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2213" w14:textId="0E82EB10" w:rsidR="003A43C9" w:rsidRPr="00216FA4" w:rsidRDefault="003A43C9" w:rsidP="00B474DB">
      <w:pPr>
        <w:keepNext/>
        <w:tabs>
          <w:tab w:val="left" w:pos="0"/>
          <w:tab w:val="left" w:pos="993"/>
        </w:tabs>
        <w:suppressAutoHyphens/>
        <w:spacing w:after="360" w:line="240" w:lineRule="auto"/>
        <w:ind w:right="-1"/>
        <w:jc w:val="right"/>
        <w:outlineLvl w:val="1"/>
        <w:rPr>
          <w:rFonts w:ascii="Times New Roman" w:eastAsia="Times New Roman" w:hAnsi="Times New Roman" w:cs="Times New Roman"/>
          <w:sz w:val="28"/>
          <w:szCs w:val="20"/>
          <w:lang w:eastAsia="pl-PL"/>
        </w:rPr>
      </w:pPr>
      <w:r w:rsidRPr="00F51516">
        <w:rPr>
          <w:rFonts w:ascii="Times New Roman" w:eastAsia="Times New Roman" w:hAnsi="Times New Roman" w:cs="Times New Roman"/>
          <w:sz w:val="28"/>
          <w:szCs w:val="20"/>
          <w:lang w:eastAsia="pl-PL"/>
        </w:rPr>
        <w:t xml:space="preserve">Grodzisk Mazowiecki, </w:t>
      </w:r>
      <w:r w:rsidRPr="00CC7EC2">
        <w:rPr>
          <w:rFonts w:ascii="Times New Roman" w:eastAsia="Times New Roman" w:hAnsi="Times New Roman" w:cs="Times New Roman"/>
          <w:sz w:val="28"/>
          <w:szCs w:val="20"/>
          <w:lang w:eastAsia="pl-PL"/>
        </w:rPr>
        <w:t>dn</w:t>
      </w:r>
      <w:r w:rsidRPr="008B676E">
        <w:rPr>
          <w:rFonts w:ascii="Times New Roman" w:eastAsia="Times New Roman" w:hAnsi="Times New Roman" w:cs="Times New Roman"/>
          <w:sz w:val="28"/>
          <w:szCs w:val="20"/>
          <w:lang w:eastAsia="pl-PL"/>
        </w:rPr>
        <w:t xml:space="preserve">. </w:t>
      </w:r>
      <w:r w:rsidR="003F035F" w:rsidRPr="003F035F">
        <w:rPr>
          <w:rFonts w:ascii="Times New Roman" w:eastAsia="Times New Roman" w:hAnsi="Times New Roman" w:cs="Times New Roman"/>
          <w:sz w:val="28"/>
          <w:szCs w:val="20"/>
          <w:lang w:eastAsia="pl-PL"/>
        </w:rPr>
        <w:t>2</w:t>
      </w:r>
      <w:r w:rsidR="0039110F">
        <w:rPr>
          <w:rFonts w:ascii="Times New Roman" w:eastAsia="Times New Roman" w:hAnsi="Times New Roman" w:cs="Times New Roman"/>
          <w:sz w:val="28"/>
          <w:szCs w:val="20"/>
          <w:lang w:eastAsia="pl-PL"/>
        </w:rPr>
        <w:t>5</w:t>
      </w:r>
      <w:r w:rsidR="003F035F" w:rsidRPr="003F035F">
        <w:rPr>
          <w:rFonts w:ascii="Times New Roman" w:eastAsia="Times New Roman" w:hAnsi="Times New Roman" w:cs="Times New Roman"/>
          <w:sz w:val="28"/>
          <w:szCs w:val="20"/>
          <w:lang w:eastAsia="pl-PL"/>
        </w:rPr>
        <w:t>.0</w:t>
      </w:r>
      <w:r w:rsidR="0039110F">
        <w:rPr>
          <w:rFonts w:ascii="Times New Roman" w:eastAsia="Times New Roman" w:hAnsi="Times New Roman" w:cs="Times New Roman"/>
          <w:sz w:val="28"/>
          <w:szCs w:val="20"/>
          <w:lang w:eastAsia="pl-PL"/>
        </w:rPr>
        <w:t>5</w:t>
      </w:r>
      <w:r w:rsidR="003F035F" w:rsidRPr="003F035F">
        <w:rPr>
          <w:rFonts w:ascii="Times New Roman" w:eastAsia="Times New Roman" w:hAnsi="Times New Roman" w:cs="Times New Roman"/>
          <w:sz w:val="28"/>
          <w:szCs w:val="20"/>
          <w:lang w:eastAsia="pl-PL"/>
        </w:rPr>
        <w:t xml:space="preserve">.2023 </w:t>
      </w:r>
      <w:r w:rsidRPr="008B676E">
        <w:rPr>
          <w:rFonts w:ascii="Times New Roman" w:eastAsia="Times New Roman" w:hAnsi="Times New Roman" w:cs="Times New Roman"/>
          <w:sz w:val="28"/>
          <w:szCs w:val="20"/>
          <w:lang w:eastAsia="pl-PL"/>
        </w:rPr>
        <w:t>r.</w:t>
      </w:r>
    </w:p>
    <w:p w14:paraId="3D371C41" w14:textId="77777777" w:rsidR="003A43C9" w:rsidRPr="00F51516" w:rsidRDefault="003A43C9" w:rsidP="00B474DB">
      <w:pPr>
        <w:keepNext/>
        <w:tabs>
          <w:tab w:val="left" w:pos="0"/>
        </w:tabs>
        <w:suppressAutoHyphens/>
        <w:spacing w:before="240" w:after="0" w:line="240" w:lineRule="auto"/>
        <w:ind w:right="-1"/>
        <w:outlineLvl w:val="1"/>
        <w:rPr>
          <w:rFonts w:ascii="Times New Roman" w:eastAsia="Times New Roman" w:hAnsi="Times New Roman" w:cs="Times New Roman"/>
          <w:b/>
          <w:sz w:val="32"/>
          <w:szCs w:val="20"/>
          <w:lang w:eastAsia="pl-PL"/>
        </w:rPr>
      </w:pPr>
      <w:bookmarkStart w:id="0" w:name="_Hlk61858098"/>
      <w:r w:rsidRPr="00F51516">
        <w:rPr>
          <w:rFonts w:ascii="Times New Roman" w:eastAsia="Times New Roman" w:hAnsi="Times New Roman" w:cs="Times New Roman"/>
          <w:b/>
          <w:sz w:val="32"/>
          <w:szCs w:val="20"/>
          <w:lang w:eastAsia="pl-PL"/>
        </w:rPr>
        <w:t>ZAMAWIAJĄCY:</w:t>
      </w:r>
    </w:p>
    <w:p w14:paraId="0643ABEE" w14:textId="77777777" w:rsidR="003A43C9" w:rsidRPr="00F51516" w:rsidRDefault="003A43C9" w:rsidP="00B474DB">
      <w:pPr>
        <w:keepNext/>
        <w:tabs>
          <w:tab w:val="left" w:pos="0"/>
        </w:tabs>
        <w:suppressAutoHyphens/>
        <w:spacing w:after="0" w:line="240" w:lineRule="auto"/>
        <w:ind w:right="-1"/>
        <w:outlineLvl w:val="1"/>
        <w:rPr>
          <w:rFonts w:ascii="Times New Roman" w:eastAsia="Times New Roman" w:hAnsi="Times New Roman" w:cs="Times New Roman"/>
          <w:b/>
          <w:sz w:val="28"/>
          <w:szCs w:val="20"/>
          <w:lang w:eastAsia="pl-PL"/>
        </w:rPr>
      </w:pPr>
      <w:r w:rsidRPr="00F51516">
        <w:rPr>
          <w:rFonts w:ascii="Times New Roman" w:eastAsia="Times New Roman" w:hAnsi="Times New Roman" w:cs="Times New Roman"/>
          <w:b/>
          <w:sz w:val="28"/>
          <w:szCs w:val="20"/>
          <w:lang w:eastAsia="pl-PL"/>
        </w:rPr>
        <w:t xml:space="preserve">Samodzielny Publiczny Specjalistyczny </w:t>
      </w:r>
    </w:p>
    <w:p w14:paraId="6D27736B" w14:textId="77777777" w:rsidR="003A43C9" w:rsidRPr="00F51516" w:rsidRDefault="003A43C9" w:rsidP="00B474DB">
      <w:pPr>
        <w:keepNext/>
        <w:tabs>
          <w:tab w:val="left" w:pos="0"/>
        </w:tabs>
        <w:suppressAutoHyphens/>
        <w:spacing w:after="0" w:line="240" w:lineRule="auto"/>
        <w:ind w:right="-1"/>
        <w:outlineLvl w:val="1"/>
        <w:rPr>
          <w:rFonts w:ascii="Times New Roman" w:eastAsia="Times New Roman" w:hAnsi="Times New Roman" w:cs="Times New Roman"/>
          <w:b/>
          <w:sz w:val="28"/>
          <w:szCs w:val="20"/>
          <w:lang w:eastAsia="pl-PL"/>
        </w:rPr>
      </w:pPr>
      <w:r w:rsidRPr="00F51516">
        <w:rPr>
          <w:rFonts w:ascii="Times New Roman" w:eastAsia="Times New Roman" w:hAnsi="Times New Roman" w:cs="Times New Roman"/>
          <w:b/>
          <w:sz w:val="28"/>
          <w:szCs w:val="20"/>
          <w:lang w:eastAsia="pl-PL"/>
        </w:rPr>
        <w:t>Szpital Zachodni</w:t>
      </w:r>
    </w:p>
    <w:p w14:paraId="1D83C549" w14:textId="77777777" w:rsidR="003A43C9" w:rsidRPr="00F51516" w:rsidRDefault="003A43C9" w:rsidP="00B474DB">
      <w:pPr>
        <w:keepNext/>
        <w:tabs>
          <w:tab w:val="left" w:pos="0"/>
        </w:tabs>
        <w:suppressAutoHyphens/>
        <w:spacing w:after="0" w:line="240" w:lineRule="auto"/>
        <w:ind w:right="-1"/>
        <w:outlineLvl w:val="1"/>
        <w:rPr>
          <w:rFonts w:ascii="Times New Roman" w:eastAsia="Times New Roman" w:hAnsi="Times New Roman" w:cs="Times New Roman"/>
          <w:b/>
          <w:sz w:val="28"/>
          <w:szCs w:val="20"/>
          <w:lang w:eastAsia="pl-PL"/>
        </w:rPr>
      </w:pPr>
      <w:r w:rsidRPr="00F51516">
        <w:rPr>
          <w:rFonts w:ascii="Times New Roman" w:eastAsia="Times New Roman" w:hAnsi="Times New Roman" w:cs="Times New Roman"/>
          <w:b/>
          <w:sz w:val="28"/>
          <w:szCs w:val="20"/>
          <w:lang w:eastAsia="pl-PL"/>
        </w:rPr>
        <w:t>im. św. Jana Pawła II</w:t>
      </w:r>
    </w:p>
    <w:p w14:paraId="63344D45" w14:textId="77777777" w:rsidR="003A43C9" w:rsidRPr="00F51516" w:rsidRDefault="003A43C9" w:rsidP="00B474DB">
      <w:pPr>
        <w:keepNext/>
        <w:tabs>
          <w:tab w:val="left" w:pos="0"/>
        </w:tabs>
        <w:suppressAutoHyphens/>
        <w:spacing w:after="0" w:line="240" w:lineRule="auto"/>
        <w:ind w:right="-1"/>
        <w:outlineLvl w:val="1"/>
        <w:rPr>
          <w:rFonts w:ascii="Times New Roman" w:eastAsia="Times New Roman" w:hAnsi="Times New Roman" w:cs="Times New Roman"/>
          <w:b/>
          <w:sz w:val="28"/>
          <w:szCs w:val="20"/>
          <w:lang w:eastAsia="pl-PL"/>
        </w:rPr>
      </w:pPr>
      <w:r w:rsidRPr="00F51516">
        <w:rPr>
          <w:rFonts w:ascii="Times New Roman" w:eastAsia="Times New Roman" w:hAnsi="Times New Roman" w:cs="Times New Roman"/>
          <w:b/>
          <w:sz w:val="28"/>
          <w:szCs w:val="20"/>
          <w:lang w:eastAsia="pl-PL"/>
        </w:rPr>
        <w:t xml:space="preserve">05-825 Grodzisk Mazowiecki </w:t>
      </w:r>
    </w:p>
    <w:p w14:paraId="68854268" w14:textId="77777777" w:rsidR="003A43C9" w:rsidRPr="00F51516" w:rsidRDefault="003A43C9" w:rsidP="00B474DB">
      <w:pPr>
        <w:keepNext/>
        <w:tabs>
          <w:tab w:val="left" w:pos="0"/>
        </w:tabs>
        <w:suppressAutoHyphens/>
        <w:spacing w:after="0" w:line="240" w:lineRule="auto"/>
        <w:ind w:right="-1"/>
        <w:outlineLvl w:val="1"/>
        <w:rPr>
          <w:rFonts w:ascii="Times New Roman" w:eastAsia="Times New Roman" w:hAnsi="Times New Roman" w:cs="Times New Roman"/>
          <w:b/>
          <w:sz w:val="28"/>
          <w:szCs w:val="20"/>
          <w:lang w:eastAsia="pl-PL"/>
        </w:rPr>
      </w:pPr>
      <w:r w:rsidRPr="00F51516">
        <w:rPr>
          <w:rFonts w:ascii="Times New Roman" w:eastAsia="Times New Roman" w:hAnsi="Times New Roman" w:cs="Times New Roman"/>
          <w:b/>
          <w:sz w:val="28"/>
          <w:szCs w:val="20"/>
          <w:lang w:eastAsia="pl-PL"/>
        </w:rPr>
        <w:t>ul. Daleka 11</w:t>
      </w:r>
    </w:p>
    <w:p w14:paraId="5B5170AA" w14:textId="77777777" w:rsidR="003A43C9" w:rsidRPr="00F51516" w:rsidRDefault="003A43C9" w:rsidP="00B474DB">
      <w:pPr>
        <w:keepNext/>
        <w:tabs>
          <w:tab w:val="left" w:pos="0"/>
        </w:tabs>
        <w:suppressAutoHyphens/>
        <w:spacing w:after="0" w:line="240" w:lineRule="auto"/>
        <w:ind w:right="-1"/>
        <w:outlineLvl w:val="1"/>
        <w:rPr>
          <w:rFonts w:ascii="Times New Roman" w:eastAsia="Times New Roman" w:hAnsi="Times New Roman" w:cs="Times New Roman"/>
          <w:b/>
          <w:sz w:val="28"/>
          <w:szCs w:val="20"/>
          <w:lang w:eastAsia="pl-PL"/>
        </w:rPr>
      </w:pPr>
      <w:r w:rsidRPr="00F51516">
        <w:rPr>
          <w:rFonts w:ascii="Times New Roman" w:eastAsia="Times New Roman" w:hAnsi="Times New Roman" w:cs="Times New Roman"/>
          <w:b/>
          <w:sz w:val="28"/>
          <w:szCs w:val="20"/>
          <w:lang w:eastAsia="pl-PL"/>
        </w:rPr>
        <w:t>tel. 0-22 755-91-15; fax. 0-22 755-91-10</w:t>
      </w:r>
    </w:p>
    <w:p w14:paraId="5E5BFE47" w14:textId="77777777" w:rsidR="003A43C9" w:rsidRPr="00F51516" w:rsidRDefault="003A43C9" w:rsidP="00B474DB">
      <w:pPr>
        <w:keepNext/>
        <w:tabs>
          <w:tab w:val="left" w:pos="0"/>
        </w:tabs>
        <w:suppressAutoHyphens/>
        <w:spacing w:after="0" w:line="240" w:lineRule="auto"/>
        <w:ind w:right="-1"/>
        <w:outlineLvl w:val="1"/>
        <w:rPr>
          <w:rFonts w:ascii="Times New Roman" w:eastAsia="Times New Roman" w:hAnsi="Times New Roman" w:cs="Times New Roman"/>
          <w:b/>
          <w:sz w:val="28"/>
          <w:szCs w:val="28"/>
          <w:lang w:eastAsia="pl-PL"/>
        </w:rPr>
      </w:pPr>
      <w:r w:rsidRPr="00F51516">
        <w:rPr>
          <w:rFonts w:ascii="Times New Roman" w:eastAsia="Times New Roman" w:hAnsi="Times New Roman" w:cs="Times New Roman"/>
          <w:b/>
          <w:sz w:val="28"/>
          <w:szCs w:val="28"/>
          <w:lang w:eastAsia="pl-PL"/>
        </w:rPr>
        <w:t>Adres strony internetowej: www.szpitalzachodni.pl</w:t>
      </w:r>
    </w:p>
    <w:bookmarkEnd w:id="0"/>
    <w:p w14:paraId="715AF6C3" w14:textId="1502A920" w:rsidR="003A43C9" w:rsidRPr="003F035F" w:rsidRDefault="003A43C9" w:rsidP="00B474DB">
      <w:pPr>
        <w:keepNext/>
        <w:tabs>
          <w:tab w:val="left" w:pos="0"/>
        </w:tabs>
        <w:suppressAutoHyphens/>
        <w:spacing w:before="240" w:after="240" w:line="240" w:lineRule="auto"/>
        <w:ind w:right="-1"/>
        <w:outlineLvl w:val="1"/>
        <w:rPr>
          <w:rFonts w:ascii="Times New Roman" w:eastAsia="Times New Roman" w:hAnsi="Times New Roman" w:cs="Times New Roman"/>
          <w:b/>
          <w:sz w:val="28"/>
          <w:szCs w:val="28"/>
          <w:lang w:eastAsia="pl-PL"/>
        </w:rPr>
      </w:pPr>
      <w:r w:rsidRPr="00F51516">
        <w:rPr>
          <w:rFonts w:ascii="Times New Roman" w:eastAsia="Times New Roman" w:hAnsi="Times New Roman" w:cs="Times New Roman"/>
          <w:b/>
          <w:sz w:val="28"/>
          <w:szCs w:val="28"/>
          <w:lang w:eastAsia="pl-PL"/>
        </w:rPr>
        <w:t>Nr procedury</w:t>
      </w:r>
      <w:r w:rsidRPr="00644503">
        <w:rPr>
          <w:rFonts w:ascii="Times New Roman" w:eastAsia="Times New Roman" w:hAnsi="Times New Roman" w:cs="Times New Roman"/>
          <w:b/>
          <w:sz w:val="28"/>
          <w:szCs w:val="28"/>
          <w:lang w:eastAsia="pl-PL"/>
        </w:rPr>
        <w:t xml:space="preserve">: </w:t>
      </w:r>
      <w:r w:rsidRPr="0039110F">
        <w:rPr>
          <w:rFonts w:ascii="Times New Roman" w:eastAsia="Times New Roman" w:hAnsi="Times New Roman" w:cs="Times New Roman"/>
          <w:b/>
          <w:sz w:val="28"/>
          <w:szCs w:val="28"/>
          <w:lang w:eastAsia="pl-PL"/>
        </w:rPr>
        <w:t>SPSSZ</w:t>
      </w:r>
      <w:r w:rsidR="003F035F" w:rsidRPr="0039110F">
        <w:rPr>
          <w:rFonts w:ascii="Times New Roman" w:eastAsia="Times New Roman" w:hAnsi="Times New Roman" w:cs="Times New Roman"/>
          <w:b/>
          <w:sz w:val="28"/>
          <w:szCs w:val="28"/>
          <w:lang w:eastAsia="pl-PL"/>
        </w:rPr>
        <w:t>/</w:t>
      </w:r>
      <w:r w:rsidR="0039110F" w:rsidRPr="0039110F">
        <w:rPr>
          <w:rFonts w:ascii="Times New Roman" w:eastAsia="Times New Roman" w:hAnsi="Times New Roman" w:cs="Times New Roman"/>
          <w:b/>
          <w:sz w:val="28"/>
          <w:szCs w:val="28"/>
          <w:lang w:eastAsia="pl-PL"/>
        </w:rPr>
        <w:t>24/</w:t>
      </w:r>
      <w:r w:rsidR="003F035F" w:rsidRPr="0039110F">
        <w:rPr>
          <w:rFonts w:ascii="Times New Roman" w:eastAsia="Times New Roman" w:hAnsi="Times New Roman" w:cs="Times New Roman"/>
          <w:b/>
          <w:sz w:val="28"/>
          <w:szCs w:val="28"/>
          <w:lang w:eastAsia="pl-PL"/>
        </w:rPr>
        <w:t>D/23</w:t>
      </w:r>
    </w:p>
    <w:p w14:paraId="7C0C0A9E" w14:textId="1C7A275E" w:rsidR="003A43C9" w:rsidRPr="00F51516" w:rsidRDefault="003A43C9" w:rsidP="00B474DB">
      <w:pPr>
        <w:keepNext/>
        <w:suppressAutoHyphens/>
        <w:spacing w:after="0" w:line="240" w:lineRule="auto"/>
        <w:ind w:right="-1"/>
        <w:jc w:val="center"/>
        <w:outlineLvl w:val="1"/>
        <w:rPr>
          <w:rFonts w:ascii="Times New Roman" w:eastAsia="Times New Roman" w:hAnsi="Times New Roman" w:cs="Times New Roman"/>
          <w:b/>
          <w:sz w:val="32"/>
          <w:szCs w:val="20"/>
          <w:lang w:eastAsia="pl-PL"/>
        </w:rPr>
      </w:pPr>
      <w:r w:rsidRPr="00F51516">
        <w:rPr>
          <w:rFonts w:ascii="Times New Roman" w:eastAsia="Times New Roman" w:hAnsi="Times New Roman" w:cs="Times New Roman"/>
          <w:b/>
          <w:sz w:val="32"/>
          <w:szCs w:val="20"/>
          <w:lang w:eastAsia="pl-PL"/>
        </w:rPr>
        <w:t>SPECYFIKACJA WARUNKÓW</w:t>
      </w:r>
    </w:p>
    <w:p w14:paraId="43EB0CD1" w14:textId="34D0DD6C" w:rsidR="003A43C9" w:rsidRDefault="003A43C9" w:rsidP="00B474DB">
      <w:pPr>
        <w:keepNext/>
        <w:suppressAutoHyphens/>
        <w:spacing w:after="0" w:line="240" w:lineRule="auto"/>
        <w:ind w:right="-1"/>
        <w:jc w:val="center"/>
        <w:outlineLvl w:val="1"/>
        <w:rPr>
          <w:rFonts w:ascii="Times New Roman" w:eastAsia="Times New Roman" w:hAnsi="Times New Roman" w:cs="Times New Roman"/>
          <w:b/>
          <w:sz w:val="32"/>
          <w:szCs w:val="20"/>
          <w:lang w:eastAsia="pl-PL"/>
        </w:rPr>
      </w:pPr>
      <w:r w:rsidRPr="00F51516">
        <w:rPr>
          <w:rFonts w:ascii="Times New Roman" w:eastAsia="Times New Roman" w:hAnsi="Times New Roman" w:cs="Times New Roman"/>
          <w:b/>
          <w:sz w:val="32"/>
          <w:szCs w:val="20"/>
          <w:lang w:eastAsia="pl-PL"/>
        </w:rPr>
        <w:t>ZAMÓWIENIA</w:t>
      </w:r>
    </w:p>
    <w:p w14:paraId="269B5275" w14:textId="6087A723" w:rsidR="00625A2C" w:rsidRDefault="003A43C9" w:rsidP="00B474DB">
      <w:pPr>
        <w:keepNext/>
        <w:suppressAutoHyphens/>
        <w:spacing w:before="840" w:after="0" w:line="240" w:lineRule="auto"/>
        <w:ind w:right="-1"/>
        <w:outlineLvl w:val="1"/>
        <w:rPr>
          <w:rFonts w:ascii="Times New Roman" w:eastAsia="Times New Roman" w:hAnsi="Times New Roman" w:cs="Times New Roman"/>
          <w:b/>
          <w:sz w:val="28"/>
          <w:szCs w:val="28"/>
          <w:lang w:eastAsia="pl-PL"/>
        </w:rPr>
      </w:pPr>
      <w:r w:rsidRPr="00F51516">
        <w:rPr>
          <w:rFonts w:ascii="Times New Roman" w:eastAsia="Times New Roman" w:hAnsi="Times New Roman" w:cs="Times New Roman"/>
          <w:b/>
          <w:sz w:val="28"/>
          <w:szCs w:val="28"/>
          <w:lang w:eastAsia="pl-PL"/>
        </w:rPr>
        <w:t>DOTYCZY:</w:t>
      </w:r>
      <w:r w:rsidR="00FA7054" w:rsidRPr="00F51516">
        <w:rPr>
          <w:rFonts w:ascii="Times New Roman" w:eastAsia="Times New Roman" w:hAnsi="Times New Roman" w:cs="Times New Roman"/>
          <w:b/>
          <w:sz w:val="28"/>
          <w:szCs w:val="28"/>
          <w:lang w:eastAsia="pl-PL"/>
        </w:rPr>
        <w:t xml:space="preserve"> </w:t>
      </w:r>
    </w:p>
    <w:p w14:paraId="36CBD99E" w14:textId="3008CDD6" w:rsidR="002460C7" w:rsidRDefault="00F37B33" w:rsidP="00B474DB">
      <w:pPr>
        <w:keepNext/>
        <w:suppressAutoHyphens/>
        <w:spacing w:after="0" w:line="240" w:lineRule="auto"/>
        <w:ind w:right="-1"/>
        <w:jc w:val="both"/>
        <w:outlineLvl w:val="1"/>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t>DOSTAWY</w:t>
      </w:r>
      <w:r w:rsidR="00A748BC">
        <w:rPr>
          <w:rFonts w:ascii="Times New Roman" w:eastAsia="Times New Roman" w:hAnsi="Times New Roman" w:cs="Times New Roman"/>
          <w:b/>
          <w:sz w:val="28"/>
          <w:szCs w:val="28"/>
          <w:lang w:eastAsia="pl-PL"/>
        </w:rPr>
        <w:t xml:space="preserve"> </w:t>
      </w:r>
      <w:r w:rsidR="001D4919">
        <w:rPr>
          <w:rFonts w:ascii="Times New Roman" w:eastAsia="Times New Roman" w:hAnsi="Times New Roman" w:cs="Times New Roman"/>
          <w:b/>
          <w:sz w:val="28"/>
          <w:szCs w:val="28"/>
          <w:lang w:eastAsia="pl-PL"/>
        </w:rPr>
        <w:t>IMPLANTÓW URAZOWO-ORTOPEDYCZNYCH</w:t>
      </w:r>
    </w:p>
    <w:p w14:paraId="1972BAF4" w14:textId="74010FE0" w:rsidR="003A43C9" w:rsidRPr="00F51516" w:rsidRDefault="003A43C9" w:rsidP="00B474DB">
      <w:pPr>
        <w:keepNext/>
        <w:tabs>
          <w:tab w:val="left" w:pos="0"/>
        </w:tabs>
        <w:suppressAutoHyphens/>
        <w:spacing w:before="1200" w:after="1200" w:line="240" w:lineRule="auto"/>
        <w:ind w:right="-1"/>
        <w:jc w:val="right"/>
        <w:outlineLvl w:val="1"/>
        <w:rPr>
          <w:rFonts w:ascii="Times New Roman" w:eastAsia="Times New Roman" w:hAnsi="Times New Roman" w:cs="Times New Roman"/>
          <w:b/>
          <w:sz w:val="32"/>
          <w:szCs w:val="32"/>
          <w:lang w:eastAsia="pl-PL"/>
        </w:rPr>
      </w:pPr>
      <w:r w:rsidRPr="00F51516">
        <w:rPr>
          <w:rFonts w:ascii="Times New Roman" w:eastAsia="Times New Roman" w:hAnsi="Times New Roman" w:cs="Times New Roman"/>
          <w:b/>
          <w:sz w:val="32"/>
          <w:szCs w:val="32"/>
          <w:lang w:eastAsia="pl-PL"/>
        </w:rPr>
        <w:t>ZATWIERDZAM:</w:t>
      </w:r>
    </w:p>
    <w:p w14:paraId="0B50BA7E" w14:textId="77777777" w:rsidR="00717CA1" w:rsidRDefault="00717CA1" w:rsidP="00B474DB">
      <w:pPr>
        <w:spacing w:before="840"/>
        <w:ind w:right="-1"/>
        <w:rPr>
          <w:rFonts w:ascii="Times New Roman" w:hAnsi="Times New Roman" w:cs="Times New Roman"/>
          <w:sz w:val="24"/>
          <w:szCs w:val="24"/>
        </w:rPr>
      </w:pPr>
    </w:p>
    <w:p w14:paraId="66228246" w14:textId="77777777" w:rsidR="00717CA1" w:rsidRDefault="00717CA1" w:rsidP="00B474DB">
      <w:pPr>
        <w:spacing w:before="840"/>
        <w:ind w:right="-1"/>
        <w:rPr>
          <w:rFonts w:ascii="Times New Roman" w:hAnsi="Times New Roman" w:cs="Times New Roman"/>
          <w:sz w:val="24"/>
          <w:szCs w:val="24"/>
        </w:rPr>
      </w:pPr>
    </w:p>
    <w:p w14:paraId="17CC3959" w14:textId="77777777" w:rsidR="00717CA1" w:rsidRDefault="00717CA1" w:rsidP="00B474DB">
      <w:pPr>
        <w:spacing w:before="840"/>
        <w:ind w:right="-1"/>
        <w:rPr>
          <w:rFonts w:ascii="Times New Roman" w:hAnsi="Times New Roman" w:cs="Times New Roman"/>
          <w:sz w:val="24"/>
          <w:szCs w:val="24"/>
        </w:rPr>
      </w:pPr>
    </w:p>
    <w:p w14:paraId="47C63ED3" w14:textId="6BE29C41" w:rsidR="006B4FD4" w:rsidRPr="000A0C55" w:rsidRDefault="00922E40" w:rsidP="00B474DB">
      <w:pPr>
        <w:spacing w:before="840"/>
        <w:ind w:right="-1"/>
        <w:rPr>
          <w:rFonts w:ascii="Times New Roman" w:hAnsi="Times New Roman" w:cs="Times New Roman"/>
          <w:sz w:val="24"/>
          <w:szCs w:val="24"/>
        </w:rPr>
      </w:pPr>
      <w:r w:rsidRPr="000A0C55">
        <w:rPr>
          <w:rFonts w:ascii="Times New Roman" w:hAnsi="Times New Roman" w:cs="Times New Roman"/>
          <w:sz w:val="24"/>
          <w:szCs w:val="24"/>
        </w:rPr>
        <w:t xml:space="preserve">Specyfikacja  warunków </w:t>
      </w:r>
      <w:r w:rsidRPr="007306EE">
        <w:rPr>
          <w:rFonts w:ascii="Times New Roman" w:hAnsi="Times New Roman" w:cs="Times New Roman"/>
          <w:sz w:val="24"/>
          <w:szCs w:val="24"/>
        </w:rPr>
        <w:t>zamówienia zawiera</w:t>
      </w:r>
      <w:r w:rsidRPr="001D4919">
        <w:rPr>
          <w:rFonts w:ascii="Times New Roman" w:hAnsi="Times New Roman" w:cs="Times New Roman"/>
          <w:color w:val="FF0000"/>
          <w:sz w:val="24"/>
          <w:szCs w:val="24"/>
        </w:rPr>
        <w:t xml:space="preserve"> </w:t>
      </w:r>
      <w:r w:rsidR="007306EE" w:rsidRPr="00394EAB">
        <w:rPr>
          <w:rFonts w:ascii="Times New Roman" w:hAnsi="Times New Roman" w:cs="Times New Roman"/>
          <w:sz w:val="24"/>
          <w:szCs w:val="24"/>
        </w:rPr>
        <w:t>4</w:t>
      </w:r>
      <w:r w:rsidR="00394EAB" w:rsidRPr="00394EAB">
        <w:rPr>
          <w:rFonts w:ascii="Times New Roman" w:hAnsi="Times New Roman" w:cs="Times New Roman"/>
          <w:sz w:val="24"/>
          <w:szCs w:val="24"/>
        </w:rPr>
        <w:t>2</w:t>
      </w:r>
      <w:r w:rsidR="008B676E" w:rsidRPr="00394EAB">
        <w:rPr>
          <w:rFonts w:ascii="Times New Roman" w:hAnsi="Times New Roman" w:cs="Times New Roman"/>
          <w:sz w:val="24"/>
          <w:szCs w:val="24"/>
        </w:rPr>
        <w:t xml:space="preserve"> </w:t>
      </w:r>
      <w:r w:rsidRPr="00394EAB">
        <w:rPr>
          <w:rFonts w:ascii="Times New Roman" w:hAnsi="Times New Roman" w:cs="Times New Roman"/>
          <w:sz w:val="24"/>
          <w:szCs w:val="24"/>
        </w:rPr>
        <w:t>stron</w:t>
      </w:r>
      <w:r w:rsidR="00394EAB" w:rsidRPr="00394EAB">
        <w:rPr>
          <w:rFonts w:ascii="Times New Roman" w:hAnsi="Times New Roman" w:cs="Times New Roman"/>
          <w:sz w:val="24"/>
          <w:szCs w:val="24"/>
        </w:rPr>
        <w:t>y</w:t>
      </w:r>
      <w:r w:rsidRPr="00394EAB">
        <w:rPr>
          <w:rFonts w:ascii="Times New Roman" w:hAnsi="Times New Roman" w:cs="Times New Roman"/>
          <w:sz w:val="24"/>
          <w:szCs w:val="24"/>
        </w:rPr>
        <w:t xml:space="preserve"> </w:t>
      </w:r>
      <w:r w:rsidRPr="007306EE">
        <w:rPr>
          <w:rFonts w:ascii="Times New Roman" w:hAnsi="Times New Roman" w:cs="Times New Roman"/>
          <w:sz w:val="24"/>
          <w:szCs w:val="24"/>
        </w:rPr>
        <w:t>ponumerowan</w:t>
      </w:r>
      <w:r w:rsidR="00394EAB">
        <w:rPr>
          <w:rFonts w:ascii="Times New Roman" w:hAnsi="Times New Roman" w:cs="Times New Roman"/>
          <w:sz w:val="24"/>
          <w:szCs w:val="24"/>
        </w:rPr>
        <w:t>e</w:t>
      </w:r>
      <w:r w:rsidR="000A0C55">
        <w:rPr>
          <w:rFonts w:ascii="Times New Roman" w:hAnsi="Times New Roman" w:cs="Times New Roman"/>
          <w:sz w:val="24"/>
          <w:szCs w:val="24"/>
        </w:rPr>
        <w:t>.</w:t>
      </w:r>
    </w:p>
    <w:p w14:paraId="0D85B0DF" w14:textId="37DD6E18" w:rsidR="002460C7" w:rsidRDefault="002460C7" w:rsidP="00B474DB">
      <w:pPr>
        <w:ind w:right="-1"/>
      </w:pPr>
      <w:r>
        <w:br w:type="page"/>
      </w:r>
    </w:p>
    <w:p w14:paraId="01411F32" w14:textId="16A4F50F" w:rsidR="00536D53" w:rsidRPr="00ED19E7" w:rsidRDefault="00536D53" w:rsidP="00B474DB">
      <w:pPr>
        <w:pStyle w:val="Akapitzlist"/>
        <w:ind w:left="0" w:right="-1"/>
        <w:rPr>
          <w:rFonts w:ascii="Times New Roman" w:eastAsia="Times New Roman" w:hAnsi="Times New Roman" w:cs="Times New Roman"/>
          <w:b/>
          <w:sz w:val="24"/>
          <w:szCs w:val="24"/>
          <w:u w:val="single"/>
          <w:lang w:eastAsia="pl-PL"/>
        </w:rPr>
      </w:pPr>
      <w:r w:rsidRPr="00ED19E7">
        <w:rPr>
          <w:rFonts w:ascii="Times New Roman" w:eastAsia="Times New Roman" w:hAnsi="Times New Roman" w:cs="Times New Roman"/>
          <w:b/>
          <w:sz w:val="24"/>
          <w:szCs w:val="24"/>
          <w:u w:val="single"/>
          <w:lang w:eastAsia="pl-PL"/>
        </w:rPr>
        <w:lastRenderedPageBreak/>
        <w:t>INFORMACJE OGÓLNE</w:t>
      </w:r>
    </w:p>
    <w:p w14:paraId="17ECE947" w14:textId="2071867A" w:rsidR="00EE0F65" w:rsidRPr="00EE0F65" w:rsidRDefault="009566AE" w:rsidP="004739F3">
      <w:pPr>
        <w:keepNext/>
        <w:suppressAutoHyphens/>
        <w:spacing w:after="0" w:line="240" w:lineRule="auto"/>
        <w:ind w:right="-1"/>
        <w:jc w:val="both"/>
        <w:outlineLvl w:val="1"/>
        <w:rPr>
          <w:rFonts w:ascii="Times New Roman" w:hAnsi="Times New Roman"/>
          <w:b/>
          <w:sz w:val="24"/>
          <w:szCs w:val="24"/>
        </w:rPr>
      </w:pPr>
      <w:r>
        <w:rPr>
          <w:rFonts w:ascii="Times New Roman" w:eastAsia="Arial Unicode MS" w:hAnsi="Times New Roman" w:cs="Times New Roman"/>
          <w:color w:val="000000"/>
          <w:sz w:val="24"/>
          <w:szCs w:val="24"/>
          <w:lang w:eastAsia="pl-PL"/>
        </w:rPr>
        <w:t>1.</w:t>
      </w:r>
      <w:r w:rsidR="00536D53" w:rsidRPr="0082443D">
        <w:rPr>
          <w:rFonts w:ascii="Times New Roman" w:eastAsia="Arial Unicode MS" w:hAnsi="Times New Roman" w:cs="Times New Roman"/>
          <w:b/>
          <w:bCs/>
          <w:color w:val="000000"/>
          <w:sz w:val="24"/>
          <w:szCs w:val="24"/>
          <w:lang w:eastAsia="pl-PL"/>
        </w:rPr>
        <w:t>Postępowanie o udzielenie zamówienia publicznego prowadzone jest w trybie przetargu</w:t>
      </w:r>
      <w:r w:rsidR="00536D53" w:rsidRPr="00F51516">
        <w:rPr>
          <w:rFonts w:ascii="Times New Roman" w:eastAsia="Arial Unicode MS" w:hAnsi="Times New Roman" w:cs="Times New Roman"/>
          <w:color w:val="000000"/>
          <w:sz w:val="24"/>
          <w:szCs w:val="24"/>
          <w:lang w:eastAsia="pl-PL"/>
        </w:rPr>
        <w:t xml:space="preserve"> </w:t>
      </w:r>
      <w:r w:rsidR="00536D53" w:rsidRPr="0082443D">
        <w:rPr>
          <w:rFonts w:ascii="Times New Roman" w:eastAsia="Arial Unicode MS" w:hAnsi="Times New Roman" w:cs="Times New Roman"/>
          <w:b/>
          <w:bCs/>
          <w:color w:val="000000"/>
          <w:sz w:val="24"/>
          <w:szCs w:val="24"/>
          <w:lang w:eastAsia="pl-PL"/>
        </w:rPr>
        <w:t>nieograniczonego na</w:t>
      </w:r>
      <w:r w:rsidR="00536D53" w:rsidRPr="00F51516">
        <w:rPr>
          <w:rFonts w:ascii="Times New Roman" w:eastAsia="Arial Unicode MS" w:hAnsi="Times New Roman" w:cs="Times New Roman"/>
          <w:color w:val="000000"/>
          <w:sz w:val="24"/>
          <w:szCs w:val="24"/>
          <w:lang w:eastAsia="pl-PL"/>
        </w:rPr>
        <w:t xml:space="preserve"> </w:t>
      </w:r>
      <w:r w:rsidR="00A6576C" w:rsidRPr="00A6576C">
        <w:rPr>
          <w:rFonts w:ascii="Times New Roman" w:hAnsi="Times New Roman"/>
          <w:b/>
          <w:sz w:val="24"/>
          <w:szCs w:val="24"/>
        </w:rPr>
        <w:t>dostaw</w:t>
      </w:r>
      <w:r w:rsidR="00A6576C">
        <w:rPr>
          <w:rFonts w:ascii="Times New Roman" w:hAnsi="Times New Roman"/>
          <w:b/>
          <w:sz w:val="24"/>
          <w:szCs w:val="24"/>
        </w:rPr>
        <w:t>ę</w:t>
      </w:r>
      <w:r w:rsidR="00A6576C" w:rsidRPr="00A6576C">
        <w:rPr>
          <w:rFonts w:ascii="Times New Roman" w:hAnsi="Times New Roman"/>
          <w:b/>
          <w:sz w:val="24"/>
          <w:szCs w:val="24"/>
        </w:rPr>
        <w:t xml:space="preserve"> </w:t>
      </w:r>
      <w:r w:rsidR="001D4919">
        <w:rPr>
          <w:rFonts w:ascii="Times New Roman" w:hAnsi="Times New Roman"/>
          <w:b/>
          <w:sz w:val="24"/>
          <w:szCs w:val="24"/>
        </w:rPr>
        <w:t>implantów urazowo-ortopedycznych .</w:t>
      </w:r>
    </w:p>
    <w:p w14:paraId="16677E94" w14:textId="77777777" w:rsidR="00EC116D" w:rsidRPr="00701512" w:rsidRDefault="00EC116D" w:rsidP="00B867E4">
      <w:pPr>
        <w:suppressAutoHyphens/>
        <w:spacing w:after="0" w:line="240" w:lineRule="auto"/>
        <w:ind w:right="-1"/>
        <w:jc w:val="both"/>
        <w:rPr>
          <w:rFonts w:ascii="Times New Roman" w:eastAsia="Times New Roman" w:hAnsi="Times New Roman" w:cs="Times New Roman"/>
          <w:sz w:val="24"/>
          <w:szCs w:val="24"/>
          <w:lang w:eastAsia="pl-PL"/>
        </w:rPr>
      </w:pPr>
      <w:r w:rsidRPr="00C843E4">
        <w:rPr>
          <w:rFonts w:ascii="Times New Roman" w:eastAsia="Times New Roman" w:hAnsi="Times New Roman" w:cs="Times New Roman"/>
          <w:sz w:val="24"/>
          <w:szCs w:val="24"/>
          <w:shd w:val="clear" w:color="auto" w:fill="FFFFFF"/>
          <w:lang w:eastAsia="pl-PL"/>
        </w:rPr>
        <w:t>o wartości zamówienia przekraczającej</w:t>
      </w:r>
      <w:r w:rsidRPr="00F51516">
        <w:rPr>
          <w:rFonts w:ascii="Times New Roman" w:eastAsia="Times New Roman" w:hAnsi="Times New Roman" w:cs="Times New Roman"/>
          <w:sz w:val="24"/>
          <w:szCs w:val="24"/>
          <w:shd w:val="clear" w:color="auto" w:fill="FFFFFF"/>
          <w:lang w:eastAsia="pl-PL"/>
        </w:rPr>
        <w:t xml:space="preserve"> progi unijne, o jakich stanowi art. 3 </w:t>
      </w:r>
      <w:r w:rsidRPr="00F51516">
        <w:rPr>
          <w:rFonts w:ascii="Times New Roman" w:eastAsia="Arial Unicode MS" w:hAnsi="Times New Roman" w:cs="Times New Roman"/>
          <w:color w:val="000000"/>
          <w:sz w:val="24"/>
          <w:szCs w:val="24"/>
          <w:lang w:eastAsia="pl-PL"/>
        </w:rPr>
        <w:t>ustawy z dnia 11 września 2019 r. Prawo zamówień publicznych</w:t>
      </w:r>
      <w:r w:rsidRPr="00F51516">
        <w:rPr>
          <w:rFonts w:ascii="Times New Roman" w:eastAsia="Times New Roman" w:hAnsi="Times New Roman" w:cs="Times New Roman"/>
          <w:sz w:val="24"/>
          <w:szCs w:val="24"/>
          <w:lang w:eastAsia="pl-PL"/>
        </w:rPr>
        <w:t xml:space="preserve"> </w:t>
      </w:r>
      <w:r w:rsidRPr="00F51516">
        <w:rPr>
          <w:rFonts w:ascii="Times New Roman" w:eastAsia="Arial Unicode MS" w:hAnsi="Times New Roman" w:cs="Times New Roman"/>
          <w:color w:val="000000"/>
          <w:sz w:val="24"/>
          <w:szCs w:val="24"/>
          <w:lang w:eastAsia="pl-PL"/>
        </w:rPr>
        <w:t>oraz aktów wykonawczych wydanych na jej podstawie.</w:t>
      </w:r>
    </w:p>
    <w:p w14:paraId="1B6FA18D" w14:textId="77777777" w:rsidR="00EC116D" w:rsidRPr="00014B1D" w:rsidRDefault="00EC116D" w:rsidP="00B867E4">
      <w:pPr>
        <w:suppressAutoHyphens/>
        <w:spacing w:after="0" w:line="240" w:lineRule="auto"/>
        <w:ind w:right="-1"/>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Pr="00014B1D">
        <w:rPr>
          <w:rFonts w:ascii="Times New Roman" w:eastAsia="Times New Roman" w:hAnsi="Times New Roman" w:cs="Times New Roman"/>
          <w:sz w:val="24"/>
          <w:szCs w:val="24"/>
          <w:lang w:eastAsia="pl-PL"/>
        </w:rPr>
        <w:t>Zamawiający przewiduje zastosowanie tzw. procedury odwróconej, o której mowa w art. 139 ust. 1 ustawy PZP, tj. Zamawiający najpierw dokona badania i oceny ofert, a następnie dokona kwalifikacji podmiotowej Wykonawcy, którego oferta została najwyżej oceniona, w zakresie braku podstaw wykluczenia oraz spełniania warunków udziału w postępowaniu.</w:t>
      </w:r>
    </w:p>
    <w:p w14:paraId="24955107" w14:textId="77777777" w:rsidR="00EC116D" w:rsidRPr="00F51516" w:rsidRDefault="00EC116D" w:rsidP="00B867E4">
      <w:pPr>
        <w:suppressAutoHyphens/>
        <w:spacing w:after="0" w:line="240" w:lineRule="auto"/>
        <w:ind w:right="-1"/>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shd w:val="clear" w:color="auto" w:fill="FFFFFF"/>
          <w:lang w:eastAsia="pl-PL"/>
        </w:rPr>
        <w:t>3.</w:t>
      </w:r>
      <w:r w:rsidRPr="00F51516">
        <w:rPr>
          <w:rFonts w:ascii="Times New Roman" w:eastAsia="Times New Roman" w:hAnsi="Times New Roman" w:cs="Times New Roman"/>
          <w:sz w:val="24"/>
          <w:szCs w:val="24"/>
          <w:shd w:val="clear" w:color="auto" w:fill="FFFFFF"/>
          <w:lang w:eastAsia="pl-PL"/>
        </w:rPr>
        <w:t xml:space="preserve">W zakresie nieuregulowanym ustawą </w:t>
      </w:r>
      <w:proofErr w:type="spellStart"/>
      <w:r w:rsidRPr="00F51516">
        <w:rPr>
          <w:rFonts w:ascii="Times New Roman" w:eastAsia="Times New Roman" w:hAnsi="Times New Roman" w:cs="Times New Roman"/>
          <w:sz w:val="24"/>
          <w:szCs w:val="24"/>
          <w:shd w:val="clear" w:color="auto" w:fill="FFFFFF"/>
          <w:lang w:eastAsia="pl-PL"/>
        </w:rPr>
        <w:t>Pzp</w:t>
      </w:r>
      <w:proofErr w:type="spellEnd"/>
      <w:r w:rsidRPr="00F51516">
        <w:rPr>
          <w:rFonts w:ascii="Times New Roman" w:eastAsia="Times New Roman" w:hAnsi="Times New Roman" w:cs="Times New Roman"/>
          <w:sz w:val="24"/>
          <w:szCs w:val="24"/>
          <w:shd w:val="clear" w:color="auto" w:fill="FFFFFF"/>
          <w:lang w:eastAsia="pl-PL"/>
        </w:rPr>
        <w:t xml:space="preserve"> lub niniejszą SWZ do oświadczeń i dokumentów składanych przez Wykonawcę w postępowaniu, zastosowanie mają przepisy rozporządzenia Ministra Rozwoju, Pracy i Technologii z dnia 23 grudnia 2020 r. w sprawie podmiotowych środków dowodowych oraz innych dokumentów lub oświadczeń, jakich może żądać zamawiający od wykonawcy </w:t>
      </w:r>
      <w:r w:rsidRPr="00F33C74">
        <w:rPr>
          <w:rFonts w:ascii="Times New Roman" w:eastAsia="Times New Roman" w:hAnsi="Times New Roman" w:cs="Times New Roman"/>
          <w:sz w:val="24"/>
          <w:szCs w:val="24"/>
          <w:shd w:val="clear" w:color="auto" w:fill="FFFFFF"/>
          <w:lang w:eastAsia="pl-PL"/>
        </w:rPr>
        <w:t>(Dz. U. z 202</w:t>
      </w:r>
      <w:r>
        <w:rPr>
          <w:rFonts w:ascii="Times New Roman" w:eastAsia="Times New Roman" w:hAnsi="Times New Roman" w:cs="Times New Roman"/>
          <w:sz w:val="24"/>
          <w:szCs w:val="24"/>
          <w:shd w:val="clear" w:color="auto" w:fill="FFFFFF"/>
          <w:lang w:eastAsia="pl-PL"/>
        </w:rPr>
        <w:t>1</w:t>
      </w:r>
      <w:r w:rsidRPr="00F33C74">
        <w:rPr>
          <w:rFonts w:ascii="Times New Roman" w:eastAsia="Times New Roman" w:hAnsi="Times New Roman" w:cs="Times New Roman"/>
          <w:sz w:val="24"/>
          <w:szCs w:val="24"/>
          <w:shd w:val="clear" w:color="auto" w:fill="FFFFFF"/>
          <w:lang w:eastAsia="pl-PL"/>
        </w:rPr>
        <w:t xml:space="preserve"> r. poz. </w:t>
      </w:r>
      <w:r>
        <w:rPr>
          <w:rFonts w:ascii="Times New Roman" w:eastAsia="Times New Roman" w:hAnsi="Times New Roman" w:cs="Times New Roman"/>
          <w:sz w:val="24"/>
          <w:szCs w:val="24"/>
          <w:shd w:val="clear" w:color="auto" w:fill="FFFFFF"/>
          <w:lang w:eastAsia="pl-PL"/>
        </w:rPr>
        <w:t xml:space="preserve">1129 z </w:t>
      </w:r>
      <w:proofErr w:type="spellStart"/>
      <w:r>
        <w:rPr>
          <w:rFonts w:ascii="Times New Roman" w:eastAsia="Times New Roman" w:hAnsi="Times New Roman" w:cs="Times New Roman"/>
          <w:sz w:val="24"/>
          <w:szCs w:val="24"/>
          <w:shd w:val="clear" w:color="auto" w:fill="FFFFFF"/>
          <w:lang w:eastAsia="pl-PL"/>
        </w:rPr>
        <w:t>późn</w:t>
      </w:r>
      <w:proofErr w:type="spellEnd"/>
      <w:r>
        <w:rPr>
          <w:rFonts w:ascii="Times New Roman" w:eastAsia="Times New Roman" w:hAnsi="Times New Roman" w:cs="Times New Roman"/>
          <w:sz w:val="24"/>
          <w:szCs w:val="24"/>
          <w:shd w:val="clear" w:color="auto" w:fill="FFFFFF"/>
          <w:lang w:eastAsia="pl-PL"/>
        </w:rPr>
        <w:t>. zm.</w:t>
      </w:r>
      <w:r w:rsidRPr="00F33C74">
        <w:rPr>
          <w:rFonts w:ascii="Times New Roman" w:eastAsia="Times New Roman" w:hAnsi="Times New Roman" w:cs="Times New Roman"/>
          <w:sz w:val="24"/>
          <w:szCs w:val="24"/>
          <w:shd w:val="clear" w:color="auto" w:fill="FFFFFF"/>
          <w:lang w:eastAsia="pl-PL"/>
        </w:rPr>
        <w:t xml:space="preserve">) </w:t>
      </w:r>
      <w:r w:rsidRPr="00F51516">
        <w:rPr>
          <w:rFonts w:ascii="Times New Roman" w:eastAsia="Times New Roman" w:hAnsi="Times New Roman" w:cs="Times New Roman"/>
          <w:sz w:val="24"/>
          <w:szCs w:val="24"/>
          <w:shd w:val="clear" w:color="auto" w:fill="FFFFFF"/>
          <w:lang w:eastAsia="pl-PL"/>
        </w:rPr>
        <w:t>oraz przepisy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Pr>
          <w:rFonts w:ascii="Times New Roman" w:eastAsia="Times New Roman" w:hAnsi="Times New Roman" w:cs="Times New Roman"/>
          <w:sz w:val="24"/>
          <w:szCs w:val="24"/>
          <w:shd w:val="clear" w:color="auto" w:fill="FFFFFF"/>
          <w:lang w:eastAsia="pl-PL"/>
        </w:rPr>
        <w:t xml:space="preserve"> </w:t>
      </w:r>
      <w:r w:rsidRPr="00F51516">
        <w:rPr>
          <w:rFonts w:ascii="Times New Roman" w:eastAsia="Times New Roman" w:hAnsi="Times New Roman" w:cs="Times New Roman"/>
          <w:sz w:val="24"/>
          <w:szCs w:val="24"/>
          <w:shd w:val="clear" w:color="auto" w:fill="FFFFFF"/>
          <w:lang w:eastAsia="pl-PL"/>
        </w:rPr>
        <w:t>(Dz.U. z 2020 r. poz. 24</w:t>
      </w:r>
      <w:r>
        <w:rPr>
          <w:rFonts w:ascii="Times New Roman" w:eastAsia="Times New Roman" w:hAnsi="Times New Roman" w:cs="Times New Roman"/>
          <w:sz w:val="24"/>
          <w:szCs w:val="24"/>
          <w:shd w:val="clear" w:color="auto" w:fill="FFFFFF"/>
          <w:lang w:eastAsia="pl-PL"/>
        </w:rPr>
        <w:t>15</w:t>
      </w:r>
      <w:r w:rsidRPr="00F51516">
        <w:rPr>
          <w:rFonts w:ascii="Times New Roman" w:eastAsia="Times New Roman" w:hAnsi="Times New Roman" w:cs="Times New Roman"/>
          <w:sz w:val="24"/>
          <w:szCs w:val="24"/>
          <w:shd w:val="clear" w:color="auto" w:fill="FFFFFF"/>
          <w:lang w:eastAsia="pl-PL"/>
        </w:rPr>
        <w:t>).</w:t>
      </w:r>
    </w:p>
    <w:p w14:paraId="7799D32E" w14:textId="0F5232DE" w:rsidR="00536D53" w:rsidRPr="00F51516" w:rsidRDefault="00EC116D" w:rsidP="00EC116D">
      <w:pPr>
        <w:suppressAutoHyphens/>
        <w:spacing w:after="0" w:line="240" w:lineRule="auto"/>
        <w:ind w:right="-1"/>
        <w:jc w:val="both"/>
        <w:rPr>
          <w:rFonts w:ascii="Times New Roman" w:eastAsia="Times New Roman" w:hAnsi="Times New Roman" w:cs="Times New Roman"/>
          <w:sz w:val="24"/>
          <w:szCs w:val="24"/>
          <w:lang w:eastAsia="pl-PL"/>
        </w:rPr>
      </w:pPr>
      <w:r>
        <w:rPr>
          <w:rFonts w:ascii="Times New Roman" w:eastAsia="Arial Unicode MS" w:hAnsi="Times New Roman" w:cs="Times New Roman"/>
          <w:color w:val="000000"/>
          <w:sz w:val="24"/>
          <w:szCs w:val="24"/>
          <w:lang w:eastAsia="pl-PL"/>
        </w:rPr>
        <w:t>4.</w:t>
      </w:r>
      <w:r w:rsidRPr="00F51516">
        <w:rPr>
          <w:rFonts w:ascii="Times New Roman" w:eastAsia="Arial Unicode MS" w:hAnsi="Times New Roman" w:cs="Times New Roman"/>
          <w:color w:val="000000"/>
          <w:sz w:val="24"/>
          <w:szCs w:val="24"/>
          <w:lang w:eastAsia="pl-PL"/>
        </w:rPr>
        <w:t>Użyte w niniejszej Specyfikacji Warunków Zamówienia (oraz w załącznikach) terminy mają następujące znaczenie</w:t>
      </w:r>
      <w:r w:rsidR="00536D53" w:rsidRPr="00F51516">
        <w:rPr>
          <w:rFonts w:ascii="Times New Roman" w:eastAsia="Arial Unicode MS" w:hAnsi="Times New Roman" w:cs="Times New Roman"/>
          <w:color w:val="000000"/>
          <w:sz w:val="24"/>
          <w:szCs w:val="24"/>
          <w:lang w:eastAsia="pl-PL"/>
        </w:rPr>
        <w:t>:</w:t>
      </w:r>
    </w:p>
    <w:p w14:paraId="63478A6A" w14:textId="77777777" w:rsidR="00536D53" w:rsidRPr="00F51516" w:rsidRDefault="00536D53" w:rsidP="00B474DB">
      <w:pPr>
        <w:numPr>
          <w:ilvl w:val="0"/>
          <w:numId w:val="1"/>
        </w:numPr>
        <w:autoSpaceDE w:val="0"/>
        <w:autoSpaceDN w:val="0"/>
        <w:adjustRightInd w:val="0"/>
        <w:spacing w:after="0" w:line="240" w:lineRule="auto"/>
        <w:ind w:left="851" w:right="-1" w:hanging="425"/>
        <w:jc w:val="both"/>
        <w:rPr>
          <w:rFonts w:ascii="Times New Roman" w:eastAsia="Arial Unicode MS" w:hAnsi="Times New Roman" w:cs="Times New Roman"/>
          <w:sz w:val="24"/>
          <w:szCs w:val="24"/>
          <w:lang w:eastAsia="pl-PL"/>
        </w:rPr>
      </w:pPr>
      <w:r w:rsidRPr="00F51516">
        <w:rPr>
          <w:rFonts w:ascii="Times New Roman" w:eastAsia="Arial Unicode MS" w:hAnsi="Times New Roman" w:cs="Times New Roman"/>
          <w:color w:val="000000"/>
          <w:sz w:val="24"/>
          <w:szCs w:val="24"/>
          <w:lang w:eastAsia="pl-PL"/>
        </w:rPr>
        <w:t xml:space="preserve">„ustawa </w:t>
      </w:r>
      <w:proofErr w:type="spellStart"/>
      <w:r w:rsidRPr="00F51516">
        <w:rPr>
          <w:rFonts w:ascii="Times New Roman" w:eastAsia="Arial Unicode MS" w:hAnsi="Times New Roman" w:cs="Times New Roman"/>
          <w:color w:val="000000"/>
          <w:sz w:val="24"/>
          <w:szCs w:val="24"/>
          <w:lang w:eastAsia="pl-PL"/>
        </w:rPr>
        <w:t>Pzp</w:t>
      </w:r>
      <w:proofErr w:type="spellEnd"/>
      <w:r w:rsidRPr="00F51516">
        <w:rPr>
          <w:rFonts w:ascii="Times New Roman" w:eastAsia="Arial Unicode MS" w:hAnsi="Times New Roman" w:cs="Times New Roman"/>
          <w:color w:val="000000"/>
          <w:sz w:val="24"/>
          <w:szCs w:val="24"/>
          <w:lang w:eastAsia="pl-PL"/>
        </w:rPr>
        <w:t>” lub „ustawa" ustawa z dnia 11 września 2019 r. Prawo zamówień publicznych</w:t>
      </w:r>
      <w:r w:rsidRPr="00F51516">
        <w:rPr>
          <w:rFonts w:ascii="Times New Roman" w:eastAsia="Arial Unicode MS" w:hAnsi="Times New Roman" w:cs="Times New Roman"/>
          <w:sz w:val="24"/>
          <w:szCs w:val="24"/>
          <w:lang w:eastAsia="pl-PL"/>
        </w:rPr>
        <w:t xml:space="preserve"> (Dz.U. z 2019 poz. 2019 ze zm.);</w:t>
      </w:r>
    </w:p>
    <w:p w14:paraId="4A95E457" w14:textId="77777777" w:rsidR="00536D53" w:rsidRPr="00F51516" w:rsidRDefault="00536D53" w:rsidP="00B474DB">
      <w:pPr>
        <w:numPr>
          <w:ilvl w:val="0"/>
          <w:numId w:val="1"/>
        </w:numPr>
        <w:autoSpaceDE w:val="0"/>
        <w:autoSpaceDN w:val="0"/>
        <w:adjustRightInd w:val="0"/>
        <w:spacing w:after="0" w:line="240" w:lineRule="auto"/>
        <w:ind w:left="851" w:right="-1" w:hanging="425"/>
        <w:jc w:val="both"/>
        <w:rPr>
          <w:rFonts w:ascii="Times New Roman" w:eastAsia="Arial Unicode MS" w:hAnsi="Times New Roman" w:cs="Times New Roman"/>
          <w:color w:val="000000"/>
          <w:sz w:val="24"/>
          <w:szCs w:val="24"/>
          <w:lang w:eastAsia="pl-PL"/>
        </w:rPr>
      </w:pPr>
      <w:r w:rsidRPr="00F51516">
        <w:rPr>
          <w:rFonts w:ascii="Times New Roman" w:eastAsia="Arial Unicode MS" w:hAnsi="Times New Roman" w:cs="Times New Roman"/>
          <w:color w:val="000000"/>
          <w:sz w:val="24"/>
          <w:szCs w:val="24"/>
          <w:lang w:eastAsia="pl-PL"/>
        </w:rPr>
        <w:t>„SWZ" – niniejsza Specyfikacja Warunków Zamówienia;</w:t>
      </w:r>
    </w:p>
    <w:p w14:paraId="7365C3A8" w14:textId="77777777" w:rsidR="00536D53" w:rsidRPr="00F51516" w:rsidRDefault="00536D53" w:rsidP="00B474DB">
      <w:pPr>
        <w:numPr>
          <w:ilvl w:val="0"/>
          <w:numId w:val="1"/>
        </w:numPr>
        <w:autoSpaceDE w:val="0"/>
        <w:autoSpaceDN w:val="0"/>
        <w:adjustRightInd w:val="0"/>
        <w:spacing w:after="0" w:line="240" w:lineRule="auto"/>
        <w:ind w:left="851" w:right="-1" w:hanging="425"/>
        <w:jc w:val="both"/>
        <w:rPr>
          <w:rFonts w:ascii="Times New Roman" w:eastAsia="Arial Unicode MS" w:hAnsi="Times New Roman" w:cs="Times New Roman"/>
          <w:color w:val="000000"/>
          <w:sz w:val="24"/>
          <w:szCs w:val="24"/>
          <w:lang w:eastAsia="pl-PL"/>
        </w:rPr>
      </w:pPr>
      <w:r w:rsidRPr="00F51516">
        <w:rPr>
          <w:rFonts w:ascii="Times New Roman" w:eastAsia="Arial Unicode MS" w:hAnsi="Times New Roman" w:cs="Times New Roman"/>
          <w:color w:val="000000"/>
          <w:sz w:val="24"/>
          <w:szCs w:val="24"/>
          <w:lang w:eastAsia="pl-PL"/>
        </w:rPr>
        <w:t>„postępowanie" – postępowanie o udzielenie zamówienia publicznego, którego dotyczy niniejsza SWZ;</w:t>
      </w:r>
    </w:p>
    <w:p w14:paraId="220FED02" w14:textId="77777777" w:rsidR="00536D53" w:rsidRPr="00F51516" w:rsidRDefault="00536D53" w:rsidP="00B474DB">
      <w:pPr>
        <w:numPr>
          <w:ilvl w:val="0"/>
          <w:numId w:val="1"/>
        </w:numPr>
        <w:autoSpaceDE w:val="0"/>
        <w:autoSpaceDN w:val="0"/>
        <w:adjustRightInd w:val="0"/>
        <w:spacing w:after="0" w:line="240" w:lineRule="auto"/>
        <w:ind w:left="851" w:right="-1" w:hanging="425"/>
        <w:jc w:val="both"/>
        <w:rPr>
          <w:rFonts w:ascii="Times New Roman" w:eastAsia="Arial Unicode MS" w:hAnsi="Times New Roman" w:cs="Times New Roman"/>
          <w:color w:val="000000"/>
          <w:sz w:val="24"/>
          <w:szCs w:val="24"/>
          <w:lang w:eastAsia="pl-PL"/>
        </w:rPr>
      </w:pPr>
      <w:r w:rsidRPr="00F51516">
        <w:rPr>
          <w:rFonts w:ascii="Times New Roman" w:eastAsia="Arial Unicode MS" w:hAnsi="Times New Roman" w:cs="Times New Roman"/>
          <w:color w:val="000000"/>
          <w:sz w:val="24"/>
          <w:szCs w:val="24"/>
          <w:lang w:eastAsia="pl-PL"/>
        </w:rPr>
        <w:t>Zamawiający lub zamawiający –</w:t>
      </w:r>
      <w:r w:rsidRPr="00F51516">
        <w:rPr>
          <w:rFonts w:ascii="Times New Roman" w:eastAsia="Arial Unicode MS" w:hAnsi="Times New Roman" w:cs="Times New Roman"/>
          <w:sz w:val="24"/>
          <w:szCs w:val="24"/>
          <w:lang w:eastAsia="pl-PL"/>
        </w:rPr>
        <w:t xml:space="preserve"> Samodzielny Publiczny Specjalistyczny Szpital Zachodni im. św. Jana Pawła II.</w:t>
      </w:r>
    </w:p>
    <w:p w14:paraId="58042BA2" w14:textId="611B575C" w:rsidR="00536D53" w:rsidRPr="00F51516" w:rsidRDefault="009566AE" w:rsidP="00B474DB">
      <w:pPr>
        <w:suppressAutoHyphens/>
        <w:spacing w:after="0" w:line="240" w:lineRule="auto"/>
        <w:ind w:right="-1"/>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r w:rsidR="00536D53" w:rsidRPr="00F51516">
        <w:rPr>
          <w:rFonts w:ascii="Times New Roman" w:eastAsia="Times New Roman" w:hAnsi="Times New Roman" w:cs="Times New Roman"/>
          <w:sz w:val="24"/>
          <w:szCs w:val="24"/>
          <w:lang w:eastAsia="pl-PL"/>
        </w:rPr>
        <w:t>Wykonawca winien zapoznać się ze wszystkimi rozdziałami składającymi się na SWZ.</w:t>
      </w:r>
    </w:p>
    <w:p w14:paraId="330AD1C0" w14:textId="403ACFE8" w:rsidR="00536D53" w:rsidRPr="007C1C7D" w:rsidRDefault="009566AE" w:rsidP="00B474DB">
      <w:pPr>
        <w:suppressAutoHyphens/>
        <w:spacing w:after="0" w:line="240" w:lineRule="auto"/>
        <w:ind w:right="-1"/>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w:t>
      </w:r>
      <w:r w:rsidR="00536D53" w:rsidRPr="00F51516">
        <w:rPr>
          <w:rFonts w:ascii="Times New Roman" w:eastAsia="Times New Roman" w:hAnsi="Times New Roman" w:cs="Times New Roman"/>
          <w:sz w:val="24"/>
          <w:szCs w:val="24"/>
          <w:lang w:eastAsia="ar-SA"/>
        </w:rPr>
        <w:t xml:space="preserve">Oferta powinna zostać sporządzona według wzoru formularza ofertowego, stanowiącego załącznik nr 1 do SWZ. </w:t>
      </w:r>
    </w:p>
    <w:p w14:paraId="411D7BCE" w14:textId="045BE281" w:rsidR="00536D53" w:rsidRPr="007C1C7D" w:rsidRDefault="009566AE" w:rsidP="00B474DB">
      <w:pPr>
        <w:suppressAutoHyphens/>
        <w:spacing w:after="0" w:line="240" w:lineRule="auto"/>
        <w:ind w:right="-1"/>
        <w:jc w:val="both"/>
        <w:rPr>
          <w:rFonts w:ascii="Times New Roman" w:eastAsia="Times New Roman" w:hAnsi="Times New Roman" w:cs="Times New Roman"/>
          <w:b/>
          <w:bCs/>
          <w:sz w:val="24"/>
          <w:szCs w:val="24"/>
          <w:lang w:eastAsia="pl-PL"/>
        </w:rPr>
      </w:pPr>
      <w:r w:rsidRPr="007C1C7D">
        <w:rPr>
          <w:rFonts w:ascii="Times New Roman" w:eastAsia="Times New Roman" w:hAnsi="Times New Roman" w:cs="Times New Roman"/>
          <w:sz w:val="24"/>
          <w:szCs w:val="24"/>
          <w:lang w:eastAsia="pl-PL"/>
        </w:rPr>
        <w:t>7.</w:t>
      </w:r>
      <w:r w:rsidR="00536D53" w:rsidRPr="007C1C7D">
        <w:rPr>
          <w:rFonts w:ascii="Times New Roman" w:eastAsia="Times New Roman" w:hAnsi="Times New Roman" w:cs="Times New Roman"/>
          <w:sz w:val="24"/>
          <w:szCs w:val="24"/>
          <w:lang w:eastAsia="pl-PL"/>
        </w:rPr>
        <w:t xml:space="preserve">Ogłoszenie zostało opublikowane w DZUUE </w:t>
      </w:r>
      <w:r w:rsidR="00536D53" w:rsidRPr="007C1C7D">
        <w:rPr>
          <w:rFonts w:ascii="Times New Roman" w:eastAsia="Times New Roman" w:hAnsi="Times New Roman" w:cs="Times New Roman"/>
          <w:b/>
          <w:bCs/>
          <w:sz w:val="24"/>
          <w:szCs w:val="24"/>
          <w:lang w:eastAsia="pl-PL"/>
        </w:rPr>
        <w:t xml:space="preserve">nr </w:t>
      </w:r>
      <w:r w:rsidR="003F4CF6" w:rsidRPr="007C1C7D">
        <w:rPr>
          <w:rFonts w:ascii="Times New Roman" w:eastAsia="Times New Roman" w:hAnsi="Times New Roman" w:cs="Times New Roman"/>
          <w:b/>
          <w:bCs/>
          <w:sz w:val="24"/>
          <w:szCs w:val="24"/>
          <w:lang w:eastAsia="pl-PL"/>
        </w:rPr>
        <w:t>202</w:t>
      </w:r>
      <w:r w:rsidR="00A35C06" w:rsidRPr="007C1C7D">
        <w:rPr>
          <w:rFonts w:ascii="Times New Roman" w:eastAsia="Times New Roman" w:hAnsi="Times New Roman" w:cs="Times New Roman"/>
          <w:b/>
          <w:bCs/>
          <w:sz w:val="24"/>
          <w:szCs w:val="24"/>
          <w:lang w:eastAsia="pl-PL"/>
        </w:rPr>
        <w:t>3</w:t>
      </w:r>
      <w:r w:rsidR="003F4CF6" w:rsidRPr="007C1C7D">
        <w:rPr>
          <w:rFonts w:ascii="Times New Roman" w:eastAsia="Times New Roman" w:hAnsi="Times New Roman" w:cs="Times New Roman"/>
          <w:b/>
          <w:bCs/>
          <w:sz w:val="24"/>
          <w:szCs w:val="24"/>
          <w:lang w:eastAsia="pl-PL"/>
        </w:rPr>
        <w:t xml:space="preserve">/S </w:t>
      </w:r>
      <w:r w:rsidR="007C1C7D" w:rsidRPr="007C1C7D">
        <w:rPr>
          <w:rFonts w:ascii="Times New Roman" w:eastAsia="Times New Roman" w:hAnsi="Times New Roman" w:cs="Times New Roman"/>
          <w:b/>
          <w:bCs/>
          <w:sz w:val="24"/>
          <w:szCs w:val="24"/>
          <w:lang w:eastAsia="pl-PL"/>
        </w:rPr>
        <w:t>103-322843</w:t>
      </w:r>
      <w:r w:rsidR="003F4CF6" w:rsidRPr="007C1C7D">
        <w:rPr>
          <w:rFonts w:ascii="Times New Roman" w:eastAsia="Times New Roman" w:hAnsi="Times New Roman" w:cs="Times New Roman"/>
          <w:b/>
          <w:bCs/>
          <w:sz w:val="24"/>
          <w:szCs w:val="24"/>
          <w:lang w:eastAsia="pl-PL"/>
        </w:rPr>
        <w:t xml:space="preserve"> </w:t>
      </w:r>
      <w:r w:rsidR="00536D53" w:rsidRPr="007C1C7D">
        <w:rPr>
          <w:rFonts w:ascii="Times New Roman" w:eastAsia="Times New Roman" w:hAnsi="Times New Roman" w:cs="Times New Roman"/>
          <w:b/>
          <w:bCs/>
          <w:sz w:val="24"/>
          <w:szCs w:val="24"/>
          <w:lang w:eastAsia="pl-PL"/>
        </w:rPr>
        <w:t xml:space="preserve">z dnia </w:t>
      </w:r>
      <w:r w:rsidR="007C1C7D" w:rsidRPr="007C1C7D">
        <w:rPr>
          <w:rFonts w:ascii="Times New Roman" w:eastAsia="Times New Roman" w:hAnsi="Times New Roman" w:cs="Times New Roman"/>
          <w:b/>
          <w:bCs/>
          <w:sz w:val="24"/>
          <w:szCs w:val="24"/>
          <w:lang w:eastAsia="pl-PL"/>
        </w:rPr>
        <w:t>31</w:t>
      </w:r>
      <w:r w:rsidR="00024594" w:rsidRPr="007C1C7D">
        <w:rPr>
          <w:rFonts w:ascii="Times New Roman" w:eastAsia="Times New Roman" w:hAnsi="Times New Roman" w:cs="Times New Roman"/>
          <w:b/>
          <w:bCs/>
          <w:sz w:val="24"/>
          <w:szCs w:val="24"/>
          <w:lang w:eastAsia="pl-PL"/>
        </w:rPr>
        <w:t>.</w:t>
      </w:r>
      <w:r w:rsidR="00A35C06" w:rsidRPr="007C1C7D">
        <w:rPr>
          <w:rFonts w:ascii="Times New Roman" w:eastAsia="Times New Roman" w:hAnsi="Times New Roman" w:cs="Times New Roman"/>
          <w:b/>
          <w:bCs/>
          <w:sz w:val="24"/>
          <w:szCs w:val="24"/>
          <w:lang w:eastAsia="pl-PL"/>
        </w:rPr>
        <w:t>0</w:t>
      </w:r>
      <w:r w:rsidR="007C1C7D" w:rsidRPr="007C1C7D">
        <w:rPr>
          <w:rFonts w:ascii="Times New Roman" w:eastAsia="Times New Roman" w:hAnsi="Times New Roman" w:cs="Times New Roman"/>
          <w:b/>
          <w:bCs/>
          <w:sz w:val="24"/>
          <w:szCs w:val="24"/>
          <w:lang w:eastAsia="pl-PL"/>
        </w:rPr>
        <w:t>5</w:t>
      </w:r>
      <w:r w:rsidR="00024594" w:rsidRPr="007C1C7D">
        <w:rPr>
          <w:rFonts w:ascii="Times New Roman" w:eastAsia="Times New Roman" w:hAnsi="Times New Roman" w:cs="Times New Roman"/>
          <w:b/>
          <w:bCs/>
          <w:sz w:val="24"/>
          <w:szCs w:val="24"/>
          <w:lang w:eastAsia="pl-PL"/>
        </w:rPr>
        <w:t>.202</w:t>
      </w:r>
      <w:r w:rsidR="00A35C06" w:rsidRPr="007C1C7D">
        <w:rPr>
          <w:rFonts w:ascii="Times New Roman" w:eastAsia="Times New Roman" w:hAnsi="Times New Roman" w:cs="Times New Roman"/>
          <w:b/>
          <w:bCs/>
          <w:sz w:val="24"/>
          <w:szCs w:val="24"/>
          <w:lang w:eastAsia="pl-PL"/>
        </w:rPr>
        <w:t>3</w:t>
      </w:r>
      <w:r w:rsidR="00033B93" w:rsidRPr="007C1C7D">
        <w:rPr>
          <w:rFonts w:ascii="Times New Roman" w:eastAsia="Times New Roman" w:hAnsi="Times New Roman" w:cs="Times New Roman"/>
          <w:b/>
          <w:bCs/>
          <w:sz w:val="24"/>
          <w:szCs w:val="24"/>
          <w:lang w:eastAsia="pl-PL"/>
        </w:rPr>
        <w:t xml:space="preserve"> r.</w:t>
      </w:r>
    </w:p>
    <w:p w14:paraId="459D46AD" w14:textId="434B74FD" w:rsidR="007B17C6" w:rsidRPr="0095691B" w:rsidRDefault="009566AE" w:rsidP="00B474DB">
      <w:pPr>
        <w:suppressAutoHyphens/>
        <w:spacing w:after="0" w:line="240" w:lineRule="auto"/>
        <w:ind w:right="-1"/>
        <w:jc w:val="both"/>
        <w:rPr>
          <w:rFonts w:ascii="Times New Roman" w:eastAsia="Times New Roman" w:hAnsi="Times New Roman" w:cs="Times New Roman"/>
          <w:sz w:val="24"/>
          <w:szCs w:val="24"/>
          <w:lang w:eastAsia="pl-PL"/>
        </w:rPr>
      </w:pPr>
      <w:r w:rsidRPr="0095691B">
        <w:rPr>
          <w:rFonts w:ascii="Times New Roman" w:eastAsia="Times New Roman" w:hAnsi="Times New Roman" w:cs="Times New Roman"/>
          <w:sz w:val="24"/>
          <w:szCs w:val="24"/>
          <w:lang w:eastAsia="pl-PL"/>
        </w:rPr>
        <w:t>8.</w:t>
      </w:r>
      <w:r w:rsidR="00536D53" w:rsidRPr="0095691B">
        <w:rPr>
          <w:rFonts w:ascii="Times New Roman" w:eastAsia="Times New Roman" w:hAnsi="Times New Roman" w:cs="Times New Roman"/>
          <w:sz w:val="24"/>
          <w:szCs w:val="24"/>
          <w:lang w:eastAsia="pl-PL"/>
        </w:rPr>
        <w:t xml:space="preserve">SWZ zawiera </w:t>
      </w:r>
      <w:r w:rsidR="00A35C06" w:rsidRPr="0095691B">
        <w:rPr>
          <w:rFonts w:ascii="Times New Roman" w:eastAsia="Times New Roman" w:hAnsi="Times New Roman" w:cs="Times New Roman"/>
          <w:sz w:val="24"/>
          <w:szCs w:val="24"/>
          <w:lang w:eastAsia="pl-PL"/>
        </w:rPr>
        <w:t>4</w:t>
      </w:r>
      <w:r w:rsidR="00394EAB" w:rsidRPr="0095691B">
        <w:rPr>
          <w:rFonts w:ascii="Times New Roman" w:eastAsia="Times New Roman" w:hAnsi="Times New Roman" w:cs="Times New Roman"/>
          <w:sz w:val="24"/>
          <w:szCs w:val="24"/>
          <w:lang w:eastAsia="pl-PL"/>
        </w:rPr>
        <w:t>2</w:t>
      </w:r>
      <w:r w:rsidR="00536D53" w:rsidRPr="0095691B">
        <w:rPr>
          <w:rFonts w:ascii="Times New Roman" w:eastAsia="Times New Roman" w:hAnsi="Times New Roman" w:cs="Times New Roman"/>
          <w:sz w:val="24"/>
          <w:szCs w:val="24"/>
          <w:lang w:eastAsia="pl-PL"/>
        </w:rPr>
        <w:t xml:space="preserve"> ponumerowan</w:t>
      </w:r>
      <w:r w:rsidR="00394EAB" w:rsidRPr="0095691B">
        <w:rPr>
          <w:rFonts w:ascii="Times New Roman" w:eastAsia="Times New Roman" w:hAnsi="Times New Roman" w:cs="Times New Roman"/>
          <w:sz w:val="24"/>
          <w:szCs w:val="24"/>
          <w:lang w:eastAsia="pl-PL"/>
        </w:rPr>
        <w:t>e</w:t>
      </w:r>
      <w:r w:rsidR="00536D53" w:rsidRPr="0095691B">
        <w:rPr>
          <w:rFonts w:ascii="Times New Roman" w:eastAsia="Times New Roman" w:hAnsi="Times New Roman" w:cs="Times New Roman"/>
          <w:sz w:val="24"/>
          <w:szCs w:val="24"/>
          <w:lang w:eastAsia="pl-PL"/>
        </w:rPr>
        <w:t xml:space="preserve"> stron</w:t>
      </w:r>
      <w:r w:rsidR="00394EAB" w:rsidRPr="0095691B">
        <w:rPr>
          <w:rFonts w:ascii="Times New Roman" w:eastAsia="Times New Roman" w:hAnsi="Times New Roman" w:cs="Times New Roman"/>
          <w:sz w:val="24"/>
          <w:szCs w:val="24"/>
          <w:lang w:eastAsia="pl-PL"/>
        </w:rPr>
        <w:t xml:space="preserve">y </w:t>
      </w:r>
      <w:r w:rsidR="00536D53" w:rsidRPr="0095691B">
        <w:rPr>
          <w:rFonts w:ascii="Times New Roman" w:eastAsia="Times New Roman" w:hAnsi="Times New Roman" w:cs="Times New Roman"/>
          <w:sz w:val="24"/>
          <w:szCs w:val="24"/>
          <w:lang w:eastAsia="pl-PL"/>
        </w:rPr>
        <w:t>.</w:t>
      </w:r>
    </w:p>
    <w:p w14:paraId="0E2C4CC9" w14:textId="6C66688D" w:rsidR="00536D53" w:rsidRPr="00F51516" w:rsidRDefault="00536D53" w:rsidP="00B474DB">
      <w:pPr>
        <w:suppressAutoHyphens/>
        <w:spacing w:before="240" w:after="120" w:line="276" w:lineRule="auto"/>
        <w:ind w:right="-1"/>
        <w:rPr>
          <w:rFonts w:ascii="Times New Roman" w:eastAsia="Times New Roman" w:hAnsi="Times New Roman" w:cs="Times New Roman"/>
          <w:b/>
          <w:sz w:val="24"/>
          <w:szCs w:val="24"/>
          <w:u w:val="single"/>
          <w:lang w:eastAsia="pl-PL"/>
        </w:rPr>
      </w:pPr>
      <w:r w:rsidRPr="00F51516">
        <w:rPr>
          <w:rFonts w:ascii="Times New Roman" w:eastAsia="Times New Roman" w:hAnsi="Times New Roman" w:cs="Times New Roman"/>
          <w:b/>
          <w:sz w:val="24"/>
          <w:szCs w:val="24"/>
          <w:u w:val="single"/>
          <w:lang w:eastAsia="pl-PL"/>
        </w:rPr>
        <w:t>CZĘŚĆ OGÓLNA</w:t>
      </w:r>
    </w:p>
    <w:p w14:paraId="5E44E9BB" w14:textId="77777777" w:rsidR="00536D53" w:rsidRPr="00F51516" w:rsidRDefault="00536D53" w:rsidP="00B474DB">
      <w:pPr>
        <w:suppressAutoHyphens/>
        <w:spacing w:after="0" w:line="240" w:lineRule="auto"/>
        <w:ind w:right="-1"/>
        <w:jc w:val="both"/>
        <w:rPr>
          <w:rFonts w:ascii="Times New Roman" w:eastAsia="Times New Roman" w:hAnsi="Times New Roman" w:cs="Times New Roman"/>
          <w:sz w:val="24"/>
          <w:szCs w:val="24"/>
          <w:lang w:eastAsia="pl-PL"/>
        </w:rPr>
      </w:pPr>
      <w:r w:rsidRPr="00F51516">
        <w:rPr>
          <w:rFonts w:ascii="Times New Roman" w:eastAsia="Times New Roman" w:hAnsi="Times New Roman" w:cs="Times New Roman"/>
          <w:b/>
          <w:sz w:val="24"/>
          <w:szCs w:val="24"/>
          <w:lang w:eastAsia="pl-PL"/>
        </w:rPr>
        <w:t>Postępowanie prowadzone jest w oparciu o przepisy ustawy z dnia 11 września 2019 r. Prawo zamówień publicznych w trybie przetargu nieograniczonego.</w:t>
      </w:r>
    </w:p>
    <w:p w14:paraId="4DB6BD22" w14:textId="7FAAFDA8" w:rsidR="00536D53" w:rsidRPr="005D544E" w:rsidRDefault="00536D53" w:rsidP="00FD6F15">
      <w:pPr>
        <w:pStyle w:val="Akapitzlist"/>
        <w:numPr>
          <w:ilvl w:val="0"/>
          <w:numId w:val="26"/>
        </w:numPr>
        <w:suppressAutoHyphens/>
        <w:spacing w:before="120" w:after="120" w:line="240" w:lineRule="auto"/>
        <w:ind w:left="567" w:right="-1" w:hanging="425"/>
        <w:contextualSpacing w:val="0"/>
        <w:rPr>
          <w:rFonts w:ascii="Times New Roman" w:eastAsia="Times New Roman" w:hAnsi="Times New Roman" w:cs="Times New Roman"/>
          <w:b/>
          <w:sz w:val="24"/>
          <w:szCs w:val="24"/>
          <w:u w:val="single"/>
          <w:lang w:eastAsia="pl-PL"/>
        </w:rPr>
      </w:pPr>
      <w:r w:rsidRPr="005D544E">
        <w:rPr>
          <w:rFonts w:ascii="Times New Roman" w:eastAsia="Times New Roman" w:hAnsi="Times New Roman" w:cs="Times New Roman"/>
          <w:b/>
          <w:sz w:val="24"/>
          <w:szCs w:val="24"/>
          <w:u w:val="single"/>
          <w:lang w:eastAsia="pl-PL"/>
        </w:rPr>
        <w:t>ZAMAWIAJĄCY:</w:t>
      </w:r>
    </w:p>
    <w:p w14:paraId="55124F51" w14:textId="03D52DB1" w:rsidR="009B54B1" w:rsidRPr="009B54B1" w:rsidRDefault="009B54B1" w:rsidP="00B474DB">
      <w:pPr>
        <w:spacing w:after="0" w:line="240" w:lineRule="auto"/>
        <w:ind w:right="-1"/>
        <w:rPr>
          <w:rFonts w:ascii="Times New Roman" w:eastAsia="Times New Roman" w:hAnsi="Times New Roman" w:cs="Times New Roman"/>
          <w:sz w:val="24"/>
          <w:szCs w:val="24"/>
          <w:lang w:eastAsia="pl-PL"/>
        </w:rPr>
      </w:pPr>
      <w:r w:rsidRPr="009B54B1">
        <w:rPr>
          <w:rFonts w:ascii="Times New Roman" w:eastAsia="Times New Roman" w:hAnsi="Times New Roman" w:cs="Times New Roman"/>
          <w:sz w:val="24"/>
          <w:szCs w:val="24"/>
          <w:lang w:eastAsia="pl-PL"/>
        </w:rPr>
        <w:t xml:space="preserve">Samodzielny Publiczny Specjalistyczny Szpital Zachodni im. św. Jana Pawła II, ul. Daleka11, </w:t>
      </w:r>
    </w:p>
    <w:p w14:paraId="7E4EC5C2" w14:textId="5F727176" w:rsidR="00C421BC" w:rsidRPr="009C7886" w:rsidRDefault="009B54B1" w:rsidP="009C7886">
      <w:pPr>
        <w:spacing w:after="0" w:line="240" w:lineRule="auto"/>
        <w:ind w:right="-1"/>
        <w:rPr>
          <w:rFonts w:ascii="Times New Roman" w:eastAsia="Times New Roman" w:hAnsi="Times New Roman" w:cs="Times New Roman"/>
          <w:sz w:val="24"/>
          <w:szCs w:val="24"/>
          <w:lang w:eastAsia="pl-PL"/>
        </w:rPr>
      </w:pPr>
      <w:r w:rsidRPr="009B54B1">
        <w:rPr>
          <w:rFonts w:ascii="Times New Roman" w:eastAsia="Times New Roman" w:hAnsi="Times New Roman" w:cs="Times New Roman"/>
          <w:sz w:val="24"/>
          <w:szCs w:val="24"/>
          <w:lang w:eastAsia="pl-PL"/>
        </w:rPr>
        <w:t xml:space="preserve">05-825 Grodzisk Mazowiecki, </w:t>
      </w:r>
      <w:r w:rsidRPr="009B54B1">
        <w:rPr>
          <w:rFonts w:ascii="Times New Roman" w:eastAsia="MS Mincho" w:hAnsi="Times New Roman" w:cs="Times New Roman"/>
          <w:sz w:val="24"/>
          <w:szCs w:val="24"/>
          <w:lang w:eastAsia="ja-JP"/>
        </w:rPr>
        <w:t>numer telefonu: 22/ 755 91 15adres strony internetowej prowadzonego postępowania:</w:t>
      </w:r>
      <w:r w:rsidR="009C7886">
        <w:rPr>
          <w:rFonts w:ascii="Times New Roman" w:eastAsia="Times New Roman" w:hAnsi="Times New Roman" w:cs="Times New Roman"/>
          <w:sz w:val="24"/>
          <w:szCs w:val="24"/>
          <w:lang w:eastAsia="pl-PL"/>
        </w:rPr>
        <w:t xml:space="preserve"> </w:t>
      </w:r>
      <w:hyperlink r:id="rId8" w:history="1">
        <w:r w:rsidR="009C7886" w:rsidRPr="002C5200">
          <w:rPr>
            <w:rStyle w:val="Hipercze"/>
            <w:rFonts w:ascii="Times New Roman" w:eastAsia="MS Mincho" w:hAnsi="Times New Roman" w:cs="Times New Roman"/>
            <w:sz w:val="24"/>
            <w:szCs w:val="24"/>
            <w:lang w:eastAsia="ja-JP"/>
          </w:rPr>
          <w:t>https://platformazakupowa.pl/pn/szpitalzachodni</w:t>
        </w:r>
      </w:hyperlink>
    </w:p>
    <w:p w14:paraId="538FD511" w14:textId="338A9FDA" w:rsidR="00C421BC" w:rsidRDefault="009B54B1" w:rsidP="00B474DB">
      <w:pPr>
        <w:widowControl w:val="0"/>
        <w:autoSpaceDE w:val="0"/>
        <w:autoSpaceDN w:val="0"/>
        <w:adjustRightInd w:val="0"/>
        <w:spacing w:after="0" w:line="40" w:lineRule="atLeast"/>
        <w:ind w:right="-1"/>
        <w:jc w:val="both"/>
        <w:rPr>
          <w:rFonts w:ascii="Times New Roman" w:eastAsia="Times New Roman" w:hAnsi="Times New Roman" w:cs="Times New Roman"/>
          <w:sz w:val="24"/>
          <w:szCs w:val="24"/>
          <w:lang w:eastAsia="pl-PL"/>
        </w:rPr>
      </w:pPr>
      <w:r w:rsidRPr="009B54B1">
        <w:rPr>
          <w:rFonts w:ascii="Times New Roman" w:eastAsia="Times New Roman" w:hAnsi="Times New Roman" w:cs="Times New Roman"/>
          <w:sz w:val="24"/>
          <w:szCs w:val="24"/>
          <w:lang w:eastAsia="pl-PL"/>
        </w:rPr>
        <w:t xml:space="preserve">adres strony internetowej, na której udostępniane będą zmiany i wyjaśnienia treści SWZ oraz inne dokumenty zamówienia bezpośrednio związane z postępowaniem o udzielenie </w:t>
      </w:r>
      <w:proofErr w:type="spellStart"/>
      <w:r w:rsidRPr="009B54B1">
        <w:rPr>
          <w:rFonts w:ascii="Times New Roman" w:eastAsia="Times New Roman" w:hAnsi="Times New Roman" w:cs="Times New Roman"/>
          <w:sz w:val="24"/>
          <w:szCs w:val="24"/>
          <w:lang w:eastAsia="pl-PL"/>
        </w:rPr>
        <w:t>zamówienia:</w:t>
      </w:r>
      <w:hyperlink r:id="rId9" w:history="1">
        <w:r w:rsidR="009C7886" w:rsidRPr="002C5200">
          <w:rPr>
            <w:rStyle w:val="Hipercze"/>
            <w:rFonts w:ascii="Times New Roman" w:eastAsia="Times New Roman" w:hAnsi="Times New Roman" w:cs="Times New Roman"/>
            <w:sz w:val="24"/>
            <w:szCs w:val="24"/>
            <w:lang w:eastAsia="pl-PL"/>
          </w:rPr>
          <w:t>https</w:t>
        </w:r>
        <w:proofErr w:type="spellEnd"/>
        <w:r w:rsidR="009C7886" w:rsidRPr="002C5200">
          <w:rPr>
            <w:rStyle w:val="Hipercze"/>
            <w:rFonts w:ascii="Times New Roman" w:eastAsia="Times New Roman" w:hAnsi="Times New Roman" w:cs="Times New Roman"/>
            <w:sz w:val="24"/>
            <w:szCs w:val="24"/>
            <w:lang w:eastAsia="pl-PL"/>
          </w:rPr>
          <w:t>://platformazakupowa.pl/</w:t>
        </w:r>
        <w:proofErr w:type="spellStart"/>
        <w:r w:rsidR="009C7886" w:rsidRPr="002C5200">
          <w:rPr>
            <w:rStyle w:val="Hipercze"/>
            <w:rFonts w:ascii="Times New Roman" w:eastAsia="Times New Roman" w:hAnsi="Times New Roman" w:cs="Times New Roman"/>
            <w:sz w:val="24"/>
            <w:szCs w:val="24"/>
            <w:lang w:eastAsia="pl-PL"/>
          </w:rPr>
          <w:t>pn</w:t>
        </w:r>
        <w:proofErr w:type="spellEnd"/>
        <w:r w:rsidR="009C7886" w:rsidRPr="002C5200">
          <w:rPr>
            <w:rStyle w:val="Hipercze"/>
            <w:rFonts w:ascii="Times New Roman" w:eastAsia="Times New Roman" w:hAnsi="Times New Roman" w:cs="Times New Roman"/>
            <w:sz w:val="24"/>
            <w:szCs w:val="24"/>
            <w:lang w:eastAsia="pl-PL"/>
          </w:rPr>
          <w:t>/</w:t>
        </w:r>
        <w:proofErr w:type="spellStart"/>
        <w:r w:rsidR="009C7886" w:rsidRPr="002C5200">
          <w:rPr>
            <w:rStyle w:val="Hipercze"/>
            <w:rFonts w:ascii="Times New Roman" w:eastAsia="Times New Roman" w:hAnsi="Times New Roman" w:cs="Times New Roman"/>
            <w:sz w:val="24"/>
            <w:szCs w:val="24"/>
            <w:lang w:eastAsia="pl-PL"/>
          </w:rPr>
          <w:t>szpitalzachodni</w:t>
        </w:r>
        <w:proofErr w:type="spellEnd"/>
      </w:hyperlink>
      <w:r w:rsidR="008B676E">
        <w:rPr>
          <w:rStyle w:val="Hipercze"/>
          <w:rFonts w:ascii="Times New Roman" w:eastAsia="Times New Roman" w:hAnsi="Times New Roman" w:cs="Times New Roman"/>
          <w:sz w:val="24"/>
          <w:szCs w:val="24"/>
          <w:lang w:eastAsia="pl-PL"/>
        </w:rPr>
        <w:t xml:space="preserve">   </w:t>
      </w:r>
    </w:p>
    <w:p w14:paraId="3DC8ABC4" w14:textId="77777777" w:rsidR="004E2629" w:rsidRPr="00F960AB" w:rsidRDefault="004E2629" w:rsidP="00B474DB">
      <w:pPr>
        <w:spacing w:before="120" w:after="0" w:line="240" w:lineRule="auto"/>
        <w:ind w:right="-1"/>
        <w:jc w:val="both"/>
        <w:rPr>
          <w:rFonts w:ascii="Times New Roman" w:eastAsia="Times New Roman" w:hAnsi="Times New Roman" w:cs="Times New Roman"/>
          <w:sz w:val="24"/>
          <w:szCs w:val="24"/>
          <w:lang w:eastAsia="pl-PL"/>
        </w:rPr>
      </w:pPr>
      <w:r w:rsidRPr="00F51516">
        <w:rPr>
          <w:rFonts w:ascii="Times New Roman" w:eastAsia="Times New Roman" w:hAnsi="Times New Roman" w:cs="Times New Roman"/>
          <w:sz w:val="24"/>
          <w:szCs w:val="24"/>
          <w:lang w:eastAsia="pl-PL"/>
        </w:rPr>
        <w:t xml:space="preserve">Zamawiający prowadzi politykę </w:t>
      </w:r>
      <w:r w:rsidRPr="00F960AB">
        <w:rPr>
          <w:rFonts w:ascii="Times New Roman" w:eastAsia="Times New Roman" w:hAnsi="Times New Roman" w:cs="Times New Roman"/>
          <w:sz w:val="24"/>
          <w:szCs w:val="24"/>
          <w:lang w:eastAsia="pl-PL"/>
        </w:rPr>
        <w:t xml:space="preserve">Zintegrowanego Systemu Zarządzania wg wymagań EN ISO 9001:2015, EN ISO 14001:2015, OHSAS 18001:2007 i HPH </w:t>
      </w:r>
      <w:proofErr w:type="spellStart"/>
      <w:r w:rsidRPr="00F960AB">
        <w:rPr>
          <w:rFonts w:ascii="Times New Roman" w:eastAsia="Times New Roman" w:hAnsi="Times New Roman" w:cs="Times New Roman"/>
          <w:sz w:val="24"/>
          <w:szCs w:val="24"/>
          <w:lang w:eastAsia="pl-PL"/>
        </w:rPr>
        <w:t>Membership</w:t>
      </w:r>
      <w:proofErr w:type="spellEnd"/>
      <w:r w:rsidRPr="00F960AB">
        <w:rPr>
          <w:rFonts w:ascii="Times New Roman" w:eastAsia="Times New Roman" w:hAnsi="Times New Roman" w:cs="Times New Roman"/>
          <w:sz w:val="24"/>
          <w:szCs w:val="24"/>
          <w:lang w:eastAsia="pl-PL"/>
        </w:rPr>
        <w:t xml:space="preserve"> </w:t>
      </w:r>
      <w:proofErr w:type="spellStart"/>
      <w:r w:rsidRPr="00F960AB">
        <w:rPr>
          <w:rFonts w:ascii="Times New Roman" w:eastAsia="Times New Roman" w:hAnsi="Times New Roman" w:cs="Times New Roman"/>
          <w:sz w:val="24"/>
          <w:szCs w:val="24"/>
          <w:lang w:eastAsia="pl-PL"/>
        </w:rPr>
        <w:t>Certificate</w:t>
      </w:r>
      <w:proofErr w:type="spellEnd"/>
      <w:r w:rsidRPr="00F960AB">
        <w:rPr>
          <w:rFonts w:ascii="Times New Roman" w:eastAsia="Times New Roman" w:hAnsi="Times New Roman" w:cs="Times New Roman"/>
          <w:sz w:val="24"/>
          <w:szCs w:val="24"/>
          <w:lang w:eastAsia="pl-PL"/>
        </w:rPr>
        <w:t xml:space="preserve"> 2017-2020.</w:t>
      </w:r>
    </w:p>
    <w:p w14:paraId="794CCAD3" w14:textId="4761A317" w:rsidR="004E2629" w:rsidRDefault="00F960AB" w:rsidP="00FD6F15">
      <w:pPr>
        <w:pStyle w:val="Akapitzlist"/>
        <w:numPr>
          <w:ilvl w:val="0"/>
          <w:numId w:val="26"/>
        </w:numPr>
        <w:suppressAutoHyphens/>
        <w:spacing w:before="120" w:after="120" w:line="240" w:lineRule="auto"/>
        <w:ind w:left="567" w:right="-1" w:hanging="283"/>
        <w:contextualSpacing w:val="0"/>
        <w:rPr>
          <w:rFonts w:ascii="Times New Roman" w:eastAsia="Times New Roman" w:hAnsi="Times New Roman" w:cs="Times New Roman"/>
          <w:b/>
          <w:sz w:val="24"/>
          <w:szCs w:val="24"/>
          <w:u w:val="single"/>
          <w:lang w:eastAsia="pl-PL"/>
        </w:rPr>
      </w:pPr>
      <w:r w:rsidRPr="00F51516">
        <w:rPr>
          <w:rFonts w:ascii="Times New Roman" w:eastAsia="Times New Roman" w:hAnsi="Times New Roman" w:cs="Times New Roman"/>
          <w:b/>
          <w:smallCaps/>
          <w:sz w:val="24"/>
          <w:szCs w:val="24"/>
          <w:u w:val="single"/>
          <w:lang w:eastAsia="pl-PL"/>
        </w:rPr>
        <w:lastRenderedPageBreak/>
        <w:t>OPIS PRZEDMIOTU ZAMÓWIENIA</w:t>
      </w:r>
    </w:p>
    <w:p w14:paraId="2982133D" w14:textId="7AC349A8" w:rsidR="00F05831" w:rsidRPr="006454BC" w:rsidRDefault="00F05831" w:rsidP="00FD6F15">
      <w:pPr>
        <w:pStyle w:val="Akapitzlist"/>
        <w:keepNext/>
        <w:numPr>
          <w:ilvl w:val="0"/>
          <w:numId w:val="54"/>
        </w:numPr>
        <w:suppressAutoHyphens/>
        <w:spacing w:after="0" w:line="240" w:lineRule="auto"/>
        <w:ind w:left="426" w:right="-1"/>
        <w:outlineLvl w:val="1"/>
        <w:rPr>
          <w:rFonts w:ascii="Times New Roman" w:hAnsi="Times New Roman"/>
          <w:bCs/>
          <w:sz w:val="24"/>
          <w:szCs w:val="24"/>
        </w:rPr>
      </w:pPr>
      <w:r w:rsidRPr="00E764EA">
        <w:rPr>
          <w:rFonts w:ascii="Times New Roman" w:eastAsia="Times New Roman" w:hAnsi="Times New Roman" w:cs="Times New Roman"/>
          <w:sz w:val="24"/>
          <w:szCs w:val="24"/>
          <w:lang w:eastAsia="pl-PL"/>
        </w:rPr>
        <w:t xml:space="preserve">Przedmiotem niniejszego zamówienia jest </w:t>
      </w:r>
      <w:r w:rsidR="00CF29BA" w:rsidRPr="00E764EA">
        <w:rPr>
          <w:rFonts w:ascii="Times New Roman" w:hAnsi="Times New Roman"/>
          <w:bCs/>
          <w:sz w:val="24"/>
          <w:szCs w:val="24"/>
        </w:rPr>
        <w:t>dostawa</w:t>
      </w:r>
      <w:r w:rsidR="00A748BC" w:rsidRPr="00A748BC">
        <w:rPr>
          <w:rFonts w:ascii="Times New Roman" w:hAnsi="Times New Roman"/>
          <w:bCs/>
          <w:sz w:val="24"/>
          <w:szCs w:val="24"/>
        </w:rPr>
        <w:t xml:space="preserve"> </w:t>
      </w:r>
      <w:r w:rsidR="001D4919">
        <w:rPr>
          <w:rFonts w:ascii="Times New Roman" w:hAnsi="Times New Roman"/>
          <w:bCs/>
          <w:sz w:val="24"/>
          <w:szCs w:val="24"/>
        </w:rPr>
        <w:t xml:space="preserve">implantów urazowo-ortopedycznych </w:t>
      </w:r>
      <w:r w:rsidR="00CF29BA" w:rsidRPr="006454BC">
        <w:rPr>
          <w:rFonts w:ascii="Times New Roman" w:hAnsi="Times New Roman"/>
          <w:bCs/>
          <w:sz w:val="24"/>
          <w:szCs w:val="24"/>
        </w:rPr>
        <w:t xml:space="preserve">w podziale na </w:t>
      </w:r>
      <w:r w:rsidR="001D4919">
        <w:rPr>
          <w:rFonts w:ascii="Times New Roman" w:hAnsi="Times New Roman"/>
          <w:bCs/>
          <w:sz w:val="24"/>
          <w:szCs w:val="24"/>
        </w:rPr>
        <w:t>4</w:t>
      </w:r>
      <w:r w:rsidR="00CF29BA" w:rsidRPr="006454BC">
        <w:rPr>
          <w:rFonts w:ascii="Times New Roman" w:hAnsi="Times New Roman"/>
          <w:bCs/>
          <w:sz w:val="24"/>
          <w:szCs w:val="24"/>
        </w:rPr>
        <w:t xml:space="preserve"> pakiet</w:t>
      </w:r>
      <w:r w:rsidR="001D4919">
        <w:rPr>
          <w:rFonts w:ascii="Times New Roman" w:hAnsi="Times New Roman"/>
          <w:bCs/>
          <w:sz w:val="24"/>
          <w:szCs w:val="24"/>
        </w:rPr>
        <w:t xml:space="preserve">y . </w:t>
      </w:r>
      <w:r w:rsidR="00CF29BA" w:rsidRPr="006454BC">
        <w:rPr>
          <w:rFonts w:ascii="Times New Roman" w:hAnsi="Times New Roman"/>
          <w:bCs/>
          <w:sz w:val="24"/>
          <w:szCs w:val="24"/>
        </w:rPr>
        <w:t xml:space="preserve"> </w:t>
      </w:r>
    </w:p>
    <w:p w14:paraId="7E28E2D3" w14:textId="7389CD54" w:rsidR="00F05831" w:rsidRPr="008B676E" w:rsidRDefault="00F05831" w:rsidP="00FD6F15">
      <w:pPr>
        <w:pStyle w:val="Akapitzlist"/>
        <w:numPr>
          <w:ilvl w:val="0"/>
          <w:numId w:val="54"/>
        </w:numPr>
        <w:suppressAutoHyphens/>
        <w:spacing w:after="0" w:line="240" w:lineRule="auto"/>
        <w:ind w:left="426" w:right="-1"/>
        <w:jc w:val="both"/>
        <w:rPr>
          <w:rFonts w:ascii="Times New Roman" w:eastAsia="Times New Roman" w:hAnsi="Times New Roman" w:cs="Times New Roman"/>
          <w:sz w:val="24"/>
          <w:szCs w:val="24"/>
          <w:lang w:eastAsia="pl-PL"/>
        </w:rPr>
      </w:pPr>
      <w:r w:rsidRPr="008B676E">
        <w:rPr>
          <w:rFonts w:ascii="Times New Roman" w:eastAsia="Times New Roman" w:hAnsi="Times New Roman" w:cs="Times New Roman"/>
          <w:sz w:val="24"/>
          <w:szCs w:val="24"/>
          <w:lang w:eastAsia="pl-PL"/>
        </w:rPr>
        <w:t xml:space="preserve">Przedmiot zamówienia określony jest w Wspólnym Słowniku Zamówień CPV kodem: </w:t>
      </w:r>
      <w:r w:rsidR="0070093E" w:rsidRPr="008B676E">
        <w:rPr>
          <w:rFonts w:ascii="Times New Roman" w:hAnsi="Times New Roman"/>
          <w:b/>
          <w:sz w:val="24"/>
          <w:szCs w:val="24"/>
        </w:rPr>
        <w:t>331</w:t>
      </w:r>
      <w:r w:rsidR="008B676E" w:rsidRPr="008B676E">
        <w:rPr>
          <w:rFonts w:ascii="Times New Roman" w:hAnsi="Times New Roman"/>
          <w:b/>
          <w:sz w:val="24"/>
          <w:szCs w:val="24"/>
        </w:rPr>
        <w:t>8</w:t>
      </w:r>
      <w:r w:rsidR="001D4919">
        <w:rPr>
          <w:rFonts w:ascii="Times New Roman" w:hAnsi="Times New Roman"/>
          <w:b/>
          <w:sz w:val="24"/>
          <w:szCs w:val="24"/>
        </w:rPr>
        <w:t>31</w:t>
      </w:r>
      <w:r w:rsidR="008B676E" w:rsidRPr="008B676E">
        <w:rPr>
          <w:rFonts w:ascii="Times New Roman" w:hAnsi="Times New Roman"/>
          <w:b/>
          <w:sz w:val="24"/>
          <w:szCs w:val="24"/>
        </w:rPr>
        <w:t>00</w:t>
      </w:r>
      <w:r w:rsidR="001D4919">
        <w:rPr>
          <w:rFonts w:ascii="Times New Roman" w:hAnsi="Times New Roman"/>
          <w:b/>
          <w:sz w:val="24"/>
          <w:szCs w:val="24"/>
        </w:rPr>
        <w:t>-7</w:t>
      </w:r>
    </w:p>
    <w:p w14:paraId="0192A66D" w14:textId="207D9640" w:rsidR="00F05831" w:rsidRPr="00E764EA" w:rsidRDefault="00F05831" w:rsidP="00FD6F15">
      <w:pPr>
        <w:pStyle w:val="Akapitzlist"/>
        <w:numPr>
          <w:ilvl w:val="0"/>
          <w:numId w:val="54"/>
        </w:numPr>
        <w:suppressAutoHyphens/>
        <w:spacing w:after="0" w:line="240" w:lineRule="auto"/>
        <w:ind w:left="426" w:right="-1"/>
        <w:jc w:val="both"/>
        <w:rPr>
          <w:rFonts w:ascii="Times New Roman" w:eastAsia="Times New Roman" w:hAnsi="Times New Roman" w:cs="Times New Roman"/>
          <w:sz w:val="24"/>
          <w:szCs w:val="24"/>
          <w:lang w:eastAsia="pl-PL"/>
        </w:rPr>
      </w:pPr>
      <w:r w:rsidRPr="00E764EA">
        <w:rPr>
          <w:rFonts w:ascii="Times New Roman" w:eastAsia="Times New Roman" w:hAnsi="Times New Roman" w:cs="Times New Roman"/>
          <w:sz w:val="24"/>
          <w:szCs w:val="24"/>
          <w:lang w:eastAsia="pl-PL"/>
        </w:rPr>
        <w:t xml:space="preserve">Szczegółowy opis przedmiotu zamówienia zawiera załącznik nr </w:t>
      </w:r>
      <w:r w:rsidR="005C4FB6" w:rsidRPr="00E764EA">
        <w:rPr>
          <w:rFonts w:ascii="Times New Roman" w:eastAsia="Times New Roman" w:hAnsi="Times New Roman" w:cs="Times New Roman"/>
          <w:sz w:val="24"/>
          <w:szCs w:val="24"/>
          <w:lang w:eastAsia="pl-PL"/>
        </w:rPr>
        <w:t>2, stanowiący również formularz cenowy</w:t>
      </w:r>
      <w:r w:rsidR="00FC239C" w:rsidRPr="00E764EA">
        <w:rPr>
          <w:rFonts w:ascii="Times New Roman" w:eastAsia="Times New Roman" w:hAnsi="Times New Roman" w:cs="Times New Roman"/>
          <w:sz w:val="24"/>
          <w:szCs w:val="24"/>
          <w:lang w:eastAsia="pl-PL"/>
        </w:rPr>
        <w:t>.</w:t>
      </w:r>
    </w:p>
    <w:p w14:paraId="3498E258" w14:textId="28A612F8" w:rsidR="0051585F" w:rsidRDefault="00F05831" w:rsidP="00FD6F15">
      <w:pPr>
        <w:pStyle w:val="Akapitzlist"/>
        <w:numPr>
          <w:ilvl w:val="0"/>
          <w:numId w:val="54"/>
        </w:numPr>
        <w:suppressAutoHyphens/>
        <w:spacing w:after="0" w:line="240" w:lineRule="auto"/>
        <w:ind w:left="426" w:right="-1"/>
        <w:jc w:val="both"/>
        <w:rPr>
          <w:rFonts w:ascii="Times New Roman" w:eastAsia="Times New Roman" w:hAnsi="Times New Roman" w:cs="Times New Roman"/>
          <w:sz w:val="24"/>
          <w:szCs w:val="24"/>
          <w:lang w:eastAsia="pl-PL"/>
        </w:rPr>
      </w:pPr>
      <w:r w:rsidRPr="00E764EA">
        <w:rPr>
          <w:rFonts w:ascii="Times New Roman" w:eastAsia="Times New Roman" w:hAnsi="Times New Roman" w:cs="Times New Roman"/>
          <w:sz w:val="24"/>
          <w:szCs w:val="24"/>
          <w:lang w:eastAsia="pl-PL"/>
        </w:rPr>
        <w:t>Zamawiający</w:t>
      </w:r>
      <w:r w:rsidR="00916A25" w:rsidRPr="00E764EA">
        <w:rPr>
          <w:rFonts w:ascii="Times New Roman" w:eastAsia="Times New Roman" w:hAnsi="Times New Roman" w:cs="Times New Roman"/>
          <w:sz w:val="24"/>
          <w:szCs w:val="24"/>
          <w:lang w:eastAsia="pl-PL"/>
        </w:rPr>
        <w:t xml:space="preserve"> </w:t>
      </w:r>
      <w:r w:rsidRPr="00E764EA">
        <w:rPr>
          <w:rFonts w:ascii="Times New Roman" w:eastAsia="Times New Roman" w:hAnsi="Times New Roman" w:cs="Times New Roman"/>
          <w:sz w:val="24"/>
          <w:szCs w:val="24"/>
          <w:lang w:eastAsia="pl-PL"/>
        </w:rPr>
        <w:t>dopuszcza składanie ofert częściowych</w:t>
      </w:r>
      <w:r w:rsidR="00916A25" w:rsidRPr="00E764EA">
        <w:rPr>
          <w:rFonts w:ascii="Times New Roman" w:eastAsia="Times New Roman" w:hAnsi="Times New Roman" w:cs="Times New Roman"/>
          <w:sz w:val="24"/>
          <w:szCs w:val="24"/>
          <w:lang w:eastAsia="pl-PL"/>
        </w:rPr>
        <w:t>.</w:t>
      </w:r>
      <w:r w:rsidR="001C7585">
        <w:rPr>
          <w:rFonts w:ascii="Times New Roman" w:eastAsia="Times New Roman" w:hAnsi="Times New Roman" w:cs="Times New Roman"/>
          <w:sz w:val="24"/>
          <w:szCs w:val="24"/>
          <w:lang w:eastAsia="pl-PL"/>
        </w:rPr>
        <w:t xml:space="preserve"> </w:t>
      </w:r>
    </w:p>
    <w:p w14:paraId="0796665D" w14:textId="07CBE83B" w:rsidR="00386A93" w:rsidRPr="0051585F" w:rsidRDefault="00386A93" w:rsidP="00FD6F15">
      <w:pPr>
        <w:pStyle w:val="Akapitzlist"/>
        <w:numPr>
          <w:ilvl w:val="0"/>
          <w:numId w:val="54"/>
        </w:numPr>
        <w:suppressAutoHyphens/>
        <w:spacing w:after="0" w:line="240" w:lineRule="auto"/>
        <w:ind w:left="426" w:right="-1"/>
        <w:jc w:val="both"/>
        <w:rPr>
          <w:rFonts w:ascii="Times New Roman" w:eastAsia="Times New Roman" w:hAnsi="Times New Roman" w:cs="Times New Roman"/>
          <w:sz w:val="24"/>
          <w:szCs w:val="24"/>
          <w:lang w:eastAsia="pl-PL"/>
        </w:rPr>
      </w:pPr>
      <w:r w:rsidRPr="0051585F">
        <w:rPr>
          <w:rFonts w:ascii="Times New Roman" w:hAnsi="Times New Roman"/>
          <w:sz w:val="24"/>
          <w:szCs w:val="24"/>
        </w:rPr>
        <w:t>Wykonawca może złożyć ofertę na dowolną liczbę części zamówienia</w:t>
      </w:r>
    </w:p>
    <w:p w14:paraId="771CA3CE" w14:textId="27DCF830" w:rsidR="00C128B5" w:rsidRPr="00C128B5" w:rsidRDefault="00C128B5" w:rsidP="00FD6F15">
      <w:pPr>
        <w:pStyle w:val="Bezodstpw"/>
        <w:numPr>
          <w:ilvl w:val="0"/>
          <w:numId w:val="54"/>
        </w:numPr>
        <w:ind w:left="426" w:right="-1"/>
        <w:jc w:val="both"/>
      </w:pPr>
      <w:r w:rsidRPr="00C128B5">
        <w:rPr>
          <w:rFonts w:ascii="Times New Roman" w:hAnsi="Times New Roman"/>
          <w:sz w:val="24"/>
          <w:szCs w:val="24"/>
        </w:rPr>
        <w:t>Pakiety nie mogą być dzielone przez Wykonawców, oferty nie zawierające pełnego zakresu</w:t>
      </w:r>
      <w:r w:rsidR="00CC67F3">
        <w:rPr>
          <w:rFonts w:ascii="Times New Roman" w:hAnsi="Times New Roman"/>
          <w:sz w:val="24"/>
          <w:szCs w:val="24"/>
        </w:rPr>
        <w:t xml:space="preserve"> </w:t>
      </w:r>
      <w:r w:rsidRPr="00C128B5">
        <w:rPr>
          <w:rFonts w:ascii="Times New Roman" w:hAnsi="Times New Roman"/>
          <w:sz w:val="24"/>
          <w:szCs w:val="24"/>
        </w:rPr>
        <w:t>przedmiotu zamówienia określonego w zadaniu częściowym zostaną odrzucone.</w:t>
      </w:r>
    </w:p>
    <w:p w14:paraId="1F3F7E98" w14:textId="2D912308" w:rsidR="00F05831" w:rsidRPr="00E764EA" w:rsidRDefault="00F05831" w:rsidP="00FD6F15">
      <w:pPr>
        <w:pStyle w:val="Akapitzlist"/>
        <w:numPr>
          <w:ilvl w:val="0"/>
          <w:numId w:val="54"/>
        </w:numPr>
        <w:suppressAutoHyphens/>
        <w:spacing w:after="0" w:line="240" w:lineRule="auto"/>
        <w:ind w:left="426" w:right="-1"/>
        <w:jc w:val="both"/>
        <w:rPr>
          <w:rFonts w:ascii="Times New Roman" w:eastAsia="Times New Roman" w:hAnsi="Times New Roman" w:cs="Times New Roman"/>
          <w:sz w:val="24"/>
          <w:szCs w:val="24"/>
          <w:lang w:eastAsia="pl-PL"/>
        </w:rPr>
      </w:pPr>
      <w:r w:rsidRPr="00E764EA">
        <w:rPr>
          <w:rFonts w:ascii="Times New Roman" w:eastAsia="Times New Roman" w:hAnsi="Times New Roman" w:cs="Times New Roman"/>
          <w:sz w:val="24"/>
          <w:szCs w:val="24"/>
          <w:lang w:eastAsia="pl-PL"/>
        </w:rPr>
        <w:t>Zamawiający nie dopuszcza składania ofert wariantowych.</w:t>
      </w:r>
    </w:p>
    <w:p w14:paraId="61E8536D" w14:textId="0EB7D4FF" w:rsidR="00F05831" w:rsidRPr="00E764EA" w:rsidRDefault="00F05831" w:rsidP="00FD6F15">
      <w:pPr>
        <w:pStyle w:val="Akapitzlist"/>
        <w:numPr>
          <w:ilvl w:val="0"/>
          <w:numId w:val="54"/>
        </w:numPr>
        <w:suppressAutoHyphens/>
        <w:spacing w:after="0" w:line="240" w:lineRule="auto"/>
        <w:ind w:left="426" w:right="-1"/>
        <w:jc w:val="both"/>
        <w:rPr>
          <w:rFonts w:ascii="Times New Roman" w:eastAsia="Times New Roman" w:hAnsi="Times New Roman" w:cs="Times New Roman"/>
          <w:sz w:val="24"/>
          <w:szCs w:val="24"/>
          <w:lang w:eastAsia="pl-PL"/>
        </w:rPr>
      </w:pPr>
      <w:r w:rsidRPr="00E764EA">
        <w:rPr>
          <w:rFonts w:ascii="Times New Roman" w:eastAsia="Times New Roman" w:hAnsi="Times New Roman" w:cs="Times New Roman"/>
          <w:sz w:val="24"/>
          <w:szCs w:val="24"/>
          <w:lang w:eastAsia="pl-PL"/>
        </w:rPr>
        <w:t>Zamawiający nie przewiduje przeprowadzenia aukcji elektronicznej.</w:t>
      </w:r>
    </w:p>
    <w:p w14:paraId="28D55E02" w14:textId="7B98F20D" w:rsidR="00F05831" w:rsidRPr="00E764EA" w:rsidRDefault="00F05831" w:rsidP="00FD6F15">
      <w:pPr>
        <w:pStyle w:val="Akapitzlist"/>
        <w:numPr>
          <w:ilvl w:val="0"/>
          <w:numId w:val="54"/>
        </w:numPr>
        <w:suppressAutoHyphens/>
        <w:spacing w:after="0" w:line="240" w:lineRule="auto"/>
        <w:ind w:left="426" w:right="-1"/>
        <w:jc w:val="both"/>
        <w:rPr>
          <w:rFonts w:ascii="Times New Roman" w:eastAsia="Times New Roman" w:hAnsi="Times New Roman" w:cs="Times New Roman"/>
          <w:sz w:val="24"/>
          <w:szCs w:val="24"/>
          <w:lang w:eastAsia="pl-PL"/>
        </w:rPr>
      </w:pPr>
      <w:r w:rsidRPr="00E764EA">
        <w:rPr>
          <w:rFonts w:ascii="Times New Roman" w:eastAsia="Times New Roman" w:hAnsi="Times New Roman" w:cs="Times New Roman"/>
          <w:sz w:val="24"/>
          <w:szCs w:val="24"/>
          <w:lang w:eastAsia="pl-PL"/>
        </w:rPr>
        <w:t xml:space="preserve">Zamawiający nie przewiduje udzielania zamówień, o których mowa w art. 214 ust 1 pkt 7 </w:t>
      </w:r>
      <w:proofErr w:type="spellStart"/>
      <w:r w:rsidRPr="00E764EA">
        <w:rPr>
          <w:rFonts w:ascii="Times New Roman" w:eastAsia="Times New Roman" w:hAnsi="Times New Roman" w:cs="Times New Roman"/>
          <w:sz w:val="24"/>
          <w:szCs w:val="24"/>
          <w:lang w:eastAsia="pl-PL"/>
        </w:rPr>
        <w:t>pzp</w:t>
      </w:r>
      <w:proofErr w:type="spellEnd"/>
    </w:p>
    <w:p w14:paraId="1C842B4D" w14:textId="2A364E43" w:rsidR="00F05831" w:rsidRPr="00E764EA" w:rsidRDefault="00F05831" w:rsidP="00FD6F15">
      <w:pPr>
        <w:pStyle w:val="Akapitzlist"/>
        <w:numPr>
          <w:ilvl w:val="0"/>
          <w:numId w:val="54"/>
        </w:numPr>
        <w:suppressAutoHyphens/>
        <w:spacing w:after="0" w:line="240" w:lineRule="auto"/>
        <w:ind w:left="426" w:right="-1"/>
        <w:jc w:val="both"/>
        <w:rPr>
          <w:rFonts w:ascii="Times New Roman" w:eastAsia="Times New Roman" w:hAnsi="Times New Roman" w:cs="Times New Roman"/>
          <w:sz w:val="24"/>
          <w:szCs w:val="24"/>
          <w:lang w:eastAsia="pl-PL"/>
        </w:rPr>
      </w:pPr>
      <w:r w:rsidRPr="00E764EA">
        <w:rPr>
          <w:rFonts w:ascii="Times New Roman" w:eastAsia="Times New Roman" w:hAnsi="Times New Roman" w:cs="Times New Roman"/>
          <w:sz w:val="24"/>
          <w:szCs w:val="24"/>
          <w:lang w:eastAsia="pl-PL"/>
        </w:rPr>
        <w:t>Zamawiający nie przewiduje zwrotu kosztów udziału w postępowaniu.</w:t>
      </w:r>
    </w:p>
    <w:p w14:paraId="157DE1C5" w14:textId="08B193F8" w:rsidR="00F05831" w:rsidRPr="00E764EA" w:rsidRDefault="00F05831" w:rsidP="00FD6F15">
      <w:pPr>
        <w:pStyle w:val="Akapitzlist"/>
        <w:numPr>
          <w:ilvl w:val="0"/>
          <w:numId w:val="54"/>
        </w:numPr>
        <w:suppressAutoHyphens/>
        <w:spacing w:after="0" w:line="240" w:lineRule="auto"/>
        <w:ind w:left="426" w:right="-1"/>
        <w:jc w:val="both"/>
        <w:rPr>
          <w:rFonts w:ascii="Times New Roman" w:eastAsia="Times New Roman" w:hAnsi="Times New Roman" w:cs="Times New Roman"/>
          <w:sz w:val="24"/>
          <w:szCs w:val="24"/>
          <w:lang w:eastAsia="pl-PL"/>
        </w:rPr>
      </w:pPr>
      <w:r w:rsidRPr="00E764EA">
        <w:rPr>
          <w:rFonts w:ascii="Times New Roman" w:eastAsia="Times New Roman" w:hAnsi="Times New Roman" w:cs="Times New Roman"/>
          <w:sz w:val="24"/>
          <w:szCs w:val="24"/>
          <w:lang w:eastAsia="pl-PL"/>
        </w:rPr>
        <w:t>Zamawiający nie prowadzi postępowania w celu zawarcia umowy ramowej.</w:t>
      </w:r>
    </w:p>
    <w:p w14:paraId="194B1045" w14:textId="0E04C265" w:rsidR="00F05831" w:rsidRPr="00E764EA" w:rsidRDefault="00F05831" w:rsidP="00FD6F15">
      <w:pPr>
        <w:pStyle w:val="Akapitzlist"/>
        <w:numPr>
          <w:ilvl w:val="0"/>
          <w:numId w:val="54"/>
        </w:numPr>
        <w:suppressAutoHyphens/>
        <w:spacing w:after="0" w:line="240" w:lineRule="auto"/>
        <w:ind w:left="426" w:right="-1"/>
        <w:jc w:val="both"/>
        <w:rPr>
          <w:rFonts w:ascii="Times New Roman" w:eastAsia="Times New Roman" w:hAnsi="Times New Roman" w:cs="Times New Roman"/>
          <w:sz w:val="24"/>
          <w:szCs w:val="24"/>
          <w:lang w:eastAsia="pl-PL"/>
        </w:rPr>
      </w:pPr>
      <w:r w:rsidRPr="00E764EA">
        <w:rPr>
          <w:rFonts w:ascii="Times New Roman" w:eastAsia="Times New Roman" w:hAnsi="Times New Roman" w:cs="Times New Roman"/>
          <w:sz w:val="24"/>
          <w:szCs w:val="24"/>
          <w:lang w:eastAsia="pl-PL"/>
        </w:rPr>
        <w:t>Wykonawca może powierzyć wykonanie części zamówienia podwykonawcy (podwykonawcom). Zamawiający nie zastrzega obowiązku osobistego wykonania przez Wykonawcę kluczowych części zamówienia.</w:t>
      </w:r>
    </w:p>
    <w:p w14:paraId="6FBBE867" w14:textId="6597E2DB" w:rsidR="00F05831" w:rsidRPr="00E764EA" w:rsidRDefault="00F05831" w:rsidP="00FD6F15">
      <w:pPr>
        <w:pStyle w:val="Akapitzlist"/>
        <w:numPr>
          <w:ilvl w:val="0"/>
          <w:numId w:val="54"/>
        </w:numPr>
        <w:suppressAutoHyphens/>
        <w:spacing w:after="0" w:line="240" w:lineRule="auto"/>
        <w:ind w:left="426" w:right="-1"/>
        <w:jc w:val="both"/>
        <w:rPr>
          <w:rFonts w:ascii="Times New Roman" w:eastAsia="Times New Roman" w:hAnsi="Times New Roman" w:cs="Times New Roman"/>
          <w:sz w:val="24"/>
          <w:szCs w:val="24"/>
          <w:lang w:eastAsia="pl-PL"/>
        </w:rPr>
      </w:pPr>
      <w:r w:rsidRPr="00E764EA">
        <w:rPr>
          <w:rFonts w:ascii="Times New Roman" w:eastAsia="Times New Roman" w:hAnsi="Times New Roman" w:cs="Times New Roman"/>
          <w:sz w:val="24"/>
          <w:szCs w:val="24"/>
          <w:lang w:eastAsia="pl-PL"/>
        </w:rPr>
        <w:t>Zamawiający wymaga, aby w przypadku powierzenia części zamówienia podwykonawcom, Wykonawca wskazał w ofercie części zamówienia, których wykonanie zamierza powierzyć podwykonawcom oraz podał nazwy tych podwykonawców (o ile są mu wiadome na tym etapie) nazwy (firmy) tych podwykonawców.</w:t>
      </w:r>
    </w:p>
    <w:p w14:paraId="04631FF0" w14:textId="77839EF5" w:rsidR="00F05831" w:rsidRDefault="00F05831" w:rsidP="00FD6F15">
      <w:pPr>
        <w:pStyle w:val="Akapitzlist"/>
        <w:numPr>
          <w:ilvl w:val="0"/>
          <w:numId w:val="54"/>
        </w:numPr>
        <w:suppressAutoHyphens/>
        <w:spacing w:after="0" w:line="240" w:lineRule="auto"/>
        <w:ind w:left="426" w:right="-1"/>
        <w:jc w:val="both"/>
        <w:rPr>
          <w:rFonts w:ascii="Times New Roman" w:eastAsia="Times New Roman" w:hAnsi="Times New Roman" w:cs="Times New Roman"/>
          <w:sz w:val="24"/>
          <w:szCs w:val="24"/>
          <w:lang w:eastAsia="pl-PL"/>
        </w:rPr>
      </w:pPr>
      <w:r w:rsidRPr="00E764EA">
        <w:rPr>
          <w:rFonts w:ascii="Times New Roman" w:eastAsia="Times New Roman" w:hAnsi="Times New Roman" w:cs="Times New Roman"/>
          <w:sz w:val="24"/>
          <w:szCs w:val="24"/>
          <w:lang w:eastAsia="pl-PL"/>
        </w:rPr>
        <w:t>Powierzenie części zamówienia podwykonawcom nie zwalnia Wykonawcy z odpowiedzialności za należyte wykonanie zamówienia.</w:t>
      </w:r>
    </w:p>
    <w:p w14:paraId="3D715849" w14:textId="77777777" w:rsidR="00A748BC" w:rsidRPr="005D1BA3" w:rsidRDefault="00A748BC" w:rsidP="00A748BC">
      <w:pPr>
        <w:numPr>
          <w:ilvl w:val="0"/>
          <w:numId w:val="54"/>
        </w:numPr>
        <w:suppressAutoHyphens/>
        <w:spacing w:after="0" w:line="240" w:lineRule="auto"/>
        <w:ind w:left="426" w:hanging="426"/>
        <w:jc w:val="both"/>
        <w:rPr>
          <w:rFonts w:ascii="Times New Roman" w:hAnsi="Times New Roman"/>
          <w:sz w:val="24"/>
          <w:szCs w:val="24"/>
        </w:rPr>
      </w:pPr>
      <w:r w:rsidRPr="005D1BA3">
        <w:rPr>
          <w:rFonts w:ascii="Times New Roman" w:hAnsi="Times New Roman"/>
          <w:sz w:val="24"/>
          <w:szCs w:val="24"/>
        </w:rPr>
        <w:t xml:space="preserve">Ilekroć w SWZ, opisując przedmiot zamówienia przez odniesienie do norm, ocen technicznych, specyfikacji technicznych i systemów referencji technicznych, o których mowa w art.101 ust. 1 pkt 2 oraz ust. 3 ustawy </w:t>
      </w:r>
      <w:proofErr w:type="spellStart"/>
      <w:r w:rsidRPr="005D1BA3">
        <w:rPr>
          <w:rFonts w:ascii="Times New Roman" w:hAnsi="Times New Roman"/>
          <w:sz w:val="24"/>
          <w:szCs w:val="24"/>
        </w:rPr>
        <w:t>Pzp</w:t>
      </w:r>
      <w:proofErr w:type="spellEnd"/>
      <w:r w:rsidRPr="005D1BA3">
        <w:rPr>
          <w:rFonts w:ascii="Times New Roman" w:hAnsi="Times New Roman"/>
          <w:sz w:val="24"/>
          <w:szCs w:val="24"/>
        </w:rPr>
        <w:t>, Zamawiający dopuszcza rozwiązania równoważne opisywanym, a odniesieniu takiemu towarzyszą wyrazy "lub równoważne".</w:t>
      </w:r>
    </w:p>
    <w:p w14:paraId="4054BBFD" w14:textId="77777777" w:rsidR="00A748BC" w:rsidRPr="005D1BA3" w:rsidRDefault="00A748BC" w:rsidP="00A748BC">
      <w:pPr>
        <w:numPr>
          <w:ilvl w:val="0"/>
          <w:numId w:val="54"/>
        </w:numPr>
        <w:suppressAutoHyphens/>
        <w:spacing w:after="0" w:line="240" w:lineRule="auto"/>
        <w:ind w:left="426" w:hanging="426"/>
        <w:jc w:val="both"/>
        <w:rPr>
          <w:rFonts w:ascii="Times New Roman" w:hAnsi="Times New Roman"/>
          <w:sz w:val="24"/>
          <w:szCs w:val="24"/>
        </w:rPr>
      </w:pPr>
      <w:r w:rsidRPr="005D1BA3">
        <w:rPr>
          <w:rFonts w:ascii="Times New Roman" w:hAnsi="Times New Roman"/>
          <w:sz w:val="24"/>
          <w:szCs w:val="24"/>
        </w:rPr>
        <w:t>W takim przypadku podane cechy materiałów, nazw producentów, produktu lub urządzenia należy rozumieć jako definicje standardów, a nie konkretne rozwiązania (nie gorsze niż parametry użytkowe, funkcjonalne i techniczne materiałów, urządzeń lub produktów wskazanych w załącznikach do SWZ).</w:t>
      </w:r>
    </w:p>
    <w:p w14:paraId="0DBCC017" w14:textId="77777777" w:rsidR="00A748BC" w:rsidRPr="005D1BA3" w:rsidRDefault="00A748BC" w:rsidP="00A748BC">
      <w:pPr>
        <w:numPr>
          <w:ilvl w:val="0"/>
          <w:numId w:val="54"/>
        </w:numPr>
        <w:suppressAutoHyphens/>
        <w:spacing w:after="0" w:line="240" w:lineRule="auto"/>
        <w:ind w:left="426" w:hanging="426"/>
        <w:jc w:val="both"/>
        <w:rPr>
          <w:rFonts w:ascii="Times New Roman" w:hAnsi="Times New Roman"/>
          <w:sz w:val="24"/>
          <w:szCs w:val="24"/>
        </w:rPr>
      </w:pPr>
      <w:r w:rsidRPr="005D1BA3">
        <w:rPr>
          <w:rFonts w:ascii="Times New Roman" w:hAnsi="Times New Roman"/>
          <w:sz w:val="24"/>
          <w:szCs w:val="24"/>
        </w:rPr>
        <w:t xml:space="preserve">Wykonawca, który w ofercie powołuje się na rozwiązania równoważne, obowiązany jest wykazać w składanej ofercie, że oferowane przez niego dostawy są równoważne oraz spełniają wymagania określone przez Zamawiającego w Specyfikacji Warunków Zamówienia ze wskazaniem nazwy i pozycji opisu przedmiotu zamówienia, których dotyczy, w szczególności za pomocą przedmiotowych środków dowodowych, o których mowa w art. 104-107 </w:t>
      </w:r>
      <w:proofErr w:type="spellStart"/>
      <w:r w:rsidRPr="005D1BA3">
        <w:rPr>
          <w:rFonts w:ascii="Times New Roman" w:hAnsi="Times New Roman"/>
          <w:sz w:val="24"/>
          <w:szCs w:val="24"/>
        </w:rPr>
        <w:t>Pzp</w:t>
      </w:r>
      <w:proofErr w:type="spellEnd"/>
      <w:r w:rsidRPr="005D1BA3">
        <w:rPr>
          <w:rFonts w:ascii="Times New Roman" w:hAnsi="Times New Roman"/>
          <w:sz w:val="24"/>
          <w:szCs w:val="24"/>
        </w:rPr>
        <w:t>, że proponowane rozwiązania w równoważnym stopniu spełniają wymagania określone w opisie przedmiotu zamówienia. W takiej sytuacji Wykonawca zobowiązany będzie załączyć do oferty ich charakterystykę oraz dowody potwierdzające równoważność rozwiązań. Udowodnienie równoważności w tym przypadku będzie spoczywało na Wykonawcy.</w:t>
      </w:r>
    </w:p>
    <w:p w14:paraId="1D21EA67" w14:textId="77777777" w:rsidR="00A748BC" w:rsidRPr="008B676E" w:rsidRDefault="00A748BC" w:rsidP="00A748BC">
      <w:pPr>
        <w:numPr>
          <w:ilvl w:val="0"/>
          <w:numId w:val="54"/>
        </w:numPr>
        <w:suppressAutoHyphens/>
        <w:spacing w:after="0" w:line="240" w:lineRule="auto"/>
        <w:ind w:left="426" w:hanging="426"/>
        <w:jc w:val="both"/>
        <w:rPr>
          <w:rFonts w:ascii="Times New Roman" w:hAnsi="Times New Roman"/>
          <w:sz w:val="24"/>
          <w:szCs w:val="24"/>
        </w:rPr>
      </w:pPr>
      <w:r w:rsidRPr="008B676E">
        <w:rPr>
          <w:rFonts w:ascii="Times New Roman" w:hAnsi="Times New Roman"/>
          <w:sz w:val="24"/>
          <w:szCs w:val="24"/>
        </w:rPr>
        <w:t>W przypadku niewskazania w ofercie rozwiązania równoważnego, Zamawiający uzna, iż Wykonawca będzie realizował przedmiot zamówienia zgodnie z rozwiązaniami wskazanymi w SWZ.</w:t>
      </w:r>
    </w:p>
    <w:p w14:paraId="0F760382" w14:textId="77777777" w:rsidR="00A748BC" w:rsidRPr="00A748BC" w:rsidRDefault="00A748BC" w:rsidP="00A748BC">
      <w:pPr>
        <w:suppressAutoHyphens/>
        <w:spacing w:after="0" w:line="240" w:lineRule="auto"/>
        <w:ind w:right="-1"/>
        <w:jc w:val="both"/>
        <w:rPr>
          <w:rFonts w:ascii="Times New Roman" w:eastAsia="Times New Roman" w:hAnsi="Times New Roman" w:cs="Times New Roman"/>
          <w:sz w:val="24"/>
          <w:szCs w:val="24"/>
          <w:lang w:eastAsia="pl-PL"/>
        </w:rPr>
      </w:pPr>
    </w:p>
    <w:p w14:paraId="0E404599" w14:textId="6ADB1445" w:rsidR="008A5E82" w:rsidRPr="00F51516" w:rsidRDefault="00C10045" w:rsidP="00FD6F15">
      <w:pPr>
        <w:pStyle w:val="Akapitzlist"/>
        <w:numPr>
          <w:ilvl w:val="0"/>
          <w:numId w:val="26"/>
        </w:numPr>
        <w:suppressAutoHyphens/>
        <w:spacing w:before="120" w:after="120" w:line="240" w:lineRule="auto"/>
        <w:ind w:left="567" w:right="-1" w:hanging="283"/>
        <w:contextualSpacing w:val="0"/>
        <w:rPr>
          <w:rFonts w:ascii="Times New Roman" w:eastAsia="Times New Roman" w:hAnsi="Times New Roman" w:cs="Times New Roman"/>
          <w:b/>
          <w:smallCaps/>
          <w:sz w:val="24"/>
          <w:szCs w:val="24"/>
          <w:u w:val="single"/>
          <w:lang w:eastAsia="pl-PL"/>
        </w:rPr>
      </w:pPr>
      <w:r w:rsidRPr="00F51516">
        <w:rPr>
          <w:rFonts w:ascii="Times New Roman" w:eastAsia="Times New Roman" w:hAnsi="Times New Roman" w:cs="Times New Roman"/>
          <w:b/>
          <w:smallCaps/>
          <w:sz w:val="24"/>
          <w:szCs w:val="24"/>
          <w:u w:val="single"/>
          <w:lang w:eastAsia="pl-PL"/>
        </w:rPr>
        <w:t>TERMIN REALIZACJI ZAMÓWIENIA.</w:t>
      </w:r>
    </w:p>
    <w:p w14:paraId="647513AC" w14:textId="706E106D" w:rsidR="007B2CF3" w:rsidRDefault="008A5E82" w:rsidP="00B474DB">
      <w:pPr>
        <w:pStyle w:val="Bezodstpw"/>
        <w:ind w:right="-1"/>
        <w:jc w:val="both"/>
        <w:rPr>
          <w:rFonts w:ascii="Times New Roman" w:hAnsi="Times New Roman"/>
          <w:b/>
          <w:bCs/>
          <w:sz w:val="24"/>
          <w:szCs w:val="24"/>
        </w:rPr>
      </w:pPr>
      <w:r w:rsidRPr="0045790F">
        <w:rPr>
          <w:rFonts w:ascii="Times New Roman" w:hAnsi="Times New Roman"/>
          <w:sz w:val="24"/>
          <w:szCs w:val="24"/>
        </w:rPr>
        <w:lastRenderedPageBreak/>
        <w:t xml:space="preserve">Zamawiający ustala następujący termin </w:t>
      </w:r>
      <w:r w:rsidRPr="00687CDB">
        <w:rPr>
          <w:rFonts w:ascii="Times New Roman" w:hAnsi="Times New Roman"/>
          <w:sz w:val="24"/>
          <w:szCs w:val="24"/>
        </w:rPr>
        <w:t>wykonania zamówienia</w:t>
      </w:r>
      <w:r w:rsidRPr="0039110F">
        <w:rPr>
          <w:rFonts w:ascii="Times New Roman" w:hAnsi="Times New Roman"/>
          <w:sz w:val="24"/>
          <w:szCs w:val="24"/>
        </w:rPr>
        <w:t>:</w:t>
      </w:r>
      <w:r w:rsidRPr="0039110F">
        <w:rPr>
          <w:rFonts w:ascii="Times New Roman" w:hAnsi="Times New Roman"/>
          <w:b/>
          <w:bCs/>
          <w:sz w:val="24"/>
          <w:szCs w:val="24"/>
        </w:rPr>
        <w:t xml:space="preserve"> </w:t>
      </w:r>
      <w:bookmarkStart w:id="1" w:name="_Hlk127175906"/>
      <w:r w:rsidR="001D4919" w:rsidRPr="0039110F">
        <w:rPr>
          <w:rFonts w:ascii="Times New Roman" w:eastAsia="Times New Roman" w:hAnsi="Times New Roman"/>
          <w:b/>
          <w:bCs/>
          <w:sz w:val="24"/>
          <w:szCs w:val="24"/>
          <w:lang w:eastAsia="pl-PL"/>
        </w:rPr>
        <w:t xml:space="preserve">24 miesiące </w:t>
      </w:r>
      <w:r w:rsidR="00951DF0" w:rsidRPr="0039110F">
        <w:rPr>
          <w:rFonts w:ascii="Times New Roman" w:hAnsi="Times New Roman"/>
          <w:b/>
          <w:bCs/>
          <w:sz w:val="24"/>
          <w:szCs w:val="24"/>
        </w:rPr>
        <w:t>od daty podpisania umowy</w:t>
      </w:r>
      <w:r w:rsidR="00D7513B" w:rsidRPr="0039110F">
        <w:rPr>
          <w:rFonts w:ascii="Times New Roman" w:hAnsi="Times New Roman"/>
          <w:b/>
          <w:bCs/>
          <w:sz w:val="24"/>
          <w:szCs w:val="24"/>
        </w:rPr>
        <w:t xml:space="preserve"> – dostawy realizowane sukcesywne</w:t>
      </w:r>
      <w:r w:rsidR="00481986" w:rsidRPr="0039110F">
        <w:rPr>
          <w:rFonts w:ascii="Times New Roman" w:hAnsi="Times New Roman"/>
          <w:b/>
          <w:bCs/>
          <w:sz w:val="24"/>
          <w:szCs w:val="24"/>
        </w:rPr>
        <w:t xml:space="preserve"> </w:t>
      </w:r>
      <w:r w:rsidR="00D7513B" w:rsidRPr="0039110F">
        <w:rPr>
          <w:rFonts w:ascii="Times New Roman" w:hAnsi="Times New Roman"/>
          <w:b/>
          <w:bCs/>
          <w:sz w:val="24"/>
          <w:szCs w:val="24"/>
        </w:rPr>
        <w:t xml:space="preserve">w ciągu </w:t>
      </w:r>
      <w:bookmarkStart w:id="2" w:name="_Hlk72833366"/>
      <w:r w:rsidR="00D7513B" w:rsidRPr="0039110F">
        <w:rPr>
          <w:rFonts w:ascii="Times New Roman" w:hAnsi="Times New Roman"/>
          <w:b/>
          <w:bCs/>
          <w:sz w:val="24"/>
          <w:szCs w:val="24"/>
        </w:rPr>
        <w:t xml:space="preserve">maximum </w:t>
      </w:r>
      <w:r w:rsidR="001D4919" w:rsidRPr="0039110F">
        <w:rPr>
          <w:rFonts w:ascii="Times New Roman" w:hAnsi="Times New Roman"/>
          <w:b/>
          <w:bCs/>
          <w:sz w:val="24"/>
          <w:szCs w:val="24"/>
        </w:rPr>
        <w:t>48</w:t>
      </w:r>
      <w:r w:rsidR="00D7513B" w:rsidRPr="0039110F">
        <w:rPr>
          <w:rFonts w:ascii="Times New Roman" w:hAnsi="Times New Roman"/>
          <w:b/>
          <w:bCs/>
          <w:sz w:val="24"/>
          <w:szCs w:val="24"/>
        </w:rPr>
        <w:t xml:space="preserve"> godzin </w:t>
      </w:r>
      <w:bookmarkEnd w:id="2"/>
      <w:r w:rsidR="00D7513B" w:rsidRPr="0039110F">
        <w:rPr>
          <w:rFonts w:ascii="Times New Roman" w:hAnsi="Times New Roman"/>
          <w:b/>
          <w:bCs/>
          <w:sz w:val="24"/>
          <w:szCs w:val="24"/>
        </w:rPr>
        <w:t>od daty otrzymania zamówienia jednostkowego</w:t>
      </w:r>
      <w:r w:rsidR="00481986" w:rsidRPr="0039110F">
        <w:rPr>
          <w:rFonts w:ascii="Times New Roman" w:hAnsi="Times New Roman"/>
          <w:b/>
          <w:bCs/>
          <w:sz w:val="24"/>
          <w:szCs w:val="24"/>
        </w:rPr>
        <w:t>.</w:t>
      </w:r>
    </w:p>
    <w:bookmarkEnd w:id="1"/>
    <w:p w14:paraId="3590C93D" w14:textId="212FFEBD" w:rsidR="007F4797" w:rsidRPr="00F51516" w:rsidRDefault="00915479" w:rsidP="00FD6F15">
      <w:pPr>
        <w:pStyle w:val="Akapitzlist"/>
        <w:numPr>
          <w:ilvl w:val="0"/>
          <w:numId w:val="26"/>
        </w:numPr>
        <w:suppressAutoHyphens/>
        <w:spacing w:before="120" w:after="120" w:line="240" w:lineRule="auto"/>
        <w:ind w:left="567" w:right="-1" w:hanging="283"/>
        <w:contextualSpacing w:val="0"/>
        <w:rPr>
          <w:rFonts w:ascii="Times New Roman" w:eastAsia="Times New Roman" w:hAnsi="Times New Roman" w:cs="Times New Roman"/>
          <w:b/>
          <w:bCs/>
          <w:smallCaps/>
          <w:sz w:val="24"/>
          <w:szCs w:val="24"/>
          <w:u w:val="single"/>
          <w:lang w:eastAsia="pl-PL"/>
        </w:rPr>
      </w:pPr>
      <w:r w:rsidRPr="00F51516">
        <w:rPr>
          <w:rFonts w:ascii="Times New Roman" w:eastAsia="Times New Roman" w:hAnsi="Times New Roman" w:cs="Times New Roman"/>
          <w:b/>
          <w:bCs/>
          <w:smallCaps/>
          <w:sz w:val="24"/>
          <w:szCs w:val="24"/>
          <w:u w:val="single"/>
          <w:lang w:eastAsia="pl-PL"/>
        </w:rPr>
        <w:t xml:space="preserve">WARUNKI UDZIAŁU W POSTĘPOWANIU </w:t>
      </w:r>
    </w:p>
    <w:p w14:paraId="785858D4" w14:textId="369E4551" w:rsidR="009556F2" w:rsidRPr="00F51516" w:rsidRDefault="007F4797" w:rsidP="007E2209">
      <w:pPr>
        <w:pStyle w:val="Teksttreci0"/>
        <w:numPr>
          <w:ilvl w:val="0"/>
          <w:numId w:val="5"/>
        </w:numPr>
        <w:shd w:val="clear" w:color="auto" w:fill="auto"/>
        <w:spacing w:line="240" w:lineRule="auto"/>
        <w:ind w:left="426" w:right="-1" w:hanging="426"/>
        <w:jc w:val="both"/>
        <w:rPr>
          <w:rStyle w:val="TeksttreciPogrubienie"/>
          <w:rFonts w:ascii="Times New Roman" w:hAnsi="Times New Roman" w:cs="Times New Roman"/>
          <w:b w:val="0"/>
          <w:sz w:val="24"/>
          <w:szCs w:val="24"/>
        </w:rPr>
      </w:pPr>
      <w:r w:rsidRPr="00F51516">
        <w:rPr>
          <w:rFonts w:ascii="Times New Roman" w:eastAsia="Times New Roman" w:hAnsi="Times New Roman" w:cs="Times New Roman"/>
          <w:sz w:val="24"/>
          <w:szCs w:val="24"/>
          <w:lang w:eastAsia="pl-PL"/>
        </w:rPr>
        <w:t>O udzielenie zamówienia mogą ubiegać się Wykonawcy, którzy</w:t>
      </w:r>
      <w:r w:rsidR="009556F2" w:rsidRPr="00F51516">
        <w:rPr>
          <w:rFonts w:ascii="Times New Roman" w:eastAsia="Times New Roman" w:hAnsi="Times New Roman" w:cs="Times New Roman"/>
          <w:sz w:val="24"/>
          <w:szCs w:val="24"/>
          <w:lang w:eastAsia="pl-PL"/>
        </w:rPr>
        <w:t xml:space="preserve"> </w:t>
      </w:r>
      <w:r w:rsidR="009556F2" w:rsidRPr="00F51516">
        <w:rPr>
          <w:rFonts w:ascii="Times New Roman" w:hAnsi="Times New Roman" w:cs="Times New Roman"/>
          <w:sz w:val="24"/>
          <w:szCs w:val="24"/>
        </w:rPr>
        <w:t>nie podlegają wykluczeniu na zasadach określonych w Rozdziale V SWZ, oraz spełniają określone przez Zamawiającego warunki</w:t>
      </w:r>
      <w:r w:rsidR="009556F2" w:rsidRPr="00F51516">
        <w:rPr>
          <w:rStyle w:val="TeksttreciPogrubienie"/>
          <w:rFonts w:ascii="Times New Roman" w:hAnsi="Times New Roman" w:cs="Times New Roman"/>
          <w:bCs/>
          <w:sz w:val="24"/>
          <w:szCs w:val="24"/>
        </w:rPr>
        <w:t xml:space="preserve"> </w:t>
      </w:r>
      <w:r w:rsidR="009556F2" w:rsidRPr="00F51516">
        <w:rPr>
          <w:rStyle w:val="TeksttreciPogrubienie"/>
          <w:rFonts w:ascii="Times New Roman" w:hAnsi="Times New Roman" w:cs="Times New Roman"/>
          <w:b w:val="0"/>
          <w:bCs/>
          <w:sz w:val="24"/>
          <w:szCs w:val="24"/>
        </w:rPr>
        <w:t>udziału w postępowaniu.</w:t>
      </w:r>
    </w:p>
    <w:p w14:paraId="563E51D1" w14:textId="284A6E27" w:rsidR="007F4797" w:rsidRPr="00F51516" w:rsidRDefault="009556F2" w:rsidP="007E2209">
      <w:pPr>
        <w:pStyle w:val="Akapitzlist"/>
        <w:numPr>
          <w:ilvl w:val="0"/>
          <w:numId w:val="5"/>
        </w:numPr>
        <w:spacing w:after="0" w:line="240" w:lineRule="auto"/>
        <w:ind w:left="426" w:right="-1" w:hanging="426"/>
        <w:contextualSpacing w:val="0"/>
        <w:jc w:val="both"/>
        <w:rPr>
          <w:rFonts w:ascii="Times New Roman" w:eastAsia="Times New Roman" w:hAnsi="Times New Roman" w:cs="Times New Roman"/>
          <w:sz w:val="24"/>
          <w:szCs w:val="24"/>
          <w:lang w:eastAsia="pl-PL"/>
        </w:rPr>
      </w:pPr>
      <w:r w:rsidRPr="00F51516">
        <w:rPr>
          <w:rFonts w:ascii="Times New Roman" w:eastAsia="Times New Roman" w:hAnsi="Times New Roman" w:cs="Times New Roman"/>
          <w:sz w:val="24"/>
          <w:szCs w:val="24"/>
          <w:lang w:eastAsia="pl-PL"/>
        </w:rPr>
        <w:t>O udzielenie zamówienia mogą ubiegać się Wykonawcy, którzy spełniają warunki dotyczące:</w:t>
      </w:r>
    </w:p>
    <w:p w14:paraId="2FD5AE32" w14:textId="49B551B1" w:rsidR="007F4797" w:rsidRPr="00915479" w:rsidRDefault="007F4797" w:rsidP="00B474DB">
      <w:pPr>
        <w:numPr>
          <w:ilvl w:val="0"/>
          <w:numId w:val="2"/>
        </w:numPr>
        <w:suppressAutoHyphens/>
        <w:spacing w:after="0" w:line="240" w:lineRule="auto"/>
        <w:ind w:left="709" w:right="-1" w:hanging="304"/>
        <w:contextualSpacing/>
        <w:jc w:val="both"/>
        <w:rPr>
          <w:rFonts w:ascii="Times New Roman" w:eastAsia="TimesNewRoman" w:hAnsi="Times New Roman" w:cs="Times New Roman"/>
          <w:b/>
          <w:iCs/>
          <w:sz w:val="24"/>
          <w:szCs w:val="24"/>
          <w:lang w:eastAsia="pl-PL"/>
        </w:rPr>
      </w:pPr>
      <w:r w:rsidRPr="00F51516">
        <w:rPr>
          <w:rFonts w:ascii="Times New Roman" w:eastAsia="Times New Roman" w:hAnsi="Times New Roman" w:cs="Times New Roman"/>
          <w:b/>
          <w:bCs/>
          <w:sz w:val="24"/>
          <w:szCs w:val="24"/>
          <w:lang w:eastAsia="pl-PL"/>
        </w:rPr>
        <w:t xml:space="preserve">zdolności do występowania w obrocie </w:t>
      </w:r>
      <w:r w:rsidRPr="00915479">
        <w:rPr>
          <w:rFonts w:ascii="Times New Roman" w:eastAsia="Times New Roman" w:hAnsi="Times New Roman" w:cs="Times New Roman"/>
          <w:b/>
          <w:bCs/>
          <w:sz w:val="24"/>
          <w:szCs w:val="24"/>
          <w:lang w:eastAsia="pl-PL"/>
        </w:rPr>
        <w:t>gospodarczym:</w:t>
      </w:r>
      <w:r w:rsidR="00DE47DA" w:rsidRPr="00915479">
        <w:rPr>
          <w:rFonts w:ascii="Times New Roman" w:eastAsia="Times New Roman" w:hAnsi="Times New Roman" w:cs="Times New Roman"/>
          <w:sz w:val="24"/>
          <w:szCs w:val="24"/>
          <w:lang w:eastAsia="pl-PL"/>
        </w:rPr>
        <w:t xml:space="preserve"> </w:t>
      </w:r>
    </w:p>
    <w:p w14:paraId="729F8B88" w14:textId="77777777" w:rsidR="00FA7054" w:rsidRPr="00915479" w:rsidRDefault="00FA7054" w:rsidP="00B474DB">
      <w:pPr>
        <w:pStyle w:val="Akapitzlist"/>
        <w:suppressAutoHyphens/>
        <w:spacing w:after="0" w:line="240" w:lineRule="auto"/>
        <w:ind w:left="765" w:right="-1"/>
        <w:jc w:val="both"/>
        <w:rPr>
          <w:rFonts w:ascii="Times New Roman" w:eastAsia="TimesNewRoman" w:hAnsi="Times New Roman" w:cs="Times New Roman"/>
          <w:b/>
          <w:sz w:val="24"/>
          <w:szCs w:val="24"/>
          <w:lang w:eastAsia="pl-PL"/>
        </w:rPr>
      </w:pPr>
      <w:r w:rsidRPr="00915479">
        <w:rPr>
          <w:rFonts w:ascii="Times New Roman" w:eastAsia="Times New Roman" w:hAnsi="Times New Roman" w:cs="Times New Roman"/>
          <w:sz w:val="24"/>
          <w:szCs w:val="24"/>
          <w:lang w:eastAsia="pl-PL"/>
        </w:rPr>
        <w:t xml:space="preserve">Zamawiający </w:t>
      </w:r>
      <w:bookmarkStart w:id="3" w:name="_Hlk63324192"/>
      <w:r w:rsidRPr="00915479">
        <w:rPr>
          <w:rFonts w:ascii="Times New Roman" w:eastAsia="Times New Roman" w:hAnsi="Times New Roman" w:cs="Times New Roman"/>
          <w:sz w:val="24"/>
          <w:szCs w:val="24"/>
          <w:lang w:eastAsia="pl-PL"/>
        </w:rPr>
        <w:t xml:space="preserve">nie stawia warunku w powyższym zakresie. </w:t>
      </w:r>
      <w:bookmarkEnd w:id="3"/>
    </w:p>
    <w:p w14:paraId="03782F03" w14:textId="667D131F" w:rsidR="00026EDA" w:rsidRPr="00915479" w:rsidRDefault="007F4797" w:rsidP="00B474DB">
      <w:pPr>
        <w:numPr>
          <w:ilvl w:val="0"/>
          <w:numId w:val="2"/>
        </w:numPr>
        <w:suppressAutoHyphens/>
        <w:spacing w:after="0" w:line="240" w:lineRule="auto"/>
        <w:ind w:left="709" w:right="-1" w:hanging="304"/>
        <w:contextualSpacing/>
        <w:jc w:val="both"/>
        <w:rPr>
          <w:rFonts w:ascii="Times New Roman" w:eastAsia="TimesNewRoman" w:hAnsi="Times New Roman" w:cs="Times New Roman"/>
          <w:b/>
          <w:sz w:val="24"/>
          <w:szCs w:val="24"/>
          <w:lang w:eastAsia="pl-PL"/>
        </w:rPr>
      </w:pPr>
      <w:r w:rsidRPr="00F51516">
        <w:rPr>
          <w:rFonts w:ascii="Times New Roman" w:eastAsia="Times New Roman" w:hAnsi="Times New Roman" w:cs="Times New Roman"/>
          <w:b/>
          <w:bCs/>
          <w:sz w:val="24"/>
          <w:szCs w:val="24"/>
          <w:lang w:eastAsia="pl-PL"/>
        </w:rPr>
        <w:t xml:space="preserve">uprawnień do </w:t>
      </w:r>
      <w:r w:rsidRPr="00915479">
        <w:rPr>
          <w:rFonts w:ascii="Times New Roman" w:eastAsia="Times New Roman" w:hAnsi="Times New Roman" w:cs="Times New Roman"/>
          <w:b/>
          <w:bCs/>
          <w:sz w:val="24"/>
          <w:szCs w:val="24"/>
          <w:lang w:eastAsia="pl-PL"/>
        </w:rPr>
        <w:t>prowadzenia określonej działalności gospodarczej lub zawodowej, o ile wynika to z odrębnych przepisów</w:t>
      </w:r>
      <w:r w:rsidR="00DE47DA" w:rsidRPr="00915479">
        <w:rPr>
          <w:rFonts w:ascii="Times New Roman" w:eastAsia="Times New Roman" w:hAnsi="Times New Roman" w:cs="Times New Roman"/>
          <w:sz w:val="24"/>
          <w:szCs w:val="24"/>
          <w:lang w:eastAsia="pl-PL"/>
        </w:rPr>
        <w:t xml:space="preserve">: </w:t>
      </w:r>
    </w:p>
    <w:p w14:paraId="7B4CF86A" w14:textId="77777777" w:rsidR="00A20C39" w:rsidRPr="00915479" w:rsidRDefault="00A20C39" w:rsidP="00A20C39">
      <w:pPr>
        <w:pStyle w:val="Akapitzlist"/>
        <w:suppressAutoHyphens/>
        <w:spacing w:after="0" w:line="240" w:lineRule="auto"/>
        <w:ind w:left="765" w:right="-1"/>
        <w:jc w:val="both"/>
        <w:rPr>
          <w:rFonts w:ascii="Times New Roman" w:eastAsia="TimesNewRoman" w:hAnsi="Times New Roman" w:cs="Times New Roman"/>
          <w:b/>
          <w:sz w:val="24"/>
          <w:szCs w:val="24"/>
          <w:lang w:eastAsia="pl-PL"/>
        </w:rPr>
      </w:pPr>
      <w:r w:rsidRPr="00915479">
        <w:rPr>
          <w:rFonts w:ascii="Times New Roman" w:eastAsia="Times New Roman" w:hAnsi="Times New Roman" w:cs="Times New Roman"/>
          <w:sz w:val="24"/>
          <w:szCs w:val="24"/>
          <w:lang w:eastAsia="pl-PL"/>
        </w:rPr>
        <w:t xml:space="preserve">Zamawiający nie stawia warunku w powyższym zakresie. </w:t>
      </w:r>
    </w:p>
    <w:p w14:paraId="1A4E08B0" w14:textId="7932DA7A" w:rsidR="00026EDA" w:rsidRPr="00D04BB9" w:rsidRDefault="007F4797" w:rsidP="00B474DB">
      <w:pPr>
        <w:numPr>
          <w:ilvl w:val="0"/>
          <w:numId w:val="2"/>
        </w:numPr>
        <w:suppressAutoHyphens/>
        <w:spacing w:after="0" w:line="240" w:lineRule="auto"/>
        <w:ind w:left="709" w:right="-1" w:hanging="304"/>
        <w:contextualSpacing/>
        <w:jc w:val="both"/>
        <w:rPr>
          <w:rFonts w:ascii="Times New Roman" w:hAnsi="Times New Roman" w:cs="Times New Roman"/>
          <w:sz w:val="24"/>
          <w:szCs w:val="24"/>
        </w:rPr>
      </w:pPr>
      <w:r w:rsidRPr="00915479">
        <w:rPr>
          <w:rFonts w:ascii="Times New Roman" w:eastAsia="Times New Roman" w:hAnsi="Times New Roman" w:cs="Times New Roman"/>
          <w:b/>
          <w:bCs/>
          <w:sz w:val="24"/>
          <w:szCs w:val="24"/>
          <w:lang w:eastAsia="pl-PL"/>
        </w:rPr>
        <w:t>sytuacji ekonomicznej lub finansowej</w:t>
      </w:r>
      <w:r w:rsidR="00DE47DA" w:rsidRPr="00915479">
        <w:rPr>
          <w:rFonts w:ascii="Times New Roman" w:eastAsia="Times New Roman" w:hAnsi="Times New Roman" w:cs="Times New Roman"/>
          <w:b/>
          <w:bCs/>
          <w:sz w:val="24"/>
          <w:szCs w:val="24"/>
          <w:lang w:eastAsia="pl-PL"/>
        </w:rPr>
        <w:t>:</w:t>
      </w:r>
      <w:r w:rsidR="00DE47DA" w:rsidRPr="00915479">
        <w:rPr>
          <w:rFonts w:ascii="Times New Roman" w:eastAsia="Times New Roman" w:hAnsi="Times New Roman" w:cs="Times New Roman"/>
          <w:sz w:val="24"/>
          <w:szCs w:val="24"/>
          <w:lang w:eastAsia="pl-PL"/>
        </w:rPr>
        <w:t xml:space="preserve"> </w:t>
      </w:r>
    </w:p>
    <w:p w14:paraId="5CA52868" w14:textId="77777777" w:rsidR="00A20C39" w:rsidRPr="00915479" w:rsidRDefault="00A20C39" w:rsidP="00A20C39">
      <w:pPr>
        <w:pStyle w:val="Akapitzlist"/>
        <w:suppressAutoHyphens/>
        <w:spacing w:after="0" w:line="240" w:lineRule="auto"/>
        <w:ind w:left="765" w:right="-1"/>
        <w:jc w:val="both"/>
        <w:rPr>
          <w:rFonts w:ascii="Times New Roman" w:eastAsia="TimesNewRoman" w:hAnsi="Times New Roman" w:cs="Times New Roman"/>
          <w:b/>
          <w:sz w:val="24"/>
          <w:szCs w:val="24"/>
          <w:lang w:eastAsia="pl-PL"/>
        </w:rPr>
      </w:pPr>
      <w:r w:rsidRPr="00915479">
        <w:rPr>
          <w:rFonts w:ascii="Times New Roman" w:eastAsia="Times New Roman" w:hAnsi="Times New Roman" w:cs="Times New Roman"/>
          <w:sz w:val="24"/>
          <w:szCs w:val="24"/>
          <w:lang w:eastAsia="pl-PL"/>
        </w:rPr>
        <w:t xml:space="preserve">Zamawiający nie stawia warunku w powyższym zakresie. </w:t>
      </w:r>
    </w:p>
    <w:p w14:paraId="4242C8D8" w14:textId="07862DD8" w:rsidR="00CB7708" w:rsidRPr="00F51516" w:rsidRDefault="007F4797" w:rsidP="00B474DB">
      <w:pPr>
        <w:numPr>
          <w:ilvl w:val="0"/>
          <w:numId w:val="2"/>
        </w:numPr>
        <w:suppressAutoHyphens/>
        <w:spacing w:after="0" w:line="240" w:lineRule="auto"/>
        <w:ind w:left="709" w:right="-1" w:hanging="304"/>
        <w:contextualSpacing/>
        <w:jc w:val="both"/>
        <w:rPr>
          <w:rFonts w:ascii="Times New Roman" w:hAnsi="Times New Roman"/>
          <w:b/>
          <w:bCs/>
        </w:rPr>
      </w:pPr>
      <w:r w:rsidRPr="00F51516">
        <w:rPr>
          <w:rFonts w:ascii="Times New Roman" w:eastAsia="Times New Roman" w:hAnsi="Times New Roman"/>
          <w:b/>
          <w:bCs/>
          <w:sz w:val="24"/>
          <w:szCs w:val="24"/>
          <w:lang w:eastAsia="pl-PL"/>
        </w:rPr>
        <w:t>zdol</w:t>
      </w:r>
      <w:r w:rsidR="0043388B">
        <w:rPr>
          <w:rFonts w:ascii="Times New Roman" w:eastAsia="Times New Roman" w:hAnsi="Times New Roman"/>
          <w:b/>
          <w:bCs/>
          <w:sz w:val="24"/>
          <w:szCs w:val="24"/>
          <w:lang w:eastAsia="pl-PL"/>
        </w:rPr>
        <w:t>ności technicznej lub zawodowej</w:t>
      </w:r>
      <w:r w:rsidR="00CB7708" w:rsidRPr="00F51516">
        <w:rPr>
          <w:rFonts w:ascii="Times New Roman" w:eastAsia="Times New Roman" w:hAnsi="Times New Roman"/>
          <w:b/>
          <w:bCs/>
          <w:sz w:val="24"/>
          <w:szCs w:val="24"/>
          <w:lang w:eastAsia="pl-PL"/>
        </w:rPr>
        <w:t xml:space="preserve">: </w:t>
      </w:r>
    </w:p>
    <w:p w14:paraId="3B7C00AF" w14:textId="77777777" w:rsidR="00A20C39" w:rsidRPr="00915479" w:rsidRDefault="00A20C39" w:rsidP="00A20C39">
      <w:pPr>
        <w:pStyle w:val="Akapitzlist"/>
        <w:suppressAutoHyphens/>
        <w:spacing w:after="0" w:line="240" w:lineRule="auto"/>
        <w:ind w:left="765" w:right="-1"/>
        <w:jc w:val="both"/>
        <w:rPr>
          <w:rFonts w:ascii="Times New Roman" w:eastAsia="TimesNewRoman" w:hAnsi="Times New Roman" w:cs="Times New Roman"/>
          <w:b/>
          <w:sz w:val="24"/>
          <w:szCs w:val="24"/>
          <w:lang w:eastAsia="pl-PL"/>
        </w:rPr>
      </w:pPr>
      <w:r w:rsidRPr="00915479">
        <w:rPr>
          <w:rFonts w:ascii="Times New Roman" w:eastAsia="Times New Roman" w:hAnsi="Times New Roman" w:cs="Times New Roman"/>
          <w:sz w:val="24"/>
          <w:szCs w:val="24"/>
          <w:lang w:eastAsia="pl-PL"/>
        </w:rPr>
        <w:t xml:space="preserve">Zamawiający nie stawia warunku w powyższym zakresie. </w:t>
      </w:r>
    </w:p>
    <w:p w14:paraId="02AD3AC7" w14:textId="45330EDF" w:rsidR="002D73EF" w:rsidRPr="002E0869" w:rsidRDefault="002D73EF" w:rsidP="007E2209">
      <w:pPr>
        <w:pStyle w:val="Akapitzlist"/>
        <w:numPr>
          <w:ilvl w:val="0"/>
          <w:numId w:val="5"/>
        </w:numPr>
        <w:suppressAutoHyphens/>
        <w:spacing w:after="0" w:line="240" w:lineRule="auto"/>
        <w:ind w:left="426" w:right="-1" w:hanging="426"/>
        <w:jc w:val="both"/>
        <w:rPr>
          <w:rFonts w:ascii="Times New Roman" w:eastAsia="Times New Roman" w:hAnsi="Times New Roman" w:cs="Times New Roman"/>
          <w:b/>
          <w:sz w:val="16"/>
          <w:szCs w:val="16"/>
          <w:lang w:eastAsia="pl-PL"/>
        </w:rPr>
      </w:pPr>
      <w:r w:rsidRPr="00F51516">
        <w:rPr>
          <w:rFonts w:ascii="Times New Roman" w:eastAsia="Times New Roman" w:hAnsi="Times New Roman" w:cs="Times New Roman"/>
          <w:sz w:val="24"/>
          <w:szCs w:val="24"/>
          <w:lang w:eastAsia="pl-PL"/>
        </w:rPr>
        <w:t xml:space="preserve">Wykonawca </w:t>
      </w:r>
      <w:r w:rsidRPr="002E0869">
        <w:rPr>
          <w:rFonts w:ascii="Times New Roman" w:eastAsia="Times New Roman" w:hAnsi="Times New Roman" w:cs="Times New Roman"/>
          <w:sz w:val="24"/>
          <w:szCs w:val="24"/>
          <w:lang w:eastAsia="pl-PL"/>
        </w:rPr>
        <w:t>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AB483C3" w14:textId="7586BD23" w:rsidR="002D73EF" w:rsidRPr="004E6F22" w:rsidRDefault="002D73EF" w:rsidP="007E2209">
      <w:pPr>
        <w:pStyle w:val="Akapitzlist"/>
        <w:numPr>
          <w:ilvl w:val="0"/>
          <w:numId w:val="5"/>
        </w:numPr>
        <w:suppressAutoHyphens/>
        <w:spacing w:after="0" w:line="240" w:lineRule="auto"/>
        <w:ind w:left="426" w:right="-1" w:hanging="426"/>
        <w:jc w:val="both"/>
        <w:rPr>
          <w:rFonts w:ascii="Times New Roman" w:eastAsia="Times New Roman" w:hAnsi="Times New Roman" w:cs="Times New Roman"/>
          <w:b/>
          <w:sz w:val="16"/>
          <w:szCs w:val="16"/>
          <w:lang w:eastAsia="pl-PL"/>
        </w:rPr>
      </w:pPr>
      <w:r w:rsidRPr="00F51516">
        <w:rPr>
          <w:rFonts w:ascii="Times New Roman" w:eastAsia="Times New Roman" w:hAnsi="Times New Roman" w:cs="Times New Roman"/>
          <w:sz w:val="24"/>
          <w:szCs w:val="24"/>
          <w:lang w:eastAsia="pl-PL"/>
        </w:rPr>
        <w:t xml:space="preserve">W odniesieniu do </w:t>
      </w:r>
      <w:r w:rsidRPr="004E6F22">
        <w:rPr>
          <w:rFonts w:ascii="Times New Roman" w:eastAsia="Times New Roman" w:hAnsi="Times New Roman" w:cs="Times New Roman"/>
          <w:sz w:val="24"/>
          <w:szCs w:val="24"/>
          <w:lang w:eastAsia="pl-PL"/>
        </w:rPr>
        <w:t>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A2FB4C6" w14:textId="4989FA75" w:rsidR="002D73EF" w:rsidRPr="004E6F22" w:rsidRDefault="002D73EF" w:rsidP="007E2209">
      <w:pPr>
        <w:pStyle w:val="Akapitzlist"/>
        <w:numPr>
          <w:ilvl w:val="0"/>
          <w:numId w:val="5"/>
        </w:numPr>
        <w:suppressAutoHyphens/>
        <w:spacing w:after="0" w:line="240" w:lineRule="auto"/>
        <w:ind w:left="426" w:right="-1" w:hanging="426"/>
        <w:jc w:val="both"/>
        <w:rPr>
          <w:rFonts w:ascii="Times New Roman" w:eastAsia="Times New Roman" w:hAnsi="Times New Roman" w:cs="Times New Roman"/>
          <w:b/>
          <w:color w:val="FF0000"/>
          <w:sz w:val="16"/>
          <w:szCs w:val="16"/>
          <w:u w:val="single"/>
          <w:lang w:eastAsia="pl-PL"/>
        </w:rPr>
      </w:pPr>
      <w:r w:rsidRPr="00F51516">
        <w:rPr>
          <w:rFonts w:ascii="Times New Roman" w:eastAsia="Times New Roman" w:hAnsi="Times New Roman" w:cs="Times New Roman"/>
          <w:sz w:val="24"/>
          <w:szCs w:val="24"/>
          <w:lang w:eastAsia="pl-PL"/>
        </w:rPr>
        <w:t xml:space="preserve">Wykonawca, który polega na zdolnościach lub sytuacji podmiotów udostępniających zasoby, składa </w:t>
      </w:r>
      <w:r w:rsidRPr="00F51516">
        <w:rPr>
          <w:rFonts w:ascii="Times New Roman" w:eastAsia="Times New Roman" w:hAnsi="Times New Roman" w:cs="Times New Roman"/>
          <w:sz w:val="24"/>
          <w:szCs w:val="24"/>
          <w:u w:val="single"/>
          <w:lang w:eastAsia="pl-PL"/>
        </w:rPr>
        <w:t>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4E6F22">
        <w:rPr>
          <w:rFonts w:ascii="Times New Roman" w:eastAsia="Times New Roman" w:hAnsi="Times New Roman" w:cs="Times New Roman"/>
          <w:sz w:val="24"/>
          <w:szCs w:val="24"/>
          <w:u w:val="single"/>
          <w:lang w:eastAsia="pl-PL"/>
        </w:rPr>
        <w:t xml:space="preserve"> </w:t>
      </w:r>
      <w:r w:rsidR="004E6F22" w:rsidRPr="00014B1D">
        <w:rPr>
          <w:rFonts w:ascii="Times New Roman" w:eastAsia="Times New Roman" w:hAnsi="Times New Roman" w:cs="Times New Roman"/>
          <w:sz w:val="24"/>
          <w:szCs w:val="24"/>
          <w:u w:val="single"/>
          <w:lang w:eastAsia="pl-PL"/>
        </w:rPr>
        <w:t>w okresie trwania zamówienia</w:t>
      </w:r>
    </w:p>
    <w:p w14:paraId="6336CDBE" w14:textId="79FE4F94" w:rsidR="002D73EF" w:rsidRPr="004E6F22" w:rsidRDefault="002D73EF" w:rsidP="007E2209">
      <w:pPr>
        <w:pStyle w:val="Akapitzlist"/>
        <w:numPr>
          <w:ilvl w:val="0"/>
          <w:numId w:val="5"/>
        </w:numPr>
        <w:suppressAutoHyphens/>
        <w:spacing w:after="0" w:line="240" w:lineRule="auto"/>
        <w:ind w:left="426" w:right="-1" w:hanging="426"/>
        <w:jc w:val="both"/>
        <w:rPr>
          <w:rFonts w:ascii="Times New Roman" w:eastAsia="Times New Roman" w:hAnsi="Times New Roman" w:cs="Times New Roman"/>
          <w:b/>
          <w:sz w:val="16"/>
          <w:szCs w:val="16"/>
          <w:lang w:eastAsia="pl-PL"/>
        </w:rPr>
      </w:pPr>
      <w:r w:rsidRPr="00F51516">
        <w:rPr>
          <w:rFonts w:ascii="Times New Roman" w:eastAsia="Times New Roman" w:hAnsi="Times New Roman" w:cs="Times New Roman"/>
          <w:sz w:val="24"/>
          <w:szCs w:val="24"/>
          <w:lang w:eastAsia="pl-PL"/>
        </w:rPr>
        <w:t xml:space="preserve">Zobowiązanie podmiotu udostępniającego zasoby, o którym mowa w ust. </w:t>
      </w:r>
      <w:r w:rsidR="004E6F22" w:rsidRPr="00014B1D">
        <w:rPr>
          <w:rFonts w:ascii="Times New Roman" w:eastAsia="Times New Roman" w:hAnsi="Times New Roman" w:cs="Times New Roman"/>
          <w:sz w:val="24"/>
          <w:szCs w:val="24"/>
          <w:lang w:eastAsia="pl-PL"/>
        </w:rPr>
        <w:t>6</w:t>
      </w:r>
      <w:r w:rsidRPr="00F51516">
        <w:rPr>
          <w:rFonts w:ascii="Times New Roman" w:eastAsia="Times New Roman" w:hAnsi="Times New Roman" w:cs="Times New Roman"/>
          <w:sz w:val="24"/>
          <w:szCs w:val="24"/>
          <w:lang w:eastAsia="pl-PL"/>
        </w:rPr>
        <w:t xml:space="preserve">, potwierdza, że stosunek łączący wykonawcę z podmiotami udostępniającymi zasoby gwarantuje rzeczywisty dostęp do tych zasobów oraz określa, w </w:t>
      </w:r>
      <w:r w:rsidRPr="004E6F22">
        <w:rPr>
          <w:rFonts w:ascii="Times New Roman" w:eastAsia="Times New Roman" w:hAnsi="Times New Roman" w:cs="Times New Roman"/>
          <w:sz w:val="24"/>
          <w:szCs w:val="24"/>
          <w:lang w:eastAsia="pl-PL"/>
        </w:rPr>
        <w:t xml:space="preserve">szczególności: </w:t>
      </w:r>
    </w:p>
    <w:p w14:paraId="487FEC9B" w14:textId="77777777" w:rsidR="002D73EF" w:rsidRPr="00F51516" w:rsidRDefault="002D73EF" w:rsidP="00B474DB">
      <w:pPr>
        <w:numPr>
          <w:ilvl w:val="2"/>
          <w:numId w:val="3"/>
        </w:numPr>
        <w:suppressAutoHyphens/>
        <w:spacing w:after="0" w:line="240" w:lineRule="auto"/>
        <w:ind w:left="709" w:right="-1" w:hanging="283"/>
        <w:contextualSpacing/>
        <w:jc w:val="both"/>
        <w:rPr>
          <w:rFonts w:ascii="Times New Roman" w:eastAsia="Times New Roman" w:hAnsi="Times New Roman" w:cs="Times New Roman"/>
          <w:sz w:val="24"/>
          <w:szCs w:val="24"/>
          <w:lang w:eastAsia="pl-PL"/>
        </w:rPr>
      </w:pPr>
      <w:r w:rsidRPr="00F51516">
        <w:rPr>
          <w:rFonts w:ascii="Times New Roman" w:eastAsia="Times New Roman" w:hAnsi="Times New Roman" w:cs="Times New Roman"/>
          <w:sz w:val="24"/>
          <w:szCs w:val="24"/>
          <w:lang w:eastAsia="pl-PL"/>
        </w:rPr>
        <w:t xml:space="preserve">zakres dostępnych wykonawcy zasobów podmiotu udostępniającego zasoby; </w:t>
      </w:r>
    </w:p>
    <w:p w14:paraId="6EA4D670" w14:textId="77777777" w:rsidR="002D73EF" w:rsidRPr="00F51516" w:rsidRDefault="002D73EF" w:rsidP="00B474DB">
      <w:pPr>
        <w:numPr>
          <w:ilvl w:val="2"/>
          <w:numId w:val="3"/>
        </w:numPr>
        <w:suppressAutoHyphens/>
        <w:spacing w:after="0" w:line="240" w:lineRule="auto"/>
        <w:ind w:left="709" w:right="-1" w:hanging="283"/>
        <w:contextualSpacing/>
        <w:jc w:val="both"/>
        <w:rPr>
          <w:rFonts w:ascii="Times New Roman" w:eastAsia="Times New Roman" w:hAnsi="Times New Roman" w:cs="Times New Roman"/>
          <w:sz w:val="24"/>
          <w:szCs w:val="24"/>
          <w:lang w:eastAsia="pl-PL"/>
        </w:rPr>
      </w:pPr>
      <w:r w:rsidRPr="00F51516">
        <w:rPr>
          <w:rFonts w:ascii="Times New Roman" w:eastAsia="Times New Roman" w:hAnsi="Times New Roman" w:cs="Times New Roman"/>
          <w:sz w:val="24"/>
          <w:szCs w:val="24"/>
          <w:lang w:eastAsia="pl-PL"/>
        </w:rPr>
        <w:t xml:space="preserve">sposób i okres udostępnienia wykonawcy i wykorzystania przez niego zasobów podmiotu udostępniającego te zasoby przy wykonywaniu zamówienia; </w:t>
      </w:r>
    </w:p>
    <w:p w14:paraId="44C3889D" w14:textId="77777777" w:rsidR="002D73EF" w:rsidRPr="004E6F22" w:rsidRDefault="002D73EF" w:rsidP="00B474DB">
      <w:pPr>
        <w:numPr>
          <w:ilvl w:val="2"/>
          <w:numId w:val="3"/>
        </w:numPr>
        <w:suppressAutoHyphens/>
        <w:spacing w:after="0" w:line="240" w:lineRule="auto"/>
        <w:ind w:left="709" w:right="-1" w:hanging="283"/>
        <w:contextualSpacing/>
        <w:jc w:val="both"/>
        <w:rPr>
          <w:rFonts w:ascii="Times New Roman" w:eastAsia="Times New Roman" w:hAnsi="Times New Roman" w:cs="Times New Roman"/>
          <w:b/>
          <w:sz w:val="16"/>
          <w:szCs w:val="16"/>
          <w:lang w:eastAsia="pl-PL"/>
        </w:rPr>
      </w:pPr>
      <w:r w:rsidRPr="00F51516">
        <w:rPr>
          <w:rFonts w:ascii="Times New Roman" w:eastAsia="Times New Roman" w:hAnsi="Times New Roman" w:cs="Times New Roman"/>
          <w:sz w:val="24"/>
          <w:szCs w:val="24"/>
          <w:lang w:eastAsia="pl-PL"/>
        </w:rPr>
        <w:t xml:space="preserve">czy i w jakim zakresie podmiot udostępniający zasoby, na zdolnościach którego wykonawca polega w odniesieniu do </w:t>
      </w:r>
      <w:r w:rsidRPr="004E6F22">
        <w:rPr>
          <w:rFonts w:ascii="Times New Roman" w:eastAsia="Times New Roman" w:hAnsi="Times New Roman" w:cs="Times New Roman"/>
          <w:sz w:val="24"/>
          <w:szCs w:val="24"/>
          <w:lang w:eastAsia="pl-PL"/>
        </w:rPr>
        <w:t>warunków udziału w postępowaniu dotyczących wykształcenia, kwalifikacji zawodowych lub doświadczenia, zrealizuje roboty budowlane lub usługi, których wskazane zdolności dotyczą.</w:t>
      </w:r>
    </w:p>
    <w:p w14:paraId="1C5CC7AE" w14:textId="67F59B42" w:rsidR="002D73EF" w:rsidRPr="004E6F22" w:rsidRDefault="002D73EF" w:rsidP="007E2209">
      <w:pPr>
        <w:pStyle w:val="Akapitzlist"/>
        <w:numPr>
          <w:ilvl w:val="0"/>
          <w:numId w:val="5"/>
        </w:numPr>
        <w:suppressAutoHyphens/>
        <w:spacing w:after="0" w:line="240" w:lineRule="auto"/>
        <w:ind w:left="426" w:right="-1" w:hanging="426"/>
        <w:jc w:val="both"/>
        <w:rPr>
          <w:rFonts w:ascii="Times New Roman" w:eastAsia="Times New Roman" w:hAnsi="Times New Roman" w:cs="Times New Roman"/>
          <w:b/>
          <w:sz w:val="16"/>
          <w:szCs w:val="16"/>
          <w:lang w:eastAsia="pl-PL"/>
        </w:rPr>
      </w:pPr>
      <w:r w:rsidRPr="00F51516">
        <w:rPr>
          <w:rFonts w:ascii="Times New Roman" w:eastAsia="Times New Roman" w:hAnsi="Times New Roman" w:cs="Times New Roman"/>
          <w:sz w:val="24"/>
          <w:szCs w:val="24"/>
          <w:lang w:eastAsia="pl-PL"/>
        </w:rPr>
        <w:t xml:space="preserve">Zamawiający ocenia, czy udostępniane wykonawcy przez podmioty udostępniające zasoby zdolności techniczne lub zawodowe lub ich sytuacja finansowa lub ekonomiczna, pozwalają na wykazanie przez wykonawcę spełniania warunków udziału w postępowaniu, a także bada, czy nie </w:t>
      </w:r>
      <w:r w:rsidR="004E6F22" w:rsidRPr="00F51516">
        <w:rPr>
          <w:rFonts w:ascii="Times New Roman" w:eastAsia="Times New Roman" w:hAnsi="Times New Roman" w:cs="Times New Roman"/>
          <w:sz w:val="24"/>
          <w:szCs w:val="24"/>
          <w:lang w:eastAsia="pl-PL"/>
        </w:rPr>
        <w:t>zachodzą,</w:t>
      </w:r>
      <w:r w:rsidRPr="00F51516">
        <w:rPr>
          <w:rFonts w:ascii="Times New Roman" w:eastAsia="Times New Roman" w:hAnsi="Times New Roman" w:cs="Times New Roman"/>
          <w:sz w:val="24"/>
          <w:szCs w:val="24"/>
          <w:lang w:eastAsia="pl-PL"/>
        </w:rPr>
        <w:t xml:space="preserve"> </w:t>
      </w:r>
      <w:r w:rsidRPr="004E6F22">
        <w:rPr>
          <w:rFonts w:ascii="Times New Roman" w:eastAsia="Times New Roman" w:hAnsi="Times New Roman" w:cs="Times New Roman"/>
          <w:sz w:val="24"/>
          <w:szCs w:val="24"/>
          <w:lang w:eastAsia="pl-PL"/>
        </w:rPr>
        <w:t xml:space="preserve">wobec tego podmiotu podstawy wykluczenia, które zostały przewidziane względem wykonawcy. </w:t>
      </w:r>
    </w:p>
    <w:p w14:paraId="75B5067F" w14:textId="7CFC96DE" w:rsidR="002D73EF" w:rsidRPr="004E6F22" w:rsidRDefault="002D73EF" w:rsidP="007E2209">
      <w:pPr>
        <w:pStyle w:val="Akapitzlist"/>
        <w:numPr>
          <w:ilvl w:val="0"/>
          <w:numId w:val="5"/>
        </w:numPr>
        <w:suppressAutoHyphens/>
        <w:spacing w:after="0" w:line="240" w:lineRule="auto"/>
        <w:ind w:left="426" w:right="-1" w:hanging="426"/>
        <w:jc w:val="both"/>
        <w:rPr>
          <w:rFonts w:ascii="Times New Roman" w:eastAsia="Times New Roman" w:hAnsi="Times New Roman" w:cs="Times New Roman"/>
          <w:b/>
          <w:sz w:val="16"/>
          <w:szCs w:val="16"/>
          <w:lang w:eastAsia="pl-PL"/>
        </w:rPr>
      </w:pPr>
      <w:r w:rsidRPr="00F51516">
        <w:rPr>
          <w:rFonts w:ascii="Times New Roman" w:eastAsia="Times New Roman" w:hAnsi="Times New Roman" w:cs="Times New Roman"/>
          <w:sz w:val="24"/>
          <w:szCs w:val="24"/>
          <w:lang w:eastAsia="pl-PL"/>
        </w:rPr>
        <w:lastRenderedPageBreak/>
        <w:t xml:space="preserve">Podmiot, który zobowiązał się do udostępnienia zasobów, odpowiada solidarnie z wykonawcą, który polega na jego sytuacji </w:t>
      </w:r>
      <w:r w:rsidRPr="004E6F22">
        <w:rPr>
          <w:rFonts w:ascii="Times New Roman" w:eastAsia="Times New Roman" w:hAnsi="Times New Roman" w:cs="Times New Roman"/>
          <w:sz w:val="24"/>
          <w:szCs w:val="24"/>
          <w:lang w:eastAsia="pl-PL"/>
        </w:rPr>
        <w:t>finansowej lub ekonomicznej, za szkodę poniesioną przez zamawiającego powstałą wskutek nieudostępnienia tych zasobów, chyba że za nieudostępnienie zasobów podmiot ten nie ponosi winy.</w:t>
      </w:r>
    </w:p>
    <w:p w14:paraId="3CC724BB" w14:textId="1DF33DBE" w:rsidR="002D73EF" w:rsidRPr="004E6F22" w:rsidRDefault="002D73EF" w:rsidP="007E2209">
      <w:pPr>
        <w:pStyle w:val="Akapitzlist"/>
        <w:numPr>
          <w:ilvl w:val="0"/>
          <w:numId w:val="5"/>
        </w:numPr>
        <w:suppressAutoHyphens/>
        <w:spacing w:after="0" w:line="240" w:lineRule="auto"/>
        <w:ind w:left="426" w:right="-1" w:hanging="426"/>
        <w:jc w:val="both"/>
        <w:rPr>
          <w:rFonts w:ascii="Times New Roman" w:eastAsia="Times New Roman" w:hAnsi="Times New Roman" w:cs="Times New Roman"/>
          <w:b/>
          <w:sz w:val="16"/>
          <w:szCs w:val="16"/>
          <w:lang w:eastAsia="pl-PL"/>
        </w:rPr>
      </w:pPr>
      <w:r w:rsidRPr="004E6F22">
        <w:rPr>
          <w:rFonts w:ascii="Times New Roman" w:eastAsia="Times New Roman" w:hAnsi="Times New Roman" w:cs="Times New Roman"/>
          <w:sz w:val="24"/>
          <w:szCs w:val="24"/>
          <w:lang w:eastAsia="pl-PL"/>
        </w:rPr>
        <w:t xml:space="preserve">Jeżeli zdolności techniczne lub zawodowe, </w:t>
      </w:r>
      <w:r w:rsidRPr="00F51516">
        <w:rPr>
          <w:rFonts w:ascii="Times New Roman" w:eastAsia="Times New Roman" w:hAnsi="Times New Roman" w:cs="Times New Roman"/>
          <w:sz w:val="24"/>
          <w:szCs w:val="24"/>
          <w:lang w:eastAsia="pl-PL"/>
        </w:rPr>
        <w:t>sytuacja ekonomiczna lub finansowa podmiotu udostępniającego zasoby nie potwierdzają spełniania przez wykonawcę warunków udziału w</w:t>
      </w:r>
      <w:r w:rsidR="004E6F22">
        <w:rPr>
          <w:rFonts w:ascii="Times New Roman" w:eastAsia="Times New Roman" w:hAnsi="Times New Roman" w:cs="Times New Roman"/>
          <w:sz w:val="24"/>
          <w:szCs w:val="24"/>
          <w:lang w:eastAsia="pl-PL"/>
        </w:rPr>
        <w:t> </w:t>
      </w:r>
      <w:r w:rsidRPr="00F51516">
        <w:rPr>
          <w:rFonts w:ascii="Times New Roman" w:eastAsia="Times New Roman" w:hAnsi="Times New Roman" w:cs="Times New Roman"/>
          <w:sz w:val="24"/>
          <w:szCs w:val="24"/>
          <w:lang w:eastAsia="pl-PL"/>
        </w:rPr>
        <w:t xml:space="preserve">postępowaniu lub </w:t>
      </w:r>
      <w:r w:rsidR="004E6F22" w:rsidRPr="00F51516">
        <w:rPr>
          <w:rFonts w:ascii="Times New Roman" w:eastAsia="Times New Roman" w:hAnsi="Times New Roman" w:cs="Times New Roman"/>
          <w:sz w:val="24"/>
          <w:szCs w:val="24"/>
          <w:lang w:eastAsia="pl-PL"/>
        </w:rPr>
        <w:t>zachodzą,</w:t>
      </w:r>
      <w:r w:rsidRPr="00F51516">
        <w:rPr>
          <w:rFonts w:ascii="Times New Roman" w:eastAsia="Times New Roman" w:hAnsi="Times New Roman" w:cs="Times New Roman"/>
          <w:sz w:val="24"/>
          <w:szCs w:val="24"/>
          <w:lang w:eastAsia="pl-PL"/>
        </w:rPr>
        <w:t xml:space="preserve"> wobec tego podmiotu podstawy wykluczenia, zamawiający żąda, aby wykonawca w terminie określonym przez zamawiającego zastąpił ten podmiot innym podmiotem lub podmiotami albo wykazał, że </w:t>
      </w:r>
      <w:r w:rsidRPr="004E6F22">
        <w:rPr>
          <w:rFonts w:ascii="Times New Roman" w:eastAsia="Times New Roman" w:hAnsi="Times New Roman" w:cs="Times New Roman"/>
          <w:sz w:val="24"/>
          <w:szCs w:val="24"/>
          <w:lang w:eastAsia="pl-PL"/>
        </w:rPr>
        <w:t>samodzielnie spełnia warunki udziału w postępowaniu.</w:t>
      </w:r>
    </w:p>
    <w:p w14:paraId="3ED8F7AB" w14:textId="600FD7C5" w:rsidR="002D73EF" w:rsidRPr="004E6F22" w:rsidRDefault="002D73EF" w:rsidP="007E2209">
      <w:pPr>
        <w:pStyle w:val="Akapitzlist"/>
        <w:numPr>
          <w:ilvl w:val="0"/>
          <w:numId w:val="5"/>
        </w:numPr>
        <w:suppressAutoHyphens/>
        <w:spacing w:after="0" w:line="240" w:lineRule="auto"/>
        <w:ind w:left="426" w:right="-1" w:hanging="426"/>
        <w:jc w:val="both"/>
        <w:rPr>
          <w:rFonts w:ascii="Times New Roman" w:eastAsia="Times New Roman" w:hAnsi="Times New Roman" w:cs="Times New Roman"/>
          <w:b/>
          <w:sz w:val="16"/>
          <w:szCs w:val="16"/>
          <w:u w:val="single"/>
          <w:lang w:eastAsia="pl-PL"/>
        </w:rPr>
      </w:pPr>
      <w:r w:rsidRPr="00F51516">
        <w:rPr>
          <w:rFonts w:ascii="Times New Roman" w:eastAsia="Times New Roman" w:hAnsi="Times New Roman" w:cs="Times New Roman"/>
          <w:sz w:val="24"/>
          <w:szCs w:val="24"/>
          <w:u w:val="single"/>
          <w:lang w:eastAsia="pl-PL"/>
        </w:rPr>
        <w:t xml:space="preserve">Wykonawca nie może, po upływie terminu składania ofert, </w:t>
      </w:r>
      <w:r w:rsidRPr="004E6F22">
        <w:rPr>
          <w:rFonts w:ascii="Times New Roman" w:eastAsia="Times New Roman" w:hAnsi="Times New Roman" w:cs="Times New Roman"/>
          <w:sz w:val="24"/>
          <w:szCs w:val="24"/>
          <w:u w:val="single"/>
          <w:lang w:eastAsia="pl-PL"/>
        </w:rPr>
        <w:t>powoływać się na zdolności lub sytuację podmiotów udostępniających zasoby, jeżeli na etapie składania ofert nie polegał on w danym zakresie na zdolnościach lub sytuacji podmiotów udostępniających zasoby.</w:t>
      </w:r>
    </w:p>
    <w:p w14:paraId="24A23DE1" w14:textId="47253629" w:rsidR="002D73EF" w:rsidRPr="00D95C64" w:rsidRDefault="002D73EF" w:rsidP="007E2209">
      <w:pPr>
        <w:pStyle w:val="Akapitzlist"/>
        <w:numPr>
          <w:ilvl w:val="0"/>
          <w:numId w:val="5"/>
        </w:numPr>
        <w:suppressAutoHyphens/>
        <w:spacing w:after="0" w:line="240" w:lineRule="auto"/>
        <w:ind w:left="426" w:right="-1" w:hanging="426"/>
        <w:jc w:val="both"/>
        <w:rPr>
          <w:rFonts w:ascii="Times New Roman" w:eastAsia="Times New Roman" w:hAnsi="Times New Roman" w:cs="Times New Roman"/>
          <w:b/>
          <w:sz w:val="16"/>
          <w:szCs w:val="16"/>
          <w:lang w:eastAsia="pl-PL"/>
        </w:rPr>
      </w:pPr>
      <w:r w:rsidRPr="00F51516">
        <w:rPr>
          <w:rFonts w:ascii="Times New Roman" w:eastAsia="Times New Roman" w:hAnsi="Times New Roman" w:cs="Times New Roman"/>
          <w:sz w:val="24"/>
          <w:szCs w:val="24"/>
          <w:lang w:eastAsia="pl-PL"/>
        </w:rPr>
        <w:t xml:space="preserve">Wykonawcy mogą wspólnie ubiegać się o udzielenie zamówienia i w takim przypadku ustanawiają pełnomocnika do reprezentowania ich w </w:t>
      </w:r>
      <w:r w:rsidRPr="004E6F22">
        <w:rPr>
          <w:rFonts w:ascii="Times New Roman" w:eastAsia="Times New Roman" w:hAnsi="Times New Roman" w:cs="Times New Roman"/>
          <w:sz w:val="24"/>
          <w:szCs w:val="24"/>
          <w:lang w:eastAsia="pl-PL"/>
        </w:rPr>
        <w:t>postępowaniu o udzielenie zamówienia albo reprezentowania w postępowaniu i zawarciu umowy w sprawie zamówienia publicznego.</w:t>
      </w:r>
    </w:p>
    <w:p w14:paraId="799B93E4" w14:textId="77777777" w:rsidR="00D95C64" w:rsidRPr="00A63BCE" w:rsidRDefault="00D95C64" w:rsidP="00B474DB">
      <w:pPr>
        <w:pStyle w:val="Akapitzlist"/>
        <w:suppressAutoHyphens/>
        <w:spacing w:after="0" w:line="240" w:lineRule="auto"/>
        <w:ind w:left="426" w:right="-1"/>
        <w:jc w:val="both"/>
        <w:rPr>
          <w:rFonts w:ascii="Times New Roman" w:eastAsia="Times New Roman" w:hAnsi="Times New Roman" w:cs="Times New Roman"/>
          <w:b/>
          <w:sz w:val="16"/>
          <w:szCs w:val="16"/>
          <w:lang w:eastAsia="pl-PL"/>
        </w:rPr>
      </w:pPr>
    </w:p>
    <w:p w14:paraId="2FEB417A" w14:textId="19692292" w:rsidR="00275178" w:rsidRPr="00A11926" w:rsidRDefault="00A11926" w:rsidP="00880DC9">
      <w:pPr>
        <w:suppressAutoHyphens/>
        <w:spacing w:after="0" w:line="240" w:lineRule="auto"/>
        <w:ind w:right="-1"/>
        <w:jc w:val="both"/>
        <w:rPr>
          <w:rFonts w:ascii="Times New Roman" w:eastAsia="Times New Roman" w:hAnsi="Times New Roman" w:cs="Times New Roman"/>
          <w:b/>
          <w:sz w:val="24"/>
          <w:szCs w:val="24"/>
          <w:u w:val="single"/>
          <w:lang w:eastAsia="pl-PL"/>
        </w:rPr>
      </w:pPr>
      <w:r w:rsidRPr="00A11926">
        <w:rPr>
          <w:rFonts w:ascii="Times New Roman" w:eastAsia="Times New Roman" w:hAnsi="Times New Roman" w:cs="Times New Roman"/>
          <w:b/>
          <w:smallCaps/>
          <w:sz w:val="24"/>
          <w:szCs w:val="24"/>
          <w:u w:val="single"/>
          <w:lang w:eastAsia="pl-PL"/>
        </w:rPr>
        <w:t>V.</w:t>
      </w:r>
      <w:r>
        <w:rPr>
          <w:rFonts w:ascii="Times New Roman" w:eastAsia="Times New Roman" w:hAnsi="Times New Roman" w:cs="Times New Roman"/>
          <w:b/>
          <w:smallCaps/>
          <w:sz w:val="24"/>
          <w:szCs w:val="24"/>
          <w:u w:val="single"/>
          <w:lang w:eastAsia="pl-PL"/>
        </w:rPr>
        <w:t xml:space="preserve"> </w:t>
      </w:r>
      <w:r w:rsidR="00C16E6B" w:rsidRPr="00A11926">
        <w:rPr>
          <w:rFonts w:ascii="Times New Roman" w:eastAsia="Times New Roman" w:hAnsi="Times New Roman" w:cs="Times New Roman"/>
          <w:b/>
          <w:smallCaps/>
          <w:sz w:val="24"/>
          <w:szCs w:val="24"/>
          <w:u w:val="single"/>
          <w:lang w:eastAsia="pl-PL"/>
        </w:rPr>
        <w:t>PODSTAWY WYKLUCZENIA</w:t>
      </w:r>
    </w:p>
    <w:p w14:paraId="49022D78" w14:textId="77777777" w:rsidR="00563048" w:rsidRDefault="00563048" w:rsidP="00FD6F15">
      <w:pPr>
        <w:pStyle w:val="Bezodstpw"/>
        <w:numPr>
          <w:ilvl w:val="3"/>
          <w:numId w:val="15"/>
        </w:numPr>
        <w:spacing w:before="120"/>
        <w:ind w:left="426" w:hanging="426"/>
        <w:jc w:val="both"/>
        <w:rPr>
          <w:rFonts w:ascii="Times New Roman" w:hAnsi="Times New Roman"/>
          <w:sz w:val="24"/>
          <w:szCs w:val="24"/>
        </w:rPr>
      </w:pPr>
      <w:r>
        <w:rPr>
          <w:rFonts w:ascii="Times New Roman" w:hAnsi="Times New Roman"/>
          <w:sz w:val="24"/>
          <w:szCs w:val="24"/>
        </w:rPr>
        <w:t xml:space="preserve">Z postępowania o udzielenie zamówienia Zamawiający wykluczy wykonawców, w stosunku do których zachodzi którakolwiek z okoliczności wskazanych w art. 108 ust. 1 ustawy </w:t>
      </w:r>
      <w:proofErr w:type="spellStart"/>
      <w:r>
        <w:rPr>
          <w:rFonts w:ascii="Times New Roman" w:hAnsi="Times New Roman"/>
          <w:sz w:val="24"/>
          <w:szCs w:val="24"/>
        </w:rPr>
        <w:t>Pzp</w:t>
      </w:r>
      <w:proofErr w:type="spellEnd"/>
      <w:r>
        <w:rPr>
          <w:rFonts w:ascii="Times New Roman" w:hAnsi="Times New Roman"/>
          <w:sz w:val="24"/>
          <w:szCs w:val="24"/>
        </w:rPr>
        <w:t>.</w:t>
      </w:r>
    </w:p>
    <w:p w14:paraId="0D61E579" w14:textId="1C6D7DDD" w:rsidR="00FB0E38" w:rsidRPr="008A380A" w:rsidRDefault="00FB0E38" w:rsidP="00FD6F15">
      <w:pPr>
        <w:pStyle w:val="Akapitzlist"/>
        <w:numPr>
          <w:ilvl w:val="3"/>
          <w:numId w:val="15"/>
        </w:numPr>
        <w:spacing w:after="0" w:line="240" w:lineRule="auto"/>
        <w:ind w:left="426" w:right="-1" w:hanging="426"/>
        <w:jc w:val="both"/>
        <w:rPr>
          <w:rFonts w:ascii="Times New Roman" w:eastAsia="Calibri" w:hAnsi="Times New Roman" w:cs="Times New Roman"/>
          <w:sz w:val="24"/>
          <w:szCs w:val="24"/>
        </w:rPr>
      </w:pPr>
      <w:r w:rsidRPr="00C877F9">
        <w:rPr>
          <w:rFonts w:ascii="Times New Roman" w:eastAsia="Calibri" w:hAnsi="Times New Roman" w:cs="Times New Roman"/>
          <w:sz w:val="24"/>
          <w:szCs w:val="24"/>
        </w:rPr>
        <w:t xml:space="preserve">Z </w:t>
      </w:r>
      <w:r w:rsidRPr="008A380A">
        <w:rPr>
          <w:rFonts w:ascii="Times New Roman" w:eastAsia="Calibri" w:hAnsi="Times New Roman" w:cs="Times New Roman"/>
          <w:sz w:val="24"/>
          <w:szCs w:val="24"/>
        </w:rPr>
        <w:t>postępowania o udzielenie zamówienia zamawiający wykluczy wykonawcę: na podstawie art. 109 ust. 1 pkt: 1 i 4.</w:t>
      </w:r>
    </w:p>
    <w:p w14:paraId="7FAD0E39" w14:textId="77777777" w:rsidR="00FB0E38" w:rsidRPr="008A380A" w:rsidRDefault="00FB0E38" w:rsidP="00FD6F15">
      <w:pPr>
        <w:pStyle w:val="Akapitzlist"/>
        <w:numPr>
          <w:ilvl w:val="3"/>
          <w:numId w:val="15"/>
        </w:numPr>
        <w:spacing w:after="0" w:line="240" w:lineRule="auto"/>
        <w:ind w:left="426" w:right="-1" w:hanging="426"/>
        <w:jc w:val="both"/>
        <w:rPr>
          <w:rFonts w:ascii="Times New Roman" w:eastAsia="Calibri" w:hAnsi="Times New Roman" w:cs="Times New Roman"/>
          <w:sz w:val="24"/>
          <w:szCs w:val="24"/>
        </w:rPr>
      </w:pPr>
      <w:r w:rsidRPr="008A380A">
        <w:rPr>
          <w:rFonts w:ascii="Times New Roman" w:hAnsi="Times New Roman"/>
          <w:sz w:val="24"/>
          <w:szCs w:val="24"/>
        </w:rPr>
        <w:t>Z postępowania o udzielenie zamówienia Zamawiający wykluczy Wykonawcę na podstawie art. 7 ust. 1 ustawy z dnia 13 kwietnia 2022 r. o szczególnych rozwiązaniach w zakresie przeciwdziałania wspieraniu agresji na Ukrainę oraz służących ochronie bezpieczeństwa narodowego (Dz.U. 2022 poz. 835),  oraz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2D07948C" w14:textId="77777777" w:rsidR="00FB0E38" w:rsidRPr="00FB0E38" w:rsidRDefault="00FB0E38" w:rsidP="00FD6F15">
      <w:pPr>
        <w:pStyle w:val="Akapitzlist"/>
        <w:numPr>
          <w:ilvl w:val="3"/>
          <w:numId w:val="15"/>
        </w:numPr>
        <w:spacing w:after="0" w:line="240" w:lineRule="auto"/>
        <w:ind w:left="426" w:right="-709" w:hanging="426"/>
        <w:jc w:val="both"/>
        <w:rPr>
          <w:rFonts w:ascii="Times New Roman" w:eastAsia="Calibri" w:hAnsi="Times New Roman" w:cs="Times New Roman"/>
          <w:sz w:val="24"/>
          <w:szCs w:val="24"/>
        </w:rPr>
      </w:pPr>
      <w:r w:rsidRPr="00FB0E38">
        <w:rPr>
          <w:rFonts w:ascii="Times New Roman" w:eastAsia="Times New Roman" w:hAnsi="Times New Roman" w:cs="Times New Roman"/>
          <w:sz w:val="24"/>
          <w:szCs w:val="24"/>
          <w:shd w:val="clear" w:color="auto" w:fill="FFFFFF"/>
          <w:lang w:eastAsia="pl-PL"/>
        </w:rPr>
        <w:t xml:space="preserve">Wykluczenie Wykonawcy następuje zgodnie z art. 111 ustawy </w:t>
      </w:r>
      <w:proofErr w:type="spellStart"/>
      <w:r w:rsidRPr="00FB0E38">
        <w:rPr>
          <w:rFonts w:ascii="Times New Roman" w:eastAsia="Times New Roman" w:hAnsi="Times New Roman" w:cs="Times New Roman"/>
          <w:sz w:val="24"/>
          <w:szCs w:val="24"/>
          <w:shd w:val="clear" w:color="auto" w:fill="FFFFFF"/>
          <w:lang w:eastAsia="pl-PL"/>
        </w:rPr>
        <w:t>Pzp</w:t>
      </w:r>
      <w:proofErr w:type="spellEnd"/>
      <w:r w:rsidRPr="00FB0E38">
        <w:rPr>
          <w:rFonts w:ascii="Times New Roman" w:eastAsia="Times New Roman" w:hAnsi="Times New Roman" w:cs="Times New Roman"/>
          <w:sz w:val="24"/>
          <w:szCs w:val="24"/>
          <w:shd w:val="clear" w:color="auto" w:fill="FFFFFF"/>
          <w:lang w:eastAsia="pl-PL"/>
        </w:rPr>
        <w:t>.</w:t>
      </w:r>
    </w:p>
    <w:p w14:paraId="2BCEB18C" w14:textId="16B953E5" w:rsidR="006851DD" w:rsidRDefault="00D95C64" w:rsidP="00B474DB">
      <w:pPr>
        <w:suppressAutoHyphens/>
        <w:spacing w:before="120" w:after="120" w:line="240" w:lineRule="auto"/>
        <w:ind w:right="-1"/>
        <w:jc w:val="both"/>
        <w:rPr>
          <w:rFonts w:ascii="Times New Roman" w:eastAsia="Times New Roman" w:hAnsi="Times New Roman" w:cs="Times New Roman"/>
          <w:b/>
          <w:sz w:val="24"/>
          <w:szCs w:val="24"/>
          <w:u w:val="single"/>
          <w:lang w:eastAsia="pl-PL"/>
        </w:rPr>
      </w:pPr>
      <w:r>
        <w:rPr>
          <w:rFonts w:ascii="Times New Roman" w:eastAsia="Times New Roman" w:hAnsi="Times New Roman" w:cs="Times New Roman"/>
          <w:b/>
          <w:smallCaps/>
          <w:sz w:val="24"/>
          <w:szCs w:val="24"/>
          <w:u w:val="single"/>
          <w:lang w:eastAsia="pl-PL"/>
        </w:rPr>
        <w:t>VI.</w:t>
      </w:r>
      <w:r w:rsidR="00CA7381" w:rsidRPr="00D95C64">
        <w:rPr>
          <w:rFonts w:ascii="Times New Roman" w:eastAsia="Times New Roman" w:hAnsi="Times New Roman" w:cs="Times New Roman"/>
          <w:b/>
          <w:smallCaps/>
          <w:sz w:val="24"/>
          <w:szCs w:val="24"/>
          <w:u w:val="single"/>
          <w:lang w:eastAsia="pl-PL"/>
        </w:rPr>
        <w:t>WYKAZ OŚWIADCZEŃ I DOKUMENTÓW JAKIE MAJĄ DOSTARCZYĆ WYKONAWCY W CELU POTWIERDZENIA BRAKU PODSTAW DO WYKLUCZENIA ORAZ SPEŁNIANIA WARUNKÓW UDZIAŁU W POSTĘPOWANIU O UDZIELENIE ZAMÓWIENIA PUBLICZNEGO</w:t>
      </w:r>
      <w:r w:rsidR="00CA7381" w:rsidRPr="00D95C64">
        <w:rPr>
          <w:rFonts w:ascii="Times New Roman" w:eastAsia="Times New Roman" w:hAnsi="Times New Roman" w:cs="Times New Roman"/>
          <w:b/>
          <w:sz w:val="24"/>
          <w:szCs w:val="24"/>
          <w:u w:val="single"/>
          <w:lang w:eastAsia="pl-PL"/>
        </w:rPr>
        <w:t>.</w:t>
      </w:r>
    </w:p>
    <w:p w14:paraId="10416371" w14:textId="77777777" w:rsidR="006851DD" w:rsidRPr="006851DD" w:rsidRDefault="006851DD" w:rsidP="00FD6F15">
      <w:pPr>
        <w:numPr>
          <w:ilvl w:val="0"/>
          <w:numId w:val="38"/>
        </w:numPr>
        <w:spacing w:after="0" w:line="240" w:lineRule="auto"/>
        <w:ind w:left="284" w:right="-1" w:hanging="284"/>
        <w:jc w:val="both"/>
        <w:rPr>
          <w:rFonts w:ascii="Times New Roman" w:eastAsia="Times New Roman" w:hAnsi="Times New Roman" w:cs="Times New Roman"/>
          <w:b/>
          <w:sz w:val="24"/>
          <w:szCs w:val="24"/>
          <w:lang w:eastAsia="pl-PL"/>
        </w:rPr>
      </w:pPr>
      <w:r w:rsidRPr="006851DD">
        <w:rPr>
          <w:rFonts w:ascii="Times New Roman" w:eastAsia="Times New Roman" w:hAnsi="Times New Roman" w:cs="Times New Roman"/>
          <w:bCs/>
          <w:sz w:val="24"/>
          <w:szCs w:val="24"/>
          <w:lang w:eastAsia="pl-PL"/>
        </w:rPr>
        <w:t>Zamawiający żąda podmiotowych środków dowodowych na potwierdzenie braku</w:t>
      </w:r>
      <w:r w:rsidRPr="006851DD">
        <w:rPr>
          <w:rFonts w:ascii="Times New Roman" w:eastAsia="Times New Roman" w:hAnsi="Times New Roman" w:cs="Times New Roman"/>
          <w:b/>
          <w:sz w:val="24"/>
          <w:szCs w:val="24"/>
          <w:lang w:eastAsia="pl-PL"/>
        </w:rPr>
        <w:t xml:space="preserve"> </w:t>
      </w:r>
      <w:r w:rsidRPr="006851DD">
        <w:rPr>
          <w:rFonts w:ascii="Times New Roman" w:eastAsia="Times New Roman" w:hAnsi="Times New Roman" w:cs="Times New Roman"/>
          <w:bCs/>
          <w:sz w:val="24"/>
          <w:szCs w:val="24"/>
          <w:lang w:eastAsia="pl-PL"/>
        </w:rPr>
        <w:t>podstaw do wykluczenia oraz potwierdzenie spełniania warunków udziału w postępowaniu.</w:t>
      </w:r>
    </w:p>
    <w:p w14:paraId="3790AB5C" w14:textId="77777777" w:rsidR="006851DD" w:rsidRPr="006851DD" w:rsidRDefault="006851DD" w:rsidP="00FD6F15">
      <w:pPr>
        <w:numPr>
          <w:ilvl w:val="0"/>
          <w:numId w:val="38"/>
        </w:numPr>
        <w:spacing w:after="0" w:line="240" w:lineRule="auto"/>
        <w:ind w:left="284" w:right="-1" w:hanging="284"/>
        <w:contextualSpacing/>
        <w:jc w:val="both"/>
        <w:rPr>
          <w:rFonts w:ascii="Times New Roman" w:eastAsia="Times New Roman" w:hAnsi="Times New Roman" w:cs="Times New Roman"/>
          <w:sz w:val="24"/>
          <w:szCs w:val="24"/>
          <w:lang w:eastAsia="pl-PL"/>
        </w:rPr>
      </w:pPr>
      <w:r w:rsidRPr="006851DD">
        <w:rPr>
          <w:rFonts w:ascii="Times New Roman" w:eastAsia="Times New Roman" w:hAnsi="Times New Roman" w:cs="Times New Roman"/>
          <w:sz w:val="24"/>
          <w:szCs w:val="24"/>
          <w:lang w:eastAsia="pl-PL"/>
        </w:rPr>
        <w:t xml:space="preserve">Oświadczenie, o którym mowa w art. 125 ust. 1 ustawy </w:t>
      </w:r>
      <w:proofErr w:type="spellStart"/>
      <w:r w:rsidRPr="006851DD">
        <w:rPr>
          <w:rFonts w:ascii="Times New Roman" w:eastAsia="Times New Roman" w:hAnsi="Times New Roman" w:cs="Times New Roman"/>
          <w:sz w:val="24"/>
          <w:szCs w:val="24"/>
          <w:lang w:eastAsia="pl-PL"/>
        </w:rPr>
        <w:t>Pzp</w:t>
      </w:r>
      <w:proofErr w:type="spellEnd"/>
      <w:r w:rsidRPr="006851DD">
        <w:rPr>
          <w:rFonts w:ascii="Times New Roman" w:eastAsia="Times New Roman" w:hAnsi="Times New Roman" w:cs="Times New Roman"/>
          <w:sz w:val="24"/>
          <w:szCs w:val="24"/>
          <w:lang w:eastAsia="pl-PL"/>
        </w:rPr>
        <w:t xml:space="preserve"> nie jest podmiotowym środkiem dowodowym i stanowi tymczasowy dowód potwierdzający brak podstaw wykluczenia i spełnianie warunków udziału w postępowaniu na dzień składania ofert, zastępujący wymagane przez Zamawiającego podmiotowe środki dowodowe. </w:t>
      </w:r>
    </w:p>
    <w:p w14:paraId="440AC2EF" w14:textId="5FD24ED8" w:rsidR="006851DD" w:rsidRPr="006851DD" w:rsidRDefault="006851DD" w:rsidP="00FD6F15">
      <w:pPr>
        <w:numPr>
          <w:ilvl w:val="1"/>
          <w:numId w:val="38"/>
        </w:numPr>
        <w:spacing w:after="0" w:line="240" w:lineRule="auto"/>
        <w:ind w:left="851" w:right="-1" w:hanging="425"/>
        <w:contextualSpacing/>
        <w:jc w:val="both"/>
        <w:rPr>
          <w:rFonts w:ascii="Times New Roman" w:eastAsia="Times New Roman" w:hAnsi="Times New Roman" w:cs="Times New Roman"/>
          <w:sz w:val="24"/>
          <w:szCs w:val="24"/>
          <w:lang w:eastAsia="pl-PL"/>
        </w:rPr>
      </w:pPr>
      <w:r w:rsidRPr="006851DD">
        <w:rPr>
          <w:rFonts w:ascii="Times New Roman" w:eastAsia="Times New Roman" w:hAnsi="Times New Roman" w:cs="Times New Roman"/>
          <w:sz w:val="24"/>
          <w:szCs w:val="24"/>
          <w:lang w:eastAsia="pl-PL"/>
        </w:rPr>
        <w:t xml:space="preserve">Oświadczenie, o którym mowa w </w:t>
      </w:r>
      <w:r w:rsidR="007D7674">
        <w:rPr>
          <w:rFonts w:ascii="Times New Roman" w:eastAsia="Times New Roman" w:hAnsi="Times New Roman" w:cs="Times New Roman"/>
          <w:sz w:val="24"/>
          <w:szCs w:val="24"/>
          <w:lang w:eastAsia="pl-PL"/>
        </w:rPr>
        <w:t>pkt</w:t>
      </w:r>
      <w:r w:rsidRPr="006851DD">
        <w:rPr>
          <w:rFonts w:ascii="Times New Roman" w:eastAsia="Times New Roman" w:hAnsi="Times New Roman" w:cs="Times New Roman"/>
          <w:sz w:val="24"/>
          <w:szCs w:val="24"/>
          <w:lang w:eastAsia="pl-PL"/>
        </w:rPr>
        <w:t xml:space="preserve"> 2, Wykonawca składa w formie Jednolitego Europejskiego Dokumentu Zamówienia sporządzonego zgodnie z wzorem </w:t>
      </w:r>
      <w:r w:rsidRPr="006851DD">
        <w:rPr>
          <w:rFonts w:ascii="Times New Roman" w:eastAsia="Times New Roman" w:hAnsi="Times New Roman" w:cs="Times New Roman"/>
          <w:sz w:val="24"/>
          <w:szCs w:val="24"/>
          <w:lang w:eastAsia="pl-PL"/>
        </w:rPr>
        <w:lastRenderedPageBreak/>
        <w:t>standardowego formularza określonego w rozporządzeniu Wykonawczym Komisji (EU) 2016/7 z dnia 5 stycznia 2016 r., zwanego dalej „JEDZ”.</w:t>
      </w:r>
    </w:p>
    <w:p w14:paraId="6BE534D8" w14:textId="77777777" w:rsidR="006851DD" w:rsidRPr="006851DD" w:rsidRDefault="006851DD" w:rsidP="007E2209">
      <w:pPr>
        <w:numPr>
          <w:ilvl w:val="0"/>
          <w:numId w:val="4"/>
        </w:numPr>
        <w:spacing w:after="0" w:line="240" w:lineRule="auto"/>
        <w:ind w:left="1134" w:right="-1" w:hanging="283"/>
        <w:contextualSpacing/>
        <w:jc w:val="both"/>
        <w:rPr>
          <w:rFonts w:ascii="Times New Roman" w:eastAsia="Times New Roman" w:hAnsi="Times New Roman" w:cs="Times New Roman"/>
          <w:sz w:val="24"/>
          <w:szCs w:val="24"/>
          <w:lang w:eastAsia="pl-PL"/>
        </w:rPr>
      </w:pPr>
      <w:r w:rsidRPr="006851DD">
        <w:rPr>
          <w:rFonts w:ascii="Times New Roman" w:eastAsia="Times New Roman" w:hAnsi="Times New Roman" w:cs="Times New Roman"/>
          <w:sz w:val="24"/>
          <w:szCs w:val="24"/>
          <w:lang w:eastAsia="ja-JP"/>
        </w:rPr>
        <w:t xml:space="preserve">Zamawiający informuje, iż instrukcję wypełnienia JEDZ oraz edytowalną wersję formularza JEDZ można znaleźć pod adresem: </w:t>
      </w:r>
      <w:hyperlink r:id="rId10" w:history="1">
        <w:r w:rsidRPr="006851DD">
          <w:rPr>
            <w:rFonts w:ascii="Times New Roman" w:eastAsia="Calibri" w:hAnsi="Times New Roman" w:cs="Times New Roman"/>
            <w:color w:val="0000FF"/>
            <w:sz w:val="24"/>
            <w:szCs w:val="24"/>
            <w:u w:val="single"/>
            <w:lang w:eastAsia="ja-JP"/>
          </w:rPr>
          <w:t>https://www.uzp.gov.pl/baza-wiedzy/prawo-zamowien-publicznych-regulacje/prawo-krajowe/jednolity-europejski-dokument-zamowienia</w:t>
        </w:r>
      </w:hyperlink>
      <w:r w:rsidRPr="006851DD">
        <w:rPr>
          <w:rFonts w:ascii="Times New Roman" w:eastAsia="Times New Roman" w:hAnsi="Times New Roman" w:cs="Times New Roman"/>
          <w:sz w:val="24"/>
          <w:szCs w:val="24"/>
          <w:lang w:eastAsia="ja-JP"/>
        </w:rPr>
        <w:t>.</w:t>
      </w:r>
    </w:p>
    <w:p w14:paraId="5329437F" w14:textId="77777777" w:rsidR="006851DD" w:rsidRPr="006851DD" w:rsidRDefault="006851DD" w:rsidP="007E2209">
      <w:pPr>
        <w:numPr>
          <w:ilvl w:val="0"/>
          <w:numId w:val="4"/>
        </w:numPr>
        <w:spacing w:after="0" w:line="240" w:lineRule="auto"/>
        <w:ind w:left="1134" w:right="-1" w:hanging="283"/>
        <w:contextualSpacing/>
        <w:jc w:val="both"/>
        <w:rPr>
          <w:rFonts w:ascii="Times New Roman" w:eastAsia="Times New Roman" w:hAnsi="Times New Roman" w:cs="Times New Roman"/>
          <w:sz w:val="24"/>
          <w:szCs w:val="24"/>
          <w:lang w:eastAsia="pl-PL"/>
        </w:rPr>
      </w:pPr>
      <w:r w:rsidRPr="006851DD">
        <w:rPr>
          <w:rFonts w:ascii="Times New Roman" w:eastAsia="Times New Roman" w:hAnsi="Times New Roman" w:cs="Times New Roman"/>
          <w:sz w:val="24"/>
          <w:szCs w:val="24"/>
          <w:lang w:eastAsia="ja-JP"/>
        </w:rPr>
        <w:t xml:space="preserve">Zamawiający zaleca wypełnienie JEDZ za pomocą serwisu dostępnego pod adresem: </w:t>
      </w:r>
      <w:hyperlink r:id="rId11" w:history="1">
        <w:r w:rsidRPr="006851DD">
          <w:rPr>
            <w:rFonts w:ascii="Times New Roman" w:eastAsia="Calibri" w:hAnsi="Times New Roman" w:cs="Times New Roman"/>
            <w:color w:val="0000FF"/>
            <w:sz w:val="24"/>
            <w:szCs w:val="24"/>
            <w:u w:val="single"/>
            <w:lang w:eastAsia="ja-JP"/>
          </w:rPr>
          <w:t>https://espd.uzp.gov.pl/</w:t>
        </w:r>
      </w:hyperlink>
      <w:r w:rsidRPr="006851DD">
        <w:rPr>
          <w:rFonts w:ascii="Times New Roman" w:eastAsia="Times New Roman" w:hAnsi="Times New Roman" w:cs="Times New Roman"/>
          <w:sz w:val="24"/>
          <w:szCs w:val="24"/>
          <w:lang w:eastAsia="ja-JP"/>
        </w:rPr>
        <w:t>.</w:t>
      </w:r>
    </w:p>
    <w:p w14:paraId="710F30E1" w14:textId="77777777" w:rsidR="006851DD" w:rsidRPr="006851DD" w:rsidRDefault="006851DD" w:rsidP="007E2209">
      <w:pPr>
        <w:numPr>
          <w:ilvl w:val="0"/>
          <w:numId w:val="4"/>
        </w:numPr>
        <w:spacing w:after="0" w:line="240" w:lineRule="auto"/>
        <w:ind w:left="1134" w:right="-1" w:hanging="283"/>
        <w:contextualSpacing/>
        <w:jc w:val="both"/>
        <w:rPr>
          <w:rFonts w:ascii="Times New Roman" w:eastAsia="Times New Roman" w:hAnsi="Times New Roman" w:cs="Times New Roman"/>
          <w:sz w:val="24"/>
          <w:szCs w:val="24"/>
          <w:lang w:eastAsia="pl-PL"/>
        </w:rPr>
      </w:pPr>
      <w:r w:rsidRPr="006851DD">
        <w:rPr>
          <w:rFonts w:ascii="Times New Roman" w:eastAsia="Times New Roman" w:hAnsi="Times New Roman" w:cs="Times New Roman"/>
          <w:sz w:val="24"/>
          <w:szCs w:val="24"/>
          <w:lang w:eastAsia="ja-JP"/>
        </w:rPr>
        <w:t>Jednolity Europejski Dokument Zamówienia w formacie *.</w:t>
      </w:r>
      <w:proofErr w:type="spellStart"/>
      <w:r w:rsidRPr="006851DD">
        <w:rPr>
          <w:rFonts w:ascii="Times New Roman" w:eastAsia="Times New Roman" w:hAnsi="Times New Roman" w:cs="Times New Roman"/>
          <w:sz w:val="24"/>
          <w:szCs w:val="24"/>
          <w:lang w:eastAsia="ja-JP"/>
        </w:rPr>
        <w:t>xml</w:t>
      </w:r>
      <w:proofErr w:type="spellEnd"/>
      <w:r w:rsidRPr="006851DD">
        <w:rPr>
          <w:rFonts w:ascii="Times New Roman" w:eastAsia="Times New Roman" w:hAnsi="Times New Roman" w:cs="Times New Roman"/>
          <w:sz w:val="24"/>
          <w:szCs w:val="24"/>
          <w:lang w:eastAsia="ja-JP"/>
        </w:rPr>
        <w:t>, należy zaimportować do wyżej wymienionego serwisu oraz postępując zgodnie z zamieszczoną tam instrukcją wypełnić wzór elektronicznego formularza JEDZ.</w:t>
      </w:r>
    </w:p>
    <w:p w14:paraId="6ED32E75" w14:textId="77777777" w:rsidR="006851DD" w:rsidRPr="006851DD" w:rsidRDefault="006851DD" w:rsidP="007E2209">
      <w:pPr>
        <w:numPr>
          <w:ilvl w:val="0"/>
          <w:numId w:val="4"/>
        </w:numPr>
        <w:spacing w:after="0" w:line="240" w:lineRule="auto"/>
        <w:ind w:left="1134" w:right="-1" w:hanging="283"/>
        <w:contextualSpacing/>
        <w:jc w:val="both"/>
        <w:rPr>
          <w:rFonts w:ascii="Times New Roman" w:eastAsia="Times New Roman" w:hAnsi="Times New Roman" w:cs="Times New Roman"/>
          <w:sz w:val="24"/>
          <w:szCs w:val="24"/>
          <w:lang w:eastAsia="pl-PL"/>
        </w:rPr>
      </w:pPr>
      <w:r w:rsidRPr="006851DD">
        <w:rPr>
          <w:rFonts w:ascii="Times New Roman" w:eastAsia="Times New Roman" w:hAnsi="Times New Roman" w:cs="Times New Roman"/>
          <w:sz w:val="24"/>
          <w:szCs w:val="24"/>
          <w:lang w:eastAsia="ja-JP"/>
        </w:rPr>
        <w:t>W Części II Sekcji D JEDZ (Informacje dotyczące podwykonawców, na których zdolności Wykonawca nie polega)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JEDZ, zawierających informacje wymagane w Części II Sekcja A i B oraz w Części III;</w:t>
      </w:r>
    </w:p>
    <w:p w14:paraId="36AA2F1F" w14:textId="2C7B0427" w:rsidR="006851DD" w:rsidRPr="006851DD" w:rsidRDefault="006851DD" w:rsidP="007E2209">
      <w:pPr>
        <w:numPr>
          <w:ilvl w:val="0"/>
          <w:numId w:val="4"/>
        </w:numPr>
        <w:spacing w:after="0" w:line="240" w:lineRule="auto"/>
        <w:ind w:left="1134" w:right="-1" w:hanging="283"/>
        <w:contextualSpacing/>
        <w:jc w:val="both"/>
        <w:rPr>
          <w:rFonts w:ascii="Times New Roman" w:eastAsia="Times New Roman" w:hAnsi="Times New Roman" w:cs="Times New Roman"/>
          <w:sz w:val="24"/>
          <w:szCs w:val="24"/>
          <w:lang w:eastAsia="pl-PL"/>
        </w:rPr>
      </w:pPr>
      <w:r w:rsidRPr="006851DD">
        <w:rPr>
          <w:rFonts w:ascii="Times New Roman" w:eastAsia="Times New Roman" w:hAnsi="Times New Roman" w:cs="Times New Roman"/>
          <w:sz w:val="24"/>
          <w:szCs w:val="24"/>
          <w:lang w:eastAsia="ja-JP"/>
        </w:rPr>
        <w:t>W Części IV Zamawiający żąda jedynie ogólnego oświadczenia dotyczącego wszystkich kryteriów kwalifikacji</w:t>
      </w:r>
      <w:r w:rsidR="002F3325">
        <w:rPr>
          <w:rFonts w:ascii="Times New Roman" w:eastAsia="Times New Roman" w:hAnsi="Times New Roman" w:cs="Times New Roman"/>
          <w:sz w:val="24"/>
          <w:szCs w:val="24"/>
          <w:lang w:eastAsia="ja-JP"/>
        </w:rPr>
        <w:t>.</w:t>
      </w:r>
      <w:r w:rsidRPr="006851DD">
        <w:rPr>
          <w:rFonts w:ascii="Times New Roman" w:eastAsia="Times New Roman" w:hAnsi="Times New Roman" w:cs="Times New Roman"/>
          <w:sz w:val="24"/>
          <w:szCs w:val="24"/>
          <w:lang w:eastAsia="ja-JP"/>
        </w:rPr>
        <w:t xml:space="preserve"> </w:t>
      </w:r>
    </w:p>
    <w:p w14:paraId="39DE9267" w14:textId="77777777" w:rsidR="006851DD" w:rsidRPr="006851DD" w:rsidRDefault="006851DD" w:rsidP="007E2209">
      <w:pPr>
        <w:numPr>
          <w:ilvl w:val="0"/>
          <w:numId w:val="4"/>
        </w:numPr>
        <w:spacing w:after="0" w:line="240" w:lineRule="auto"/>
        <w:ind w:left="1134" w:right="-1" w:hanging="283"/>
        <w:contextualSpacing/>
        <w:jc w:val="both"/>
        <w:rPr>
          <w:rFonts w:ascii="Times New Roman" w:eastAsia="Times New Roman" w:hAnsi="Times New Roman" w:cs="Times New Roman"/>
          <w:sz w:val="24"/>
          <w:szCs w:val="24"/>
          <w:lang w:eastAsia="pl-PL"/>
        </w:rPr>
      </w:pPr>
      <w:r w:rsidRPr="006851DD">
        <w:rPr>
          <w:rFonts w:ascii="Times New Roman" w:eastAsia="Times New Roman" w:hAnsi="Times New Roman" w:cs="Times New Roman"/>
          <w:sz w:val="24"/>
          <w:szCs w:val="24"/>
          <w:shd w:val="clear" w:color="auto" w:fill="FFFFFF"/>
          <w:lang w:eastAsia="ja-JP"/>
        </w:rPr>
        <w:t>Część V (Ograniczenie liczby kwalifikujących się kandydatów) należy pozostawić niewypełnioną.</w:t>
      </w:r>
    </w:p>
    <w:p w14:paraId="2AA3409A" w14:textId="0FED0C56" w:rsidR="006851DD" w:rsidRDefault="006851DD" w:rsidP="00FD6F15">
      <w:pPr>
        <w:numPr>
          <w:ilvl w:val="1"/>
          <w:numId w:val="38"/>
        </w:numPr>
        <w:spacing w:after="0" w:line="240" w:lineRule="auto"/>
        <w:ind w:left="709" w:right="-1" w:hanging="312"/>
        <w:contextualSpacing/>
        <w:jc w:val="both"/>
        <w:rPr>
          <w:rFonts w:ascii="Times New Roman" w:eastAsia="Times New Roman" w:hAnsi="Times New Roman" w:cs="Times New Roman"/>
          <w:sz w:val="24"/>
          <w:szCs w:val="24"/>
          <w:lang w:eastAsia="pl-PL"/>
        </w:rPr>
      </w:pPr>
      <w:r w:rsidRPr="006851DD">
        <w:rPr>
          <w:rFonts w:ascii="Times New Roman" w:eastAsia="Times New Roman" w:hAnsi="Times New Roman" w:cs="Times New Roman"/>
          <w:sz w:val="24"/>
          <w:szCs w:val="24"/>
          <w:lang w:eastAsia="pl-PL"/>
        </w:rPr>
        <w:t xml:space="preserve">W przypadku wspólnego ubiegania się o zamówienie przez wykonawców, oświadczenie, o którym mowa w </w:t>
      </w:r>
      <w:r w:rsidR="009B5F0D">
        <w:rPr>
          <w:rFonts w:ascii="Times New Roman" w:eastAsia="Times New Roman" w:hAnsi="Times New Roman" w:cs="Times New Roman"/>
          <w:sz w:val="24"/>
          <w:szCs w:val="24"/>
          <w:lang w:eastAsia="pl-PL"/>
        </w:rPr>
        <w:t>pkt</w:t>
      </w:r>
      <w:r w:rsidRPr="006851DD">
        <w:rPr>
          <w:rFonts w:ascii="Times New Roman" w:eastAsia="Times New Roman" w:hAnsi="Times New Roman" w:cs="Times New Roman"/>
          <w:sz w:val="24"/>
          <w:szCs w:val="24"/>
          <w:lang w:eastAsia="pl-PL"/>
        </w:rPr>
        <w:t xml:space="preserve"> 2, składa każdy z wykonawców. Oświadczenia te potwierdzają brak podstaw wykluczenia oraz spełnianie warunków udziału w postępowaniu w zakresie, w jakim każdy z wykonawców wykazuje spełnianie warunków udziału w postępowaniu.</w:t>
      </w:r>
      <w:bookmarkStart w:id="4" w:name="mip51080693"/>
      <w:bookmarkEnd w:id="4"/>
    </w:p>
    <w:p w14:paraId="37F74595" w14:textId="66DBDC7A" w:rsidR="00ED7420" w:rsidRPr="00FF5CE7" w:rsidRDefault="00ED7420" w:rsidP="00FD6F15">
      <w:pPr>
        <w:pStyle w:val="Akapitzlist"/>
        <w:numPr>
          <w:ilvl w:val="1"/>
          <w:numId w:val="38"/>
        </w:numPr>
        <w:spacing w:after="0"/>
        <w:ind w:left="709" w:hanging="283"/>
        <w:rPr>
          <w:rFonts w:ascii="Times New Roman" w:eastAsia="Times New Roman" w:hAnsi="Times New Roman" w:cs="Times New Roman"/>
          <w:sz w:val="24"/>
          <w:szCs w:val="24"/>
          <w:lang w:eastAsia="pl-PL"/>
        </w:rPr>
      </w:pPr>
      <w:r w:rsidRPr="00ED7420">
        <w:rPr>
          <w:rFonts w:ascii="Times New Roman" w:eastAsia="Times New Roman" w:hAnsi="Times New Roman" w:cs="Times New Roman"/>
          <w:sz w:val="24"/>
          <w:szCs w:val="24"/>
          <w:lang w:eastAsia="pl-PL"/>
        </w:rPr>
        <w:t xml:space="preserve">W przypadku polegania na zdolnościach lub sytuacji podmiotów udostępniających zasoby Wykonawca przedstawia wraz z oświadczeniem, o którym mowa w pkt 2, także oświadczenie podmiotu udostępniającego zasoby, potwierdzające brak podstaw wykluczenia tego podmiotu oraz odpowiednio spełnianie warunków udziału w postępowaniu lub kryteriów selekcji, w zakresie, w jakim wykonawca powołuje się na </w:t>
      </w:r>
      <w:r w:rsidRPr="00FF5CE7">
        <w:rPr>
          <w:rFonts w:ascii="Times New Roman" w:eastAsia="Times New Roman" w:hAnsi="Times New Roman" w:cs="Times New Roman"/>
          <w:sz w:val="24"/>
          <w:szCs w:val="24"/>
          <w:lang w:eastAsia="pl-PL"/>
        </w:rPr>
        <w:t>jego zasoby.</w:t>
      </w:r>
    </w:p>
    <w:p w14:paraId="17707A3C" w14:textId="77777777" w:rsidR="00210915" w:rsidRPr="00FF5CE7" w:rsidRDefault="00210915" w:rsidP="00FD6F15">
      <w:pPr>
        <w:numPr>
          <w:ilvl w:val="1"/>
          <w:numId w:val="38"/>
        </w:numPr>
        <w:spacing w:after="0" w:line="240" w:lineRule="auto"/>
        <w:ind w:left="735" w:hanging="338"/>
        <w:contextualSpacing/>
        <w:jc w:val="both"/>
        <w:rPr>
          <w:rFonts w:ascii="Times New Roman" w:eastAsia="Times New Roman" w:hAnsi="Times New Roman" w:cs="Times New Roman"/>
          <w:sz w:val="24"/>
          <w:szCs w:val="24"/>
          <w:lang w:eastAsia="pl-PL"/>
        </w:rPr>
      </w:pPr>
      <w:r w:rsidRPr="00FF5CE7">
        <w:rPr>
          <w:rFonts w:ascii="Times New Roman" w:eastAsia="Times New Roman" w:hAnsi="Times New Roman" w:cs="Times New Roman"/>
          <w:sz w:val="24"/>
          <w:szCs w:val="24"/>
          <w:lang w:eastAsia="pl-PL"/>
        </w:rPr>
        <w:t xml:space="preserve">W przypadku polegania na zdolnościach lub sytuacji podmiotów udostępniających zasoby Wykonawca przedstawia oświadczenie dot. </w:t>
      </w:r>
      <w:r w:rsidRPr="00FF5CE7">
        <w:rPr>
          <w:rFonts w:ascii="Times New Roman" w:eastAsia="Calibri" w:hAnsi="Times New Roman" w:cs="Times New Roman"/>
        </w:rPr>
        <w:t xml:space="preserve">przesłanek wykluczenia z art. 5k rozporządzenia 833/2014 oraz art. 7 ust.1 ustawy o szczególnych rozwiązaniach w zakresie przeciwdziałania wspierania agresji na Ukrainę oraz służących ochronie bezpieczeństwa narodowego ( załącznik nr 5) składa Wykonawca/Podwykonawca/Podmiot udostepniający zasoby/wspólnicy konsorcjum . </w:t>
      </w:r>
    </w:p>
    <w:p w14:paraId="00798773" w14:textId="3A1C817C" w:rsidR="001F3590" w:rsidRPr="00285721" w:rsidRDefault="001F3590" w:rsidP="00FD6F15">
      <w:pPr>
        <w:pStyle w:val="Akapitzlist"/>
        <w:numPr>
          <w:ilvl w:val="0"/>
          <w:numId w:val="38"/>
        </w:numPr>
        <w:spacing w:after="0" w:line="240" w:lineRule="auto"/>
        <w:ind w:left="284" w:right="-1" w:hanging="284"/>
        <w:jc w:val="both"/>
        <w:rPr>
          <w:rFonts w:ascii="Times New Roman" w:hAnsi="Times New Roman" w:cs="Times New Roman"/>
          <w:i/>
          <w:sz w:val="24"/>
          <w:szCs w:val="24"/>
          <w:u w:val="single"/>
        </w:rPr>
      </w:pPr>
      <w:r w:rsidRPr="00DF153E">
        <w:rPr>
          <w:rFonts w:ascii="Times New Roman" w:eastAsia="Times New Roman" w:hAnsi="Times New Roman" w:cs="Times New Roman"/>
          <w:sz w:val="24"/>
          <w:szCs w:val="24"/>
          <w:u w:val="single"/>
          <w:lang w:eastAsia="pl-PL"/>
        </w:rPr>
        <w:t xml:space="preserve">Zamawiający żąda przedmiotowych środków dowodowych na potwierdzenie, że oferowane </w:t>
      </w:r>
      <w:r w:rsidR="008004D3" w:rsidRPr="00285721">
        <w:rPr>
          <w:rFonts w:ascii="Times New Roman" w:eastAsia="Times New Roman" w:hAnsi="Times New Roman" w:cs="Times New Roman"/>
          <w:sz w:val="24"/>
          <w:szCs w:val="24"/>
          <w:u w:val="single"/>
          <w:lang w:eastAsia="pl-PL"/>
        </w:rPr>
        <w:t>dostawy</w:t>
      </w:r>
      <w:r w:rsidRPr="00285721">
        <w:rPr>
          <w:rFonts w:ascii="Times New Roman" w:eastAsia="Times New Roman" w:hAnsi="Times New Roman" w:cs="Times New Roman"/>
          <w:sz w:val="24"/>
          <w:szCs w:val="24"/>
          <w:u w:val="single"/>
          <w:lang w:eastAsia="pl-PL"/>
        </w:rPr>
        <w:t xml:space="preserve"> </w:t>
      </w:r>
      <w:r w:rsidRPr="00285721">
        <w:rPr>
          <w:rFonts w:ascii="Times New Roman" w:hAnsi="Times New Roman" w:cs="Times New Roman"/>
          <w:sz w:val="24"/>
          <w:szCs w:val="24"/>
          <w:u w:val="single"/>
        </w:rPr>
        <w:t>spełniają określone przez zamawiającego</w:t>
      </w:r>
      <w:r w:rsidR="0061223B" w:rsidRPr="00285721">
        <w:rPr>
          <w:rFonts w:ascii="Times New Roman" w:hAnsi="Times New Roman" w:cs="Times New Roman"/>
          <w:sz w:val="24"/>
          <w:szCs w:val="24"/>
          <w:u w:val="single"/>
        </w:rPr>
        <w:t xml:space="preserve"> wymagania, cechy lub kryteria</w:t>
      </w:r>
      <w:r w:rsidRPr="00285721">
        <w:rPr>
          <w:rFonts w:ascii="Times New Roman" w:hAnsi="Times New Roman" w:cs="Times New Roman"/>
          <w:sz w:val="24"/>
          <w:szCs w:val="24"/>
          <w:u w:val="single"/>
        </w:rPr>
        <w:t>, tj.:</w:t>
      </w:r>
    </w:p>
    <w:p w14:paraId="11B6A4BA" w14:textId="38D63522" w:rsidR="002233FF" w:rsidRPr="0039110F" w:rsidRDefault="002233FF" w:rsidP="00FD6F15">
      <w:pPr>
        <w:pStyle w:val="Akapitzlist"/>
        <w:numPr>
          <w:ilvl w:val="0"/>
          <w:numId w:val="37"/>
        </w:numPr>
        <w:spacing w:after="0"/>
        <w:ind w:left="851" w:hanging="284"/>
        <w:jc w:val="both"/>
        <w:rPr>
          <w:rFonts w:ascii="Times New Roman" w:hAnsi="Times New Roman" w:cs="Times New Roman"/>
          <w:sz w:val="24"/>
          <w:szCs w:val="24"/>
          <w:lang w:eastAsia="pl-PL"/>
        </w:rPr>
      </w:pPr>
      <w:bookmarkStart w:id="5" w:name="_Hlk62645733"/>
      <w:r w:rsidRPr="0039110F">
        <w:rPr>
          <w:rFonts w:ascii="Times New Roman" w:hAnsi="Times New Roman" w:cs="Times New Roman"/>
          <w:sz w:val="24"/>
          <w:szCs w:val="24"/>
          <w:lang w:eastAsia="pl-PL"/>
        </w:rPr>
        <w:t>Oświadczenie własne Wykonawcy, że zaoferowany sprzęt posiada dokumenty dopuszczające do stosowania zgodnie z ustawą o wyrobach medycznych oraz że przedstawi je na żądanie Zamawiającego.</w:t>
      </w:r>
    </w:p>
    <w:p w14:paraId="26DA3D87" w14:textId="7202A6B3" w:rsidR="002233FF" w:rsidRPr="0039110F" w:rsidRDefault="002233FF" w:rsidP="00FD6F15">
      <w:pPr>
        <w:pStyle w:val="Akapitzlist"/>
        <w:numPr>
          <w:ilvl w:val="0"/>
          <w:numId w:val="37"/>
        </w:numPr>
        <w:spacing w:after="0"/>
        <w:ind w:left="851" w:hanging="284"/>
        <w:jc w:val="both"/>
        <w:rPr>
          <w:rFonts w:ascii="Times New Roman" w:hAnsi="Times New Roman" w:cs="Times New Roman"/>
          <w:sz w:val="24"/>
          <w:szCs w:val="24"/>
          <w:lang w:eastAsia="pl-PL"/>
        </w:rPr>
      </w:pPr>
      <w:r w:rsidRPr="0039110F">
        <w:rPr>
          <w:rFonts w:ascii="Times New Roman" w:hAnsi="Times New Roman" w:cs="Times New Roman"/>
          <w:sz w:val="24"/>
          <w:szCs w:val="24"/>
          <w:lang w:eastAsia="pl-PL"/>
        </w:rPr>
        <w:t xml:space="preserve">Oświadczenie własne Wykonawcy, że dostarczy karty katalogowe </w:t>
      </w:r>
      <w:r w:rsidR="00957833" w:rsidRPr="0039110F">
        <w:rPr>
          <w:rFonts w:ascii="Times New Roman" w:hAnsi="Times New Roman" w:cs="Times New Roman"/>
          <w:sz w:val="24"/>
          <w:szCs w:val="24"/>
          <w:lang w:eastAsia="pl-PL"/>
        </w:rPr>
        <w:t xml:space="preserve"> z technikami operacyjnymi i danymi technicznymi implantów i instrumentarium </w:t>
      </w:r>
      <w:r w:rsidRPr="0039110F">
        <w:rPr>
          <w:rFonts w:ascii="Times New Roman" w:hAnsi="Times New Roman" w:cs="Times New Roman"/>
          <w:sz w:val="24"/>
          <w:szCs w:val="24"/>
          <w:lang w:eastAsia="pl-PL"/>
        </w:rPr>
        <w:t xml:space="preserve">w formie elektronicznej </w:t>
      </w:r>
      <w:r w:rsidR="00957833" w:rsidRPr="0039110F">
        <w:rPr>
          <w:rFonts w:ascii="Times New Roman" w:hAnsi="Times New Roman" w:cs="Times New Roman"/>
          <w:sz w:val="24"/>
          <w:szCs w:val="24"/>
          <w:lang w:eastAsia="pl-PL"/>
        </w:rPr>
        <w:t xml:space="preserve"> i kolorowych wydruków </w:t>
      </w:r>
      <w:r w:rsidRPr="0039110F">
        <w:rPr>
          <w:rFonts w:ascii="Times New Roman" w:hAnsi="Times New Roman" w:cs="Times New Roman"/>
          <w:sz w:val="24"/>
          <w:szCs w:val="24"/>
          <w:lang w:eastAsia="pl-PL"/>
        </w:rPr>
        <w:t>w</w:t>
      </w:r>
      <w:r w:rsidR="00876245" w:rsidRPr="0039110F">
        <w:rPr>
          <w:rFonts w:ascii="Times New Roman" w:hAnsi="Times New Roman"/>
          <w:sz w:val="24"/>
          <w:szCs w:val="24"/>
        </w:rPr>
        <w:t xml:space="preserve">  dwóch egzemplarzach (1 egzemplarz blok operacyjny, 1 egzemplarz Oddział Ortopedii) – po podpisaniu umowy</w:t>
      </w:r>
      <w:r w:rsidRPr="0039110F">
        <w:rPr>
          <w:rFonts w:ascii="Times New Roman" w:hAnsi="Times New Roman" w:cs="Times New Roman"/>
          <w:sz w:val="24"/>
          <w:szCs w:val="24"/>
          <w:lang w:eastAsia="pl-PL"/>
        </w:rPr>
        <w:t xml:space="preserve"> </w:t>
      </w:r>
      <w:r w:rsidR="00876245" w:rsidRPr="0039110F">
        <w:rPr>
          <w:rFonts w:ascii="Times New Roman" w:hAnsi="Times New Roman" w:cs="Times New Roman"/>
          <w:sz w:val="24"/>
          <w:szCs w:val="24"/>
          <w:lang w:eastAsia="pl-PL"/>
        </w:rPr>
        <w:t>.</w:t>
      </w:r>
    </w:p>
    <w:p w14:paraId="20942EBF" w14:textId="2678C856" w:rsidR="00E7320B" w:rsidRPr="0039110F" w:rsidRDefault="00E7320B" w:rsidP="00E7320B">
      <w:pPr>
        <w:pStyle w:val="Akapitzlist"/>
        <w:numPr>
          <w:ilvl w:val="0"/>
          <w:numId w:val="37"/>
        </w:numPr>
        <w:spacing w:after="0"/>
        <w:ind w:left="851" w:hanging="284"/>
        <w:jc w:val="both"/>
        <w:rPr>
          <w:rFonts w:ascii="Times New Roman" w:hAnsi="Times New Roman" w:cs="Times New Roman"/>
          <w:sz w:val="24"/>
          <w:szCs w:val="24"/>
          <w:lang w:eastAsia="pl-PL"/>
        </w:rPr>
      </w:pPr>
      <w:r w:rsidRPr="0039110F">
        <w:rPr>
          <w:rFonts w:ascii="Times New Roman" w:hAnsi="Times New Roman"/>
          <w:sz w:val="24"/>
          <w:szCs w:val="24"/>
        </w:rPr>
        <w:lastRenderedPageBreak/>
        <w:t xml:space="preserve">Oświadczenie własne Wykonawcy, że zobowiązuje się do przeszkolenia co najmniej </w:t>
      </w:r>
      <w:r w:rsidR="00957833" w:rsidRPr="0039110F">
        <w:rPr>
          <w:rFonts w:ascii="Times New Roman" w:hAnsi="Times New Roman"/>
          <w:sz w:val="24"/>
          <w:szCs w:val="24"/>
        </w:rPr>
        <w:t>3</w:t>
      </w:r>
      <w:r w:rsidRPr="0039110F">
        <w:rPr>
          <w:rFonts w:ascii="Times New Roman" w:hAnsi="Times New Roman"/>
          <w:sz w:val="24"/>
          <w:szCs w:val="24"/>
        </w:rPr>
        <w:t xml:space="preserve"> lekarzy i </w:t>
      </w:r>
      <w:r w:rsidR="00957833" w:rsidRPr="0039110F">
        <w:rPr>
          <w:rFonts w:ascii="Times New Roman" w:hAnsi="Times New Roman"/>
          <w:sz w:val="24"/>
          <w:szCs w:val="24"/>
        </w:rPr>
        <w:t>2</w:t>
      </w:r>
      <w:r w:rsidRPr="0039110F">
        <w:rPr>
          <w:rFonts w:ascii="Times New Roman" w:hAnsi="Times New Roman"/>
          <w:sz w:val="24"/>
          <w:szCs w:val="24"/>
        </w:rPr>
        <w:t xml:space="preserve"> instrumentariuszek z obsługi instrumentarium i najnowszych technik operacyjnych .</w:t>
      </w:r>
    </w:p>
    <w:p w14:paraId="7212B747" w14:textId="30EAFB9A" w:rsidR="00A351C9" w:rsidRPr="0039110F" w:rsidRDefault="00A351C9" w:rsidP="00E7320B">
      <w:pPr>
        <w:pStyle w:val="Akapitzlist"/>
        <w:numPr>
          <w:ilvl w:val="0"/>
          <w:numId w:val="37"/>
        </w:numPr>
        <w:spacing w:after="0"/>
        <w:ind w:left="851" w:hanging="284"/>
        <w:jc w:val="both"/>
        <w:rPr>
          <w:rFonts w:ascii="Times New Roman" w:hAnsi="Times New Roman" w:cs="Times New Roman"/>
          <w:sz w:val="24"/>
          <w:szCs w:val="24"/>
          <w:lang w:eastAsia="pl-PL"/>
        </w:rPr>
      </w:pPr>
      <w:r w:rsidRPr="0039110F">
        <w:rPr>
          <w:rFonts w:ascii="Times New Roman" w:hAnsi="Times New Roman"/>
          <w:sz w:val="24"/>
          <w:szCs w:val="24"/>
        </w:rPr>
        <w:t xml:space="preserve">Oświadczenie własne Wykonawcy, że na żądanie </w:t>
      </w:r>
      <w:r w:rsidR="009D3201" w:rsidRPr="0039110F">
        <w:rPr>
          <w:rFonts w:ascii="Times New Roman" w:hAnsi="Times New Roman"/>
          <w:sz w:val="24"/>
          <w:szCs w:val="24"/>
        </w:rPr>
        <w:t>Z</w:t>
      </w:r>
      <w:r w:rsidRPr="0039110F">
        <w:rPr>
          <w:rFonts w:ascii="Times New Roman" w:hAnsi="Times New Roman"/>
          <w:sz w:val="24"/>
          <w:szCs w:val="24"/>
        </w:rPr>
        <w:t xml:space="preserve">amawiającego dostarczy próbki wybranego asortymentu. </w:t>
      </w:r>
    </w:p>
    <w:bookmarkEnd w:id="5"/>
    <w:p w14:paraId="36FF7565" w14:textId="43A89E6B" w:rsidR="008004D3" w:rsidRDefault="00EA7FA4" w:rsidP="00EA7FA4">
      <w:pPr>
        <w:autoSpaceDE w:val="0"/>
        <w:autoSpaceDN w:val="0"/>
        <w:adjustRightInd w:val="0"/>
        <w:spacing w:before="120" w:after="0" w:line="240" w:lineRule="auto"/>
        <w:ind w:right="-1"/>
        <w:jc w:val="both"/>
        <w:rPr>
          <w:rFonts w:ascii="Times New Roman" w:eastAsia="ArialNarrow" w:hAnsi="Times New Roman" w:cs="Times New Roman"/>
          <w:sz w:val="24"/>
          <w:szCs w:val="24"/>
        </w:rPr>
      </w:pPr>
      <w:r w:rsidRPr="00EA7FA4">
        <w:rPr>
          <w:rFonts w:ascii="Times New Roman" w:eastAsia="ArialNarrow" w:hAnsi="Times New Roman" w:cs="Times New Roman"/>
          <w:sz w:val="24"/>
          <w:szCs w:val="24"/>
        </w:rPr>
        <w:t xml:space="preserve">Jeżeli Wykonawca nie złożył przedmiotowych środków dowodowych lub złożone przedmiotowe środki dowodowe są niekompletne, Zamawiający wzywa do ich złożenia lub uzupełnienia w wyznaczonym terminie (art. 107 ust.2 ustawy </w:t>
      </w:r>
      <w:proofErr w:type="spellStart"/>
      <w:r w:rsidRPr="00EA7FA4">
        <w:rPr>
          <w:rFonts w:ascii="Times New Roman" w:eastAsia="ArialNarrow" w:hAnsi="Times New Roman" w:cs="Times New Roman"/>
          <w:sz w:val="24"/>
          <w:szCs w:val="24"/>
        </w:rPr>
        <w:t>Pzp</w:t>
      </w:r>
      <w:proofErr w:type="spellEnd"/>
      <w:r w:rsidRPr="00EA7FA4">
        <w:rPr>
          <w:rFonts w:ascii="Times New Roman" w:eastAsia="ArialNarrow" w:hAnsi="Times New Roman" w:cs="Times New Roman"/>
          <w:sz w:val="24"/>
          <w:szCs w:val="24"/>
        </w:rPr>
        <w:t>).</w:t>
      </w:r>
    </w:p>
    <w:p w14:paraId="16EAF3BD" w14:textId="77777777" w:rsidR="00EA7FA4" w:rsidRPr="00E54BCC" w:rsidRDefault="00EA7FA4" w:rsidP="00B474DB">
      <w:pPr>
        <w:autoSpaceDE w:val="0"/>
        <w:autoSpaceDN w:val="0"/>
        <w:adjustRightInd w:val="0"/>
        <w:spacing w:after="0" w:line="240" w:lineRule="auto"/>
        <w:ind w:right="-1"/>
        <w:jc w:val="both"/>
        <w:rPr>
          <w:rFonts w:ascii="Times New Roman" w:eastAsia="ArialNarrow" w:hAnsi="Times New Roman" w:cs="Times New Roman"/>
          <w:sz w:val="24"/>
          <w:szCs w:val="24"/>
        </w:rPr>
      </w:pPr>
    </w:p>
    <w:p w14:paraId="0BA96B42" w14:textId="5ED43AF3" w:rsidR="00D64091" w:rsidRDefault="00724EB1" w:rsidP="00FD6F15">
      <w:pPr>
        <w:numPr>
          <w:ilvl w:val="0"/>
          <w:numId w:val="38"/>
        </w:numPr>
        <w:spacing w:after="0" w:line="240" w:lineRule="auto"/>
        <w:ind w:left="425" w:right="-1" w:hanging="425"/>
        <w:jc w:val="both"/>
        <w:rPr>
          <w:rFonts w:ascii="Times New Roman" w:hAnsi="Times New Roman" w:cs="Times New Roman"/>
          <w:sz w:val="24"/>
          <w:szCs w:val="24"/>
          <w:lang w:eastAsia="pl-PL"/>
        </w:rPr>
      </w:pPr>
      <w:bookmarkStart w:id="6" w:name="_Hlk62208057"/>
      <w:r w:rsidRPr="00F51516">
        <w:rPr>
          <w:rFonts w:ascii="Times New Roman" w:hAnsi="Times New Roman" w:cs="Times New Roman"/>
          <w:sz w:val="24"/>
          <w:szCs w:val="24"/>
          <w:lang w:eastAsia="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001B06B4" w:rsidRPr="0022586F">
        <w:rPr>
          <w:rFonts w:ascii="Times New Roman" w:hAnsi="Times New Roman" w:cs="Times New Roman"/>
          <w:sz w:val="24"/>
          <w:szCs w:val="24"/>
          <w:lang w:eastAsia="pl-PL"/>
        </w:rPr>
        <w:t>w okresie trwania zamówienia</w:t>
      </w:r>
      <w:bookmarkEnd w:id="6"/>
      <w:r w:rsidR="00DF73AE">
        <w:rPr>
          <w:rFonts w:ascii="Times New Roman" w:hAnsi="Times New Roman" w:cs="Times New Roman"/>
          <w:sz w:val="24"/>
          <w:szCs w:val="24"/>
          <w:lang w:eastAsia="pl-PL"/>
        </w:rPr>
        <w:t>.</w:t>
      </w:r>
    </w:p>
    <w:p w14:paraId="0EE6766A" w14:textId="77777777" w:rsidR="006851DD" w:rsidRPr="0022586F" w:rsidRDefault="006851DD" w:rsidP="00B474DB">
      <w:pPr>
        <w:spacing w:after="0" w:line="240" w:lineRule="auto"/>
        <w:ind w:left="425" w:right="-1"/>
        <w:jc w:val="both"/>
        <w:rPr>
          <w:rFonts w:ascii="Times New Roman" w:hAnsi="Times New Roman" w:cs="Times New Roman"/>
          <w:sz w:val="24"/>
          <w:szCs w:val="24"/>
          <w:lang w:eastAsia="pl-PL"/>
        </w:rPr>
      </w:pPr>
    </w:p>
    <w:p w14:paraId="43C9B9D7" w14:textId="6CBDDF9A" w:rsidR="003059ED" w:rsidRPr="00837395" w:rsidRDefault="00E97EFE" w:rsidP="00FD6F15">
      <w:pPr>
        <w:numPr>
          <w:ilvl w:val="0"/>
          <w:numId w:val="38"/>
        </w:numPr>
        <w:spacing w:after="0" w:line="240" w:lineRule="auto"/>
        <w:ind w:left="425" w:right="-1" w:hanging="425"/>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Zamawiający wezwie wykonawcę</w:t>
      </w:r>
      <w:r w:rsidR="006D73D9" w:rsidRPr="00F51516">
        <w:rPr>
          <w:rFonts w:ascii="Times New Roman" w:eastAsia="Times New Roman" w:hAnsi="Times New Roman" w:cs="Times New Roman"/>
          <w:b/>
          <w:sz w:val="24"/>
          <w:szCs w:val="24"/>
          <w:lang w:eastAsia="pl-PL"/>
        </w:rPr>
        <w:t xml:space="preserve">, którego oferta została najwyżej oceniona, do złożenia w wyznaczonym terminie, </w:t>
      </w:r>
      <w:r w:rsidR="006D73D9" w:rsidRPr="00F51516">
        <w:rPr>
          <w:rFonts w:ascii="Times New Roman" w:eastAsia="Times New Roman" w:hAnsi="Times New Roman" w:cs="Times New Roman"/>
          <w:b/>
          <w:sz w:val="24"/>
          <w:szCs w:val="24"/>
          <w:u w:val="single"/>
          <w:lang w:eastAsia="pl-PL"/>
        </w:rPr>
        <w:t>nie krótszym niż 10 dni</w:t>
      </w:r>
      <w:r w:rsidR="006D73D9" w:rsidRPr="00697D31">
        <w:rPr>
          <w:rFonts w:ascii="Times New Roman" w:eastAsia="Times New Roman" w:hAnsi="Times New Roman" w:cs="Times New Roman"/>
          <w:b/>
          <w:sz w:val="24"/>
          <w:szCs w:val="24"/>
          <w:u w:val="single"/>
          <w:lang w:eastAsia="pl-PL"/>
        </w:rPr>
        <w:t xml:space="preserve"> </w:t>
      </w:r>
      <w:r w:rsidR="006D73D9" w:rsidRPr="00F51516">
        <w:rPr>
          <w:rFonts w:ascii="Times New Roman" w:eastAsia="Times New Roman" w:hAnsi="Times New Roman" w:cs="Times New Roman"/>
          <w:b/>
          <w:sz w:val="24"/>
          <w:szCs w:val="24"/>
          <w:u w:val="single"/>
          <w:lang w:eastAsia="pl-PL"/>
        </w:rPr>
        <w:t>od dnia wezwania,</w:t>
      </w:r>
      <w:r w:rsidR="006D73D9" w:rsidRPr="00F51516">
        <w:rPr>
          <w:rFonts w:ascii="Times New Roman" w:eastAsia="Times New Roman" w:hAnsi="Times New Roman" w:cs="Times New Roman"/>
          <w:b/>
          <w:sz w:val="24"/>
          <w:szCs w:val="24"/>
          <w:lang w:eastAsia="pl-PL"/>
        </w:rPr>
        <w:t xml:space="preserve"> podmiotowych środków dowodowych aktualnych na dzień złożenia</w:t>
      </w:r>
      <w:r w:rsidR="006D73D9" w:rsidRPr="00F51516">
        <w:rPr>
          <w:rFonts w:ascii="Times New Roman" w:eastAsia="Times New Roman" w:hAnsi="Times New Roman" w:cs="Times New Roman"/>
          <w:sz w:val="24"/>
          <w:szCs w:val="24"/>
          <w:lang w:eastAsia="pl-PL"/>
        </w:rPr>
        <w:t>,</w:t>
      </w:r>
      <w:r w:rsidR="006D73D9" w:rsidRPr="00F51516">
        <w:rPr>
          <w:rFonts w:ascii="Times New Roman" w:eastAsia="Times New Roman" w:hAnsi="Times New Roman" w:cs="Times New Roman"/>
          <w:b/>
          <w:sz w:val="24"/>
          <w:szCs w:val="24"/>
          <w:lang w:eastAsia="pl-PL"/>
        </w:rPr>
        <w:t xml:space="preserve"> </w:t>
      </w:r>
      <w:proofErr w:type="spellStart"/>
      <w:r w:rsidR="006D73D9" w:rsidRPr="00F51516">
        <w:rPr>
          <w:rFonts w:ascii="Times New Roman" w:eastAsia="Times New Roman" w:hAnsi="Times New Roman" w:cs="Times New Roman"/>
          <w:b/>
          <w:sz w:val="24"/>
          <w:szCs w:val="24"/>
          <w:lang w:eastAsia="pl-PL"/>
        </w:rPr>
        <w:t>tj</w:t>
      </w:r>
      <w:proofErr w:type="spellEnd"/>
      <w:r w:rsidR="00837395">
        <w:rPr>
          <w:rFonts w:ascii="Times New Roman" w:eastAsia="Times New Roman" w:hAnsi="Times New Roman" w:cs="Times New Roman"/>
          <w:b/>
          <w:sz w:val="24"/>
          <w:szCs w:val="24"/>
          <w:lang w:eastAsia="pl-PL"/>
        </w:rPr>
        <w:t xml:space="preserve">: </w:t>
      </w:r>
    </w:p>
    <w:p w14:paraId="04ECBF95" w14:textId="77777777" w:rsidR="00A63A0B" w:rsidRPr="00A63A0B" w:rsidRDefault="00A63A0B" w:rsidP="00FD6F15">
      <w:pPr>
        <w:numPr>
          <w:ilvl w:val="0"/>
          <w:numId w:val="55"/>
        </w:numPr>
        <w:spacing w:after="0" w:line="240" w:lineRule="auto"/>
        <w:ind w:left="709" w:right="-1"/>
        <w:jc w:val="both"/>
        <w:rPr>
          <w:rFonts w:ascii="Times New Roman" w:eastAsia="Times New Roman" w:hAnsi="Times New Roman" w:cs="Times New Roman"/>
          <w:bCs/>
          <w:sz w:val="24"/>
          <w:szCs w:val="24"/>
          <w:lang w:eastAsia="pl-PL"/>
        </w:rPr>
      </w:pPr>
      <w:r w:rsidRPr="00A63A0B">
        <w:rPr>
          <w:rFonts w:ascii="Times New Roman" w:eastAsia="Times New Roman" w:hAnsi="Times New Roman" w:cs="Times New Roman"/>
          <w:bCs/>
          <w:sz w:val="24"/>
          <w:szCs w:val="24"/>
          <w:lang w:eastAsia="pl-PL"/>
        </w:rPr>
        <w:t xml:space="preserve">informacji z Krajowego Rejestru Karnego w zakresie: art. 108 ust. 1 pkt 1 i 2 ustawy </w:t>
      </w:r>
      <w:proofErr w:type="spellStart"/>
      <w:r w:rsidRPr="00A63A0B">
        <w:rPr>
          <w:rFonts w:ascii="Times New Roman" w:eastAsia="Times New Roman" w:hAnsi="Times New Roman" w:cs="Times New Roman"/>
          <w:bCs/>
          <w:sz w:val="24"/>
          <w:szCs w:val="24"/>
          <w:lang w:eastAsia="pl-PL"/>
        </w:rPr>
        <w:t>Pzp</w:t>
      </w:r>
      <w:proofErr w:type="spellEnd"/>
      <w:r w:rsidRPr="00A63A0B">
        <w:rPr>
          <w:rFonts w:ascii="Times New Roman" w:eastAsia="Times New Roman" w:hAnsi="Times New Roman" w:cs="Times New Roman"/>
          <w:bCs/>
          <w:sz w:val="24"/>
          <w:szCs w:val="24"/>
          <w:lang w:eastAsia="pl-PL"/>
        </w:rPr>
        <w:t xml:space="preserve"> oraz art. 108 ust. 1 pkt 4 ustawy </w:t>
      </w:r>
      <w:proofErr w:type="spellStart"/>
      <w:r w:rsidRPr="00A63A0B">
        <w:rPr>
          <w:rFonts w:ascii="Times New Roman" w:eastAsia="Times New Roman" w:hAnsi="Times New Roman" w:cs="Times New Roman"/>
          <w:bCs/>
          <w:sz w:val="24"/>
          <w:szCs w:val="24"/>
          <w:lang w:eastAsia="pl-PL"/>
        </w:rPr>
        <w:t>Pzp</w:t>
      </w:r>
      <w:proofErr w:type="spellEnd"/>
      <w:r w:rsidRPr="00A63A0B">
        <w:rPr>
          <w:rFonts w:ascii="Times New Roman" w:eastAsia="Times New Roman" w:hAnsi="Times New Roman" w:cs="Times New Roman"/>
          <w:bCs/>
          <w:sz w:val="24"/>
          <w:szCs w:val="24"/>
          <w:lang w:eastAsia="pl-PL"/>
        </w:rPr>
        <w:t>, dotyczącej orzeczenia zakazu ubiegania się o zamówienie publiczne tytułem środka karnego, sporządzonej nie wcześniej niż 6 miesięcy przed jej złożeniem,</w:t>
      </w:r>
    </w:p>
    <w:p w14:paraId="097E6417" w14:textId="77777777" w:rsidR="00A63A0B" w:rsidRPr="00A63A0B" w:rsidRDefault="00A63A0B" w:rsidP="00FD6F15">
      <w:pPr>
        <w:numPr>
          <w:ilvl w:val="0"/>
          <w:numId w:val="55"/>
        </w:numPr>
        <w:spacing w:after="0" w:line="240" w:lineRule="auto"/>
        <w:ind w:left="709" w:right="-1"/>
        <w:jc w:val="both"/>
        <w:rPr>
          <w:rFonts w:ascii="Times New Roman" w:eastAsia="Times New Roman" w:hAnsi="Times New Roman" w:cs="Times New Roman"/>
          <w:bCs/>
          <w:sz w:val="24"/>
          <w:szCs w:val="24"/>
          <w:lang w:eastAsia="pl-PL"/>
        </w:rPr>
      </w:pPr>
      <w:r w:rsidRPr="00A63A0B">
        <w:rPr>
          <w:rFonts w:ascii="Times New Roman" w:eastAsia="Times New Roman" w:hAnsi="Times New Roman" w:cs="Times New Roman"/>
          <w:bCs/>
          <w:sz w:val="24"/>
          <w:szCs w:val="24"/>
          <w:lang w:eastAsia="pl-PL"/>
        </w:rPr>
        <w:t xml:space="preserve">oświadczenia w zakresie art. 108 ust. 1 pkt 5 ustawy </w:t>
      </w:r>
      <w:proofErr w:type="spellStart"/>
      <w:r w:rsidRPr="00A63A0B">
        <w:rPr>
          <w:rFonts w:ascii="Times New Roman" w:eastAsia="Times New Roman" w:hAnsi="Times New Roman" w:cs="Times New Roman"/>
          <w:bCs/>
          <w:sz w:val="24"/>
          <w:szCs w:val="24"/>
          <w:lang w:eastAsia="pl-PL"/>
        </w:rPr>
        <w:t>Pzp</w:t>
      </w:r>
      <w:proofErr w:type="spellEnd"/>
      <w:r w:rsidRPr="00A63A0B">
        <w:rPr>
          <w:rFonts w:ascii="Times New Roman" w:eastAsia="Times New Roman" w:hAnsi="Times New Roman" w:cs="Times New Roman"/>
          <w:bCs/>
          <w:sz w:val="24"/>
          <w:szCs w:val="24"/>
          <w:lang w:eastAsia="pl-PL"/>
        </w:rPr>
        <w:t>, o braku przynależności do tej samej grupy kapitałowej, w rozumieniu ustawy z dnia 16.02.2007 r. o ochronie konkurencji i konsumentów (Dz. U. z 2020 r. poz. 1076 i 1086),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według wzoru stanowiącego załącznik nr 3 do SWZ,</w:t>
      </w:r>
    </w:p>
    <w:p w14:paraId="50D2793B" w14:textId="77777777" w:rsidR="00A63A0B" w:rsidRPr="00A63A0B" w:rsidRDefault="00A63A0B" w:rsidP="00FD6F15">
      <w:pPr>
        <w:numPr>
          <w:ilvl w:val="0"/>
          <w:numId w:val="55"/>
        </w:numPr>
        <w:spacing w:after="0" w:line="240" w:lineRule="auto"/>
        <w:ind w:left="709" w:right="-1"/>
        <w:jc w:val="both"/>
        <w:rPr>
          <w:rFonts w:ascii="Times New Roman" w:eastAsia="Times New Roman" w:hAnsi="Times New Roman" w:cs="Times New Roman"/>
          <w:bCs/>
          <w:sz w:val="24"/>
          <w:szCs w:val="24"/>
          <w:lang w:eastAsia="pl-PL"/>
        </w:rPr>
      </w:pPr>
      <w:r w:rsidRPr="00A63A0B">
        <w:rPr>
          <w:rFonts w:ascii="Times New Roman" w:eastAsia="Times New Roman" w:hAnsi="Times New Roman" w:cs="Times New Roman"/>
          <w:bCs/>
          <w:sz w:val="24"/>
          <w:szCs w:val="24"/>
          <w:lang w:eastAsia="pl-PL"/>
        </w:rPr>
        <w:t xml:space="preserve">zaświadczenia właściwego naczelnika urzędu skarbowego potwierdzającego, że wykonawca nie zalega z opłacaniem podatków i opłat, w zakresie art. 109 ust. 1 pkt 1 ustawy </w:t>
      </w:r>
      <w:proofErr w:type="spellStart"/>
      <w:r w:rsidRPr="00A63A0B">
        <w:rPr>
          <w:rFonts w:ascii="Times New Roman" w:eastAsia="Times New Roman" w:hAnsi="Times New Roman" w:cs="Times New Roman"/>
          <w:bCs/>
          <w:sz w:val="24"/>
          <w:szCs w:val="24"/>
          <w:lang w:eastAsia="pl-PL"/>
        </w:rPr>
        <w:t>Pzp</w:t>
      </w:r>
      <w:proofErr w:type="spellEnd"/>
      <w:r w:rsidRPr="00A63A0B">
        <w:rPr>
          <w:rFonts w:ascii="Times New Roman" w:eastAsia="Times New Roman" w:hAnsi="Times New Roman" w:cs="Times New Roman"/>
          <w:bCs/>
          <w:sz w:val="24"/>
          <w:szCs w:val="24"/>
          <w:lang w:eastAsia="pl-PL"/>
        </w:rPr>
        <w:t>,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3581B316" w14:textId="77777777" w:rsidR="00A63A0B" w:rsidRPr="00A63A0B" w:rsidRDefault="00A63A0B" w:rsidP="00FD6F15">
      <w:pPr>
        <w:numPr>
          <w:ilvl w:val="0"/>
          <w:numId w:val="55"/>
        </w:numPr>
        <w:spacing w:after="0" w:line="240" w:lineRule="auto"/>
        <w:ind w:left="709" w:right="-1"/>
        <w:jc w:val="both"/>
        <w:rPr>
          <w:rFonts w:ascii="Times New Roman" w:eastAsia="Times New Roman" w:hAnsi="Times New Roman" w:cs="Times New Roman"/>
          <w:bCs/>
          <w:sz w:val="24"/>
          <w:szCs w:val="24"/>
          <w:lang w:eastAsia="pl-PL"/>
        </w:rPr>
      </w:pPr>
      <w:r w:rsidRPr="00A63A0B">
        <w:rPr>
          <w:rFonts w:ascii="Times New Roman" w:eastAsia="Times New Roman" w:hAnsi="Times New Roman" w:cs="Times New Roman"/>
          <w:bCs/>
          <w:sz w:val="24"/>
          <w:szCs w:val="24"/>
          <w:lang w:eastAsia="pl-PL"/>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t>
      </w:r>
      <w:proofErr w:type="spellStart"/>
      <w:r w:rsidRPr="00A63A0B">
        <w:rPr>
          <w:rFonts w:ascii="Times New Roman" w:eastAsia="Times New Roman" w:hAnsi="Times New Roman" w:cs="Times New Roman"/>
          <w:bCs/>
          <w:sz w:val="24"/>
          <w:szCs w:val="24"/>
          <w:lang w:eastAsia="pl-PL"/>
        </w:rPr>
        <w:t>Pzp</w:t>
      </w:r>
      <w:proofErr w:type="spellEnd"/>
      <w:r w:rsidRPr="00A63A0B">
        <w:rPr>
          <w:rFonts w:ascii="Times New Roman" w:eastAsia="Times New Roman" w:hAnsi="Times New Roman" w:cs="Times New Roman"/>
          <w:bCs/>
          <w:sz w:val="24"/>
          <w:szCs w:val="24"/>
          <w:lang w:eastAsia="pl-PL"/>
        </w:rPr>
        <w:t xml:space="preserve">,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w:t>
      </w:r>
      <w:r w:rsidRPr="00A63A0B">
        <w:rPr>
          <w:rFonts w:ascii="Times New Roman" w:eastAsia="Times New Roman" w:hAnsi="Times New Roman" w:cs="Times New Roman"/>
          <w:bCs/>
          <w:sz w:val="24"/>
          <w:szCs w:val="24"/>
          <w:lang w:eastAsia="pl-PL"/>
        </w:rPr>
        <w:lastRenderedPageBreak/>
        <w:t>płatności należnych składek na ubezpieczenia społeczne lub zdrowotne wraz odsetkami lub grzywnami lub zawarł wiążące porozumienie w sprawie spłat tych należności;</w:t>
      </w:r>
    </w:p>
    <w:p w14:paraId="4BC026FD" w14:textId="77777777" w:rsidR="00A63A0B" w:rsidRPr="00A63A0B" w:rsidRDefault="00A63A0B" w:rsidP="00FD6F15">
      <w:pPr>
        <w:numPr>
          <w:ilvl w:val="0"/>
          <w:numId w:val="55"/>
        </w:numPr>
        <w:spacing w:after="0" w:line="240" w:lineRule="auto"/>
        <w:ind w:left="709" w:right="-1"/>
        <w:jc w:val="both"/>
        <w:rPr>
          <w:rFonts w:ascii="Times New Roman" w:eastAsia="Times New Roman" w:hAnsi="Times New Roman" w:cs="Times New Roman"/>
          <w:bCs/>
          <w:sz w:val="24"/>
          <w:szCs w:val="24"/>
          <w:lang w:eastAsia="pl-PL"/>
        </w:rPr>
      </w:pPr>
      <w:r w:rsidRPr="00A63A0B">
        <w:rPr>
          <w:rFonts w:ascii="Times New Roman" w:eastAsia="Times New Roman" w:hAnsi="Times New Roman" w:cs="Times New Roman"/>
          <w:bCs/>
          <w:sz w:val="24"/>
          <w:szCs w:val="24"/>
          <w:lang w:eastAsia="pl-PL"/>
        </w:rPr>
        <w:t xml:space="preserve">odpisu lub informacji z Krajowego Rejestru Sądowego lub z Centralnej Ewidencji i Informacji o Działalności Gospodarczej, w zakresie art. 109 ust. 1 pkt 4 ustawy </w:t>
      </w:r>
      <w:proofErr w:type="spellStart"/>
      <w:r w:rsidRPr="00A63A0B">
        <w:rPr>
          <w:rFonts w:ascii="Times New Roman" w:eastAsia="Times New Roman" w:hAnsi="Times New Roman" w:cs="Times New Roman"/>
          <w:bCs/>
          <w:sz w:val="24"/>
          <w:szCs w:val="24"/>
          <w:lang w:eastAsia="pl-PL"/>
        </w:rPr>
        <w:t>Pzp</w:t>
      </w:r>
      <w:proofErr w:type="spellEnd"/>
      <w:r w:rsidRPr="00A63A0B">
        <w:rPr>
          <w:rFonts w:ascii="Times New Roman" w:eastAsia="Times New Roman" w:hAnsi="Times New Roman" w:cs="Times New Roman"/>
          <w:bCs/>
          <w:sz w:val="24"/>
          <w:szCs w:val="24"/>
          <w:lang w:eastAsia="pl-PL"/>
        </w:rPr>
        <w:t>, sporządzonych nie wcześniej niż 3 miesiące przed jej złożeniem, jeżeli odrębne przepisy wymagają wpisu do rejestru lub ewidencji;</w:t>
      </w:r>
    </w:p>
    <w:p w14:paraId="25A48324" w14:textId="77777777" w:rsidR="00A63A0B" w:rsidRPr="00A63A0B" w:rsidRDefault="00A63A0B" w:rsidP="00FD6F15">
      <w:pPr>
        <w:numPr>
          <w:ilvl w:val="0"/>
          <w:numId w:val="55"/>
        </w:numPr>
        <w:spacing w:after="0" w:line="240" w:lineRule="auto"/>
        <w:ind w:left="709" w:right="-1"/>
        <w:jc w:val="both"/>
        <w:rPr>
          <w:rFonts w:ascii="Times New Roman" w:eastAsia="Times New Roman" w:hAnsi="Times New Roman" w:cs="Times New Roman"/>
          <w:bCs/>
          <w:sz w:val="24"/>
          <w:szCs w:val="24"/>
          <w:lang w:eastAsia="pl-PL"/>
        </w:rPr>
      </w:pPr>
      <w:r w:rsidRPr="00A63A0B">
        <w:rPr>
          <w:rFonts w:ascii="Times New Roman" w:eastAsia="Times New Roman" w:hAnsi="Times New Roman" w:cs="Times New Roman"/>
          <w:bCs/>
          <w:sz w:val="24"/>
          <w:szCs w:val="24"/>
          <w:lang w:eastAsia="pl-PL"/>
        </w:rPr>
        <w:t xml:space="preserve">oświadczenia wykonawcy o aktualności informacji zawartych w oświadczeniu, o którym mowa w art. 125 ust. 1 ustawy </w:t>
      </w:r>
      <w:proofErr w:type="spellStart"/>
      <w:r w:rsidRPr="00A63A0B">
        <w:rPr>
          <w:rFonts w:ascii="Times New Roman" w:eastAsia="Times New Roman" w:hAnsi="Times New Roman" w:cs="Times New Roman"/>
          <w:bCs/>
          <w:sz w:val="24"/>
          <w:szCs w:val="24"/>
          <w:lang w:eastAsia="pl-PL"/>
        </w:rPr>
        <w:t>Pzp</w:t>
      </w:r>
      <w:proofErr w:type="spellEnd"/>
      <w:r w:rsidRPr="00A63A0B">
        <w:rPr>
          <w:rFonts w:ascii="Times New Roman" w:eastAsia="Times New Roman" w:hAnsi="Times New Roman" w:cs="Times New Roman"/>
          <w:bCs/>
          <w:sz w:val="24"/>
          <w:szCs w:val="24"/>
          <w:lang w:eastAsia="pl-PL"/>
        </w:rPr>
        <w:t xml:space="preserve"> w zakresie odnoszącym się do podstaw wykluczenia wskazanych w art. 108 ust. 1 pkt 3 - 6, art. 109 ust. 1 pkt 1i 4 ustawy </w:t>
      </w:r>
      <w:proofErr w:type="spellStart"/>
      <w:r w:rsidRPr="00A63A0B">
        <w:rPr>
          <w:rFonts w:ascii="Times New Roman" w:eastAsia="Times New Roman" w:hAnsi="Times New Roman" w:cs="Times New Roman"/>
          <w:bCs/>
          <w:sz w:val="24"/>
          <w:szCs w:val="24"/>
          <w:lang w:eastAsia="pl-PL"/>
        </w:rPr>
        <w:t>Pzp</w:t>
      </w:r>
      <w:proofErr w:type="spellEnd"/>
      <w:r w:rsidRPr="00A63A0B">
        <w:rPr>
          <w:rFonts w:ascii="Times New Roman" w:eastAsia="Times New Roman" w:hAnsi="Times New Roman" w:cs="Times New Roman"/>
          <w:bCs/>
          <w:sz w:val="24"/>
          <w:szCs w:val="24"/>
          <w:lang w:eastAsia="pl-PL"/>
        </w:rPr>
        <w:t>, wzór oświadczenia stanowi załącznik nr 4 do SWZ;</w:t>
      </w:r>
    </w:p>
    <w:p w14:paraId="25A80A40" w14:textId="2B35AFC4" w:rsidR="00345E72" w:rsidRPr="00F51516" w:rsidRDefault="00345E72" w:rsidP="00FD6F15">
      <w:pPr>
        <w:numPr>
          <w:ilvl w:val="0"/>
          <w:numId w:val="38"/>
        </w:numPr>
        <w:spacing w:after="0" w:line="240" w:lineRule="auto"/>
        <w:ind w:left="425" w:right="-1" w:hanging="425"/>
        <w:jc w:val="both"/>
        <w:rPr>
          <w:rFonts w:ascii="Times New Roman" w:hAnsi="Times New Roman" w:cs="Times New Roman"/>
          <w:sz w:val="24"/>
          <w:szCs w:val="24"/>
        </w:rPr>
      </w:pPr>
      <w:r w:rsidRPr="00F51516">
        <w:rPr>
          <w:rFonts w:ascii="Times New Roman" w:hAnsi="Times New Roman" w:cs="Times New Roman"/>
          <w:sz w:val="24"/>
          <w:szCs w:val="24"/>
        </w:rPr>
        <w:t>Jeżeli wykonawca ma siedzibę lub miejsce zamieszkania poza granicami Rzeczypospolitej Polskiej, zamiast:</w:t>
      </w:r>
    </w:p>
    <w:p w14:paraId="600410B7" w14:textId="7EAC4C0A" w:rsidR="00345E72" w:rsidRPr="00F51516" w:rsidRDefault="00345E72" w:rsidP="00FD6F15">
      <w:pPr>
        <w:pStyle w:val="divpoint"/>
        <w:numPr>
          <w:ilvl w:val="0"/>
          <w:numId w:val="11"/>
        </w:numPr>
        <w:ind w:left="851" w:right="-1" w:hanging="446"/>
        <w:jc w:val="both"/>
        <w:rPr>
          <w:rFonts w:ascii="Times New Roman" w:hAnsi="Times New Roman" w:cs="Times New Roman"/>
          <w:sz w:val="24"/>
          <w:szCs w:val="24"/>
        </w:rPr>
      </w:pPr>
      <w:r w:rsidRPr="00F51516">
        <w:rPr>
          <w:rFonts w:ascii="Times New Roman" w:hAnsi="Times New Roman" w:cs="Times New Roman"/>
          <w:sz w:val="24"/>
          <w:szCs w:val="24"/>
        </w:rPr>
        <w:t xml:space="preserve">informacji z Krajowego Rejestru Karnego, o której mowa w ust. </w:t>
      </w:r>
      <w:r w:rsidR="00092BBA">
        <w:rPr>
          <w:rFonts w:ascii="Times New Roman" w:hAnsi="Times New Roman" w:cs="Times New Roman"/>
          <w:sz w:val="24"/>
          <w:szCs w:val="24"/>
        </w:rPr>
        <w:t>5</w:t>
      </w:r>
      <w:r w:rsidR="00474837" w:rsidRPr="00F51516">
        <w:rPr>
          <w:rFonts w:ascii="Times New Roman" w:hAnsi="Times New Roman" w:cs="Times New Roman"/>
          <w:sz w:val="24"/>
          <w:szCs w:val="24"/>
        </w:rPr>
        <w:t xml:space="preserve"> pkt </w:t>
      </w:r>
      <w:r w:rsidR="00092BBA">
        <w:rPr>
          <w:rFonts w:ascii="Times New Roman" w:hAnsi="Times New Roman" w:cs="Times New Roman"/>
          <w:sz w:val="24"/>
          <w:szCs w:val="24"/>
        </w:rPr>
        <w:t>1</w:t>
      </w:r>
      <w:r w:rsidR="00474837" w:rsidRPr="00F51516">
        <w:rPr>
          <w:rFonts w:ascii="Times New Roman" w:hAnsi="Times New Roman" w:cs="Times New Roman"/>
          <w:sz w:val="24"/>
          <w:szCs w:val="24"/>
        </w:rPr>
        <w:t>,</w:t>
      </w:r>
      <w:r w:rsidRPr="00F51516">
        <w:rPr>
          <w:rFonts w:ascii="Times New Roman" w:hAnsi="Times New Roman" w:cs="Times New Roman"/>
          <w:sz w:val="24"/>
          <w:szCs w:val="24"/>
        </w:rPr>
        <w:t xml:space="preserve"> składa informację z odpowiedniego rejestru, takiego jak rejestr sądowy, albo, w przypadku braku takiego rejestru, inny równoważny dokument wydany przez właściwy organ sądowy lub administracyjny kraju, w którym wykonawca ma siedzibę lub miejsce zamieszkania, w</w:t>
      </w:r>
      <w:r w:rsidR="0030660A">
        <w:rPr>
          <w:rFonts w:ascii="Times New Roman" w:hAnsi="Times New Roman" w:cs="Times New Roman"/>
          <w:sz w:val="24"/>
          <w:szCs w:val="24"/>
        </w:rPr>
        <w:t> </w:t>
      </w:r>
      <w:r w:rsidRPr="00F51516">
        <w:rPr>
          <w:rFonts w:ascii="Times New Roman" w:hAnsi="Times New Roman" w:cs="Times New Roman"/>
          <w:sz w:val="24"/>
          <w:szCs w:val="24"/>
        </w:rPr>
        <w:t>zakresie, o którym mowa w ust. 4 pkt 1;</w:t>
      </w:r>
    </w:p>
    <w:p w14:paraId="0E2F2F28" w14:textId="1655B6C9" w:rsidR="00345E72" w:rsidRPr="00F51516" w:rsidRDefault="00345E72" w:rsidP="00FD6F15">
      <w:pPr>
        <w:pStyle w:val="divpoint"/>
        <w:numPr>
          <w:ilvl w:val="0"/>
          <w:numId w:val="11"/>
        </w:numPr>
        <w:ind w:left="851" w:right="-1" w:hanging="446"/>
        <w:jc w:val="both"/>
        <w:rPr>
          <w:rFonts w:ascii="Times New Roman" w:hAnsi="Times New Roman" w:cs="Times New Roman"/>
          <w:sz w:val="24"/>
          <w:szCs w:val="24"/>
        </w:rPr>
      </w:pPr>
      <w:r w:rsidRPr="00F51516">
        <w:rPr>
          <w:rFonts w:ascii="Times New Roman" w:hAnsi="Times New Roman" w:cs="Times New Roman"/>
          <w:sz w:val="24"/>
          <w:szCs w:val="24"/>
        </w:rPr>
        <w:t xml:space="preserve">zaświadczenia, o którym mowa w ust. </w:t>
      </w:r>
      <w:r w:rsidR="00EF55F6">
        <w:rPr>
          <w:rFonts w:ascii="Times New Roman" w:hAnsi="Times New Roman" w:cs="Times New Roman"/>
          <w:sz w:val="24"/>
          <w:szCs w:val="24"/>
        </w:rPr>
        <w:t>5</w:t>
      </w:r>
      <w:r w:rsidRPr="00F51516">
        <w:rPr>
          <w:rFonts w:ascii="Times New Roman" w:hAnsi="Times New Roman" w:cs="Times New Roman"/>
          <w:sz w:val="24"/>
          <w:szCs w:val="24"/>
        </w:rPr>
        <w:t xml:space="preserve"> pkt 3, zaświadczenia albo innego dokumentu potwierdzającego, że wykonawca nie zalega z opłacaniem składek na ubezpieczenia społeczne lub zdrowotne, o których mowa w ust. </w:t>
      </w:r>
      <w:r w:rsidR="00EF55F6">
        <w:rPr>
          <w:rFonts w:ascii="Times New Roman" w:hAnsi="Times New Roman" w:cs="Times New Roman"/>
          <w:sz w:val="24"/>
          <w:szCs w:val="24"/>
        </w:rPr>
        <w:t>5</w:t>
      </w:r>
      <w:r w:rsidRPr="00F51516">
        <w:rPr>
          <w:rFonts w:ascii="Times New Roman" w:hAnsi="Times New Roman" w:cs="Times New Roman"/>
          <w:sz w:val="24"/>
          <w:szCs w:val="24"/>
        </w:rPr>
        <w:t xml:space="preserve"> pkt </w:t>
      </w:r>
      <w:r w:rsidR="009E6CB0">
        <w:rPr>
          <w:rFonts w:ascii="Times New Roman" w:hAnsi="Times New Roman" w:cs="Times New Roman"/>
          <w:sz w:val="24"/>
          <w:szCs w:val="24"/>
        </w:rPr>
        <w:t>3</w:t>
      </w:r>
      <w:r w:rsidRPr="00F51516">
        <w:rPr>
          <w:rFonts w:ascii="Times New Roman" w:hAnsi="Times New Roman" w:cs="Times New Roman"/>
          <w:sz w:val="24"/>
          <w:szCs w:val="24"/>
        </w:rPr>
        <w:t>, lub odpisu albo informacji z</w:t>
      </w:r>
      <w:r w:rsidR="0030660A">
        <w:rPr>
          <w:rFonts w:ascii="Times New Roman" w:hAnsi="Times New Roman" w:cs="Times New Roman"/>
          <w:sz w:val="24"/>
          <w:szCs w:val="24"/>
        </w:rPr>
        <w:t> </w:t>
      </w:r>
      <w:r w:rsidRPr="00F51516">
        <w:rPr>
          <w:rFonts w:ascii="Times New Roman" w:hAnsi="Times New Roman" w:cs="Times New Roman"/>
          <w:sz w:val="24"/>
          <w:szCs w:val="24"/>
        </w:rPr>
        <w:t xml:space="preserve">Krajowego Rejestru Sądowego lub z Centralnej Ewidencji i Informacji o Działalności Gospodarczej, o których mowa w ust. </w:t>
      </w:r>
      <w:r w:rsidR="00EF55F6">
        <w:rPr>
          <w:rFonts w:ascii="Times New Roman" w:hAnsi="Times New Roman" w:cs="Times New Roman"/>
          <w:sz w:val="24"/>
          <w:szCs w:val="24"/>
        </w:rPr>
        <w:t>5</w:t>
      </w:r>
      <w:r w:rsidRPr="00F51516">
        <w:rPr>
          <w:rFonts w:ascii="Times New Roman" w:hAnsi="Times New Roman" w:cs="Times New Roman"/>
          <w:sz w:val="24"/>
          <w:szCs w:val="24"/>
        </w:rPr>
        <w:t xml:space="preserve"> pkt 5 - składa dokument lub dokumenty wystawione w kraju, w którym wykonawca ma siedzibę lub miejsce zamieszkania, potwierdzające odpowiednio, że: </w:t>
      </w:r>
    </w:p>
    <w:p w14:paraId="4330D3B1" w14:textId="3F527F37" w:rsidR="00345E72" w:rsidRPr="00F51516" w:rsidRDefault="00345E72" w:rsidP="00FD6F15">
      <w:pPr>
        <w:pStyle w:val="divpkt"/>
        <w:numPr>
          <w:ilvl w:val="0"/>
          <w:numId w:val="56"/>
        </w:numPr>
        <w:ind w:left="1134" w:right="-1"/>
        <w:rPr>
          <w:rFonts w:ascii="Times New Roman" w:hAnsi="Times New Roman" w:cs="Times New Roman"/>
          <w:sz w:val="24"/>
          <w:szCs w:val="24"/>
        </w:rPr>
      </w:pPr>
      <w:r w:rsidRPr="00F51516">
        <w:rPr>
          <w:rFonts w:ascii="Times New Roman" w:hAnsi="Times New Roman" w:cs="Times New Roman"/>
          <w:sz w:val="24"/>
          <w:szCs w:val="24"/>
        </w:rPr>
        <w:t xml:space="preserve">nie naruszył obowiązków dotyczących płatności podatków, opłat lub składek na ubezpieczenie społeczne lub zdrowotne, </w:t>
      </w:r>
    </w:p>
    <w:p w14:paraId="4336160D" w14:textId="391EA9A4" w:rsidR="00345E72" w:rsidRPr="00F51516" w:rsidRDefault="00345E72" w:rsidP="00FD6F15">
      <w:pPr>
        <w:pStyle w:val="divpkt"/>
        <w:numPr>
          <w:ilvl w:val="0"/>
          <w:numId w:val="56"/>
        </w:numPr>
        <w:ind w:left="1134" w:right="-1"/>
        <w:rPr>
          <w:rFonts w:ascii="Times New Roman" w:hAnsi="Times New Roman" w:cs="Times New Roman"/>
          <w:sz w:val="24"/>
          <w:szCs w:val="24"/>
        </w:rPr>
      </w:pPr>
      <w:r w:rsidRPr="00F51516">
        <w:rPr>
          <w:rFonts w:ascii="Times New Roman" w:hAnsi="Times New Roman" w:cs="Times New Roman"/>
          <w:sz w:val="24"/>
          <w:szCs w:val="24"/>
        </w:rPr>
        <w:t>nie otwarto jego likwidacji, nie ogłoszono upadłości, jego aktywami nie zarządza likwidator lub sąd, nie zawarł układu z wierzycielami, jego działalność gospodarcza nie jest zawieszona ani nie znajduje się on w innej tego rodzaju sytuacji wynikającej z</w:t>
      </w:r>
      <w:r w:rsidR="0030660A">
        <w:rPr>
          <w:rFonts w:ascii="Times New Roman" w:hAnsi="Times New Roman" w:cs="Times New Roman"/>
          <w:sz w:val="24"/>
          <w:szCs w:val="24"/>
        </w:rPr>
        <w:t> </w:t>
      </w:r>
      <w:r w:rsidRPr="00F51516">
        <w:rPr>
          <w:rFonts w:ascii="Times New Roman" w:hAnsi="Times New Roman" w:cs="Times New Roman"/>
          <w:sz w:val="24"/>
          <w:szCs w:val="24"/>
        </w:rPr>
        <w:t>podobnej procedury przewidzianej w przepisach m</w:t>
      </w:r>
      <w:r w:rsidR="00F8446E">
        <w:rPr>
          <w:rFonts w:ascii="Times New Roman" w:hAnsi="Times New Roman" w:cs="Times New Roman"/>
          <w:sz w:val="24"/>
          <w:szCs w:val="24"/>
        </w:rPr>
        <w:t>iejsca wszczęcia tej procedury;</w:t>
      </w:r>
    </w:p>
    <w:p w14:paraId="1E865351" w14:textId="5F700E8A" w:rsidR="00AE4EA6" w:rsidRPr="00F51516" w:rsidRDefault="00F8446E" w:rsidP="00FD6F15">
      <w:pPr>
        <w:pStyle w:val="divpoint"/>
        <w:numPr>
          <w:ilvl w:val="0"/>
          <w:numId w:val="11"/>
        </w:numPr>
        <w:ind w:left="851" w:right="-1" w:hanging="446"/>
        <w:jc w:val="both"/>
        <w:rPr>
          <w:rFonts w:ascii="Times New Roman" w:hAnsi="Times New Roman" w:cs="Times New Roman"/>
          <w:sz w:val="24"/>
          <w:szCs w:val="24"/>
        </w:rPr>
      </w:pPr>
      <w:r>
        <w:rPr>
          <w:rFonts w:ascii="Times New Roman" w:hAnsi="Times New Roman" w:cs="Times New Roman"/>
          <w:sz w:val="24"/>
          <w:szCs w:val="24"/>
        </w:rPr>
        <w:t>d</w:t>
      </w:r>
      <w:r w:rsidR="00AE4EA6" w:rsidRPr="00F51516">
        <w:rPr>
          <w:rFonts w:ascii="Times New Roman" w:hAnsi="Times New Roman" w:cs="Times New Roman"/>
          <w:sz w:val="24"/>
          <w:szCs w:val="24"/>
        </w:rPr>
        <w:t xml:space="preserve">okument, o którym mowa w </w:t>
      </w:r>
      <w:r w:rsidR="00345E72" w:rsidRPr="00F51516">
        <w:rPr>
          <w:rFonts w:ascii="Times New Roman" w:hAnsi="Times New Roman" w:cs="Times New Roman"/>
          <w:sz w:val="24"/>
          <w:szCs w:val="24"/>
        </w:rPr>
        <w:t xml:space="preserve">pkt 1, powinien być wystawiony nie wcześniej niż </w:t>
      </w:r>
      <w:r>
        <w:rPr>
          <w:rFonts w:ascii="Times New Roman" w:hAnsi="Times New Roman" w:cs="Times New Roman"/>
          <w:sz w:val="24"/>
          <w:szCs w:val="24"/>
        </w:rPr>
        <w:t>6 miesięcy przed jego złożeniem; d</w:t>
      </w:r>
      <w:r w:rsidR="00345E72" w:rsidRPr="00F51516">
        <w:rPr>
          <w:rFonts w:ascii="Times New Roman" w:hAnsi="Times New Roman" w:cs="Times New Roman"/>
          <w:sz w:val="24"/>
          <w:szCs w:val="24"/>
        </w:rPr>
        <w:t>okumenty, o kt</w:t>
      </w:r>
      <w:r w:rsidR="00AE4EA6" w:rsidRPr="00F51516">
        <w:rPr>
          <w:rFonts w:ascii="Times New Roman" w:hAnsi="Times New Roman" w:cs="Times New Roman"/>
          <w:sz w:val="24"/>
          <w:szCs w:val="24"/>
        </w:rPr>
        <w:t>órych mowa w pkt 2</w:t>
      </w:r>
      <w:r w:rsidR="00345E72" w:rsidRPr="00F51516">
        <w:rPr>
          <w:rFonts w:ascii="Times New Roman" w:hAnsi="Times New Roman" w:cs="Times New Roman"/>
          <w:sz w:val="24"/>
          <w:szCs w:val="24"/>
        </w:rPr>
        <w:t xml:space="preserve">, powinny być wystawione nie wcześniej niż </w:t>
      </w:r>
      <w:r>
        <w:rPr>
          <w:rFonts w:ascii="Times New Roman" w:hAnsi="Times New Roman" w:cs="Times New Roman"/>
          <w:sz w:val="24"/>
          <w:szCs w:val="24"/>
        </w:rPr>
        <w:t>3 miesiące przed ich złożeniem;</w:t>
      </w:r>
    </w:p>
    <w:p w14:paraId="14B2D3FC" w14:textId="10E56FA4" w:rsidR="003363DB" w:rsidRPr="00F51516" w:rsidRDefault="00F8446E" w:rsidP="00FD6F15">
      <w:pPr>
        <w:pStyle w:val="divpoint"/>
        <w:numPr>
          <w:ilvl w:val="0"/>
          <w:numId w:val="11"/>
        </w:numPr>
        <w:ind w:left="851" w:right="-1" w:hanging="446"/>
        <w:jc w:val="both"/>
        <w:rPr>
          <w:rFonts w:ascii="Times New Roman" w:hAnsi="Times New Roman" w:cs="Times New Roman"/>
          <w:sz w:val="24"/>
          <w:szCs w:val="24"/>
        </w:rPr>
      </w:pPr>
      <w:r>
        <w:rPr>
          <w:rFonts w:ascii="Times New Roman" w:hAnsi="Times New Roman" w:cs="Times New Roman"/>
          <w:sz w:val="24"/>
          <w:szCs w:val="24"/>
        </w:rPr>
        <w:t>j</w:t>
      </w:r>
      <w:r w:rsidR="00345E72" w:rsidRPr="00F51516">
        <w:rPr>
          <w:rFonts w:ascii="Times New Roman" w:hAnsi="Times New Roman" w:cs="Times New Roman"/>
          <w:sz w:val="24"/>
          <w:szCs w:val="24"/>
        </w:rPr>
        <w:t>eżeli w kraju, w którym wykonawca ma siedzibę lub miejsce zamieszkania, nie wydaje się dok</w:t>
      </w:r>
      <w:r w:rsidR="00AE4EA6" w:rsidRPr="00F51516">
        <w:rPr>
          <w:rFonts w:ascii="Times New Roman" w:hAnsi="Times New Roman" w:cs="Times New Roman"/>
          <w:sz w:val="24"/>
          <w:szCs w:val="24"/>
        </w:rPr>
        <w:t>umentów, o których mowa w ust. 5 pkt 1 i 2</w:t>
      </w:r>
      <w:r w:rsidR="00345E72" w:rsidRPr="00F51516">
        <w:rPr>
          <w:rFonts w:ascii="Times New Roman" w:hAnsi="Times New Roman" w:cs="Times New Roman"/>
          <w:sz w:val="24"/>
          <w:szCs w:val="24"/>
        </w:rPr>
        <w:t xml:space="preserve">, lub gdy dokumenty te nie odnoszą się do wszystkich przypadków, o których mowa w art. </w:t>
      </w:r>
      <w:r w:rsidR="00345E72" w:rsidRPr="00751DC8">
        <w:rPr>
          <w:rFonts w:ascii="Times New Roman" w:hAnsi="Times New Roman" w:cs="Times New Roman"/>
          <w:color w:val="auto"/>
          <w:sz w:val="24"/>
          <w:szCs w:val="24"/>
        </w:rPr>
        <w:t>108 ust. 1 pkt 1</w:t>
      </w:r>
      <w:r w:rsidR="00AE4EA6" w:rsidRPr="00751DC8">
        <w:rPr>
          <w:rFonts w:ascii="Times New Roman" w:hAnsi="Times New Roman" w:cs="Times New Roman"/>
          <w:color w:val="auto"/>
          <w:sz w:val="24"/>
          <w:szCs w:val="24"/>
        </w:rPr>
        <w:t xml:space="preserve">, 2 i 4, </w:t>
      </w:r>
      <w:r w:rsidR="00AE4EA6" w:rsidRPr="00F51516">
        <w:rPr>
          <w:rFonts w:ascii="Times New Roman" w:hAnsi="Times New Roman" w:cs="Times New Roman"/>
          <w:sz w:val="24"/>
          <w:szCs w:val="24"/>
        </w:rPr>
        <w:t xml:space="preserve">art. 109 ust. 1 pkt 1 </w:t>
      </w:r>
      <w:r w:rsidR="00345E72" w:rsidRPr="00F51516">
        <w:rPr>
          <w:rFonts w:ascii="Times New Roman" w:hAnsi="Times New Roman" w:cs="Times New Roman"/>
          <w:sz w:val="24"/>
          <w:szCs w:val="24"/>
        </w:rPr>
        <w:t>ustawy</w:t>
      </w:r>
      <w:r w:rsidR="00AE4EA6" w:rsidRPr="00F51516">
        <w:rPr>
          <w:rFonts w:ascii="Times New Roman" w:hAnsi="Times New Roman" w:cs="Times New Roman"/>
          <w:sz w:val="24"/>
          <w:szCs w:val="24"/>
        </w:rPr>
        <w:t xml:space="preserve"> </w:t>
      </w:r>
      <w:proofErr w:type="spellStart"/>
      <w:r w:rsidR="00AE4EA6" w:rsidRPr="00F51516">
        <w:rPr>
          <w:rFonts w:ascii="Times New Roman" w:hAnsi="Times New Roman" w:cs="Times New Roman"/>
          <w:sz w:val="24"/>
          <w:szCs w:val="24"/>
        </w:rPr>
        <w:t>Pzp</w:t>
      </w:r>
      <w:proofErr w:type="spellEnd"/>
      <w:r w:rsidR="00345E72" w:rsidRPr="00F51516">
        <w:rPr>
          <w:rFonts w:ascii="Times New Roman" w:hAnsi="Times New Roman" w:cs="Times New Roman"/>
          <w:sz w:val="24"/>
          <w:szCs w:val="24"/>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00AE4EA6" w:rsidRPr="00F51516">
        <w:rPr>
          <w:rFonts w:ascii="Times New Roman" w:hAnsi="Times New Roman" w:cs="Times New Roman"/>
          <w:sz w:val="24"/>
          <w:szCs w:val="24"/>
        </w:rPr>
        <w:t>Przepis pkt 3 stosuje się odpowiednio.</w:t>
      </w:r>
    </w:p>
    <w:p w14:paraId="290B55AE" w14:textId="54864C83" w:rsidR="003363DB" w:rsidRPr="00F51516" w:rsidRDefault="003363DB" w:rsidP="00FD6F15">
      <w:pPr>
        <w:numPr>
          <w:ilvl w:val="0"/>
          <w:numId w:val="38"/>
        </w:numPr>
        <w:spacing w:after="0" w:line="240" w:lineRule="auto"/>
        <w:ind w:left="425" w:right="-1" w:hanging="425"/>
        <w:jc w:val="both"/>
        <w:rPr>
          <w:rFonts w:ascii="Times New Roman" w:hAnsi="Times New Roman" w:cs="Times New Roman"/>
          <w:sz w:val="24"/>
          <w:szCs w:val="24"/>
        </w:rPr>
      </w:pPr>
      <w:r w:rsidRPr="00F51516">
        <w:rPr>
          <w:rFonts w:ascii="Times New Roman" w:hAnsi="Times New Roman" w:cs="Times New Roman"/>
          <w:sz w:val="24"/>
          <w:szCs w:val="24"/>
        </w:rPr>
        <w:t>Zamawiający żąda</w:t>
      </w:r>
      <w:r w:rsidR="00AE4EA6" w:rsidRPr="00F51516">
        <w:rPr>
          <w:rFonts w:ascii="Times New Roman" w:hAnsi="Times New Roman" w:cs="Times New Roman"/>
          <w:sz w:val="24"/>
          <w:szCs w:val="24"/>
        </w:rPr>
        <w:t xml:space="preserve"> od wykonawcy, </w:t>
      </w:r>
      <w:r w:rsidR="00AE4EA6" w:rsidRPr="00E97EFE">
        <w:rPr>
          <w:rFonts w:ascii="Times New Roman" w:hAnsi="Times New Roman" w:cs="Times New Roman"/>
          <w:sz w:val="24"/>
          <w:szCs w:val="24"/>
          <w:u w:val="single"/>
        </w:rPr>
        <w:t>który polega na zdolnościach technicznych lub zawodowych lub sytuacji finansowej lub ekonomicznej podmiotów udostępniających zasoby na zasadach określonych w art. 118 ustawy</w:t>
      </w:r>
      <w:r w:rsidR="00F8446E" w:rsidRPr="00E97EFE">
        <w:rPr>
          <w:rFonts w:ascii="Times New Roman" w:hAnsi="Times New Roman" w:cs="Times New Roman"/>
          <w:sz w:val="24"/>
          <w:szCs w:val="24"/>
          <w:u w:val="single"/>
        </w:rPr>
        <w:t xml:space="preserve"> </w:t>
      </w:r>
      <w:proofErr w:type="spellStart"/>
      <w:r w:rsidR="00F8446E" w:rsidRPr="00E97EFE">
        <w:rPr>
          <w:rFonts w:ascii="Times New Roman" w:hAnsi="Times New Roman" w:cs="Times New Roman"/>
          <w:sz w:val="24"/>
          <w:szCs w:val="24"/>
          <w:u w:val="single"/>
        </w:rPr>
        <w:t>Pzp</w:t>
      </w:r>
      <w:proofErr w:type="spellEnd"/>
      <w:r w:rsidR="00AE4EA6" w:rsidRPr="00E97EFE">
        <w:rPr>
          <w:rFonts w:ascii="Times New Roman" w:hAnsi="Times New Roman" w:cs="Times New Roman"/>
          <w:sz w:val="24"/>
          <w:szCs w:val="24"/>
          <w:u w:val="single"/>
        </w:rPr>
        <w:t>,</w:t>
      </w:r>
      <w:r w:rsidR="00AE4EA6" w:rsidRPr="00F51516">
        <w:rPr>
          <w:rFonts w:ascii="Times New Roman" w:hAnsi="Times New Roman" w:cs="Times New Roman"/>
          <w:sz w:val="24"/>
          <w:szCs w:val="24"/>
        </w:rPr>
        <w:t xml:space="preserve"> przedstawienia podmiotowych środków</w:t>
      </w:r>
      <w:r w:rsidRPr="00F51516">
        <w:rPr>
          <w:rFonts w:ascii="Times New Roman" w:hAnsi="Times New Roman" w:cs="Times New Roman"/>
          <w:sz w:val="24"/>
          <w:szCs w:val="24"/>
        </w:rPr>
        <w:t xml:space="preserve"> dowodowych, o</w:t>
      </w:r>
      <w:r w:rsidR="0030660A">
        <w:rPr>
          <w:rFonts w:ascii="Times New Roman" w:hAnsi="Times New Roman" w:cs="Times New Roman"/>
          <w:sz w:val="24"/>
          <w:szCs w:val="24"/>
        </w:rPr>
        <w:t> </w:t>
      </w:r>
      <w:r w:rsidRPr="00F51516">
        <w:rPr>
          <w:rFonts w:ascii="Times New Roman" w:hAnsi="Times New Roman" w:cs="Times New Roman"/>
          <w:sz w:val="24"/>
          <w:szCs w:val="24"/>
        </w:rPr>
        <w:t>których mowa w</w:t>
      </w:r>
      <w:r w:rsidR="00AE4EA6" w:rsidRPr="00F51516">
        <w:rPr>
          <w:rFonts w:ascii="Times New Roman" w:hAnsi="Times New Roman" w:cs="Times New Roman"/>
          <w:sz w:val="24"/>
          <w:szCs w:val="24"/>
        </w:rPr>
        <w:t xml:space="preserve"> u</w:t>
      </w:r>
      <w:r w:rsidRPr="00F51516">
        <w:rPr>
          <w:rFonts w:ascii="Times New Roman" w:hAnsi="Times New Roman" w:cs="Times New Roman"/>
          <w:sz w:val="24"/>
          <w:szCs w:val="24"/>
        </w:rPr>
        <w:t>st. 4 pkt 1 i 3</w:t>
      </w:r>
      <w:r w:rsidR="0031358F">
        <w:rPr>
          <w:rFonts w:ascii="Times New Roman" w:hAnsi="Times New Roman" w:cs="Times New Roman"/>
          <w:sz w:val="24"/>
          <w:szCs w:val="24"/>
        </w:rPr>
        <w:t>-6</w:t>
      </w:r>
      <w:r w:rsidR="00AE4EA6" w:rsidRPr="00F51516">
        <w:rPr>
          <w:rFonts w:ascii="Times New Roman" w:hAnsi="Times New Roman" w:cs="Times New Roman"/>
          <w:sz w:val="24"/>
          <w:szCs w:val="24"/>
        </w:rPr>
        <w:t xml:space="preserve"> dotyczących tych podmiotów, potwierdzających, że nie zachodzą wobec tych podmiotów podstawy wyklucz</w:t>
      </w:r>
      <w:r w:rsidRPr="00F51516">
        <w:rPr>
          <w:rFonts w:ascii="Times New Roman" w:hAnsi="Times New Roman" w:cs="Times New Roman"/>
          <w:sz w:val="24"/>
          <w:szCs w:val="24"/>
        </w:rPr>
        <w:t>enia z postępowania. Przepis ust. 5</w:t>
      </w:r>
      <w:r w:rsidR="00AE4EA6" w:rsidRPr="00F51516">
        <w:rPr>
          <w:rFonts w:ascii="Times New Roman" w:hAnsi="Times New Roman" w:cs="Times New Roman"/>
          <w:sz w:val="24"/>
          <w:szCs w:val="24"/>
        </w:rPr>
        <w:t xml:space="preserve"> stosuje się odpowiednio. </w:t>
      </w:r>
    </w:p>
    <w:p w14:paraId="25C8CDB5" w14:textId="20E9EC5F" w:rsidR="003363DB" w:rsidRPr="00E625F1" w:rsidRDefault="003363DB" w:rsidP="00FD6F15">
      <w:pPr>
        <w:numPr>
          <w:ilvl w:val="0"/>
          <w:numId w:val="38"/>
        </w:numPr>
        <w:spacing w:after="0" w:line="240" w:lineRule="auto"/>
        <w:ind w:left="425" w:right="-1" w:hanging="425"/>
        <w:jc w:val="both"/>
        <w:rPr>
          <w:rFonts w:ascii="Times New Roman" w:hAnsi="Times New Roman" w:cs="Times New Roman"/>
          <w:sz w:val="24"/>
          <w:szCs w:val="24"/>
          <w:u w:val="single"/>
        </w:rPr>
      </w:pPr>
      <w:r w:rsidRPr="00E625F1">
        <w:rPr>
          <w:rFonts w:ascii="Times New Roman" w:hAnsi="Times New Roman" w:cs="Times New Roman"/>
          <w:sz w:val="24"/>
          <w:szCs w:val="24"/>
          <w:u w:val="single"/>
        </w:rPr>
        <w:lastRenderedPageBreak/>
        <w:t>Oświadczenia i dokumenty potwierdzające brak podstaw do wykluczenia z postępowania, w</w:t>
      </w:r>
      <w:r w:rsidR="0030660A" w:rsidRPr="00E625F1">
        <w:rPr>
          <w:rFonts w:ascii="Times New Roman" w:hAnsi="Times New Roman" w:cs="Times New Roman"/>
          <w:sz w:val="24"/>
          <w:szCs w:val="24"/>
          <w:u w:val="single"/>
        </w:rPr>
        <w:t xml:space="preserve"> </w:t>
      </w:r>
      <w:r w:rsidRPr="00E625F1">
        <w:rPr>
          <w:rFonts w:ascii="Times New Roman" w:hAnsi="Times New Roman" w:cs="Times New Roman"/>
          <w:sz w:val="24"/>
          <w:szCs w:val="24"/>
          <w:u w:val="single"/>
        </w:rPr>
        <w:t>tym oświadczenie dotyczące przynależności lub braku przynależności do tej samej grupy kapitałowej, składa każdy z Wykonawców wspólnie ubiegających się o zamówienie.</w:t>
      </w:r>
    </w:p>
    <w:p w14:paraId="51C06092" w14:textId="2F7C9172" w:rsidR="003363DB" w:rsidRPr="00E625F1" w:rsidRDefault="003363DB" w:rsidP="00FD6F15">
      <w:pPr>
        <w:numPr>
          <w:ilvl w:val="0"/>
          <w:numId w:val="38"/>
        </w:numPr>
        <w:spacing w:after="0" w:line="240" w:lineRule="auto"/>
        <w:ind w:left="425" w:right="-1" w:hanging="425"/>
        <w:jc w:val="both"/>
        <w:rPr>
          <w:rFonts w:ascii="Times New Roman" w:hAnsi="Times New Roman" w:cs="Times New Roman"/>
          <w:sz w:val="24"/>
          <w:szCs w:val="24"/>
          <w:u w:val="single"/>
        </w:rPr>
      </w:pPr>
      <w:r w:rsidRPr="00E625F1">
        <w:rPr>
          <w:rFonts w:ascii="Times New Roman" w:hAnsi="Times New Roman" w:cs="Times New Roman"/>
          <w:sz w:val="24"/>
          <w:szCs w:val="24"/>
          <w:u w:val="single"/>
        </w:rPr>
        <w:t>Wykonawcy wspólnie ubiegający się o udzielenie zamówienia wskazują w formularzu oferty, które usługi wykonają poszczególni wykonawcy.</w:t>
      </w:r>
    </w:p>
    <w:p w14:paraId="5C459A34" w14:textId="3BCF3938" w:rsidR="003363DB" w:rsidRPr="00F51516" w:rsidRDefault="003363DB" w:rsidP="00FD6F15">
      <w:pPr>
        <w:numPr>
          <w:ilvl w:val="0"/>
          <w:numId w:val="38"/>
        </w:numPr>
        <w:spacing w:after="0" w:line="240" w:lineRule="auto"/>
        <w:ind w:left="425" w:right="-1" w:hanging="425"/>
        <w:jc w:val="both"/>
        <w:rPr>
          <w:rFonts w:ascii="Times New Roman" w:hAnsi="Times New Roman" w:cs="Times New Roman"/>
          <w:sz w:val="24"/>
          <w:szCs w:val="24"/>
        </w:rPr>
      </w:pPr>
      <w:r w:rsidRPr="00F51516">
        <w:rPr>
          <w:rFonts w:ascii="Times New Roman" w:hAnsi="Times New Roman" w:cs="Times New Roman"/>
          <w:sz w:val="24"/>
          <w:szCs w:val="24"/>
        </w:rPr>
        <w:t>Jeżeli jest to niezbędne do zapewnienia odpowiedniego przebiegu postępowania o udzielenie zamówienia, zamawiający może na każdym etapie postępowania lub niezwłocznie po ich złożeniu, wezwać wykonawców do złożenia wszystkich lub niektórych podmiotowych środków dowodowych, aktualnych na dzień ich złożenia.</w:t>
      </w:r>
    </w:p>
    <w:p w14:paraId="17D2E40D" w14:textId="3F08FB48" w:rsidR="003363DB" w:rsidRPr="00F51516" w:rsidRDefault="003363DB" w:rsidP="00FD6F15">
      <w:pPr>
        <w:numPr>
          <w:ilvl w:val="0"/>
          <w:numId w:val="38"/>
        </w:numPr>
        <w:spacing w:after="0" w:line="240" w:lineRule="auto"/>
        <w:ind w:left="425" w:right="-1" w:hanging="425"/>
        <w:jc w:val="both"/>
        <w:rPr>
          <w:rFonts w:ascii="Times New Roman" w:hAnsi="Times New Roman" w:cs="Times New Roman"/>
          <w:sz w:val="24"/>
          <w:szCs w:val="24"/>
        </w:rPr>
      </w:pPr>
      <w:r w:rsidRPr="00F51516">
        <w:rPr>
          <w:rFonts w:ascii="Times New Roman" w:hAnsi="Times New Roman" w:cs="Times New Roman"/>
          <w:sz w:val="24"/>
          <w:szCs w:val="24"/>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56A85137" w14:textId="582767AB" w:rsidR="003363DB" w:rsidRPr="00F51516" w:rsidRDefault="003363DB" w:rsidP="00FD6F15">
      <w:pPr>
        <w:numPr>
          <w:ilvl w:val="0"/>
          <w:numId w:val="38"/>
        </w:numPr>
        <w:spacing w:after="0" w:line="240" w:lineRule="auto"/>
        <w:ind w:left="425" w:right="-1" w:hanging="425"/>
        <w:jc w:val="both"/>
        <w:rPr>
          <w:rFonts w:ascii="Times New Roman" w:hAnsi="Times New Roman" w:cs="Times New Roman"/>
          <w:sz w:val="24"/>
          <w:szCs w:val="24"/>
        </w:rPr>
      </w:pPr>
      <w:r w:rsidRPr="00F51516">
        <w:rPr>
          <w:rFonts w:ascii="Times New Roman" w:hAnsi="Times New Roman" w:cs="Times New Roman"/>
          <w:sz w:val="24"/>
          <w:szCs w:val="24"/>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w:t>
      </w:r>
      <w:r w:rsidR="00F47CE6">
        <w:rPr>
          <w:rFonts w:ascii="Times New Roman" w:hAnsi="Times New Roman" w:cs="Times New Roman"/>
          <w:sz w:val="24"/>
          <w:szCs w:val="24"/>
        </w:rPr>
        <w:t> </w:t>
      </w:r>
      <w:r w:rsidRPr="00F51516">
        <w:rPr>
          <w:rFonts w:ascii="Times New Roman" w:hAnsi="Times New Roman" w:cs="Times New Roman"/>
          <w:sz w:val="24"/>
          <w:szCs w:val="24"/>
        </w:rPr>
        <w:t xml:space="preserve">którym mowa w art. 125 ust. 1 ustawy </w:t>
      </w:r>
      <w:proofErr w:type="spellStart"/>
      <w:r w:rsidRPr="00F51516">
        <w:rPr>
          <w:rFonts w:ascii="Times New Roman" w:hAnsi="Times New Roman" w:cs="Times New Roman"/>
          <w:sz w:val="24"/>
          <w:szCs w:val="24"/>
        </w:rPr>
        <w:t>Pzp</w:t>
      </w:r>
      <w:proofErr w:type="spellEnd"/>
      <w:r w:rsidRPr="00F51516">
        <w:rPr>
          <w:rFonts w:ascii="Times New Roman" w:hAnsi="Times New Roman" w:cs="Times New Roman"/>
          <w:sz w:val="24"/>
          <w:szCs w:val="24"/>
        </w:rPr>
        <w:t>, dane umożliwiające dostęp do tych środków.</w:t>
      </w:r>
    </w:p>
    <w:p w14:paraId="174E121D" w14:textId="4DA2A47E" w:rsidR="003363DB" w:rsidRDefault="003363DB" w:rsidP="00FD6F15">
      <w:pPr>
        <w:numPr>
          <w:ilvl w:val="0"/>
          <w:numId w:val="38"/>
        </w:numPr>
        <w:spacing w:after="0" w:line="240" w:lineRule="auto"/>
        <w:ind w:left="425" w:right="-1" w:hanging="425"/>
        <w:jc w:val="both"/>
        <w:rPr>
          <w:rFonts w:ascii="Times New Roman" w:hAnsi="Times New Roman" w:cs="Times New Roman"/>
          <w:sz w:val="24"/>
          <w:szCs w:val="24"/>
        </w:rPr>
      </w:pPr>
      <w:r w:rsidRPr="00F51516">
        <w:rPr>
          <w:rFonts w:ascii="Times New Roman" w:hAnsi="Times New Roman" w:cs="Times New Roman"/>
          <w:sz w:val="24"/>
          <w:szCs w:val="24"/>
        </w:rPr>
        <w:t>Wykonawca nie jest zobowiązany do złożenia podmiotowych środków dowodowych, które zamawiający posiada, jeżeli wykonawca wskaże te środki oraz potwierdzi ich prawidłowość i aktualność.</w:t>
      </w:r>
    </w:p>
    <w:p w14:paraId="541C9D06" w14:textId="54D1E47E" w:rsidR="00FA536B" w:rsidRPr="00D95C64" w:rsidRDefault="00D95C64" w:rsidP="00B474DB">
      <w:pPr>
        <w:suppressAutoHyphens/>
        <w:spacing w:before="120" w:after="120" w:line="240" w:lineRule="auto"/>
        <w:ind w:right="-1"/>
        <w:jc w:val="both"/>
        <w:rPr>
          <w:rFonts w:ascii="Times New Roman" w:eastAsia="Times New Roman" w:hAnsi="Times New Roman" w:cs="Times New Roman"/>
          <w:b/>
          <w:bCs/>
          <w:smallCaps/>
          <w:sz w:val="24"/>
          <w:szCs w:val="24"/>
          <w:u w:val="single"/>
          <w:lang w:eastAsia="pl-PL"/>
        </w:rPr>
      </w:pPr>
      <w:r>
        <w:rPr>
          <w:rFonts w:ascii="Times New Roman" w:eastAsia="Times New Roman" w:hAnsi="Times New Roman" w:cs="Times New Roman"/>
          <w:b/>
          <w:bCs/>
          <w:smallCaps/>
          <w:sz w:val="24"/>
          <w:szCs w:val="24"/>
          <w:u w:val="single"/>
          <w:lang w:eastAsia="pl-PL"/>
        </w:rPr>
        <w:t>VII.</w:t>
      </w:r>
      <w:r w:rsidR="00DB695B" w:rsidRPr="00D95C64">
        <w:rPr>
          <w:rFonts w:ascii="Times New Roman" w:eastAsia="Times New Roman" w:hAnsi="Times New Roman" w:cs="Times New Roman"/>
          <w:b/>
          <w:bCs/>
          <w:smallCaps/>
          <w:sz w:val="24"/>
          <w:szCs w:val="24"/>
          <w:u w:val="single"/>
          <w:lang w:eastAsia="pl-PL"/>
        </w:rPr>
        <w:t>SPOSÓB KOMUNIKACJI</w:t>
      </w:r>
    </w:p>
    <w:p w14:paraId="38283211" w14:textId="287199B1" w:rsidR="00701C01" w:rsidRDefault="00701C01" w:rsidP="00B474DB">
      <w:pPr>
        <w:pStyle w:val="Tekstpodstawowy21"/>
        <w:ind w:right="-1"/>
        <w:jc w:val="both"/>
        <w:rPr>
          <w:b w:val="0"/>
          <w:bCs/>
          <w:szCs w:val="24"/>
        </w:rPr>
      </w:pPr>
      <w:r w:rsidRPr="008C5BE1">
        <w:rPr>
          <w:b w:val="0"/>
          <w:bCs/>
          <w:szCs w:val="24"/>
        </w:rPr>
        <w:t>Ze strony Zamawiającego osobą uprawnioną do porozumiewania się w niniejszym postępowaniu z</w:t>
      </w:r>
      <w:r w:rsidR="00DB695B">
        <w:rPr>
          <w:b w:val="0"/>
          <w:bCs/>
          <w:szCs w:val="24"/>
        </w:rPr>
        <w:t> </w:t>
      </w:r>
      <w:r w:rsidRPr="008C5BE1">
        <w:rPr>
          <w:b w:val="0"/>
          <w:bCs/>
          <w:szCs w:val="24"/>
        </w:rPr>
        <w:t xml:space="preserve">Wykonawcami, w tym do komunikacji na platformie jest: </w:t>
      </w:r>
      <w:r w:rsidR="00EF59AA">
        <w:rPr>
          <w:b w:val="0"/>
          <w:bCs/>
          <w:szCs w:val="24"/>
        </w:rPr>
        <w:t xml:space="preserve">Magdalena </w:t>
      </w:r>
      <w:proofErr w:type="spellStart"/>
      <w:r w:rsidR="00EF59AA">
        <w:rPr>
          <w:b w:val="0"/>
          <w:bCs/>
          <w:szCs w:val="24"/>
        </w:rPr>
        <w:t>Lonc</w:t>
      </w:r>
      <w:proofErr w:type="spellEnd"/>
      <w:r w:rsidR="00EF59AA">
        <w:rPr>
          <w:b w:val="0"/>
          <w:bCs/>
          <w:szCs w:val="24"/>
        </w:rPr>
        <w:t xml:space="preserve"> </w:t>
      </w:r>
    </w:p>
    <w:p w14:paraId="1B8B625F" w14:textId="77777777" w:rsidR="00DB695B" w:rsidRDefault="00701C01" w:rsidP="00B474DB">
      <w:pPr>
        <w:pStyle w:val="Tekstpodstawowy21"/>
        <w:ind w:right="-1"/>
        <w:jc w:val="both"/>
        <w:rPr>
          <w:b w:val="0"/>
        </w:rPr>
      </w:pPr>
      <w:proofErr w:type="spellStart"/>
      <w:r w:rsidRPr="00FA3A8F">
        <w:rPr>
          <w:b w:val="0"/>
          <w:szCs w:val="24"/>
        </w:rPr>
        <w:t>tel</w:t>
      </w:r>
      <w:proofErr w:type="spellEnd"/>
      <w:r w:rsidRPr="00FA3A8F">
        <w:rPr>
          <w:b w:val="0"/>
          <w:szCs w:val="24"/>
        </w:rPr>
        <w:t>: 0-22 755 91 15</w:t>
      </w:r>
      <w:r w:rsidRPr="00FA3A8F">
        <w:rPr>
          <w:b w:val="0"/>
          <w:szCs w:val="24"/>
        </w:rPr>
        <w:tab/>
        <w:t xml:space="preserve"> </w:t>
      </w:r>
      <w:r w:rsidRPr="00FA3A8F">
        <w:rPr>
          <w:b w:val="0"/>
        </w:rPr>
        <w:t>od poniedziałku do piątku w godz. 8</w:t>
      </w:r>
      <w:r w:rsidR="00DB695B">
        <w:rPr>
          <w:b w:val="0"/>
        </w:rPr>
        <w:t>:</w:t>
      </w:r>
      <w:r w:rsidRPr="00FA3A8F">
        <w:rPr>
          <w:b w:val="0"/>
        </w:rPr>
        <w:t>00</w:t>
      </w:r>
      <w:r w:rsidR="00DB695B">
        <w:rPr>
          <w:b w:val="0"/>
        </w:rPr>
        <w:t>÷1</w:t>
      </w:r>
      <w:r w:rsidRPr="00FA3A8F">
        <w:rPr>
          <w:b w:val="0"/>
        </w:rPr>
        <w:t>4</w:t>
      </w:r>
      <w:r w:rsidR="00DB695B">
        <w:rPr>
          <w:b w:val="0"/>
        </w:rPr>
        <w:t>:</w:t>
      </w:r>
      <w:r w:rsidRPr="00FA3A8F">
        <w:rPr>
          <w:b w:val="0"/>
        </w:rPr>
        <w:t>00;</w:t>
      </w:r>
    </w:p>
    <w:p w14:paraId="791577A9" w14:textId="1FD746AB" w:rsidR="00701C01" w:rsidRDefault="00701C01" w:rsidP="00B474DB">
      <w:pPr>
        <w:pStyle w:val="Tekstpodstawowy21"/>
        <w:ind w:right="-1"/>
        <w:jc w:val="both"/>
        <w:rPr>
          <w:b w:val="0"/>
        </w:rPr>
      </w:pPr>
      <w:r w:rsidRPr="00FA3A8F">
        <w:rPr>
          <w:b w:val="0"/>
        </w:rPr>
        <w:t xml:space="preserve">e-mail : </w:t>
      </w:r>
      <w:hyperlink r:id="rId12" w:history="1">
        <w:r w:rsidR="00E7320B" w:rsidRPr="00BE5279">
          <w:rPr>
            <w:rStyle w:val="Hipercze"/>
            <w:b w:val="0"/>
          </w:rPr>
          <w:t>zp.lonc@szpitalzachodni.pl</w:t>
        </w:r>
      </w:hyperlink>
    </w:p>
    <w:p w14:paraId="1018B469" w14:textId="77777777" w:rsidR="009752F6" w:rsidRPr="009752F6" w:rsidRDefault="009752F6" w:rsidP="00B474DB">
      <w:pPr>
        <w:widowControl w:val="0"/>
        <w:autoSpaceDE w:val="0"/>
        <w:autoSpaceDN w:val="0"/>
        <w:adjustRightInd w:val="0"/>
        <w:spacing w:before="120" w:after="0" w:line="240" w:lineRule="auto"/>
        <w:ind w:right="-1"/>
        <w:jc w:val="both"/>
        <w:rPr>
          <w:rFonts w:ascii="Times New Roman" w:eastAsia="MS Mincho" w:hAnsi="Times New Roman" w:cs="Times New Roman"/>
          <w:b/>
          <w:smallCaps/>
          <w:color w:val="000000"/>
          <w:sz w:val="24"/>
          <w:szCs w:val="24"/>
          <w:lang w:eastAsia="ja-JP"/>
        </w:rPr>
      </w:pPr>
      <w:r w:rsidRPr="009752F6">
        <w:rPr>
          <w:rFonts w:ascii="Times New Roman" w:eastAsia="MS Mincho" w:hAnsi="Times New Roman" w:cs="Times New Roman"/>
          <w:b/>
          <w:smallCaps/>
          <w:color w:val="000000"/>
          <w:sz w:val="24"/>
          <w:szCs w:val="24"/>
          <w:lang w:eastAsia="ja-JP"/>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493D2622" w14:textId="6D2A329A" w:rsidR="00474837" w:rsidRPr="00A14196" w:rsidRDefault="00E24748" w:rsidP="00FD6F15">
      <w:pPr>
        <w:pStyle w:val="Akapitzlist"/>
        <w:numPr>
          <w:ilvl w:val="0"/>
          <w:numId w:val="27"/>
        </w:numPr>
        <w:spacing w:before="120" w:after="0" w:line="240" w:lineRule="auto"/>
        <w:ind w:left="425" w:right="-1" w:hanging="425"/>
        <w:contextualSpacing w:val="0"/>
        <w:jc w:val="both"/>
        <w:textAlignment w:val="baseline"/>
        <w:rPr>
          <w:rFonts w:ascii="Times New Roman" w:eastAsia="Times New Roman" w:hAnsi="Times New Roman" w:cs="Times New Roman"/>
          <w:color w:val="000000"/>
          <w:sz w:val="24"/>
          <w:szCs w:val="24"/>
          <w:lang w:eastAsia="pl-PL"/>
        </w:rPr>
      </w:pPr>
      <w:r w:rsidRPr="00A14196">
        <w:rPr>
          <w:rFonts w:ascii="Times New Roman" w:eastAsia="Times New Roman" w:hAnsi="Times New Roman" w:cs="Times New Roman"/>
          <w:color w:val="000000"/>
          <w:sz w:val="24"/>
          <w:szCs w:val="24"/>
          <w:lang w:eastAsia="pl-PL"/>
        </w:rPr>
        <w:t xml:space="preserve">Postępowanie prowadzone jest w języku polskim w formie elektronicznej za pośrednictwem </w:t>
      </w:r>
      <w:hyperlink r:id="rId13" w:history="1">
        <w:r w:rsidRPr="00A14196">
          <w:rPr>
            <w:rFonts w:ascii="Times New Roman" w:eastAsia="Times New Roman" w:hAnsi="Times New Roman" w:cs="Times New Roman"/>
            <w:color w:val="1155CC"/>
            <w:sz w:val="24"/>
            <w:szCs w:val="24"/>
            <w:u w:val="single"/>
            <w:lang w:eastAsia="pl-PL"/>
          </w:rPr>
          <w:t>platformazakupowa.pl</w:t>
        </w:r>
      </w:hyperlink>
      <w:r w:rsidR="00EF309D" w:rsidRPr="00A14196">
        <w:rPr>
          <w:rFonts w:ascii="Times New Roman" w:eastAsia="Times New Roman" w:hAnsi="Times New Roman" w:cs="Times New Roman"/>
          <w:color w:val="000000"/>
          <w:sz w:val="24"/>
          <w:szCs w:val="24"/>
          <w:lang w:eastAsia="pl-PL"/>
        </w:rPr>
        <w:t xml:space="preserve"> pod adresem: </w:t>
      </w:r>
      <w:r w:rsidR="009752F6" w:rsidRPr="00A14196">
        <w:rPr>
          <w:rFonts w:ascii="Times New Roman" w:eastAsia="Times New Roman" w:hAnsi="Times New Roman" w:cs="Times New Roman"/>
          <w:color w:val="000000"/>
          <w:sz w:val="24"/>
          <w:szCs w:val="24"/>
          <w:lang w:eastAsia="pl-PL"/>
        </w:rPr>
        <w:t>:</w:t>
      </w:r>
      <w:r w:rsidR="009752F6" w:rsidRPr="00A14196">
        <w:rPr>
          <w:rFonts w:ascii="Calibri" w:eastAsia="Times New Roman" w:hAnsi="Calibri" w:cs="Times New Roman"/>
          <w:lang w:eastAsia="pl-PL"/>
        </w:rPr>
        <w:t xml:space="preserve"> </w:t>
      </w:r>
      <w:hyperlink r:id="rId14" w:history="1">
        <w:r w:rsidR="009752F6" w:rsidRPr="00A14196">
          <w:rPr>
            <w:rFonts w:ascii="Times New Roman" w:eastAsia="Times New Roman" w:hAnsi="Times New Roman" w:cs="Times New Roman"/>
            <w:color w:val="0000FF"/>
            <w:sz w:val="24"/>
            <w:szCs w:val="24"/>
            <w:u w:val="single"/>
            <w:lang w:eastAsia="pl-PL"/>
          </w:rPr>
          <w:t>https://platformazakupowa.pl/pn/szpitalzachodni</w:t>
        </w:r>
      </w:hyperlink>
    </w:p>
    <w:p w14:paraId="518D246F" w14:textId="7C1EB739" w:rsidR="00E24748" w:rsidRPr="006B07D1" w:rsidRDefault="00E24748" w:rsidP="00FD6F15">
      <w:pPr>
        <w:pStyle w:val="Akapitzlist"/>
        <w:numPr>
          <w:ilvl w:val="0"/>
          <w:numId w:val="27"/>
        </w:numPr>
        <w:spacing w:after="0" w:line="240" w:lineRule="auto"/>
        <w:ind w:left="425" w:right="-1" w:hanging="425"/>
        <w:contextualSpacing w:val="0"/>
        <w:jc w:val="both"/>
        <w:textAlignment w:val="baseline"/>
        <w:rPr>
          <w:rFonts w:ascii="Times New Roman" w:eastAsia="Times New Roman" w:hAnsi="Times New Roman" w:cs="Times New Roman"/>
          <w:color w:val="000000"/>
          <w:sz w:val="24"/>
          <w:szCs w:val="24"/>
          <w:lang w:eastAsia="pl-PL"/>
        </w:rPr>
      </w:pPr>
      <w:r w:rsidRPr="006B07D1">
        <w:rPr>
          <w:rFonts w:ascii="Times New Roman" w:eastAsia="Times New Roman" w:hAnsi="Times New Roman" w:cs="Times New Roman"/>
          <w:color w:val="000000"/>
          <w:sz w:val="24"/>
          <w:szCs w:val="24"/>
          <w:lang w:eastAsia="pl-PL"/>
        </w:rPr>
        <w:t xml:space="preserve">W celu skrócenia czasu udzielenia odpowiedzi na pytania </w:t>
      </w:r>
      <w:r w:rsidRPr="006B07D1">
        <w:rPr>
          <w:rFonts w:ascii="Times New Roman" w:eastAsia="Times New Roman" w:hAnsi="Times New Roman" w:cs="Times New Roman"/>
          <w:color w:val="FF0000"/>
          <w:sz w:val="24"/>
          <w:szCs w:val="24"/>
          <w:lang w:eastAsia="pl-PL"/>
        </w:rPr>
        <w:t xml:space="preserve"> </w:t>
      </w:r>
      <w:r w:rsidRPr="006B07D1">
        <w:rPr>
          <w:rFonts w:ascii="Times New Roman" w:eastAsia="Times New Roman" w:hAnsi="Times New Roman" w:cs="Times New Roman"/>
          <w:color w:val="000000"/>
          <w:sz w:val="24"/>
          <w:szCs w:val="24"/>
          <w:lang w:eastAsia="pl-PL"/>
        </w:rPr>
        <w:t xml:space="preserve">komunikacja między zamawiającym a wykonawcami, w tym wszelkie oświadczenia, wnioski, zawiadomienia oraz informacje, przekazywane są w formie elektronicznej za pośrednictwem </w:t>
      </w:r>
      <w:hyperlink r:id="rId15" w:history="1">
        <w:r w:rsidRPr="006B07D1">
          <w:rPr>
            <w:rFonts w:ascii="Times New Roman" w:eastAsia="Times New Roman" w:hAnsi="Times New Roman" w:cs="Times New Roman"/>
            <w:color w:val="1155CC"/>
            <w:sz w:val="24"/>
            <w:szCs w:val="24"/>
            <w:u w:val="single"/>
            <w:lang w:eastAsia="pl-PL"/>
          </w:rPr>
          <w:t>platformazakupowa.pl</w:t>
        </w:r>
      </w:hyperlink>
      <w:r w:rsidRPr="006B07D1">
        <w:rPr>
          <w:rFonts w:ascii="Times New Roman" w:eastAsia="Times New Roman" w:hAnsi="Times New Roman" w:cs="Times New Roman"/>
          <w:color w:val="000000"/>
          <w:sz w:val="24"/>
          <w:szCs w:val="24"/>
          <w:lang w:eastAsia="pl-PL"/>
        </w:rPr>
        <w:t xml:space="preserve"> i formularza „Wyślij wiadomość do zamawiającego”. </w:t>
      </w:r>
    </w:p>
    <w:p w14:paraId="2EBB92DD" w14:textId="405BAB52" w:rsidR="00E24748" w:rsidRPr="006B07D1" w:rsidRDefault="00E24748" w:rsidP="00FD6F15">
      <w:pPr>
        <w:pStyle w:val="Akapitzlist"/>
        <w:numPr>
          <w:ilvl w:val="0"/>
          <w:numId w:val="27"/>
        </w:numPr>
        <w:spacing w:after="0" w:line="240" w:lineRule="auto"/>
        <w:ind w:left="425" w:right="-1" w:hanging="425"/>
        <w:contextualSpacing w:val="0"/>
        <w:jc w:val="both"/>
        <w:textAlignment w:val="baseline"/>
        <w:rPr>
          <w:rFonts w:ascii="Times New Roman" w:eastAsia="Times New Roman" w:hAnsi="Times New Roman" w:cs="Times New Roman"/>
          <w:sz w:val="24"/>
          <w:szCs w:val="24"/>
          <w:lang w:eastAsia="pl-PL"/>
        </w:rPr>
      </w:pPr>
      <w:r w:rsidRPr="006B07D1">
        <w:rPr>
          <w:rFonts w:ascii="Times New Roman" w:eastAsia="Times New Roman" w:hAnsi="Times New Roman" w:cs="Times New Roman"/>
          <w:color w:val="000000"/>
          <w:sz w:val="24"/>
          <w:szCs w:val="24"/>
          <w:lang w:eastAsia="pl-PL"/>
        </w:rPr>
        <w:t xml:space="preserve">Za datę przekazania (wpływu) oświadczeń, wniosków, zawiadomień oraz informacji przyjmuje się datę ich przesłania za pośrednictwem </w:t>
      </w:r>
      <w:hyperlink r:id="rId16" w:history="1">
        <w:r w:rsidRPr="006B07D1">
          <w:rPr>
            <w:rFonts w:ascii="Times New Roman" w:eastAsia="Times New Roman" w:hAnsi="Times New Roman" w:cs="Times New Roman"/>
            <w:color w:val="1155CC"/>
            <w:sz w:val="24"/>
            <w:szCs w:val="24"/>
            <w:u w:val="single"/>
            <w:lang w:eastAsia="pl-PL"/>
          </w:rPr>
          <w:t>platformazakupowa.pl</w:t>
        </w:r>
      </w:hyperlink>
      <w:r w:rsidRPr="006B07D1">
        <w:rPr>
          <w:rFonts w:ascii="Times New Roman" w:eastAsia="Times New Roman" w:hAnsi="Times New Roman" w:cs="Times New Roman"/>
          <w:color w:val="000000"/>
          <w:sz w:val="24"/>
          <w:szCs w:val="24"/>
          <w:lang w:eastAsia="pl-PL"/>
        </w:rPr>
        <w:t xml:space="preserve"> poprzez kliknięcie przycisku „Wyślij wiadomość do zamawiającego” po których pojawi się komunikat, że wiadomość została wysłana do zamawiającego.</w:t>
      </w:r>
      <w:r w:rsidR="00CF7F64" w:rsidRPr="006B07D1">
        <w:rPr>
          <w:rFonts w:ascii="Times New Roman" w:eastAsia="Times New Roman" w:hAnsi="Times New Roman" w:cs="Times New Roman"/>
          <w:color w:val="000000"/>
          <w:sz w:val="24"/>
          <w:szCs w:val="24"/>
          <w:lang w:eastAsia="pl-PL"/>
        </w:rPr>
        <w:t xml:space="preserve"> </w:t>
      </w:r>
      <w:r w:rsidR="00CF7F64" w:rsidRPr="006B07D1">
        <w:rPr>
          <w:rFonts w:ascii="Times New Roman" w:eastAsia="Times New Roman" w:hAnsi="Times New Roman" w:cs="Times New Roman"/>
          <w:sz w:val="24"/>
          <w:szCs w:val="24"/>
          <w:lang w:eastAsia="pl-PL"/>
        </w:rPr>
        <w:t>Zamawiający dopuszcza, awaryjnie, komunikację za pośrednictwem poczty elektronicznej. Adres poczty elektronicznej osoby uprawnionej do kontaktu z</w:t>
      </w:r>
      <w:r w:rsidR="00377841">
        <w:rPr>
          <w:rFonts w:ascii="Times New Roman" w:eastAsia="Times New Roman" w:hAnsi="Times New Roman" w:cs="Times New Roman"/>
          <w:sz w:val="24"/>
          <w:szCs w:val="24"/>
          <w:lang w:eastAsia="pl-PL"/>
        </w:rPr>
        <w:t> </w:t>
      </w:r>
      <w:r w:rsidR="00CF7F64" w:rsidRPr="006B07D1">
        <w:rPr>
          <w:rFonts w:ascii="Times New Roman" w:eastAsia="Times New Roman" w:hAnsi="Times New Roman" w:cs="Times New Roman"/>
          <w:sz w:val="24"/>
          <w:szCs w:val="24"/>
          <w:lang w:eastAsia="pl-PL"/>
        </w:rPr>
        <w:t xml:space="preserve">Wykonawcami: </w:t>
      </w:r>
      <w:r w:rsidR="00560DB8">
        <w:rPr>
          <w:rFonts w:ascii="Times New Roman" w:eastAsia="Times New Roman" w:hAnsi="Times New Roman" w:cs="Times New Roman"/>
          <w:sz w:val="24"/>
          <w:szCs w:val="24"/>
          <w:lang w:eastAsia="pl-PL"/>
        </w:rPr>
        <w:t xml:space="preserve"> </w:t>
      </w:r>
      <w:hyperlink r:id="rId17" w:history="1">
        <w:r w:rsidR="00E7320B" w:rsidRPr="00BE5279">
          <w:rPr>
            <w:rStyle w:val="Hipercze"/>
            <w:rFonts w:ascii="Times New Roman" w:eastAsia="Times New Roman" w:hAnsi="Times New Roman" w:cs="Times New Roman"/>
            <w:sz w:val="24"/>
            <w:szCs w:val="24"/>
            <w:lang w:eastAsia="pl-PL"/>
          </w:rPr>
          <w:t>zp.lonc@szpitalzachodni.pl</w:t>
        </w:r>
      </w:hyperlink>
      <w:r w:rsidR="00CF7F64" w:rsidRPr="006B07D1">
        <w:rPr>
          <w:rFonts w:ascii="Times New Roman" w:eastAsia="Times New Roman" w:hAnsi="Times New Roman" w:cs="Times New Roman"/>
          <w:sz w:val="24"/>
          <w:szCs w:val="24"/>
          <w:lang w:eastAsia="pl-PL"/>
        </w:rPr>
        <w:t xml:space="preserve"> (za wyjątkiem przekazania oferty z</w:t>
      </w:r>
      <w:r w:rsidR="00377841">
        <w:rPr>
          <w:rFonts w:ascii="Times New Roman" w:eastAsia="Times New Roman" w:hAnsi="Times New Roman" w:cs="Times New Roman"/>
          <w:sz w:val="24"/>
          <w:szCs w:val="24"/>
          <w:lang w:eastAsia="pl-PL"/>
        </w:rPr>
        <w:t> </w:t>
      </w:r>
      <w:r w:rsidR="00CF7F64" w:rsidRPr="006B07D1">
        <w:rPr>
          <w:rFonts w:ascii="Times New Roman" w:eastAsia="Times New Roman" w:hAnsi="Times New Roman" w:cs="Times New Roman"/>
          <w:sz w:val="24"/>
          <w:szCs w:val="24"/>
          <w:lang w:eastAsia="pl-PL"/>
        </w:rPr>
        <w:t>załącznikami).</w:t>
      </w:r>
    </w:p>
    <w:p w14:paraId="6CFDE846" w14:textId="2DB2D239" w:rsidR="00E24748" w:rsidRPr="009752F6" w:rsidRDefault="00E24748" w:rsidP="00FD6F15">
      <w:pPr>
        <w:pStyle w:val="Akapitzlist"/>
        <w:numPr>
          <w:ilvl w:val="0"/>
          <w:numId w:val="27"/>
        </w:numPr>
        <w:spacing w:after="0" w:line="240" w:lineRule="auto"/>
        <w:ind w:left="425" w:right="-1" w:hanging="425"/>
        <w:contextualSpacing w:val="0"/>
        <w:jc w:val="both"/>
        <w:textAlignment w:val="baseline"/>
        <w:rPr>
          <w:rFonts w:ascii="Times New Roman" w:eastAsia="Times New Roman" w:hAnsi="Times New Roman" w:cs="Times New Roman"/>
          <w:color w:val="000000"/>
          <w:sz w:val="24"/>
          <w:szCs w:val="24"/>
          <w:lang w:eastAsia="pl-PL"/>
        </w:rPr>
      </w:pPr>
      <w:r w:rsidRPr="009752F6">
        <w:rPr>
          <w:rFonts w:ascii="Times New Roman" w:eastAsia="Times New Roman" w:hAnsi="Times New Roman" w:cs="Times New Roman"/>
          <w:color w:val="000000"/>
          <w:sz w:val="24"/>
          <w:szCs w:val="24"/>
          <w:lang w:eastAsia="pl-PL"/>
        </w:rPr>
        <w:t xml:space="preserve">Zamawiający będzie przekazywał wykonawcom informacje w formie elektronicznej za pośrednictwem </w:t>
      </w:r>
      <w:hyperlink r:id="rId18" w:history="1">
        <w:r w:rsidRPr="009752F6">
          <w:rPr>
            <w:rFonts w:ascii="Times New Roman" w:eastAsia="Times New Roman" w:hAnsi="Times New Roman" w:cs="Times New Roman"/>
            <w:color w:val="1155CC"/>
            <w:sz w:val="24"/>
            <w:szCs w:val="24"/>
            <w:u w:val="single"/>
            <w:lang w:eastAsia="pl-PL"/>
          </w:rPr>
          <w:t>platformazakupowa.pl</w:t>
        </w:r>
      </w:hyperlink>
      <w:r w:rsidRPr="009752F6">
        <w:rPr>
          <w:rFonts w:ascii="Times New Roman" w:eastAsia="Times New Roman" w:hAnsi="Times New Roman" w:cs="Times New Roman"/>
          <w:color w:val="000000"/>
          <w:sz w:val="24"/>
          <w:szCs w:val="24"/>
          <w:lang w:eastAsia="pl-PL"/>
        </w:rPr>
        <w:t xml:space="preserve">. Informacje dotyczące odpowiedzi na pytania, zmiany specyfikacji, zmiany terminu składania i otwarcia ofert Zamawiający będzie </w:t>
      </w:r>
      <w:r w:rsidRPr="009752F6">
        <w:rPr>
          <w:rFonts w:ascii="Times New Roman" w:eastAsia="Times New Roman" w:hAnsi="Times New Roman" w:cs="Times New Roman"/>
          <w:color w:val="000000"/>
          <w:sz w:val="24"/>
          <w:szCs w:val="24"/>
          <w:lang w:eastAsia="pl-PL"/>
        </w:rPr>
        <w:lastRenderedPageBreak/>
        <w:t xml:space="preserve">zamieszczał na platformie w sekcji “Komunikaty”. Korespondencja, której zgodnie z obowiązującymi przepisami adresatem jest konkretny wykonawca, będzie przekazywana w formie elektronicznej za pośrednictwem </w:t>
      </w:r>
      <w:hyperlink r:id="rId19" w:history="1">
        <w:r w:rsidRPr="009752F6">
          <w:rPr>
            <w:rFonts w:ascii="Times New Roman" w:eastAsia="Times New Roman" w:hAnsi="Times New Roman" w:cs="Times New Roman"/>
            <w:color w:val="1155CC"/>
            <w:sz w:val="24"/>
            <w:szCs w:val="24"/>
            <w:u w:val="single"/>
            <w:lang w:eastAsia="pl-PL"/>
          </w:rPr>
          <w:t>platformazakupowa.pl</w:t>
        </w:r>
      </w:hyperlink>
      <w:r w:rsidRPr="009752F6">
        <w:rPr>
          <w:rFonts w:ascii="Times New Roman" w:eastAsia="Times New Roman" w:hAnsi="Times New Roman" w:cs="Times New Roman"/>
          <w:color w:val="000000"/>
          <w:sz w:val="24"/>
          <w:szCs w:val="24"/>
          <w:lang w:eastAsia="pl-PL"/>
        </w:rPr>
        <w:t xml:space="preserve"> do konkretnego wykonawcy.</w:t>
      </w:r>
    </w:p>
    <w:p w14:paraId="63C4A3EA" w14:textId="569F8801" w:rsidR="00E24748" w:rsidRPr="004F755E" w:rsidRDefault="00377841" w:rsidP="00FD6F15">
      <w:pPr>
        <w:pStyle w:val="Akapitzlist"/>
        <w:numPr>
          <w:ilvl w:val="0"/>
          <w:numId w:val="27"/>
        </w:numPr>
        <w:spacing w:after="0" w:line="240" w:lineRule="auto"/>
        <w:ind w:left="425" w:right="-1" w:hanging="425"/>
        <w:contextualSpacing w:val="0"/>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W</w:t>
      </w:r>
      <w:r w:rsidR="00E24748" w:rsidRPr="004F755E">
        <w:rPr>
          <w:rFonts w:ascii="Times New Roman" w:eastAsia="Times New Roman" w:hAnsi="Times New Roman" w:cs="Times New Roman"/>
          <w:color w:val="000000"/>
          <w:sz w:val="24"/>
          <w:szCs w:val="24"/>
          <w:lang w:eastAsia="pl-PL"/>
        </w:rPr>
        <w:t>ykonawca jako podmiot profesjonalny ma obowiązek sprawdzania komunikatów i</w:t>
      </w:r>
      <w:r>
        <w:rPr>
          <w:rFonts w:ascii="Times New Roman" w:eastAsia="Times New Roman" w:hAnsi="Times New Roman" w:cs="Times New Roman"/>
          <w:color w:val="000000"/>
          <w:sz w:val="24"/>
          <w:szCs w:val="24"/>
          <w:lang w:eastAsia="pl-PL"/>
        </w:rPr>
        <w:t> </w:t>
      </w:r>
      <w:r w:rsidR="00E24748" w:rsidRPr="004F755E">
        <w:rPr>
          <w:rFonts w:ascii="Times New Roman" w:eastAsia="Times New Roman" w:hAnsi="Times New Roman" w:cs="Times New Roman"/>
          <w:color w:val="000000"/>
          <w:sz w:val="24"/>
          <w:szCs w:val="24"/>
          <w:lang w:eastAsia="pl-PL"/>
        </w:rPr>
        <w:t>wiadomości bezpośrednio na platformazakupowa.pl przesłanych przez zamawiającego, gdyż system powiadomień może ulec awarii lub powiadomienie może trafić do folderu SPAM.</w:t>
      </w:r>
    </w:p>
    <w:p w14:paraId="09D123CC" w14:textId="72CED6BB" w:rsidR="00E24748" w:rsidRPr="004F755E" w:rsidRDefault="00E24748" w:rsidP="00FD6F15">
      <w:pPr>
        <w:pStyle w:val="Akapitzlist"/>
        <w:numPr>
          <w:ilvl w:val="0"/>
          <w:numId w:val="27"/>
        </w:numPr>
        <w:spacing w:after="0" w:line="240" w:lineRule="auto"/>
        <w:ind w:left="425" w:right="-1" w:hanging="425"/>
        <w:contextualSpacing w:val="0"/>
        <w:jc w:val="both"/>
        <w:textAlignment w:val="baseline"/>
        <w:rPr>
          <w:rFonts w:ascii="Times New Roman" w:eastAsia="Times New Roman" w:hAnsi="Times New Roman" w:cs="Times New Roman"/>
          <w:color w:val="000000"/>
          <w:sz w:val="24"/>
          <w:szCs w:val="24"/>
          <w:lang w:eastAsia="pl-PL"/>
        </w:rPr>
      </w:pPr>
      <w:r w:rsidRPr="004F755E">
        <w:rPr>
          <w:rFonts w:ascii="Times New Roman" w:eastAsia="Times New Roman" w:hAnsi="Times New Roman" w:cs="Times New Roman"/>
          <w:color w:val="000000"/>
          <w:sz w:val="24"/>
          <w:szCs w:val="24"/>
          <w:lang w:eastAsia="pl-PL"/>
        </w:rPr>
        <w:t xml:space="preserve">Zamawiający, zgodnie z Rozporządzeniem </w:t>
      </w:r>
      <w:r w:rsidRPr="004F755E">
        <w:rPr>
          <w:rFonts w:ascii="Times New Roman" w:eastAsia="Times New Roman" w:hAnsi="Times New Roman" w:cs="Times New Roman"/>
          <w:color w:val="202124"/>
          <w:sz w:val="24"/>
          <w:szCs w:val="24"/>
          <w:shd w:val="clear" w:color="auto" w:fill="F8F9FA"/>
          <w:lang w:eastAsia="pl-PL"/>
        </w:rPr>
        <w:t>Prezesa Rady Ministrów z dnia 30 grudnia 2020</w:t>
      </w:r>
      <w:r w:rsidR="0031358F" w:rsidRPr="004F755E">
        <w:rPr>
          <w:rFonts w:ascii="Times New Roman" w:eastAsia="Times New Roman" w:hAnsi="Times New Roman" w:cs="Times New Roman"/>
          <w:color w:val="202124"/>
          <w:sz w:val="24"/>
          <w:szCs w:val="24"/>
          <w:shd w:val="clear" w:color="auto" w:fill="F8F9FA"/>
          <w:lang w:eastAsia="pl-PL"/>
        </w:rPr>
        <w:t> </w:t>
      </w:r>
      <w:r w:rsidRPr="004F755E">
        <w:rPr>
          <w:rFonts w:ascii="Times New Roman" w:eastAsia="Times New Roman" w:hAnsi="Times New Roman" w:cs="Times New Roman"/>
          <w:color w:val="202124"/>
          <w:sz w:val="24"/>
          <w:szCs w:val="24"/>
          <w:shd w:val="clear" w:color="auto" w:fill="F8F9FA"/>
          <w:lang w:eastAsia="pl-PL"/>
        </w:rPr>
        <w:t>r. w</w:t>
      </w:r>
      <w:r w:rsidR="00377841">
        <w:rPr>
          <w:rFonts w:ascii="Times New Roman" w:eastAsia="Times New Roman" w:hAnsi="Times New Roman" w:cs="Times New Roman"/>
          <w:color w:val="202124"/>
          <w:sz w:val="24"/>
          <w:szCs w:val="24"/>
          <w:shd w:val="clear" w:color="auto" w:fill="F8F9FA"/>
          <w:lang w:eastAsia="pl-PL"/>
        </w:rPr>
        <w:t> </w:t>
      </w:r>
      <w:r w:rsidRPr="004F755E">
        <w:rPr>
          <w:rFonts w:ascii="Times New Roman" w:eastAsia="Times New Roman" w:hAnsi="Times New Roman" w:cs="Times New Roman"/>
          <w:color w:val="202124"/>
          <w:sz w:val="24"/>
          <w:szCs w:val="24"/>
          <w:shd w:val="clear" w:color="auto" w:fill="F8F9FA"/>
          <w:lang w:eastAsia="pl-PL"/>
        </w:rPr>
        <w:t>sprawie sposobu sporządzania i przekazywania informacji oraz wymagań technicznych dla dokumentów elektronicznych oraz środków komunikacji elektronicznej w postępowaniu o</w:t>
      </w:r>
      <w:r w:rsidR="00377841">
        <w:rPr>
          <w:rFonts w:ascii="Times New Roman" w:eastAsia="Times New Roman" w:hAnsi="Times New Roman" w:cs="Times New Roman"/>
          <w:color w:val="202124"/>
          <w:sz w:val="24"/>
          <w:szCs w:val="24"/>
          <w:shd w:val="clear" w:color="auto" w:fill="F8F9FA"/>
          <w:lang w:eastAsia="pl-PL"/>
        </w:rPr>
        <w:t> </w:t>
      </w:r>
      <w:r w:rsidRPr="004F755E">
        <w:rPr>
          <w:rFonts w:ascii="Times New Roman" w:eastAsia="Times New Roman" w:hAnsi="Times New Roman" w:cs="Times New Roman"/>
          <w:color w:val="202124"/>
          <w:sz w:val="24"/>
          <w:szCs w:val="24"/>
          <w:shd w:val="clear" w:color="auto" w:fill="F8F9FA"/>
          <w:lang w:eastAsia="pl-PL"/>
        </w:rPr>
        <w:t>udzielenie zamówienia publicznego lub konkursie (Dz. U. z 2020r. poz. 2452)</w:t>
      </w:r>
      <w:r w:rsidRPr="004F755E">
        <w:rPr>
          <w:rFonts w:ascii="Times New Roman" w:eastAsia="Times New Roman" w:hAnsi="Times New Roman" w:cs="Times New Roman"/>
          <w:color w:val="000000"/>
          <w:sz w:val="24"/>
          <w:szCs w:val="24"/>
          <w:lang w:eastAsia="pl-PL"/>
        </w:rPr>
        <w:t>, określa niezbędne wymagania sprzętowo - apl</w:t>
      </w:r>
      <w:r w:rsidR="0031358F" w:rsidRPr="004F755E">
        <w:rPr>
          <w:rFonts w:ascii="Times New Roman" w:eastAsia="Times New Roman" w:hAnsi="Times New Roman" w:cs="Times New Roman"/>
          <w:color w:val="000000"/>
          <w:sz w:val="24"/>
          <w:szCs w:val="24"/>
          <w:lang w:eastAsia="pl-PL"/>
        </w:rPr>
        <w:t xml:space="preserve">ikacyjne umożliwiające pracę na </w:t>
      </w:r>
      <w:hyperlink r:id="rId20" w:history="1">
        <w:r w:rsidRPr="004F755E">
          <w:rPr>
            <w:rFonts w:ascii="Times New Roman" w:eastAsia="Times New Roman" w:hAnsi="Times New Roman" w:cs="Times New Roman"/>
            <w:color w:val="1155CC"/>
            <w:sz w:val="24"/>
            <w:szCs w:val="24"/>
            <w:u w:val="single"/>
            <w:lang w:eastAsia="pl-PL"/>
          </w:rPr>
          <w:t>platformazakupowa.pl</w:t>
        </w:r>
      </w:hyperlink>
      <w:r w:rsidRPr="004F755E">
        <w:rPr>
          <w:rFonts w:ascii="Times New Roman" w:eastAsia="Times New Roman" w:hAnsi="Times New Roman" w:cs="Times New Roman"/>
          <w:color w:val="000000"/>
          <w:sz w:val="24"/>
          <w:szCs w:val="24"/>
          <w:lang w:eastAsia="pl-PL"/>
        </w:rPr>
        <w:t>, tj.:</w:t>
      </w:r>
    </w:p>
    <w:p w14:paraId="37571024" w14:textId="77777777" w:rsidR="00E24748" w:rsidRPr="00F51516" w:rsidRDefault="00E24748" w:rsidP="00FD6F15">
      <w:pPr>
        <w:numPr>
          <w:ilvl w:val="1"/>
          <w:numId w:val="12"/>
        </w:numPr>
        <w:spacing w:after="0" w:line="240" w:lineRule="auto"/>
        <w:ind w:left="709" w:right="-1" w:hanging="283"/>
        <w:jc w:val="both"/>
        <w:textAlignment w:val="baseline"/>
        <w:rPr>
          <w:rFonts w:ascii="Times New Roman" w:eastAsia="Times New Roman" w:hAnsi="Times New Roman" w:cs="Times New Roman"/>
          <w:color w:val="000000"/>
          <w:sz w:val="24"/>
          <w:szCs w:val="24"/>
          <w:lang w:eastAsia="pl-PL"/>
        </w:rPr>
      </w:pPr>
      <w:r w:rsidRPr="00F51516">
        <w:rPr>
          <w:rFonts w:ascii="Times New Roman" w:eastAsia="Times New Roman" w:hAnsi="Times New Roman" w:cs="Times New Roman"/>
          <w:color w:val="000000"/>
          <w:sz w:val="24"/>
          <w:szCs w:val="24"/>
          <w:lang w:eastAsia="pl-PL"/>
        </w:rPr>
        <w:t xml:space="preserve">stały dostęp do sieci Internet o gwarantowanej przepustowości nie mniejszej niż 512 </w:t>
      </w:r>
      <w:proofErr w:type="spellStart"/>
      <w:r w:rsidRPr="00F51516">
        <w:rPr>
          <w:rFonts w:ascii="Times New Roman" w:eastAsia="Times New Roman" w:hAnsi="Times New Roman" w:cs="Times New Roman"/>
          <w:color w:val="000000"/>
          <w:sz w:val="24"/>
          <w:szCs w:val="24"/>
          <w:lang w:eastAsia="pl-PL"/>
        </w:rPr>
        <w:t>kb</w:t>
      </w:r>
      <w:proofErr w:type="spellEnd"/>
      <w:r w:rsidRPr="00F51516">
        <w:rPr>
          <w:rFonts w:ascii="Times New Roman" w:eastAsia="Times New Roman" w:hAnsi="Times New Roman" w:cs="Times New Roman"/>
          <w:color w:val="000000"/>
          <w:sz w:val="24"/>
          <w:szCs w:val="24"/>
          <w:lang w:eastAsia="pl-PL"/>
        </w:rPr>
        <w:t>/s,</w:t>
      </w:r>
    </w:p>
    <w:p w14:paraId="2213166A" w14:textId="77777777" w:rsidR="00E24748" w:rsidRPr="00F51516" w:rsidRDefault="00E24748" w:rsidP="00FD6F15">
      <w:pPr>
        <w:numPr>
          <w:ilvl w:val="1"/>
          <w:numId w:val="12"/>
        </w:numPr>
        <w:spacing w:after="0" w:line="240" w:lineRule="auto"/>
        <w:ind w:left="709" w:right="-1" w:hanging="283"/>
        <w:jc w:val="both"/>
        <w:textAlignment w:val="baseline"/>
        <w:rPr>
          <w:rFonts w:ascii="Times New Roman" w:eastAsia="Times New Roman" w:hAnsi="Times New Roman" w:cs="Times New Roman"/>
          <w:color w:val="000000"/>
          <w:sz w:val="24"/>
          <w:szCs w:val="24"/>
          <w:lang w:eastAsia="pl-PL"/>
        </w:rPr>
      </w:pPr>
      <w:r w:rsidRPr="00F51516">
        <w:rPr>
          <w:rFonts w:ascii="Times New Roman" w:eastAsia="Times New Roman" w:hAnsi="Times New Roman" w:cs="Times New Roman"/>
          <w:color w:val="000000"/>
          <w:sz w:val="24"/>
          <w:szCs w:val="24"/>
          <w:lang w:eastAsia="pl-PL"/>
        </w:rPr>
        <w:t>komputer klasy PC lub MAC o następującej konfiguracji: pamięć min. 2 GB Ram, procesor Intel IV 2 GHZ lub jego nowsza wersja, jeden z systemów operacyjnych - MS Windows 7, Mac Os x 10 4, Linux, lub ich nowsze wersje,</w:t>
      </w:r>
    </w:p>
    <w:p w14:paraId="514F921C" w14:textId="77777777" w:rsidR="00E24748" w:rsidRPr="00F51516" w:rsidRDefault="00E24748" w:rsidP="00FD6F15">
      <w:pPr>
        <w:numPr>
          <w:ilvl w:val="1"/>
          <w:numId w:val="12"/>
        </w:numPr>
        <w:spacing w:after="0" w:line="240" w:lineRule="auto"/>
        <w:ind w:left="709" w:right="-1" w:hanging="283"/>
        <w:jc w:val="both"/>
        <w:textAlignment w:val="baseline"/>
        <w:rPr>
          <w:rFonts w:ascii="Times New Roman" w:eastAsia="Times New Roman" w:hAnsi="Times New Roman" w:cs="Times New Roman"/>
          <w:color w:val="000000"/>
          <w:sz w:val="24"/>
          <w:szCs w:val="24"/>
          <w:lang w:eastAsia="pl-PL"/>
        </w:rPr>
      </w:pPr>
      <w:r w:rsidRPr="00F51516">
        <w:rPr>
          <w:rFonts w:ascii="Times New Roman" w:eastAsia="Times New Roman" w:hAnsi="Times New Roman" w:cs="Times New Roman"/>
          <w:color w:val="000000"/>
          <w:sz w:val="24"/>
          <w:szCs w:val="24"/>
          <w:lang w:eastAsia="pl-PL"/>
        </w:rPr>
        <w:t>zainstalowana dowolna przeglądarka internetowa, w przypadku Internet Explorer minimalnie wersja 10 0.,</w:t>
      </w:r>
    </w:p>
    <w:p w14:paraId="74A51F73" w14:textId="77777777" w:rsidR="00E24748" w:rsidRPr="00F51516" w:rsidRDefault="00E24748" w:rsidP="00FD6F15">
      <w:pPr>
        <w:numPr>
          <w:ilvl w:val="1"/>
          <w:numId w:val="12"/>
        </w:numPr>
        <w:spacing w:after="0" w:line="240" w:lineRule="auto"/>
        <w:ind w:left="709" w:right="-1" w:hanging="283"/>
        <w:jc w:val="both"/>
        <w:textAlignment w:val="baseline"/>
        <w:rPr>
          <w:rFonts w:ascii="Times New Roman" w:eastAsia="Times New Roman" w:hAnsi="Times New Roman" w:cs="Times New Roman"/>
          <w:color w:val="000000"/>
          <w:sz w:val="24"/>
          <w:szCs w:val="24"/>
          <w:lang w:eastAsia="pl-PL"/>
        </w:rPr>
      </w:pPr>
      <w:r w:rsidRPr="00F51516">
        <w:rPr>
          <w:rFonts w:ascii="Times New Roman" w:eastAsia="Times New Roman" w:hAnsi="Times New Roman" w:cs="Times New Roman"/>
          <w:color w:val="000000"/>
          <w:sz w:val="24"/>
          <w:szCs w:val="24"/>
          <w:lang w:eastAsia="pl-PL"/>
        </w:rPr>
        <w:t>włączona obsługa JavaScript,</w:t>
      </w:r>
    </w:p>
    <w:p w14:paraId="015EEAC5" w14:textId="77777777" w:rsidR="001E41D9" w:rsidRDefault="00E24748" w:rsidP="00FD6F15">
      <w:pPr>
        <w:numPr>
          <w:ilvl w:val="1"/>
          <w:numId w:val="12"/>
        </w:numPr>
        <w:spacing w:after="0" w:line="240" w:lineRule="auto"/>
        <w:ind w:left="709" w:right="-1" w:hanging="283"/>
        <w:jc w:val="both"/>
        <w:textAlignment w:val="baseline"/>
        <w:rPr>
          <w:rFonts w:ascii="Times New Roman" w:eastAsia="Times New Roman" w:hAnsi="Times New Roman" w:cs="Times New Roman"/>
          <w:color w:val="000000"/>
          <w:sz w:val="24"/>
          <w:szCs w:val="24"/>
          <w:lang w:eastAsia="pl-PL"/>
        </w:rPr>
      </w:pPr>
      <w:r w:rsidRPr="00F51516">
        <w:rPr>
          <w:rFonts w:ascii="Times New Roman" w:eastAsia="Times New Roman" w:hAnsi="Times New Roman" w:cs="Times New Roman"/>
          <w:color w:val="000000"/>
          <w:sz w:val="24"/>
          <w:szCs w:val="24"/>
          <w:lang w:eastAsia="pl-PL"/>
        </w:rPr>
        <w:t xml:space="preserve">zainstalowany program Adobe </w:t>
      </w:r>
      <w:proofErr w:type="spellStart"/>
      <w:r w:rsidRPr="00F51516">
        <w:rPr>
          <w:rFonts w:ascii="Times New Roman" w:eastAsia="Times New Roman" w:hAnsi="Times New Roman" w:cs="Times New Roman"/>
          <w:color w:val="000000"/>
          <w:sz w:val="24"/>
          <w:szCs w:val="24"/>
          <w:lang w:eastAsia="pl-PL"/>
        </w:rPr>
        <w:t>Acrobat</w:t>
      </w:r>
      <w:proofErr w:type="spellEnd"/>
      <w:r w:rsidRPr="00F51516">
        <w:rPr>
          <w:rFonts w:ascii="Times New Roman" w:eastAsia="Times New Roman" w:hAnsi="Times New Roman" w:cs="Times New Roman"/>
          <w:color w:val="000000"/>
          <w:sz w:val="24"/>
          <w:szCs w:val="24"/>
          <w:lang w:eastAsia="pl-PL"/>
        </w:rPr>
        <w:t xml:space="preserve"> Reader lub inny obsługujący format plików .pdf,</w:t>
      </w:r>
    </w:p>
    <w:p w14:paraId="4E3F1A9F" w14:textId="77777777" w:rsidR="001E41D9" w:rsidRDefault="009C314C" w:rsidP="00FD6F15">
      <w:pPr>
        <w:numPr>
          <w:ilvl w:val="1"/>
          <w:numId w:val="12"/>
        </w:numPr>
        <w:spacing w:after="0" w:line="240" w:lineRule="auto"/>
        <w:ind w:left="709" w:right="-1" w:hanging="283"/>
        <w:jc w:val="both"/>
        <w:textAlignment w:val="baseline"/>
        <w:rPr>
          <w:rFonts w:ascii="Times New Roman" w:eastAsia="Times New Roman" w:hAnsi="Times New Roman" w:cs="Times New Roman"/>
          <w:color w:val="000000"/>
          <w:sz w:val="24"/>
          <w:szCs w:val="24"/>
          <w:lang w:eastAsia="pl-PL"/>
        </w:rPr>
      </w:pPr>
      <w:r w:rsidRPr="001E41D9">
        <w:rPr>
          <w:rFonts w:ascii="Times New Roman" w:eastAsia="Times New Roman" w:hAnsi="Times New Roman" w:cs="Times New Roman"/>
          <w:sz w:val="24"/>
          <w:szCs w:val="24"/>
          <w:lang w:eastAsia="pl-PL"/>
        </w:rPr>
        <w:t>szyfrowanie na platformazakupowa.pl odbywa się za pomocą protokołu TLS 1.3.</w:t>
      </w:r>
    </w:p>
    <w:p w14:paraId="69129C48" w14:textId="36D7EB40" w:rsidR="00474837" w:rsidRPr="001E41D9" w:rsidRDefault="00EF309D" w:rsidP="00FD6F15">
      <w:pPr>
        <w:numPr>
          <w:ilvl w:val="1"/>
          <w:numId w:val="12"/>
        </w:numPr>
        <w:spacing w:after="0" w:line="240" w:lineRule="auto"/>
        <w:ind w:left="709" w:right="-1" w:hanging="283"/>
        <w:jc w:val="both"/>
        <w:textAlignment w:val="baseline"/>
        <w:rPr>
          <w:rFonts w:ascii="Times New Roman" w:eastAsia="Times New Roman" w:hAnsi="Times New Roman" w:cs="Times New Roman"/>
          <w:color w:val="000000"/>
          <w:sz w:val="24"/>
          <w:szCs w:val="24"/>
          <w:lang w:eastAsia="pl-PL"/>
        </w:rPr>
      </w:pPr>
      <w:r w:rsidRPr="001E41D9">
        <w:rPr>
          <w:rFonts w:ascii="Times New Roman" w:eastAsia="Times New Roman" w:hAnsi="Times New Roman" w:cs="Times New Roman"/>
          <w:color w:val="000000"/>
          <w:sz w:val="24"/>
          <w:szCs w:val="24"/>
          <w:lang w:eastAsia="pl-PL"/>
        </w:rPr>
        <w:t>o</w:t>
      </w:r>
      <w:r w:rsidR="00E24748" w:rsidRPr="001E41D9">
        <w:rPr>
          <w:rFonts w:ascii="Times New Roman" w:eastAsia="Times New Roman" w:hAnsi="Times New Roman" w:cs="Times New Roman"/>
          <w:color w:val="000000"/>
          <w:sz w:val="24"/>
          <w:szCs w:val="24"/>
          <w:lang w:eastAsia="pl-PL"/>
        </w:rPr>
        <w:t>znaczenie czasu odbioru danych przez platformę zakupową stanowi datę oraz dokładny czas</w:t>
      </w:r>
      <w:r w:rsidR="009C314C" w:rsidRPr="001E41D9">
        <w:rPr>
          <w:rFonts w:ascii="Times New Roman" w:eastAsia="Times New Roman" w:hAnsi="Times New Roman" w:cs="Times New Roman"/>
          <w:color w:val="000000"/>
          <w:sz w:val="24"/>
          <w:szCs w:val="24"/>
          <w:lang w:eastAsia="pl-PL"/>
        </w:rPr>
        <w:t xml:space="preserve"> </w:t>
      </w:r>
      <w:r w:rsidR="00E24748" w:rsidRPr="001E41D9">
        <w:rPr>
          <w:rFonts w:ascii="Times New Roman" w:eastAsia="Times New Roman" w:hAnsi="Times New Roman" w:cs="Times New Roman"/>
          <w:color w:val="000000"/>
          <w:sz w:val="24"/>
          <w:szCs w:val="24"/>
          <w:lang w:eastAsia="pl-PL"/>
        </w:rPr>
        <w:t>(</w:t>
      </w:r>
      <w:proofErr w:type="spellStart"/>
      <w:r w:rsidR="00E24748" w:rsidRPr="001E41D9">
        <w:rPr>
          <w:rFonts w:ascii="Times New Roman" w:eastAsia="Times New Roman" w:hAnsi="Times New Roman" w:cs="Times New Roman"/>
          <w:color w:val="000000"/>
          <w:sz w:val="24"/>
          <w:szCs w:val="24"/>
          <w:lang w:eastAsia="pl-PL"/>
        </w:rPr>
        <w:t>hh:mm:ss</w:t>
      </w:r>
      <w:proofErr w:type="spellEnd"/>
      <w:r w:rsidR="00E24748" w:rsidRPr="001E41D9">
        <w:rPr>
          <w:rFonts w:ascii="Times New Roman" w:eastAsia="Times New Roman" w:hAnsi="Times New Roman" w:cs="Times New Roman"/>
          <w:color w:val="000000"/>
          <w:sz w:val="24"/>
          <w:szCs w:val="24"/>
          <w:lang w:eastAsia="pl-PL"/>
        </w:rPr>
        <w:t>) generowany wg. czasu lokalnego serwera synchronizowanego z zegarem Głównego Urzędu Miar.</w:t>
      </w:r>
    </w:p>
    <w:p w14:paraId="14035C84" w14:textId="604597E9" w:rsidR="00E24748" w:rsidRPr="00F51516" w:rsidRDefault="004F755E" w:rsidP="00FD6F15">
      <w:pPr>
        <w:pStyle w:val="Akapitzlist"/>
        <w:numPr>
          <w:ilvl w:val="0"/>
          <w:numId w:val="27"/>
        </w:numPr>
        <w:spacing w:after="0" w:line="240" w:lineRule="auto"/>
        <w:ind w:left="425" w:right="-1" w:hanging="425"/>
        <w:contextualSpacing w:val="0"/>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W</w:t>
      </w:r>
      <w:r w:rsidR="00E24748" w:rsidRPr="00F51516">
        <w:rPr>
          <w:rFonts w:ascii="Times New Roman" w:eastAsia="Times New Roman" w:hAnsi="Times New Roman" w:cs="Times New Roman"/>
          <w:color w:val="000000"/>
          <w:sz w:val="24"/>
          <w:szCs w:val="24"/>
          <w:lang w:eastAsia="pl-PL"/>
        </w:rPr>
        <w:t>ykonawca, przystępując do niniejszego postępowania o udzielenie zamówienia publicznego:</w:t>
      </w:r>
    </w:p>
    <w:p w14:paraId="6000E208" w14:textId="77777777" w:rsidR="00E24748" w:rsidRPr="00F51516" w:rsidRDefault="00E24748" w:rsidP="00FD6F15">
      <w:pPr>
        <w:pStyle w:val="Akapitzlist"/>
        <w:numPr>
          <w:ilvl w:val="0"/>
          <w:numId w:val="13"/>
        </w:numPr>
        <w:spacing w:after="0" w:line="240" w:lineRule="auto"/>
        <w:ind w:left="709" w:right="-1" w:hanging="283"/>
        <w:jc w:val="both"/>
        <w:textAlignment w:val="baseline"/>
        <w:rPr>
          <w:rFonts w:ascii="Times New Roman" w:eastAsia="Times New Roman" w:hAnsi="Times New Roman" w:cs="Times New Roman"/>
          <w:color w:val="000000"/>
          <w:sz w:val="24"/>
          <w:szCs w:val="24"/>
          <w:lang w:eastAsia="pl-PL"/>
        </w:rPr>
      </w:pPr>
      <w:r w:rsidRPr="00F51516">
        <w:rPr>
          <w:rFonts w:ascii="Times New Roman" w:eastAsia="Times New Roman" w:hAnsi="Times New Roman" w:cs="Times New Roman"/>
          <w:color w:val="000000"/>
          <w:sz w:val="24"/>
          <w:szCs w:val="24"/>
          <w:lang w:eastAsia="pl-PL"/>
        </w:rPr>
        <w:t xml:space="preserve">akceptuje warunki korzystania z </w:t>
      </w:r>
      <w:hyperlink r:id="rId21" w:history="1">
        <w:r w:rsidRPr="00F51516">
          <w:rPr>
            <w:rFonts w:ascii="Times New Roman" w:eastAsia="Times New Roman" w:hAnsi="Times New Roman" w:cs="Times New Roman"/>
            <w:color w:val="1155CC"/>
            <w:sz w:val="24"/>
            <w:szCs w:val="24"/>
            <w:u w:val="single"/>
            <w:lang w:eastAsia="pl-PL"/>
          </w:rPr>
          <w:t>platformazakupowa.pl</w:t>
        </w:r>
      </w:hyperlink>
      <w:r w:rsidRPr="00F51516">
        <w:rPr>
          <w:rFonts w:ascii="Times New Roman" w:eastAsia="Times New Roman" w:hAnsi="Times New Roman" w:cs="Times New Roman"/>
          <w:color w:val="000000"/>
          <w:sz w:val="24"/>
          <w:szCs w:val="24"/>
          <w:lang w:eastAsia="pl-PL"/>
        </w:rPr>
        <w:t xml:space="preserve"> określone w Regulaminie zamieszczonym na stronie internetowej </w:t>
      </w:r>
      <w:hyperlink r:id="rId22" w:history="1">
        <w:r w:rsidRPr="00F51516">
          <w:rPr>
            <w:rFonts w:ascii="Times New Roman" w:eastAsia="Times New Roman" w:hAnsi="Times New Roman" w:cs="Times New Roman"/>
            <w:color w:val="000000"/>
            <w:sz w:val="24"/>
            <w:szCs w:val="24"/>
            <w:lang w:eastAsia="pl-PL"/>
          </w:rPr>
          <w:t>pod linkiem</w:t>
        </w:r>
      </w:hyperlink>
      <w:r w:rsidRPr="00F51516">
        <w:rPr>
          <w:rFonts w:ascii="Times New Roman" w:eastAsia="Times New Roman" w:hAnsi="Times New Roman" w:cs="Times New Roman"/>
          <w:color w:val="000000"/>
          <w:sz w:val="24"/>
          <w:szCs w:val="24"/>
          <w:lang w:eastAsia="pl-PL"/>
        </w:rPr>
        <w:t>  w zakładce „Regulamin" oraz uznaje go za wiążący,</w:t>
      </w:r>
    </w:p>
    <w:p w14:paraId="59EC0385" w14:textId="333E0A97" w:rsidR="00474837" w:rsidRPr="008B2A88" w:rsidRDefault="00E24748" w:rsidP="00FD6F15">
      <w:pPr>
        <w:pStyle w:val="Akapitzlist"/>
        <w:numPr>
          <w:ilvl w:val="0"/>
          <w:numId w:val="13"/>
        </w:numPr>
        <w:spacing w:after="0" w:line="240" w:lineRule="auto"/>
        <w:ind w:left="709" w:right="-1" w:hanging="283"/>
        <w:jc w:val="both"/>
        <w:textAlignment w:val="baseline"/>
        <w:rPr>
          <w:rFonts w:ascii="Times New Roman" w:eastAsia="Times New Roman" w:hAnsi="Times New Roman" w:cs="Times New Roman"/>
          <w:color w:val="000000"/>
          <w:sz w:val="24"/>
          <w:szCs w:val="24"/>
          <w:lang w:eastAsia="pl-PL"/>
        </w:rPr>
      </w:pPr>
      <w:r w:rsidRPr="00257F99">
        <w:rPr>
          <w:rFonts w:ascii="Times New Roman" w:eastAsia="Times New Roman" w:hAnsi="Times New Roman" w:cs="Times New Roman"/>
          <w:color w:val="000000"/>
          <w:sz w:val="24"/>
          <w:szCs w:val="24"/>
          <w:lang w:eastAsia="pl-PL"/>
        </w:rPr>
        <w:t xml:space="preserve">zapoznał i stosuje się do Instrukcji składania ofert/wniosków dostępnej </w:t>
      </w:r>
      <w:hyperlink r:id="rId23" w:history="1">
        <w:r w:rsidRPr="008B2A88">
          <w:rPr>
            <w:rFonts w:ascii="Times New Roman" w:eastAsia="Times New Roman" w:hAnsi="Times New Roman" w:cs="Times New Roman"/>
            <w:color w:val="1155CC"/>
            <w:sz w:val="24"/>
            <w:szCs w:val="24"/>
            <w:u w:val="single"/>
            <w:lang w:eastAsia="pl-PL"/>
          </w:rPr>
          <w:t>pod linkiem</w:t>
        </w:r>
      </w:hyperlink>
      <w:r w:rsidR="00EF309D" w:rsidRPr="008B2A88">
        <w:rPr>
          <w:rFonts w:ascii="Times New Roman" w:eastAsia="Times New Roman" w:hAnsi="Times New Roman" w:cs="Times New Roman"/>
          <w:color w:val="000000"/>
          <w:sz w:val="24"/>
          <w:szCs w:val="24"/>
          <w:lang w:eastAsia="pl-PL"/>
        </w:rPr>
        <w:t>….</w:t>
      </w:r>
      <w:r w:rsidRPr="008B2A88">
        <w:rPr>
          <w:rFonts w:ascii="Times New Roman" w:eastAsia="Times New Roman" w:hAnsi="Times New Roman" w:cs="Times New Roman"/>
          <w:color w:val="000000"/>
          <w:sz w:val="24"/>
          <w:szCs w:val="24"/>
          <w:lang w:eastAsia="pl-PL"/>
        </w:rPr>
        <w:t> </w:t>
      </w:r>
    </w:p>
    <w:p w14:paraId="31BD23D4" w14:textId="1E2846A5" w:rsidR="00474837" w:rsidRPr="00257F99" w:rsidRDefault="00E24748" w:rsidP="00FD6F15">
      <w:pPr>
        <w:pStyle w:val="Akapitzlist"/>
        <w:numPr>
          <w:ilvl w:val="0"/>
          <w:numId w:val="27"/>
        </w:numPr>
        <w:spacing w:after="0" w:line="240" w:lineRule="auto"/>
        <w:ind w:left="425" w:right="-1" w:hanging="425"/>
        <w:contextualSpacing w:val="0"/>
        <w:jc w:val="both"/>
        <w:textAlignment w:val="baseline"/>
        <w:rPr>
          <w:rFonts w:ascii="Times New Roman" w:eastAsia="Times New Roman" w:hAnsi="Times New Roman" w:cs="Times New Roman"/>
          <w:color w:val="000000"/>
          <w:sz w:val="24"/>
          <w:szCs w:val="24"/>
          <w:lang w:eastAsia="pl-PL"/>
        </w:rPr>
      </w:pPr>
      <w:r w:rsidRPr="00257F99">
        <w:rPr>
          <w:rFonts w:ascii="Times New Roman" w:eastAsia="Times New Roman" w:hAnsi="Times New Roman" w:cs="Times New Roman"/>
          <w:b/>
          <w:bCs/>
          <w:color w:val="000000"/>
          <w:sz w:val="24"/>
          <w:szCs w:val="24"/>
          <w:lang w:eastAsia="pl-PL"/>
        </w:rPr>
        <w:t>Zamawiający nie ponosi odpowiedzialności za złożenie oferty w sposób niezgodny z</w:t>
      </w:r>
      <w:r w:rsidR="00257F99">
        <w:rPr>
          <w:rFonts w:ascii="Times New Roman" w:eastAsia="Times New Roman" w:hAnsi="Times New Roman" w:cs="Times New Roman"/>
          <w:b/>
          <w:bCs/>
          <w:color w:val="000000"/>
          <w:sz w:val="24"/>
          <w:szCs w:val="24"/>
          <w:lang w:eastAsia="pl-PL"/>
        </w:rPr>
        <w:t> </w:t>
      </w:r>
      <w:r w:rsidRPr="00257F99">
        <w:rPr>
          <w:rFonts w:ascii="Times New Roman" w:eastAsia="Times New Roman" w:hAnsi="Times New Roman" w:cs="Times New Roman"/>
          <w:b/>
          <w:bCs/>
          <w:color w:val="000000"/>
          <w:sz w:val="24"/>
          <w:szCs w:val="24"/>
          <w:lang w:eastAsia="pl-PL"/>
        </w:rPr>
        <w:t xml:space="preserve">Instrukcją korzystania z </w:t>
      </w:r>
      <w:hyperlink r:id="rId24" w:history="1">
        <w:r w:rsidRPr="00257F99">
          <w:rPr>
            <w:rFonts w:ascii="Times New Roman" w:eastAsia="Times New Roman" w:hAnsi="Times New Roman" w:cs="Times New Roman"/>
            <w:color w:val="1155CC"/>
            <w:sz w:val="24"/>
            <w:szCs w:val="24"/>
            <w:u w:val="single"/>
            <w:lang w:eastAsia="pl-PL"/>
          </w:rPr>
          <w:t>platformazakupowa.pl</w:t>
        </w:r>
      </w:hyperlink>
      <w:r w:rsidRPr="00257F99">
        <w:rPr>
          <w:rFonts w:ascii="Times New Roman" w:eastAsia="Times New Roman" w:hAnsi="Times New Roman" w:cs="Times New Roman"/>
          <w:color w:val="000000"/>
          <w:sz w:val="24"/>
          <w:szCs w:val="24"/>
          <w:lang w:eastAsia="pl-PL"/>
        </w:rPr>
        <w:t>, w szczególności za sytuację, gdy zamawiający zapozna się z treścią oferty przed upływem terminu składania ofert (np. złożenie oferty w zakładce „Wyślij</w:t>
      </w:r>
      <w:r w:rsidR="00EF309D" w:rsidRPr="00257F99">
        <w:rPr>
          <w:rFonts w:ascii="Times New Roman" w:eastAsia="Times New Roman" w:hAnsi="Times New Roman" w:cs="Times New Roman"/>
          <w:color w:val="000000"/>
          <w:sz w:val="24"/>
          <w:szCs w:val="24"/>
          <w:lang w:eastAsia="pl-PL"/>
        </w:rPr>
        <w:t xml:space="preserve"> wiadomość do zamawiającego”). </w:t>
      </w:r>
      <w:r w:rsidRPr="00257F99">
        <w:rPr>
          <w:rFonts w:ascii="Times New Roman" w:eastAsia="Times New Roman" w:hAnsi="Times New Roman" w:cs="Times New Roman"/>
          <w:color w:val="000000"/>
          <w:sz w:val="24"/>
          <w:szCs w:val="24"/>
          <w:lang w:eastAsia="pl-PL"/>
        </w:rPr>
        <w:t xml:space="preserve">Taka oferta zostanie uznana przez Zamawiającego za ofertę handlową i nie będzie brana pod uwagę w przedmiotowym </w:t>
      </w:r>
      <w:r w:rsidR="00257F99" w:rsidRPr="00257F99">
        <w:rPr>
          <w:rFonts w:ascii="Times New Roman" w:eastAsia="Times New Roman" w:hAnsi="Times New Roman" w:cs="Times New Roman"/>
          <w:color w:val="000000"/>
          <w:sz w:val="24"/>
          <w:szCs w:val="24"/>
          <w:lang w:eastAsia="pl-PL"/>
        </w:rPr>
        <w:t>postępowaniu,</w:t>
      </w:r>
      <w:r w:rsidRPr="00257F99">
        <w:rPr>
          <w:rFonts w:ascii="Times New Roman" w:eastAsia="Times New Roman" w:hAnsi="Times New Roman" w:cs="Times New Roman"/>
          <w:color w:val="000000"/>
          <w:sz w:val="24"/>
          <w:szCs w:val="24"/>
          <w:lang w:eastAsia="pl-PL"/>
        </w:rPr>
        <w:t xml:space="preserve"> ponieważ nie został spełniony </w:t>
      </w:r>
      <w:r w:rsidR="00EF309D" w:rsidRPr="00257F99">
        <w:rPr>
          <w:rFonts w:ascii="Times New Roman" w:eastAsia="Times New Roman" w:hAnsi="Times New Roman" w:cs="Times New Roman"/>
          <w:color w:val="000000"/>
          <w:sz w:val="24"/>
          <w:szCs w:val="24"/>
          <w:lang w:eastAsia="pl-PL"/>
        </w:rPr>
        <w:t>obowiązek narzucony w art. 221 u</w:t>
      </w:r>
      <w:r w:rsidRPr="00257F99">
        <w:rPr>
          <w:rFonts w:ascii="Times New Roman" w:eastAsia="Times New Roman" w:hAnsi="Times New Roman" w:cs="Times New Roman"/>
          <w:color w:val="000000"/>
          <w:sz w:val="24"/>
          <w:szCs w:val="24"/>
          <w:lang w:eastAsia="pl-PL"/>
        </w:rPr>
        <w:t xml:space="preserve">stawy </w:t>
      </w:r>
      <w:proofErr w:type="spellStart"/>
      <w:r w:rsidR="00EF309D" w:rsidRPr="00257F99">
        <w:rPr>
          <w:rFonts w:ascii="Times New Roman" w:eastAsia="Times New Roman" w:hAnsi="Times New Roman" w:cs="Times New Roman"/>
          <w:color w:val="000000"/>
          <w:sz w:val="24"/>
          <w:szCs w:val="24"/>
          <w:lang w:eastAsia="pl-PL"/>
        </w:rPr>
        <w:t>Pzp</w:t>
      </w:r>
      <w:proofErr w:type="spellEnd"/>
      <w:r w:rsidR="00EF309D" w:rsidRPr="00257F99">
        <w:rPr>
          <w:rFonts w:ascii="Times New Roman" w:eastAsia="Times New Roman" w:hAnsi="Times New Roman" w:cs="Times New Roman"/>
          <w:color w:val="000000"/>
          <w:sz w:val="24"/>
          <w:szCs w:val="24"/>
          <w:lang w:eastAsia="pl-PL"/>
        </w:rPr>
        <w:t>.</w:t>
      </w:r>
    </w:p>
    <w:p w14:paraId="51E42D80" w14:textId="698837A1" w:rsidR="00474837" w:rsidRPr="00257F99" w:rsidRDefault="00E24748" w:rsidP="00FD6F15">
      <w:pPr>
        <w:pStyle w:val="Akapitzlist"/>
        <w:numPr>
          <w:ilvl w:val="0"/>
          <w:numId w:val="27"/>
        </w:numPr>
        <w:spacing w:after="0" w:line="240" w:lineRule="auto"/>
        <w:ind w:left="425" w:right="-1" w:hanging="425"/>
        <w:contextualSpacing w:val="0"/>
        <w:jc w:val="both"/>
        <w:textAlignment w:val="baseline"/>
        <w:rPr>
          <w:rFonts w:ascii="Times New Roman" w:eastAsia="Times New Roman" w:hAnsi="Times New Roman" w:cs="Times New Roman"/>
          <w:color w:val="1155CC"/>
          <w:sz w:val="24"/>
          <w:szCs w:val="24"/>
          <w:u w:val="single"/>
          <w:lang w:eastAsia="pl-PL"/>
        </w:rPr>
      </w:pPr>
      <w:r w:rsidRPr="00257F99">
        <w:rPr>
          <w:rFonts w:ascii="Times New Roman" w:eastAsia="Times New Roman" w:hAnsi="Times New Roman" w:cs="Times New Roman"/>
          <w:color w:val="000000"/>
          <w:sz w:val="24"/>
          <w:szCs w:val="24"/>
          <w:lang w:eastAsia="pl-PL"/>
        </w:rPr>
        <w:t xml:space="preserve">Zamawiający informuje, że instrukcje korzystania z </w:t>
      </w:r>
      <w:hyperlink r:id="rId25" w:history="1">
        <w:r w:rsidRPr="00257F99">
          <w:rPr>
            <w:rFonts w:ascii="Times New Roman" w:eastAsia="Times New Roman" w:hAnsi="Times New Roman" w:cs="Times New Roman"/>
            <w:color w:val="1155CC"/>
            <w:sz w:val="24"/>
            <w:szCs w:val="24"/>
            <w:u w:val="single"/>
            <w:lang w:eastAsia="pl-PL"/>
          </w:rPr>
          <w:t>platformazakupowa.pl</w:t>
        </w:r>
      </w:hyperlink>
      <w:r w:rsidRPr="00257F99">
        <w:rPr>
          <w:rFonts w:ascii="Times New Roman" w:eastAsia="Times New Roman" w:hAnsi="Times New Roman" w:cs="Times New Roman"/>
          <w:color w:val="000000"/>
          <w:sz w:val="24"/>
          <w:szCs w:val="24"/>
          <w:lang w:eastAsia="pl-PL"/>
        </w:rPr>
        <w:t xml:space="preserve"> dotyczące w szczególności logowania, składania wniosków o wyjaśnienie treści SWZ, składania ofert oraz innych czynności podejmowanych w niniejszym postępowaniu przy użyciu </w:t>
      </w:r>
      <w:hyperlink r:id="rId26" w:history="1">
        <w:r w:rsidRPr="00257F99">
          <w:rPr>
            <w:rFonts w:ascii="Times New Roman" w:eastAsia="Times New Roman" w:hAnsi="Times New Roman" w:cs="Times New Roman"/>
            <w:color w:val="1155CC"/>
            <w:sz w:val="24"/>
            <w:szCs w:val="24"/>
            <w:u w:val="single"/>
            <w:lang w:eastAsia="pl-PL"/>
          </w:rPr>
          <w:t>platformazakupowa.pl</w:t>
        </w:r>
      </w:hyperlink>
      <w:r w:rsidRPr="00257F99">
        <w:rPr>
          <w:rFonts w:ascii="Times New Roman" w:eastAsia="Times New Roman" w:hAnsi="Times New Roman" w:cs="Times New Roman"/>
          <w:color w:val="000000"/>
          <w:sz w:val="24"/>
          <w:szCs w:val="24"/>
          <w:lang w:eastAsia="pl-PL"/>
        </w:rPr>
        <w:t xml:space="preserve"> znajdują się w zakładce „Instrukcje dla Wykonawców" na stronie internetowej pod adresem: </w:t>
      </w:r>
      <w:hyperlink r:id="rId27" w:history="1">
        <w:r w:rsidRPr="00257F99">
          <w:rPr>
            <w:rFonts w:ascii="Times New Roman" w:eastAsia="Times New Roman" w:hAnsi="Times New Roman" w:cs="Times New Roman"/>
            <w:color w:val="1155CC"/>
            <w:sz w:val="24"/>
            <w:szCs w:val="24"/>
            <w:u w:val="single"/>
            <w:lang w:eastAsia="pl-PL"/>
          </w:rPr>
          <w:t>https://platformazakupowa.pl/strona/45-instrukcje</w:t>
        </w:r>
      </w:hyperlink>
    </w:p>
    <w:p w14:paraId="7183ECC3" w14:textId="4A4CACAA" w:rsidR="0077326E" w:rsidRPr="00D95C64" w:rsidRDefault="00E704AA" w:rsidP="00B474DB">
      <w:pPr>
        <w:suppressAutoHyphens/>
        <w:spacing w:before="120" w:after="120" w:line="240" w:lineRule="auto"/>
        <w:ind w:right="-1"/>
        <w:jc w:val="both"/>
        <w:rPr>
          <w:rFonts w:ascii="Times New Roman" w:eastAsia="Calibri" w:hAnsi="Times New Roman" w:cs="Times New Roman"/>
          <w:b/>
          <w:bCs/>
          <w:smallCaps/>
          <w:sz w:val="24"/>
          <w:szCs w:val="24"/>
          <w:u w:val="single"/>
        </w:rPr>
      </w:pPr>
      <w:r>
        <w:rPr>
          <w:rFonts w:ascii="Times New Roman" w:eastAsia="Calibri" w:hAnsi="Times New Roman" w:cs="Times New Roman"/>
          <w:b/>
          <w:bCs/>
          <w:smallCaps/>
          <w:sz w:val="24"/>
          <w:szCs w:val="24"/>
          <w:u w:val="single"/>
        </w:rPr>
        <w:t>VIII</w:t>
      </w:r>
      <w:r w:rsidR="00D95C64">
        <w:rPr>
          <w:rFonts w:ascii="Times New Roman" w:eastAsia="Calibri" w:hAnsi="Times New Roman" w:cs="Times New Roman"/>
          <w:b/>
          <w:bCs/>
          <w:smallCaps/>
          <w:sz w:val="24"/>
          <w:szCs w:val="24"/>
          <w:u w:val="single"/>
        </w:rPr>
        <w:t>.</w:t>
      </w:r>
      <w:r w:rsidR="001533F0" w:rsidRPr="00D95C64">
        <w:rPr>
          <w:rFonts w:ascii="Times New Roman" w:eastAsia="Calibri" w:hAnsi="Times New Roman" w:cs="Times New Roman"/>
          <w:b/>
          <w:bCs/>
          <w:smallCaps/>
          <w:sz w:val="24"/>
          <w:szCs w:val="24"/>
          <w:u w:val="single"/>
        </w:rPr>
        <w:t>ZASADY UDZIELANIA WYJAŚNIEŃ DO TREŚCI SWZ</w:t>
      </w:r>
    </w:p>
    <w:p w14:paraId="6D1EEE4C" w14:textId="77777777" w:rsidR="0077326E" w:rsidRPr="00EF309D" w:rsidRDefault="0077326E" w:rsidP="00FD6F15">
      <w:pPr>
        <w:pStyle w:val="Akapitzlist"/>
        <w:numPr>
          <w:ilvl w:val="0"/>
          <w:numId w:val="17"/>
        </w:numPr>
        <w:spacing w:after="0" w:line="240" w:lineRule="auto"/>
        <w:ind w:left="426" w:right="-1" w:hanging="426"/>
        <w:jc w:val="both"/>
        <w:rPr>
          <w:rFonts w:ascii="Times New Roman" w:eastAsia="Calibri" w:hAnsi="Times New Roman" w:cs="Times New Roman"/>
          <w:sz w:val="24"/>
          <w:szCs w:val="24"/>
        </w:rPr>
      </w:pPr>
      <w:r w:rsidRPr="00EF309D">
        <w:rPr>
          <w:rFonts w:ascii="Times New Roman" w:eastAsia="Calibri" w:hAnsi="Times New Roman" w:cs="Times New Roman"/>
          <w:sz w:val="24"/>
          <w:szCs w:val="24"/>
        </w:rPr>
        <w:t>Wykonawca może zwrócić się do zamawiającego z wnioskiem o wyjaśnienie treści SWZ.</w:t>
      </w:r>
    </w:p>
    <w:p w14:paraId="56A8C462" w14:textId="5A3F82EB" w:rsidR="0077326E" w:rsidRPr="00EF309D" w:rsidRDefault="0077326E" w:rsidP="00FD6F15">
      <w:pPr>
        <w:pStyle w:val="Akapitzlist"/>
        <w:numPr>
          <w:ilvl w:val="0"/>
          <w:numId w:val="17"/>
        </w:numPr>
        <w:spacing w:after="0" w:line="240" w:lineRule="auto"/>
        <w:ind w:left="426" w:right="-1" w:hanging="426"/>
        <w:jc w:val="both"/>
        <w:rPr>
          <w:rFonts w:ascii="Times New Roman" w:eastAsia="Calibri" w:hAnsi="Times New Roman" w:cs="Times New Roman"/>
          <w:sz w:val="24"/>
          <w:szCs w:val="24"/>
        </w:rPr>
      </w:pPr>
      <w:r w:rsidRPr="00EF309D">
        <w:rPr>
          <w:rFonts w:ascii="Times New Roman" w:eastAsia="Calibri" w:hAnsi="Times New Roman" w:cs="Times New Roman"/>
          <w:sz w:val="24"/>
          <w:szCs w:val="24"/>
        </w:rPr>
        <w:lastRenderedPageBreak/>
        <w:t xml:space="preserve">Zamawiający jest obowiązany udzielić wyjaśnień niezwłocznie, jednak nie później niż na 6 dni przed upływem terminu składania ofert, pod </w:t>
      </w:r>
      <w:r w:rsidR="009265D9" w:rsidRPr="00EF309D">
        <w:rPr>
          <w:rFonts w:ascii="Times New Roman" w:eastAsia="Calibri" w:hAnsi="Times New Roman" w:cs="Times New Roman"/>
          <w:sz w:val="24"/>
          <w:szCs w:val="24"/>
        </w:rPr>
        <w:t>warunkiem,</w:t>
      </w:r>
      <w:r w:rsidRPr="00EF309D">
        <w:rPr>
          <w:rFonts w:ascii="Times New Roman" w:eastAsia="Calibri" w:hAnsi="Times New Roman" w:cs="Times New Roman"/>
          <w:sz w:val="24"/>
          <w:szCs w:val="24"/>
        </w:rPr>
        <w:t xml:space="preserve"> że wniosek o wyjaśnienie treści SWZ wpłynął do zamawiającego nie później niż na 14 dni przed upływem terminu składania ofert.</w:t>
      </w:r>
    </w:p>
    <w:p w14:paraId="2382B74C" w14:textId="77777777" w:rsidR="0077326E" w:rsidRPr="00EF309D" w:rsidRDefault="0077326E" w:rsidP="00FD6F15">
      <w:pPr>
        <w:pStyle w:val="Akapitzlist"/>
        <w:numPr>
          <w:ilvl w:val="0"/>
          <w:numId w:val="17"/>
        </w:numPr>
        <w:spacing w:after="0" w:line="240" w:lineRule="auto"/>
        <w:ind w:left="426" w:right="-1" w:hanging="426"/>
        <w:jc w:val="both"/>
        <w:rPr>
          <w:rFonts w:ascii="Times New Roman" w:eastAsia="Calibri" w:hAnsi="Times New Roman" w:cs="Times New Roman"/>
          <w:sz w:val="24"/>
          <w:szCs w:val="24"/>
        </w:rPr>
      </w:pPr>
      <w:r w:rsidRPr="00EF309D">
        <w:rPr>
          <w:rFonts w:ascii="Times New Roman" w:eastAsia="Calibri" w:hAnsi="Times New Roman" w:cs="Times New Roman"/>
          <w:sz w:val="24"/>
          <w:szCs w:val="24"/>
        </w:rPr>
        <w:t>Jeżeli zamawiający nie udzieli wyjaśnień w terminie, o którym mowa w ust. 2, przedłuża termin składania ofert o czas niezbędny do zapoznania się wszystkich zainteresowanych wykonawców z wyjaśnieniami niezbędnymi do należytego przygotowania i złożenia ofert.</w:t>
      </w:r>
    </w:p>
    <w:p w14:paraId="68BEB453" w14:textId="77777777" w:rsidR="0077326E" w:rsidRPr="00EF309D" w:rsidRDefault="0077326E" w:rsidP="00FD6F15">
      <w:pPr>
        <w:pStyle w:val="Akapitzlist"/>
        <w:numPr>
          <w:ilvl w:val="0"/>
          <w:numId w:val="17"/>
        </w:numPr>
        <w:spacing w:after="0" w:line="240" w:lineRule="auto"/>
        <w:ind w:left="426" w:right="-1" w:hanging="426"/>
        <w:jc w:val="both"/>
        <w:rPr>
          <w:rFonts w:ascii="Times New Roman" w:eastAsia="Calibri" w:hAnsi="Times New Roman" w:cs="Times New Roman"/>
          <w:sz w:val="24"/>
          <w:szCs w:val="24"/>
        </w:rPr>
      </w:pPr>
      <w:r w:rsidRPr="00EF309D">
        <w:rPr>
          <w:rFonts w:ascii="Times New Roman" w:eastAsia="Calibri" w:hAnsi="Times New Roman" w:cs="Times New Roman"/>
          <w:sz w:val="24"/>
          <w:szCs w:val="24"/>
        </w:rPr>
        <w:t xml:space="preserve">W przypadku gdy wniosek o wyjaśnienie treści SWZ nie wpłynął w terminie, o którym mowa w ust. 2, zamawiający nie ma obowiązku udzielania odpowiednio wyjaśnień SWZ oraz obowiązku przedłużenia terminu składania ofert. </w:t>
      </w:r>
    </w:p>
    <w:p w14:paraId="7718CC8F" w14:textId="77777777" w:rsidR="0077326E" w:rsidRPr="00EF309D" w:rsidRDefault="0077326E" w:rsidP="00FD6F15">
      <w:pPr>
        <w:pStyle w:val="Akapitzlist"/>
        <w:numPr>
          <w:ilvl w:val="0"/>
          <w:numId w:val="17"/>
        </w:numPr>
        <w:spacing w:after="0" w:line="240" w:lineRule="auto"/>
        <w:ind w:left="426" w:right="-1" w:hanging="426"/>
        <w:jc w:val="both"/>
        <w:rPr>
          <w:rFonts w:ascii="Times New Roman" w:eastAsia="Calibri" w:hAnsi="Times New Roman" w:cs="Times New Roman"/>
          <w:sz w:val="24"/>
          <w:szCs w:val="24"/>
        </w:rPr>
      </w:pPr>
      <w:r w:rsidRPr="00EF309D">
        <w:rPr>
          <w:rFonts w:ascii="Times New Roman" w:eastAsia="Calibri" w:hAnsi="Times New Roman" w:cs="Times New Roman"/>
          <w:sz w:val="24"/>
          <w:szCs w:val="24"/>
        </w:rPr>
        <w:t>Przedłużenie terminu składania ofert, o których mowa w ust. 4, nie wpływa na bieg terminu składania wniosku o wyjaśnienie treści SWZ.</w:t>
      </w:r>
    </w:p>
    <w:p w14:paraId="0D6C862F" w14:textId="77777777" w:rsidR="0077326E" w:rsidRPr="00EF309D" w:rsidRDefault="0077326E" w:rsidP="00FD6F15">
      <w:pPr>
        <w:pStyle w:val="Akapitzlist"/>
        <w:numPr>
          <w:ilvl w:val="0"/>
          <w:numId w:val="17"/>
        </w:numPr>
        <w:spacing w:after="0" w:line="240" w:lineRule="auto"/>
        <w:ind w:left="426" w:right="-1" w:hanging="426"/>
        <w:jc w:val="both"/>
        <w:rPr>
          <w:rFonts w:ascii="Times New Roman" w:eastAsia="Calibri" w:hAnsi="Times New Roman" w:cs="Times New Roman"/>
          <w:sz w:val="24"/>
          <w:szCs w:val="24"/>
        </w:rPr>
      </w:pPr>
      <w:r w:rsidRPr="00EF309D">
        <w:rPr>
          <w:rFonts w:ascii="Times New Roman" w:eastAsia="Calibri" w:hAnsi="Times New Roman" w:cs="Times New Roman"/>
          <w:sz w:val="24"/>
          <w:szCs w:val="24"/>
        </w:rPr>
        <w:t>Treść zapytań wraz z wyjaśnieniami zamawiający udostępni, bez ujawniania źródła zapytania, na stronie internetowej prowadzonego postępowania, a w przypadkach związanych z ochroną poufnego charakteru informacji, przekazuje je wykonawcom, którym udostępnił SWZ.</w:t>
      </w:r>
    </w:p>
    <w:p w14:paraId="176472D9" w14:textId="77777777" w:rsidR="0077326E" w:rsidRPr="00EF309D" w:rsidRDefault="0077326E" w:rsidP="00FD6F15">
      <w:pPr>
        <w:pStyle w:val="Akapitzlist"/>
        <w:numPr>
          <w:ilvl w:val="0"/>
          <w:numId w:val="17"/>
        </w:numPr>
        <w:spacing w:after="0" w:line="240" w:lineRule="auto"/>
        <w:ind w:left="426" w:right="-1" w:hanging="426"/>
        <w:jc w:val="both"/>
        <w:rPr>
          <w:rFonts w:ascii="Times New Roman" w:eastAsia="Calibri" w:hAnsi="Times New Roman" w:cs="Times New Roman"/>
          <w:sz w:val="24"/>
          <w:szCs w:val="24"/>
        </w:rPr>
      </w:pPr>
      <w:r w:rsidRPr="00EF309D">
        <w:rPr>
          <w:rFonts w:ascii="Times New Roman" w:eastAsia="Calibri" w:hAnsi="Times New Roman" w:cs="Times New Roman"/>
          <w:sz w:val="24"/>
          <w:szCs w:val="24"/>
        </w:rPr>
        <w:t>W uzasadnionych przypadkach zamawiający może przed upływem terminu składania ofert zmienić treść SWZ.</w:t>
      </w:r>
    </w:p>
    <w:p w14:paraId="0396A409" w14:textId="77777777" w:rsidR="0077326E" w:rsidRPr="00EF309D" w:rsidRDefault="0077326E" w:rsidP="00FD6F15">
      <w:pPr>
        <w:pStyle w:val="Akapitzlist"/>
        <w:numPr>
          <w:ilvl w:val="0"/>
          <w:numId w:val="17"/>
        </w:numPr>
        <w:spacing w:after="0" w:line="240" w:lineRule="auto"/>
        <w:ind w:left="426" w:right="-1" w:hanging="426"/>
        <w:jc w:val="both"/>
        <w:rPr>
          <w:rFonts w:ascii="Times New Roman" w:eastAsia="Calibri" w:hAnsi="Times New Roman" w:cs="Times New Roman"/>
          <w:sz w:val="24"/>
          <w:szCs w:val="24"/>
        </w:rPr>
      </w:pPr>
      <w:r w:rsidRPr="00EF309D">
        <w:rPr>
          <w:rFonts w:ascii="Times New Roman" w:eastAsia="Calibri" w:hAnsi="Times New Roman" w:cs="Times New Roman"/>
          <w:sz w:val="24"/>
          <w:szCs w:val="24"/>
        </w:rPr>
        <w:t xml:space="preserve">W przypadku gdy zmiana treści SWZ jest istotna dla sporządzenia oferty lub wymaga od wykonawców dodatkowego czasu na zapoznanie się ze zmianą treści SWZ i przygotowanie ofert, zamawiający przedłuża termin składania ofert o czas niezbędny na ich przygotowanie. </w:t>
      </w:r>
    </w:p>
    <w:p w14:paraId="451F9F66" w14:textId="77777777" w:rsidR="0077326E" w:rsidRPr="00EF309D" w:rsidRDefault="0077326E" w:rsidP="00FD6F15">
      <w:pPr>
        <w:pStyle w:val="Akapitzlist"/>
        <w:numPr>
          <w:ilvl w:val="0"/>
          <w:numId w:val="17"/>
        </w:numPr>
        <w:spacing w:after="0" w:line="240" w:lineRule="auto"/>
        <w:ind w:left="426" w:right="-1" w:hanging="426"/>
        <w:jc w:val="both"/>
        <w:rPr>
          <w:rFonts w:ascii="Times New Roman" w:eastAsia="Calibri" w:hAnsi="Times New Roman" w:cs="Times New Roman"/>
          <w:sz w:val="24"/>
          <w:szCs w:val="24"/>
        </w:rPr>
      </w:pPr>
      <w:r w:rsidRPr="00EF309D">
        <w:rPr>
          <w:rFonts w:ascii="Times New Roman" w:eastAsia="Calibri" w:hAnsi="Times New Roman" w:cs="Times New Roman"/>
          <w:sz w:val="24"/>
          <w:szCs w:val="24"/>
        </w:rPr>
        <w:t>Zamawiający informuje wykonawców o przedłużonym terminie składania ofert przez zamieszczenie informacji na stronie internetowej prowadzonego postępowania, na której została udostępniona SWZ.</w:t>
      </w:r>
    </w:p>
    <w:p w14:paraId="6932D362" w14:textId="730C35E7" w:rsidR="0077326E" w:rsidRPr="00EF309D" w:rsidRDefault="0077326E" w:rsidP="00FD6F15">
      <w:pPr>
        <w:pStyle w:val="Akapitzlist"/>
        <w:numPr>
          <w:ilvl w:val="0"/>
          <w:numId w:val="17"/>
        </w:numPr>
        <w:spacing w:after="0" w:line="240" w:lineRule="auto"/>
        <w:ind w:left="426" w:right="-1" w:hanging="426"/>
        <w:jc w:val="both"/>
        <w:rPr>
          <w:rFonts w:ascii="Times New Roman" w:eastAsia="Calibri" w:hAnsi="Times New Roman" w:cs="Times New Roman"/>
          <w:sz w:val="24"/>
          <w:szCs w:val="24"/>
        </w:rPr>
      </w:pPr>
      <w:r w:rsidRPr="00EF309D">
        <w:rPr>
          <w:rFonts w:ascii="Times New Roman" w:eastAsia="Calibri" w:hAnsi="Times New Roman" w:cs="Times New Roman"/>
          <w:sz w:val="24"/>
          <w:szCs w:val="24"/>
        </w:rPr>
        <w:t>Informację o przedłużonym terminie składania ofert zamawiający zamieści w ogłoszeniu o</w:t>
      </w:r>
      <w:r w:rsidR="002461C4">
        <w:rPr>
          <w:rFonts w:ascii="Times New Roman" w:eastAsia="Calibri" w:hAnsi="Times New Roman" w:cs="Times New Roman"/>
          <w:sz w:val="24"/>
          <w:szCs w:val="24"/>
        </w:rPr>
        <w:t> </w:t>
      </w:r>
      <w:r w:rsidRPr="00EF309D">
        <w:rPr>
          <w:rFonts w:ascii="Times New Roman" w:eastAsia="Calibri" w:hAnsi="Times New Roman" w:cs="Times New Roman"/>
          <w:sz w:val="24"/>
          <w:szCs w:val="24"/>
        </w:rPr>
        <w:t xml:space="preserve">zmianie ogłoszenia. </w:t>
      </w:r>
    </w:p>
    <w:p w14:paraId="5DE453CE" w14:textId="1DA8A812" w:rsidR="0077326E" w:rsidRDefault="0077326E" w:rsidP="00FD6F15">
      <w:pPr>
        <w:pStyle w:val="Akapitzlist"/>
        <w:numPr>
          <w:ilvl w:val="0"/>
          <w:numId w:val="17"/>
        </w:numPr>
        <w:spacing w:after="0" w:line="240" w:lineRule="auto"/>
        <w:ind w:left="426" w:right="-1" w:hanging="426"/>
        <w:jc w:val="both"/>
        <w:rPr>
          <w:rFonts w:ascii="Times New Roman" w:eastAsia="Calibri" w:hAnsi="Times New Roman" w:cs="Times New Roman"/>
          <w:sz w:val="24"/>
          <w:szCs w:val="24"/>
        </w:rPr>
      </w:pPr>
      <w:r w:rsidRPr="00EF309D">
        <w:rPr>
          <w:rFonts w:ascii="Times New Roman" w:eastAsia="Calibri" w:hAnsi="Times New Roman" w:cs="Times New Roman"/>
          <w:sz w:val="24"/>
          <w:szCs w:val="24"/>
        </w:rPr>
        <w:t>Dokonaną zmianę treści SWZ zamawiający udostępni na stronie internetowej prowadzonego postępowania.</w:t>
      </w:r>
    </w:p>
    <w:p w14:paraId="281C5E45" w14:textId="7A88D7D6" w:rsidR="005F3C20" w:rsidRPr="00D95C64" w:rsidRDefault="00E704AA" w:rsidP="00B474DB">
      <w:pPr>
        <w:suppressAutoHyphens/>
        <w:spacing w:before="120" w:after="120" w:line="240" w:lineRule="auto"/>
        <w:ind w:right="-1"/>
        <w:jc w:val="both"/>
        <w:rPr>
          <w:rFonts w:ascii="Times New Roman" w:hAnsi="Times New Roman"/>
          <w:smallCaps/>
          <w:sz w:val="24"/>
          <w:szCs w:val="24"/>
          <w:u w:val="single"/>
        </w:rPr>
      </w:pPr>
      <w:r>
        <w:rPr>
          <w:rFonts w:ascii="Times New Roman" w:eastAsia="Times New Roman" w:hAnsi="Times New Roman"/>
          <w:b/>
          <w:bCs/>
          <w:smallCaps/>
          <w:kern w:val="36"/>
          <w:sz w:val="24"/>
          <w:szCs w:val="24"/>
          <w:u w:val="single"/>
          <w:lang w:eastAsia="pl-PL"/>
        </w:rPr>
        <w:t>I</w:t>
      </w:r>
      <w:r w:rsidR="00D95C64">
        <w:rPr>
          <w:rFonts w:ascii="Times New Roman" w:eastAsia="Times New Roman" w:hAnsi="Times New Roman"/>
          <w:b/>
          <w:bCs/>
          <w:smallCaps/>
          <w:kern w:val="36"/>
          <w:sz w:val="24"/>
          <w:szCs w:val="24"/>
          <w:u w:val="single"/>
          <w:lang w:eastAsia="pl-PL"/>
        </w:rPr>
        <w:t>X.</w:t>
      </w:r>
      <w:r w:rsidR="00883765" w:rsidRPr="00D95C64">
        <w:rPr>
          <w:rFonts w:ascii="Times New Roman" w:eastAsia="Times New Roman" w:hAnsi="Times New Roman"/>
          <w:b/>
          <w:bCs/>
          <w:smallCaps/>
          <w:kern w:val="36"/>
          <w:sz w:val="24"/>
          <w:szCs w:val="24"/>
          <w:u w:val="single"/>
          <w:lang w:eastAsia="pl-PL"/>
        </w:rPr>
        <w:t>OPIS SPOSOBU PRZYGOTOWANIA OFERT ORAZ DOKUMENTÓW WYMAGANYCH PRZEZ ZAMAWIAJĄCEGO W SWZ</w:t>
      </w:r>
    </w:p>
    <w:p w14:paraId="635940F3" w14:textId="749A137C" w:rsidR="005F3C20" w:rsidRPr="00EE06A7" w:rsidRDefault="005F3C20" w:rsidP="00FD6F15">
      <w:pPr>
        <w:pStyle w:val="Akapitzlist"/>
        <w:numPr>
          <w:ilvl w:val="3"/>
          <w:numId w:val="16"/>
        </w:numPr>
        <w:spacing w:after="0" w:line="240" w:lineRule="auto"/>
        <w:ind w:left="426" w:right="-1" w:hanging="426"/>
        <w:jc w:val="both"/>
        <w:textAlignment w:val="baseline"/>
        <w:rPr>
          <w:rFonts w:ascii="Times New Roman" w:eastAsia="Times New Roman" w:hAnsi="Times New Roman" w:cs="Times New Roman"/>
          <w:color w:val="000000"/>
          <w:sz w:val="24"/>
          <w:szCs w:val="24"/>
          <w:lang w:eastAsia="pl-PL"/>
        </w:rPr>
      </w:pPr>
      <w:r w:rsidRPr="00EE06A7">
        <w:rPr>
          <w:rFonts w:ascii="Times New Roman" w:eastAsia="Times New Roman" w:hAnsi="Times New Roman" w:cs="Times New Roman"/>
          <w:color w:val="000000"/>
          <w:sz w:val="24"/>
          <w:szCs w:val="24"/>
          <w:lang w:eastAsia="pl-PL"/>
        </w:rPr>
        <w:t>Oferta, wniosek oraz przedmiotowe środki dowodowe (jeżeli były wymagane) składane elektronicznie muszą zostać podpisane elektronicznym kwalifikowanym podpisem. W</w:t>
      </w:r>
      <w:r w:rsidR="00EE06A7">
        <w:rPr>
          <w:rFonts w:ascii="Times New Roman" w:eastAsia="Times New Roman" w:hAnsi="Times New Roman" w:cs="Times New Roman"/>
          <w:color w:val="000000"/>
          <w:sz w:val="24"/>
          <w:szCs w:val="24"/>
          <w:lang w:eastAsia="pl-PL"/>
        </w:rPr>
        <w:t xml:space="preserve"> </w:t>
      </w:r>
      <w:r w:rsidRPr="00EE06A7">
        <w:rPr>
          <w:rFonts w:ascii="Times New Roman" w:eastAsia="Times New Roman" w:hAnsi="Times New Roman" w:cs="Times New Roman"/>
          <w:color w:val="000000"/>
          <w:sz w:val="24"/>
          <w:szCs w:val="24"/>
          <w:lang w:eastAsia="pl-PL"/>
        </w:rPr>
        <w:t>procesie składania oferty, wniosku w tym przedmiotowych środków dowodowych na platformie,</w:t>
      </w:r>
      <w:r w:rsidR="00EE06A7">
        <w:rPr>
          <w:rFonts w:ascii="Times New Roman" w:eastAsia="Times New Roman" w:hAnsi="Times New Roman" w:cs="Times New Roman"/>
          <w:color w:val="000000"/>
          <w:sz w:val="24"/>
          <w:szCs w:val="24"/>
          <w:lang w:eastAsia="pl-PL"/>
        </w:rPr>
        <w:t xml:space="preserve"> </w:t>
      </w:r>
      <w:r w:rsidRPr="00EE06A7">
        <w:rPr>
          <w:rFonts w:ascii="Times New Roman" w:eastAsia="Times New Roman" w:hAnsi="Times New Roman" w:cs="Times New Roman"/>
          <w:color w:val="000000"/>
          <w:sz w:val="24"/>
          <w:szCs w:val="24"/>
          <w:lang w:eastAsia="pl-PL"/>
        </w:rPr>
        <w:t>kwalifikowany podpis elektroniczny wykonawca składa bezpośrednio na dokumencie, który następnie przesyła do systemu (</w:t>
      </w:r>
      <w:r w:rsidRPr="00EE06A7">
        <w:rPr>
          <w:rFonts w:ascii="Times New Roman" w:eastAsia="Times New Roman" w:hAnsi="Times New Roman" w:cs="Times New Roman"/>
          <w:b/>
          <w:bCs/>
          <w:color w:val="000000"/>
          <w:sz w:val="24"/>
          <w:szCs w:val="24"/>
          <w:lang w:eastAsia="pl-PL"/>
        </w:rPr>
        <w:t xml:space="preserve">opcja rekomendowana </w:t>
      </w:r>
      <w:r w:rsidRPr="00EE06A7">
        <w:rPr>
          <w:rFonts w:ascii="Times New Roman" w:eastAsia="Times New Roman" w:hAnsi="Times New Roman" w:cs="Times New Roman"/>
          <w:color w:val="000000"/>
          <w:sz w:val="24"/>
          <w:szCs w:val="24"/>
          <w:lang w:eastAsia="pl-PL"/>
        </w:rPr>
        <w:t>przez</w:t>
      </w:r>
      <w:r w:rsidRPr="00EE06A7">
        <w:rPr>
          <w:rFonts w:ascii="Times New Roman" w:eastAsia="Times New Roman" w:hAnsi="Times New Roman" w:cs="Times New Roman"/>
          <w:b/>
          <w:bCs/>
          <w:color w:val="000000"/>
          <w:sz w:val="24"/>
          <w:szCs w:val="24"/>
          <w:lang w:eastAsia="pl-PL"/>
        </w:rPr>
        <w:t xml:space="preserve"> </w:t>
      </w:r>
      <w:hyperlink r:id="rId28" w:history="1">
        <w:r w:rsidRPr="00EE06A7">
          <w:rPr>
            <w:rFonts w:ascii="Times New Roman" w:eastAsia="Times New Roman" w:hAnsi="Times New Roman" w:cs="Times New Roman"/>
            <w:b/>
            <w:bCs/>
            <w:color w:val="1155CC"/>
            <w:sz w:val="24"/>
            <w:szCs w:val="24"/>
            <w:u w:val="single"/>
            <w:lang w:eastAsia="pl-PL"/>
          </w:rPr>
          <w:t>platformazakupowa.pl</w:t>
        </w:r>
      </w:hyperlink>
      <w:r w:rsidRPr="00EE06A7">
        <w:rPr>
          <w:rFonts w:ascii="Times New Roman" w:eastAsia="Times New Roman" w:hAnsi="Times New Roman" w:cs="Times New Roman"/>
          <w:color w:val="000000"/>
          <w:sz w:val="24"/>
          <w:szCs w:val="24"/>
          <w:lang w:eastAsia="pl-PL"/>
        </w:rPr>
        <w:t>).</w:t>
      </w:r>
    </w:p>
    <w:p w14:paraId="721D99D8" w14:textId="1D910D50" w:rsidR="005F3C20" w:rsidRPr="00EE06A7" w:rsidRDefault="005F3C20" w:rsidP="00FD6F15">
      <w:pPr>
        <w:pStyle w:val="Akapitzlist"/>
        <w:numPr>
          <w:ilvl w:val="3"/>
          <w:numId w:val="16"/>
        </w:numPr>
        <w:spacing w:after="0" w:line="240" w:lineRule="auto"/>
        <w:ind w:left="426" w:right="-1" w:hanging="426"/>
        <w:jc w:val="both"/>
        <w:textAlignment w:val="baseline"/>
        <w:rPr>
          <w:rFonts w:ascii="Times New Roman" w:eastAsia="Times New Roman" w:hAnsi="Times New Roman" w:cs="Times New Roman"/>
          <w:color w:val="000000"/>
          <w:sz w:val="24"/>
          <w:szCs w:val="24"/>
          <w:lang w:eastAsia="pl-PL"/>
        </w:rPr>
      </w:pPr>
      <w:r w:rsidRPr="00EE06A7">
        <w:rPr>
          <w:rFonts w:ascii="Times New Roman" w:eastAsia="Times New Roman" w:hAnsi="Times New Roman" w:cs="Times New Roman"/>
          <w:color w:val="000000"/>
          <w:sz w:val="24"/>
          <w:szCs w:val="24"/>
          <w:lang w:eastAsia="pl-PL"/>
        </w:rPr>
        <w:t>Poświadczenia za zgodność z oryginałem dokonuje odpowiednio wykonawca, podmiot, na którego zdolnościach lub sytuacji polega wykonawca, wykonawcy wspólnie ubiegający się o</w:t>
      </w:r>
      <w:r w:rsidR="00EE06A7">
        <w:rPr>
          <w:rFonts w:ascii="Times New Roman" w:eastAsia="Times New Roman" w:hAnsi="Times New Roman" w:cs="Times New Roman"/>
          <w:color w:val="000000"/>
          <w:sz w:val="24"/>
          <w:szCs w:val="24"/>
          <w:lang w:eastAsia="pl-PL"/>
        </w:rPr>
        <w:t> </w:t>
      </w:r>
      <w:r w:rsidRPr="00EE06A7">
        <w:rPr>
          <w:rFonts w:ascii="Times New Roman" w:eastAsia="Times New Roman" w:hAnsi="Times New Roman" w:cs="Times New Roman"/>
          <w:color w:val="000000"/>
          <w:sz w:val="24"/>
          <w:szCs w:val="24"/>
          <w:lang w:eastAsia="pl-PL"/>
        </w:rPr>
        <w:t>udzielenie zamówienia publicznego albo podwykonawca, w zakresie dokumentów, które każdego z nich dotyczą. Poprzez oryginał należy rozumieć dokument podpisany kwalifikowanym podpisem elektronicznym. Poświadczenie za zgodność z oryginałem następuje w formie elektronicznej podpisane kwalifikowanym podpisem elektronicznym. </w:t>
      </w:r>
    </w:p>
    <w:p w14:paraId="74A3DF10" w14:textId="77777777" w:rsidR="005F3C20" w:rsidRPr="00EE06A7" w:rsidRDefault="005F3C20" w:rsidP="00FD6F15">
      <w:pPr>
        <w:pStyle w:val="Akapitzlist"/>
        <w:numPr>
          <w:ilvl w:val="3"/>
          <w:numId w:val="16"/>
        </w:numPr>
        <w:spacing w:after="0" w:line="240" w:lineRule="auto"/>
        <w:ind w:left="426" w:right="-1" w:hanging="426"/>
        <w:jc w:val="both"/>
        <w:textAlignment w:val="baseline"/>
        <w:rPr>
          <w:rFonts w:ascii="Times New Roman" w:eastAsia="Times New Roman" w:hAnsi="Times New Roman" w:cs="Times New Roman"/>
          <w:color w:val="000000"/>
          <w:sz w:val="24"/>
          <w:szCs w:val="24"/>
          <w:lang w:eastAsia="pl-PL"/>
        </w:rPr>
      </w:pPr>
      <w:r w:rsidRPr="00EE06A7">
        <w:rPr>
          <w:rFonts w:ascii="Times New Roman" w:eastAsia="Times New Roman" w:hAnsi="Times New Roman" w:cs="Times New Roman"/>
          <w:color w:val="000000"/>
          <w:sz w:val="24"/>
          <w:szCs w:val="24"/>
          <w:lang w:eastAsia="pl-PL"/>
        </w:rPr>
        <w:t xml:space="preserve">Oferta powinna być: sporządzona na podstawie załączników niniejszej SWZ w języku polskim, złożona przy użyciu środków komunikacji elektronicznej tzn. za pośrednictwem </w:t>
      </w:r>
      <w:hyperlink r:id="rId29" w:history="1">
        <w:r w:rsidRPr="00EE06A7">
          <w:rPr>
            <w:rFonts w:ascii="Times New Roman" w:eastAsia="Times New Roman" w:hAnsi="Times New Roman" w:cs="Times New Roman"/>
            <w:color w:val="1155CC"/>
            <w:sz w:val="24"/>
            <w:szCs w:val="24"/>
            <w:u w:val="single"/>
            <w:lang w:eastAsia="pl-PL"/>
          </w:rPr>
          <w:t>platformazakupowa.pl</w:t>
        </w:r>
      </w:hyperlink>
      <w:r w:rsidRPr="00EE06A7">
        <w:rPr>
          <w:rFonts w:ascii="Times New Roman" w:eastAsia="Times New Roman" w:hAnsi="Times New Roman" w:cs="Times New Roman"/>
          <w:color w:val="000000"/>
          <w:sz w:val="24"/>
          <w:szCs w:val="24"/>
          <w:lang w:eastAsia="pl-PL"/>
        </w:rPr>
        <w:t>, podpisana kwalifikowanym podpisem elektronicznym.</w:t>
      </w:r>
    </w:p>
    <w:p w14:paraId="4DB162B8" w14:textId="77777777" w:rsidR="005F3C20" w:rsidRPr="00EE06A7" w:rsidRDefault="005F3C20" w:rsidP="00FD6F15">
      <w:pPr>
        <w:pStyle w:val="Akapitzlist"/>
        <w:numPr>
          <w:ilvl w:val="3"/>
          <w:numId w:val="16"/>
        </w:numPr>
        <w:spacing w:after="0" w:line="240" w:lineRule="auto"/>
        <w:ind w:left="426" w:right="-1" w:hanging="426"/>
        <w:jc w:val="both"/>
        <w:textAlignment w:val="baseline"/>
        <w:rPr>
          <w:rFonts w:ascii="Times New Roman" w:eastAsia="Times New Roman" w:hAnsi="Times New Roman" w:cs="Times New Roman"/>
          <w:color w:val="000000"/>
          <w:sz w:val="24"/>
          <w:szCs w:val="24"/>
          <w:lang w:eastAsia="pl-PL"/>
        </w:rPr>
      </w:pPr>
      <w:r w:rsidRPr="00EE06A7">
        <w:rPr>
          <w:rFonts w:ascii="Times New Roman" w:eastAsia="Times New Roman" w:hAnsi="Times New Roman" w:cs="Times New Roman"/>
          <w:color w:val="000000"/>
          <w:sz w:val="24"/>
          <w:szCs w:val="24"/>
          <w:lang w:eastAsia="pl-PL"/>
        </w:rPr>
        <w:t xml:space="preserve">Podpisy kwalifikowane wykorzystywane przez wykonawców do podpisywania wszelkich plików muszą spełniać „Rozporządzenie Parlamentu Europejskiego i Rady w sprawie </w:t>
      </w:r>
      <w:r w:rsidRPr="00EE06A7">
        <w:rPr>
          <w:rFonts w:ascii="Times New Roman" w:eastAsia="Times New Roman" w:hAnsi="Times New Roman" w:cs="Times New Roman"/>
          <w:color w:val="000000"/>
          <w:sz w:val="24"/>
          <w:szCs w:val="24"/>
          <w:lang w:eastAsia="pl-PL"/>
        </w:rPr>
        <w:lastRenderedPageBreak/>
        <w:t>identyfikacji elektronicznej i usług zaufania w odniesieniu do transakcji elektronicznych na rynku wewnętrznym (</w:t>
      </w:r>
      <w:proofErr w:type="spellStart"/>
      <w:r w:rsidRPr="00EE06A7">
        <w:rPr>
          <w:rFonts w:ascii="Times New Roman" w:eastAsia="Times New Roman" w:hAnsi="Times New Roman" w:cs="Times New Roman"/>
          <w:color w:val="000000"/>
          <w:sz w:val="24"/>
          <w:szCs w:val="24"/>
          <w:lang w:eastAsia="pl-PL"/>
        </w:rPr>
        <w:t>eIDAS</w:t>
      </w:r>
      <w:proofErr w:type="spellEnd"/>
      <w:r w:rsidRPr="00EE06A7">
        <w:rPr>
          <w:rFonts w:ascii="Times New Roman" w:eastAsia="Times New Roman" w:hAnsi="Times New Roman" w:cs="Times New Roman"/>
          <w:color w:val="000000"/>
          <w:sz w:val="24"/>
          <w:szCs w:val="24"/>
          <w:lang w:eastAsia="pl-PL"/>
        </w:rPr>
        <w:t>) (UE) nr 910/2014 - od 1 lipca 2016 roku”.</w:t>
      </w:r>
    </w:p>
    <w:p w14:paraId="29251B11" w14:textId="77777777" w:rsidR="005F3C20" w:rsidRDefault="005F3C20" w:rsidP="00FD6F15">
      <w:pPr>
        <w:pStyle w:val="Akapitzlist"/>
        <w:numPr>
          <w:ilvl w:val="3"/>
          <w:numId w:val="16"/>
        </w:numPr>
        <w:spacing w:after="0" w:line="240" w:lineRule="auto"/>
        <w:ind w:left="426" w:right="-1" w:hanging="426"/>
        <w:jc w:val="both"/>
        <w:textAlignment w:val="baseline"/>
        <w:rPr>
          <w:rFonts w:ascii="Times New Roman" w:eastAsia="Times New Roman" w:hAnsi="Times New Roman" w:cs="Times New Roman"/>
          <w:color w:val="000000"/>
          <w:sz w:val="24"/>
          <w:szCs w:val="24"/>
          <w:lang w:eastAsia="pl-PL"/>
        </w:rPr>
      </w:pPr>
      <w:r w:rsidRPr="00EF309D">
        <w:rPr>
          <w:rFonts w:ascii="Times New Roman" w:eastAsia="Times New Roman" w:hAnsi="Times New Roman" w:cs="Times New Roman"/>
          <w:color w:val="000000"/>
          <w:sz w:val="24"/>
          <w:szCs w:val="24"/>
          <w:lang w:eastAsia="pl-PL"/>
        </w:rPr>
        <w:t xml:space="preserve">W przypadku wykorzystania formatu podpisu </w:t>
      </w:r>
      <w:proofErr w:type="spellStart"/>
      <w:r w:rsidRPr="00EF309D">
        <w:rPr>
          <w:rFonts w:ascii="Times New Roman" w:eastAsia="Times New Roman" w:hAnsi="Times New Roman" w:cs="Times New Roman"/>
          <w:color w:val="000000"/>
          <w:sz w:val="24"/>
          <w:szCs w:val="24"/>
          <w:lang w:eastAsia="pl-PL"/>
        </w:rPr>
        <w:t>XAdES</w:t>
      </w:r>
      <w:proofErr w:type="spellEnd"/>
      <w:r w:rsidRPr="00EF309D">
        <w:rPr>
          <w:rFonts w:ascii="Times New Roman" w:eastAsia="Times New Roman" w:hAnsi="Times New Roman" w:cs="Times New Roman"/>
          <w:color w:val="000000"/>
          <w:sz w:val="24"/>
          <w:szCs w:val="24"/>
          <w:lang w:eastAsia="pl-PL"/>
        </w:rPr>
        <w:t xml:space="preserve"> zewnętrzny. Zamawiający wymaga dołączenia odpowiedniej ilości plików tj. podpisywanych plików z danymi oraz plików podpisu w formacie </w:t>
      </w:r>
      <w:proofErr w:type="spellStart"/>
      <w:r w:rsidRPr="00EF309D">
        <w:rPr>
          <w:rFonts w:ascii="Times New Roman" w:eastAsia="Times New Roman" w:hAnsi="Times New Roman" w:cs="Times New Roman"/>
          <w:color w:val="000000"/>
          <w:sz w:val="24"/>
          <w:szCs w:val="24"/>
          <w:lang w:eastAsia="pl-PL"/>
        </w:rPr>
        <w:t>XAdES</w:t>
      </w:r>
      <w:proofErr w:type="spellEnd"/>
      <w:r w:rsidRPr="00EF309D">
        <w:rPr>
          <w:rFonts w:ascii="Times New Roman" w:eastAsia="Times New Roman" w:hAnsi="Times New Roman" w:cs="Times New Roman"/>
          <w:color w:val="000000"/>
          <w:sz w:val="24"/>
          <w:szCs w:val="24"/>
          <w:lang w:eastAsia="pl-PL"/>
        </w:rPr>
        <w:t>.</w:t>
      </w:r>
    </w:p>
    <w:p w14:paraId="0F8C1613" w14:textId="77777777" w:rsidR="005F3C20" w:rsidRDefault="005F3C20" w:rsidP="00FD6F15">
      <w:pPr>
        <w:pStyle w:val="Akapitzlist"/>
        <w:numPr>
          <w:ilvl w:val="3"/>
          <w:numId w:val="16"/>
        </w:numPr>
        <w:spacing w:after="0" w:line="240" w:lineRule="auto"/>
        <w:ind w:left="426" w:right="-1" w:hanging="426"/>
        <w:jc w:val="both"/>
        <w:textAlignment w:val="baseline"/>
        <w:rPr>
          <w:rFonts w:ascii="Times New Roman" w:eastAsia="Times New Roman" w:hAnsi="Times New Roman" w:cs="Times New Roman"/>
          <w:color w:val="000000"/>
          <w:sz w:val="24"/>
          <w:szCs w:val="24"/>
          <w:lang w:eastAsia="pl-PL"/>
        </w:rPr>
      </w:pPr>
      <w:r w:rsidRPr="00EF309D">
        <w:rPr>
          <w:rFonts w:ascii="Times New Roman" w:eastAsia="Times New Roman" w:hAnsi="Times New Roman" w:cs="Times New Roman"/>
          <w:color w:val="000000"/>
          <w:sz w:val="24"/>
          <w:szCs w:val="24"/>
          <w:lang w:eastAsia="pl-PL"/>
        </w:rPr>
        <w:t xml:space="preserve">Zgodnie z art. 18 ust. 3 ustawy </w:t>
      </w:r>
      <w:proofErr w:type="spellStart"/>
      <w:r w:rsidRPr="00EF309D">
        <w:rPr>
          <w:rFonts w:ascii="Times New Roman" w:eastAsia="Times New Roman" w:hAnsi="Times New Roman" w:cs="Times New Roman"/>
          <w:color w:val="000000"/>
          <w:sz w:val="24"/>
          <w:szCs w:val="24"/>
          <w:lang w:eastAsia="pl-PL"/>
        </w:rPr>
        <w:t>Pzp</w:t>
      </w:r>
      <w:proofErr w:type="spellEnd"/>
      <w:r w:rsidRPr="00EF309D">
        <w:rPr>
          <w:rFonts w:ascii="Times New Roman" w:eastAsia="Times New Roman" w:hAnsi="Times New Roman" w:cs="Times New Roman"/>
          <w:color w:val="000000"/>
          <w:sz w:val="24"/>
          <w:szCs w:val="24"/>
          <w:lang w:eastAsia="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C37818A" w14:textId="77777777" w:rsidR="005F3C20" w:rsidRPr="00EE06A7" w:rsidRDefault="005F3C20" w:rsidP="00FD6F15">
      <w:pPr>
        <w:pStyle w:val="Akapitzlist"/>
        <w:numPr>
          <w:ilvl w:val="3"/>
          <w:numId w:val="16"/>
        </w:numPr>
        <w:spacing w:after="0" w:line="240" w:lineRule="auto"/>
        <w:ind w:left="426" w:right="-1" w:hanging="426"/>
        <w:jc w:val="both"/>
        <w:textAlignment w:val="baseline"/>
        <w:rPr>
          <w:rFonts w:ascii="Times New Roman" w:eastAsia="Times New Roman" w:hAnsi="Times New Roman" w:cs="Times New Roman"/>
          <w:color w:val="000000"/>
          <w:sz w:val="24"/>
          <w:szCs w:val="24"/>
          <w:lang w:eastAsia="pl-PL"/>
        </w:rPr>
      </w:pPr>
      <w:r w:rsidRPr="00EE06A7">
        <w:rPr>
          <w:rFonts w:ascii="Times New Roman" w:eastAsia="Times New Roman" w:hAnsi="Times New Roman" w:cs="Times New Roman"/>
          <w:color w:val="000000"/>
          <w:sz w:val="24"/>
          <w:szCs w:val="24"/>
          <w:lang w:eastAsia="pl-PL"/>
        </w:rPr>
        <w:t xml:space="preserve">Wykonawca, za pośrednictwem </w:t>
      </w:r>
      <w:hyperlink r:id="rId30" w:history="1">
        <w:r w:rsidRPr="00EE06A7">
          <w:rPr>
            <w:rFonts w:ascii="Times New Roman" w:eastAsia="Times New Roman" w:hAnsi="Times New Roman" w:cs="Times New Roman"/>
            <w:color w:val="1155CC"/>
            <w:sz w:val="24"/>
            <w:szCs w:val="24"/>
            <w:u w:val="single"/>
            <w:lang w:eastAsia="pl-PL"/>
          </w:rPr>
          <w:t>platformazakupowa.pl</w:t>
        </w:r>
      </w:hyperlink>
      <w:r w:rsidRPr="00EE06A7">
        <w:rPr>
          <w:rFonts w:ascii="Times New Roman" w:eastAsia="Times New Roman" w:hAnsi="Times New Roman" w:cs="Times New Roman"/>
          <w:color w:val="000000"/>
          <w:sz w:val="24"/>
          <w:szCs w:val="24"/>
          <w:lang w:eastAsia="pl-PL"/>
        </w:rPr>
        <w:t xml:space="preserve"> może przed upływem terminu do składania ofert zmienić lub wycofać ofertę. Sposób dokonywania zmiany lub wycofania oferty zamieszczono w instrukcji zamieszczonej na stronie internetowej pod adresem: </w:t>
      </w:r>
      <w:hyperlink r:id="rId31" w:history="1">
        <w:r w:rsidRPr="00EE06A7">
          <w:rPr>
            <w:rFonts w:ascii="Times New Roman" w:eastAsia="Times New Roman" w:hAnsi="Times New Roman" w:cs="Times New Roman"/>
            <w:color w:val="1155CC"/>
            <w:sz w:val="24"/>
            <w:szCs w:val="24"/>
            <w:u w:val="single"/>
            <w:lang w:eastAsia="pl-PL"/>
          </w:rPr>
          <w:t>https://platformazakupowa.pl/strona/45-instrukcje</w:t>
        </w:r>
      </w:hyperlink>
    </w:p>
    <w:p w14:paraId="48714C2C" w14:textId="77777777" w:rsidR="005F3C20" w:rsidRPr="00EE06A7" w:rsidRDefault="005F3C20" w:rsidP="00FD6F15">
      <w:pPr>
        <w:pStyle w:val="Akapitzlist"/>
        <w:numPr>
          <w:ilvl w:val="3"/>
          <w:numId w:val="16"/>
        </w:numPr>
        <w:spacing w:after="0" w:line="240" w:lineRule="auto"/>
        <w:ind w:left="426" w:right="-1" w:hanging="426"/>
        <w:jc w:val="both"/>
        <w:textAlignment w:val="baseline"/>
        <w:rPr>
          <w:rFonts w:ascii="Times New Roman" w:eastAsia="Times New Roman" w:hAnsi="Times New Roman" w:cs="Times New Roman"/>
          <w:color w:val="000000"/>
          <w:sz w:val="24"/>
          <w:szCs w:val="24"/>
          <w:lang w:eastAsia="pl-PL"/>
        </w:rPr>
      </w:pPr>
      <w:r w:rsidRPr="00EE06A7">
        <w:rPr>
          <w:rFonts w:ascii="Times New Roman" w:eastAsia="Times New Roman" w:hAnsi="Times New Roman" w:cs="Times New Roman"/>
          <w:color w:val="000000"/>
          <w:sz w:val="24"/>
          <w:szCs w:val="24"/>
          <w:lang w:eastAsia="pl-PL"/>
        </w:rPr>
        <w:t>Każdy z wykonawców może złożyć tylko jedną ofertę. Złożenie większej liczby ofert lub oferty zawierającej propozycje wariantowe spowoduje podlegać będzie odrzuceniu.</w:t>
      </w:r>
    </w:p>
    <w:p w14:paraId="3D8400F0" w14:textId="77777777" w:rsidR="005F3C20" w:rsidRPr="00EE06A7" w:rsidRDefault="005F3C20" w:rsidP="00FD6F15">
      <w:pPr>
        <w:pStyle w:val="Akapitzlist"/>
        <w:numPr>
          <w:ilvl w:val="3"/>
          <w:numId w:val="16"/>
        </w:numPr>
        <w:spacing w:after="0" w:line="240" w:lineRule="auto"/>
        <w:ind w:left="426" w:right="-1" w:hanging="426"/>
        <w:jc w:val="both"/>
        <w:textAlignment w:val="baseline"/>
        <w:rPr>
          <w:rFonts w:ascii="Times New Roman" w:eastAsia="Times New Roman" w:hAnsi="Times New Roman" w:cs="Times New Roman"/>
          <w:color w:val="000000"/>
          <w:sz w:val="24"/>
          <w:szCs w:val="24"/>
          <w:lang w:eastAsia="pl-PL"/>
        </w:rPr>
      </w:pPr>
      <w:r w:rsidRPr="00EE06A7">
        <w:rPr>
          <w:rFonts w:ascii="Times New Roman" w:eastAsia="Times New Roman" w:hAnsi="Times New Roman" w:cs="Times New Roman"/>
          <w:color w:val="000000"/>
          <w:sz w:val="24"/>
          <w:szCs w:val="24"/>
          <w:lang w:eastAsia="pl-PL"/>
        </w:rPr>
        <w:t>Ceny oferty muszą zawierać wszystkie koszty, jakie musi ponieść wykonawca, aby zrealizować zamówienie z najwyższą starannością oraz ewentualne rabaty.</w:t>
      </w:r>
    </w:p>
    <w:p w14:paraId="0C24BF92" w14:textId="69EFA5C7" w:rsidR="005F3C20" w:rsidRPr="00EE06A7" w:rsidRDefault="005F3C20" w:rsidP="00FD6F15">
      <w:pPr>
        <w:pStyle w:val="Akapitzlist"/>
        <w:numPr>
          <w:ilvl w:val="3"/>
          <w:numId w:val="16"/>
        </w:numPr>
        <w:spacing w:after="0" w:line="240" w:lineRule="auto"/>
        <w:ind w:left="426" w:right="-1" w:hanging="426"/>
        <w:jc w:val="both"/>
        <w:textAlignment w:val="baseline"/>
        <w:rPr>
          <w:rFonts w:ascii="Times New Roman" w:eastAsia="Times New Roman" w:hAnsi="Times New Roman" w:cs="Times New Roman"/>
          <w:color w:val="000000"/>
          <w:sz w:val="24"/>
          <w:szCs w:val="24"/>
          <w:lang w:eastAsia="pl-PL"/>
        </w:rPr>
      </w:pPr>
      <w:r w:rsidRPr="00EE06A7">
        <w:rPr>
          <w:rFonts w:ascii="Times New Roman" w:eastAsia="Times New Roman" w:hAnsi="Times New Roman" w:cs="Times New Roman"/>
          <w:color w:val="000000"/>
          <w:sz w:val="24"/>
          <w:szCs w:val="24"/>
          <w:lang w:eastAsia="pl-PL"/>
        </w:rPr>
        <w:t>Dokumenty i oświadczenia składane przez wykonawcę powinny być w języku polskim, chyba że w SWZ dopuszczono inaczej. W przypadku</w:t>
      </w:r>
      <w:r w:rsidR="00EE06A7" w:rsidRPr="00EE06A7">
        <w:rPr>
          <w:rFonts w:ascii="Times New Roman" w:eastAsia="Times New Roman" w:hAnsi="Times New Roman" w:cs="Times New Roman"/>
          <w:color w:val="000000"/>
          <w:sz w:val="24"/>
          <w:szCs w:val="24"/>
          <w:lang w:eastAsia="pl-PL"/>
        </w:rPr>
        <w:t xml:space="preserve"> </w:t>
      </w:r>
      <w:r w:rsidRPr="00EE06A7">
        <w:rPr>
          <w:rFonts w:ascii="Times New Roman" w:eastAsia="Times New Roman" w:hAnsi="Times New Roman" w:cs="Times New Roman"/>
          <w:color w:val="000000"/>
          <w:sz w:val="24"/>
          <w:szCs w:val="24"/>
          <w:lang w:eastAsia="pl-PL"/>
        </w:rPr>
        <w:t>załączenia dokumentów sporządzonych w innym języku niż dopuszczony, wykonawca zobowiązany jest załączyć tłumaczenie na język polski.</w:t>
      </w:r>
    </w:p>
    <w:p w14:paraId="78D60958" w14:textId="77777777" w:rsidR="005F3C20" w:rsidRPr="00EE06A7" w:rsidRDefault="005F3C20" w:rsidP="00FD6F15">
      <w:pPr>
        <w:pStyle w:val="Akapitzlist"/>
        <w:numPr>
          <w:ilvl w:val="3"/>
          <w:numId w:val="16"/>
        </w:numPr>
        <w:spacing w:after="0" w:line="240" w:lineRule="auto"/>
        <w:ind w:left="426" w:right="-1" w:hanging="426"/>
        <w:jc w:val="both"/>
        <w:textAlignment w:val="baseline"/>
        <w:rPr>
          <w:rFonts w:ascii="Times New Roman" w:eastAsia="Times New Roman" w:hAnsi="Times New Roman" w:cs="Times New Roman"/>
          <w:color w:val="000000"/>
          <w:sz w:val="24"/>
          <w:szCs w:val="24"/>
          <w:lang w:eastAsia="pl-PL"/>
        </w:rPr>
      </w:pPr>
      <w:r w:rsidRPr="00EE06A7">
        <w:rPr>
          <w:rFonts w:ascii="Times New Roman" w:eastAsia="Times New Roman" w:hAnsi="Times New Roman" w:cs="Times New Roman"/>
          <w:color w:val="000000"/>
          <w:sz w:val="24"/>
          <w:szCs w:val="24"/>
          <w:lang w:eastAsia="pl-PL"/>
        </w:rPr>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63175D8" w14:textId="77777777" w:rsidR="005F3C20" w:rsidRPr="00EE06A7" w:rsidRDefault="005F3C20" w:rsidP="00FD6F15">
      <w:pPr>
        <w:pStyle w:val="Akapitzlist"/>
        <w:numPr>
          <w:ilvl w:val="3"/>
          <w:numId w:val="16"/>
        </w:numPr>
        <w:spacing w:after="0" w:line="240" w:lineRule="auto"/>
        <w:ind w:left="426" w:right="-1" w:hanging="426"/>
        <w:jc w:val="both"/>
        <w:textAlignment w:val="baseline"/>
        <w:rPr>
          <w:rFonts w:ascii="Times New Roman" w:eastAsia="Times New Roman" w:hAnsi="Times New Roman" w:cs="Times New Roman"/>
          <w:color w:val="000000"/>
          <w:sz w:val="24"/>
          <w:szCs w:val="24"/>
          <w:lang w:eastAsia="pl-PL"/>
        </w:rPr>
      </w:pPr>
      <w:r w:rsidRPr="00EE06A7">
        <w:rPr>
          <w:rFonts w:ascii="Times New Roman" w:eastAsia="Times New Roman" w:hAnsi="Times New Roman" w:cs="Times New Roman"/>
          <w:color w:val="000000"/>
          <w:sz w:val="24"/>
          <w:szCs w:val="24"/>
          <w:lang w:eastAsia="pl-PL"/>
        </w:rPr>
        <w:t>Maksymalny rozmiar jednego pliku przesyłanego za pośrednictwem dedykowanych formularzy do: złożenia, zmiany, wycofania oferty wynosi 150 MB natomiast przy komunikacji wielkość pliku to maksymalnie 500 MB.</w:t>
      </w:r>
    </w:p>
    <w:p w14:paraId="7282C97D" w14:textId="77777777" w:rsidR="005F3C20" w:rsidRPr="00E97EFE" w:rsidRDefault="005F3C20" w:rsidP="00FD6F15">
      <w:pPr>
        <w:pStyle w:val="Akapitzlist"/>
        <w:numPr>
          <w:ilvl w:val="3"/>
          <w:numId w:val="16"/>
        </w:numPr>
        <w:spacing w:after="0" w:line="240" w:lineRule="auto"/>
        <w:ind w:left="426" w:right="-1" w:hanging="426"/>
        <w:jc w:val="both"/>
        <w:textAlignment w:val="baseline"/>
        <w:rPr>
          <w:rFonts w:ascii="Times New Roman" w:eastAsia="Times New Roman" w:hAnsi="Times New Roman" w:cs="Times New Roman"/>
          <w:b/>
          <w:color w:val="000000"/>
          <w:sz w:val="24"/>
          <w:szCs w:val="24"/>
          <w:lang w:eastAsia="pl-PL"/>
        </w:rPr>
      </w:pPr>
      <w:r w:rsidRPr="00E97EFE">
        <w:rPr>
          <w:rFonts w:ascii="Times New Roman" w:eastAsia="Times New Roman" w:hAnsi="Times New Roman" w:cs="Times New Roman"/>
          <w:b/>
          <w:sz w:val="24"/>
          <w:szCs w:val="24"/>
          <w:lang w:eastAsia="pl-PL"/>
        </w:rPr>
        <w:t xml:space="preserve">Wykonawca zobowiązany jest złożyć wraz z ofertą za pośrednictwem </w:t>
      </w:r>
      <w:r w:rsidRPr="00E97EFE">
        <w:rPr>
          <w:rFonts w:ascii="Times New Roman" w:eastAsia="Times New Roman" w:hAnsi="Times New Roman" w:cs="Times New Roman"/>
          <w:b/>
          <w:sz w:val="24"/>
          <w:szCs w:val="24"/>
          <w:u w:val="single"/>
          <w:lang w:eastAsia="pl-PL"/>
        </w:rPr>
        <w:t>platformazakupowa.pl</w:t>
      </w:r>
      <w:r w:rsidRPr="00E97EFE">
        <w:rPr>
          <w:rFonts w:ascii="Times New Roman" w:eastAsia="Times New Roman" w:hAnsi="Times New Roman" w:cs="Times New Roman"/>
          <w:b/>
          <w:sz w:val="24"/>
          <w:szCs w:val="24"/>
          <w:lang w:eastAsia="pl-PL"/>
        </w:rPr>
        <w:t>, tj.:</w:t>
      </w:r>
    </w:p>
    <w:p w14:paraId="1E78C170" w14:textId="4D67445D" w:rsidR="005F3C20" w:rsidRPr="00F51516" w:rsidRDefault="005F3C20" w:rsidP="00FD6F15">
      <w:pPr>
        <w:numPr>
          <w:ilvl w:val="0"/>
          <w:numId w:val="28"/>
        </w:numPr>
        <w:suppressAutoHyphens/>
        <w:spacing w:after="0" w:line="240" w:lineRule="auto"/>
        <w:ind w:left="851" w:right="-1" w:hanging="425"/>
        <w:jc w:val="both"/>
        <w:rPr>
          <w:rFonts w:ascii="Times New Roman" w:eastAsia="Times New Roman" w:hAnsi="Times New Roman" w:cs="Times New Roman"/>
          <w:bCs/>
          <w:sz w:val="24"/>
          <w:szCs w:val="24"/>
          <w:u w:val="single"/>
          <w:lang w:eastAsia="pl-PL"/>
        </w:rPr>
      </w:pPr>
      <w:r w:rsidRPr="00F51516">
        <w:rPr>
          <w:rFonts w:ascii="Times New Roman" w:eastAsia="Times New Roman" w:hAnsi="Times New Roman" w:cs="Times New Roman"/>
          <w:sz w:val="24"/>
          <w:szCs w:val="24"/>
          <w:lang w:eastAsia="pl-PL"/>
        </w:rPr>
        <w:t>Formularz oferty (załącznik nr 1)</w:t>
      </w:r>
      <w:r w:rsidR="00957BA8">
        <w:rPr>
          <w:rFonts w:ascii="Times New Roman" w:eastAsia="Times New Roman" w:hAnsi="Times New Roman" w:cs="Times New Roman"/>
          <w:sz w:val="24"/>
          <w:szCs w:val="24"/>
          <w:lang w:eastAsia="pl-PL"/>
        </w:rPr>
        <w:t xml:space="preserve">, </w:t>
      </w:r>
      <w:r w:rsidR="00957BA8" w:rsidRPr="00957BA8">
        <w:rPr>
          <w:rFonts w:ascii="Times New Roman" w:eastAsia="Times New Roman" w:hAnsi="Times New Roman" w:cs="Times New Roman"/>
          <w:sz w:val="24"/>
          <w:szCs w:val="24"/>
          <w:lang w:eastAsia="pl-PL"/>
        </w:rPr>
        <w:t>formularz cenowy (załącznik nr 2)</w:t>
      </w:r>
      <w:r w:rsidRPr="00F51516">
        <w:rPr>
          <w:rFonts w:ascii="Times New Roman" w:eastAsia="Times New Roman" w:hAnsi="Times New Roman" w:cs="Times New Roman"/>
          <w:sz w:val="24"/>
          <w:szCs w:val="24"/>
          <w:shd w:val="clear" w:color="auto" w:fill="FFFFFF"/>
          <w:lang w:eastAsia="pl-PL"/>
        </w:rPr>
        <w:t xml:space="preserve"> oraz pozostałe oświadczenia i dokumenty, dla których Zamawiający określił wzory w formie formularzy zamieszczonych w załącznikach do SWZ;</w:t>
      </w:r>
    </w:p>
    <w:p w14:paraId="19A1B770" w14:textId="1AA80B63" w:rsidR="005F3C20" w:rsidRPr="003F240E" w:rsidRDefault="005F3C20" w:rsidP="00FD6F15">
      <w:pPr>
        <w:numPr>
          <w:ilvl w:val="0"/>
          <w:numId w:val="28"/>
        </w:numPr>
        <w:spacing w:after="0" w:line="240" w:lineRule="auto"/>
        <w:ind w:left="851" w:right="-1" w:hanging="425"/>
        <w:contextualSpacing/>
        <w:jc w:val="both"/>
        <w:rPr>
          <w:rFonts w:ascii="Times New Roman" w:eastAsia="Times New Roman" w:hAnsi="Times New Roman" w:cs="Times New Roman"/>
          <w:sz w:val="24"/>
          <w:szCs w:val="24"/>
          <w:lang w:eastAsia="pl-PL"/>
        </w:rPr>
      </w:pPr>
      <w:r w:rsidRPr="00F51516">
        <w:rPr>
          <w:rFonts w:ascii="Times New Roman" w:eastAsia="Times New Roman" w:hAnsi="Times New Roman" w:cs="Times New Roman"/>
          <w:sz w:val="24"/>
          <w:szCs w:val="24"/>
          <w:lang w:eastAsia="pl-PL"/>
        </w:rPr>
        <w:t>Oświadczenie o niepodleganiu wykluczeniu, spełnianiu warunków udziału w zakresie wskazanym przez zamawiającego w f</w:t>
      </w:r>
      <w:r w:rsidRPr="00F51516">
        <w:rPr>
          <w:rFonts w:ascii="Times New Roman" w:eastAsia="Times New Roman" w:hAnsi="Times New Roman" w:cs="Times New Roman"/>
          <w:sz w:val="24"/>
          <w:szCs w:val="24"/>
          <w:shd w:val="clear" w:color="auto" w:fill="FFFFFF"/>
          <w:lang w:eastAsia="pl-PL"/>
        </w:rPr>
        <w:t>ormie Jednolitego Europejskiego Dokumentu Zamówienia (</w:t>
      </w:r>
      <w:r w:rsidR="00546564">
        <w:rPr>
          <w:rFonts w:ascii="Times New Roman" w:eastAsia="Times New Roman" w:hAnsi="Times New Roman" w:cs="Times New Roman"/>
          <w:sz w:val="24"/>
          <w:szCs w:val="24"/>
          <w:shd w:val="clear" w:color="auto" w:fill="FFFFFF"/>
          <w:lang w:eastAsia="pl-PL"/>
        </w:rPr>
        <w:t>JEDZ</w:t>
      </w:r>
      <w:r w:rsidRPr="00F51516">
        <w:rPr>
          <w:rFonts w:ascii="Times New Roman" w:eastAsia="Times New Roman" w:hAnsi="Times New Roman" w:cs="Times New Roman"/>
          <w:sz w:val="24"/>
          <w:szCs w:val="24"/>
          <w:shd w:val="clear" w:color="auto" w:fill="FFFFFF"/>
          <w:lang w:eastAsia="pl-PL"/>
        </w:rPr>
        <w:t>);</w:t>
      </w:r>
    </w:p>
    <w:p w14:paraId="4D52484F" w14:textId="5EE2F993" w:rsidR="003F240E" w:rsidRPr="003F240E" w:rsidRDefault="003F240E" w:rsidP="00FD6F15">
      <w:pPr>
        <w:numPr>
          <w:ilvl w:val="0"/>
          <w:numId w:val="28"/>
        </w:numPr>
        <w:spacing w:after="0" w:line="240" w:lineRule="auto"/>
        <w:ind w:right="-1"/>
        <w:contextualSpacing/>
        <w:jc w:val="both"/>
        <w:rPr>
          <w:rFonts w:ascii="Times New Roman" w:eastAsia="Times New Roman" w:hAnsi="Times New Roman" w:cs="Times New Roman"/>
          <w:sz w:val="24"/>
          <w:szCs w:val="24"/>
          <w:lang w:eastAsia="pl-PL"/>
        </w:rPr>
      </w:pPr>
      <w:r w:rsidRPr="003F240E">
        <w:rPr>
          <w:rFonts w:ascii="Times New Roman" w:eastAsia="Times New Roman" w:hAnsi="Times New Roman" w:cs="Times New Roman"/>
          <w:sz w:val="24"/>
          <w:szCs w:val="24"/>
          <w:lang w:eastAsia="pl-PL"/>
        </w:rPr>
        <w:t xml:space="preserve">Oświadczenie o wypełnieniu obowiązków informacyjnych (załącznik nr </w:t>
      </w:r>
      <w:r w:rsidR="00CF4071">
        <w:rPr>
          <w:rFonts w:ascii="Times New Roman" w:eastAsia="Times New Roman" w:hAnsi="Times New Roman" w:cs="Times New Roman"/>
          <w:sz w:val="24"/>
          <w:szCs w:val="24"/>
          <w:lang w:eastAsia="pl-PL"/>
        </w:rPr>
        <w:t>7</w:t>
      </w:r>
      <w:r w:rsidRPr="003F240E">
        <w:rPr>
          <w:rFonts w:ascii="Times New Roman" w:eastAsia="Times New Roman" w:hAnsi="Times New Roman" w:cs="Times New Roman"/>
          <w:sz w:val="24"/>
          <w:szCs w:val="24"/>
          <w:lang w:eastAsia="pl-PL"/>
        </w:rPr>
        <w:t>);</w:t>
      </w:r>
    </w:p>
    <w:p w14:paraId="3BC98525" w14:textId="57CD976A" w:rsidR="003F240E" w:rsidRPr="00F51516" w:rsidRDefault="003F240E" w:rsidP="00FD6F15">
      <w:pPr>
        <w:numPr>
          <w:ilvl w:val="0"/>
          <w:numId w:val="28"/>
        </w:numPr>
        <w:spacing w:after="0" w:line="240" w:lineRule="auto"/>
        <w:ind w:right="-1"/>
        <w:contextualSpacing/>
        <w:jc w:val="both"/>
        <w:rPr>
          <w:rFonts w:ascii="Times New Roman" w:eastAsia="Times New Roman" w:hAnsi="Times New Roman" w:cs="Times New Roman"/>
          <w:sz w:val="24"/>
          <w:szCs w:val="24"/>
          <w:lang w:eastAsia="pl-PL"/>
        </w:rPr>
      </w:pPr>
      <w:r w:rsidRPr="003F240E">
        <w:rPr>
          <w:rFonts w:ascii="Times New Roman" w:eastAsia="Times New Roman" w:hAnsi="Times New Roman" w:cs="Times New Roman"/>
          <w:sz w:val="24"/>
          <w:szCs w:val="24"/>
          <w:lang w:eastAsia="pl-PL"/>
        </w:rPr>
        <w:t xml:space="preserve">Oświadczenie o zamiarze wypełnienia obowiązków informacyjnych (załącznik nr </w:t>
      </w:r>
      <w:r w:rsidR="00CF4071">
        <w:rPr>
          <w:rFonts w:ascii="Times New Roman" w:eastAsia="Times New Roman" w:hAnsi="Times New Roman" w:cs="Times New Roman"/>
          <w:sz w:val="24"/>
          <w:szCs w:val="24"/>
          <w:lang w:eastAsia="pl-PL"/>
        </w:rPr>
        <w:t>8</w:t>
      </w:r>
      <w:r w:rsidRPr="003F240E">
        <w:rPr>
          <w:rFonts w:ascii="Times New Roman" w:eastAsia="Times New Roman" w:hAnsi="Times New Roman" w:cs="Times New Roman"/>
          <w:sz w:val="24"/>
          <w:szCs w:val="24"/>
          <w:lang w:eastAsia="pl-PL"/>
        </w:rPr>
        <w:t>)</w:t>
      </w:r>
    </w:p>
    <w:p w14:paraId="1E047BF6" w14:textId="47C87908" w:rsidR="00473B1F" w:rsidRPr="00957BA8" w:rsidRDefault="00473B1F" w:rsidP="00FD6F15">
      <w:pPr>
        <w:pStyle w:val="Akapitzlist"/>
        <w:numPr>
          <w:ilvl w:val="0"/>
          <w:numId w:val="28"/>
        </w:numPr>
        <w:ind w:right="-1"/>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Z</w:t>
      </w:r>
      <w:r w:rsidR="00F12440" w:rsidRPr="00F12440">
        <w:rPr>
          <w:rFonts w:ascii="Times New Roman" w:eastAsia="Times New Roman" w:hAnsi="Times New Roman" w:cs="Times New Roman"/>
          <w:bCs/>
          <w:sz w:val="24"/>
          <w:szCs w:val="24"/>
          <w:lang w:eastAsia="pl-PL"/>
        </w:rPr>
        <w:t xml:space="preserve">obowiązanie podmiotu udostępniającego zasoby do dyspozycji Wykonawcy na potrzeby realizacji danego zamówienia lub inny podmiotowy środek dowodowy potwierdzający, że wykonawca realizując zamówienie, będzie dysponował niezbędnymi zasobami tych podmiotów oraz Oświadczenie o niepodleganiu wykluczeniu, spełnianiu warunków udziału w zakresie wskazanym przez </w:t>
      </w:r>
      <w:r w:rsidR="00F12440" w:rsidRPr="00F12440">
        <w:rPr>
          <w:rFonts w:ascii="Times New Roman" w:eastAsia="Times New Roman" w:hAnsi="Times New Roman" w:cs="Times New Roman"/>
          <w:bCs/>
          <w:sz w:val="24"/>
          <w:szCs w:val="24"/>
          <w:lang w:eastAsia="pl-PL"/>
        </w:rPr>
        <w:lastRenderedPageBreak/>
        <w:t>zamawiającego w formie Jednolitego Europejskiego Dokumentu Zamówienia (</w:t>
      </w:r>
      <w:r w:rsidR="00A84713">
        <w:rPr>
          <w:rFonts w:ascii="Times New Roman" w:eastAsia="Times New Roman" w:hAnsi="Times New Roman" w:cs="Times New Roman"/>
          <w:bCs/>
          <w:sz w:val="24"/>
          <w:szCs w:val="24"/>
          <w:lang w:eastAsia="pl-PL"/>
        </w:rPr>
        <w:t>JEDZ</w:t>
      </w:r>
      <w:r w:rsidR="00F12440" w:rsidRPr="00F12440">
        <w:rPr>
          <w:rFonts w:ascii="Times New Roman" w:eastAsia="Times New Roman" w:hAnsi="Times New Roman" w:cs="Times New Roman"/>
          <w:bCs/>
          <w:sz w:val="24"/>
          <w:szCs w:val="24"/>
          <w:lang w:eastAsia="pl-PL"/>
        </w:rPr>
        <w:t>)(o ile wykonawca polega na zasobach podmiotu trzeciego</w:t>
      </w:r>
      <w:r w:rsidR="00957BA8">
        <w:rPr>
          <w:rFonts w:ascii="Times New Roman" w:eastAsia="Times New Roman" w:hAnsi="Times New Roman" w:cs="Times New Roman"/>
          <w:bCs/>
          <w:sz w:val="24"/>
          <w:szCs w:val="24"/>
          <w:lang w:eastAsia="pl-PL"/>
        </w:rPr>
        <w:t>);</w:t>
      </w:r>
    </w:p>
    <w:p w14:paraId="633EECAD" w14:textId="4C9BDDF7" w:rsidR="005F3C20" w:rsidRPr="00473B1F" w:rsidRDefault="005F3C20" w:rsidP="00FD6F15">
      <w:pPr>
        <w:pStyle w:val="Akapitzlist"/>
        <w:numPr>
          <w:ilvl w:val="0"/>
          <w:numId w:val="28"/>
        </w:numPr>
        <w:spacing w:after="0"/>
        <w:ind w:right="-1"/>
        <w:jc w:val="both"/>
        <w:rPr>
          <w:rFonts w:ascii="Times New Roman" w:eastAsia="Times New Roman" w:hAnsi="Times New Roman" w:cs="Times New Roman"/>
          <w:bCs/>
          <w:sz w:val="24"/>
          <w:szCs w:val="24"/>
          <w:lang w:eastAsia="pl-PL"/>
        </w:rPr>
      </w:pPr>
      <w:r w:rsidRPr="00473B1F">
        <w:rPr>
          <w:rFonts w:ascii="Times New Roman" w:eastAsia="Times New Roman" w:hAnsi="Times New Roman" w:cs="Times New Roman"/>
          <w:sz w:val="24"/>
          <w:szCs w:val="24"/>
          <w:lang w:eastAsia="pl-PL"/>
        </w:rPr>
        <w:t>Pełnomocnictwa lub</w:t>
      </w:r>
      <w:r w:rsidRPr="00473B1F">
        <w:rPr>
          <w:rFonts w:ascii="Times New Roman" w:eastAsia="Times New Roman" w:hAnsi="Times New Roman" w:cs="Times New Roman"/>
          <w:sz w:val="24"/>
          <w:szCs w:val="20"/>
          <w:lang w:eastAsia="pl-PL"/>
        </w:rPr>
        <w:t xml:space="preserve"> inne dokumenty, z których wynika prawo do podpisania oferty oraz do podpisania innych dokumentów składanych wraz z ofertą, chyba że zamawiający może je uzyskać w szczególności za pomocą bezpłatnych i ogólnodostępnych baz danych w szczególności rejestrów publicznych w rozumieniu ustawy z dna 17 lutego 2005 r. o informatyzacji działalności podmiotów realizujących zadania, a Wykonawca wskazał to wraz ze złożeniem oferty;</w:t>
      </w:r>
    </w:p>
    <w:p w14:paraId="000A9B6B" w14:textId="48410712" w:rsidR="005F3C20" w:rsidRPr="00F51516" w:rsidRDefault="005F3C20" w:rsidP="00FD6F15">
      <w:pPr>
        <w:numPr>
          <w:ilvl w:val="0"/>
          <w:numId w:val="28"/>
        </w:numPr>
        <w:suppressAutoHyphens/>
        <w:spacing w:after="0" w:line="240" w:lineRule="auto"/>
        <w:ind w:left="851" w:right="-1" w:hanging="425"/>
        <w:jc w:val="both"/>
        <w:rPr>
          <w:rFonts w:ascii="Times New Roman" w:eastAsia="Times New Roman" w:hAnsi="Times New Roman" w:cs="Times New Roman"/>
          <w:bCs/>
          <w:sz w:val="24"/>
          <w:szCs w:val="24"/>
          <w:u w:val="single"/>
          <w:lang w:eastAsia="pl-PL"/>
        </w:rPr>
      </w:pPr>
      <w:r w:rsidRPr="00F51516">
        <w:rPr>
          <w:rFonts w:ascii="Times New Roman" w:eastAsia="Times New Roman" w:hAnsi="Times New Roman" w:cs="Times New Roman"/>
          <w:sz w:val="24"/>
          <w:szCs w:val="20"/>
          <w:lang w:eastAsia="pl-PL"/>
        </w:rPr>
        <w:t>Pełnomocnictwa do reprezentowania wszystkich Wykonawców wspólnie ubiegających się o </w:t>
      </w:r>
      <w:r w:rsidRPr="00F51516">
        <w:rPr>
          <w:rFonts w:ascii="Times New Roman" w:eastAsia="Times New Roman" w:hAnsi="Times New Roman" w:cs="Times New Roman"/>
          <w:sz w:val="24"/>
          <w:szCs w:val="24"/>
          <w:lang w:eastAsia="pl-PL"/>
        </w:rPr>
        <w:t>udzielenie zamówienia, ewentualnie umowa o współdziałaniu z której będzie wynikać przedmiotowe pełnomocnictwo. Wykonawcy ustanawiają pełnomocnika do reprezentowania ich w postępowaniu o udzielenie zamówienia albo do reprezentowania w</w:t>
      </w:r>
      <w:r w:rsidR="00D70F48">
        <w:rPr>
          <w:rFonts w:ascii="Times New Roman" w:eastAsia="Times New Roman" w:hAnsi="Times New Roman" w:cs="Times New Roman"/>
          <w:sz w:val="24"/>
          <w:szCs w:val="24"/>
          <w:lang w:eastAsia="pl-PL"/>
        </w:rPr>
        <w:t> </w:t>
      </w:r>
      <w:r w:rsidRPr="00F51516">
        <w:rPr>
          <w:rFonts w:ascii="Times New Roman" w:eastAsia="Times New Roman" w:hAnsi="Times New Roman" w:cs="Times New Roman"/>
          <w:sz w:val="24"/>
          <w:szCs w:val="24"/>
          <w:lang w:eastAsia="pl-PL"/>
        </w:rPr>
        <w:t>postępowaniu i</w:t>
      </w:r>
      <w:r w:rsidR="00D70F48">
        <w:rPr>
          <w:rFonts w:ascii="Times New Roman" w:eastAsia="Times New Roman" w:hAnsi="Times New Roman" w:cs="Times New Roman"/>
          <w:sz w:val="24"/>
          <w:szCs w:val="24"/>
          <w:lang w:eastAsia="pl-PL"/>
        </w:rPr>
        <w:t xml:space="preserve"> </w:t>
      </w:r>
      <w:r w:rsidRPr="00F51516">
        <w:rPr>
          <w:rFonts w:ascii="Times New Roman" w:eastAsia="Times New Roman" w:hAnsi="Times New Roman" w:cs="Times New Roman"/>
          <w:sz w:val="24"/>
          <w:szCs w:val="24"/>
          <w:lang w:eastAsia="pl-PL"/>
        </w:rPr>
        <w:t>zawarcia umowy w sprawie zamówienia publicznego</w:t>
      </w:r>
      <w:r w:rsidRPr="00F51516">
        <w:rPr>
          <w:rFonts w:ascii="Times New Roman" w:eastAsia="Times New Roman" w:hAnsi="Times New Roman" w:cs="Times New Roman"/>
          <w:sz w:val="24"/>
          <w:szCs w:val="20"/>
          <w:lang w:eastAsia="pl-PL"/>
        </w:rPr>
        <w:t xml:space="preserve"> (o ile została złożona oferta wykonawców wspólnie występujących w postępowaniu)</w:t>
      </w:r>
      <w:r w:rsidRPr="00F51516">
        <w:rPr>
          <w:rFonts w:ascii="Times New Roman" w:eastAsia="Times New Roman" w:hAnsi="Times New Roman" w:cs="Times New Roman"/>
          <w:sz w:val="24"/>
          <w:szCs w:val="24"/>
          <w:lang w:eastAsia="pl-PL"/>
        </w:rPr>
        <w:t>;</w:t>
      </w:r>
    </w:p>
    <w:p w14:paraId="38A598FB" w14:textId="390048AE" w:rsidR="005F3C20" w:rsidRPr="006851DD" w:rsidRDefault="005F3C20" w:rsidP="00FD6F15">
      <w:pPr>
        <w:numPr>
          <w:ilvl w:val="0"/>
          <w:numId w:val="28"/>
        </w:numPr>
        <w:suppressAutoHyphens/>
        <w:spacing w:after="0" w:line="240" w:lineRule="auto"/>
        <w:ind w:left="851" w:right="-1" w:hanging="425"/>
        <w:jc w:val="both"/>
        <w:rPr>
          <w:rFonts w:ascii="Times New Roman" w:eastAsia="Times New Roman" w:hAnsi="Times New Roman" w:cs="Times New Roman"/>
          <w:bCs/>
          <w:sz w:val="24"/>
          <w:szCs w:val="24"/>
          <w:lang w:eastAsia="pl-PL"/>
        </w:rPr>
      </w:pPr>
      <w:r w:rsidRPr="00D70F48">
        <w:rPr>
          <w:rFonts w:ascii="Times New Roman" w:eastAsia="Times New Roman" w:hAnsi="Times New Roman" w:cs="Times New Roman"/>
          <w:sz w:val="24"/>
          <w:szCs w:val="24"/>
          <w:shd w:val="clear" w:color="auto" w:fill="FFFFFF"/>
          <w:lang w:eastAsia="pl-PL"/>
        </w:rPr>
        <w:t xml:space="preserve">przedmiotowe środki dowodowe tj.: dokumenty określone w pkt. VI </w:t>
      </w:r>
      <w:r w:rsidRPr="008B676E">
        <w:rPr>
          <w:rFonts w:ascii="Times New Roman" w:eastAsia="Times New Roman" w:hAnsi="Times New Roman" w:cs="Times New Roman"/>
          <w:sz w:val="24"/>
          <w:szCs w:val="24"/>
          <w:shd w:val="clear" w:color="auto" w:fill="FFFFFF"/>
          <w:lang w:eastAsia="pl-PL"/>
        </w:rPr>
        <w:t xml:space="preserve">ust. </w:t>
      </w:r>
      <w:r w:rsidR="006851DD" w:rsidRPr="008B676E">
        <w:rPr>
          <w:rFonts w:ascii="Times New Roman" w:eastAsia="Times New Roman" w:hAnsi="Times New Roman" w:cs="Times New Roman"/>
          <w:sz w:val="24"/>
          <w:szCs w:val="24"/>
          <w:shd w:val="clear" w:color="auto" w:fill="FFFFFF"/>
          <w:lang w:eastAsia="pl-PL"/>
        </w:rPr>
        <w:t>3</w:t>
      </w:r>
      <w:r w:rsidRPr="008B676E">
        <w:rPr>
          <w:rFonts w:ascii="Times New Roman" w:eastAsia="Times New Roman" w:hAnsi="Times New Roman" w:cs="Times New Roman"/>
          <w:sz w:val="24"/>
          <w:szCs w:val="24"/>
          <w:shd w:val="clear" w:color="auto" w:fill="FFFFFF"/>
          <w:lang w:eastAsia="pl-PL"/>
        </w:rPr>
        <w:t xml:space="preserve"> pkt. </w:t>
      </w:r>
      <w:r w:rsidR="003D64A1">
        <w:rPr>
          <w:rFonts w:ascii="Times New Roman" w:eastAsia="Times New Roman" w:hAnsi="Times New Roman" w:cs="Times New Roman"/>
          <w:sz w:val="24"/>
          <w:szCs w:val="24"/>
          <w:shd w:val="clear" w:color="auto" w:fill="FFFFFF"/>
          <w:lang w:eastAsia="pl-PL"/>
        </w:rPr>
        <w:t>1; 2</w:t>
      </w:r>
      <w:r w:rsidR="00DA6F30">
        <w:rPr>
          <w:rFonts w:ascii="Times New Roman" w:eastAsia="Times New Roman" w:hAnsi="Times New Roman" w:cs="Times New Roman"/>
          <w:sz w:val="24"/>
          <w:szCs w:val="24"/>
          <w:shd w:val="clear" w:color="auto" w:fill="FFFFFF"/>
          <w:lang w:eastAsia="pl-PL"/>
        </w:rPr>
        <w:t>; 3</w:t>
      </w:r>
    </w:p>
    <w:p w14:paraId="63DE6D0B" w14:textId="1F576F44" w:rsidR="00717B39" w:rsidRPr="00717B39" w:rsidRDefault="00717B39" w:rsidP="00FD6F15">
      <w:pPr>
        <w:numPr>
          <w:ilvl w:val="0"/>
          <w:numId w:val="28"/>
        </w:numPr>
        <w:suppressAutoHyphens/>
        <w:spacing w:after="0" w:line="240" w:lineRule="auto"/>
        <w:ind w:left="851" w:right="-1" w:hanging="425"/>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oświadczenie zgodnie z </w:t>
      </w:r>
      <w:r w:rsidRPr="005D1BA3">
        <w:rPr>
          <w:rFonts w:ascii="Times New Roman" w:eastAsia="Times New Roman" w:hAnsi="Times New Roman" w:cs="Times New Roman"/>
          <w:bCs/>
          <w:sz w:val="24"/>
          <w:szCs w:val="24"/>
          <w:lang w:eastAsia="pl-PL"/>
        </w:rPr>
        <w:t>załącznikiem nr 5</w:t>
      </w:r>
      <w:r w:rsidR="009D78FF" w:rsidRPr="005D1BA3">
        <w:rPr>
          <w:rFonts w:ascii="Times New Roman" w:eastAsia="Times New Roman" w:hAnsi="Times New Roman" w:cs="Times New Roman"/>
          <w:bCs/>
          <w:sz w:val="24"/>
          <w:szCs w:val="24"/>
          <w:lang w:eastAsia="pl-PL"/>
        </w:rPr>
        <w:t>;</w:t>
      </w:r>
    </w:p>
    <w:p w14:paraId="3C652028" w14:textId="455EE0AF" w:rsidR="006851DD" w:rsidRPr="00593DD0" w:rsidRDefault="00717B39" w:rsidP="00FD6F15">
      <w:pPr>
        <w:numPr>
          <w:ilvl w:val="0"/>
          <w:numId w:val="28"/>
        </w:numPr>
        <w:suppressAutoHyphens/>
        <w:spacing w:after="0" w:line="240" w:lineRule="auto"/>
        <w:ind w:left="851" w:right="-1" w:hanging="425"/>
        <w:jc w:val="both"/>
        <w:rPr>
          <w:rFonts w:ascii="Times New Roman" w:eastAsia="Times New Roman" w:hAnsi="Times New Roman" w:cs="Times New Roman"/>
          <w:bCs/>
          <w:sz w:val="24"/>
          <w:szCs w:val="24"/>
          <w:lang w:eastAsia="pl-PL"/>
        </w:rPr>
      </w:pPr>
      <w:r>
        <w:rPr>
          <w:rFonts w:ascii="Times New Roman" w:eastAsia="Times New Roman" w:hAnsi="Times New Roman" w:cs="Times New Roman"/>
          <w:sz w:val="24"/>
          <w:szCs w:val="24"/>
          <w:shd w:val="clear" w:color="auto" w:fill="FFFFFF"/>
          <w:lang w:eastAsia="pl-PL"/>
        </w:rPr>
        <w:t xml:space="preserve">potwierdzenie wniesienia </w:t>
      </w:r>
      <w:r w:rsidR="006851DD">
        <w:rPr>
          <w:rFonts w:ascii="Times New Roman" w:eastAsia="Times New Roman" w:hAnsi="Times New Roman" w:cs="Times New Roman"/>
          <w:sz w:val="24"/>
          <w:szCs w:val="24"/>
          <w:shd w:val="clear" w:color="auto" w:fill="FFFFFF"/>
          <w:lang w:eastAsia="pl-PL"/>
        </w:rPr>
        <w:t>wadium</w:t>
      </w:r>
    </w:p>
    <w:p w14:paraId="57559285" w14:textId="251EACB1" w:rsidR="00693F69" w:rsidRDefault="00D95C64" w:rsidP="00B474DB">
      <w:pPr>
        <w:suppressAutoHyphens/>
        <w:spacing w:before="120" w:after="120" w:line="240" w:lineRule="auto"/>
        <w:ind w:right="-1"/>
        <w:jc w:val="both"/>
        <w:rPr>
          <w:rFonts w:ascii="Times New Roman" w:eastAsia="Times New Roman" w:hAnsi="Times New Roman" w:cs="Times New Roman"/>
          <w:b/>
          <w:bCs/>
          <w:smallCaps/>
          <w:sz w:val="24"/>
          <w:szCs w:val="24"/>
          <w:u w:val="single"/>
          <w:lang w:eastAsia="pl-PL"/>
        </w:rPr>
      </w:pPr>
      <w:r>
        <w:rPr>
          <w:rFonts w:ascii="Times New Roman" w:eastAsia="Times New Roman" w:hAnsi="Times New Roman" w:cs="Times New Roman"/>
          <w:b/>
          <w:bCs/>
          <w:smallCaps/>
          <w:sz w:val="24"/>
          <w:szCs w:val="24"/>
          <w:u w:val="single"/>
          <w:lang w:eastAsia="pl-PL"/>
        </w:rPr>
        <w:t>X.</w:t>
      </w:r>
      <w:r w:rsidR="005675FA" w:rsidRPr="00D95C64">
        <w:rPr>
          <w:rFonts w:ascii="Times New Roman" w:eastAsia="Times New Roman" w:hAnsi="Times New Roman" w:cs="Times New Roman"/>
          <w:b/>
          <w:bCs/>
          <w:smallCaps/>
          <w:sz w:val="24"/>
          <w:szCs w:val="24"/>
          <w:u w:val="single"/>
          <w:lang w:eastAsia="pl-PL"/>
        </w:rPr>
        <w:t>WYMAGANIA DOTYCZĄCE WADIUM ORAZ NALEŻYTEGO WYKONANIA UMOWY</w:t>
      </w:r>
      <w:r w:rsidR="00967E08">
        <w:rPr>
          <w:rFonts w:ascii="Times New Roman" w:eastAsia="Times New Roman" w:hAnsi="Times New Roman" w:cs="Times New Roman"/>
          <w:b/>
          <w:bCs/>
          <w:smallCaps/>
          <w:sz w:val="24"/>
          <w:szCs w:val="24"/>
          <w:u w:val="single"/>
          <w:lang w:eastAsia="pl-PL"/>
        </w:rPr>
        <w:t xml:space="preserve"> </w:t>
      </w:r>
    </w:p>
    <w:p w14:paraId="1DD9201F" w14:textId="04EFA68A" w:rsidR="006851DD" w:rsidRPr="00BF46CE" w:rsidRDefault="006851DD" w:rsidP="00FD6F15">
      <w:pPr>
        <w:numPr>
          <w:ilvl w:val="3"/>
          <w:numId w:val="39"/>
        </w:numPr>
        <w:suppressAutoHyphens/>
        <w:spacing w:after="0" w:line="240" w:lineRule="auto"/>
        <w:ind w:left="426" w:right="-1" w:hanging="426"/>
        <w:contextualSpacing/>
        <w:jc w:val="both"/>
        <w:rPr>
          <w:rFonts w:ascii="Times New Roman" w:eastAsia="Times New Roman" w:hAnsi="Times New Roman" w:cs="Times New Roman"/>
          <w:bCs/>
          <w:iCs/>
          <w:sz w:val="24"/>
          <w:szCs w:val="24"/>
          <w:lang w:eastAsia="pl-PL"/>
        </w:rPr>
      </w:pPr>
      <w:r w:rsidRPr="00BF46CE">
        <w:rPr>
          <w:rFonts w:ascii="Times New Roman" w:eastAsia="Times New Roman" w:hAnsi="Times New Roman" w:cs="Times New Roman"/>
          <w:bCs/>
          <w:iCs/>
          <w:sz w:val="24"/>
          <w:szCs w:val="24"/>
          <w:lang w:eastAsia="pl-PL"/>
        </w:rPr>
        <w:t xml:space="preserve">Wykonawca zobowiązany jest do zabezpieczenia swojej oferty wadium w wysokości: </w:t>
      </w:r>
      <w:r w:rsidR="00EF59AA">
        <w:rPr>
          <w:rFonts w:ascii="Times New Roman" w:eastAsia="Times New Roman" w:hAnsi="Times New Roman" w:cs="Times New Roman"/>
          <w:bCs/>
          <w:iCs/>
          <w:sz w:val="24"/>
          <w:szCs w:val="24"/>
          <w:lang w:eastAsia="pl-PL"/>
        </w:rPr>
        <w:t>194.000</w:t>
      </w:r>
      <w:r w:rsidR="004423E0">
        <w:rPr>
          <w:rFonts w:ascii="Times New Roman" w:eastAsia="Times New Roman" w:hAnsi="Times New Roman" w:cs="Times New Roman"/>
          <w:bCs/>
          <w:iCs/>
          <w:sz w:val="24"/>
          <w:szCs w:val="24"/>
          <w:lang w:eastAsia="pl-PL"/>
        </w:rPr>
        <w:t xml:space="preserve">,00 </w:t>
      </w:r>
      <w:r w:rsidRPr="00BF46CE">
        <w:rPr>
          <w:rFonts w:ascii="Times New Roman" w:eastAsia="Times New Roman" w:hAnsi="Times New Roman" w:cs="Times New Roman"/>
          <w:bCs/>
          <w:iCs/>
          <w:sz w:val="24"/>
          <w:szCs w:val="24"/>
          <w:lang w:eastAsia="pl-PL"/>
        </w:rPr>
        <w:t>zł (słownie:</w:t>
      </w:r>
      <w:r w:rsidR="004423E0">
        <w:rPr>
          <w:rFonts w:ascii="Times New Roman" w:eastAsia="Times New Roman" w:hAnsi="Times New Roman" w:cs="Times New Roman"/>
          <w:bCs/>
          <w:iCs/>
          <w:sz w:val="24"/>
          <w:szCs w:val="24"/>
          <w:lang w:eastAsia="pl-PL"/>
        </w:rPr>
        <w:t xml:space="preserve"> </w:t>
      </w:r>
      <w:r w:rsidR="00EF59AA">
        <w:rPr>
          <w:rFonts w:ascii="Times New Roman" w:eastAsia="Times New Roman" w:hAnsi="Times New Roman" w:cs="Times New Roman"/>
          <w:bCs/>
          <w:iCs/>
          <w:sz w:val="24"/>
          <w:szCs w:val="24"/>
          <w:lang w:eastAsia="pl-PL"/>
        </w:rPr>
        <w:t xml:space="preserve"> sto dziewięćdziesiąt cztery tysiące </w:t>
      </w:r>
      <w:r w:rsidR="00017959" w:rsidRPr="00BF46CE">
        <w:rPr>
          <w:rFonts w:ascii="Times New Roman" w:eastAsia="Times New Roman" w:hAnsi="Times New Roman" w:cs="Times New Roman"/>
          <w:bCs/>
          <w:iCs/>
          <w:sz w:val="24"/>
          <w:szCs w:val="24"/>
          <w:lang w:eastAsia="pl-PL"/>
        </w:rPr>
        <w:t>złotych</w:t>
      </w:r>
      <w:r w:rsidRPr="00BF46CE">
        <w:rPr>
          <w:rFonts w:ascii="Times New Roman" w:eastAsia="Times New Roman" w:hAnsi="Times New Roman" w:cs="Times New Roman"/>
          <w:bCs/>
          <w:iCs/>
          <w:sz w:val="24"/>
          <w:szCs w:val="24"/>
          <w:lang w:eastAsia="pl-PL"/>
        </w:rPr>
        <w:t>).</w:t>
      </w:r>
    </w:p>
    <w:tbl>
      <w:tblPr>
        <w:tblW w:w="0" w:type="auto"/>
        <w:jc w:val="center"/>
        <w:tblLayout w:type="fixed"/>
        <w:tblCellMar>
          <w:left w:w="30" w:type="dxa"/>
          <w:right w:w="30" w:type="dxa"/>
        </w:tblCellMar>
        <w:tblLook w:val="0000" w:firstRow="0" w:lastRow="0" w:firstColumn="0" w:lastColumn="0" w:noHBand="0" w:noVBand="0"/>
      </w:tblPr>
      <w:tblGrid>
        <w:gridCol w:w="266"/>
        <w:gridCol w:w="2987"/>
        <w:gridCol w:w="3156"/>
      </w:tblGrid>
      <w:tr w:rsidR="006851DD" w:rsidRPr="006851DD" w14:paraId="3473DFBC" w14:textId="77777777" w:rsidTr="00604640">
        <w:trPr>
          <w:trHeight w:val="228"/>
          <w:jc w:val="center"/>
        </w:trPr>
        <w:tc>
          <w:tcPr>
            <w:tcW w:w="266" w:type="dxa"/>
            <w:tcBorders>
              <w:top w:val="single" w:sz="6" w:space="0" w:color="auto"/>
              <w:left w:val="single" w:sz="6" w:space="0" w:color="auto"/>
              <w:bottom w:val="single" w:sz="6" w:space="0" w:color="auto"/>
              <w:right w:val="single" w:sz="6" w:space="0" w:color="auto"/>
            </w:tcBorders>
          </w:tcPr>
          <w:p w14:paraId="2DB204BA" w14:textId="77777777" w:rsidR="006851DD" w:rsidRPr="006851DD" w:rsidRDefault="006851DD" w:rsidP="00B474DB">
            <w:pPr>
              <w:autoSpaceDE w:val="0"/>
              <w:autoSpaceDN w:val="0"/>
              <w:adjustRightInd w:val="0"/>
              <w:spacing w:after="0" w:line="240" w:lineRule="auto"/>
              <w:ind w:right="-1"/>
              <w:jc w:val="right"/>
              <w:rPr>
                <w:rFonts w:ascii="Calibri" w:eastAsia="Calibri" w:hAnsi="Calibri" w:cs="Calibri"/>
                <w:color w:val="000000"/>
              </w:rPr>
            </w:pPr>
          </w:p>
        </w:tc>
        <w:tc>
          <w:tcPr>
            <w:tcW w:w="2987" w:type="dxa"/>
            <w:tcBorders>
              <w:top w:val="single" w:sz="6" w:space="0" w:color="auto"/>
              <w:left w:val="single" w:sz="6" w:space="0" w:color="auto"/>
              <w:bottom w:val="single" w:sz="6" w:space="0" w:color="auto"/>
              <w:right w:val="single" w:sz="6" w:space="0" w:color="auto"/>
            </w:tcBorders>
            <w:shd w:val="solid" w:color="FFFFFF" w:fill="FFFFCC"/>
          </w:tcPr>
          <w:p w14:paraId="216C27A4" w14:textId="710BEF3D" w:rsidR="006851DD" w:rsidRPr="006851DD" w:rsidRDefault="006851DD" w:rsidP="00B474DB">
            <w:pPr>
              <w:autoSpaceDE w:val="0"/>
              <w:autoSpaceDN w:val="0"/>
              <w:adjustRightInd w:val="0"/>
              <w:spacing w:after="0" w:line="240" w:lineRule="auto"/>
              <w:ind w:right="-1"/>
              <w:rPr>
                <w:rFonts w:ascii="Times New Roman" w:eastAsia="Calibri" w:hAnsi="Times New Roman" w:cs="Times New Roman"/>
                <w:b/>
                <w:bCs/>
                <w:color w:val="000000"/>
                <w:sz w:val="24"/>
                <w:szCs w:val="24"/>
              </w:rPr>
            </w:pPr>
            <w:r w:rsidRPr="006851DD">
              <w:rPr>
                <w:rFonts w:ascii="Times New Roman" w:eastAsia="Calibri" w:hAnsi="Times New Roman" w:cs="Times New Roman"/>
                <w:b/>
                <w:bCs/>
                <w:color w:val="000000"/>
                <w:sz w:val="24"/>
                <w:szCs w:val="24"/>
              </w:rPr>
              <w:t xml:space="preserve">Nr pakietu - </w:t>
            </w:r>
          </w:p>
        </w:tc>
        <w:tc>
          <w:tcPr>
            <w:tcW w:w="3156" w:type="dxa"/>
            <w:tcBorders>
              <w:top w:val="single" w:sz="6" w:space="0" w:color="auto"/>
              <w:left w:val="single" w:sz="6" w:space="0" w:color="auto"/>
              <w:bottom w:val="single" w:sz="6" w:space="0" w:color="auto"/>
              <w:right w:val="single" w:sz="6" w:space="0" w:color="auto"/>
            </w:tcBorders>
            <w:shd w:val="solid" w:color="FFFFFF" w:fill="FFFFCC"/>
          </w:tcPr>
          <w:p w14:paraId="4D3990C6" w14:textId="77777777" w:rsidR="006851DD" w:rsidRPr="006851DD" w:rsidRDefault="006851DD" w:rsidP="00B474DB">
            <w:pPr>
              <w:autoSpaceDE w:val="0"/>
              <w:autoSpaceDN w:val="0"/>
              <w:adjustRightInd w:val="0"/>
              <w:spacing w:after="0" w:line="240" w:lineRule="auto"/>
              <w:ind w:right="-1"/>
              <w:jc w:val="center"/>
              <w:rPr>
                <w:rFonts w:ascii="Times New Roman" w:eastAsia="Calibri" w:hAnsi="Times New Roman" w:cs="Times New Roman"/>
                <w:b/>
                <w:bCs/>
                <w:color w:val="000000"/>
                <w:sz w:val="24"/>
                <w:szCs w:val="24"/>
              </w:rPr>
            </w:pPr>
            <w:r w:rsidRPr="006851DD">
              <w:rPr>
                <w:rFonts w:ascii="Times New Roman" w:eastAsia="Calibri" w:hAnsi="Times New Roman" w:cs="Times New Roman"/>
                <w:b/>
                <w:bCs/>
                <w:color w:val="000000"/>
                <w:sz w:val="24"/>
                <w:szCs w:val="24"/>
              </w:rPr>
              <w:t>Kwota wadium</w:t>
            </w:r>
          </w:p>
        </w:tc>
      </w:tr>
      <w:tr w:rsidR="006851DD" w:rsidRPr="006851DD" w14:paraId="1297FB9C" w14:textId="77777777" w:rsidTr="00604640">
        <w:trPr>
          <w:trHeight w:val="228"/>
          <w:jc w:val="center"/>
        </w:trPr>
        <w:tc>
          <w:tcPr>
            <w:tcW w:w="266" w:type="dxa"/>
            <w:tcBorders>
              <w:top w:val="single" w:sz="6" w:space="0" w:color="auto"/>
              <w:left w:val="single" w:sz="6" w:space="0" w:color="auto"/>
              <w:bottom w:val="single" w:sz="6" w:space="0" w:color="auto"/>
              <w:right w:val="single" w:sz="6" w:space="0" w:color="auto"/>
            </w:tcBorders>
          </w:tcPr>
          <w:p w14:paraId="5C5B0709" w14:textId="77777777" w:rsidR="006851DD" w:rsidRPr="006851DD" w:rsidRDefault="006851DD" w:rsidP="00B474DB">
            <w:pPr>
              <w:autoSpaceDE w:val="0"/>
              <w:autoSpaceDN w:val="0"/>
              <w:adjustRightInd w:val="0"/>
              <w:spacing w:after="0" w:line="240" w:lineRule="auto"/>
              <w:ind w:right="-1"/>
              <w:jc w:val="right"/>
              <w:rPr>
                <w:rFonts w:ascii="Calibri" w:eastAsia="Calibri" w:hAnsi="Calibri" w:cs="Calibri"/>
                <w:color w:val="000000"/>
              </w:rPr>
            </w:pPr>
          </w:p>
        </w:tc>
        <w:tc>
          <w:tcPr>
            <w:tcW w:w="2987" w:type="dxa"/>
            <w:tcBorders>
              <w:top w:val="single" w:sz="6" w:space="0" w:color="auto"/>
              <w:left w:val="single" w:sz="6" w:space="0" w:color="auto"/>
              <w:bottom w:val="single" w:sz="6" w:space="0" w:color="auto"/>
              <w:right w:val="single" w:sz="6" w:space="0" w:color="auto"/>
            </w:tcBorders>
            <w:shd w:val="solid" w:color="FFFFFF" w:fill="FFFFCC"/>
          </w:tcPr>
          <w:p w14:paraId="2B29D902" w14:textId="531989FB" w:rsidR="006851DD" w:rsidRPr="006851DD" w:rsidRDefault="006851DD" w:rsidP="00B474DB">
            <w:pPr>
              <w:autoSpaceDE w:val="0"/>
              <w:autoSpaceDN w:val="0"/>
              <w:adjustRightInd w:val="0"/>
              <w:spacing w:after="0" w:line="240" w:lineRule="auto"/>
              <w:ind w:right="-1"/>
              <w:rPr>
                <w:rFonts w:ascii="Times New Roman" w:eastAsia="Calibri" w:hAnsi="Times New Roman" w:cs="Times New Roman"/>
                <w:color w:val="000000"/>
                <w:sz w:val="24"/>
                <w:szCs w:val="24"/>
              </w:rPr>
            </w:pPr>
            <w:r w:rsidRPr="006851DD">
              <w:rPr>
                <w:rFonts w:ascii="Times New Roman" w:eastAsia="Calibri" w:hAnsi="Times New Roman" w:cs="Times New Roman"/>
                <w:color w:val="000000"/>
                <w:sz w:val="24"/>
                <w:szCs w:val="24"/>
              </w:rPr>
              <w:t xml:space="preserve">Pakiet 1 </w:t>
            </w:r>
          </w:p>
        </w:tc>
        <w:tc>
          <w:tcPr>
            <w:tcW w:w="3156" w:type="dxa"/>
            <w:tcBorders>
              <w:top w:val="single" w:sz="6" w:space="0" w:color="auto"/>
              <w:left w:val="single" w:sz="6" w:space="0" w:color="auto"/>
              <w:bottom w:val="single" w:sz="6" w:space="0" w:color="auto"/>
              <w:right w:val="single" w:sz="6" w:space="0" w:color="auto"/>
            </w:tcBorders>
            <w:shd w:val="solid" w:color="FFFFFF" w:fill="FFFFCC"/>
          </w:tcPr>
          <w:p w14:paraId="7F76FB6A" w14:textId="13A15BF7" w:rsidR="006851DD" w:rsidRPr="006851DD" w:rsidRDefault="00E7320B" w:rsidP="00955116">
            <w:pPr>
              <w:autoSpaceDE w:val="0"/>
              <w:autoSpaceDN w:val="0"/>
              <w:adjustRightInd w:val="0"/>
              <w:spacing w:after="0" w:line="240" w:lineRule="auto"/>
              <w:ind w:right="-1"/>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r w:rsidR="00EF59AA">
              <w:rPr>
                <w:rFonts w:ascii="Times New Roman" w:eastAsia="Calibri" w:hAnsi="Times New Roman" w:cs="Times New Roman"/>
                <w:color w:val="000000"/>
                <w:sz w:val="24"/>
                <w:szCs w:val="24"/>
              </w:rPr>
              <w:t>5</w:t>
            </w:r>
            <w:r w:rsidR="00EC70A7">
              <w:rPr>
                <w:rFonts w:ascii="Times New Roman" w:eastAsia="Calibri" w:hAnsi="Times New Roman" w:cs="Times New Roman"/>
                <w:color w:val="000000"/>
                <w:sz w:val="24"/>
                <w:szCs w:val="24"/>
              </w:rPr>
              <w:t>0</w:t>
            </w:r>
            <w:r>
              <w:rPr>
                <w:rFonts w:ascii="Times New Roman" w:eastAsia="Calibri" w:hAnsi="Times New Roman" w:cs="Times New Roman"/>
                <w:color w:val="000000"/>
                <w:sz w:val="24"/>
                <w:szCs w:val="24"/>
              </w:rPr>
              <w:t>.000,00</w:t>
            </w:r>
          </w:p>
        </w:tc>
      </w:tr>
      <w:tr w:rsidR="00955116" w:rsidRPr="006851DD" w14:paraId="63C2EB64" w14:textId="77777777" w:rsidTr="00604640">
        <w:trPr>
          <w:trHeight w:val="314"/>
          <w:jc w:val="center"/>
        </w:trPr>
        <w:tc>
          <w:tcPr>
            <w:tcW w:w="266" w:type="dxa"/>
            <w:tcBorders>
              <w:top w:val="single" w:sz="6" w:space="0" w:color="auto"/>
              <w:left w:val="single" w:sz="6" w:space="0" w:color="auto"/>
              <w:bottom w:val="single" w:sz="6" w:space="0" w:color="auto"/>
              <w:right w:val="single" w:sz="6" w:space="0" w:color="auto"/>
            </w:tcBorders>
          </w:tcPr>
          <w:p w14:paraId="2E38AABD" w14:textId="77777777" w:rsidR="00955116" w:rsidRPr="006851DD" w:rsidRDefault="00955116" w:rsidP="00B474DB">
            <w:pPr>
              <w:autoSpaceDE w:val="0"/>
              <w:autoSpaceDN w:val="0"/>
              <w:adjustRightInd w:val="0"/>
              <w:spacing w:after="0" w:line="240" w:lineRule="auto"/>
              <w:ind w:right="-1"/>
              <w:jc w:val="right"/>
              <w:rPr>
                <w:rFonts w:ascii="Calibri" w:eastAsia="Calibri" w:hAnsi="Calibri" w:cs="Calibri"/>
                <w:color w:val="000000"/>
              </w:rPr>
            </w:pPr>
          </w:p>
        </w:tc>
        <w:tc>
          <w:tcPr>
            <w:tcW w:w="2987" w:type="dxa"/>
            <w:tcBorders>
              <w:top w:val="single" w:sz="6" w:space="0" w:color="auto"/>
              <w:left w:val="single" w:sz="6" w:space="0" w:color="auto"/>
              <w:bottom w:val="single" w:sz="6" w:space="0" w:color="auto"/>
              <w:right w:val="single" w:sz="6" w:space="0" w:color="auto"/>
            </w:tcBorders>
          </w:tcPr>
          <w:p w14:paraId="4EFAD313" w14:textId="18B791D3" w:rsidR="00955116" w:rsidRPr="006851DD" w:rsidRDefault="001C596C" w:rsidP="00B474DB">
            <w:pPr>
              <w:autoSpaceDE w:val="0"/>
              <w:autoSpaceDN w:val="0"/>
              <w:adjustRightInd w:val="0"/>
              <w:spacing w:after="0" w:line="240" w:lineRule="auto"/>
              <w:ind w:right="-1"/>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Pakiet 2 </w:t>
            </w:r>
          </w:p>
        </w:tc>
        <w:tc>
          <w:tcPr>
            <w:tcW w:w="3156" w:type="dxa"/>
            <w:tcBorders>
              <w:top w:val="single" w:sz="6" w:space="0" w:color="auto"/>
              <w:left w:val="single" w:sz="6" w:space="0" w:color="auto"/>
              <w:bottom w:val="single" w:sz="6" w:space="0" w:color="auto"/>
              <w:right w:val="single" w:sz="6" w:space="0" w:color="auto"/>
            </w:tcBorders>
            <w:shd w:val="solid" w:color="FFFFFF" w:fill="FFFFCC"/>
          </w:tcPr>
          <w:p w14:paraId="07806582" w14:textId="412C30EC" w:rsidR="00955116" w:rsidRDefault="00EC70A7" w:rsidP="001C596C">
            <w:pPr>
              <w:autoSpaceDE w:val="0"/>
              <w:autoSpaceDN w:val="0"/>
              <w:adjustRightInd w:val="0"/>
              <w:spacing w:after="0" w:line="240" w:lineRule="auto"/>
              <w:ind w:right="-1"/>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40.000,00</w:t>
            </w:r>
          </w:p>
        </w:tc>
      </w:tr>
      <w:tr w:rsidR="00955116" w:rsidRPr="006851DD" w14:paraId="34F19A37" w14:textId="77777777" w:rsidTr="00604640">
        <w:trPr>
          <w:trHeight w:val="314"/>
          <w:jc w:val="center"/>
        </w:trPr>
        <w:tc>
          <w:tcPr>
            <w:tcW w:w="266" w:type="dxa"/>
            <w:tcBorders>
              <w:top w:val="single" w:sz="6" w:space="0" w:color="auto"/>
              <w:left w:val="single" w:sz="6" w:space="0" w:color="auto"/>
              <w:bottom w:val="single" w:sz="6" w:space="0" w:color="auto"/>
              <w:right w:val="single" w:sz="6" w:space="0" w:color="auto"/>
            </w:tcBorders>
          </w:tcPr>
          <w:p w14:paraId="47CD39E3" w14:textId="77777777" w:rsidR="00955116" w:rsidRPr="006851DD" w:rsidRDefault="00955116" w:rsidP="00B474DB">
            <w:pPr>
              <w:autoSpaceDE w:val="0"/>
              <w:autoSpaceDN w:val="0"/>
              <w:adjustRightInd w:val="0"/>
              <w:spacing w:after="0" w:line="240" w:lineRule="auto"/>
              <w:ind w:right="-1"/>
              <w:jc w:val="right"/>
              <w:rPr>
                <w:rFonts w:ascii="Calibri" w:eastAsia="Calibri" w:hAnsi="Calibri" w:cs="Calibri"/>
                <w:color w:val="000000"/>
              </w:rPr>
            </w:pPr>
          </w:p>
        </w:tc>
        <w:tc>
          <w:tcPr>
            <w:tcW w:w="2987" w:type="dxa"/>
            <w:tcBorders>
              <w:top w:val="single" w:sz="6" w:space="0" w:color="auto"/>
              <w:left w:val="single" w:sz="6" w:space="0" w:color="auto"/>
              <w:bottom w:val="single" w:sz="6" w:space="0" w:color="auto"/>
              <w:right w:val="single" w:sz="6" w:space="0" w:color="auto"/>
            </w:tcBorders>
          </w:tcPr>
          <w:p w14:paraId="27329C26" w14:textId="756FADE8" w:rsidR="00955116" w:rsidRPr="006851DD" w:rsidRDefault="00B43081" w:rsidP="00B474DB">
            <w:pPr>
              <w:autoSpaceDE w:val="0"/>
              <w:autoSpaceDN w:val="0"/>
              <w:adjustRightInd w:val="0"/>
              <w:spacing w:after="0" w:line="240" w:lineRule="auto"/>
              <w:ind w:right="-1"/>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Pakiet 3</w:t>
            </w:r>
          </w:p>
        </w:tc>
        <w:tc>
          <w:tcPr>
            <w:tcW w:w="3156" w:type="dxa"/>
            <w:tcBorders>
              <w:top w:val="single" w:sz="6" w:space="0" w:color="auto"/>
              <w:left w:val="single" w:sz="6" w:space="0" w:color="auto"/>
              <w:bottom w:val="single" w:sz="6" w:space="0" w:color="auto"/>
              <w:right w:val="single" w:sz="6" w:space="0" w:color="auto"/>
            </w:tcBorders>
            <w:shd w:val="solid" w:color="FFFFFF" w:fill="FFFFCC"/>
          </w:tcPr>
          <w:p w14:paraId="5B9D19BF" w14:textId="4C8F6C87" w:rsidR="00955116" w:rsidRDefault="00EC70A7" w:rsidP="00D647C0">
            <w:pPr>
              <w:autoSpaceDE w:val="0"/>
              <w:autoSpaceDN w:val="0"/>
              <w:adjustRightInd w:val="0"/>
              <w:spacing w:after="0" w:line="240" w:lineRule="auto"/>
              <w:ind w:right="-1"/>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w:t>
            </w:r>
            <w:r w:rsidR="00EF59AA">
              <w:rPr>
                <w:rFonts w:ascii="Times New Roman" w:eastAsia="Calibri" w:hAnsi="Times New Roman" w:cs="Times New Roman"/>
                <w:color w:val="000000"/>
                <w:sz w:val="24"/>
                <w:szCs w:val="24"/>
              </w:rPr>
              <w:t>1</w:t>
            </w:r>
            <w:r>
              <w:rPr>
                <w:rFonts w:ascii="Times New Roman" w:eastAsia="Calibri" w:hAnsi="Times New Roman" w:cs="Times New Roman"/>
                <w:color w:val="000000"/>
                <w:sz w:val="24"/>
                <w:szCs w:val="24"/>
              </w:rPr>
              <w:t>00,00</w:t>
            </w:r>
          </w:p>
        </w:tc>
      </w:tr>
      <w:tr w:rsidR="00955116" w:rsidRPr="006851DD" w14:paraId="0D70E8DE" w14:textId="77777777" w:rsidTr="00604640">
        <w:trPr>
          <w:trHeight w:val="314"/>
          <w:jc w:val="center"/>
        </w:trPr>
        <w:tc>
          <w:tcPr>
            <w:tcW w:w="266" w:type="dxa"/>
            <w:tcBorders>
              <w:top w:val="single" w:sz="6" w:space="0" w:color="auto"/>
              <w:left w:val="single" w:sz="6" w:space="0" w:color="auto"/>
              <w:bottom w:val="single" w:sz="6" w:space="0" w:color="auto"/>
              <w:right w:val="single" w:sz="6" w:space="0" w:color="auto"/>
            </w:tcBorders>
          </w:tcPr>
          <w:p w14:paraId="02895D18" w14:textId="77777777" w:rsidR="00955116" w:rsidRPr="006851DD" w:rsidRDefault="00955116" w:rsidP="00B474DB">
            <w:pPr>
              <w:autoSpaceDE w:val="0"/>
              <w:autoSpaceDN w:val="0"/>
              <w:adjustRightInd w:val="0"/>
              <w:spacing w:after="0" w:line="240" w:lineRule="auto"/>
              <w:ind w:right="-1"/>
              <w:jc w:val="right"/>
              <w:rPr>
                <w:rFonts w:ascii="Calibri" w:eastAsia="Calibri" w:hAnsi="Calibri" w:cs="Calibri"/>
                <w:color w:val="000000"/>
              </w:rPr>
            </w:pPr>
          </w:p>
        </w:tc>
        <w:tc>
          <w:tcPr>
            <w:tcW w:w="2987" w:type="dxa"/>
            <w:tcBorders>
              <w:top w:val="single" w:sz="6" w:space="0" w:color="auto"/>
              <w:left w:val="single" w:sz="6" w:space="0" w:color="auto"/>
              <w:bottom w:val="single" w:sz="6" w:space="0" w:color="auto"/>
              <w:right w:val="single" w:sz="6" w:space="0" w:color="auto"/>
            </w:tcBorders>
          </w:tcPr>
          <w:p w14:paraId="6AC509BA" w14:textId="28CFFC44" w:rsidR="00955116" w:rsidRPr="006851DD" w:rsidRDefault="00B43081" w:rsidP="00B474DB">
            <w:pPr>
              <w:autoSpaceDE w:val="0"/>
              <w:autoSpaceDN w:val="0"/>
              <w:adjustRightInd w:val="0"/>
              <w:spacing w:after="0" w:line="240" w:lineRule="auto"/>
              <w:ind w:right="-1"/>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Pakiet 4</w:t>
            </w:r>
          </w:p>
        </w:tc>
        <w:tc>
          <w:tcPr>
            <w:tcW w:w="3156" w:type="dxa"/>
            <w:tcBorders>
              <w:top w:val="single" w:sz="6" w:space="0" w:color="auto"/>
              <w:left w:val="single" w:sz="6" w:space="0" w:color="auto"/>
              <w:bottom w:val="single" w:sz="6" w:space="0" w:color="auto"/>
              <w:right w:val="single" w:sz="6" w:space="0" w:color="auto"/>
            </w:tcBorders>
            <w:shd w:val="solid" w:color="FFFFFF" w:fill="FFFFCC"/>
          </w:tcPr>
          <w:p w14:paraId="241324A1" w14:textId="0FE26209" w:rsidR="00955116" w:rsidRDefault="00EC70A7" w:rsidP="00D647C0">
            <w:pPr>
              <w:autoSpaceDE w:val="0"/>
              <w:autoSpaceDN w:val="0"/>
              <w:adjustRightInd w:val="0"/>
              <w:spacing w:after="0" w:line="240" w:lineRule="auto"/>
              <w:ind w:right="-1"/>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1.900,00</w:t>
            </w:r>
          </w:p>
        </w:tc>
      </w:tr>
      <w:tr w:rsidR="006851DD" w:rsidRPr="006851DD" w14:paraId="6F088241" w14:textId="77777777" w:rsidTr="00604640">
        <w:trPr>
          <w:trHeight w:val="314"/>
          <w:jc w:val="center"/>
        </w:trPr>
        <w:tc>
          <w:tcPr>
            <w:tcW w:w="266" w:type="dxa"/>
            <w:tcBorders>
              <w:top w:val="single" w:sz="6" w:space="0" w:color="auto"/>
              <w:left w:val="single" w:sz="6" w:space="0" w:color="auto"/>
              <w:bottom w:val="single" w:sz="6" w:space="0" w:color="auto"/>
              <w:right w:val="single" w:sz="6" w:space="0" w:color="auto"/>
            </w:tcBorders>
          </w:tcPr>
          <w:p w14:paraId="69A76542" w14:textId="77777777" w:rsidR="006851DD" w:rsidRPr="006851DD" w:rsidRDefault="006851DD" w:rsidP="00B474DB">
            <w:pPr>
              <w:autoSpaceDE w:val="0"/>
              <w:autoSpaceDN w:val="0"/>
              <w:adjustRightInd w:val="0"/>
              <w:spacing w:after="0" w:line="240" w:lineRule="auto"/>
              <w:ind w:right="-1"/>
              <w:jc w:val="right"/>
              <w:rPr>
                <w:rFonts w:ascii="Calibri" w:eastAsia="Calibri" w:hAnsi="Calibri" w:cs="Calibri"/>
                <w:color w:val="000000"/>
              </w:rPr>
            </w:pPr>
          </w:p>
        </w:tc>
        <w:tc>
          <w:tcPr>
            <w:tcW w:w="2987" w:type="dxa"/>
            <w:tcBorders>
              <w:top w:val="single" w:sz="6" w:space="0" w:color="auto"/>
              <w:left w:val="single" w:sz="6" w:space="0" w:color="auto"/>
              <w:bottom w:val="single" w:sz="6" w:space="0" w:color="auto"/>
              <w:right w:val="single" w:sz="6" w:space="0" w:color="auto"/>
            </w:tcBorders>
          </w:tcPr>
          <w:p w14:paraId="55E49241" w14:textId="23F63CEB" w:rsidR="006851DD" w:rsidRPr="00D6657D" w:rsidRDefault="00D6657D" w:rsidP="00B474DB">
            <w:pPr>
              <w:autoSpaceDE w:val="0"/>
              <w:autoSpaceDN w:val="0"/>
              <w:adjustRightInd w:val="0"/>
              <w:spacing w:after="0" w:line="240" w:lineRule="auto"/>
              <w:ind w:right="-1"/>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Razem:</w:t>
            </w:r>
          </w:p>
        </w:tc>
        <w:tc>
          <w:tcPr>
            <w:tcW w:w="3156" w:type="dxa"/>
            <w:tcBorders>
              <w:top w:val="single" w:sz="6" w:space="0" w:color="auto"/>
              <w:left w:val="single" w:sz="6" w:space="0" w:color="auto"/>
              <w:bottom w:val="single" w:sz="6" w:space="0" w:color="auto"/>
              <w:right w:val="single" w:sz="6" w:space="0" w:color="auto"/>
            </w:tcBorders>
            <w:shd w:val="solid" w:color="FFFFFF" w:fill="FFFFCC"/>
          </w:tcPr>
          <w:p w14:paraId="3CCBBC6D" w14:textId="2FFB24F4" w:rsidR="006851DD" w:rsidRPr="008A2531" w:rsidRDefault="00EF59AA" w:rsidP="00017959">
            <w:pPr>
              <w:autoSpaceDE w:val="0"/>
              <w:autoSpaceDN w:val="0"/>
              <w:adjustRightInd w:val="0"/>
              <w:spacing w:after="0" w:line="240" w:lineRule="auto"/>
              <w:ind w:right="-1"/>
              <w:jc w:val="center"/>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194.000,00</w:t>
            </w:r>
          </w:p>
        </w:tc>
      </w:tr>
    </w:tbl>
    <w:p w14:paraId="33AB8492" w14:textId="77777777" w:rsidR="006851DD" w:rsidRPr="006851DD" w:rsidRDefault="006851DD" w:rsidP="00B474DB">
      <w:pPr>
        <w:suppressAutoHyphens/>
        <w:spacing w:after="0" w:line="240" w:lineRule="auto"/>
        <w:ind w:right="-1"/>
        <w:jc w:val="both"/>
        <w:rPr>
          <w:rFonts w:ascii="Times New Roman" w:eastAsia="Times New Roman" w:hAnsi="Times New Roman" w:cs="Times New Roman"/>
          <w:bCs/>
          <w:iCs/>
          <w:sz w:val="24"/>
          <w:szCs w:val="24"/>
          <w:lang w:eastAsia="pl-PL"/>
        </w:rPr>
      </w:pPr>
    </w:p>
    <w:p w14:paraId="5609AAFB" w14:textId="77777777" w:rsidR="006851DD" w:rsidRPr="006851DD" w:rsidRDefault="006851DD" w:rsidP="00FD6F15">
      <w:pPr>
        <w:numPr>
          <w:ilvl w:val="3"/>
          <w:numId w:val="39"/>
        </w:numPr>
        <w:spacing w:after="0" w:line="256" w:lineRule="auto"/>
        <w:ind w:left="426" w:right="-1" w:hanging="426"/>
        <w:contextualSpacing/>
        <w:jc w:val="both"/>
        <w:rPr>
          <w:rFonts w:ascii="Times New Roman" w:eastAsia="Calibri" w:hAnsi="Times New Roman" w:cs="Times New Roman"/>
          <w:sz w:val="24"/>
          <w:szCs w:val="24"/>
          <w:lang w:eastAsia="pl-PL"/>
        </w:rPr>
      </w:pPr>
      <w:r w:rsidRPr="006851DD">
        <w:rPr>
          <w:rFonts w:ascii="Times New Roman" w:eastAsia="Calibri" w:hAnsi="Times New Roman" w:cs="Times New Roman"/>
          <w:sz w:val="24"/>
          <w:szCs w:val="24"/>
          <w:lang w:eastAsia="pl-PL"/>
        </w:rPr>
        <w:t>Wadium wnosi się przed upływem terminu składania ofert i utrzymuje nieprzerwanie do dnia upływu terminu związania ofertą, z wyjątkiem przypadków, o których mowa w art. 98 ust. 1 pkt. 2 i 3 oraz ust. 2.</w:t>
      </w:r>
    </w:p>
    <w:p w14:paraId="4BF14622" w14:textId="77777777" w:rsidR="006851DD" w:rsidRPr="006851DD" w:rsidRDefault="006851DD" w:rsidP="00FD6F15">
      <w:pPr>
        <w:numPr>
          <w:ilvl w:val="3"/>
          <w:numId w:val="39"/>
        </w:numPr>
        <w:spacing w:after="0" w:line="256" w:lineRule="auto"/>
        <w:ind w:left="426" w:right="-1" w:hanging="426"/>
        <w:contextualSpacing/>
        <w:jc w:val="both"/>
        <w:rPr>
          <w:rFonts w:ascii="Times New Roman" w:eastAsia="Calibri" w:hAnsi="Times New Roman" w:cs="Times New Roman"/>
          <w:sz w:val="24"/>
          <w:szCs w:val="24"/>
          <w:lang w:eastAsia="pl-PL"/>
        </w:rPr>
      </w:pPr>
      <w:r w:rsidRPr="006851DD">
        <w:rPr>
          <w:rFonts w:ascii="Times New Roman" w:eastAsia="Calibri" w:hAnsi="Times New Roman" w:cs="Times New Roman"/>
          <w:sz w:val="24"/>
          <w:szCs w:val="24"/>
          <w:lang w:eastAsia="pl-PL"/>
        </w:rPr>
        <w:t>Wadium może być wnoszone według wyboru Wykonawcy w jednej lub kilku następujących formach:</w:t>
      </w:r>
    </w:p>
    <w:p w14:paraId="021C7639" w14:textId="77777777" w:rsidR="006851DD" w:rsidRPr="006851DD" w:rsidRDefault="006851DD" w:rsidP="00FD6F15">
      <w:pPr>
        <w:numPr>
          <w:ilvl w:val="3"/>
          <w:numId w:val="40"/>
        </w:numPr>
        <w:spacing w:after="0" w:line="256" w:lineRule="auto"/>
        <w:ind w:left="851" w:right="-1" w:hanging="425"/>
        <w:contextualSpacing/>
        <w:jc w:val="both"/>
        <w:rPr>
          <w:rFonts w:ascii="Times New Roman" w:eastAsia="Calibri" w:hAnsi="Times New Roman" w:cs="Times New Roman"/>
          <w:sz w:val="24"/>
          <w:szCs w:val="24"/>
          <w:lang w:eastAsia="pl-PL"/>
        </w:rPr>
      </w:pPr>
      <w:r w:rsidRPr="006851DD">
        <w:rPr>
          <w:rFonts w:ascii="Times New Roman" w:eastAsia="Calibri" w:hAnsi="Times New Roman" w:cs="Times New Roman"/>
          <w:sz w:val="24"/>
          <w:szCs w:val="24"/>
          <w:lang w:eastAsia="pl-PL"/>
        </w:rPr>
        <w:t>pieniądzu</w:t>
      </w:r>
    </w:p>
    <w:p w14:paraId="18F02374" w14:textId="77777777" w:rsidR="006851DD" w:rsidRPr="006851DD" w:rsidRDefault="006851DD" w:rsidP="00FD6F15">
      <w:pPr>
        <w:numPr>
          <w:ilvl w:val="3"/>
          <w:numId w:val="40"/>
        </w:numPr>
        <w:spacing w:after="0" w:line="256" w:lineRule="auto"/>
        <w:ind w:left="851" w:right="-1" w:hanging="425"/>
        <w:contextualSpacing/>
        <w:jc w:val="both"/>
        <w:rPr>
          <w:rFonts w:ascii="Times New Roman" w:eastAsia="Calibri" w:hAnsi="Times New Roman" w:cs="Times New Roman"/>
          <w:sz w:val="24"/>
          <w:szCs w:val="24"/>
          <w:lang w:eastAsia="pl-PL"/>
        </w:rPr>
      </w:pPr>
      <w:r w:rsidRPr="006851DD">
        <w:rPr>
          <w:rFonts w:ascii="Times New Roman" w:eastAsia="Calibri" w:hAnsi="Times New Roman" w:cs="Times New Roman"/>
          <w:sz w:val="24"/>
          <w:szCs w:val="24"/>
          <w:lang w:eastAsia="pl-PL"/>
        </w:rPr>
        <w:t>gwarancjach bankowych</w:t>
      </w:r>
    </w:p>
    <w:p w14:paraId="4F8CDC34" w14:textId="77777777" w:rsidR="006851DD" w:rsidRPr="006851DD" w:rsidRDefault="006851DD" w:rsidP="00FD6F15">
      <w:pPr>
        <w:numPr>
          <w:ilvl w:val="3"/>
          <w:numId w:val="40"/>
        </w:numPr>
        <w:spacing w:after="0" w:line="256" w:lineRule="auto"/>
        <w:ind w:left="851" w:right="-1" w:hanging="425"/>
        <w:contextualSpacing/>
        <w:jc w:val="both"/>
        <w:rPr>
          <w:rFonts w:ascii="Times New Roman" w:eastAsia="Calibri" w:hAnsi="Times New Roman" w:cs="Times New Roman"/>
          <w:sz w:val="24"/>
          <w:szCs w:val="24"/>
          <w:lang w:eastAsia="pl-PL"/>
        </w:rPr>
      </w:pPr>
      <w:r w:rsidRPr="006851DD">
        <w:rPr>
          <w:rFonts w:ascii="Times New Roman" w:eastAsia="Calibri" w:hAnsi="Times New Roman" w:cs="Times New Roman"/>
          <w:sz w:val="24"/>
          <w:szCs w:val="24"/>
          <w:lang w:eastAsia="pl-PL"/>
        </w:rPr>
        <w:t>gwarancjach ubezpieczeniowych</w:t>
      </w:r>
    </w:p>
    <w:p w14:paraId="69E8972C" w14:textId="77777777" w:rsidR="006851DD" w:rsidRPr="006851DD" w:rsidRDefault="006851DD" w:rsidP="00FD6F15">
      <w:pPr>
        <w:numPr>
          <w:ilvl w:val="3"/>
          <w:numId w:val="40"/>
        </w:numPr>
        <w:spacing w:after="0" w:line="256" w:lineRule="auto"/>
        <w:ind w:left="851" w:right="-1" w:hanging="425"/>
        <w:contextualSpacing/>
        <w:jc w:val="both"/>
        <w:rPr>
          <w:rFonts w:ascii="Times New Roman" w:eastAsia="Calibri" w:hAnsi="Times New Roman" w:cs="Times New Roman"/>
          <w:sz w:val="24"/>
          <w:szCs w:val="24"/>
          <w:lang w:eastAsia="pl-PL"/>
        </w:rPr>
      </w:pPr>
      <w:r w:rsidRPr="006851DD">
        <w:rPr>
          <w:rFonts w:ascii="Times New Roman" w:eastAsia="Calibri" w:hAnsi="Times New Roman" w:cs="Times New Roman"/>
          <w:sz w:val="24"/>
          <w:szCs w:val="24"/>
          <w:lang w:eastAsia="pl-PL"/>
        </w:rPr>
        <w:t>poręczeniach udzielanych przez podmioty, o których mowa w art. 6b ust. 5 pkt. 2 ustawy z dnia 9 listopada 2000 r. o utworzeniu Polskiej Agencji Rozwoju Przedsiębiorczości (Dz.U.2020 r. poz. 299)</w:t>
      </w:r>
    </w:p>
    <w:p w14:paraId="1AFC5C7C" w14:textId="6F39849E" w:rsidR="006851DD" w:rsidRPr="006851DD" w:rsidRDefault="006851DD" w:rsidP="00FD6F15">
      <w:pPr>
        <w:numPr>
          <w:ilvl w:val="3"/>
          <w:numId w:val="39"/>
        </w:numPr>
        <w:spacing w:after="0" w:line="256" w:lineRule="auto"/>
        <w:ind w:left="426" w:right="-1" w:hanging="426"/>
        <w:contextualSpacing/>
        <w:jc w:val="both"/>
        <w:rPr>
          <w:rFonts w:ascii="Times New Roman" w:eastAsia="Calibri" w:hAnsi="Times New Roman" w:cs="Times New Roman"/>
          <w:sz w:val="24"/>
          <w:szCs w:val="24"/>
          <w:lang w:eastAsia="pl-PL"/>
        </w:rPr>
      </w:pPr>
      <w:r w:rsidRPr="006851DD">
        <w:rPr>
          <w:rFonts w:ascii="Times New Roman" w:eastAsia="Calibri" w:hAnsi="Times New Roman" w:cs="Times New Roman"/>
          <w:sz w:val="24"/>
          <w:szCs w:val="24"/>
          <w:lang w:eastAsia="pl-PL"/>
        </w:rPr>
        <w:t xml:space="preserve">Wadium w formie pieniądza należy wnieść przelewem na konto Zamawiającego: </w:t>
      </w:r>
      <w:r w:rsidRPr="006851DD">
        <w:rPr>
          <w:rFonts w:ascii="Times New Roman" w:eastAsia="Calibri" w:hAnsi="Times New Roman" w:cs="Times New Roman"/>
          <w:b/>
          <w:sz w:val="24"/>
          <w:szCs w:val="24"/>
        </w:rPr>
        <w:t xml:space="preserve">Bank PKO BP S.A. rachunek nr </w:t>
      </w:r>
      <w:r w:rsidR="002E07DB" w:rsidRPr="006851DD">
        <w:rPr>
          <w:rFonts w:ascii="Times New Roman" w:eastAsia="Calibri" w:hAnsi="Times New Roman" w:cs="Times New Roman"/>
          <w:b/>
          <w:sz w:val="24"/>
          <w:szCs w:val="24"/>
        </w:rPr>
        <w:t xml:space="preserve">46 1440 1101 0000 0000 1246 3022 </w:t>
      </w:r>
      <w:r w:rsidRPr="006851DD">
        <w:rPr>
          <w:rFonts w:ascii="Times New Roman" w:eastAsia="Calibri" w:hAnsi="Times New Roman" w:cs="Times New Roman"/>
          <w:bCs/>
          <w:sz w:val="24"/>
          <w:szCs w:val="24"/>
        </w:rPr>
        <w:t>z dopiskiem „Wadium –</w:t>
      </w:r>
      <w:r w:rsidR="00D331BD">
        <w:rPr>
          <w:rFonts w:ascii="Times New Roman" w:eastAsia="Calibri" w:hAnsi="Times New Roman" w:cs="Times New Roman"/>
          <w:bCs/>
          <w:sz w:val="24"/>
          <w:szCs w:val="24"/>
        </w:rPr>
        <w:t xml:space="preserve"> dostawa </w:t>
      </w:r>
      <w:r w:rsidR="00EF59AA">
        <w:rPr>
          <w:rFonts w:ascii="Times New Roman" w:eastAsia="Calibri" w:hAnsi="Times New Roman" w:cs="Times New Roman"/>
          <w:bCs/>
          <w:sz w:val="24"/>
          <w:szCs w:val="24"/>
        </w:rPr>
        <w:t>implantów urazowo-ortopedycznych</w:t>
      </w:r>
      <w:r w:rsidRPr="006851DD">
        <w:rPr>
          <w:rFonts w:ascii="Times New Roman" w:eastAsia="Calibri" w:hAnsi="Times New Roman" w:cs="Times New Roman"/>
          <w:bCs/>
          <w:sz w:val="24"/>
          <w:szCs w:val="24"/>
        </w:rPr>
        <w:t xml:space="preserve"> nr postępowania (…….) </w:t>
      </w:r>
      <w:r w:rsidRPr="006851DD">
        <w:rPr>
          <w:rFonts w:ascii="Times New Roman" w:eastAsia="Calibri" w:hAnsi="Times New Roman" w:cs="Times New Roman"/>
          <w:b/>
          <w:sz w:val="24"/>
          <w:szCs w:val="24"/>
        </w:rPr>
        <w:t xml:space="preserve">UWAGA: </w:t>
      </w:r>
      <w:r w:rsidRPr="006851DD">
        <w:rPr>
          <w:rFonts w:ascii="Times New Roman" w:eastAsia="Calibri" w:hAnsi="Times New Roman" w:cs="Times New Roman"/>
          <w:bCs/>
          <w:sz w:val="24"/>
          <w:szCs w:val="24"/>
        </w:rPr>
        <w:t>Za termin wniesienia wadium w formie pieniężnej zostanie przyjęty termin uznania rachunku Zamawiającego.</w:t>
      </w:r>
    </w:p>
    <w:p w14:paraId="5E74D14B" w14:textId="77777777" w:rsidR="006851DD" w:rsidRPr="006851DD" w:rsidRDefault="006851DD" w:rsidP="00FD6F15">
      <w:pPr>
        <w:numPr>
          <w:ilvl w:val="3"/>
          <w:numId w:val="39"/>
        </w:numPr>
        <w:spacing w:after="0" w:line="256" w:lineRule="auto"/>
        <w:ind w:left="426" w:right="-1" w:hanging="426"/>
        <w:contextualSpacing/>
        <w:jc w:val="both"/>
        <w:rPr>
          <w:rFonts w:ascii="Times New Roman" w:eastAsia="Calibri" w:hAnsi="Times New Roman" w:cs="Times New Roman"/>
          <w:sz w:val="24"/>
          <w:szCs w:val="24"/>
          <w:lang w:eastAsia="pl-PL"/>
        </w:rPr>
      </w:pPr>
      <w:r w:rsidRPr="006851DD">
        <w:rPr>
          <w:rFonts w:ascii="Times New Roman" w:eastAsia="Calibri" w:hAnsi="Times New Roman" w:cs="Times New Roman"/>
          <w:bCs/>
          <w:sz w:val="24"/>
          <w:szCs w:val="24"/>
        </w:rPr>
        <w:t>Wadium wnoszone w formie poręczeń lub gwarancji musi spełniać co najmniej poniższe wymagania:</w:t>
      </w:r>
    </w:p>
    <w:p w14:paraId="428E18B1" w14:textId="77777777" w:rsidR="006851DD" w:rsidRPr="006851DD" w:rsidRDefault="006851DD" w:rsidP="00FD6F15">
      <w:pPr>
        <w:numPr>
          <w:ilvl w:val="1"/>
          <w:numId w:val="41"/>
        </w:numPr>
        <w:spacing w:after="0" w:line="240" w:lineRule="auto"/>
        <w:ind w:left="851" w:right="-1" w:hanging="425"/>
        <w:contextualSpacing/>
        <w:jc w:val="both"/>
        <w:rPr>
          <w:rFonts w:ascii="Times New Roman" w:eastAsia="Calibri" w:hAnsi="Times New Roman" w:cs="Times New Roman"/>
          <w:bCs/>
          <w:sz w:val="24"/>
          <w:szCs w:val="24"/>
        </w:rPr>
      </w:pPr>
      <w:r w:rsidRPr="006851DD">
        <w:rPr>
          <w:rFonts w:ascii="Times New Roman" w:eastAsia="Calibri" w:hAnsi="Times New Roman" w:cs="Times New Roman"/>
          <w:bCs/>
          <w:sz w:val="24"/>
          <w:szCs w:val="24"/>
        </w:rPr>
        <w:lastRenderedPageBreak/>
        <w:t xml:space="preserve">musi obejmować odpowiedzialność za wszystkie przypadki powodujące utratę wadium przez Wykonawcę określone w ustawie </w:t>
      </w:r>
      <w:proofErr w:type="spellStart"/>
      <w:r w:rsidRPr="006851DD">
        <w:rPr>
          <w:rFonts w:ascii="Times New Roman" w:eastAsia="Calibri" w:hAnsi="Times New Roman" w:cs="Times New Roman"/>
          <w:bCs/>
          <w:sz w:val="24"/>
          <w:szCs w:val="24"/>
        </w:rPr>
        <w:t>Pzp</w:t>
      </w:r>
      <w:proofErr w:type="spellEnd"/>
      <w:r w:rsidRPr="006851DD">
        <w:rPr>
          <w:rFonts w:ascii="Times New Roman" w:eastAsia="Calibri" w:hAnsi="Times New Roman" w:cs="Times New Roman"/>
          <w:bCs/>
          <w:sz w:val="24"/>
          <w:szCs w:val="24"/>
        </w:rPr>
        <w:t>, bez potwierdzania tych okoliczności,</w:t>
      </w:r>
    </w:p>
    <w:p w14:paraId="60560E19" w14:textId="77777777" w:rsidR="006851DD" w:rsidRPr="006851DD" w:rsidRDefault="006851DD" w:rsidP="00FD6F15">
      <w:pPr>
        <w:numPr>
          <w:ilvl w:val="1"/>
          <w:numId w:val="41"/>
        </w:numPr>
        <w:spacing w:after="0" w:line="240" w:lineRule="auto"/>
        <w:ind w:left="851" w:right="-1" w:hanging="425"/>
        <w:contextualSpacing/>
        <w:jc w:val="both"/>
        <w:rPr>
          <w:rFonts w:ascii="Times New Roman" w:eastAsia="Calibri" w:hAnsi="Times New Roman" w:cs="Times New Roman"/>
          <w:bCs/>
          <w:sz w:val="24"/>
          <w:szCs w:val="24"/>
        </w:rPr>
      </w:pPr>
      <w:r w:rsidRPr="006851DD">
        <w:rPr>
          <w:rFonts w:ascii="Times New Roman" w:eastAsia="Calibri" w:hAnsi="Times New Roman" w:cs="Times New Roman"/>
          <w:bCs/>
          <w:sz w:val="24"/>
          <w:szCs w:val="24"/>
        </w:rPr>
        <w:t>z jej treści powinno jednoznacznej wynikać zobowiązanie gwaranta do zapłaty całej kwoty wadium,</w:t>
      </w:r>
    </w:p>
    <w:p w14:paraId="6067C014" w14:textId="77777777" w:rsidR="006851DD" w:rsidRPr="006851DD" w:rsidRDefault="006851DD" w:rsidP="00FD6F15">
      <w:pPr>
        <w:numPr>
          <w:ilvl w:val="1"/>
          <w:numId w:val="41"/>
        </w:numPr>
        <w:spacing w:after="0" w:line="240" w:lineRule="auto"/>
        <w:ind w:left="851" w:right="-1" w:hanging="425"/>
        <w:contextualSpacing/>
        <w:jc w:val="both"/>
        <w:rPr>
          <w:rFonts w:ascii="Times New Roman" w:eastAsia="Calibri" w:hAnsi="Times New Roman" w:cs="Times New Roman"/>
          <w:bCs/>
          <w:sz w:val="24"/>
          <w:szCs w:val="24"/>
        </w:rPr>
      </w:pPr>
      <w:r w:rsidRPr="006851DD">
        <w:rPr>
          <w:rFonts w:ascii="Times New Roman" w:eastAsia="Calibri" w:hAnsi="Times New Roman" w:cs="Times New Roman"/>
          <w:bCs/>
          <w:sz w:val="24"/>
          <w:szCs w:val="24"/>
          <w:lang w:eastAsia="pl-PL"/>
        </w:rPr>
        <w:t>powinno być nieodwołalne i bezwarunkowe oraz płatne na pierwsze żądanie,</w:t>
      </w:r>
    </w:p>
    <w:p w14:paraId="0740A7CB" w14:textId="77777777" w:rsidR="006851DD" w:rsidRPr="006851DD" w:rsidRDefault="006851DD" w:rsidP="00FD6F15">
      <w:pPr>
        <w:numPr>
          <w:ilvl w:val="1"/>
          <w:numId w:val="41"/>
        </w:numPr>
        <w:spacing w:after="0" w:line="240" w:lineRule="auto"/>
        <w:ind w:left="851" w:right="-1" w:hanging="425"/>
        <w:contextualSpacing/>
        <w:jc w:val="both"/>
        <w:rPr>
          <w:rFonts w:ascii="Times New Roman" w:eastAsia="Calibri" w:hAnsi="Times New Roman" w:cs="Times New Roman"/>
          <w:bCs/>
          <w:sz w:val="24"/>
          <w:szCs w:val="24"/>
        </w:rPr>
      </w:pPr>
      <w:r w:rsidRPr="006851DD">
        <w:rPr>
          <w:rFonts w:ascii="Times New Roman" w:eastAsia="Calibri" w:hAnsi="Times New Roman" w:cs="Times New Roman"/>
          <w:bCs/>
          <w:sz w:val="24"/>
          <w:szCs w:val="24"/>
          <w:lang w:eastAsia="pl-PL"/>
        </w:rPr>
        <w:t>termin obowiązywania poręczenia lub gwarancji nie może być krótszy niż termin związania ofertą (z zastrzeżeniem, iż pierwszym dniem związania ofertą jest dzień składania ofert),</w:t>
      </w:r>
    </w:p>
    <w:p w14:paraId="5671D922" w14:textId="77777777" w:rsidR="006851DD" w:rsidRPr="006851DD" w:rsidRDefault="006851DD" w:rsidP="00FD6F15">
      <w:pPr>
        <w:numPr>
          <w:ilvl w:val="1"/>
          <w:numId w:val="41"/>
        </w:numPr>
        <w:spacing w:after="0" w:line="240" w:lineRule="auto"/>
        <w:ind w:left="851" w:right="-1" w:hanging="425"/>
        <w:contextualSpacing/>
        <w:jc w:val="both"/>
        <w:rPr>
          <w:rFonts w:ascii="Times New Roman" w:eastAsia="Calibri" w:hAnsi="Times New Roman" w:cs="Times New Roman"/>
          <w:bCs/>
          <w:sz w:val="24"/>
          <w:szCs w:val="24"/>
        </w:rPr>
      </w:pPr>
      <w:r w:rsidRPr="006851DD">
        <w:rPr>
          <w:rFonts w:ascii="Times New Roman" w:eastAsia="Calibri" w:hAnsi="Times New Roman" w:cs="Times New Roman"/>
          <w:bCs/>
          <w:sz w:val="24"/>
          <w:szCs w:val="24"/>
          <w:lang w:eastAsia="pl-PL"/>
        </w:rPr>
        <w:t xml:space="preserve">w treści poręczenia lub gwarancji powinna znaleźć się nazwa oraz numer </w:t>
      </w:r>
      <w:r w:rsidRPr="006851DD">
        <w:rPr>
          <w:rFonts w:ascii="Times New Roman" w:eastAsia="Calibri" w:hAnsi="Times New Roman" w:cs="Times New Roman"/>
          <w:sz w:val="24"/>
          <w:szCs w:val="24"/>
          <w:lang w:eastAsia="pl-PL"/>
        </w:rPr>
        <w:t xml:space="preserve">przedmiotowego </w:t>
      </w:r>
      <w:r w:rsidRPr="006851DD">
        <w:rPr>
          <w:rFonts w:ascii="Times New Roman" w:eastAsia="Calibri" w:hAnsi="Times New Roman" w:cs="Times New Roman"/>
          <w:bCs/>
          <w:sz w:val="24"/>
          <w:szCs w:val="24"/>
          <w:lang w:eastAsia="pl-PL"/>
        </w:rPr>
        <w:t>postępowania,</w:t>
      </w:r>
    </w:p>
    <w:p w14:paraId="68A3C4A4" w14:textId="77777777" w:rsidR="006851DD" w:rsidRPr="006851DD" w:rsidRDefault="006851DD" w:rsidP="00FD6F15">
      <w:pPr>
        <w:numPr>
          <w:ilvl w:val="1"/>
          <w:numId w:val="41"/>
        </w:numPr>
        <w:spacing w:after="0" w:line="240" w:lineRule="auto"/>
        <w:ind w:left="851" w:right="-1" w:hanging="425"/>
        <w:contextualSpacing/>
        <w:jc w:val="both"/>
        <w:rPr>
          <w:rFonts w:ascii="Times New Roman" w:eastAsia="Calibri" w:hAnsi="Times New Roman" w:cs="Times New Roman"/>
          <w:bCs/>
          <w:sz w:val="24"/>
          <w:szCs w:val="24"/>
        </w:rPr>
      </w:pPr>
      <w:r w:rsidRPr="006851DD">
        <w:rPr>
          <w:rFonts w:ascii="Times New Roman" w:eastAsia="Calibri" w:hAnsi="Times New Roman" w:cs="Times New Roman"/>
          <w:bCs/>
          <w:sz w:val="24"/>
          <w:szCs w:val="24"/>
          <w:lang w:eastAsia="pl-PL"/>
        </w:rPr>
        <w:t>beneficjentem poręczenia lub gwarancji jest: Samodzielny Publiczny Specjalistyczny Szpital Zachodni im. św. Jana Pawła II w Grodzisku Mazowieckim,</w:t>
      </w:r>
    </w:p>
    <w:p w14:paraId="6DBBB8DE" w14:textId="77777777" w:rsidR="006851DD" w:rsidRPr="006851DD" w:rsidRDefault="006851DD" w:rsidP="00FD6F15">
      <w:pPr>
        <w:numPr>
          <w:ilvl w:val="1"/>
          <w:numId w:val="41"/>
        </w:numPr>
        <w:spacing w:after="0" w:line="240" w:lineRule="auto"/>
        <w:ind w:left="851" w:right="-1" w:hanging="425"/>
        <w:contextualSpacing/>
        <w:jc w:val="both"/>
        <w:rPr>
          <w:rFonts w:ascii="Times New Roman" w:eastAsia="Calibri" w:hAnsi="Times New Roman" w:cs="Times New Roman"/>
          <w:bCs/>
          <w:sz w:val="24"/>
          <w:szCs w:val="24"/>
        </w:rPr>
      </w:pPr>
      <w:r w:rsidRPr="006851DD">
        <w:rPr>
          <w:rFonts w:ascii="Times New Roman" w:eastAsia="Calibri" w:hAnsi="Times New Roman" w:cs="Times New Roman"/>
          <w:bCs/>
          <w:sz w:val="24"/>
          <w:szCs w:val="24"/>
          <w:lang w:eastAsia="pl-PL"/>
        </w:rPr>
        <w:t xml:space="preserve">w przypadku Wykonawców wspólnie ubiegających się o udzielenie zamówienia (art. 58 ustawy </w:t>
      </w:r>
      <w:proofErr w:type="spellStart"/>
      <w:r w:rsidRPr="006851DD">
        <w:rPr>
          <w:rFonts w:ascii="Times New Roman" w:eastAsia="Calibri" w:hAnsi="Times New Roman" w:cs="Times New Roman"/>
          <w:bCs/>
          <w:sz w:val="24"/>
          <w:szCs w:val="24"/>
          <w:lang w:eastAsia="pl-PL"/>
        </w:rPr>
        <w:t>Pzp</w:t>
      </w:r>
      <w:proofErr w:type="spellEnd"/>
      <w:r w:rsidRPr="006851DD">
        <w:rPr>
          <w:rFonts w:ascii="Times New Roman" w:eastAsia="Calibri" w:hAnsi="Times New Roman" w:cs="Times New Roman"/>
          <w:bCs/>
          <w:sz w:val="24"/>
          <w:szCs w:val="24"/>
          <w:lang w:eastAsia="pl-PL"/>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55B00F10" w14:textId="77777777" w:rsidR="006851DD" w:rsidRPr="006851DD" w:rsidRDefault="006851DD" w:rsidP="00FD6F15">
      <w:pPr>
        <w:numPr>
          <w:ilvl w:val="1"/>
          <w:numId w:val="41"/>
        </w:numPr>
        <w:spacing w:after="0" w:line="240" w:lineRule="auto"/>
        <w:ind w:left="851" w:right="-1" w:hanging="425"/>
        <w:contextualSpacing/>
        <w:jc w:val="both"/>
        <w:rPr>
          <w:rFonts w:ascii="Times New Roman" w:eastAsia="Calibri" w:hAnsi="Times New Roman" w:cs="Times New Roman"/>
          <w:bCs/>
          <w:sz w:val="24"/>
          <w:szCs w:val="24"/>
        </w:rPr>
      </w:pPr>
      <w:r w:rsidRPr="006851DD">
        <w:rPr>
          <w:rFonts w:ascii="Times New Roman" w:eastAsia="Calibri" w:hAnsi="Times New Roman" w:cs="Times New Roman"/>
          <w:bCs/>
          <w:sz w:val="24"/>
          <w:szCs w:val="24"/>
          <w:lang w:eastAsia="pl-PL"/>
        </w:rPr>
        <w:t>musi zostać złożone w postaci elektronicznej, opatrzone kwalifikowanym podpisem elektronicznym przez wystawcę poręczenia lub gwarancji,</w:t>
      </w:r>
    </w:p>
    <w:p w14:paraId="5E3EC0BD" w14:textId="77777777" w:rsidR="006851DD" w:rsidRPr="006851DD" w:rsidRDefault="006851DD" w:rsidP="00FD6F15">
      <w:pPr>
        <w:numPr>
          <w:ilvl w:val="1"/>
          <w:numId w:val="41"/>
        </w:numPr>
        <w:spacing w:after="0" w:line="240" w:lineRule="auto"/>
        <w:ind w:left="851" w:right="-1" w:hanging="425"/>
        <w:contextualSpacing/>
        <w:jc w:val="both"/>
        <w:rPr>
          <w:rFonts w:ascii="Times New Roman" w:eastAsia="Calibri" w:hAnsi="Times New Roman" w:cs="Times New Roman"/>
          <w:bCs/>
          <w:sz w:val="24"/>
          <w:szCs w:val="24"/>
        </w:rPr>
      </w:pPr>
      <w:r w:rsidRPr="006851DD">
        <w:rPr>
          <w:rFonts w:ascii="Times New Roman" w:eastAsia="Calibri" w:hAnsi="Times New Roman" w:cs="Times New Roman"/>
          <w:bCs/>
          <w:sz w:val="24"/>
          <w:szCs w:val="24"/>
          <w:lang w:eastAsia="pl-PL"/>
        </w:rPr>
        <w:t>w przypadku wniesienia wadium w formie: pieniężnej – zaleca się, by dowód dokonania przelewu został dołączony do ofert, poręczeń lub gwarancji – wymaga się, by oryginał dokumentu został złożony wraz ofert,</w:t>
      </w:r>
    </w:p>
    <w:p w14:paraId="2874EA07" w14:textId="77777777" w:rsidR="006851DD" w:rsidRPr="006851DD" w:rsidRDefault="006851DD" w:rsidP="00FD6F15">
      <w:pPr>
        <w:numPr>
          <w:ilvl w:val="1"/>
          <w:numId w:val="41"/>
        </w:numPr>
        <w:spacing w:after="0" w:line="240" w:lineRule="auto"/>
        <w:ind w:left="851" w:right="-1" w:hanging="425"/>
        <w:contextualSpacing/>
        <w:jc w:val="both"/>
        <w:rPr>
          <w:rFonts w:ascii="Times New Roman" w:eastAsia="Calibri" w:hAnsi="Times New Roman" w:cs="Times New Roman"/>
          <w:bCs/>
          <w:sz w:val="24"/>
          <w:szCs w:val="24"/>
        </w:rPr>
      </w:pPr>
      <w:r w:rsidRPr="006851DD">
        <w:rPr>
          <w:rFonts w:ascii="Times New Roman" w:eastAsia="Calibri" w:hAnsi="Times New Roman" w:cs="Times New Roman"/>
          <w:bCs/>
          <w:sz w:val="24"/>
          <w:szCs w:val="24"/>
          <w:lang w:eastAsia="pl-PL"/>
        </w:rPr>
        <w:t xml:space="preserve">oferta wykonawcy, który nie wniesie wadium lub wniesie w sposób nieprawidłowy lub nie utrzyma wadium nieprzerwanie do upływu terminu związania ofertą lub złoży wniosek o zwrot wadium w przypadku, o którym mowa w art. 98 ust. 2 pkt 3 ustawy </w:t>
      </w:r>
      <w:proofErr w:type="spellStart"/>
      <w:r w:rsidRPr="006851DD">
        <w:rPr>
          <w:rFonts w:ascii="Times New Roman" w:eastAsia="Calibri" w:hAnsi="Times New Roman" w:cs="Times New Roman"/>
          <w:bCs/>
          <w:sz w:val="24"/>
          <w:szCs w:val="24"/>
          <w:lang w:eastAsia="pl-PL"/>
        </w:rPr>
        <w:t>Pzp</w:t>
      </w:r>
      <w:proofErr w:type="spellEnd"/>
      <w:r w:rsidRPr="006851DD">
        <w:rPr>
          <w:rFonts w:ascii="Times New Roman" w:eastAsia="Calibri" w:hAnsi="Times New Roman" w:cs="Times New Roman"/>
          <w:bCs/>
          <w:sz w:val="24"/>
          <w:szCs w:val="24"/>
          <w:lang w:eastAsia="pl-PL"/>
        </w:rPr>
        <w:t xml:space="preserve"> zostanie odrzucona,</w:t>
      </w:r>
    </w:p>
    <w:p w14:paraId="2842E071" w14:textId="77777777" w:rsidR="006851DD" w:rsidRPr="006851DD" w:rsidRDefault="006851DD" w:rsidP="00FD6F15">
      <w:pPr>
        <w:numPr>
          <w:ilvl w:val="1"/>
          <w:numId w:val="41"/>
        </w:numPr>
        <w:spacing w:after="0" w:line="240" w:lineRule="auto"/>
        <w:ind w:left="851" w:right="-1" w:hanging="425"/>
        <w:contextualSpacing/>
        <w:jc w:val="both"/>
        <w:rPr>
          <w:rFonts w:ascii="Times New Roman" w:eastAsia="Calibri" w:hAnsi="Times New Roman" w:cs="Times New Roman"/>
          <w:bCs/>
          <w:sz w:val="24"/>
          <w:szCs w:val="24"/>
        </w:rPr>
      </w:pPr>
      <w:r w:rsidRPr="006851DD">
        <w:rPr>
          <w:rFonts w:ascii="Times New Roman" w:eastAsia="Calibri" w:hAnsi="Times New Roman" w:cs="Times New Roman"/>
          <w:bCs/>
          <w:sz w:val="24"/>
          <w:szCs w:val="24"/>
          <w:lang w:eastAsia="pl-PL"/>
        </w:rPr>
        <w:t xml:space="preserve">zasady zwrotu oraz okoliczności zatrzymania wadium określa ustawa </w:t>
      </w:r>
      <w:proofErr w:type="spellStart"/>
      <w:r w:rsidRPr="006851DD">
        <w:rPr>
          <w:rFonts w:ascii="Times New Roman" w:eastAsia="Calibri" w:hAnsi="Times New Roman" w:cs="Times New Roman"/>
          <w:bCs/>
          <w:sz w:val="24"/>
          <w:szCs w:val="24"/>
          <w:lang w:eastAsia="pl-PL"/>
        </w:rPr>
        <w:t>Pzp</w:t>
      </w:r>
      <w:proofErr w:type="spellEnd"/>
      <w:r w:rsidRPr="006851DD">
        <w:rPr>
          <w:rFonts w:ascii="Times New Roman" w:eastAsia="Calibri" w:hAnsi="Times New Roman" w:cs="Times New Roman"/>
          <w:bCs/>
          <w:sz w:val="24"/>
          <w:szCs w:val="24"/>
          <w:lang w:eastAsia="pl-PL"/>
        </w:rPr>
        <w:t>.</w:t>
      </w:r>
    </w:p>
    <w:p w14:paraId="28A916FC" w14:textId="77777777" w:rsidR="006851DD" w:rsidRPr="006851DD" w:rsidRDefault="006851DD" w:rsidP="00B474DB">
      <w:pPr>
        <w:suppressAutoHyphens/>
        <w:spacing w:after="0" w:line="240" w:lineRule="auto"/>
        <w:ind w:right="-1"/>
        <w:jc w:val="both"/>
        <w:rPr>
          <w:rFonts w:ascii="Times New Roman" w:eastAsia="Times New Roman" w:hAnsi="Times New Roman" w:cs="Times New Roman"/>
          <w:bCs/>
          <w:iCs/>
          <w:sz w:val="24"/>
          <w:szCs w:val="24"/>
          <w:lang w:eastAsia="pl-PL"/>
        </w:rPr>
      </w:pPr>
      <w:r w:rsidRPr="006851DD">
        <w:rPr>
          <w:rFonts w:ascii="Times New Roman" w:eastAsia="Calibri" w:hAnsi="Times New Roman" w:cs="Times New Roman"/>
          <w:bCs/>
          <w:sz w:val="24"/>
          <w:szCs w:val="24"/>
        </w:rPr>
        <w:t>Zamawiający nie wymaga wniesienia zabezpieczenia należytego wykonania umowy.</w:t>
      </w:r>
    </w:p>
    <w:p w14:paraId="4CD99F77" w14:textId="485C1A55" w:rsidR="00571A43" w:rsidRPr="00D95C64" w:rsidRDefault="00D95C64" w:rsidP="00B474DB">
      <w:pPr>
        <w:suppressAutoHyphens/>
        <w:spacing w:before="120" w:after="120" w:line="240" w:lineRule="auto"/>
        <w:ind w:right="-1"/>
        <w:jc w:val="both"/>
        <w:rPr>
          <w:rFonts w:ascii="Times New Roman" w:eastAsia="Times New Roman" w:hAnsi="Times New Roman" w:cs="Times New Roman"/>
          <w:b/>
          <w:bCs/>
          <w:smallCaps/>
          <w:sz w:val="24"/>
          <w:szCs w:val="24"/>
          <w:u w:val="single"/>
          <w:lang w:eastAsia="pl-PL"/>
        </w:rPr>
      </w:pPr>
      <w:r>
        <w:rPr>
          <w:rFonts w:ascii="Times New Roman" w:eastAsia="Times New Roman" w:hAnsi="Times New Roman" w:cs="Times New Roman"/>
          <w:b/>
          <w:bCs/>
          <w:smallCaps/>
          <w:sz w:val="24"/>
          <w:szCs w:val="24"/>
          <w:u w:val="single"/>
          <w:lang w:eastAsia="pl-PL"/>
        </w:rPr>
        <w:t>XI.</w:t>
      </w:r>
      <w:r w:rsidR="00C16B4F" w:rsidRPr="00D95C64">
        <w:rPr>
          <w:rFonts w:ascii="Times New Roman" w:eastAsia="Times New Roman" w:hAnsi="Times New Roman" w:cs="Times New Roman"/>
          <w:b/>
          <w:bCs/>
          <w:smallCaps/>
          <w:sz w:val="24"/>
          <w:szCs w:val="24"/>
          <w:u w:val="single"/>
          <w:lang w:eastAsia="pl-PL"/>
        </w:rPr>
        <w:t>TERMIN ZWIĄZANIA OFERTĄ</w:t>
      </w:r>
    </w:p>
    <w:p w14:paraId="53C77C8F" w14:textId="2BE2105A" w:rsidR="00571A43" w:rsidRPr="00D80A4D" w:rsidRDefault="00571A43" w:rsidP="00FD6F15">
      <w:pPr>
        <w:pStyle w:val="Akapitzlist"/>
        <w:numPr>
          <w:ilvl w:val="3"/>
          <w:numId w:val="14"/>
        </w:numPr>
        <w:tabs>
          <w:tab w:val="left" w:pos="360"/>
        </w:tabs>
        <w:spacing w:after="0" w:line="240" w:lineRule="auto"/>
        <w:ind w:left="425" w:right="-1" w:hanging="425"/>
        <w:contextualSpacing w:val="0"/>
        <w:jc w:val="both"/>
        <w:rPr>
          <w:rFonts w:ascii="Times New Roman" w:hAnsi="Times New Roman" w:cs="Times New Roman"/>
          <w:sz w:val="24"/>
          <w:szCs w:val="24"/>
        </w:rPr>
      </w:pPr>
      <w:r w:rsidRPr="00D80A4D">
        <w:rPr>
          <w:rFonts w:ascii="Times New Roman" w:hAnsi="Times New Roman" w:cs="Times New Roman"/>
          <w:sz w:val="24"/>
          <w:szCs w:val="24"/>
        </w:rPr>
        <w:t xml:space="preserve">Wykonawca jest związany ofertą od dnia  upływu terminu składania ofert, przy czym pierwszym dniem terminu związania ofertą jest dzień, w którym upływa termin składania ofert do </w:t>
      </w:r>
      <w:r w:rsidRPr="00276AA2">
        <w:rPr>
          <w:rFonts w:ascii="Times New Roman" w:hAnsi="Times New Roman" w:cs="Times New Roman"/>
          <w:sz w:val="24"/>
          <w:szCs w:val="24"/>
        </w:rPr>
        <w:t>dnia</w:t>
      </w:r>
      <w:r w:rsidR="006050B2" w:rsidRPr="00276AA2">
        <w:rPr>
          <w:rFonts w:ascii="Times New Roman" w:hAnsi="Times New Roman" w:cs="Times New Roman"/>
          <w:sz w:val="24"/>
          <w:szCs w:val="24"/>
        </w:rPr>
        <w:t xml:space="preserve"> </w:t>
      </w:r>
      <w:r w:rsidR="00276AA2" w:rsidRPr="00276AA2">
        <w:rPr>
          <w:rFonts w:ascii="Times New Roman" w:hAnsi="Times New Roman" w:cs="Times New Roman"/>
          <w:b/>
          <w:bCs/>
          <w:sz w:val="24"/>
          <w:szCs w:val="24"/>
        </w:rPr>
        <w:t>02</w:t>
      </w:r>
      <w:r w:rsidR="006050B2" w:rsidRPr="00276AA2">
        <w:rPr>
          <w:rFonts w:ascii="Times New Roman" w:hAnsi="Times New Roman" w:cs="Times New Roman"/>
          <w:b/>
          <w:bCs/>
          <w:sz w:val="24"/>
          <w:szCs w:val="24"/>
        </w:rPr>
        <w:t>.</w:t>
      </w:r>
      <w:r w:rsidR="00276AA2" w:rsidRPr="00276AA2">
        <w:rPr>
          <w:rFonts w:ascii="Times New Roman" w:hAnsi="Times New Roman" w:cs="Times New Roman"/>
          <w:b/>
          <w:bCs/>
          <w:sz w:val="24"/>
          <w:szCs w:val="24"/>
        </w:rPr>
        <w:t>10</w:t>
      </w:r>
      <w:r w:rsidR="006050B2" w:rsidRPr="00276AA2">
        <w:rPr>
          <w:rFonts w:ascii="Times New Roman" w:hAnsi="Times New Roman" w:cs="Times New Roman"/>
          <w:b/>
          <w:bCs/>
          <w:sz w:val="24"/>
          <w:szCs w:val="24"/>
        </w:rPr>
        <w:t>.202</w:t>
      </w:r>
      <w:r w:rsidR="008B676E" w:rsidRPr="00276AA2">
        <w:rPr>
          <w:rFonts w:ascii="Times New Roman" w:hAnsi="Times New Roman" w:cs="Times New Roman"/>
          <w:b/>
          <w:bCs/>
          <w:sz w:val="24"/>
          <w:szCs w:val="24"/>
        </w:rPr>
        <w:t>3</w:t>
      </w:r>
      <w:r w:rsidR="006050B2" w:rsidRPr="00276AA2">
        <w:rPr>
          <w:rFonts w:ascii="Times New Roman" w:hAnsi="Times New Roman" w:cs="Times New Roman"/>
          <w:b/>
          <w:bCs/>
          <w:sz w:val="24"/>
          <w:szCs w:val="24"/>
        </w:rPr>
        <w:t xml:space="preserve"> r.</w:t>
      </w:r>
    </w:p>
    <w:p w14:paraId="27025C1B" w14:textId="77777777" w:rsidR="00571A43" w:rsidRPr="00F51516" w:rsidRDefault="00571A43" w:rsidP="00FD6F15">
      <w:pPr>
        <w:pStyle w:val="Akapitzlist"/>
        <w:numPr>
          <w:ilvl w:val="3"/>
          <w:numId w:val="14"/>
        </w:numPr>
        <w:spacing w:after="0" w:line="240" w:lineRule="auto"/>
        <w:ind w:left="425" w:right="-1" w:hanging="425"/>
        <w:contextualSpacing w:val="0"/>
        <w:jc w:val="both"/>
        <w:rPr>
          <w:rFonts w:ascii="Times New Roman" w:hAnsi="Times New Roman" w:cs="Times New Roman"/>
          <w:sz w:val="24"/>
          <w:szCs w:val="24"/>
        </w:rPr>
      </w:pPr>
      <w:r w:rsidRPr="00D80A4D">
        <w:rPr>
          <w:rFonts w:ascii="Times New Roman" w:hAnsi="Times New Roman" w:cs="Times New Roman"/>
          <w:sz w:val="24"/>
          <w:szCs w:val="24"/>
        </w:rPr>
        <w:t xml:space="preserve">W przypadku gdy wybór najkorzystniejszej oferty </w:t>
      </w:r>
      <w:r w:rsidRPr="00F51516">
        <w:rPr>
          <w:rFonts w:ascii="Times New Roman" w:hAnsi="Times New Roman" w:cs="Times New Roman"/>
          <w:sz w:val="24"/>
          <w:szCs w:val="24"/>
        </w:rPr>
        <w:t>nie nastąpi przed upływem terminu związania ofertą określonego w dokumentach zamówienia, zamawiający przed upływem terminu związania ofertą zwróci się jednokrotnie do wykonawców o wyrażenie zgody na przedłużenie tego terminu o wskazywany przez niego okres, nie dłuższy niż 60 dni.</w:t>
      </w:r>
    </w:p>
    <w:p w14:paraId="522D779F" w14:textId="77777777" w:rsidR="001B219C" w:rsidRDefault="00571A43" w:rsidP="00FD6F15">
      <w:pPr>
        <w:pStyle w:val="Akapitzlist"/>
        <w:numPr>
          <w:ilvl w:val="3"/>
          <w:numId w:val="14"/>
        </w:numPr>
        <w:tabs>
          <w:tab w:val="left" w:pos="360"/>
        </w:tabs>
        <w:spacing w:after="0" w:line="240" w:lineRule="auto"/>
        <w:ind w:left="425" w:right="-1" w:hanging="425"/>
        <w:contextualSpacing w:val="0"/>
        <w:jc w:val="both"/>
        <w:rPr>
          <w:rFonts w:ascii="Times New Roman" w:hAnsi="Times New Roman" w:cs="Times New Roman"/>
          <w:sz w:val="24"/>
          <w:szCs w:val="24"/>
        </w:rPr>
      </w:pPr>
      <w:r w:rsidRPr="00F51516">
        <w:rPr>
          <w:rFonts w:ascii="Times New Roman" w:hAnsi="Times New Roman" w:cs="Times New Roman"/>
          <w:sz w:val="24"/>
          <w:szCs w:val="24"/>
        </w:rPr>
        <w:t>Przedłużenie terminu związania ofertą, o którym mowa w ust. 2, wymaga złożenia przez wykonawcę pisemnego oświadczenia o wyrażeniu zgody na przedłużenie terminu związania ofertą.</w:t>
      </w:r>
    </w:p>
    <w:p w14:paraId="7B79E34E" w14:textId="4B5F634C" w:rsidR="00D80A4D" w:rsidRPr="00843E49" w:rsidRDefault="00571A43" w:rsidP="00D80A4D">
      <w:pPr>
        <w:pStyle w:val="Akapitzlist"/>
        <w:numPr>
          <w:ilvl w:val="3"/>
          <w:numId w:val="14"/>
        </w:numPr>
        <w:tabs>
          <w:tab w:val="left" w:pos="360"/>
        </w:tabs>
        <w:spacing w:after="0" w:line="240" w:lineRule="auto"/>
        <w:ind w:left="425" w:right="-1" w:hanging="425"/>
        <w:contextualSpacing w:val="0"/>
        <w:jc w:val="both"/>
        <w:rPr>
          <w:rFonts w:ascii="Times New Roman" w:hAnsi="Times New Roman" w:cs="Times New Roman"/>
          <w:sz w:val="24"/>
          <w:szCs w:val="24"/>
        </w:rPr>
      </w:pPr>
      <w:r w:rsidRPr="001B219C">
        <w:rPr>
          <w:rFonts w:ascii="Times New Roman" w:hAnsi="Times New Roman" w:cs="Times New Roman"/>
          <w:iCs/>
          <w:sz w:val="24"/>
          <w:szCs w:val="24"/>
        </w:rPr>
        <w:t xml:space="preserve">W przypadku gdy zamawiający żąda wniesienia wadium, przedłużenie terminu związania ofertą, o którym mowa w ust. 2, następuje wraz z przedłużeniem okresu ważności wadium </w:t>
      </w:r>
      <w:r w:rsidR="007E5B2A" w:rsidRPr="001B219C">
        <w:rPr>
          <w:rFonts w:ascii="Times New Roman" w:hAnsi="Times New Roman" w:cs="Times New Roman"/>
          <w:iCs/>
          <w:sz w:val="24"/>
          <w:szCs w:val="24"/>
        </w:rPr>
        <w:t>albo</w:t>
      </w:r>
      <w:r w:rsidRPr="001B219C">
        <w:rPr>
          <w:rFonts w:ascii="Times New Roman" w:hAnsi="Times New Roman" w:cs="Times New Roman"/>
          <w:iCs/>
          <w:sz w:val="24"/>
          <w:szCs w:val="24"/>
        </w:rPr>
        <w:t xml:space="preserve"> jeżeli nie jest to możliwe, z wniesieniem nowego wadium na przedłużony okres związania ofertą.</w:t>
      </w:r>
    </w:p>
    <w:p w14:paraId="1328C5D2" w14:textId="477B3BFB" w:rsidR="00571A43" w:rsidRPr="00D95C64" w:rsidRDefault="00D95C64" w:rsidP="00B474DB">
      <w:pPr>
        <w:suppressAutoHyphens/>
        <w:spacing w:before="120" w:after="120" w:line="240" w:lineRule="auto"/>
        <w:ind w:right="-1"/>
        <w:jc w:val="both"/>
        <w:rPr>
          <w:rFonts w:ascii="Times New Roman" w:eastAsia="Times New Roman" w:hAnsi="Times New Roman" w:cs="Tahoma"/>
          <w:b/>
          <w:bCs/>
          <w:smallCaps/>
          <w:sz w:val="24"/>
          <w:szCs w:val="24"/>
          <w:u w:val="single"/>
          <w:lang w:eastAsia="pl-PL"/>
        </w:rPr>
      </w:pPr>
      <w:r>
        <w:rPr>
          <w:rFonts w:ascii="Times New Roman" w:eastAsia="Times New Roman" w:hAnsi="Times New Roman" w:cs="Tahoma"/>
          <w:b/>
          <w:bCs/>
          <w:smallCaps/>
          <w:sz w:val="24"/>
          <w:szCs w:val="24"/>
          <w:u w:val="single"/>
          <w:lang w:eastAsia="pl-PL"/>
        </w:rPr>
        <w:t>XII.</w:t>
      </w:r>
      <w:r w:rsidR="00571A43" w:rsidRPr="00D95C64">
        <w:rPr>
          <w:rFonts w:ascii="Times New Roman" w:eastAsia="Times New Roman" w:hAnsi="Times New Roman" w:cs="Tahoma"/>
          <w:b/>
          <w:bCs/>
          <w:smallCaps/>
          <w:sz w:val="24"/>
          <w:szCs w:val="24"/>
          <w:u w:val="single"/>
          <w:lang w:eastAsia="pl-PL"/>
        </w:rPr>
        <w:t>TERMIN SKŁADANIA OFERT</w:t>
      </w:r>
    </w:p>
    <w:p w14:paraId="1E39BCC4" w14:textId="77777777" w:rsidR="00571A43" w:rsidRPr="007E5B2A" w:rsidRDefault="00571A43" w:rsidP="00FD6F15">
      <w:pPr>
        <w:numPr>
          <w:ilvl w:val="0"/>
          <w:numId w:val="20"/>
        </w:numPr>
        <w:suppressAutoHyphens/>
        <w:spacing w:after="0" w:line="240" w:lineRule="auto"/>
        <w:ind w:left="425" w:right="-1" w:hanging="425"/>
        <w:jc w:val="both"/>
        <w:rPr>
          <w:rFonts w:ascii="Times New Roman" w:eastAsia="Times New Roman" w:hAnsi="Times New Roman" w:cs="Times New Roman"/>
          <w:sz w:val="24"/>
          <w:szCs w:val="24"/>
          <w:lang w:eastAsia="pl-PL"/>
        </w:rPr>
      </w:pPr>
      <w:r w:rsidRPr="007E5B2A">
        <w:rPr>
          <w:rFonts w:ascii="Times New Roman" w:eastAsia="Times New Roman" w:hAnsi="Times New Roman" w:cs="Times New Roman"/>
          <w:sz w:val="24"/>
          <w:szCs w:val="24"/>
          <w:lang w:eastAsia="pl-PL"/>
        </w:rPr>
        <w:t xml:space="preserve">Wykonawca składa ofertę za pośrednictwem platformy. </w:t>
      </w:r>
    </w:p>
    <w:p w14:paraId="280B7CE0" w14:textId="51D1AFF2" w:rsidR="00571A43" w:rsidRPr="006050B2" w:rsidRDefault="00571A43" w:rsidP="00FD6F15">
      <w:pPr>
        <w:numPr>
          <w:ilvl w:val="0"/>
          <w:numId w:val="20"/>
        </w:numPr>
        <w:suppressAutoHyphens/>
        <w:spacing w:after="0" w:line="240" w:lineRule="auto"/>
        <w:ind w:left="425" w:right="-1" w:hanging="425"/>
        <w:jc w:val="both"/>
        <w:rPr>
          <w:rFonts w:ascii="Times New Roman" w:eastAsia="Times New Roman" w:hAnsi="Times New Roman" w:cs="Times New Roman"/>
          <w:b/>
          <w:bCs/>
          <w:sz w:val="24"/>
          <w:szCs w:val="24"/>
          <w:u w:val="single"/>
          <w:lang w:eastAsia="pl-PL"/>
        </w:rPr>
      </w:pPr>
      <w:r w:rsidRPr="007E5B2A">
        <w:rPr>
          <w:rFonts w:ascii="Times New Roman" w:eastAsia="Times New Roman" w:hAnsi="Times New Roman" w:cs="Times New Roman"/>
          <w:sz w:val="24"/>
          <w:szCs w:val="24"/>
          <w:lang w:eastAsia="pl-PL"/>
        </w:rPr>
        <w:t xml:space="preserve">Ofertę wraz z wymaganymi załącznikami należy złożyć w terminie </w:t>
      </w:r>
      <w:r w:rsidRPr="008E66A7">
        <w:rPr>
          <w:rFonts w:ascii="Times New Roman" w:eastAsia="Times New Roman" w:hAnsi="Times New Roman" w:cs="Times New Roman"/>
          <w:sz w:val="24"/>
          <w:szCs w:val="24"/>
          <w:lang w:eastAsia="pl-PL"/>
        </w:rPr>
        <w:t xml:space="preserve">do </w:t>
      </w:r>
      <w:r w:rsidRPr="00276AA2">
        <w:rPr>
          <w:rFonts w:ascii="Times New Roman" w:eastAsia="Times New Roman" w:hAnsi="Times New Roman" w:cs="Times New Roman"/>
          <w:sz w:val="24"/>
          <w:szCs w:val="24"/>
          <w:lang w:eastAsia="pl-PL"/>
        </w:rPr>
        <w:t xml:space="preserve">dnia </w:t>
      </w:r>
      <w:r w:rsidR="00276AA2" w:rsidRPr="00276AA2">
        <w:rPr>
          <w:rFonts w:ascii="Times New Roman" w:eastAsia="Times New Roman" w:hAnsi="Times New Roman" w:cs="Times New Roman"/>
          <w:b/>
          <w:bCs/>
          <w:sz w:val="24"/>
          <w:szCs w:val="24"/>
          <w:lang w:eastAsia="pl-PL"/>
        </w:rPr>
        <w:t>05</w:t>
      </w:r>
      <w:r w:rsidR="006050B2" w:rsidRPr="00276AA2">
        <w:rPr>
          <w:rFonts w:ascii="Times New Roman" w:eastAsia="Times New Roman" w:hAnsi="Times New Roman" w:cs="Times New Roman"/>
          <w:b/>
          <w:bCs/>
          <w:sz w:val="24"/>
          <w:szCs w:val="24"/>
          <w:lang w:eastAsia="pl-PL"/>
        </w:rPr>
        <w:t>.</w:t>
      </w:r>
      <w:r w:rsidR="00FF0CD0" w:rsidRPr="00276AA2">
        <w:rPr>
          <w:rFonts w:ascii="Times New Roman" w:eastAsia="Times New Roman" w:hAnsi="Times New Roman" w:cs="Times New Roman"/>
          <w:b/>
          <w:bCs/>
          <w:sz w:val="24"/>
          <w:szCs w:val="24"/>
          <w:lang w:eastAsia="pl-PL"/>
        </w:rPr>
        <w:t>0</w:t>
      </w:r>
      <w:r w:rsidR="00276AA2" w:rsidRPr="00276AA2">
        <w:rPr>
          <w:rFonts w:ascii="Times New Roman" w:eastAsia="Times New Roman" w:hAnsi="Times New Roman" w:cs="Times New Roman"/>
          <w:b/>
          <w:bCs/>
          <w:sz w:val="24"/>
          <w:szCs w:val="24"/>
          <w:lang w:eastAsia="pl-PL"/>
        </w:rPr>
        <w:t>7</w:t>
      </w:r>
      <w:r w:rsidR="006050B2" w:rsidRPr="00276AA2">
        <w:rPr>
          <w:rFonts w:ascii="Times New Roman" w:eastAsia="Times New Roman" w:hAnsi="Times New Roman" w:cs="Times New Roman"/>
          <w:b/>
          <w:bCs/>
          <w:sz w:val="24"/>
          <w:szCs w:val="24"/>
          <w:lang w:eastAsia="pl-PL"/>
        </w:rPr>
        <w:t>.202</w:t>
      </w:r>
      <w:r w:rsidR="00FF0CD0" w:rsidRPr="00276AA2">
        <w:rPr>
          <w:rFonts w:ascii="Times New Roman" w:eastAsia="Times New Roman" w:hAnsi="Times New Roman" w:cs="Times New Roman"/>
          <w:b/>
          <w:bCs/>
          <w:sz w:val="24"/>
          <w:szCs w:val="24"/>
          <w:lang w:eastAsia="pl-PL"/>
        </w:rPr>
        <w:t>3</w:t>
      </w:r>
      <w:r w:rsidRPr="00276AA2">
        <w:rPr>
          <w:rFonts w:ascii="Times New Roman" w:eastAsia="Times New Roman" w:hAnsi="Times New Roman" w:cs="Times New Roman"/>
          <w:sz w:val="24"/>
          <w:szCs w:val="24"/>
          <w:lang w:eastAsia="pl-PL"/>
        </w:rPr>
        <w:t xml:space="preserve"> </w:t>
      </w:r>
      <w:r w:rsidRPr="008E66A7">
        <w:rPr>
          <w:rFonts w:ascii="Times New Roman" w:eastAsia="Times New Roman" w:hAnsi="Times New Roman" w:cs="Times New Roman"/>
          <w:sz w:val="24"/>
          <w:szCs w:val="24"/>
          <w:lang w:eastAsia="pl-PL"/>
        </w:rPr>
        <w:t xml:space="preserve">roku do </w:t>
      </w:r>
      <w:r w:rsidRPr="006050B2">
        <w:rPr>
          <w:rFonts w:ascii="Times New Roman" w:eastAsia="Times New Roman" w:hAnsi="Times New Roman" w:cs="Times New Roman"/>
          <w:sz w:val="24"/>
          <w:szCs w:val="24"/>
          <w:lang w:eastAsia="pl-PL"/>
        </w:rPr>
        <w:t xml:space="preserve">godziny </w:t>
      </w:r>
      <w:r w:rsidR="006050B2">
        <w:rPr>
          <w:rFonts w:ascii="Times New Roman" w:eastAsia="Times New Roman" w:hAnsi="Times New Roman" w:cs="Times New Roman"/>
          <w:sz w:val="24"/>
          <w:szCs w:val="24"/>
          <w:lang w:eastAsia="pl-PL"/>
        </w:rPr>
        <w:t>10:00</w:t>
      </w:r>
    </w:p>
    <w:p w14:paraId="5BC276C3" w14:textId="08EB2D18" w:rsidR="00571A43" w:rsidRPr="007E5B2A" w:rsidRDefault="00571A43" w:rsidP="00FD6F15">
      <w:pPr>
        <w:numPr>
          <w:ilvl w:val="0"/>
          <w:numId w:val="20"/>
        </w:numPr>
        <w:suppressAutoHyphens/>
        <w:spacing w:after="0" w:line="240" w:lineRule="auto"/>
        <w:ind w:left="425" w:right="-1" w:hanging="425"/>
        <w:jc w:val="both"/>
        <w:rPr>
          <w:rFonts w:ascii="Times New Roman" w:eastAsia="Times New Roman" w:hAnsi="Times New Roman" w:cs="Times New Roman"/>
          <w:b/>
          <w:bCs/>
          <w:sz w:val="24"/>
          <w:szCs w:val="24"/>
          <w:u w:val="single"/>
          <w:lang w:eastAsia="pl-PL"/>
        </w:rPr>
      </w:pPr>
      <w:r w:rsidRPr="007E5B2A">
        <w:rPr>
          <w:rFonts w:ascii="Times New Roman" w:eastAsia="Times New Roman" w:hAnsi="Times New Roman" w:cs="Times New Roman"/>
          <w:color w:val="000000"/>
          <w:sz w:val="24"/>
          <w:szCs w:val="24"/>
          <w:lang w:eastAsia="pl-PL"/>
        </w:rPr>
        <w:lastRenderedPageBreak/>
        <w:t xml:space="preserve">Szczegółowa instrukcja dla Wykonawców dotycząca złożenia, zmiany i wycofania oferty znajduje się na stronie internetowej pod adresem: </w:t>
      </w:r>
      <w:hyperlink r:id="rId32" w:history="1">
        <w:r w:rsidRPr="007E5B2A">
          <w:rPr>
            <w:rFonts w:ascii="Times New Roman" w:eastAsia="Times New Roman" w:hAnsi="Times New Roman" w:cs="Times New Roman"/>
            <w:color w:val="1155CC"/>
            <w:sz w:val="24"/>
            <w:szCs w:val="24"/>
            <w:u w:val="single"/>
            <w:lang w:eastAsia="pl-PL"/>
          </w:rPr>
          <w:t>https://platformazakupowa.pl/strona/45-instrukcje</w:t>
        </w:r>
      </w:hyperlink>
    </w:p>
    <w:p w14:paraId="68287BDE" w14:textId="52E84C07" w:rsidR="001F1F4B" w:rsidRPr="008B676E" w:rsidRDefault="00D95C64" w:rsidP="00B474DB">
      <w:pPr>
        <w:suppressAutoHyphens/>
        <w:spacing w:before="120" w:after="120" w:line="240" w:lineRule="auto"/>
        <w:ind w:right="-1"/>
        <w:jc w:val="both"/>
        <w:rPr>
          <w:rFonts w:ascii="Times New Roman" w:hAnsi="Times New Roman" w:cs="Tahoma"/>
          <w:b/>
          <w:bCs/>
          <w:smallCaps/>
          <w:sz w:val="24"/>
          <w:szCs w:val="24"/>
          <w:u w:val="single"/>
        </w:rPr>
      </w:pPr>
      <w:r>
        <w:rPr>
          <w:rFonts w:ascii="Times New Roman" w:hAnsi="Times New Roman" w:cs="Tahoma"/>
          <w:b/>
          <w:bCs/>
          <w:smallCaps/>
          <w:sz w:val="24"/>
          <w:szCs w:val="24"/>
          <w:u w:val="single"/>
        </w:rPr>
        <w:t>XI</w:t>
      </w:r>
      <w:r w:rsidR="00E704AA">
        <w:rPr>
          <w:rFonts w:ascii="Times New Roman" w:hAnsi="Times New Roman" w:cs="Tahoma"/>
          <w:b/>
          <w:bCs/>
          <w:smallCaps/>
          <w:sz w:val="24"/>
          <w:szCs w:val="24"/>
          <w:u w:val="single"/>
        </w:rPr>
        <w:t>II</w:t>
      </w:r>
      <w:r>
        <w:rPr>
          <w:rFonts w:ascii="Times New Roman" w:hAnsi="Times New Roman" w:cs="Tahoma"/>
          <w:b/>
          <w:bCs/>
          <w:smallCaps/>
          <w:sz w:val="24"/>
          <w:szCs w:val="24"/>
          <w:u w:val="single"/>
        </w:rPr>
        <w:t>.</w:t>
      </w:r>
      <w:r w:rsidR="007E5B2A" w:rsidRPr="00D95C64">
        <w:rPr>
          <w:rFonts w:ascii="Times New Roman" w:hAnsi="Times New Roman" w:cs="Tahoma"/>
          <w:b/>
          <w:bCs/>
          <w:smallCaps/>
          <w:sz w:val="24"/>
          <w:szCs w:val="24"/>
          <w:u w:val="single"/>
        </w:rPr>
        <w:t xml:space="preserve">TERMIN OTWARCIA </w:t>
      </w:r>
      <w:r w:rsidR="007E5B2A" w:rsidRPr="008B676E">
        <w:rPr>
          <w:rFonts w:ascii="Times New Roman" w:hAnsi="Times New Roman" w:cs="Tahoma"/>
          <w:b/>
          <w:bCs/>
          <w:smallCaps/>
          <w:sz w:val="24"/>
          <w:szCs w:val="24"/>
          <w:u w:val="single"/>
        </w:rPr>
        <w:t>OFERT</w:t>
      </w:r>
    </w:p>
    <w:p w14:paraId="7424F173" w14:textId="70FD1AFC" w:rsidR="001F1F4B" w:rsidRPr="00EF59AA" w:rsidRDefault="001F1F4B" w:rsidP="00FD6F15">
      <w:pPr>
        <w:numPr>
          <w:ilvl w:val="0"/>
          <w:numId w:val="22"/>
        </w:numPr>
        <w:spacing w:after="0" w:line="240" w:lineRule="auto"/>
        <w:ind w:left="425" w:right="-1" w:hanging="360"/>
        <w:jc w:val="both"/>
        <w:rPr>
          <w:rFonts w:ascii="Times New Roman" w:eastAsia="Times New Roman" w:hAnsi="Times New Roman" w:cs="Times New Roman"/>
          <w:color w:val="FF0000"/>
          <w:sz w:val="24"/>
          <w:lang w:eastAsia="pl-PL"/>
        </w:rPr>
      </w:pPr>
      <w:r w:rsidRPr="008B676E">
        <w:rPr>
          <w:rFonts w:ascii="Times New Roman" w:eastAsia="Times New Roman" w:hAnsi="Times New Roman" w:cs="Times New Roman"/>
          <w:sz w:val="24"/>
          <w:lang w:eastAsia="pl-PL"/>
        </w:rPr>
        <w:t xml:space="preserve">Otwarcie ofert nastąpi w </w:t>
      </w:r>
      <w:r w:rsidRPr="00276AA2">
        <w:rPr>
          <w:rFonts w:ascii="Times New Roman" w:eastAsia="Times New Roman" w:hAnsi="Times New Roman" w:cs="Times New Roman"/>
          <w:sz w:val="24"/>
          <w:lang w:eastAsia="pl-PL"/>
        </w:rPr>
        <w:t xml:space="preserve">dniu </w:t>
      </w:r>
      <w:r w:rsidR="00276AA2" w:rsidRPr="00276AA2">
        <w:rPr>
          <w:rFonts w:ascii="Times New Roman" w:eastAsia="Times New Roman" w:hAnsi="Times New Roman" w:cs="Times New Roman"/>
          <w:b/>
          <w:bCs/>
          <w:sz w:val="24"/>
          <w:lang w:eastAsia="pl-PL"/>
        </w:rPr>
        <w:t>05</w:t>
      </w:r>
      <w:r w:rsidR="006050B2" w:rsidRPr="00276AA2">
        <w:rPr>
          <w:rFonts w:ascii="Times New Roman" w:eastAsia="Times New Roman" w:hAnsi="Times New Roman" w:cs="Times New Roman"/>
          <w:b/>
          <w:bCs/>
          <w:sz w:val="24"/>
          <w:lang w:eastAsia="pl-PL"/>
        </w:rPr>
        <w:t>.</w:t>
      </w:r>
      <w:r w:rsidR="00FF0CD0" w:rsidRPr="00276AA2">
        <w:rPr>
          <w:rFonts w:ascii="Times New Roman" w:eastAsia="Times New Roman" w:hAnsi="Times New Roman" w:cs="Times New Roman"/>
          <w:b/>
          <w:bCs/>
          <w:sz w:val="24"/>
          <w:lang w:eastAsia="pl-PL"/>
        </w:rPr>
        <w:t>0</w:t>
      </w:r>
      <w:r w:rsidR="00276AA2" w:rsidRPr="00276AA2">
        <w:rPr>
          <w:rFonts w:ascii="Times New Roman" w:eastAsia="Times New Roman" w:hAnsi="Times New Roman" w:cs="Times New Roman"/>
          <w:b/>
          <w:bCs/>
          <w:sz w:val="24"/>
          <w:lang w:eastAsia="pl-PL"/>
        </w:rPr>
        <w:t>7</w:t>
      </w:r>
      <w:r w:rsidR="006050B2" w:rsidRPr="00276AA2">
        <w:rPr>
          <w:rFonts w:ascii="Times New Roman" w:eastAsia="Times New Roman" w:hAnsi="Times New Roman" w:cs="Times New Roman"/>
          <w:b/>
          <w:bCs/>
          <w:sz w:val="24"/>
          <w:lang w:eastAsia="pl-PL"/>
        </w:rPr>
        <w:t>.</w:t>
      </w:r>
      <w:r w:rsidRPr="00276AA2">
        <w:rPr>
          <w:rFonts w:ascii="Times New Roman" w:eastAsia="Times New Roman" w:hAnsi="Times New Roman" w:cs="Times New Roman"/>
          <w:b/>
          <w:bCs/>
          <w:sz w:val="24"/>
          <w:lang w:eastAsia="pl-PL"/>
        </w:rPr>
        <w:t>202</w:t>
      </w:r>
      <w:r w:rsidR="00FF0CD0" w:rsidRPr="00276AA2">
        <w:rPr>
          <w:rFonts w:ascii="Times New Roman" w:eastAsia="Times New Roman" w:hAnsi="Times New Roman" w:cs="Times New Roman"/>
          <w:b/>
          <w:bCs/>
          <w:sz w:val="24"/>
          <w:lang w:eastAsia="pl-PL"/>
        </w:rPr>
        <w:t>3</w:t>
      </w:r>
      <w:r w:rsidRPr="00276AA2">
        <w:rPr>
          <w:rFonts w:ascii="Times New Roman" w:eastAsia="Times New Roman" w:hAnsi="Times New Roman" w:cs="Times New Roman"/>
          <w:sz w:val="24"/>
          <w:lang w:eastAsia="pl-PL"/>
        </w:rPr>
        <w:t xml:space="preserve"> roku o godzinie </w:t>
      </w:r>
      <w:r w:rsidR="006050B2" w:rsidRPr="00276AA2">
        <w:rPr>
          <w:rFonts w:ascii="Times New Roman" w:eastAsia="Times New Roman" w:hAnsi="Times New Roman" w:cs="Times New Roman"/>
          <w:sz w:val="24"/>
          <w:lang w:eastAsia="pl-PL"/>
        </w:rPr>
        <w:t>10:05</w:t>
      </w:r>
    </w:p>
    <w:p w14:paraId="484FC801" w14:textId="77777777" w:rsidR="001F1F4B" w:rsidRPr="00082618" w:rsidRDefault="001F1F4B" w:rsidP="00FD6F15">
      <w:pPr>
        <w:numPr>
          <w:ilvl w:val="0"/>
          <w:numId w:val="22"/>
        </w:numPr>
        <w:spacing w:after="0" w:line="240" w:lineRule="auto"/>
        <w:ind w:left="425" w:right="-1" w:hanging="360"/>
        <w:jc w:val="both"/>
        <w:rPr>
          <w:rFonts w:ascii="Times New Roman" w:eastAsia="Times New Roman" w:hAnsi="Times New Roman" w:cs="Times New Roman"/>
          <w:color w:val="000000"/>
          <w:sz w:val="24"/>
          <w:lang w:eastAsia="pl-PL"/>
        </w:rPr>
      </w:pPr>
      <w:r w:rsidRPr="00082618">
        <w:rPr>
          <w:rFonts w:ascii="Times New Roman" w:eastAsia="Times New Roman" w:hAnsi="Times New Roman" w:cs="Times New Roman"/>
          <w:color w:val="000000"/>
          <w:sz w:val="24"/>
          <w:lang w:eastAsia="pl-PL"/>
        </w:rPr>
        <w:t xml:space="preserve">Otwarcie ofert jest niejawne. </w:t>
      </w:r>
    </w:p>
    <w:p w14:paraId="37B8B8B0" w14:textId="77777777" w:rsidR="001F1F4B" w:rsidRPr="001F1F4B" w:rsidRDefault="001F1F4B" w:rsidP="00FD6F15">
      <w:pPr>
        <w:numPr>
          <w:ilvl w:val="0"/>
          <w:numId w:val="22"/>
        </w:numPr>
        <w:spacing w:after="0" w:line="240" w:lineRule="auto"/>
        <w:ind w:left="425" w:right="-1" w:hanging="360"/>
        <w:jc w:val="both"/>
        <w:rPr>
          <w:rFonts w:ascii="Times New Roman" w:eastAsia="Times New Roman" w:hAnsi="Times New Roman" w:cs="Times New Roman"/>
          <w:color w:val="000000"/>
          <w:sz w:val="24"/>
          <w:lang w:eastAsia="pl-PL"/>
        </w:rPr>
      </w:pPr>
      <w:r w:rsidRPr="001F1F4B">
        <w:rPr>
          <w:rFonts w:ascii="Times New Roman" w:eastAsia="Times New Roman" w:hAnsi="Times New Roman" w:cs="Times New Roman"/>
          <w:color w:val="000000"/>
          <w:sz w:val="24"/>
          <w:lang w:eastAsia="pl-PL"/>
        </w:rPr>
        <w:t xml:space="preserve">Zamawiający, najpóźniej przed otwarciem ofert, udostępnia na stronie internetowej prowadzonego postępowania informację o kwocie, jaką zamierza przeznaczyć na sfinansowanie zamówienia. </w:t>
      </w:r>
    </w:p>
    <w:p w14:paraId="4492081C" w14:textId="77777777" w:rsidR="001F1F4B" w:rsidRPr="001F1F4B" w:rsidRDefault="001F1F4B" w:rsidP="00FD6F15">
      <w:pPr>
        <w:numPr>
          <w:ilvl w:val="0"/>
          <w:numId w:val="22"/>
        </w:numPr>
        <w:spacing w:after="0" w:line="240" w:lineRule="auto"/>
        <w:ind w:left="425" w:right="-1" w:hanging="360"/>
        <w:jc w:val="both"/>
        <w:rPr>
          <w:rFonts w:ascii="Times New Roman" w:eastAsia="Times New Roman" w:hAnsi="Times New Roman" w:cs="Times New Roman"/>
          <w:color w:val="000000"/>
          <w:sz w:val="24"/>
          <w:lang w:eastAsia="pl-PL"/>
        </w:rPr>
      </w:pPr>
      <w:r w:rsidRPr="001F1F4B">
        <w:rPr>
          <w:rFonts w:ascii="Times New Roman" w:eastAsia="Times New Roman" w:hAnsi="Times New Roman" w:cs="Times New Roman"/>
          <w:color w:val="000000"/>
          <w:sz w:val="24"/>
          <w:lang w:eastAsia="pl-PL"/>
        </w:rPr>
        <w:t xml:space="preserve">Zamawiający, niezwłocznie po otwarciu ofert, udostępnia na stronie internetowej prowadzonego postępowania informacje o: </w:t>
      </w:r>
    </w:p>
    <w:p w14:paraId="314E01A6" w14:textId="77777777" w:rsidR="001F1F4B" w:rsidRPr="001F1F4B" w:rsidRDefault="001F1F4B" w:rsidP="00FD6F15">
      <w:pPr>
        <w:numPr>
          <w:ilvl w:val="0"/>
          <w:numId w:val="21"/>
        </w:numPr>
        <w:spacing w:after="0" w:line="240" w:lineRule="auto"/>
        <w:ind w:left="851" w:right="-1"/>
        <w:jc w:val="both"/>
        <w:rPr>
          <w:rFonts w:ascii="Times New Roman" w:eastAsia="Times New Roman" w:hAnsi="Times New Roman" w:cs="Times New Roman"/>
          <w:color w:val="000000"/>
          <w:sz w:val="24"/>
          <w:lang w:eastAsia="pl-PL"/>
        </w:rPr>
      </w:pPr>
      <w:r w:rsidRPr="001F1F4B">
        <w:rPr>
          <w:rFonts w:ascii="Times New Roman" w:eastAsia="Times New Roman" w:hAnsi="Times New Roman" w:cs="Times New Roman"/>
          <w:color w:val="000000"/>
          <w:sz w:val="24"/>
          <w:lang w:eastAsia="pl-PL"/>
        </w:rPr>
        <w:t xml:space="preserve">nazwach albo imionach i nazwiskach oraz siedzibach lub miejscach prowadzonej działalności gospodarczej albo miejscach zamieszkania Wykonawców, których oferty zostały otwarte, </w:t>
      </w:r>
    </w:p>
    <w:p w14:paraId="18A2113A" w14:textId="77777777" w:rsidR="001F1F4B" w:rsidRPr="001F1F4B" w:rsidRDefault="001F1F4B" w:rsidP="00FD6F15">
      <w:pPr>
        <w:numPr>
          <w:ilvl w:val="0"/>
          <w:numId w:val="21"/>
        </w:numPr>
        <w:spacing w:after="0" w:line="240" w:lineRule="auto"/>
        <w:ind w:left="851" w:right="-1"/>
        <w:jc w:val="both"/>
        <w:rPr>
          <w:rFonts w:ascii="Times New Roman" w:eastAsia="Times New Roman" w:hAnsi="Times New Roman" w:cs="Times New Roman"/>
          <w:color w:val="000000"/>
          <w:sz w:val="24"/>
          <w:lang w:eastAsia="pl-PL"/>
        </w:rPr>
      </w:pPr>
      <w:r w:rsidRPr="001F1F4B">
        <w:rPr>
          <w:rFonts w:ascii="Times New Roman" w:eastAsia="Times New Roman" w:hAnsi="Times New Roman" w:cs="Times New Roman"/>
          <w:color w:val="000000"/>
          <w:sz w:val="24"/>
          <w:lang w:eastAsia="pl-PL"/>
        </w:rPr>
        <w:t xml:space="preserve">cenach lub kosztach zawartych w ofertach. </w:t>
      </w:r>
    </w:p>
    <w:p w14:paraId="1C7BA255" w14:textId="77777777" w:rsidR="001F1F4B" w:rsidRPr="001F1F4B" w:rsidRDefault="001F1F4B" w:rsidP="00FD6F15">
      <w:pPr>
        <w:numPr>
          <w:ilvl w:val="0"/>
          <w:numId w:val="22"/>
        </w:numPr>
        <w:spacing w:after="0" w:line="240" w:lineRule="auto"/>
        <w:ind w:left="425" w:right="-1" w:hanging="360"/>
        <w:jc w:val="both"/>
        <w:rPr>
          <w:rFonts w:ascii="Times New Roman" w:eastAsia="Times New Roman" w:hAnsi="Times New Roman" w:cs="Times New Roman"/>
          <w:color w:val="000000"/>
          <w:sz w:val="24"/>
          <w:lang w:eastAsia="pl-PL"/>
        </w:rPr>
      </w:pPr>
      <w:r w:rsidRPr="001F1F4B">
        <w:rPr>
          <w:rFonts w:ascii="Times New Roman" w:eastAsia="Times New Roman" w:hAnsi="Times New Roman" w:cs="Times New Roman"/>
          <w:color w:val="000000"/>
          <w:sz w:val="24"/>
          <w:lang w:eastAsia="pl-PL"/>
        </w:rPr>
        <w:t xml:space="preserve">W przypadku wystąpienia awarii systemu teleinformatycznego, która spowoduje brak możliwości otwarcia ofert w terminie określonym przez Zamawiającego, otwarcie ofert nastąpi niezwłocznie po usunięciu awarii. </w:t>
      </w:r>
    </w:p>
    <w:p w14:paraId="4E0F5C90" w14:textId="1F2860A8" w:rsidR="001F1F4B" w:rsidRDefault="001F1F4B" w:rsidP="00FD6F15">
      <w:pPr>
        <w:numPr>
          <w:ilvl w:val="0"/>
          <w:numId w:val="22"/>
        </w:numPr>
        <w:spacing w:after="0" w:line="240" w:lineRule="auto"/>
        <w:ind w:left="425" w:right="-1" w:hanging="360"/>
        <w:jc w:val="both"/>
        <w:rPr>
          <w:rFonts w:ascii="Times New Roman" w:eastAsia="Times New Roman" w:hAnsi="Times New Roman" w:cs="Times New Roman"/>
          <w:color w:val="000000"/>
          <w:sz w:val="24"/>
          <w:lang w:eastAsia="pl-PL"/>
        </w:rPr>
      </w:pPr>
      <w:r w:rsidRPr="001F1F4B">
        <w:rPr>
          <w:rFonts w:ascii="Times New Roman" w:eastAsia="Times New Roman" w:hAnsi="Times New Roman" w:cs="Times New Roman"/>
          <w:color w:val="000000"/>
          <w:sz w:val="24"/>
          <w:lang w:eastAsia="pl-PL"/>
        </w:rPr>
        <w:t xml:space="preserve">Zamawiający poinformuje o zmianie terminu otwarcia ofert na stronie internetowej prowadzonego postępowania. </w:t>
      </w:r>
    </w:p>
    <w:p w14:paraId="041ABB3A" w14:textId="34B982AF" w:rsidR="001F1F4B" w:rsidRPr="00D95C64" w:rsidRDefault="00D95C64" w:rsidP="00B474DB">
      <w:pPr>
        <w:suppressAutoHyphens/>
        <w:spacing w:before="120" w:after="120" w:line="240" w:lineRule="auto"/>
        <w:ind w:right="-1"/>
        <w:jc w:val="both"/>
        <w:rPr>
          <w:rFonts w:ascii="Times New Roman" w:eastAsia="Times New Roman" w:hAnsi="Times New Roman" w:cs="Times New Roman"/>
          <w:b/>
          <w:bCs/>
          <w:smallCaps/>
          <w:sz w:val="24"/>
          <w:szCs w:val="24"/>
          <w:u w:val="single"/>
          <w:lang w:eastAsia="pl-PL"/>
        </w:rPr>
      </w:pPr>
      <w:r>
        <w:rPr>
          <w:rFonts w:ascii="Times New Roman" w:eastAsia="Times New Roman" w:hAnsi="Times New Roman" w:cs="Times New Roman"/>
          <w:b/>
          <w:bCs/>
          <w:smallCaps/>
          <w:sz w:val="24"/>
          <w:szCs w:val="24"/>
          <w:u w:val="single"/>
          <w:lang w:eastAsia="pl-PL"/>
        </w:rPr>
        <w:t>X</w:t>
      </w:r>
      <w:r w:rsidR="00E704AA">
        <w:rPr>
          <w:rFonts w:ascii="Times New Roman" w:eastAsia="Times New Roman" w:hAnsi="Times New Roman" w:cs="Times New Roman"/>
          <w:b/>
          <w:bCs/>
          <w:smallCaps/>
          <w:sz w:val="24"/>
          <w:szCs w:val="24"/>
          <w:u w:val="single"/>
          <w:lang w:eastAsia="pl-PL"/>
        </w:rPr>
        <w:t>I</w:t>
      </w:r>
      <w:r>
        <w:rPr>
          <w:rFonts w:ascii="Times New Roman" w:eastAsia="Times New Roman" w:hAnsi="Times New Roman" w:cs="Times New Roman"/>
          <w:b/>
          <w:bCs/>
          <w:smallCaps/>
          <w:sz w:val="24"/>
          <w:szCs w:val="24"/>
          <w:u w:val="single"/>
          <w:lang w:eastAsia="pl-PL"/>
        </w:rPr>
        <w:t>V.</w:t>
      </w:r>
      <w:r w:rsidR="001F1F4B" w:rsidRPr="00D95C64">
        <w:rPr>
          <w:rFonts w:ascii="Times New Roman" w:eastAsia="Times New Roman" w:hAnsi="Times New Roman" w:cs="Times New Roman"/>
          <w:b/>
          <w:bCs/>
          <w:smallCaps/>
          <w:sz w:val="24"/>
          <w:szCs w:val="24"/>
          <w:u w:val="single"/>
          <w:lang w:eastAsia="pl-PL"/>
        </w:rPr>
        <w:t>OPIS SPOSOBU OBLICZENIA CENY</w:t>
      </w:r>
    </w:p>
    <w:p w14:paraId="108D647C" w14:textId="34D31A09" w:rsidR="001F1F4B" w:rsidRPr="00D00A76" w:rsidRDefault="001F1F4B" w:rsidP="00FD6F15">
      <w:pPr>
        <w:pStyle w:val="Akapitzlist"/>
        <w:numPr>
          <w:ilvl w:val="3"/>
          <w:numId w:val="29"/>
        </w:numPr>
        <w:suppressAutoHyphens/>
        <w:spacing w:after="0" w:line="240" w:lineRule="auto"/>
        <w:ind w:left="426" w:right="-1" w:hanging="426"/>
        <w:rPr>
          <w:rFonts w:ascii="Times New Roman" w:eastAsia="Times New Roman" w:hAnsi="Times New Roman" w:cs="Times New Roman"/>
          <w:sz w:val="24"/>
          <w:szCs w:val="24"/>
          <w:lang w:eastAsia="pl-PL"/>
        </w:rPr>
      </w:pPr>
      <w:r w:rsidRPr="00D00A76">
        <w:rPr>
          <w:rFonts w:ascii="Times New Roman" w:eastAsia="Times New Roman" w:hAnsi="Times New Roman" w:cs="Times New Roman"/>
          <w:sz w:val="24"/>
          <w:szCs w:val="24"/>
          <w:lang w:eastAsia="pl-PL"/>
        </w:rPr>
        <w:t>Cena oferty winna być obliczona w następujący sposób:</w:t>
      </w:r>
    </w:p>
    <w:p w14:paraId="1B54964E" w14:textId="72C617E2" w:rsidR="001F1F4B" w:rsidRPr="001F1F4B" w:rsidRDefault="001F1F4B" w:rsidP="00B474DB">
      <w:pPr>
        <w:spacing w:after="0" w:line="240" w:lineRule="auto"/>
        <w:ind w:left="426" w:right="-1"/>
        <w:jc w:val="both"/>
        <w:rPr>
          <w:rFonts w:ascii="Times New Roman" w:eastAsia="Calibri" w:hAnsi="Times New Roman" w:cs="Times New Roman"/>
          <w:sz w:val="24"/>
          <w:szCs w:val="24"/>
        </w:rPr>
      </w:pPr>
      <w:r w:rsidRPr="001F1F4B">
        <w:rPr>
          <w:rFonts w:ascii="Times New Roman" w:eastAsia="Calibri" w:hAnsi="Times New Roman" w:cs="Times New Roman"/>
          <w:sz w:val="24"/>
          <w:szCs w:val="24"/>
        </w:rPr>
        <w:t xml:space="preserve">Na FORMULARZU CENOWYM stanowiącym </w:t>
      </w:r>
      <w:r w:rsidRPr="00187737">
        <w:rPr>
          <w:rFonts w:ascii="Times New Roman" w:eastAsia="Calibri" w:hAnsi="Times New Roman" w:cs="Times New Roman"/>
          <w:sz w:val="24"/>
          <w:szCs w:val="24"/>
        </w:rPr>
        <w:t>zał. Nr 2</w:t>
      </w:r>
      <w:r w:rsidRPr="001F1F4B">
        <w:rPr>
          <w:rFonts w:ascii="Times New Roman" w:eastAsia="Calibri" w:hAnsi="Times New Roman" w:cs="Times New Roman"/>
          <w:sz w:val="24"/>
          <w:szCs w:val="24"/>
        </w:rPr>
        <w:t xml:space="preserve"> do Instrukcji dla Wykonawcy:</w:t>
      </w:r>
    </w:p>
    <w:p w14:paraId="1716FD17" w14:textId="28E9C2D6" w:rsidR="001F1F4B" w:rsidRPr="001F1F4B" w:rsidRDefault="001F1F4B" w:rsidP="00B474DB">
      <w:pPr>
        <w:spacing w:after="0" w:line="240" w:lineRule="auto"/>
        <w:ind w:left="426" w:right="-1"/>
        <w:rPr>
          <w:rFonts w:ascii="Times New Roman" w:eastAsia="Calibri" w:hAnsi="Times New Roman" w:cs="Times New Roman"/>
          <w:sz w:val="24"/>
          <w:szCs w:val="24"/>
        </w:rPr>
      </w:pPr>
      <w:r w:rsidRPr="001F1F4B">
        <w:rPr>
          <w:rFonts w:ascii="Times New Roman" w:eastAsia="Calibri" w:hAnsi="Times New Roman" w:cs="Times New Roman"/>
          <w:sz w:val="24"/>
          <w:szCs w:val="24"/>
        </w:rPr>
        <w:t>Wykonawca określi ceny jednostkowe każdej pozycji.</w:t>
      </w:r>
    </w:p>
    <w:p w14:paraId="67F80B28" w14:textId="229F5FD0" w:rsidR="001F1F4B" w:rsidRPr="001F1F4B" w:rsidRDefault="001F1F4B" w:rsidP="00FD6F15">
      <w:pPr>
        <w:pStyle w:val="Akapitzlist"/>
        <w:numPr>
          <w:ilvl w:val="3"/>
          <w:numId w:val="29"/>
        </w:numPr>
        <w:suppressAutoHyphens/>
        <w:spacing w:after="0" w:line="240" w:lineRule="auto"/>
        <w:ind w:left="426" w:right="-1" w:hanging="426"/>
        <w:jc w:val="both"/>
        <w:rPr>
          <w:rFonts w:ascii="Times New Roman" w:eastAsia="Calibri" w:hAnsi="Times New Roman" w:cs="Times New Roman"/>
          <w:sz w:val="24"/>
          <w:szCs w:val="24"/>
        </w:rPr>
      </w:pPr>
      <w:r w:rsidRPr="001F1F4B">
        <w:rPr>
          <w:rFonts w:ascii="Times New Roman" w:eastAsia="Calibri" w:hAnsi="Times New Roman" w:cs="Times New Roman"/>
          <w:sz w:val="24"/>
          <w:szCs w:val="24"/>
        </w:rPr>
        <w:t>Wykonawca obliczy wartość poszczególnych pozycji poprzez pomnożenie ceny jednostkowej</w:t>
      </w:r>
      <w:r w:rsidR="00FE684C">
        <w:rPr>
          <w:rFonts w:ascii="Times New Roman" w:eastAsia="Calibri" w:hAnsi="Times New Roman" w:cs="Times New Roman"/>
          <w:sz w:val="24"/>
          <w:szCs w:val="24"/>
        </w:rPr>
        <w:t xml:space="preserve"> </w:t>
      </w:r>
      <w:r w:rsidRPr="001F1F4B">
        <w:rPr>
          <w:rFonts w:ascii="Times New Roman" w:eastAsia="Calibri" w:hAnsi="Times New Roman" w:cs="Times New Roman"/>
          <w:sz w:val="24"/>
          <w:szCs w:val="24"/>
        </w:rPr>
        <w:t>dla danej pozycji przez ilość jednostek oraz doliczy podatek VAT.</w:t>
      </w:r>
    </w:p>
    <w:p w14:paraId="31D0F964" w14:textId="6D20900F" w:rsidR="001F1F4B" w:rsidRPr="00FE684C" w:rsidRDefault="001F1F4B" w:rsidP="00FD6F15">
      <w:pPr>
        <w:pStyle w:val="Akapitzlist"/>
        <w:numPr>
          <w:ilvl w:val="3"/>
          <w:numId w:val="29"/>
        </w:numPr>
        <w:suppressAutoHyphens/>
        <w:spacing w:after="0" w:line="240" w:lineRule="auto"/>
        <w:ind w:left="426" w:right="-1" w:hanging="426"/>
        <w:jc w:val="both"/>
        <w:rPr>
          <w:rFonts w:ascii="Times New Roman" w:eastAsia="Calibri" w:hAnsi="Times New Roman" w:cs="Times New Roman"/>
          <w:sz w:val="24"/>
          <w:szCs w:val="24"/>
        </w:rPr>
      </w:pPr>
      <w:r w:rsidRPr="00FE684C">
        <w:rPr>
          <w:rFonts w:ascii="Times New Roman" w:eastAsia="Calibri" w:hAnsi="Times New Roman" w:cs="Times New Roman"/>
          <w:sz w:val="24"/>
          <w:szCs w:val="24"/>
        </w:rPr>
        <w:t>Wykonawca zsumuje ceny brutto poszczególnych pozycji. Suma ta stanowić będzie cenę oferty.</w:t>
      </w:r>
    </w:p>
    <w:p w14:paraId="38FC2E78" w14:textId="01EBDC62" w:rsidR="001F1F4B" w:rsidRPr="001F1F4B" w:rsidRDefault="001F1F4B" w:rsidP="00B474DB">
      <w:pPr>
        <w:spacing w:after="0" w:line="240" w:lineRule="auto"/>
        <w:ind w:left="426" w:right="-1"/>
        <w:jc w:val="both"/>
        <w:rPr>
          <w:rFonts w:ascii="Times New Roman" w:eastAsia="Calibri" w:hAnsi="Times New Roman" w:cs="Times New Roman"/>
          <w:sz w:val="24"/>
          <w:szCs w:val="24"/>
        </w:rPr>
      </w:pPr>
      <w:r w:rsidRPr="001F1F4B">
        <w:rPr>
          <w:rFonts w:ascii="Times New Roman" w:eastAsia="Calibri" w:hAnsi="Times New Roman" w:cs="Times New Roman"/>
          <w:sz w:val="24"/>
          <w:szCs w:val="24"/>
        </w:rPr>
        <w:t>Zamawiający wymaga, aby obliczona w ten sposób cena obejmowała wszystkie koszty,</w:t>
      </w:r>
      <w:r w:rsidR="00FE684C">
        <w:rPr>
          <w:rFonts w:ascii="Times New Roman" w:eastAsia="Calibri" w:hAnsi="Times New Roman" w:cs="Times New Roman"/>
          <w:sz w:val="24"/>
          <w:szCs w:val="24"/>
        </w:rPr>
        <w:t xml:space="preserve"> </w:t>
      </w:r>
      <w:r w:rsidRPr="001F1F4B">
        <w:rPr>
          <w:rFonts w:ascii="Times New Roman" w:eastAsia="Calibri" w:hAnsi="Times New Roman" w:cs="Times New Roman"/>
          <w:sz w:val="24"/>
          <w:szCs w:val="24"/>
        </w:rPr>
        <w:t>związane</w:t>
      </w:r>
      <w:r w:rsidR="00FE684C">
        <w:rPr>
          <w:rFonts w:ascii="Times New Roman" w:eastAsia="Calibri" w:hAnsi="Times New Roman" w:cs="Times New Roman"/>
          <w:sz w:val="24"/>
          <w:szCs w:val="24"/>
        </w:rPr>
        <w:t xml:space="preserve"> </w:t>
      </w:r>
      <w:r w:rsidRPr="001F1F4B">
        <w:rPr>
          <w:rFonts w:ascii="Times New Roman" w:eastAsia="Calibri" w:hAnsi="Times New Roman" w:cs="Times New Roman"/>
          <w:sz w:val="24"/>
          <w:szCs w:val="24"/>
        </w:rPr>
        <w:t xml:space="preserve">z realizacją zamówienia , </w:t>
      </w:r>
      <w:proofErr w:type="spellStart"/>
      <w:r w:rsidRPr="001F1F4B">
        <w:rPr>
          <w:rFonts w:ascii="Times New Roman" w:eastAsia="Calibri" w:hAnsi="Times New Roman" w:cs="Times New Roman"/>
          <w:sz w:val="24"/>
          <w:szCs w:val="24"/>
        </w:rPr>
        <w:t>t.j</w:t>
      </w:r>
      <w:proofErr w:type="spellEnd"/>
      <w:r w:rsidRPr="001F1F4B">
        <w:rPr>
          <w:rFonts w:ascii="Times New Roman" w:eastAsia="Calibri" w:hAnsi="Times New Roman" w:cs="Times New Roman"/>
          <w:sz w:val="24"/>
          <w:szCs w:val="24"/>
        </w:rPr>
        <w:t xml:space="preserve">. </w:t>
      </w:r>
    </w:p>
    <w:p w14:paraId="3D8F93D3" w14:textId="2BC9CD69" w:rsidR="001F1F4B" w:rsidRPr="00FE684C" w:rsidRDefault="001F1F4B" w:rsidP="00FD6F15">
      <w:pPr>
        <w:pStyle w:val="Akapitzlist"/>
        <w:numPr>
          <w:ilvl w:val="0"/>
          <w:numId w:val="30"/>
        </w:numPr>
        <w:spacing w:after="0" w:line="240" w:lineRule="auto"/>
        <w:ind w:right="-1" w:hanging="294"/>
        <w:rPr>
          <w:rFonts w:ascii="Times New Roman" w:eastAsia="Calibri" w:hAnsi="Times New Roman" w:cs="Times New Roman"/>
          <w:sz w:val="24"/>
          <w:szCs w:val="24"/>
        </w:rPr>
      </w:pPr>
      <w:r w:rsidRPr="00FE684C">
        <w:rPr>
          <w:rFonts w:ascii="Times New Roman" w:eastAsia="Calibri" w:hAnsi="Times New Roman" w:cs="Times New Roman"/>
          <w:sz w:val="24"/>
          <w:szCs w:val="24"/>
        </w:rPr>
        <w:t xml:space="preserve">koszt transportu / dostawy/  i ubezpieczenia do Zamawiającego </w:t>
      </w:r>
    </w:p>
    <w:p w14:paraId="4826E483" w14:textId="60CBF6D4" w:rsidR="001F1F4B" w:rsidRPr="001F1F4B" w:rsidRDefault="001F1F4B" w:rsidP="00FD6F15">
      <w:pPr>
        <w:pStyle w:val="Akapitzlist"/>
        <w:numPr>
          <w:ilvl w:val="0"/>
          <w:numId w:val="30"/>
        </w:numPr>
        <w:spacing w:after="0" w:line="240" w:lineRule="auto"/>
        <w:ind w:right="-1" w:hanging="294"/>
        <w:jc w:val="both"/>
        <w:rPr>
          <w:rFonts w:ascii="Times New Roman" w:eastAsia="Calibri" w:hAnsi="Times New Roman" w:cs="Times New Roman"/>
          <w:sz w:val="24"/>
          <w:szCs w:val="24"/>
        </w:rPr>
      </w:pPr>
      <w:r w:rsidRPr="001F1F4B">
        <w:rPr>
          <w:rFonts w:ascii="Times New Roman" w:eastAsia="Calibri" w:hAnsi="Times New Roman" w:cs="Times New Roman"/>
          <w:sz w:val="24"/>
          <w:szCs w:val="24"/>
        </w:rPr>
        <w:t>koszt wszelkich załadunków i rozładunków w miejscu wskazanym przez Zamawiającego</w:t>
      </w:r>
    </w:p>
    <w:p w14:paraId="17194DC9" w14:textId="06A69374" w:rsidR="001F1F4B" w:rsidRPr="001F1F4B" w:rsidRDefault="001F1F4B" w:rsidP="00FD6F15">
      <w:pPr>
        <w:pStyle w:val="Akapitzlist"/>
        <w:numPr>
          <w:ilvl w:val="0"/>
          <w:numId w:val="30"/>
        </w:numPr>
        <w:spacing w:after="0" w:line="240" w:lineRule="auto"/>
        <w:ind w:right="-1" w:hanging="294"/>
        <w:jc w:val="both"/>
        <w:rPr>
          <w:rFonts w:ascii="Times New Roman" w:eastAsia="Calibri" w:hAnsi="Times New Roman" w:cs="Times New Roman"/>
          <w:sz w:val="24"/>
          <w:szCs w:val="24"/>
        </w:rPr>
      </w:pPr>
      <w:r w:rsidRPr="001F1F4B">
        <w:rPr>
          <w:rFonts w:ascii="Times New Roman" w:eastAsia="Calibri" w:hAnsi="Times New Roman" w:cs="Times New Roman"/>
          <w:sz w:val="24"/>
          <w:szCs w:val="24"/>
        </w:rPr>
        <w:t>koszt cła i podatku granicznego, jeśli takie wystąpią</w:t>
      </w:r>
    </w:p>
    <w:p w14:paraId="40C9C37A" w14:textId="54AAA35B" w:rsidR="001F1F4B" w:rsidRPr="001F1F4B" w:rsidRDefault="001F1F4B" w:rsidP="00FD6F15">
      <w:pPr>
        <w:pStyle w:val="Akapitzlist"/>
        <w:numPr>
          <w:ilvl w:val="3"/>
          <w:numId w:val="29"/>
        </w:numPr>
        <w:suppressAutoHyphens/>
        <w:spacing w:after="0" w:line="240" w:lineRule="auto"/>
        <w:ind w:left="426" w:right="-1" w:hanging="426"/>
        <w:jc w:val="both"/>
        <w:rPr>
          <w:rFonts w:ascii="Times New Roman" w:eastAsia="Times New Roman" w:hAnsi="Times New Roman" w:cs="Times New Roman"/>
          <w:sz w:val="24"/>
          <w:szCs w:val="24"/>
          <w:lang w:eastAsia="pl-PL"/>
        </w:rPr>
      </w:pPr>
      <w:r w:rsidRPr="001F1F4B">
        <w:rPr>
          <w:rFonts w:ascii="Times New Roman" w:eastAsia="Times New Roman" w:hAnsi="Times New Roman" w:cs="Times New Roman"/>
          <w:sz w:val="24"/>
          <w:szCs w:val="24"/>
          <w:lang w:eastAsia="pl-PL"/>
        </w:rPr>
        <w:t>Ceny określone przez Wykonawcę zostaną ustalone na okres ważności umowy i nie będą podlegały zmianom z wyjątkiem odpowiednich zapisów umowy.</w:t>
      </w:r>
    </w:p>
    <w:p w14:paraId="175D06A6" w14:textId="72F2B2A6" w:rsidR="001F1F4B" w:rsidRDefault="001F1F4B" w:rsidP="00FD6F15">
      <w:pPr>
        <w:pStyle w:val="Akapitzlist"/>
        <w:numPr>
          <w:ilvl w:val="3"/>
          <w:numId w:val="29"/>
        </w:numPr>
        <w:suppressAutoHyphens/>
        <w:spacing w:after="0" w:line="240" w:lineRule="auto"/>
        <w:ind w:left="426" w:right="-1" w:hanging="426"/>
        <w:jc w:val="both"/>
        <w:rPr>
          <w:rFonts w:ascii="Times New Roman" w:eastAsia="Times New Roman" w:hAnsi="Times New Roman" w:cs="Times New Roman"/>
          <w:b/>
          <w:bCs/>
          <w:iCs/>
          <w:sz w:val="24"/>
          <w:szCs w:val="24"/>
          <w:lang w:eastAsia="ar-SA"/>
        </w:rPr>
      </w:pPr>
      <w:r w:rsidRPr="001F1F4B">
        <w:rPr>
          <w:rFonts w:ascii="Times New Roman" w:eastAsia="Times New Roman" w:hAnsi="Times New Roman" w:cs="Times New Roman"/>
          <w:b/>
          <w:bCs/>
          <w:iCs/>
          <w:sz w:val="24"/>
          <w:szCs w:val="24"/>
          <w:lang w:eastAsia="ar-SA"/>
        </w:rPr>
        <w:t>Wykonawca zobowiązany jest poinformować Zamawiającego czy wybór oferty będzie prowadził do powstania u Zamawiającego obowiązku podatkowego, wskazując nazwę (rodzaj) towaru lub usługi, których dostawa lub świadczenie będzie prowadzić do jego powstania, oraz wskazując ich wartość bez kwoty podatku.</w:t>
      </w:r>
    </w:p>
    <w:p w14:paraId="272AA277" w14:textId="0185889D" w:rsidR="002E3B15" w:rsidRPr="00D95C64" w:rsidRDefault="00D95C64" w:rsidP="00B474DB">
      <w:pPr>
        <w:suppressAutoHyphens/>
        <w:spacing w:before="120" w:after="120" w:line="240" w:lineRule="auto"/>
        <w:ind w:right="-1"/>
        <w:jc w:val="both"/>
        <w:rPr>
          <w:rFonts w:ascii="Times New Roman" w:eastAsia="Calibri" w:hAnsi="Times New Roman" w:cs="Times New Roman"/>
          <w:b/>
          <w:smallCaps/>
          <w:sz w:val="24"/>
          <w:szCs w:val="24"/>
          <w:u w:val="single"/>
        </w:rPr>
      </w:pPr>
      <w:r>
        <w:rPr>
          <w:rFonts w:ascii="Times New Roman" w:eastAsia="Calibri" w:hAnsi="Times New Roman" w:cs="Times New Roman"/>
          <w:b/>
          <w:smallCaps/>
          <w:sz w:val="24"/>
          <w:szCs w:val="24"/>
          <w:u w:val="single"/>
        </w:rPr>
        <w:t>XV.</w:t>
      </w:r>
      <w:r w:rsidR="002E3B15" w:rsidRPr="00D95C64">
        <w:rPr>
          <w:rFonts w:ascii="Times New Roman" w:eastAsia="Calibri" w:hAnsi="Times New Roman" w:cs="Times New Roman"/>
          <w:b/>
          <w:smallCaps/>
          <w:sz w:val="24"/>
          <w:szCs w:val="24"/>
          <w:u w:val="single"/>
        </w:rPr>
        <w:t>KRYTERIA, KTÓRYMI ZAMAWIAJĄCY BĘDZIE SI</w:t>
      </w:r>
      <w:r w:rsidR="00B069AD">
        <w:rPr>
          <w:rFonts w:ascii="Times New Roman" w:eastAsia="Calibri" w:hAnsi="Times New Roman" w:cs="Times New Roman"/>
          <w:b/>
          <w:smallCaps/>
          <w:sz w:val="24"/>
          <w:szCs w:val="24"/>
          <w:u w:val="single"/>
        </w:rPr>
        <w:t>Ę</w:t>
      </w:r>
      <w:r w:rsidR="002E3B15" w:rsidRPr="00D95C64">
        <w:rPr>
          <w:rFonts w:ascii="Times New Roman" w:eastAsia="Calibri" w:hAnsi="Times New Roman" w:cs="Times New Roman"/>
          <w:b/>
          <w:smallCaps/>
          <w:sz w:val="24"/>
          <w:szCs w:val="24"/>
          <w:u w:val="single"/>
        </w:rPr>
        <w:t xml:space="preserve"> KIEROWA</w:t>
      </w:r>
      <w:r w:rsidR="00B069AD">
        <w:rPr>
          <w:rFonts w:ascii="Times New Roman" w:eastAsia="Calibri" w:hAnsi="Times New Roman" w:cs="Times New Roman"/>
          <w:b/>
          <w:smallCaps/>
          <w:sz w:val="24"/>
          <w:szCs w:val="24"/>
          <w:u w:val="single"/>
        </w:rPr>
        <w:t>Ł</w:t>
      </w:r>
      <w:r w:rsidR="002E3B15" w:rsidRPr="00D95C64">
        <w:rPr>
          <w:rFonts w:ascii="Times New Roman" w:eastAsia="Calibri" w:hAnsi="Times New Roman" w:cs="Times New Roman"/>
          <w:b/>
          <w:smallCaps/>
          <w:sz w:val="24"/>
          <w:szCs w:val="24"/>
          <w:u w:val="single"/>
        </w:rPr>
        <w:t xml:space="preserve"> PRZY WYBORZE OFERTY WRAZ Z PODANIEM ZNACZENIA TYCH KRYTERIÓW </w:t>
      </w:r>
      <w:r w:rsidR="002E3B15" w:rsidRPr="00D95C64">
        <w:rPr>
          <w:rFonts w:ascii="Times New Roman" w:eastAsia="Calibri" w:hAnsi="Times New Roman" w:cs="Times New Roman"/>
          <w:b/>
          <w:smallCaps/>
          <w:color w:val="FF0000"/>
          <w:sz w:val="24"/>
          <w:szCs w:val="24"/>
          <w:u w:val="single"/>
        </w:rPr>
        <w:t xml:space="preserve"> </w:t>
      </w:r>
    </w:p>
    <w:p w14:paraId="29A76435" w14:textId="7AA93073" w:rsidR="002E3B15" w:rsidRDefault="002E3B15" w:rsidP="007E2209">
      <w:pPr>
        <w:numPr>
          <w:ilvl w:val="1"/>
          <w:numId w:val="6"/>
        </w:numPr>
        <w:suppressAutoHyphens/>
        <w:spacing w:after="0" w:line="240" w:lineRule="auto"/>
        <w:ind w:left="426" w:right="-1" w:hanging="426"/>
        <w:jc w:val="both"/>
        <w:rPr>
          <w:rFonts w:ascii="Times New Roman" w:eastAsia="Times New Roman" w:hAnsi="Times New Roman" w:cs="Times New Roman"/>
          <w:sz w:val="24"/>
          <w:szCs w:val="24"/>
          <w:lang w:eastAsia="pl-PL"/>
        </w:rPr>
      </w:pPr>
      <w:r w:rsidRPr="002E3B15">
        <w:rPr>
          <w:rFonts w:ascii="Times New Roman" w:eastAsia="Times New Roman" w:hAnsi="Times New Roman" w:cs="Times New Roman"/>
          <w:sz w:val="24"/>
          <w:szCs w:val="24"/>
          <w:lang w:eastAsia="pl-PL"/>
        </w:rPr>
        <w:t>Przy wyborze oferty Zamawiający będzie się kierował następującymi kryteriami:</w:t>
      </w:r>
    </w:p>
    <w:p w14:paraId="52E85FBA" w14:textId="7E08F295" w:rsidR="00C97852" w:rsidRPr="007F272A" w:rsidRDefault="00C97852" w:rsidP="00FD6F15">
      <w:pPr>
        <w:pStyle w:val="Akapitzlist"/>
        <w:numPr>
          <w:ilvl w:val="4"/>
          <w:numId w:val="52"/>
        </w:numPr>
        <w:spacing w:before="120" w:after="0" w:line="240" w:lineRule="auto"/>
        <w:ind w:left="851" w:hanging="425"/>
        <w:contextualSpacing w:val="0"/>
        <w:rPr>
          <w:rFonts w:ascii="Times New Roman" w:hAnsi="Times New Roman"/>
          <w:bCs/>
        </w:rPr>
      </w:pPr>
      <w:r w:rsidRPr="007F272A">
        <w:rPr>
          <w:rFonts w:ascii="Times New Roman" w:hAnsi="Times New Roman"/>
          <w:bCs/>
        </w:rPr>
        <w:t xml:space="preserve">Cena brutto z VAT </w:t>
      </w:r>
      <w:r>
        <w:rPr>
          <w:rFonts w:ascii="Times New Roman" w:hAnsi="Times New Roman"/>
          <w:bCs/>
        </w:rPr>
        <w:t>–</w:t>
      </w:r>
      <w:r w:rsidRPr="007F272A">
        <w:rPr>
          <w:rFonts w:ascii="Times New Roman" w:hAnsi="Times New Roman"/>
          <w:bCs/>
        </w:rPr>
        <w:t xml:space="preserve"> </w:t>
      </w:r>
      <w:r w:rsidR="003D0582">
        <w:rPr>
          <w:rFonts w:ascii="Times New Roman" w:hAnsi="Times New Roman"/>
          <w:b/>
        </w:rPr>
        <w:t>10</w:t>
      </w:r>
      <w:r w:rsidRPr="00A31EFB">
        <w:rPr>
          <w:rFonts w:ascii="Times New Roman" w:hAnsi="Times New Roman"/>
          <w:b/>
        </w:rPr>
        <w:t xml:space="preserve">0 </w:t>
      </w:r>
      <w:r w:rsidR="00A31EFB" w:rsidRPr="00A31EFB">
        <w:rPr>
          <w:rFonts w:ascii="Times New Roman" w:hAnsi="Times New Roman"/>
          <w:b/>
        </w:rPr>
        <w:t>%</w:t>
      </w:r>
      <w:r w:rsidRPr="007F272A">
        <w:rPr>
          <w:rFonts w:ascii="Times New Roman" w:hAnsi="Times New Roman"/>
          <w:bCs/>
        </w:rPr>
        <w:t xml:space="preserve">  </w:t>
      </w:r>
    </w:p>
    <w:p w14:paraId="37AD3D76" w14:textId="495D25B8" w:rsidR="00C97852" w:rsidRPr="00C22F0B" w:rsidRDefault="00C97852" w:rsidP="00C97852">
      <w:pPr>
        <w:suppressAutoHyphens/>
        <w:spacing w:before="120" w:after="120" w:line="240" w:lineRule="auto"/>
        <w:ind w:left="851"/>
        <w:jc w:val="both"/>
        <w:rPr>
          <w:rFonts w:ascii="Times New Roman" w:hAnsi="Times New Roman"/>
          <w:bCs/>
          <w:sz w:val="28"/>
          <w:szCs w:val="28"/>
        </w:rPr>
      </w:pPr>
      <w:r w:rsidRPr="00C22F0B">
        <w:rPr>
          <w:rFonts w:ascii="Times New Roman" w:hAnsi="Times New Roman"/>
          <w:bCs/>
          <w:sz w:val="28"/>
          <w:szCs w:val="28"/>
        </w:rPr>
        <w:t xml:space="preserve">C = </w:t>
      </w:r>
      <m:oMath>
        <m:f>
          <m:fPr>
            <m:ctrlPr>
              <w:rPr>
                <w:rFonts w:ascii="Cambria Math" w:hAnsi="Cambria Math"/>
                <w:bCs/>
                <w:i/>
                <w:sz w:val="28"/>
                <w:szCs w:val="28"/>
              </w:rPr>
            </m:ctrlPr>
          </m:fPr>
          <m:num>
            <m:r>
              <m:rPr>
                <m:sty m:val="p"/>
              </m:rPr>
              <w:rPr>
                <w:rFonts w:ascii="Cambria Math" w:hAnsi="Cambria Math"/>
                <w:sz w:val="28"/>
                <w:szCs w:val="28"/>
              </w:rPr>
              <m:t xml:space="preserve">cena najniższa oferowana </m:t>
            </m:r>
          </m:num>
          <m:den>
            <m:r>
              <m:rPr>
                <m:sty m:val="p"/>
              </m:rPr>
              <w:rPr>
                <w:rFonts w:ascii="Cambria Math" w:hAnsi="Cambria Math"/>
                <w:sz w:val="28"/>
                <w:szCs w:val="28"/>
              </w:rPr>
              <m:t xml:space="preserve">cena oferty ocenianej </m:t>
            </m:r>
          </m:den>
        </m:f>
      </m:oMath>
      <w:r w:rsidRPr="00C22F0B">
        <w:rPr>
          <w:rFonts w:ascii="Times New Roman" w:hAnsi="Times New Roman"/>
          <w:bCs/>
          <w:sz w:val="28"/>
          <w:szCs w:val="28"/>
        </w:rPr>
        <w:t xml:space="preserve"> × </w:t>
      </w:r>
      <w:r w:rsidR="003D0582">
        <w:rPr>
          <w:rFonts w:ascii="Times New Roman" w:hAnsi="Times New Roman"/>
          <w:bCs/>
          <w:sz w:val="28"/>
          <w:szCs w:val="28"/>
        </w:rPr>
        <w:t>10</w:t>
      </w:r>
      <w:r w:rsidRPr="00C22F0B">
        <w:rPr>
          <w:rFonts w:ascii="Times New Roman" w:hAnsi="Times New Roman"/>
          <w:bCs/>
          <w:sz w:val="28"/>
          <w:szCs w:val="28"/>
        </w:rPr>
        <w:t>0 pkt</w:t>
      </w:r>
    </w:p>
    <w:p w14:paraId="28638AD9" w14:textId="07CDBD24" w:rsidR="002E3B15" w:rsidRDefault="002E3B15" w:rsidP="007E2209">
      <w:pPr>
        <w:numPr>
          <w:ilvl w:val="1"/>
          <w:numId w:val="6"/>
        </w:numPr>
        <w:suppressAutoHyphens/>
        <w:spacing w:after="0" w:line="240" w:lineRule="auto"/>
        <w:ind w:left="426" w:right="-1" w:hanging="426"/>
        <w:jc w:val="both"/>
        <w:rPr>
          <w:rFonts w:ascii="Times New Roman" w:eastAsia="Calibri" w:hAnsi="Times New Roman" w:cs="Times New Roman"/>
          <w:sz w:val="24"/>
          <w:szCs w:val="24"/>
        </w:rPr>
      </w:pPr>
      <w:r w:rsidRPr="002E3B15">
        <w:rPr>
          <w:rFonts w:ascii="Times New Roman" w:eastAsia="Calibri" w:hAnsi="Times New Roman" w:cs="Times New Roman"/>
          <w:sz w:val="24"/>
          <w:szCs w:val="24"/>
        </w:rPr>
        <w:lastRenderedPageBreak/>
        <w:t>Za najkorzystniejszą zostanie wybrana oferta, która zgodnie z powyższymi kryteriami oceny ofert uzyska najwyższą liczbę punktów spośród ofert niepodlegających odrzuceniu (do 2 miejsc po przecinku).</w:t>
      </w:r>
    </w:p>
    <w:p w14:paraId="0DD27CB4" w14:textId="77777777" w:rsidR="002E3B15" w:rsidRPr="002E3B15" w:rsidRDefault="002E3B15" w:rsidP="007E2209">
      <w:pPr>
        <w:numPr>
          <w:ilvl w:val="1"/>
          <w:numId w:val="6"/>
        </w:numPr>
        <w:suppressAutoHyphens/>
        <w:spacing w:after="0" w:line="240" w:lineRule="auto"/>
        <w:ind w:left="426" w:right="-1" w:hanging="426"/>
        <w:jc w:val="both"/>
        <w:rPr>
          <w:rFonts w:ascii="Times New Roman" w:eastAsia="Calibri" w:hAnsi="Times New Roman" w:cs="Times New Roman"/>
          <w:iCs/>
          <w:sz w:val="24"/>
          <w:szCs w:val="24"/>
        </w:rPr>
      </w:pPr>
      <w:r w:rsidRPr="002E3B15">
        <w:rPr>
          <w:rFonts w:ascii="Times New Roman" w:eastAsia="Calibri" w:hAnsi="Times New Roman" w:cs="Times New Roman"/>
          <w:iCs/>
          <w:sz w:val="24"/>
          <w:szCs w:val="24"/>
        </w:rPr>
        <w:t xml:space="preserve">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zamawiającego ofert dodatkowych zawierających nową cenę lub koszt. </w:t>
      </w:r>
    </w:p>
    <w:p w14:paraId="5F06BF02" w14:textId="77777777" w:rsidR="002E3B15" w:rsidRPr="002E3B15" w:rsidRDefault="002E3B15" w:rsidP="007E2209">
      <w:pPr>
        <w:numPr>
          <w:ilvl w:val="1"/>
          <w:numId w:val="6"/>
        </w:numPr>
        <w:suppressAutoHyphens/>
        <w:spacing w:after="0" w:line="240" w:lineRule="auto"/>
        <w:ind w:left="426" w:right="-1" w:hanging="426"/>
        <w:jc w:val="both"/>
        <w:rPr>
          <w:rFonts w:ascii="Times New Roman" w:eastAsia="Calibri" w:hAnsi="Times New Roman" w:cs="Times New Roman"/>
          <w:i/>
          <w:sz w:val="24"/>
          <w:szCs w:val="24"/>
        </w:rPr>
      </w:pPr>
      <w:r w:rsidRPr="002E3B15">
        <w:rPr>
          <w:rFonts w:ascii="Times New Roman" w:eastAsia="Calibri" w:hAnsi="Times New Roman" w:cs="Times New Roman"/>
          <w:sz w:val="24"/>
          <w:szCs w:val="24"/>
        </w:rPr>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14:paraId="20DAA3B8" w14:textId="77777777" w:rsidR="002E3B15" w:rsidRPr="002E3B15" w:rsidRDefault="002E3B15" w:rsidP="007E2209">
      <w:pPr>
        <w:numPr>
          <w:ilvl w:val="1"/>
          <w:numId w:val="6"/>
        </w:numPr>
        <w:suppressAutoHyphens/>
        <w:spacing w:after="0" w:line="240" w:lineRule="auto"/>
        <w:ind w:left="426" w:right="-1" w:hanging="426"/>
        <w:jc w:val="both"/>
        <w:rPr>
          <w:rFonts w:ascii="Times New Roman" w:eastAsia="Calibri" w:hAnsi="Times New Roman" w:cs="Times New Roman"/>
          <w:i/>
          <w:sz w:val="24"/>
          <w:szCs w:val="24"/>
        </w:rPr>
      </w:pPr>
      <w:r w:rsidRPr="002E3B15">
        <w:rPr>
          <w:rFonts w:ascii="Times New Roman" w:eastAsia="Calibri" w:hAnsi="Times New Roman" w:cs="Times New Roman"/>
          <w:sz w:val="24"/>
          <w:szCs w:val="24"/>
        </w:rPr>
        <w:t>W przypadku gdy cena całkowita oferty złożonej w terminie jest niższa o co najmniej 30% od:</w:t>
      </w:r>
    </w:p>
    <w:p w14:paraId="7C519DAE" w14:textId="0BAFB37D" w:rsidR="00187737" w:rsidRPr="00187737" w:rsidRDefault="00B42104" w:rsidP="00FD6F15">
      <w:pPr>
        <w:pStyle w:val="Akapitzlist"/>
        <w:numPr>
          <w:ilvl w:val="1"/>
          <w:numId w:val="19"/>
        </w:numPr>
        <w:ind w:left="851" w:right="-1" w:hanging="425"/>
        <w:jc w:val="both"/>
        <w:rPr>
          <w:rFonts w:ascii="Times New Roman" w:eastAsia="MS Mincho" w:hAnsi="Times New Roman" w:cs="Times New Roman"/>
          <w:sz w:val="24"/>
          <w:szCs w:val="24"/>
          <w:lang w:eastAsia="ja-JP"/>
        </w:rPr>
      </w:pPr>
      <w:r w:rsidRPr="00B42104">
        <w:rPr>
          <w:rFonts w:ascii="Times New Roman" w:eastAsia="MS Mincho" w:hAnsi="Times New Roman" w:cs="Times New Roman"/>
          <w:sz w:val="24"/>
          <w:szCs w:val="24"/>
          <w:lang w:eastAsia="ja-JP"/>
        </w:rPr>
        <w:t xml:space="preserve">wartości zamówienia powiększonej o należny podatek od towarów i usług, ustalonej przed wszczęciem postępowania lub średniej arytmetycznej cen wszystkich złożonych ofert niepodlegających odrzuceniu na podstawie art. </w:t>
      </w:r>
      <w:r w:rsidRPr="00187737">
        <w:rPr>
          <w:rFonts w:ascii="Times New Roman" w:eastAsia="MS Mincho" w:hAnsi="Times New Roman" w:cs="Times New Roman"/>
          <w:sz w:val="24"/>
          <w:szCs w:val="24"/>
          <w:lang w:eastAsia="ja-JP"/>
        </w:rPr>
        <w:t>226 ust. 1 pkt 1 i 10,</w:t>
      </w:r>
      <w:r w:rsidRPr="00B42104">
        <w:rPr>
          <w:rFonts w:ascii="Times New Roman" w:eastAsia="MS Mincho" w:hAnsi="Times New Roman" w:cs="Times New Roman"/>
          <w:sz w:val="24"/>
          <w:szCs w:val="24"/>
          <w:lang w:eastAsia="ja-JP"/>
        </w:rPr>
        <w:t xml:space="preserve"> zamawiający zwraca się o udzielenie wyjaśnień, o których mowa w ust. 1, chyba że rozbieżność wynika z</w:t>
      </w:r>
      <w:r>
        <w:rPr>
          <w:rFonts w:ascii="Times New Roman" w:eastAsia="MS Mincho" w:hAnsi="Times New Roman" w:cs="Times New Roman"/>
          <w:sz w:val="24"/>
          <w:szCs w:val="24"/>
          <w:lang w:eastAsia="ja-JP"/>
        </w:rPr>
        <w:t> </w:t>
      </w:r>
      <w:r w:rsidRPr="00B42104">
        <w:rPr>
          <w:rFonts w:ascii="Times New Roman" w:eastAsia="MS Mincho" w:hAnsi="Times New Roman" w:cs="Times New Roman"/>
          <w:sz w:val="24"/>
          <w:szCs w:val="24"/>
          <w:lang w:eastAsia="ja-JP"/>
        </w:rPr>
        <w:t xml:space="preserve">okoliczności oczywistych, które nie wymagają wyjaśnienia; </w:t>
      </w:r>
    </w:p>
    <w:p w14:paraId="48954FDF" w14:textId="463F0066" w:rsidR="00B42104" w:rsidRPr="00187737" w:rsidRDefault="00B42104" w:rsidP="00FD6F15">
      <w:pPr>
        <w:pStyle w:val="Akapitzlist"/>
        <w:numPr>
          <w:ilvl w:val="1"/>
          <w:numId w:val="19"/>
        </w:numPr>
        <w:ind w:left="851" w:right="-1" w:hanging="425"/>
        <w:jc w:val="both"/>
        <w:rPr>
          <w:rFonts w:ascii="Times New Roman" w:eastAsia="MS Mincho" w:hAnsi="Times New Roman" w:cs="Times New Roman"/>
          <w:sz w:val="24"/>
          <w:szCs w:val="24"/>
          <w:lang w:eastAsia="ja-JP"/>
        </w:rPr>
      </w:pPr>
      <w:r w:rsidRPr="00187737">
        <w:rPr>
          <w:rFonts w:ascii="Times New Roman" w:eastAsia="MS Mincho" w:hAnsi="Times New Roman" w:cs="Times New Roman"/>
          <w:sz w:val="24"/>
          <w:szCs w:val="24"/>
          <w:lang w:eastAsia="ja-JP"/>
        </w:rPr>
        <w:t>wartości zamówienia powiększonej o należny podatek od towarów i usług, zaktualizowanej z uwzględnieniem okoliczności, które nastąpiły po wszczęciu postępowania, w szczególności istotnej zmiany cen rynkowych, zamawiający może zwrócić się o</w:t>
      </w:r>
      <w:r w:rsidR="00F569CD" w:rsidRPr="00187737">
        <w:rPr>
          <w:rFonts w:ascii="Times New Roman" w:eastAsia="MS Mincho" w:hAnsi="Times New Roman" w:cs="Times New Roman"/>
          <w:sz w:val="24"/>
          <w:szCs w:val="24"/>
          <w:lang w:eastAsia="ja-JP"/>
        </w:rPr>
        <w:t> </w:t>
      </w:r>
      <w:r w:rsidRPr="00187737">
        <w:rPr>
          <w:rFonts w:ascii="Times New Roman" w:eastAsia="MS Mincho" w:hAnsi="Times New Roman" w:cs="Times New Roman"/>
          <w:sz w:val="24"/>
          <w:szCs w:val="24"/>
          <w:lang w:eastAsia="ja-JP"/>
        </w:rPr>
        <w:t xml:space="preserve">udzielenie wyjaśnień, o których mowa w ust. 1. </w:t>
      </w:r>
    </w:p>
    <w:p w14:paraId="63778A58" w14:textId="7FCC7D7D" w:rsidR="002E3B15" w:rsidRDefault="002E3B15" w:rsidP="00B474DB">
      <w:pPr>
        <w:spacing w:after="0" w:line="240" w:lineRule="auto"/>
        <w:ind w:right="-1"/>
        <w:rPr>
          <w:rFonts w:ascii="Times New Roman" w:eastAsia="Calibri" w:hAnsi="Times New Roman" w:cs="Times New Roman"/>
          <w:b/>
          <w:sz w:val="24"/>
          <w:szCs w:val="24"/>
        </w:rPr>
      </w:pPr>
      <w:r w:rsidRPr="002E3B15">
        <w:rPr>
          <w:rFonts w:ascii="Times New Roman" w:eastAsia="Calibri" w:hAnsi="Times New Roman" w:cs="Times New Roman"/>
          <w:b/>
          <w:sz w:val="24"/>
          <w:szCs w:val="24"/>
        </w:rPr>
        <w:t>Nie dopuszcza się podawania ceny w walutach obcych.</w:t>
      </w:r>
    </w:p>
    <w:p w14:paraId="4053F8E6" w14:textId="2F77C8B9" w:rsidR="00430934" w:rsidRPr="00D95C64" w:rsidRDefault="00D95C64" w:rsidP="00B474DB">
      <w:pPr>
        <w:suppressAutoHyphens/>
        <w:spacing w:before="120" w:after="120" w:line="240" w:lineRule="auto"/>
        <w:ind w:right="-1"/>
        <w:jc w:val="both"/>
        <w:rPr>
          <w:rFonts w:ascii="Times New Roman" w:eastAsia="Calibri" w:hAnsi="Times New Roman" w:cs="Times New Roman"/>
          <w:b/>
          <w:smallCaps/>
          <w:sz w:val="24"/>
          <w:szCs w:val="24"/>
          <w:u w:val="single"/>
        </w:rPr>
      </w:pPr>
      <w:r>
        <w:rPr>
          <w:rFonts w:ascii="Times New Roman" w:eastAsia="Calibri" w:hAnsi="Times New Roman" w:cs="Times New Roman"/>
          <w:b/>
          <w:smallCaps/>
          <w:sz w:val="24"/>
          <w:szCs w:val="24"/>
          <w:u w:val="single"/>
        </w:rPr>
        <w:t>XVI.</w:t>
      </w:r>
      <w:r w:rsidR="00430934" w:rsidRPr="00D95C64">
        <w:rPr>
          <w:rFonts w:ascii="Times New Roman" w:eastAsia="Calibri" w:hAnsi="Times New Roman" w:cs="Times New Roman"/>
          <w:b/>
          <w:smallCaps/>
          <w:sz w:val="24"/>
          <w:szCs w:val="24"/>
          <w:u w:val="single"/>
        </w:rPr>
        <w:t>ZASADY I TRYB WYBORU OFERTY NAJKORZYSTNIEJSZEJ</w:t>
      </w:r>
    </w:p>
    <w:p w14:paraId="70805DA1" w14:textId="77777777" w:rsidR="00430934" w:rsidRPr="00F51516" w:rsidRDefault="00430934" w:rsidP="00FD6F15">
      <w:pPr>
        <w:widowControl w:val="0"/>
        <w:numPr>
          <w:ilvl w:val="2"/>
          <w:numId w:val="31"/>
        </w:numPr>
        <w:autoSpaceDE w:val="0"/>
        <w:autoSpaceDN w:val="0"/>
        <w:adjustRightInd w:val="0"/>
        <w:spacing w:after="0" w:line="40" w:lineRule="atLeast"/>
        <w:ind w:left="426" w:right="-1" w:hanging="426"/>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color w:val="000000"/>
          <w:sz w:val="24"/>
          <w:szCs w:val="24"/>
          <w:lang w:eastAsia="ja-JP"/>
        </w:rPr>
        <w:t>W toku badania i oceny ofert zamawiający może żądać od wykonawców wyjaśnień dotyczących treści złożonych ofert oraz przedmiotowych środków dowodowych lub innych składanych dokumentów lub oświadczeń. Niedopuszczalne jest prowadzenie między zamawiającym a</w:t>
      </w:r>
      <w:r>
        <w:rPr>
          <w:rFonts w:ascii="Times New Roman" w:eastAsia="MS Mincho" w:hAnsi="Times New Roman" w:cs="Times New Roman"/>
          <w:color w:val="000000"/>
          <w:sz w:val="24"/>
          <w:szCs w:val="24"/>
          <w:lang w:eastAsia="ja-JP"/>
        </w:rPr>
        <w:t> </w:t>
      </w:r>
      <w:r w:rsidRPr="00F51516">
        <w:rPr>
          <w:rFonts w:ascii="Times New Roman" w:eastAsia="MS Mincho" w:hAnsi="Times New Roman" w:cs="Times New Roman"/>
          <w:color w:val="000000"/>
          <w:sz w:val="24"/>
          <w:szCs w:val="24"/>
          <w:lang w:eastAsia="ja-JP"/>
        </w:rPr>
        <w:t>wykonawcą negocjacji dotyczących złożonej oferty.</w:t>
      </w:r>
    </w:p>
    <w:p w14:paraId="0794CDAC" w14:textId="77777777" w:rsidR="00430934" w:rsidRPr="00F51516" w:rsidRDefault="00430934" w:rsidP="00FD6F15">
      <w:pPr>
        <w:widowControl w:val="0"/>
        <w:numPr>
          <w:ilvl w:val="2"/>
          <w:numId w:val="31"/>
        </w:numPr>
        <w:autoSpaceDE w:val="0"/>
        <w:autoSpaceDN w:val="0"/>
        <w:adjustRightInd w:val="0"/>
        <w:spacing w:after="0" w:line="40" w:lineRule="atLeast"/>
        <w:ind w:left="426" w:right="-1" w:hanging="426"/>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color w:val="000000"/>
          <w:sz w:val="24"/>
          <w:szCs w:val="24"/>
          <w:lang w:eastAsia="ja-JP"/>
        </w:rPr>
        <w:t>Zamawiający poprawia w ofercie:</w:t>
      </w:r>
    </w:p>
    <w:p w14:paraId="72A2ED6A" w14:textId="77777777" w:rsidR="00430934" w:rsidRPr="00F51516" w:rsidRDefault="00430934" w:rsidP="007E2209">
      <w:pPr>
        <w:widowControl w:val="0"/>
        <w:numPr>
          <w:ilvl w:val="0"/>
          <w:numId w:val="8"/>
        </w:numPr>
        <w:autoSpaceDE w:val="0"/>
        <w:autoSpaceDN w:val="0"/>
        <w:adjustRightInd w:val="0"/>
        <w:spacing w:after="0" w:line="40" w:lineRule="atLeast"/>
        <w:ind w:left="851" w:right="-1" w:hanging="425"/>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color w:val="000000"/>
          <w:sz w:val="24"/>
          <w:szCs w:val="24"/>
          <w:lang w:eastAsia="ja-JP"/>
        </w:rPr>
        <w:t>oczywiste omyłki pisarskie,</w:t>
      </w:r>
    </w:p>
    <w:p w14:paraId="6F7AE29B" w14:textId="77777777" w:rsidR="00430934" w:rsidRPr="00F51516" w:rsidRDefault="00430934" w:rsidP="007E2209">
      <w:pPr>
        <w:widowControl w:val="0"/>
        <w:numPr>
          <w:ilvl w:val="0"/>
          <w:numId w:val="8"/>
        </w:numPr>
        <w:autoSpaceDE w:val="0"/>
        <w:autoSpaceDN w:val="0"/>
        <w:adjustRightInd w:val="0"/>
        <w:spacing w:after="0" w:line="40" w:lineRule="atLeast"/>
        <w:ind w:left="851" w:right="-1" w:hanging="425"/>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color w:val="000000"/>
          <w:sz w:val="24"/>
          <w:szCs w:val="24"/>
          <w:lang w:eastAsia="ja-JP"/>
        </w:rPr>
        <w:t>oczywiste omyłki rachunkowe, z uwzględnieniem konsekwencji rachunkowych dokonanych poprawek,</w:t>
      </w:r>
    </w:p>
    <w:p w14:paraId="5854521D" w14:textId="77777777" w:rsidR="00430934" w:rsidRPr="00F51516" w:rsidRDefault="00430934" w:rsidP="007E2209">
      <w:pPr>
        <w:widowControl w:val="0"/>
        <w:numPr>
          <w:ilvl w:val="0"/>
          <w:numId w:val="8"/>
        </w:numPr>
        <w:autoSpaceDE w:val="0"/>
        <w:autoSpaceDN w:val="0"/>
        <w:adjustRightInd w:val="0"/>
        <w:spacing w:after="0" w:line="40" w:lineRule="atLeast"/>
        <w:ind w:left="851" w:right="-1" w:hanging="425"/>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color w:val="000000"/>
          <w:sz w:val="24"/>
          <w:szCs w:val="24"/>
          <w:lang w:eastAsia="ja-JP"/>
        </w:rPr>
        <w:t>inne omyłki polegające na niezgodności oferty z dokumentami zamówienia, niepowodujące istotnych zmian w treści oferty</w:t>
      </w:r>
    </w:p>
    <w:p w14:paraId="35DEFB7A" w14:textId="77777777" w:rsidR="00430934" w:rsidRPr="00F51516" w:rsidRDefault="00430934" w:rsidP="00B474DB">
      <w:pPr>
        <w:widowControl w:val="0"/>
        <w:autoSpaceDE w:val="0"/>
        <w:autoSpaceDN w:val="0"/>
        <w:adjustRightInd w:val="0"/>
        <w:spacing w:after="0" w:line="40" w:lineRule="atLeast"/>
        <w:ind w:left="284" w:right="-1" w:firstLine="142"/>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color w:val="000000"/>
          <w:sz w:val="24"/>
          <w:szCs w:val="24"/>
          <w:lang w:eastAsia="ja-JP"/>
        </w:rPr>
        <w:t>- niezwłocznie zawiadamiając o tym wykonawcę, którego oferta została poprawiona.</w:t>
      </w:r>
    </w:p>
    <w:p w14:paraId="46624219" w14:textId="77777777" w:rsidR="00430934" w:rsidRPr="00F51516" w:rsidRDefault="00430934" w:rsidP="00FD6F15">
      <w:pPr>
        <w:widowControl w:val="0"/>
        <w:numPr>
          <w:ilvl w:val="2"/>
          <w:numId w:val="31"/>
        </w:numPr>
        <w:autoSpaceDE w:val="0"/>
        <w:autoSpaceDN w:val="0"/>
        <w:adjustRightInd w:val="0"/>
        <w:spacing w:after="0" w:line="40" w:lineRule="atLeast"/>
        <w:ind w:left="426" w:right="-1" w:hanging="426"/>
        <w:jc w:val="both"/>
        <w:rPr>
          <w:rFonts w:ascii="Times New Roman" w:eastAsia="MS Mincho" w:hAnsi="Times New Roman" w:cs="Times New Roman"/>
          <w:sz w:val="24"/>
          <w:szCs w:val="24"/>
          <w:lang w:eastAsia="ja-JP"/>
        </w:rPr>
      </w:pPr>
      <w:r w:rsidRPr="00F51516">
        <w:rPr>
          <w:rFonts w:ascii="Times New Roman" w:eastAsia="MS Mincho" w:hAnsi="Times New Roman" w:cs="Times New Roman"/>
          <w:color w:val="000000"/>
          <w:sz w:val="24"/>
          <w:szCs w:val="24"/>
          <w:lang w:eastAsia="ja-JP"/>
        </w:rPr>
        <w:t xml:space="preserve">W przypadku, o którym mowa w ust. 2 pkt 3, zamawiający wyznaczy wykonawcy odpowiedni termin na wyrażenie zgody na poprawienie w ofercie omyłki lub zakwestionowanie sposobu jej poprawienia. Brak odpowiedzi w wyznaczonym terminie uznaje się za wyrażenie zgody na </w:t>
      </w:r>
      <w:r w:rsidRPr="00F51516">
        <w:rPr>
          <w:rFonts w:ascii="Times New Roman" w:eastAsia="MS Mincho" w:hAnsi="Times New Roman" w:cs="Times New Roman"/>
          <w:sz w:val="24"/>
          <w:szCs w:val="24"/>
          <w:lang w:eastAsia="ja-JP"/>
        </w:rPr>
        <w:t xml:space="preserve">poprawienie omyłki. </w:t>
      </w:r>
    </w:p>
    <w:p w14:paraId="428E9D90" w14:textId="0E69EDAB" w:rsidR="00430934" w:rsidRPr="00F51516" w:rsidRDefault="00430934" w:rsidP="00FD6F15">
      <w:pPr>
        <w:widowControl w:val="0"/>
        <w:numPr>
          <w:ilvl w:val="2"/>
          <w:numId w:val="31"/>
        </w:numPr>
        <w:autoSpaceDE w:val="0"/>
        <w:autoSpaceDN w:val="0"/>
        <w:adjustRightInd w:val="0"/>
        <w:spacing w:after="0" w:line="40" w:lineRule="atLeast"/>
        <w:ind w:left="426" w:right="-1" w:hanging="426"/>
        <w:jc w:val="both"/>
        <w:rPr>
          <w:rFonts w:ascii="Times New Roman" w:eastAsia="MS Mincho" w:hAnsi="Times New Roman" w:cs="Times New Roman"/>
          <w:sz w:val="24"/>
          <w:szCs w:val="24"/>
          <w:lang w:eastAsia="ja-JP"/>
        </w:rPr>
      </w:pPr>
      <w:r w:rsidRPr="00F51516">
        <w:rPr>
          <w:rFonts w:ascii="Times New Roman" w:eastAsia="MS Mincho" w:hAnsi="Times New Roman" w:cs="Times New Roman"/>
          <w:sz w:val="24"/>
          <w:szCs w:val="24"/>
          <w:lang w:eastAsia="ja-JP"/>
        </w:rPr>
        <w:t>Jeżeli wykonawca nie złożył oświadczenia, o którym mowa w Rozdziale VI ust. 1, podmiotowych środków dowodowych, innych dokumentów lub oświadczeń składanych w postępowaniu lub są one niekompletne lub zawierają błędy, zamawiający wzywa wykonawcę odpowiednio do ich złożenia, poprawienia lub uzupełnienia w wyznaczonym terminie, chyba że: oferta wykonawcy podlegają odrzuceniu bez względu na ich złożenie, uzupełnienie lub poprawienie lub</w:t>
      </w:r>
      <w:r>
        <w:rPr>
          <w:rFonts w:ascii="Times New Roman" w:eastAsia="MS Mincho" w:hAnsi="Times New Roman" w:cs="Times New Roman"/>
          <w:sz w:val="24"/>
          <w:szCs w:val="24"/>
          <w:lang w:eastAsia="ja-JP"/>
        </w:rPr>
        <w:t xml:space="preserve"> </w:t>
      </w:r>
      <w:r w:rsidRPr="00F51516">
        <w:rPr>
          <w:rFonts w:ascii="Times New Roman" w:eastAsia="MS Mincho" w:hAnsi="Times New Roman" w:cs="Times New Roman"/>
          <w:sz w:val="24"/>
          <w:szCs w:val="24"/>
          <w:lang w:eastAsia="ja-JP"/>
        </w:rPr>
        <w:t>zachodzą przesłanki unieważnienia postępowania.</w:t>
      </w:r>
    </w:p>
    <w:p w14:paraId="743F670A" w14:textId="77777777" w:rsidR="00430934" w:rsidRPr="00F51516" w:rsidRDefault="00430934" w:rsidP="00FD6F15">
      <w:pPr>
        <w:widowControl w:val="0"/>
        <w:numPr>
          <w:ilvl w:val="2"/>
          <w:numId w:val="31"/>
        </w:numPr>
        <w:autoSpaceDE w:val="0"/>
        <w:autoSpaceDN w:val="0"/>
        <w:adjustRightInd w:val="0"/>
        <w:spacing w:after="0" w:line="40" w:lineRule="atLeast"/>
        <w:ind w:left="426" w:right="-1" w:hanging="426"/>
        <w:jc w:val="both"/>
        <w:rPr>
          <w:rFonts w:ascii="Times New Roman" w:eastAsia="MS Mincho" w:hAnsi="Times New Roman" w:cs="Times New Roman"/>
          <w:sz w:val="24"/>
          <w:szCs w:val="24"/>
          <w:lang w:eastAsia="ja-JP"/>
        </w:rPr>
      </w:pPr>
      <w:r w:rsidRPr="00F51516">
        <w:rPr>
          <w:rFonts w:ascii="Times New Roman" w:eastAsia="MS Mincho" w:hAnsi="Times New Roman" w:cs="Times New Roman"/>
          <w:sz w:val="24"/>
          <w:szCs w:val="24"/>
          <w:lang w:eastAsia="ja-JP"/>
        </w:rPr>
        <w:lastRenderedPageBreak/>
        <w:t>Wykonawca na wezwanie składa podmiotowe środki dowodowe aktualne na dzień ich złożenia.</w:t>
      </w:r>
    </w:p>
    <w:p w14:paraId="3F60E0A5" w14:textId="77777777" w:rsidR="00430934" w:rsidRDefault="00430934" w:rsidP="00FD6F15">
      <w:pPr>
        <w:widowControl w:val="0"/>
        <w:numPr>
          <w:ilvl w:val="2"/>
          <w:numId w:val="31"/>
        </w:numPr>
        <w:autoSpaceDE w:val="0"/>
        <w:autoSpaceDN w:val="0"/>
        <w:adjustRightInd w:val="0"/>
        <w:spacing w:after="0" w:line="40" w:lineRule="atLeast"/>
        <w:ind w:left="426" w:right="-1" w:hanging="426"/>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sz w:val="24"/>
          <w:szCs w:val="24"/>
          <w:lang w:eastAsia="ja-JP"/>
        </w:rPr>
        <w:t>Jeżeli złożone przez wykonawcę oświadczenie, o którym mowa w Rozdziale VI ust. 1,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0296F715" w14:textId="68D529CB" w:rsidR="00430934" w:rsidRPr="00C60424" w:rsidRDefault="00430934" w:rsidP="00FD6F15">
      <w:pPr>
        <w:widowControl w:val="0"/>
        <w:numPr>
          <w:ilvl w:val="2"/>
          <w:numId w:val="31"/>
        </w:numPr>
        <w:autoSpaceDE w:val="0"/>
        <w:autoSpaceDN w:val="0"/>
        <w:adjustRightInd w:val="0"/>
        <w:spacing w:after="0" w:line="40" w:lineRule="atLeast"/>
        <w:ind w:left="426" w:right="-1" w:hanging="426"/>
        <w:jc w:val="both"/>
        <w:rPr>
          <w:rFonts w:ascii="Times New Roman" w:eastAsia="MS Mincho" w:hAnsi="Times New Roman" w:cs="Times New Roman"/>
          <w:color w:val="000000"/>
          <w:sz w:val="24"/>
          <w:szCs w:val="24"/>
          <w:lang w:eastAsia="ja-JP"/>
        </w:rPr>
      </w:pPr>
      <w:r w:rsidRPr="00C60424">
        <w:rPr>
          <w:rFonts w:ascii="Times New Roman" w:eastAsia="Calibri" w:hAnsi="Times New Roman" w:cs="Times New Roman"/>
          <w:sz w:val="24"/>
          <w:szCs w:val="24"/>
        </w:rPr>
        <w:t>Jeżeli wykonawca nie złożył przedmiotowych środków dowodowych lub złożone przedmiotowe środki dowodowe są niekompletne, zamawiający wzywa do ich złożenia lub uzupełnienia w</w:t>
      </w:r>
      <w:r>
        <w:rPr>
          <w:rFonts w:ascii="Times New Roman" w:eastAsia="Calibri" w:hAnsi="Times New Roman" w:cs="Times New Roman"/>
          <w:sz w:val="24"/>
          <w:szCs w:val="24"/>
        </w:rPr>
        <w:t> </w:t>
      </w:r>
      <w:r w:rsidRPr="00C60424">
        <w:rPr>
          <w:rFonts w:ascii="Times New Roman" w:eastAsia="Calibri" w:hAnsi="Times New Roman" w:cs="Times New Roman"/>
          <w:sz w:val="24"/>
          <w:szCs w:val="24"/>
        </w:rPr>
        <w:t>wyznaczonym terminie. Ww. przepisu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74918BA3" w14:textId="75E852CA" w:rsidR="00430934" w:rsidRPr="00E32BB9" w:rsidRDefault="00430934" w:rsidP="00FD6F15">
      <w:pPr>
        <w:widowControl w:val="0"/>
        <w:numPr>
          <w:ilvl w:val="2"/>
          <w:numId w:val="31"/>
        </w:numPr>
        <w:autoSpaceDE w:val="0"/>
        <w:autoSpaceDN w:val="0"/>
        <w:adjustRightInd w:val="0"/>
        <w:spacing w:after="0" w:line="40" w:lineRule="atLeast"/>
        <w:ind w:left="426" w:right="-1" w:hanging="426"/>
        <w:jc w:val="both"/>
        <w:rPr>
          <w:rFonts w:ascii="Times New Roman" w:eastAsia="Calibri" w:hAnsi="Times New Roman" w:cs="Times New Roman"/>
          <w:sz w:val="24"/>
          <w:szCs w:val="24"/>
        </w:rPr>
      </w:pPr>
      <w:r w:rsidRPr="00E32BB9">
        <w:rPr>
          <w:rFonts w:ascii="Times New Roman" w:eastAsia="Calibri" w:hAnsi="Times New Roman" w:cs="Times New Roman"/>
          <w:sz w:val="24"/>
          <w:szCs w:val="24"/>
        </w:rPr>
        <w:t xml:space="preserve">Zamawiający odrzuci ofertę wykonawcy w przypadkach określonych w art. 226 ustawy </w:t>
      </w:r>
      <w:proofErr w:type="spellStart"/>
      <w:r w:rsidRPr="00E32BB9">
        <w:rPr>
          <w:rFonts w:ascii="Times New Roman" w:eastAsia="Calibri" w:hAnsi="Times New Roman" w:cs="Times New Roman"/>
          <w:sz w:val="24"/>
          <w:szCs w:val="24"/>
        </w:rPr>
        <w:t>Pzp</w:t>
      </w:r>
      <w:proofErr w:type="spellEnd"/>
      <w:r w:rsidRPr="00E32BB9">
        <w:rPr>
          <w:rFonts w:ascii="Times New Roman" w:eastAsia="Calibri" w:hAnsi="Times New Roman" w:cs="Times New Roman"/>
          <w:sz w:val="24"/>
          <w:szCs w:val="24"/>
        </w:rPr>
        <w:t>.</w:t>
      </w:r>
    </w:p>
    <w:p w14:paraId="530CAF70" w14:textId="215C356E" w:rsidR="000678B5" w:rsidRPr="00D95C64" w:rsidRDefault="00D95C64" w:rsidP="00B474DB">
      <w:pPr>
        <w:suppressAutoHyphens/>
        <w:spacing w:before="120" w:after="120" w:line="240" w:lineRule="auto"/>
        <w:ind w:right="-1"/>
        <w:jc w:val="both"/>
        <w:rPr>
          <w:rFonts w:ascii="Times New Roman" w:eastAsia="Times New Roman" w:hAnsi="Times New Roman" w:cs="Times New Roman"/>
          <w:b/>
          <w:bCs/>
          <w:smallCaps/>
          <w:sz w:val="24"/>
          <w:szCs w:val="24"/>
          <w:u w:val="single"/>
          <w:lang w:eastAsia="pl-PL"/>
        </w:rPr>
      </w:pPr>
      <w:r>
        <w:rPr>
          <w:rFonts w:ascii="Times New Roman" w:eastAsia="Times New Roman" w:hAnsi="Times New Roman" w:cs="Times New Roman"/>
          <w:b/>
          <w:bCs/>
          <w:smallCaps/>
          <w:sz w:val="24"/>
          <w:szCs w:val="24"/>
          <w:u w:val="single"/>
          <w:lang w:eastAsia="pl-PL"/>
        </w:rPr>
        <w:t>XVII.</w:t>
      </w:r>
      <w:r w:rsidR="00693089" w:rsidRPr="00D95C64">
        <w:rPr>
          <w:rFonts w:ascii="Times New Roman" w:eastAsia="Times New Roman" w:hAnsi="Times New Roman" w:cs="Times New Roman"/>
          <w:b/>
          <w:bCs/>
          <w:smallCaps/>
          <w:sz w:val="24"/>
          <w:szCs w:val="24"/>
          <w:u w:val="single"/>
          <w:lang w:eastAsia="pl-PL"/>
        </w:rPr>
        <w:t>ŚRODKI OCHRONY PRAWNEJ</w:t>
      </w:r>
    </w:p>
    <w:p w14:paraId="28B32AF7" w14:textId="77777777" w:rsidR="000678B5" w:rsidRPr="00F51516" w:rsidRDefault="000678B5" w:rsidP="00FD6F15">
      <w:pPr>
        <w:widowControl w:val="0"/>
        <w:numPr>
          <w:ilvl w:val="1"/>
          <w:numId w:val="32"/>
        </w:numPr>
        <w:tabs>
          <w:tab w:val="clear" w:pos="567"/>
        </w:tabs>
        <w:autoSpaceDE w:val="0"/>
        <w:autoSpaceDN w:val="0"/>
        <w:adjustRightInd w:val="0"/>
        <w:spacing w:after="0" w:line="240" w:lineRule="auto"/>
        <w:ind w:left="426" w:right="-1" w:hanging="426"/>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bCs/>
          <w:color w:val="000000"/>
          <w:sz w:val="24"/>
          <w:szCs w:val="24"/>
          <w:lang w:eastAsia="ja-JP"/>
        </w:rPr>
        <w:t>Zasady i terminy wnoszenia środków ochrony prawnej w niniejszym postępowaniu regulują przepisy Działu IX, Rozdziału 2.</w:t>
      </w:r>
    </w:p>
    <w:p w14:paraId="7C83FFF2" w14:textId="77777777" w:rsidR="000678B5" w:rsidRPr="00F51516" w:rsidRDefault="000678B5" w:rsidP="00FD6F15">
      <w:pPr>
        <w:widowControl w:val="0"/>
        <w:numPr>
          <w:ilvl w:val="1"/>
          <w:numId w:val="32"/>
        </w:numPr>
        <w:tabs>
          <w:tab w:val="clear" w:pos="567"/>
        </w:tabs>
        <w:autoSpaceDE w:val="0"/>
        <w:autoSpaceDN w:val="0"/>
        <w:adjustRightInd w:val="0"/>
        <w:spacing w:after="0" w:line="240" w:lineRule="auto"/>
        <w:ind w:left="426" w:right="-1" w:hanging="426"/>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bCs/>
          <w:color w:val="000000"/>
          <w:sz w:val="24"/>
          <w:szCs w:val="24"/>
          <w:lang w:eastAsia="ja-JP"/>
        </w:rPr>
        <w:t xml:space="preserve"> Odwołanie wnosi się do Prezesa Krajowej Izby Odwoławczej.</w:t>
      </w:r>
    </w:p>
    <w:p w14:paraId="6EFEEC49" w14:textId="77777777" w:rsidR="000678B5" w:rsidRPr="00F51516" w:rsidRDefault="000678B5" w:rsidP="00FD6F15">
      <w:pPr>
        <w:widowControl w:val="0"/>
        <w:numPr>
          <w:ilvl w:val="1"/>
          <w:numId w:val="32"/>
        </w:numPr>
        <w:tabs>
          <w:tab w:val="clear" w:pos="567"/>
        </w:tabs>
        <w:autoSpaceDE w:val="0"/>
        <w:autoSpaceDN w:val="0"/>
        <w:adjustRightInd w:val="0"/>
        <w:spacing w:after="0" w:line="240" w:lineRule="auto"/>
        <w:ind w:left="426" w:right="-1" w:hanging="426"/>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bCs/>
          <w:color w:val="000000"/>
          <w:sz w:val="24"/>
          <w:szCs w:val="24"/>
          <w:lang w:eastAsia="ja-JP"/>
        </w:rPr>
        <w:t>Odwołujący przekazuje kopię odwołania zamawiającemu przed upływem terminu do wniesienia odwołania w taki sposób, aby mógł on zapoznać się z jego treścią przed upływem tego terminu.</w:t>
      </w:r>
    </w:p>
    <w:p w14:paraId="44BB92A6" w14:textId="77777777" w:rsidR="000678B5" w:rsidRPr="00F51516" w:rsidRDefault="000678B5" w:rsidP="00FD6F15">
      <w:pPr>
        <w:widowControl w:val="0"/>
        <w:numPr>
          <w:ilvl w:val="1"/>
          <w:numId w:val="32"/>
        </w:numPr>
        <w:tabs>
          <w:tab w:val="clear" w:pos="567"/>
        </w:tabs>
        <w:autoSpaceDE w:val="0"/>
        <w:autoSpaceDN w:val="0"/>
        <w:adjustRightInd w:val="0"/>
        <w:spacing w:after="0" w:line="240" w:lineRule="auto"/>
        <w:ind w:left="426" w:right="-1" w:hanging="426"/>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bCs/>
          <w:color w:val="000000"/>
          <w:sz w:val="24"/>
          <w:szCs w:val="24"/>
          <w:lang w:eastAsia="ja-JP"/>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6AF5B3F5" w14:textId="77777777" w:rsidR="000678B5" w:rsidRPr="00F51516" w:rsidRDefault="000678B5" w:rsidP="00FD6F15">
      <w:pPr>
        <w:widowControl w:val="0"/>
        <w:numPr>
          <w:ilvl w:val="1"/>
          <w:numId w:val="32"/>
        </w:numPr>
        <w:tabs>
          <w:tab w:val="clear" w:pos="567"/>
        </w:tabs>
        <w:autoSpaceDE w:val="0"/>
        <w:autoSpaceDN w:val="0"/>
        <w:adjustRightInd w:val="0"/>
        <w:spacing w:after="0" w:line="240" w:lineRule="auto"/>
        <w:ind w:left="426" w:right="-1" w:hanging="426"/>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bCs/>
          <w:color w:val="000000"/>
          <w:sz w:val="24"/>
          <w:szCs w:val="24"/>
          <w:lang w:eastAsia="ja-JP"/>
        </w:rPr>
        <w:t>Odwołanie przysługuje na:</w:t>
      </w:r>
    </w:p>
    <w:p w14:paraId="6F05AD0C" w14:textId="1347DA68" w:rsidR="000678B5" w:rsidRPr="00F51516" w:rsidRDefault="000678B5" w:rsidP="007E2209">
      <w:pPr>
        <w:widowControl w:val="0"/>
        <w:numPr>
          <w:ilvl w:val="0"/>
          <w:numId w:val="7"/>
        </w:numPr>
        <w:autoSpaceDE w:val="0"/>
        <w:autoSpaceDN w:val="0"/>
        <w:adjustRightInd w:val="0"/>
        <w:spacing w:after="0" w:line="240" w:lineRule="auto"/>
        <w:ind w:left="851" w:right="-1" w:hanging="425"/>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color w:val="000000"/>
          <w:sz w:val="24"/>
          <w:szCs w:val="24"/>
          <w:lang w:eastAsia="ja-JP"/>
        </w:rPr>
        <w:t>niezgodną z przepisami ustawy czynność zamawiającego, podjętą w postępowaniu o</w:t>
      </w:r>
      <w:r w:rsidR="00693089">
        <w:rPr>
          <w:rFonts w:ascii="Times New Roman" w:eastAsia="MS Mincho" w:hAnsi="Times New Roman" w:cs="Times New Roman"/>
          <w:color w:val="000000"/>
          <w:sz w:val="24"/>
          <w:szCs w:val="24"/>
          <w:lang w:eastAsia="ja-JP"/>
        </w:rPr>
        <w:t> </w:t>
      </w:r>
      <w:r w:rsidRPr="00F51516">
        <w:rPr>
          <w:rFonts w:ascii="Times New Roman" w:eastAsia="MS Mincho" w:hAnsi="Times New Roman" w:cs="Times New Roman"/>
          <w:color w:val="000000"/>
          <w:sz w:val="24"/>
          <w:szCs w:val="24"/>
          <w:lang w:eastAsia="ja-JP"/>
        </w:rPr>
        <w:t xml:space="preserve">udzielenie zamówienia, o zawarcie umowy ramowej, dynamicznym systemie zakupów, systemie kwalifikowania wykonawców lub konkursie, w tym na projektowane postanowienie umowy; </w:t>
      </w:r>
    </w:p>
    <w:p w14:paraId="47CC86B1" w14:textId="77777777" w:rsidR="000678B5" w:rsidRPr="00F51516" w:rsidRDefault="000678B5" w:rsidP="007E2209">
      <w:pPr>
        <w:widowControl w:val="0"/>
        <w:numPr>
          <w:ilvl w:val="0"/>
          <w:numId w:val="7"/>
        </w:numPr>
        <w:autoSpaceDE w:val="0"/>
        <w:autoSpaceDN w:val="0"/>
        <w:adjustRightInd w:val="0"/>
        <w:spacing w:after="0" w:line="240" w:lineRule="auto"/>
        <w:ind w:left="851" w:right="-1" w:hanging="425"/>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color w:val="000000"/>
          <w:sz w:val="24"/>
          <w:szCs w:val="24"/>
          <w:lang w:eastAsia="ja-JP"/>
        </w:rPr>
        <w:t>zaniechanie czynności w postępowaniu o udzielenie zamówienia, o zawarcie umowy ramowej, dynamicznym systemie zakupów, systemie kwalifikowania wykonawców lub konkursie, do której zamawiający był obowiązany na podstawie ustawy</w:t>
      </w:r>
      <w:r>
        <w:rPr>
          <w:rFonts w:ascii="Times New Roman" w:eastAsia="MS Mincho" w:hAnsi="Times New Roman" w:cs="Times New Roman"/>
          <w:color w:val="000000"/>
          <w:sz w:val="24"/>
          <w:szCs w:val="24"/>
          <w:lang w:eastAsia="ja-JP"/>
        </w:rPr>
        <w:t xml:space="preserve"> </w:t>
      </w:r>
      <w:proofErr w:type="spellStart"/>
      <w:r>
        <w:rPr>
          <w:rFonts w:ascii="Times New Roman" w:eastAsia="MS Mincho" w:hAnsi="Times New Roman" w:cs="Times New Roman"/>
          <w:color w:val="000000"/>
          <w:sz w:val="24"/>
          <w:szCs w:val="24"/>
          <w:lang w:eastAsia="ja-JP"/>
        </w:rPr>
        <w:t>Pzp</w:t>
      </w:r>
      <w:proofErr w:type="spellEnd"/>
      <w:r w:rsidRPr="00F51516">
        <w:rPr>
          <w:rFonts w:ascii="Times New Roman" w:eastAsia="MS Mincho" w:hAnsi="Times New Roman" w:cs="Times New Roman"/>
          <w:color w:val="000000"/>
          <w:sz w:val="24"/>
          <w:szCs w:val="24"/>
          <w:lang w:eastAsia="ja-JP"/>
        </w:rPr>
        <w:t>;</w:t>
      </w:r>
    </w:p>
    <w:p w14:paraId="0C580C58" w14:textId="3854B726" w:rsidR="000678B5" w:rsidRDefault="000678B5" w:rsidP="007E2209">
      <w:pPr>
        <w:numPr>
          <w:ilvl w:val="0"/>
          <w:numId w:val="7"/>
        </w:numPr>
        <w:spacing w:after="0" w:line="240" w:lineRule="auto"/>
        <w:ind w:left="851" w:right="-1" w:hanging="425"/>
        <w:jc w:val="both"/>
        <w:rPr>
          <w:rFonts w:ascii="Times New Roman" w:eastAsia="Calibri" w:hAnsi="Times New Roman" w:cs="Times New Roman"/>
          <w:sz w:val="24"/>
          <w:szCs w:val="24"/>
        </w:rPr>
      </w:pPr>
      <w:r w:rsidRPr="00F51516">
        <w:rPr>
          <w:rFonts w:ascii="Times New Roman" w:eastAsia="Calibri" w:hAnsi="Times New Roman" w:cs="Times New Roman"/>
          <w:sz w:val="24"/>
          <w:szCs w:val="24"/>
        </w:rPr>
        <w:t>zaniechanie przeprowadzenia postępowania o udzielenie zamówienia lub zorganizowania konkursu na podstawie ustawy</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Pzp</w:t>
      </w:r>
      <w:proofErr w:type="spellEnd"/>
      <w:r w:rsidRPr="00F51516">
        <w:rPr>
          <w:rFonts w:ascii="Times New Roman" w:eastAsia="Calibri" w:hAnsi="Times New Roman" w:cs="Times New Roman"/>
          <w:sz w:val="24"/>
          <w:szCs w:val="24"/>
        </w:rPr>
        <w:t>, mimo że zamawiający był do tego obowiązany.</w:t>
      </w:r>
    </w:p>
    <w:p w14:paraId="571AE85F" w14:textId="0BF640D6" w:rsidR="00E4729F" w:rsidRPr="00D95C64" w:rsidRDefault="00D95C64" w:rsidP="00B474DB">
      <w:pPr>
        <w:suppressAutoHyphens/>
        <w:spacing w:before="120" w:after="120" w:line="240" w:lineRule="auto"/>
        <w:ind w:right="-1"/>
        <w:jc w:val="both"/>
        <w:rPr>
          <w:rFonts w:ascii="Times New Roman" w:eastAsia="Times New Roman" w:hAnsi="Times New Roman" w:cs="Times New Roman"/>
          <w:b/>
          <w:smallCaps/>
          <w:sz w:val="24"/>
          <w:szCs w:val="20"/>
          <w:u w:val="single"/>
          <w:lang w:eastAsia="pl-PL"/>
        </w:rPr>
      </w:pPr>
      <w:bookmarkStart w:id="7" w:name="_Hlk63837355"/>
      <w:r>
        <w:rPr>
          <w:rFonts w:ascii="Times New Roman" w:eastAsia="Times New Roman" w:hAnsi="Times New Roman" w:cs="Times New Roman"/>
          <w:b/>
          <w:smallCaps/>
          <w:sz w:val="24"/>
          <w:szCs w:val="20"/>
          <w:u w:val="single"/>
          <w:lang w:eastAsia="pl-PL"/>
        </w:rPr>
        <w:t>X</w:t>
      </w:r>
      <w:r w:rsidR="00B93B79">
        <w:rPr>
          <w:rFonts w:ascii="Times New Roman" w:eastAsia="Times New Roman" w:hAnsi="Times New Roman" w:cs="Times New Roman"/>
          <w:b/>
          <w:smallCaps/>
          <w:sz w:val="24"/>
          <w:szCs w:val="20"/>
          <w:u w:val="single"/>
          <w:lang w:eastAsia="pl-PL"/>
        </w:rPr>
        <w:t>VIII</w:t>
      </w:r>
      <w:r>
        <w:rPr>
          <w:rFonts w:ascii="Times New Roman" w:eastAsia="Times New Roman" w:hAnsi="Times New Roman" w:cs="Times New Roman"/>
          <w:b/>
          <w:smallCaps/>
          <w:sz w:val="24"/>
          <w:szCs w:val="20"/>
          <w:u w:val="single"/>
          <w:lang w:eastAsia="pl-PL"/>
        </w:rPr>
        <w:t>.</w:t>
      </w:r>
      <w:r w:rsidR="00E4729F" w:rsidRPr="00D95C64">
        <w:rPr>
          <w:rFonts w:ascii="Times New Roman" w:eastAsia="Times New Roman" w:hAnsi="Times New Roman" w:cs="Times New Roman"/>
          <w:b/>
          <w:smallCaps/>
          <w:sz w:val="24"/>
          <w:szCs w:val="20"/>
          <w:u w:val="single"/>
          <w:lang w:eastAsia="pl-PL"/>
        </w:rPr>
        <w:t>INFORMACJE O FORMALNOŚCIACH JAKIE NALEŻY DOPEŁNIĆ PRZED ZAWARCIEM UMOWY</w:t>
      </w:r>
    </w:p>
    <w:p w14:paraId="3E516E89" w14:textId="77777777" w:rsidR="00E4729F" w:rsidRPr="0012177D" w:rsidRDefault="00E4729F" w:rsidP="00FD6F15">
      <w:pPr>
        <w:pStyle w:val="Akapitzlist"/>
        <w:numPr>
          <w:ilvl w:val="4"/>
          <w:numId w:val="33"/>
        </w:numPr>
        <w:suppressAutoHyphens/>
        <w:spacing w:after="0" w:line="240" w:lineRule="auto"/>
        <w:ind w:left="426" w:right="-1" w:hanging="426"/>
        <w:contextualSpacing w:val="0"/>
        <w:jc w:val="both"/>
        <w:rPr>
          <w:rFonts w:ascii="Times New Roman" w:eastAsia="Times New Roman" w:hAnsi="Times New Roman" w:cs="Times New Roman"/>
          <w:sz w:val="24"/>
          <w:szCs w:val="24"/>
          <w:lang w:eastAsia="pl-PL"/>
        </w:rPr>
      </w:pPr>
      <w:r w:rsidRPr="0012177D">
        <w:rPr>
          <w:rFonts w:ascii="Times New Roman" w:eastAsia="Times New Roman" w:hAnsi="Times New Roman" w:cs="Times New Roman"/>
          <w:sz w:val="24"/>
          <w:szCs w:val="24"/>
          <w:lang w:eastAsia="pl-PL"/>
        </w:rPr>
        <w:t>Niezwłocznie po wyborze najkorzystniejszej oferty zamawiający informuje równocześnie wykonawców, którzy złożyli oferty, o:</w:t>
      </w:r>
    </w:p>
    <w:p w14:paraId="550A586F" w14:textId="77777777" w:rsidR="00E4729F" w:rsidRPr="00F51516" w:rsidRDefault="00E4729F" w:rsidP="007E2209">
      <w:pPr>
        <w:widowControl w:val="0"/>
        <w:numPr>
          <w:ilvl w:val="0"/>
          <w:numId w:val="10"/>
        </w:numPr>
        <w:autoSpaceDE w:val="0"/>
        <w:autoSpaceDN w:val="0"/>
        <w:adjustRightInd w:val="0"/>
        <w:spacing w:after="0" w:line="40" w:lineRule="atLeast"/>
        <w:ind w:left="851" w:right="-1" w:hanging="425"/>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color w:val="000000"/>
          <w:sz w:val="24"/>
          <w:szCs w:val="24"/>
          <w:lang w:eastAsia="ja-JP"/>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08EF6BED" w14:textId="77777777" w:rsidR="00E4729F" w:rsidRPr="00A712D4" w:rsidRDefault="00E4729F" w:rsidP="007E2209">
      <w:pPr>
        <w:widowControl w:val="0"/>
        <w:numPr>
          <w:ilvl w:val="0"/>
          <w:numId w:val="10"/>
        </w:numPr>
        <w:autoSpaceDE w:val="0"/>
        <w:autoSpaceDN w:val="0"/>
        <w:adjustRightInd w:val="0"/>
        <w:spacing w:after="0" w:line="40" w:lineRule="atLeast"/>
        <w:ind w:left="851" w:right="-1" w:hanging="425"/>
        <w:jc w:val="both"/>
        <w:rPr>
          <w:rFonts w:ascii="Times New Roman" w:eastAsia="MS Mincho" w:hAnsi="Times New Roman" w:cs="Times New Roman"/>
          <w:color w:val="000000"/>
          <w:sz w:val="24"/>
          <w:szCs w:val="24"/>
          <w:lang w:eastAsia="ja-JP"/>
        </w:rPr>
      </w:pPr>
      <w:r w:rsidRPr="00A712D4">
        <w:rPr>
          <w:rFonts w:ascii="Times New Roman" w:eastAsia="MS Mincho" w:hAnsi="Times New Roman" w:cs="Times New Roman"/>
          <w:color w:val="000000"/>
          <w:sz w:val="24"/>
          <w:szCs w:val="24"/>
          <w:lang w:eastAsia="ja-JP"/>
        </w:rPr>
        <w:t xml:space="preserve">wykonawcach, których oferty zostały odrzucone ─ podając uzasadnienie faktyczne </w:t>
      </w:r>
      <w:r w:rsidRPr="00A712D4">
        <w:rPr>
          <w:rFonts w:ascii="Times New Roman" w:eastAsia="MS Mincho" w:hAnsi="Times New Roman" w:cs="Times New Roman"/>
          <w:color w:val="000000"/>
          <w:sz w:val="24"/>
          <w:szCs w:val="24"/>
          <w:lang w:eastAsia="ja-JP"/>
        </w:rPr>
        <w:lastRenderedPageBreak/>
        <w:t>i</w:t>
      </w:r>
      <w:r>
        <w:rPr>
          <w:rFonts w:ascii="Times New Roman" w:eastAsia="MS Mincho" w:hAnsi="Times New Roman" w:cs="Times New Roman"/>
          <w:color w:val="000000"/>
          <w:sz w:val="24"/>
          <w:szCs w:val="24"/>
          <w:lang w:eastAsia="ja-JP"/>
        </w:rPr>
        <w:t> </w:t>
      </w:r>
      <w:r w:rsidRPr="00A712D4">
        <w:rPr>
          <w:rFonts w:ascii="Times New Roman" w:eastAsia="MS Mincho" w:hAnsi="Times New Roman" w:cs="Times New Roman"/>
          <w:color w:val="000000"/>
          <w:sz w:val="24"/>
          <w:szCs w:val="24"/>
          <w:lang w:eastAsia="ja-JP"/>
        </w:rPr>
        <w:t>prawne.</w:t>
      </w:r>
    </w:p>
    <w:p w14:paraId="640C0F27" w14:textId="77777777" w:rsidR="00E4729F" w:rsidRPr="00F51516" w:rsidRDefault="00E4729F" w:rsidP="00FD6F15">
      <w:pPr>
        <w:pStyle w:val="Akapitzlist"/>
        <w:numPr>
          <w:ilvl w:val="4"/>
          <w:numId w:val="33"/>
        </w:numPr>
        <w:suppressAutoHyphens/>
        <w:spacing w:after="0" w:line="240" w:lineRule="auto"/>
        <w:ind w:left="426" w:right="-1" w:hanging="426"/>
        <w:contextualSpacing w:val="0"/>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color w:val="000000"/>
          <w:sz w:val="24"/>
          <w:szCs w:val="24"/>
          <w:lang w:eastAsia="ja-JP"/>
        </w:rPr>
        <w:t>Zamawiający udostępnia niezwłocznie informacje, o których mowa w ust. 1 pkt 1, na stronie internetowej prowadzonego postępowania.</w:t>
      </w:r>
    </w:p>
    <w:p w14:paraId="3DAE43E1" w14:textId="77777777" w:rsidR="00E4729F" w:rsidRPr="00F51516" w:rsidRDefault="00E4729F" w:rsidP="00FD6F15">
      <w:pPr>
        <w:pStyle w:val="Akapitzlist"/>
        <w:numPr>
          <w:ilvl w:val="4"/>
          <w:numId w:val="33"/>
        </w:numPr>
        <w:suppressAutoHyphens/>
        <w:spacing w:after="0" w:line="240" w:lineRule="auto"/>
        <w:ind w:left="426" w:right="-1" w:hanging="426"/>
        <w:contextualSpacing w:val="0"/>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color w:val="000000"/>
          <w:sz w:val="24"/>
          <w:szCs w:val="24"/>
          <w:lang w:eastAsia="ja-JP"/>
        </w:rPr>
        <w:t>Zamawiający może nie ujawniać informacji, o których mowa w ust. 1, jeżeli ich ujawnienie byłoby sprzeczne z ważnym interesem publicznym.</w:t>
      </w:r>
    </w:p>
    <w:p w14:paraId="616EDA1D" w14:textId="77777777" w:rsidR="00E4729F" w:rsidRPr="00F51516" w:rsidRDefault="00E4729F" w:rsidP="00FD6F15">
      <w:pPr>
        <w:pStyle w:val="Akapitzlist"/>
        <w:numPr>
          <w:ilvl w:val="4"/>
          <w:numId w:val="33"/>
        </w:numPr>
        <w:suppressAutoHyphens/>
        <w:spacing w:after="0" w:line="240" w:lineRule="auto"/>
        <w:ind w:left="426" w:right="-1" w:hanging="426"/>
        <w:contextualSpacing w:val="0"/>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color w:val="000000"/>
          <w:sz w:val="24"/>
          <w:szCs w:val="24"/>
          <w:lang w:eastAsia="ja-JP"/>
        </w:rPr>
        <w:t>Przed podpisaniem umowy Wykonawcy występujący wspólnie przedstawią zamawiającemu treść łączącej ich umowy na podstawie której złożyli wspólnie ofertę, spełniającą następujące wymagania: powinna być sporządzona w formie pisemnej i zawierać co najmniej: oznaczenie stron (firma (nazwa), adres, formę organizacyjnoprawną, wskazanie rejestrów lub ewidencji działalności gospodarczej), cel gospodarczy, zakresy zadań poszczególnych uczestników konsorcjum, odpowiedzialność solidarną uczestników konsorcjum, okres obowiązywania umowy, zasady partycypacji w zyskach oraz kosztach związanych z realizacją wspólnego celu gospodarczego, określenie sposobu reprezentacji konsorcjum, zakaz dokonywania zmian umowy bez zgody zamawiającego.</w:t>
      </w:r>
    </w:p>
    <w:p w14:paraId="74B28065" w14:textId="77777777" w:rsidR="00E4729F" w:rsidRDefault="00E4729F" w:rsidP="00FD6F15">
      <w:pPr>
        <w:pStyle w:val="Akapitzlist"/>
        <w:numPr>
          <w:ilvl w:val="4"/>
          <w:numId w:val="33"/>
        </w:numPr>
        <w:suppressAutoHyphens/>
        <w:spacing w:after="0" w:line="240" w:lineRule="auto"/>
        <w:ind w:left="426" w:right="-1" w:hanging="426"/>
        <w:contextualSpacing w:val="0"/>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color w:val="000000"/>
          <w:sz w:val="24"/>
          <w:szCs w:val="24"/>
          <w:lang w:eastAsia="ja-JP"/>
        </w:rPr>
        <w:t>Przed podpisaniem umowy Wykonawcy prowadzący wspólnie działalność na podstawie umowy spółki cywilnej zobowiązani są do przedstawienia umowy spółki cywilnej.</w:t>
      </w:r>
    </w:p>
    <w:bookmarkEnd w:id="7"/>
    <w:p w14:paraId="1F4E0651" w14:textId="01221050" w:rsidR="00E32BB9" w:rsidRPr="00D95C64" w:rsidRDefault="00D95C64" w:rsidP="00B474DB">
      <w:pPr>
        <w:suppressAutoHyphens/>
        <w:spacing w:before="120" w:after="120" w:line="240" w:lineRule="auto"/>
        <w:ind w:right="-1"/>
        <w:jc w:val="both"/>
        <w:rPr>
          <w:rFonts w:ascii="Times New Roman" w:eastAsia="Times New Roman" w:hAnsi="Times New Roman" w:cs="Times New Roman"/>
          <w:b/>
          <w:bCs/>
          <w:iCs/>
          <w:smallCaps/>
          <w:sz w:val="24"/>
          <w:szCs w:val="24"/>
          <w:u w:val="single"/>
          <w:lang w:eastAsia="ar-SA"/>
        </w:rPr>
      </w:pPr>
      <w:r>
        <w:rPr>
          <w:rFonts w:ascii="Times New Roman" w:eastAsia="Times New Roman" w:hAnsi="Times New Roman" w:cs="Times New Roman"/>
          <w:b/>
          <w:bCs/>
          <w:iCs/>
          <w:smallCaps/>
          <w:sz w:val="24"/>
          <w:szCs w:val="24"/>
          <w:u w:val="single"/>
          <w:lang w:eastAsia="ar-SA"/>
        </w:rPr>
        <w:t>X</w:t>
      </w:r>
      <w:r w:rsidR="00B93B79">
        <w:rPr>
          <w:rFonts w:ascii="Times New Roman" w:eastAsia="Times New Roman" w:hAnsi="Times New Roman" w:cs="Times New Roman"/>
          <w:b/>
          <w:bCs/>
          <w:iCs/>
          <w:smallCaps/>
          <w:sz w:val="24"/>
          <w:szCs w:val="24"/>
          <w:u w:val="single"/>
          <w:lang w:eastAsia="ar-SA"/>
        </w:rPr>
        <w:t>I</w:t>
      </w:r>
      <w:r>
        <w:rPr>
          <w:rFonts w:ascii="Times New Roman" w:eastAsia="Times New Roman" w:hAnsi="Times New Roman" w:cs="Times New Roman"/>
          <w:b/>
          <w:bCs/>
          <w:iCs/>
          <w:smallCaps/>
          <w:sz w:val="24"/>
          <w:szCs w:val="24"/>
          <w:u w:val="single"/>
          <w:lang w:eastAsia="ar-SA"/>
        </w:rPr>
        <w:t>X.</w:t>
      </w:r>
      <w:r w:rsidR="00E32BB9" w:rsidRPr="00D95C64">
        <w:rPr>
          <w:rFonts w:ascii="Times New Roman" w:eastAsia="Times New Roman" w:hAnsi="Times New Roman" w:cs="Times New Roman"/>
          <w:b/>
          <w:bCs/>
          <w:iCs/>
          <w:smallCaps/>
          <w:sz w:val="24"/>
          <w:szCs w:val="24"/>
          <w:u w:val="single"/>
          <w:lang w:eastAsia="ar-SA"/>
        </w:rPr>
        <w:t xml:space="preserve">TERMIN ZAWARCIA UMOWY </w:t>
      </w:r>
    </w:p>
    <w:p w14:paraId="2E62CE44" w14:textId="40C37B36" w:rsidR="00D16203" w:rsidRPr="00F51516" w:rsidRDefault="00D16203" w:rsidP="007E2209">
      <w:pPr>
        <w:widowControl w:val="0"/>
        <w:numPr>
          <w:ilvl w:val="0"/>
          <w:numId w:val="9"/>
        </w:numPr>
        <w:autoSpaceDE w:val="0"/>
        <w:autoSpaceDN w:val="0"/>
        <w:adjustRightInd w:val="0"/>
        <w:spacing w:after="0" w:line="40" w:lineRule="atLeast"/>
        <w:ind w:left="426" w:right="-1" w:hanging="426"/>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color w:val="000000"/>
          <w:sz w:val="24"/>
          <w:szCs w:val="24"/>
          <w:lang w:eastAsia="ja-JP"/>
        </w:rPr>
        <w:t xml:space="preserve">Zamawiający zawiera umowę w sprawie zamówienia publicznego, z uwzględnieniem art. 577 ustawy </w:t>
      </w:r>
      <w:proofErr w:type="spellStart"/>
      <w:r w:rsidRPr="00F51516">
        <w:rPr>
          <w:rFonts w:ascii="Times New Roman" w:eastAsia="MS Mincho" w:hAnsi="Times New Roman" w:cs="Times New Roman"/>
          <w:color w:val="000000"/>
          <w:sz w:val="24"/>
          <w:szCs w:val="24"/>
          <w:lang w:eastAsia="ja-JP"/>
        </w:rPr>
        <w:t>Pzp</w:t>
      </w:r>
      <w:proofErr w:type="spellEnd"/>
      <w:r w:rsidRPr="00F51516">
        <w:rPr>
          <w:rFonts w:ascii="Times New Roman" w:eastAsia="MS Mincho" w:hAnsi="Times New Roman" w:cs="Times New Roman"/>
          <w:color w:val="000000"/>
          <w:sz w:val="24"/>
          <w:szCs w:val="24"/>
          <w:lang w:eastAsia="ja-JP"/>
        </w:rPr>
        <w:t>, w</w:t>
      </w:r>
      <w:r w:rsidR="00382A2A">
        <w:rPr>
          <w:rFonts w:ascii="Times New Roman" w:eastAsia="MS Mincho" w:hAnsi="Times New Roman" w:cs="Times New Roman"/>
          <w:color w:val="000000"/>
          <w:sz w:val="24"/>
          <w:szCs w:val="24"/>
          <w:lang w:eastAsia="ja-JP"/>
        </w:rPr>
        <w:t xml:space="preserve"> </w:t>
      </w:r>
      <w:r w:rsidRPr="00F51516">
        <w:rPr>
          <w:rFonts w:ascii="Times New Roman" w:eastAsia="MS Mincho" w:hAnsi="Times New Roman" w:cs="Times New Roman"/>
          <w:color w:val="000000"/>
          <w:sz w:val="24"/>
          <w:szCs w:val="24"/>
          <w:lang w:eastAsia="ja-JP"/>
        </w:rPr>
        <w:t xml:space="preserve">terminie nie krótszym niż 10 dni od dnia przesłania zawiadomienia o wyborze najkorzystniejszej oferty, jeżeli zawiadomienie to zostało przesłane przy użyciu środków komunikacji elektronicznej, albo 15 dni, jeżeli zostało przesłane w inny sposób. </w:t>
      </w:r>
    </w:p>
    <w:p w14:paraId="1F8FD36F" w14:textId="77777777" w:rsidR="00D16203" w:rsidRPr="00F51516" w:rsidRDefault="00D16203" w:rsidP="007E2209">
      <w:pPr>
        <w:widowControl w:val="0"/>
        <w:numPr>
          <w:ilvl w:val="0"/>
          <w:numId w:val="9"/>
        </w:numPr>
        <w:autoSpaceDE w:val="0"/>
        <w:autoSpaceDN w:val="0"/>
        <w:adjustRightInd w:val="0"/>
        <w:spacing w:after="0" w:line="40" w:lineRule="atLeast"/>
        <w:ind w:left="426" w:right="-1" w:hanging="426"/>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color w:val="000000"/>
          <w:sz w:val="24"/>
          <w:szCs w:val="24"/>
          <w:lang w:eastAsia="ja-JP"/>
        </w:rPr>
        <w:t>Zamawiający może zawrzeć umowę w sprawie zamówienia publicznego przed upływem terminu, o którym mowa w ust. 1, jeżeli w postępowaniu o udzielenie zamówienia złożono tylko jedną ofertę.</w:t>
      </w:r>
    </w:p>
    <w:p w14:paraId="1AFB33B5" w14:textId="4F4BBC75" w:rsidR="00B93B79" w:rsidRPr="00EB0553" w:rsidRDefault="00D16203" w:rsidP="007E2209">
      <w:pPr>
        <w:widowControl w:val="0"/>
        <w:numPr>
          <w:ilvl w:val="0"/>
          <w:numId w:val="9"/>
        </w:numPr>
        <w:autoSpaceDE w:val="0"/>
        <w:autoSpaceDN w:val="0"/>
        <w:adjustRightInd w:val="0"/>
        <w:spacing w:after="0" w:line="40" w:lineRule="atLeast"/>
        <w:ind w:left="426" w:right="-1" w:hanging="426"/>
        <w:jc w:val="both"/>
        <w:rPr>
          <w:rFonts w:ascii="Times New Roman" w:eastAsia="MS Mincho" w:hAnsi="Times New Roman" w:cs="Times New Roman"/>
          <w:color w:val="000000"/>
          <w:sz w:val="24"/>
          <w:szCs w:val="24"/>
          <w:lang w:eastAsia="ja-JP"/>
        </w:rPr>
      </w:pPr>
      <w:r w:rsidRPr="000856C7">
        <w:rPr>
          <w:rFonts w:ascii="Times New Roman" w:eastAsia="MS Mincho" w:hAnsi="Times New Roman" w:cs="Times New Roman"/>
          <w:sz w:val="24"/>
          <w:szCs w:val="24"/>
          <w:shd w:val="clear" w:color="auto" w:fill="FFFFFF"/>
          <w:lang w:eastAsia="ja-JP"/>
        </w:rPr>
        <w:t>W przypadku wniesienia odwołania zamawiający nie może zawrzeć umowy do czasu ogłoszenia przez Izbę wyroku lub postanowienia kończącego postępowanie odwoławcze.</w:t>
      </w:r>
    </w:p>
    <w:p w14:paraId="30B7CC47" w14:textId="12D873E1" w:rsidR="00C21759" w:rsidRPr="00D95C64" w:rsidRDefault="00D95C64" w:rsidP="00B474DB">
      <w:pPr>
        <w:suppressAutoHyphens/>
        <w:spacing w:before="120" w:after="120" w:line="240" w:lineRule="auto"/>
        <w:ind w:right="-1"/>
        <w:jc w:val="both"/>
        <w:rPr>
          <w:rFonts w:ascii="Times New Roman" w:eastAsia="Times New Roman" w:hAnsi="Times New Roman" w:cs="Times New Roman"/>
          <w:b/>
          <w:bCs/>
          <w:iCs/>
          <w:smallCaps/>
          <w:sz w:val="24"/>
          <w:szCs w:val="24"/>
          <w:u w:val="single"/>
          <w:lang w:eastAsia="ar-SA"/>
        </w:rPr>
      </w:pPr>
      <w:r>
        <w:rPr>
          <w:rFonts w:ascii="Times New Roman" w:eastAsia="Times New Roman" w:hAnsi="Times New Roman" w:cs="Times New Roman"/>
          <w:b/>
          <w:bCs/>
          <w:sz w:val="24"/>
          <w:szCs w:val="24"/>
          <w:u w:val="single"/>
          <w:lang w:eastAsia="pl-PL"/>
        </w:rPr>
        <w:t>XX.</w:t>
      </w:r>
      <w:r w:rsidR="004F7228" w:rsidRPr="00D95C64">
        <w:rPr>
          <w:rFonts w:ascii="Times New Roman" w:eastAsia="Times New Roman" w:hAnsi="Times New Roman" w:cs="Times New Roman"/>
          <w:b/>
          <w:bCs/>
          <w:sz w:val="24"/>
          <w:szCs w:val="24"/>
          <w:u w:val="single"/>
          <w:lang w:eastAsia="pl-PL"/>
        </w:rPr>
        <w:t>ZMIANY ZAWARTEJ UMOWY</w:t>
      </w:r>
      <w:r w:rsidR="004F7228" w:rsidRPr="00D95C64">
        <w:rPr>
          <w:rFonts w:ascii="Times New Roman" w:eastAsia="Times New Roman" w:hAnsi="Times New Roman" w:cs="Times New Roman"/>
          <w:b/>
          <w:bCs/>
          <w:iCs/>
          <w:smallCaps/>
          <w:sz w:val="24"/>
          <w:szCs w:val="24"/>
          <w:u w:val="single"/>
          <w:lang w:eastAsia="ar-SA"/>
        </w:rPr>
        <w:t xml:space="preserve"> </w:t>
      </w:r>
    </w:p>
    <w:p w14:paraId="1624913E" w14:textId="2BA5E658" w:rsidR="00C21759" w:rsidRPr="004F7228" w:rsidRDefault="00C21759" w:rsidP="00762A20">
      <w:pPr>
        <w:spacing w:after="0" w:line="240" w:lineRule="auto"/>
        <w:ind w:right="-1"/>
        <w:jc w:val="both"/>
        <w:rPr>
          <w:rFonts w:ascii="Times New Roman" w:eastAsia="Times New Roman" w:hAnsi="Times New Roman" w:cs="Times New Roman"/>
          <w:sz w:val="24"/>
          <w:szCs w:val="24"/>
          <w:lang w:eastAsia="ar-SA"/>
        </w:rPr>
      </w:pPr>
      <w:r w:rsidRPr="00C21759">
        <w:rPr>
          <w:rFonts w:ascii="Times New Roman" w:eastAsia="Times New Roman" w:hAnsi="Times New Roman" w:cs="Times New Roman"/>
          <w:sz w:val="24"/>
          <w:szCs w:val="24"/>
          <w:lang w:eastAsia="pl-PL"/>
        </w:rPr>
        <w:t xml:space="preserve">Zamawiający przewiduje możliwość zmiany zawartej umowy w stosunku do treści wybranej oferty w zakresie uregulowanym w art. 454-455 </w:t>
      </w:r>
      <w:proofErr w:type="spellStart"/>
      <w:r w:rsidRPr="00C21759">
        <w:rPr>
          <w:rFonts w:ascii="Times New Roman" w:eastAsia="Times New Roman" w:hAnsi="Times New Roman" w:cs="Times New Roman"/>
          <w:sz w:val="24"/>
          <w:szCs w:val="24"/>
          <w:lang w:eastAsia="pl-PL"/>
        </w:rPr>
        <w:t>p.z.p</w:t>
      </w:r>
      <w:proofErr w:type="spellEnd"/>
      <w:r w:rsidRPr="00C21759">
        <w:rPr>
          <w:rFonts w:ascii="Times New Roman" w:eastAsia="Times New Roman" w:hAnsi="Times New Roman" w:cs="Times New Roman"/>
          <w:sz w:val="24"/>
          <w:szCs w:val="24"/>
          <w:lang w:eastAsia="pl-PL"/>
        </w:rPr>
        <w:t xml:space="preserve">. oraz wskazanym we Wzorze Umowy, stanowiącym </w:t>
      </w:r>
      <w:r w:rsidRPr="00C21759">
        <w:rPr>
          <w:rFonts w:ascii="Times New Roman" w:eastAsia="Times New Roman" w:hAnsi="Times New Roman" w:cs="Times New Roman"/>
          <w:bCs/>
          <w:sz w:val="24"/>
          <w:szCs w:val="24"/>
          <w:lang w:eastAsia="pl-PL"/>
        </w:rPr>
        <w:t xml:space="preserve">Załącznik nr </w:t>
      </w:r>
      <w:r w:rsidR="00B146A8">
        <w:rPr>
          <w:rFonts w:ascii="Times New Roman" w:eastAsia="Times New Roman" w:hAnsi="Times New Roman" w:cs="Times New Roman"/>
          <w:bCs/>
          <w:sz w:val="24"/>
          <w:szCs w:val="24"/>
          <w:lang w:eastAsia="pl-PL"/>
        </w:rPr>
        <w:t>9</w:t>
      </w:r>
      <w:r w:rsidRPr="00C21759">
        <w:rPr>
          <w:rFonts w:ascii="Times New Roman" w:eastAsia="Times New Roman" w:hAnsi="Times New Roman" w:cs="Times New Roman"/>
          <w:bCs/>
          <w:sz w:val="24"/>
          <w:szCs w:val="24"/>
          <w:lang w:eastAsia="pl-PL"/>
        </w:rPr>
        <w:t xml:space="preserve"> do SWZ.</w:t>
      </w:r>
    </w:p>
    <w:p w14:paraId="00AEB88E" w14:textId="31FB6CF7" w:rsidR="004F7228" w:rsidRPr="00D95C64" w:rsidRDefault="00D95C64" w:rsidP="00B474DB">
      <w:pPr>
        <w:suppressAutoHyphens/>
        <w:spacing w:before="120" w:after="120" w:line="240" w:lineRule="auto"/>
        <w:ind w:right="-1"/>
        <w:jc w:val="both"/>
        <w:rPr>
          <w:rFonts w:ascii="Times New Roman" w:eastAsia="Times New Roman" w:hAnsi="Times New Roman" w:cs="Times New Roman"/>
          <w:b/>
          <w:bCs/>
          <w:iCs/>
          <w:smallCaps/>
          <w:sz w:val="24"/>
          <w:szCs w:val="24"/>
          <w:u w:val="single"/>
          <w:lang w:eastAsia="ar-SA"/>
        </w:rPr>
      </w:pPr>
      <w:r>
        <w:rPr>
          <w:rFonts w:ascii="Times New Roman" w:eastAsia="Times New Roman" w:hAnsi="Times New Roman" w:cs="Times New Roman"/>
          <w:b/>
          <w:bCs/>
          <w:iCs/>
          <w:smallCaps/>
          <w:sz w:val="24"/>
          <w:szCs w:val="24"/>
          <w:u w:val="single"/>
          <w:lang w:eastAsia="ar-SA"/>
        </w:rPr>
        <w:t>XXI.</w:t>
      </w:r>
      <w:r w:rsidR="004F7228" w:rsidRPr="00D95C64">
        <w:rPr>
          <w:rFonts w:ascii="Times New Roman" w:eastAsia="Times New Roman" w:hAnsi="Times New Roman" w:cs="Times New Roman"/>
          <w:b/>
          <w:bCs/>
          <w:iCs/>
          <w:smallCaps/>
          <w:sz w:val="24"/>
          <w:szCs w:val="24"/>
          <w:u w:val="single"/>
          <w:lang w:eastAsia="ar-SA"/>
        </w:rPr>
        <w:t>POZOSTAŁE INFORMACJE</w:t>
      </w:r>
    </w:p>
    <w:p w14:paraId="086096BC" w14:textId="77777777" w:rsidR="00B90715" w:rsidRPr="00B90715" w:rsidRDefault="00B90715" w:rsidP="00FD6F15">
      <w:pPr>
        <w:numPr>
          <w:ilvl w:val="3"/>
          <w:numId w:val="34"/>
        </w:numPr>
        <w:tabs>
          <w:tab w:val="num" w:pos="284"/>
        </w:tabs>
        <w:spacing w:after="0" w:line="240" w:lineRule="auto"/>
        <w:ind w:left="284" w:right="-1" w:hanging="284"/>
        <w:jc w:val="both"/>
        <w:rPr>
          <w:rFonts w:ascii="Times New Roman" w:eastAsia="Times New Roman" w:hAnsi="Times New Roman" w:cs="Times New Roman"/>
          <w:b/>
          <w:bCs/>
          <w:sz w:val="24"/>
          <w:szCs w:val="24"/>
          <w:lang w:eastAsia="ar-SA"/>
        </w:rPr>
      </w:pPr>
      <w:r w:rsidRPr="00B90715">
        <w:rPr>
          <w:rFonts w:ascii="Times New Roman" w:eastAsia="Times New Roman" w:hAnsi="Times New Roman" w:cs="Times New Roman"/>
          <w:b/>
          <w:bCs/>
          <w:lang w:eastAsia="pl-PL"/>
        </w:rPr>
        <w:t>Zgodnie z art. 13 Rozporządzenia Parlamentu Europejskiego i Rady (UE) 2016/679 z dnia 27 kwietnia 2016 r. („RODO”), w związku z przetwarzaniem Pani/Pana danych osobowych informujemy, że:</w:t>
      </w:r>
    </w:p>
    <w:p w14:paraId="7C835AC6" w14:textId="77777777" w:rsidR="00B90715" w:rsidRPr="00B90715" w:rsidRDefault="00B90715" w:rsidP="00B474DB">
      <w:pPr>
        <w:spacing w:after="0" w:line="240" w:lineRule="auto"/>
        <w:ind w:right="-1"/>
        <w:jc w:val="both"/>
        <w:rPr>
          <w:rFonts w:ascii="Times New Roman" w:eastAsia="Batang" w:hAnsi="Times New Roman" w:cs="Calibri"/>
          <w:sz w:val="16"/>
          <w:szCs w:val="16"/>
        </w:rPr>
      </w:pPr>
    </w:p>
    <w:p w14:paraId="784E0CA9" w14:textId="77777777" w:rsidR="009720D6" w:rsidRPr="009720D6" w:rsidRDefault="00B90715" w:rsidP="00FD6F15">
      <w:pPr>
        <w:widowControl w:val="0"/>
        <w:numPr>
          <w:ilvl w:val="0"/>
          <w:numId w:val="49"/>
        </w:numPr>
        <w:autoSpaceDE w:val="0"/>
        <w:autoSpaceDN w:val="0"/>
        <w:adjustRightInd w:val="0"/>
        <w:spacing w:after="0" w:line="40" w:lineRule="atLeast"/>
        <w:ind w:right="-1"/>
        <w:jc w:val="both"/>
        <w:rPr>
          <w:rFonts w:ascii="Times New Roman" w:eastAsia="MS Mincho" w:hAnsi="Times New Roman" w:cs="Times New Roman"/>
          <w:color w:val="000000"/>
          <w:sz w:val="24"/>
          <w:szCs w:val="24"/>
          <w:lang w:eastAsia="ja-JP"/>
        </w:rPr>
      </w:pPr>
      <w:r w:rsidRPr="009720D6">
        <w:rPr>
          <w:rFonts w:ascii="Times New Roman" w:eastAsia="MS Mincho" w:hAnsi="Times New Roman" w:cs="Times New Roman"/>
          <w:color w:val="000000"/>
          <w:sz w:val="24"/>
          <w:szCs w:val="24"/>
          <w:lang w:eastAsia="ja-JP"/>
        </w:rPr>
        <w:t>Administratorem Pani/Pana danych osobowych, czyli podmiotem decydującym o celach i sposobach przetwarzania jest Samodzielny Publiczny Specjalistyczny Szpital Zachodni im. św. Jana Pawła II z siedzibą w Grodzisku Mazowieckim (05-825), ul. Daleka 11.</w:t>
      </w:r>
    </w:p>
    <w:p w14:paraId="2EEDCFDC" w14:textId="49EBDB6F" w:rsidR="00B90715" w:rsidRPr="009720D6" w:rsidRDefault="00B90715" w:rsidP="00FD6F15">
      <w:pPr>
        <w:widowControl w:val="0"/>
        <w:numPr>
          <w:ilvl w:val="0"/>
          <w:numId w:val="49"/>
        </w:numPr>
        <w:autoSpaceDE w:val="0"/>
        <w:autoSpaceDN w:val="0"/>
        <w:adjustRightInd w:val="0"/>
        <w:spacing w:after="0" w:line="40" w:lineRule="atLeast"/>
        <w:ind w:right="-1"/>
        <w:jc w:val="both"/>
        <w:rPr>
          <w:rFonts w:ascii="Times New Roman" w:eastAsia="MS Mincho" w:hAnsi="Times New Roman" w:cs="Times New Roman"/>
          <w:color w:val="000000"/>
          <w:sz w:val="24"/>
          <w:szCs w:val="24"/>
          <w:lang w:eastAsia="ja-JP"/>
        </w:rPr>
      </w:pPr>
      <w:r w:rsidRPr="009720D6">
        <w:rPr>
          <w:rFonts w:ascii="Times New Roman" w:eastAsia="MS Mincho" w:hAnsi="Times New Roman" w:cs="Times New Roman"/>
          <w:color w:val="000000"/>
          <w:sz w:val="24"/>
          <w:szCs w:val="24"/>
          <w:lang w:eastAsia="ja-JP"/>
        </w:rPr>
        <w:t xml:space="preserve">W sprawach związanych z przetwarzaniem danych osobowych, w tym realizacją przysługujących Pani/Panu w tym zakresie praw, można się kontaktować z Inspektorem Ochrony Danych drogą mailową, pisząc na adres: </w:t>
      </w:r>
      <w:hyperlink r:id="rId33" w:history="1">
        <w:r w:rsidRPr="009720D6">
          <w:rPr>
            <w:rFonts w:ascii="Times New Roman" w:eastAsia="MS Mincho" w:hAnsi="Times New Roman" w:cs="Times New Roman"/>
            <w:color w:val="000000"/>
            <w:sz w:val="24"/>
            <w:szCs w:val="24"/>
            <w:lang w:eastAsia="ja-JP"/>
          </w:rPr>
          <w:t>iod@szpitalzachodni.pl</w:t>
        </w:r>
      </w:hyperlink>
      <w:r w:rsidRPr="009720D6">
        <w:rPr>
          <w:rFonts w:ascii="Times New Roman" w:eastAsia="MS Mincho" w:hAnsi="Times New Roman" w:cs="Times New Roman"/>
          <w:color w:val="000000"/>
          <w:sz w:val="24"/>
          <w:szCs w:val="24"/>
          <w:lang w:eastAsia="ja-JP"/>
        </w:rPr>
        <w:t xml:space="preserve">, drogą listowną, pisząc na adres siedziby administratora lub telefonicznie, dzwoniąc pod numer: +48663307507. </w:t>
      </w:r>
    </w:p>
    <w:p w14:paraId="744BF818" w14:textId="566267C8" w:rsidR="00B90715" w:rsidRPr="009720D6" w:rsidRDefault="00B90715" w:rsidP="00FD6F15">
      <w:pPr>
        <w:pStyle w:val="Akapitzlist"/>
        <w:numPr>
          <w:ilvl w:val="0"/>
          <w:numId w:val="49"/>
        </w:numPr>
        <w:suppressAutoHyphens/>
        <w:spacing w:after="0" w:line="240" w:lineRule="auto"/>
        <w:ind w:right="-1"/>
        <w:jc w:val="both"/>
        <w:rPr>
          <w:rFonts w:ascii="Times New Roman" w:eastAsia="Calibri" w:hAnsi="Times New Roman" w:cs="Calibri"/>
          <w:sz w:val="24"/>
          <w:szCs w:val="24"/>
        </w:rPr>
      </w:pPr>
      <w:r w:rsidRPr="009720D6">
        <w:rPr>
          <w:rFonts w:ascii="Times New Roman" w:eastAsia="Batang" w:hAnsi="Times New Roman" w:cs="Calibri"/>
          <w:sz w:val="24"/>
          <w:szCs w:val="24"/>
        </w:rPr>
        <w:t xml:space="preserve">Pani/Pana dane osobowe będą przetwarzane w celu związanym z postępowaniem o udzielenie zamówienia publicznego na podstawie art. 6 ust. 1 lit. c RODO , w związku z obowiązującymi przepisami prawa, w szczególności w związku z ustawą z dnia 29 stycznia 2004 r. prawo zamówień publicznych (zwaną dalej „ustawą PZP”), ustawą z </w:t>
      </w:r>
      <w:r w:rsidRPr="009720D6">
        <w:rPr>
          <w:rFonts w:ascii="Times New Roman" w:eastAsia="Batang" w:hAnsi="Times New Roman" w:cs="Calibri"/>
          <w:sz w:val="24"/>
          <w:szCs w:val="24"/>
        </w:rPr>
        <w:lastRenderedPageBreak/>
        <w:t xml:space="preserve">dnia 23 kwietnia 1964 r. Kodeks Cywilny, ustawą z dnia 27 sierpnia 2009 r. o finansach publicznych, a w przypadku zawarcia umowy, z ustawą z dnia 29 sierpnia 1997 r. ordynacja podatkowa oraz ustawą z dnia 29 września 1994 r. o rachunkowości. Pani/Pana dane osobowe będziemy udostępniać organom publicznym i podmiotom uprawnionym na podstawie przepisów prawa oraz osobom i podmiotom na podstawie art. 18 ust. 6 oraz art. 96 ustawy PZP. Pani/Pana dane będziemy także powierzać podmiotom tylko na podstawie zawartych umów i na wyraźne polecenie administratora, np. dostawcom systemów informatycznych i usług </w:t>
      </w:r>
      <w:proofErr w:type="spellStart"/>
      <w:r w:rsidRPr="009720D6">
        <w:rPr>
          <w:rFonts w:ascii="Times New Roman" w:eastAsia="Batang" w:hAnsi="Times New Roman" w:cs="Calibri"/>
          <w:sz w:val="24"/>
          <w:szCs w:val="24"/>
        </w:rPr>
        <w:t>IT.</w:t>
      </w:r>
      <w:r w:rsidRPr="009720D6">
        <w:rPr>
          <w:rFonts w:ascii="Times New Roman" w:eastAsia="Calibri" w:hAnsi="Times New Roman" w:cs="Calibri"/>
          <w:sz w:val="24"/>
          <w:szCs w:val="24"/>
        </w:rPr>
        <w:t>Pani</w:t>
      </w:r>
      <w:proofErr w:type="spellEnd"/>
      <w:r w:rsidRPr="009720D6">
        <w:rPr>
          <w:rFonts w:ascii="Times New Roman" w:eastAsia="Calibri" w:hAnsi="Times New Roman" w:cs="Calibri"/>
          <w:sz w:val="24"/>
          <w:szCs w:val="24"/>
        </w:rPr>
        <w:t>/Pana dane osobowe będziemy przechowywać przez okres 4 lat na podstawie art. 76 ustawy PZP a jeżeli czas trwania umowy przekracza 4 lata, okres przechowywania obejmuje cały czas trwania umowy. W przypadku wyboru oferty i zawarcia umowy, dane osobowe związane z realizacja umowy będą przechowywane przez okres 5 lat, licząc od początku roku kalendarzowego poprzedzającego rok, w którym nastąpiło wygaśnięcie umowy lub w którym upłynął termin zobowiązania podatkowego. Udział w postępowaniu o udzielenie zamówienia publicznego wiąże się z obowiązkiem podania przez Panią/Pana danych osobowych i wynika z obowiązków ustawowych określonych w przepisach ustawy PZP. Konsekwencje niepodania określonych danych wynikają z ustawy PZP.</w:t>
      </w:r>
      <w:ins w:id="8" w:author="Lekarz" w:date="2021-02-10T08:29:00Z">
        <w:r w:rsidRPr="009720D6">
          <w:rPr>
            <w:rFonts w:ascii="Times New Roman" w:eastAsia="Calibri" w:hAnsi="Times New Roman" w:cs="Calibri"/>
            <w:sz w:val="24"/>
            <w:szCs w:val="24"/>
          </w:rPr>
          <w:t xml:space="preserve">  </w:t>
        </w:r>
      </w:ins>
    </w:p>
    <w:p w14:paraId="2179B45F" w14:textId="77777777" w:rsidR="00B90715" w:rsidRPr="00B90715" w:rsidRDefault="00B90715" w:rsidP="00FD6F15">
      <w:pPr>
        <w:numPr>
          <w:ilvl w:val="0"/>
          <w:numId w:val="49"/>
        </w:numPr>
        <w:suppressAutoHyphens/>
        <w:spacing w:after="0" w:line="240" w:lineRule="auto"/>
        <w:ind w:left="709" w:right="-1"/>
        <w:jc w:val="both"/>
        <w:rPr>
          <w:rFonts w:ascii="Times New Roman" w:eastAsia="Calibri" w:hAnsi="Times New Roman" w:cs="Calibri"/>
          <w:sz w:val="24"/>
          <w:szCs w:val="24"/>
        </w:rPr>
      </w:pPr>
      <w:r w:rsidRPr="00B90715">
        <w:rPr>
          <w:rFonts w:ascii="Times New Roman" w:eastAsia="Calibri" w:hAnsi="Times New Roman" w:cs="Calibri"/>
          <w:sz w:val="24"/>
          <w:szCs w:val="24"/>
        </w:rPr>
        <w:t>Posiada Pani/Pan:</w:t>
      </w:r>
    </w:p>
    <w:p w14:paraId="55095988" w14:textId="77777777" w:rsidR="00B90715" w:rsidRPr="00B90715" w:rsidRDefault="00B90715" w:rsidP="00FD6F15">
      <w:pPr>
        <w:numPr>
          <w:ilvl w:val="0"/>
          <w:numId w:val="35"/>
        </w:numPr>
        <w:suppressAutoHyphens/>
        <w:spacing w:after="0" w:line="240" w:lineRule="auto"/>
        <w:ind w:left="1134" w:right="-1" w:hanging="425"/>
        <w:jc w:val="both"/>
        <w:rPr>
          <w:rFonts w:ascii="Times New Roman" w:eastAsia="Calibri" w:hAnsi="Times New Roman" w:cs="Calibri"/>
          <w:sz w:val="24"/>
          <w:szCs w:val="24"/>
        </w:rPr>
      </w:pPr>
      <w:r w:rsidRPr="00B90715">
        <w:rPr>
          <w:rFonts w:ascii="Times New Roman" w:eastAsia="Calibri" w:hAnsi="Times New Roman" w:cs="Calibri"/>
          <w:sz w:val="24"/>
          <w:szCs w:val="24"/>
        </w:rPr>
        <w:t>na podstawie art. 15 RODO prawo dostępu do danych osobowych Pani/Pana  dotyczących;</w:t>
      </w:r>
    </w:p>
    <w:p w14:paraId="62BC9903" w14:textId="77777777" w:rsidR="00B90715" w:rsidRPr="00B90715" w:rsidRDefault="00B90715" w:rsidP="00FD6F15">
      <w:pPr>
        <w:numPr>
          <w:ilvl w:val="0"/>
          <w:numId w:val="35"/>
        </w:numPr>
        <w:suppressAutoHyphens/>
        <w:spacing w:after="0" w:line="240" w:lineRule="auto"/>
        <w:ind w:left="1134" w:right="-1" w:hanging="425"/>
        <w:jc w:val="both"/>
        <w:rPr>
          <w:rFonts w:ascii="Times New Roman" w:eastAsia="Calibri" w:hAnsi="Times New Roman" w:cs="Calibri"/>
          <w:sz w:val="24"/>
          <w:szCs w:val="24"/>
        </w:rPr>
      </w:pPr>
      <w:r w:rsidRPr="00B90715">
        <w:rPr>
          <w:rFonts w:ascii="Times New Roman" w:eastAsia="Calibri" w:hAnsi="Times New Roman" w:cs="Calibri"/>
          <w:sz w:val="24"/>
          <w:szCs w:val="24"/>
        </w:rPr>
        <w:t>na podstawie art. 16 RODO prawo do sprostowania Pani/Pana danych osobowych;</w:t>
      </w:r>
    </w:p>
    <w:p w14:paraId="7846E36D" w14:textId="77777777" w:rsidR="00B90715" w:rsidRPr="00B90715" w:rsidRDefault="00B90715" w:rsidP="00FD6F15">
      <w:pPr>
        <w:numPr>
          <w:ilvl w:val="0"/>
          <w:numId w:val="35"/>
        </w:numPr>
        <w:suppressAutoHyphens/>
        <w:spacing w:after="0" w:line="240" w:lineRule="auto"/>
        <w:ind w:left="1134" w:right="-1" w:hanging="425"/>
        <w:jc w:val="both"/>
        <w:rPr>
          <w:rFonts w:ascii="Times New Roman" w:eastAsia="Calibri" w:hAnsi="Times New Roman" w:cs="Calibri"/>
          <w:sz w:val="24"/>
          <w:szCs w:val="24"/>
        </w:rPr>
      </w:pPr>
      <w:r w:rsidRPr="00B90715">
        <w:rPr>
          <w:rFonts w:ascii="Times New Roman" w:eastAsia="Calibri" w:hAnsi="Times New Roman" w:cs="Calibri"/>
          <w:sz w:val="24"/>
          <w:szCs w:val="24"/>
        </w:rPr>
        <w:t xml:space="preserve">na podstawie art. 18 RODO prawo żądania od administratora ograniczenia przetwarzania danych osobowych z zastrzeżeniem przypadków, o których mowa w art. 18 ust. 2 RODO;  </w:t>
      </w:r>
    </w:p>
    <w:p w14:paraId="528FB68C" w14:textId="77777777" w:rsidR="00B90715" w:rsidRPr="00B90715" w:rsidRDefault="00B90715" w:rsidP="00FD6F15">
      <w:pPr>
        <w:numPr>
          <w:ilvl w:val="0"/>
          <w:numId w:val="35"/>
        </w:numPr>
        <w:suppressAutoHyphens/>
        <w:spacing w:after="0" w:line="240" w:lineRule="auto"/>
        <w:ind w:left="1134" w:right="-1" w:hanging="425"/>
        <w:jc w:val="both"/>
        <w:rPr>
          <w:rFonts w:ascii="Times New Roman" w:eastAsia="Calibri" w:hAnsi="Times New Roman" w:cs="Calibri"/>
          <w:sz w:val="24"/>
          <w:szCs w:val="24"/>
        </w:rPr>
      </w:pPr>
      <w:r w:rsidRPr="00B90715">
        <w:rPr>
          <w:rFonts w:ascii="Times New Roman" w:eastAsia="Calibri" w:hAnsi="Times New Roman" w:cs="Calibri"/>
          <w:sz w:val="24"/>
          <w:szCs w:val="24"/>
        </w:rPr>
        <w:t>prawo do wniesienia skargi do Prezesa Urzędu Ochrony Danych Osobowych, gdy uzna Pani/Pan, że przetwarzanie danych osobowych Pani/Pana dotyczących narusza przepisy RODO;</w:t>
      </w:r>
    </w:p>
    <w:p w14:paraId="6E5AECB4" w14:textId="77777777" w:rsidR="00B90715" w:rsidRPr="00B90715" w:rsidRDefault="00B90715" w:rsidP="00FD6F15">
      <w:pPr>
        <w:numPr>
          <w:ilvl w:val="0"/>
          <w:numId w:val="49"/>
        </w:numPr>
        <w:suppressAutoHyphens/>
        <w:spacing w:after="0" w:line="240" w:lineRule="auto"/>
        <w:ind w:right="-1"/>
        <w:rPr>
          <w:rFonts w:ascii="Times New Roman" w:eastAsia="Calibri" w:hAnsi="Times New Roman" w:cs="Calibri"/>
          <w:sz w:val="24"/>
          <w:szCs w:val="24"/>
        </w:rPr>
      </w:pPr>
      <w:r w:rsidRPr="00B90715">
        <w:rPr>
          <w:rFonts w:ascii="Times New Roman" w:eastAsia="Calibri" w:hAnsi="Times New Roman" w:cs="Calibri"/>
          <w:sz w:val="24"/>
          <w:szCs w:val="24"/>
        </w:rPr>
        <w:t>nie przysługuje Pani/Panu:</w:t>
      </w:r>
    </w:p>
    <w:p w14:paraId="3137990C" w14:textId="77777777" w:rsidR="00B90715" w:rsidRPr="00B90715" w:rsidRDefault="00B90715" w:rsidP="00FD6F15">
      <w:pPr>
        <w:numPr>
          <w:ilvl w:val="0"/>
          <w:numId w:val="36"/>
        </w:numPr>
        <w:tabs>
          <w:tab w:val="left" w:pos="1134"/>
        </w:tabs>
        <w:suppressAutoHyphens/>
        <w:spacing w:after="0" w:line="240" w:lineRule="auto"/>
        <w:ind w:left="1134" w:right="-1" w:hanging="283"/>
        <w:jc w:val="both"/>
        <w:rPr>
          <w:rFonts w:ascii="Times New Roman" w:eastAsia="Calibri" w:hAnsi="Times New Roman" w:cs="Calibri"/>
          <w:sz w:val="24"/>
          <w:szCs w:val="24"/>
        </w:rPr>
      </w:pPr>
      <w:r w:rsidRPr="00B90715">
        <w:rPr>
          <w:rFonts w:ascii="Times New Roman" w:eastAsia="Calibri" w:hAnsi="Times New Roman" w:cs="Calibri"/>
          <w:sz w:val="24"/>
          <w:szCs w:val="24"/>
        </w:rPr>
        <w:t>w związku z art. 17 ust. 3 lit. B, d lub e RODO prawo do usunięcia danych osobowych;</w:t>
      </w:r>
    </w:p>
    <w:p w14:paraId="3CF72B50" w14:textId="77777777" w:rsidR="00B90715" w:rsidRPr="00B90715" w:rsidRDefault="00B90715" w:rsidP="00FD6F15">
      <w:pPr>
        <w:numPr>
          <w:ilvl w:val="0"/>
          <w:numId w:val="36"/>
        </w:numPr>
        <w:tabs>
          <w:tab w:val="left" w:pos="1134"/>
        </w:tabs>
        <w:suppressAutoHyphens/>
        <w:spacing w:after="0" w:line="240" w:lineRule="auto"/>
        <w:ind w:left="1134" w:right="-1" w:hanging="283"/>
        <w:jc w:val="both"/>
        <w:rPr>
          <w:rFonts w:ascii="Times New Roman" w:eastAsia="Calibri" w:hAnsi="Times New Roman" w:cs="Calibri"/>
          <w:sz w:val="24"/>
          <w:szCs w:val="24"/>
        </w:rPr>
      </w:pPr>
      <w:r w:rsidRPr="00B90715">
        <w:rPr>
          <w:rFonts w:ascii="Times New Roman" w:eastAsia="Calibri" w:hAnsi="Times New Roman" w:cs="Calibri"/>
          <w:sz w:val="24"/>
          <w:szCs w:val="24"/>
        </w:rPr>
        <w:t>prawo do przenoszenia danych osobowych, o którym mowa w art. 20 RODO;</w:t>
      </w:r>
    </w:p>
    <w:p w14:paraId="66438DC0" w14:textId="713942FA" w:rsidR="00B90715" w:rsidRPr="00FB6115" w:rsidRDefault="00B90715" w:rsidP="00FD6F15">
      <w:pPr>
        <w:numPr>
          <w:ilvl w:val="0"/>
          <w:numId w:val="36"/>
        </w:numPr>
        <w:tabs>
          <w:tab w:val="left" w:pos="1134"/>
        </w:tabs>
        <w:suppressAutoHyphens/>
        <w:spacing w:after="0" w:line="240" w:lineRule="auto"/>
        <w:ind w:left="1134" w:right="-1" w:hanging="283"/>
        <w:jc w:val="both"/>
        <w:rPr>
          <w:rFonts w:ascii="Times New Roman" w:eastAsia="Calibri" w:hAnsi="Times New Roman" w:cs="Calibri"/>
          <w:sz w:val="24"/>
          <w:szCs w:val="24"/>
        </w:rPr>
      </w:pPr>
      <w:r w:rsidRPr="00B90715">
        <w:rPr>
          <w:rFonts w:ascii="Times New Roman" w:eastAsia="Calibri" w:hAnsi="Times New Roman" w:cs="Calibri"/>
          <w:sz w:val="24"/>
          <w:szCs w:val="24"/>
        </w:rPr>
        <w:t xml:space="preserve">na podstawie art. 21 RODO prawo sprzeciwu, wobec przetwarzania danych osobowych, gdyż podstawą prawną przetwarzania Pani/Pana danych osobowych jest art. 6 ust. 1 lit. C RODO. </w:t>
      </w:r>
    </w:p>
    <w:p w14:paraId="4BA27B17" w14:textId="6455CAA7" w:rsidR="00C21759" w:rsidRPr="00D95C64" w:rsidRDefault="00D95C64" w:rsidP="00B474DB">
      <w:pPr>
        <w:suppressAutoHyphens/>
        <w:spacing w:before="120" w:after="120" w:line="240" w:lineRule="auto"/>
        <w:ind w:right="-1"/>
        <w:jc w:val="both"/>
        <w:rPr>
          <w:rFonts w:ascii="Times New Roman" w:eastAsia="Times New Roman" w:hAnsi="Times New Roman" w:cs="Times New Roman"/>
          <w:b/>
          <w:bCs/>
          <w:sz w:val="24"/>
          <w:szCs w:val="24"/>
          <w:u w:val="single"/>
          <w:lang w:eastAsia="pl-PL"/>
        </w:rPr>
      </w:pPr>
      <w:r>
        <w:rPr>
          <w:rFonts w:ascii="Times New Roman" w:eastAsia="Times New Roman" w:hAnsi="Times New Roman" w:cs="Times New Roman"/>
          <w:b/>
          <w:bCs/>
          <w:sz w:val="24"/>
          <w:szCs w:val="24"/>
          <w:u w:val="single"/>
          <w:lang w:eastAsia="pl-PL"/>
        </w:rPr>
        <w:t>XXII.</w:t>
      </w:r>
      <w:r w:rsidR="00C21759" w:rsidRPr="00D95C64">
        <w:rPr>
          <w:rFonts w:ascii="Times New Roman" w:eastAsia="Times New Roman" w:hAnsi="Times New Roman" w:cs="Times New Roman"/>
          <w:b/>
          <w:bCs/>
          <w:sz w:val="24"/>
          <w:szCs w:val="24"/>
          <w:u w:val="single"/>
          <w:lang w:eastAsia="pl-PL"/>
        </w:rPr>
        <w:t xml:space="preserve">ZALECENIA ZAMAWIAJĄCEGO </w:t>
      </w:r>
    </w:p>
    <w:p w14:paraId="3358FECB" w14:textId="78D92DEF" w:rsidR="00C21759" w:rsidRPr="00C21759" w:rsidRDefault="00C21759" w:rsidP="00FD6F15">
      <w:pPr>
        <w:numPr>
          <w:ilvl w:val="0"/>
          <w:numId w:val="23"/>
        </w:numPr>
        <w:spacing w:after="0" w:line="240" w:lineRule="auto"/>
        <w:ind w:left="426" w:right="-1" w:hanging="426"/>
        <w:jc w:val="both"/>
        <w:textAlignment w:val="baseline"/>
        <w:rPr>
          <w:rFonts w:ascii="Times New Roman" w:eastAsia="Times New Roman" w:hAnsi="Times New Roman" w:cs="Times New Roman"/>
          <w:sz w:val="24"/>
          <w:szCs w:val="24"/>
          <w:lang w:eastAsia="pl-PL"/>
        </w:rPr>
      </w:pPr>
      <w:r w:rsidRPr="00C21759">
        <w:rPr>
          <w:rFonts w:ascii="Times New Roman" w:eastAsia="Times New Roman" w:hAnsi="Times New Roman" w:cs="Times New Roman"/>
          <w:b/>
          <w:bCs/>
          <w:sz w:val="24"/>
          <w:szCs w:val="24"/>
          <w:lang w:eastAsia="pl-PL"/>
        </w:rPr>
        <w:t>Rozszerzenia plików wykorzystywanych przez Wykonawców powinny być zgodne z</w:t>
      </w:r>
      <w:r w:rsidR="00E4729F">
        <w:rPr>
          <w:rFonts w:ascii="Times New Roman" w:eastAsia="Times New Roman" w:hAnsi="Times New Roman" w:cs="Times New Roman"/>
          <w:b/>
          <w:bCs/>
          <w:sz w:val="24"/>
          <w:szCs w:val="24"/>
          <w:lang w:eastAsia="pl-PL"/>
        </w:rPr>
        <w:t> </w:t>
      </w:r>
      <w:r w:rsidRPr="00C21759">
        <w:rPr>
          <w:rFonts w:ascii="Times New Roman" w:eastAsia="Times New Roman" w:hAnsi="Times New Roman" w:cs="Times New Roman"/>
          <w:sz w:val="24"/>
          <w:szCs w:val="24"/>
          <w:lang w:eastAsia="pl-PL"/>
        </w:rPr>
        <w:t>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783378A0" w14:textId="77777777" w:rsidR="00C21759" w:rsidRPr="00C21759" w:rsidRDefault="00C21759" w:rsidP="00FD6F15">
      <w:pPr>
        <w:numPr>
          <w:ilvl w:val="0"/>
          <w:numId w:val="23"/>
        </w:numPr>
        <w:spacing w:after="0" w:line="240" w:lineRule="auto"/>
        <w:ind w:left="426" w:right="-1" w:hanging="426"/>
        <w:jc w:val="both"/>
        <w:textAlignment w:val="baseline"/>
        <w:rPr>
          <w:rFonts w:ascii="Times New Roman" w:eastAsia="Times New Roman" w:hAnsi="Times New Roman" w:cs="Times New Roman"/>
          <w:sz w:val="24"/>
          <w:szCs w:val="24"/>
          <w:lang w:eastAsia="pl-PL"/>
        </w:rPr>
      </w:pPr>
      <w:r w:rsidRPr="00C21759">
        <w:rPr>
          <w:rFonts w:ascii="Times New Roman" w:eastAsia="Times New Roman" w:hAnsi="Times New Roman" w:cs="Times New Roman"/>
          <w:sz w:val="24"/>
          <w:szCs w:val="24"/>
          <w:lang w:eastAsia="pl-PL"/>
        </w:rPr>
        <w:t>Zamawiający rekomenduje wykorzystanie formatów: .pdf .</w:t>
      </w:r>
      <w:proofErr w:type="spellStart"/>
      <w:r w:rsidRPr="00C21759">
        <w:rPr>
          <w:rFonts w:ascii="Times New Roman" w:eastAsia="Times New Roman" w:hAnsi="Times New Roman" w:cs="Times New Roman"/>
          <w:sz w:val="24"/>
          <w:szCs w:val="24"/>
          <w:lang w:eastAsia="pl-PL"/>
        </w:rPr>
        <w:t>doc</w:t>
      </w:r>
      <w:proofErr w:type="spellEnd"/>
      <w:r w:rsidRPr="00C21759">
        <w:rPr>
          <w:rFonts w:ascii="Times New Roman" w:eastAsia="Times New Roman" w:hAnsi="Times New Roman" w:cs="Times New Roman"/>
          <w:sz w:val="24"/>
          <w:szCs w:val="24"/>
          <w:lang w:eastAsia="pl-PL"/>
        </w:rPr>
        <w:t xml:space="preserve"> .</w:t>
      </w:r>
      <w:proofErr w:type="spellStart"/>
      <w:r w:rsidRPr="00C21759">
        <w:rPr>
          <w:rFonts w:ascii="Times New Roman" w:eastAsia="Times New Roman" w:hAnsi="Times New Roman" w:cs="Times New Roman"/>
          <w:sz w:val="24"/>
          <w:szCs w:val="24"/>
          <w:lang w:eastAsia="pl-PL"/>
        </w:rPr>
        <w:t>docx</w:t>
      </w:r>
      <w:proofErr w:type="spellEnd"/>
      <w:r w:rsidRPr="00C21759">
        <w:rPr>
          <w:rFonts w:ascii="Times New Roman" w:eastAsia="Times New Roman" w:hAnsi="Times New Roman" w:cs="Times New Roman"/>
          <w:sz w:val="24"/>
          <w:szCs w:val="24"/>
          <w:lang w:eastAsia="pl-PL"/>
        </w:rPr>
        <w:t xml:space="preserve"> .xls .</w:t>
      </w:r>
      <w:proofErr w:type="spellStart"/>
      <w:r w:rsidRPr="00C21759">
        <w:rPr>
          <w:rFonts w:ascii="Times New Roman" w:eastAsia="Times New Roman" w:hAnsi="Times New Roman" w:cs="Times New Roman"/>
          <w:sz w:val="24"/>
          <w:szCs w:val="24"/>
          <w:lang w:eastAsia="pl-PL"/>
        </w:rPr>
        <w:t>xlsx</w:t>
      </w:r>
      <w:proofErr w:type="spellEnd"/>
      <w:r w:rsidRPr="00C21759">
        <w:rPr>
          <w:rFonts w:ascii="Times New Roman" w:eastAsia="Times New Roman" w:hAnsi="Times New Roman" w:cs="Times New Roman"/>
          <w:sz w:val="24"/>
          <w:szCs w:val="24"/>
          <w:lang w:eastAsia="pl-PL"/>
        </w:rPr>
        <w:t xml:space="preserve"> .jpg (.</w:t>
      </w:r>
      <w:proofErr w:type="spellStart"/>
      <w:r w:rsidRPr="00C21759">
        <w:rPr>
          <w:rFonts w:ascii="Times New Roman" w:eastAsia="Times New Roman" w:hAnsi="Times New Roman" w:cs="Times New Roman"/>
          <w:sz w:val="24"/>
          <w:szCs w:val="24"/>
          <w:lang w:eastAsia="pl-PL"/>
        </w:rPr>
        <w:t>jpeg</w:t>
      </w:r>
      <w:proofErr w:type="spellEnd"/>
      <w:r w:rsidRPr="00C21759">
        <w:rPr>
          <w:rFonts w:ascii="Times New Roman" w:eastAsia="Times New Roman" w:hAnsi="Times New Roman" w:cs="Times New Roman"/>
          <w:sz w:val="24"/>
          <w:szCs w:val="24"/>
          <w:lang w:eastAsia="pl-PL"/>
        </w:rPr>
        <w:t xml:space="preserve">) </w:t>
      </w:r>
      <w:r w:rsidRPr="00C21759">
        <w:rPr>
          <w:rFonts w:ascii="Times New Roman" w:eastAsia="Times New Roman" w:hAnsi="Times New Roman" w:cs="Times New Roman"/>
          <w:b/>
          <w:bCs/>
          <w:sz w:val="24"/>
          <w:szCs w:val="24"/>
          <w:u w:val="single"/>
          <w:lang w:eastAsia="pl-PL"/>
        </w:rPr>
        <w:t>ze szczególnym wskazaniem na .pdf</w:t>
      </w:r>
    </w:p>
    <w:p w14:paraId="69A78BE2" w14:textId="149B215C" w:rsidR="00C21759" w:rsidRPr="00C21759" w:rsidRDefault="00C21759" w:rsidP="00FD6F15">
      <w:pPr>
        <w:numPr>
          <w:ilvl w:val="0"/>
          <w:numId w:val="23"/>
        </w:numPr>
        <w:spacing w:after="0" w:line="240" w:lineRule="auto"/>
        <w:ind w:left="426" w:right="-1" w:hanging="426"/>
        <w:jc w:val="both"/>
        <w:textAlignment w:val="baseline"/>
        <w:rPr>
          <w:rFonts w:ascii="Times New Roman" w:eastAsia="Times New Roman" w:hAnsi="Times New Roman" w:cs="Times New Roman"/>
          <w:sz w:val="24"/>
          <w:szCs w:val="24"/>
          <w:lang w:eastAsia="pl-PL"/>
        </w:rPr>
      </w:pPr>
      <w:r w:rsidRPr="00C21759">
        <w:rPr>
          <w:rFonts w:ascii="Times New Roman" w:eastAsia="Times New Roman" w:hAnsi="Times New Roman" w:cs="Times New Roman"/>
          <w:sz w:val="24"/>
          <w:szCs w:val="24"/>
          <w:lang w:eastAsia="pl-PL"/>
        </w:rPr>
        <w:t>W celu ewentualnej kompresji danych Zamawiający rekomenduje wykorzystanie jednego z</w:t>
      </w:r>
      <w:r w:rsidR="00E4729F">
        <w:rPr>
          <w:rFonts w:ascii="Times New Roman" w:eastAsia="Times New Roman" w:hAnsi="Times New Roman" w:cs="Times New Roman"/>
          <w:sz w:val="24"/>
          <w:szCs w:val="24"/>
          <w:lang w:eastAsia="pl-PL"/>
        </w:rPr>
        <w:t> </w:t>
      </w:r>
      <w:r w:rsidRPr="00C21759">
        <w:rPr>
          <w:rFonts w:ascii="Times New Roman" w:eastAsia="Times New Roman" w:hAnsi="Times New Roman" w:cs="Times New Roman"/>
          <w:sz w:val="24"/>
          <w:szCs w:val="24"/>
          <w:lang w:eastAsia="pl-PL"/>
        </w:rPr>
        <w:t>rozszerzeń:</w:t>
      </w:r>
    </w:p>
    <w:p w14:paraId="5BAE3D62" w14:textId="77777777" w:rsidR="00C21759" w:rsidRPr="00C21759" w:rsidRDefault="00C21759" w:rsidP="00FD6F15">
      <w:pPr>
        <w:numPr>
          <w:ilvl w:val="0"/>
          <w:numId w:val="24"/>
        </w:numPr>
        <w:spacing w:after="0" w:line="240" w:lineRule="auto"/>
        <w:ind w:left="851" w:right="-1" w:hanging="425"/>
        <w:jc w:val="both"/>
        <w:textAlignment w:val="baseline"/>
        <w:rPr>
          <w:rFonts w:ascii="Times New Roman" w:eastAsia="Times New Roman" w:hAnsi="Times New Roman" w:cs="Times New Roman"/>
          <w:sz w:val="24"/>
          <w:szCs w:val="24"/>
          <w:lang w:eastAsia="pl-PL"/>
        </w:rPr>
      </w:pPr>
      <w:r w:rsidRPr="00C21759">
        <w:rPr>
          <w:rFonts w:ascii="Times New Roman" w:eastAsia="Times New Roman" w:hAnsi="Times New Roman" w:cs="Times New Roman"/>
          <w:sz w:val="24"/>
          <w:szCs w:val="24"/>
          <w:lang w:eastAsia="pl-PL"/>
        </w:rPr>
        <w:t>.zip </w:t>
      </w:r>
    </w:p>
    <w:p w14:paraId="4675C21A" w14:textId="77777777" w:rsidR="00C21759" w:rsidRPr="00C21759" w:rsidRDefault="00C21759" w:rsidP="00FD6F15">
      <w:pPr>
        <w:numPr>
          <w:ilvl w:val="0"/>
          <w:numId w:val="24"/>
        </w:numPr>
        <w:spacing w:after="0" w:line="240" w:lineRule="auto"/>
        <w:ind w:left="851" w:right="-1" w:hanging="425"/>
        <w:jc w:val="both"/>
        <w:textAlignment w:val="baseline"/>
        <w:rPr>
          <w:rFonts w:ascii="Times New Roman" w:eastAsia="Times New Roman" w:hAnsi="Times New Roman" w:cs="Times New Roman"/>
          <w:sz w:val="24"/>
          <w:szCs w:val="24"/>
          <w:lang w:eastAsia="pl-PL"/>
        </w:rPr>
      </w:pPr>
      <w:r w:rsidRPr="00C21759">
        <w:rPr>
          <w:rFonts w:ascii="Times New Roman" w:eastAsia="Times New Roman" w:hAnsi="Times New Roman" w:cs="Times New Roman"/>
          <w:sz w:val="24"/>
          <w:szCs w:val="24"/>
          <w:lang w:eastAsia="pl-PL"/>
        </w:rPr>
        <w:t>.7Z</w:t>
      </w:r>
    </w:p>
    <w:p w14:paraId="2EA42FB2" w14:textId="77777777" w:rsidR="00C21759" w:rsidRPr="00C21759" w:rsidRDefault="00C21759" w:rsidP="00FD6F15">
      <w:pPr>
        <w:numPr>
          <w:ilvl w:val="0"/>
          <w:numId w:val="23"/>
        </w:numPr>
        <w:spacing w:after="0" w:line="240" w:lineRule="auto"/>
        <w:ind w:left="426" w:right="-1" w:hanging="426"/>
        <w:jc w:val="both"/>
        <w:textAlignment w:val="baseline"/>
        <w:rPr>
          <w:rFonts w:ascii="Times New Roman" w:eastAsia="Times New Roman" w:hAnsi="Times New Roman" w:cs="Times New Roman"/>
          <w:sz w:val="24"/>
          <w:szCs w:val="24"/>
          <w:lang w:eastAsia="pl-PL"/>
        </w:rPr>
      </w:pPr>
      <w:r w:rsidRPr="00C21759">
        <w:rPr>
          <w:rFonts w:ascii="Times New Roman" w:eastAsia="Times New Roman" w:hAnsi="Times New Roman" w:cs="Times New Roman"/>
          <w:sz w:val="24"/>
          <w:szCs w:val="24"/>
          <w:lang w:eastAsia="pl-PL"/>
        </w:rPr>
        <w:t xml:space="preserve">Wśród rozszerzeń powszechnych a </w:t>
      </w:r>
      <w:r w:rsidRPr="00C21759">
        <w:rPr>
          <w:rFonts w:ascii="Times New Roman" w:eastAsia="Times New Roman" w:hAnsi="Times New Roman" w:cs="Times New Roman"/>
          <w:b/>
          <w:bCs/>
          <w:sz w:val="24"/>
          <w:szCs w:val="24"/>
          <w:lang w:eastAsia="pl-PL"/>
        </w:rPr>
        <w:t>niewystępujących</w:t>
      </w:r>
      <w:r w:rsidRPr="00C21759">
        <w:rPr>
          <w:rFonts w:ascii="Times New Roman" w:eastAsia="Times New Roman" w:hAnsi="Times New Roman" w:cs="Times New Roman"/>
          <w:sz w:val="24"/>
          <w:szCs w:val="24"/>
          <w:lang w:eastAsia="pl-PL"/>
        </w:rPr>
        <w:t xml:space="preserve"> w Rozporządzeniu KRI występują: .</w:t>
      </w:r>
      <w:proofErr w:type="spellStart"/>
      <w:r w:rsidRPr="00C21759">
        <w:rPr>
          <w:rFonts w:ascii="Times New Roman" w:eastAsia="Times New Roman" w:hAnsi="Times New Roman" w:cs="Times New Roman"/>
          <w:sz w:val="24"/>
          <w:szCs w:val="24"/>
          <w:lang w:eastAsia="pl-PL"/>
        </w:rPr>
        <w:t>rar</w:t>
      </w:r>
      <w:proofErr w:type="spellEnd"/>
      <w:r w:rsidRPr="00C21759">
        <w:rPr>
          <w:rFonts w:ascii="Times New Roman" w:eastAsia="Times New Roman" w:hAnsi="Times New Roman" w:cs="Times New Roman"/>
          <w:sz w:val="24"/>
          <w:szCs w:val="24"/>
          <w:lang w:eastAsia="pl-PL"/>
        </w:rPr>
        <w:t xml:space="preserve"> .gif .</w:t>
      </w:r>
      <w:proofErr w:type="spellStart"/>
      <w:r w:rsidRPr="00C21759">
        <w:rPr>
          <w:rFonts w:ascii="Times New Roman" w:eastAsia="Times New Roman" w:hAnsi="Times New Roman" w:cs="Times New Roman"/>
          <w:sz w:val="24"/>
          <w:szCs w:val="24"/>
          <w:lang w:eastAsia="pl-PL"/>
        </w:rPr>
        <w:t>bmp</w:t>
      </w:r>
      <w:proofErr w:type="spellEnd"/>
      <w:r w:rsidRPr="00C21759">
        <w:rPr>
          <w:rFonts w:ascii="Times New Roman" w:eastAsia="Times New Roman" w:hAnsi="Times New Roman" w:cs="Times New Roman"/>
          <w:sz w:val="24"/>
          <w:szCs w:val="24"/>
          <w:lang w:eastAsia="pl-PL"/>
        </w:rPr>
        <w:t xml:space="preserve"> .</w:t>
      </w:r>
      <w:proofErr w:type="spellStart"/>
      <w:r w:rsidRPr="00C21759">
        <w:rPr>
          <w:rFonts w:ascii="Times New Roman" w:eastAsia="Times New Roman" w:hAnsi="Times New Roman" w:cs="Times New Roman"/>
          <w:sz w:val="24"/>
          <w:szCs w:val="24"/>
          <w:lang w:eastAsia="pl-PL"/>
        </w:rPr>
        <w:t>numbers</w:t>
      </w:r>
      <w:proofErr w:type="spellEnd"/>
      <w:r w:rsidRPr="00C21759">
        <w:rPr>
          <w:rFonts w:ascii="Times New Roman" w:eastAsia="Times New Roman" w:hAnsi="Times New Roman" w:cs="Times New Roman"/>
          <w:sz w:val="24"/>
          <w:szCs w:val="24"/>
          <w:lang w:eastAsia="pl-PL"/>
        </w:rPr>
        <w:t xml:space="preserve"> .</w:t>
      </w:r>
      <w:proofErr w:type="spellStart"/>
      <w:r w:rsidRPr="00C21759">
        <w:rPr>
          <w:rFonts w:ascii="Times New Roman" w:eastAsia="Times New Roman" w:hAnsi="Times New Roman" w:cs="Times New Roman"/>
          <w:sz w:val="24"/>
          <w:szCs w:val="24"/>
          <w:lang w:eastAsia="pl-PL"/>
        </w:rPr>
        <w:t>pages</w:t>
      </w:r>
      <w:proofErr w:type="spellEnd"/>
      <w:r w:rsidRPr="00C21759">
        <w:rPr>
          <w:rFonts w:ascii="Times New Roman" w:eastAsia="Times New Roman" w:hAnsi="Times New Roman" w:cs="Times New Roman"/>
          <w:sz w:val="24"/>
          <w:szCs w:val="24"/>
          <w:lang w:eastAsia="pl-PL"/>
        </w:rPr>
        <w:t xml:space="preserve">. </w:t>
      </w:r>
      <w:r w:rsidRPr="00C21759">
        <w:rPr>
          <w:rFonts w:ascii="Times New Roman" w:eastAsia="Times New Roman" w:hAnsi="Times New Roman" w:cs="Times New Roman"/>
          <w:b/>
          <w:bCs/>
          <w:sz w:val="24"/>
          <w:szCs w:val="24"/>
          <w:lang w:eastAsia="pl-PL"/>
        </w:rPr>
        <w:t>Dokumenty złożone w takich plikach zostaną uznane za złożone nieskutecznie.</w:t>
      </w:r>
    </w:p>
    <w:p w14:paraId="6BC687BE" w14:textId="77777777" w:rsidR="00C21759" w:rsidRPr="00C21759" w:rsidRDefault="00C21759" w:rsidP="00FD6F15">
      <w:pPr>
        <w:numPr>
          <w:ilvl w:val="0"/>
          <w:numId w:val="23"/>
        </w:numPr>
        <w:spacing w:after="0" w:line="240" w:lineRule="auto"/>
        <w:ind w:left="426" w:right="-1" w:hanging="426"/>
        <w:jc w:val="both"/>
        <w:textAlignment w:val="baseline"/>
        <w:rPr>
          <w:rFonts w:ascii="Times New Roman" w:eastAsia="Times New Roman" w:hAnsi="Times New Roman" w:cs="Times New Roman"/>
          <w:sz w:val="24"/>
          <w:szCs w:val="24"/>
          <w:lang w:eastAsia="pl-PL"/>
        </w:rPr>
      </w:pPr>
      <w:r w:rsidRPr="00C21759">
        <w:rPr>
          <w:rFonts w:ascii="Times New Roman" w:eastAsia="Times New Roman" w:hAnsi="Times New Roman" w:cs="Times New Roman"/>
          <w:sz w:val="24"/>
          <w:szCs w:val="24"/>
          <w:lang w:eastAsia="pl-PL"/>
        </w:rPr>
        <w:lastRenderedPageBreak/>
        <w:t xml:space="preserve">Zamawiający zwraca uwagę na ograniczenia wielkości plików podpisywanych profilem zaufanym, który wynosi </w:t>
      </w:r>
      <w:r w:rsidRPr="00C21759">
        <w:rPr>
          <w:rFonts w:ascii="Times New Roman" w:eastAsia="Times New Roman" w:hAnsi="Times New Roman" w:cs="Times New Roman"/>
          <w:b/>
          <w:bCs/>
          <w:sz w:val="24"/>
          <w:szCs w:val="24"/>
          <w:lang w:eastAsia="pl-PL"/>
        </w:rPr>
        <w:t>maksymalnie 10MB</w:t>
      </w:r>
      <w:r w:rsidRPr="00C21759">
        <w:rPr>
          <w:rFonts w:ascii="Times New Roman" w:eastAsia="Times New Roman" w:hAnsi="Times New Roman" w:cs="Times New Roman"/>
          <w:sz w:val="24"/>
          <w:szCs w:val="24"/>
          <w:lang w:eastAsia="pl-PL"/>
        </w:rPr>
        <w:t xml:space="preserve">, oraz na ograniczenie wielkości plików podpisywanych w aplikacji </w:t>
      </w:r>
      <w:proofErr w:type="spellStart"/>
      <w:r w:rsidRPr="00C21759">
        <w:rPr>
          <w:rFonts w:ascii="Times New Roman" w:eastAsia="Times New Roman" w:hAnsi="Times New Roman" w:cs="Times New Roman"/>
          <w:sz w:val="24"/>
          <w:szCs w:val="24"/>
          <w:lang w:eastAsia="pl-PL"/>
        </w:rPr>
        <w:t>eDoApp</w:t>
      </w:r>
      <w:proofErr w:type="spellEnd"/>
      <w:r w:rsidRPr="00C21759">
        <w:rPr>
          <w:rFonts w:ascii="Times New Roman" w:eastAsia="Times New Roman" w:hAnsi="Times New Roman" w:cs="Times New Roman"/>
          <w:sz w:val="24"/>
          <w:szCs w:val="24"/>
          <w:lang w:eastAsia="pl-PL"/>
        </w:rPr>
        <w:t xml:space="preserve"> służącej do składania podpisu osobistego, który wynosi </w:t>
      </w:r>
      <w:r w:rsidRPr="00C21759">
        <w:rPr>
          <w:rFonts w:ascii="Times New Roman" w:eastAsia="Times New Roman" w:hAnsi="Times New Roman" w:cs="Times New Roman"/>
          <w:b/>
          <w:bCs/>
          <w:sz w:val="24"/>
          <w:szCs w:val="24"/>
          <w:lang w:eastAsia="pl-PL"/>
        </w:rPr>
        <w:t>maksymalnie 5MB</w:t>
      </w:r>
      <w:r w:rsidRPr="00C21759">
        <w:rPr>
          <w:rFonts w:ascii="Times New Roman" w:eastAsia="Times New Roman" w:hAnsi="Times New Roman" w:cs="Times New Roman"/>
          <w:sz w:val="24"/>
          <w:szCs w:val="24"/>
          <w:lang w:eastAsia="pl-PL"/>
        </w:rPr>
        <w:t>.</w:t>
      </w:r>
    </w:p>
    <w:p w14:paraId="3A527A30" w14:textId="77777777" w:rsidR="00C21759" w:rsidRPr="00C21759" w:rsidRDefault="00C21759" w:rsidP="00FD6F15">
      <w:pPr>
        <w:numPr>
          <w:ilvl w:val="0"/>
          <w:numId w:val="23"/>
        </w:numPr>
        <w:spacing w:after="0" w:line="240" w:lineRule="auto"/>
        <w:ind w:left="426" w:right="-1" w:hanging="426"/>
        <w:jc w:val="both"/>
        <w:textAlignment w:val="baseline"/>
        <w:rPr>
          <w:rFonts w:ascii="Times New Roman" w:eastAsia="Times New Roman" w:hAnsi="Times New Roman" w:cs="Times New Roman"/>
          <w:sz w:val="24"/>
          <w:szCs w:val="24"/>
          <w:lang w:eastAsia="pl-PL"/>
        </w:rPr>
      </w:pPr>
      <w:r w:rsidRPr="00C21759">
        <w:rPr>
          <w:rFonts w:ascii="Times New Roman" w:eastAsia="Times New Roman" w:hAnsi="Times New Roman" w:cs="Times New Roman"/>
          <w:sz w:val="24"/>
          <w:szCs w:val="24"/>
          <w:lang w:eastAsia="pl-PL"/>
        </w:rPr>
        <w:t>W przypadku stosowania przez wykonawcę kwalifikowanego podpisu elektronicznego:</w:t>
      </w:r>
    </w:p>
    <w:p w14:paraId="09264827" w14:textId="77777777" w:rsidR="00C21759" w:rsidRPr="00C21759" w:rsidRDefault="00C21759" w:rsidP="00FD6F15">
      <w:pPr>
        <w:numPr>
          <w:ilvl w:val="0"/>
          <w:numId w:val="25"/>
        </w:numPr>
        <w:spacing w:after="0" w:line="240" w:lineRule="auto"/>
        <w:ind w:left="709" w:right="-1" w:hanging="283"/>
        <w:jc w:val="both"/>
        <w:textAlignment w:val="baseline"/>
        <w:rPr>
          <w:rFonts w:ascii="Times New Roman" w:eastAsia="Times New Roman" w:hAnsi="Times New Roman" w:cs="Times New Roman"/>
          <w:sz w:val="24"/>
          <w:szCs w:val="24"/>
          <w:lang w:eastAsia="pl-PL"/>
        </w:rPr>
      </w:pPr>
      <w:r w:rsidRPr="00C21759">
        <w:rPr>
          <w:rFonts w:ascii="Times New Roman" w:eastAsia="Times New Roman" w:hAnsi="Times New Roman" w:cs="Times New Roman"/>
          <w:sz w:val="24"/>
          <w:szCs w:val="24"/>
          <w:lang w:eastAsia="pl-PL"/>
        </w:rPr>
        <w:t xml:space="preserve">Ze względu na niskie ryzyko naruszenia integralności pliku oraz łatwiejszą weryfikację podpisu zamawiający zaleca, w miarę możliwości, </w:t>
      </w:r>
      <w:r w:rsidRPr="00C21759">
        <w:rPr>
          <w:rFonts w:ascii="Times New Roman" w:eastAsia="Times New Roman" w:hAnsi="Times New Roman" w:cs="Times New Roman"/>
          <w:b/>
          <w:bCs/>
          <w:sz w:val="24"/>
          <w:szCs w:val="24"/>
          <w:lang w:eastAsia="pl-PL"/>
        </w:rPr>
        <w:t xml:space="preserve">przekonwertowanie plików składających się na ofertę na rozszerzenie .pdf i opatrzenie ich podpisem kwalifikowanym w formacie </w:t>
      </w:r>
      <w:proofErr w:type="spellStart"/>
      <w:r w:rsidRPr="00C21759">
        <w:rPr>
          <w:rFonts w:ascii="Times New Roman" w:eastAsia="Times New Roman" w:hAnsi="Times New Roman" w:cs="Times New Roman"/>
          <w:b/>
          <w:bCs/>
          <w:sz w:val="24"/>
          <w:szCs w:val="24"/>
          <w:lang w:eastAsia="pl-PL"/>
        </w:rPr>
        <w:t>PAdES</w:t>
      </w:r>
      <w:proofErr w:type="spellEnd"/>
      <w:r w:rsidRPr="00C21759">
        <w:rPr>
          <w:rFonts w:ascii="Times New Roman" w:eastAsia="Times New Roman" w:hAnsi="Times New Roman" w:cs="Times New Roman"/>
          <w:b/>
          <w:bCs/>
          <w:sz w:val="24"/>
          <w:szCs w:val="24"/>
          <w:lang w:eastAsia="pl-PL"/>
        </w:rPr>
        <w:t>. </w:t>
      </w:r>
    </w:p>
    <w:p w14:paraId="1CAAA2F0" w14:textId="6BDC0D13" w:rsidR="00C21759" w:rsidRPr="00C21759" w:rsidRDefault="00C21759" w:rsidP="00FD6F15">
      <w:pPr>
        <w:numPr>
          <w:ilvl w:val="0"/>
          <w:numId w:val="25"/>
        </w:numPr>
        <w:spacing w:after="0" w:line="240" w:lineRule="auto"/>
        <w:ind w:left="709" w:right="-1" w:hanging="283"/>
        <w:jc w:val="both"/>
        <w:textAlignment w:val="baseline"/>
        <w:rPr>
          <w:rFonts w:ascii="Times New Roman" w:eastAsia="Times New Roman" w:hAnsi="Times New Roman" w:cs="Times New Roman"/>
          <w:sz w:val="24"/>
          <w:szCs w:val="24"/>
          <w:lang w:eastAsia="pl-PL"/>
        </w:rPr>
      </w:pPr>
      <w:r w:rsidRPr="00C21759">
        <w:rPr>
          <w:rFonts w:ascii="Times New Roman" w:eastAsia="Times New Roman" w:hAnsi="Times New Roman" w:cs="Times New Roman"/>
          <w:sz w:val="24"/>
          <w:szCs w:val="24"/>
          <w:lang w:eastAsia="pl-PL"/>
        </w:rPr>
        <w:t xml:space="preserve">Pliki w innych formatach niż PDF </w:t>
      </w:r>
      <w:r w:rsidRPr="00C21759">
        <w:rPr>
          <w:rFonts w:ascii="Times New Roman" w:eastAsia="Times New Roman" w:hAnsi="Times New Roman" w:cs="Times New Roman"/>
          <w:b/>
          <w:bCs/>
          <w:sz w:val="24"/>
          <w:szCs w:val="24"/>
          <w:lang w:eastAsia="pl-PL"/>
        </w:rPr>
        <w:t xml:space="preserve">zaleca się opatrzyć podpisem w formacie </w:t>
      </w:r>
      <w:proofErr w:type="spellStart"/>
      <w:r w:rsidRPr="00C21759">
        <w:rPr>
          <w:rFonts w:ascii="Times New Roman" w:eastAsia="Times New Roman" w:hAnsi="Times New Roman" w:cs="Times New Roman"/>
          <w:b/>
          <w:bCs/>
          <w:sz w:val="24"/>
          <w:szCs w:val="24"/>
          <w:lang w:eastAsia="pl-PL"/>
        </w:rPr>
        <w:t>XAdES</w:t>
      </w:r>
      <w:proofErr w:type="spellEnd"/>
      <w:r w:rsidRPr="00C21759">
        <w:rPr>
          <w:rFonts w:ascii="Times New Roman" w:eastAsia="Times New Roman" w:hAnsi="Times New Roman" w:cs="Times New Roman"/>
          <w:b/>
          <w:bCs/>
          <w:sz w:val="24"/>
          <w:szCs w:val="24"/>
          <w:lang w:eastAsia="pl-PL"/>
        </w:rPr>
        <w:t xml:space="preserve"> o typie zewnętrznym</w:t>
      </w:r>
      <w:r w:rsidRPr="00C21759">
        <w:rPr>
          <w:rFonts w:ascii="Times New Roman" w:eastAsia="Times New Roman" w:hAnsi="Times New Roman" w:cs="Times New Roman"/>
          <w:sz w:val="24"/>
          <w:szCs w:val="24"/>
          <w:lang w:eastAsia="pl-PL"/>
        </w:rPr>
        <w:t>. Wykonawca powinien pamiętać, aby plik z podpisem przekazywać łącznie z</w:t>
      </w:r>
      <w:r w:rsidR="00E4729F">
        <w:rPr>
          <w:rFonts w:ascii="Times New Roman" w:eastAsia="Times New Roman" w:hAnsi="Times New Roman" w:cs="Times New Roman"/>
          <w:sz w:val="24"/>
          <w:szCs w:val="24"/>
          <w:lang w:eastAsia="pl-PL"/>
        </w:rPr>
        <w:t> </w:t>
      </w:r>
      <w:r w:rsidRPr="00C21759">
        <w:rPr>
          <w:rFonts w:ascii="Times New Roman" w:eastAsia="Times New Roman" w:hAnsi="Times New Roman" w:cs="Times New Roman"/>
          <w:sz w:val="24"/>
          <w:szCs w:val="24"/>
          <w:lang w:eastAsia="pl-PL"/>
        </w:rPr>
        <w:t>dokumentem podpisywanym.</w:t>
      </w:r>
    </w:p>
    <w:p w14:paraId="59398F74" w14:textId="77777777" w:rsidR="00C21759" w:rsidRPr="00C21759" w:rsidRDefault="00C21759" w:rsidP="00FD6F15">
      <w:pPr>
        <w:numPr>
          <w:ilvl w:val="0"/>
          <w:numId w:val="25"/>
        </w:numPr>
        <w:spacing w:after="0" w:line="240" w:lineRule="auto"/>
        <w:ind w:left="709" w:right="-1" w:hanging="283"/>
        <w:jc w:val="both"/>
        <w:textAlignment w:val="baseline"/>
        <w:rPr>
          <w:rFonts w:ascii="Times New Roman" w:eastAsia="Times New Roman" w:hAnsi="Times New Roman" w:cs="Times New Roman"/>
          <w:sz w:val="24"/>
          <w:szCs w:val="24"/>
          <w:lang w:eastAsia="pl-PL"/>
        </w:rPr>
      </w:pPr>
      <w:r w:rsidRPr="00C21759">
        <w:rPr>
          <w:rFonts w:ascii="Times New Roman" w:eastAsia="Times New Roman" w:hAnsi="Times New Roman" w:cs="Times New Roman"/>
          <w:sz w:val="24"/>
          <w:szCs w:val="24"/>
          <w:lang w:eastAsia="pl-PL"/>
        </w:rPr>
        <w:t>Zamawiający rekomenduje wykorzystanie podpisu z kwalifikowanym znacznikiem czasu.</w:t>
      </w:r>
    </w:p>
    <w:p w14:paraId="10412CCF" w14:textId="50C25174" w:rsidR="00C21759" w:rsidRPr="00C21759" w:rsidRDefault="00C21759" w:rsidP="00FD6F15">
      <w:pPr>
        <w:numPr>
          <w:ilvl w:val="0"/>
          <w:numId w:val="23"/>
        </w:numPr>
        <w:spacing w:after="0" w:line="240" w:lineRule="auto"/>
        <w:ind w:left="426" w:right="-1" w:hanging="426"/>
        <w:jc w:val="both"/>
        <w:textAlignment w:val="baseline"/>
        <w:rPr>
          <w:rFonts w:ascii="Times New Roman" w:eastAsia="Times New Roman" w:hAnsi="Times New Roman" w:cs="Times New Roman"/>
          <w:sz w:val="24"/>
          <w:szCs w:val="24"/>
          <w:lang w:eastAsia="pl-PL"/>
        </w:rPr>
      </w:pPr>
      <w:r w:rsidRPr="00C21759">
        <w:rPr>
          <w:rFonts w:ascii="Times New Roman" w:eastAsia="Times New Roman" w:hAnsi="Times New Roman" w:cs="Times New Roman"/>
          <w:sz w:val="24"/>
          <w:szCs w:val="24"/>
          <w:lang w:eastAsia="pl-PL"/>
        </w:rPr>
        <w:t>Zamawiający zaleca, aby</w:t>
      </w:r>
      <w:r w:rsidRPr="00C21759">
        <w:rPr>
          <w:rFonts w:ascii="Times New Roman" w:eastAsia="Times New Roman" w:hAnsi="Times New Roman" w:cs="Times New Roman"/>
          <w:b/>
          <w:bCs/>
          <w:sz w:val="24"/>
          <w:szCs w:val="24"/>
          <w:lang w:eastAsia="pl-PL"/>
        </w:rPr>
        <w:t xml:space="preserve"> w przypadku podpisywania pliku przez kilka osób, stosować podpisy tego samego rodzaju.</w:t>
      </w:r>
      <w:r w:rsidRPr="00C21759">
        <w:rPr>
          <w:rFonts w:ascii="Times New Roman" w:eastAsia="Times New Roman" w:hAnsi="Times New Roman" w:cs="Times New Roman"/>
          <w:sz w:val="24"/>
          <w:szCs w:val="24"/>
          <w:lang w:eastAsia="pl-PL"/>
        </w:rPr>
        <w:t xml:space="preserve"> Podpisywanie różnymi rodzajami podpisów np. osobistym i</w:t>
      </w:r>
      <w:r w:rsidR="00E4729F">
        <w:rPr>
          <w:rFonts w:ascii="Times New Roman" w:eastAsia="Times New Roman" w:hAnsi="Times New Roman" w:cs="Times New Roman"/>
          <w:sz w:val="24"/>
          <w:szCs w:val="24"/>
          <w:lang w:eastAsia="pl-PL"/>
        </w:rPr>
        <w:t> </w:t>
      </w:r>
      <w:r w:rsidRPr="00C21759">
        <w:rPr>
          <w:rFonts w:ascii="Times New Roman" w:eastAsia="Times New Roman" w:hAnsi="Times New Roman" w:cs="Times New Roman"/>
          <w:sz w:val="24"/>
          <w:szCs w:val="24"/>
          <w:lang w:eastAsia="pl-PL"/>
        </w:rPr>
        <w:t>kwalifikowanym może doprowadzić do problemów w weryfikacji plików. </w:t>
      </w:r>
    </w:p>
    <w:p w14:paraId="2F60C89B" w14:textId="77777777" w:rsidR="00C21759" w:rsidRPr="00C21759" w:rsidRDefault="00C21759" w:rsidP="00FD6F15">
      <w:pPr>
        <w:numPr>
          <w:ilvl w:val="0"/>
          <w:numId w:val="23"/>
        </w:numPr>
        <w:spacing w:after="0" w:line="240" w:lineRule="auto"/>
        <w:ind w:left="426" w:right="-1" w:hanging="426"/>
        <w:jc w:val="both"/>
        <w:textAlignment w:val="baseline"/>
        <w:rPr>
          <w:rFonts w:ascii="Times New Roman" w:eastAsia="Times New Roman" w:hAnsi="Times New Roman" w:cs="Times New Roman"/>
          <w:lang w:eastAsia="pl-PL"/>
        </w:rPr>
      </w:pPr>
      <w:r w:rsidRPr="00C21759">
        <w:rPr>
          <w:rFonts w:ascii="Times New Roman" w:eastAsia="Times New Roman" w:hAnsi="Times New Roman" w:cs="Times New Roman"/>
          <w:lang w:eastAsia="pl-PL"/>
        </w:rPr>
        <w:t>Zamawiający zaleca, aby Wykonawca z odpowiednim wyprzedzeniem przetestował możliwość prawidłowego wykorzystania wybranej metody podpisania plików oferty.</w:t>
      </w:r>
    </w:p>
    <w:p w14:paraId="2EFCC01F" w14:textId="77777777" w:rsidR="00C21759" w:rsidRPr="00C21759" w:rsidRDefault="00C21759" w:rsidP="00FD6F15">
      <w:pPr>
        <w:numPr>
          <w:ilvl w:val="0"/>
          <w:numId w:val="23"/>
        </w:numPr>
        <w:spacing w:after="0" w:line="240" w:lineRule="auto"/>
        <w:ind w:left="426" w:right="-1" w:hanging="426"/>
        <w:jc w:val="both"/>
        <w:textAlignment w:val="baseline"/>
        <w:rPr>
          <w:rFonts w:ascii="Times New Roman" w:eastAsia="Times New Roman" w:hAnsi="Times New Roman" w:cs="Times New Roman"/>
          <w:lang w:eastAsia="pl-PL"/>
        </w:rPr>
      </w:pPr>
      <w:r w:rsidRPr="00C21759">
        <w:rPr>
          <w:rFonts w:ascii="Times New Roman" w:eastAsia="Times New Roman" w:hAnsi="Times New Roman" w:cs="Times New Roman"/>
          <w:lang w:eastAsia="pl-PL"/>
        </w:rPr>
        <w:t>Osobą składającą ofertę powinna być osoba kontaktowa podawana w dokumentacji.</w:t>
      </w:r>
    </w:p>
    <w:p w14:paraId="316328A0" w14:textId="77777777" w:rsidR="00C21759" w:rsidRPr="00C21759" w:rsidRDefault="00C21759" w:rsidP="00FD6F15">
      <w:pPr>
        <w:numPr>
          <w:ilvl w:val="0"/>
          <w:numId w:val="23"/>
        </w:numPr>
        <w:spacing w:after="0" w:line="240" w:lineRule="auto"/>
        <w:ind w:left="426" w:right="-1" w:hanging="426"/>
        <w:jc w:val="both"/>
        <w:textAlignment w:val="baseline"/>
        <w:rPr>
          <w:rFonts w:ascii="Times New Roman" w:eastAsia="Times New Roman" w:hAnsi="Times New Roman" w:cs="Times New Roman"/>
          <w:sz w:val="24"/>
          <w:szCs w:val="24"/>
          <w:lang w:eastAsia="pl-PL"/>
        </w:rPr>
      </w:pPr>
      <w:r w:rsidRPr="00C21759">
        <w:rPr>
          <w:rFonts w:ascii="Times New Roman" w:eastAsia="Times New Roman" w:hAnsi="Times New Roman" w:cs="Times New Roman"/>
          <w:sz w:val="24"/>
          <w:szCs w:val="24"/>
          <w:lang w:eastAsia="p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441A40EA" w14:textId="77777777" w:rsidR="00C21759" w:rsidRPr="00C21759" w:rsidRDefault="00C21759" w:rsidP="00FD6F15">
      <w:pPr>
        <w:numPr>
          <w:ilvl w:val="0"/>
          <w:numId w:val="23"/>
        </w:numPr>
        <w:spacing w:after="0" w:line="240" w:lineRule="auto"/>
        <w:ind w:left="426" w:right="-1" w:hanging="426"/>
        <w:jc w:val="both"/>
        <w:textAlignment w:val="baseline"/>
        <w:rPr>
          <w:rFonts w:ascii="Times New Roman" w:eastAsia="Times New Roman" w:hAnsi="Times New Roman" w:cs="Times New Roman"/>
          <w:sz w:val="24"/>
          <w:szCs w:val="24"/>
          <w:lang w:eastAsia="pl-PL"/>
        </w:rPr>
      </w:pPr>
      <w:r w:rsidRPr="00C21759">
        <w:rPr>
          <w:rFonts w:ascii="Times New Roman" w:eastAsia="Times New Roman" w:hAnsi="Times New Roman" w:cs="Times New Roman"/>
          <w:sz w:val="24"/>
          <w:szCs w:val="24"/>
          <w:lang w:eastAsia="pl-PL"/>
        </w:rPr>
        <w:t>Jeśli Wykonawca pakuje dokumenty np. w plik o rozszerzeniu .zip, zaleca się wcześniejsze podpisanie każdego ze skompresowanych plików. </w:t>
      </w:r>
    </w:p>
    <w:p w14:paraId="3369CA47" w14:textId="297CF17D" w:rsidR="00C21759" w:rsidRPr="007D7138" w:rsidRDefault="00C21759" w:rsidP="00FD6F15">
      <w:pPr>
        <w:numPr>
          <w:ilvl w:val="0"/>
          <w:numId w:val="23"/>
        </w:numPr>
        <w:spacing w:after="0" w:line="240" w:lineRule="auto"/>
        <w:ind w:left="426" w:right="-1" w:hanging="426"/>
        <w:jc w:val="both"/>
        <w:textAlignment w:val="baseline"/>
        <w:rPr>
          <w:rFonts w:ascii="Times New Roman" w:eastAsia="Times New Roman" w:hAnsi="Times New Roman" w:cs="Times New Roman"/>
          <w:sz w:val="24"/>
          <w:szCs w:val="24"/>
          <w:lang w:eastAsia="pl-PL"/>
        </w:rPr>
      </w:pPr>
      <w:r w:rsidRPr="007D7138">
        <w:rPr>
          <w:rFonts w:ascii="Times New Roman" w:eastAsia="Times New Roman" w:hAnsi="Times New Roman" w:cs="Times New Roman"/>
          <w:sz w:val="24"/>
          <w:szCs w:val="24"/>
          <w:lang w:eastAsia="pl-PL"/>
        </w:rPr>
        <w:t xml:space="preserve">Zamawiający </w:t>
      </w:r>
      <w:r w:rsidR="00E4729F" w:rsidRPr="007D7138">
        <w:rPr>
          <w:rFonts w:ascii="Times New Roman" w:eastAsia="Times New Roman" w:hAnsi="Times New Roman" w:cs="Times New Roman"/>
          <w:sz w:val="24"/>
          <w:szCs w:val="24"/>
          <w:lang w:eastAsia="pl-PL"/>
        </w:rPr>
        <w:t>zaleca,</w:t>
      </w:r>
      <w:r w:rsidRPr="007D7138">
        <w:rPr>
          <w:rFonts w:ascii="Times New Roman" w:eastAsia="Times New Roman" w:hAnsi="Times New Roman" w:cs="Times New Roman"/>
          <w:sz w:val="24"/>
          <w:szCs w:val="24"/>
          <w:lang w:eastAsia="pl-PL"/>
        </w:rPr>
        <w:t xml:space="preserve"> aby nie wprowadzać jakichkolwiek zmian w plikach po podpisaniu ich podpisem kwalifikowanym. Może to skutkować naruszeniem integralności plików co równoważne będzie z koniecznością odrzucenia oferty.</w:t>
      </w:r>
    </w:p>
    <w:p w14:paraId="3D0C6A32" w14:textId="77777777" w:rsidR="004449ED" w:rsidRDefault="004449ED" w:rsidP="00B474DB">
      <w:pPr>
        <w:widowControl w:val="0"/>
        <w:suppressAutoHyphens/>
        <w:autoSpaceDE w:val="0"/>
        <w:spacing w:after="0" w:line="240" w:lineRule="auto"/>
        <w:ind w:right="-1"/>
        <w:rPr>
          <w:rFonts w:ascii="Times New Roman" w:eastAsia="Times New Roman" w:hAnsi="Times New Roman" w:cs="Times New Roman"/>
          <w:bCs/>
          <w:u w:val="single"/>
          <w:lang w:eastAsia="ar-SA"/>
        </w:rPr>
      </w:pPr>
    </w:p>
    <w:p w14:paraId="2361BABC" w14:textId="537EA853" w:rsidR="00F94AB2" w:rsidRPr="006E1C17" w:rsidRDefault="00F94AB2" w:rsidP="00B474DB">
      <w:pPr>
        <w:widowControl w:val="0"/>
        <w:suppressAutoHyphens/>
        <w:autoSpaceDE w:val="0"/>
        <w:spacing w:after="0" w:line="240" w:lineRule="auto"/>
        <w:ind w:right="-1"/>
        <w:rPr>
          <w:rFonts w:ascii="Times New Roman" w:eastAsia="Times New Roman" w:hAnsi="Times New Roman" w:cs="Times New Roman"/>
          <w:bCs/>
          <w:u w:val="single"/>
          <w:lang w:eastAsia="ar-SA"/>
        </w:rPr>
      </w:pPr>
      <w:r w:rsidRPr="006E1C17">
        <w:rPr>
          <w:rFonts w:ascii="Times New Roman" w:eastAsia="Times New Roman" w:hAnsi="Times New Roman" w:cs="Times New Roman"/>
          <w:bCs/>
          <w:u w:val="single"/>
          <w:lang w:eastAsia="ar-SA"/>
        </w:rPr>
        <w:t>Załączniki:</w:t>
      </w:r>
    </w:p>
    <w:p w14:paraId="3234DB49" w14:textId="77777777" w:rsidR="00986CC2" w:rsidRPr="00973A49" w:rsidRDefault="00986CC2" w:rsidP="00FD6F15">
      <w:pPr>
        <w:widowControl w:val="0"/>
        <w:numPr>
          <w:ilvl w:val="0"/>
          <w:numId w:val="18"/>
        </w:numPr>
        <w:suppressAutoHyphens/>
        <w:autoSpaceDE w:val="0"/>
        <w:spacing w:after="0" w:line="240" w:lineRule="auto"/>
        <w:ind w:left="397" w:hanging="397"/>
        <w:rPr>
          <w:rFonts w:ascii="Times New Roman" w:eastAsia="Times New Roman" w:hAnsi="Times New Roman" w:cs="Times New Roman"/>
          <w:bCs/>
          <w:sz w:val="24"/>
          <w:szCs w:val="24"/>
          <w:lang w:eastAsia="pl-PL"/>
        </w:rPr>
      </w:pPr>
      <w:r w:rsidRPr="00973A49">
        <w:rPr>
          <w:rFonts w:ascii="Times New Roman" w:eastAsia="Times New Roman" w:hAnsi="Times New Roman" w:cs="Times New Roman"/>
          <w:bCs/>
          <w:sz w:val="24"/>
          <w:szCs w:val="24"/>
          <w:lang w:eastAsia="pl-PL"/>
        </w:rPr>
        <w:t>Załącznik nr 1 Formularz oferty</w:t>
      </w:r>
    </w:p>
    <w:p w14:paraId="30CD4BF3" w14:textId="59B5AD12" w:rsidR="00986CC2" w:rsidRPr="00973A49" w:rsidRDefault="00986CC2" w:rsidP="00FD6F15">
      <w:pPr>
        <w:widowControl w:val="0"/>
        <w:numPr>
          <w:ilvl w:val="0"/>
          <w:numId w:val="18"/>
        </w:numPr>
        <w:suppressAutoHyphens/>
        <w:autoSpaceDE w:val="0"/>
        <w:spacing w:after="0" w:line="240" w:lineRule="auto"/>
        <w:ind w:left="397" w:hanging="397"/>
        <w:rPr>
          <w:rFonts w:ascii="Times New Roman" w:eastAsia="Times New Roman" w:hAnsi="Times New Roman" w:cs="Times New Roman"/>
          <w:bCs/>
          <w:sz w:val="24"/>
          <w:szCs w:val="24"/>
          <w:lang w:eastAsia="pl-PL"/>
        </w:rPr>
      </w:pPr>
      <w:r w:rsidRPr="00973A49">
        <w:rPr>
          <w:rFonts w:ascii="Times New Roman" w:eastAsia="Times New Roman" w:hAnsi="Times New Roman" w:cs="Times New Roman"/>
          <w:bCs/>
          <w:sz w:val="24"/>
          <w:szCs w:val="24"/>
          <w:lang w:eastAsia="pl-PL"/>
        </w:rPr>
        <w:t xml:space="preserve">Załącznik nr 2 </w:t>
      </w:r>
      <w:r w:rsidR="0044493B">
        <w:rPr>
          <w:rFonts w:ascii="Times New Roman" w:eastAsia="Times New Roman" w:hAnsi="Times New Roman" w:cs="Times New Roman"/>
          <w:bCs/>
          <w:sz w:val="24"/>
          <w:szCs w:val="24"/>
          <w:lang w:eastAsia="pl-PL"/>
        </w:rPr>
        <w:t xml:space="preserve">Opis przedmiotu zamówienia- </w:t>
      </w:r>
      <w:r w:rsidRPr="00973A49">
        <w:rPr>
          <w:rFonts w:ascii="Times New Roman" w:eastAsia="Times New Roman" w:hAnsi="Times New Roman" w:cs="Times New Roman"/>
          <w:bCs/>
          <w:sz w:val="24"/>
          <w:szCs w:val="24"/>
          <w:lang w:eastAsia="pl-PL"/>
        </w:rPr>
        <w:t>Formularz cenowy</w:t>
      </w:r>
    </w:p>
    <w:p w14:paraId="4EE7673E" w14:textId="77777777" w:rsidR="00986CC2" w:rsidRPr="00973A49" w:rsidRDefault="00986CC2" w:rsidP="00FD6F15">
      <w:pPr>
        <w:widowControl w:val="0"/>
        <w:numPr>
          <w:ilvl w:val="0"/>
          <w:numId w:val="18"/>
        </w:numPr>
        <w:suppressAutoHyphens/>
        <w:autoSpaceDE w:val="0"/>
        <w:spacing w:after="0" w:line="240" w:lineRule="auto"/>
        <w:ind w:left="397" w:hanging="397"/>
        <w:rPr>
          <w:rFonts w:ascii="Times New Roman" w:eastAsia="Times New Roman" w:hAnsi="Times New Roman" w:cs="Times New Roman"/>
          <w:bCs/>
          <w:sz w:val="24"/>
          <w:szCs w:val="24"/>
          <w:lang w:eastAsia="pl-PL"/>
        </w:rPr>
      </w:pPr>
      <w:r w:rsidRPr="00973A49">
        <w:rPr>
          <w:rFonts w:ascii="Times New Roman" w:eastAsia="Times New Roman" w:hAnsi="Times New Roman" w:cs="Times New Roman"/>
          <w:bCs/>
          <w:sz w:val="24"/>
          <w:szCs w:val="24"/>
          <w:lang w:eastAsia="pl-PL"/>
        </w:rPr>
        <w:t>Załącznik nr 3 Oświadczenie dotyczące przynależności do grupy kapitałowej</w:t>
      </w:r>
    </w:p>
    <w:p w14:paraId="1E7097AF" w14:textId="77777777" w:rsidR="00986CC2" w:rsidRPr="00973A49" w:rsidRDefault="00986CC2" w:rsidP="00FD6F15">
      <w:pPr>
        <w:pStyle w:val="Akapitzlist"/>
        <w:widowControl w:val="0"/>
        <w:numPr>
          <w:ilvl w:val="0"/>
          <w:numId w:val="18"/>
        </w:numPr>
        <w:suppressAutoHyphens/>
        <w:autoSpaceDE w:val="0"/>
        <w:spacing w:after="0" w:line="240" w:lineRule="auto"/>
        <w:ind w:left="397" w:hanging="397"/>
        <w:jc w:val="both"/>
        <w:rPr>
          <w:rFonts w:ascii="Times New Roman" w:eastAsia="Times New Roman" w:hAnsi="Times New Roman" w:cs="Times New Roman"/>
          <w:bCs/>
          <w:sz w:val="24"/>
          <w:szCs w:val="24"/>
          <w:lang w:eastAsia="pl-PL"/>
        </w:rPr>
      </w:pPr>
      <w:r w:rsidRPr="00973A49">
        <w:rPr>
          <w:rFonts w:ascii="Times New Roman" w:eastAsia="Times New Roman" w:hAnsi="Times New Roman" w:cs="Times New Roman"/>
          <w:bCs/>
          <w:sz w:val="24"/>
          <w:szCs w:val="24"/>
          <w:lang w:eastAsia="pl-PL"/>
        </w:rPr>
        <w:t xml:space="preserve">Załącznik nr 4 </w:t>
      </w:r>
      <w:r w:rsidRPr="00973A49">
        <w:rPr>
          <w:rFonts w:ascii="Times New Roman" w:hAnsi="Times New Roman"/>
          <w:bCs/>
          <w:sz w:val="24"/>
          <w:szCs w:val="24"/>
        </w:rPr>
        <w:t>Oświadczenie dotyczące braku podstaw do wykluczenia i spełnienia warunków udziału w postępowaniu</w:t>
      </w:r>
    </w:p>
    <w:p w14:paraId="74BA309B" w14:textId="600EAA87" w:rsidR="00B10522" w:rsidRDefault="00986CC2" w:rsidP="00FD6F15">
      <w:pPr>
        <w:pStyle w:val="Akapitzlist"/>
        <w:widowControl w:val="0"/>
        <w:numPr>
          <w:ilvl w:val="0"/>
          <w:numId w:val="18"/>
        </w:numPr>
        <w:suppressAutoHyphens/>
        <w:autoSpaceDE w:val="0"/>
        <w:spacing w:after="0" w:line="240" w:lineRule="auto"/>
        <w:ind w:left="397" w:hanging="397"/>
        <w:rPr>
          <w:rFonts w:ascii="Times New Roman" w:eastAsia="Times New Roman" w:hAnsi="Times New Roman" w:cs="Times New Roman"/>
          <w:bCs/>
          <w:sz w:val="24"/>
          <w:szCs w:val="24"/>
          <w:lang w:eastAsia="pl-PL"/>
        </w:rPr>
      </w:pPr>
      <w:r w:rsidRPr="00973A49">
        <w:rPr>
          <w:rFonts w:ascii="Times New Roman" w:eastAsia="Times New Roman" w:hAnsi="Times New Roman" w:cs="Times New Roman"/>
          <w:bCs/>
          <w:sz w:val="24"/>
          <w:szCs w:val="24"/>
          <w:lang w:eastAsia="pl-PL"/>
        </w:rPr>
        <w:t xml:space="preserve">Załącznik nr 5 </w:t>
      </w:r>
      <w:r w:rsidR="00B10522">
        <w:rPr>
          <w:rFonts w:ascii="Times New Roman" w:eastAsia="Times New Roman" w:hAnsi="Times New Roman" w:cs="Times New Roman"/>
          <w:bCs/>
          <w:sz w:val="24"/>
          <w:szCs w:val="24"/>
          <w:lang w:eastAsia="pl-PL"/>
        </w:rPr>
        <w:t>Oświadczenie dot. wykluczenia  art. 5 k rozporządzenia 833/2014 oraz art. 7 ust 1 ustawy</w:t>
      </w:r>
    </w:p>
    <w:p w14:paraId="64D8FB9C" w14:textId="77777777" w:rsidR="00B10522" w:rsidRDefault="00B10522" w:rsidP="00FD6F15">
      <w:pPr>
        <w:pStyle w:val="Akapitzlist"/>
        <w:widowControl w:val="0"/>
        <w:numPr>
          <w:ilvl w:val="0"/>
          <w:numId w:val="18"/>
        </w:numPr>
        <w:suppressAutoHyphens/>
        <w:autoSpaceDE w:val="0"/>
        <w:spacing w:after="0" w:line="240" w:lineRule="auto"/>
        <w:ind w:left="397" w:hanging="397"/>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Załącznik nr 6 Oświadczenie podmiotu udostępniającego zasoby</w:t>
      </w:r>
    </w:p>
    <w:p w14:paraId="6DF7AFC1" w14:textId="45646DFD" w:rsidR="00986CC2" w:rsidRDefault="00986CC2" w:rsidP="00FD6F15">
      <w:pPr>
        <w:pStyle w:val="Akapitzlist"/>
        <w:numPr>
          <w:ilvl w:val="0"/>
          <w:numId w:val="18"/>
        </w:numPr>
        <w:suppressAutoHyphens/>
        <w:autoSpaceDE w:val="0"/>
        <w:spacing w:after="0" w:line="240" w:lineRule="auto"/>
        <w:ind w:left="397" w:hanging="397"/>
        <w:rPr>
          <w:rFonts w:ascii="Times New Roman" w:hAnsi="Times New Roman"/>
          <w:lang w:eastAsia="ar-SA"/>
        </w:rPr>
      </w:pPr>
      <w:r>
        <w:rPr>
          <w:rFonts w:ascii="Times New Roman" w:hAnsi="Times New Roman"/>
          <w:lang w:eastAsia="ar-SA"/>
        </w:rPr>
        <w:t xml:space="preserve">Załącznik nr </w:t>
      </w:r>
      <w:r w:rsidR="003D6B04">
        <w:rPr>
          <w:rFonts w:ascii="Times New Roman" w:hAnsi="Times New Roman"/>
          <w:lang w:eastAsia="ar-SA"/>
        </w:rPr>
        <w:t>7</w:t>
      </w:r>
      <w:r>
        <w:rPr>
          <w:rFonts w:ascii="Times New Roman" w:hAnsi="Times New Roman"/>
          <w:lang w:eastAsia="ar-SA"/>
        </w:rPr>
        <w:t xml:space="preserve"> </w:t>
      </w:r>
      <w:r w:rsidR="003D6B04">
        <w:rPr>
          <w:rFonts w:ascii="Times New Roman" w:hAnsi="Times New Roman"/>
          <w:lang w:eastAsia="ar-SA"/>
        </w:rPr>
        <w:t>Oświadczenie o wypełnieniu obowiązków informacyjnych</w:t>
      </w:r>
      <w:r w:rsidR="003D6B04" w:rsidRPr="00CF7184">
        <w:rPr>
          <w:rFonts w:ascii="Times New Roman" w:hAnsi="Times New Roman"/>
          <w:lang w:eastAsia="ar-SA"/>
        </w:rPr>
        <w:t xml:space="preserve"> </w:t>
      </w:r>
    </w:p>
    <w:p w14:paraId="3BA57094" w14:textId="77777777" w:rsidR="007F2833" w:rsidRPr="006F56F5" w:rsidRDefault="00986CC2" w:rsidP="00FD6F15">
      <w:pPr>
        <w:pStyle w:val="Akapitzlist"/>
        <w:numPr>
          <w:ilvl w:val="0"/>
          <w:numId w:val="18"/>
        </w:numPr>
        <w:suppressAutoHyphens/>
        <w:autoSpaceDE w:val="0"/>
        <w:spacing w:after="0" w:line="240" w:lineRule="auto"/>
        <w:ind w:left="397" w:hanging="397"/>
        <w:rPr>
          <w:rFonts w:ascii="Times New Roman" w:hAnsi="Times New Roman"/>
          <w:lang w:eastAsia="ar-SA"/>
        </w:rPr>
      </w:pPr>
      <w:r>
        <w:rPr>
          <w:rFonts w:ascii="Times New Roman" w:hAnsi="Times New Roman"/>
          <w:lang w:eastAsia="ar-SA"/>
        </w:rPr>
        <w:t xml:space="preserve">Załącznik nr </w:t>
      </w:r>
      <w:r w:rsidR="007F2833">
        <w:rPr>
          <w:rFonts w:ascii="Times New Roman" w:hAnsi="Times New Roman"/>
          <w:lang w:eastAsia="ar-SA"/>
        </w:rPr>
        <w:t xml:space="preserve">8 </w:t>
      </w:r>
      <w:r w:rsidR="007F2833" w:rsidRPr="006F56F5">
        <w:rPr>
          <w:rFonts w:ascii="Times New Roman" w:hAnsi="Times New Roman"/>
          <w:lang w:eastAsia="ar-SA"/>
        </w:rPr>
        <w:t>Oświadczenie o zamiarze wypełnienia obowiązków informacyjnych</w:t>
      </w:r>
    </w:p>
    <w:p w14:paraId="262EE482" w14:textId="6EAB453C" w:rsidR="00A1617D" w:rsidRDefault="00A1617D" w:rsidP="00FD6F15">
      <w:pPr>
        <w:pStyle w:val="Akapitzlist"/>
        <w:numPr>
          <w:ilvl w:val="0"/>
          <w:numId w:val="18"/>
        </w:numPr>
        <w:suppressAutoHyphens/>
        <w:autoSpaceDE w:val="0"/>
        <w:spacing w:after="0" w:line="240" w:lineRule="auto"/>
        <w:ind w:left="397" w:hanging="397"/>
        <w:rPr>
          <w:rFonts w:ascii="Times New Roman" w:hAnsi="Times New Roman"/>
          <w:lang w:eastAsia="ar-SA"/>
        </w:rPr>
      </w:pPr>
      <w:r>
        <w:rPr>
          <w:rFonts w:ascii="Times New Roman" w:hAnsi="Times New Roman"/>
          <w:lang w:eastAsia="ar-SA"/>
        </w:rPr>
        <w:t xml:space="preserve">Załącznik nr </w:t>
      </w:r>
      <w:r w:rsidR="00F973C3">
        <w:rPr>
          <w:rFonts w:ascii="Times New Roman" w:hAnsi="Times New Roman"/>
          <w:lang w:eastAsia="ar-SA"/>
        </w:rPr>
        <w:t>9</w:t>
      </w:r>
      <w:r>
        <w:rPr>
          <w:rFonts w:ascii="Times New Roman" w:hAnsi="Times New Roman"/>
          <w:lang w:eastAsia="ar-SA"/>
        </w:rPr>
        <w:t xml:space="preserve"> Wzór umowy</w:t>
      </w:r>
    </w:p>
    <w:p w14:paraId="1F44D8EA" w14:textId="2DBD9B30" w:rsidR="00986CC2" w:rsidRPr="009513E8" w:rsidRDefault="00F973C3" w:rsidP="00FD6F15">
      <w:pPr>
        <w:pStyle w:val="Akapitzlist"/>
        <w:numPr>
          <w:ilvl w:val="0"/>
          <w:numId w:val="18"/>
        </w:numPr>
        <w:suppressAutoHyphens/>
        <w:autoSpaceDE w:val="0"/>
        <w:spacing w:after="0" w:line="240" w:lineRule="auto"/>
        <w:ind w:left="397" w:hanging="397"/>
        <w:rPr>
          <w:rFonts w:ascii="Times New Roman" w:hAnsi="Times New Roman"/>
          <w:b/>
        </w:rPr>
      </w:pPr>
      <w:r>
        <w:rPr>
          <w:rFonts w:ascii="Times New Roman" w:hAnsi="Times New Roman"/>
          <w:lang w:eastAsia="ar-SA"/>
        </w:rPr>
        <w:t xml:space="preserve">Załącznik nr 10 </w:t>
      </w:r>
      <w:r w:rsidR="00986CC2">
        <w:rPr>
          <w:rFonts w:ascii="Times New Roman" w:hAnsi="Times New Roman"/>
          <w:lang w:eastAsia="ar-SA"/>
        </w:rPr>
        <w:t>Jednolity Europejski Dokument Zamówienia</w:t>
      </w:r>
    </w:p>
    <w:p w14:paraId="025089A4" w14:textId="77777777" w:rsidR="005C3EE5" w:rsidRPr="00EB5D2A" w:rsidRDefault="005C3EE5" w:rsidP="00B474DB">
      <w:pPr>
        <w:widowControl w:val="0"/>
        <w:suppressAutoHyphens/>
        <w:autoSpaceDE w:val="0"/>
        <w:spacing w:after="0" w:line="240" w:lineRule="auto"/>
        <w:ind w:right="-1"/>
        <w:rPr>
          <w:rFonts w:ascii="Times New Roman" w:eastAsia="Times New Roman" w:hAnsi="Times New Roman" w:cs="Times New Roman"/>
          <w:bCs/>
          <w:sz w:val="24"/>
          <w:szCs w:val="24"/>
          <w:lang w:eastAsia="pl-PL"/>
        </w:rPr>
      </w:pPr>
    </w:p>
    <w:p w14:paraId="4599DAF0" w14:textId="6F0BE87B" w:rsidR="00B0520A" w:rsidRPr="00FB6115" w:rsidRDefault="00F94AB2" w:rsidP="009B024C">
      <w:pPr>
        <w:widowControl w:val="0"/>
        <w:suppressAutoHyphens/>
        <w:autoSpaceDE w:val="0"/>
        <w:spacing w:after="0" w:line="240" w:lineRule="auto"/>
        <w:ind w:right="-1"/>
        <w:jc w:val="right"/>
        <w:rPr>
          <w:rFonts w:ascii="Times New Roman" w:eastAsia="Times New Roman" w:hAnsi="Times New Roman" w:cs="Times New Roman"/>
          <w:b/>
          <w:sz w:val="20"/>
          <w:szCs w:val="20"/>
          <w:lang w:eastAsia="pl-PL"/>
        </w:rPr>
      </w:pPr>
      <w:r w:rsidRPr="00F8446E">
        <w:rPr>
          <w:rFonts w:ascii="Times New Roman" w:eastAsia="Times New Roman" w:hAnsi="Times New Roman" w:cs="Times New Roman"/>
          <w:b/>
          <w:sz w:val="24"/>
          <w:szCs w:val="24"/>
          <w:lang w:eastAsia="pl-PL"/>
        </w:rPr>
        <w:br w:type="page"/>
      </w:r>
      <w:bookmarkStart w:id="9" w:name="_Hlk71180204"/>
      <w:r w:rsidR="00B0520A" w:rsidRPr="00F51516">
        <w:rPr>
          <w:rFonts w:ascii="Times New Roman" w:eastAsia="Times New Roman" w:hAnsi="Times New Roman" w:cs="Times New Roman"/>
          <w:b/>
          <w:sz w:val="24"/>
          <w:szCs w:val="24"/>
          <w:lang w:eastAsia="pl-PL"/>
        </w:rPr>
        <w:lastRenderedPageBreak/>
        <w:t>Załącznik nr 1</w:t>
      </w:r>
    </w:p>
    <w:p w14:paraId="3A7106EC" w14:textId="50DAA57F" w:rsidR="00B0520A" w:rsidRPr="00F51516" w:rsidRDefault="00B0520A" w:rsidP="00B474DB">
      <w:pPr>
        <w:suppressAutoHyphens/>
        <w:spacing w:after="0" w:line="276" w:lineRule="auto"/>
        <w:ind w:right="-1"/>
        <w:rPr>
          <w:rFonts w:ascii="Times New Roman" w:eastAsia="Times New Roman" w:hAnsi="Times New Roman" w:cs="Times New Roman"/>
          <w:sz w:val="24"/>
          <w:szCs w:val="24"/>
          <w:lang w:eastAsia="pl-PL"/>
        </w:rPr>
      </w:pPr>
    </w:p>
    <w:bookmarkEnd w:id="9"/>
    <w:p w14:paraId="13740B10" w14:textId="1029DCA3" w:rsidR="004C611E" w:rsidRPr="004C611E" w:rsidRDefault="004C611E" w:rsidP="00B474DB">
      <w:pPr>
        <w:suppressAutoHyphens/>
        <w:spacing w:after="0" w:line="276" w:lineRule="auto"/>
        <w:ind w:right="-1"/>
        <w:jc w:val="center"/>
        <w:rPr>
          <w:rFonts w:ascii="Times New Roman" w:eastAsia="Times New Roman" w:hAnsi="Times New Roman" w:cs="Times New Roman"/>
          <w:b/>
          <w:sz w:val="24"/>
          <w:szCs w:val="24"/>
          <w:lang w:eastAsia="pl-PL"/>
        </w:rPr>
      </w:pPr>
      <w:r w:rsidRPr="004C611E">
        <w:rPr>
          <w:rFonts w:ascii="Times New Roman" w:eastAsia="Times New Roman" w:hAnsi="Times New Roman" w:cs="Times New Roman"/>
          <w:b/>
          <w:sz w:val="24"/>
          <w:szCs w:val="24"/>
          <w:lang w:eastAsia="pl-PL"/>
        </w:rPr>
        <w:t>O F E R T A</w:t>
      </w:r>
      <w:r w:rsidR="001D16BE">
        <w:rPr>
          <w:rFonts w:ascii="Times New Roman" w:eastAsia="Times New Roman" w:hAnsi="Times New Roman" w:cs="Times New Roman"/>
          <w:b/>
          <w:sz w:val="24"/>
          <w:szCs w:val="24"/>
          <w:lang w:eastAsia="pl-PL"/>
        </w:rPr>
        <w:t xml:space="preserve"> – Pakiet……..</w:t>
      </w:r>
      <w:r w:rsidRPr="004C611E">
        <w:rPr>
          <w:rFonts w:ascii="Times New Roman" w:eastAsia="Times New Roman" w:hAnsi="Times New Roman" w:cs="Times New Roman"/>
          <w:b/>
          <w:sz w:val="24"/>
          <w:szCs w:val="24"/>
          <w:lang w:eastAsia="pl-PL"/>
        </w:rPr>
        <w:t xml:space="preserve"> </w:t>
      </w:r>
    </w:p>
    <w:p w14:paraId="1BF9D62F" w14:textId="0533B5D2" w:rsidR="00700BD9" w:rsidRDefault="00700BD9" w:rsidP="00700BD9">
      <w:pPr>
        <w:suppressAutoHyphens/>
        <w:spacing w:after="0" w:line="360" w:lineRule="auto"/>
        <w:rPr>
          <w:rFonts w:ascii="Times New Roman" w:eastAsia="SimSun" w:hAnsi="Times New Roman"/>
          <w:sz w:val="24"/>
          <w:szCs w:val="24"/>
        </w:rPr>
      </w:pPr>
      <w:bookmarkStart w:id="10" w:name="_Hlk71180358"/>
      <w:r>
        <w:rPr>
          <w:rFonts w:ascii="Times New Roman" w:eastAsia="SimSun" w:hAnsi="Times New Roman"/>
          <w:sz w:val="24"/>
          <w:szCs w:val="24"/>
          <w:u w:val="single"/>
        </w:rPr>
        <w:t xml:space="preserve">Nazwa i siedziba Wykonawcy: </w:t>
      </w:r>
      <w:r>
        <w:rPr>
          <w:rFonts w:ascii="Times New Roman" w:eastAsia="SimSun" w:hAnsi="Times New Roman"/>
          <w:sz w:val="24"/>
          <w:szCs w:val="24"/>
        </w:rPr>
        <w:t>..............................................................................................................................................................................................................................................................................................................</w:t>
      </w:r>
    </w:p>
    <w:p w14:paraId="5A9A7FB2" w14:textId="77777777" w:rsidR="00700BD9" w:rsidRDefault="00700BD9" w:rsidP="00700BD9">
      <w:pPr>
        <w:suppressAutoHyphens/>
        <w:spacing w:after="0" w:line="360" w:lineRule="auto"/>
        <w:rPr>
          <w:rFonts w:ascii="Times New Roman" w:eastAsia="SimSun" w:hAnsi="Times New Roman"/>
          <w:sz w:val="24"/>
          <w:szCs w:val="24"/>
        </w:rPr>
      </w:pPr>
      <w:r>
        <w:rPr>
          <w:rFonts w:ascii="Times New Roman" w:eastAsia="SimSun" w:hAnsi="Times New Roman"/>
          <w:sz w:val="24"/>
          <w:szCs w:val="24"/>
        </w:rPr>
        <w:t>Adres e- mail …………………………………………………</w:t>
      </w:r>
    </w:p>
    <w:p w14:paraId="7421B976" w14:textId="77777777" w:rsidR="00700BD9" w:rsidRDefault="00700BD9" w:rsidP="00700BD9">
      <w:pPr>
        <w:suppressAutoHyphens/>
        <w:spacing w:after="0" w:line="360" w:lineRule="auto"/>
        <w:rPr>
          <w:rFonts w:ascii="Times New Roman" w:eastAsia="SimSun" w:hAnsi="Times New Roman"/>
          <w:sz w:val="24"/>
          <w:szCs w:val="24"/>
        </w:rPr>
      </w:pPr>
      <w:r>
        <w:rPr>
          <w:rFonts w:ascii="Times New Roman" w:eastAsia="SimSun" w:hAnsi="Times New Roman"/>
          <w:sz w:val="24"/>
          <w:szCs w:val="24"/>
        </w:rPr>
        <w:t>Nr tel. ………………………………………………………...</w:t>
      </w:r>
    </w:p>
    <w:p w14:paraId="4CD4CFFD" w14:textId="77777777" w:rsidR="00700BD9" w:rsidRDefault="00700BD9" w:rsidP="00700BD9">
      <w:pPr>
        <w:suppressAutoHyphens/>
        <w:spacing w:after="0" w:line="360" w:lineRule="auto"/>
        <w:rPr>
          <w:rFonts w:ascii="Times New Roman" w:eastAsia="SimSun" w:hAnsi="Times New Roman"/>
          <w:sz w:val="24"/>
          <w:szCs w:val="24"/>
        </w:rPr>
      </w:pPr>
      <w:r>
        <w:rPr>
          <w:rFonts w:ascii="Times New Roman" w:eastAsia="SimSun" w:hAnsi="Times New Roman"/>
          <w:sz w:val="24"/>
          <w:szCs w:val="24"/>
        </w:rPr>
        <w:t>NIP:…………………….REGON:…………………………...</w:t>
      </w:r>
    </w:p>
    <w:p w14:paraId="1B3BFAF3" w14:textId="77777777" w:rsidR="00700BD9" w:rsidRDefault="00700BD9" w:rsidP="00700BD9">
      <w:pPr>
        <w:suppressAutoHyphens/>
        <w:spacing w:after="0"/>
        <w:rPr>
          <w:rFonts w:ascii="Times New Roman" w:eastAsia="SimSun" w:hAnsi="Times New Roman"/>
          <w:sz w:val="24"/>
          <w:szCs w:val="24"/>
          <w:u w:val="single"/>
        </w:rPr>
      </w:pPr>
      <w:r>
        <w:rPr>
          <w:rFonts w:ascii="Times New Roman" w:eastAsia="SimSun" w:hAnsi="Times New Roman"/>
          <w:sz w:val="24"/>
          <w:szCs w:val="24"/>
          <w:u w:val="single"/>
        </w:rPr>
        <w:t>Nazwa i siedziba Zamawiającego:</w:t>
      </w:r>
    </w:p>
    <w:p w14:paraId="6716EE2D" w14:textId="77777777" w:rsidR="00700BD9" w:rsidRDefault="00700BD9" w:rsidP="00700BD9">
      <w:pPr>
        <w:suppressAutoHyphens/>
        <w:spacing w:after="0"/>
        <w:jc w:val="both"/>
        <w:rPr>
          <w:rFonts w:ascii="Times New Roman" w:eastAsia="SimSun" w:hAnsi="Times New Roman"/>
          <w:sz w:val="24"/>
          <w:szCs w:val="24"/>
        </w:rPr>
      </w:pPr>
      <w:r>
        <w:rPr>
          <w:rFonts w:ascii="Times New Roman" w:eastAsia="SimSun" w:hAnsi="Times New Roman"/>
          <w:sz w:val="24"/>
          <w:szCs w:val="24"/>
        </w:rPr>
        <w:t>Samodzielnym Publicznym Specjalistycznym Szpitalem Zachodnim im. św. Jana Pawła II w Grodzisku Mazowieckim przy ulicy Dalekiej 11, wpisanym do Krajowego Rejestru Sądowego pod numerem KRS 0000055047, oznaczony numerami NIP 529-10-04-702, REGON 000311639</w:t>
      </w:r>
    </w:p>
    <w:p w14:paraId="75BC337F" w14:textId="1396CFB3" w:rsidR="00700BD9" w:rsidRDefault="00700BD9" w:rsidP="00700BD9">
      <w:pPr>
        <w:suppressAutoHyphens/>
        <w:spacing w:before="120" w:after="0"/>
        <w:jc w:val="both"/>
        <w:rPr>
          <w:rFonts w:ascii="Times New Roman" w:eastAsia="SimSun" w:hAnsi="Times New Roman"/>
          <w:b/>
          <w:bCs/>
          <w:sz w:val="24"/>
          <w:szCs w:val="24"/>
        </w:rPr>
      </w:pPr>
      <w:r>
        <w:rPr>
          <w:rFonts w:ascii="Times New Roman" w:eastAsia="SimSun" w:hAnsi="Times New Roman"/>
          <w:sz w:val="24"/>
          <w:szCs w:val="24"/>
        </w:rPr>
        <w:t>Nawiązując do zaproszenia do wzięcia udziału w postępowaniu na:</w:t>
      </w:r>
      <w:r>
        <w:rPr>
          <w:rFonts w:ascii="Times New Roman" w:eastAsia="SimSun" w:hAnsi="Times New Roman"/>
          <w:b/>
          <w:bCs/>
          <w:sz w:val="24"/>
          <w:szCs w:val="24"/>
        </w:rPr>
        <w:t xml:space="preserve"> dostawę </w:t>
      </w:r>
      <w:r w:rsidR="00EF59AA">
        <w:rPr>
          <w:rFonts w:ascii="Times New Roman" w:eastAsia="SimSun" w:hAnsi="Times New Roman"/>
          <w:b/>
          <w:bCs/>
          <w:sz w:val="24"/>
          <w:szCs w:val="24"/>
        </w:rPr>
        <w:t xml:space="preserve">implantów urazowo-ortopedycznych </w:t>
      </w:r>
      <w:r w:rsidR="006A4D98">
        <w:rPr>
          <w:rFonts w:ascii="Times New Roman" w:eastAsia="SimSun" w:hAnsi="Times New Roman"/>
          <w:b/>
          <w:bCs/>
          <w:sz w:val="24"/>
          <w:szCs w:val="24"/>
        </w:rPr>
        <w:t xml:space="preserve">do </w:t>
      </w:r>
      <w:r>
        <w:rPr>
          <w:rFonts w:ascii="Times New Roman" w:eastAsia="SimSun" w:hAnsi="Times New Roman"/>
          <w:b/>
          <w:bCs/>
          <w:sz w:val="24"/>
          <w:szCs w:val="24"/>
        </w:rPr>
        <w:t xml:space="preserve">Szpitala Zachodniego w Grodzisku Mazowieckim </w:t>
      </w:r>
    </w:p>
    <w:p w14:paraId="501098B4" w14:textId="77777777" w:rsidR="00700BD9" w:rsidRDefault="00700BD9" w:rsidP="00FD6F15">
      <w:pPr>
        <w:numPr>
          <w:ilvl w:val="4"/>
          <w:numId w:val="74"/>
        </w:numPr>
        <w:suppressAutoHyphens/>
        <w:spacing w:before="120" w:after="120" w:line="240" w:lineRule="auto"/>
        <w:ind w:left="425" w:hanging="425"/>
        <w:rPr>
          <w:rFonts w:ascii="Times New Roman" w:eastAsia="SimSun" w:hAnsi="Times New Roman" w:cs="Tahoma"/>
          <w:sz w:val="24"/>
          <w:szCs w:val="24"/>
        </w:rPr>
      </w:pPr>
      <w:r>
        <w:rPr>
          <w:rFonts w:ascii="Times New Roman" w:eastAsia="SimSun" w:hAnsi="Times New Roman" w:cs="Tahoma"/>
          <w:sz w:val="24"/>
          <w:szCs w:val="24"/>
        </w:rPr>
        <w:t xml:space="preserve">Oferuję wykonanie zamówienia:  </w:t>
      </w:r>
    </w:p>
    <w:p w14:paraId="27BF1E1D" w14:textId="77777777" w:rsidR="00700BD9" w:rsidRDefault="00700BD9" w:rsidP="00FD6F15">
      <w:pPr>
        <w:numPr>
          <w:ilvl w:val="2"/>
          <w:numId w:val="75"/>
        </w:numPr>
        <w:suppressAutoHyphens/>
        <w:spacing w:before="120" w:after="0" w:line="240" w:lineRule="auto"/>
        <w:ind w:left="850" w:hanging="425"/>
        <w:rPr>
          <w:rFonts w:ascii="Times New Roman" w:eastAsia="SimSun" w:hAnsi="Times New Roman" w:cs="Tahoma"/>
          <w:sz w:val="24"/>
          <w:szCs w:val="24"/>
        </w:rPr>
      </w:pPr>
      <w:r>
        <w:rPr>
          <w:rFonts w:ascii="Times New Roman" w:eastAsia="SimSun" w:hAnsi="Times New Roman" w:cs="Tahoma"/>
          <w:sz w:val="24"/>
          <w:szCs w:val="24"/>
        </w:rPr>
        <w:t>Pakiet …..</w:t>
      </w:r>
      <w:r>
        <w:rPr>
          <w:rFonts w:ascii="Times New Roman" w:eastAsia="SimSun" w:hAnsi="Times New Roman" w:cs="Tahoma"/>
          <w:sz w:val="24"/>
          <w:szCs w:val="24"/>
        </w:rPr>
        <w:tab/>
        <w:t>………………</w:t>
      </w:r>
    </w:p>
    <w:p w14:paraId="69F30783" w14:textId="77777777" w:rsidR="00700BD9" w:rsidRDefault="00700BD9" w:rsidP="00FD6F15">
      <w:pPr>
        <w:numPr>
          <w:ilvl w:val="0"/>
          <w:numId w:val="76"/>
        </w:numPr>
        <w:suppressAutoHyphens/>
        <w:spacing w:after="0" w:line="240" w:lineRule="auto"/>
        <w:ind w:left="850" w:hanging="425"/>
        <w:rPr>
          <w:rFonts w:ascii="Times New Roman" w:eastAsia="SimSun" w:hAnsi="Times New Roman" w:cs="Times New Roman"/>
          <w:sz w:val="24"/>
          <w:szCs w:val="24"/>
        </w:rPr>
      </w:pPr>
      <w:r>
        <w:rPr>
          <w:rFonts w:ascii="Times New Roman" w:eastAsia="SimSun" w:hAnsi="Times New Roman"/>
          <w:sz w:val="24"/>
          <w:szCs w:val="24"/>
        </w:rPr>
        <w:t>za cenę (netto).................................   zł</w:t>
      </w:r>
    </w:p>
    <w:p w14:paraId="2B7429A6" w14:textId="77777777" w:rsidR="00700BD9" w:rsidRDefault="00700BD9" w:rsidP="00FD6F15">
      <w:pPr>
        <w:numPr>
          <w:ilvl w:val="0"/>
          <w:numId w:val="76"/>
        </w:numPr>
        <w:suppressAutoHyphens/>
        <w:spacing w:after="0" w:line="276" w:lineRule="auto"/>
        <w:ind w:left="851" w:hanging="425"/>
        <w:rPr>
          <w:rFonts w:ascii="Times New Roman" w:eastAsia="SimSun" w:hAnsi="Times New Roman"/>
          <w:sz w:val="24"/>
          <w:szCs w:val="24"/>
        </w:rPr>
      </w:pPr>
      <w:r>
        <w:rPr>
          <w:rFonts w:ascii="Times New Roman" w:eastAsia="SimSun" w:hAnsi="Times New Roman"/>
          <w:sz w:val="24"/>
          <w:szCs w:val="24"/>
        </w:rPr>
        <w:t>podatek VAT      ...............................  zł</w:t>
      </w:r>
    </w:p>
    <w:p w14:paraId="226E7EDA" w14:textId="77777777" w:rsidR="00700BD9" w:rsidRDefault="00700BD9" w:rsidP="00FD6F15">
      <w:pPr>
        <w:numPr>
          <w:ilvl w:val="0"/>
          <w:numId w:val="76"/>
        </w:numPr>
        <w:suppressAutoHyphens/>
        <w:spacing w:after="0" w:line="240" w:lineRule="auto"/>
        <w:ind w:left="851" w:hanging="425"/>
        <w:rPr>
          <w:rFonts w:ascii="Times New Roman" w:eastAsia="SimSun" w:hAnsi="Times New Roman"/>
          <w:sz w:val="24"/>
          <w:szCs w:val="24"/>
        </w:rPr>
      </w:pPr>
      <w:r>
        <w:rPr>
          <w:rFonts w:ascii="Times New Roman" w:eastAsia="SimSun" w:hAnsi="Times New Roman"/>
          <w:sz w:val="24"/>
          <w:szCs w:val="24"/>
        </w:rPr>
        <w:t>cena brutto          ................................ zł</w:t>
      </w:r>
    </w:p>
    <w:p w14:paraId="040537DB" w14:textId="77777777" w:rsidR="00700BD9" w:rsidRDefault="00700BD9" w:rsidP="00FD6F15">
      <w:pPr>
        <w:numPr>
          <w:ilvl w:val="0"/>
          <w:numId w:val="76"/>
        </w:numPr>
        <w:suppressAutoHyphens/>
        <w:spacing w:after="0" w:line="240" w:lineRule="auto"/>
        <w:ind w:left="851" w:hanging="425"/>
        <w:rPr>
          <w:rFonts w:ascii="Times New Roman" w:eastAsia="SimSun" w:hAnsi="Times New Roman"/>
          <w:sz w:val="24"/>
          <w:szCs w:val="24"/>
        </w:rPr>
      </w:pPr>
      <w:r>
        <w:rPr>
          <w:rFonts w:ascii="Times New Roman" w:eastAsia="SimSun" w:hAnsi="Times New Roman"/>
          <w:sz w:val="24"/>
          <w:szCs w:val="24"/>
        </w:rPr>
        <w:t xml:space="preserve">słownie brutto:  ............................................................................................................. </w:t>
      </w:r>
    </w:p>
    <w:p w14:paraId="573C8B0C" w14:textId="77777777" w:rsidR="00700BD9" w:rsidRDefault="00700BD9" w:rsidP="00FD6F15">
      <w:pPr>
        <w:numPr>
          <w:ilvl w:val="2"/>
          <w:numId w:val="75"/>
        </w:numPr>
        <w:suppressAutoHyphens/>
        <w:spacing w:before="120" w:after="0" w:line="240" w:lineRule="auto"/>
        <w:ind w:left="850" w:hanging="425"/>
        <w:rPr>
          <w:rFonts w:ascii="Times New Roman" w:eastAsia="SimSun" w:hAnsi="Times New Roman" w:cs="Tahoma"/>
          <w:sz w:val="24"/>
          <w:szCs w:val="24"/>
        </w:rPr>
      </w:pPr>
      <w:r>
        <w:rPr>
          <w:rFonts w:ascii="Times New Roman" w:eastAsia="SimSun" w:hAnsi="Times New Roman" w:cs="Tahoma"/>
          <w:sz w:val="24"/>
          <w:szCs w:val="24"/>
        </w:rPr>
        <w:t>Pakiet …..</w:t>
      </w:r>
      <w:r>
        <w:rPr>
          <w:rFonts w:ascii="Times New Roman" w:eastAsia="SimSun" w:hAnsi="Times New Roman" w:cs="Tahoma"/>
          <w:sz w:val="24"/>
          <w:szCs w:val="24"/>
        </w:rPr>
        <w:tab/>
        <w:t>………………</w:t>
      </w:r>
    </w:p>
    <w:p w14:paraId="48AF37EE" w14:textId="77777777" w:rsidR="00700BD9" w:rsidRDefault="00700BD9" w:rsidP="00FD6F15">
      <w:pPr>
        <w:numPr>
          <w:ilvl w:val="0"/>
          <w:numId w:val="76"/>
        </w:numPr>
        <w:suppressAutoHyphens/>
        <w:spacing w:after="0" w:line="240" w:lineRule="auto"/>
        <w:ind w:left="850" w:hanging="425"/>
        <w:rPr>
          <w:rFonts w:ascii="Times New Roman" w:eastAsia="SimSun" w:hAnsi="Times New Roman" w:cs="Times New Roman"/>
          <w:sz w:val="24"/>
          <w:szCs w:val="24"/>
        </w:rPr>
      </w:pPr>
      <w:r>
        <w:rPr>
          <w:rFonts w:ascii="Times New Roman" w:eastAsia="SimSun" w:hAnsi="Times New Roman"/>
          <w:sz w:val="24"/>
          <w:szCs w:val="24"/>
        </w:rPr>
        <w:t>za cenę (netto).................................   zł</w:t>
      </w:r>
    </w:p>
    <w:p w14:paraId="050186DF" w14:textId="77777777" w:rsidR="00700BD9" w:rsidRDefault="00700BD9" w:rsidP="00FD6F15">
      <w:pPr>
        <w:numPr>
          <w:ilvl w:val="0"/>
          <w:numId w:val="76"/>
        </w:numPr>
        <w:suppressAutoHyphens/>
        <w:spacing w:after="0" w:line="276" w:lineRule="auto"/>
        <w:ind w:left="851" w:hanging="425"/>
        <w:rPr>
          <w:rFonts w:ascii="Times New Roman" w:eastAsia="SimSun" w:hAnsi="Times New Roman"/>
          <w:sz w:val="24"/>
          <w:szCs w:val="24"/>
        </w:rPr>
      </w:pPr>
      <w:r>
        <w:rPr>
          <w:rFonts w:ascii="Times New Roman" w:eastAsia="SimSun" w:hAnsi="Times New Roman"/>
          <w:sz w:val="24"/>
          <w:szCs w:val="24"/>
        </w:rPr>
        <w:t>podatek VAT      ...............................  zł</w:t>
      </w:r>
    </w:p>
    <w:p w14:paraId="269FD196" w14:textId="77777777" w:rsidR="00700BD9" w:rsidRDefault="00700BD9" w:rsidP="00FD6F15">
      <w:pPr>
        <w:numPr>
          <w:ilvl w:val="0"/>
          <w:numId w:val="76"/>
        </w:numPr>
        <w:suppressAutoHyphens/>
        <w:spacing w:after="0" w:line="240" w:lineRule="auto"/>
        <w:ind w:left="851" w:hanging="425"/>
        <w:rPr>
          <w:rFonts w:ascii="Times New Roman" w:eastAsia="SimSun" w:hAnsi="Times New Roman"/>
          <w:sz w:val="24"/>
          <w:szCs w:val="24"/>
        </w:rPr>
      </w:pPr>
      <w:r>
        <w:rPr>
          <w:rFonts w:ascii="Times New Roman" w:eastAsia="SimSun" w:hAnsi="Times New Roman"/>
          <w:sz w:val="24"/>
          <w:szCs w:val="24"/>
        </w:rPr>
        <w:t>cena brutto          ................................ zł</w:t>
      </w:r>
    </w:p>
    <w:p w14:paraId="5C382049" w14:textId="77777777" w:rsidR="00700BD9" w:rsidRDefault="00700BD9" w:rsidP="00FD6F15">
      <w:pPr>
        <w:numPr>
          <w:ilvl w:val="0"/>
          <w:numId w:val="76"/>
        </w:numPr>
        <w:suppressAutoHyphens/>
        <w:spacing w:after="0" w:line="240" w:lineRule="auto"/>
        <w:ind w:left="851" w:hanging="425"/>
        <w:rPr>
          <w:rFonts w:ascii="Times New Roman" w:eastAsia="SimSun" w:hAnsi="Times New Roman"/>
          <w:sz w:val="24"/>
          <w:szCs w:val="24"/>
        </w:rPr>
      </w:pPr>
      <w:r>
        <w:rPr>
          <w:rFonts w:ascii="Times New Roman" w:eastAsia="SimSun" w:hAnsi="Times New Roman"/>
          <w:sz w:val="24"/>
          <w:szCs w:val="24"/>
        </w:rPr>
        <w:t xml:space="preserve">słownie brutto:  ............................................................................................................. </w:t>
      </w:r>
    </w:p>
    <w:p w14:paraId="703B8495" w14:textId="77777777" w:rsidR="00700BD9" w:rsidRDefault="00700BD9" w:rsidP="00700BD9">
      <w:pPr>
        <w:suppressAutoHyphens/>
        <w:spacing w:before="120" w:after="0" w:line="240" w:lineRule="auto"/>
        <w:ind w:left="850"/>
        <w:rPr>
          <w:rFonts w:ascii="Times New Roman" w:eastAsia="SimSun" w:hAnsi="Times New Roman"/>
          <w:sz w:val="24"/>
          <w:szCs w:val="24"/>
          <w:u w:val="single"/>
        </w:rPr>
      </w:pPr>
      <w:r>
        <w:rPr>
          <w:rFonts w:ascii="Times New Roman" w:eastAsia="SimSun" w:hAnsi="Times New Roman"/>
          <w:sz w:val="24"/>
          <w:szCs w:val="24"/>
          <w:u w:val="single"/>
        </w:rPr>
        <w:t xml:space="preserve">podać oddzielnie dla każdego oferowanego pakietu </w:t>
      </w:r>
    </w:p>
    <w:p w14:paraId="3CE9C0D7" w14:textId="77777777" w:rsidR="00700BD9" w:rsidRPr="00394EAB" w:rsidRDefault="00700BD9" w:rsidP="00FD6F15">
      <w:pPr>
        <w:numPr>
          <w:ilvl w:val="0"/>
          <w:numId w:val="77"/>
        </w:numPr>
        <w:suppressAutoHyphens/>
        <w:spacing w:after="0" w:line="360" w:lineRule="auto"/>
        <w:ind w:left="851" w:right="-709" w:hanging="425"/>
        <w:rPr>
          <w:rFonts w:ascii="Times New Roman" w:hAnsi="Times New Roman"/>
          <w:sz w:val="24"/>
          <w:szCs w:val="24"/>
        </w:rPr>
      </w:pPr>
      <w:r w:rsidRPr="00394EAB">
        <w:rPr>
          <w:rFonts w:ascii="Times New Roman" w:hAnsi="Times New Roman"/>
          <w:sz w:val="24"/>
          <w:szCs w:val="24"/>
        </w:rPr>
        <w:t xml:space="preserve">wyliczoną na podstawie wypełnionego FORMULARZA CENOWEGO – </w:t>
      </w:r>
      <w:r w:rsidRPr="00394EAB">
        <w:rPr>
          <w:rFonts w:ascii="Times New Roman" w:hAnsi="Times New Roman"/>
          <w:b/>
          <w:sz w:val="24"/>
          <w:szCs w:val="24"/>
        </w:rPr>
        <w:t>Załącznik nr 2</w:t>
      </w:r>
    </w:p>
    <w:p w14:paraId="6E97D65D" w14:textId="3D55E965" w:rsidR="00700BD9" w:rsidRPr="00394EAB" w:rsidRDefault="009B298C" w:rsidP="00FA4A8E">
      <w:pPr>
        <w:pStyle w:val="Bezodstpw"/>
        <w:numPr>
          <w:ilvl w:val="0"/>
          <w:numId w:val="77"/>
        </w:numPr>
        <w:ind w:right="-1"/>
        <w:jc w:val="both"/>
        <w:rPr>
          <w:rFonts w:ascii="Times New Roman" w:hAnsi="Times New Roman"/>
          <w:b/>
          <w:bCs/>
          <w:sz w:val="24"/>
          <w:szCs w:val="24"/>
        </w:rPr>
      </w:pPr>
      <w:r w:rsidRPr="00394EAB">
        <w:rPr>
          <w:rFonts w:ascii="Times New Roman" w:hAnsi="Times New Roman"/>
          <w:sz w:val="24"/>
          <w:szCs w:val="24"/>
        </w:rPr>
        <w:t xml:space="preserve">  </w:t>
      </w:r>
      <w:r w:rsidR="00700BD9" w:rsidRPr="00394EAB">
        <w:rPr>
          <w:rFonts w:ascii="Times New Roman" w:hAnsi="Times New Roman"/>
          <w:sz w:val="24"/>
          <w:szCs w:val="24"/>
        </w:rPr>
        <w:t xml:space="preserve">w terminie: </w:t>
      </w:r>
      <w:r w:rsidR="00EF59AA" w:rsidRPr="00394EAB">
        <w:rPr>
          <w:rFonts w:ascii="Times New Roman" w:eastAsia="Times New Roman" w:hAnsi="Times New Roman"/>
          <w:b/>
          <w:bCs/>
          <w:sz w:val="24"/>
          <w:szCs w:val="24"/>
          <w:lang w:eastAsia="pl-PL"/>
        </w:rPr>
        <w:t xml:space="preserve"> 24 miesięcy </w:t>
      </w:r>
      <w:r w:rsidRPr="00394EAB">
        <w:rPr>
          <w:rFonts w:ascii="Times New Roman" w:hAnsi="Times New Roman"/>
          <w:b/>
          <w:bCs/>
          <w:sz w:val="24"/>
          <w:szCs w:val="24"/>
        </w:rPr>
        <w:t>od daty podpisania umowy –</w:t>
      </w:r>
      <w:r w:rsidR="00EF59AA" w:rsidRPr="00394EAB">
        <w:rPr>
          <w:rFonts w:ascii="Times New Roman" w:hAnsi="Times New Roman"/>
          <w:b/>
          <w:bCs/>
          <w:sz w:val="24"/>
          <w:szCs w:val="24"/>
        </w:rPr>
        <w:t xml:space="preserve"> </w:t>
      </w:r>
      <w:r w:rsidR="00611FFF" w:rsidRPr="00394EAB">
        <w:rPr>
          <w:rFonts w:ascii="Times New Roman" w:hAnsi="Times New Roman"/>
          <w:b/>
          <w:bCs/>
          <w:sz w:val="24"/>
          <w:szCs w:val="24"/>
        </w:rPr>
        <w:t xml:space="preserve">dostawy </w:t>
      </w:r>
      <w:r w:rsidRPr="00394EAB">
        <w:rPr>
          <w:rFonts w:ascii="Times New Roman" w:hAnsi="Times New Roman"/>
          <w:b/>
          <w:bCs/>
          <w:sz w:val="24"/>
          <w:szCs w:val="24"/>
        </w:rPr>
        <w:t xml:space="preserve"> sukcesywne w ciągu …. w ciągu </w:t>
      </w:r>
      <w:r w:rsidR="00425EAF" w:rsidRPr="00394EAB">
        <w:rPr>
          <w:rFonts w:ascii="Times New Roman" w:hAnsi="Times New Roman"/>
          <w:b/>
          <w:bCs/>
          <w:sz w:val="24"/>
          <w:szCs w:val="24"/>
        </w:rPr>
        <w:t>(</w:t>
      </w:r>
      <w:r w:rsidRPr="00394EAB">
        <w:rPr>
          <w:rFonts w:ascii="Times New Roman" w:hAnsi="Times New Roman"/>
          <w:b/>
          <w:bCs/>
          <w:sz w:val="24"/>
          <w:szCs w:val="24"/>
        </w:rPr>
        <w:t xml:space="preserve">maximum </w:t>
      </w:r>
      <w:r w:rsidR="00EF59AA" w:rsidRPr="00394EAB">
        <w:rPr>
          <w:rFonts w:ascii="Times New Roman" w:hAnsi="Times New Roman"/>
          <w:b/>
          <w:bCs/>
          <w:sz w:val="24"/>
          <w:szCs w:val="24"/>
        </w:rPr>
        <w:t>48</w:t>
      </w:r>
      <w:r w:rsidRPr="00394EAB">
        <w:rPr>
          <w:rFonts w:ascii="Times New Roman" w:hAnsi="Times New Roman"/>
          <w:b/>
          <w:bCs/>
          <w:sz w:val="24"/>
          <w:szCs w:val="24"/>
        </w:rPr>
        <w:t xml:space="preserve"> godzin</w:t>
      </w:r>
      <w:r w:rsidR="00425EAF" w:rsidRPr="00394EAB">
        <w:rPr>
          <w:rFonts w:ascii="Times New Roman" w:hAnsi="Times New Roman"/>
          <w:b/>
          <w:bCs/>
          <w:sz w:val="24"/>
          <w:szCs w:val="24"/>
        </w:rPr>
        <w:t>)</w:t>
      </w:r>
      <w:r w:rsidRPr="00394EAB">
        <w:rPr>
          <w:rFonts w:ascii="Times New Roman" w:hAnsi="Times New Roman"/>
          <w:b/>
          <w:bCs/>
          <w:sz w:val="24"/>
          <w:szCs w:val="24"/>
        </w:rPr>
        <w:t xml:space="preserve"> od daty otrzymania zamówienia jednostkowego.</w:t>
      </w:r>
    </w:p>
    <w:p w14:paraId="5AB53ABD" w14:textId="77777777" w:rsidR="005B7DBD" w:rsidRPr="00394EAB" w:rsidRDefault="005B7DBD" w:rsidP="005B7DBD">
      <w:pPr>
        <w:pStyle w:val="Akapitzlist"/>
        <w:numPr>
          <w:ilvl w:val="0"/>
          <w:numId w:val="77"/>
        </w:numPr>
        <w:suppressAutoHyphens/>
        <w:spacing w:after="0" w:line="276" w:lineRule="auto"/>
        <w:ind w:right="-709"/>
        <w:jc w:val="both"/>
        <w:rPr>
          <w:rFonts w:ascii="Times New Roman" w:eastAsia="Times New Roman" w:hAnsi="Times New Roman" w:cs="Times New Roman"/>
          <w:sz w:val="24"/>
          <w:szCs w:val="24"/>
          <w:lang w:eastAsia="pl-PL"/>
        </w:rPr>
      </w:pPr>
      <w:r w:rsidRPr="00394EAB">
        <w:rPr>
          <w:rFonts w:ascii="Times New Roman" w:eastAsia="Times New Roman" w:hAnsi="Times New Roman" w:cs="Times New Roman"/>
          <w:sz w:val="24"/>
          <w:szCs w:val="24"/>
          <w:lang w:eastAsia="pl-PL"/>
        </w:rPr>
        <w:t>termin uzupełnienia depozytu - rozumiany jako czas dostarczenia przedmiotu</w:t>
      </w:r>
    </w:p>
    <w:p w14:paraId="4FA583DA" w14:textId="53E094C2" w:rsidR="005B7DBD" w:rsidRPr="00394EAB" w:rsidRDefault="005B7DBD" w:rsidP="00B7280C">
      <w:pPr>
        <w:spacing w:after="0" w:line="240" w:lineRule="auto"/>
        <w:ind w:left="720"/>
        <w:jc w:val="both"/>
        <w:rPr>
          <w:rFonts w:ascii="Times New Roman" w:eastAsia="Calibri" w:hAnsi="Times New Roman" w:cs="Times New Roman"/>
          <w:b/>
          <w:bCs/>
          <w:sz w:val="24"/>
          <w:szCs w:val="24"/>
        </w:rPr>
      </w:pPr>
      <w:r w:rsidRPr="00394EAB">
        <w:rPr>
          <w:rFonts w:ascii="Times New Roman" w:eastAsia="Times New Roman" w:hAnsi="Times New Roman" w:cs="Times New Roman"/>
          <w:sz w:val="24"/>
          <w:szCs w:val="24"/>
          <w:lang w:eastAsia="pl-PL"/>
        </w:rPr>
        <w:t>zamówienia od momentu zamówienia  w</w:t>
      </w:r>
      <w:r w:rsidRPr="00394EAB">
        <w:rPr>
          <w:rFonts w:ascii="Times New Roman" w:eastAsia="Times New Roman" w:hAnsi="Times New Roman" w:cs="Times New Roman"/>
          <w:b/>
          <w:bCs/>
          <w:sz w:val="24"/>
          <w:szCs w:val="24"/>
          <w:lang w:eastAsia="pl-PL"/>
        </w:rPr>
        <w:t xml:space="preserve"> </w:t>
      </w:r>
      <w:r w:rsidRPr="00394EAB">
        <w:rPr>
          <w:rFonts w:ascii="Times New Roman" w:eastAsia="Times New Roman" w:hAnsi="Times New Roman" w:cs="Times New Roman"/>
          <w:sz w:val="24"/>
          <w:szCs w:val="24"/>
          <w:lang w:eastAsia="pl-PL"/>
        </w:rPr>
        <w:t xml:space="preserve">godzinach …….. /maksymalnie do  </w:t>
      </w:r>
      <w:r w:rsidR="00611FFF" w:rsidRPr="00394EAB">
        <w:rPr>
          <w:rFonts w:ascii="Times New Roman" w:eastAsia="Times New Roman" w:hAnsi="Times New Roman" w:cs="Times New Roman"/>
          <w:sz w:val="24"/>
          <w:szCs w:val="24"/>
          <w:lang w:eastAsia="pl-PL"/>
        </w:rPr>
        <w:t>48</w:t>
      </w:r>
      <w:r w:rsidRPr="00394EAB">
        <w:rPr>
          <w:rFonts w:ascii="Times New Roman" w:eastAsia="Times New Roman" w:hAnsi="Times New Roman" w:cs="Times New Roman"/>
          <w:sz w:val="24"/>
          <w:szCs w:val="24"/>
          <w:lang w:eastAsia="pl-PL"/>
        </w:rPr>
        <w:t xml:space="preserve"> godzin/</w:t>
      </w:r>
    </w:p>
    <w:p w14:paraId="52079AF4" w14:textId="77777777" w:rsidR="00700BD9" w:rsidRDefault="00700BD9" w:rsidP="00FD6F15">
      <w:pPr>
        <w:numPr>
          <w:ilvl w:val="0"/>
          <w:numId w:val="77"/>
        </w:numPr>
        <w:suppressAutoHyphens/>
        <w:spacing w:after="0" w:line="240" w:lineRule="auto"/>
        <w:ind w:left="850" w:hanging="425"/>
        <w:jc w:val="both"/>
        <w:rPr>
          <w:rFonts w:ascii="Times New Roman" w:eastAsia="Times New Roman" w:hAnsi="Times New Roman"/>
          <w:sz w:val="24"/>
          <w:szCs w:val="24"/>
          <w:lang w:eastAsia="pl-PL"/>
        </w:rPr>
      </w:pPr>
      <w:r>
        <w:rPr>
          <w:rFonts w:ascii="Times New Roman" w:hAnsi="Times New Roman"/>
          <w:sz w:val="24"/>
          <w:szCs w:val="24"/>
        </w:rPr>
        <w:t xml:space="preserve">przy warunkach płatności  ........ dni </w:t>
      </w:r>
      <w:r>
        <w:rPr>
          <w:rFonts w:ascii="Times New Roman" w:hAnsi="Times New Roman"/>
          <w:i/>
          <w:sz w:val="24"/>
          <w:szCs w:val="24"/>
        </w:rPr>
        <w:t xml:space="preserve">(wymagany termin płatności minimum: </w:t>
      </w:r>
      <w:r>
        <w:rPr>
          <w:rFonts w:ascii="Times New Roman" w:hAnsi="Times New Roman"/>
          <w:b/>
          <w:i/>
          <w:sz w:val="24"/>
          <w:szCs w:val="24"/>
        </w:rPr>
        <w:t xml:space="preserve">60 </w:t>
      </w:r>
      <w:r>
        <w:rPr>
          <w:rFonts w:ascii="Times New Roman" w:hAnsi="Times New Roman"/>
          <w:i/>
          <w:sz w:val="24"/>
          <w:szCs w:val="24"/>
        </w:rPr>
        <w:t xml:space="preserve">dni, pożądany termin płatności </w:t>
      </w:r>
      <w:r>
        <w:rPr>
          <w:rFonts w:ascii="Times New Roman" w:hAnsi="Times New Roman"/>
          <w:b/>
          <w:i/>
          <w:sz w:val="24"/>
          <w:szCs w:val="24"/>
        </w:rPr>
        <w:t>90</w:t>
      </w:r>
      <w:r>
        <w:rPr>
          <w:rFonts w:ascii="Times New Roman" w:hAnsi="Times New Roman"/>
          <w:i/>
          <w:sz w:val="24"/>
          <w:szCs w:val="24"/>
        </w:rPr>
        <w:t xml:space="preserve"> dni).</w:t>
      </w:r>
    </w:p>
    <w:p w14:paraId="08D07582" w14:textId="0CCA1EB6" w:rsidR="00700BD9" w:rsidRDefault="00700BD9" w:rsidP="00FD6F15">
      <w:pPr>
        <w:numPr>
          <w:ilvl w:val="0"/>
          <w:numId w:val="77"/>
        </w:numPr>
        <w:suppressAutoHyphens/>
        <w:spacing w:after="0" w:line="240" w:lineRule="auto"/>
        <w:ind w:left="850" w:hanging="425"/>
        <w:jc w:val="both"/>
        <w:rPr>
          <w:rFonts w:ascii="Times New Roman" w:hAnsi="Times New Roman"/>
          <w:sz w:val="24"/>
          <w:szCs w:val="24"/>
        </w:rPr>
      </w:pPr>
      <w:bookmarkStart w:id="11" w:name="_Hlk71187539"/>
      <w:r>
        <w:rPr>
          <w:rFonts w:ascii="Times New Roman" w:hAnsi="Times New Roman"/>
          <w:sz w:val="24"/>
          <w:szCs w:val="24"/>
        </w:rPr>
        <w:t xml:space="preserve">termin </w:t>
      </w:r>
      <w:r w:rsidR="006A4D98">
        <w:rPr>
          <w:rFonts w:ascii="Times New Roman" w:hAnsi="Times New Roman"/>
          <w:sz w:val="24"/>
          <w:szCs w:val="24"/>
        </w:rPr>
        <w:t>ważności/</w:t>
      </w:r>
      <w:r>
        <w:rPr>
          <w:rFonts w:ascii="Times New Roman" w:hAnsi="Times New Roman"/>
          <w:sz w:val="24"/>
          <w:szCs w:val="24"/>
        </w:rPr>
        <w:t>gwarancji   …………  miesięcy/ min. 12 miesięcy liczony od dnia dostawy</w:t>
      </w:r>
      <w:bookmarkEnd w:id="11"/>
    </w:p>
    <w:p w14:paraId="4038C129" w14:textId="77777777" w:rsidR="00700BD9" w:rsidRDefault="00700BD9" w:rsidP="00FD6F15">
      <w:pPr>
        <w:numPr>
          <w:ilvl w:val="4"/>
          <w:numId w:val="74"/>
        </w:numPr>
        <w:suppressAutoHyphens/>
        <w:spacing w:after="0" w:line="256" w:lineRule="auto"/>
        <w:ind w:left="426" w:right="-709" w:hanging="339"/>
        <w:contextualSpacing/>
        <w:rPr>
          <w:rFonts w:ascii="Times New Roman" w:hAnsi="Times New Roman"/>
          <w:color w:val="000000"/>
          <w:sz w:val="24"/>
          <w:szCs w:val="24"/>
        </w:rPr>
      </w:pPr>
      <w:r>
        <w:rPr>
          <w:rFonts w:ascii="Times New Roman" w:hAnsi="Times New Roman"/>
          <w:sz w:val="24"/>
          <w:szCs w:val="24"/>
        </w:rPr>
        <w:t>Oświadczam, że uważam się za związanym(ą) niniejszą ofertą przez czas wskazany w SWZ.</w:t>
      </w:r>
    </w:p>
    <w:p w14:paraId="5C571FEE" w14:textId="77777777" w:rsidR="00700BD9" w:rsidRDefault="00700BD9" w:rsidP="00FD6F15">
      <w:pPr>
        <w:numPr>
          <w:ilvl w:val="4"/>
          <w:numId w:val="74"/>
        </w:numPr>
        <w:suppressAutoHyphens/>
        <w:spacing w:after="0" w:line="256" w:lineRule="auto"/>
        <w:ind w:left="426"/>
        <w:contextualSpacing/>
        <w:jc w:val="both"/>
        <w:rPr>
          <w:rFonts w:ascii="Times New Roman" w:hAnsi="Times New Roman"/>
          <w:sz w:val="24"/>
          <w:szCs w:val="24"/>
        </w:rPr>
      </w:pPr>
      <w:r>
        <w:rPr>
          <w:rFonts w:ascii="Times New Roman" w:hAnsi="Times New Roman"/>
          <w:sz w:val="24"/>
          <w:szCs w:val="24"/>
        </w:rPr>
        <w:t>Oświadczam, że zawarte w SWZ ogólne i szczegółowe warunki umowy zastały zaakceptowane i zobowiązuję się w przypadku wyboru mojej oferty do zawarcia umowy na warunkach w tej umowie i mojej ofercie określonych, w miejscu i terminie wyznaczonym przez Zamawiającego.</w:t>
      </w:r>
    </w:p>
    <w:p w14:paraId="1570C5BB" w14:textId="77777777" w:rsidR="00700BD9" w:rsidRDefault="00700BD9" w:rsidP="00FD6F15">
      <w:pPr>
        <w:numPr>
          <w:ilvl w:val="4"/>
          <w:numId w:val="74"/>
        </w:numPr>
        <w:suppressAutoHyphens/>
        <w:spacing w:after="0" w:line="256" w:lineRule="auto"/>
        <w:ind w:left="426"/>
        <w:contextualSpacing/>
        <w:jc w:val="both"/>
        <w:rPr>
          <w:rFonts w:ascii="Times New Roman" w:hAnsi="Times New Roman"/>
          <w:sz w:val="24"/>
          <w:szCs w:val="24"/>
        </w:rPr>
      </w:pPr>
      <w:r>
        <w:rPr>
          <w:rFonts w:ascii="Times New Roman" w:hAnsi="Times New Roman"/>
          <w:sz w:val="24"/>
          <w:szCs w:val="24"/>
        </w:rPr>
        <w:lastRenderedPageBreak/>
        <w:t>Oświadczam, że oferowana usługa jest zgodna z wymaganiami SWZ oraz obowiązującymi przepisami.</w:t>
      </w:r>
    </w:p>
    <w:p w14:paraId="225E495D" w14:textId="77777777" w:rsidR="00700BD9" w:rsidRDefault="00700BD9" w:rsidP="00FD6F15">
      <w:pPr>
        <w:numPr>
          <w:ilvl w:val="4"/>
          <w:numId w:val="74"/>
        </w:numPr>
        <w:suppressAutoHyphens/>
        <w:spacing w:after="0" w:line="256" w:lineRule="auto"/>
        <w:ind w:left="426"/>
        <w:contextualSpacing/>
        <w:jc w:val="both"/>
        <w:rPr>
          <w:rFonts w:ascii="Times New Roman" w:hAnsi="Times New Roman"/>
          <w:sz w:val="24"/>
          <w:szCs w:val="24"/>
        </w:rPr>
      </w:pPr>
      <w:r>
        <w:rPr>
          <w:rFonts w:ascii="Times New Roman" w:hAnsi="Times New Roman"/>
          <w:sz w:val="24"/>
          <w:szCs w:val="24"/>
        </w:rPr>
        <w:t>Oświadczam, że ………….. będzie wykonywana zgodnie z ogólnie obowiązującymi przepisami i zasadami w zakresie bezpieczeństwa i higieny pracy oraz ochrony środowiska.</w:t>
      </w:r>
    </w:p>
    <w:p w14:paraId="163131A1" w14:textId="77777777" w:rsidR="00700BD9" w:rsidRDefault="00700BD9" w:rsidP="00FD6F15">
      <w:pPr>
        <w:numPr>
          <w:ilvl w:val="4"/>
          <w:numId w:val="74"/>
        </w:numPr>
        <w:suppressAutoHyphens/>
        <w:spacing w:after="0" w:line="240" w:lineRule="auto"/>
        <w:ind w:left="426"/>
        <w:contextualSpacing/>
        <w:jc w:val="both"/>
        <w:rPr>
          <w:rFonts w:ascii="Times New Roman" w:hAnsi="Times New Roman"/>
          <w:sz w:val="24"/>
          <w:szCs w:val="24"/>
        </w:rPr>
      </w:pPr>
      <w:r>
        <w:rPr>
          <w:rFonts w:ascii="Times New Roman" w:hAnsi="Times New Roman"/>
          <w:sz w:val="24"/>
          <w:szCs w:val="24"/>
        </w:rPr>
        <w:t>Oświadczamy, że wypełniliśmy obowiązki informacyjne przewidziane w art. 13 lub 14 RODO wobec osób fizycznych, od których dane osobowe bezpośrednio lub pośrednio pozyskaliśmy w celu ubiegania się o udzielenie zamówienia publicznego w niniejszym postępowaniu*</w:t>
      </w:r>
    </w:p>
    <w:p w14:paraId="7849B3D8" w14:textId="77777777" w:rsidR="00700BD9" w:rsidRDefault="00700BD9" w:rsidP="00FD6F15">
      <w:pPr>
        <w:numPr>
          <w:ilvl w:val="4"/>
          <w:numId w:val="74"/>
        </w:numPr>
        <w:suppressAutoHyphens/>
        <w:spacing w:after="0" w:line="256" w:lineRule="auto"/>
        <w:ind w:left="426"/>
        <w:contextualSpacing/>
        <w:jc w:val="both"/>
        <w:rPr>
          <w:rFonts w:ascii="Times New Roman" w:hAnsi="Times New Roman"/>
          <w:sz w:val="24"/>
          <w:szCs w:val="24"/>
        </w:rPr>
      </w:pPr>
      <w:r>
        <w:rPr>
          <w:rFonts w:ascii="Times New Roman" w:hAnsi="Times New Roman"/>
          <w:sz w:val="24"/>
          <w:szCs w:val="24"/>
        </w:rPr>
        <w:t>Imię, nazwisko i stanowisko osoby upoważnionej do podpisania umowy: ............................................................... adres e-mail ……………Tel……….…………..</w:t>
      </w:r>
    </w:p>
    <w:p w14:paraId="3E8554D0" w14:textId="77777777" w:rsidR="00700BD9" w:rsidRDefault="00700BD9" w:rsidP="00BD7032">
      <w:pPr>
        <w:suppressAutoHyphens/>
        <w:spacing w:after="0" w:line="256" w:lineRule="auto"/>
        <w:ind w:left="426"/>
        <w:contextualSpacing/>
        <w:jc w:val="both"/>
        <w:rPr>
          <w:rFonts w:ascii="Times New Roman" w:hAnsi="Times New Roman"/>
          <w:sz w:val="24"/>
          <w:szCs w:val="24"/>
        </w:rPr>
      </w:pPr>
      <w:r>
        <w:rPr>
          <w:rFonts w:ascii="Times New Roman" w:hAnsi="Times New Roman"/>
          <w:sz w:val="24"/>
          <w:szCs w:val="24"/>
        </w:rPr>
        <w:t>Imię i nazwisko osoby odpowiedzialnej za realizację zamówień: ........................................................................... adres e-mail ……………Tel………………..</w:t>
      </w:r>
    </w:p>
    <w:p w14:paraId="1C138668" w14:textId="77777777" w:rsidR="00700BD9" w:rsidRDefault="00700BD9" w:rsidP="00BD7032">
      <w:pPr>
        <w:suppressAutoHyphens/>
        <w:spacing w:after="0" w:line="256" w:lineRule="auto"/>
        <w:ind w:left="426"/>
        <w:contextualSpacing/>
        <w:jc w:val="both"/>
        <w:rPr>
          <w:rFonts w:ascii="Times New Roman" w:hAnsi="Times New Roman"/>
          <w:sz w:val="24"/>
          <w:szCs w:val="24"/>
        </w:rPr>
      </w:pPr>
      <w:r>
        <w:rPr>
          <w:rFonts w:ascii="Times New Roman" w:hAnsi="Times New Roman"/>
          <w:sz w:val="24"/>
          <w:szCs w:val="24"/>
        </w:rPr>
        <w:t>Imię i nazwisko osoby upoważnionej do kontaktów w sprawie prowadzonego postępowania: ......................................................................... adres e-mail ……………Tel………………..</w:t>
      </w:r>
    </w:p>
    <w:p w14:paraId="34180B44" w14:textId="4410EBC8" w:rsidR="00700BD9" w:rsidRDefault="00700BD9" w:rsidP="00FD6F15">
      <w:pPr>
        <w:pStyle w:val="Bezodstpw"/>
        <w:numPr>
          <w:ilvl w:val="4"/>
          <w:numId w:val="74"/>
        </w:numPr>
        <w:spacing w:before="120" w:after="120"/>
        <w:ind w:left="426" w:right="-709"/>
        <w:rPr>
          <w:rFonts w:ascii="Times New Roman" w:hAnsi="Times New Roman"/>
          <w:sz w:val="24"/>
          <w:szCs w:val="24"/>
        </w:rPr>
      </w:pPr>
      <w:r>
        <w:rPr>
          <w:rFonts w:ascii="Times New Roman" w:hAnsi="Times New Roman"/>
          <w:sz w:val="24"/>
          <w:szCs w:val="24"/>
        </w:rPr>
        <w:t>Wadium w kwocie ………….. zostało wniesione w dniu …………w formie ……………..</w:t>
      </w:r>
    </w:p>
    <w:p w14:paraId="1974EE1F" w14:textId="77777777" w:rsidR="00700BD9" w:rsidRDefault="00700BD9" w:rsidP="00700BD9">
      <w:pPr>
        <w:spacing w:after="0"/>
        <w:ind w:right="-709"/>
        <w:rPr>
          <w:rFonts w:ascii="Times New Roman" w:eastAsia="Calibri" w:hAnsi="Times New Roman"/>
          <w:sz w:val="24"/>
          <w:szCs w:val="24"/>
        </w:rPr>
      </w:pPr>
      <w:r>
        <w:rPr>
          <w:rFonts w:ascii="Times New Roman" w:eastAsia="Calibri" w:hAnsi="Times New Roman"/>
          <w:sz w:val="24"/>
          <w:szCs w:val="24"/>
        </w:rPr>
        <w:t xml:space="preserve">         Nr konta, na które należy zwrócić wadium : ………………………………………………</w:t>
      </w:r>
    </w:p>
    <w:p w14:paraId="795B538C" w14:textId="77777777" w:rsidR="00BD7032" w:rsidRPr="00BD7032" w:rsidRDefault="00700BD9" w:rsidP="00FD6F15">
      <w:pPr>
        <w:pStyle w:val="Akapitzlist"/>
        <w:numPr>
          <w:ilvl w:val="4"/>
          <w:numId w:val="74"/>
        </w:numPr>
        <w:suppressAutoHyphens/>
        <w:spacing w:after="0" w:line="256" w:lineRule="auto"/>
        <w:ind w:left="426" w:right="-709"/>
        <w:jc w:val="both"/>
        <w:rPr>
          <w:rFonts w:ascii="Times New Roman" w:hAnsi="Times New Roman"/>
          <w:sz w:val="24"/>
          <w:szCs w:val="24"/>
        </w:rPr>
      </w:pPr>
      <w:r w:rsidRPr="00BD7032">
        <w:rPr>
          <w:rFonts w:ascii="Times New Roman" w:hAnsi="Times New Roman"/>
          <w:b/>
          <w:sz w:val="24"/>
          <w:szCs w:val="24"/>
        </w:rPr>
        <w:t>Wykonawca jest: mikro* /małym* / średnim</w:t>
      </w:r>
      <w:bookmarkStart w:id="12" w:name="_Hlk71022623"/>
      <w:r w:rsidRPr="00BD7032">
        <w:rPr>
          <w:rFonts w:ascii="Times New Roman" w:hAnsi="Times New Roman"/>
          <w:b/>
          <w:sz w:val="24"/>
          <w:szCs w:val="24"/>
        </w:rPr>
        <w:t>*</w:t>
      </w:r>
      <w:bookmarkEnd w:id="12"/>
      <w:r w:rsidRPr="00BD7032">
        <w:rPr>
          <w:rFonts w:ascii="Times New Roman" w:hAnsi="Times New Roman"/>
          <w:b/>
          <w:sz w:val="24"/>
          <w:szCs w:val="24"/>
        </w:rPr>
        <w:t>/ dużym* przedsiębiorstwem</w:t>
      </w:r>
      <w:r w:rsidRPr="00BD7032">
        <w:rPr>
          <w:rFonts w:ascii="Times New Roman" w:hAnsi="Times New Roman"/>
          <w:sz w:val="24"/>
          <w:szCs w:val="24"/>
        </w:rPr>
        <w:t xml:space="preserve"> </w:t>
      </w:r>
      <w:r w:rsidRPr="00BD7032">
        <w:rPr>
          <w:rFonts w:ascii="Times New Roman" w:hAnsi="Times New Roman"/>
          <w:b/>
          <w:i/>
          <w:sz w:val="20"/>
          <w:szCs w:val="20"/>
        </w:rPr>
        <w:t>* niepotrzebne skreślić</w:t>
      </w:r>
    </w:p>
    <w:p w14:paraId="44CFA958" w14:textId="77777777" w:rsidR="00BD7032" w:rsidRDefault="00700BD9" w:rsidP="00FD6F15">
      <w:pPr>
        <w:pStyle w:val="Akapitzlist"/>
        <w:numPr>
          <w:ilvl w:val="4"/>
          <w:numId w:val="74"/>
        </w:numPr>
        <w:suppressAutoHyphens/>
        <w:spacing w:after="0" w:line="256" w:lineRule="auto"/>
        <w:ind w:left="426" w:right="-709"/>
        <w:jc w:val="both"/>
        <w:rPr>
          <w:rFonts w:ascii="Times New Roman" w:hAnsi="Times New Roman"/>
          <w:sz w:val="24"/>
          <w:szCs w:val="24"/>
        </w:rPr>
      </w:pPr>
      <w:r w:rsidRPr="00BD7032">
        <w:rPr>
          <w:rFonts w:ascii="Times New Roman" w:hAnsi="Times New Roman"/>
          <w:sz w:val="24"/>
          <w:szCs w:val="24"/>
        </w:rPr>
        <w:t>Oświadczamy, iż zamówienie zrealizujemy: sami* / przy udziale podwykonawców*): Podwykonawcom: ……………………………………………………………… (podać nazwy) zostaną powierzone do wykonania następujące zakresy zamówienia: ……………………………..…. ……………………………………................................................................. (wyszczególnić zakres).</w:t>
      </w:r>
    </w:p>
    <w:p w14:paraId="6F61591A" w14:textId="17236B14" w:rsidR="00700BD9" w:rsidRPr="00BD7032" w:rsidRDefault="00700BD9" w:rsidP="00FD6F15">
      <w:pPr>
        <w:pStyle w:val="Akapitzlist"/>
        <w:numPr>
          <w:ilvl w:val="4"/>
          <w:numId w:val="74"/>
        </w:numPr>
        <w:suppressAutoHyphens/>
        <w:spacing w:after="0" w:line="256" w:lineRule="auto"/>
        <w:ind w:left="426" w:right="-709"/>
        <w:jc w:val="both"/>
        <w:rPr>
          <w:rFonts w:ascii="Times New Roman" w:hAnsi="Times New Roman"/>
          <w:sz w:val="24"/>
          <w:szCs w:val="24"/>
        </w:rPr>
      </w:pPr>
      <w:r w:rsidRPr="00BD7032">
        <w:rPr>
          <w:rFonts w:ascii="Times New Roman" w:hAnsi="Times New Roman"/>
          <w:sz w:val="24"/>
          <w:szCs w:val="24"/>
        </w:rPr>
        <w:t>Wykonawca informuje, że (niepotrzebne skreślić):</w:t>
      </w:r>
    </w:p>
    <w:p w14:paraId="04A41D21" w14:textId="77777777" w:rsidR="00700BD9" w:rsidRDefault="00700BD9" w:rsidP="00FD6F15">
      <w:pPr>
        <w:numPr>
          <w:ilvl w:val="0"/>
          <w:numId w:val="78"/>
        </w:numPr>
        <w:spacing w:after="0" w:line="240" w:lineRule="auto"/>
        <w:ind w:left="851" w:right="-710" w:hanging="425"/>
        <w:jc w:val="both"/>
        <w:rPr>
          <w:rFonts w:ascii="Times New Roman" w:eastAsia="Calibri" w:hAnsi="Times New Roman"/>
          <w:sz w:val="24"/>
          <w:szCs w:val="24"/>
        </w:rPr>
      </w:pPr>
      <w:r>
        <w:rPr>
          <w:rFonts w:ascii="Times New Roman" w:eastAsia="Calibri" w:hAnsi="Times New Roman"/>
          <w:sz w:val="24"/>
          <w:szCs w:val="24"/>
        </w:rPr>
        <w:t>wybór oferty nie będzie prowadzić do powstania u Zamawiającego obowiązku podatkowego;</w:t>
      </w:r>
    </w:p>
    <w:p w14:paraId="26FE3702" w14:textId="77777777" w:rsidR="00700BD9" w:rsidRDefault="00700BD9" w:rsidP="00FD6F15">
      <w:pPr>
        <w:numPr>
          <w:ilvl w:val="0"/>
          <w:numId w:val="78"/>
        </w:numPr>
        <w:spacing w:after="0" w:line="240" w:lineRule="auto"/>
        <w:ind w:left="851" w:hanging="425"/>
        <w:jc w:val="both"/>
        <w:rPr>
          <w:rFonts w:ascii="Times New Roman" w:eastAsia="Calibri" w:hAnsi="Times New Roman"/>
          <w:sz w:val="24"/>
          <w:szCs w:val="24"/>
        </w:rPr>
      </w:pPr>
      <w:r>
        <w:rPr>
          <w:rFonts w:ascii="Times New Roman" w:eastAsia="Calibri" w:hAnsi="Times New Roman"/>
          <w:sz w:val="24"/>
          <w:szCs w:val="24"/>
        </w:rPr>
        <w:t>wybór oferty będzie prowadzić do powstania u Zamawiającego obowiązku podatkowego w odniesieniu do następujących towarów / usług: ……………………………………………</w:t>
      </w:r>
    </w:p>
    <w:p w14:paraId="01910E2A" w14:textId="77777777" w:rsidR="00700BD9" w:rsidRDefault="00700BD9" w:rsidP="00FD6F15">
      <w:pPr>
        <w:numPr>
          <w:ilvl w:val="0"/>
          <w:numId w:val="78"/>
        </w:numPr>
        <w:spacing w:after="0" w:line="240" w:lineRule="auto"/>
        <w:ind w:left="851" w:hanging="425"/>
        <w:jc w:val="both"/>
        <w:rPr>
          <w:rFonts w:ascii="Times New Roman" w:eastAsia="Calibri" w:hAnsi="Times New Roman"/>
          <w:sz w:val="24"/>
          <w:szCs w:val="24"/>
        </w:rPr>
      </w:pPr>
      <w:r>
        <w:rPr>
          <w:rFonts w:ascii="Times New Roman" w:eastAsia="Calibri" w:hAnsi="Times New Roman"/>
          <w:sz w:val="24"/>
          <w:szCs w:val="24"/>
        </w:rPr>
        <w:t>wartość towaru / usług powodująca obowiązek podatkowy u Zamawiającego to ………… zł netto*.</w:t>
      </w:r>
    </w:p>
    <w:p w14:paraId="34D90AD8" w14:textId="77777777" w:rsidR="00700BD9" w:rsidRDefault="00700BD9" w:rsidP="00700BD9">
      <w:pPr>
        <w:spacing w:after="0" w:line="240" w:lineRule="auto"/>
        <w:ind w:left="720"/>
        <w:jc w:val="both"/>
        <w:rPr>
          <w:rFonts w:ascii="Times New Roman" w:eastAsia="Calibri" w:hAnsi="Times New Roman"/>
          <w:i/>
          <w:sz w:val="24"/>
          <w:szCs w:val="24"/>
        </w:rPr>
      </w:pPr>
      <w:r>
        <w:rPr>
          <w:rFonts w:ascii="Times New Roman" w:eastAsia="Calibri" w:hAnsi="Times New Roman"/>
          <w:i/>
          <w:sz w:val="24"/>
          <w:szCs w:val="24"/>
        </w:rPr>
        <w:t>(dotyczy Wykonawców, których oferty będą generować obowiązek doliczania wartości podatku VAT do wartości netto oferty, tj. w przypadku:</w:t>
      </w:r>
    </w:p>
    <w:p w14:paraId="0581D30B" w14:textId="77777777" w:rsidR="00700BD9" w:rsidRDefault="00700BD9" w:rsidP="00FD6F15">
      <w:pPr>
        <w:numPr>
          <w:ilvl w:val="0"/>
          <w:numId w:val="78"/>
        </w:numPr>
        <w:spacing w:after="0" w:line="240" w:lineRule="auto"/>
        <w:ind w:left="851" w:right="-710" w:hanging="425"/>
        <w:jc w:val="both"/>
        <w:rPr>
          <w:rFonts w:ascii="Times New Roman" w:eastAsia="Calibri" w:hAnsi="Times New Roman"/>
          <w:i/>
          <w:sz w:val="24"/>
          <w:szCs w:val="24"/>
        </w:rPr>
      </w:pPr>
      <w:r>
        <w:rPr>
          <w:rFonts w:ascii="Times New Roman" w:eastAsia="Calibri" w:hAnsi="Times New Roman"/>
          <w:i/>
          <w:sz w:val="24"/>
          <w:szCs w:val="24"/>
        </w:rPr>
        <w:t>wewnątrzwspólnotowego nabycia towarów,</w:t>
      </w:r>
    </w:p>
    <w:p w14:paraId="608A126A" w14:textId="77777777" w:rsidR="00700BD9" w:rsidRDefault="00700BD9" w:rsidP="00FD6F15">
      <w:pPr>
        <w:numPr>
          <w:ilvl w:val="0"/>
          <w:numId w:val="78"/>
        </w:numPr>
        <w:spacing w:after="0" w:line="240" w:lineRule="auto"/>
        <w:ind w:left="851" w:hanging="425"/>
        <w:jc w:val="both"/>
        <w:rPr>
          <w:rFonts w:ascii="Times New Roman" w:eastAsia="Calibri" w:hAnsi="Times New Roman"/>
          <w:i/>
          <w:sz w:val="24"/>
          <w:szCs w:val="24"/>
        </w:rPr>
      </w:pPr>
      <w:r>
        <w:rPr>
          <w:rFonts w:ascii="Times New Roman" w:eastAsia="Calibri" w:hAnsi="Times New Roman"/>
          <w:i/>
          <w:sz w:val="24"/>
          <w:szCs w:val="24"/>
        </w:rPr>
        <w:t>mechanizmu odwróconego obciążenia, o którym mowa w art. 17 ust. 1 pkt. 7 i ustawy o podatku od towarów i usług,</w:t>
      </w:r>
    </w:p>
    <w:p w14:paraId="2BF164A8" w14:textId="77777777" w:rsidR="00700BD9" w:rsidRDefault="00700BD9" w:rsidP="00FD6F15">
      <w:pPr>
        <w:numPr>
          <w:ilvl w:val="0"/>
          <w:numId w:val="78"/>
        </w:numPr>
        <w:spacing w:after="0" w:line="240" w:lineRule="auto"/>
        <w:ind w:left="851" w:hanging="425"/>
        <w:jc w:val="both"/>
        <w:rPr>
          <w:rFonts w:ascii="Times New Roman" w:eastAsia="Calibri" w:hAnsi="Times New Roman"/>
          <w:i/>
          <w:sz w:val="24"/>
          <w:szCs w:val="24"/>
        </w:rPr>
      </w:pPr>
      <w:r>
        <w:rPr>
          <w:rFonts w:ascii="Times New Roman" w:eastAsia="Calibri" w:hAnsi="Times New Roman"/>
          <w:i/>
          <w:sz w:val="24"/>
          <w:szCs w:val="24"/>
        </w:rPr>
        <w:t>importu usług lub importu towarów, z którymi wiąże się obowiązek doliczenia przez Zamawiającego przy porównywaniu cen ofertowych podatku VAT.)</w:t>
      </w:r>
    </w:p>
    <w:p w14:paraId="66AF51A7" w14:textId="25176D10" w:rsidR="00700BD9" w:rsidRPr="00BD7032" w:rsidRDefault="00700BD9" w:rsidP="00FD6F15">
      <w:pPr>
        <w:pStyle w:val="Akapitzlist"/>
        <w:numPr>
          <w:ilvl w:val="4"/>
          <w:numId w:val="74"/>
        </w:numPr>
        <w:suppressAutoHyphens/>
        <w:spacing w:after="0" w:line="256" w:lineRule="auto"/>
        <w:ind w:left="426" w:right="-709"/>
        <w:jc w:val="both"/>
        <w:rPr>
          <w:rFonts w:ascii="Times New Roman" w:eastAsia="Times New Roman" w:hAnsi="Times New Roman"/>
          <w:sz w:val="24"/>
          <w:szCs w:val="24"/>
          <w:lang w:eastAsia="pl-PL"/>
        </w:rPr>
      </w:pPr>
      <w:r w:rsidRPr="00BD7032">
        <w:rPr>
          <w:rFonts w:ascii="Times New Roman" w:hAnsi="Times New Roman"/>
          <w:sz w:val="24"/>
          <w:szCs w:val="24"/>
        </w:rPr>
        <w:t>Załączniki do oferty:</w:t>
      </w:r>
    </w:p>
    <w:p w14:paraId="6EDC5E97" w14:textId="77777777" w:rsidR="00700BD9" w:rsidRDefault="00700BD9" w:rsidP="00700BD9">
      <w:pPr>
        <w:suppressAutoHyphens/>
        <w:spacing w:after="0" w:line="240" w:lineRule="auto"/>
        <w:ind w:left="284"/>
        <w:rPr>
          <w:rFonts w:ascii="Times New Roman" w:hAnsi="Times New Roman"/>
          <w:sz w:val="24"/>
          <w:szCs w:val="24"/>
        </w:rPr>
      </w:pPr>
      <w:r>
        <w:rPr>
          <w:rFonts w:ascii="Times New Roman" w:hAnsi="Times New Roman"/>
          <w:sz w:val="24"/>
          <w:szCs w:val="24"/>
        </w:rPr>
        <w:t>(1)  ...........................................................................................</w:t>
      </w:r>
    </w:p>
    <w:p w14:paraId="1725A86A" w14:textId="77777777" w:rsidR="00700BD9" w:rsidRDefault="00700BD9" w:rsidP="00700BD9">
      <w:pPr>
        <w:suppressAutoHyphens/>
        <w:spacing w:after="0"/>
        <w:ind w:left="284"/>
        <w:rPr>
          <w:rFonts w:ascii="Times New Roman" w:hAnsi="Times New Roman"/>
          <w:sz w:val="24"/>
          <w:szCs w:val="24"/>
        </w:rPr>
      </w:pPr>
      <w:r>
        <w:rPr>
          <w:rFonts w:ascii="Times New Roman" w:hAnsi="Times New Roman"/>
          <w:sz w:val="24"/>
          <w:szCs w:val="24"/>
        </w:rPr>
        <w:t>(2)   ..........................................................................................</w:t>
      </w:r>
    </w:p>
    <w:p w14:paraId="1ABAB12B" w14:textId="77777777" w:rsidR="00700BD9" w:rsidRDefault="00700BD9" w:rsidP="00700BD9">
      <w:pPr>
        <w:suppressAutoHyphens/>
        <w:spacing w:after="0" w:line="240" w:lineRule="auto"/>
        <w:ind w:left="284"/>
        <w:rPr>
          <w:rFonts w:ascii="Times New Roman" w:hAnsi="Times New Roman"/>
          <w:sz w:val="24"/>
          <w:szCs w:val="24"/>
        </w:rPr>
      </w:pPr>
      <w:r>
        <w:rPr>
          <w:rFonts w:ascii="Times New Roman" w:hAnsi="Times New Roman"/>
          <w:sz w:val="24"/>
          <w:szCs w:val="24"/>
        </w:rPr>
        <w:t>(3)   ..........................................................................................</w:t>
      </w:r>
    </w:p>
    <w:p w14:paraId="24B146EF" w14:textId="77777777" w:rsidR="007E2209" w:rsidRDefault="007E2209">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br w:type="page"/>
      </w:r>
    </w:p>
    <w:bookmarkEnd w:id="10"/>
    <w:p w14:paraId="7E2204D8" w14:textId="14ACB60B" w:rsidR="00D15EA3" w:rsidRPr="00973A49" w:rsidRDefault="00D15EA3" w:rsidP="00D15EA3">
      <w:pPr>
        <w:pStyle w:val="Nagwek6"/>
        <w:ind w:left="5664"/>
        <w:rPr>
          <w:sz w:val="24"/>
          <w:szCs w:val="24"/>
        </w:rPr>
      </w:pPr>
      <w:r w:rsidRPr="00973A49">
        <w:rPr>
          <w:sz w:val="24"/>
          <w:szCs w:val="24"/>
        </w:rPr>
        <w:lastRenderedPageBreak/>
        <w:t>Załącznik Nr 2</w:t>
      </w:r>
    </w:p>
    <w:tbl>
      <w:tblPr>
        <w:tblW w:w="0" w:type="auto"/>
        <w:tblInd w:w="369" w:type="dxa"/>
        <w:tblLayout w:type="fixed"/>
        <w:tblCellMar>
          <w:left w:w="70" w:type="dxa"/>
          <w:right w:w="70" w:type="dxa"/>
        </w:tblCellMar>
        <w:tblLook w:val="0000" w:firstRow="0" w:lastRow="0" w:firstColumn="0" w:lastColumn="0" w:noHBand="0" w:noVBand="0"/>
      </w:tblPr>
      <w:tblGrid>
        <w:gridCol w:w="2559"/>
      </w:tblGrid>
      <w:tr w:rsidR="00D15EA3" w:rsidRPr="00973A49" w14:paraId="563F3940" w14:textId="77777777" w:rsidTr="0050634E">
        <w:trPr>
          <w:trHeight w:val="1268"/>
        </w:trPr>
        <w:tc>
          <w:tcPr>
            <w:tcW w:w="2559" w:type="dxa"/>
            <w:tcBorders>
              <w:top w:val="single" w:sz="2" w:space="0" w:color="000000"/>
              <w:left w:val="single" w:sz="2" w:space="0" w:color="000000"/>
              <w:bottom w:val="single" w:sz="2" w:space="0" w:color="000000"/>
              <w:right w:val="single" w:sz="2" w:space="0" w:color="000000"/>
            </w:tcBorders>
          </w:tcPr>
          <w:p w14:paraId="7A20C555" w14:textId="77777777" w:rsidR="00D15EA3" w:rsidRPr="00973A49" w:rsidRDefault="00D15EA3" w:rsidP="0050634E">
            <w:pPr>
              <w:suppressAutoHyphens/>
              <w:spacing w:after="0"/>
              <w:rPr>
                <w:rFonts w:ascii="Times New Roman" w:hAnsi="Times New Roman"/>
                <w:sz w:val="24"/>
                <w:szCs w:val="24"/>
              </w:rPr>
            </w:pPr>
          </w:p>
        </w:tc>
      </w:tr>
    </w:tbl>
    <w:p w14:paraId="52843154" w14:textId="77777777" w:rsidR="00D15EA3" w:rsidRPr="00973A49" w:rsidRDefault="00D15EA3" w:rsidP="00D15EA3">
      <w:pPr>
        <w:suppressAutoHyphens/>
        <w:spacing w:after="0"/>
        <w:rPr>
          <w:rFonts w:ascii="Times New Roman" w:hAnsi="Times New Roman"/>
          <w:sz w:val="24"/>
          <w:szCs w:val="24"/>
        </w:rPr>
      </w:pPr>
      <w:r>
        <w:rPr>
          <w:rFonts w:ascii="Times New Roman" w:hAnsi="Times New Roman"/>
          <w:sz w:val="24"/>
          <w:szCs w:val="24"/>
        </w:rPr>
        <w:t xml:space="preserve">  </w:t>
      </w:r>
      <w:r w:rsidRPr="00973A49">
        <w:rPr>
          <w:rFonts w:ascii="Times New Roman" w:hAnsi="Times New Roman"/>
          <w:sz w:val="24"/>
          <w:szCs w:val="24"/>
        </w:rPr>
        <w:t xml:space="preserve"> Pieczątka firmowa Wykonawcy</w:t>
      </w:r>
    </w:p>
    <w:p w14:paraId="34653EA1" w14:textId="75F3851B" w:rsidR="00D15EA3" w:rsidRDefault="007B061D" w:rsidP="00D15EA3">
      <w:pPr>
        <w:pStyle w:val="Tekstpodstawowy21"/>
        <w:spacing w:before="1560"/>
        <w:rPr>
          <w:bCs/>
          <w:szCs w:val="24"/>
        </w:rPr>
      </w:pPr>
      <w:r>
        <w:rPr>
          <w:bCs/>
          <w:szCs w:val="24"/>
        </w:rPr>
        <w:t xml:space="preserve">OPIS PRZEDMIOTU ZAMÓWIENIA- </w:t>
      </w:r>
      <w:r w:rsidR="00D15EA3" w:rsidRPr="00973A49">
        <w:rPr>
          <w:bCs/>
          <w:szCs w:val="24"/>
        </w:rPr>
        <w:t>FORMULARZ</w:t>
      </w:r>
      <w:r w:rsidR="00D15EA3">
        <w:rPr>
          <w:bCs/>
          <w:szCs w:val="24"/>
        </w:rPr>
        <w:t xml:space="preserve"> </w:t>
      </w:r>
      <w:r w:rsidR="00D15EA3" w:rsidRPr="00973A49">
        <w:rPr>
          <w:bCs/>
          <w:szCs w:val="24"/>
        </w:rPr>
        <w:t>CENOWY</w:t>
      </w:r>
      <w:r w:rsidR="00D15EA3">
        <w:rPr>
          <w:bCs/>
          <w:szCs w:val="24"/>
        </w:rPr>
        <w:t xml:space="preserve"> </w:t>
      </w:r>
      <w:r w:rsidR="00D15EA3" w:rsidRPr="00973A49">
        <w:rPr>
          <w:bCs/>
          <w:szCs w:val="24"/>
        </w:rPr>
        <w:t xml:space="preserve">w oddzielnym załączniku </w:t>
      </w:r>
    </w:p>
    <w:p w14:paraId="64C80B85" w14:textId="77777777" w:rsidR="007C1C7D" w:rsidRDefault="007C1C7D" w:rsidP="00D15EA3">
      <w:pPr>
        <w:pStyle w:val="Tekstpodstawowy21"/>
        <w:spacing w:before="1560"/>
        <w:rPr>
          <w:bCs/>
          <w:szCs w:val="24"/>
        </w:rPr>
      </w:pPr>
    </w:p>
    <w:p w14:paraId="6828FA56" w14:textId="77777777" w:rsidR="007D4974" w:rsidRDefault="007C1C7D" w:rsidP="007C1C7D">
      <w:pPr>
        <w:pStyle w:val="Tekstpodstawowy21"/>
        <w:spacing w:before="1560"/>
        <w:rPr>
          <w:szCs w:val="24"/>
        </w:rPr>
      </w:pPr>
      <w:r w:rsidRPr="00C93077">
        <w:rPr>
          <w:szCs w:val="24"/>
        </w:rPr>
        <w:t>Wykonawca odpowiada za poprawne wyliczenie ceny w formularzu cenowym</w:t>
      </w:r>
    </w:p>
    <w:p w14:paraId="2B207B89" w14:textId="3549B81D" w:rsidR="00D15EA3" w:rsidRDefault="00D15EA3" w:rsidP="007C1C7D">
      <w:pPr>
        <w:pStyle w:val="Tekstpodstawowy21"/>
        <w:spacing w:before="1560"/>
      </w:pPr>
      <w:r w:rsidRPr="00973A49">
        <w:t>Formularz cenowy należy załączyć dodatkowo w programie Word lub Excel</w:t>
      </w:r>
    </w:p>
    <w:p w14:paraId="597A0DA5" w14:textId="77777777" w:rsidR="007D4974" w:rsidRDefault="007D4974" w:rsidP="007C1C7D">
      <w:pPr>
        <w:pStyle w:val="Tekstpodstawowy21"/>
        <w:spacing w:before="1560"/>
      </w:pPr>
    </w:p>
    <w:p w14:paraId="1E8E5E1C" w14:textId="77777777" w:rsidR="007D4974" w:rsidRDefault="007D4974" w:rsidP="007C1C7D">
      <w:pPr>
        <w:pStyle w:val="Tekstpodstawowy21"/>
        <w:spacing w:before="1560"/>
      </w:pPr>
    </w:p>
    <w:p w14:paraId="30CA6A91" w14:textId="77777777" w:rsidR="007D4974" w:rsidRPr="007C1C7D" w:rsidRDefault="007D4974" w:rsidP="007C1C7D">
      <w:pPr>
        <w:pStyle w:val="Tekstpodstawowy21"/>
        <w:spacing w:before="1560"/>
        <w:rPr>
          <w:bCs/>
          <w:szCs w:val="24"/>
        </w:rPr>
      </w:pPr>
    </w:p>
    <w:p w14:paraId="70FD09EE" w14:textId="72EC4FE1" w:rsidR="00E87081" w:rsidRPr="00E87081" w:rsidRDefault="00E87081" w:rsidP="007B5963">
      <w:pPr>
        <w:suppressAutoHyphens/>
        <w:spacing w:after="0" w:line="240" w:lineRule="auto"/>
        <w:ind w:right="-1"/>
        <w:jc w:val="right"/>
        <w:rPr>
          <w:rFonts w:ascii="Times New Roman" w:eastAsia="Times New Roman" w:hAnsi="Times New Roman" w:cs="Times New Roman"/>
          <w:b/>
          <w:sz w:val="24"/>
          <w:szCs w:val="24"/>
          <w:lang w:eastAsia="pl-PL"/>
        </w:rPr>
      </w:pPr>
      <w:r w:rsidRPr="00E87081">
        <w:rPr>
          <w:rFonts w:ascii="Times New Roman" w:eastAsia="Times New Roman" w:hAnsi="Times New Roman" w:cs="Times New Roman"/>
          <w:b/>
          <w:sz w:val="24"/>
          <w:szCs w:val="24"/>
          <w:lang w:eastAsia="pl-PL"/>
        </w:rPr>
        <w:t>Załącznik nr 3</w:t>
      </w:r>
    </w:p>
    <w:p w14:paraId="3672D97C" w14:textId="77777777" w:rsidR="00E87081" w:rsidRDefault="00E87081" w:rsidP="00B474DB">
      <w:pPr>
        <w:keepNext/>
        <w:suppressAutoHyphens/>
        <w:spacing w:after="0" w:line="240" w:lineRule="auto"/>
        <w:ind w:right="-1"/>
        <w:outlineLvl w:val="4"/>
        <w:rPr>
          <w:rFonts w:ascii="Times New Roman" w:eastAsia="Times New Roman" w:hAnsi="Times New Roman" w:cs="Times New Roman"/>
          <w:b/>
          <w:lang w:eastAsia="pl-PL"/>
        </w:rPr>
      </w:pPr>
    </w:p>
    <w:p w14:paraId="6F0E44C8" w14:textId="77777777" w:rsidR="00E87081" w:rsidRPr="00F51516" w:rsidRDefault="00E87081" w:rsidP="00B474DB">
      <w:pPr>
        <w:spacing w:after="200" w:line="276" w:lineRule="auto"/>
        <w:ind w:right="-1"/>
        <w:jc w:val="center"/>
        <w:rPr>
          <w:rFonts w:ascii="Times New Roman" w:eastAsia="Times New Roman" w:hAnsi="Times New Roman" w:cs="Times New Roman"/>
          <w:smallCaps/>
          <w:sz w:val="24"/>
          <w:szCs w:val="24"/>
          <w:lang w:eastAsia="pl-PL"/>
        </w:rPr>
      </w:pPr>
      <w:r w:rsidRPr="00F51516">
        <w:rPr>
          <w:rFonts w:ascii="Times New Roman" w:eastAsia="Times New Roman" w:hAnsi="Times New Roman" w:cs="Times New Roman"/>
          <w:b/>
          <w:smallCaps/>
          <w:sz w:val="24"/>
          <w:szCs w:val="24"/>
          <w:lang w:eastAsia="pl-PL"/>
        </w:rPr>
        <w:t>oświadczenie dotyczące przynależności do grupy kapitałowej</w:t>
      </w:r>
    </w:p>
    <w:p w14:paraId="1171AB97" w14:textId="77777777" w:rsidR="00E87081" w:rsidRPr="00F51516" w:rsidRDefault="00E87081" w:rsidP="00B474DB">
      <w:pPr>
        <w:spacing w:after="200" w:line="276" w:lineRule="auto"/>
        <w:ind w:right="-1"/>
        <w:jc w:val="both"/>
        <w:rPr>
          <w:rFonts w:ascii="Times New Roman" w:eastAsia="Times New Roman" w:hAnsi="Times New Roman" w:cs="Times New Roman"/>
          <w:sz w:val="24"/>
          <w:szCs w:val="24"/>
          <w:lang w:eastAsia="pl-PL"/>
        </w:rPr>
      </w:pPr>
    </w:p>
    <w:p w14:paraId="50D067F1" w14:textId="77777777" w:rsidR="00E87081" w:rsidRPr="00F51516" w:rsidRDefault="00E87081" w:rsidP="00B474DB">
      <w:pPr>
        <w:spacing w:after="200" w:line="276" w:lineRule="auto"/>
        <w:ind w:right="-1"/>
        <w:jc w:val="both"/>
        <w:rPr>
          <w:rFonts w:ascii="Times New Roman" w:eastAsia="Times New Roman" w:hAnsi="Times New Roman" w:cs="Times New Roman"/>
          <w:sz w:val="24"/>
          <w:szCs w:val="24"/>
          <w:lang w:eastAsia="pl-PL"/>
        </w:rPr>
      </w:pPr>
      <w:r w:rsidRPr="00F51516">
        <w:rPr>
          <w:rFonts w:ascii="Times New Roman" w:eastAsia="Times New Roman" w:hAnsi="Times New Roman" w:cs="Times New Roman"/>
          <w:sz w:val="24"/>
          <w:szCs w:val="24"/>
          <w:lang w:eastAsia="pl-PL"/>
        </w:rPr>
        <w:t>Dane Wykona</w:t>
      </w:r>
      <w:r>
        <w:rPr>
          <w:rFonts w:ascii="Times New Roman" w:eastAsia="Times New Roman" w:hAnsi="Times New Roman" w:cs="Times New Roman"/>
          <w:sz w:val="24"/>
          <w:szCs w:val="24"/>
          <w:lang w:eastAsia="pl-PL"/>
        </w:rPr>
        <w:t xml:space="preserve">wcy: ………………………………………………………………… </w:t>
      </w:r>
      <w:r>
        <w:rPr>
          <w:rFonts w:ascii="Times New Roman" w:eastAsia="MS Mincho" w:hAnsi="Times New Roman" w:cs="Times New Roman"/>
          <w:color w:val="000000"/>
          <w:sz w:val="24"/>
          <w:szCs w:val="24"/>
          <w:lang w:eastAsia="ja-JP"/>
        </w:rPr>
        <w:t>w </w:t>
      </w:r>
      <w:r w:rsidRPr="00F51516">
        <w:rPr>
          <w:rFonts w:ascii="Times New Roman" w:eastAsia="MS Mincho" w:hAnsi="Times New Roman" w:cs="Times New Roman"/>
          <w:color w:val="000000"/>
          <w:sz w:val="24"/>
          <w:szCs w:val="24"/>
          <w:lang w:eastAsia="ja-JP"/>
        </w:rPr>
        <w:t xml:space="preserve">postępowaniu o udzielenie zamówienia </w:t>
      </w:r>
      <w:r w:rsidRPr="00111B1E">
        <w:rPr>
          <w:rFonts w:ascii="Times New Roman" w:eastAsia="MS Mincho" w:hAnsi="Times New Roman" w:cs="Times New Roman"/>
          <w:color w:val="000000"/>
          <w:sz w:val="24"/>
          <w:szCs w:val="24"/>
          <w:lang w:eastAsia="ja-JP"/>
        </w:rPr>
        <w:t>publicznego  na …………………………………………………………………………………………………..,</w:t>
      </w:r>
    </w:p>
    <w:p w14:paraId="66306935" w14:textId="77777777" w:rsidR="00E87081" w:rsidRPr="00F51516" w:rsidRDefault="00E87081" w:rsidP="00B474DB">
      <w:pPr>
        <w:spacing w:after="200" w:line="276" w:lineRule="auto"/>
        <w:ind w:right="-1"/>
        <w:jc w:val="both"/>
        <w:rPr>
          <w:rFonts w:ascii="Times New Roman" w:eastAsia="Times New Roman" w:hAnsi="Times New Roman" w:cs="Times New Roman"/>
          <w:sz w:val="24"/>
          <w:szCs w:val="24"/>
          <w:lang w:eastAsia="pl-PL"/>
        </w:rPr>
      </w:pPr>
      <w:r w:rsidRPr="00F51516">
        <w:rPr>
          <w:rFonts w:ascii="Times New Roman" w:eastAsia="Times New Roman" w:hAnsi="Times New Roman" w:cs="Times New Roman"/>
          <w:sz w:val="24"/>
          <w:szCs w:val="24"/>
          <w:lang w:eastAsia="pl-PL"/>
        </w:rPr>
        <w:t>Oświadczenie Zgodnie z treścią art. 108 ust. 1 pkt 5 ustawy Prawo zamówień publicznych oświadczam o braku przynależności do tej samej grupy kap</w:t>
      </w:r>
      <w:r>
        <w:rPr>
          <w:rFonts w:ascii="Times New Roman" w:eastAsia="Times New Roman" w:hAnsi="Times New Roman" w:cs="Times New Roman"/>
          <w:sz w:val="24"/>
          <w:szCs w:val="24"/>
          <w:lang w:eastAsia="pl-PL"/>
        </w:rPr>
        <w:t>itałowej, w rozumieniu ustawy z </w:t>
      </w:r>
      <w:r w:rsidRPr="00F51516">
        <w:rPr>
          <w:rFonts w:ascii="Times New Roman" w:eastAsia="Times New Roman" w:hAnsi="Times New Roman" w:cs="Times New Roman"/>
          <w:sz w:val="24"/>
          <w:szCs w:val="24"/>
          <w:lang w:eastAsia="pl-PL"/>
        </w:rPr>
        <w:t>dnia 16 lutego 2007 r. o ochronie konkurencji i konsumentów</w:t>
      </w:r>
      <w:r>
        <w:rPr>
          <w:rFonts w:ascii="Times New Roman" w:eastAsia="Times New Roman" w:hAnsi="Times New Roman" w:cs="Times New Roman"/>
          <w:sz w:val="24"/>
          <w:szCs w:val="24"/>
          <w:lang w:eastAsia="pl-PL"/>
        </w:rPr>
        <w:t xml:space="preserve"> (Dz. U. z 2019 r. poz. 369), z </w:t>
      </w:r>
      <w:r w:rsidRPr="00F51516">
        <w:rPr>
          <w:rFonts w:ascii="Times New Roman" w:eastAsia="Times New Roman" w:hAnsi="Times New Roman" w:cs="Times New Roman"/>
          <w:sz w:val="24"/>
          <w:szCs w:val="24"/>
          <w:lang w:eastAsia="pl-PL"/>
        </w:rPr>
        <w:t>innym wykonawcą, który złożył odrębną ofertę lub ofertę częściową.*</w:t>
      </w:r>
    </w:p>
    <w:p w14:paraId="6A40FC3B" w14:textId="77777777" w:rsidR="00E87081" w:rsidRPr="00F51516" w:rsidRDefault="00E87081" w:rsidP="00B474DB">
      <w:pPr>
        <w:spacing w:after="200" w:line="276" w:lineRule="auto"/>
        <w:ind w:right="-1"/>
        <w:jc w:val="both"/>
        <w:rPr>
          <w:rFonts w:ascii="Times New Roman" w:eastAsia="Times New Roman" w:hAnsi="Times New Roman" w:cs="Times New Roman"/>
          <w:sz w:val="24"/>
          <w:szCs w:val="24"/>
          <w:lang w:eastAsia="pl-PL"/>
        </w:rPr>
      </w:pPr>
      <w:r w:rsidRPr="00F51516">
        <w:rPr>
          <w:rFonts w:ascii="Times New Roman" w:eastAsia="Times New Roman" w:hAnsi="Times New Roman" w:cs="Times New Roman"/>
          <w:sz w:val="24"/>
          <w:szCs w:val="24"/>
          <w:lang w:eastAsia="pl-PL"/>
        </w:rPr>
        <w:t xml:space="preserve">lub </w:t>
      </w:r>
    </w:p>
    <w:p w14:paraId="5A194570" w14:textId="77777777" w:rsidR="00E87081" w:rsidRPr="00F51516" w:rsidRDefault="00E87081" w:rsidP="00B474DB">
      <w:pPr>
        <w:spacing w:after="200" w:line="276" w:lineRule="auto"/>
        <w:ind w:right="-1"/>
        <w:jc w:val="both"/>
        <w:rPr>
          <w:rFonts w:ascii="Times New Roman" w:eastAsia="Times New Roman" w:hAnsi="Times New Roman" w:cs="Times New Roman"/>
          <w:sz w:val="24"/>
          <w:szCs w:val="24"/>
          <w:lang w:eastAsia="pl-PL"/>
        </w:rPr>
      </w:pPr>
      <w:r w:rsidRPr="00F51516">
        <w:rPr>
          <w:rFonts w:ascii="Times New Roman" w:eastAsia="Times New Roman" w:hAnsi="Times New Roman" w:cs="Times New Roman"/>
          <w:sz w:val="24"/>
          <w:szCs w:val="24"/>
          <w:lang w:eastAsia="pl-PL"/>
        </w:rPr>
        <w:t xml:space="preserve">Zgodnie z treścią art. 108 ust. 1 pkt 5 ustawy Prawo zamówień publicznych oświadczam o przynależności do tej samej grupy kapitałowej wraz z innym wykonawcą (podać nazwę wykonawcy ………………………), który złożył ofertę/ofertę częściową w postępowaniu. Jednocześnie załączam dokumenty i/lub informacje potwierdzającymi przygotowanie oferty, oferty częściowej niezależnie od innego wykonawcy należącego do tej samej grupy kapitałowej.* </w:t>
      </w:r>
    </w:p>
    <w:p w14:paraId="1689CA02" w14:textId="77777777" w:rsidR="00E87081" w:rsidRPr="00F51516" w:rsidRDefault="00E87081" w:rsidP="00B474DB">
      <w:pPr>
        <w:spacing w:after="200" w:line="276" w:lineRule="auto"/>
        <w:ind w:right="-1"/>
        <w:jc w:val="both"/>
        <w:rPr>
          <w:rFonts w:ascii="Times New Roman" w:eastAsia="Times New Roman" w:hAnsi="Times New Roman" w:cs="Times New Roman"/>
          <w:sz w:val="24"/>
          <w:szCs w:val="24"/>
          <w:lang w:eastAsia="pl-PL"/>
        </w:rPr>
      </w:pPr>
      <w:r w:rsidRPr="00F51516">
        <w:rPr>
          <w:rFonts w:ascii="Times New Roman" w:eastAsia="Times New Roman" w:hAnsi="Times New Roman" w:cs="Times New Roman"/>
          <w:sz w:val="24"/>
          <w:szCs w:val="24"/>
          <w:lang w:eastAsia="pl-PL"/>
        </w:rPr>
        <w:t>*</w:t>
      </w:r>
      <w:r w:rsidRPr="00F51516">
        <w:rPr>
          <w:rFonts w:ascii="Times New Roman" w:eastAsia="Times New Roman" w:hAnsi="Times New Roman" w:cs="Times New Roman"/>
          <w:i/>
          <w:sz w:val="24"/>
          <w:szCs w:val="24"/>
          <w:lang w:eastAsia="pl-PL"/>
        </w:rPr>
        <w:t>niewłaściwe skreślić</w:t>
      </w:r>
    </w:p>
    <w:p w14:paraId="3F176CEB" w14:textId="77777777" w:rsidR="00E87081" w:rsidRPr="00F51516" w:rsidRDefault="00E87081" w:rsidP="00B474DB">
      <w:pPr>
        <w:spacing w:after="200" w:line="276" w:lineRule="auto"/>
        <w:ind w:right="-1"/>
        <w:rPr>
          <w:rFonts w:ascii="Times New Roman" w:eastAsia="Times New Roman" w:hAnsi="Times New Roman" w:cs="Times New Roman"/>
          <w:lang w:eastAsia="pl-PL"/>
        </w:rPr>
      </w:pPr>
    </w:p>
    <w:p w14:paraId="00BA4413" w14:textId="77777777" w:rsidR="00E87081" w:rsidRPr="00F51516" w:rsidRDefault="00E87081" w:rsidP="00B474DB">
      <w:pPr>
        <w:spacing w:after="200" w:line="276" w:lineRule="auto"/>
        <w:ind w:right="-1"/>
        <w:rPr>
          <w:rFonts w:ascii="Times New Roman" w:eastAsia="Times New Roman" w:hAnsi="Times New Roman" w:cs="Times New Roman"/>
          <w:lang w:eastAsia="pl-PL"/>
        </w:rPr>
      </w:pPr>
    </w:p>
    <w:p w14:paraId="1EB82BC5" w14:textId="77777777" w:rsidR="00992154" w:rsidRDefault="00E87081" w:rsidP="00992154">
      <w:pPr>
        <w:suppressAutoHyphens/>
        <w:spacing w:after="0" w:line="240" w:lineRule="auto"/>
        <w:ind w:left="4248" w:right="1700" w:firstLine="708"/>
        <w:jc w:val="right"/>
        <w:rPr>
          <w:rFonts w:ascii="Times New Roman" w:eastAsia="Times New Roman" w:hAnsi="Times New Roman" w:cs="Times New Roman"/>
          <w:szCs w:val="20"/>
          <w:lang w:eastAsia="pl-PL"/>
        </w:rPr>
      </w:pPr>
      <w:r w:rsidRPr="00F51516">
        <w:rPr>
          <w:rFonts w:ascii="Times New Roman" w:eastAsia="Times New Roman" w:hAnsi="Times New Roman" w:cs="Times New Roman"/>
          <w:szCs w:val="20"/>
          <w:lang w:eastAsia="pl-PL"/>
        </w:rPr>
        <w:t>...........................................</w:t>
      </w:r>
    </w:p>
    <w:p w14:paraId="0ED7939E" w14:textId="043C7744" w:rsidR="00E87081" w:rsidRPr="00F51516" w:rsidRDefault="00992154" w:rsidP="00992154">
      <w:pPr>
        <w:suppressAutoHyphens/>
        <w:spacing w:after="0" w:line="240" w:lineRule="auto"/>
        <w:ind w:left="4248" w:right="2550" w:firstLine="708"/>
        <w:jc w:val="right"/>
        <w:rPr>
          <w:rFonts w:ascii="Times New Roman" w:eastAsia="Times New Roman" w:hAnsi="Times New Roman" w:cs="Times New Roman"/>
          <w:i/>
          <w:sz w:val="20"/>
          <w:szCs w:val="20"/>
          <w:lang w:eastAsia="pl-PL"/>
        </w:rPr>
      </w:pPr>
      <w:r>
        <w:rPr>
          <w:rFonts w:ascii="Times New Roman" w:eastAsia="Times New Roman" w:hAnsi="Times New Roman" w:cs="Times New Roman"/>
          <w:szCs w:val="20"/>
          <w:lang w:eastAsia="pl-PL"/>
        </w:rPr>
        <w:t>podpis</w:t>
      </w:r>
    </w:p>
    <w:p w14:paraId="7F46C069" w14:textId="77777777" w:rsidR="00E87081" w:rsidRPr="00F51516" w:rsidRDefault="00E87081" w:rsidP="00B474DB">
      <w:pPr>
        <w:spacing w:after="0" w:line="276" w:lineRule="auto"/>
        <w:ind w:right="-1"/>
        <w:rPr>
          <w:rFonts w:ascii="Times New Roman" w:eastAsia="Times New Roman" w:hAnsi="Times New Roman" w:cs="Times New Roman"/>
          <w:lang w:eastAsia="pl-PL"/>
        </w:rPr>
      </w:pPr>
    </w:p>
    <w:p w14:paraId="436FA52D" w14:textId="6CFACD79" w:rsidR="00E87081" w:rsidRDefault="00E87081" w:rsidP="007B5963">
      <w:pPr>
        <w:suppressAutoHyphens/>
        <w:spacing w:after="0" w:line="276" w:lineRule="auto"/>
        <w:ind w:right="-1"/>
        <w:jc w:val="right"/>
        <w:rPr>
          <w:rFonts w:ascii="Times New Roman" w:eastAsia="Times New Roman" w:hAnsi="Times New Roman" w:cs="Times New Roman"/>
          <w:b/>
          <w:lang w:eastAsia="pl-PL"/>
        </w:rPr>
      </w:pPr>
      <w:r w:rsidRPr="00F51516">
        <w:rPr>
          <w:rFonts w:ascii="Times New Roman" w:eastAsia="Times New Roman" w:hAnsi="Times New Roman" w:cs="Times New Roman"/>
          <w:b/>
          <w:lang w:eastAsia="pl-PL"/>
        </w:rPr>
        <w:br w:type="page"/>
      </w:r>
      <w:r w:rsidRPr="00F51516">
        <w:rPr>
          <w:rFonts w:ascii="Times New Roman" w:eastAsia="Times New Roman" w:hAnsi="Times New Roman" w:cs="Times New Roman"/>
          <w:b/>
          <w:lang w:eastAsia="pl-PL"/>
        </w:rPr>
        <w:lastRenderedPageBreak/>
        <w:t xml:space="preserve">Załącznik nr </w:t>
      </w:r>
      <w:r>
        <w:rPr>
          <w:rFonts w:ascii="Times New Roman" w:eastAsia="Times New Roman" w:hAnsi="Times New Roman" w:cs="Times New Roman"/>
          <w:b/>
          <w:lang w:eastAsia="pl-PL"/>
        </w:rPr>
        <w:t>4</w:t>
      </w:r>
    </w:p>
    <w:p w14:paraId="3A890251" w14:textId="77777777" w:rsidR="007B5963" w:rsidRDefault="007B5963" w:rsidP="007B5963">
      <w:pPr>
        <w:spacing w:after="0" w:line="240" w:lineRule="auto"/>
        <w:jc w:val="both"/>
        <w:rPr>
          <w:rFonts w:ascii="Times New Roman" w:eastAsia="Calibri" w:hAnsi="Times New Roman"/>
          <w:b/>
          <w:sz w:val="20"/>
          <w:szCs w:val="20"/>
        </w:rPr>
      </w:pPr>
      <w:r>
        <w:rPr>
          <w:rFonts w:ascii="Times New Roman" w:eastAsia="Calibri" w:hAnsi="Times New Roman"/>
          <w:b/>
          <w:sz w:val="20"/>
          <w:szCs w:val="20"/>
        </w:rPr>
        <w:t>Nazwa Wykonawcy ………………………………………………………………….</w:t>
      </w:r>
    </w:p>
    <w:p w14:paraId="352AB0D2" w14:textId="77777777" w:rsidR="007B5963" w:rsidRDefault="007B5963" w:rsidP="007B5963">
      <w:pPr>
        <w:spacing w:after="0" w:line="240" w:lineRule="auto"/>
        <w:jc w:val="both"/>
        <w:rPr>
          <w:rFonts w:ascii="Times New Roman" w:eastAsia="Calibri" w:hAnsi="Times New Roman"/>
          <w:b/>
          <w:sz w:val="20"/>
          <w:szCs w:val="20"/>
        </w:rPr>
      </w:pPr>
      <w:r>
        <w:rPr>
          <w:rFonts w:ascii="Times New Roman" w:eastAsia="Calibri" w:hAnsi="Times New Roman"/>
          <w:b/>
          <w:sz w:val="20"/>
          <w:szCs w:val="20"/>
        </w:rPr>
        <w:t>Adres Wykonawcy …………………………………………………………………..</w:t>
      </w:r>
    </w:p>
    <w:p w14:paraId="38F5CD1D" w14:textId="77777777" w:rsidR="00EF7FAF" w:rsidRPr="0089143B" w:rsidRDefault="00EF7FAF" w:rsidP="00EF7FAF">
      <w:pPr>
        <w:spacing w:before="100" w:beforeAutospacing="1" w:after="0" w:line="240" w:lineRule="auto"/>
        <w:jc w:val="center"/>
        <w:rPr>
          <w:rFonts w:ascii="Times New Roman" w:eastAsia="Times New Roman" w:hAnsi="Times New Roman" w:cs="Times New Roman"/>
          <w:sz w:val="18"/>
          <w:szCs w:val="18"/>
          <w:lang w:eastAsia="pl-PL"/>
        </w:rPr>
      </w:pPr>
      <w:r w:rsidRPr="0089143B">
        <w:rPr>
          <w:rFonts w:ascii="Times New Roman" w:eastAsia="Times New Roman" w:hAnsi="Times New Roman" w:cs="Times New Roman"/>
          <w:b/>
          <w:sz w:val="18"/>
          <w:szCs w:val="18"/>
          <w:u w:val="single"/>
          <w:lang w:eastAsia="pl-PL"/>
        </w:rPr>
        <w:t>Oświadczenie Wykonawcy o aktualności informacji zawartych w oświadczeniu , o którym mowa w  art. 125 ust 1 ustawy w zakresie podstawy wykluczenia z postepowania</w:t>
      </w:r>
    </w:p>
    <w:p w14:paraId="48CA9DF6" w14:textId="77777777" w:rsidR="00EF7FAF" w:rsidRPr="0089143B" w:rsidRDefault="00EF7FAF" w:rsidP="00EF7FAF">
      <w:pPr>
        <w:spacing w:after="0" w:line="240" w:lineRule="auto"/>
        <w:rPr>
          <w:rFonts w:ascii="Times New Roman" w:eastAsia="Calibri" w:hAnsi="Times New Roman" w:cs="Times New Roman"/>
          <w:sz w:val="18"/>
          <w:szCs w:val="18"/>
        </w:rPr>
      </w:pPr>
    </w:p>
    <w:p w14:paraId="201ACAB3" w14:textId="77777777" w:rsidR="00EF7FAF" w:rsidRPr="0089143B" w:rsidRDefault="00EF7FAF" w:rsidP="0099050B">
      <w:pPr>
        <w:spacing w:after="0" w:line="240" w:lineRule="auto"/>
        <w:rPr>
          <w:rFonts w:ascii="Times New Roman" w:eastAsia="Calibri" w:hAnsi="Times New Roman" w:cs="Times New Roman"/>
          <w:sz w:val="18"/>
          <w:szCs w:val="18"/>
        </w:rPr>
      </w:pPr>
      <w:r w:rsidRPr="0089143B">
        <w:rPr>
          <w:rFonts w:ascii="Times New Roman" w:eastAsia="Calibri" w:hAnsi="Times New Roman" w:cs="Times New Roman"/>
          <w:sz w:val="18"/>
          <w:szCs w:val="18"/>
        </w:rPr>
        <w:t>Na potrzeby postępowania o udzielenie zamówienia publicznego na: …………………………. oświadczam, co następuje:</w:t>
      </w:r>
    </w:p>
    <w:p w14:paraId="12474107" w14:textId="77777777" w:rsidR="00EF7FAF" w:rsidRPr="0089143B" w:rsidRDefault="00EF7FAF" w:rsidP="00FD6F15">
      <w:pPr>
        <w:numPr>
          <w:ilvl w:val="0"/>
          <w:numId w:val="53"/>
        </w:numPr>
        <w:spacing w:after="0" w:line="240" w:lineRule="auto"/>
        <w:ind w:left="426" w:hanging="426"/>
        <w:contextualSpacing/>
        <w:jc w:val="both"/>
        <w:rPr>
          <w:rFonts w:ascii="Times New Roman" w:eastAsia="Times New Roman" w:hAnsi="Times New Roman" w:cs="Times New Roman"/>
          <w:sz w:val="18"/>
          <w:szCs w:val="18"/>
          <w:lang w:eastAsia="pl-PL"/>
        </w:rPr>
      </w:pPr>
      <w:r w:rsidRPr="0089143B">
        <w:rPr>
          <w:rFonts w:ascii="Times New Roman" w:eastAsia="Times New Roman" w:hAnsi="Times New Roman" w:cs="Times New Roman"/>
          <w:sz w:val="18"/>
          <w:szCs w:val="18"/>
          <w:lang w:eastAsia="pl-PL"/>
        </w:rPr>
        <w:t xml:space="preserve">Oświadczam, że nie podlegam wykluczeniu z postępowania na podstawie </w:t>
      </w:r>
      <w:r w:rsidRPr="0089143B">
        <w:rPr>
          <w:rFonts w:ascii="Times New Roman" w:eastAsia="Times New Roman" w:hAnsi="Times New Roman" w:cs="Times New Roman"/>
          <w:sz w:val="18"/>
          <w:szCs w:val="18"/>
          <w:lang w:eastAsia="pl-PL"/>
        </w:rPr>
        <w:br/>
        <w:t xml:space="preserve">art. 108 ust. 1 pkt 3-6  ustawy </w:t>
      </w:r>
      <w:proofErr w:type="spellStart"/>
      <w:r w:rsidRPr="0089143B">
        <w:rPr>
          <w:rFonts w:ascii="Times New Roman" w:eastAsia="Times New Roman" w:hAnsi="Times New Roman" w:cs="Times New Roman"/>
          <w:sz w:val="18"/>
          <w:szCs w:val="18"/>
          <w:lang w:eastAsia="pl-PL"/>
        </w:rPr>
        <w:t>Pzp</w:t>
      </w:r>
      <w:proofErr w:type="spellEnd"/>
      <w:r w:rsidRPr="0089143B">
        <w:rPr>
          <w:rFonts w:ascii="Times New Roman" w:eastAsia="Times New Roman" w:hAnsi="Times New Roman" w:cs="Times New Roman"/>
          <w:sz w:val="18"/>
          <w:szCs w:val="18"/>
          <w:lang w:eastAsia="pl-PL"/>
        </w:rPr>
        <w:t>.</w:t>
      </w:r>
    </w:p>
    <w:p w14:paraId="529654A0" w14:textId="77777777" w:rsidR="00EF7FAF" w:rsidRPr="0089143B" w:rsidRDefault="00EF7FAF" w:rsidP="00FD6F15">
      <w:pPr>
        <w:numPr>
          <w:ilvl w:val="0"/>
          <w:numId w:val="53"/>
        </w:numPr>
        <w:spacing w:after="0" w:line="240" w:lineRule="auto"/>
        <w:ind w:left="426" w:hanging="426"/>
        <w:contextualSpacing/>
        <w:jc w:val="both"/>
        <w:rPr>
          <w:rFonts w:ascii="Times New Roman" w:eastAsia="Times New Roman" w:hAnsi="Times New Roman" w:cs="Times New Roman"/>
          <w:sz w:val="18"/>
          <w:szCs w:val="18"/>
          <w:lang w:eastAsia="pl-PL"/>
        </w:rPr>
      </w:pPr>
      <w:r w:rsidRPr="0089143B">
        <w:rPr>
          <w:rFonts w:ascii="Times New Roman" w:eastAsia="Times New Roman" w:hAnsi="Times New Roman" w:cs="Times New Roman"/>
          <w:sz w:val="18"/>
          <w:szCs w:val="18"/>
          <w:lang w:eastAsia="pl-PL"/>
        </w:rPr>
        <w:t xml:space="preserve">Oświadczam, że nie podlegam wykluczeniu z postępowania na podstawie </w:t>
      </w:r>
      <w:r w:rsidRPr="0089143B">
        <w:rPr>
          <w:rFonts w:ascii="Times New Roman" w:eastAsia="Times New Roman" w:hAnsi="Times New Roman" w:cs="Times New Roman"/>
          <w:sz w:val="18"/>
          <w:szCs w:val="18"/>
          <w:lang w:eastAsia="pl-PL"/>
        </w:rPr>
        <w:br/>
        <w:t xml:space="preserve">art. 109  ust 1 pkt 1 i  4 ustawy </w:t>
      </w:r>
      <w:proofErr w:type="spellStart"/>
      <w:r w:rsidRPr="0089143B">
        <w:rPr>
          <w:rFonts w:ascii="Times New Roman" w:eastAsia="Times New Roman" w:hAnsi="Times New Roman" w:cs="Times New Roman"/>
          <w:sz w:val="18"/>
          <w:szCs w:val="18"/>
          <w:lang w:eastAsia="pl-PL"/>
        </w:rPr>
        <w:t>Pzp</w:t>
      </w:r>
      <w:proofErr w:type="spellEnd"/>
      <w:r w:rsidRPr="0089143B">
        <w:rPr>
          <w:rFonts w:ascii="Times New Roman" w:eastAsia="Times New Roman" w:hAnsi="Times New Roman" w:cs="Times New Roman"/>
          <w:sz w:val="18"/>
          <w:szCs w:val="18"/>
          <w:lang w:eastAsia="pl-PL"/>
        </w:rPr>
        <w:t xml:space="preserve">. </w:t>
      </w:r>
    </w:p>
    <w:p w14:paraId="6C3968F8" w14:textId="77777777" w:rsidR="00EF7FAF" w:rsidRPr="0089143B" w:rsidRDefault="00EF7FAF" w:rsidP="00FD6F15">
      <w:pPr>
        <w:numPr>
          <w:ilvl w:val="0"/>
          <w:numId w:val="53"/>
        </w:numPr>
        <w:spacing w:after="0" w:line="240" w:lineRule="auto"/>
        <w:ind w:left="426" w:hanging="426"/>
        <w:contextualSpacing/>
        <w:jc w:val="both"/>
        <w:rPr>
          <w:rFonts w:ascii="Times New Roman" w:eastAsia="Times New Roman" w:hAnsi="Times New Roman" w:cs="Times New Roman"/>
          <w:sz w:val="18"/>
          <w:szCs w:val="18"/>
          <w:lang w:eastAsia="pl-PL"/>
        </w:rPr>
      </w:pPr>
      <w:r w:rsidRPr="0089143B">
        <w:rPr>
          <w:rFonts w:ascii="Times New Roman" w:eastAsia="Times New Roman" w:hAnsi="Times New Roman" w:cs="Times New Roman"/>
          <w:sz w:val="18"/>
          <w:szCs w:val="18"/>
          <w:lang w:eastAsia="pl-PL"/>
        </w:rPr>
        <w:t xml:space="preserve">Oświadczam, że spełniam warunki udziału w postępowaniu określone przez zamawiającego, </w:t>
      </w:r>
    </w:p>
    <w:p w14:paraId="717CF30B" w14:textId="77777777" w:rsidR="00EF7FAF" w:rsidRPr="0089143B" w:rsidRDefault="00EF7FAF" w:rsidP="00EF7FAF">
      <w:pPr>
        <w:spacing w:after="0" w:line="360" w:lineRule="auto"/>
        <w:jc w:val="both"/>
        <w:rPr>
          <w:rFonts w:ascii="Times New Roman" w:eastAsia="Times New Roman" w:hAnsi="Times New Roman" w:cs="Times New Roman"/>
          <w:i/>
          <w:sz w:val="18"/>
          <w:szCs w:val="18"/>
          <w:lang w:eastAsia="pl-PL"/>
        </w:rPr>
      </w:pPr>
    </w:p>
    <w:p w14:paraId="6184DE10" w14:textId="77777777" w:rsidR="00EF7FAF" w:rsidRPr="0089143B" w:rsidRDefault="00EF7FAF" w:rsidP="00EF7FAF">
      <w:pPr>
        <w:spacing w:after="0" w:line="360" w:lineRule="auto"/>
        <w:jc w:val="right"/>
        <w:rPr>
          <w:rFonts w:ascii="Times New Roman" w:eastAsia="Times New Roman" w:hAnsi="Times New Roman" w:cs="Times New Roman"/>
          <w:sz w:val="18"/>
          <w:szCs w:val="18"/>
          <w:lang w:eastAsia="pl-PL"/>
        </w:rPr>
      </w:pPr>
      <w:r w:rsidRPr="0089143B">
        <w:rPr>
          <w:rFonts w:ascii="Times New Roman" w:eastAsia="Times New Roman" w:hAnsi="Times New Roman" w:cs="Times New Roman"/>
          <w:sz w:val="18"/>
          <w:szCs w:val="18"/>
          <w:lang w:eastAsia="pl-PL"/>
        </w:rPr>
        <w:t xml:space="preserve">…………….……. </w:t>
      </w:r>
      <w:r w:rsidRPr="0089143B">
        <w:rPr>
          <w:rFonts w:ascii="Times New Roman" w:eastAsia="Times New Roman" w:hAnsi="Times New Roman" w:cs="Times New Roman"/>
          <w:i/>
          <w:sz w:val="18"/>
          <w:szCs w:val="18"/>
          <w:lang w:eastAsia="pl-PL"/>
        </w:rPr>
        <w:t xml:space="preserve">(miejscowość), </w:t>
      </w:r>
      <w:r w:rsidRPr="0089143B">
        <w:rPr>
          <w:rFonts w:ascii="Times New Roman" w:eastAsia="Times New Roman" w:hAnsi="Times New Roman" w:cs="Times New Roman"/>
          <w:sz w:val="18"/>
          <w:szCs w:val="18"/>
          <w:lang w:eastAsia="pl-PL"/>
        </w:rPr>
        <w:t xml:space="preserve">dnia ………….……. r. </w:t>
      </w:r>
    </w:p>
    <w:p w14:paraId="4147E966" w14:textId="77777777" w:rsidR="00EF7FAF" w:rsidRPr="0089143B" w:rsidRDefault="00EF7FAF" w:rsidP="00EF7FAF">
      <w:pPr>
        <w:spacing w:after="0" w:line="240" w:lineRule="auto"/>
        <w:rPr>
          <w:rFonts w:ascii="Times New Roman" w:eastAsia="Calibri" w:hAnsi="Times New Roman" w:cs="Times New Roman"/>
          <w:sz w:val="18"/>
          <w:szCs w:val="18"/>
        </w:rPr>
      </w:pPr>
    </w:p>
    <w:p w14:paraId="7ED1C2DF" w14:textId="77777777" w:rsidR="00EF7FAF" w:rsidRPr="0089143B" w:rsidRDefault="00EF7FAF" w:rsidP="00EF7FAF">
      <w:pPr>
        <w:spacing w:after="0" w:line="360" w:lineRule="auto"/>
        <w:jc w:val="both"/>
        <w:rPr>
          <w:rFonts w:ascii="Times New Roman" w:eastAsia="Times New Roman" w:hAnsi="Times New Roman" w:cs="Times New Roman"/>
          <w:sz w:val="18"/>
          <w:szCs w:val="18"/>
          <w:lang w:eastAsia="pl-PL"/>
        </w:rPr>
      </w:pPr>
      <w:r w:rsidRPr="0089143B">
        <w:rPr>
          <w:rFonts w:ascii="Times New Roman" w:eastAsia="Times New Roman" w:hAnsi="Times New Roman" w:cs="Times New Roman"/>
          <w:sz w:val="18"/>
          <w:szCs w:val="18"/>
          <w:lang w:eastAsia="pl-PL"/>
        </w:rPr>
        <w:tab/>
      </w:r>
      <w:r w:rsidRPr="0089143B">
        <w:rPr>
          <w:rFonts w:ascii="Times New Roman" w:eastAsia="Times New Roman" w:hAnsi="Times New Roman" w:cs="Times New Roman"/>
          <w:sz w:val="18"/>
          <w:szCs w:val="18"/>
          <w:lang w:eastAsia="pl-PL"/>
        </w:rPr>
        <w:tab/>
      </w:r>
      <w:r w:rsidRPr="0089143B">
        <w:rPr>
          <w:rFonts w:ascii="Times New Roman" w:eastAsia="Times New Roman" w:hAnsi="Times New Roman" w:cs="Times New Roman"/>
          <w:sz w:val="18"/>
          <w:szCs w:val="18"/>
          <w:lang w:eastAsia="pl-PL"/>
        </w:rPr>
        <w:tab/>
      </w:r>
      <w:r w:rsidRPr="0089143B">
        <w:rPr>
          <w:rFonts w:ascii="Times New Roman" w:eastAsia="Times New Roman" w:hAnsi="Times New Roman" w:cs="Times New Roman"/>
          <w:sz w:val="18"/>
          <w:szCs w:val="18"/>
          <w:lang w:eastAsia="pl-PL"/>
        </w:rPr>
        <w:tab/>
      </w:r>
      <w:r w:rsidRPr="0089143B">
        <w:rPr>
          <w:rFonts w:ascii="Times New Roman" w:eastAsia="Times New Roman" w:hAnsi="Times New Roman" w:cs="Times New Roman"/>
          <w:sz w:val="18"/>
          <w:szCs w:val="18"/>
          <w:lang w:eastAsia="pl-PL"/>
        </w:rPr>
        <w:tab/>
      </w:r>
      <w:r w:rsidRPr="0089143B">
        <w:rPr>
          <w:rFonts w:ascii="Times New Roman" w:eastAsia="Times New Roman" w:hAnsi="Times New Roman" w:cs="Times New Roman"/>
          <w:sz w:val="18"/>
          <w:szCs w:val="18"/>
          <w:lang w:eastAsia="pl-PL"/>
        </w:rPr>
        <w:tab/>
      </w:r>
      <w:r w:rsidRPr="0089143B">
        <w:rPr>
          <w:rFonts w:ascii="Times New Roman" w:eastAsia="Times New Roman" w:hAnsi="Times New Roman" w:cs="Times New Roman"/>
          <w:sz w:val="18"/>
          <w:szCs w:val="18"/>
          <w:lang w:eastAsia="pl-PL"/>
        </w:rPr>
        <w:tab/>
        <w:t>…………………………………………</w:t>
      </w:r>
    </w:p>
    <w:p w14:paraId="502DD687" w14:textId="77777777" w:rsidR="00EF7FAF" w:rsidRPr="0089143B" w:rsidRDefault="00EF7FAF" w:rsidP="00EF7FAF">
      <w:pPr>
        <w:spacing w:after="0" w:line="360" w:lineRule="auto"/>
        <w:ind w:left="5664" w:firstLine="708"/>
        <w:jc w:val="both"/>
        <w:rPr>
          <w:rFonts w:ascii="Times New Roman" w:eastAsia="Times New Roman" w:hAnsi="Times New Roman" w:cs="Times New Roman"/>
          <w:i/>
          <w:sz w:val="18"/>
          <w:szCs w:val="18"/>
          <w:lang w:eastAsia="pl-PL"/>
        </w:rPr>
      </w:pPr>
      <w:r w:rsidRPr="0089143B">
        <w:rPr>
          <w:rFonts w:ascii="Times New Roman" w:eastAsia="Times New Roman" w:hAnsi="Times New Roman" w:cs="Times New Roman"/>
          <w:i/>
          <w:sz w:val="18"/>
          <w:szCs w:val="18"/>
          <w:lang w:eastAsia="pl-PL"/>
        </w:rPr>
        <w:t>(podpis)</w:t>
      </w:r>
    </w:p>
    <w:p w14:paraId="68562888" w14:textId="77777777" w:rsidR="00DD30BA" w:rsidRPr="0089143B" w:rsidRDefault="00EF7FAF" w:rsidP="0099050B">
      <w:pPr>
        <w:spacing w:after="0" w:line="240" w:lineRule="auto"/>
        <w:jc w:val="both"/>
        <w:rPr>
          <w:rFonts w:ascii="Times New Roman" w:eastAsia="Times New Roman" w:hAnsi="Times New Roman" w:cs="Times New Roman"/>
          <w:sz w:val="18"/>
          <w:szCs w:val="18"/>
          <w:lang w:eastAsia="pl-PL"/>
        </w:rPr>
      </w:pPr>
      <w:r w:rsidRPr="0089143B">
        <w:rPr>
          <w:rFonts w:ascii="Times New Roman" w:eastAsia="Times New Roman" w:hAnsi="Times New Roman" w:cs="Times New Roman"/>
          <w:sz w:val="18"/>
          <w:szCs w:val="18"/>
          <w:lang w:eastAsia="pl-PL"/>
        </w:rPr>
        <w:t xml:space="preserve">Oświadczam, że zachodzą w stosunku do mnie podstawy wykluczenia z postępowania na podstawie art. …………. ustawy </w:t>
      </w:r>
      <w:proofErr w:type="spellStart"/>
      <w:r w:rsidRPr="0089143B">
        <w:rPr>
          <w:rFonts w:ascii="Times New Roman" w:eastAsia="Times New Roman" w:hAnsi="Times New Roman" w:cs="Times New Roman"/>
          <w:sz w:val="18"/>
          <w:szCs w:val="18"/>
          <w:lang w:eastAsia="pl-PL"/>
        </w:rPr>
        <w:t>Pzp</w:t>
      </w:r>
      <w:proofErr w:type="spellEnd"/>
      <w:r w:rsidRPr="0089143B">
        <w:rPr>
          <w:rFonts w:ascii="Times New Roman" w:eastAsia="Times New Roman" w:hAnsi="Times New Roman" w:cs="Times New Roman"/>
          <w:sz w:val="18"/>
          <w:szCs w:val="18"/>
          <w:lang w:eastAsia="pl-PL"/>
        </w:rPr>
        <w:t xml:space="preserve"> </w:t>
      </w:r>
      <w:r w:rsidRPr="0089143B">
        <w:rPr>
          <w:rFonts w:ascii="Times New Roman" w:eastAsia="Times New Roman" w:hAnsi="Times New Roman" w:cs="Times New Roman"/>
          <w:i/>
          <w:sz w:val="18"/>
          <w:szCs w:val="18"/>
          <w:lang w:eastAsia="pl-PL"/>
        </w:rPr>
        <w:t xml:space="preserve">(podać mającą zastosowanie podstawę wykluczenia spośród wymienionych w art. 108 ust. 1 lub art. 109 ust. 1 pkt 1 i  4  ustawy </w:t>
      </w:r>
      <w:proofErr w:type="spellStart"/>
      <w:r w:rsidRPr="0089143B">
        <w:rPr>
          <w:rFonts w:ascii="Times New Roman" w:eastAsia="Times New Roman" w:hAnsi="Times New Roman" w:cs="Times New Roman"/>
          <w:i/>
          <w:sz w:val="18"/>
          <w:szCs w:val="18"/>
          <w:lang w:eastAsia="pl-PL"/>
        </w:rPr>
        <w:t>Pzp</w:t>
      </w:r>
      <w:proofErr w:type="spellEnd"/>
      <w:r w:rsidRPr="0089143B">
        <w:rPr>
          <w:rFonts w:ascii="Times New Roman" w:eastAsia="Times New Roman" w:hAnsi="Times New Roman" w:cs="Times New Roman"/>
          <w:i/>
          <w:sz w:val="18"/>
          <w:szCs w:val="18"/>
          <w:lang w:eastAsia="pl-PL"/>
        </w:rPr>
        <w:t>).</w:t>
      </w:r>
      <w:r w:rsidRPr="0089143B">
        <w:rPr>
          <w:rFonts w:ascii="Times New Roman" w:eastAsia="Times New Roman" w:hAnsi="Times New Roman" w:cs="Times New Roman"/>
          <w:sz w:val="18"/>
          <w:szCs w:val="18"/>
          <w:lang w:eastAsia="pl-PL"/>
        </w:rPr>
        <w:t xml:space="preserve"> </w:t>
      </w:r>
    </w:p>
    <w:p w14:paraId="098BDA14" w14:textId="6C6135B4" w:rsidR="00EF7FAF" w:rsidRPr="0089143B" w:rsidRDefault="00EF7FAF" w:rsidP="0099050B">
      <w:pPr>
        <w:spacing w:after="0" w:line="240" w:lineRule="auto"/>
        <w:jc w:val="both"/>
        <w:rPr>
          <w:rFonts w:ascii="Times New Roman" w:eastAsia="Times New Roman" w:hAnsi="Times New Roman" w:cs="Times New Roman"/>
          <w:sz w:val="18"/>
          <w:szCs w:val="18"/>
          <w:lang w:eastAsia="pl-PL"/>
        </w:rPr>
      </w:pPr>
      <w:r w:rsidRPr="0089143B">
        <w:rPr>
          <w:rFonts w:ascii="Times New Roman" w:eastAsia="Times New Roman" w:hAnsi="Times New Roman" w:cs="Times New Roman"/>
          <w:sz w:val="18"/>
          <w:szCs w:val="18"/>
          <w:lang w:eastAsia="pl-PL"/>
        </w:rPr>
        <w:t xml:space="preserve">Jednocześnie oświadczam, że w związku z ww. okolicznością, na podstawie art. 110 ust. 2 ustawy </w:t>
      </w:r>
      <w:proofErr w:type="spellStart"/>
      <w:r w:rsidRPr="0089143B">
        <w:rPr>
          <w:rFonts w:ascii="Times New Roman" w:eastAsia="Times New Roman" w:hAnsi="Times New Roman" w:cs="Times New Roman"/>
          <w:sz w:val="18"/>
          <w:szCs w:val="18"/>
          <w:lang w:eastAsia="pl-PL"/>
        </w:rPr>
        <w:t>Pzp</w:t>
      </w:r>
      <w:proofErr w:type="spellEnd"/>
      <w:r w:rsidRPr="0089143B">
        <w:rPr>
          <w:rFonts w:ascii="Times New Roman" w:eastAsia="Times New Roman" w:hAnsi="Times New Roman" w:cs="Times New Roman"/>
          <w:sz w:val="18"/>
          <w:szCs w:val="18"/>
          <w:lang w:eastAsia="pl-PL"/>
        </w:rPr>
        <w:t xml:space="preserve"> podjąłem następujące środki naprawcze: …………………………………………………………..</w:t>
      </w:r>
    </w:p>
    <w:p w14:paraId="5539ED5B" w14:textId="77777777" w:rsidR="00EF7FAF" w:rsidRPr="0089143B" w:rsidRDefault="00EF7FAF" w:rsidP="00EF7FAF">
      <w:pPr>
        <w:spacing w:after="0" w:line="360" w:lineRule="auto"/>
        <w:jc w:val="right"/>
        <w:rPr>
          <w:rFonts w:ascii="Times New Roman" w:eastAsia="Times New Roman" w:hAnsi="Times New Roman" w:cs="Times New Roman"/>
          <w:sz w:val="18"/>
          <w:szCs w:val="18"/>
          <w:lang w:eastAsia="pl-PL"/>
        </w:rPr>
      </w:pPr>
    </w:p>
    <w:p w14:paraId="2A53AFD3" w14:textId="77777777" w:rsidR="00EF7FAF" w:rsidRPr="0089143B" w:rsidRDefault="00EF7FAF" w:rsidP="00EF7FAF">
      <w:pPr>
        <w:spacing w:after="0" w:line="360" w:lineRule="auto"/>
        <w:jc w:val="right"/>
        <w:rPr>
          <w:rFonts w:ascii="Times New Roman" w:eastAsia="Times New Roman" w:hAnsi="Times New Roman" w:cs="Times New Roman"/>
          <w:sz w:val="18"/>
          <w:szCs w:val="18"/>
          <w:lang w:eastAsia="pl-PL"/>
        </w:rPr>
      </w:pPr>
      <w:r w:rsidRPr="0089143B">
        <w:rPr>
          <w:rFonts w:ascii="Times New Roman" w:eastAsia="Times New Roman" w:hAnsi="Times New Roman" w:cs="Times New Roman"/>
          <w:sz w:val="18"/>
          <w:szCs w:val="18"/>
          <w:lang w:eastAsia="pl-PL"/>
        </w:rPr>
        <w:t xml:space="preserve">…………….……. </w:t>
      </w:r>
      <w:r w:rsidRPr="0089143B">
        <w:rPr>
          <w:rFonts w:ascii="Times New Roman" w:eastAsia="Times New Roman" w:hAnsi="Times New Roman" w:cs="Times New Roman"/>
          <w:i/>
          <w:sz w:val="18"/>
          <w:szCs w:val="18"/>
          <w:lang w:eastAsia="pl-PL"/>
        </w:rPr>
        <w:t xml:space="preserve">(miejscowość), </w:t>
      </w:r>
      <w:r w:rsidRPr="0089143B">
        <w:rPr>
          <w:rFonts w:ascii="Times New Roman" w:eastAsia="Times New Roman" w:hAnsi="Times New Roman" w:cs="Times New Roman"/>
          <w:sz w:val="18"/>
          <w:szCs w:val="18"/>
          <w:lang w:eastAsia="pl-PL"/>
        </w:rPr>
        <w:t xml:space="preserve">dnia …………………. r. </w:t>
      </w:r>
    </w:p>
    <w:p w14:paraId="678CFD7A" w14:textId="77777777" w:rsidR="00EF7FAF" w:rsidRPr="0089143B" w:rsidRDefault="00EF7FAF" w:rsidP="00EF7FAF">
      <w:pPr>
        <w:spacing w:after="0" w:line="240" w:lineRule="auto"/>
        <w:rPr>
          <w:rFonts w:ascii="Times New Roman" w:eastAsia="Calibri" w:hAnsi="Times New Roman" w:cs="Times New Roman"/>
          <w:sz w:val="18"/>
          <w:szCs w:val="18"/>
        </w:rPr>
      </w:pPr>
    </w:p>
    <w:p w14:paraId="26E52AA2" w14:textId="77777777" w:rsidR="00EF7FAF" w:rsidRPr="0089143B" w:rsidRDefault="00EF7FAF" w:rsidP="00EF7FAF">
      <w:pPr>
        <w:spacing w:after="0" w:line="360" w:lineRule="auto"/>
        <w:jc w:val="both"/>
        <w:rPr>
          <w:rFonts w:ascii="Times New Roman" w:eastAsia="Times New Roman" w:hAnsi="Times New Roman" w:cs="Times New Roman"/>
          <w:sz w:val="18"/>
          <w:szCs w:val="18"/>
          <w:lang w:eastAsia="pl-PL"/>
        </w:rPr>
      </w:pPr>
      <w:r w:rsidRPr="0089143B">
        <w:rPr>
          <w:rFonts w:ascii="Times New Roman" w:eastAsia="Times New Roman" w:hAnsi="Times New Roman" w:cs="Times New Roman"/>
          <w:sz w:val="18"/>
          <w:szCs w:val="18"/>
          <w:lang w:eastAsia="pl-PL"/>
        </w:rPr>
        <w:tab/>
      </w:r>
      <w:r w:rsidRPr="0089143B">
        <w:rPr>
          <w:rFonts w:ascii="Times New Roman" w:eastAsia="Times New Roman" w:hAnsi="Times New Roman" w:cs="Times New Roman"/>
          <w:sz w:val="18"/>
          <w:szCs w:val="18"/>
          <w:lang w:eastAsia="pl-PL"/>
        </w:rPr>
        <w:tab/>
      </w:r>
      <w:r w:rsidRPr="0089143B">
        <w:rPr>
          <w:rFonts w:ascii="Times New Roman" w:eastAsia="Times New Roman" w:hAnsi="Times New Roman" w:cs="Times New Roman"/>
          <w:sz w:val="18"/>
          <w:szCs w:val="18"/>
          <w:lang w:eastAsia="pl-PL"/>
        </w:rPr>
        <w:tab/>
      </w:r>
      <w:r w:rsidRPr="0089143B">
        <w:rPr>
          <w:rFonts w:ascii="Times New Roman" w:eastAsia="Times New Roman" w:hAnsi="Times New Roman" w:cs="Times New Roman"/>
          <w:sz w:val="18"/>
          <w:szCs w:val="18"/>
          <w:lang w:eastAsia="pl-PL"/>
        </w:rPr>
        <w:tab/>
      </w:r>
      <w:r w:rsidRPr="0089143B">
        <w:rPr>
          <w:rFonts w:ascii="Times New Roman" w:eastAsia="Times New Roman" w:hAnsi="Times New Roman" w:cs="Times New Roman"/>
          <w:sz w:val="18"/>
          <w:szCs w:val="18"/>
          <w:lang w:eastAsia="pl-PL"/>
        </w:rPr>
        <w:tab/>
      </w:r>
      <w:r w:rsidRPr="0089143B">
        <w:rPr>
          <w:rFonts w:ascii="Times New Roman" w:eastAsia="Times New Roman" w:hAnsi="Times New Roman" w:cs="Times New Roman"/>
          <w:sz w:val="18"/>
          <w:szCs w:val="18"/>
          <w:lang w:eastAsia="pl-PL"/>
        </w:rPr>
        <w:tab/>
      </w:r>
      <w:r w:rsidRPr="0089143B">
        <w:rPr>
          <w:rFonts w:ascii="Times New Roman" w:eastAsia="Times New Roman" w:hAnsi="Times New Roman" w:cs="Times New Roman"/>
          <w:sz w:val="18"/>
          <w:szCs w:val="18"/>
          <w:lang w:eastAsia="pl-PL"/>
        </w:rPr>
        <w:tab/>
        <w:t>…………………………………………</w:t>
      </w:r>
    </w:p>
    <w:p w14:paraId="40A13F40" w14:textId="77777777" w:rsidR="00EF7FAF" w:rsidRPr="0089143B" w:rsidRDefault="00EF7FAF" w:rsidP="00EF7FAF">
      <w:pPr>
        <w:spacing w:after="0" w:line="360" w:lineRule="auto"/>
        <w:ind w:left="5664" w:firstLine="708"/>
        <w:jc w:val="both"/>
        <w:rPr>
          <w:rFonts w:ascii="Times New Roman" w:eastAsia="Times New Roman" w:hAnsi="Times New Roman" w:cs="Times New Roman"/>
          <w:i/>
          <w:sz w:val="18"/>
          <w:szCs w:val="18"/>
          <w:lang w:eastAsia="pl-PL"/>
        </w:rPr>
      </w:pPr>
      <w:r w:rsidRPr="0089143B">
        <w:rPr>
          <w:rFonts w:ascii="Times New Roman" w:eastAsia="Times New Roman" w:hAnsi="Times New Roman" w:cs="Times New Roman"/>
          <w:i/>
          <w:sz w:val="18"/>
          <w:szCs w:val="18"/>
          <w:lang w:eastAsia="pl-PL"/>
        </w:rPr>
        <w:t>(podpis)</w:t>
      </w:r>
    </w:p>
    <w:p w14:paraId="115D1091" w14:textId="77777777" w:rsidR="00EF7FAF" w:rsidRPr="0089143B" w:rsidRDefault="00EF7FAF" w:rsidP="00EF7FAF">
      <w:pPr>
        <w:spacing w:after="0" w:line="360" w:lineRule="auto"/>
        <w:ind w:left="5664" w:firstLine="708"/>
        <w:jc w:val="both"/>
        <w:rPr>
          <w:rFonts w:ascii="Times New Roman" w:eastAsia="Times New Roman" w:hAnsi="Times New Roman" w:cs="Times New Roman"/>
          <w:i/>
          <w:sz w:val="18"/>
          <w:szCs w:val="18"/>
          <w:lang w:eastAsia="pl-PL"/>
        </w:rPr>
      </w:pPr>
    </w:p>
    <w:p w14:paraId="3A514126" w14:textId="77777777" w:rsidR="00EF7FAF" w:rsidRPr="0089143B" w:rsidRDefault="00EF7FAF" w:rsidP="00EF7FAF">
      <w:pPr>
        <w:spacing w:after="0" w:line="360" w:lineRule="auto"/>
        <w:jc w:val="center"/>
        <w:rPr>
          <w:rFonts w:ascii="Times New Roman" w:eastAsia="Times New Roman" w:hAnsi="Times New Roman" w:cs="Times New Roman"/>
          <w:b/>
          <w:sz w:val="18"/>
          <w:szCs w:val="18"/>
          <w:lang w:eastAsia="pl-PL"/>
        </w:rPr>
      </w:pPr>
      <w:r w:rsidRPr="0089143B">
        <w:rPr>
          <w:rFonts w:ascii="Times New Roman" w:eastAsia="Times New Roman" w:hAnsi="Times New Roman" w:cs="Times New Roman"/>
          <w:b/>
          <w:sz w:val="18"/>
          <w:szCs w:val="18"/>
          <w:lang w:eastAsia="pl-PL"/>
        </w:rPr>
        <w:t>OŚWIADCZENIE DOTYCZĄCE PODMIOTU, NA KTÓREGO ZASOBY POWOŁUJE SIĘ WYKONAWCA:</w:t>
      </w:r>
    </w:p>
    <w:p w14:paraId="779AB01E" w14:textId="77777777" w:rsidR="00EF7FAF" w:rsidRPr="0089143B" w:rsidRDefault="00EF7FAF" w:rsidP="0099050B">
      <w:pPr>
        <w:spacing w:after="0" w:line="240" w:lineRule="auto"/>
        <w:jc w:val="both"/>
        <w:rPr>
          <w:rFonts w:ascii="Times New Roman" w:eastAsia="Times New Roman" w:hAnsi="Times New Roman" w:cs="Times New Roman"/>
          <w:i/>
          <w:sz w:val="18"/>
          <w:szCs w:val="18"/>
          <w:lang w:eastAsia="pl-PL"/>
        </w:rPr>
      </w:pPr>
      <w:r w:rsidRPr="0089143B">
        <w:rPr>
          <w:rFonts w:ascii="Times New Roman" w:eastAsia="Times New Roman" w:hAnsi="Times New Roman" w:cs="Times New Roman"/>
          <w:sz w:val="18"/>
          <w:szCs w:val="18"/>
          <w:lang w:eastAsia="pl-PL"/>
        </w:rPr>
        <w:t>Oświadczam, że następujący/e podmiot/y, na którego/</w:t>
      </w:r>
      <w:proofErr w:type="spellStart"/>
      <w:r w:rsidRPr="0089143B">
        <w:rPr>
          <w:rFonts w:ascii="Times New Roman" w:eastAsia="Times New Roman" w:hAnsi="Times New Roman" w:cs="Times New Roman"/>
          <w:sz w:val="18"/>
          <w:szCs w:val="18"/>
          <w:lang w:eastAsia="pl-PL"/>
        </w:rPr>
        <w:t>ych</w:t>
      </w:r>
      <w:proofErr w:type="spellEnd"/>
      <w:r w:rsidRPr="0089143B">
        <w:rPr>
          <w:rFonts w:ascii="Times New Roman" w:eastAsia="Times New Roman" w:hAnsi="Times New Roman" w:cs="Times New Roman"/>
          <w:sz w:val="18"/>
          <w:szCs w:val="18"/>
          <w:lang w:eastAsia="pl-PL"/>
        </w:rPr>
        <w:t xml:space="preserve"> zasoby powołuję się w niniejszym postępowaniu, tj.: ………………………………………………………………………………… </w:t>
      </w:r>
      <w:r w:rsidRPr="0089143B">
        <w:rPr>
          <w:rFonts w:ascii="Times New Roman" w:eastAsia="Times New Roman" w:hAnsi="Times New Roman" w:cs="Times New Roman"/>
          <w:i/>
          <w:sz w:val="18"/>
          <w:szCs w:val="18"/>
          <w:lang w:eastAsia="pl-PL"/>
        </w:rPr>
        <w:t>(podać pełną nazwę/firmę, adres, a także w zależności od podmiotu: NIP/PESEL, KRS/</w:t>
      </w:r>
      <w:proofErr w:type="spellStart"/>
      <w:r w:rsidRPr="0089143B">
        <w:rPr>
          <w:rFonts w:ascii="Times New Roman" w:eastAsia="Times New Roman" w:hAnsi="Times New Roman" w:cs="Times New Roman"/>
          <w:i/>
          <w:sz w:val="18"/>
          <w:szCs w:val="18"/>
          <w:lang w:eastAsia="pl-PL"/>
        </w:rPr>
        <w:t>CEiDG</w:t>
      </w:r>
      <w:proofErr w:type="spellEnd"/>
      <w:r w:rsidRPr="0089143B">
        <w:rPr>
          <w:rFonts w:ascii="Times New Roman" w:eastAsia="Times New Roman" w:hAnsi="Times New Roman" w:cs="Times New Roman"/>
          <w:i/>
          <w:sz w:val="18"/>
          <w:szCs w:val="18"/>
          <w:lang w:eastAsia="pl-PL"/>
        </w:rPr>
        <w:t xml:space="preserve">) </w:t>
      </w:r>
      <w:r w:rsidRPr="0089143B">
        <w:rPr>
          <w:rFonts w:ascii="Times New Roman" w:eastAsia="Times New Roman" w:hAnsi="Times New Roman" w:cs="Times New Roman"/>
          <w:sz w:val="18"/>
          <w:szCs w:val="18"/>
          <w:lang w:eastAsia="pl-PL"/>
        </w:rPr>
        <w:t>nie podlega/ją wykluczeniu z postępowania o udzielenie zamówienia.</w:t>
      </w:r>
    </w:p>
    <w:p w14:paraId="0463727A" w14:textId="77777777" w:rsidR="00EF7FAF" w:rsidRPr="0089143B" w:rsidRDefault="00EF7FAF" w:rsidP="00EF7FAF">
      <w:pPr>
        <w:spacing w:after="0" w:line="360" w:lineRule="auto"/>
        <w:jc w:val="right"/>
        <w:rPr>
          <w:rFonts w:ascii="Times New Roman" w:eastAsia="Times New Roman" w:hAnsi="Times New Roman" w:cs="Times New Roman"/>
          <w:sz w:val="18"/>
          <w:szCs w:val="18"/>
          <w:lang w:eastAsia="pl-PL"/>
        </w:rPr>
      </w:pPr>
    </w:p>
    <w:p w14:paraId="762B644B" w14:textId="77777777" w:rsidR="00EF7FAF" w:rsidRPr="0089143B" w:rsidRDefault="00EF7FAF" w:rsidP="00EF7FAF">
      <w:pPr>
        <w:spacing w:after="0" w:line="360" w:lineRule="auto"/>
        <w:jc w:val="right"/>
        <w:rPr>
          <w:rFonts w:ascii="Times New Roman" w:eastAsia="Times New Roman" w:hAnsi="Times New Roman" w:cs="Times New Roman"/>
          <w:sz w:val="18"/>
          <w:szCs w:val="18"/>
          <w:lang w:eastAsia="pl-PL"/>
        </w:rPr>
      </w:pPr>
      <w:r w:rsidRPr="0089143B">
        <w:rPr>
          <w:rFonts w:ascii="Times New Roman" w:eastAsia="Times New Roman" w:hAnsi="Times New Roman" w:cs="Times New Roman"/>
          <w:sz w:val="18"/>
          <w:szCs w:val="18"/>
          <w:lang w:eastAsia="pl-PL"/>
        </w:rPr>
        <w:t xml:space="preserve">…………….……. </w:t>
      </w:r>
      <w:r w:rsidRPr="0089143B">
        <w:rPr>
          <w:rFonts w:ascii="Times New Roman" w:eastAsia="Times New Roman" w:hAnsi="Times New Roman" w:cs="Times New Roman"/>
          <w:i/>
          <w:sz w:val="18"/>
          <w:szCs w:val="18"/>
          <w:lang w:eastAsia="pl-PL"/>
        </w:rPr>
        <w:t xml:space="preserve">(miejscowość), </w:t>
      </w:r>
      <w:r w:rsidRPr="0089143B">
        <w:rPr>
          <w:rFonts w:ascii="Times New Roman" w:eastAsia="Times New Roman" w:hAnsi="Times New Roman" w:cs="Times New Roman"/>
          <w:sz w:val="18"/>
          <w:szCs w:val="18"/>
          <w:lang w:eastAsia="pl-PL"/>
        </w:rPr>
        <w:t xml:space="preserve">dnia …………………. r. </w:t>
      </w:r>
    </w:p>
    <w:p w14:paraId="79B3975D" w14:textId="77777777" w:rsidR="00EF7FAF" w:rsidRPr="0089143B" w:rsidRDefault="00EF7FAF" w:rsidP="00EF7FAF">
      <w:pPr>
        <w:spacing w:after="0" w:line="360" w:lineRule="auto"/>
        <w:jc w:val="both"/>
        <w:rPr>
          <w:rFonts w:ascii="Times New Roman" w:eastAsia="Times New Roman" w:hAnsi="Times New Roman" w:cs="Times New Roman"/>
          <w:sz w:val="18"/>
          <w:szCs w:val="18"/>
          <w:lang w:eastAsia="pl-PL"/>
        </w:rPr>
      </w:pPr>
    </w:p>
    <w:p w14:paraId="79C2D061" w14:textId="77777777" w:rsidR="00EF7FAF" w:rsidRPr="0089143B" w:rsidRDefault="00EF7FAF" w:rsidP="00EF7FAF">
      <w:pPr>
        <w:spacing w:after="0" w:line="360" w:lineRule="auto"/>
        <w:jc w:val="both"/>
        <w:rPr>
          <w:rFonts w:ascii="Times New Roman" w:eastAsia="Times New Roman" w:hAnsi="Times New Roman" w:cs="Times New Roman"/>
          <w:sz w:val="18"/>
          <w:szCs w:val="18"/>
          <w:lang w:eastAsia="pl-PL"/>
        </w:rPr>
      </w:pPr>
      <w:r w:rsidRPr="0089143B">
        <w:rPr>
          <w:rFonts w:ascii="Times New Roman" w:eastAsia="Times New Roman" w:hAnsi="Times New Roman" w:cs="Times New Roman"/>
          <w:sz w:val="18"/>
          <w:szCs w:val="18"/>
          <w:lang w:eastAsia="pl-PL"/>
        </w:rPr>
        <w:tab/>
      </w:r>
      <w:r w:rsidRPr="0089143B">
        <w:rPr>
          <w:rFonts w:ascii="Times New Roman" w:eastAsia="Times New Roman" w:hAnsi="Times New Roman" w:cs="Times New Roman"/>
          <w:sz w:val="18"/>
          <w:szCs w:val="18"/>
          <w:lang w:eastAsia="pl-PL"/>
        </w:rPr>
        <w:tab/>
      </w:r>
      <w:r w:rsidRPr="0089143B">
        <w:rPr>
          <w:rFonts w:ascii="Times New Roman" w:eastAsia="Times New Roman" w:hAnsi="Times New Roman" w:cs="Times New Roman"/>
          <w:sz w:val="18"/>
          <w:szCs w:val="18"/>
          <w:lang w:eastAsia="pl-PL"/>
        </w:rPr>
        <w:tab/>
      </w:r>
      <w:r w:rsidRPr="0089143B">
        <w:rPr>
          <w:rFonts w:ascii="Times New Roman" w:eastAsia="Times New Roman" w:hAnsi="Times New Roman" w:cs="Times New Roman"/>
          <w:sz w:val="18"/>
          <w:szCs w:val="18"/>
          <w:lang w:eastAsia="pl-PL"/>
        </w:rPr>
        <w:tab/>
      </w:r>
      <w:r w:rsidRPr="0089143B">
        <w:rPr>
          <w:rFonts w:ascii="Times New Roman" w:eastAsia="Times New Roman" w:hAnsi="Times New Roman" w:cs="Times New Roman"/>
          <w:sz w:val="18"/>
          <w:szCs w:val="18"/>
          <w:lang w:eastAsia="pl-PL"/>
        </w:rPr>
        <w:tab/>
      </w:r>
      <w:r w:rsidRPr="0089143B">
        <w:rPr>
          <w:rFonts w:ascii="Times New Roman" w:eastAsia="Times New Roman" w:hAnsi="Times New Roman" w:cs="Times New Roman"/>
          <w:sz w:val="18"/>
          <w:szCs w:val="18"/>
          <w:lang w:eastAsia="pl-PL"/>
        </w:rPr>
        <w:tab/>
      </w:r>
      <w:r w:rsidRPr="0089143B">
        <w:rPr>
          <w:rFonts w:ascii="Times New Roman" w:eastAsia="Times New Roman" w:hAnsi="Times New Roman" w:cs="Times New Roman"/>
          <w:sz w:val="18"/>
          <w:szCs w:val="18"/>
          <w:lang w:eastAsia="pl-PL"/>
        </w:rPr>
        <w:tab/>
        <w:t>…………………………………………</w:t>
      </w:r>
    </w:p>
    <w:p w14:paraId="41C11458" w14:textId="77777777" w:rsidR="00EF7FAF" w:rsidRPr="0089143B" w:rsidRDefault="00EF7FAF" w:rsidP="00EF7FAF">
      <w:pPr>
        <w:spacing w:after="0" w:line="360" w:lineRule="auto"/>
        <w:ind w:left="5664" w:firstLine="708"/>
        <w:jc w:val="both"/>
        <w:rPr>
          <w:rFonts w:ascii="Times New Roman" w:eastAsia="Times New Roman" w:hAnsi="Times New Roman" w:cs="Times New Roman"/>
          <w:i/>
          <w:sz w:val="18"/>
          <w:szCs w:val="18"/>
          <w:lang w:eastAsia="pl-PL"/>
        </w:rPr>
      </w:pPr>
      <w:r w:rsidRPr="0089143B">
        <w:rPr>
          <w:rFonts w:ascii="Times New Roman" w:eastAsia="Times New Roman" w:hAnsi="Times New Roman" w:cs="Times New Roman"/>
          <w:i/>
          <w:sz w:val="18"/>
          <w:szCs w:val="18"/>
          <w:lang w:eastAsia="pl-PL"/>
        </w:rPr>
        <w:t>(podpis)</w:t>
      </w:r>
    </w:p>
    <w:p w14:paraId="6BD7B2E6" w14:textId="77777777" w:rsidR="00EF7FAF" w:rsidRPr="0089143B" w:rsidRDefault="00EF7FAF" w:rsidP="00EF7FAF">
      <w:pPr>
        <w:spacing w:after="0" w:line="360" w:lineRule="auto"/>
        <w:jc w:val="center"/>
        <w:rPr>
          <w:rFonts w:ascii="Times New Roman" w:eastAsia="Times New Roman" w:hAnsi="Times New Roman" w:cs="Times New Roman"/>
          <w:i/>
          <w:sz w:val="18"/>
          <w:szCs w:val="18"/>
          <w:lang w:eastAsia="pl-PL"/>
        </w:rPr>
      </w:pPr>
    </w:p>
    <w:p w14:paraId="4CF71EE9" w14:textId="77777777" w:rsidR="00EF7FAF" w:rsidRPr="0089143B" w:rsidRDefault="00EF7FAF" w:rsidP="0099050B">
      <w:pPr>
        <w:spacing w:after="120" w:line="360" w:lineRule="auto"/>
        <w:jc w:val="center"/>
        <w:rPr>
          <w:rFonts w:ascii="Times New Roman" w:eastAsia="Times New Roman" w:hAnsi="Times New Roman" w:cs="Times New Roman"/>
          <w:b/>
          <w:sz w:val="18"/>
          <w:szCs w:val="18"/>
          <w:lang w:eastAsia="pl-PL"/>
        </w:rPr>
      </w:pPr>
      <w:r w:rsidRPr="0089143B">
        <w:rPr>
          <w:rFonts w:ascii="Times New Roman" w:eastAsia="Times New Roman" w:hAnsi="Times New Roman" w:cs="Times New Roman"/>
          <w:b/>
          <w:sz w:val="18"/>
          <w:szCs w:val="18"/>
          <w:lang w:eastAsia="pl-PL"/>
        </w:rPr>
        <w:t>OŚWIADCZENIE DOTYCZĄCE PODANYCH INFORMACJI:</w:t>
      </w:r>
    </w:p>
    <w:p w14:paraId="4538F693" w14:textId="77777777" w:rsidR="00EF7FAF" w:rsidRPr="0089143B" w:rsidRDefault="00EF7FAF" w:rsidP="0099050B">
      <w:pPr>
        <w:spacing w:after="0" w:line="240" w:lineRule="auto"/>
        <w:jc w:val="both"/>
        <w:rPr>
          <w:rFonts w:ascii="Times New Roman" w:eastAsia="SimSun" w:hAnsi="Times New Roman" w:cs="Times New Roman"/>
          <w:sz w:val="18"/>
          <w:szCs w:val="18"/>
          <w:lang w:eastAsia="pl-PL"/>
        </w:rPr>
      </w:pPr>
      <w:r w:rsidRPr="0089143B">
        <w:rPr>
          <w:rFonts w:ascii="Times New Roman" w:hAnsi="Times New Roman" w:cs="Times New Roman"/>
          <w:sz w:val="18"/>
          <w:szCs w:val="18"/>
          <w:lang w:eastAsia="pl-PL"/>
        </w:rPr>
        <w:t xml:space="preserve">Oświadczam, że wszystkie informacje podane w powyższych oświadczeniach są aktualne i zgodne z prawdą oraz zostały przedstawione z pełną świadomością konsekwencji wprowadzenia Zamawiającego w błąd przy przedstawianiu informacji w tym karze pieniężnej w kwocie 20 000 000 zł o której mowa w art. 7 ust. 7 Ustawy z dnia 13 kwietnia 2022 r. o szczególnych rozwiązaniach w zakresie przeciwdziałania wspieraniu agresji na Ukrainę oraz służących ochronie bezpieczeństwa narodowego (Dz.U. 2022 poz. 835) nakładanej przez Prezesa Urzędu Zamówień Publicznych w drodze decyzji.. </w:t>
      </w:r>
    </w:p>
    <w:p w14:paraId="163F9689" w14:textId="77777777" w:rsidR="00EF7FAF" w:rsidRPr="0089143B" w:rsidRDefault="00EF7FAF" w:rsidP="00EF7FAF">
      <w:pPr>
        <w:spacing w:after="0" w:line="360" w:lineRule="auto"/>
        <w:jc w:val="right"/>
        <w:rPr>
          <w:rFonts w:ascii="Times New Roman" w:eastAsia="Times New Roman" w:hAnsi="Times New Roman" w:cs="Times New Roman"/>
          <w:sz w:val="18"/>
          <w:szCs w:val="18"/>
          <w:lang w:eastAsia="pl-PL"/>
        </w:rPr>
      </w:pPr>
    </w:p>
    <w:p w14:paraId="207EB13B" w14:textId="77777777" w:rsidR="00EF7FAF" w:rsidRPr="0089143B" w:rsidRDefault="00EF7FAF" w:rsidP="00EF7FAF">
      <w:pPr>
        <w:spacing w:after="0" w:line="360" w:lineRule="auto"/>
        <w:jc w:val="right"/>
        <w:rPr>
          <w:rFonts w:ascii="Times New Roman" w:eastAsia="Times New Roman" w:hAnsi="Times New Roman" w:cs="Times New Roman"/>
          <w:sz w:val="18"/>
          <w:szCs w:val="18"/>
          <w:lang w:eastAsia="pl-PL"/>
        </w:rPr>
      </w:pPr>
      <w:r w:rsidRPr="0089143B">
        <w:rPr>
          <w:rFonts w:ascii="Times New Roman" w:eastAsia="Times New Roman" w:hAnsi="Times New Roman" w:cs="Times New Roman"/>
          <w:sz w:val="18"/>
          <w:szCs w:val="18"/>
          <w:lang w:eastAsia="pl-PL"/>
        </w:rPr>
        <w:t xml:space="preserve">…………….……. </w:t>
      </w:r>
      <w:r w:rsidRPr="0089143B">
        <w:rPr>
          <w:rFonts w:ascii="Times New Roman" w:eastAsia="Times New Roman" w:hAnsi="Times New Roman" w:cs="Times New Roman"/>
          <w:i/>
          <w:sz w:val="18"/>
          <w:szCs w:val="18"/>
          <w:lang w:eastAsia="pl-PL"/>
        </w:rPr>
        <w:t xml:space="preserve">(miejscowość), </w:t>
      </w:r>
      <w:r w:rsidRPr="0089143B">
        <w:rPr>
          <w:rFonts w:ascii="Times New Roman" w:eastAsia="Times New Roman" w:hAnsi="Times New Roman" w:cs="Times New Roman"/>
          <w:sz w:val="18"/>
          <w:szCs w:val="18"/>
          <w:lang w:eastAsia="pl-PL"/>
        </w:rPr>
        <w:t xml:space="preserve">dnia …………………. r. </w:t>
      </w:r>
    </w:p>
    <w:p w14:paraId="3761E566" w14:textId="77777777" w:rsidR="00EF7FAF" w:rsidRPr="0089143B" w:rsidRDefault="00EF7FAF" w:rsidP="00EF7FAF">
      <w:pPr>
        <w:spacing w:after="0" w:line="360" w:lineRule="auto"/>
        <w:jc w:val="both"/>
        <w:rPr>
          <w:rFonts w:ascii="Times New Roman" w:eastAsia="Times New Roman" w:hAnsi="Times New Roman" w:cs="Times New Roman"/>
          <w:sz w:val="18"/>
          <w:szCs w:val="18"/>
          <w:lang w:eastAsia="pl-PL"/>
        </w:rPr>
      </w:pPr>
    </w:p>
    <w:p w14:paraId="41AA400A" w14:textId="77777777" w:rsidR="00EF7FAF" w:rsidRPr="0089143B" w:rsidRDefault="00EF7FAF" w:rsidP="00EF7FAF">
      <w:pPr>
        <w:spacing w:after="0" w:line="360" w:lineRule="auto"/>
        <w:jc w:val="both"/>
        <w:rPr>
          <w:rFonts w:ascii="Times New Roman" w:eastAsia="Times New Roman" w:hAnsi="Times New Roman" w:cs="Times New Roman"/>
          <w:sz w:val="18"/>
          <w:szCs w:val="18"/>
          <w:lang w:eastAsia="pl-PL"/>
        </w:rPr>
      </w:pPr>
      <w:r w:rsidRPr="0089143B">
        <w:rPr>
          <w:rFonts w:ascii="Times New Roman" w:eastAsia="Times New Roman" w:hAnsi="Times New Roman" w:cs="Times New Roman"/>
          <w:sz w:val="18"/>
          <w:szCs w:val="18"/>
          <w:lang w:eastAsia="pl-PL"/>
        </w:rPr>
        <w:tab/>
      </w:r>
      <w:r w:rsidRPr="0089143B">
        <w:rPr>
          <w:rFonts w:ascii="Times New Roman" w:eastAsia="Times New Roman" w:hAnsi="Times New Roman" w:cs="Times New Roman"/>
          <w:sz w:val="18"/>
          <w:szCs w:val="18"/>
          <w:lang w:eastAsia="pl-PL"/>
        </w:rPr>
        <w:tab/>
      </w:r>
      <w:r w:rsidRPr="0089143B">
        <w:rPr>
          <w:rFonts w:ascii="Times New Roman" w:eastAsia="Times New Roman" w:hAnsi="Times New Roman" w:cs="Times New Roman"/>
          <w:sz w:val="18"/>
          <w:szCs w:val="18"/>
          <w:lang w:eastAsia="pl-PL"/>
        </w:rPr>
        <w:tab/>
      </w:r>
      <w:r w:rsidRPr="0089143B">
        <w:rPr>
          <w:rFonts w:ascii="Times New Roman" w:eastAsia="Times New Roman" w:hAnsi="Times New Roman" w:cs="Times New Roman"/>
          <w:sz w:val="18"/>
          <w:szCs w:val="18"/>
          <w:lang w:eastAsia="pl-PL"/>
        </w:rPr>
        <w:tab/>
      </w:r>
      <w:r w:rsidRPr="0089143B">
        <w:rPr>
          <w:rFonts w:ascii="Times New Roman" w:eastAsia="Times New Roman" w:hAnsi="Times New Roman" w:cs="Times New Roman"/>
          <w:sz w:val="18"/>
          <w:szCs w:val="18"/>
          <w:lang w:eastAsia="pl-PL"/>
        </w:rPr>
        <w:tab/>
      </w:r>
      <w:r w:rsidRPr="0089143B">
        <w:rPr>
          <w:rFonts w:ascii="Times New Roman" w:eastAsia="Times New Roman" w:hAnsi="Times New Roman" w:cs="Times New Roman"/>
          <w:sz w:val="18"/>
          <w:szCs w:val="18"/>
          <w:lang w:eastAsia="pl-PL"/>
        </w:rPr>
        <w:tab/>
      </w:r>
      <w:r w:rsidRPr="0089143B">
        <w:rPr>
          <w:rFonts w:ascii="Times New Roman" w:eastAsia="Times New Roman" w:hAnsi="Times New Roman" w:cs="Times New Roman"/>
          <w:sz w:val="18"/>
          <w:szCs w:val="18"/>
          <w:lang w:eastAsia="pl-PL"/>
        </w:rPr>
        <w:tab/>
        <w:t>…………………………………………</w:t>
      </w:r>
    </w:p>
    <w:p w14:paraId="3B678C23" w14:textId="77777777" w:rsidR="00EF7FAF" w:rsidRPr="0089143B" w:rsidRDefault="00EF7FAF" w:rsidP="00EF7FAF">
      <w:pPr>
        <w:spacing w:after="0" w:line="360" w:lineRule="auto"/>
        <w:ind w:left="5664" w:firstLine="708"/>
        <w:jc w:val="both"/>
        <w:rPr>
          <w:rFonts w:ascii="Times New Roman" w:eastAsia="Times New Roman" w:hAnsi="Times New Roman" w:cs="Times New Roman"/>
          <w:i/>
          <w:sz w:val="18"/>
          <w:szCs w:val="18"/>
          <w:lang w:eastAsia="pl-PL"/>
        </w:rPr>
      </w:pPr>
      <w:r w:rsidRPr="0089143B">
        <w:rPr>
          <w:rFonts w:ascii="Times New Roman" w:eastAsia="Times New Roman" w:hAnsi="Times New Roman" w:cs="Times New Roman"/>
          <w:i/>
          <w:sz w:val="18"/>
          <w:szCs w:val="18"/>
          <w:lang w:eastAsia="pl-PL"/>
        </w:rPr>
        <w:t>(podpis)</w:t>
      </w:r>
    </w:p>
    <w:p w14:paraId="3DA3C50E" w14:textId="77777777" w:rsidR="002F5FCA" w:rsidRPr="0089143B" w:rsidRDefault="002F5FCA">
      <w:pPr>
        <w:rPr>
          <w:rFonts w:ascii="Times New Roman" w:eastAsia="Calibri" w:hAnsi="Times New Roman" w:cs="Times New Roman"/>
          <w:b/>
          <w:bCs/>
          <w:sz w:val="20"/>
          <w:szCs w:val="20"/>
        </w:rPr>
      </w:pPr>
      <w:r w:rsidRPr="0089143B">
        <w:rPr>
          <w:rFonts w:ascii="Times New Roman" w:eastAsia="Calibri" w:hAnsi="Times New Roman" w:cs="Times New Roman"/>
          <w:b/>
          <w:bCs/>
          <w:sz w:val="20"/>
          <w:szCs w:val="20"/>
        </w:rPr>
        <w:br w:type="page"/>
      </w:r>
    </w:p>
    <w:p w14:paraId="7B5404C0" w14:textId="0D0CC30F" w:rsidR="00384EB5" w:rsidRPr="0089143B" w:rsidRDefault="00384EB5" w:rsidP="00B474DB">
      <w:pPr>
        <w:spacing w:after="0" w:line="240" w:lineRule="auto"/>
        <w:ind w:right="-1"/>
        <w:jc w:val="right"/>
        <w:rPr>
          <w:rFonts w:ascii="Times New Roman" w:eastAsia="Calibri" w:hAnsi="Times New Roman" w:cs="Times New Roman"/>
          <w:b/>
          <w:bCs/>
          <w:sz w:val="24"/>
          <w:szCs w:val="24"/>
        </w:rPr>
      </w:pPr>
      <w:r w:rsidRPr="0089143B">
        <w:rPr>
          <w:rFonts w:ascii="Times New Roman" w:eastAsia="Calibri" w:hAnsi="Times New Roman" w:cs="Times New Roman"/>
          <w:b/>
          <w:bCs/>
          <w:sz w:val="24"/>
          <w:szCs w:val="24"/>
        </w:rPr>
        <w:lastRenderedPageBreak/>
        <w:t xml:space="preserve">Załącznik nr </w:t>
      </w:r>
      <w:r w:rsidR="00E17AD9" w:rsidRPr="0089143B">
        <w:rPr>
          <w:rFonts w:ascii="Times New Roman" w:eastAsia="Calibri" w:hAnsi="Times New Roman" w:cs="Times New Roman"/>
          <w:b/>
          <w:bCs/>
          <w:sz w:val="24"/>
          <w:szCs w:val="24"/>
        </w:rPr>
        <w:t>5</w:t>
      </w:r>
    </w:p>
    <w:p w14:paraId="02D22B0D" w14:textId="77777777" w:rsidR="00384EB5" w:rsidRPr="0089143B" w:rsidRDefault="00384EB5" w:rsidP="00B474DB">
      <w:pPr>
        <w:spacing w:after="0" w:line="240" w:lineRule="auto"/>
        <w:ind w:right="-1"/>
        <w:rPr>
          <w:rFonts w:ascii="Calibri" w:eastAsia="Calibri" w:hAnsi="Calibri" w:cs="Times New Roman"/>
          <w:sz w:val="24"/>
          <w:szCs w:val="24"/>
        </w:rPr>
      </w:pPr>
    </w:p>
    <w:p w14:paraId="53CA31F1" w14:textId="77777777" w:rsidR="00384EB5" w:rsidRPr="0089143B" w:rsidRDefault="00384EB5" w:rsidP="00B474DB">
      <w:pPr>
        <w:spacing w:after="0" w:line="240" w:lineRule="auto"/>
        <w:ind w:right="-1"/>
        <w:jc w:val="both"/>
        <w:rPr>
          <w:rFonts w:ascii="Times New Roman" w:eastAsia="Calibri" w:hAnsi="Times New Roman" w:cs="Times New Roman"/>
          <w:b/>
          <w:sz w:val="24"/>
          <w:szCs w:val="24"/>
          <w:lang w:eastAsia="pl-PL"/>
        </w:rPr>
      </w:pPr>
      <w:r w:rsidRPr="0089143B">
        <w:rPr>
          <w:rFonts w:ascii="Times New Roman" w:eastAsia="Calibri" w:hAnsi="Times New Roman" w:cs="Times New Roman"/>
          <w:b/>
          <w:sz w:val="24"/>
          <w:szCs w:val="24"/>
          <w:lang w:eastAsia="pl-PL"/>
        </w:rPr>
        <w:t>………………………………………………………………….</w:t>
      </w:r>
    </w:p>
    <w:p w14:paraId="0EEAC871" w14:textId="4CBC0095" w:rsidR="00384EB5" w:rsidRPr="0089143B" w:rsidRDefault="00384EB5" w:rsidP="00B474DB">
      <w:pPr>
        <w:spacing w:after="0" w:line="240" w:lineRule="auto"/>
        <w:ind w:right="-1"/>
        <w:jc w:val="both"/>
        <w:rPr>
          <w:rFonts w:ascii="Times New Roman" w:eastAsia="Calibri" w:hAnsi="Times New Roman" w:cs="Times New Roman"/>
          <w:bCs/>
          <w:sz w:val="24"/>
          <w:szCs w:val="24"/>
          <w:lang w:eastAsia="pl-PL"/>
        </w:rPr>
      </w:pPr>
      <w:r w:rsidRPr="0089143B">
        <w:rPr>
          <w:rFonts w:ascii="Times New Roman" w:eastAsia="Calibri" w:hAnsi="Times New Roman" w:cs="Times New Roman"/>
          <w:bCs/>
          <w:sz w:val="24"/>
          <w:szCs w:val="24"/>
          <w:lang w:eastAsia="pl-PL"/>
        </w:rPr>
        <w:t>Nazwa i adres podmiotu udostepniającego zasoby</w:t>
      </w:r>
    </w:p>
    <w:p w14:paraId="636F2B0B" w14:textId="77777777" w:rsidR="00C07BED" w:rsidRPr="0089143B" w:rsidRDefault="00C07BED" w:rsidP="00B474DB">
      <w:pPr>
        <w:spacing w:after="0" w:line="240" w:lineRule="auto"/>
        <w:ind w:right="-1"/>
        <w:jc w:val="both"/>
        <w:rPr>
          <w:rFonts w:ascii="Times New Roman" w:eastAsia="Calibri" w:hAnsi="Times New Roman" w:cs="Times New Roman"/>
          <w:bCs/>
          <w:sz w:val="24"/>
          <w:szCs w:val="24"/>
          <w:lang w:eastAsia="pl-PL"/>
        </w:rPr>
      </w:pPr>
    </w:p>
    <w:p w14:paraId="258B94F4" w14:textId="77777777" w:rsidR="00C07BED" w:rsidRPr="0089143B" w:rsidRDefault="00C07BED" w:rsidP="00C07BED">
      <w:pPr>
        <w:spacing w:after="0" w:line="240" w:lineRule="auto"/>
        <w:jc w:val="center"/>
        <w:rPr>
          <w:rFonts w:ascii="Times New Roman" w:eastAsia="Calibri" w:hAnsi="Times New Roman" w:cs="Times New Roman"/>
          <w:b/>
          <w:bCs/>
        </w:rPr>
      </w:pPr>
      <w:r w:rsidRPr="0089143B">
        <w:rPr>
          <w:rFonts w:ascii="Times New Roman" w:eastAsia="Calibri" w:hAnsi="Times New Roman" w:cs="Times New Roman"/>
          <w:b/>
          <w:bCs/>
        </w:rPr>
        <w:t xml:space="preserve">OŚWIADCZENIE </w:t>
      </w:r>
    </w:p>
    <w:p w14:paraId="76DE184C" w14:textId="77777777" w:rsidR="00C07BED" w:rsidRPr="0089143B" w:rsidRDefault="00C07BED" w:rsidP="00C07BED">
      <w:pPr>
        <w:spacing w:after="0" w:line="240" w:lineRule="auto"/>
        <w:jc w:val="center"/>
        <w:rPr>
          <w:rFonts w:ascii="Times New Roman" w:eastAsia="Calibri" w:hAnsi="Times New Roman" w:cs="Times New Roman"/>
          <w:b/>
          <w:bCs/>
        </w:rPr>
      </w:pPr>
      <w:r w:rsidRPr="0089143B">
        <w:rPr>
          <w:rFonts w:ascii="Times New Roman" w:eastAsia="Calibri" w:hAnsi="Times New Roman" w:cs="Times New Roman"/>
          <w:b/>
          <w:bCs/>
        </w:rPr>
        <w:t>(Należy złożyć wraz z ofertą,)</w:t>
      </w:r>
    </w:p>
    <w:p w14:paraId="41571CA3" w14:textId="77777777" w:rsidR="00C07BED" w:rsidRPr="0089143B" w:rsidRDefault="00C07BED" w:rsidP="00C07BED">
      <w:pPr>
        <w:spacing w:after="0" w:line="240" w:lineRule="auto"/>
        <w:jc w:val="center"/>
        <w:rPr>
          <w:rFonts w:ascii="Times New Roman" w:eastAsia="Calibri" w:hAnsi="Times New Roman" w:cs="Times New Roman"/>
          <w:b/>
          <w:bCs/>
        </w:rPr>
      </w:pPr>
      <w:r w:rsidRPr="0089143B">
        <w:rPr>
          <w:rFonts w:ascii="Times New Roman" w:eastAsia="Calibri" w:hAnsi="Times New Roman" w:cs="Times New Roman"/>
          <w:b/>
          <w:bCs/>
        </w:rPr>
        <w:t xml:space="preserve">Dot. Wykonawcy/Podwykonawcy jeśli jest znany na etapie składania oferty/ Podmiotu udostępniającego zasoby/Wspólnika konsorcjum </w:t>
      </w:r>
    </w:p>
    <w:p w14:paraId="45F26AF6" w14:textId="77777777" w:rsidR="00C07BED" w:rsidRPr="0089143B" w:rsidRDefault="00C07BED" w:rsidP="00C07BED">
      <w:pPr>
        <w:spacing w:after="0" w:line="240" w:lineRule="auto"/>
        <w:jc w:val="center"/>
        <w:rPr>
          <w:rFonts w:ascii="Times New Roman" w:eastAsia="Calibri" w:hAnsi="Times New Roman" w:cs="Times New Roman"/>
          <w:b/>
          <w:bCs/>
          <w:u w:val="single"/>
        </w:rPr>
      </w:pPr>
    </w:p>
    <w:p w14:paraId="7FFE3FB9" w14:textId="77777777" w:rsidR="00C07BED" w:rsidRPr="0089143B" w:rsidRDefault="00C07BED" w:rsidP="003D4F17">
      <w:pPr>
        <w:spacing w:after="0" w:line="240" w:lineRule="auto"/>
        <w:jc w:val="center"/>
        <w:rPr>
          <w:rFonts w:ascii="Times New Roman" w:eastAsia="Calibri" w:hAnsi="Times New Roman" w:cs="Times New Roman"/>
          <w:b/>
          <w:bCs/>
        </w:rPr>
      </w:pPr>
      <w:r w:rsidRPr="0089143B">
        <w:rPr>
          <w:rFonts w:ascii="Times New Roman" w:eastAsia="Calibri" w:hAnsi="Times New Roman" w:cs="Times New Roman"/>
          <w:b/>
          <w:bCs/>
        </w:rPr>
        <w:t>DOTYCZĄCE PRZESŁANEK WYKLUCZENIA Z ART. 5K ROZPORZĄDZENIA 833/2014 ORAZ ART. 7 UST.1 USTAWY O SZCZEGÓLNYCH ROZWIĄZANIACH W ZAKRESIE PRZECIWDZIAŁANIA WSPIERANIA AGRESJI NA UKRAINĘ ORAZ SŁUŻĄCYCH OCHRONIE BEZPIECZEŃSTWA NARODOWEGO</w:t>
      </w:r>
    </w:p>
    <w:p w14:paraId="3624950D" w14:textId="7F097733" w:rsidR="00C07BED" w:rsidRPr="0089143B" w:rsidRDefault="00C07BED" w:rsidP="00C07BED">
      <w:pPr>
        <w:spacing w:before="120" w:after="0" w:line="240" w:lineRule="auto"/>
        <w:jc w:val="both"/>
        <w:rPr>
          <w:rFonts w:ascii="Times New Roman" w:eastAsia="Calibri" w:hAnsi="Times New Roman" w:cs="Times New Roman"/>
          <w:bCs/>
        </w:rPr>
      </w:pPr>
      <w:r w:rsidRPr="0089143B">
        <w:rPr>
          <w:rFonts w:ascii="Times New Roman" w:eastAsia="Calibri" w:hAnsi="Times New Roman" w:cs="Times New Roman"/>
          <w:bCs/>
        </w:rPr>
        <w:t>Na potrzeby postępowania o udzielenie zamówienia publicznego:</w:t>
      </w:r>
      <w:r w:rsidRPr="0089143B">
        <w:rPr>
          <w:rFonts w:ascii="Calibri" w:eastAsia="Calibri" w:hAnsi="Calibri" w:cs="Times New Roman"/>
          <w:bCs/>
        </w:rPr>
        <w:t xml:space="preserve"> </w:t>
      </w:r>
      <w:r w:rsidRPr="0089143B">
        <w:rPr>
          <w:rFonts w:ascii="Times New Roman" w:eastAsia="Calibri" w:hAnsi="Times New Roman" w:cs="Times New Roman"/>
          <w:bCs/>
        </w:rPr>
        <w:t>na</w:t>
      </w:r>
      <w:r w:rsidR="006D4DB0" w:rsidRPr="0089143B">
        <w:rPr>
          <w:rFonts w:ascii="Times New Roman" w:eastAsia="Calibri" w:hAnsi="Times New Roman" w:cs="Times New Roman"/>
          <w:bCs/>
        </w:rPr>
        <w:t xml:space="preserve"> ……………………………………………………..</w:t>
      </w:r>
      <w:r w:rsidR="00CF4071" w:rsidRPr="0089143B">
        <w:rPr>
          <w:rFonts w:ascii="Times New Roman" w:eastAsia="Calibri" w:hAnsi="Times New Roman" w:cs="Times New Roman"/>
          <w:bCs/>
        </w:rPr>
        <w:t xml:space="preserve">…………………………………………………….. </w:t>
      </w:r>
      <w:r w:rsidRPr="0089143B">
        <w:rPr>
          <w:rFonts w:ascii="Times New Roman" w:eastAsia="Calibri" w:hAnsi="Times New Roman" w:cs="Times New Roman"/>
          <w:bCs/>
        </w:rPr>
        <w:t>prowadzonego przez Samodzielny Publiczny Specjalistyczny Szpital Zachodni im. św. Jana Pawła II w Grodzisku Mazowieckim.</w:t>
      </w:r>
    </w:p>
    <w:p w14:paraId="3476E326" w14:textId="77777777" w:rsidR="00C07BED" w:rsidRPr="0089143B" w:rsidRDefault="00C07BED" w:rsidP="00C07BED">
      <w:pPr>
        <w:spacing w:before="120" w:after="0" w:line="240" w:lineRule="auto"/>
        <w:jc w:val="both"/>
        <w:rPr>
          <w:rFonts w:ascii="Times New Roman" w:eastAsia="Calibri" w:hAnsi="Times New Roman" w:cs="Times New Roman"/>
          <w:bCs/>
        </w:rPr>
      </w:pPr>
    </w:p>
    <w:p w14:paraId="3A07B1B3" w14:textId="5438F166" w:rsidR="0089143B" w:rsidRPr="0089143B" w:rsidRDefault="00C07BED" w:rsidP="00FD6F15">
      <w:pPr>
        <w:pStyle w:val="Akapitzlist"/>
        <w:numPr>
          <w:ilvl w:val="5"/>
          <w:numId w:val="33"/>
        </w:numPr>
        <w:spacing w:after="0" w:line="240" w:lineRule="auto"/>
        <w:jc w:val="both"/>
        <w:rPr>
          <w:rFonts w:ascii="Times New Roman" w:eastAsia="Calibri" w:hAnsi="Times New Roman" w:cs="Times New Roman"/>
          <w:bCs/>
        </w:rPr>
      </w:pPr>
      <w:r w:rsidRPr="0089143B">
        <w:rPr>
          <w:rFonts w:ascii="Times New Roman" w:eastAsia="Calibri" w:hAnsi="Times New Roman" w:cs="Times New Roman"/>
          <w:bCs/>
        </w:rPr>
        <w:t xml:space="preserve">Oświadczam, że nie zachodzą w stosunku do mnie przesłanki wykluczenia </w:t>
      </w:r>
      <w:r w:rsidRPr="0089143B">
        <w:rPr>
          <w:rFonts w:ascii="Times New Roman" w:hAnsi="Times New Roman" w:cs="Times New Roman"/>
        </w:rPr>
        <w:t xml:space="preserve">z </w:t>
      </w:r>
      <w:r w:rsidRPr="0089143B">
        <w:rPr>
          <w:rFonts w:ascii="Times New Roman" w:eastAsia="Calibri" w:hAnsi="Times New Roman" w:cs="Times New Roman"/>
          <w:bCs/>
        </w:rPr>
        <w:t>postępowania na podstawie art. 5k rozporządzenia Rady (UE) nr 833/2014 z dnia 31 lipca 2014 r. dotyczącego środków ograniczających w związku z działaniami Rosji destabilizującymi sytuację na Ukrainie (</w:t>
      </w:r>
      <w:proofErr w:type="spellStart"/>
      <w:r w:rsidRPr="0089143B">
        <w:rPr>
          <w:rFonts w:ascii="Times New Roman" w:eastAsia="Calibri" w:hAnsi="Times New Roman" w:cs="Times New Roman"/>
          <w:bCs/>
        </w:rPr>
        <w:t>Dz.Urz.UE</w:t>
      </w:r>
      <w:proofErr w:type="spellEnd"/>
      <w:r w:rsidRPr="0089143B">
        <w:rPr>
          <w:rFonts w:ascii="Times New Roman" w:eastAsia="Calibri" w:hAnsi="Times New Roman" w:cs="Times New Roman"/>
          <w:bCs/>
        </w:rPr>
        <w:t xml:space="preserve"> nr L 229 z 31.07.2017 str. 1), dalej: rozporządzenie 833/2014, w brzmieniu nadanym rozporządzeniem Rady (UE) 2022/576 w sprawie zmiany rozporządzenia (UE) nr 833/2014 dotyczącego środków ograniczających w związku z działaniami Rosji destabilizującymi sytuację na Ukrainie (</w:t>
      </w:r>
      <w:proofErr w:type="spellStart"/>
      <w:r w:rsidRPr="0089143B">
        <w:rPr>
          <w:rFonts w:ascii="Times New Roman" w:eastAsia="Calibri" w:hAnsi="Times New Roman" w:cs="Times New Roman"/>
          <w:bCs/>
        </w:rPr>
        <w:t>Dz.Urz.UE</w:t>
      </w:r>
      <w:proofErr w:type="spellEnd"/>
      <w:r w:rsidRPr="0089143B">
        <w:rPr>
          <w:rFonts w:ascii="Times New Roman" w:eastAsia="Calibri" w:hAnsi="Times New Roman" w:cs="Times New Roman"/>
          <w:bCs/>
        </w:rPr>
        <w:t xml:space="preserve"> nr L111 z 08.04.2022, str. 1), dalej: rozporządzenie 2022/576 </w:t>
      </w:r>
    </w:p>
    <w:p w14:paraId="63645092" w14:textId="3C92DF7B" w:rsidR="00C07BED" w:rsidRPr="0089143B" w:rsidRDefault="00C07BED" w:rsidP="00FD6F15">
      <w:pPr>
        <w:pStyle w:val="Akapitzlist"/>
        <w:numPr>
          <w:ilvl w:val="5"/>
          <w:numId w:val="33"/>
        </w:numPr>
        <w:spacing w:after="0" w:line="240" w:lineRule="auto"/>
        <w:jc w:val="both"/>
        <w:rPr>
          <w:rFonts w:ascii="Times New Roman" w:eastAsia="Calibri" w:hAnsi="Times New Roman" w:cs="Times New Roman"/>
          <w:bCs/>
        </w:rPr>
      </w:pPr>
      <w:r w:rsidRPr="0089143B">
        <w:rPr>
          <w:rFonts w:ascii="Times New Roman" w:eastAsia="Calibri" w:hAnsi="Times New Roman" w:cs="Times New Roman"/>
          <w:bCs/>
        </w:rPr>
        <w:t>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(Dz.U. poz. 835)</w:t>
      </w:r>
    </w:p>
    <w:p w14:paraId="1A73E3E8" w14:textId="77777777" w:rsidR="00C07BED" w:rsidRPr="0089143B" w:rsidRDefault="00C07BED" w:rsidP="00C07BED">
      <w:pPr>
        <w:spacing w:after="0" w:line="240" w:lineRule="auto"/>
        <w:rPr>
          <w:rFonts w:ascii="Times New Roman" w:eastAsia="Calibri" w:hAnsi="Times New Roman" w:cs="Times New Roman"/>
          <w:bCs/>
          <w:highlight w:val="lightGray"/>
        </w:rPr>
      </w:pPr>
    </w:p>
    <w:p w14:paraId="6AFB0037" w14:textId="77777777" w:rsidR="00C07BED" w:rsidRPr="0089143B" w:rsidRDefault="00C07BED" w:rsidP="00C07BED">
      <w:pPr>
        <w:spacing w:after="0" w:line="240" w:lineRule="auto"/>
        <w:rPr>
          <w:rFonts w:ascii="Times New Roman" w:eastAsia="Calibri" w:hAnsi="Times New Roman" w:cs="Times New Roman"/>
          <w:bCs/>
        </w:rPr>
      </w:pPr>
      <w:r w:rsidRPr="0089143B">
        <w:rPr>
          <w:rFonts w:ascii="Times New Roman" w:eastAsia="Calibri" w:hAnsi="Times New Roman" w:cs="Times New Roman"/>
          <w:bCs/>
          <w:highlight w:val="lightGray"/>
        </w:rPr>
        <w:t>OŚWIADCZENIE DOTYCZĄCE PODANYCH INFORMACJI:</w:t>
      </w:r>
    </w:p>
    <w:p w14:paraId="3A441C04" w14:textId="77777777" w:rsidR="00C07BED" w:rsidRPr="0089143B" w:rsidRDefault="00C07BED" w:rsidP="00C07BED">
      <w:pPr>
        <w:spacing w:after="0" w:line="240" w:lineRule="auto"/>
        <w:jc w:val="both"/>
        <w:rPr>
          <w:rFonts w:ascii="Times New Roman" w:eastAsia="Calibri" w:hAnsi="Times New Roman" w:cs="Times New Roman"/>
          <w:bCs/>
        </w:rPr>
      </w:pPr>
    </w:p>
    <w:p w14:paraId="61F39DCB" w14:textId="77777777" w:rsidR="00C07BED" w:rsidRPr="0089143B" w:rsidRDefault="00C07BED" w:rsidP="00C07BED">
      <w:pPr>
        <w:spacing w:after="0" w:line="276" w:lineRule="auto"/>
        <w:jc w:val="both"/>
        <w:rPr>
          <w:rFonts w:ascii="Times New Roman" w:hAnsi="Times New Roman" w:cs="Times New Roman"/>
          <w:lang w:eastAsia="pl-PL"/>
        </w:rPr>
      </w:pPr>
      <w:r w:rsidRPr="0089143B">
        <w:rPr>
          <w:rFonts w:ascii="Times New Roman" w:hAnsi="Times New Roman" w:cs="Times New Roman"/>
          <w:lang w:eastAsia="pl-PL"/>
        </w:rPr>
        <w:t xml:space="preserve">Oświadczam, że wszystkie informacje podane w powyższych oświadczeniach są aktualne i zgodne z prawdą oraz zostały przedstawione z pełną świadomością konsekwencji wprowadzenia Zamawiającego w błąd przy przedstawianiu informacji w tym karze pieniężnej w kwocie 20 000 000 zł o której mowa w art. 7 ust. 7 Ustawy z dnia 13 kwietnia 2022 r. o szczególnych rozwiązaniach w zakresie przeciwdziałania wspieraniu agresji na Ukrainę oraz służących ochronie bezpieczeństwa narodowego (Dz.U. 2022 poz. 835) nakładanej przez Prezesa Urzędu Zamówień Publicznych w drodze decyzji.. </w:t>
      </w:r>
    </w:p>
    <w:p w14:paraId="59F95481" w14:textId="77777777" w:rsidR="00C07BED" w:rsidRPr="0089143B" w:rsidRDefault="00C07BED" w:rsidP="00C07BED">
      <w:pPr>
        <w:spacing w:after="0" w:line="240" w:lineRule="auto"/>
        <w:jc w:val="both"/>
        <w:rPr>
          <w:rFonts w:ascii="Times New Roman" w:eastAsia="Calibri" w:hAnsi="Times New Roman" w:cs="Times New Roman"/>
          <w:bCs/>
        </w:rPr>
      </w:pPr>
    </w:p>
    <w:p w14:paraId="4D2BB7F2" w14:textId="77777777" w:rsidR="00C07BED" w:rsidRPr="0089143B" w:rsidRDefault="00C07BED" w:rsidP="00C07BED">
      <w:pPr>
        <w:spacing w:after="0" w:line="240" w:lineRule="auto"/>
        <w:jc w:val="both"/>
        <w:rPr>
          <w:rFonts w:ascii="Times New Roman" w:eastAsia="Calibri" w:hAnsi="Times New Roman" w:cs="Times New Roman"/>
          <w:bCs/>
        </w:rPr>
      </w:pPr>
    </w:p>
    <w:p w14:paraId="213CAC03" w14:textId="77777777" w:rsidR="00C07BED" w:rsidRPr="0089143B" w:rsidRDefault="00C07BED" w:rsidP="00C07BED">
      <w:pPr>
        <w:spacing w:after="0" w:line="240" w:lineRule="auto"/>
        <w:jc w:val="both"/>
        <w:rPr>
          <w:rFonts w:ascii="Times New Roman" w:eastAsia="Calibri" w:hAnsi="Times New Roman" w:cs="Times New Roman"/>
          <w:bCs/>
        </w:rPr>
      </w:pPr>
      <w:r w:rsidRPr="0089143B">
        <w:rPr>
          <w:rFonts w:ascii="Times New Roman" w:eastAsia="Calibri" w:hAnsi="Times New Roman" w:cs="Times New Roman"/>
          <w:bCs/>
          <w:highlight w:val="lightGray"/>
        </w:rPr>
        <w:t>INFORMACJA DOTYCZĄCA DOSTĘPU DO PODMIOTOWYCH ŚRODKÓW DOWODOWYCH:</w:t>
      </w:r>
    </w:p>
    <w:p w14:paraId="2F9FB48D" w14:textId="77777777" w:rsidR="00C07BED" w:rsidRPr="0089143B" w:rsidRDefault="00C07BED" w:rsidP="00C07BED">
      <w:pPr>
        <w:spacing w:after="0" w:line="240" w:lineRule="auto"/>
        <w:jc w:val="both"/>
        <w:rPr>
          <w:rFonts w:ascii="Times New Roman" w:eastAsia="Calibri" w:hAnsi="Times New Roman" w:cs="Times New Roman"/>
          <w:bCs/>
        </w:rPr>
      </w:pPr>
    </w:p>
    <w:p w14:paraId="1CDE4750" w14:textId="77777777" w:rsidR="00C07BED" w:rsidRPr="0089143B" w:rsidRDefault="00C07BED" w:rsidP="00C07BED">
      <w:pPr>
        <w:spacing w:after="0" w:line="240" w:lineRule="auto"/>
        <w:jc w:val="both"/>
        <w:rPr>
          <w:rFonts w:ascii="Times New Roman" w:eastAsia="Calibri" w:hAnsi="Times New Roman" w:cs="Times New Roman"/>
          <w:bCs/>
        </w:rPr>
      </w:pPr>
      <w:r w:rsidRPr="0089143B">
        <w:rPr>
          <w:rFonts w:ascii="Times New Roman" w:eastAsia="Calibri" w:hAnsi="Times New Roman" w:cs="Times New Roman"/>
          <w:bCs/>
        </w:rPr>
        <w:t>Wskazuję następujące podmiotowe środki dowodowe, które można uzyskać za pomocą bezpłatnych i ogólnodostępnych baz danych, oraz dane umożliwiające dostęp do tych środków:</w:t>
      </w:r>
    </w:p>
    <w:p w14:paraId="1662837C" w14:textId="77777777" w:rsidR="00C07BED" w:rsidRPr="0089143B" w:rsidRDefault="00C07BED" w:rsidP="00C07BED">
      <w:pPr>
        <w:spacing w:after="0" w:line="240" w:lineRule="auto"/>
        <w:jc w:val="both"/>
        <w:rPr>
          <w:rFonts w:ascii="Times New Roman" w:eastAsia="Calibri" w:hAnsi="Times New Roman" w:cs="Times New Roman"/>
          <w:bCs/>
        </w:rPr>
      </w:pPr>
    </w:p>
    <w:p w14:paraId="5C5AE118" w14:textId="77777777" w:rsidR="00C07BED" w:rsidRPr="0089143B" w:rsidRDefault="00C07BED" w:rsidP="00C07BED">
      <w:pPr>
        <w:spacing w:after="0" w:line="240" w:lineRule="auto"/>
        <w:jc w:val="both"/>
        <w:rPr>
          <w:rFonts w:ascii="Times New Roman" w:eastAsia="Calibri" w:hAnsi="Times New Roman" w:cs="Times New Roman"/>
          <w:bCs/>
          <w:sz w:val="24"/>
          <w:szCs w:val="24"/>
        </w:rPr>
      </w:pPr>
      <w:r w:rsidRPr="0089143B">
        <w:rPr>
          <w:rFonts w:ascii="Times New Roman" w:eastAsia="Calibri" w:hAnsi="Times New Roman" w:cs="Times New Roman"/>
          <w:bCs/>
          <w:sz w:val="24"/>
          <w:szCs w:val="24"/>
        </w:rPr>
        <w:t>1)………………………………………………………………………………………………</w:t>
      </w:r>
    </w:p>
    <w:p w14:paraId="257A46A3" w14:textId="77777777" w:rsidR="00C07BED" w:rsidRPr="0089143B" w:rsidRDefault="00C07BED" w:rsidP="00C07BED">
      <w:pPr>
        <w:spacing w:after="0" w:line="240" w:lineRule="auto"/>
        <w:jc w:val="both"/>
        <w:rPr>
          <w:rFonts w:ascii="Times New Roman" w:eastAsia="Calibri" w:hAnsi="Times New Roman" w:cs="Times New Roman"/>
          <w:bCs/>
          <w:sz w:val="16"/>
          <w:szCs w:val="16"/>
        </w:rPr>
      </w:pPr>
      <w:r w:rsidRPr="0089143B">
        <w:rPr>
          <w:rFonts w:ascii="Times New Roman" w:eastAsia="Calibri" w:hAnsi="Times New Roman" w:cs="Times New Roman"/>
          <w:bCs/>
          <w:i/>
          <w:iCs/>
          <w:sz w:val="24"/>
          <w:szCs w:val="24"/>
        </w:rPr>
        <w:t xml:space="preserve">   (</w:t>
      </w:r>
      <w:r w:rsidRPr="0089143B">
        <w:rPr>
          <w:rFonts w:ascii="Times New Roman" w:eastAsia="Calibri" w:hAnsi="Times New Roman" w:cs="Times New Roman"/>
          <w:bCs/>
          <w:i/>
          <w:iCs/>
          <w:sz w:val="16"/>
          <w:szCs w:val="16"/>
        </w:rPr>
        <w:t xml:space="preserve">wskazać podmiotowy </w:t>
      </w:r>
      <w:bookmarkStart w:id="13" w:name="_Hlk106088753"/>
      <w:r w:rsidRPr="0089143B">
        <w:rPr>
          <w:rFonts w:ascii="Times New Roman" w:eastAsia="Calibri" w:hAnsi="Times New Roman" w:cs="Times New Roman"/>
          <w:bCs/>
          <w:i/>
          <w:iCs/>
          <w:sz w:val="16"/>
          <w:szCs w:val="16"/>
        </w:rPr>
        <w:t>środek dowodowy, adres internetowy, wydający urząd lub organ, dokładne dane referencyjne dokumentacji)</w:t>
      </w:r>
    </w:p>
    <w:bookmarkEnd w:id="13"/>
    <w:p w14:paraId="5EF4AACA" w14:textId="77777777" w:rsidR="00C07BED" w:rsidRPr="0089143B" w:rsidRDefault="00C07BED" w:rsidP="00C07BED">
      <w:pPr>
        <w:spacing w:after="0" w:line="240" w:lineRule="auto"/>
        <w:jc w:val="both"/>
        <w:rPr>
          <w:rFonts w:ascii="Times New Roman" w:eastAsia="Calibri" w:hAnsi="Times New Roman" w:cs="Times New Roman"/>
          <w:bCs/>
          <w:sz w:val="16"/>
          <w:szCs w:val="16"/>
        </w:rPr>
      </w:pPr>
    </w:p>
    <w:p w14:paraId="7D1AC917" w14:textId="77777777" w:rsidR="00C07BED" w:rsidRPr="0089143B" w:rsidRDefault="00C07BED" w:rsidP="00C07BED">
      <w:pPr>
        <w:spacing w:after="0" w:line="240" w:lineRule="auto"/>
        <w:jc w:val="both"/>
        <w:rPr>
          <w:rFonts w:ascii="Times New Roman" w:eastAsia="Calibri" w:hAnsi="Times New Roman" w:cs="Times New Roman"/>
          <w:bCs/>
          <w:i/>
          <w:iCs/>
          <w:sz w:val="16"/>
          <w:szCs w:val="16"/>
        </w:rPr>
      </w:pPr>
      <w:r w:rsidRPr="0089143B">
        <w:rPr>
          <w:rFonts w:ascii="Times New Roman" w:eastAsia="Calibri" w:hAnsi="Times New Roman" w:cs="Times New Roman"/>
          <w:bCs/>
          <w:sz w:val="24"/>
          <w:szCs w:val="24"/>
        </w:rPr>
        <w:t>2)………………………………………………………………………………………………</w:t>
      </w:r>
    </w:p>
    <w:p w14:paraId="07A17F94" w14:textId="636913CB" w:rsidR="003D4F17" w:rsidRPr="0089143B" w:rsidRDefault="00C07BED" w:rsidP="00C07BED">
      <w:pPr>
        <w:spacing w:after="0" w:line="240" w:lineRule="auto"/>
        <w:jc w:val="both"/>
        <w:rPr>
          <w:rFonts w:ascii="Times New Roman" w:eastAsia="Calibri" w:hAnsi="Times New Roman" w:cs="Times New Roman"/>
          <w:bCs/>
          <w:i/>
          <w:iCs/>
          <w:sz w:val="16"/>
          <w:szCs w:val="16"/>
        </w:rPr>
      </w:pPr>
      <w:r w:rsidRPr="0089143B">
        <w:rPr>
          <w:rFonts w:ascii="Times New Roman" w:eastAsia="Calibri" w:hAnsi="Times New Roman" w:cs="Times New Roman"/>
          <w:bCs/>
          <w:i/>
          <w:iCs/>
          <w:sz w:val="16"/>
          <w:szCs w:val="16"/>
        </w:rPr>
        <w:t xml:space="preserve">    (wskazać podmiotowy środek dowodowy, adres internetowy, wydający urząd lub organ, dokładne dane referencyjne dokumentacji)</w:t>
      </w:r>
    </w:p>
    <w:p w14:paraId="51294935" w14:textId="77777777" w:rsidR="003D4F17" w:rsidRPr="0089143B" w:rsidRDefault="003D4F17">
      <w:pPr>
        <w:rPr>
          <w:rFonts w:ascii="Times New Roman" w:eastAsia="Calibri" w:hAnsi="Times New Roman" w:cs="Times New Roman"/>
          <w:bCs/>
          <w:i/>
          <w:iCs/>
          <w:sz w:val="16"/>
          <w:szCs w:val="16"/>
        </w:rPr>
      </w:pPr>
      <w:r w:rsidRPr="0089143B">
        <w:rPr>
          <w:rFonts w:ascii="Times New Roman" w:eastAsia="Calibri" w:hAnsi="Times New Roman" w:cs="Times New Roman"/>
          <w:bCs/>
          <w:i/>
          <w:iCs/>
          <w:sz w:val="16"/>
          <w:szCs w:val="16"/>
        </w:rPr>
        <w:br w:type="page"/>
      </w:r>
    </w:p>
    <w:p w14:paraId="09ADC624" w14:textId="77777777" w:rsidR="000A0216" w:rsidRPr="0089143B" w:rsidRDefault="000A0216" w:rsidP="000A0216">
      <w:pPr>
        <w:ind w:left="7655"/>
        <w:rPr>
          <w:rFonts w:ascii="Times New Roman" w:eastAsia="Calibri" w:hAnsi="Times New Roman" w:cs="Times New Roman"/>
          <w:b/>
        </w:rPr>
      </w:pPr>
      <w:r w:rsidRPr="0089143B">
        <w:rPr>
          <w:rFonts w:ascii="Times New Roman" w:eastAsia="Calibri" w:hAnsi="Times New Roman" w:cs="Times New Roman"/>
          <w:b/>
        </w:rPr>
        <w:lastRenderedPageBreak/>
        <w:t xml:space="preserve">Załącznik nr 6 </w:t>
      </w:r>
    </w:p>
    <w:p w14:paraId="6A96FBE9" w14:textId="77777777" w:rsidR="000A0216" w:rsidRPr="0089143B" w:rsidRDefault="000A0216" w:rsidP="000A0216">
      <w:pPr>
        <w:rPr>
          <w:rFonts w:ascii="Times New Roman" w:hAnsi="Times New Roman" w:cs="Times New Roman"/>
          <w:b/>
          <w:bCs/>
        </w:rPr>
      </w:pPr>
      <w:r w:rsidRPr="0089143B">
        <w:rPr>
          <w:rFonts w:ascii="Times New Roman" w:eastAsia="Calibri" w:hAnsi="Times New Roman" w:cs="Times New Roman"/>
          <w:bCs/>
        </w:rPr>
        <w:t>………………………………………………………………….</w:t>
      </w:r>
    </w:p>
    <w:p w14:paraId="3D4B199F" w14:textId="77777777" w:rsidR="000A0216" w:rsidRPr="0089143B" w:rsidRDefault="000A0216" w:rsidP="000A0216">
      <w:pPr>
        <w:jc w:val="both"/>
        <w:rPr>
          <w:rFonts w:ascii="Times New Roman" w:eastAsia="Calibri" w:hAnsi="Times New Roman" w:cs="Times New Roman"/>
          <w:bCs/>
        </w:rPr>
      </w:pPr>
      <w:r w:rsidRPr="0089143B">
        <w:rPr>
          <w:rFonts w:ascii="Times New Roman" w:eastAsia="Calibri" w:hAnsi="Times New Roman" w:cs="Times New Roman"/>
          <w:bCs/>
        </w:rPr>
        <w:t>Nazwa i adres podmiotu udostepniającego zasoby</w:t>
      </w:r>
    </w:p>
    <w:p w14:paraId="0522CBE5" w14:textId="77777777" w:rsidR="000A0216" w:rsidRPr="0089143B" w:rsidRDefault="000A0216" w:rsidP="000A0216">
      <w:pPr>
        <w:spacing w:before="480"/>
        <w:jc w:val="center"/>
        <w:rPr>
          <w:rFonts w:ascii="Times New Roman" w:hAnsi="Times New Roman" w:cs="Times New Roman"/>
          <w:b/>
          <w:bCs/>
        </w:rPr>
      </w:pPr>
      <w:r w:rsidRPr="0089143B">
        <w:rPr>
          <w:rFonts w:ascii="Times New Roman" w:hAnsi="Times New Roman" w:cs="Times New Roman"/>
          <w:b/>
          <w:bCs/>
        </w:rPr>
        <w:t>OŚWIADCZENIE PODMIOTU UDOSTĘPNIAJACEGO ZASOBY</w:t>
      </w:r>
    </w:p>
    <w:p w14:paraId="22F4CF95" w14:textId="77777777" w:rsidR="000A0216" w:rsidRPr="0089143B" w:rsidRDefault="000A0216" w:rsidP="000A0216">
      <w:pPr>
        <w:jc w:val="center"/>
        <w:rPr>
          <w:rFonts w:ascii="Times New Roman" w:hAnsi="Times New Roman" w:cs="Times New Roman"/>
          <w:i/>
          <w:iCs/>
        </w:rPr>
      </w:pPr>
      <w:r w:rsidRPr="0089143B">
        <w:rPr>
          <w:rFonts w:ascii="Times New Roman" w:hAnsi="Times New Roman" w:cs="Times New Roman"/>
          <w:i/>
          <w:iCs/>
        </w:rPr>
        <w:t>(należy złożyć wraz z załącznikiem JEDZ)</w:t>
      </w:r>
    </w:p>
    <w:p w14:paraId="24CC543B" w14:textId="77777777" w:rsidR="000A0216" w:rsidRPr="0089143B" w:rsidRDefault="000A0216" w:rsidP="000A0216">
      <w:pPr>
        <w:spacing w:before="120" w:line="276" w:lineRule="auto"/>
        <w:ind w:hanging="11"/>
        <w:jc w:val="both"/>
        <w:rPr>
          <w:rFonts w:ascii="Times New Roman" w:hAnsi="Times New Roman" w:cs="Times New Roman"/>
        </w:rPr>
      </w:pPr>
      <w:r w:rsidRPr="0089143B">
        <w:rPr>
          <w:rFonts w:ascii="Times New Roman" w:hAnsi="Times New Roman" w:cs="Times New Roman"/>
        </w:rPr>
        <w:t xml:space="preserve">do oddania do dyspozycji Wykonawcy niezbędnych zasobów na okres korzystania z nich przy wykonywaniu zamówienia: </w:t>
      </w:r>
      <w:r w:rsidRPr="0089143B">
        <w:rPr>
          <w:rFonts w:ascii="Times New Roman" w:eastAsia="Calibri" w:hAnsi="Times New Roman" w:cs="Times New Roman"/>
          <w:b/>
        </w:rPr>
        <w:t>…………………………………………………….</w:t>
      </w:r>
      <w:r w:rsidRPr="0089143B">
        <w:rPr>
          <w:rFonts w:ascii="Times New Roman" w:eastAsia="Calibri" w:hAnsi="Times New Roman" w:cs="Times New Roman"/>
        </w:rPr>
        <w:t xml:space="preserve"> oświadczam, co następuje:</w:t>
      </w:r>
      <w:r w:rsidRPr="0089143B">
        <w:rPr>
          <w:rFonts w:ascii="Times New Roman" w:hAnsi="Times New Roman" w:cs="Times New Roman"/>
        </w:rPr>
        <w:t xml:space="preserve">  </w:t>
      </w:r>
    </w:p>
    <w:p w14:paraId="4DC831C0" w14:textId="77777777" w:rsidR="000A0216" w:rsidRPr="0089143B" w:rsidRDefault="000A0216" w:rsidP="000A0216">
      <w:pPr>
        <w:spacing w:before="120"/>
        <w:jc w:val="both"/>
        <w:rPr>
          <w:rFonts w:ascii="Times New Roman" w:eastAsia="Calibri" w:hAnsi="Times New Roman" w:cs="Times New Roman"/>
          <w:bCs/>
          <w:sz w:val="28"/>
          <w:szCs w:val="28"/>
        </w:rPr>
      </w:pPr>
      <w:r w:rsidRPr="0089143B">
        <w:rPr>
          <w:rFonts w:ascii="Times New Roman" w:eastAsia="Calibri" w:hAnsi="Times New Roman" w:cs="Times New Roman"/>
          <w:bCs/>
        </w:rPr>
        <w:t>Na potrzeby postępowania o udzielenie zamówienia publicznego: ……………………………………………………..</w:t>
      </w:r>
    </w:p>
    <w:p w14:paraId="1429762F" w14:textId="77777777" w:rsidR="000A0216" w:rsidRPr="0089143B" w:rsidRDefault="000A0216" w:rsidP="000A0216">
      <w:pPr>
        <w:spacing w:before="120"/>
        <w:ind w:right="-227" w:hanging="11"/>
        <w:jc w:val="both"/>
        <w:rPr>
          <w:rFonts w:ascii="Times New Roman" w:hAnsi="Times New Roman" w:cs="Times New Roman"/>
        </w:rPr>
      </w:pPr>
      <w:r w:rsidRPr="0089143B">
        <w:rPr>
          <w:rFonts w:ascii="Times New Roman" w:hAnsi="Times New Roman" w:cs="Times New Roman"/>
        </w:rPr>
        <w:t xml:space="preserve">Ja: </w:t>
      </w:r>
    </w:p>
    <w:p w14:paraId="15A79DFA" w14:textId="77777777" w:rsidR="000A0216" w:rsidRPr="0089143B" w:rsidRDefault="000A0216" w:rsidP="000A0216">
      <w:pPr>
        <w:spacing w:after="1" w:line="276" w:lineRule="auto"/>
        <w:ind w:hanging="10"/>
        <w:rPr>
          <w:rFonts w:ascii="Times New Roman" w:hAnsi="Times New Roman" w:cs="Times New Roman"/>
        </w:rPr>
      </w:pPr>
      <w:r w:rsidRPr="0089143B">
        <w:rPr>
          <w:rFonts w:ascii="Times New Roman" w:hAnsi="Times New Roman" w:cs="Times New Roman"/>
          <w:sz w:val="20"/>
        </w:rPr>
        <w:t xml:space="preserve"> ………………………………………………………………………………………………………………………</w:t>
      </w:r>
    </w:p>
    <w:p w14:paraId="5A643C70" w14:textId="77777777" w:rsidR="000A0216" w:rsidRPr="0089143B" w:rsidRDefault="000A0216" w:rsidP="000A0216">
      <w:pPr>
        <w:spacing w:after="109" w:line="249" w:lineRule="auto"/>
        <w:ind w:left="33" w:hanging="10"/>
        <w:jc w:val="both"/>
        <w:rPr>
          <w:rFonts w:ascii="Times New Roman" w:hAnsi="Times New Roman" w:cs="Times New Roman"/>
        </w:rPr>
      </w:pPr>
      <w:r w:rsidRPr="0089143B">
        <w:rPr>
          <w:rFonts w:ascii="Times New Roman" w:hAnsi="Times New Roman" w:cs="Times New Roman"/>
          <w:sz w:val="20"/>
        </w:rPr>
        <w:t xml:space="preserve">(imię i nazwisko osoby upoważnionej do reprezentowania Podmiotu, stanowisko (właściciel, prezes zarządu, członek zarządu, prokurent, upełnomocniony reprezentant itp.*) </w:t>
      </w:r>
    </w:p>
    <w:p w14:paraId="526F6C81" w14:textId="77777777" w:rsidR="000A0216" w:rsidRPr="0089143B" w:rsidRDefault="000A0216" w:rsidP="000A0216">
      <w:pPr>
        <w:ind w:left="73" w:right="40" w:hanging="11"/>
        <w:jc w:val="both"/>
        <w:rPr>
          <w:rFonts w:ascii="Times New Roman" w:hAnsi="Times New Roman" w:cs="Times New Roman"/>
          <w:bCs/>
        </w:rPr>
      </w:pPr>
      <w:r w:rsidRPr="0089143B">
        <w:rPr>
          <w:rFonts w:ascii="Times New Roman" w:hAnsi="Times New Roman" w:cs="Times New Roman"/>
          <w:bCs/>
        </w:rPr>
        <w:t xml:space="preserve">Działając w imieniu i na rzecz: </w:t>
      </w:r>
    </w:p>
    <w:p w14:paraId="17A26636" w14:textId="77777777" w:rsidR="000A0216" w:rsidRPr="0089143B" w:rsidRDefault="000A0216" w:rsidP="000A0216">
      <w:pPr>
        <w:ind w:right="-227" w:hanging="11"/>
        <w:rPr>
          <w:rFonts w:ascii="Times New Roman" w:hAnsi="Times New Roman" w:cs="Times New Roman"/>
        </w:rPr>
      </w:pPr>
      <w:r w:rsidRPr="0089143B">
        <w:rPr>
          <w:rFonts w:ascii="Times New Roman" w:hAnsi="Times New Roman" w:cs="Times New Roman"/>
          <w:sz w:val="20"/>
        </w:rPr>
        <w:t xml:space="preserve"> …………………………………………………………………………………………………………………………</w:t>
      </w:r>
    </w:p>
    <w:p w14:paraId="4C37D4D2" w14:textId="77777777" w:rsidR="000A0216" w:rsidRPr="0089143B" w:rsidRDefault="000A0216" w:rsidP="000A0216">
      <w:pPr>
        <w:ind w:right="-227" w:hanging="11"/>
        <w:jc w:val="center"/>
        <w:rPr>
          <w:rFonts w:ascii="Times New Roman" w:hAnsi="Times New Roman" w:cs="Times New Roman"/>
        </w:rPr>
      </w:pPr>
      <w:r w:rsidRPr="0089143B">
        <w:rPr>
          <w:rFonts w:ascii="Times New Roman" w:hAnsi="Times New Roman" w:cs="Times New Roman"/>
          <w:sz w:val="20"/>
        </w:rPr>
        <w:t xml:space="preserve">(nazwa Podmiotu) </w:t>
      </w:r>
    </w:p>
    <w:p w14:paraId="14EC66C4" w14:textId="77777777" w:rsidR="000A0216" w:rsidRPr="0089143B" w:rsidRDefault="000A0216" w:rsidP="000A0216">
      <w:pPr>
        <w:spacing w:before="120"/>
        <w:ind w:right="-227" w:hanging="11"/>
        <w:rPr>
          <w:rFonts w:ascii="Times New Roman" w:hAnsi="Times New Roman" w:cs="Times New Roman"/>
        </w:rPr>
      </w:pPr>
      <w:r w:rsidRPr="0089143B">
        <w:rPr>
          <w:rFonts w:ascii="Times New Roman" w:hAnsi="Times New Roman" w:cs="Times New Roman"/>
        </w:rPr>
        <w:t xml:space="preserve">Zobowiązuję się do oddania nw. zasobów na potrzeby wykonania zamówienia: </w:t>
      </w:r>
    </w:p>
    <w:p w14:paraId="4C2F24F3" w14:textId="77777777" w:rsidR="000A0216" w:rsidRPr="0089143B" w:rsidRDefault="000A0216" w:rsidP="000A0216">
      <w:pPr>
        <w:spacing w:before="120" w:line="276" w:lineRule="auto"/>
        <w:ind w:right="-227" w:hanging="11"/>
        <w:jc w:val="both"/>
        <w:rPr>
          <w:rFonts w:ascii="Times New Roman" w:hAnsi="Times New Roman" w:cs="Times New Roman"/>
        </w:rPr>
      </w:pPr>
      <w:r w:rsidRPr="0089143B">
        <w:rPr>
          <w:rFonts w:ascii="Times New Roman" w:hAnsi="Times New Roman" w:cs="Times New Roman"/>
          <w:sz w:val="20"/>
        </w:rPr>
        <w:t>…………………………………………………………………………………………………………………………..</w:t>
      </w:r>
    </w:p>
    <w:p w14:paraId="47A95D83" w14:textId="77777777" w:rsidR="000A0216" w:rsidRPr="0089143B" w:rsidRDefault="000A0216" w:rsidP="000A0216">
      <w:pPr>
        <w:spacing w:after="109" w:line="249" w:lineRule="auto"/>
        <w:ind w:right="-228" w:hanging="10"/>
        <w:jc w:val="center"/>
        <w:rPr>
          <w:rFonts w:ascii="Times New Roman" w:hAnsi="Times New Roman" w:cs="Times New Roman"/>
        </w:rPr>
      </w:pPr>
      <w:r w:rsidRPr="0089143B">
        <w:rPr>
          <w:rFonts w:ascii="Times New Roman" w:hAnsi="Times New Roman" w:cs="Times New Roman"/>
          <w:sz w:val="20"/>
        </w:rPr>
        <w:t xml:space="preserve">(określenie zasobu – wiedza i doświadczenie) </w:t>
      </w:r>
    </w:p>
    <w:p w14:paraId="47753F42" w14:textId="77777777" w:rsidR="000A0216" w:rsidRPr="0089143B" w:rsidRDefault="000A0216" w:rsidP="000A0216">
      <w:pPr>
        <w:spacing w:after="120"/>
        <w:ind w:right="-227" w:hanging="11"/>
        <w:rPr>
          <w:rFonts w:ascii="Times New Roman" w:hAnsi="Times New Roman" w:cs="Times New Roman"/>
        </w:rPr>
      </w:pPr>
      <w:r w:rsidRPr="0089143B">
        <w:rPr>
          <w:rFonts w:ascii="Times New Roman" w:hAnsi="Times New Roman" w:cs="Times New Roman"/>
        </w:rPr>
        <w:t xml:space="preserve">do dyspozycji Wykonawcy: </w:t>
      </w:r>
    </w:p>
    <w:p w14:paraId="7808AA8E" w14:textId="77777777" w:rsidR="000A0216" w:rsidRPr="0089143B" w:rsidRDefault="000A0216" w:rsidP="000A0216">
      <w:pPr>
        <w:spacing w:before="120" w:line="276" w:lineRule="auto"/>
        <w:ind w:right="-227" w:hanging="11"/>
        <w:jc w:val="both"/>
        <w:rPr>
          <w:rFonts w:ascii="Times New Roman" w:hAnsi="Times New Roman" w:cs="Times New Roman"/>
        </w:rPr>
      </w:pPr>
      <w:r w:rsidRPr="0089143B">
        <w:rPr>
          <w:rFonts w:ascii="Times New Roman" w:hAnsi="Times New Roman" w:cs="Times New Roman"/>
          <w:sz w:val="20"/>
        </w:rPr>
        <w:t>…………………………………………………………………………………………………………………………..</w:t>
      </w:r>
    </w:p>
    <w:p w14:paraId="7F83F2C8" w14:textId="77777777" w:rsidR="000A0216" w:rsidRPr="0089143B" w:rsidRDefault="000A0216" w:rsidP="000A0216">
      <w:pPr>
        <w:spacing w:after="8" w:line="249" w:lineRule="auto"/>
        <w:ind w:left="33" w:right="-228" w:hanging="10"/>
        <w:jc w:val="center"/>
        <w:rPr>
          <w:rFonts w:ascii="Times New Roman" w:hAnsi="Times New Roman" w:cs="Times New Roman"/>
        </w:rPr>
      </w:pPr>
      <w:r w:rsidRPr="0089143B">
        <w:rPr>
          <w:rFonts w:ascii="Times New Roman" w:hAnsi="Times New Roman" w:cs="Times New Roman"/>
          <w:sz w:val="20"/>
        </w:rPr>
        <w:t xml:space="preserve">(nazwa Wykonawcy) </w:t>
      </w:r>
    </w:p>
    <w:p w14:paraId="0405E3C3" w14:textId="77777777" w:rsidR="000A0216" w:rsidRPr="0089143B" w:rsidRDefault="000A0216" w:rsidP="000A0216">
      <w:pPr>
        <w:ind w:right="-227" w:hanging="11"/>
        <w:jc w:val="both"/>
        <w:rPr>
          <w:rFonts w:ascii="Times New Roman" w:hAnsi="Times New Roman" w:cs="Times New Roman"/>
        </w:rPr>
      </w:pPr>
      <w:r w:rsidRPr="0089143B">
        <w:rPr>
          <w:rFonts w:ascii="Times New Roman" w:hAnsi="Times New Roman" w:cs="Times New Roman"/>
        </w:rPr>
        <w:t xml:space="preserve">w trakcie wykonywania przedmiotowego zamówienia. </w:t>
      </w:r>
    </w:p>
    <w:p w14:paraId="70FF621D" w14:textId="77777777" w:rsidR="000A0216" w:rsidRPr="0089143B" w:rsidRDefault="000A0216" w:rsidP="000A0216">
      <w:pPr>
        <w:spacing w:before="120" w:after="120"/>
        <w:ind w:left="73" w:right="-227" w:hanging="11"/>
        <w:jc w:val="both"/>
        <w:rPr>
          <w:rFonts w:ascii="Times New Roman" w:hAnsi="Times New Roman" w:cs="Times New Roman"/>
        </w:rPr>
      </w:pPr>
      <w:r w:rsidRPr="0089143B">
        <w:rPr>
          <w:rFonts w:ascii="Times New Roman" w:hAnsi="Times New Roman" w:cs="Times New Roman"/>
        </w:rPr>
        <w:t xml:space="preserve">Oświadczam, iż: </w:t>
      </w:r>
    </w:p>
    <w:p w14:paraId="1063EE2C" w14:textId="77777777" w:rsidR="000A0216" w:rsidRPr="0089143B" w:rsidRDefault="000A0216" w:rsidP="00FD6F15">
      <w:pPr>
        <w:numPr>
          <w:ilvl w:val="2"/>
          <w:numId w:val="46"/>
        </w:numPr>
        <w:spacing w:after="110" w:line="248" w:lineRule="auto"/>
        <w:ind w:left="426" w:right="42" w:hanging="426"/>
        <w:contextualSpacing/>
        <w:jc w:val="both"/>
        <w:rPr>
          <w:rFonts w:ascii="Times New Roman" w:hAnsi="Times New Roman" w:cs="Times New Roman"/>
          <w:lang w:val="zh-CN" w:eastAsia="zh-CN"/>
        </w:rPr>
      </w:pPr>
      <w:r w:rsidRPr="0089143B">
        <w:rPr>
          <w:rFonts w:ascii="Times New Roman" w:hAnsi="Times New Roman" w:cs="Times New Roman"/>
          <w:lang w:val="zh-CN" w:eastAsia="zh-CN"/>
        </w:rPr>
        <w:t xml:space="preserve">udostępniam Wykonawcy ww. zasoby, w następującym zakresie: </w:t>
      </w:r>
    </w:p>
    <w:p w14:paraId="64B4B65E" w14:textId="77777777" w:rsidR="000A0216" w:rsidRPr="0089143B" w:rsidRDefault="000A0216" w:rsidP="000A0216">
      <w:pPr>
        <w:spacing w:before="240" w:line="360" w:lineRule="auto"/>
        <w:ind w:left="425" w:right="-227"/>
        <w:jc w:val="both"/>
        <w:rPr>
          <w:rFonts w:ascii="Times New Roman" w:hAnsi="Times New Roman" w:cs="Times New Roman"/>
          <w:lang w:val="zh-CN" w:eastAsia="zh-CN"/>
        </w:rPr>
      </w:pPr>
      <w:r w:rsidRPr="0089143B">
        <w:rPr>
          <w:rFonts w:ascii="Times New Roman" w:hAnsi="Times New Roman" w:cs="Times New Roman"/>
          <w:lang w:val="zh-CN" w:eastAsia="zh-CN"/>
        </w:rPr>
        <w:t xml:space="preserve">………………………………………………………..………………………………………....... </w:t>
      </w:r>
    </w:p>
    <w:p w14:paraId="03C530AF" w14:textId="77777777" w:rsidR="000A0216" w:rsidRPr="0089143B" w:rsidRDefault="000A0216" w:rsidP="00FD6F15">
      <w:pPr>
        <w:numPr>
          <w:ilvl w:val="2"/>
          <w:numId w:val="46"/>
        </w:numPr>
        <w:spacing w:after="200" w:line="276" w:lineRule="auto"/>
        <w:ind w:left="425" w:right="40" w:hanging="425"/>
        <w:jc w:val="both"/>
        <w:rPr>
          <w:rFonts w:ascii="Times New Roman" w:hAnsi="Times New Roman" w:cs="Times New Roman"/>
          <w:lang w:val="zh-CN" w:eastAsia="zh-CN"/>
        </w:rPr>
      </w:pPr>
      <w:r w:rsidRPr="0089143B">
        <w:rPr>
          <w:rFonts w:ascii="Times New Roman" w:hAnsi="Times New Roman" w:cs="Times New Roman"/>
          <w:lang w:val="zh-CN" w:eastAsia="zh-CN"/>
        </w:rPr>
        <w:t xml:space="preserve">sposób wykorzystania udostępnionych przeze mnie zasobów będzie następujący: </w:t>
      </w:r>
    </w:p>
    <w:p w14:paraId="3EE958B4" w14:textId="77777777" w:rsidR="000A0216" w:rsidRPr="0089143B" w:rsidRDefault="000A0216" w:rsidP="000A0216">
      <w:pPr>
        <w:spacing w:before="120" w:line="276" w:lineRule="auto"/>
        <w:ind w:left="425" w:right="-227"/>
        <w:jc w:val="both"/>
        <w:rPr>
          <w:rFonts w:ascii="Times New Roman" w:hAnsi="Times New Roman" w:cs="Times New Roman"/>
          <w:lang w:val="zh-CN" w:eastAsia="zh-CN"/>
        </w:rPr>
      </w:pPr>
      <w:r w:rsidRPr="0089143B">
        <w:rPr>
          <w:rFonts w:ascii="Times New Roman" w:hAnsi="Times New Roman" w:cs="Times New Roman"/>
          <w:lang w:val="zh-CN" w:eastAsia="zh-CN"/>
        </w:rPr>
        <w:t xml:space="preserve">…………………………………………………………………………………..……………....... </w:t>
      </w:r>
    </w:p>
    <w:p w14:paraId="18FCD4E6" w14:textId="77777777" w:rsidR="000A0216" w:rsidRPr="0089143B" w:rsidRDefault="000A0216" w:rsidP="00FD6F15">
      <w:pPr>
        <w:numPr>
          <w:ilvl w:val="2"/>
          <w:numId w:val="46"/>
        </w:numPr>
        <w:spacing w:after="110" w:line="248" w:lineRule="auto"/>
        <w:ind w:left="426" w:right="42" w:hanging="426"/>
        <w:contextualSpacing/>
        <w:jc w:val="both"/>
        <w:rPr>
          <w:rFonts w:ascii="Times New Roman" w:hAnsi="Times New Roman" w:cs="Times New Roman"/>
          <w:lang w:val="zh-CN" w:eastAsia="zh-CN"/>
        </w:rPr>
      </w:pPr>
      <w:r w:rsidRPr="0089143B">
        <w:rPr>
          <w:rFonts w:ascii="Times New Roman" w:hAnsi="Times New Roman" w:cs="Times New Roman"/>
          <w:lang w:val="zh-CN" w:eastAsia="zh-CN"/>
        </w:rPr>
        <w:t xml:space="preserve">charakter stosunku łączącego mnie z Wykonawcą będzie następujący: </w:t>
      </w:r>
    </w:p>
    <w:p w14:paraId="3680376C" w14:textId="77777777" w:rsidR="000A0216" w:rsidRPr="0089143B" w:rsidRDefault="000A0216" w:rsidP="000A0216">
      <w:pPr>
        <w:spacing w:before="120" w:line="276" w:lineRule="auto"/>
        <w:ind w:left="425" w:right="-227"/>
        <w:jc w:val="both"/>
        <w:rPr>
          <w:rFonts w:ascii="Times New Roman" w:hAnsi="Times New Roman" w:cs="Times New Roman"/>
          <w:lang w:val="zh-CN" w:eastAsia="zh-CN"/>
        </w:rPr>
      </w:pPr>
      <w:r w:rsidRPr="0089143B">
        <w:rPr>
          <w:rFonts w:ascii="Times New Roman" w:hAnsi="Times New Roman" w:cs="Times New Roman"/>
          <w:lang w:val="zh-CN" w:eastAsia="zh-CN"/>
        </w:rPr>
        <w:t xml:space="preserve">…………………………………………………………………………………..……………....... </w:t>
      </w:r>
    </w:p>
    <w:p w14:paraId="6FDB0917" w14:textId="77777777" w:rsidR="000A0216" w:rsidRPr="0089143B" w:rsidRDefault="000A0216" w:rsidP="00FD6F15">
      <w:pPr>
        <w:numPr>
          <w:ilvl w:val="2"/>
          <w:numId w:val="46"/>
        </w:numPr>
        <w:spacing w:after="110" w:line="248" w:lineRule="auto"/>
        <w:ind w:left="426" w:right="42" w:hanging="426"/>
        <w:contextualSpacing/>
        <w:jc w:val="both"/>
        <w:rPr>
          <w:rFonts w:ascii="Times New Roman" w:hAnsi="Times New Roman" w:cs="Times New Roman"/>
          <w:lang w:val="zh-CN" w:eastAsia="zh-CN"/>
        </w:rPr>
      </w:pPr>
      <w:r w:rsidRPr="0089143B">
        <w:rPr>
          <w:rFonts w:ascii="Times New Roman" w:hAnsi="Times New Roman" w:cs="Times New Roman"/>
          <w:lang w:val="zh-CN" w:eastAsia="zh-CN"/>
        </w:rPr>
        <w:t xml:space="preserve">zakres mojego udziału przy wykonywaniu zamówienia będzie następujący: </w:t>
      </w:r>
    </w:p>
    <w:p w14:paraId="40F8B5E9" w14:textId="77777777" w:rsidR="000A0216" w:rsidRPr="0089143B" w:rsidRDefault="000A0216" w:rsidP="000A0216">
      <w:pPr>
        <w:spacing w:before="120" w:line="276" w:lineRule="auto"/>
        <w:ind w:left="425" w:right="-227"/>
        <w:jc w:val="both"/>
        <w:rPr>
          <w:rFonts w:ascii="Times New Roman" w:hAnsi="Times New Roman" w:cs="Times New Roman"/>
          <w:lang w:val="zh-CN" w:eastAsia="zh-CN"/>
        </w:rPr>
      </w:pPr>
      <w:r w:rsidRPr="0089143B">
        <w:rPr>
          <w:rFonts w:ascii="Times New Roman" w:hAnsi="Times New Roman" w:cs="Times New Roman"/>
          <w:lang w:val="zh-CN" w:eastAsia="zh-CN"/>
        </w:rPr>
        <w:t xml:space="preserve">…………………………………………………………………………………..……………....... </w:t>
      </w:r>
    </w:p>
    <w:p w14:paraId="20677D8B" w14:textId="77777777" w:rsidR="000A0216" w:rsidRPr="0089143B" w:rsidRDefault="000A0216" w:rsidP="00FD6F15">
      <w:pPr>
        <w:numPr>
          <w:ilvl w:val="2"/>
          <w:numId w:val="46"/>
        </w:numPr>
        <w:spacing w:after="110" w:line="248" w:lineRule="auto"/>
        <w:ind w:left="426" w:right="42" w:hanging="426"/>
        <w:contextualSpacing/>
        <w:jc w:val="both"/>
        <w:rPr>
          <w:rFonts w:ascii="Times New Roman" w:hAnsi="Times New Roman" w:cs="Times New Roman"/>
          <w:lang w:val="zh-CN" w:eastAsia="zh-CN"/>
        </w:rPr>
      </w:pPr>
      <w:r w:rsidRPr="0089143B">
        <w:rPr>
          <w:rFonts w:ascii="Times New Roman" w:hAnsi="Times New Roman" w:cs="Times New Roman"/>
          <w:lang w:val="zh-CN" w:eastAsia="zh-CN"/>
        </w:rPr>
        <w:t xml:space="preserve">okres mojego udziału przy wykonywaniu zamówienia będzie następujący: </w:t>
      </w:r>
    </w:p>
    <w:p w14:paraId="3D48056E" w14:textId="77777777" w:rsidR="000A0216" w:rsidRPr="0089143B" w:rsidRDefault="000A0216" w:rsidP="000A0216">
      <w:pPr>
        <w:ind w:left="425" w:right="-227"/>
        <w:jc w:val="both"/>
        <w:rPr>
          <w:lang w:val="zh-CN" w:eastAsia="zh-CN"/>
        </w:rPr>
      </w:pPr>
      <w:r w:rsidRPr="0089143B">
        <w:rPr>
          <w:rFonts w:ascii="Times New Roman" w:hAnsi="Times New Roman" w:cs="Times New Roman"/>
          <w:lang w:val="zh-CN" w:eastAsia="zh-CN"/>
        </w:rPr>
        <w:t>…………………………………………………………………………………..…………….......</w:t>
      </w:r>
      <w:r w:rsidRPr="0089143B">
        <w:rPr>
          <w:lang w:val="zh-CN" w:eastAsia="zh-CN"/>
        </w:rPr>
        <w:t xml:space="preserve"> </w:t>
      </w:r>
    </w:p>
    <w:p w14:paraId="6025665F" w14:textId="22ADC311" w:rsidR="00384EB5" w:rsidRPr="00384EB5" w:rsidRDefault="00384EB5" w:rsidP="00B474DB">
      <w:pPr>
        <w:spacing w:after="0" w:line="240" w:lineRule="auto"/>
        <w:ind w:right="-1"/>
        <w:jc w:val="right"/>
        <w:rPr>
          <w:rFonts w:ascii="Times New Roman" w:eastAsia="Calibri" w:hAnsi="Times New Roman" w:cs="Times New Roman"/>
          <w:b/>
          <w:sz w:val="24"/>
          <w:szCs w:val="24"/>
        </w:rPr>
      </w:pPr>
      <w:r w:rsidRPr="00384EB5">
        <w:rPr>
          <w:rFonts w:ascii="Times New Roman" w:eastAsia="Calibri" w:hAnsi="Times New Roman" w:cs="Times New Roman"/>
          <w:b/>
          <w:sz w:val="24"/>
          <w:szCs w:val="24"/>
        </w:rPr>
        <w:lastRenderedPageBreak/>
        <w:t xml:space="preserve">Załącznik nr </w:t>
      </w:r>
      <w:r w:rsidR="0053396F">
        <w:rPr>
          <w:rFonts w:ascii="Times New Roman" w:eastAsia="Calibri" w:hAnsi="Times New Roman" w:cs="Times New Roman"/>
          <w:b/>
          <w:sz w:val="24"/>
          <w:szCs w:val="24"/>
        </w:rPr>
        <w:t>7</w:t>
      </w:r>
    </w:p>
    <w:tbl>
      <w:tblPr>
        <w:tblW w:w="0" w:type="auto"/>
        <w:tblInd w:w="369" w:type="dxa"/>
        <w:tblLayout w:type="fixed"/>
        <w:tblCellMar>
          <w:left w:w="70" w:type="dxa"/>
          <w:right w:w="70" w:type="dxa"/>
        </w:tblCellMar>
        <w:tblLook w:val="04A0" w:firstRow="1" w:lastRow="0" w:firstColumn="1" w:lastColumn="0" w:noHBand="0" w:noVBand="1"/>
      </w:tblPr>
      <w:tblGrid>
        <w:gridCol w:w="2559"/>
      </w:tblGrid>
      <w:tr w:rsidR="00384EB5" w:rsidRPr="00384EB5" w14:paraId="2F644566" w14:textId="77777777" w:rsidTr="0050634E">
        <w:trPr>
          <w:trHeight w:val="1268"/>
        </w:trPr>
        <w:tc>
          <w:tcPr>
            <w:tcW w:w="2559" w:type="dxa"/>
            <w:tcBorders>
              <w:top w:val="single" w:sz="2" w:space="0" w:color="000000"/>
              <w:left w:val="single" w:sz="2" w:space="0" w:color="000000"/>
              <w:bottom w:val="single" w:sz="2" w:space="0" w:color="000000"/>
              <w:right w:val="single" w:sz="2" w:space="0" w:color="000000"/>
            </w:tcBorders>
          </w:tcPr>
          <w:p w14:paraId="15D53523" w14:textId="77777777" w:rsidR="00384EB5" w:rsidRPr="00384EB5" w:rsidRDefault="00384EB5" w:rsidP="00B474DB">
            <w:pPr>
              <w:ind w:right="-1"/>
              <w:rPr>
                <w:rFonts w:ascii="Calibri" w:eastAsia="Calibri" w:hAnsi="Calibri" w:cs="Times New Roman"/>
              </w:rPr>
            </w:pPr>
          </w:p>
        </w:tc>
      </w:tr>
    </w:tbl>
    <w:p w14:paraId="34C7310C" w14:textId="77777777" w:rsidR="00384EB5" w:rsidRPr="00384EB5" w:rsidRDefault="00384EB5" w:rsidP="00B474DB">
      <w:pPr>
        <w:ind w:right="-1"/>
        <w:rPr>
          <w:rFonts w:ascii="Times New Roman" w:eastAsia="Calibri" w:hAnsi="Times New Roman" w:cs="Times New Roman"/>
          <w:sz w:val="20"/>
          <w:szCs w:val="20"/>
        </w:rPr>
      </w:pPr>
      <w:r w:rsidRPr="00384EB5">
        <w:rPr>
          <w:rFonts w:ascii="Calibri" w:eastAsia="Calibri" w:hAnsi="Calibri" w:cs="Times New Roman"/>
        </w:rPr>
        <w:t xml:space="preserve">     </w:t>
      </w:r>
      <w:r w:rsidRPr="00384EB5">
        <w:rPr>
          <w:rFonts w:ascii="Times New Roman" w:eastAsia="Calibri" w:hAnsi="Times New Roman" w:cs="Times New Roman"/>
          <w:sz w:val="20"/>
          <w:szCs w:val="20"/>
        </w:rPr>
        <w:t>Pieczątka firmowa Wykonawcy</w:t>
      </w:r>
    </w:p>
    <w:p w14:paraId="58B16EC7" w14:textId="77777777" w:rsidR="00384EB5" w:rsidRPr="00384EB5" w:rsidRDefault="00384EB5" w:rsidP="00B474DB">
      <w:pPr>
        <w:spacing w:before="120" w:after="0" w:line="240" w:lineRule="auto"/>
        <w:ind w:right="-1"/>
        <w:jc w:val="both"/>
        <w:rPr>
          <w:rFonts w:ascii="Times New Roman" w:eastAsia="Calibri" w:hAnsi="Times New Roman" w:cs="Times New Roman"/>
          <w:bCs/>
          <w:i/>
          <w:iCs/>
          <w:sz w:val="20"/>
          <w:szCs w:val="20"/>
        </w:rPr>
      </w:pPr>
      <w:r w:rsidRPr="00384EB5">
        <w:rPr>
          <w:rFonts w:ascii="Times New Roman" w:eastAsia="Calibri" w:hAnsi="Times New Roman" w:cs="Times New Roman"/>
          <w:bCs/>
          <w:i/>
          <w:iCs/>
          <w:sz w:val="20"/>
          <w:szCs w:val="20"/>
        </w:rPr>
        <w:t>Wykonawca, ubiegając się o udzielenie zamówienia publicznego jest zobowiązany do wypełnienia wszystkich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w:t>
      </w:r>
    </w:p>
    <w:p w14:paraId="29F3A4D5" w14:textId="77777777" w:rsidR="00384EB5" w:rsidRPr="00384EB5" w:rsidRDefault="00384EB5" w:rsidP="00B474DB">
      <w:pPr>
        <w:spacing w:before="120" w:after="0" w:line="240" w:lineRule="auto"/>
        <w:ind w:right="-1"/>
        <w:jc w:val="both"/>
        <w:rPr>
          <w:rFonts w:ascii="Times New Roman" w:eastAsia="Calibri" w:hAnsi="Times New Roman" w:cs="Times New Roman"/>
          <w:bCs/>
          <w:i/>
          <w:iCs/>
          <w:sz w:val="20"/>
          <w:szCs w:val="20"/>
        </w:rPr>
      </w:pPr>
      <w:r w:rsidRPr="00384EB5">
        <w:rPr>
          <w:rFonts w:ascii="Times New Roman" w:eastAsia="Calibri" w:hAnsi="Times New Roman" w:cs="Times New Roman"/>
          <w:bCs/>
          <w:i/>
          <w:iCs/>
          <w:sz w:val="20"/>
          <w:szCs w:val="20"/>
        </w:rPr>
        <w:t xml:space="preserve">Ponadto wykonawca będzie musiał wypełnić obowiązek informacyjny wynikający z art. 14 RODO względem osób fizycznych, których dane przekazuje zamawiającemu i których dane pośrednio pozyskał, chyba że ma zastosowanie co najmniej jedno z </w:t>
      </w:r>
      <w:proofErr w:type="spellStart"/>
      <w:r w:rsidRPr="00384EB5">
        <w:rPr>
          <w:rFonts w:ascii="Times New Roman" w:eastAsia="Calibri" w:hAnsi="Times New Roman" w:cs="Times New Roman"/>
          <w:bCs/>
          <w:i/>
          <w:iCs/>
          <w:sz w:val="20"/>
          <w:szCs w:val="20"/>
        </w:rPr>
        <w:t>wyłączeń</w:t>
      </w:r>
      <w:proofErr w:type="spellEnd"/>
      <w:r w:rsidRPr="00384EB5">
        <w:rPr>
          <w:rFonts w:ascii="Times New Roman" w:eastAsia="Calibri" w:hAnsi="Times New Roman" w:cs="Times New Roman"/>
          <w:bCs/>
          <w:i/>
          <w:iCs/>
          <w:sz w:val="20"/>
          <w:szCs w:val="20"/>
        </w:rPr>
        <w:t>, o których mowa w art. 14 ust. 5 RODO lub kontrahent nie wyraził takiej woli.</w:t>
      </w:r>
    </w:p>
    <w:p w14:paraId="03073F5F" w14:textId="77777777" w:rsidR="00384EB5" w:rsidRPr="00384EB5" w:rsidRDefault="00384EB5" w:rsidP="00B474DB">
      <w:pPr>
        <w:suppressAutoHyphens/>
        <w:spacing w:before="480" w:after="240" w:line="276" w:lineRule="auto"/>
        <w:ind w:right="-1"/>
        <w:jc w:val="center"/>
        <w:rPr>
          <w:rFonts w:ascii="Times New Roman" w:eastAsia="Times New Roman" w:hAnsi="Times New Roman" w:cs="Times New Roman"/>
          <w:b/>
          <w:bCs/>
          <w:sz w:val="28"/>
          <w:szCs w:val="28"/>
          <w:lang w:eastAsia="pl-PL"/>
        </w:rPr>
      </w:pPr>
      <w:r w:rsidRPr="00384EB5">
        <w:rPr>
          <w:rFonts w:ascii="Times New Roman" w:eastAsia="Times New Roman" w:hAnsi="Times New Roman" w:cs="Times New Roman"/>
          <w:b/>
          <w:bCs/>
          <w:sz w:val="28"/>
          <w:szCs w:val="28"/>
          <w:lang w:eastAsia="pl-PL"/>
        </w:rPr>
        <w:t>Oświadczenie kontrahenta</w:t>
      </w:r>
      <w:r w:rsidRPr="00384EB5">
        <w:rPr>
          <w:rFonts w:ascii="Times New Roman" w:eastAsia="Times New Roman" w:hAnsi="Times New Roman" w:cs="Times New Roman"/>
          <w:b/>
          <w:bCs/>
          <w:sz w:val="28"/>
          <w:szCs w:val="28"/>
          <w:lang w:eastAsia="pl-PL"/>
        </w:rPr>
        <w:br/>
        <w:t xml:space="preserve">o wypełnieniu </w:t>
      </w:r>
      <w:bookmarkStart w:id="14" w:name="_Hlk81832312"/>
      <w:r w:rsidRPr="00384EB5">
        <w:rPr>
          <w:rFonts w:ascii="Times New Roman" w:eastAsia="Times New Roman" w:hAnsi="Times New Roman" w:cs="Times New Roman"/>
          <w:b/>
          <w:bCs/>
          <w:sz w:val="28"/>
          <w:szCs w:val="28"/>
          <w:lang w:eastAsia="pl-PL"/>
        </w:rPr>
        <w:t>obowiązków informacyjnych</w:t>
      </w:r>
      <w:bookmarkEnd w:id="14"/>
    </w:p>
    <w:p w14:paraId="4816D7A2" w14:textId="77777777" w:rsidR="00384EB5" w:rsidRPr="00384EB5" w:rsidRDefault="00384EB5" w:rsidP="00B474DB">
      <w:pPr>
        <w:spacing w:after="120" w:line="264" w:lineRule="auto"/>
        <w:ind w:right="-1"/>
        <w:jc w:val="both"/>
        <w:rPr>
          <w:rFonts w:ascii="Times New Roman" w:eastAsia="Calibri" w:hAnsi="Times New Roman" w:cs="Times New Roman"/>
          <w:sz w:val="24"/>
          <w:szCs w:val="24"/>
        </w:rPr>
      </w:pPr>
      <w:r w:rsidRPr="00384EB5">
        <w:rPr>
          <w:rFonts w:ascii="Times New Roman" w:eastAsia="Calibri" w:hAnsi="Times New Roman" w:cs="Times New Roman"/>
          <w:sz w:val="24"/>
          <w:szCs w:val="24"/>
        </w:rPr>
        <w:t>Oświadczam, że wypełniłem obowiązki informacyjne przewidziane w art. 13 i/lub art. 14 RODO</w:t>
      </w:r>
      <w:r w:rsidRPr="00384EB5">
        <w:rPr>
          <w:rFonts w:ascii="Times New Roman" w:eastAsia="Calibri" w:hAnsi="Times New Roman" w:cs="Times New Roman"/>
          <w:sz w:val="24"/>
          <w:szCs w:val="24"/>
          <w:vertAlign w:val="superscript"/>
        </w:rPr>
        <w:footnoteReference w:id="1"/>
      </w:r>
      <w:r w:rsidRPr="00384EB5">
        <w:rPr>
          <w:rFonts w:ascii="Times New Roman" w:eastAsia="Calibri" w:hAnsi="Times New Roman" w:cs="Times New Roman"/>
          <w:sz w:val="24"/>
          <w:szCs w:val="24"/>
        </w:rPr>
        <w:t xml:space="preserve"> wobec osób fizycznych, od których dane osobowe bezpośrednio lub pośrednio pozyskałem w celu ubiegania się o udzielenie zamówienia publicznego w niniejszym postępowaniu / wykonania umowy</w:t>
      </w:r>
      <w:r w:rsidRPr="00384EB5">
        <w:rPr>
          <w:rFonts w:ascii="Times New Roman" w:eastAsia="Calibri" w:hAnsi="Times New Roman" w:cs="Times New Roman"/>
          <w:sz w:val="24"/>
          <w:szCs w:val="24"/>
          <w:vertAlign w:val="superscript"/>
        </w:rPr>
        <w:footnoteReference w:id="2"/>
      </w:r>
      <w:r w:rsidRPr="00384EB5">
        <w:rPr>
          <w:rFonts w:ascii="Times New Roman" w:eastAsia="Calibri" w:hAnsi="Times New Roman" w:cs="Times New Roman"/>
          <w:sz w:val="24"/>
          <w:szCs w:val="24"/>
        </w:rPr>
        <w:t>.</w:t>
      </w:r>
    </w:p>
    <w:p w14:paraId="2F5B3D91" w14:textId="77777777" w:rsidR="00384EB5" w:rsidRPr="00384EB5" w:rsidRDefault="00384EB5" w:rsidP="00B474DB">
      <w:pPr>
        <w:spacing w:before="240" w:after="0" w:line="240" w:lineRule="auto"/>
        <w:ind w:right="-1"/>
        <w:rPr>
          <w:rFonts w:ascii="Times New Roman" w:eastAsia="Calibri" w:hAnsi="Times New Roman" w:cs="Times New Roman"/>
          <w:sz w:val="24"/>
          <w:szCs w:val="24"/>
        </w:rPr>
      </w:pPr>
      <w:r w:rsidRPr="00384EB5">
        <w:rPr>
          <w:rFonts w:ascii="Times New Roman" w:eastAsia="Calibri" w:hAnsi="Times New Roman" w:cs="Times New Roman"/>
          <w:sz w:val="24"/>
          <w:szCs w:val="24"/>
        </w:rPr>
        <w:t>………………………………………………………...</w:t>
      </w:r>
    </w:p>
    <w:p w14:paraId="5A55BABE" w14:textId="77777777" w:rsidR="00384EB5" w:rsidRPr="00384EB5" w:rsidRDefault="00384EB5" w:rsidP="00B474DB">
      <w:pPr>
        <w:spacing w:after="0"/>
        <w:ind w:right="-1"/>
        <w:rPr>
          <w:rFonts w:ascii="Times New Roman" w:eastAsia="Calibri" w:hAnsi="Times New Roman" w:cs="Times New Roman"/>
          <w:sz w:val="24"/>
          <w:szCs w:val="24"/>
        </w:rPr>
      </w:pPr>
      <w:r w:rsidRPr="00384EB5">
        <w:rPr>
          <w:rFonts w:ascii="Times New Roman" w:eastAsia="Calibri" w:hAnsi="Times New Roman" w:cs="Times New Roman"/>
          <w:sz w:val="24"/>
          <w:szCs w:val="24"/>
        </w:rPr>
        <w:t>miejscowość i data</w:t>
      </w:r>
    </w:p>
    <w:p w14:paraId="25E9E769" w14:textId="77777777" w:rsidR="00384EB5" w:rsidRPr="00384EB5" w:rsidRDefault="00384EB5" w:rsidP="00B474DB">
      <w:pPr>
        <w:spacing w:before="720" w:after="0"/>
        <w:ind w:right="-1"/>
        <w:jc w:val="right"/>
        <w:rPr>
          <w:rFonts w:ascii="Times New Roman" w:eastAsia="Calibri" w:hAnsi="Times New Roman" w:cs="Times New Roman"/>
          <w:sz w:val="24"/>
          <w:szCs w:val="24"/>
        </w:rPr>
      </w:pPr>
      <w:r w:rsidRPr="00384EB5">
        <w:rPr>
          <w:rFonts w:ascii="Times New Roman" w:eastAsia="Calibri" w:hAnsi="Times New Roman" w:cs="Times New Roman"/>
          <w:sz w:val="24"/>
          <w:szCs w:val="24"/>
        </w:rPr>
        <w:t>......................................................................................................</w:t>
      </w:r>
    </w:p>
    <w:p w14:paraId="195F7F90" w14:textId="77777777" w:rsidR="00384EB5" w:rsidRPr="00384EB5" w:rsidRDefault="00384EB5" w:rsidP="00B474DB">
      <w:pPr>
        <w:spacing w:after="0"/>
        <w:ind w:right="-1"/>
        <w:jc w:val="right"/>
        <w:rPr>
          <w:rFonts w:ascii="Times New Roman" w:eastAsia="Calibri" w:hAnsi="Times New Roman" w:cs="Times New Roman"/>
          <w:sz w:val="24"/>
          <w:szCs w:val="24"/>
        </w:rPr>
      </w:pPr>
      <w:r w:rsidRPr="00384EB5">
        <w:rPr>
          <w:rFonts w:ascii="Times New Roman" w:eastAsia="Calibri" w:hAnsi="Times New Roman" w:cs="Times New Roman"/>
          <w:sz w:val="24"/>
          <w:szCs w:val="24"/>
        </w:rPr>
        <w:t>imię i nazwisko oraz podpis osoby reprezentującej Kontrahenta</w:t>
      </w:r>
    </w:p>
    <w:p w14:paraId="7FAD77AC" w14:textId="77777777" w:rsidR="00384EB5" w:rsidRPr="00384EB5" w:rsidRDefault="00384EB5" w:rsidP="00B474DB">
      <w:pPr>
        <w:spacing w:after="0" w:line="240" w:lineRule="auto"/>
        <w:ind w:right="-1"/>
        <w:rPr>
          <w:rFonts w:ascii="Calibri" w:eastAsia="Calibri" w:hAnsi="Calibri" w:cs="Times New Roman"/>
          <w:sz w:val="20"/>
          <w:szCs w:val="20"/>
        </w:rPr>
      </w:pPr>
      <w:r w:rsidRPr="00384EB5">
        <w:rPr>
          <w:rFonts w:ascii="Calibri" w:eastAsia="Calibri" w:hAnsi="Calibri" w:cs="Times New Roman"/>
          <w:sz w:val="20"/>
          <w:szCs w:val="20"/>
        </w:rPr>
        <w:br w:type="page"/>
      </w:r>
    </w:p>
    <w:p w14:paraId="3CD502D0" w14:textId="3562FFD7" w:rsidR="00384EB5" w:rsidRPr="00384EB5" w:rsidRDefault="00384EB5" w:rsidP="00B474DB">
      <w:pPr>
        <w:spacing w:after="0" w:line="240" w:lineRule="auto"/>
        <w:ind w:right="-1"/>
        <w:jc w:val="right"/>
        <w:rPr>
          <w:rFonts w:ascii="Times New Roman" w:eastAsia="Calibri" w:hAnsi="Times New Roman" w:cs="Times New Roman"/>
          <w:b/>
          <w:sz w:val="24"/>
          <w:szCs w:val="24"/>
        </w:rPr>
      </w:pPr>
      <w:r w:rsidRPr="00384EB5">
        <w:rPr>
          <w:rFonts w:ascii="Times New Roman" w:eastAsia="Calibri" w:hAnsi="Times New Roman" w:cs="Times New Roman"/>
          <w:b/>
          <w:sz w:val="24"/>
          <w:szCs w:val="24"/>
        </w:rPr>
        <w:lastRenderedPageBreak/>
        <w:t xml:space="preserve">Załącznik nr </w:t>
      </w:r>
      <w:r w:rsidR="0053396F">
        <w:rPr>
          <w:rFonts w:ascii="Times New Roman" w:eastAsia="Calibri" w:hAnsi="Times New Roman" w:cs="Times New Roman"/>
          <w:b/>
          <w:sz w:val="24"/>
          <w:szCs w:val="24"/>
        </w:rPr>
        <w:t>8</w:t>
      </w:r>
    </w:p>
    <w:tbl>
      <w:tblPr>
        <w:tblW w:w="0" w:type="auto"/>
        <w:tblInd w:w="369" w:type="dxa"/>
        <w:tblLayout w:type="fixed"/>
        <w:tblCellMar>
          <w:left w:w="70" w:type="dxa"/>
          <w:right w:w="70" w:type="dxa"/>
        </w:tblCellMar>
        <w:tblLook w:val="04A0" w:firstRow="1" w:lastRow="0" w:firstColumn="1" w:lastColumn="0" w:noHBand="0" w:noVBand="1"/>
      </w:tblPr>
      <w:tblGrid>
        <w:gridCol w:w="2559"/>
      </w:tblGrid>
      <w:tr w:rsidR="00384EB5" w:rsidRPr="00384EB5" w14:paraId="03C7C42B" w14:textId="77777777" w:rsidTr="0050634E">
        <w:trPr>
          <w:trHeight w:val="1268"/>
        </w:trPr>
        <w:tc>
          <w:tcPr>
            <w:tcW w:w="2559" w:type="dxa"/>
            <w:tcBorders>
              <w:top w:val="single" w:sz="2" w:space="0" w:color="000000"/>
              <w:left w:val="single" w:sz="2" w:space="0" w:color="000000"/>
              <w:bottom w:val="single" w:sz="2" w:space="0" w:color="000000"/>
              <w:right w:val="single" w:sz="2" w:space="0" w:color="000000"/>
            </w:tcBorders>
          </w:tcPr>
          <w:p w14:paraId="52D9ACD2" w14:textId="77777777" w:rsidR="00384EB5" w:rsidRPr="00384EB5" w:rsidRDefault="00384EB5" w:rsidP="00B474DB">
            <w:pPr>
              <w:ind w:right="-1"/>
              <w:rPr>
                <w:rFonts w:ascii="Calibri" w:eastAsia="Calibri" w:hAnsi="Calibri" w:cs="Times New Roman"/>
              </w:rPr>
            </w:pPr>
          </w:p>
        </w:tc>
      </w:tr>
    </w:tbl>
    <w:p w14:paraId="21BD4ADD" w14:textId="77777777" w:rsidR="00384EB5" w:rsidRPr="00384EB5" w:rsidRDefault="00384EB5" w:rsidP="00B474DB">
      <w:pPr>
        <w:ind w:right="-1"/>
        <w:rPr>
          <w:rFonts w:ascii="Times New Roman" w:eastAsia="Calibri" w:hAnsi="Times New Roman" w:cs="Times New Roman"/>
          <w:sz w:val="20"/>
          <w:szCs w:val="20"/>
        </w:rPr>
      </w:pPr>
      <w:r w:rsidRPr="00384EB5">
        <w:rPr>
          <w:rFonts w:ascii="Calibri" w:eastAsia="Calibri" w:hAnsi="Calibri" w:cs="Times New Roman"/>
        </w:rPr>
        <w:t xml:space="preserve">     </w:t>
      </w:r>
      <w:r w:rsidRPr="00384EB5">
        <w:rPr>
          <w:rFonts w:ascii="Times New Roman" w:eastAsia="Calibri" w:hAnsi="Times New Roman" w:cs="Times New Roman"/>
          <w:sz w:val="20"/>
          <w:szCs w:val="20"/>
        </w:rPr>
        <w:t>Pieczątka firmowa Wykonawcy</w:t>
      </w:r>
    </w:p>
    <w:p w14:paraId="75EDBE53" w14:textId="77777777" w:rsidR="00384EB5" w:rsidRPr="00384EB5" w:rsidRDefault="00384EB5" w:rsidP="00B474DB">
      <w:pPr>
        <w:ind w:right="-1"/>
        <w:jc w:val="both"/>
        <w:rPr>
          <w:rFonts w:ascii="Times New Roman" w:eastAsia="Calibri" w:hAnsi="Times New Roman" w:cs="Times New Roman"/>
          <w:bCs/>
          <w:i/>
          <w:iCs/>
          <w:sz w:val="20"/>
          <w:szCs w:val="20"/>
        </w:rPr>
      </w:pPr>
      <w:r w:rsidRPr="00384EB5">
        <w:rPr>
          <w:rFonts w:ascii="Times New Roman" w:eastAsia="Calibri" w:hAnsi="Times New Roman" w:cs="Times New Roman"/>
          <w:bCs/>
          <w:i/>
          <w:iCs/>
          <w:sz w:val="20"/>
          <w:szCs w:val="20"/>
        </w:rPr>
        <w:t>W celu zapewnienia, że kontrahent wypełnił obowiązki informacyjne oraz w celu ochrony prawnie uzasadnionych interesów osoby trzeciej, której dane zostaną przekazane w związku z udziałem kontrahenta w postępowaniu zmierzającym do wyboru kontrahenta, zaleca się zobowiązanie kontrahenta do złożenia w postępowaniu oświadczenia o zobowiązaniu się do zrealizowania obowiązku informacyjnego względem osób, których dane będzie przekazywał w ramach postępowania, wykorzystując do tego celu Klauzulę Informacyjną zawartą w ogłoszeniu o postępowaniu zmierzającym do wyboru kontrahenta.</w:t>
      </w:r>
    </w:p>
    <w:p w14:paraId="3CAB5F47" w14:textId="77777777" w:rsidR="00384EB5" w:rsidRPr="00384EB5" w:rsidRDefault="00384EB5" w:rsidP="00B474DB">
      <w:pPr>
        <w:suppressAutoHyphens/>
        <w:spacing w:before="480" w:after="240" w:line="276" w:lineRule="auto"/>
        <w:ind w:right="-1"/>
        <w:jc w:val="center"/>
        <w:rPr>
          <w:rFonts w:ascii="Times New Roman" w:eastAsia="Times New Roman" w:hAnsi="Times New Roman" w:cs="Times New Roman"/>
          <w:b/>
          <w:bCs/>
          <w:sz w:val="28"/>
          <w:szCs w:val="28"/>
          <w:lang w:eastAsia="pl-PL"/>
        </w:rPr>
      </w:pPr>
      <w:r w:rsidRPr="00384EB5">
        <w:rPr>
          <w:rFonts w:ascii="Times New Roman" w:eastAsia="Times New Roman" w:hAnsi="Times New Roman" w:cs="Times New Roman"/>
          <w:b/>
          <w:bCs/>
          <w:sz w:val="28"/>
          <w:szCs w:val="28"/>
          <w:lang w:eastAsia="pl-PL"/>
        </w:rPr>
        <w:t>Oświadczenie kontrahenta</w:t>
      </w:r>
      <w:r w:rsidRPr="00384EB5">
        <w:rPr>
          <w:rFonts w:ascii="Times New Roman" w:eastAsia="Times New Roman" w:hAnsi="Times New Roman" w:cs="Times New Roman"/>
          <w:b/>
          <w:bCs/>
          <w:sz w:val="28"/>
          <w:szCs w:val="28"/>
          <w:lang w:eastAsia="pl-PL"/>
        </w:rPr>
        <w:br/>
        <w:t xml:space="preserve">o zamiarze </w:t>
      </w:r>
      <w:bookmarkStart w:id="15" w:name="_Hlk81832474"/>
      <w:r w:rsidRPr="00384EB5">
        <w:rPr>
          <w:rFonts w:ascii="Times New Roman" w:eastAsia="Times New Roman" w:hAnsi="Times New Roman" w:cs="Times New Roman"/>
          <w:b/>
          <w:bCs/>
          <w:sz w:val="28"/>
          <w:szCs w:val="28"/>
          <w:lang w:eastAsia="pl-PL"/>
        </w:rPr>
        <w:t xml:space="preserve">wypełnienia obowiązków informacyjnych </w:t>
      </w:r>
      <w:bookmarkEnd w:id="15"/>
    </w:p>
    <w:p w14:paraId="1572FAA4" w14:textId="77777777" w:rsidR="00384EB5" w:rsidRPr="00384EB5" w:rsidRDefault="00384EB5" w:rsidP="00B474DB">
      <w:pPr>
        <w:spacing w:before="240" w:after="120" w:line="276" w:lineRule="auto"/>
        <w:ind w:right="-1"/>
        <w:jc w:val="both"/>
        <w:rPr>
          <w:rFonts w:ascii="Times New Roman" w:eastAsia="Calibri" w:hAnsi="Times New Roman" w:cs="Times New Roman"/>
          <w:sz w:val="24"/>
          <w:szCs w:val="24"/>
        </w:rPr>
      </w:pPr>
      <w:r w:rsidRPr="00384EB5">
        <w:rPr>
          <w:rFonts w:ascii="Times New Roman" w:eastAsia="Calibri" w:hAnsi="Times New Roman" w:cs="Times New Roman"/>
          <w:sz w:val="24"/>
          <w:szCs w:val="24"/>
        </w:rPr>
        <w:t>Kontrahent oświadcza, iż zobowiązuje się do realizacji obowiązku informacyjnego, o jakim mowa w art. 14 RODO</w:t>
      </w:r>
      <w:r w:rsidRPr="00384EB5">
        <w:rPr>
          <w:rFonts w:ascii="Times New Roman" w:eastAsia="Calibri" w:hAnsi="Times New Roman" w:cs="Times New Roman"/>
          <w:bCs/>
          <w:sz w:val="24"/>
          <w:szCs w:val="24"/>
          <w:vertAlign w:val="superscript"/>
        </w:rPr>
        <w:footnoteReference w:id="3"/>
      </w:r>
      <w:r w:rsidRPr="00384EB5">
        <w:rPr>
          <w:rFonts w:ascii="Times New Roman" w:eastAsia="Calibri" w:hAnsi="Times New Roman" w:cs="Times New Roman"/>
          <w:sz w:val="24"/>
          <w:szCs w:val="24"/>
        </w:rPr>
        <w:t xml:space="preserve"> w imieniu zamawiającego, jako administratora danych osobowych względem osób, których dane przekazane zostaną zamawiającemu w związku z postępowaniem zmierzającym do wyboru kontrahenta / wykonaniem umowy z zachowaniem terminów określonych w art. 14 ust. 3 RODO poprzez przekazanie podmiotom danych zawartych w dołączonej klauzuli informacyjnej („Załącznik 3a - Klauzula informacyjna dla KONTRAHENTÓW - v1.0” lub „Załącznik 3b - Klauzula informacyjna dla KONTRAHENTÓW - ZAMÓWIENIA PUBLICZNE”).</w:t>
      </w:r>
    </w:p>
    <w:p w14:paraId="770622DE" w14:textId="77777777" w:rsidR="00384EB5" w:rsidRPr="00384EB5" w:rsidRDefault="00384EB5" w:rsidP="00B474DB">
      <w:pPr>
        <w:spacing w:before="1080" w:after="0"/>
        <w:ind w:right="-1"/>
        <w:rPr>
          <w:rFonts w:ascii="Times New Roman" w:eastAsia="Calibri" w:hAnsi="Times New Roman" w:cs="Times New Roman"/>
          <w:sz w:val="24"/>
          <w:szCs w:val="24"/>
        </w:rPr>
      </w:pPr>
      <w:r w:rsidRPr="00384EB5">
        <w:rPr>
          <w:rFonts w:ascii="Times New Roman" w:eastAsia="Calibri" w:hAnsi="Times New Roman" w:cs="Times New Roman"/>
          <w:sz w:val="24"/>
          <w:szCs w:val="24"/>
        </w:rPr>
        <w:t>………………………………………………………...</w:t>
      </w:r>
    </w:p>
    <w:p w14:paraId="41748ED1" w14:textId="77777777" w:rsidR="00384EB5" w:rsidRPr="00384EB5" w:rsidRDefault="00384EB5" w:rsidP="00B474DB">
      <w:pPr>
        <w:spacing w:after="0"/>
        <w:ind w:right="-1"/>
        <w:rPr>
          <w:rFonts w:ascii="Times New Roman" w:eastAsia="Calibri" w:hAnsi="Times New Roman" w:cs="Times New Roman"/>
          <w:sz w:val="24"/>
          <w:szCs w:val="24"/>
        </w:rPr>
      </w:pPr>
      <w:r w:rsidRPr="00384EB5">
        <w:rPr>
          <w:rFonts w:ascii="Times New Roman" w:eastAsia="Calibri" w:hAnsi="Times New Roman" w:cs="Times New Roman"/>
          <w:sz w:val="24"/>
          <w:szCs w:val="24"/>
        </w:rPr>
        <w:t>miejscowość i data</w:t>
      </w:r>
    </w:p>
    <w:p w14:paraId="2F97BE9F" w14:textId="77777777" w:rsidR="00384EB5" w:rsidRPr="00384EB5" w:rsidRDefault="00384EB5" w:rsidP="00B474DB">
      <w:pPr>
        <w:spacing w:before="1080" w:after="0"/>
        <w:ind w:right="-1"/>
        <w:jc w:val="right"/>
        <w:rPr>
          <w:rFonts w:ascii="Times New Roman" w:eastAsia="Calibri" w:hAnsi="Times New Roman" w:cs="Times New Roman"/>
          <w:sz w:val="24"/>
          <w:szCs w:val="24"/>
        </w:rPr>
      </w:pPr>
      <w:r w:rsidRPr="00384EB5">
        <w:rPr>
          <w:rFonts w:ascii="Times New Roman" w:eastAsia="Calibri" w:hAnsi="Times New Roman" w:cs="Times New Roman"/>
          <w:sz w:val="24"/>
          <w:szCs w:val="24"/>
        </w:rPr>
        <w:t>......................................................................................................</w:t>
      </w:r>
    </w:p>
    <w:p w14:paraId="6B78934E" w14:textId="77777777" w:rsidR="00384EB5" w:rsidRPr="00384EB5" w:rsidRDefault="00384EB5" w:rsidP="00B474DB">
      <w:pPr>
        <w:spacing w:after="0"/>
        <w:ind w:right="-1"/>
        <w:jc w:val="right"/>
        <w:rPr>
          <w:rFonts w:ascii="Times New Roman" w:eastAsia="Calibri" w:hAnsi="Times New Roman" w:cs="Times New Roman"/>
          <w:sz w:val="24"/>
          <w:szCs w:val="24"/>
        </w:rPr>
      </w:pPr>
      <w:r w:rsidRPr="00384EB5">
        <w:rPr>
          <w:rFonts w:ascii="Times New Roman" w:eastAsia="Calibri" w:hAnsi="Times New Roman" w:cs="Times New Roman"/>
          <w:sz w:val="24"/>
          <w:szCs w:val="24"/>
        </w:rPr>
        <w:t xml:space="preserve">imię i nazwisko oraz podpis osoby reprezentującej Kontrahenta    </w:t>
      </w:r>
    </w:p>
    <w:p w14:paraId="0BB8045C" w14:textId="77777777" w:rsidR="00384EB5" w:rsidRPr="00384EB5" w:rsidRDefault="00384EB5" w:rsidP="00B474DB">
      <w:pPr>
        <w:ind w:right="-1"/>
        <w:rPr>
          <w:rFonts w:ascii="Calibri" w:eastAsia="Calibri" w:hAnsi="Calibri" w:cs="Times New Roman"/>
        </w:rPr>
      </w:pPr>
      <w:r w:rsidRPr="00384EB5">
        <w:rPr>
          <w:rFonts w:ascii="Calibri" w:eastAsia="Calibri" w:hAnsi="Calibri" w:cs="Times New Roman"/>
        </w:rPr>
        <w:br w:type="page"/>
      </w:r>
    </w:p>
    <w:p w14:paraId="7B2518CD" w14:textId="58428BD2" w:rsidR="00B4791D" w:rsidRDefault="00F8563D" w:rsidP="00F8563D">
      <w:pPr>
        <w:suppressAutoHyphens/>
        <w:spacing w:after="0" w:line="276" w:lineRule="auto"/>
        <w:ind w:right="-1"/>
        <w:jc w:val="right"/>
        <w:rPr>
          <w:rFonts w:ascii="Times New Roman" w:eastAsia="Times New Roman" w:hAnsi="Times New Roman" w:cs="Times New Roman"/>
          <w:b/>
          <w:bCs/>
          <w:sz w:val="24"/>
          <w:szCs w:val="24"/>
          <w:lang w:eastAsia="pl-PL"/>
        </w:rPr>
      </w:pPr>
      <w:r w:rsidRPr="00F8563D">
        <w:rPr>
          <w:rFonts w:ascii="Times New Roman" w:eastAsia="Times New Roman" w:hAnsi="Times New Roman" w:cs="Times New Roman"/>
          <w:b/>
          <w:bCs/>
          <w:sz w:val="24"/>
          <w:szCs w:val="24"/>
          <w:lang w:eastAsia="pl-PL"/>
        </w:rPr>
        <w:lastRenderedPageBreak/>
        <w:t xml:space="preserve">Załącznik nr </w:t>
      </w:r>
      <w:r w:rsidR="008C7D77">
        <w:rPr>
          <w:rFonts w:ascii="Times New Roman" w:eastAsia="Times New Roman" w:hAnsi="Times New Roman" w:cs="Times New Roman"/>
          <w:b/>
          <w:bCs/>
          <w:sz w:val="24"/>
          <w:szCs w:val="24"/>
          <w:lang w:eastAsia="pl-PL"/>
        </w:rPr>
        <w:t>9</w:t>
      </w:r>
    </w:p>
    <w:p w14:paraId="0F138929" w14:textId="77777777" w:rsidR="00EC70A7" w:rsidRDefault="00EC70A7" w:rsidP="00EC70A7">
      <w:pPr>
        <w:suppressAutoHyphens/>
        <w:spacing w:after="0" w:line="276" w:lineRule="auto"/>
        <w:ind w:left="-720"/>
        <w:jc w:val="right"/>
        <w:rPr>
          <w:rFonts w:ascii="Times New Roman" w:eastAsia="Times New Roman" w:hAnsi="Times New Roman" w:cs="Times New Roman"/>
          <w:b/>
          <w:lang w:eastAsia="pl-PL"/>
        </w:rPr>
      </w:pPr>
    </w:p>
    <w:p w14:paraId="39285889" w14:textId="77777777" w:rsidR="00EC70A7" w:rsidRDefault="00EC70A7" w:rsidP="00EC70A7">
      <w:pPr>
        <w:suppressAutoHyphens/>
        <w:spacing w:after="0" w:line="276" w:lineRule="auto"/>
        <w:rPr>
          <w:rFonts w:ascii="Times New Roman" w:eastAsia="Times New Roman" w:hAnsi="Times New Roman" w:cs="Times New Roman"/>
          <w:sz w:val="24"/>
          <w:szCs w:val="24"/>
          <w:lang w:eastAsia="pl-PL"/>
        </w:rPr>
      </w:pPr>
    </w:p>
    <w:p w14:paraId="5BD947A0" w14:textId="63C4697A" w:rsidR="00EC70A7" w:rsidRDefault="00EC70A7" w:rsidP="00EC70A7">
      <w:pPr>
        <w:suppressAutoHyphens/>
        <w:spacing w:after="0" w:line="276" w:lineRule="auto"/>
        <w:rPr>
          <w:rFonts w:ascii="Times New Roman" w:eastAsia="Times New Roman" w:hAnsi="Times New Roman" w:cs="Times New Roman"/>
          <w:b/>
          <w:bCs/>
          <w:sz w:val="24"/>
          <w:szCs w:val="24"/>
          <w:u w:val="single"/>
          <w:lang w:eastAsia="pl-PL"/>
        </w:rPr>
      </w:pPr>
      <w:r w:rsidRPr="00D211A5">
        <w:rPr>
          <w:rFonts w:ascii="Times New Roman" w:eastAsia="Times New Roman" w:hAnsi="Times New Roman" w:cs="Times New Roman"/>
          <w:color w:val="FF0000"/>
          <w:sz w:val="24"/>
          <w:szCs w:val="24"/>
          <w:lang w:eastAsia="pl-PL"/>
        </w:rPr>
        <w:t xml:space="preserve">                                                 </w:t>
      </w:r>
      <w:r w:rsidRPr="00302377">
        <w:rPr>
          <w:rFonts w:ascii="Times New Roman" w:eastAsia="Times New Roman" w:hAnsi="Times New Roman" w:cs="Times New Roman"/>
          <w:b/>
          <w:bCs/>
          <w:sz w:val="24"/>
          <w:szCs w:val="24"/>
          <w:u w:val="single"/>
          <w:lang w:eastAsia="pl-PL"/>
        </w:rPr>
        <w:t xml:space="preserve">PROJEKT UMOWY </w:t>
      </w:r>
      <w:r w:rsidR="00957833">
        <w:rPr>
          <w:rFonts w:ascii="Times New Roman" w:eastAsia="Times New Roman" w:hAnsi="Times New Roman" w:cs="Times New Roman"/>
          <w:b/>
          <w:bCs/>
          <w:sz w:val="24"/>
          <w:szCs w:val="24"/>
          <w:u w:val="single"/>
          <w:lang w:eastAsia="pl-PL"/>
        </w:rPr>
        <w:t xml:space="preserve"> KOMISOWEJ</w:t>
      </w:r>
      <w:r w:rsidR="00E80688">
        <w:rPr>
          <w:rFonts w:ascii="Times New Roman" w:eastAsia="Times New Roman" w:hAnsi="Times New Roman" w:cs="Times New Roman"/>
          <w:b/>
          <w:bCs/>
          <w:sz w:val="24"/>
          <w:szCs w:val="24"/>
          <w:u w:val="single"/>
          <w:lang w:eastAsia="pl-PL"/>
        </w:rPr>
        <w:t xml:space="preserve"> – pakiet 1,2,4</w:t>
      </w:r>
    </w:p>
    <w:p w14:paraId="399DA662" w14:textId="77777777" w:rsidR="00EC70A7" w:rsidRPr="00302377" w:rsidRDefault="00EC70A7" w:rsidP="00EC70A7">
      <w:pPr>
        <w:suppressAutoHyphens/>
        <w:spacing w:after="0" w:line="276" w:lineRule="auto"/>
        <w:rPr>
          <w:rFonts w:ascii="Times New Roman" w:eastAsia="Times New Roman" w:hAnsi="Times New Roman" w:cs="Times New Roman"/>
          <w:b/>
          <w:bCs/>
          <w:sz w:val="24"/>
          <w:szCs w:val="24"/>
          <w:u w:val="single"/>
          <w:lang w:eastAsia="pl-PL"/>
        </w:rPr>
      </w:pPr>
    </w:p>
    <w:p w14:paraId="7004CE99" w14:textId="77777777" w:rsidR="00EC70A7" w:rsidRPr="004C4BD5" w:rsidRDefault="00EC70A7" w:rsidP="00EC70A7">
      <w:pPr>
        <w:suppressAutoHyphens/>
        <w:spacing w:after="0" w:line="276" w:lineRule="auto"/>
        <w:ind w:left="2832" w:right="140"/>
        <w:jc w:val="both"/>
        <w:rPr>
          <w:rFonts w:ascii="Times New Roman" w:eastAsia="Times New Roman" w:hAnsi="Times New Roman" w:cs="Times New Roman"/>
          <w:b/>
          <w:sz w:val="24"/>
          <w:szCs w:val="24"/>
          <w:lang w:eastAsia="pl-PL"/>
        </w:rPr>
      </w:pPr>
      <w:r w:rsidRPr="004C4BD5">
        <w:rPr>
          <w:rFonts w:ascii="Times New Roman" w:eastAsia="Times New Roman" w:hAnsi="Times New Roman" w:cs="Times New Roman"/>
          <w:b/>
          <w:sz w:val="24"/>
          <w:szCs w:val="24"/>
          <w:lang w:eastAsia="pl-PL"/>
        </w:rPr>
        <w:t>UMOWA</w:t>
      </w:r>
      <w:r w:rsidRPr="004C4BD5">
        <w:rPr>
          <w:rFonts w:ascii="Times New Roman" w:eastAsia="Times New Roman" w:hAnsi="Times New Roman" w:cs="Times New Roman"/>
          <w:sz w:val="24"/>
          <w:szCs w:val="24"/>
          <w:lang w:eastAsia="pl-PL"/>
        </w:rPr>
        <w:t xml:space="preserve"> </w:t>
      </w:r>
      <w:r w:rsidRPr="004C4BD5">
        <w:rPr>
          <w:rFonts w:ascii="Times New Roman" w:eastAsia="Times New Roman" w:hAnsi="Times New Roman" w:cs="Times New Roman"/>
          <w:b/>
          <w:sz w:val="24"/>
          <w:szCs w:val="24"/>
          <w:lang w:eastAsia="pl-PL"/>
        </w:rPr>
        <w:t xml:space="preserve"> NR …/SPSSZ/2022</w:t>
      </w:r>
      <w:r w:rsidRPr="004C4BD5">
        <w:rPr>
          <w:rFonts w:ascii="Times New Roman" w:eastAsia="Times New Roman" w:hAnsi="Times New Roman" w:cs="Times New Roman"/>
          <w:sz w:val="24"/>
          <w:szCs w:val="24"/>
          <w:lang w:eastAsia="pl-PL"/>
        </w:rPr>
        <w:t xml:space="preserve">                                                       </w:t>
      </w:r>
    </w:p>
    <w:p w14:paraId="0376AAFD" w14:textId="77777777" w:rsidR="00EC70A7" w:rsidRPr="004C4BD5" w:rsidRDefault="00EC70A7" w:rsidP="00EC70A7">
      <w:pPr>
        <w:spacing w:after="0" w:line="360" w:lineRule="auto"/>
        <w:ind w:right="140"/>
        <w:jc w:val="both"/>
        <w:rPr>
          <w:rFonts w:ascii="Times New Roman" w:eastAsia="Times New Roman" w:hAnsi="Times New Roman" w:cs="Times New Roman"/>
          <w:sz w:val="24"/>
          <w:szCs w:val="24"/>
          <w:lang w:eastAsia="pl-PL"/>
        </w:rPr>
      </w:pPr>
      <w:r w:rsidRPr="004C4BD5">
        <w:rPr>
          <w:rFonts w:ascii="Times New Roman" w:eastAsia="Times New Roman" w:hAnsi="Times New Roman" w:cs="Times New Roman"/>
          <w:sz w:val="24"/>
          <w:szCs w:val="24"/>
          <w:lang w:eastAsia="pl-PL"/>
        </w:rPr>
        <w:t>zawarta w dniu ……..roku w Grodzisku Mazowieckim pomiędzy:</w:t>
      </w:r>
    </w:p>
    <w:p w14:paraId="7A8A527F" w14:textId="77777777" w:rsidR="00EC70A7" w:rsidRPr="004C4BD5" w:rsidRDefault="00EC70A7" w:rsidP="00EC70A7">
      <w:pPr>
        <w:spacing w:after="0" w:line="240" w:lineRule="auto"/>
        <w:ind w:right="140"/>
        <w:jc w:val="both"/>
        <w:rPr>
          <w:rFonts w:ascii="Times New Roman" w:eastAsia="Calibri" w:hAnsi="Times New Roman" w:cs="Times New Roman"/>
          <w:sz w:val="24"/>
          <w:szCs w:val="24"/>
        </w:rPr>
      </w:pPr>
      <w:r w:rsidRPr="004C4BD5">
        <w:rPr>
          <w:rFonts w:ascii="Times New Roman" w:eastAsia="Calibri" w:hAnsi="Times New Roman" w:cs="Times New Roman"/>
          <w:b/>
          <w:bCs/>
          <w:sz w:val="24"/>
          <w:szCs w:val="24"/>
        </w:rPr>
        <w:t>Samodzielnym Publicznym Specjalistycznym Szpitalem Zachodnim im. św. Jana Pawła II</w:t>
      </w:r>
      <w:r w:rsidRPr="004C4BD5">
        <w:rPr>
          <w:rFonts w:ascii="Times New Roman" w:eastAsia="Calibri" w:hAnsi="Times New Roman" w:cs="Times New Roman"/>
          <w:sz w:val="24"/>
          <w:szCs w:val="24"/>
        </w:rPr>
        <w:t xml:space="preserve"> w Grodzisku Mazowieckim 05-825, przy ulicy Dalekiej 11, wpisanym do Krajowego Rejestru Sądowego  pod numerami KRS 0000055047, oznaczony numerami NIP 529-10-04-702, REGON 000311639, zwanym dalej w treści  umowy </w:t>
      </w:r>
      <w:r w:rsidRPr="004C4BD5">
        <w:rPr>
          <w:rFonts w:ascii="Times New Roman" w:eastAsia="Calibri" w:hAnsi="Times New Roman" w:cs="Times New Roman"/>
          <w:b/>
          <w:bCs/>
          <w:sz w:val="24"/>
          <w:szCs w:val="24"/>
        </w:rPr>
        <w:t>Zamawiającym</w:t>
      </w:r>
      <w:r w:rsidRPr="004C4BD5">
        <w:rPr>
          <w:rFonts w:ascii="Times New Roman" w:eastAsia="Calibri" w:hAnsi="Times New Roman" w:cs="Times New Roman"/>
          <w:sz w:val="24"/>
          <w:szCs w:val="24"/>
        </w:rPr>
        <w:t>, reprezentowanym przez:</w:t>
      </w:r>
    </w:p>
    <w:p w14:paraId="278BC0E2" w14:textId="77777777" w:rsidR="00EC70A7" w:rsidRPr="004C4BD5" w:rsidRDefault="00EC70A7" w:rsidP="00EC70A7">
      <w:pPr>
        <w:tabs>
          <w:tab w:val="left" w:pos="708"/>
          <w:tab w:val="center" w:pos="4536"/>
          <w:tab w:val="right" w:pos="9072"/>
        </w:tabs>
        <w:suppressAutoHyphens/>
        <w:spacing w:after="0" w:line="240" w:lineRule="auto"/>
        <w:ind w:right="140"/>
        <w:jc w:val="both"/>
        <w:rPr>
          <w:rFonts w:ascii="Times New Roman" w:eastAsia="Times New Roman" w:hAnsi="Times New Roman" w:cs="Times New Roman"/>
          <w:sz w:val="24"/>
          <w:szCs w:val="24"/>
          <w:lang w:eastAsia="pl-PL"/>
        </w:rPr>
      </w:pPr>
    </w:p>
    <w:p w14:paraId="37736390" w14:textId="77777777" w:rsidR="00EC70A7" w:rsidRPr="004C4BD5" w:rsidRDefault="00EC70A7" w:rsidP="00EC70A7">
      <w:pPr>
        <w:spacing w:after="0" w:line="240" w:lineRule="auto"/>
        <w:ind w:right="140"/>
        <w:jc w:val="both"/>
        <w:rPr>
          <w:rFonts w:ascii="Times New Roman" w:eastAsia="Calibri" w:hAnsi="Times New Roman" w:cs="Times New Roman"/>
          <w:sz w:val="24"/>
          <w:szCs w:val="24"/>
        </w:rPr>
      </w:pPr>
      <w:r w:rsidRPr="004C4BD5">
        <w:rPr>
          <w:rFonts w:ascii="Times New Roman" w:eastAsia="Calibri" w:hAnsi="Times New Roman" w:cs="Times New Roman"/>
          <w:sz w:val="24"/>
          <w:szCs w:val="24"/>
        </w:rPr>
        <w:t>Dyrektora Szpitala Zachodniego                              - p. …………………….</w:t>
      </w:r>
    </w:p>
    <w:p w14:paraId="60BF4D66" w14:textId="77777777" w:rsidR="00EC70A7" w:rsidRPr="004C4BD5" w:rsidRDefault="00EC70A7" w:rsidP="00EC70A7">
      <w:pPr>
        <w:spacing w:after="0" w:line="240" w:lineRule="auto"/>
        <w:ind w:right="140"/>
        <w:jc w:val="both"/>
        <w:rPr>
          <w:rFonts w:ascii="Times New Roman" w:eastAsia="Calibri" w:hAnsi="Times New Roman" w:cs="Times New Roman"/>
          <w:sz w:val="24"/>
          <w:szCs w:val="24"/>
        </w:rPr>
      </w:pPr>
      <w:r w:rsidRPr="004C4BD5">
        <w:rPr>
          <w:rFonts w:ascii="Times New Roman" w:eastAsia="Calibri" w:hAnsi="Times New Roman" w:cs="Times New Roman"/>
          <w:sz w:val="24"/>
          <w:szCs w:val="24"/>
        </w:rPr>
        <w:t>a</w:t>
      </w:r>
    </w:p>
    <w:p w14:paraId="260923D7" w14:textId="77777777" w:rsidR="00EC70A7" w:rsidRPr="004C4BD5" w:rsidRDefault="00EC70A7" w:rsidP="00EC70A7">
      <w:pPr>
        <w:spacing w:after="0" w:line="240" w:lineRule="auto"/>
        <w:ind w:right="140"/>
        <w:jc w:val="both"/>
        <w:rPr>
          <w:rFonts w:ascii="Times New Roman" w:eastAsia="Calibri" w:hAnsi="Times New Roman" w:cs="Times New Roman"/>
          <w:sz w:val="24"/>
          <w:szCs w:val="24"/>
        </w:rPr>
      </w:pPr>
      <w:r w:rsidRPr="004C4BD5">
        <w:rPr>
          <w:rFonts w:ascii="Times New Roman" w:eastAsia="Calibri" w:hAnsi="Times New Roman" w:cs="Times New Roman"/>
          <w:sz w:val="24"/>
          <w:szCs w:val="24"/>
        </w:rPr>
        <w:t>Firmą ………….. zarejestrowaną w Krajowym Rejestrze Sądowym pod Nr KRS …….. , Nr NIP ………, Nr Regon ……………. zwaną w dalszej części Umowy Wykonawcą, reprezentowaną przez:</w:t>
      </w:r>
    </w:p>
    <w:p w14:paraId="47B0A428" w14:textId="77777777" w:rsidR="00EC70A7" w:rsidRPr="004C4BD5" w:rsidRDefault="00EC70A7" w:rsidP="00EC70A7">
      <w:pPr>
        <w:spacing w:after="0" w:line="240" w:lineRule="auto"/>
        <w:ind w:right="140"/>
        <w:jc w:val="both"/>
        <w:rPr>
          <w:rFonts w:ascii="Times New Roman" w:eastAsia="Calibri" w:hAnsi="Times New Roman" w:cs="Times New Roman"/>
          <w:sz w:val="24"/>
          <w:szCs w:val="24"/>
        </w:rPr>
      </w:pPr>
      <w:r w:rsidRPr="004C4BD5">
        <w:rPr>
          <w:rFonts w:ascii="Times New Roman" w:eastAsia="Calibri" w:hAnsi="Times New Roman" w:cs="Times New Roman"/>
          <w:sz w:val="24"/>
          <w:szCs w:val="24"/>
        </w:rPr>
        <w:t>………………………….                                          - p. ……………………..</w:t>
      </w:r>
    </w:p>
    <w:p w14:paraId="5E965D15" w14:textId="77777777" w:rsidR="00EC70A7" w:rsidRPr="004C4BD5" w:rsidRDefault="00EC70A7" w:rsidP="00EC70A7">
      <w:pPr>
        <w:spacing w:after="0" w:line="240" w:lineRule="auto"/>
        <w:ind w:right="140"/>
        <w:jc w:val="both"/>
        <w:rPr>
          <w:rFonts w:ascii="Times New Roman" w:eastAsia="Calibri" w:hAnsi="Times New Roman" w:cs="Times New Roman"/>
          <w:sz w:val="24"/>
          <w:szCs w:val="24"/>
        </w:rPr>
      </w:pPr>
    </w:p>
    <w:p w14:paraId="497DE491" w14:textId="77777777" w:rsidR="00EC70A7" w:rsidRDefault="00EC70A7" w:rsidP="00EC70A7">
      <w:pPr>
        <w:spacing w:after="0" w:line="240" w:lineRule="auto"/>
        <w:ind w:right="140"/>
        <w:jc w:val="both"/>
        <w:rPr>
          <w:rFonts w:ascii="Times New Roman" w:eastAsia="Calibri" w:hAnsi="Times New Roman" w:cs="Times New Roman"/>
          <w:sz w:val="24"/>
          <w:szCs w:val="24"/>
        </w:rPr>
      </w:pPr>
      <w:r w:rsidRPr="004C4BD5">
        <w:rPr>
          <w:rFonts w:ascii="Times New Roman" w:eastAsia="Calibri" w:hAnsi="Times New Roman" w:cs="Times New Roman"/>
          <w:sz w:val="24"/>
          <w:szCs w:val="24"/>
        </w:rPr>
        <w:t>w wyniku przeprowadzonego postępowania o udzielenie zamówienia publicznego w trybie przetargu nieograniczonego została zawarta umowa o następującej treści:</w:t>
      </w:r>
    </w:p>
    <w:p w14:paraId="7DB664C4" w14:textId="77777777" w:rsidR="00EC70A7" w:rsidRDefault="00EC70A7" w:rsidP="00EC70A7">
      <w:pPr>
        <w:spacing w:after="0" w:line="240" w:lineRule="auto"/>
        <w:ind w:right="140"/>
        <w:jc w:val="both"/>
        <w:rPr>
          <w:rFonts w:ascii="Times New Roman" w:eastAsia="Calibri" w:hAnsi="Times New Roman" w:cs="Times New Roman"/>
          <w:sz w:val="24"/>
          <w:szCs w:val="24"/>
        </w:rPr>
      </w:pPr>
    </w:p>
    <w:p w14:paraId="5944A817" w14:textId="77777777" w:rsidR="00EC70A7" w:rsidRDefault="00EC70A7" w:rsidP="00EC70A7">
      <w:pPr>
        <w:spacing w:after="0" w:line="240" w:lineRule="auto"/>
        <w:ind w:right="140"/>
        <w:jc w:val="both"/>
        <w:rPr>
          <w:rFonts w:ascii="Times New Roman" w:eastAsia="Calibri" w:hAnsi="Times New Roman" w:cs="Times New Roman"/>
          <w:sz w:val="24"/>
          <w:szCs w:val="24"/>
        </w:rPr>
      </w:pPr>
    </w:p>
    <w:p w14:paraId="39F161FB" w14:textId="77777777" w:rsidR="00EC70A7" w:rsidRPr="006A3C70" w:rsidRDefault="00EC70A7" w:rsidP="00EC70A7">
      <w:pPr>
        <w:suppressAutoHyphens/>
        <w:spacing w:after="0" w:line="276" w:lineRule="auto"/>
        <w:ind w:right="140"/>
        <w:jc w:val="both"/>
        <w:rPr>
          <w:rFonts w:ascii="Times New Roman" w:eastAsia="Times New Roman" w:hAnsi="Times New Roman" w:cs="Times New Roman"/>
          <w:b/>
          <w:sz w:val="24"/>
          <w:szCs w:val="24"/>
          <w:lang w:eastAsia="pl-PL"/>
        </w:rPr>
      </w:pPr>
      <w:r w:rsidRPr="006A3C70">
        <w:rPr>
          <w:rFonts w:ascii="Times New Roman" w:eastAsia="Times New Roman" w:hAnsi="Times New Roman" w:cs="Times New Roman"/>
          <w:b/>
          <w:sz w:val="24"/>
          <w:szCs w:val="24"/>
          <w:lang w:eastAsia="pl-PL"/>
        </w:rPr>
        <w:t xml:space="preserve">                                                                           § 1</w:t>
      </w:r>
    </w:p>
    <w:p w14:paraId="7C48BC09" w14:textId="77777777" w:rsidR="00EC70A7" w:rsidRPr="006A3C70" w:rsidRDefault="00EC70A7" w:rsidP="00EC70A7">
      <w:pPr>
        <w:suppressAutoHyphens/>
        <w:spacing w:after="0" w:line="240" w:lineRule="auto"/>
        <w:ind w:left="284" w:right="140" w:hanging="284"/>
        <w:jc w:val="both"/>
        <w:rPr>
          <w:rFonts w:ascii="Times New Roman" w:eastAsia="Times New Roman" w:hAnsi="Times New Roman" w:cs="Times New Roman"/>
          <w:bCs/>
          <w:sz w:val="24"/>
          <w:szCs w:val="24"/>
          <w:lang w:val="fr-FR" w:eastAsia="pl-PL"/>
        </w:rPr>
      </w:pPr>
      <w:r w:rsidRPr="006A3C70">
        <w:rPr>
          <w:rFonts w:ascii="Times New Roman" w:eastAsia="Times New Roman" w:hAnsi="Times New Roman" w:cs="Times New Roman"/>
          <w:bCs/>
          <w:sz w:val="24"/>
          <w:szCs w:val="24"/>
          <w:lang w:val="fr-FR" w:eastAsia="pl-PL"/>
        </w:rPr>
        <w:t>1. Przedmiotem umowy jest dostawa produktów medycznych na potrzeby Oddziału Ortopedii dla Szpitala Zachodniego w Grodzisku Mazowieckim.</w:t>
      </w:r>
    </w:p>
    <w:p w14:paraId="0D62AE04" w14:textId="77777777" w:rsidR="00EC70A7" w:rsidRPr="00C54235" w:rsidRDefault="00EC70A7" w:rsidP="00EC70A7">
      <w:pPr>
        <w:widowControl w:val="0"/>
        <w:autoSpaceDE w:val="0"/>
        <w:autoSpaceDN w:val="0"/>
        <w:adjustRightInd w:val="0"/>
        <w:spacing w:after="0" w:line="240" w:lineRule="auto"/>
        <w:ind w:left="284" w:right="140" w:hanging="284"/>
        <w:jc w:val="both"/>
        <w:rPr>
          <w:rFonts w:ascii="Times New Roman" w:eastAsia="Times New Roman" w:hAnsi="Times New Roman" w:cs="Times New Roman"/>
          <w:sz w:val="24"/>
          <w:szCs w:val="24"/>
          <w:lang w:eastAsia="pl-PL"/>
        </w:rPr>
      </w:pPr>
      <w:r w:rsidRPr="00C54235">
        <w:rPr>
          <w:rFonts w:ascii="Times New Roman" w:eastAsia="Times New Roman" w:hAnsi="Times New Roman" w:cs="Times New Roman"/>
          <w:sz w:val="24"/>
          <w:szCs w:val="24"/>
          <w:lang w:eastAsia="pl-PL"/>
        </w:rPr>
        <w:t>2. Wykonawca zobowiązuje się do dostarczania Zamawiającemu częściami, w ciągu …. miesięcy od daty podpisania niniejszej umowy, zgodnie z asortymentem określonym w załączniku Nr 1, który stanowi integralną część umowy z zastrzeżeniem postanowień ust.4.</w:t>
      </w:r>
    </w:p>
    <w:p w14:paraId="1DBA95F7" w14:textId="77777777" w:rsidR="00EC70A7" w:rsidRPr="003E2598" w:rsidRDefault="00EC70A7" w:rsidP="00EC70A7">
      <w:pPr>
        <w:widowControl w:val="0"/>
        <w:tabs>
          <w:tab w:val="left" w:pos="709"/>
        </w:tabs>
        <w:suppressAutoHyphens/>
        <w:autoSpaceDN w:val="0"/>
        <w:spacing w:after="0" w:line="240" w:lineRule="auto"/>
        <w:ind w:left="284" w:right="140" w:hanging="284"/>
        <w:jc w:val="both"/>
        <w:rPr>
          <w:rFonts w:ascii="Times New Roman" w:eastAsia="Times New Roman" w:hAnsi="Times New Roman" w:cs="Times New Roman"/>
          <w:kern w:val="3"/>
          <w:sz w:val="24"/>
          <w:szCs w:val="24"/>
          <w:lang w:eastAsia="pl-PL" w:bidi="hi-IN"/>
        </w:rPr>
      </w:pPr>
      <w:r w:rsidRPr="003E2598">
        <w:rPr>
          <w:rFonts w:ascii="Times New Roman" w:eastAsia="Times New Roman" w:hAnsi="Times New Roman" w:cs="Times New Roman"/>
          <w:kern w:val="3"/>
          <w:sz w:val="24"/>
          <w:szCs w:val="24"/>
          <w:lang w:eastAsia="pl-PL" w:bidi="hi-IN"/>
        </w:rPr>
        <w:t>3. Przewidziana wartość umowy jest maksymalna, a Zamawiający może zakupić mniejszą ilość asortymentu stanowiącego przedmiot umowy i Wykonawcy nie służą żadne roszczenia z tego tytułu, przy czym minimalna ilość asortymentu, do którego zakupu zobowiązany jest Zamawiający to 80% asortymentu.</w:t>
      </w:r>
    </w:p>
    <w:p w14:paraId="1A17D549" w14:textId="77777777" w:rsidR="00EC70A7" w:rsidRPr="00C54235" w:rsidRDefault="00EC70A7" w:rsidP="00EC70A7">
      <w:pPr>
        <w:tabs>
          <w:tab w:val="left" w:pos="709"/>
        </w:tabs>
        <w:suppressAutoHyphens/>
        <w:autoSpaceDN w:val="0"/>
        <w:spacing w:after="0" w:line="240" w:lineRule="auto"/>
        <w:ind w:left="284" w:right="140" w:hanging="284"/>
        <w:jc w:val="both"/>
        <w:textAlignment w:val="baseline"/>
        <w:rPr>
          <w:rFonts w:ascii="Times New Roman" w:hAnsi="Times New Roman" w:cs="Times New Roman"/>
          <w:kern w:val="3"/>
          <w:sz w:val="24"/>
          <w:szCs w:val="24"/>
        </w:rPr>
      </w:pPr>
      <w:r w:rsidRPr="00C54235">
        <w:rPr>
          <w:rFonts w:ascii="Times New Roman" w:eastAsia="Times New Roman" w:hAnsi="Times New Roman" w:cs="Times New Roman"/>
          <w:kern w:val="3"/>
          <w:sz w:val="24"/>
          <w:szCs w:val="24"/>
          <w:lang w:eastAsia="pl-PL"/>
        </w:rPr>
        <w:t xml:space="preserve">4. Dokonanie zmian ilościowych asortymentu określonego w załączniku nr 1 może ulec zmianie w związku z uzasadnionymi potrzebami Zamawiającego, czego nie można było przewidzieć w chwili przygotowania postępowania, do wartości </w:t>
      </w:r>
      <w:r w:rsidRPr="00C54235">
        <w:rPr>
          <w:rFonts w:ascii="Times New Roman" w:hAnsi="Times New Roman" w:cs="Times New Roman"/>
          <w:kern w:val="3"/>
          <w:sz w:val="24"/>
          <w:szCs w:val="24"/>
        </w:rPr>
        <w:t>wynagrodzenia umownego za dany pakiet.</w:t>
      </w:r>
    </w:p>
    <w:p w14:paraId="1F5E1FF9" w14:textId="77777777" w:rsidR="00EC70A7" w:rsidRPr="00551F12" w:rsidRDefault="00EC70A7" w:rsidP="00EC70A7">
      <w:pPr>
        <w:widowControl w:val="0"/>
        <w:autoSpaceDE w:val="0"/>
        <w:autoSpaceDN w:val="0"/>
        <w:adjustRightInd w:val="0"/>
        <w:spacing w:after="0" w:line="276" w:lineRule="auto"/>
        <w:ind w:left="284" w:right="140" w:hanging="284"/>
        <w:jc w:val="both"/>
        <w:rPr>
          <w:rFonts w:ascii="Times New Roman" w:eastAsia="Times New Roman" w:hAnsi="Times New Roman" w:cs="Times New Roman"/>
          <w:kern w:val="20"/>
          <w:position w:val="2"/>
          <w:sz w:val="24"/>
          <w:szCs w:val="24"/>
          <w:lang w:eastAsia="pl-PL"/>
        </w:rPr>
      </w:pPr>
      <w:r w:rsidRPr="00551F12">
        <w:rPr>
          <w:rFonts w:ascii="Times New Roman" w:eastAsia="Times New Roman" w:hAnsi="Times New Roman" w:cs="Times New Roman"/>
          <w:kern w:val="20"/>
          <w:position w:val="2"/>
          <w:sz w:val="24"/>
          <w:szCs w:val="24"/>
          <w:lang w:eastAsia="pl-PL"/>
        </w:rPr>
        <w:t xml:space="preserve">5. Wykonawca zobowiązuje się dostarczać przedmiot umowy do depozytu „banku produktów medycznych/magazynu”  zgodnie z otrzymaną listą określającą nazwę przedmiotu dostaw, nr. katalogowy, ilość, cenę netto i brutto  w terminie …….godzin od daty otrzymania listy. „Bank produktów medycznych” powinien posiadać pełną </w:t>
      </w:r>
      <w:proofErr w:type="spellStart"/>
      <w:r w:rsidRPr="00551F12">
        <w:rPr>
          <w:rFonts w:ascii="Times New Roman" w:eastAsia="Times New Roman" w:hAnsi="Times New Roman" w:cs="Times New Roman"/>
          <w:kern w:val="20"/>
          <w:position w:val="2"/>
          <w:sz w:val="24"/>
          <w:szCs w:val="24"/>
          <w:lang w:eastAsia="pl-PL"/>
        </w:rPr>
        <w:t>rozmiarówkę</w:t>
      </w:r>
      <w:proofErr w:type="spellEnd"/>
      <w:r w:rsidRPr="00551F12">
        <w:rPr>
          <w:rFonts w:ascii="Times New Roman" w:eastAsia="Times New Roman" w:hAnsi="Times New Roman" w:cs="Times New Roman"/>
          <w:kern w:val="20"/>
          <w:position w:val="2"/>
          <w:sz w:val="24"/>
          <w:szCs w:val="24"/>
          <w:lang w:eastAsia="pl-PL"/>
        </w:rPr>
        <w:t xml:space="preserve">.  Zapasy „banku produktów medycznych/magazynu” są własnością Wykonawcy przez cały czas trwania umowy. Dokumentem przyjęcia do „banku produktów medycznych/magazynu” jest protokół przekazania. </w:t>
      </w:r>
    </w:p>
    <w:p w14:paraId="78FD4DC0" w14:textId="77777777" w:rsidR="00EC70A7" w:rsidRPr="00551F12" w:rsidRDefault="00EC70A7" w:rsidP="00EC70A7">
      <w:pPr>
        <w:widowControl w:val="0"/>
        <w:autoSpaceDE w:val="0"/>
        <w:autoSpaceDN w:val="0"/>
        <w:adjustRightInd w:val="0"/>
        <w:spacing w:after="0" w:line="276" w:lineRule="auto"/>
        <w:ind w:left="229" w:right="140" w:hanging="229"/>
        <w:jc w:val="both"/>
        <w:rPr>
          <w:rFonts w:ascii="Times New Roman" w:eastAsia="Times New Roman" w:hAnsi="Times New Roman" w:cs="Times New Roman"/>
          <w:sz w:val="24"/>
          <w:szCs w:val="24"/>
          <w:lang w:eastAsia="pl-PL"/>
        </w:rPr>
      </w:pPr>
      <w:r w:rsidRPr="00551F12">
        <w:rPr>
          <w:rFonts w:ascii="Times New Roman" w:eastAsia="Times New Roman" w:hAnsi="Times New Roman" w:cs="Times New Roman"/>
          <w:sz w:val="24"/>
          <w:szCs w:val="24"/>
          <w:lang w:eastAsia="pl-PL"/>
        </w:rPr>
        <w:t xml:space="preserve">6. Blok Operacyjny sporządza na podstawie dokumentacji medycznej zestawienie wydanych do zużycia produktów medycznych dla pacjentów. Zestawienie zużytych produktów </w:t>
      </w:r>
      <w:r w:rsidRPr="00551F12">
        <w:rPr>
          <w:rFonts w:ascii="Times New Roman" w:eastAsia="Times New Roman" w:hAnsi="Times New Roman" w:cs="Times New Roman"/>
          <w:sz w:val="24"/>
          <w:szCs w:val="24"/>
          <w:lang w:eastAsia="pl-PL"/>
        </w:rPr>
        <w:lastRenderedPageBreak/>
        <w:t>medycznych potwierdzonych przez upoważnionego pracownika Bloku Operacyjnego zostaje przekazane Wykonawcy, tak aby mógł on wystawić fakturę do 7 dni od daty zabiegu, oraz na tej podstawie uzupełnić „bank produktów medycznych”.</w:t>
      </w:r>
    </w:p>
    <w:p w14:paraId="289CA4BB" w14:textId="77777777" w:rsidR="00EC70A7" w:rsidRDefault="00EC70A7" w:rsidP="00EC70A7">
      <w:pPr>
        <w:tabs>
          <w:tab w:val="left" w:pos="709"/>
        </w:tabs>
        <w:suppressAutoHyphens/>
        <w:autoSpaceDN w:val="0"/>
        <w:spacing w:after="0" w:line="240" w:lineRule="auto"/>
        <w:ind w:left="284" w:right="140" w:hanging="284"/>
        <w:jc w:val="both"/>
        <w:textAlignment w:val="baseline"/>
        <w:rPr>
          <w:rFonts w:ascii="Times New Roman" w:eastAsia="Times New Roman" w:hAnsi="Times New Roman" w:cs="Times New Roman"/>
          <w:kern w:val="3"/>
          <w:sz w:val="24"/>
          <w:szCs w:val="24"/>
          <w:lang w:eastAsia="pl-PL"/>
        </w:rPr>
      </w:pPr>
      <w:r w:rsidRPr="00C54235">
        <w:rPr>
          <w:rFonts w:ascii="Times New Roman" w:eastAsia="Times New Roman" w:hAnsi="Times New Roman" w:cs="Times New Roman"/>
          <w:kern w:val="3"/>
          <w:sz w:val="24"/>
          <w:szCs w:val="24"/>
          <w:lang w:eastAsia="pl-PL"/>
        </w:rPr>
        <w:t>7.W przypadku gdy nazwa asortymentu i cena nie ulegają zmianie Zamawiający dopuszcza rozszerzenie nr katalogowych. O rozszerzeniu nr katalogowych Wykonawca zobowiązany jest powiadomić Zamawiającego.</w:t>
      </w:r>
    </w:p>
    <w:p w14:paraId="1C6855A7" w14:textId="77777777" w:rsidR="00EC70A7" w:rsidRPr="00C54235" w:rsidRDefault="00EC70A7" w:rsidP="00EC70A7">
      <w:pPr>
        <w:tabs>
          <w:tab w:val="left" w:pos="709"/>
        </w:tabs>
        <w:suppressAutoHyphens/>
        <w:autoSpaceDN w:val="0"/>
        <w:spacing w:after="0" w:line="240" w:lineRule="auto"/>
        <w:ind w:left="284" w:right="140" w:hanging="284"/>
        <w:jc w:val="both"/>
        <w:textAlignment w:val="baseline"/>
        <w:rPr>
          <w:rFonts w:ascii="Times New Roman" w:eastAsia="Times New Roman" w:hAnsi="Times New Roman" w:cs="Times New Roman"/>
          <w:kern w:val="3"/>
          <w:sz w:val="24"/>
          <w:szCs w:val="24"/>
          <w:lang w:eastAsia="pl-PL"/>
        </w:rPr>
      </w:pPr>
      <w:r>
        <w:rPr>
          <w:rFonts w:ascii="Times New Roman" w:eastAsia="Times New Roman" w:hAnsi="Times New Roman" w:cs="Times New Roman"/>
          <w:kern w:val="3"/>
          <w:sz w:val="24"/>
          <w:szCs w:val="24"/>
          <w:lang w:eastAsia="pl-PL"/>
        </w:rPr>
        <w:t>8. Zamawiający dopuszcza zakup  w przypadku wprowadzenia na rynek asortymentu nowej generacji w cenie nie wyższej niż podana w ofercie.</w:t>
      </w:r>
    </w:p>
    <w:p w14:paraId="69AAB897" w14:textId="77777777" w:rsidR="00EC70A7" w:rsidRPr="008C39EC" w:rsidRDefault="00EC70A7" w:rsidP="00EC70A7">
      <w:pPr>
        <w:widowControl w:val="0"/>
        <w:autoSpaceDE w:val="0"/>
        <w:autoSpaceDN w:val="0"/>
        <w:adjustRightInd w:val="0"/>
        <w:spacing w:after="0" w:line="276" w:lineRule="auto"/>
        <w:ind w:left="284" w:right="140" w:hanging="284"/>
        <w:jc w:val="both"/>
        <w:rPr>
          <w:rFonts w:ascii="Times New Roman" w:eastAsia="Times New Roman" w:hAnsi="Times New Roman" w:cs="Times New Roman"/>
          <w:kern w:val="20"/>
          <w:position w:val="2"/>
          <w:sz w:val="24"/>
          <w:szCs w:val="24"/>
          <w:lang w:eastAsia="pl-PL"/>
        </w:rPr>
      </w:pPr>
      <w:r>
        <w:rPr>
          <w:rFonts w:ascii="Times New Roman" w:eastAsia="Times New Roman" w:hAnsi="Times New Roman" w:cs="Times New Roman"/>
          <w:kern w:val="20"/>
          <w:position w:val="2"/>
          <w:sz w:val="24"/>
          <w:szCs w:val="24"/>
          <w:lang w:eastAsia="pl-PL"/>
        </w:rPr>
        <w:t>9</w:t>
      </w:r>
      <w:r w:rsidRPr="008C39EC">
        <w:rPr>
          <w:rFonts w:ascii="Times New Roman" w:eastAsia="Times New Roman" w:hAnsi="Times New Roman" w:cs="Times New Roman"/>
          <w:kern w:val="20"/>
          <w:position w:val="2"/>
          <w:sz w:val="24"/>
          <w:szCs w:val="24"/>
          <w:lang w:eastAsia="pl-PL"/>
        </w:rPr>
        <w:t>.Po zakończeniu umowy niezużyte produkty medyczne z „banku produktów medycznych/magazynu” Wykonawca odbierze protokołem zdawczo-odbiorczym.</w:t>
      </w:r>
    </w:p>
    <w:p w14:paraId="5578594A" w14:textId="77777777" w:rsidR="00EC70A7" w:rsidRPr="008C39EC" w:rsidRDefault="00EC70A7" w:rsidP="00EC70A7">
      <w:pPr>
        <w:widowControl w:val="0"/>
        <w:autoSpaceDE w:val="0"/>
        <w:autoSpaceDN w:val="0"/>
        <w:adjustRightInd w:val="0"/>
        <w:spacing w:after="0" w:line="276" w:lineRule="auto"/>
        <w:ind w:left="284" w:right="140"/>
        <w:jc w:val="both"/>
        <w:rPr>
          <w:rFonts w:ascii="Times New Roman" w:eastAsia="Times New Roman" w:hAnsi="Times New Roman" w:cs="Times New Roman"/>
          <w:kern w:val="20"/>
          <w:position w:val="2"/>
          <w:sz w:val="24"/>
          <w:szCs w:val="24"/>
          <w:lang w:eastAsia="pl-PL"/>
        </w:rPr>
      </w:pPr>
      <w:r w:rsidRPr="008C39EC">
        <w:rPr>
          <w:rFonts w:ascii="Times New Roman" w:eastAsia="Times New Roman" w:hAnsi="Times New Roman" w:cs="Times New Roman"/>
          <w:kern w:val="20"/>
          <w:position w:val="2"/>
          <w:sz w:val="24"/>
          <w:szCs w:val="24"/>
          <w:lang w:eastAsia="pl-PL"/>
        </w:rPr>
        <w:t xml:space="preserve">Na koniec każdego kwartału zapas obcy „banku produktów medycznych/magazynu” będzie zinwentaryzowany wspólnie przez Wykonawcę i pracownika Bloku Operacyjnego. </w:t>
      </w:r>
    </w:p>
    <w:p w14:paraId="05063CF6" w14:textId="77777777" w:rsidR="00EC70A7" w:rsidRPr="008C39EC" w:rsidRDefault="00EC70A7" w:rsidP="00EC70A7">
      <w:pPr>
        <w:widowControl w:val="0"/>
        <w:autoSpaceDE w:val="0"/>
        <w:autoSpaceDN w:val="0"/>
        <w:adjustRightInd w:val="0"/>
        <w:spacing w:after="0" w:line="276" w:lineRule="auto"/>
        <w:ind w:left="284" w:right="140"/>
        <w:jc w:val="both"/>
        <w:rPr>
          <w:rFonts w:ascii="Times New Roman" w:eastAsia="Times New Roman" w:hAnsi="Times New Roman" w:cs="Times New Roman"/>
          <w:kern w:val="20"/>
          <w:position w:val="2"/>
          <w:sz w:val="24"/>
          <w:szCs w:val="24"/>
          <w:lang w:eastAsia="pl-PL"/>
        </w:rPr>
      </w:pPr>
      <w:r w:rsidRPr="008C39EC">
        <w:rPr>
          <w:rFonts w:ascii="Times New Roman" w:eastAsia="Times New Roman" w:hAnsi="Times New Roman" w:cs="Times New Roman"/>
          <w:kern w:val="20"/>
          <w:position w:val="2"/>
          <w:sz w:val="24"/>
          <w:szCs w:val="24"/>
          <w:lang w:eastAsia="pl-PL"/>
        </w:rPr>
        <w:t>W przypadku nie przystąpienia przez Wykonawcę do inwentaryzacji w terminie do dnia 15 następnego miesiąca, Zamawiający będzie uprawniony do samodzielnego przeprowadzenia inwentaryzacji, której wynik będzie wiążący dla Stron umowy.</w:t>
      </w:r>
    </w:p>
    <w:p w14:paraId="5B5D4B02" w14:textId="77777777" w:rsidR="00EC70A7" w:rsidRPr="008C39EC" w:rsidRDefault="00EC70A7" w:rsidP="00EC70A7">
      <w:pPr>
        <w:widowControl w:val="0"/>
        <w:autoSpaceDE w:val="0"/>
        <w:autoSpaceDN w:val="0"/>
        <w:adjustRightInd w:val="0"/>
        <w:spacing w:after="0" w:line="276" w:lineRule="auto"/>
        <w:ind w:left="284" w:right="140" w:hanging="284"/>
        <w:jc w:val="both"/>
        <w:rPr>
          <w:rFonts w:ascii="Times New Roman" w:eastAsia="Times New Roman" w:hAnsi="Times New Roman" w:cs="Times New Roman"/>
          <w:position w:val="2"/>
          <w:sz w:val="24"/>
          <w:szCs w:val="24"/>
          <w:lang w:eastAsia="pl-PL"/>
        </w:rPr>
      </w:pPr>
      <w:r>
        <w:rPr>
          <w:rFonts w:ascii="Times New Roman" w:eastAsia="Times New Roman" w:hAnsi="Times New Roman" w:cs="Times New Roman"/>
          <w:position w:val="2"/>
          <w:sz w:val="24"/>
          <w:szCs w:val="24"/>
          <w:lang w:eastAsia="pl-PL"/>
        </w:rPr>
        <w:t>10</w:t>
      </w:r>
      <w:r w:rsidRPr="008C39EC">
        <w:rPr>
          <w:rFonts w:ascii="Times New Roman" w:eastAsia="Times New Roman" w:hAnsi="Times New Roman" w:cs="Times New Roman"/>
          <w:position w:val="2"/>
          <w:sz w:val="24"/>
          <w:szCs w:val="24"/>
          <w:lang w:eastAsia="pl-PL"/>
        </w:rPr>
        <w:t xml:space="preserve">.Wykonawca zobowiązany będzie do bezpłatnego uzupełniania i serwisowania instrumentarium dostarczonego Zamawiającemu w ramach przedmiotowej umowy . </w:t>
      </w:r>
    </w:p>
    <w:p w14:paraId="25137AEC" w14:textId="77777777" w:rsidR="00EC70A7" w:rsidRPr="00A112DD" w:rsidRDefault="00EC70A7" w:rsidP="00EC70A7">
      <w:pPr>
        <w:widowControl w:val="0"/>
        <w:autoSpaceDE w:val="0"/>
        <w:autoSpaceDN w:val="0"/>
        <w:adjustRightInd w:val="0"/>
        <w:spacing w:after="0" w:line="276" w:lineRule="auto"/>
        <w:ind w:left="284" w:right="140" w:hanging="284"/>
        <w:jc w:val="both"/>
        <w:rPr>
          <w:rFonts w:ascii="Times New Roman" w:eastAsia="Times New Roman" w:hAnsi="Times New Roman" w:cs="Times New Roman"/>
          <w:sz w:val="24"/>
          <w:szCs w:val="24"/>
          <w:lang w:eastAsia="pl-PL"/>
        </w:rPr>
      </w:pPr>
      <w:r w:rsidRPr="00A112DD">
        <w:rPr>
          <w:rFonts w:ascii="Times New Roman" w:eastAsia="Times New Roman" w:hAnsi="Times New Roman" w:cs="Times New Roman"/>
          <w:sz w:val="24"/>
          <w:szCs w:val="24"/>
          <w:lang w:eastAsia="pl-PL"/>
        </w:rPr>
        <w:t xml:space="preserve">11. Zamawiający dopuszcza możliwość przedłużenia realizacji umowy do dziewięciu miesięcy w przypadku gdy wartość brutto danego pakietu nie zostanie wykorzystana w trakcie obowiązywania umowy. </w:t>
      </w:r>
    </w:p>
    <w:p w14:paraId="775F787D" w14:textId="77777777" w:rsidR="00EC70A7" w:rsidRPr="00A112DD" w:rsidRDefault="00EC70A7" w:rsidP="00EC70A7">
      <w:pPr>
        <w:widowControl w:val="0"/>
        <w:autoSpaceDE w:val="0"/>
        <w:autoSpaceDN w:val="0"/>
        <w:adjustRightInd w:val="0"/>
        <w:spacing w:after="0" w:line="276" w:lineRule="auto"/>
        <w:ind w:left="284" w:right="140" w:hanging="284"/>
        <w:jc w:val="both"/>
        <w:rPr>
          <w:rFonts w:ascii="Times New Roman" w:eastAsia="Times New Roman" w:hAnsi="Times New Roman" w:cs="Times New Roman"/>
          <w:sz w:val="24"/>
          <w:szCs w:val="24"/>
          <w:lang w:eastAsia="pl-PL"/>
        </w:rPr>
      </w:pPr>
      <w:r w:rsidRPr="00A112DD">
        <w:rPr>
          <w:rFonts w:ascii="Times New Roman" w:eastAsia="Times New Roman" w:hAnsi="Times New Roman" w:cs="Times New Roman"/>
          <w:sz w:val="24"/>
          <w:szCs w:val="24"/>
          <w:lang w:eastAsia="pl-PL"/>
        </w:rPr>
        <w:t>12. Zmiany określone w pkt. 4; 7; 8 i 11 muszą być potwierdzone stosownym aneksem.</w:t>
      </w:r>
    </w:p>
    <w:p w14:paraId="249E3B90" w14:textId="77777777" w:rsidR="00EC70A7" w:rsidRPr="00432B10" w:rsidRDefault="00EC70A7" w:rsidP="00EC70A7">
      <w:pPr>
        <w:tabs>
          <w:tab w:val="left" w:pos="709"/>
        </w:tabs>
        <w:suppressAutoHyphens/>
        <w:autoSpaceDN w:val="0"/>
        <w:spacing w:after="0" w:line="240" w:lineRule="auto"/>
        <w:ind w:left="284" w:right="140" w:hanging="284"/>
        <w:jc w:val="both"/>
        <w:textAlignment w:val="baseline"/>
        <w:rPr>
          <w:rFonts w:ascii="Times New Roman" w:hAnsi="Times New Roman" w:cs="Times New Roman"/>
          <w:kern w:val="3"/>
          <w:sz w:val="24"/>
          <w:szCs w:val="24"/>
        </w:rPr>
      </w:pPr>
      <w:r w:rsidRPr="00432B10">
        <w:rPr>
          <w:rFonts w:ascii="Times New Roman" w:hAnsi="Times New Roman" w:cs="Times New Roman"/>
          <w:kern w:val="3"/>
          <w:sz w:val="24"/>
          <w:szCs w:val="24"/>
        </w:rPr>
        <w:t>1</w:t>
      </w:r>
      <w:r>
        <w:rPr>
          <w:rFonts w:ascii="Times New Roman" w:hAnsi="Times New Roman" w:cs="Times New Roman"/>
          <w:kern w:val="3"/>
          <w:sz w:val="24"/>
          <w:szCs w:val="24"/>
        </w:rPr>
        <w:t>3</w:t>
      </w:r>
      <w:r w:rsidRPr="00432B10">
        <w:rPr>
          <w:rFonts w:ascii="Times New Roman" w:hAnsi="Times New Roman" w:cs="Times New Roman"/>
          <w:kern w:val="3"/>
          <w:sz w:val="24"/>
          <w:szCs w:val="24"/>
        </w:rPr>
        <w:t>. Jeżeli Wykonawca nie wywiąże się terminowo z dostawy produktów medycznych, Zamawiającemu przysługuje prawo dokonania interwencyjnego zakupu (zakupu zastępczego) u innego dostawcy na koszt i ryzyko Wykonawcy (transport, różnica w cenie i in.).</w:t>
      </w:r>
    </w:p>
    <w:p w14:paraId="655FC95E" w14:textId="77777777" w:rsidR="00EC70A7" w:rsidRPr="00432B10" w:rsidRDefault="00EC70A7" w:rsidP="00EC70A7">
      <w:pPr>
        <w:tabs>
          <w:tab w:val="left" w:pos="709"/>
        </w:tabs>
        <w:suppressAutoHyphens/>
        <w:autoSpaceDN w:val="0"/>
        <w:spacing w:after="0" w:line="240" w:lineRule="auto"/>
        <w:ind w:left="284" w:right="140" w:hanging="284"/>
        <w:jc w:val="both"/>
        <w:textAlignment w:val="baseline"/>
        <w:rPr>
          <w:rFonts w:ascii="Times New Roman" w:hAnsi="Times New Roman" w:cs="Times New Roman"/>
          <w:kern w:val="3"/>
          <w:sz w:val="24"/>
          <w:szCs w:val="24"/>
        </w:rPr>
      </w:pPr>
      <w:r w:rsidRPr="00432B10">
        <w:rPr>
          <w:rFonts w:ascii="Times New Roman" w:hAnsi="Times New Roman" w:cs="Times New Roman"/>
          <w:kern w:val="3"/>
          <w:sz w:val="24"/>
          <w:szCs w:val="24"/>
        </w:rPr>
        <w:t>1</w:t>
      </w:r>
      <w:r>
        <w:rPr>
          <w:rFonts w:ascii="Times New Roman" w:hAnsi="Times New Roman" w:cs="Times New Roman"/>
          <w:kern w:val="3"/>
          <w:sz w:val="24"/>
          <w:szCs w:val="24"/>
        </w:rPr>
        <w:t>4</w:t>
      </w:r>
      <w:r w:rsidRPr="00432B10">
        <w:rPr>
          <w:rFonts w:ascii="Times New Roman" w:hAnsi="Times New Roman" w:cs="Times New Roman"/>
          <w:kern w:val="3"/>
          <w:sz w:val="24"/>
          <w:szCs w:val="24"/>
        </w:rPr>
        <w:t>. W przypadku dokonania zakupu zastępczego Wykonawca zobowiązany jest wyrównać Zamawiającemu poniesioną szkodę, tzn. zapłacić Zamawiającemu kwotę stanowiącą różnicę pomiędzy ceną towaru jaką Zamawiający zapłaciłby wykonawcy, gdyby ten dostarczył zamówiony towar a ceną, którą Zamawiający zobowiązany jest zapłacić w związku z nabyciem zastępczym. Obowiązek ten zostanie spełniony przez Wykonawcę w ciągu 7 dni od daty wystawienia Wykonawcy noty obciążeniowej obejmującej ww. kwotę.</w:t>
      </w:r>
    </w:p>
    <w:p w14:paraId="26BD14FC" w14:textId="77777777" w:rsidR="00EC70A7" w:rsidRPr="00432B10" w:rsidRDefault="00EC70A7" w:rsidP="00EC70A7">
      <w:pPr>
        <w:tabs>
          <w:tab w:val="left" w:pos="709"/>
        </w:tabs>
        <w:suppressAutoHyphens/>
        <w:autoSpaceDN w:val="0"/>
        <w:spacing w:after="0" w:line="240" w:lineRule="auto"/>
        <w:ind w:left="284" w:right="140" w:hanging="284"/>
        <w:jc w:val="both"/>
        <w:textAlignment w:val="baseline"/>
        <w:rPr>
          <w:rFonts w:ascii="Times New Roman" w:eastAsia="Calibri" w:hAnsi="Times New Roman" w:cs="Times New Roman"/>
          <w:sz w:val="24"/>
          <w:szCs w:val="24"/>
        </w:rPr>
      </w:pPr>
      <w:r w:rsidRPr="00432B10">
        <w:rPr>
          <w:rFonts w:ascii="Times New Roman" w:hAnsi="Times New Roman" w:cs="Times New Roman"/>
          <w:kern w:val="3"/>
          <w:sz w:val="24"/>
          <w:szCs w:val="24"/>
        </w:rPr>
        <w:t>1</w:t>
      </w:r>
      <w:r>
        <w:rPr>
          <w:rFonts w:ascii="Times New Roman" w:hAnsi="Times New Roman" w:cs="Times New Roman"/>
          <w:kern w:val="3"/>
          <w:sz w:val="24"/>
          <w:szCs w:val="24"/>
        </w:rPr>
        <w:t>5</w:t>
      </w:r>
      <w:r w:rsidRPr="00432B10">
        <w:rPr>
          <w:rFonts w:ascii="Times New Roman" w:hAnsi="Times New Roman" w:cs="Times New Roman"/>
          <w:kern w:val="3"/>
          <w:sz w:val="24"/>
          <w:szCs w:val="24"/>
        </w:rPr>
        <w:t>. Wykonawca wyraża zgodę na potrącenie powyższej należności z faktury za kolejną</w:t>
      </w:r>
      <w:r w:rsidRPr="00432B10">
        <w:rPr>
          <w:rFonts w:ascii="Times New Roman" w:eastAsia="Calibri" w:hAnsi="Times New Roman" w:cs="Times New Roman"/>
          <w:sz w:val="24"/>
          <w:szCs w:val="24"/>
        </w:rPr>
        <w:t xml:space="preserve"> dostawę.</w:t>
      </w:r>
    </w:p>
    <w:p w14:paraId="3EDAC85C" w14:textId="77777777" w:rsidR="00EC70A7" w:rsidRDefault="00EC70A7" w:rsidP="00EC70A7">
      <w:pPr>
        <w:tabs>
          <w:tab w:val="left" w:pos="709"/>
        </w:tabs>
        <w:suppressAutoHyphens/>
        <w:autoSpaceDN w:val="0"/>
        <w:spacing w:after="0" w:line="240" w:lineRule="auto"/>
        <w:ind w:left="284" w:right="140" w:hanging="284"/>
        <w:jc w:val="both"/>
        <w:textAlignment w:val="baseline"/>
        <w:rPr>
          <w:rFonts w:ascii="Times New Roman" w:hAnsi="Times New Roman" w:cs="Times New Roman"/>
          <w:kern w:val="3"/>
          <w:sz w:val="24"/>
          <w:szCs w:val="24"/>
        </w:rPr>
      </w:pPr>
      <w:r w:rsidRPr="00432B10">
        <w:rPr>
          <w:rFonts w:ascii="Times New Roman" w:hAnsi="Times New Roman" w:cs="Times New Roman"/>
          <w:kern w:val="3"/>
          <w:sz w:val="24"/>
          <w:szCs w:val="24"/>
        </w:rPr>
        <w:t>1</w:t>
      </w:r>
      <w:r>
        <w:rPr>
          <w:rFonts w:ascii="Times New Roman" w:hAnsi="Times New Roman" w:cs="Times New Roman"/>
          <w:kern w:val="3"/>
          <w:sz w:val="24"/>
          <w:szCs w:val="24"/>
        </w:rPr>
        <w:t>6</w:t>
      </w:r>
      <w:r w:rsidRPr="00432B10">
        <w:rPr>
          <w:rFonts w:ascii="Times New Roman" w:hAnsi="Times New Roman" w:cs="Times New Roman"/>
          <w:kern w:val="3"/>
          <w:sz w:val="24"/>
          <w:szCs w:val="24"/>
        </w:rPr>
        <w:t>.W przypadku zakupu zastępczego zmniejsza się odpowiednio wielkość przedmiotu umowy oraz wartość umowy o wielkość tego zakupu.</w:t>
      </w:r>
    </w:p>
    <w:p w14:paraId="47A4B0B0" w14:textId="2D86707D" w:rsidR="00EC70A7" w:rsidRDefault="00EC70A7" w:rsidP="00EC70A7">
      <w:pPr>
        <w:widowControl w:val="0"/>
        <w:suppressAutoHyphens/>
        <w:autoSpaceDE w:val="0"/>
        <w:autoSpaceDN w:val="0"/>
        <w:adjustRightInd w:val="0"/>
        <w:spacing w:after="0" w:line="240" w:lineRule="auto"/>
        <w:ind w:left="426" w:hanging="426"/>
        <w:contextualSpacing/>
        <w:jc w:val="both"/>
        <w:textAlignment w:val="baseline"/>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17.W przypadku gdy umowa zawarta jest na więcej niż jedno zadanie zapisy umowne stosuje   się do każdego zadania odrębnie.</w:t>
      </w:r>
    </w:p>
    <w:p w14:paraId="07EDC4D4" w14:textId="77777777" w:rsidR="00EC70A7" w:rsidRPr="00432B10" w:rsidRDefault="00EC70A7" w:rsidP="00EC70A7">
      <w:pPr>
        <w:tabs>
          <w:tab w:val="left" w:pos="709"/>
        </w:tabs>
        <w:suppressAutoHyphens/>
        <w:autoSpaceDN w:val="0"/>
        <w:spacing w:after="0" w:line="240" w:lineRule="auto"/>
        <w:ind w:left="284" w:right="140" w:hanging="284"/>
        <w:jc w:val="both"/>
        <w:textAlignment w:val="baseline"/>
        <w:rPr>
          <w:rFonts w:ascii="Times New Roman" w:eastAsia="Times New Roman" w:hAnsi="Times New Roman" w:cs="Times New Roman"/>
          <w:sz w:val="24"/>
          <w:szCs w:val="24"/>
          <w:lang w:eastAsia="pl-PL"/>
        </w:rPr>
      </w:pPr>
    </w:p>
    <w:p w14:paraId="6A454FD4" w14:textId="77777777" w:rsidR="00EC70A7" w:rsidRPr="00A112DD" w:rsidRDefault="00EC70A7" w:rsidP="00EC70A7">
      <w:pPr>
        <w:widowControl w:val="0"/>
        <w:autoSpaceDE w:val="0"/>
        <w:autoSpaceDN w:val="0"/>
        <w:adjustRightInd w:val="0"/>
        <w:spacing w:after="0" w:line="276" w:lineRule="auto"/>
        <w:ind w:right="140"/>
        <w:jc w:val="center"/>
        <w:rPr>
          <w:rFonts w:ascii="Times New Roman" w:eastAsia="Times New Roman" w:hAnsi="Times New Roman" w:cs="Times New Roman"/>
          <w:b/>
          <w:bCs/>
          <w:sz w:val="24"/>
          <w:szCs w:val="24"/>
          <w:lang w:eastAsia="pl-PL"/>
        </w:rPr>
      </w:pPr>
      <w:r w:rsidRPr="00A112DD">
        <w:rPr>
          <w:rFonts w:ascii="Times New Roman" w:eastAsia="Times New Roman" w:hAnsi="Times New Roman" w:cs="Times New Roman"/>
          <w:b/>
          <w:bCs/>
          <w:sz w:val="24"/>
          <w:szCs w:val="24"/>
          <w:lang w:eastAsia="pl-PL"/>
        </w:rPr>
        <w:t>§ 2.</w:t>
      </w:r>
    </w:p>
    <w:p w14:paraId="00147321" w14:textId="77777777" w:rsidR="00EC70A7" w:rsidRPr="00432B10" w:rsidRDefault="00EC70A7" w:rsidP="00EC70A7">
      <w:pPr>
        <w:autoSpaceDE w:val="0"/>
        <w:autoSpaceDN w:val="0"/>
        <w:adjustRightInd w:val="0"/>
        <w:spacing w:after="0" w:line="240" w:lineRule="auto"/>
        <w:ind w:left="284" w:right="140" w:hanging="284"/>
        <w:jc w:val="both"/>
        <w:rPr>
          <w:rFonts w:ascii="Times New Roman" w:eastAsia="Calibri" w:hAnsi="Times New Roman" w:cs="Times New Roman"/>
          <w:sz w:val="24"/>
          <w:szCs w:val="24"/>
        </w:rPr>
      </w:pPr>
      <w:r w:rsidRPr="00A112DD">
        <w:rPr>
          <w:rFonts w:ascii="Times New Roman" w:eastAsia="Calibri" w:hAnsi="Times New Roman" w:cs="Calibri"/>
          <w:sz w:val="24"/>
          <w:szCs w:val="24"/>
        </w:rPr>
        <w:t xml:space="preserve">1. Wartość brutto przedmiotu umowy obliczona na </w:t>
      </w:r>
      <w:r w:rsidRPr="00432B10">
        <w:rPr>
          <w:rFonts w:ascii="Times New Roman" w:eastAsia="Calibri" w:hAnsi="Times New Roman" w:cs="Calibri"/>
          <w:sz w:val="24"/>
          <w:szCs w:val="24"/>
        </w:rPr>
        <w:t xml:space="preserve">podstawie cen jednostkowych dla poszczególnego asortymentu, podanych w załączniku nr. 1, o którym mowa w </w:t>
      </w:r>
      <w:r w:rsidRPr="00432B10">
        <w:rPr>
          <w:rFonts w:ascii="Times New Roman" w:eastAsia="Times New Roman" w:hAnsi="Times New Roman" w:cs="Times New Roman"/>
          <w:b/>
          <w:bCs/>
          <w:sz w:val="24"/>
          <w:szCs w:val="24"/>
          <w:lang w:eastAsia="pl-PL"/>
        </w:rPr>
        <w:t xml:space="preserve">§ </w:t>
      </w:r>
      <w:r w:rsidRPr="00432B10">
        <w:rPr>
          <w:rFonts w:ascii="Times New Roman" w:eastAsia="Calibri" w:hAnsi="Times New Roman" w:cs="Calibri"/>
          <w:sz w:val="24"/>
          <w:szCs w:val="24"/>
        </w:rPr>
        <w:t xml:space="preserve"> 1, wynosi </w:t>
      </w:r>
      <w:r w:rsidRPr="00432B10">
        <w:rPr>
          <w:rFonts w:ascii="Times New Roman" w:eastAsia="Calibri" w:hAnsi="Times New Roman" w:cs="Times New Roman"/>
          <w:b/>
          <w:bCs/>
          <w:sz w:val="23"/>
          <w:szCs w:val="23"/>
        </w:rPr>
        <w:t>………………………..</w:t>
      </w:r>
      <w:r w:rsidRPr="00432B10">
        <w:rPr>
          <w:rFonts w:ascii="Times New Roman" w:eastAsia="Calibri" w:hAnsi="Times New Roman" w:cs="Times New Roman"/>
          <w:sz w:val="23"/>
          <w:szCs w:val="23"/>
        </w:rPr>
        <w:t xml:space="preserve"> </w:t>
      </w:r>
      <w:r w:rsidRPr="00432B10">
        <w:rPr>
          <w:rFonts w:ascii="Times New Roman" w:eastAsia="Calibri" w:hAnsi="Times New Roman" w:cs="Times New Roman"/>
          <w:b/>
          <w:bCs/>
          <w:sz w:val="24"/>
          <w:szCs w:val="24"/>
        </w:rPr>
        <w:t>zł</w:t>
      </w:r>
      <w:r w:rsidRPr="00432B10">
        <w:rPr>
          <w:rFonts w:ascii="Times New Roman" w:eastAsia="Calibri" w:hAnsi="Times New Roman" w:cs="Calibri"/>
          <w:sz w:val="24"/>
          <w:szCs w:val="24"/>
        </w:rPr>
        <w:t xml:space="preserve"> (</w:t>
      </w:r>
      <w:r w:rsidRPr="00432B10">
        <w:rPr>
          <w:rFonts w:ascii="Times New Roman" w:eastAsia="Calibri" w:hAnsi="Times New Roman" w:cs="Times New Roman"/>
          <w:sz w:val="24"/>
          <w:szCs w:val="24"/>
        </w:rPr>
        <w:t xml:space="preserve">słownie : </w:t>
      </w:r>
      <w:r w:rsidRPr="00432B10">
        <w:rPr>
          <w:rFonts w:ascii="Times New Roman" w:eastAsia="Calibri" w:hAnsi="Times New Roman" w:cs="Times New Roman"/>
          <w:sz w:val="23"/>
          <w:szCs w:val="23"/>
        </w:rPr>
        <w:t>………………………………………złotych</w:t>
      </w:r>
      <w:r w:rsidRPr="00432B10">
        <w:rPr>
          <w:rFonts w:ascii="Times New Roman" w:eastAsia="Calibri" w:hAnsi="Times New Roman" w:cs="Times New Roman"/>
          <w:sz w:val="24"/>
          <w:szCs w:val="24"/>
        </w:rPr>
        <w:t xml:space="preserve"> ).</w:t>
      </w:r>
    </w:p>
    <w:p w14:paraId="2B9156D0" w14:textId="77777777" w:rsidR="00EC70A7" w:rsidRPr="00432B10" w:rsidRDefault="00EC70A7" w:rsidP="00EC70A7">
      <w:pPr>
        <w:autoSpaceDE w:val="0"/>
        <w:autoSpaceDN w:val="0"/>
        <w:adjustRightInd w:val="0"/>
        <w:spacing w:after="0" w:line="276" w:lineRule="auto"/>
        <w:ind w:left="284" w:right="140" w:hanging="284"/>
        <w:jc w:val="both"/>
        <w:rPr>
          <w:rFonts w:ascii="Times New Roman" w:eastAsia="Times New Roman" w:hAnsi="Times New Roman" w:cs="Times New Roman"/>
          <w:sz w:val="24"/>
          <w:szCs w:val="24"/>
          <w:lang w:eastAsia="pl-PL"/>
        </w:rPr>
      </w:pPr>
      <w:r w:rsidRPr="00432B10">
        <w:rPr>
          <w:rFonts w:ascii="Times New Roman" w:eastAsia="Times New Roman" w:hAnsi="Times New Roman" w:cs="Times New Roman"/>
          <w:sz w:val="24"/>
          <w:szCs w:val="24"/>
          <w:lang w:eastAsia="pl-PL"/>
        </w:rPr>
        <w:t xml:space="preserve">2. Podana wartość brutto zawiera : wartość towaru, podatek VAT,  koszty transportu i ubezpieczenia do Zamawiającego. </w:t>
      </w:r>
    </w:p>
    <w:p w14:paraId="01BC2848" w14:textId="77777777" w:rsidR="00EC70A7" w:rsidRPr="00C01EB2" w:rsidRDefault="00EC70A7" w:rsidP="00EC70A7">
      <w:pPr>
        <w:widowControl w:val="0"/>
        <w:autoSpaceDE w:val="0"/>
        <w:autoSpaceDN w:val="0"/>
        <w:adjustRightInd w:val="0"/>
        <w:spacing w:after="0" w:line="276" w:lineRule="auto"/>
        <w:ind w:left="284" w:right="140" w:hanging="284"/>
        <w:jc w:val="both"/>
        <w:rPr>
          <w:rFonts w:ascii="Times New Roman" w:eastAsia="Times New Roman" w:hAnsi="Times New Roman" w:cs="Times New Roman"/>
          <w:sz w:val="24"/>
          <w:szCs w:val="24"/>
          <w:lang w:eastAsia="pl-PL"/>
        </w:rPr>
      </w:pPr>
      <w:r w:rsidRPr="00C01EB2">
        <w:rPr>
          <w:rFonts w:ascii="Times New Roman" w:eastAsia="Times New Roman" w:hAnsi="Times New Roman" w:cs="Times New Roman"/>
          <w:sz w:val="24"/>
          <w:szCs w:val="24"/>
          <w:lang w:eastAsia="pl-PL"/>
        </w:rPr>
        <w:t xml:space="preserve">3. Wykonawcy należy się tylko wynagrodzenie za dostawy zrealizowane i zużyte do zabiegów. </w:t>
      </w:r>
    </w:p>
    <w:p w14:paraId="298370E3" w14:textId="76378A0B" w:rsidR="00EC70A7" w:rsidRDefault="00EC70A7" w:rsidP="00EC70A7">
      <w:pPr>
        <w:autoSpaceDE w:val="0"/>
        <w:autoSpaceDN w:val="0"/>
        <w:adjustRightInd w:val="0"/>
        <w:spacing w:after="0" w:line="240" w:lineRule="auto"/>
        <w:contextualSpacing/>
        <w:jc w:val="both"/>
        <w:rPr>
          <w:rFonts w:ascii="Times New Roman" w:hAnsi="Times New Roman"/>
          <w:sz w:val="24"/>
          <w:szCs w:val="24"/>
        </w:rPr>
      </w:pPr>
      <w:r w:rsidRPr="00C01EB2">
        <w:rPr>
          <w:rFonts w:ascii="Times New Roman" w:eastAsia="Times New Roman" w:hAnsi="Times New Roman" w:cs="Times New Roman"/>
          <w:sz w:val="24"/>
          <w:szCs w:val="24"/>
          <w:lang w:eastAsia="pl-PL"/>
        </w:rPr>
        <w:t>4.</w:t>
      </w:r>
      <w:r w:rsidRPr="00EC70A7">
        <w:rPr>
          <w:rFonts w:ascii="Times New Roman" w:hAnsi="Times New Roman"/>
          <w:sz w:val="24"/>
          <w:szCs w:val="24"/>
        </w:rPr>
        <w:t xml:space="preserve"> </w:t>
      </w:r>
      <w:r>
        <w:rPr>
          <w:rFonts w:ascii="Times New Roman" w:hAnsi="Times New Roman"/>
          <w:sz w:val="24"/>
          <w:szCs w:val="24"/>
        </w:rPr>
        <w:t xml:space="preserve">Wykonawcy należy się tylko wynagrodzenie za dostawy zrealizowane i zużyte do zabiegów. </w:t>
      </w:r>
    </w:p>
    <w:p w14:paraId="328E8577" w14:textId="10C1270C" w:rsidR="00EC70A7" w:rsidRDefault="00EC70A7" w:rsidP="00EC70A7">
      <w:pPr>
        <w:autoSpaceDE w:val="0"/>
        <w:autoSpaceDN w:val="0"/>
        <w:adjustRightInd w:val="0"/>
        <w:spacing w:after="0" w:line="240" w:lineRule="auto"/>
        <w:contextualSpacing/>
        <w:jc w:val="both"/>
        <w:rPr>
          <w:rFonts w:ascii="Times New Roman" w:hAnsi="Times New Roman" w:cs="Times New Roman"/>
        </w:rPr>
      </w:pPr>
      <w:r>
        <w:rPr>
          <w:rFonts w:ascii="Times New Roman" w:hAnsi="Times New Roman"/>
          <w:sz w:val="24"/>
          <w:szCs w:val="24"/>
        </w:rPr>
        <w:lastRenderedPageBreak/>
        <w:t xml:space="preserve">5. </w:t>
      </w:r>
      <w:r w:rsidRPr="00F448C8">
        <w:rPr>
          <w:rFonts w:ascii="Times New Roman" w:hAnsi="Times New Roman" w:cs="Times New Roman"/>
        </w:rPr>
        <w:t>W przypadku zmiany stawki podatku VAT w ramach niniejszej umowy zmiana stawki następuje z dniem wejścia w życie aktu prawnego zmieniającego stawkę, gdzie zmianie ulegnie kwota podatku VAT i cena brutto, wartość netto pozostanie niezmienna. Zmiany te jako obowiązujące z mocy prawa nie wymagają aneksu do umowy.</w:t>
      </w:r>
    </w:p>
    <w:p w14:paraId="6464E7E3" w14:textId="56CDF83E" w:rsidR="004C3298" w:rsidRDefault="00EC70A7" w:rsidP="00EC70A7">
      <w:p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cs="Times New Roman"/>
        </w:rPr>
        <w:t xml:space="preserve">6. </w:t>
      </w:r>
      <w:r>
        <w:rPr>
          <w:rFonts w:ascii="Times New Roman" w:hAnsi="Times New Roman"/>
          <w:sz w:val="24"/>
          <w:szCs w:val="24"/>
        </w:rPr>
        <w:t xml:space="preserve">W przypadku zapłacenia przez Zamawiającego podatku VAT wynikłego z faktu, iż Wykonawca nie poinformował Zamawiającego, iż obowiązek podatkowy go nie dotyczy, Wykonawca zwróci równowartość zapłaconej kwoty podatku Zamawiającemu. </w:t>
      </w:r>
    </w:p>
    <w:p w14:paraId="248F0F05" w14:textId="2F35F3A4" w:rsidR="00EC70A7" w:rsidRPr="004C3298" w:rsidRDefault="004C3298" w:rsidP="004C329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7. </w:t>
      </w:r>
      <w:r w:rsidR="00EC70A7" w:rsidRPr="004C3298">
        <w:rPr>
          <w:rFonts w:ascii="Times New Roman" w:hAnsi="Times New Roman"/>
          <w:sz w:val="24"/>
          <w:szCs w:val="24"/>
        </w:rPr>
        <w:t>W wykonaniu obowiązku wynikającego z art. 436 pkt 4 lit. b ustawy Prawo zamówień publicznych, Strony określają - z zastrzeżeniem, że zmiana stawki podatku od towarów i usług jest uwzględniana zgodnie z treścią § 2 ust 1. Umowy - zasady wprowadzenia do Umowy odpowiednich zmian wysokości wynagrodzenia Wykonawcy.</w:t>
      </w:r>
    </w:p>
    <w:p w14:paraId="1F3FFB33" w14:textId="24A41F76" w:rsidR="00EC70A7" w:rsidRPr="00F11392" w:rsidRDefault="004C3298" w:rsidP="00EC70A7">
      <w:pPr>
        <w:widowControl w:val="0"/>
        <w:autoSpaceDE w:val="0"/>
        <w:autoSpaceDN w:val="0"/>
        <w:adjustRightInd w:val="0"/>
        <w:spacing w:after="0" w:line="240" w:lineRule="auto"/>
        <w:ind w:left="284" w:right="140"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EC70A7" w:rsidRPr="00F11392">
        <w:rPr>
          <w:rFonts w:ascii="Times New Roman" w:eastAsia="Times New Roman" w:hAnsi="Times New Roman" w:cs="Times New Roman"/>
          <w:sz w:val="24"/>
          <w:szCs w:val="24"/>
        </w:rPr>
        <w:t xml:space="preserve">. W celu wprowadzenia do Umowy zmiany wynagrodzenia Wykonawcy z przyczyn wskazanych odpowiednio w ust. </w:t>
      </w:r>
      <w:r w:rsidR="00EC70A7">
        <w:rPr>
          <w:rFonts w:ascii="Times New Roman" w:eastAsia="Times New Roman" w:hAnsi="Times New Roman" w:cs="Times New Roman"/>
          <w:sz w:val="24"/>
          <w:szCs w:val="24"/>
        </w:rPr>
        <w:t>6</w:t>
      </w:r>
      <w:r w:rsidR="00EC70A7" w:rsidRPr="00F11392">
        <w:rPr>
          <w:rFonts w:ascii="Times New Roman" w:eastAsia="Times New Roman" w:hAnsi="Times New Roman" w:cs="Times New Roman"/>
          <w:sz w:val="24"/>
          <w:szCs w:val="24"/>
        </w:rPr>
        <w:t>:</w:t>
      </w:r>
    </w:p>
    <w:p w14:paraId="749498D5" w14:textId="77777777" w:rsidR="00EC70A7" w:rsidRPr="00F11392" w:rsidRDefault="00EC70A7" w:rsidP="00EC70A7">
      <w:pPr>
        <w:numPr>
          <w:ilvl w:val="0"/>
          <w:numId w:val="98"/>
        </w:numPr>
        <w:suppressAutoHyphens/>
        <w:autoSpaceDN w:val="0"/>
        <w:spacing w:after="0" w:line="240" w:lineRule="auto"/>
        <w:ind w:left="851" w:right="140" w:hanging="425"/>
        <w:jc w:val="both"/>
        <w:textAlignment w:val="baseline"/>
        <w:rPr>
          <w:rFonts w:ascii="Times New Roman" w:hAnsi="Times New Roman" w:cs="Times New Roman"/>
          <w:kern w:val="3"/>
          <w:sz w:val="24"/>
          <w:szCs w:val="24"/>
        </w:rPr>
      </w:pPr>
      <w:r w:rsidRPr="00F11392">
        <w:rPr>
          <w:rFonts w:ascii="Times New Roman" w:eastAsia="Times New Roman" w:hAnsi="Times New Roman" w:cs="Times New Roman"/>
          <w:bCs/>
          <w:kern w:val="3"/>
          <w:sz w:val="24"/>
          <w:szCs w:val="24"/>
        </w:rPr>
        <w:t>Strona zainteresowana jej wprowadzeniem zobowiązana jest wystąpić z wnioskiem do drugiej Strony, w terminie do 30 dni od daty wejścia w życie przepisów dokonujących zmian wskazanych odpowiednio w ust. 5 powyżej, zawierającym uzasadnienie i dowody wskazujące czy i jaki wpływ mają te zmiany na koszty wykonania zamówienia (przedmiotu Umowy) przez Wykonawcę;</w:t>
      </w:r>
    </w:p>
    <w:p w14:paraId="03B82442" w14:textId="77777777" w:rsidR="00EC70A7" w:rsidRPr="00F11392" w:rsidRDefault="00EC70A7" w:rsidP="00EC70A7">
      <w:pPr>
        <w:numPr>
          <w:ilvl w:val="0"/>
          <w:numId w:val="98"/>
        </w:numPr>
        <w:suppressAutoHyphens/>
        <w:autoSpaceDN w:val="0"/>
        <w:spacing w:after="0" w:line="240" w:lineRule="auto"/>
        <w:ind w:right="140"/>
        <w:jc w:val="both"/>
        <w:textAlignment w:val="baseline"/>
        <w:rPr>
          <w:rFonts w:ascii="Times New Roman" w:hAnsi="Times New Roman" w:cs="Times New Roman"/>
          <w:kern w:val="3"/>
          <w:sz w:val="24"/>
          <w:szCs w:val="24"/>
        </w:rPr>
      </w:pPr>
      <w:r w:rsidRPr="00F11392">
        <w:rPr>
          <w:rFonts w:ascii="Times New Roman" w:eastAsia="Times New Roman" w:hAnsi="Times New Roman" w:cs="Times New Roman"/>
          <w:bCs/>
          <w:kern w:val="3"/>
          <w:sz w:val="24"/>
          <w:szCs w:val="24"/>
        </w:rPr>
        <w:t>w terminie kolejnych 30 dni od daty otrzymania przez drugą Stronę wniosku, o którym mowa w pkt. 1, Strony obowiązane są przeprowadzić negocjacje w celu:</w:t>
      </w:r>
    </w:p>
    <w:p w14:paraId="4A53BBA3" w14:textId="77777777" w:rsidR="00EC70A7" w:rsidRPr="00F11392" w:rsidRDefault="00EC70A7" w:rsidP="00EC70A7">
      <w:pPr>
        <w:numPr>
          <w:ilvl w:val="1"/>
          <w:numId w:val="99"/>
        </w:numPr>
        <w:suppressAutoHyphens/>
        <w:autoSpaceDN w:val="0"/>
        <w:spacing w:after="0" w:line="240" w:lineRule="auto"/>
        <w:ind w:left="1134" w:right="140" w:hanging="283"/>
        <w:jc w:val="both"/>
        <w:textAlignment w:val="baseline"/>
        <w:rPr>
          <w:rFonts w:ascii="Times New Roman" w:hAnsi="Times New Roman" w:cs="Times New Roman"/>
          <w:kern w:val="3"/>
          <w:sz w:val="24"/>
          <w:szCs w:val="24"/>
        </w:rPr>
      </w:pPr>
      <w:r w:rsidRPr="00F11392">
        <w:rPr>
          <w:rFonts w:ascii="Times New Roman" w:eastAsia="Times New Roman" w:hAnsi="Times New Roman" w:cs="Times New Roman"/>
          <w:bCs/>
          <w:kern w:val="3"/>
          <w:sz w:val="24"/>
          <w:szCs w:val="24"/>
        </w:rPr>
        <w:t>ustalenia czy i jaki wpływ mają te zmiany na koszty wykonania zamówienia (przedmiotu Umowy) przez Wykonawcę, oraz</w:t>
      </w:r>
    </w:p>
    <w:p w14:paraId="095236E2" w14:textId="77777777" w:rsidR="00EC70A7" w:rsidRPr="00F11392" w:rsidRDefault="00EC70A7" w:rsidP="00EC70A7">
      <w:pPr>
        <w:numPr>
          <w:ilvl w:val="1"/>
          <w:numId w:val="99"/>
        </w:numPr>
        <w:suppressAutoHyphens/>
        <w:autoSpaceDN w:val="0"/>
        <w:spacing w:after="0" w:line="240" w:lineRule="auto"/>
        <w:ind w:left="1134" w:right="140" w:hanging="283"/>
        <w:jc w:val="both"/>
        <w:textAlignment w:val="baseline"/>
        <w:rPr>
          <w:rFonts w:ascii="Times New Roman" w:hAnsi="Times New Roman" w:cs="Times New Roman"/>
          <w:kern w:val="3"/>
          <w:sz w:val="24"/>
          <w:szCs w:val="24"/>
        </w:rPr>
      </w:pPr>
      <w:r w:rsidRPr="00F11392">
        <w:rPr>
          <w:rFonts w:ascii="Times New Roman" w:eastAsia="Times New Roman" w:hAnsi="Times New Roman" w:cs="Times New Roman"/>
          <w:bCs/>
          <w:kern w:val="3"/>
          <w:sz w:val="24"/>
          <w:szCs w:val="24"/>
        </w:rPr>
        <w:t>określenia wysokości (wartości) ewentualnej zmiany wynagrodzenia Wykonawcy z tytułu realizacji Umowy, oraz</w:t>
      </w:r>
    </w:p>
    <w:p w14:paraId="32102756" w14:textId="77777777" w:rsidR="00EC70A7" w:rsidRPr="00F11392" w:rsidRDefault="00EC70A7" w:rsidP="00EC70A7">
      <w:pPr>
        <w:numPr>
          <w:ilvl w:val="1"/>
          <w:numId w:val="99"/>
        </w:numPr>
        <w:suppressAutoHyphens/>
        <w:autoSpaceDN w:val="0"/>
        <w:spacing w:after="0" w:line="240" w:lineRule="auto"/>
        <w:ind w:left="1134" w:right="140" w:hanging="283"/>
        <w:jc w:val="both"/>
        <w:textAlignment w:val="baseline"/>
        <w:rPr>
          <w:rFonts w:ascii="Times New Roman" w:hAnsi="Times New Roman" w:cs="Times New Roman"/>
          <w:kern w:val="3"/>
          <w:sz w:val="24"/>
          <w:szCs w:val="24"/>
        </w:rPr>
      </w:pPr>
      <w:r w:rsidRPr="00F11392">
        <w:rPr>
          <w:rFonts w:ascii="Times New Roman" w:eastAsia="Times New Roman" w:hAnsi="Times New Roman" w:cs="Times New Roman"/>
          <w:bCs/>
          <w:kern w:val="3"/>
          <w:sz w:val="24"/>
          <w:szCs w:val="24"/>
        </w:rPr>
        <w:t>określenia terminu wprowadzenia do Umowy ewentualnej zmiany w zakresie wysokości wynagrodzenia Wykonawcy i okresu obowiązywania tej zmiany, w szczególności z uwzględnieniem terminu wejścia w życie i okresu obowiązywania odpowiednich przepisów prawa stanowiących podstawę dla zmiany wysokości wynagrodzenia Wykonawcy.</w:t>
      </w:r>
    </w:p>
    <w:p w14:paraId="30C1E0AA" w14:textId="0AE19673" w:rsidR="00EC70A7" w:rsidRDefault="004C3298" w:rsidP="00EC70A7">
      <w:pPr>
        <w:suppressAutoHyphens/>
        <w:autoSpaceDN w:val="0"/>
        <w:spacing w:after="0" w:line="240" w:lineRule="auto"/>
        <w:ind w:left="284" w:right="140" w:hanging="284"/>
        <w:contextualSpacing/>
        <w:jc w:val="both"/>
        <w:textAlignment w:val="baseline"/>
        <w:rPr>
          <w:rFonts w:ascii="Times New Roman" w:eastAsia="Times New Roman" w:hAnsi="Times New Roman" w:cs="Times New Roman"/>
          <w:bCs/>
          <w:kern w:val="3"/>
          <w:sz w:val="24"/>
          <w:szCs w:val="24"/>
        </w:rPr>
      </w:pPr>
      <w:r>
        <w:rPr>
          <w:rFonts w:ascii="Times New Roman" w:eastAsia="Times New Roman" w:hAnsi="Times New Roman" w:cs="Times New Roman"/>
          <w:bCs/>
          <w:kern w:val="3"/>
          <w:sz w:val="24"/>
          <w:szCs w:val="24"/>
        </w:rPr>
        <w:t>9</w:t>
      </w:r>
      <w:r w:rsidR="00EC70A7" w:rsidRPr="00F11392">
        <w:rPr>
          <w:rFonts w:ascii="Times New Roman" w:eastAsia="Times New Roman" w:hAnsi="Times New Roman" w:cs="Times New Roman"/>
          <w:bCs/>
          <w:kern w:val="3"/>
          <w:sz w:val="24"/>
          <w:szCs w:val="24"/>
        </w:rPr>
        <w:t>. Strony za zgodnym porozumieniem mogą odstąpić od wymogu przeprowadzenia negocjacji, o których mowa powyżej, jeżeli okoliczności wnioskowanej zmiany, a także jej proponowany zakres oraz sposób wprowadzenia, nie budzą wątpliwości.</w:t>
      </w:r>
    </w:p>
    <w:p w14:paraId="18D4AC1B" w14:textId="5E6019FB" w:rsidR="00EC70A7" w:rsidRPr="008F67C3" w:rsidRDefault="004C3298" w:rsidP="004C3298">
      <w:pPr>
        <w:tabs>
          <w:tab w:val="left" w:pos="426"/>
        </w:tabs>
        <w:suppressAutoHyphens/>
        <w:autoSpaceDN w:val="0"/>
        <w:spacing w:after="0" w:line="240" w:lineRule="auto"/>
        <w:ind w:left="284" w:right="140" w:hanging="284"/>
        <w:contextualSpacing/>
        <w:jc w:val="both"/>
        <w:textAlignment w:val="baseline"/>
        <w:rPr>
          <w:rFonts w:ascii="Times New Roman" w:eastAsia="Times New Roman" w:hAnsi="Times New Roman" w:cs="Times New Roman"/>
          <w:bCs/>
          <w:kern w:val="3"/>
          <w:sz w:val="24"/>
          <w:szCs w:val="24"/>
        </w:rPr>
      </w:pPr>
      <w:r>
        <w:rPr>
          <w:rFonts w:ascii="Times New Roman" w:eastAsia="Times New Roman" w:hAnsi="Times New Roman" w:cs="Times New Roman"/>
          <w:bCs/>
          <w:kern w:val="3"/>
          <w:sz w:val="24"/>
          <w:szCs w:val="24"/>
        </w:rPr>
        <w:t>10</w:t>
      </w:r>
      <w:r w:rsidR="00EC70A7" w:rsidRPr="008F67C3">
        <w:rPr>
          <w:rFonts w:ascii="Times New Roman" w:eastAsia="Times New Roman" w:hAnsi="Times New Roman" w:cs="Times New Roman"/>
          <w:bCs/>
          <w:kern w:val="3"/>
          <w:sz w:val="24"/>
          <w:szCs w:val="24"/>
        </w:rPr>
        <w:t>.</w:t>
      </w:r>
      <w:r w:rsidR="00EC70A7" w:rsidRPr="008F67C3">
        <w:rPr>
          <w:rFonts w:ascii="Times New Roman" w:eastAsia="Times New Roman" w:hAnsi="Times New Roman" w:cs="Times New Roman"/>
          <w:bCs/>
          <w:kern w:val="3"/>
          <w:sz w:val="24"/>
          <w:szCs w:val="24"/>
        </w:rPr>
        <w:tab/>
        <w:t xml:space="preserve">W przypadku zmiany ceny użytych materiałów lub kosztów związanych z realizacją zamówienia strony dokonają zmiany wynagrodzenia, o którym mowa w §2 ust.1 umowy, w drodze pisemnego aneksu do niniejszej umowy zawartego na wniosek Wykonawcy zawierający szczegółowe uzasadnienie, w jaki sposób wzrost cen materiałów lub kosztów wpływa na koszt wykonania zamówienia. Zmiana wynagrodzenia może też zostać dokonana na wniosek Zamawiającego w przypadku obniżenia cen materiałów lub kosztów wpływających na koszt wykonania zamówienia. Wniosek Zamawiającego będzie zawierać szczegółowe uzasadnienie, w jaki sposób obniżenie cen wpływa na koszt wykonania zamówienia. Poziom zmiany cen, o których mowa  powyżej, uprawniający strony umowy do złożenia wniosku żądania zmiany wynagrodzenia, wynosi nie mniej niż 15 % w stosunku do cen materiałów przyjętych w celu ustalenia wynagrodzenia Wykonawcy zawartego w ofercie. Wzrost wynagrodzenia Wykonawcy z tytułu wzrostu cen materiałów lub kosztów niezbędnych do wykonania zamówienia nie przekroczy 50 % wysokości wzrostu cen materiałów i kosztów ogłaszanego w komunikacie Prezesa Głównego Urzędu Statystycznego. </w:t>
      </w:r>
    </w:p>
    <w:p w14:paraId="31DB5330" w14:textId="301D4F83" w:rsidR="00EC70A7" w:rsidRPr="008F67C3" w:rsidRDefault="00EC70A7" w:rsidP="004C3298">
      <w:pPr>
        <w:tabs>
          <w:tab w:val="left" w:pos="426"/>
        </w:tabs>
        <w:suppressAutoHyphens/>
        <w:autoSpaceDN w:val="0"/>
        <w:spacing w:after="0" w:line="240" w:lineRule="auto"/>
        <w:ind w:left="284" w:right="140" w:hanging="284"/>
        <w:contextualSpacing/>
        <w:jc w:val="both"/>
        <w:textAlignment w:val="baseline"/>
        <w:rPr>
          <w:rFonts w:ascii="Times New Roman" w:eastAsia="Times New Roman" w:hAnsi="Times New Roman" w:cs="Times New Roman"/>
          <w:bCs/>
          <w:kern w:val="3"/>
          <w:sz w:val="24"/>
          <w:szCs w:val="24"/>
        </w:rPr>
      </w:pPr>
      <w:r w:rsidRPr="008F67C3">
        <w:rPr>
          <w:rFonts w:ascii="Times New Roman" w:eastAsia="Times New Roman" w:hAnsi="Times New Roman" w:cs="Times New Roman"/>
          <w:bCs/>
          <w:kern w:val="3"/>
          <w:sz w:val="24"/>
          <w:szCs w:val="24"/>
        </w:rPr>
        <w:t>1</w:t>
      </w:r>
      <w:r w:rsidR="004C3298">
        <w:rPr>
          <w:rFonts w:ascii="Times New Roman" w:eastAsia="Times New Roman" w:hAnsi="Times New Roman" w:cs="Times New Roman"/>
          <w:bCs/>
          <w:kern w:val="3"/>
          <w:sz w:val="24"/>
          <w:szCs w:val="24"/>
        </w:rPr>
        <w:t>1</w:t>
      </w:r>
      <w:r w:rsidRPr="008F67C3">
        <w:rPr>
          <w:rFonts w:ascii="Times New Roman" w:eastAsia="Times New Roman" w:hAnsi="Times New Roman" w:cs="Times New Roman"/>
          <w:bCs/>
          <w:kern w:val="3"/>
          <w:sz w:val="24"/>
          <w:szCs w:val="24"/>
        </w:rPr>
        <w:t>.</w:t>
      </w:r>
      <w:r w:rsidRPr="008F67C3">
        <w:rPr>
          <w:rFonts w:ascii="Times New Roman" w:eastAsia="Times New Roman" w:hAnsi="Times New Roman" w:cs="Times New Roman"/>
          <w:bCs/>
          <w:kern w:val="3"/>
          <w:sz w:val="24"/>
          <w:szCs w:val="24"/>
        </w:rPr>
        <w:tab/>
        <w:t xml:space="preserve">Obliczenie zmiany wynagrodzenia nastąpi na podstawie wskaźnika ogłaszanego w komunikacie Prezesa Głównego Urzędu Statystycznego. Przy czym pierwsza zmiana wynagrodzenia nie może nastąpić wcześniej niż po upływie 9 miesięcy od upływu terminu </w:t>
      </w:r>
      <w:r w:rsidRPr="008F67C3">
        <w:rPr>
          <w:rFonts w:ascii="Times New Roman" w:eastAsia="Times New Roman" w:hAnsi="Times New Roman" w:cs="Times New Roman"/>
          <w:bCs/>
          <w:kern w:val="3"/>
          <w:sz w:val="24"/>
          <w:szCs w:val="24"/>
        </w:rPr>
        <w:lastRenderedPageBreak/>
        <w:t>składania ofert. Kolejna zmiana wynagrodzenia Wykonawcy może następować nie częściej niż raz na rok. Wpływ zmiany ceny materiałów będzie prowadził do zmiany wynagrodzenia tylko wówczas, jeśli zmiana ceny będzie dotyczyła materiałów lub kosztów niezbędnych do realizacji zamówienia i będzie ona niezależna od Wykonawcy.</w:t>
      </w:r>
    </w:p>
    <w:p w14:paraId="461327F0" w14:textId="703ED14E" w:rsidR="00EC70A7" w:rsidRPr="00F4616B" w:rsidRDefault="00EC70A7" w:rsidP="00EC70A7">
      <w:pPr>
        <w:suppressAutoHyphens/>
        <w:autoSpaceDN w:val="0"/>
        <w:spacing w:after="0" w:line="240" w:lineRule="auto"/>
        <w:ind w:left="284" w:right="140" w:hanging="284"/>
        <w:contextualSpacing/>
        <w:jc w:val="both"/>
        <w:textAlignment w:val="baseline"/>
        <w:rPr>
          <w:rFonts w:ascii="Times New Roman" w:eastAsia="Times New Roman" w:hAnsi="Times New Roman" w:cs="Times New Roman"/>
          <w:bCs/>
          <w:kern w:val="3"/>
          <w:sz w:val="24"/>
          <w:szCs w:val="24"/>
        </w:rPr>
      </w:pPr>
      <w:r w:rsidRPr="008F67C3">
        <w:rPr>
          <w:rFonts w:ascii="Times New Roman" w:eastAsia="Times New Roman" w:hAnsi="Times New Roman" w:cs="Times New Roman"/>
          <w:bCs/>
          <w:kern w:val="3"/>
          <w:sz w:val="24"/>
          <w:szCs w:val="24"/>
        </w:rPr>
        <w:t>1</w:t>
      </w:r>
      <w:r w:rsidR="004C3298">
        <w:rPr>
          <w:rFonts w:ascii="Times New Roman" w:eastAsia="Times New Roman" w:hAnsi="Times New Roman" w:cs="Times New Roman"/>
          <w:bCs/>
          <w:kern w:val="3"/>
          <w:sz w:val="24"/>
          <w:szCs w:val="24"/>
        </w:rPr>
        <w:t>2.</w:t>
      </w:r>
      <w:r w:rsidRPr="008F67C3">
        <w:rPr>
          <w:rFonts w:ascii="Times New Roman" w:eastAsia="Times New Roman" w:hAnsi="Times New Roman" w:cs="Times New Roman"/>
          <w:bCs/>
          <w:kern w:val="3"/>
          <w:sz w:val="24"/>
          <w:szCs w:val="24"/>
        </w:rPr>
        <w:t>W efekcie zastosowania postanowień o zasadach wprowadzania zmian wysokości wynagrodzenia Zamawiający dopuszcza maksymalną wartość zmiany wynagrodzenia w stosunku do wynagrodzenia, o którym mowa w ust. 1 i 2 o nie więcej niż 10% pierwotnego wynagrodzenia określonego w umowie.</w:t>
      </w:r>
    </w:p>
    <w:p w14:paraId="67DC107E" w14:textId="5A6CC1B3" w:rsidR="00EC70A7" w:rsidRPr="00617561" w:rsidRDefault="00EC70A7" w:rsidP="004C3298">
      <w:pPr>
        <w:suppressAutoHyphens/>
        <w:autoSpaceDN w:val="0"/>
        <w:spacing w:after="0" w:line="240" w:lineRule="auto"/>
        <w:ind w:right="140"/>
        <w:contextualSpacing/>
        <w:jc w:val="both"/>
        <w:textAlignment w:val="baseline"/>
        <w:rPr>
          <w:rFonts w:ascii="Times New Roman" w:eastAsia="Times New Roman" w:hAnsi="Times New Roman" w:cs="Times New Roman"/>
          <w:bCs/>
          <w:kern w:val="3"/>
          <w:sz w:val="24"/>
          <w:szCs w:val="24"/>
          <w:lang w:eastAsia="pl-PL"/>
        </w:rPr>
      </w:pPr>
    </w:p>
    <w:p w14:paraId="007196C9" w14:textId="77777777" w:rsidR="00EC70A7" w:rsidRPr="00617561" w:rsidRDefault="00EC70A7" w:rsidP="00EC70A7">
      <w:pPr>
        <w:widowControl w:val="0"/>
        <w:autoSpaceDE w:val="0"/>
        <w:autoSpaceDN w:val="0"/>
        <w:adjustRightInd w:val="0"/>
        <w:spacing w:after="0" w:line="276" w:lineRule="auto"/>
        <w:ind w:right="140"/>
        <w:jc w:val="center"/>
        <w:rPr>
          <w:rFonts w:ascii="Times New Roman" w:eastAsia="Times New Roman" w:hAnsi="Times New Roman" w:cs="Times New Roman"/>
          <w:b/>
          <w:bCs/>
          <w:sz w:val="24"/>
          <w:szCs w:val="24"/>
          <w:lang w:eastAsia="pl-PL"/>
        </w:rPr>
      </w:pPr>
      <w:bookmarkStart w:id="16" w:name="_Hlk109208662"/>
      <w:r w:rsidRPr="00617561">
        <w:rPr>
          <w:rFonts w:ascii="Times New Roman" w:eastAsia="Times New Roman" w:hAnsi="Times New Roman" w:cs="Times New Roman"/>
          <w:b/>
          <w:bCs/>
          <w:sz w:val="24"/>
          <w:szCs w:val="24"/>
          <w:lang w:eastAsia="pl-PL"/>
        </w:rPr>
        <w:t>§ 3.</w:t>
      </w:r>
    </w:p>
    <w:p w14:paraId="20B23B71" w14:textId="77777777" w:rsidR="00EC70A7" w:rsidRPr="00617561" w:rsidRDefault="00EC70A7" w:rsidP="00EC70A7">
      <w:pPr>
        <w:widowControl w:val="0"/>
        <w:autoSpaceDE w:val="0"/>
        <w:autoSpaceDN w:val="0"/>
        <w:adjustRightInd w:val="0"/>
        <w:spacing w:after="0" w:line="240" w:lineRule="auto"/>
        <w:ind w:left="284" w:right="140" w:hanging="284"/>
        <w:jc w:val="both"/>
        <w:rPr>
          <w:rFonts w:ascii="Times New Roman" w:eastAsia="Times New Roman" w:hAnsi="Times New Roman" w:cs="Times New Roman"/>
          <w:sz w:val="24"/>
          <w:szCs w:val="24"/>
          <w:u w:val="single"/>
          <w:lang w:eastAsia="pl-PL"/>
        </w:rPr>
      </w:pPr>
      <w:r w:rsidRPr="00617561">
        <w:rPr>
          <w:rFonts w:ascii="Times New Roman" w:eastAsia="Times New Roman" w:hAnsi="Times New Roman" w:cs="Times New Roman"/>
          <w:sz w:val="24"/>
          <w:szCs w:val="24"/>
          <w:lang w:eastAsia="pl-PL"/>
        </w:rPr>
        <w:t xml:space="preserve">1. Wykonawca zobowiązuje się dostarczyć zamawianą część dostawy wraz z protokołem przekazania do siedziby Zamawiającego na własny koszt i ryzyko w terminie ….. godzin od daty złożenia pisemnego zamówienia (karty zużycia </w:t>
      </w:r>
      <w:r w:rsidRPr="004C3298">
        <w:rPr>
          <w:rFonts w:ascii="Times New Roman" w:eastAsia="Times New Roman" w:hAnsi="Times New Roman" w:cs="Times New Roman"/>
          <w:sz w:val="24"/>
          <w:szCs w:val="24"/>
          <w:lang w:eastAsia="pl-PL"/>
        </w:rPr>
        <w:t>implantów). Dostawa musi być dokonana jednorazowo zgodnie ze złożonym zamówieniem pod względem ilościowym i asortymentowym. Zamówiona dostawa nie może być dzielona.</w:t>
      </w:r>
    </w:p>
    <w:bookmarkEnd w:id="16"/>
    <w:p w14:paraId="709F2E26" w14:textId="033A1ABA" w:rsidR="00EC70A7" w:rsidRPr="00BE2332" w:rsidRDefault="00EC70A7" w:rsidP="00EC70A7">
      <w:pPr>
        <w:suppressAutoHyphens/>
        <w:spacing w:after="0" w:line="240" w:lineRule="auto"/>
        <w:ind w:left="284" w:right="140" w:hanging="284"/>
        <w:jc w:val="both"/>
        <w:rPr>
          <w:rFonts w:ascii="Times New Roman" w:eastAsia="Times New Roman" w:hAnsi="Times New Roman" w:cs="Times New Roman"/>
          <w:sz w:val="24"/>
          <w:szCs w:val="24"/>
          <w:lang w:eastAsia="pl-PL"/>
        </w:rPr>
      </w:pPr>
      <w:r w:rsidRPr="00BE2332">
        <w:rPr>
          <w:rFonts w:ascii="Times New Roman" w:eastAsia="Times New Roman" w:hAnsi="Times New Roman" w:cs="Times New Roman"/>
          <w:kern w:val="20"/>
          <w:position w:val="2"/>
          <w:sz w:val="24"/>
          <w:szCs w:val="24"/>
          <w:lang w:eastAsia="pl-PL"/>
        </w:rPr>
        <w:t xml:space="preserve">2. </w:t>
      </w:r>
      <w:r w:rsidRPr="00BE2332">
        <w:rPr>
          <w:rFonts w:ascii="Times New Roman" w:eastAsia="Times New Roman" w:hAnsi="Times New Roman" w:cs="Times New Roman"/>
          <w:sz w:val="24"/>
          <w:szCs w:val="24"/>
          <w:lang w:eastAsia="pl-PL"/>
        </w:rPr>
        <w:t>Wykonawca zobowiązuje się do zrealizowania dostaw awaryjnych w terminie jednego dnia roboczego od daty telefonicznego złożenia zamówienia (potwierdzonego e-mailem) przez upoważnionego pracownika Bloku Operacyjnego.</w:t>
      </w:r>
    </w:p>
    <w:p w14:paraId="25BA53D1" w14:textId="77777777" w:rsidR="00EC70A7" w:rsidRPr="00BE2332" w:rsidRDefault="00EC70A7" w:rsidP="00EC70A7">
      <w:pPr>
        <w:widowControl w:val="0"/>
        <w:autoSpaceDE w:val="0"/>
        <w:autoSpaceDN w:val="0"/>
        <w:adjustRightInd w:val="0"/>
        <w:spacing w:after="0" w:line="240" w:lineRule="auto"/>
        <w:ind w:left="284" w:right="140" w:hanging="284"/>
        <w:jc w:val="both"/>
        <w:rPr>
          <w:rFonts w:ascii="Times New Roman" w:eastAsia="Times New Roman" w:hAnsi="Times New Roman" w:cs="Times New Roman"/>
          <w:sz w:val="24"/>
          <w:szCs w:val="24"/>
          <w:lang w:eastAsia="pl-PL"/>
        </w:rPr>
      </w:pPr>
      <w:bookmarkStart w:id="17" w:name="_Hlk109208702"/>
      <w:r w:rsidRPr="00BE2332">
        <w:rPr>
          <w:rFonts w:ascii="Times New Roman" w:eastAsia="Times New Roman" w:hAnsi="Times New Roman" w:cs="Times New Roman"/>
          <w:sz w:val="24"/>
          <w:szCs w:val="24"/>
          <w:lang w:eastAsia="pl-PL"/>
        </w:rPr>
        <w:t>3.Niedostarczenie protokołu przekazania wraz z towar</w:t>
      </w:r>
      <w:r w:rsidRPr="004C3298">
        <w:rPr>
          <w:rFonts w:ascii="Times New Roman" w:eastAsia="Times New Roman" w:hAnsi="Times New Roman" w:cs="Times New Roman"/>
          <w:sz w:val="24"/>
          <w:szCs w:val="24"/>
          <w:lang w:eastAsia="pl-PL"/>
        </w:rPr>
        <w:t>em lub podzielenie zamówionej części dostawy spowoduje zwrot towaru na koszt Wykonawcy. W takiej sytuacji uważa się, że dostawa tej części nie została zrealizowana</w:t>
      </w:r>
      <w:r w:rsidRPr="00BE2332">
        <w:rPr>
          <w:rFonts w:ascii="Times New Roman" w:eastAsia="Times New Roman" w:hAnsi="Times New Roman" w:cs="Times New Roman"/>
          <w:sz w:val="24"/>
          <w:szCs w:val="24"/>
          <w:lang w:eastAsia="pl-PL"/>
        </w:rPr>
        <w:t>.</w:t>
      </w:r>
    </w:p>
    <w:bookmarkEnd w:id="17"/>
    <w:p w14:paraId="782E3949" w14:textId="77777777" w:rsidR="00EC70A7" w:rsidRPr="00BE2332" w:rsidRDefault="00EC70A7" w:rsidP="00EC70A7">
      <w:pPr>
        <w:widowControl w:val="0"/>
        <w:autoSpaceDE w:val="0"/>
        <w:autoSpaceDN w:val="0"/>
        <w:adjustRightInd w:val="0"/>
        <w:spacing w:after="0" w:line="240" w:lineRule="auto"/>
        <w:ind w:left="284" w:right="140" w:hanging="284"/>
        <w:jc w:val="both"/>
        <w:rPr>
          <w:rFonts w:ascii="Times New Roman" w:eastAsia="Times New Roman" w:hAnsi="Times New Roman" w:cs="Times New Roman"/>
          <w:sz w:val="24"/>
          <w:szCs w:val="24"/>
          <w:lang w:eastAsia="pl-PL"/>
        </w:rPr>
      </w:pPr>
      <w:r w:rsidRPr="00BE2332">
        <w:rPr>
          <w:rFonts w:ascii="Times New Roman" w:eastAsia="Times New Roman" w:hAnsi="Times New Roman" w:cs="Times New Roman"/>
          <w:sz w:val="24"/>
          <w:szCs w:val="24"/>
          <w:lang w:eastAsia="pl-PL"/>
        </w:rPr>
        <w:t>4.Ceny i numery katalogowe na fakturze muszą odpowiadać cenom i numerom katalogowym ujętym w załączniku do umowy.</w:t>
      </w:r>
    </w:p>
    <w:p w14:paraId="2058A6D9" w14:textId="77777777" w:rsidR="00EC70A7" w:rsidRPr="00BE2332" w:rsidRDefault="00EC70A7" w:rsidP="00EC70A7">
      <w:pPr>
        <w:widowControl w:val="0"/>
        <w:autoSpaceDE w:val="0"/>
        <w:autoSpaceDN w:val="0"/>
        <w:adjustRightInd w:val="0"/>
        <w:spacing w:after="0" w:line="240" w:lineRule="auto"/>
        <w:ind w:left="284" w:right="140" w:hanging="284"/>
        <w:jc w:val="both"/>
        <w:rPr>
          <w:rFonts w:ascii="Times New Roman" w:eastAsia="Times New Roman" w:hAnsi="Times New Roman" w:cs="Times New Roman"/>
          <w:sz w:val="24"/>
          <w:szCs w:val="24"/>
          <w:lang w:eastAsia="pl-PL"/>
        </w:rPr>
      </w:pPr>
      <w:r w:rsidRPr="00BE2332">
        <w:rPr>
          <w:rFonts w:ascii="Times New Roman" w:eastAsia="Times New Roman" w:hAnsi="Times New Roman" w:cs="Times New Roman"/>
          <w:sz w:val="24"/>
          <w:szCs w:val="24"/>
          <w:lang w:eastAsia="pl-PL"/>
        </w:rPr>
        <w:t>5.Ceny na fakturze będą rozbite na poszczególne pozycje dostawy z wyszczególnionym podatkiem VAT.</w:t>
      </w:r>
    </w:p>
    <w:p w14:paraId="04059A18" w14:textId="77777777" w:rsidR="00EC70A7" w:rsidRPr="00EF5520" w:rsidRDefault="00EC70A7" w:rsidP="00EC70A7">
      <w:pPr>
        <w:spacing w:after="0" w:line="276" w:lineRule="auto"/>
        <w:ind w:left="284" w:right="140" w:hanging="284"/>
        <w:jc w:val="both"/>
        <w:rPr>
          <w:rFonts w:ascii="Times New Roman" w:eastAsia="Times New Roman" w:hAnsi="Times New Roman" w:cs="Times New Roman"/>
          <w:sz w:val="24"/>
          <w:szCs w:val="24"/>
          <w:lang w:eastAsia="pl-PL"/>
        </w:rPr>
      </w:pPr>
      <w:r w:rsidRPr="00EF5520">
        <w:rPr>
          <w:rFonts w:ascii="Times New Roman" w:eastAsia="Times New Roman" w:hAnsi="Times New Roman" w:cs="Times New Roman"/>
          <w:bCs/>
          <w:position w:val="2"/>
          <w:sz w:val="24"/>
          <w:szCs w:val="24"/>
          <w:lang w:eastAsia="pl-PL"/>
        </w:rPr>
        <w:t>6.</w:t>
      </w:r>
      <w:r w:rsidRPr="00EF5520">
        <w:rPr>
          <w:rFonts w:ascii="Times New Roman" w:eastAsia="Times New Roman" w:hAnsi="Times New Roman" w:cs="Times New Roman"/>
          <w:sz w:val="24"/>
          <w:szCs w:val="24"/>
          <w:lang w:eastAsia="pl-PL"/>
        </w:rPr>
        <w:t xml:space="preserve"> W okresie obowiązywania umowy cena netto nie ulegnie zmianie. Zmiana stawki podatku od towarów i usług, zmiana wartości brutto nastąpi automatycznie tj. bez konieczności podpisywania aneksu do umowy.</w:t>
      </w:r>
    </w:p>
    <w:p w14:paraId="65F5343A" w14:textId="77777777" w:rsidR="00EC70A7" w:rsidRPr="00EF5520" w:rsidRDefault="00EC70A7" w:rsidP="00EC70A7">
      <w:pPr>
        <w:widowControl w:val="0"/>
        <w:autoSpaceDE w:val="0"/>
        <w:autoSpaceDN w:val="0"/>
        <w:adjustRightInd w:val="0"/>
        <w:spacing w:after="0" w:line="240" w:lineRule="auto"/>
        <w:ind w:left="284" w:right="140" w:hanging="284"/>
        <w:jc w:val="both"/>
        <w:rPr>
          <w:rFonts w:ascii="Times New Roman" w:eastAsia="Times New Roman" w:hAnsi="Times New Roman" w:cs="Times New Roman"/>
          <w:sz w:val="24"/>
          <w:szCs w:val="24"/>
          <w:lang w:eastAsia="pl-PL"/>
        </w:rPr>
      </w:pPr>
      <w:r w:rsidRPr="00EF5520">
        <w:rPr>
          <w:rFonts w:ascii="Times New Roman" w:eastAsia="Times New Roman" w:hAnsi="Times New Roman" w:cs="Times New Roman"/>
          <w:kern w:val="20"/>
          <w:sz w:val="24"/>
          <w:szCs w:val="24"/>
          <w:lang w:eastAsia="pl-PL"/>
        </w:rPr>
        <w:t>7.</w:t>
      </w:r>
      <w:r w:rsidRPr="00EF5520">
        <w:rPr>
          <w:rFonts w:ascii="Times New Roman" w:eastAsia="Times New Roman" w:hAnsi="Times New Roman" w:cs="Times New Roman"/>
          <w:sz w:val="24"/>
          <w:szCs w:val="24"/>
          <w:lang w:eastAsia="x-none"/>
        </w:rPr>
        <w:t xml:space="preserve"> </w:t>
      </w:r>
      <w:r w:rsidRPr="00EF5520">
        <w:rPr>
          <w:rFonts w:ascii="Times New Roman" w:eastAsia="Times New Roman" w:hAnsi="Times New Roman" w:cs="Times New Roman"/>
          <w:sz w:val="24"/>
          <w:szCs w:val="24"/>
          <w:lang w:eastAsia="pl-PL"/>
        </w:rPr>
        <w:t>Zamawiający zastrzega sobie prawo do korzystania z okresowych promocji i upustów wprowadzonych przez  Wykonawcę  (ceny niższe niż  określone w niniejszej umowie).</w:t>
      </w:r>
    </w:p>
    <w:p w14:paraId="0AE1870A" w14:textId="77777777" w:rsidR="00EC70A7" w:rsidRPr="00EF5520" w:rsidRDefault="00EC70A7" w:rsidP="00EC70A7">
      <w:pPr>
        <w:widowControl w:val="0"/>
        <w:autoSpaceDE w:val="0"/>
        <w:autoSpaceDN w:val="0"/>
        <w:adjustRightInd w:val="0"/>
        <w:spacing w:after="0" w:line="240" w:lineRule="auto"/>
        <w:ind w:left="284" w:right="140" w:hanging="284"/>
        <w:jc w:val="both"/>
        <w:rPr>
          <w:rFonts w:ascii="Times New Roman" w:eastAsia="Times New Roman" w:hAnsi="Times New Roman" w:cs="Times New Roman"/>
          <w:kern w:val="20"/>
          <w:sz w:val="24"/>
          <w:szCs w:val="24"/>
          <w:lang w:eastAsia="pl-PL"/>
        </w:rPr>
      </w:pPr>
      <w:r w:rsidRPr="00EF5520">
        <w:rPr>
          <w:rFonts w:ascii="Times New Roman" w:eastAsia="Times New Roman" w:hAnsi="Times New Roman" w:cs="Times New Roman"/>
          <w:sz w:val="24"/>
          <w:szCs w:val="24"/>
          <w:lang w:eastAsia="pl-PL"/>
        </w:rPr>
        <w:t>8.Na Wykonawcy ciąży odpowiedzialność z tytułu uszkodzenia lub utraty przedmiotu umowy aż do chwili potwierdzenia odbioru przez Zamawiającego</w:t>
      </w:r>
      <w:r w:rsidRPr="00EF5520">
        <w:rPr>
          <w:rFonts w:ascii="Times New Roman" w:eastAsia="Times New Roman" w:hAnsi="Times New Roman" w:cs="Times New Roman"/>
          <w:kern w:val="20"/>
          <w:sz w:val="24"/>
          <w:szCs w:val="24"/>
          <w:lang w:eastAsia="pl-PL"/>
        </w:rPr>
        <w:t>.</w:t>
      </w:r>
    </w:p>
    <w:p w14:paraId="090648AD" w14:textId="77777777" w:rsidR="00EC70A7" w:rsidRPr="00EF5520" w:rsidRDefault="00EC70A7" w:rsidP="00EC70A7">
      <w:pPr>
        <w:widowControl w:val="0"/>
        <w:autoSpaceDE w:val="0"/>
        <w:autoSpaceDN w:val="0"/>
        <w:adjustRightInd w:val="0"/>
        <w:spacing w:after="0" w:line="276" w:lineRule="auto"/>
        <w:ind w:right="140"/>
        <w:jc w:val="center"/>
        <w:rPr>
          <w:rFonts w:ascii="Times New Roman" w:eastAsia="Times New Roman" w:hAnsi="Times New Roman" w:cs="Times New Roman"/>
          <w:b/>
          <w:bCs/>
          <w:kern w:val="20"/>
          <w:sz w:val="24"/>
          <w:szCs w:val="24"/>
          <w:lang w:eastAsia="pl-PL"/>
        </w:rPr>
      </w:pPr>
      <w:r w:rsidRPr="00EF5520">
        <w:rPr>
          <w:rFonts w:ascii="Times New Roman" w:eastAsia="Times New Roman" w:hAnsi="Times New Roman" w:cs="Times New Roman"/>
          <w:b/>
          <w:bCs/>
          <w:kern w:val="20"/>
          <w:sz w:val="24"/>
          <w:szCs w:val="24"/>
          <w:lang w:eastAsia="pl-PL"/>
        </w:rPr>
        <w:t>§  4.</w:t>
      </w:r>
    </w:p>
    <w:p w14:paraId="511ED79C" w14:textId="77777777" w:rsidR="00EC70A7" w:rsidRPr="00EF5520" w:rsidRDefault="00EC70A7" w:rsidP="00EC70A7">
      <w:pPr>
        <w:widowControl w:val="0"/>
        <w:autoSpaceDE w:val="0"/>
        <w:autoSpaceDN w:val="0"/>
        <w:adjustRightInd w:val="0"/>
        <w:spacing w:after="0" w:line="276" w:lineRule="auto"/>
        <w:ind w:right="140"/>
        <w:jc w:val="both"/>
        <w:rPr>
          <w:rFonts w:ascii="Times New Roman" w:eastAsia="Times New Roman" w:hAnsi="Times New Roman" w:cs="Times New Roman"/>
          <w:kern w:val="20"/>
          <w:sz w:val="24"/>
          <w:szCs w:val="24"/>
          <w:lang w:eastAsia="pl-PL"/>
        </w:rPr>
      </w:pPr>
      <w:r w:rsidRPr="00EF5520">
        <w:rPr>
          <w:rFonts w:ascii="Times New Roman" w:eastAsia="Times New Roman" w:hAnsi="Times New Roman" w:cs="Times New Roman"/>
          <w:kern w:val="20"/>
          <w:sz w:val="24"/>
          <w:szCs w:val="24"/>
          <w:lang w:eastAsia="pl-PL"/>
        </w:rPr>
        <w:t>1.Zamawiający upoważnia p. ………………………………</w:t>
      </w:r>
    </w:p>
    <w:p w14:paraId="27424F72" w14:textId="77777777" w:rsidR="00EC70A7" w:rsidRPr="00EF5520" w:rsidRDefault="00EC70A7" w:rsidP="00EC70A7">
      <w:pPr>
        <w:widowControl w:val="0"/>
        <w:autoSpaceDE w:val="0"/>
        <w:autoSpaceDN w:val="0"/>
        <w:adjustRightInd w:val="0"/>
        <w:spacing w:after="0" w:line="276" w:lineRule="auto"/>
        <w:ind w:left="284" w:right="140"/>
        <w:jc w:val="both"/>
        <w:rPr>
          <w:rFonts w:ascii="Times New Roman" w:eastAsia="Times New Roman" w:hAnsi="Times New Roman" w:cs="Times New Roman"/>
          <w:kern w:val="20"/>
          <w:sz w:val="24"/>
          <w:szCs w:val="24"/>
          <w:lang w:eastAsia="pl-PL"/>
        </w:rPr>
      </w:pPr>
      <w:r w:rsidRPr="00EF5520">
        <w:rPr>
          <w:rFonts w:ascii="Times New Roman" w:eastAsia="Times New Roman" w:hAnsi="Times New Roman" w:cs="Times New Roman"/>
          <w:b/>
          <w:bCs/>
          <w:kern w:val="20"/>
          <w:sz w:val="24"/>
          <w:szCs w:val="24"/>
          <w:lang w:eastAsia="pl-PL"/>
        </w:rPr>
        <w:t>e-mail……………………….</w:t>
      </w:r>
      <w:proofErr w:type="spellStart"/>
      <w:r w:rsidRPr="00EF5520">
        <w:rPr>
          <w:rFonts w:ascii="Times New Roman" w:eastAsia="Times New Roman" w:hAnsi="Times New Roman" w:cs="Times New Roman"/>
          <w:b/>
          <w:bCs/>
          <w:kern w:val="20"/>
          <w:sz w:val="24"/>
          <w:szCs w:val="24"/>
          <w:lang w:eastAsia="pl-PL"/>
        </w:rPr>
        <w:t>tel</w:t>
      </w:r>
      <w:proofErr w:type="spellEnd"/>
      <w:r w:rsidRPr="00EF5520">
        <w:rPr>
          <w:rFonts w:ascii="Times New Roman" w:eastAsia="Times New Roman" w:hAnsi="Times New Roman" w:cs="Times New Roman"/>
          <w:b/>
          <w:bCs/>
          <w:kern w:val="20"/>
          <w:sz w:val="24"/>
          <w:szCs w:val="24"/>
          <w:lang w:eastAsia="pl-PL"/>
        </w:rPr>
        <w:t>………………….</w:t>
      </w:r>
      <w:r w:rsidRPr="00EF5520">
        <w:rPr>
          <w:rFonts w:ascii="Times New Roman" w:eastAsia="Times New Roman" w:hAnsi="Times New Roman" w:cs="Times New Roman"/>
          <w:kern w:val="20"/>
          <w:sz w:val="24"/>
          <w:szCs w:val="24"/>
          <w:lang w:eastAsia="pl-PL"/>
        </w:rPr>
        <w:t xml:space="preserve"> do odbioru przedmiotu umowy i podpisywania dokumentów dostawy.</w:t>
      </w:r>
    </w:p>
    <w:p w14:paraId="35EE7EBD" w14:textId="77777777" w:rsidR="00EC70A7" w:rsidRPr="00EF5520" w:rsidRDefault="00EC70A7" w:rsidP="00EC70A7">
      <w:pPr>
        <w:widowControl w:val="0"/>
        <w:autoSpaceDE w:val="0"/>
        <w:autoSpaceDN w:val="0"/>
        <w:adjustRightInd w:val="0"/>
        <w:spacing w:after="0" w:line="276" w:lineRule="auto"/>
        <w:ind w:left="284" w:right="140" w:hanging="284"/>
        <w:jc w:val="both"/>
        <w:rPr>
          <w:rFonts w:ascii="Times New Roman" w:eastAsia="Times New Roman" w:hAnsi="Times New Roman" w:cs="Times New Roman"/>
          <w:kern w:val="20"/>
          <w:sz w:val="24"/>
          <w:szCs w:val="24"/>
          <w:lang w:eastAsia="pl-PL"/>
        </w:rPr>
      </w:pPr>
      <w:r w:rsidRPr="00EF5520">
        <w:rPr>
          <w:rFonts w:ascii="Times New Roman" w:eastAsia="Times New Roman" w:hAnsi="Times New Roman" w:cs="Times New Roman"/>
          <w:kern w:val="20"/>
          <w:sz w:val="24"/>
          <w:szCs w:val="24"/>
          <w:lang w:eastAsia="pl-PL"/>
        </w:rPr>
        <w:t xml:space="preserve">2.Wykonawca ustanawia p. </w:t>
      </w:r>
      <w:r w:rsidRPr="00EF5520">
        <w:rPr>
          <w:rFonts w:ascii="Times New Roman" w:eastAsia="Times New Roman" w:hAnsi="Times New Roman" w:cs="Times New Roman"/>
          <w:sz w:val="24"/>
          <w:szCs w:val="24"/>
          <w:lang w:eastAsia="pl-PL"/>
        </w:rPr>
        <w:t>…………………………</w:t>
      </w:r>
      <w:r w:rsidRPr="00EF5520">
        <w:rPr>
          <w:rFonts w:ascii="Times New Roman" w:eastAsia="Times New Roman" w:hAnsi="Times New Roman" w:cs="Times New Roman"/>
          <w:b/>
          <w:bCs/>
          <w:kern w:val="20"/>
          <w:sz w:val="24"/>
          <w:szCs w:val="24"/>
          <w:lang w:eastAsia="pl-PL"/>
        </w:rPr>
        <w:t xml:space="preserve"> e-mail……………………….</w:t>
      </w:r>
      <w:proofErr w:type="spellStart"/>
      <w:r w:rsidRPr="00EF5520">
        <w:rPr>
          <w:rFonts w:ascii="Times New Roman" w:eastAsia="Times New Roman" w:hAnsi="Times New Roman" w:cs="Times New Roman"/>
          <w:b/>
          <w:bCs/>
          <w:kern w:val="20"/>
          <w:sz w:val="24"/>
          <w:szCs w:val="24"/>
          <w:lang w:eastAsia="pl-PL"/>
        </w:rPr>
        <w:t>tel</w:t>
      </w:r>
      <w:proofErr w:type="spellEnd"/>
      <w:r w:rsidRPr="00EF5520">
        <w:rPr>
          <w:rFonts w:ascii="Times New Roman" w:eastAsia="Times New Roman" w:hAnsi="Times New Roman" w:cs="Times New Roman"/>
          <w:b/>
          <w:bCs/>
          <w:kern w:val="20"/>
          <w:sz w:val="24"/>
          <w:szCs w:val="24"/>
          <w:lang w:eastAsia="pl-PL"/>
        </w:rPr>
        <w:t>………………….</w:t>
      </w:r>
      <w:r w:rsidRPr="00EF5520">
        <w:rPr>
          <w:rFonts w:ascii="Times New Roman" w:eastAsia="Times New Roman" w:hAnsi="Times New Roman" w:cs="Times New Roman"/>
          <w:kern w:val="20"/>
          <w:sz w:val="24"/>
          <w:szCs w:val="24"/>
          <w:lang w:eastAsia="pl-PL"/>
        </w:rPr>
        <w:t xml:space="preserve"> </w:t>
      </w:r>
      <w:r w:rsidRPr="00EF5520">
        <w:rPr>
          <w:rFonts w:ascii="Calibri" w:eastAsia="Times New Roman" w:hAnsi="Calibri" w:cs="Times New Roman"/>
          <w:sz w:val="23"/>
          <w:szCs w:val="23"/>
          <w:lang w:eastAsia="pl-PL"/>
        </w:rPr>
        <w:t xml:space="preserve">  </w:t>
      </w:r>
      <w:r w:rsidRPr="00EF5520">
        <w:rPr>
          <w:rFonts w:ascii="Times New Roman" w:eastAsia="Times New Roman" w:hAnsi="Times New Roman" w:cs="Times New Roman"/>
          <w:kern w:val="20"/>
          <w:sz w:val="24"/>
          <w:szCs w:val="24"/>
          <w:lang w:eastAsia="pl-PL"/>
        </w:rPr>
        <w:t>jako osobę odpowiedzialną za realizację przedmiotu umowy.</w:t>
      </w:r>
    </w:p>
    <w:p w14:paraId="1980E697" w14:textId="77777777" w:rsidR="00EC70A7" w:rsidRPr="00EF5520" w:rsidRDefault="00EC70A7" w:rsidP="00EC70A7">
      <w:pPr>
        <w:widowControl w:val="0"/>
        <w:autoSpaceDE w:val="0"/>
        <w:autoSpaceDN w:val="0"/>
        <w:adjustRightInd w:val="0"/>
        <w:spacing w:after="0" w:line="276" w:lineRule="auto"/>
        <w:ind w:right="140"/>
        <w:jc w:val="center"/>
        <w:rPr>
          <w:rFonts w:ascii="Times New Roman" w:eastAsia="Times New Roman" w:hAnsi="Times New Roman" w:cs="Times New Roman"/>
          <w:b/>
          <w:bCs/>
          <w:sz w:val="24"/>
          <w:szCs w:val="24"/>
          <w:lang w:eastAsia="pl-PL"/>
        </w:rPr>
      </w:pPr>
      <w:r w:rsidRPr="00EF5520">
        <w:rPr>
          <w:rFonts w:ascii="Times New Roman" w:eastAsia="Times New Roman" w:hAnsi="Times New Roman" w:cs="Times New Roman"/>
          <w:b/>
          <w:bCs/>
          <w:sz w:val="24"/>
          <w:szCs w:val="24"/>
          <w:lang w:eastAsia="pl-PL"/>
        </w:rPr>
        <w:t>§ 5.</w:t>
      </w:r>
    </w:p>
    <w:p w14:paraId="011ADEBD" w14:textId="77777777" w:rsidR="00EC70A7" w:rsidRPr="00EF5520" w:rsidRDefault="00EC70A7" w:rsidP="00EC70A7">
      <w:pPr>
        <w:widowControl w:val="0"/>
        <w:autoSpaceDE w:val="0"/>
        <w:autoSpaceDN w:val="0"/>
        <w:adjustRightInd w:val="0"/>
        <w:spacing w:after="0" w:line="276" w:lineRule="auto"/>
        <w:ind w:left="284" w:right="140" w:hanging="284"/>
        <w:jc w:val="both"/>
        <w:rPr>
          <w:rFonts w:ascii="Times New Roman" w:eastAsia="Times New Roman" w:hAnsi="Times New Roman" w:cs="Times New Roman"/>
          <w:sz w:val="24"/>
          <w:szCs w:val="24"/>
          <w:lang w:eastAsia="pl-PL"/>
        </w:rPr>
      </w:pPr>
      <w:r w:rsidRPr="00EF5520">
        <w:rPr>
          <w:rFonts w:ascii="Times New Roman" w:eastAsia="Times New Roman" w:hAnsi="Times New Roman" w:cs="Times New Roman"/>
          <w:sz w:val="24"/>
          <w:szCs w:val="24"/>
          <w:lang w:eastAsia="pl-PL"/>
        </w:rPr>
        <w:t>1.Wszystkie dokumenty winny być wystawione przez Wykonawcę w języku polskim (dowód wydania, faktura) i sygnowane numerami umowy. W przypadku dostarczenia oryginalnych dokumentów producenta zagranicznego, muszą one posiadać tłumaczenia, potwierdzone przez tłumacza.</w:t>
      </w:r>
    </w:p>
    <w:p w14:paraId="7EDFAEC1" w14:textId="77777777" w:rsidR="00EC70A7" w:rsidRPr="00EF5520" w:rsidRDefault="00EC70A7" w:rsidP="00EC70A7">
      <w:pPr>
        <w:widowControl w:val="0"/>
        <w:autoSpaceDE w:val="0"/>
        <w:autoSpaceDN w:val="0"/>
        <w:adjustRightInd w:val="0"/>
        <w:spacing w:after="0" w:line="276" w:lineRule="auto"/>
        <w:ind w:left="284" w:right="140" w:hanging="284"/>
        <w:jc w:val="both"/>
        <w:rPr>
          <w:rFonts w:ascii="Times New Roman" w:eastAsia="Times New Roman" w:hAnsi="Times New Roman" w:cs="Times New Roman"/>
          <w:kern w:val="20"/>
          <w:sz w:val="24"/>
          <w:szCs w:val="24"/>
          <w:lang w:eastAsia="pl-PL"/>
        </w:rPr>
      </w:pPr>
      <w:r w:rsidRPr="00EF5520">
        <w:rPr>
          <w:rFonts w:ascii="Times New Roman" w:eastAsia="Times New Roman" w:hAnsi="Times New Roman" w:cs="Times New Roman"/>
          <w:kern w:val="20"/>
          <w:sz w:val="24"/>
          <w:szCs w:val="24"/>
          <w:lang w:eastAsia="pl-PL"/>
        </w:rPr>
        <w:t>2.</w:t>
      </w:r>
      <w:r w:rsidRPr="00EF5520">
        <w:rPr>
          <w:rFonts w:ascii="Times New Roman" w:eastAsia="Times New Roman" w:hAnsi="Times New Roman" w:cs="Times New Roman"/>
          <w:sz w:val="24"/>
          <w:szCs w:val="24"/>
          <w:lang w:eastAsia="pl-PL"/>
        </w:rPr>
        <w:t xml:space="preserve">Dokumenty w języku innym niż polski, bez załączonego ich tłumaczenia potwierdzonego przez tłumacza, będą zwracane Wykonawcy w dniu ich otrzymania przez Zamawiającego łącznie z dostawą, której dotyczą. W takiej sytuacji uważa się, że zamówiona część </w:t>
      </w:r>
      <w:r w:rsidRPr="00EF5520">
        <w:rPr>
          <w:rFonts w:ascii="Times New Roman" w:eastAsia="Times New Roman" w:hAnsi="Times New Roman" w:cs="Times New Roman"/>
          <w:sz w:val="24"/>
          <w:szCs w:val="24"/>
          <w:lang w:eastAsia="pl-PL"/>
        </w:rPr>
        <w:lastRenderedPageBreak/>
        <w:t>dostawy nie została zrealizowana.</w:t>
      </w:r>
    </w:p>
    <w:p w14:paraId="664027DC" w14:textId="77777777" w:rsidR="00EC70A7" w:rsidRPr="00EF5520" w:rsidRDefault="00EC70A7" w:rsidP="00EC70A7">
      <w:pPr>
        <w:widowControl w:val="0"/>
        <w:autoSpaceDE w:val="0"/>
        <w:autoSpaceDN w:val="0"/>
        <w:adjustRightInd w:val="0"/>
        <w:spacing w:after="0" w:line="276" w:lineRule="auto"/>
        <w:ind w:right="140"/>
        <w:jc w:val="both"/>
        <w:rPr>
          <w:rFonts w:ascii="Times New Roman" w:eastAsia="Times New Roman" w:hAnsi="Times New Roman" w:cs="Times New Roman"/>
          <w:sz w:val="24"/>
          <w:szCs w:val="24"/>
          <w:lang w:eastAsia="pl-PL"/>
        </w:rPr>
      </w:pPr>
      <w:r w:rsidRPr="00EF5520">
        <w:rPr>
          <w:rFonts w:ascii="Times New Roman" w:eastAsia="Times New Roman" w:hAnsi="Times New Roman" w:cs="Times New Roman"/>
          <w:sz w:val="24"/>
          <w:szCs w:val="24"/>
          <w:lang w:eastAsia="pl-PL"/>
        </w:rPr>
        <w:t>3. Wykonawca będzie poinformowany o zwrocie dokumentów pisemnie lub faksem.</w:t>
      </w:r>
    </w:p>
    <w:p w14:paraId="46461124" w14:textId="77777777" w:rsidR="00EC70A7" w:rsidRPr="00EF5520" w:rsidRDefault="00EC70A7" w:rsidP="00EC70A7">
      <w:pPr>
        <w:widowControl w:val="0"/>
        <w:autoSpaceDE w:val="0"/>
        <w:autoSpaceDN w:val="0"/>
        <w:adjustRightInd w:val="0"/>
        <w:spacing w:after="0" w:line="276" w:lineRule="auto"/>
        <w:ind w:right="140"/>
        <w:jc w:val="center"/>
        <w:rPr>
          <w:rFonts w:ascii="Times New Roman" w:eastAsia="Times New Roman" w:hAnsi="Times New Roman" w:cs="Times New Roman"/>
          <w:b/>
          <w:bCs/>
          <w:sz w:val="24"/>
          <w:szCs w:val="24"/>
          <w:lang w:eastAsia="pl-PL"/>
        </w:rPr>
      </w:pPr>
      <w:r w:rsidRPr="00EF5520">
        <w:rPr>
          <w:rFonts w:ascii="Times New Roman" w:eastAsia="Times New Roman" w:hAnsi="Times New Roman" w:cs="Times New Roman"/>
          <w:b/>
          <w:bCs/>
          <w:sz w:val="24"/>
          <w:szCs w:val="24"/>
          <w:lang w:eastAsia="pl-PL"/>
        </w:rPr>
        <w:t>§ 6.</w:t>
      </w:r>
    </w:p>
    <w:p w14:paraId="090C7357" w14:textId="77777777" w:rsidR="00EC70A7" w:rsidRPr="00EF5520" w:rsidRDefault="00EC70A7" w:rsidP="00EC70A7">
      <w:pPr>
        <w:numPr>
          <w:ilvl w:val="0"/>
          <w:numId w:val="64"/>
        </w:numPr>
        <w:suppressAutoHyphens/>
        <w:spacing w:after="0" w:line="276" w:lineRule="auto"/>
        <w:ind w:left="283" w:right="140" w:hanging="283"/>
        <w:jc w:val="both"/>
        <w:rPr>
          <w:rFonts w:ascii="Times New Roman" w:eastAsia="Times New Roman" w:hAnsi="Times New Roman" w:cs="Times New Roman"/>
          <w:sz w:val="24"/>
          <w:szCs w:val="24"/>
          <w:lang w:eastAsia="pl-PL"/>
        </w:rPr>
      </w:pPr>
      <w:r w:rsidRPr="00EF5520">
        <w:rPr>
          <w:rFonts w:ascii="Times New Roman" w:eastAsia="Times New Roman" w:hAnsi="Times New Roman" w:cs="Times New Roman"/>
          <w:sz w:val="24"/>
          <w:szCs w:val="24"/>
          <w:lang w:eastAsia="pl-PL"/>
        </w:rPr>
        <w:t>Należność za przedmiot umowy zostanie zapłacona przez Zamawiającego na podstawie faktury VAT za zużyte produkty medyczne.</w:t>
      </w:r>
    </w:p>
    <w:p w14:paraId="3DB17B3D" w14:textId="77777777" w:rsidR="00EC70A7" w:rsidRPr="00EF5520" w:rsidRDefault="00EC70A7" w:rsidP="00EC70A7">
      <w:pPr>
        <w:numPr>
          <w:ilvl w:val="0"/>
          <w:numId w:val="64"/>
        </w:numPr>
        <w:suppressAutoHyphens/>
        <w:spacing w:after="0" w:line="276" w:lineRule="auto"/>
        <w:ind w:left="283" w:right="140" w:hanging="283"/>
        <w:contextualSpacing/>
        <w:jc w:val="both"/>
        <w:rPr>
          <w:rFonts w:ascii="Times New Roman" w:eastAsia="Times New Roman" w:hAnsi="Times New Roman"/>
          <w:sz w:val="24"/>
          <w:szCs w:val="24"/>
          <w:lang w:eastAsia="pl-PL"/>
        </w:rPr>
      </w:pPr>
      <w:r w:rsidRPr="00EF5520">
        <w:rPr>
          <w:rFonts w:ascii="Times New Roman" w:eastAsia="Times New Roman" w:hAnsi="Times New Roman"/>
          <w:sz w:val="24"/>
          <w:szCs w:val="24"/>
          <w:lang w:eastAsia="pl-PL"/>
        </w:rPr>
        <w:t xml:space="preserve">Wynagrodzenie określone w § 3 ust. 1 i 2 będzie płatne każdorazowo na podstawie zestawienia wydanych do zużycia produktów medycznych. Płatność wynagrodzenia o którym mowa powyżej nastąpi, według stawek określonych w załączniku nr 1 do umowy. </w:t>
      </w:r>
    </w:p>
    <w:p w14:paraId="5CD1BA8F" w14:textId="77777777" w:rsidR="00EC70A7" w:rsidRPr="00EF5520" w:rsidRDefault="00EC70A7" w:rsidP="00EC70A7">
      <w:pPr>
        <w:numPr>
          <w:ilvl w:val="0"/>
          <w:numId w:val="64"/>
        </w:numPr>
        <w:suppressAutoHyphens/>
        <w:spacing w:after="0" w:line="276" w:lineRule="auto"/>
        <w:ind w:left="284" w:right="140" w:hanging="284"/>
        <w:contextualSpacing/>
        <w:jc w:val="both"/>
        <w:rPr>
          <w:rFonts w:ascii="Times New Roman" w:eastAsia="Times New Roman" w:hAnsi="Times New Roman"/>
          <w:b/>
          <w:bCs/>
          <w:sz w:val="24"/>
          <w:szCs w:val="24"/>
          <w:lang w:eastAsia="pl-PL"/>
        </w:rPr>
      </w:pPr>
      <w:r w:rsidRPr="00EF5520">
        <w:rPr>
          <w:rFonts w:ascii="Times New Roman" w:eastAsia="Times New Roman" w:hAnsi="Times New Roman"/>
          <w:sz w:val="24"/>
          <w:szCs w:val="24"/>
          <w:lang w:eastAsia="pl-PL"/>
        </w:rPr>
        <w:t xml:space="preserve">Zapłata należności za przedmiot umowy nastąpi w terminie do ….. dni od złożenia prawidłowo wystawionej faktury u Zamawiającego. Datą otrzymania faktury będzie pieczątka wpływu do kancelarii. Zamawiający dopuszcza możliwość elektronicznego złożenia faktury, którą należy wysłać na adres </w:t>
      </w:r>
      <w:r w:rsidRPr="00EF5520">
        <w:rPr>
          <w:rFonts w:ascii="Times New Roman" w:eastAsia="Times New Roman" w:hAnsi="Times New Roman"/>
          <w:b/>
          <w:bCs/>
          <w:sz w:val="24"/>
          <w:szCs w:val="24"/>
          <w:lang w:eastAsia="pl-PL"/>
        </w:rPr>
        <w:t>e-faktury@szpitalzachodni.pl</w:t>
      </w:r>
    </w:p>
    <w:p w14:paraId="74EEF343" w14:textId="77777777" w:rsidR="00EC70A7" w:rsidRPr="00EF5520" w:rsidRDefault="00EC70A7" w:rsidP="00EC70A7">
      <w:pPr>
        <w:numPr>
          <w:ilvl w:val="0"/>
          <w:numId w:val="64"/>
        </w:numPr>
        <w:suppressAutoHyphens/>
        <w:spacing w:after="0" w:line="276" w:lineRule="auto"/>
        <w:ind w:left="283" w:right="140" w:hanging="283"/>
        <w:contextualSpacing/>
        <w:jc w:val="both"/>
        <w:rPr>
          <w:rFonts w:ascii="Times New Roman" w:eastAsia="Times New Roman" w:hAnsi="Times New Roman"/>
          <w:sz w:val="24"/>
          <w:szCs w:val="24"/>
          <w:lang w:eastAsia="pl-PL"/>
        </w:rPr>
      </w:pPr>
      <w:r w:rsidRPr="00EF5520">
        <w:rPr>
          <w:rFonts w:ascii="Times New Roman" w:eastAsia="Times New Roman" w:hAnsi="Times New Roman"/>
          <w:sz w:val="24"/>
          <w:szCs w:val="24"/>
          <w:lang w:eastAsia="pl-PL"/>
        </w:rPr>
        <w:t>Należność za przedmiot umowy będzie przekazana na konto wskazane przez Wykonawcę</w:t>
      </w:r>
      <w:r>
        <w:rPr>
          <w:rFonts w:ascii="Times New Roman" w:eastAsia="Times New Roman" w:hAnsi="Times New Roman"/>
          <w:sz w:val="24"/>
          <w:szCs w:val="24"/>
          <w:lang w:eastAsia="pl-PL"/>
        </w:rPr>
        <w:t>.</w:t>
      </w:r>
    </w:p>
    <w:p w14:paraId="0DF74016" w14:textId="77777777" w:rsidR="00EC70A7" w:rsidRPr="00EF5520" w:rsidRDefault="00EC70A7" w:rsidP="00EC70A7">
      <w:pPr>
        <w:numPr>
          <w:ilvl w:val="0"/>
          <w:numId w:val="64"/>
        </w:numPr>
        <w:suppressAutoHyphens/>
        <w:spacing w:after="0" w:line="276" w:lineRule="auto"/>
        <w:ind w:left="283" w:right="140" w:hanging="283"/>
        <w:contextualSpacing/>
        <w:jc w:val="both"/>
        <w:rPr>
          <w:rFonts w:ascii="Times New Roman" w:eastAsia="Times New Roman" w:hAnsi="Times New Roman"/>
          <w:sz w:val="24"/>
          <w:szCs w:val="24"/>
          <w:lang w:eastAsia="pl-PL"/>
        </w:rPr>
      </w:pPr>
      <w:r w:rsidRPr="00EF5520">
        <w:rPr>
          <w:rFonts w:ascii="Times New Roman" w:eastAsia="Times New Roman" w:hAnsi="Times New Roman"/>
          <w:sz w:val="24"/>
          <w:szCs w:val="24"/>
          <w:lang w:eastAsia="pl-PL"/>
        </w:rPr>
        <w:t>W przypadku nieterminowej płatności Wykonawca może naliczyć  odsetki ustawowe za każdy dzień zwłoki w zapłacie.</w:t>
      </w:r>
    </w:p>
    <w:p w14:paraId="61625173" w14:textId="77777777" w:rsidR="00EC70A7" w:rsidRPr="00EF5520" w:rsidRDefault="00EC70A7" w:rsidP="00EC70A7">
      <w:pPr>
        <w:widowControl w:val="0"/>
        <w:autoSpaceDE w:val="0"/>
        <w:autoSpaceDN w:val="0"/>
        <w:adjustRightInd w:val="0"/>
        <w:spacing w:after="0" w:line="276" w:lineRule="auto"/>
        <w:ind w:right="140"/>
        <w:jc w:val="center"/>
        <w:rPr>
          <w:rFonts w:ascii="Times New Roman" w:eastAsia="Times New Roman" w:hAnsi="Times New Roman" w:cs="Times New Roman"/>
          <w:b/>
          <w:bCs/>
          <w:sz w:val="24"/>
          <w:szCs w:val="24"/>
          <w:lang w:eastAsia="pl-PL"/>
        </w:rPr>
      </w:pPr>
      <w:r w:rsidRPr="00EF5520">
        <w:rPr>
          <w:rFonts w:ascii="Times New Roman" w:eastAsia="Times New Roman" w:hAnsi="Times New Roman" w:cs="Times New Roman"/>
          <w:b/>
          <w:bCs/>
          <w:sz w:val="24"/>
          <w:szCs w:val="24"/>
          <w:lang w:eastAsia="pl-PL"/>
        </w:rPr>
        <w:t>§ 7.</w:t>
      </w:r>
    </w:p>
    <w:p w14:paraId="13DB913B" w14:textId="77777777" w:rsidR="00EC70A7" w:rsidRPr="00EF5520" w:rsidRDefault="00EC70A7" w:rsidP="00EC70A7">
      <w:pPr>
        <w:widowControl w:val="0"/>
        <w:autoSpaceDE w:val="0"/>
        <w:autoSpaceDN w:val="0"/>
        <w:adjustRightInd w:val="0"/>
        <w:spacing w:after="0" w:line="276" w:lineRule="auto"/>
        <w:ind w:right="140"/>
        <w:jc w:val="both"/>
        <w:rPr>
          <w:rFonts w:ascii="Times New Roman" w:eastAsia="Times New Roman" w:hAnsi="Times New Roman" w:cs="Times New Roman"/>
          <w:sz w:val="24"/>
          <w:szCs w:val="24"/>
          <w:lang w:eastAsia="pl-PL"/>
        </w:rPr>
      </w:pPr>
      <w:r w:rsidRPr="00EF5520">
        <w:rPr>
          <w:rFonts w:ascii="Times New Roman" w:eastAsia="Times New Roman" w:hAnsi="Times New Roman" w:cs="Times New Roman"/>
          <w:sz w:val="24"/>
          <w:szCs w:val="24"/>
          <w:lang w:eastAsia="pl-PL"/>
        </w:rPr>
        <w:t>Wykonawca zobowiązuje się do zapewnienia ciągłości niezmienionych przedmiotowo dostaw w okresie trwania umowy.</w:t>
      </w:r>
    </w:p>
    <w:p w14:paraId="695F3FD9" w14:textId="77777777" w:rsidR="00EC70A7" w:rsidRPr="00955722" w:rsidRDefault="00EC70A7" w:rsidP="00EC70A7">
      <w:pPr>
        <w:widowControl w:val="0"/>
        <w:autoSpaceDE w:val="0"/>
        <w:autoSpaceDN w:val="0"/>
        <w:adjustRightInd w:val="0"/>
        <w:spacing w:after="0" w:line="276" w:lineRule="auto"/>
        <w:ind w:right="140"/>
        <w:jc w:val="center"/>
        <w:rPr>
          <w:rFonts w:ascii="Times New Roman" w:eastAsia="Times New Roman" w:hAnsi="Times New Roman" w:cs="Times New Roman"/>
          <w:b/>
          <w:bCs/>
          <w:sz w:val="24"/>
          <w:szCs w:val="24"/>
          <w:lang w:eastAsia="pl-PL"/>
        </w:rPr>
      </w:pPr>
      <w:r w:rsidRPr="00955722">
        <w:rPr>
          <w:rFonts w:ascii="Times New Roman" w:eastAsia="Times New Roman" w:hAnsi="Times New Roman" w:cs="Times New Roman"/>
          <w:b/>
          <w:bCs/>
          <w:sz w:val="24"/>
          <w:szCs w:val="24"/>
          <w:lang w:eastAsia="pl-PL"/>
        </w:rPr>
        <w:t>§ 8.</w:t>
      </w:r>
    </w:p>
    <w:p w14:paraId="0621699D" w14:textId="77777777" w:rsidR="00EC70A7" w:rsidRPr="00955722" w:rsidRDefault="00EC70A7" w:rsidP="00EC70A7">
      <w:pPr>
        <w:widowControl w:val="0"/>
        <w:autoSpaceDE w:val="0"/>
        <w:autoSpaceDN w:val="0"/>
        <w:adjustRightInd w:val="0"/>
        <w:spacing w:after="0" w:line="276" w:lineRule="auto"/>
        <w:ind w:left="284" w:right="140" w:hanging="284"/>
        <w:jc w:val="both"/>
        <w:rPr>
          <w:rFonts w:ascii="Times New Roman" w:eastAsia="Times New Roman" w:hAnsi="Times New Roman" w:cs="Times New Roman"/>
          <w:sz w:val="24"/>
          <w:szCs w:val="24"/>
          <w:lang w:eastAsia="pl-PL"/>
        </w:rPr>
      </w:pPr>
      <w:r w:rsidRPr="00955722">
        <w:rPr>
          <w:rFonts w:ascii="Times New Roman" w:eastAsia="Times New Roman" w:hAnsi="Times New Roman" w:cs="Times New Roman"/>
          <w:sz w:val="24"/>
          <w:szCs w:val="24"/>
          <w:lang w:eastAsia="pl-PL"/>
        </w:rPr>
        <w:t>1. Wykonawca gwarantuje, że przedmiot umowy jest nowy, wolny od wad i o maksymalnym terminie ważności (nie krótszym niż 12 miesięcy od daty dostawy).</w:t>
      </w:r>
    </w:p>
    <w:p w14:paraId="4ADD503A" w14:textId="77777777" w:rsidR="00EC70A7" w:rsidRPr="00955722" w:rsidRDefault="00EC70A7" w:rsidP="00EC70A7">
      <w:pPr>
        <w:suppressAutoHyphens/>
        <w:spacing w:after="0" w:line="240" w:lineRule="auto"/>
        <w:ind w:left="360" w:right="140" w:hanging="360"/>
        <w:jc w:val="both"/>
        <w:rPr>
          <w:rFonts w:ascii="Times New Roman" w:eastAsia="Times New Roman" w:hAnsi="Times New Roman" w:cs="Times New Roman"/>
          <w:sz w:val="24"/>
          <w:szCs w:val="24"/>
          <w:lang w:eastAsia="pl-PL"/>
        </w:rPr>
      </w:pPr>
      <w:r w:rsidRPr="00955722">
        <w:rPr>
          <w:rFonts w:ascii="Times New Roman" w:eastAsia="Times New Roman" w:hAnsi="Times New Roman" w:cs="Times New Roman"/>
          <w:kern w:val="20"/>
          <w:sz w:val="24"/>
          <w:szCs w:val="24"/>
          <w:lang w:eastAsia="pl-PL"/>
        </w:rPr>
        <w:t>2.</w:t>
      </w:r>
      <w:r w:rsidRPr="00955722">
        <w:rPr>
          <w:rFonts w:ascii="Times New Roman" w:eastAsia="Times New Roman" w:hAnsi="Times New Roman" w:cs="Times New Roman"/>
          <w:sz w:val="24"/>
          <w:szCs w:val="24"/>
          <w:lang w:eastAsia="pl-PL"/>
        </w:rPr>
        <w:t xml:space="preserve"> Wykonawca gwarantuje iż data umieszczona na opakowaniu dotycząca implantów sterylnych fabrycznie wskazuje na ich trwałość, w przypadku implantów nie sterylnych okres gwarancji.</w:t>
      </w:r>
    </w:p>
    <w:p w14:paraId="275B90A5" w14:textId="77777777" w:rsidR="00EC70A7" w:rsidRPr="00955722" w:rsidRDefault="00EC70A7" w:rsidP="00EC70A7">
      <w:pPr>
        <w:widowControl w:val="0"/>
        <w:autoSpaceDE w:val="0"/>
        <w:autoSpaceDN w:val="0"/>
        <w:adjustRightInd w:val="0"/>
        <w:spacing w:after="0" w:line="276" w:lineRule="auto"/>
        <w:ind w:left="284" w:right="140" w:hanging="284"/>
        <w:jc w:val="both"/>
        <w:rPr>
          <w:rFonts w:ascii="Times New Roman" w:eastAsia="Times New Roman" w:hAnsi="Times New Roman" w:cs="Times New Roman"/>
          <w:sz w:val="24"/>
          <w:szCs w:val="24"/>
          <w:lang w:eastAsia="pl-PL"/>
        </w:rPr>
      </w:pPr>
      <w:r w:rsidRPr="00955722">
        <w:rPr>
          <w:rFonts w:ascii="Times New Roman" w:eastAsia="Times New Roman" w:hAnsi="Times New Roman" w:cs="Times New Roman"/>
          <w:kern w:val="3"/>
          <w:sz w:val="24"/>
          <w:szCs w:val="24"/>
          <w:lang w:eastAsia="pl-PL"/>
        </w:rPr>
        <w:t xml:space="preserve">3. </w:t>
      </w:r>
      <w:r w:rsidRPr="00955722">
        <w:rPr>
          <w:rFonts w:ascii="Times New Roman" w:eastAsia="Times New Roman" w:hAnsi="Times New Roman" w:cs="Times New Roman"/>
          <w:sz w:val="24"/>
          <w:szCs w:val="24"/>
          <w:lang w:eastAsia="pl-PL"/>
        </w:rPr>
        <w:t>W przypadku stwierdzenia wad ilościowych lub jakościowych w dostarczonym przedmiocie umowy Zamawiający niezwłocznie zawiadomi Wykonawcę o powyższym fakcie przesyłając pisemną reklamację.</w:t>
      </w:r>
    </w:p>
    <w:p w14:paraId="7EC8E008" w14:textId="77777777" w:rsidR="00EC70A7" w:rsidRPr="00955722" w:rsidRDefault="00EC70A7" w:rsidP="00EC70A7">
      <w:pPr>
        <w:widowControl w:val="0"/>
        <w:autoSpaceDE w:val="0"/>
        <w:autoSpaceDN w:val="0"/>
        <w:adjustRightInd w:val="0"/>
        <w:spacing w:after="0" w:line="276" w:lineRule="auto"/>
        <w:ind w:left="284" w:right="140" w:hanging="284"/>
        <w:jc w:val="both"/>
        <w:rPr>
          <w:rFonts w:ascii="Times New Roman" w:eastAsia="Times New Roman" w:hAnsi="Times New Roman" w:cs="Times New Roman"/>
          <w:kern w:val="3"/>
          <w:sz w:val="24"/>
          <w:szCs w:val="24"/>
          <w:lang w:eastAsia="pl-PL"/>
        </w:rPr>
      </w:pPr>
      <w:r w:rsidRPr="00955722">
        <w:rPr>
          <w:rFonts w:ascii="Times New Roman" w:eastAsia="Times New Roman" w:hAnsi="Times New Roman" w:cs="Times New Roman"/>
          <w:sz w:val="24"/>
          <w:szCs w:val="24"/>
          <w:lang w:eastAsia="pl-PL"/>
        </w:rPr>
        <w:t>4. Wykonawca zobowiązany jest do rozpatrzenia reklamacji w terminie 3 dni roboczych od daty zgłoszenia</w:t>
      </w:r>
      <w:r w:rsidRPr="00955722">
        <w:rPr>
          <w:rFonts w:ascii="Times New Roman" w:eastAsia="Times New Roman" w:hAnsi="Times New Roman" w:cs="Times New Roman"/>
          <w:kern w:val="3"/>
          <w:sz w:val="24"/>
          <w:szCs w:val="24"/>
          <w:lang w:eastAsia="pl-PL"/>
        </w:rPr>
        <w:t xml:space="preserve"> reklamacji.</w:t>
      </w:r>
    </w:p>
    <w:p w14:paraId="7B4787CB" w14:textId="77777777" w:rsidR="00EC70A7" w:rsidRPr="00955722" w:rsidRDefault="00EC70A7" w:rsidP="00EC70A7">
      <w:pPr>
        <w:suppressAutoHyphens/>
        <w:autoSpaceDN w:val="0"/>
        <w:spacing w:after="0" w:line="240" w:lineRule="auto"/>
        <w:ind w:left="284" w:right="140" w:hanging="284"/>
        <w:jc w:val="both"/>
        <w:textAlignment w:val="baseline"/>
        <w:rPr>
          <w:rFonts w:ascii="Calibri" w:hAnsi="Calibri" w:cs="F"/>
          <w:kern w:val="3"/>
        </w:rPr>
      </w:pPr>
      <w:r w:rsidRPr="00955722">
        <w:rPr>
          <w:rFonts w:ascii="Times New Roman" w:eastAsia="Times New Roman" w:hAnsi="Times New Roman" w:cs="Times New Roman"/>
          <w:kern w:val="3"/>
          <w:sz w:val="24"/>
          <w:szCs w:val="24"/>
          <w:lang w:eastAsia="pl-PL"/>
        </w:rPr>
        <w:t>5. Zamawiającemu przysługuje prawo odmowy przyjęcia dostarczonego przedmiotu umowy w przypadku:</w:t>
      </w:r>
    </w:p>
    <w:p w14:paraId="02315E60" w14:textId="77777777" w:rsidR="00EC70A7" w:rsidRPr="00955722" w:rsidRDefault="00EC70A7" w:rsidP="00EC70A7">
      <w:pPr>
        <w:numPr>
          <w:ilvl w:val="0"/>
          <w:numId w:val="44"/>
        </w:numPr>
        <w:suppressAutoHyphens/>
        <w:autoSpaceDN w:val="0"/>
        <w:spacing w:after="0" w:line="240" w:lineRule="auto"/>
        <w:ind w:left="709" w:right="140" w:hanging="283"/>
        <w:jc w:val="both"/>
        <w:textAlignment w:val="baseline"/>
        <w:rPr>
          <w:rFonts w:ascii="Calibri" w:hAnsi="Calibri" w:cs="F"/>
          <w:kern w:val="3"/>
        </w:rPr>
      </w:pPr>
      <w:r w:rsidRPr="00955722">
        <w:rPr>
          <w:rFonts w:ascii="Times New Roman" w:eastAsia="Times New Roman" w:hAnsi="Times New Roman" w:cs="Times New Roman"/>
          <w:kern w:val="3"/>
          <w:sz w:val="24"/>
          <w:szCs w:val="24"/>
          <w:lang w:eastAsia="pl-PL"/>
        </w:rPr>
        <w:t>dostarczenia przedmiotu umowy złej jakości i z wadami</w:t>
      </w:r>
    </w:p>
    <w:p w14:paraId="3AFE4472" w14:textId="77777777" w:rsidR="00EC70A7" w:rsidRPr="004C3298" w:rsidRDefault="00EC70A7" w:rsidP="00EC70A7">
      <w:pPr>
        <w:numPr>
          <w:ilvl w:val="0"/>
          <w:numId w:val="44"/>
        </w:numPr>
        <w:suppressAutoHyphens/>
        <w:autoSpaceDN w:val="0"/>
        <w:spacing w:after="0" w:line="240" w:lineRule="auto"/>
        <w:ind w:left="709" w:right="140" w:hanging="283"/>
        <w:jc w:val="both"/>
        <w:textAlignment w:val="baseline"/>
        <w:rPr>
          <w:rFonts w:ascii="Calibri" w:hAnsi="Calibri" w:cs="F"/>
          <w:kern w:val="3"/>
        </w:rPr>
      </w:pPr>
      <w:r w:rsidRPr="00955722">
        <w:rPr>
          <w:rFonts w:ascii="Times New Roman" w:eastAsia="Times New Roman" w:hAnsi="Times New Roman" w:cs="Times New Roman"/>
          <w:kern w:val="3"/>
          <w:sz w:val="24"/>
          <w:szCs w:val="24"/>
          <w:lang w:eastAsia="pl-PL"/>
        </w:rPr>
        <w:t>dostarczenia materiałów niezgodnych z przedmiotem umowy</w:t>
      </w:r>
    </w:p>
    <w:p w14:paraId="6645F108" w14:textId="77777777" w:rsidR="004C3298" w:rsidRPr="004C3298" w:rsidRDefault="004C3298" w:rsidP="004C3298">
      <w:pPr>
        <w:suppressAutoHyphens/>
        <w:autoSpaceDN w:val="0"/>
        <w:spacing w:after="0" w:line="240" w:lineRule="auto"/>
        <w:jc w:val="both"/>
        <w:textAlignment w:val="baseline"/>
        <w:rPr>
          <w:rFonts w:eastAsia="SimSun" w:cs="F"/>
          <w:kern w:val="3"/>
        </w:rPr>
      </w:pPr>
      <w:r w:rsidRPr="004C3298">
        <w:rPr>
          <w:rFonts w:ascii="Times New Roman" w:hAnsi="Times New Roman"/>
          <w:kern w:val="3"/>
          <w:sz w:val="24"/>
          <w:szCs w:val="24"/>
        </w:rPr>
        <w:t>Odmowa przyjęcia dostarczonego przedmiotu umowy w warunkach opisanych powyżej traktowana będzie jako zawinione niedostarczenie przedmiotu umowy i skutkować obowiązkiem zapłaty kar umownych z tytułu zwłoki w dostawie.</w:t>
      </w:r>
    </w:p>
    <w:p w14:paraId="1C5AE668" w14:textId="77777777" w:rsidR="004C3298" w:rsidRPr="00F57162" w:rsidRDefault="004C3298" w:rsidP="004C3298">
      <w:pPr>
        <w:suppressAutoHyphens/>
        <w:autoSpaceDN w:val="0"/>
        <w:spacing w:after="0" w:line="240" w:lineRule="auto"/>
        <w:ind w:right="140"/>
        <w:jc w:val="both"/>
        <w:textAlignment w:val="baseline"/>
        <w:rPr>
          <w:rFonts w:ascii="Calibri" w:hAnsi="Calibri" w:cs="F"/>
          <w:kern w:val="3"/>
        </w:rPr>
      </w:pPr>
    </w:p>
    <w:p w14:paraId="47948C67" w14:textId="77777777" w:rsidR="00EC70A7" w:rsidRPr="00955722" w:rsidRDefault="00EC70A7" w:rsidP="00EC70A7">
      <w:pPr>
        <w:widowControl w:val="0"/>
        <w:autoSpaceDE w:val="0"/>
        <w:autoSpaceDN w:val="0"/>
        <w:adjustRightInd w:val="0"/>
        <w:spacing w:after="0" w:line="276" w:lineRule="auto"/>
        <w:ind w:right="140"/>
        <w:jc w:val="center"/>
        <w:rPr>
          <w:rFonts w:ascii="Times New Roman" w:eastAsia="Times New Roman" w:hAnsi="Times New Roman" w:cs="Times New Roman"/>
          <w:b/>
          <w:bCs/>
          <w:sz w:val="24"/>
          <w:szCs w:val="24"/>
          <w:lang w:eastAsia="pl-PL"/>
        </w:rPr>
      </w:pPr>
      <w:r w:rsidRPr="00955722">
        <w:rPr>
          <w:rFonts w:ascii="Times New Roman" w:eastAsia="Times New Roman" w:hAnsi="Times New Roman" w:cs="Times New Roman"/>
          <w:b/>
          <w:bCs/>
          <w:sz w:val="24"/>
          <w:szCs w:val="24"/>
          <w:lang w:eastAsia="pl-PL"/>
        </w:rPr>
        <w:t>§ 9.</w:t>
      </w:r>
    </w:p>
    <w:p w14:paraId="28DB24BC" w14:textId="77777777" w:rsidR="00EC70A7" w:rsidRPr="00955722" w:rsidRDefault="00EC70A7" w:rsidP="00EC70A7">
      <w:pPr>
        <w:widowControl w:val="0"/>
        <w:autoSpaceDE w:val="0"/>
        <w:autoSpaceDN w:val="0"/>
        <w:adjustRightInd w:val="0"/>
        <w:spacing w:after="0" w:line="276" w:lineRule="auto"/>
        <w:ind w:right="140"/>
        <w:jc w:val="both"/>
        <w:rPr>
          <w:rFonts w:ascii="Times New Roman" w:eastAsia="Times New Roman" w:hAnsi="Times New Roman" w:cs="Times New Roman"/>
          <w:sz w:val="24"/>
          <w:szCs w:val="24"/>
          <w:lang w:eastAsia="pl-PL"/>
        </w:rPr>
      </w:pPr>
      <w:r w:rsidRPr="00955722">
        <w:rPr>
          <w:rFonts w:ascii="Times New Roman" w:eastAsia="Times New Roman" w:hAnsi="Times New Roman" w:cs="Times New Roman"/>
          <w:sz w:val="24"/>
          <w:szCs w:val="24"/>
          <w:lang w:eastAsia="pl-PL"/>
        </w:rPr>
        <w:t>Wykonawca zobowiązuje się do oznakowania dostarczonego towaru co do :</w:t>
      </w:r>
    </w:p>
    <w:p w14:paraId="7A1D078D" w14:textId="77777777" w:rsidR="00EC70A7" w:rsidRPr="00955722" w:rsidRDefault="00EC70A7" w:rsidP="00EC70A7">
      <w:pPr>
        <w:widowControl w:val="0"/>
        <w:numPr>
          <w:ilvl w:val="0"/>
          <w:numId w:val="67"/>
        </w:numPr>
        <w:tabs>
          <w:tab w:val="left" w:pos="360"/>
        </w:tabs>
        <w:autoSpaceDE w:val="0"/>
        <w:autoSpaceDN w:val="0"/>
        <w:adjustRightInd w:val="0"/>
        <w:spacing w:after="0" w:line="240" w:lineRule="auto"/>
        <w:ind w:left="284" w:right="140"/>
        <w:jc w:val="both"/>
        <w:rPr>
          <w:rFonts w:ascii="Times New Roman" w:eastAsia="Times New Roman" w:hAnsi="Times New Roman" w:cs="Times New Roman"/>
          <w:sz w:val="24"/>
          <w:szCs w:val="24"/>
          <w:lang w:eastAsia="pl-PL"/>
        </w:rPr>
      </w:pPr>
      <w:r w:rsidRPr="00955722">
        <w:rPr>
          <w:rFonts w:ascii="Times New Roman" w:eastAsia="Times New Roman" w:hAnsi="Times New Roman" w:cs="Times New Roman"/>
          <w:sz w:val="24"/>
          <w:szCs w:val="24"/>
          <w:lang w:eastAsia="pl-PL"/>
        </w:rPr>
        <w:t>nazwy, numeru katalogowego, nazwy i adresu producenta,</w:t>
      </w:r>
    </w:p>
    <w:p w14:paraId="46B7A276" w14:textId="77777777" w:rsidR="00EC70A7" w:rsidRPr="00955722" w:rsidRDefault="00EC70A7" w:rsidP="00EC70A7">
      <w:pPr>
        <w:widowControl w:val="0"/>
        <w:tabs>
          <w:tab w:val="left" w:pos="360"/>
        </w:tabs>
        <w:autoSpaceDE w:val="0"/>
        <w:autoSpaceDN w:val="0"/>
        <w:adjustRightInd w:val="0"/>
        <w:spacing w:after="0" w:line="240" w:lineRule="auto"/>
        <w:ind w:right="140"/>
        <w:jc w:val="both"/>
        <w:rPr>
          <w:rFonts w:ascii="Times New Roman" w:eastAsia="Times New Roman" w:hAnsi="Times New Roman" w:cs="Times New Roman"/>
          <w:kern w:val="20"/>
          <w:sz w:val="24"/>
          <w:szCs w:val="24"/>
          <w:lang w:eastAsia="pl-PL"/>
        </w:rPr>
      </w:pPr>
      <w:r w:rsidRPr="00955722">
        <w:rPr>
          <w:rFonts w:ascii="Times New Roman" w:eastAsia="Times New Roman" w:hAnsi="Times New Roman" w:cs="Times New Roman"/>
          <w:kern w:val="20"/>
          <w:sz w:val="24"/>
          <w:szCs w:val="24"/>
          <w:lang w:eastAsia="pl-PL"/>
        </w:rPr>
        <w:t xml:space="preserve">    b) wielkości (sposobu konfekcjonowania) towaru.</w:t>
      </w:r>
    </w:p>
    <w:p w14:paraId="0DE054A0" w14:textId="77777777" w:rsidR="00EC70A7" w:rsidRPr="0080621A" w:rsidRDefault="00EC70A7" w:rsidP="00EC70A7">
      <w:pPr>
        <w:widowControl w:val="0"/>
        <w:autoSpaceDE w:val="0"/>
        <w:autoSpaceDN w:val="0"/>
        <w:adjustRightInd w:val="0"/>
        <w:spacing w:after="0" w:line="276" w:lineRule="auto"/>
        <w:ind w:right="140"/>
        <w:jc w:val="center"/>
        <w:rPr>
          <w:rFonts w:ascii="Times New Roman" w:eastAsia="Times New Roman" w:hAnsi="Times New Roman" w:cs="Times New Roman"/>
          <w:b/>
          <w:bCs/>
          <w:sz w:val="24"/>
          <w:szCs w:val="24"/>
          <w:lang w:eastAsia="pl-PL"/>
        </w:rPr>
      </w:pPr>
      <w:r w:rsidRPr="0080621A">
        <w:rPr>
          <w:rFonts w:ascii="Times New Roman" w:eastAsia="Times New Roman" w:hAnsi="Times New Roman" w:cs="Times New Roman"/>
          <w:b/>
          <w:bCs/>
          <w:sz w:val="24"/>
          <w:szCs w:val="24"/>
          <w:lang w:eastAsia="pl-PL"/>
        </w:rPr>
        <w:t>§ 10.</w:t>
      </w:r>
    </w:p>
    <w:p w14:paraId="721B23BC" w14:textId="77777777" w:rsidR="00EC70A7" w:rsidRPr="0080621A" w:rsidRDefault="00EC70A7" w:rsidP="00EC70A7">
      <w:pPr>
        <w:widowControl w:val="0"/>
        <w:autoSpaceDE w:val="0"/>
        <w:autoSpaceDN w:val="0"/>
        <w:adjustRightInd w:val="0"/>
        <w:spacing w:after="0" w:line="276" w:lineRule="auto"/>
        <w:ind w:left="284" w:right="140" w:hanging="284"/>
        <w:jc w:val="both"/>
        <w:rPr>
          <w:rFonts w:ascii="Times New Roman" w:eastAsia="Times New Roman" w:hAnsi="Times New Roman" w:cs="Times New Roman"/>
          <w:kern w:val="20"/>
          <w:sz w:val="24"/>
          <w:szCs w:val="24"/>
          <w:lang w:eastAsia="pl-PL"/>
        </w:rPr>
      </w:pPr>
      <w:r w:rsidRPr="0080621A">
        <w:rPr>
          <w:rFonts w:ascii="Times New Roman" w:eastAsia="Times New Roman" w:hAnsi="Times New Roman" w:cs="Times New Roman"/>
          <w:kern w:val="20"/>
          <w:sz w:val="24"/>
          <w:szCs w:val="24"/>
          <w:lang w:eastAsia="pl-PL"/>
        </w:rPr>
        <w:t>1. Strony ustalają, że w razie niewykonania lub nienależytego wykonania umowy Zamawiający może żądać od  Wykonawcy odszkodowania w formie kar umownych z następujących tytułów:</w:t>
      </w:r>
    </w:p>
    <w:p w14:paraId="53D0AB17" w14:textId="6EBC7D3A" w:rsidR="00EC70A7" w:rsidRPr="006846FC" w:rsidRDefault="00EC70A7" w:rsidP="006846FC">
      <w:pPr>
        <w:widowControl w:val="0"/>
        <w:autoSpaceDE w:val="0"/>
        <w:autoSpaceDN w:val="0"/>
        <w:adjustRightInd w:val="0"/>
        <w:spacing w:after="0" w:line="276" w:lineRule="auto"/>
        <w:ind w:left="567" w:right="140" w:hanging="283"/>
        <w:jc w:val="both"/>
        <w:rPr>
          <w:rFonts w:ascii="Times New Roman" w:eastAsia="Times New Roman" w:hAnsi="Times New Roman" w:cs="Times New Roman"/>
          <w:kern w:val="20"/>
          <w:sz w:val="24"/>
          <w:szCs w:val="24"/>
          <w:lang w:eastAsia="pl-PL"/>
        </w:rPr>
      </w:pPr>
      <w:r w:rsidRPr="0080621A">
        <w:rPr>
          <w:rFonts w:ascii="Times New Roman" w:eastAsia="Times New Roman" w:hAnsi="Times New Roman" w:cs="Times New Roman"/>
          <w:sz w:val="24"/>
          <w:szCs w:val="24"/>
          <w:lang w:eastAsia="pl-PL"/>
        </w:rPr>
        <w:lastRenderedPageBreak/>
        <w:t xml:space="preserve">a) w razie opóźnienia w dostawie lub w jej części ( tj. złożonego zamówienia) w tym w dostawie na podstawie zamówienia awaryjnego, lub dostarczenia niezgodnie z zamówieniem w wysokości 0,1 % wartości brutto opóźnionej/niezgodnej części dostawy, za każdy kalendarzowy dzień zwłoki, z tym że  kara nie może przekroczyć 10 % wartości brutto opóźnionej/niezgodnej części dostawy,   </w:t>
      </w:r>
    </w:p>
    <w:p w14:paraId="07406DF8" w14:textId="037AEFBD" w:rsidR="00EC70A7" w:rsidRPr="0080621A" w:rsidRDefault="006846FC" w:rsidP="00EC70A7">
      <w:pPr>
        <w:widowControl w:val="0"/>
        <w:tabs>
          <w:tab w:val="left" w:pos="284"/>
        </w:tabs>
        <w:autoSpaceDE w:val="0"/>
        <w:autoSpaceDN w:val="0"/>
        <w:adjustRightInd w:val="0"/>
        <w:spacing w:after="0" w:line="276" w:lineRule="auto"/>
        <w:ind w:left="567" w:right="140" w:hanging="283"/>
        <w:jc w:val="both"/>
        <w:rPr>
          <w:rFonts w:ascii="Times New Roman" w:eastAsia="Times New Roman" w:hAnsi="Times New Roman" w:cs="Times New Roman"/>
          <w:kern w:val="20"/>
          <w:sz w:val="24"/>
          <w:szCs w:val="24"/>
          <w:lang w:eastAsia="pl-PL"/>
        </w:rPr>
      </w:pPr>
      <w:r>
        <w:rPr>
          <w:rFonts w:ascii="Times New Roman" w:eastAsia="Times New Roman" w:hAnsi="Times New Roman" w:cs="Times New Roman"/>
          <w:kern w:val="20"/>
          <w:sz w:val="24"/>
          <w:szCs w:val="24"/>
          <w:lang w:eastAsia="pl-PL"/>
        </w:rPr>
        <w:t>b</w:t>
      </w:r>
      <w:r w:rsidR="00EC70A7" w:rsidRPr="0080621A">
        <w:rPr>
          <w:rFonts w:ascii="Times New Roman" w:eastAsia="Times New Roman" w:hAnsi="Times New Roman" w:cs="Times New Roman"/>
          <w:kern w:val="20"/>
          <w:sz w:val="24"/>
          <w:szCs w:val="24"/>
          <w:lang w:eastAsia="pl-PL"/>
        </w:rPr>
        <w:t>) w razie rozwiązania umowy przez Zamawiającego z winy Wykonawcy 10% umownej wartości brutto niezrealizowanej części umowy.</w:t>
      </w:r>
    </w:p>
    <w:p w14:paraId="4DC78A0D" w14:textId="5DED0FDC" w:rsidR="00EC70A7" w:rsidRPr="0080621A" w:rsidRDefault="006846FC" w:rsidP="00EC70A7">
      <w:pPr>
        <w:suppressAutoHyphens/>
        <w:autoSpaceDN w:val="0"/>
        <w:spacing w:after="0" w:line="240" w:lineRule="auto"/>
        <w:ind w:left="567" w:right="140" w:hanging="283"/>
        <w:jc w:val="both"/>
        <w:textAlignment w:val="baseline"/>
        <w:rPr>
          <w:rFonts w:ascii="Calibri" w:hAnsi="Calibri" w:cs="F"/>
          <w:kern w:val="3"/>
        </w:rPr>
      </w:pPr>
      <w:r>
        <w:rPr>
          <w:rFonts w:ascii="Times New Roman" w:eastAsia="Times New Roman" w:hAnsi="Times New Roman" w:cs="Times New Roman"/>
          <w:kern w:val="20"/>
          <w:sz w:val="24"/>
          <w:szCs w:val="24"/>
          <w:lang w:eastAsia="pl-PL"/>
        </w:rPr>
        <w:t>c</w:t>
      </w:r>
      <w:r w:rsidR="00EC70A7" w:rsidRPr="0080621A">
        <w:rPr>
          <w:rFonts w:ascii="Times New Roman" w:eastAsia="Times New Roman" w:hAnsi="Times New Roman" w:cs="Times New Roman"/>
          <w:kern w:val="20"/>
          <w:sz w:val="24"/>
          <w:szCs w:val="24"/>
          <w:lang w:eastAsia="pl-PL"/>
        </w:rPr>
        <w:t xml:space="preserve">) </w:t>
      </w:r>
      <w:r w:rsidR="00EC70A7" w:rsidRPr="0080621A">
        <w:rPr>
          <w:rFonts w:ascii="Times New Roman" w:eastAsia="Times New Roman" w:hAnsi="Times New Roman" w:cs="Times New Roman"/>
          <w:kern w:val="3"/>
          <w:sz w:val="24"/>
          <w:szCs w:val="24"/>
          <w:lang w:eastAsia="pl-PL"/>
        </w:rPr>
        <w:t>w wysokości 10% ceny brutto niezrealizowanej umowy, gdy Wykonawca odstąpi od umowy z własnej winy;</w:t>
      </w:r>
    </w:p>
    <w:p w14:paraId="7B07EF15" w14:textId="77777777" w:rsidR="00EC70A7" w:rsidRPr="005F7865" w:rsidRDefault="00EC70A7" w:rsidP="00EC70A7">
      <w:pPr>
        <w:widowControl w:val="0"/>
        <w:tabs>
          <w:tab w:val="left" w:pos="284"/>
        </w:tabs>
        <w:autoSpaceDE w:val="0"/>
        <w:autoSpaceDN w:val="0"/>
        <w:adjustRightInd w:val="0"/>
        <w:spacing w:after="0" w:line="276" w:lineRule="auto"/>
        <w:ind w:right="140"/>
        <w:jc w:val="both"/>
        <w:rPr>
          <w:rFonts w:ascii="Times New Roman" w:eastAsia="Times New Roman" w:hAnsi="Times New Roman" w:cs="Times New Roman"/>
          <w:kern w:val="20"/>
          <w:sz w:val="24"/>
          <w:szCs w:val="24"/>
          <w:lang w:eastAsia="pl-PL"/>
        </w:rPr>
      </w:pPr>
      <w:r w:rsidRPr="0080621A">
        <w:rPr>
          <w:rFonts w:ascii="Times New Roman" w:eastAsia="Times New Roman" w:hAnsi="Times New Roman" w:cs="Times New Roman"/>
          <w:kern w:val="20"/>
          <w:sz w:val="24"/>
          <w:szCs w:val="24"/>
          <w:lang w:eastAsia="pl-PL"/>
        </w:rPr>
        <w:t xml:space="preserve">2. Łączna maksymalna wysokość kar umownych wynosi </w:t>
      </w:r>
      <w:r w:rsidRPr="005F7865">
        <w:rPr>
          <w:rFonts w:ascii="Times New Roman" w:eastAsia="Times New Roman" w:hAnsi="Times New Roman" w:cs="Times New Roman"/>
          <w:kern w:val="20"/>
          <w:sz w:val="24"/>
          <w:szCs w:val="24"/>
          <w:lang w:eastAsia="pl-PL"/>
        </w:rPr>
        <w:t>20% wartości umowy, o której mowa</w:t>
      </w:r>
    </w:p>
    <w:p w14:paraId="7A6BFB13" w14:textId="77777777" w:rsidR="00EC70A7" w:rsidRPr="005F7865" w:rsidRDefault="00EC70A7" w:rsidP="00EC70A7">
      <w:pPr>
        <w:widowControl w:val="0"/>
        <w:tabs>
          <w:tab w:val="left" w:pos="284"/>
        </w:tabs>
        <w:autoSpaceDE w:val="0"/>
        <w:autoSpaceDN w:val="0"/>
        <w:adjustRightInd w:val="0"/>
        <w:spacing w:after="0" w:line="276" w:lineRule="auto"/>
        <w:ind w:right="140"/>
        <w:jc w:val="both"/>
        <w:rPr>
          <w:rFonts w:ascii="Times New Roman" w:eastAsia="Times New Roman" w:hAnsi="Times New Roman" w:cs="Times New Roman"/>
          <w:kern w:val="20"/>
          <w:sz w:val="24"/>
          <w:szCs w:val="24"/>
          <w:lang w:eastAsia="pl-PL"/>
        </w:rPr>
      </w:pPr>
      <w:r w:rsidRPr="005F7865">
        <w:rPr>
          <w:rFonts w:ascii="Times New Roman" w:eastAsia="Times New Roman" w:hAnsi="Times New Roman" w:cs="Times New Roman"/>
          <w:kern w:val="20"/>
          <w:sz w:val="24"/>
          <w:szCs w:val="24"/>
          <w:lang w:eastAsia="pl-PL"/>
        </w:rPr>
        <w:t xml:space="preserve">    w §2 ust. 1 umowy</w:t>
      </w:r>
      <w:r>
        <w:rPr>
          <w:rFonts w:ascii="Times New Roman" w:eastAsia="Times New Roman" w:hAnsi="Times New Roman" w:cs="Times New Roman"/>
          <w:kern w:val="20"/>
          <w:sz w:val="24"/>
          <w:szCs w:val="24"/>
          <w:lang w:eastAsia="pl-PL"/>
        </w:rPr>
        <w:t>.</w:t>
      </w:r>
    </w:p>
    <w:p w14:paraId="1B8C1140" w14:textId="77777777" w:rsidR="00EC70A7" w:rsidRPr="0080621A" w:rsidRDefault="00EC70A7" w:rsidP="00EC70A7">
      <w:pPr>
        <w:spacing w:after="0" w:line="240" w:lineRule="auto"/>
        <w:ind w:left="284" w:right="140" w:hanging="284"/>
        <w:jc w:val="both"/>
        <w:rPr>
          <w:rFonts w:ascii="Times New Roman" w:eastAsia="Times New Roman" w:hAnsi="Times New Roman" w:cs="Times New Roman"/>
          <w:kern w:val="20"/>
          <w:sz w:val="24"/>
          <w:szCs w:val="24"/>
          <w:lang w:eastAsia="pl-PL"/>
        </w:rPr>
      </w:pPr>
      <w:r w:rsidRPr="0080621A">
        <w:rPr>
          <w:rFonts w:ascii="Times New Roman" w:eastAsia="Times New Roman" w:hAnsi="Times New Roman" w:cs="Times New Roman"/>
          <w:kern w:val="20"/>
          <w:sz w:val="24"/>
          <w:szCs w:val="24"/>
          <w:lang w:eastAsia="pl-PL"/>
        </w:rPr>
        <w:t>3.</w:t>
      </w:r>
      <w:r w:rsidRPr="0080621A">
        <w:rPr>
          <w:rFonts w:ascii="Times New Roman" w:eastAsia="Times New Roman" w:hAnsi="Times New Roman" w:cs="Times New Roman"/>
          <w:bCs/>
          <w:iCs/>
          <w:sz w:val="24"/>
          <w:szCs w:val="24"/>
          <w:lang w:eastAsia="pl-PL"/>
        </w:rPr>
        <w:t xml:space="preserve"> Niezależnie od naliczonych i zapłaconych kar umownych, Zamawiający ma prawo dochodzić odszkodowania do pełnej wysokości poniesionej szkody.</w:t>
      </w:r>
    </w:p>
    <w:p w14:paraId="677E75C7" w14:textId="77777777" w:rsidR="00EC70A7" w:rsidRPr="0080621A" w:rsidRDefault="00EC70A7" w:rsidP="00EC70A7">
      <w:pPr>
        <w:suppressAutoHyphens/>
        <w:autoSpaceDN w:val="0"/>
        <w:spacing w:after="0" w:line="240" w:lineRule="auto"/>
        <w:ind w:left="284" w:right="140" w:hanging="284"/>
        <w:jc w:val="both"/>
        <w:textAlignment w:val="baseline"/>
        <w:rPr>
          <w:rFonts w:ascii="Times New Roman" w:eastAsia="Times New Roman" w:hAnsi="Times New Roman" w:cs="Times New Roman"/>
          <w:kern w:val="3"/>
          <w:sz w:val="24"/>
          <w:szCs w:val="24"/>
        </w:rPr>
      </w:pPr>
      <w:r w:rsidRPr="0080621A">
        <w:rPr>
          <w:rFonts w:ascii="Times New Roman" w:eastAsia="Times New Roman" w:hAnsi="Times New Roman" w:cs="Times New Roman"/>
          <w:kern w:val="20"/>
          <w:sz w:val="24"/>
          <w:szCs w:val="24"/>
          <w:lang w:eastAsia="pl-PL"/>
        </w:rPr>
        <w:t>4.</w:t>
      </w:r>
      <w:r w:rsidRPr="0080621A">
        <w:rPr>
          <w:rFonts w:ascii="Times New Roman" w:eastAsia="Times New Roman" w:hAnsi="Times New Roman" w:cs="Times New Roman"/>
          <w:kern w:val="3"/>
          <w:sz w:val="24"/>
          <w:szCs w:val="24"/>
        </w:rPr>
        <w:t xml:space="preserve"> W przypadku zawinionej przez Wykonawcę </w:t>
      </w:r>
      <w:bookmarkStart w:id="18" w:name="_Hlk109212229"/>
      <w:r w:rsidRPr="0080621A">
        <w:rPr>
          <w:rFonts w:ascii="Times New Roman" w:eastAsia="Times New Roman" w:hAnsi="Times New Roman" w:cs="Times New Roman"/>
          <w:kern w:val="3"/>
          <w:sz w:val="24"/>
          <w:szCs w:val="24"/>
        </w:rPr>
        <w:t xml:space="preserve">zwłoki w realizacji przedmiotu umowy </w:t>
      </w:r>
      <w:bookmarkEnd w:id="18"/>
      <w:r w:rsidRPr="0080621A">
        <w:rPr>
          <w:rFonts w:ascii="Times New Roman" w:eastAsia="Times New Roman" w:hAnsi="Times New Roman" w:cs="Times New Roman"/>
          <w:kern w:val="3"/>
          <w:sz w:val="24"/>
          <w:szCs w:val="24"/>
        </w:rPr>
        <w:t>ustalone ceny nie tracą ważności.</w:t>
      </w:r>
    </w:p>
    <w:p w14:paraId="79792F9A" w14:textId="77777777" w:rsidR="00EC70A7" w:rsidRPr="0080621A" w:rsidRDefault="00EC70A7" w:rsidP="00EC70A7">
      <w:pPr>
        <w:suppressAutoHyphens/>
        <w:autoSpaceDN w:val="0"/>
        <w:spacing w:after="0" w:line="240" w:lineRule="auto"/>
        <w:ind w:left="284" w:right="140" w:hanging="284"/>
        <w:jc w:val="both"/>
        <w:textAlignment w:val="baseline"/>
        <w:rPr>
          <w:rFonts w:ascii="Calibri" w:hAnsi="Calibri" w:cs="F"/>
          <w:kern w:val="3"/>
        </w:rPr>
      </w:pPr>
      <w:r w:rsidRPr="0080621A">
        <w:rPr>
          <w:rFonts w:ascii="Times New Roman" w:eastAsia="Times New Roman" w:hAnsi="Times New Roman" w:cs="Times New Roman"/>
          <w:kern w:val="3"/>
          <w:sz w:val="24"/>
          <w:szCs w:val="24"/>
        </w:rPr>
        <w:t>5.</w:t>
      </w:r>
      <w:r w:rsidRPr="0080621A">
        <w:rPr>
          <w:rFonts w:ascii="Times New Roman" w:eastAsia="Times New Roman" w:hAnsi="Times New Roman" w:cs="Times New Roman"/>
          <w:kern w:val="3"/>
          <w:sz w:val="24"/>
          <w:szCs w:val="24"/>
          <w:lang w:eastAsia="pl-PL"/>
        </w:rPr>
        <w:t xml:space="preserve"> Za przekroczenie terminu płatności określonego § 6 ust.2 umowy za zrealizowany przedmiot umowy Wykonawca może naliczyć odsetki w wysokości ustawowej.</w:t>
      </w:r>
    </w:p>
    <w:p w14:paraId="39241EC2" w14:textId="77777777" w:rsidR="00EC70A7" w:rsidRPr="00337F68" w:rsidRDefault="00EC70A7" w:rsidP="00EC70A7">
      <w:pPr>
        <w:widowControl w:val="0"/>
        <w:autoSpaceDE w:val="0"/>
        <w:autoSpaceDN w:val="0"/>
        <w:adjustRightInd w:val="0"/>
        <w:spacing w:after="0" w:line="276" w:lineRule="auto"/>
        <w:ind w:left="284" w:right="140" w:hanging="284"/>
        <w:jc w:val="both"/>
        <w:rPr>
          <w:rFonts w:ascii="Times New Roman" w:eastAsia="Times New Roman" w:hAnsi="Times New Roman" w:cs="Times New Roman"/>
          <w:sz w:val="24"/>
          <w:szCs w:val="24"/>
          <w:lang w:eastAsia="pl-PL"/>
        </w:rPr>
      </w:pPr>
      <w:r w:rsidRPr="00337F68">
        <w:rPr>
          <w:rFonts w:ascii="Times New Roman" w:eastAsia="Times New Roman" w:hAnsi="Times New Roman" w:cs="Times New Roman"/>
          <w:sz w:val="24"/>
          <w:szCs w:val="24"/>
          <w:lang w:eastAsia="pl-PL"/>
        </w:rPr>
        <w:t>6. Zamawiającemu przysługuje prawo rozwiązania umowy w trybie natychmiastowym w przypadku niewykonania bądź nienależytego wykonania umowy.</w:t>
      </w:r>
    </w:p>
    <w:p w14:paraId="39BCBD09" w14:textId="77777777" w:rsidR="00EC70A7" w:rsidRPr="00337F68" w:rsidRDefault="00EC70A7" w:rsidP="00AB0479">
      <w:pPr>
        <w:spacing w:after="0" w:line="240" w:lineRule="auto"/>
        <w:rPr>
          <w:rFonts w:ascii="Times New Roman" w:hAnsi="Times New Roman" w:cs="Tahoma"/>
          <w:sz w:val="24"/>
          <w:szCs w:val="24"/>
        </w:rPr>
      </w:pPr>
      <w:r w:rsidRPr="00337F68">
        <w:rPr>
          <w:rFonts w:ascii="Times New Roman" w:eastAsia="Times New Roman" w:hAnsi="Times New Roman" w:cs="Times New Roman"/>
          <w:sz w:val="24"/>
          <w:szCs w:val="24"/>
          <w:lang w:eastAsia="pl-PL"/>
        </w:rPr>
        <w:t>7.</w:t>
      </w:r>
      <w:r w:rsidRPr="00337F68">
        <w:rPr>
          <w:rFonts w:ascii="Times New Roman" w:hAnsi="Times New Roman" w:cs="Tahoma"/>
          <w:sz w:val="24"/>
          <w:szCs w:val="24"/>
        </w:rPr>
        <w:t>Wykonawca oświadcza, że nie podlega wykluczeniu z postępowania o udzielenie</w:t>
      </w:r>
    </w:p>
    <w:p w14:paraId="18ACE3D4" w14:textId="77777777" w:rsidR="00EC70A7" w:rsidRPr="00337F68" w:rsidRDefault="00EC70A7" w:rsidP="00EC70A7">
      <w:pPr>
        <w:spacing w:after="0" w:line="240" w:lineRule="auto"/>
        <w:jc w:val="both"/>
        <w:rPr>
          <w:rFonts w:ascii="Times New Roman" w:hAnsi="Times New Roman" w:cs="Tahoma"/>
          <w:sz w:val="24"/>
          <w:szCs w:val="24"/>
        </w:rPr>
      </w:pPr>
      <w:r w:rsidRPr="00337F68">
        <w:rPr>
          <w:rFonts w:ascii="Times New Roman" w:hAnsi="Times New Roman" w:cs="Tahoma"/>
          <w:sz w:val="24"/>
          <w:szCs w:val="24"/>
        </w:rPr>
        <w:t xml:space="preserve">   zamówienia publicznego na podstawie art. 7 ust. 1 ustawy z dnia 13 kwietnia 2022 r. o</w:t>
      </w:r>
    </w:p>
    <w:p w14:paraId="3BAD0286" w14:textId="77777777" w:rsidR="00EC70A7" w:rsidRPr="00337F68" w:rsidRDefault="00EC70A7" w:rsidP="00EC70A7">
      <w:pPr>
        <w:spacing w:after="0" w:line="240" w:lineRule="auto"/>
        <w:jc w:val="both"/>
        <w:rPr>
          <w:rFonts w:ascii="Times New Roman" w:hAnsi="Times New Roman" w:cs="Tahoma"/>
          <w:sz w:val="24"/>
          <w:szCs w:val="24"/>
        </w:rPr>
      </w:pPr>
      <w:r w:rsidRPr="00337F68">
        <w:rPr>
          <w:rFonts w:ascii="Times New Roman" w:hAnsi="Times New Roman" w:cs="Tahoma"/>
          <w:sz w:val="24"/>
          <w:szCs w:val="24"/>
        </w:rPr>
        <w:t xml:space="preserve">   szczególnych rozwiązaniach w zakresie przeciwdziałania wspieraniu agresji na Ukrainę oraz</w:t>
      </w:r>
    </w:p>
    <w:p w14:paraId="7746A598" w14:textId="77777777" w:rsidR="00EC70A7" w:rsidRPr="00337F68" w:rsidRDefault="00EC70A7" w:rsidP="00EC70A7">
      <w:pPr>
        <w:spacing w:after="0" w:line="240" w:lineRule="auto"/>
        <w:jc w:val="both"/>
        <w:rPr>
          <w:rFonts w:ascii="Times New Roman" w:hAnsi="Times New Roman" w:cs="Tahoma"/>
          <w:sz w:val="24"/>
          <w:szCs w:val="24"/>
        </w:rPr>
      </w:pPr>
      <w:r w:rsidRPr="00337F68">
        <w:rPr>
          <w:rFonts w:ascii="Times New Roman" w:hAnsi="Times New Roman" w:cs="Tahoma"/>
          <w:sz w:val="24"/>
          <w:szCs w:val="24"/>
        </w:rPr>
        <w:t xml:space="preserve">   służących ochronie bezpieczeństwa narodowego (Dz.U. 2022 poz. 835) oraz że zobowiązuje</w:t>
      </w:r>
    </w:p>
    <w:p w14:paraId="6C4BAD08" w14:textId="77777777" w:rsidR="00EC70A7" w:rsidRPr="00337F68" w:rsidRDefault="00EC70A7" w:rsidP="00AB0479">
      <w:pPr>
        <w:spacing w:after="0" w:line="240" w:lineRule="auto"/>
        <w:rPr>
          <w:rFonts w:ascii="Times New Roman" w:hAnsi="Times New Roman" w:cs="Tahoma"/>
          <w:sz w:val="24"/>
          <w:szCs w:val="24"/>
        </w:rPr>
      </w:pPr>
      <w:r w:rsidRPr="00337F68">
        <w:rPr>
          <w:rFonts w:ascii="Times New Roman" w:hAnsi="Times New Roman" w:cs="Tahoma"/>
          <w:sz w:val="24"/>
          <w:szCs w:val="24"/>
        </w:rPr>
        <w:t xml:space="preserve">   się do powiadomienia Zamawiającego niezwłocznie, najpóźniej w terminie 3 dni roboczych,</w:t>
      </w:r>
    </w:p>
    <w:p w14:paraId="2E39ECA4" w14:textId="77777777" w:rsidR="00EC70A7" w:rsidRPr="00337F68" w:rsidRDefault="00EC70A7" w:rsidP="00EC70A7">
      <w:pPr>
        <w:spacing w:after="0" w:line="240" w:lineRule="auto"/>
        <w:jc w:val="both"/>
        <w:rPr>
          <w:rFonts w:ascii="Times New Roman" w:hAnsi="Times New Roman" w:cs="Tahoma"/>
          <w:sz w:val="24"/>
          <w:szCs w:val="24"/>
        </w:rPr>
      </w:pPr>
      <w:r w:rsidRPr="00337F68">
        <w:rPr>
          <w:rFonts w:ascii="Times New Roman" w:hAnsi="Times New Roman" w:cs="Tahoma"/>
          <w:sz w:val="24"/>
          <w:szCs w:val="24"/>
        </w:rPr>
        <w:t xml:space="preserve">   o zaistnieniu w stosunku do niego okoliczności, o których mowa w powołanym przepisie,</w:t>
      </w:r>
    </w:p>
    <w:p w14:paraId="7F38163B" w14:textId="77777777" w:rsidR="00EC70A7" w:rsidRPr="00A83D17" w:rsidRDefault="00EC70A7" w:rsidP="00EC70A7">
      <w:pPr>
        <w:widowControl w:val="0"/>
        <w:tabs>
          <w:tab w:val="left" w:pos="284"/>
        </w:tabs>
        <w:autoSpaceDE w:val="0"/>
        <w:autoSpaceDN w:val="0"/>
        <w:adjustRightInd w:val="0"/>
        <w:spacing w:after="0" w:line="276" w:lineRule="auto"/>
        <w:ind w:right="140"/>
        <w:jc w:val="both"/>
        <w:rPr>
          <w:rFonts w:ascii="Times New Roman" w:eastAsia="Times New Roman" w:hAnsi="Times New Roman" w:cs="Times New Roman"/>
          <w:kern w:val="20"/>
          <w:sz w:val="24"/>
          <w:szCs w:val="24"/>
          <w:lang w:eastAsia="pl-PL"/>
        </w:rPr>
      </w:pPr>
      <w:r w:rsidRPr="00337F68">
        <w:rPr>
          <w:rFonts w:ascii="Times New Roman" w:hAnsi="Times New Roman" w:cs="Tahoma"/>
          <w:sz w:val="24"/>
          <w:szCs w:val="24"/>
        </w:rPr>
        <w:t xml:space="preserve">   pod rygorem naliczenia przez Szpital kary umownej w wysokości 10% </w:t>
      </w:r>
      <w:r w:rsidRPr="00122F99">
        <w:rPr>
          <w:rFonts w:ascii="Times New Roman" w:eastAsia="Times New Roman" w:hAnsi="Times New Roman" w:cs="Times New Roman"/>
          <w:color w:val="FF0000"/>
          <w:kern w:val="20"/>
          <w:sz w:val="24"/>
          <w:szCs w:val="24"/>
          <w:lang w:eastAsia="pl-PL"/>
        </w:rPr>
        <w:t xml:space="preserve"> </w:t>
      </w:r>
      <w:r w:rsidRPr="00A83D17">
        <w:rPr>
          <w:rFonts w:ascii="Times New Roman" w:eastAsia="Times New Roman" w:hAnsi="Times New Roman" w:cs="Times New Roman"/>
          <w:kern w:val="20"/>
          <w:sz w:val="24"/>
          <w:szCs w:val="24"/>
          <w:lang w:eastAsia="pl-PL"/>
        </w:rPr>
        <w:t>wartości umowy, o</w:t>
      </w:r>
    </w:p>
    <w:p w14:paraId="25B9E0A7" w14:textId="77777777" w:rsidR="00EC70A7" w:rsidRPr="00A83D17" w:rsidRDefault="00EC70A7" w:rsidP="00EC70A7">
      <w:pPr>
        <w:widowControl w:val="0"/>
        <w:tabs>
          <w:tab w:val="left" w:pos="284"/>
        </w:tabs>
        <w:autoSpaceDE w:val="0"/>
        <w:autoSpaceDN w:val="0"/>
        <w:adjustRightInd w:val="0"/>
        <w:spacing w:after="0" w:line="276" w:lineRule="auto"/>
        <w:ind w:right="140"/>
        <w:jc w:val="both"/>
        <w:rPr>
          <w:rFonts w:ascii="Times New Roman" w:eastAsia="Times New Roman" w:hAnsi="Times New Roman" w:cs="Times New Roman"/>
          <w:kern w:val="20"/>
          <w:sz w:val="24"/>
          <w:szCs w:val="24"/>
          <w:lang w:eastAsia="pl-PL"/>
        </w:rPr>
      </w:pPr>
      <w:r w:rsidRPr="00A83D17">
        <w:rPr>
          <w:rFonts w:ascii="Times New Roman" w:eastAsia="Times New Roman" w:hAnsi="Times New Roman" w:cs="Times New Roman"/>
          <w:kern w:val="20"/>
          <w:sz w:val="24"/>
          <w:szCs w:val="24"/>
          <w:lang w:eastAsia="pl-PL"/>
        </w:rPr>
        <w:t xml:space="preserve">   której mowa w §2 ust. 1 umowy</w:t>
      </w:r>
      <w:r w:rsidRPr="00337F68">
        <w:rPr>
          <w:rFonts w:ascii="Times New Roman" w:hAnsi="Times New Roman" w:cs="Tahoma"/>
          <w:sz w:val="24"/>
          <w:szCs w:val="24"/>
        </w:rPr>
        <w:t>.</w:t>
      </w:r>
    </w:p>
    <w:p w14:paraId="66EC2D06" w14:textId="77777777" w:rsidR="00EC70A7" w:rsidRPr="0080621A" w:rsidRDefault="00EC70A7" w:rsidP="00EC70A7">
      <w:pPr>
        <w:widowControl w:val="0"/>
        <w:autoSpaceDE w:val="0"/>
        <w:autoSpaceDN w:val="0"/>
        <w:adjustRightInd w:val="0"/>
        <w:spacing w:after="0" w:line="276" w:lineRule="auto"/>
        <w:ind w:right="140"/>
        <w:jc w:val="center"/>
        <w:rPr>
          <w:rFonts w:ascii="Times New Roman" w:eastAsia="Times New Roman" w:hAnsi="Times New Roman" w:cs="Times New Roman"/>
          <w:b/>
          <w:bCs/>
          <w:sz w:val="24"/>
          <w:szCs w:val="24"/>
          <w:lang w:eastAsia="pl-PL"/>
        </w:rPr>
      </w:pPr>
      <w:r w:rsidRPr="0080621A">
        <w:rPr>
          <w:rFonts w:ascii="Times New Roman" w:eastAsia="Times New Roman" w:hAnsi="Times New Roman" w:cs="Times New Roman"/>
          <w:b/>
          <w:bCs/>
          <w:sz w:val="24"/>
          <w:szCs w:val="24"/>
          <w:lang w:eastAsia="pl-PL"/>
        </w:rPr>
        <w:t>§ 11.</w:t>
      </w:r>
    </w:p>
    <w:p w14:paraId="0D882E87" w14:textId="77777777" w:rsidR="00EC70A7" w:rsidRDefault="00EC70A7" w:rsidP="00EC70A7">
      <w:pPr>
        <w:widowControl w:val="0"/>
        <w:autoSpaceDE w:val="0"/>
        <w:autoSpaceDN w:val="0"/>
        <w:adjustRightInd w:val="0"/>
        <w:spacing w:after="0" w:line="276" w:lineRule="auto"/>
        <w:ind w:left="142" w:right="140" w:hanging="142"/>
        <w:jc w:val="both"/>
        <w:rPr>
          <w:rFonts w:ascii="Times New Roman" w:eastAsia="Times New Roman" w:hAnsi="Times New Roman" w:cs="Times New Roman"/>
          <w:sz w:val="24"/>
          <w:szCs w:val="24"/>
          <w:lang w:eastAsia="pl-PL"/>
        </w:rPr>
      </w:pPr>
      <w:r w:rsidRPr="0080621A">
        <w:rPr>
          <w:rFonts w:ascii="Times New Roman" w:eastAsia="Times New Roman" w:hAnsi="Times New Roman" w:cs="Times New Roman"/>
          <w:sz w:val="24"/>
          <w:szCs w:val="24"/>
          <w:lang w:eastAsia="pl-PL"/>
        </w:rPr>
        <w:t>1.Strony zastrzegają sobie prawo dochodzenia odszkodowania uzupełniającego do wysokości rzeczywistej poniesionej szkody.</w:t>
      </w:r>
    </w:p>
    <w:p w14:paraId="2D7882FD" w14:textId="5B699366" w:rsidR="006846FC" w:rsidRPr="006846FC" w:rsidRDefault="006846FC" w:rsidP="006846FC">
      <w:pPr>
        <w:pStyle w:val="Akapitzlist"/>
        <w:widowControl w:val="0"/>
        <w:numPr>
          <w:ilvl w:val="0"/>
          <w:numId w:val="33"/>
        </w:numPr>
        <w:suppressAutoHyphens/>
        <w:autoSpaceDE w:val="0"/>
        <w:autoSpaceDN w:val="0"/>
        <w:adjustRightInd w:val="0"/>
        <w:spacing w:after="0" w:line="240" w:lineRule="auto"/>
        <w:ind w:left="284" w:hanging="284"/>
        <w:jc w:val="both"/>
        <w:textAlignment w:val="baseline"/>
        <w:rPr>
          <w:rFonts w:ascii="Times New Roman" w:hAnsi="Times New Roman"/>
          <w:sz w:val="24"/>
          <w:szCs w:val="24"/>
        </w:rPr>
      </w:pPr>
      <w:r w:rsidRPr="006846FC">
        <w:rPr>
          <w:rFonts w:ascii="Times New Roman" w:hAnsi="Times New Roman"/>
          <w:sz w:val="24"/>
          <w:szCs w:val="24"/>
        </w:rPr>
        <w:t>W szczególnych przypadkach każda ze stron może odstąpić od naliczania kar lub odsetek ustawowych stronie przeciwnej w celu polubownego załatwienia sprawy. Rezygnacja przez Zamawiającego z dochodzenia kar umownych w przypadku, gdy Wykonawcy należą się odsetki w związku z nieterminową zapłatą może nastąpić tylko wtedy, gdy Wykonawca zrezygnuje z dochodzenia odsetek za zwłokę.</w:t>
      </w:r>
    </w:p>
    <w:p w14:paraId="45998462" w14:textId="77777777" w:rsidR="006846FC" w:rsidRPr="0080621A" w:rsidRDefault="006846FC" w:rsidP="00EC70A7">
      <w:pPr>
        <w:widowControl w:val="0"/>
        <w:autoSpaceDE w:val="0"/>
        <w:autoSpaceDN w:val="0"/>
        <w:adjustRightInd w:val="0"/>
        <w:spacing w:after="0" w:line="276" w:lineRule="auto"/>
        <w:ind w:left="142" w:right="140" w:hanging="142"/>
        <w:jc w:val="both"/>
        <w:rPr>
          <w:rFonts w:ascii="Times New Roman" w:eastAsia="Times New Roman" w:hAnsi="Times New Roman" w:cs="Times New Roman"/>
          <w:sz w:val="24"/>
          <w:szCs w:val="24"/>
          <w:lang w:eastAsia="pl-PL"/>
        </w:rPr>
      </w:pPr>
    </w:p>
    <w:p w14:paraId="3C6DA15F" w14:textId="77777777" w:rsidR="00EC70A7" w:rsidRPr="0080621A" w:rsidRDefault="00EC70A7" w:rsidP="00EC70A7">
      <w:pPr>
        <w:widowControl w:val="0"/>
        <w:autoSpaceDE w:val="0"/>
        <w:autoSpaceDN w:val="0"/>
        <w:adjustRightInd w:val="0"/>
        <w:spacing w:after="0" w:line="276" w:lineRule="auto"/>
        <w:ind w:left="284" w:right="140" w:hanging="284"/>
        <w:jc w:val="both"/>
        <w:rPr>
          <w:rFonts w:ascii="Times New Roman" w:eastAsia="Times New Roman" w:hAnsi="Times New Roman" w:cs="Times New Roman"/>
          <w:sz w:val="24"/>
          <w:szCs w:val="24"/>
          <w:lang w:eastAsia="pl-PL"/>
        </w:rPr>
      </w:pPr>
    </w:p>
    <w:p w14:paraId="54D4996B" w14:textId="77777777" w:rsidR="00EC70A7" w:rsidRPr="0004088C" w:rsidRDefault="00EC70A7" w:rsidP="00EC70A7">
      <w:pPr>
        <w:widowControl w:val="0"/>
        <w:autoSpaceDE w:val="0"/>
        <w:autoSpaceDN w:val="0"/>
        <w:adjustRightInd w:val="0"/>
        <w:spacing w:after="0" w:line="276" w:lineRule="auto"/>
        <w:ind w:right="140"/>
        <w:jc w:val="center"/>
        <w:rPr>
          <w:rFonts w:ascii="Times New Roman" w:eastAsia="Times New Roman" w:hAnsi="Times New Roman" w:cs="Times New Roman"/>
          <w:b/>
          <w:bCs/>
          <w:sz w:val="24"/>
          <w:szCs w:val="24"/>
          <w:lang w:eastAsia="pl-PL"/>
        </w:rPr>
      </w:pPr>
      <w:r w:rsidRPr="0004088C">
        <w:rPr>
          <w:rFonts w:ascii="Times New Roman" w:eastAsia="Times New Roman" w:hAnsi="Times New Roman" w:cs="Times New Roman"/>
          <w:b/>
          <w:bCs/>
          <w:sz w:val="24"/>
          <w:szCs w:val="24"/>
          <w:lang w:eastAsia="pl-PL"/>
        </w:rPr>
        <w:t>§ 12.</w:t>
      </w:r>
    </w:p>
    <w:p w14:paraId="7B0E8AE3" w14:textId="77777777" w:rsidR="00EC70A7" w:rsidRPr="0004088C" w:rsidRDefault="00EC70A7" w:rsidP="00EC70A7">
      <w:pPr>
        <w:widowControl w:val="0"/>
        <w:autoSpaceDE w:val="0"/>
        <w:autoSpaceDN w:val="0"/>
        <w:adjustRightInd w:val="0"/>
        <w:spacing w:after="0" w:line="276" w:lineRule="auto"/>
        <w:ind w:right="-709"/>
        <w:jc w:val="both"/>
        <w:rPr>
          <w:rFonts w:ascii="Times New Roman" w:eastAsia="Times New Roman" w:hAnsi="Times New Roman" w:cs="Times New Roman"/>
          <w:sz w:val="24"/>
          <w:szCs w:val="24"/>
          <w:lang w:eastAsia="pl-PL"/>
        </w:rPr>
      </w:pPr>
      <w:r w:rsidRPr="0004088C">
        <w:rPr>
          <w:rFonts w:ascii="Times New Roman" w:eastAsia="Times New Roman" w:hAnsi="Times New Roman" w:cs="Times New Roman"/>
          <w:sz w:val="24"/>
          <w:szCs w:val="24"/>
          <w:lang w:eastAsia="pl-PL"/>
        </w:rPr>
        <w:t xml:space="preserve">1.Umowa została zawarta </w:t>
      </w:r>
      <w:r w:rsidRPr="0004088C">
        <w:rPr>
          <w:rFonts w:ascii="Times New Roman" w:eastAsia="Times New Roman" w:hAnsi="Times New Roman" w:cs="Times New Roman"/>
          <w:b/>
          <w:bCs/>
          <w:sz w:val="24"/>
          <w:szCs w:val="24"/>
          <w:lang w:eastAsia="pl-PL"/>
        </w:rPr>
        <w:t>od dnia podpisania umowy na okres ….. miesięcy.</w:t>
      </w:r>
    </w:p>
    <w:p w14:paraId="77F331AE" w14:textId="713BAAF4" w:rsidR="00EC70A7" w:rsidRPr="0004088C" w:rsidRDefault="00EC70A7" w:rsidP="00EC70A7">
      <w:pPr>
        <w:spacing w:after="0" w:line="256" w:lineRule="auto"/>
        <w:ind w:left="284" w:right="140" w:hanging="284"/>
        <w:jc w:val="both"/>
        <w:rPr>
          <w:rFonts w:ascii="Times New Roman" w:eastAsia="Calibri" w:hAnsi="Times New Roman" w:cs="Times New Roman"/>
          <w:sz w:val="24"/>
          <w:szCs w:val="24"/>
        </w:rPr>
      </w:pPr>
      <w:r w:rsidRPr="0004088C">
        <w:rPr>
          <w:rFonts w:ascii="Times New Roman" w:eastAsia="Calibri" w:hAnsi="Times New Roman" w:cs="Times New Roman"/>
          <w:sz w:val="24"/>
          <w:szCs w:val="24"/>
        </w:rPr>
        <w:t>2. W sprawach nie uregulowanych niniejszą umową mają zastosowanie przepisy</w:t>
      </w:r>
      <w:r w:rsidR="00AB0479">
        <w:rPr>
          <w:rFonts w:ascii="Times New Roman" w:eastAsia="Calibri" w:hAnsi="Times New Roman" w:cs="Times New Roman"/>
          <w:sz w:val="24"/>
          <w:szCs w:val="24"/>
        </w:rPr>
        <w:t xml:space="preserve"> prawa polskiego, w szczególności</w:t>
      </w:r>
      <w:r w:rsidRPr="0004088C">
        <w:rPr>
          <w:rFonts w:ascii="Times New Roman" w:eastAsia="Calibri" w:hAnsi="Times New Roman" w:cs="Times New Roman"/>
          <w:sz w:val="24"/>
          <w:szCs w:val="24"/>
        </w:rPr>
        <w:t xml:space="preserve"> Kodeksu Cywilnego, Ustawy –Prawo Zamówień Publicznych, zapisy specyfikacji warunków zamówienia i oferty przetargowej oraz wyjaśnień udzielonych w odpowiedzi na pytania  wykonawców, które miały miejsce w toku postępowania poprzedzającego zawarcie Umowy.</w:t>
      </w:r>
    </w:p>
    <w:p w14:paraId="1C73C096" w14:textId="77777777" w:rsidR="006846FC" w:rsidRDefault="00EC70A7" w:rsidP="006846FC">
      <w:pPr>
        <w:spacing w:after="0" w:line="256" w:lineRule="auto"/>
        <w:ind w:left="284"/>
        <w:contextualSpacing/>
        <w:jc w:val="both"/>
        <w:rPr>
          <w:rFonts w:ascii="Times New Roman" w:eastAsia="Calibri" w:hAnsi="Times New Roman" w:cs="Times New Roman"/>
          <w:sz w:val="24"/>
          <w:szCs w:val="24"/>
        </w:rPr>
      </w:pPr>
      <w:r w:rsidRPr="0004088C">
        <w:rPr>
          <w:rFonts w:ascii="Times New Roman" w:eastAsia="Calibri" w:hAnsi="Times New Roman" w:cs="Times New Roman"/>
          <w:sz w:val="24"/>
          <w:szCs w:val="24"/>
        </w:rPr>
        <w:t xml:space="preserve">3. Wykonawca oświadcza, że osoby reprezentujące Wykonawcę, pracownicy, współpracownicy oraz inne osoby, których dane osobowe zostały lub zostaną przekazane Zamawiającemu w celu zawarcia, realizacji i monitorowania wykonywania Umowy, zostały </w:t>
      </w:r>
      <w:r w:rsidRPr="0004088C">
        <w:rPr>
          <w:rFonts w:ascii="Times New Roman" w:eastAsia="Calibri" w:hAnsi="Times New Roman" w:cs="Times New Roman"/>
          <w:sz w:val="24"/>
          <w:szCs w:val="24"/>
        </w:rPr>
        <w:lastRenderedPageBreak/>
        <w:t>lub zostaną poinformowane przez Wykonawcę, że Zamawiający jest administratorem ich danych osobowych w rozumieniu Rozporządzenia Parlamentu Europejskiego i Rady (UE) 2016/679 z dnia 27 kwietnia 2016 r. w sprawie ochrony osób fizycznych w związku z przetwarzaniem danych osobowych i w sprawie swobodnego przepływu takich danych oraz uchylenia Dyrektywy 95/46/WE, zwanego „RODO”, oraz że zapoznały lub zapoznają się z informacją o zasadach ich przetwarzania przez Zamawiającego, zamieszczonych na stronie internetowej Zamawiającego pod adresem:</w:t>
      </w:r>
    </w:p>
    <w:p w14:paraId="394D1364" w14:textId="4A5AE799" w:rsidR="006846FC" w:rsidRDefault="006846FC" w:rsidP="006846FC">
      <w:pPr>
        <w:spacing w:after="0" w:line="256" w:lineRule="auto"/>
        <w:ind w:left="284"/>
        <w:contextualSpacing/>
        <w:jc w:val="both"/>
        <w:rPr>
          <w:rFonts w:ascii="Times New Roman" w:eastAsia="Calibri" w:hAnsi="Times New Roman"/>
          <w:sz w:val="24"/>
          <w:szCs w:val="24"/>
        </w:rPr>
      </w:pPr>
      <w:r w:rsidRPr="006846FC">
        <w:t xml:space="preserve"> </w:t>
      </w:r>
      <w:hyperlink r:id="rId34" w:history="1">
        <w:r>
          <w:rPr>
            <w:rStyle w:val="Hipercze"/>
            <w:rFonts w:eastAsia="Calibri"/>
            <w:color w:val="0563C1"/>
            <w:sz w:val="24"/>
          </w:rPr>
          <w:t>https://www.szpitalzachodni.pl</w:t>
        </w:r>
        <w:r>
          <w:rPr>
            <w:rStyle w:val="Hipercze"/>
            <w:rFonts w:eastAsia="Calibri"/>
            <w:color w:val="0563C1"/>
            <w:sz w:val="24"/>
            <w:szCs w:val="24"/>
          </w:rPr>
          <w:t>//dla-pacjenta/rodo-2/</w:t>
        </w:r>
      </w:hyperlink>
      <w:r>
        <w:rPr>
          <w:rFonts w:ascii="Times New Roman" w:eastAsia="Calibri" w:hAnsi="Times New Roman"/>
          <w:sz w:val="24"/>
          <w:szCs w:val="24"/>
        </w:rPr>
        <w:t xml:space="preserve"> </w:t>
      </w:r>
    </w:p>
    <w:p w14:paraId="48755666" w14:textId="77777777" w:rsidR="00EC70A7" w:rsidRPr="0004088C" w:rsidRDefault="00EC70A7" w:rsidP="00EC70A7">
      <w:pPr>
        <w:widowControl w:val="0"/>
        <w:autoSpaceDE w:val="0"/>
        <w:autoSpaceDN w:val="0"/>
        <w:adjustRightInd w:val="0"/>
        <w:spacing w:after="0" w:line="276" w:lineRule="auto"/>
        <w:ind w:right="140"/>
        <w:jc w:val="center"/>
        <w:rPr>
          <w:rFonts w:ascii="Times New Roman" w:eastAsia="Times New Roman" w:hAnsi="Times New Roman" w:cs="Times New Roman"/>
          <w:b/>
          <w:bCs/>
          <w:sz w:val="24"/>
          <w:szCs w:val="24"/>
          <w:lang w:eastAsia="pl-PL"/>
        </w:rPr>
      </w:pPr>
      <w:r w:rsidRPr="0004088C">
        <w:rPr>
          <w:rFonts w:ascii="Times New Roman" w:eastAsia="Times New Roman" w:hAnsi="Times New Roman" w:cs="Times New Roman"/>
          <w:b/>
          <w:bCs/>
          <w:sz w:val="24"/>
          <w:szCs w:val="24"/>
          <w:lang w:eastAsia="pl-PL"/>
        </w:rPr>
        <w:t>§ 13.</w:t>
      </w:r>
    </w:p>
    <w:p w14:paraId="6FD16D9B" w14:textId="001AC16E" w:rsidR="006846FC" w:rsidRDefault="00EC70A7" w:rsidP="006846FC">
      <w:pPr>
        <w:widowControl w:val="0"/>
        <w:autoSpaceDE w:val="0"/>
        <w:autoSpaceDN w:val="0"/>
        <w:adjustRightInd w:val="0"/>
        <w:spacing w:after="0"/>
        <w:ind w:right="-568"/>
        <w:jc w:val="both"/>
        <w:rPr>
          <w:rFonts w:ascii="Times New Roman" w:hAnsi="Times New Roman"/>
          <w:sz w:val="24"/>
          <w:szCs w:val="24"/>
        </w:rPr>
      </w:pPr>
      <w:r w:rsidRPr="0004088C">
        <w:rPr>
          <w:rFonts w:ascii="Times New Roman" w:eastAsia="Times New Roman" w:hAnsi="Times New Roman" w:cs="Times New Roman"/>
          <w:sz w:val="24"/>
          <w:szCs w:val="24"/>
          <w:lang w:eastAsia="pl-PL"/>
        </w:rPr>
        <w:t>Ewentualne</w:t>
      </w:r>
      <w:r w:rsidR="006846FC" w:rsidRPr="006846FC">
        <w:rPr>
          <w:rFonts w:ascii="Times New Roman" w:hAnsi="Times New Roman"/>
          <w:sz w:val="24"/>
          <w:szCs w:val="24"/>
        </w:rPr>
        <w:t xml:space="preserve"> </w:t>
      </w:r>
      <w:r w:rsidR="006846FC">
        <w:rPr>
          <w:rFonts w:ascii="Times New Roman" w:hAnsi="Times New Roman"/>
          <w:sz w:val="24"/>
          <w:szCs w:val="24"/>
        </w:rPr>
        <w:t>spory rozstrzygane będą przez wyznaczonych pełnomocników stron na zasadach wzajemnych negocjacji, a w razie niedojścia do porozumienia sąd właściwy dla siedziby Zamawiającego.</w:t>
      </w:r>
    </w:p>
    <w:p w14:paraId="588062D7" w14:textId="3F8C7B3C" w:rsidR="00EC70A7" w:rsidRDefault="00EC70A7" w:rsidP="00EC70A7">
      <w:pPr>
        <w:widowControl w:val="0"/>
        <w:autoSpaceDE w:val="0"/>
        <w:autoSpaceDN w:val="0"/>
        <w:adjustRightInd w:val="0"/>
        <w:spacing w:after="0" w:line="276" w:lineRule="auto"/>
        <w:ind w:right="140"/>
        <w:jc w:val="both"/>
        <w:rPr>
          <w:rFonts w:ascii="Times New Roman" w:eastAsia="Times New Roman" w:hAnsi="Times New Roman" w:cs="Times New Roman"/>
          <w:sz w:val="24"/>
          <w:szCs w:val="24"/>
          <w:lang w:eastAsia="pl-PL"/>
        </w:rPr>
      </w:pPr>
    </w:p>
    <w:p w14:paraId="505CBF80" w14:textId="77777777" w:rsidR="00EC70A7" w:rsidRPr="0031645F" w:rsidRDefault="00EC70A7" w:rsidP="00EC70A7">
      <w:pPr>
        <w:widowControl w:val="0"/>
        <w:autoSpaceDE w:val="0"/>
        <w:autoSpaceDN w:val="0"/>
        <w:adjustRightInd w:val="0"/>
        <w:spacing w:after="0" w:line="276" w:lineRule="auto"/>
        <w:ind w:right="140"/>
        <w:jc w:val="center"/>
        <w:rPr>
          <w:rFonts w:ascii="Times New Roman" w:eastAsia="Times New Roman" w:hAnsi="Times New Roman" w:cs="Times New Roman"/>
          <w:b/>
          <w:bCs/>
          <w:sz w:val="24"/>
          <w:szCs w:val="24"/>
          <w:lang w:eastAsia="pl-PL"/>
        </w:rPr>
      </w:pPr>
      <w:r w:rsidRPr="0004088C">
        <w:rPr>
          <w:rFonts w:ascii="Times New Roman" w:eastAsia="Times New Roman" w:hAnsi="Times New Roman" w:cs="Times New Roman"/>
          <w:b/>
          <w:bCs/>
          <w:sz w:val="24"/>
          <w:szCs w:val="24"/>
          <w:lang w:eastAsia="pl-PL"/>
        </w:rPr>
        <w:t>§ 14.</w:t>
      </w:r>
    </w:p>
    <w:p w14:paraId="112B72D6" w14:textId="77777777" w:rsidR="00EC70A7" w:rsidRPr="0031645F" w:rsidRDefault="00EC70A7" w:rsidP="00EC70A7">
      <w:pPr>
        <w:pStyle w:val="Standard"/>
        <w:ind w:left="284" w:hanging="284"/>
        <w:jc w:val="both"/>
        <w:rPr>
          <w:rFonts w:cs="Times New Roman"/>
        </w:rPr>
      </w:pPr>
      <w:r w:rsidRPr="0031645F">
        <w:rPr>
          <w:rFonts w:cs="Times New Roman"/>
        </w:rPr>
        <w:t>1.  Zmiana treści umowy wymaga formy pisemnej pod rygorem nieważności.</w:t>
      </w:r>
    </w:p>
    <w:p w14:paraId="4AE12D58" w14:textId="77777777" w:rsidR="00EC70A7" w:rsidRPr="0031645F" w:rsidRDefault="00EC70A7" w:rsidP="00EC70A7">
      <w:pPr>
        <w:pStyle w:val="Standard"/>
        <w:ind w:left="284" w:hanging="284"/>
        <w:jc w:val="both"/>
        <w:rPr>
          <w:rFonts w:cs="Times New Roman"/>
        </w:rPr>
      </w:pPr>
      <w:r w:rsidRPr="0031645F">
        <w:rPr>
          <w:rFonts w:cs="Times New Roman"/>
        </w:rPr>
        <w:t xml:space="preserve">2. Zakazuje się istotnych zmian postanowień zawartej umowy w stosunku do treści oferty, na podstawie której dokonano wyboru Wykonawcy z zastrzeżeniem zapisów niniejszej umowy. </w:t>
      </w:r>
    </w:p>
    <w:p w14:paraId="3B956C40" w14:textId="59C7B36C" w:rsidR="00EC70A7" w:rsidRPr="0031645F" w:rsidRDefault="00EC70A7" w:rsidP="006846FC">
      <w:pPr>
        <w:suppressAutoHyphens/>
        <w:autoSpaceDE w:val="0"/>
        <w:spacing w:after="0" w:line="240" w:lineRule="auto"/>
        <w:ind w:left="284" w:hanging="284"/>
        <w:jc w:val="both"/>
        <w:rPr>
          <w:rFonts w:ascii="Times New Roman" w:eastAsia="Times New Roman" w:hAnsi="Times New Roman" w:cs="Times New Roman"/>
          <w:sz w:val="24"/>
          <w:szCs w:val="24"/>
        </w:rPr>
      </w:pPr>
      <w:r w:rsidRPr="0031645F">
        <w:rPr>
          <w:rFonts w:ascii="Times New Roman" w:hAnsi="Times New Roman" w:cs="Times New Roman"/>
          <w:sz w:val="24"/>
          <w:szCs w:val="24"/>
        </w:rPr>
        <w:t xml:space="preserve">3. Zamawiającemu przysługuje </w:t>
      </w:r>
      <w:r w:rsidRPr="0031645F">
        <w:rPr>
          <w:rFonts w:ascii="Times New Roman" w:eastAsia="Times New Roman" w:hAnsi="Times New Roman" w:cs="Times New Roman"/>
          <w:sz w:val="24"/>
          <w:szCs w:val="24"/>
        </w:rPr>
        <w:t xml:space="preserve">prawo do odstąpienia od niniejszej umowy w terminie 30 dni </w:t>
      </w:r>
      <w:r>
        <w:rPr>
          <w:rFonts w:ascii="Times New Roman" w:eastAsia="Times New Roman" w:hAnsi="Times New Roman" w:cs="Times New Roman"/>
          <w:sz w:val="24"/>
          <w:szCs w:val="24"/>
        </w:rPr>
        <w:t xml:space="preserve">   </w:t>
      </w:r>
      <w:r w:rsidR="006846FC">
        <w:rPr>
          <w:rFonts w:ascii="Times New Roman" w:eastAsia="Times New Roman" w:hAnsi="Times New Roman" w:cs="Times New Roman"/>
          <w:sz w:val="24"/>
          <w:szCs w:val="24"/>
        </w:rPr>
        <w:t xml:space="preserve"> </w:t>
      </w:r>
      <w:r w:rsidRPr="0031645F">
        <w:rPr>
          <w:rFonts w:ascii="Times New Roman" w:eastAsia="Times New Roman" w:hAnsi="Times New Roman" w:cs="Times New Roman"/>
          <w:sz w:val="24"/>
          <w:szCs w:val="24"/>
        </w:rPr>
        <w:t>od  powzięcia wiadomości o wystąpieniu jednej z następujących okoliczności:</w:t>
      </w:r>
    </w:p>
    <w:p w14:paraId="6E66A093" w14:textId="3D58AAC9" w:rsidR="00EC70A7" w:rsidRPr="0031645F" w:rsidRDefault="00EC70A7" w:rsidP="006846FC">
      <w:pPr>
        <w:pStyle w:val="Standard"/>
        <w:ind w:left="284"/>
        <w:jc w:val="both"/>
        <w:rPr>
          <w:rFonts w:cs="Times New Roman"/>
        </w:rPr>
      </w:pPr>
      <w:r w:rsidRPr="0031645F">
        <w:rPr>
          <w:rFonts w:cs="Times New Roman"/>
        </w:rPr>
        <w:t>a) w razie wystąpienia istotnej zmiany okoliczności powodującej, że wykonanie umowy nie leży w interesie publicznym, czego nie można było przewidzieć w chwili zawarcia niniejszej umowy. W takim wypadku Wykonawca może żądać jedynie wynagrodzenia należnego mu z tytułu wykonania części umowy.</w:t>
      </w:r>
    </w:p>
    <w:p w14:paraId="4C982322" w14:textId="4E737927" w:rsidR="00EC70A7" w:rsidRPr="006846FC" w:rsidRDefault="00EC70A7" w:rsidP="006846FC">
      <w:pPr>
        <w:pStyle w:val="Standard"/>
        <w:ind w:left="284"/>
        <w:jc w:val="both"/>
        <w:rPr>
          <w:rFonts w:cs="Times New Roman"/>
        </w:rPr>
      </w:pPr>
      <w:r w:rsidRPr="0031645F">
        <w:rPr>
          <w:rFonts w:cs="Times New Roman"/>
        </w:rPr>
        <w:t xml:space="preserve">b) </w:t>
      </w:r>
      <w:r w:rsidRPr="0031645F">
        <w:rPr>
          <w:rFonts w:eastAsia="Times New Roman" w:cs="Times New Roman"/>
        </w:rPr>
        <w:t>gdy Wykonawca został wpisany na listę osób i podmiotów, wobec których są stosowane</w:t>
      </w:r>
    </w:p>
    <w:p w14:paraId="4F19D729" w14:textId="4AC6272D" w:rsidR="00EC70A7" w:rsidRDefault="00EC70A7" w:rsidP="006846FC">
      <w:pPr>
        <w:suppressAutoHyphens/>
        <w:autoSpaceDE w:val="0"/>
        <w:spacing w:after="0" w:line="240" w:lineRule="auto"/>
        <w:ind w:left="284"/>
        <w:jc w:val="both"/>
        <w:rPr>
          <w:rFonts w:ascii="Times New Roman" w:eastAsia="Times New Roman" w:hAnsi="Times New Roman" w:cs="Times New Roman"/>
          <w:sz w:val="24"/>
          <w:szCs w:val="24"/>
        </w:rPr>
      </w:pPr>
      <w:r w:rsidRPr="0031645F">
        <w:rPr>
          <w:rFonts w:ascii="Times New Roman" w:eastAsia="Times New Roman" w:hAnsi="Times New Roman" w:cs="Times New Roman"/>
          <w:sz w:val="24"/>
          <w:szCs w:val="24"/>
        </w:rPr>
        <w:t xml:space="preserve">środki określone w ustawie z dnia 13 kwietnia 2022 r (Dz. U. z 2022 r. poz. 835) o szczególnych rozwiązaniach w zakresie przeciwdziałania wspieraniu agresji na Ukrainę </w:t>
      </w:r>
      <w:r>
        <w:rPr>
          <w:rFonts w:ascii="Times New Roman" w:eastAsia="Times New Roman" w:hAnsi="Times New Roman" w:cs="Times New Roman"/>
          <w:sz w:val="24"/>
          <w:szCs w:val="24"/>
        </w:rPr>
        <w:t xml:space="preserve">  </w:t>
      </w:r>
      <w:r w:rsidRPr="0031645F">
        <w:rPr>
          <w:rFonts w:ascii="Times New Roman" w:eastAsia="Times New Roman" w:hAnsi="Times New Roman" w:cs="Times New Roman"/>
          <w:sz w:val="24"/>
          <w:szCs w:val="24"/>
        </w:rPr>
        <w:t>ora</w:t>
      </w:r>
      <w:r>
        <w:rPr>
          <w:rFonts w:ascii="Times New Roman" w:eastAsia="Times New Roman" w:hAnsi="Times New Roman" w:cs="Times New Roman"/>
          <w:sz w:val="24"/>
          <w:szCs w:val="24"/>
        </w:rPr>
        <w:t>z</w:t>
      </w:r>
      <w:r w:rsidRPr="0031645F">
        <w:rPr>
          <w:rFonts w:ascii="Times New Roman" w:eastAsia="Times New Roman" w:hAnsi="Times New Roman" w:cs="Times New Roman"/>
          <w:sz w:val="24"/>
          <w:szCs w:val="24"/>
        </w:rPr>
        <w:t xml:space="preserve"> służących obronie bezpieczeństwa narodowego, a także w przypadku spełnienia przez</w:t>
      </w:r>
      <w:r w:rsidR="006846FC">
        <w:rPr>
          <w:rFonts w:ascii="Times New Roman" w:eastAsia="Times New Roman" w:hAnsi="Times New Roman" w:cs="Times New Roman"/>
          <w:sz w:val="24"/>
          <w:szCs w:val="24"/>
        </w:rPr>
        <w:t xml:space="preserve"> </w:t>
      </w:r>
      <w:r w:rsidRPr="0031645F">
        <w:rPr>
          <w:rFonts w:ascii="Times New Roman" w:eastAsia="Times New Roman" w:hAnsi="Times New Roman" w:cs="Times New Roman"/>
          <w:sz w:val="24"/>
          <w:szCs w:val="24"/>
        </w:rPr>
        <w:t xml:space="preserve">Wykonawcę którejkolwiek z pozostałych przesłanek, o których mowa w art. 7 ust. 1 pkt </w:t>
      </w:r>
      <w:r>
        <w:rPr>
          <w:rFonts w:ascii="Times New Roman" w:eastAsia="Times New Roman" w:hAnsi="Times New Roman" w:cs="Times New Roman"/>
          <w:sz w:val="24"/>
          <w:szCs w:val="24"/>
        </w:rPr>
        <w:t xml:space="preserve">  </w:t>
      </w:r>
      <w:r w:rsidRPr="0031645F">
        <w:rPr>
          <w:rFonts w:ascii="Times New Roman" w:eastAsia="Times New Roman" w:hAnsi="Times New Roman" w:cs="Times New Roman"/>
          <w:sz w:val="24"/>
          <w:szCs w:val="24"/>
        </w:rPr>
        <w:t>1)-3) powołanej ustawy.</w:t>
      </w:r>
    </w:p>
    <w:p w14:paraId="73818B37" w14:textId="732A79B8" w:rsidR="006846FC" w:rsidRPr="00226CBE" w:rsidRDefault="006846FC" w:rsidP="006846FC">
      <w:pPr>
        <w:widowControl w:val="0"/>
        <w:suppressAutoHyphens/>
        <w:autoSpaceDN w:val="0"/>
        <w:spacing w:after="0" w:line="240" w:lineRule="auto"/>
        <w:ind w:left="284"/>
        <w:jc w:val="both"/>
        <w:textAlignment w:val="baseline"/>
      </w:pPr>
      <w:r>
        <w:rPr>
          <w:rFonts w:ascii="Times New Roman" w:eastAsia="Times New Roman" w:hAnsi="Times New Roman" w:cs="Times New Roman"/>
          <w:sz w:val="24"/>
          <w:szCs w:val="24"/>
        </w:rPr>
        <w:t xml:space="preserve">c) </w:t>
      </w:r>
      <w:r w:rsidRPr="00226CBE">
        <w:rPr>
          <w:rFonts w:ascii="Times New Roman" w:eastAsia="SimSun" w:hAnsi="Times New Roman"/>
          <w:sz w:val="24"/>
          <w:szCs w:val="24"/>
        </w:rPr>
        <w:t xml:space="preserve">w przypadku opisanym w § </w:t>
      </w:r>
      <w:r>
        <w:rPr>
          <w:rFonts w:ascii="Times New Roman" w:eastAsia="SimSun" w:hAnsi="Times New Roman"/>
          <w:sz w:val="24"/>
          <w:szCs w:val="24"/>
        </w:rPr>
        <w:t>8</w:t>
      </w:r>
      <w:r w:rsidRPr="00226CBE">
        <w:rPr>
          <w:rFonts w:ascii="Times New Roman" w:eastAsia="SimSun" w:hAnsi="Times New Roman"/>
          <w:sz w:val="24"/>
          <w:szCs w:val="24"/>
        </w:rPr>
        <w:t xml:space="preserve"> ust. 5.</w:t>
      </w:r>
    </w:p>
    <w:p w14:paraId="5D1D1228" w14:textId="4BC6AD13" w:rsidR="006846FC" w:rsidRPr="0031645F" w:rsidRDefault="006846FC" w:rsidP="00EC70A7">
      <w:pPr>
        <w:suppressAutoHyphens/>
        <w:autoSpaceDE w:val="0"/>
        <w:spacing w:after="0" w:line="240" w:lineRule="auto"/>
        <w:ind w:left="284"/>
        <w:jc w:val="both"/>
        <w:rPr>
          <w:rFonts w:ascii="Times New Roman" w:eastAsia="Times New Roman" w:hAnsi="Times New Roman" w:cs="Times New Roman"/>
          <w:sz w:val="24"/>
          <w:szCs w:val="24"/>
        </w:rPr>
      </w:pPr>
    </w:p>
    <w:p w14:paraId="2D60159D" w14:textId="77777777" w:rsidR="00EC70A7" w:rsidRPr="0031645F" w:rsidRDefault="00EC70A7" w:rsidP="00EC70A7">
      <w:pPr>
        <w:pStyle w:val="Standard"/>
        <w:ind w:left="-360"/>
        <w:jc w:val="both"/>
        <w:rPr>
          <w:rFonts w:cs="Times New Roman"/>
        </w:rPr>
      </w:pPr>
      <w:r w:rsidRPr="0031645F">
        <w:rPr>
          <w:rFonts w:cs="Times New Roman"/>
        </w:rPr>
        <w:t xml:space="preserve">      4. Wierzytelności wynikające z umowy nie mogą być przekazywane osobie trzeciej bez zgody</w:t>
      </w:r>
    </w:p>
    <w:p w14:paraId="5A29FA15" w14:textId="77777777" w:rsidR="00EC70A7" w:rsidRDefault="00EC70A7" w:rsidP="00EC70A7">
      <w:pPr>
        <w:pStyle w:val="Standard"/>
        <w:ind w:left="-360"/>
        <w:jc w:val="both"/>
        <w:rPr>
          <w:rFonts w:cs="Times New Roman"/>
        </w:rPr>
      </w:pPr>
      <w:r w:rsidRPr="0031645F">
        <w:rPr>
          <w:rFonts w:cs="Times New Roman"/>
        </w:rPr>
        <w:t xml:space="preserve">         Zamawiającego wyrażonej na piśmie pod rygorem nieważności.</w:t>
      </w:r>
    </w:p>
    <w:p w14:paraId="0F877EFF" w14:textId="77777777" w:rsidR="006846FC" w:rsidRPr="0031645F" w:rsidRDefault="006846FC" w:rsidP="00EC70A7">
      <w:pPr>
        <w:pStyle w:val="Standard"/>
        <w:ind w:left="-360"/>
        <w:jc w:val="both"/>
        <w:rPr>
          <w:rFonts w:cs="Times New Roman"/>
        </w:rPr>
      </w:pPr>
    </w:p>
    <w:p w14:paraId="176BCD80" w14:textId="46DC5865" w:rsidR="00EC70A7" w:rsidRPr="0004088C" w:rsidRDefault="00EC70A7" w:rsidP="00EC70A7">
      <w:pPr>
        <w:widowControl w:val="0"/>
        <w:autoSpaceDE w:val="0"/>
        <w:autoSpaceDN w:val="0"/>
        <w:adjustRightInd w:val="0"/>
        <w:spacing w:after="0" w:line="276" w:lineRule="auto"/>
        <w:ind w:right="140"/>
        <w:jc w:val="center"/>
        <w:rPr>
          <w:rFonts w:ascii="Times New Roman" w:eastAsia="Times New Roman" w:hAnsi="Times New Roman" w:cs="Times New Roman"/>
          <w:b/>
          <w:bCs/>
          <w:sz w:val="24"/>
          <w:szCs w:val="24"/>
          <w:lang w:eastAsia="pl-PL"/>
        </w:rPr>
      </w:pPr>
      <w:r w:rsidRPr="0004088C">
        <w:rPr>
          <w:rFonts w:ascii="Times New Roman" w:eastAsia="Times New Roman" w:hAnsi="Times New Roman" w:cs="Times New Roman"/>
          <w:b/>
          <w:bCs/>
          <w:sz w:val="24"/>
          <w:szCs w:val="24"/>
          <w:lang w:eastAsia="pl-PL"/>
        </w:rPr>
        <w:t>§ 1</w:t>
      </w:r>
      <w:r w:rsidR="006846FC">
        <w:rPr>
          <w:rFonts w:ascii="Times New Roman" w:eastAsia="Times New Roman" w:hAnsi="Times New Roman" w:cs="Times New Roman"/>
          <w:b/>
          <w:bCs/>
          <w:sz w:val="24"/>
          <w:szCs w:val="24"/>
          <w:lang w:eastAsia="pl-PL"/>
        </w:rPr>
        <w:t>5</w:t>
      </w:r>
      <w:r w:rsidRPr="0004088C">
        <w:rPr>
          <w:rFonts w:ascii="Times New Roman" w:eastAsia="Times New Roman" w:hAnsi="Times New Roman" w:cs="Times New Roman"/>
          <w:b/>
          <w:bCs/>
          <w:sz w:val="24"/>
          <w:szCs w:val="24"/>
          <w:lang w:eastAsia="pl-PL"/>
        </w:rPr>
        <w:t>.</w:t>
      </w:r>
    </w:p>
    <w:p w14:paraId="1DB7611F" w14:textId="77777777" w:rsidR="00EC70A7" w:rsidRPr="0004088C" w:rsidRDefault="00EC70A7" w:rsidP="00EC70A7">
      <w:pPr>
        <w:widowControl w:val="0"/>
        <w:autoSpaceDE w:val="0"/>
        <w:autoSpaceDN w:val="0"/>
        <w:adjustRightInd w:val="0"/>
        <w:spacing w:after="0" w:line="276" w:lineRule="auto"/>
        <w:ind w:right="140"/>
        <w:jc w:val="both"/>
        <w:rPr>
          <w:rFonts w:ascii="Times New Roman" w:eastAsia="Times New Roman" w:hAnsi="Times New Roman" w:cs="Times New Roman"/>
          <w:sz w:val="24"/>
          <w:szCs w:val="24"/>
          <w:lang w:eastAsia="pl-PL"/>
        </w:rPr>
      </w:pPr>
      <w:r w:rsidRPr="0004088C">
        <w:rPr>
          <w:rFonts w:ascii="Times New Roman" w:eastAsia="Times New Roman" w:hAnsi="Times New Roman" w:cs="Times New Roman"/>
          <w:sz w:val="24"/>
          <w:szCs w:val="24"/>
          <w:lang w:eastAsia="pl-PL"/>
        </w:rPr>
        <w:t>Umowę sporządzono w trzech jednobrzmiących egzemplarzach, jeden egzemplarz dla Wykonawcy, dwa egzemplarze dla Zamawiającego.</w:t>
      </w:r>
    </w:p>
    <w:p w14:paraId="1F15AFE4" w14:textId="77777777" w:rsidR="00EC70A7" w:rsidRPr="0004088C" w:rsidRDefault="00EC70A7" w:rsidP="00EC70A7">
      <w:pPr>
        <w:spacing w:before="100" w:beforeAutospacing="1" w:after="0" w:line="240" w:lineRule="auto"/>
        <w:ind w:right="140"/>
        <w:jc w:val="both"/>
        <w:rPr>
          <w:rFonts w:ascii="Times New Roman" w:eastAsia="Calibri" w:hAnsi="Times New Roman" w:cs="Times New Roman"/>
          <w:sz w:val="24"/>
          <w:szCs w:val="24"/>
          <w:u w:val="single"/>
        </w:rPr>
      </w:pPr>
      <w:r w:rsidRPr="0004088C">
        <w:rPr>
          <w:rFonts w:ascii="Times New Roman" w:eastAsia="Calibri" w:hAnsi="Times New Roman" w:cs="Times New Roman"/>
          <w:sz w:val="24"/>
          <w:szCs w:val="24"/>
          <w:u w:val="single"/>
        </w:rPr>
        <w:t>Załączniki:</w:t>
      </w:r>
    </w:p>
    <w:p w14:paraId="1E097833" w14:textId="77777777" w:rsidR="00EC70A7" w:rsidRPr="0004088C" w:rsidRDefault="00EC70A7" w:rsidP="00EC70A7">
      <w:pPr>
        <w:numPr>
          <w:ilvl w:val="1"/>
          <w:numId w:val="102"/>
        </w:numPr>
        <w:spacing w:after="0" w:line="256" w:lineRule="auto"/>
        <w:ind w:right="140"/>
        <w:contextualSpacing/>
        <w:jc w:val="both"/>
        <w:rPr>
          <w:rFonts w:ascii="Times New Roman" w:eastAsia="Calibri" w:hAnsi="Times New Roman" w:cs="Times New Roman"/>
          <w:sz w:val="24"/>
          <w:szCs w:val="24"/>
        </w:rPr>
      </w:pPr>
      <w:r w:rsidRPr="0004088C">
        <w:rPr>
          <w:rFonts w:ascii="Times New Roman" w:eastAsia="Calibri" w:hAnsi="Times New Roman" w:cs="Times New Roman"/>
          <w:sz w:val="24"/>
          <w:szCs w:val="24"/>
        </w:rPr>
        <w:t>Formularz cenowy.</w:t>
      </w:r>
    </w:p>
    <w:p w14:paraId="6C55031B" w14:textId="77777777" w:rsidR="00EC70A7" w:rsidRPr="0004088C" w:rsidRDefault="00EC70A7" w:rsidP="00EC70A7">
      <w:pPr>
        <w:widowControl w:val="0"/>
        <w:tabs>
          <w:tab w:val="left" w:pos="284"/>
          <w:tab w:val="right" w:pos="7938"/>
        </w:tabs>
        <w:autoSpaceDE w:val="0"/>
        <w:autoSpaceDN w:val="0"/>
        <w:adjustRightInd w:val="0"/>
        <w:spacing w:before="960" w:after="0" w:line="240" w:lineRule="auto"/>
        <w:ind w:right="140"/>
        <w:jc w:val="both"/>
        <w:rPr>
          <w:rFonts w:ascii="Times New Roman" w:eastAsia="Times New Roman" w:hAnsi="Times New Roman" w:cs="Times New Roman"/>
          <w:b/>
          <w:sz w:val="24"/>
          <w:szCs w:val="24"/>
          <w:lang w:eastAsia="pl-PL"/>
        </w:rPr>
      </w:pPr>
      <w:r w:rsidRPr="004E732A">
        <w:rPr>
          <w:rFonts w:ascii="Calibri" w:eastAsia="Times New Roman" w:hAnsi="Calibri" w:cs="Times New Roman"/>
          <w:b/>
          <w:bCs/>
          <w:color w:val="FF0000"/>
          <w:lang w:eastAsia="pl-PL"/>
        </w:rPr>
        <w:tab/>
      </w:r>
      <w:r w:rsidRPr="0004088C">
        <w:rPr>
          <w:rFonts w:ascii="Calibri" w:eastAsia="Times New Roman" w:hAnsi="Calibri" w:cs="Times New Roman"/>
          <w:b/>
          <w:bCs/>
          <w:lang w:eastAsia="pl-PL"/>
        </w:rPr>
        <w:t xml:space="preserve">ZAMAWIAJĄCY: </w:t>
      </w:r>
      <w:r w:rsidRPr="0004088C">
        <w:rPr>
          <w:rFonts w:ascii="Calibri" w:eastAsia="Times New Roman" w:hAnsi="Calibri" w:cs="Times New Roman"/>
          <w:b/>
          <w:bCs/>
          <w:lang w:eastAsia="pl-PL"/>
        </w:rPr>
        <w:tab/>
        <w:t>WYKONAWCA:</w:t>
      </w:r>
    </w:p>
    <w:p w14:paraId="1465270F" w14:textId="77777777" w:rsidR="00EC70A7" w:rsidRPr="0004088C" w:rsidRDefault="00EC70A7" w:rsidP="00EC70A7">
      <w:pPr>
        <w:suppressAutoHyphens/>
        <w:spacing w:after="0" w:line="276" w:lineRule="auto"/>
        <w:rPr>
          <w:rFonts w:ascii="Times New Roman" w:eastAsia="Times New Roman" w:hAnsi="Times New Roman" w:cs="Times New Roman"/>
          <w:b/>
          <w:bCs/>
          <w:sz w:val="24"/>
          <w:szCs w:val="24"/>
          <w:u w:val="single"/>
          <w:lang w:eastAsia="pl-PL"/>
        </w:rPr>
      </w:pPr>
    </w:p>
    <w:p w14:paraId="2D2F6A92" w14:textId="77777777" w:rsidR="00EC70A7" w:rsidRDefault="00EC70A7" w:rsidP="00F8563D">
      <w:pPr>
        <w:suppressAutoHyphens/>
        <w:spacing w:after="0" w:line="276" w:lineRule="auto"/>
        <w:ind w:right="-1"/>
        <w:jc w:val="right"/>
        <w:rPr>
          <w:rFonts w:ascii="Times New Roman" w:eastAsia="Times New Roman" w:hAnsi="Times New Roman" w:cs="Times New Roman"/>
          <w:b/>
          <w:bCs/>
          <w:sz w:val="24"/>
          <w:szCs w:val="24"/>
          <w:lang w:eastAsia="pl-PL"/>
        </w:rPr>
      </w:pPr>
    </w:p>
    <w:p w14:paraId="75C8D0DF" w14:textId="77777777" w:rsidR="00EC70A7" w:rsidRDefault="00EC70A7" w:rsidP="00F8563D">
      <w:pPr>
        <w:suppressAutoHyphens/>
        <w:spacing w:after="0" w:line="276" w:lineRule="auto"/>
        <w:ind w:right="-1"/>
        <w:jc w:val="right"/>
        <w:rPr>
          <w:rFonts w:ascii="Times New Roman" w:eastAsia="Times New Roman" w:hAnsi="Times New Roman" w:cs="Times New Roman"/>
          <w:b/>
          <w:bCs/>
          <w:sz w:val="24"/>
          <w:szCs w:val="24"/>
          <w:lang w:eastAsia="pl-PL"/>
        </w:rPr>
      </w:pPr>
    </w:p>
    <w:p w14:paraId="4AA203A4" w14:textId="77777777" w:rsidR="00EC70A7" w:rsidRDefault="00EC70A7" w:rsidP="00F8563D">
      <w:pPr>
        <w:suppressAutoHyphens/>
        <w:spacing w:after="0" w:line="276" w:lineRule="auto"/>
        <w:ind w:right="-1"/>
        <w:jc w:val="right"/>
        <w:rPr>
          <w:rFonts w:ascii="Times New Roman" w:eastAsia="Times New Roman" w:hAnsi="Times New Roman" w:cs="Times New Roman"/>
          <w:b/>
          <w:bCs/>
          <w:sz w:val="24"/>
          <w:szCs w:val="24"/>
          <w:lang w:eastAsia="pl-PL"/>
        </w:rPr>
      </w:pPr>
    </w:p>
    <w:p w14:paraId="0FD080D8" w14:textId="77777777" w:rsidR="00E80688" w:rsidRDefault="00E80688" w:rsidP="00E80688">
      <w:pPr>
        <w:tabs>
          <w:tab w:val="right" w:pos="9356"/>
        </w:tabs>
        <w:spacing w:before="1080" w:line="240" w:lineRule="auto"/>
        <w:rPr>
          <w:rFonts w:ascii="Times New Roman" w:hAnsi="Times New Roman"/>
          <w:b/>
          <w:sz w:val="24"/>
          <w:szCs w:val="24"/>
        </w:rPr>
      </w:pPr>
      <w:r w:rsidRPr="00302377">
        <w:rPr>
          <w:rFonts w:ascii="Times New Roman" w:eastAsia="Times New Roman" w:hAnsi="Times New Roman" w:cs="Times New Roman"/>
          <w:b/>
          <w:bCs/>
          <w:sz w:val="24"/>
          <w:szCs w:val="24"/>
          <w:u w:val="single"/>
          <w:lang w:eastAsia="pl-PL"/>
        </w:rPr>
        <w:lastRenderedPageBreak/>
        <w:t>PROJEKT UMOWY</w:t>
      </w:r>
      <w:r>
        <w:rPr>
          <w:rFonts w:ascii="Times New Roman" w:eastAsia="Times New Roman" w:hAnsi="Times New Roman" w:cs="Times New Roman"/>
          <w:b/>
          <w:bCs/>
          <w:sz w:val="24"/>
          <w:szCs w:val="24"/>
          <w:u w:val="single"/>
          <w:lang w:eastAsia="pl-PL"/>
        </w:rPr>
        <w:t xml:space="preserve"> ZAKUPOWEJ – PAKIET 3 </w:t>
      </w:r>
    </w:p>
    <w:p w14:paraId="4CEB93D1" w14:textId="77777777" w:rsidR="00E80688" w:rsidRPr="0044036D" w:rsidRDefault="00E80688" w:rsidP="00E80688">
      <w:pPr>
        <w:spacing w:before="360"/>
        <w:jc w:val="center"/>
        <w:rPr>
          <w:rFonts w:ascii="Times New Roman" w:hAnsi="Times New Roman"/>
          <w:b/>
          <w:sz w:val="28"/>
          <w:szCs w:val="20"/>
        </w:rPr>
      </w:pPr>
      <w:r w:rsidRPr="0044036D">
        <w:rPr>
          <w:rFonts w:ascii="Times New Roman" w:hAnsi="Times New Roman"/>
          <w:b/>
          <w:sz w:val="28"/>
        </w:rPr>
        <w:t>UMOWA</w:t>
      </w:r>
      <w:r w:rsidRPr="0044036D">
        <w:rPr>
          <w:rFonts w:ascii="Times New Roman" w:hAnsi="Times New Roman"/>
          <w:sz w:val="28"/>
        </w:rPr>
        <w:t xml:space="preserve"> </w:t>
      </w:r>
      <w:r w:rsidRPr="0044036D">
        <w:rPr>
          <w:rFonts w:ascii="Times New Roman" w:hAnsi="Times New Roman"/>
          <w:b/>
          <w:sz w:val="28"/>
        </w:rPr>
        <w:t xml:space="preserve">NR </w:t>
      </w:r>
      <w:r>
        <w:rPr>
          <w:rFonts w:ascii="Times New Roman" w:hAnsi="Times New Roman"/>
          <w:b/>
          <w:sz w:val="28"/>
        </w:rPr>
        <w:t>…</w:t>
      </w:r>
      <w:r w:rsidRPr="0044036D">
        <w:rPr>
          <w:rFonts w:ascii="Times New Roman" w:hAnsi="Times New Roman"/>
          <w:b/>
          <w:sz w:val="28"/>
        </w:rPr>
        <w:t>/SPSSZ/2023</w:t>
      </w:r>
    </w:p>
    <w:p w14:paraId="04929F5B" w14:textId="77777777" w:rsidR="00E80688" w:rsidRPr="0044036D" w:rsidRDefault="00E80688" w:rsidP="00E80688">
      <w:pPr>
        <w:spacing w:after="0" w:line="276" w:lineRule="auto"/>
        <w:rPr>
          <w:rFonts w:ascii="Times New Roman" w:eastAsia="SimSun" w:hAnsi="Times New Roman" w:cs="Times New Roman"/>
          <w:sz w:val="24"/>
          <w:szCs w:val="24"/>
          <w:lang w:eastAsia="pl-PL"/>
        </w:rPr>
      </w:pPr>
      <w:r w:rsidRPr="0044036D">
        <w:rPr>
          <w:rFonts w:ascii="Times New Roman" w:eastAsia="SimSun" w:hAnsi="Times New Roman" w:cs="Times New Roman"/>
          <w:sz w:val="24"/>
          <w:szCs w:val="24"/>
          <w:lang w:eastAsia="pl-PL"/>
        </w:rPr>
        <w:t xml:space="preserve">zawarta w dniu </w:t>
      </w:r>
      <w:r>
        <w:rPr>
          <w:rFonts w:ascii="Times New Roman" w:eastAsia="SimSun" w:hAnsi="Times New Roman" w:cs="Times New Roman"/>
          <w:sz w:val="24"/>
          <w:szCs w:val="24"/>
          <w:lang w:eastAsia="pl-PL"/>
        </w:rPr>
        <w:t>….</w:t>
      </w:r>
      <w:r w:rsidRPr="0044036D">
        <w:rPr>
          <w:rFonts w:ascii="Times New Roman" w:eastAsia="SimSun" w:hAnsi="Times New Roman" w:cs="Times New Roman"/>
          <w:sz w:val="24"/>
          <w:szCs w:val="24"/>
          <w:lang w:eastAsia="pl-PL"/>
        </w:rPr>
        <w:t>.2023 roku w Grodzisku Mazowieckim pomiędzy</w:t>
      </w:r>
    </w:p>
    <w:p w14:paraId="07F82527" w14:textId="77777777" w:rsidR="00E80688" w:rsidRPr="0044036D" w:rsidRDefault="00E80688" w:rsidP="00E80688">
      <w:pPr>
        <w:widowControl w:val="0"/>
        <w:suppressAutoHyphens/>
        <w:autoSpaceDN w:val="0"/>
        <w:spacing w:before="120" w:after="0" w:line="240" w:lineRule="auto"/>
        <w:jc w:val="both"/>
        <w:textAlignment w:val="baseline"/>
        <w:rPr>
          <w:rFonts w:ascii="Times New Roman" w:eastAsia="SimSun" w:hAnsi="Times New Roman" w:cs="Mangal"/>
          <w:kern w:val="3"/>
          <w:sz w:val="24"/>
          <w:szCs w:val="24"/>
          <w:lang w:eastAsia="zh-CN" w:bidi="hi-IN"/>
        </w:rPr>
      </w:pPr>
      <w:r w:rsidRPr="0044036D">
        <w:rPr>
          <w:rFonts w:ascii="Times New Roman" w:eastAsia="SimSun" w:hAnsi="Times New Roman" w:cs="Mangal"/>
          <w:b/>
          <w:bCs/>
          <w:kern w:val="3"/>
          <w:sz w:val="24"/>
          <w:szCs w:val="24"/>
          <w:lang w:eastAsia="zh-CN" w:bidi="hi-IN"/>
        </w:rPr>
        <w:t>Samodzielnym Publicznym Specjalistycznym Szpitalem Zachodnim im. św. Jana Pawła II</w:t>
      </w:r>
      <w:r w:rsidRPr="0044036D">
        <w:rPr>
          <w:rFonts w:ascii="Times New Roman" w:eastAsia="SimSun" w:hAnsi="Times New Roman" w:cs="Mangal"/>
          <w:kern w:val="3"/>
          <w:sz w:val="24"/>
          <w:szCs w:val="24"/>
          <w:lang w:eastAsia="zh-CN" w:bidi="hi-IN"/>
        </w:rPr>
        <w:t xml:space="preserve"> w Grodzisku Mazowieckim przy ulicy Dalekiej 11, wpisanym do Krajowego Rejestru Sądowego pod numerem KRS 0000055047, oznaczony numerami NIP 529-10-04-702, REGON 000311639, zwanym dalej w treści umowy </w:t>
      </w:r>
      <w:r w:rsidRPr="0044036D">
        <w:rPr>
          <w:rFonts w:ascii="Times New Roman" w:eastAsia="SimSun" w:hAnsi="Times New Roman" w:cs="Mangal"/>
          <w:b/>
          <w:bCs/>
          <w:kern w:val="3"/>
          <w:sz w:val="24"/>
          <w:szCs w:val="24"/>
          <w:lang w:eastAsia="zh-CN" w:bidi="hi-IN"/>
        </w:rPr>
        <w:t>Zamawiającym</w:t>
      </w:r>
      <w:r w:rsidRPr="0044036D">
        <w:rPr>
          <w:rFonts w:ascii="Times New Roman" w:eastAsia="SimSun" w:hAnsi="Times New Roman" w:cs="Mangal"/>
          <w:kern w:val="3"/>
          <w:sz w:val="24"/>
          <w:szCs w:val="24"/>
          <w:lang w:eastAsia="zh-CN" w:bidi="hi-IN"/>
        </w:rPr>
        <w:t>, reprezentowanym przez:</w:t>
      </w:r>
    </w:p>
    <w:p w14:paraId="55B5FA65" w14:textId="77777777" w:rsidR="00E80688" w:rsidRPr="0044036D" w:rsidRDefault="00E80688" w:rsidP="00E80688">
      <w:pPr>
        <w:widowControl w:val="0"/>
        <w:suppressAutoHyphens/>
        <w:autoSpaceDN w:val="0"/>
        <w:spacing w:before="240" w:after="0" w:line="240" w:lineRule="auto"/>
        <w:textAlignment w:val="baseline"/>
        <w:rPr>
          <w:rFonts w:ascii="Times New Roman" w:eastAsia="SimSun" w:hAnsi="Times New Roman" w:cs="Mangal"/>
          <w:kern w:val="3"/>
          <w:sz w:val="24"/>
          <w:szCs w:val="24"/>
          <w:lang w:eastAsia="zh-CN" w:bidi="hi-IN"/>
        </w:rPr>
      </w:pPr>
      <w:r w:rsidRPr="0044036D">
        <w:rPr>
          <w:rFonts w:ascii="Times New Roman" w:eastAsia="SimSun" w:hAnsi="Times New Roman" w:cs="Mangal"/>
          <w:kern w:val="3"/>
          <w:sz w:val="24"/>
          <w:szCs w:val="24"/>
          <w:lang w:eastAsia="zh-CN" w:bidi="hi-IN"/>
        </w:rPr>
        <w:t xml:space="preserve">Dyrektora Szpitala Zachodniego                              - p. </w:t>
      </w:r>
      <w:r>
        <w:rPr>
          <w:rFonts w:ascii="Times New Roman" w:eastAsia="SimSun" w:hAnsi="Times New Roman" w:cs="Mangal"/>
          <w:kern w:val="3"/>
          <w:sz w:val="24"/>
          <w:szCs w:val="24"/>
          <w:lang w:eastAsia="zh-CN" w:bidi="hi-IN"/>
        </w:rPr>
        <w:t>………………………..</w:t>
      </w:r>
    </w:p>
    <w:p w14:paraId="4153DB7E" w14:textId="77777777" w:rsidR="00E80688" w:rsidRPr="0044036D" w:rsidRDefault="00E80688" w:rsidP="00E80688">
      <w:pPr>
        <w:widowControl w:val="0"/>
        <w:suppressAutoHyphens/>
        <w:autoSpaceDN w:val="0"/>
        <w:spacing w:before="120" w:after="120" w:line="240" w:lineRule="auto"/>
        <w:textAlignment w:val="baseline"/>
        <w:rPr>
          <w:rFonts w:ascii="Times New Roman" w:eastAsia="SimSun" w:hAnsi="Times New Roman" w:cs="Mangal"/>
          <w:kern w:val="3"/>
          <w:sz w:val="24"/>
          <w:szCs w:val="24"/>
          <w:lang w:eastAsia="zh-CN" w:bidi="hi-IN"/>
        </w:rPr>
      </w:pPr>
      <w:r w:rsidRPr="0044036D">
        <w:rPr>
          <w:rFonts w:ascii="Times New Roman" w:eastAsia="SimSun" w:hAnsi="Times New Roman" w:cs="Mangal"/>
          <w:kern w:val="3"/>
          <w:sz w:val="24"/>
          <w:szCs w:val="24"/>
          <w:lang w:eastAsia="zh-CN" w:bidi="hi-IN"/>
        </w:rPr>
        <w:t>a</w:t>
      </w:r>
    </w:p>
    <w:p w14:paraId="491852B4" w14:textId="77777777" w:rsidR="00E80688" w:rsidRPr="0044036D" w:rsidRDefault="00E80688" w:rsidP="00E80688">
      <w:pPr>
        <w:spacing w:after="0" w:line="240" w:lineRule="auto"/>
        <w:jc w:val="both"/>
        <w:rPr>
          <w:rFonts w:ascii="Times New Roman" w:eastAsia="Times New Roman" w:hAnsi="Times New Roman" w:cs="Times New Roman"/>
          <w:bCs/>
          <w:sz w:val="24"/>
          <w:szCs w:val="24"/>
          <w:lang w:eastAsia="pl-PL"/>
        </w:rPr>
      </w:pPr>
      <w:r w:rsidRPr="0044036D">
        <w:rPr>
          <w:rFonts w:ascii="Times New Roman" w:eastAsia="Times New Roman" w:hAnsi="Times New Roman" w:cs="Times New Roman"/>
          <w:bCs/>
          <w:sz w:val="24"/>
          <w:szCs w:val="24"/>
          <w:lang w:eastAsia="pl-PL"/>
        </w:rPr>
        <w:t xml:space="preserve">Firmą </w:t>
      </w:r>
      <w:r>
        <w:rPr>
          <w:rFonts w:ascii="Times New Roman" w:eastAsia="Times New Roman" w:hAnsi="Times New Roman" w:cs="Times New Roman"/>
          <w:b/>
          <w:bCs/>
          <w:sz w:val="24"/>
          <w:szCs w:val="24"/>
          <w:lang w:eastAsia="ar-SA"/>
        </w:rPr>
        <w:t>…………………….</w:t>
      </w:r>
      <w:r w:rsidRPr="0044036D">
        <w:rPr>
          <w:rFonts w:ascii="Times New Roman" w:eastAsia="Times New Roman" w:hAnsi="Times New Roman" w:cs="Times New Roman"/>
          <w:sz w:val="24"/>
          <w:szCs w:val="24"/>
          <w:lang w:eastAsia="ar-SA"/>
        </w:rPr>
        <w:t xml:space="preserve"> </w:t>
      </w:r>
      <w:r w:rsidRPr="0044036D">
        <w:rPr>
          <w:rFonts w:ascii="Times New Roman" w:eastAsia="Times New Roman" w:hAnsi="Times New Roman" w:cs="Times New Roman"/>
          <w:bCs/>
          <w:sz w:val="24"/>
          <w:szCs w:val="24"/>
          <w:lang w:eastAsia="pl-PL"/>
        </w:rPr>
        <w:t xml:space="preserve">zarejestrowaną w Krajowym Rejestrze Sądowym pod Nr KRS </w:t>
      </w:r>
      <w:r>
        <w:rPr>
          <w:rFonts w:ascii="Times New Roman" w:eastAsia="Times New Roman" w:hAnsi="Times New Roman" w:cs="Times New Roman"/>
          <w:bCs/>
          <w:sz w:val="24"/>
          <w:szCs w:val="24"/>
          <w:lang w:eastAsia="pl-PL"/>
        </w:rPr>
        <w:t>…………</w:t>
      </w:r>
      <w:r w:rsidRPr="0044036D">
        <w:rPr>
          <w:rFonts w:ascii="Times New Roman" w:eastAsia="Times New Roman" w:hAnsi="Times New Roman" w:cs="Times New Roman"/>
          <w:bCs/>
          <w:sz w:val="24"/>
          <w:szCs w:val="24"/>
          <w:lang w:eastAsia="pl-PL"/>
        </w:rPr>
        <w:t xml:space="preserve">, Nr NIP </w:t>
      </w:r>
      <w:r>
        <w:rPr>
          <w:rFonts w:ascii="Times New Roman" w:hAnsi="Times New Roman" w:cs="Times New Roman"/>
          <w:sz w:val="24"/>
          <w:szCs w:val="24"/>
        </w:rPr>
        <w:t>……………</w:t>
      </w:r>
      <w:r w:rsidRPr="0044036D">
        <w:rPr>
          <w:rFonts w:ascii="Times New Roman" w:eastAsia="Times New Roman" w:hAnsi="Times New Roman" w:cs="Times New Roman"/>
          <w:bCs/>
          <w:sz w:val="24"/>
          <w:szCs w:val="24"/>
          <w:lang w:eastAsia="pl-PL"/>
        </w:rPr>
        <w:t xml:space="preserve">, Nr Regon </w:t>
      </w:r>
      <w:r>
        <w:rPr>
          <w:rFonts w:ascii="Times New Roman" w:hAnsi="Times New Roman" w:cs="Times New Roman"/>
          <w:sz w:val="24"/>
          <w:szCs w:val="24"/>
        </w:rPr>
        <w:t>………..</w:t>
      </w:r>
      <w:r w:rsidRPr="0044036D">
        <w:rPr>
          <w:rFonts w:ascii="Times New Roman" w:eastAsia="Times New Roman" w:hAnsi="Times New Roman" w:cs="Times New Roman"/>
          <w:bCs/>
          <w:sz w:val="24"/>
          <w:szCs w:val="24"/>
          <w:lang w:eastAsia="pl-PL"/>
        </w:rPr>
        <w:t xml:space="preserve"> , </w:t>
      </w:r>
      <w:r w:rsidRPr="0044036D">
        <w:rPr>
          <w:rFonts w:ascii="Times New Roman" w:eastAsia="Times New Roman" w:hAnsi="Times New Roman" w:cs="Times New Roman"/>
          <w:sz w:val="24"/>
          <w:szCs w:val="24"/>
          <w:lang w:eastAsia="pl-PL"/>
        </w:rPr>
        <w:t xml:space="preserve">zwaną w dalszej części Umowy </w:t>
      </w:r>
      <w:r w:rsidRPr="0044036D">
        <w:rPr>
          <w:rFonts w:ascii="Times New Roman" w:eastAsia="Times New Roman" w:hAnsi="Times New Roman" w:cs="Times New Roman"/>
          <w:b/>
          <w:sz w:val="24"/>
          <w:szCs w:val="24"/>
          <w:lang w:eastAsia="pl-PL"/>
        </w:rPr>
        <w:t xml:space="preserve">Wykonawcą, </w:t>
      </w:r>
      <w:r w:rsidRPr="0044036D">
        <w:rPr>
          <w:rFonts w:ascii="Times New Roman" w:eastAsia="Times New Roman" w:hAnsi="Times New Roman" w:cs="Times New Roman"/>
          <w:bCs/>
          <w:sz w:val="24"/>
          <w:szCs w:val="24"/>
          <w:lang w:eastAsia="pl-PL"/>
        </w:rPr>
        <w:t>reprezentowaną przez:</w:t>
      </w:r>
    </w:p>
    <w:p w14:paraId="4529ACBD" w14:textId="77777777" w:rsidR="00E80688" w:rsidRPr="0044036D" w:rsidRDefault="00E80688" w:rsidP="00E80688">
      <w:pPr>
        <w:spacing w:after="0" w:line="240" w:lineRule="auto"/>
        <w:jc w:val="both"/>
        <w:rPr>
          <w:rFonts w:ascii="Times New Roman" w:eastAsia="Times New Roman" w:hAnsi="Times New Roman" w:cs="Times New Roman"/>
          <w:bCs/>
          <w:sz w:val="24"/>
          <w:szCs w:val="24"/>
          <w:lang w:eastAsia="pl-PL"/>
        </w:rPr>
      </w:pPr>
    </w:p>
    <w:p w14:paraId="6AD4B755" w14:textId="77777777" w:rsidR="00E80688" w:rsidRPr="0044036D" w:rsidRDefault="00E80688" w:rsidP="00E80688">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Cs/>
          <w:sz w:val="24"/>
          <w:szCs w:val="24"/>
          <w:lang w:eastAsia="pl-PL"/>
        </w:rPr>
        <w:t>………………………….</w:t>
      </w:r>
      <w:r w:rsidRPr="0044036D">
        <w:rPr>
          <w:rFonts w:ascii="Times New Roman" w:eastAsia="Times New Roman" w:hAnsi="Times New Roman" w:cs="Times New Roman"/>
          <w:bCs/>
          <w:sz w:val="24"/>
          <w:szCs w:val="24"/>
          <w:lang w:eastAsia="pl-PL"/>
        </w:rPr>
        <w:t xml:space="preserve">                                         - p. </w:t>
      </w:r>
      <w:r>
        <w:rPr>
          <w:rFonts w:ascii="Times New Roman" w:eastAsia="Times New Roman" w:hAnsi="Times New Roman" w:cs="Times New Roman"/>
          <w:bCs/>
          <w:sz w:val="24"/>
          <w:szCs w:val="24"/>
          <w:lang w:eastAsia="pl-PL"/>
        </w:rPr>
        <w:t>……………………….</w:t>
      </w:r>
    </w:p>
    <w:p w14:paraId="7D8A2E90" w14:textId="77777777" w:rsidR="00E80688" w:rsidRPr="0044036D" w:rsidRDefault="00E80688" w:rsidP="00E80688">
      <w:pPr>
        <w:spacing w:before="120" w:after="120" w:line="240" w:lineRule="auto"/>
        <w:jc w:val="both"/>
        <w:rPr>
          <w:rFonts w:ascii="Times New Roman" w:eastAsia="SimSun" w:hAnsi="Times New Roman" w:cs="Times New Roman"/>
          <w:sz w:val="24"/>
          <w:szCs w:val="24"/>
          <w:lang w:eastAsia="pl-PL"/>
        </w:rPr>
      </w:pPr>
      <w:r w:rsidRPr="0044036D">
        <w:rPr>
          <w:rFonts w:ascii="Times New Roman" w:eastAsia="SimSun" w:hAnsi="Times New Roman" w:cs="Times New Roman"/>
          <w:sz w:val="24"/>
          <w:szCs w:val="24"/>
          <w:lang w:eastAsia="pl-PL"/>
        </w:rPr>
        <w:t xml:space="preserve">łącznie nazywane </w:t>
      </w:r>
      <w:r w:rsidRPr="0044036D">
        <w:rPr>
          <w:rFonts w:ascii="Times New Roman" w:eastAsia="SimSun" w:hAnsi="Times New Roman" w:cs="Times New Roman"/>
          <w:b/>
          <w:bCs/>
          <w:sz w:val="24"/>
          <w:szCs w:val="24"/>
          <w:lang w:eastAsia="pl-PL"/>
        </w:rPr>
        <w:t>Stronami</w:t>
      </w:r>
      <w:r w:rsidRPr="0044036D">
        <w:rPr>
          <w:rFonts w:ascii="Times New Roman" w:eastAsia="SimSun" w:hAnsi="Times New Roman" w:cs="Times New Roman"/>
          <w:sz w:val="24"/>
          <w:szCs w:val="24"/>
          <w:lang w:eastAsia="pl-PL"/>
        </w:rPr>
        <w:t>.</w:t>
      </w:r>
    </w:p>
    <w:p w14:paraId="39293FBA" w14:textId="77777777" w:rsidR="00E80688" w:rsidRPr="0044036D" w:rsidRDefault="00E80688" w:rsidP="00E80688">
      <w:pPr>
        <w:spacing w:after="0" w:line="240" w:lineRule="auto"/>
        <w:jc w:val="both"/>
        <w:rPr>
          <w:rFonts w:ascii="Times New Roman" w:eastAsia="Calibri" w:hAnsi="Times New Roman" w:cs="Times New Roman"/>
          <w:sz w:val="24"/>
          <w:szCs w:val="24"/>
          <w:lang w:eastAsia="pl-PL"/>
        </w:rPr>
      </w:pPr>
      <w:r w:rsidRPr="0044036D">
        <w:rPr>
          <w:rFonts w:ascii="Times New Roman" w:eastAsia="Calibri" w:hAnsi="Times New Roman" w:cs="Times New Roman"/>
          <w:sz w:val="24"/>
          <w:szCs w:val="24"/>
          <w:lang w:eastAsia="pl-PL"/>
        </w:rPr>
        <w:t>W wyniku przeprowadzonego postępowania o udzielenie zamówienia publicznego w trybie przetargu nieograniczonego została zawarta umowa o następującej treści:</w:t>
      </w:r>
    </w:p>
    <w:p w14:paraId="7E7E8E52" w14:textId="77777777" w:rsidR="00E80688" w:rsidRPr="0044036D" w:rsidRDefault="00E80688" w:rsidP="00E80688">
      <w:pPr>
        <w:numPr>
          <w:ilvl w:val="0"/>
          <w:numId w:val="79"/>
        </w:numPr>
        <w:spacing w:before="120" w:after="0" w:line="240" w:lineRule="auto"/>
        <w:ind w:right="-369"/>
        <w:rPr>
          <w:rFonts w:ascii="Times New Roman" w:eastAsia="Times New Roman" w:hAnsi="Times New Roman" w:cs="Times New Roman"/>
          <w:b/>
          <w:sz w:val="24"/>
          <w:szCs w:val="24"/>
          <w:lang w:eastAsia="pl-PL"/>
        </w:rPr>
      </w:pPr>
    </w:p>
    <w:p w14:paraId="5826D221" w14:textId="77777777" w:rsidR="00E80688" w:rsidRPr="0044036D" w:rsidRDefault="00E80688" w:rsidP="00E80688">
      <w:pPr>
        <w:numPr>
          <w:ilvl w:val="1"/>
          <w:numId w:val="80"/>
        </w:numPr>
        <w:suppressAutoHyphens/>
        <w:autoSpaceDN w:val="0"/>
        <w:spacing w:after="0" w:line="240" w:lineRule="auto"/>
        <w:ind w:left="284" w:hanging="284"/>
        <w:contextualSpacing/>
        <w:jc w:val="both"/>
        <w:textAlignment w:val="baseline"/>
        <w:rPr>
          <w:rFonts w:ascii="Times New Roman" w:eastAsia="Times New Roman" w:hAnsi="Times New Roman" w:cs="Times New Roman"/>
          <w:bCs/>
          <w:sz w:val="24"/>
          <w:szCs w:val="24"/>
          <w:lang w:val="fr-FR" w:eastAsia="pl-PL"/>
        </w:rPr>
      </w:pPr>
      <w:r w:rsidRPr="0044036D">
        <w:rPr>
          <w:rFonts w:ascii="Times New Roman" w:eastAsia="Times New Roman" w:hAnsi="Times New Roman" w:cs="Times New Roman"/>
          <w:sz w:val="24"/>
          <w:szCs w:val="24"/>
          <w:lang w:eastAsia="pl-PL"/>
        </w:rPr>
        <w:t xml:space="preserve">Przedmiotem umowy jest </w:t>
      </w:r>
      <w:r w:rsidRPr="0044036D">
        <w:rPr>
          <w:rFonts w:ascii="Times New Roman" w:eastAsia="SimSun" w:hAnsi="Times New Roman" w:cs="Times New Roman"/>
          <w:sz w:val="24"/>
          <w:szCs w:val="24"/>
          <w:lang w:eastAsia="pl-PL"/>
        </w:rPr>
        <w:t xml:space="preserve">dostawa </w:t>
      </w:r>
      <w:r>
        <w:rPr>
          <w:rFonts w:ascii="Times New Roman" w:eastAsia="SimSun" w:hAnsi="Times New Roman" w:cs="Times New Roman"/>
          <w:sz w:val="24"/>
          <w:szCs w:val="24"/>
          <w:lang w:eastAsia="pl-PL"/>
        </w:rPr>
        <w:t>…………………….</w:t>
      </w:r>
      <w:r w:rsidRPr="0044036D">
        <w:rPr>
          <w:rFonts w:ascii="Times New Roman" w:eastAsia="SimSun" w:hAnsi="Times New Roman" w:cs="Times New Roman"/>
          <w:sz w:val="24"/>
          <w:szCs w:val="24"/>
          <w:lang w:eastAsia="pl-PL"/>
        </w:rPr>
        <w:t>Szpitala Zachodniego w Grodzisku Mazowieckim</w:t>
      </w:r>
      <w:r w:rsidRPr="0044036D">
        <w:rPr>
          <w:rFonts w:ascii="Times New Roman" w:eastAsia="Times New Roman" w:hAnsi="Times New Roman" w:cs="Times New Roman"/>
          <w:sz w:val="24"/>
          <w:szCs w:val="24"/>
          <w:lang w:val="fr-FR" w:eastAsia="pl-PL"/>
        </w:rPr>
        <w:t>.</w:t>
      </w:r>
    </w:p>
    <w:p w14:paraId="64581D05" w14:textId="77777777" w:rsidR="00E80688" w:rsidRPr="0044036D" w:rsidRDefault="00E80688" w:rsidP="00E80688">
      <w:pPr>
        <w:widowControl w:val="0"/>
        <w:numPr>
          <w:ilvl w:val="1"/>
          <w:numId w:val="80"/>
        </w:numPr>
        <w:suppressAutoHyphens/>
        <w:autoSpaceDN w:val="0"/>
        <w:spacing w:after="0" w:line="240" w:lineRule="auto"/>
        <w:ind w:left="284" w:hanging="284"/>
        <w:contextualSpacing/>
        <w:jc w:val="both"/>
        <w:textAlignment w:val="baseline"/>
        <w:rPr>
          <w:rFonts w:ascii="Times New Roman" w:eastAsia="SimSun" w:hAnsi="Times New Roman" w:cs="Mangal"/>
          <w:kern w:val="3"/>
          <w:sz w:val="24"/>
          <w:szCs w:val="24"/>
          <w:lang w:eastAsia="zh-CN" w:bidi="hi-IN"/>
        </w:rPr>
      </w:pPr>
      <w:r w:rsidRPr="0044036D">
        <w:rPr>
          <w:rFonts w:ascii="Times New Roman" w:eastAsia="SimSun" w:hAnsi="Times New Roman" w:cs="Mangal"/>
          <w:kern w:val="3"/>
          <w:sz w:val="24"/>
          <w:szCs w:val="24"/>
          <w:lang w:eastAsia="zh-CN" w:bidi="hi-IN"/>
        </w:rPr>
        <w:t>Szczegółowo przedmiot umowy określony jest w załączniku nr 1 do niniejszej umowy będącym jej integralną częścią.</w:t>
      </w:r>
    </w:p>
    <w:p w14:paraId="235E2B46" w14:textId="77777777" w:rsidR="00E80688" w:rsidRPr="0044036D" w:rsidRDefault="00E80688" w:rsidP="00E80688">
      <w:pPr>
        <w:widowControl w:val="0"/>
        <w:numPr>
          <w:ilvl w:val="1"/>
          <w:numId w:val="80"/>
        </w:numPr>
        <w:suppressAutoHyphens/>
        <w:autoSpaceDN w:val="0"/>
        <w:spacing w:after="0" w:line="240" w:lineRule="auto"/>
        <w:ind w:left="284" w:hanging="284"/>
        <w:contextualSpacing/>
        <w:jc w:val="both"/>
        <w:textAlignment w:val="baseline"/>
        <w:rPr>
          <w:rFonts w:ascii="Times New Roman" w:eastAsia="SimSun" w:hAnsi="Times New Roman" w:cs="Mangal"/>
          <w:kern w:val="3"/>
          <w:sz w:val="24"/>
          <w:szCs w:val="24"/>
          <w:lang w:eastAsia="zh-CN" w:bidi="hi-IN"/>
        </w:rPr>
      </w:pPr>
      <w:r w:rsidRPr="0044036D">
        <w:rPr>
          <w:rFonts w:ascii="Times New Roman" w:eastAsia="SimSun" w:hAnsi="Times New Roman" w:cs="Mangal"/>
          <w:kern w:val="3"/>
          <w:sz w:val="24"/>
          <w:szCs w:val="24"/>
          <w:lang w:eastAsia="zh-CN" w:bidi="hi-IN"/>
        </w:rPr>
        <w:t>Przewidziana wartość umowy jest maksymalna, a Zamawiający może zakupić mniej i Wykonawcy nie służą żadne roszczenia z tego tytułu, przy czym minimalna wartość wynosi 70%.</w:t>
      </w:r>
    </w:p>
    <w:p w14:paraId="6EAEE9D4" w14:textId="77777777" w:rsidR="00E80688" w:rsidRPr="0044036D" w:rsidRDefault="00E80688" w:rsidP="00E80688">
      <w:pPr>
        <w:widowControl w:val="0"/>
        <w:numPr>
          <w:ilvl w:val="1"/>
          <w:numId w:val="80"/>
        </w:numPr>
        <w:suppressAutoHyphens/>
        <w:autoSpaceDN w:val="0"/>
        <w:spacing w:after="0" w:line="240" w:lineRule="auto"/>
        <w:ind w:left="284" w:hanging="284"/>
        <w:contextualSpacing/>
        <w:jc w:val="both"/>
        <w:textAlignment w:val="baseline"/>
        <w:rPr>
          <w:rFonts w:ascii="Times New Roman" w:eastAsia="Calibri" w:hAnsi="Times New Roman" w:cs="Times New Roman"/>
          <w:sz w:val="24"/>
          <w:szCs w:val="24"/>
          <w:lang w:eastAsia="pl-PL"/>
        </w:rPr>
      </w:pPr>
      <w:r w:rsidRPr="0044036D">
        <w:rPr>
          <w:rFonts w:ascii="Times New Roman" w:eastAsia="Calibri" w:hAnsi="Times New Roman" w:cs="Times New Roman"/>
          <w:sz w:val="24"/>
          <w:szCs w:val="24"/>
          <w:lang w:eastAsia="pl-PL"/>
        </w:rPr>
        <w:t>Zamawiający zastrzega możliwość zamiany ilości asortymentu w ramach wartości umowy.</w:t>
      </w:r>
    </w:p>
    <w:p w14:paraId="474D5C35" w14:textId="77777777" w:rsidR="00E80688" w:rsidRDefault="00E80688" w:rsidP="00E80688">
      <w:pPr>
        <w:widowControl w:val="0"/>
        <w:numPr>
          <w:ilvl w:val="1"/>
          <w:numId w:val="80"/>
        </w:numPr>
        <w:suppressAutoHyphens/>
        <w:autoSpaceDN w:val="0"/>
        <w:spacing w:after="0" w:line="240" w:lineRule="auto"/>
        <w:ind w:left="284" w:hanging="284"/>
        <w:contextualSpacing/>
        <w:jc w:val="both"/>
        <w:textAlignment w:val="baseline"/>
        <w:rPr>
          <w:rFonts w:ascii="Times New Roman" w:eastAsia="SimSun" w:hAnsi="Times New Roman" w:cs="Mangal"/>
          <w:kern w:val="3"/>
          <w:sz w:val="24"/>
          <w:szCs w:val="24"/>
          <w:lang w:eastAsia="zh-CN" w:bidi="hi-IN"/>
        </w:rPr>
      </w:pPr>
      <w:r w:rsidRPr="0044036D">
        <w:rPr>
          <w:rFonts w:ascii="Times New Roman" w:eastAsia="SimSun" w:hAnsi="Times New Roman" w:cs="Mangal"/>
          <w:kern w:val="3"/>
          <w:sz w:val="24"/>
          <w:szCs w:val="24"/>
          <w:lang w:eastAsia="zh-CN" w:bidi="hi-IN"/>
        </w:rPr>
        <w:t xml:space="preserve">Zamawiający dopuszcza możliwość przedłużenia realizacji umowy o okres do 6 miesięcy w przypadku, gdy ilości określone w załączniku nr 1 do umowy nie zostaną wykorzystane w trakcie obowiązywania umowy. </w:t>
      </w:r>
    </w:p>
    <w:p w14:paraId="7DD73032" w14:textId="77777777" w:rsidR="00E80688" w:rsidRPr="0044036D" w:rsidRDefault="00E80688" w:rsidP="00E80688">
      <w:pPr>
        <w:widowControl w:val="0"/>
        <w:numPr>
          <w:ilvl w:val="1"/>
          <w:numId w:val="80"/>
        </w:numPr>
        <w:suppressAutoHyphens/>
        <w:autoSpaceDN w:val="0"/>
        <w:spacing w:after="0" w:line="240" w:lineRule="auto"/>
        <w:ind w:left="284" w:hanging="284"/>
        <w:contextualSpacing/>
        <w:jc w:val="both"/>
        <w:textAlignment w:val="baseline"/>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 xml:space="preserve">W przypadku gdy nazwa asortymentu i cena nie ulega zmianie Zamawiający dopuszcza możliwość rozszerzenia numerów katalogowych . </w:t>
      </w:r>
    </w:p>
    <w:p w14:paraId="4360F14A" w14:textId="77777777" w:rsidR="00E80688" w:rsidRPr="0044036D" w:rsidRDefault="00E80688" w:rsidP="00E80688">
      <w:pPr>
        <w:widowControl w:val="0"/>
        <w:numPr>
          <w:ilvl w:val="1"/>
          <w:numId w:val="80"/>
        </w:numPr>
        <w:suppressAutoHyphens/>
        <w:autoSpaceDN w:val="0"/>
        <w:spacing w:after="0" w:line="240" w:lineRule="auto"/>
        <w:ind w:left="284" w:hanging="284"/>
        <w:contextualSpacing/>
        <w:jc w:val="both"/>
        <w:textAlignment w:val="baseline"/>
        <w:rPr>
          <w:rFonts w:ascii="Times New Roman" w:eastAsia="SimSun" w:hAnsi="Times New Roman" w:cs="Mangal"/>
          <w:kern w:val="3"/>
          <w:sz w:val="24"/>
          <w:szCs w:val="24"/>
          <w:lang w:eastAsia="zh-CN" w:bidi="hi-IN"/>
        </w:rPr>
      </w:pPr>
      <w:r w:rsidRPr="0044036D">
        <w:rPr>
          <w:rFonts w:ascii="Times New Roman" w:eastAsia="SimSun" w:hAnsi="Times New Roman" w:cs="Mangal"/>
          <w:kern w:val="3"/>
          <w:sz w:val="24"/>
          <w:szCs w:val="24"/>
          <w:lang w:eastAsia="zh-CN" w:bidi="hi-IN"/>
        </w:rPr>
        <w:t>Zmiany określone w pkt. 4, 5 muszą być potwierdzone stosownym aneksem.</w:t>
      </w:r>
    </w:p>
    <w:p w14:paraId="791578EC" w14:textId="77777777" w:rsidR="00E80688" w:rsidRPr="0044036D" w:rsidRDefault="00E80688" w:rsidP="00E80688">
      <w:pPr>
        <w:widowControl w:val="0"/>
        <w:numPr>
          <w:ilvl w:val="1"/>
          <w:numId w:val="80"/>
        </w:numPr>
        <w:suppressAutoHyphens/>
        <w:autoSpaceDN w:val="0"/>
        <w:spacing w:after="0" w:line="240" w:lineRule="auto"/>
        <w:ind w:left="284" w:hanging="284"/>
        <w:contextualSpacing/>
        <w:jc w:val="both"/>
        <w:textAlignment w:val="baseline"/>
        <w:rPr>
          <w:rFonts w:ascii="Times New Roman" w:eastAsia="SimSun" w:hAnsi="Times New Roman" w:cs="Mangal"/>
          <w:kern w:val="3"/>
          <w:sz w:val="24"/>
          <w:szCs w:val="24"/>
          <w:lang w:eastAsia="zh-CN" w:bidi="hi-IN"/>
        </w:rPr>
      </w:pPr>
      <w:r w:rsidRPr="0044036D">
        <w:rPr>
          <w:rFonts w:ascii="Times New Roman" w:eastAsia="SimSun" w:hAnsi="Times New Roman" w:cs="Mangal"/>
          <w:kern w:val="3"/>
          <w:sz w:val="24"/>
          <w:szCs w:val="24"/>
          <w:lang w:eastAsia="zh-CN" w:bidi="hi-IN"/>
        </w:rPr>
        <w:t>W przypadku gdy umowa zawarta jest na więcej niż jedno zadanie zapisy umowne stosuje się do każdego zadania odrębnie.</w:t>
      </w:r>
    </w:p>
    <w:p w14:paraId="47CCFC28" w14:textId="77777777" w:rsidR="00E80688" w:rsidRPr="0044036D" w:rsidRDefault="00E80688" w:rsidP="00E80688">
      <w:pPr>
        <w:widowControl w:val="0"/>
        <w:numPr>
          <w:ilvl w:val="1"/>
          <w:numId w:val="80"/>
        </w:numPr>
        <w:suppressAutoHyphens/>
        <w:autoSpaceDN w:val="0"/>
        <w:spacing w:after="0" w:line="240" w:lineRule="auto"/>
        <w:ind w:left="284" w:hanging="284"/>
        <w:contextualSpacing/>
        <w:jc w:val="both"/>
        <w:textAlignment w:val="baseline"/>
        <w:rPr>
          <w:rFonts w:ascii="Times New Roman" w:eastAsia="SimSun" w:hAnsi="Times New Roman" w:cs="Times New Roman"/>
          <w:kern w:val="3"/>
          <w:sz w:val="24"/>
          <w:szCs w:val="24"/>
          <w:lang w:eastAsia="pl-PL"/>
        </w:rPr>
      </w:pPr>
      <w:r w:rsidRPr="0044036D">
        <w:rPr>
          <w:rFonts w:ascii="Times New Roman" w:eastAsia="SimSun" w:hAnsi="Times New Roman" w:cs="Times New Roman"/>
          <w:kern w:val="3"/>
          <w:sz w:val="24"/>
          <w:szCs w:val="24"/>
          <w:lang w:eastAsia="pl-PL"/>
        </w:rPr>
        <w:t>Jeżeli Wykonawca nie wywiąże się terminowo z dostawy produktów medycznych, Zamawiającemu przysługuje prawo dokonania interwencyjnego zakupu (zakupu zastępczego) u innego dostawcy na koszt i ryzyko Wykonawcy (transport, różnica w cenie i in.).</w:t>
      </w:r>
    </w:p>
    <w:p w14:paraId="1DF25F47" w14:textId="77777777" w:rsidR="00E80688" w:rsidRPr="0044036D" w:rsidRDefault="00E80688" w:rsidP="00E80688">
      <w:pPr>
        <w:widowControl w:val="0"/>
        <w:numPr>
          <w:ilvl w:val="1"/>
          <w:numId w:val="80"/>
        </w:numPr>
        <w:suppressAutoHyphens/>
        <w:autoSpaceDN w:val="0"/>
        <w:spacing w:after="0" w:line="240" w:lineRule="auto"/>
        <w:ind w:left="284" w:hanging="284"/>
        <w:contextualSpacing/>
        <w:jc w:val="both"/>
        <w:textAlignment w:val="baseline"/>
        <w:rPr>
          <w:rFonts w:ascii="Times New Roman" w:eastAsia="SimSun" w:hAnsi="Times New Roman" w:cs="Times New Roman"/>
          <w:kern w:val="3"/>
          <w:sz w:val="24"/>
          <w:szCs w:val="24"/>
          <w:lang w:eastAsia="pl-PL"/>
        </w:rPr>
      </w:pPr>
      <w:r w:rsidRPr="0044036D">
        <w:rPr>
          <w:rFonts w:ascii="Times New Roman" w:eastAsia="SimSun" w:hAnsi="Times New Roman" w:cs="Times New Roman"/>
          <w:kern w:val="3"/>
          <w:sz w:val="24"/>
          <w:szCs w:val="24"/>
          <w:lang w:eastAsia="pl-PL"/>
        </w:rPr>
        <w:t>W przypadku dokonania zakupu zastępczego Wykonawca zobowiązany jest wyrównać Zamawiającemu poniesioną szkodę, tzn. zapłacić Zamawiającemu kwotę stanowiącą różnicę pomiędzy ceną towaru jaką Zamawiający zapłaciłby Wykonawcy, gdyby ten dostarczył zamówiony towar a ceną, którą Zamawiający zobowiązany jest zapłacić w związku z nabyciem zastępczym. Obowiązek ten zostanie spełniony przez Wykonawcę w ciągu 7 dni od daty wystawienia Wykonawcy noty obciążeniowej obejmującej ww. kwotę.</w:t>
      </w:r>
    </w:p>
    <w:p w14:paraId="763DEAFA" w14:textId="77777777" w:rsidR="00E80688" w:rsidRPr="0044036D" w:rsidRDefault="00E80688" w:rsidP="00E80688">
      <w:pPr>
        <w:widowControl w:val="0"/>
        <w:numPr>
          <w:ilvl w:val="1"/>
          <w:numId w:val="80"/>
        </w:numPr>
        <w:suppressAutoHyphens/>
        <w:autoSpaceDN w:val="0"/>
        <w:spacing w:after="0" w:line="240" w:lineRule="auto"/>
        <w:ind w:left="426" w:hanging="426"/>
        <w:contextualSpacing/>
        <w:jc w:val="both"/>
        <w:textAlignment w:val="baseline"/>
        <w:rPr>
          <w:rFonts w:ascii="Times New Roman" w:eastAsia="Calibri" w:hAnsi="Times New Roman" w:cs="Times New Roman"/>
          <w:sz w:val="24"/>
          <w:szCs w:val="24"/>
          <w:lang w:eastAsia="pl-PL"/>
        </w:rPr>
      </w:pPr>
      <w:r w:rsidRPr="0044036D">
        <w:rPr>
          <w:rFonts w:ascii="Times New Roman" w:eastAsia="SimSun" w:hAnsi="Times New Roman" w:cs="Times New Roman"/>
          <w:kern w:val="3"/>
          <w:sz w:val="24"/>
          <w:szCs w:val="24"/>
          <w:lang w:eastAsia="pl-PL"/>
        </w:rPr>
        <w:lastRenderedPageBreak/>
        <w:t>Wykonawca wyraża zgodę na potrącenie powyższej należności z faktury za kolejną</w:t>
      </w:r>
      <w:r w:rsidRPr="0044036D">
        <w:rPr>
          <w:rFonts w:ascii="Times New Roman" w:eastAsia="Calibri" w:hAnsi="Times New Roman" w:cs="Times New Roman"/>
          <w:sz w:val="24"/>
          <w:szCs w:val="24"/>
          <w:lang w:eastAsia="pl-PL"/>
        </w:rPr>
        <w:t xml:space="preserve"> dostawę.</w:t>
      </w:r>
    </w:p>
    <w:p w14:paraId="406C5DE6" w14:textId="77777777" w:rsidR="00E80688" w:rsidRPr="0044036D" w:rsidRDefault="00E80688" w:rsidP="00E80688">
      <w:pPr>
        <w:widowControl w:val="0"/>
        <w:numPr>
          <w:ilvl w:val="1"/>
          <w:numId w:val="80"/>
        </w:numPr>
        <w:suppressAutoHyphens/>
        <w:autoSpaceDN w:val="0"/>
        <w:spacing w:after="0" w:line="240" w:lineRule="auto"/>
        <w:ind w:left="426" w:hanging="426"/>
        <w:contextualSpacing/>
        <w:jc w:val="both"/>
        <w:textAlignment w:val="baseline"/>
        <w:rPr>
          <w:rFonts w:ascii="Times New Roman" w:eastAsia="Times New Roman" w:hAnsi="Times New Roman" w:cs="Times New Roman"/>
          <w:sz w:val="24"/>
          <w:szCs w:val="24"/>
          <w:lang w:eastAsia="pl-PL"/>
        </w:rPr>
      </w:pPr>
      <w:r w:rsidRPr="0044036D">
        <w:rPr>
          <w:rFonts w:ascii="Times New Roman" w:eastAsia="SimSun" w:hAnsi="Times New Roman" w:cs="Times New Roman"/>
          <w:kern w:val="3"/>
          <w:sz w:val="24"/>
          <w:szCs w:val="24"/>
          <w:lang w:eastAsia="pl-PL"/>
        </w:rPr>
        <w:t>W przypadku zakupu zastępczego zmniejsza się odpowiednio wielkość przedmiotu umowy oraz wartość umowy o wielkość tego zakupu.</w:t>
      </w:r>
    </w:p>
    <w:p w14:paraId="185B1BBF" w14:textId="77777777" w:rsidR="00E80688" w:rsidRPr="0044036D" w:rsidRDefault="00E80688" w:rsidP="00E80688">
      <w:pPr>
        <w:widowControl w:val="0"/>
        <w:numPr>
          <w:ilvl w:val="1"/>
          <w:numId w:val="80"/>
        </w:numPr>
        <w:suppressAutoHyphens/>
        <w:autoSpaceDN w:val="0"/>
        <w:spacing w:after="0" w:line="240" w:lineRule="auto"/>
        <w:ind w:left="426" w:hanging="426"/>
        <w:contextualSpacing/>
        <w:jc w:val="both"/>
        <w:textAlignment w:val="baseline"/>
        <w:rPr>
          <w:rFonts w:ascii="Times New Roman" w:eastAsia="SimSun" w:hAnsi="Times New Roman" w:cs="Mangal"/>
          <w:kern w:val="3"/>
          <w:sz w:val="24"/>
          <w:szCs w:val="24"/>
          <w:lang w:eastAsia="zh-CN" w:bidi="hi-IN"/>
        </w:rPr>
      </w:pPr>
      <w:r w:rsidRPr="0044036D">
        <w:rPr>
          <w:rFonts w:ascii="Times New Roman" w:eastAsia="SimSun" w:hAnsi="Times New Roman" w:cs="Mangal"/>
          <w:kern w:val="3"/>
          <w:sz w:val="24"/>
          <w:szCs w:val="24"/>
          <w:lang w:eastAsia="zh-CN" w:bidi="hi-IN"/>
        </w:rPr>
        <w:t xml:space="preserve">Przypadek określony w ust 9 i 10 może nastąpić po uzgodnieniu telefonicznym z upoważnionym </w:t>
      </w:r>
      <w:r w:rsidRPr="00394EAB">
        <w:rPr>
          <w:rFonts w:ascii="Times New Roman" w:eastAsia="SimSun" w:hAnsi="Times New Roman" w:cs="Mangal"/>
          <w:kern w:val="3"/>
          <w:sz w:val="24"/>
          <w:szCs w:val="24"/>
          <w:lang w:eastAsia="zh-CN" w:bidi="hi-IN"/>
        </w:rPr>
        <w:t xml:space="preserve">pracownikiem   Bloku Operacyjnego , </w:t>
      </w:r>
      <w:r w:rsidRPr="0044036D">
        <w:rPr>
          <w:rFonts w:ascii="Times New Roman" w:eastAsia="SimSun" w:hAnsi="Times New Roman" w:cs="Mangal"/>
          <w:kern w:val="3"/>
          <w:sz w:val="24"/>
          <w:szCs w:val="24"/>
          <w:lang w:eastAsia="zh-CN" w:bidi="hi-IN"/>
        </w:rPr>
        <w:t>potwierdzonym na piśmie.</w:t>
      </w:r>
    </w:p>
    <w:p w14:paraId="7A442408" w14:textId="77777777" w:rsidR="00E80688" w:rsidRPr="0044036D" w:rsidRDefault="00E80688" w:rsidP="00E80688">
      <w:pPr>
        <w:widowControl w:val="0"/>
        <w:numPr>
          <w:ilvl w:val="1"/>
          <w:numId w:val="80"/>
        </w:numPr>
        <w:suppressAutoHyphens/>
        <w:autoSpaceDN w:val="0"/>
        <w:spacing w:after="0" w:line="240" w:lineRule="auto"/>
        <w:ind w:left="426" w:hanging="426"/>
        <w:contextualSpacing/>
        <w:jc w:val="both"/>
        <w:textAlignment w:val="baseline"/>
        <w:rPr>
          <w:rFonts w:ascii="Times New Roman" w:eastAsia="SimSun" w:hAnsi="Times New Roman" w:cs="Mangal"/>
          <w:kern w:val="3"/>
          <w:sz w:val="24"/>
          <w:szCs w:val="24"/>
          <w:lang w:eastAsia="zh-CN" w:bidi="hi-IN"/>
        </w:rPr>
      </w:pPr>
      <w:r w:rsidRPr="0044036D">
        <w:rPr>
          <w:rFonts w:ascii="Times New Roman" w:eastAsia="SimSun" w:hAnsi="Times New Roman" w:cs="Mangal"/>
          <w:kern w:val="3"/>
          <w:lang w:eastAsia="zh-CN" w:bidi="hi-IN"/>
        </w:rPr>
        <w:t xml:space="preserve">W przypadku podpisania umowy elektronicznie </w:t>
      </w:r>
      <w:r w:rsidRPr="0044036D">
        <w:rPr>
          <w:rFonts w:ascii="Times New Roman" w:eastAsia="SimSun" w:hAnsi="Times New Roman"/>
        </w:rPr>
        <w:t>za datę zawarcia umowy uznaje się dzień złożenia podpisu elektronicznego przez ostatnią ze stron.</w:t>
      </w:r>
    </w:p>
    <w:p w14:paraId="23274935" w14:textId="77777777" w:rsidR="00E80688" w:rsidRPr="0044036D" w:rsidRDefault="00E80688" w:rsidP="00E80688">
      <w:pPr>
        <w:widowControl w:val="0"/>
        <w:numPr>
          <w:ilvl w:val="0"/>
          <w:numId w:val="79"/>
        </w:numPr>
        <w:suppressAutoHyphens/>
        <w:autoSpaceDN w:val="0"/>
        <w:spacing w:after="0" w:line="240" w:lineRule="auto"/>
        <w:ind w:left="4678" w:hanging="357"/>
        <w:jc w:val="both"/>
        <w:textAlignment w:val="baseline"/>
        <w:rPr>
          <w:rFonts w:ascii="Times New Roman" w:eastAsia="SimSun" w:hAnsi="Times New Roman" w:cs="Mangal"/>
          <w:b/>
          <w:bCs/>
          <w:kern w:val="3"/>
          <w:sz w:val="24"/>
          <w:szCs w:val="24"/>
          <w:lang w:eastAsia="zh-CN" w:bidi="hi-IN"/>
        </w:rPr>
      </w:pPr>
      <w:bookmarkStart w:id="19" w:name="_Hlk94084312"/>
    </w:p>
    <w:bookmarkEnd w:id="19"/>
    <w:p w14:paraId="35304B4C" w14:textId="77777777" w:rsidR="00E80688" w:rsidRPr="0044036D" w:rsidRDefault="00E80688" w:rsidP="00E80688">
      <w:pPr>
        <w:widowControl w:val="0"/>
        <w:numPr>
          <w:ilvl w:val="0"/>
          <w:numId w:val="81"/>
        </w:numPr>
        <w:suppressAutoHyphens/>
        <w:autoSpaceDN w:val="0"/>
        <w:spacing w:after="0" w:line="240" w:lineRule="auto"/>
        <w:ind w:left="284" w:hanging="284"/>
        <w:contextualSpacing/>
        <w:jc w:val="both"/>
        <w:textAlignment w:val="baseline"/>
        <w:rPr>
          <w:rFonts w:ascii="Times New Roman" w:eastAsia="SimSun" w:hAnsi="Times New Roman" w:cs="Mangal"/>
          <w:kern w:val="3"/>
          <w:sz w:val="24"/>
          <w:szCs w:val="24"/>
          <w:lang w:eastAsia="zh-CN" w:bidi="hi-IN"/>
        </w:rPr>
      </w:pPr>
      <w:r w:rsidRPr="0044036D">
        <w:rPr>
          <w:rFonts w:ascii="Times New Roman" w:eastAsia="SimSun" w:hAnsi="Times New Roman" w:cs="Mangal"/>
          <w:kern w:val="3"/>
          <w:sz w:val="24"/>
          <w:szCs w:val="24"/>
          <w:lang w:eastAsia="zh-CN" w:bidi="hi-IN"/>
        </w:rPr>
        <w:t xml:space="preserve">Cena przedmiotu umowy wynosi </w:t>
      </w:r>
      <w:r>
        <w:rPr>
          <w:rFonts w:ascii="Times New Roman" w:eastAsia="SimSun" w:hAnsi="Times New Roman" w:cs="Mangal"/>
          <w:b/>
          <w:bCs/>
          <w:kern w:val="3"/>
          <w:sz w:val="24"/>
          <w:szCs w:val="24"/>
          <w:lang w:eastAsia="zh-CN" w:bidi="hi-IN"/>
        </w:rPr>
        <w:t>……………</w:t>
      </w:r>
      <w:r w:rsidRPr="0044036D">
        <w:rPr>
          <w:rFonts w:ascii="Times New Roman" w:eastAsia="SimSun" w:hAnsi="Times New Roman" w:cs="Mangal"/>
          <w:b/>
          <w:bCs/>
          <w:kern w:val="3"/>
          <w:sz w:val="24"/>
          <w:szCs w:val="24"/>
          <w:lang w:eastAsia="zh-CN" w:bidi="hi-IN"/>
        </w:rPr>
        <w:t>zł</w:t>
      </w:r>
      <w:r w:rsidRPr="0044036D">
        <w:rPr>
          <w:rFonts w:ascii="Times New Roman" w:eastAsia="SimSun" w:hAnsi="Times New Roman" w:cs="Mangal"/>
          <w:kern w:val="3"/>
          <w:sz w:val="24"/>
          <w:szCs w:val="24"/>
          <w:lang w:eastAsia="zh-CN" w:bidi="hi-IN"/>
        </w:rPr>
        <w:t xml:space="preserve"> brutto    (słownie: </w:t>
      </w:r>
      <w:r>
        <w:rPr>
          <w:rFonts w:ascii="Times New Roman" w:eastAsia="SimSun" w:hAnsi="Times New Roman" w:cs="Mangal"/>
          <w:kern w:val="3"/>
          <w:sz w:val="24"/>
          <w:szCs w:val="24"/>
          <w:lang w:eastAsia="zh-CN" w:bidi="hi-IN"/>
        </w:rPr>
        <w:t>…………….</w:t>
      </w:r>
      <w:r w:rsidRPr="0044036D">
        <w:rPr>
          <w:rFonts w:ascii="Times New Roman" w:eastAsia="SimSun" w:hAnsi="Times New Roman" w:cs="Mangal"/>
          <w:kern w:val="3"/>
          <w:sz w:val="24"/>
          <w:szCs w:val="24"/>
          <w:lang w:eastAsia="zh-CN" w:bidi="hi-IN"/>
        </w:rPr>
        <w:t xml:space="preserve"> złote brutto.) Stawka podatku VAT na dzień zawarcia niniejszej umowy wynosi </w:t>
      </w:r>
      <w:r>
        <w:rPr>
          <w:rFonts w:ascii="Times New Roman" w:eastAsia="SimSun" w:hAnsi="Times New Roman" w:cs="Mangal"/>
          <w:kern w:val="3"/>
          <w:sz w:val="24"/>
          <w:szCs w:val="24"/>
          <w:lang w:eastAsia="zh-CN" w:bidi="hi-IN"/>
        </w:rPr>
        <w:t>….</w:t>
      </w:r>
      <w:r w:rsidRPr="0044036D">
        <w:rPr>
          <w:rFonts w:ascii="Times New Roman" w:eastAsia="SimSun" w:hAnsi="Times New Roman" w:cs="Mangal"/>
          <w:kern w:val="3"/>
          <w:sz w:val="24"/>
          <w:szCs w:val="24"/>
          <w:lang w:eastAsia="zh-CN" w:bidi="hi-IN"/>
        </w:rPr>
        <w:t>%.</w:t>
      </w:r>
    </w:p>
    <w:p w14:paraId="18C582AC" w14:textId="77777777" w:rsidR="00E80688" w:rsidRPr="0044036D" w:rsidRDefault="00E80688" w:rsidP="00E80688">
      <w:pPr>
        <w:widowControl w:val="0"/>
        <w:numPr>
          <w:ilvl w:val="0"/>
          <w:numId w:val="81"/>
        </w:numPr>
        <w:suppressAutoHyphens/>
        <w:autoSpaceDN w:val="0"/>
        <w:spacing w:after="0" w:line="240" w:lineRule="auto"/>
        <w:ind w:left="284" w:hanging="284"/>
        <w:contextualSpacing/>
        <w:jc w:val="both"/>
        <w:textAlignment w:val="baseline"/>
        <w:rPr>
          <w:rFonts w:ascii="Times New Roman" w:eastAsia="SimSun" w:hAnsi="Times New Roman" w:cs="Mangal"/>
          <w:kern w:val="3"/>
          <w:sz w:val="24"/>
          <w:szCs w:val="24"/>
          <w:lang w:eastAsia="zh-CN" w:bidi="hi-IN"/>
        </w:rPr>
      </w:pPr>
      <w:r w:rsidRPr="0044036D">
        <w:rPr>
          <w:rFonts w:ascii="Times New Roman" w:eastAsia="SimSun" w:hAnsi="Times New Roman" w:cs="Mangal"/>
          <w:kern w:val="3"/>
          <w:sz w:val="24"/>
          <w:szCs w:val="24"/>
          <w:lang w:eastAsia="zh-CN" w:bidi="hi-IN"/>
        </w:rPr>
        <w:t>W cenie określonej w ust.1 zawarte są wszelkie koszty związane z realizacją niniejszej umowy, m.in.: zakupu, transportu, ubezpieczenia, pakowania i znakowania, a także należnych opłat wynikających z polskiego prawa podatkowego i Kodeksu Celnego.</w:t>
      </w:r>
    </w:p>
    <w:p w14:paraId="6C32AEB6" w14:textId="77777777" w:rsidR="00E80688" w:rsidRPr="0044036D" w:rsidRDefault="00E80688" w:rsidP="00E80688">
      <w:pPr>
        <w:widowControl w:val="0"/>
        <w:numPr>
          <w:ilvl w:val="0"/>
          <w:numId w:val="81"/>
        </w:numPr>
        <w:suppressAutoHyphens/>
        <w:autoSpaceDN w:val="0"/>
        <w:spacing w:after="0" w:line="240" w:lineRule="auto"/>
        <w:ind w:left="284" w:hanging="284"/>
        <w:contextualSpacing/>
        <w:jc w:val="both"/>
        <w:textAlignment w:val="baseline"/>
        <w:rPr>
          <w:rFonts w:ascii="Times New Roman" w:eastAsia="SimSun" w:hAnsi="Times New Roman" w:cs="Mangal"/>
          <w:kern w:val="3"/>
          <w:sz w:val="24"/>
          <w:szCs w:val="24"/>
          <w:lang w:eastAsia="zh-CN" w:bidi="hi-IN"/>
        </w:rPr>
      </w:pPr>
      <w:r w:rsidRPr="0044036D">
        <w:rPr>
          <w:rFonts w:ascii="Times New Roman" w:eastAsia="SimSun" w:hAnsi="Times New Roman" w:cs="Mangal"/>
          <w:kern w:val="3"/>
          <w:sz w:val="24"/>
          <w:szCs w:val="24"/>
          <w:lang w:eastAsia="zh-CN" w:bidi="hi-IN"/>
        </w:rPr>
        <w:t>W przypadku zmiany stawki podatku VAT w ramach niniejszej umowy zmiana stawki następuje z dniem wejścia w życie aktu prawnego zmieniającego stawkę, gdzie zmianie ulegnie kwota podatku VAT i cena brutto, wartość netto pozostanie niezmienna. Zmiany te jako obowiązujące z mocy prawa nie wymagają aneksu do umowy.</w:t>
      </w:r>
    </w:p>
    <w:p w14:paraId="6F657F17" w14:textId="77777777" w:rsidR="00E80688" w:rsidRPr="0044036D" w:rsidRDefault="00E80688" w:rsidP="00E80688">
      <w:pPr>
        <w:widowControl w:val="0"/>
        <w:numPr>
          <w:ilvl w:val="0"/>
          <w:numId w:val="81"/>
        </w:numPr>
        <w:suppressAutoHyphens/>
        <w:autoSpaceDN w:val="0"/>
        <w:spacing w:after="0" w:line="240" w:lineRule="auto"/>
        <w:ind w:left="284" w:hanging="284"/>
        <w:contextualSpacing/>
        <w:jc w:val="both"/>
        <w:textAlignment w:val="baseline"/>
        <w:rPr>
          <w:rFonts w:ascii="Times New Roman" w:eastAsia="SimSun" w:hAnsi="Times New Roman" w:cs="Mangal"/>
          <w:kern w:val="3"/>
          <w:sz w:val="24"/>
          <w:szCs w:val="24"/>
          <w:lang w:eastAsia="zh-CN" w:bidi="hi-IN"/>
        </w:rPr>
      </w:pPr>
      <w:r w:rsidRPr="0044036D">
        <w:rPr>
          <w:rFonts w:ascii="Times New Roman" w:eastAsia="SimSun" w:hAnsi="Times New Roman" w:cs="Mangal"/>
          <w:kern w:val="3"/>
          <w:sz w:val="24"/>
          <w:szCs w:val="24"/>
          <w:lang w:eastAsia="zh-CN" w:bidi="hi-IN"/>
        </w:rPr>
        <w:t>Strony zgodnie oświadczają, że w przypadku zapłacenia przez Zamawiającego podatku VAT wynikłego z faktu, iż Wykonawca nie poinformował Zamawiającego, iż obowiązek podatkowy go nie dotyczy, Wykonawca zwróci równowartość zapłaconej kwoty podatku Zamawiającemu.</w:t>
      </w:r>
    </w:p>
    <w:p w14:paraId="23C982AE" w14:textId="77777777" w:rsidR="00E80688" w:rsidRPr="0044036D" w:rsidRDefault="00E80688" w:rsidP="00E80688">
      <w:pPr>
        <w:widowControl w:val="0"/>
        <w:numPr>
          <w:ilvl w:val="0"/>
          <w:numId w:val="81"/>
        </w:numPr>
        <w:suppressAutoHyphens/>
        <w:autoSpaceDN w:val="0"/>
        <w:spacing w:after="0" w:line="240" w:lineRule="auto"/>
        <w:ind w:left="284" w:hanging="284"/>
        <w:contextualSpacing/>
        <w:jc w:val="both"/>
        <w:textAlignment w:val="baseline"/>
        <w:rPr>
          <w:rFonts w:ascii="Times New Roman" w:eastAsia="Times New Roman" w:hAnsi="Times New Roman" w:cs="Times New Roman"/>
          <w:sz w:val="24"/>
          <w:szCs w:val="24"/>
          <w:lang w:eastAsia="pl-PL"/>
        </w:rPr>
      </w:pPr>
      <w:r w:rsidRPr="0044036D">
        <w:rPr>
          <w:rFonts w:ascii="Times New Roman" w:eastAsia="Times New Roman" w:hAnsi="Times New Roman" w:cs="Times New Roman"/>
          <w:sz w:val="24"/>
          <w:szCs w:val="24"/>
          <w:lang w:eastAsia="pl-PL"/>
        </w:rPr>
        <w:t>W wykonaniu obowiązku wynikającego z art. 436 pkt 4 lit. b ustawy Prawo zamówień publicznych, Strony określają - z zastrzeżeniem, że zmiana stawki podatku od towarów i usług jest uwzględniana zgodnie z treścią § 2 ust 1. Umowy - zasady wprowadzenia do Umowy odpowiednich zmian wysokości wynagrodzenia Wykonawcy.</w:t>
      </w:r>
    </w:p>
    <w:p w14:paraId="04A7014A" w14:textId="77777777" w:rsidR="00E80688" w:rsidRPr="0044036D" w:rsidRDefault="00E80688" w:rsidP="00E80688">
      <w:pPr>
        <w:widowControl w:val="0"/>
        <w:autoSpaceDE w:val="0"/>
        <w:autoSpaceDN w:val="0"/>
        <w:adjustRightInd w:val="0"/>
        <w:spacing w:after="0" w:line="240" w:lineRule="auto"/>
        <w:ind w:left="284" w:right="140" w:hanging="284"/>
        <w:jc w:val="both"/>
        <w:rPr>
          <w:rFonts w:ascii="Times New Roman" w:eastAsia="Times New Roman" w:hAnsi="Times New Roman" w:cs="Times New Roman"/>
          <w:sz w:val="24"/>
          <w:szCs w:val="24"/>
          <w:lang w:eastAsia="pl-PL"/>
        </w:rPr>
      </w:pPr>
      <w:r w:rsidRPr="0044036D">
        <w:rPr>
          <w:rFonts w:ascii="Times New Roman" w:eastAsia="Times New Roman" w:hAnsi="Times New Roman" w:cs="Times New Roman"/>
          <w:sz w:val="24"/>
          <w:szCs w:val="24"/>
          <w:lang w:eastAsia="pl-PL"/>
        </w:rPr>
        <w:t>6. W celu wprowadzenia do Umowy zmiany wynagrodzenia Wykonawcy z przyczyn wskazanych odpowiednio w ust. 5:</w:t>
      </w:r>
    </w:p>
    <w:p w14:paraId="15E93094" w14:textId="77777777" w:rsidR="00E80688" w:rsidRDefault="00E80688" w:rsidP="00E80688">
      <w:pPr>
        <w:suppressAutoHyphens/>
        <w:autoSpaceDN w:val="0"/>
        <w:spacing w:after="0" w:line="240" w:lineRule="auto"/>
        <w:ind w:right="140"/>
        <w:jc w:val="both"/>
        <w:textAlignment w:val="baseline"/>
        <w:rPr>
          <w:rFonts w:ascii="Times New Roman" w:eastAsia="Times New Roman" w:hAnsi="Times New Roman" w:cs="Times New Roman"/>
          <w:bCs/>
          <w:kern w:val="3"/>
          <w:sz w:val="24"/>
          <w:szCs w:val="24"/>
          <w:lang w:eastAsia="pl-PL"/>
        </w:rPr>
      </w:pPr>
      <w:r>
        <w:rPr>
          <w:rFonts w:ascii="Times New Roman" w:eastAsia="Times New Roman" w:hAnsi="Times New Roman" w:cs="Times New Roman"/>
          <w:bCs/>
          <w:kern w:val="3"/>
          <w:sz w:val="24"/>
          <w:szCs w:val="24"/>
          <w:lang w:eastAsia="pl-PL"/>
        </w:rPr>
        <w:t xml:space="preserve">          1)</w:t>
      </w:r>
      <w:r w:rsidRPr="0044036D">
        <w:rPr>
          <w:rFonts w:ascii="Times New Roman" w:eastAsia="Times New Roman" w:hAnsi="Times New Roman" w:cs="Times New Roman"/>
          <w:bCs/>
          <w:kern w:val="3"/>
          <w:sz w:val="24"/>
          <w:szCs w:val="24"/>
          <w:lang w:eastAsia="pl-PL"/>
        </w:rPr>
        <w:t>Strona zainteresowana jej wprowadzeniem zobowiązana jest wystąpić z wnioskiem</w:t>
      </w:r>
    </w:p>
    <w:p w14:paraId="2DF95630" w14:textId="77777777" w:rsidR="00E80688" w:rsidRDefault="00E80688" w:rsidP="00E80688">
      <w:pPr>
        <w:suppressAutoHyphens/>
        <w:autoSpaceDN w:val="0"/>
        <w:spacing w:after="0" w:line="240" w:lineRule="auto"/>
        <w:ind w:right="140"/>
        <w:jc w:val="both"/>
        <w:textAlignment w:val="baseline"/>
        <w:rPr>
          <w:rFonts w:ascii="Times New Roman" w:eastAsia="Times New Roman" w:hAnsi="Times New Roman" w:cs="Times New Roman"/>
          <w:bCs/>
          <w:kern w:val="3"/>
          <w:sz w:val="24"/>
          <w:szCs w:val="24"/>
          <w:lang w:eastAsia="pl-PL"/>
        </w:rPr>
      </w:pPr>
      <w:r>
        <w:rPr>
          <w:rFonts w:ascii="Times New Roman" w:eastAsia="Times New Roman" w:hAnsi="Times New Roman" w:cs="Times New Roman"/>
          <w:bCs/>
          <w:kern w:val="3"/>
          <w:sz w:val="24"/>
          <w:szCs w:val="24"/>
          <w:lang w:eastAsia="pl-PL"/>
        </w:rPr>
        <w:t xml:space="preserve">            </w:t>
      </w:r>
      <w:r w:rsidRPr="0044036D">
        <w:rPr>
          <w:rFonts w:ascii="Times New Roman" w:eastAsia="Times New Roman" w:hAnsi="Times New Roman" w:cs="Times New Roman"/>
          <w:bCs/>
          <w:kern w:val="3"/>
          <w:sz w:val="24"/>
          <w:szCs w:val="24"/>
          <w:lang w:eastAsia="pl-PL"/>
        </w:rPr>
        <w:t xml:space="preserve"> do drugiej Strony, w terminie do 30 dni od daty wejścia w życie przepisów</w:t>
      </w:r>
    </w:p>
    <w:p w14:paraId="516C40A9" w14:textId="77777777" w:rsidR="00E80688" w:rsidRDefault="00E80688" w:rsidP="00E80688">
      <w:pPr>
        <w:suppressAutoHyphens/>
        <w:autoSpaceDN w:val="0"/>
        <w:spacing w:after="0" w:line="240" w:lineRule="auto"/>
        <w:ind w:right="140"/>
        <w:jc w:val="both"/>
        <w:textAlignment w:val="baseline"/>
        <w:rPr>
          <w:rFonts w:ascii="Times New Roman" w:eastAsia="Times New Roman" w:hAnsi="Times New Roman" w:cs="Times New Roman"/>
          <w:bCs/>
          <w:kern w:val="3"/>
          <w:sz w:val="24"/>
          <w:szCs w:val="24"/>
          <w:lang w:eastAsia="pl-PL"/>
        </w:rPr>
      </w:pPr>
      <w:r>
        <w:rPr>
          <w:rFonts w:ascii="Times New Roman" w:eastAsia="Times New Roman" w:hAnsi="Times New Roman" w:cs="Times New Roman"/>
          <w:bCs/>
          <w:kern w:val="3"/>
          <w:sz w:val="24"/>
          <w:szCs w:val="24"/>
          <w:lang w:eastAsia="pl-PL"/>
        </w:rPr>
        <w:t xml:space="preserve">            </w:t>
      </w:r>
      <w:r w:rsidRPr="0044036D">
        <w:rPr>
          <w:rFonts w:ascii="Times New Roman" w:eastAsia="Times New Roman" w:hAnsi="Times New Roman" w:cs="Times New Roman"/>
          <w:bCs/>
          <w:kern w:val="3"/>
          <w:sz w:val="24"/>
          <w:szCs w:val="24"/>
          <w:lang w:eastAsia="pl-PL"/>
        </w:rPr>
        <w:t xml:space="preserve"> dokonujących zmian wskazanych odpowiednio w ust. 5 powyżej, zawierającym</w:t>
      </w:r>
    </w:p>
    <w:p w14:paraId="40F96956" w14:textId="77777777" w:rsidR="00E80688" w:rsidRDefault="00E80688" w:rsidP="00E80688">
      <w:pPr>
        <w:suppressAutoHyphens/>
        <w:autoSpaceDN w:val="0"/>
        <w:spacing w:after="0" w:line="240" w:lineRule="auto"/>
        <w:ind w:right="140"/>
        <w:jc w:val="both"/>
        <w:textAlignment w:val="baseline"/>
        <w:rPr>
          <w:rFonts w:ascii="Times New Roman" w:eastAsia="Times New Roman" w:hAnsi="Times New Roman" w:cs="Times New Roman"/>
          <w:bCs/>
          <w:kern w:val="3"/>
          <w:sz w:val="24"/>
          <w:szCs w:val="24"/>
          <w:lang w:eastAsia="pl-PL"/>
        </w:rPr>
      </w:pPr>
      <w:r>
        <w:rPr>
          <w:rFonts w:ascii="Times New Roman" w:eastAsia="Times New Roman" w:hAnsi="Times New Roman" w:cs="Times New Roman"/>
          <w:bCs/>
          <w:kern w:val="3"/>
          <w:sz w:val="24"/>
          <w:szCs w:val="24"/>
          <w:lang w:eastAsia="pl-PL"/>
        </w:rPr>
        <w:t xml:space="preserve">            </w:t>
      </w:r>
      <w:r w:rsidRPr="0044036D">
        <w:rPr>
          <w:rFonts w:ascii="Times New Roman" w:eastAsia="Times New Roman" w:hAnsi="Times New Roman" w:cs="Times New Roman"/>
          <w:bCs/>
          <w:kern w:val="3"/>
          <w:sz w:val="24"/>
          <w:szCs w:val="24"/>
          <w:lang w:eastAsia="pl-PL"/>
        </w:rPr>
        <w:t xml:space="preserve"> uzasadnienie i dowody wskazujące czy i jaki wpływ mają te zmiany na koszty</w:t>
      </w:r>
    </w:p>
    <w:p w14:paraId="3B4AEF32" w14:textId="77777777" w:rsidR="00E80688" w:rsidRPr="0044036D" w:rsidRDefault="00E80688" w:rsidP="00E80688">
      <w:pPr>
        <w:suppressAutoHyphens/>
        <w:autoSpaceDN w:val="0"/>
        <w:spacing w:after="0" w:line="240" w:lineRule="auto"/>
        <w:ind w:right="140"/>
        <w:jc w:val="both"/>
        <w:textAlignment w:val="baseline"/>
        <w:rPr>
          <w:rFonts w:ascii="Times New Roman" w:eastAsia="Times New Roman" w:hAnsi="Times New Roman" w:cs="Times New Roman"/>
          <w:kern w:val="3"/>
          <w:sz w:val="24"/>
          <w:szCs w:val="24"/>
          <w:lang w:eastAsia="pl-PL"/>
        </w:rPr>
      </w:pPr>
      <w:r>
        <w:rPr>
          <w:rFonts w:ascii="Times New Roman" w:eastAsia="Times New Roman" w:hAnsi="Times New Roman" w:cs="Times New Roman"/>
          <w:bCs/>
          <w:kern w:val="3"/>
          <w:sz w:val="24"/>
          <w:szCs w:val="24"/>
          <w:lang w:eastAsia="pl-PL"/>
        </w:rPr>
        <w:t xml:space="preserve">            </w:t>
      </w:r>
      <w:r w:rsidRPr="0044036D">
        <w:rPr>
          <w:rFonts w:ascii="Times New Roman" w:eastAsia="Times New Roman" w:hAnsi="Times New Roman" w:cs="Times New Roman"/>
          <w:bCs/>
          <w:kern w:val="3"/>
          <w:sz w:val="24"/>
          <w:szCs w:val="24"/>
          <w:lang w:eastAsia="pl-PL"/>
        </w:rPr>
        <w:t xml:space="preserve"> wykonania zamówienia (przedmiotu Umowy) przez Wykonawcę;</w:t>
      </w:r>
    </w:p>
    <w:p w14:paraId="44C71AAB" w14:textId="77777777" w:rsidR="00E80688" w:rsidRDefault="00E80688" w:rsidP="00E80688">
      <w:pPr>
        <w:suppressAutoHyphens/>
        <w:autoSpaceDN w:val="0"/>
        <w:spacing w:after="0" w:line="240" w:lineRule="auto"/>
        <w:ind w:right="140"/>
        <w:jc w:val="both"/>
        <w:textAlignment w:val="baseline"/>
        <w:rPr>
          <w:rFonts w:ascii="Times New Roman" w:eastAsia="Times New Roman" w:hAnsi="Times New Roman" w:cs="Times New Roman"/>
          <w:bCs/>
          <w:kern w:val="3"/>
          <w:sz w:val="24"/>
          <w:szCs w:val="24"/>
          <w:lang w:eastAsia="pl-PL"/>
        </w:rPr>
      </w:pPr>
      <w:r>
        <w:rPr>
          <w:rFonts w:ascii="Times New Roman" w:eastAsia="Times New Roman" w:hAnsi="Times New Roman" w:cs="Times New Roman"/>
          <w:bCs/>
          <w:kern w:val="3"/>
          <w:sz w:val="24"/>
          <w:szCs w:val="24"/>
          <w:lang w:eastAsia="pl-PL"/>
        </w:rPr>
        <w:t xml:space="preserve">           2)</w:t>
      </w:r>
      <w:r w:rsidRPr="0044036D">
        <w:rPr>
          <w:rFonts w:ascii="Times New Roman" w:eastAsia="Times New Roman" w:hAnsi="Times New Roman" w:cs="Times New Roman"/>
          <w:bCs/>
          <w:kern w:val="3"/>
          <w:sz w:val="24"/>
          <w:szCs w:val="24"/>
          <w:lang w:eastAsia="pl-PL"/>
        </w:rPr>
        <w:t>w terminie kolejnych 30 dni od daty otrzymania przez drugą Stronę wniosku, o</w:t>
      </w:r>
    </w:p>
    <w:p w14:paraId="2556F33B" w14:textId="77777777" w:rsidR="00E80688" w:rsidRPr="0044036D" w:rsidRDefault="00E80688" w:rsidP="00E80688">
      <w:pPr>
        <w:suppressAutoHyphens/>
        <w:autoSpaceDN w:val="0"/>
        <w:spacing w:after="0" w:line="240" w:lineRule="auto"/>
        <w:ind w:right="140"/>
        <w:jc w:val="both"/>
        <w:textAlignment w:val="baseline"/>
        <w:rPr>
          <w:rFonts w:ascii="Times New Roman" w:eastAsia="Times New Roman" w:hAnsi="Times New Roman" w:cs="Times New Roman"/>
          <w:kern w:val="3"/>
          <w:sz w:val="24"/>
          <w:szCs w:val="24"/>
          <w:lang w:eastAsia="pl-PL"/>
        </w:rPr>
      </w:pPr>
      <w:r>
        <w:rPr>
          <w:rFonts w:ascii="Times New Roman" w:eastAsia="Times New Roman" w:hAnsi="Times New Roman" w:cs="Times New Roman"/>
          <w:bCs/>
          <w:kern w:val="3"/>
          <w:sz w:val="24"/>
          <w:szCs w:val="24"/>
          <w:lang w:eastAsia="pl-PL"/>
        </w:rPr>
        <w:t xml:space="preserve">              </w:t>
      </w:r>
      <w:r w:rsidRPr="0044036D">
        <w:rPr>
          <w:rFonts w:ascii="Times New Roman" w:eastAsia="Times New Roman" w:hAnsi="Times New Roman" w:cs="Times New Roman"/>
          <w:bCs/>
          <w:kern w:val="3"/>
          <w:sz w:val="24"/>
          <w:szCs w:val="24"/>
          <w:lang w:eastAsia="pl-PL"/>
        </w:rPr>
        <w:t xml:space="preserve"> którym mowa w pkt. 1, Strony obowiązane są przeprowadzić negocjacje w celu:</w:t>
      </w:r>
    </w:p>
    <w:p w14:paraId="13BDE17F" w14:textId="77777777" w:rsidR="00E80688" w:rsidRPr="0044036D" w:rsidRDefault="00E80688" w:rsidP="00E80688">
      <w:pPr>
        <w:suppressAutoHyphens/>
        <w:autoSpaceDN w:val="0"/>
        <w:spacing w:after="0" w:line="240" w:lineRule="auto"/>
        <w:ind w:left="1134" w:right="140"/>
        <w:jc w:val="both"/>
        <w:textAlignment w:val="baseline"/>
        <w:rPr>
          <w:rFonts w:ascii="Times New Roman" w:eastAsia="Times New Roman" w:hAnsi="Times New Roman" w:cs="Times New Roman"/>
          <w:kern w:val="3"/>
          <w:sz w:val="24"/>
          <w:szCs w:val="24"/>
          <w:lang w:eastAsia="pl-PL"/>
        </w:rPr>
      </w:pPr>
      <w:r>
        <w:rPr>
          <w:rFonts w:ascii="Times New Roman" w:eastAsia="Times New Roman" w:hAnsi="Times New Roman" w:cs="Times New Roman"/>
          <w:bCs/>
          <w:kern w:val="3"/>
          <w:sz w:val="24"/>
          <w:szCs w:val="24"/>
          <w:lang w:eastAsia="pl-PL"/>
        </w:rPr>
        <w:t>a)</w:t>
      </w:r>
      <w:r w:rsidRPr="0044036D">
        <w:rPr>
          <w:rFonts w:ascii="Times New Roman" w:eastAsia="Times New Roman" w:hAnsi="Times New Roman" w:cs="Times New Roman"/>
          <w:bCs/>
          <w:kern w:val="3"/>
          <w:sz w:val="24"/>
          <w:szCs w:val="24"/>
          <w:lang w:eastAsia="pl-PL"/>
        </w:rPr>
        <w:t>ustalenia czy i jaki wpływ mają te zmiany na koszty wykonania zamówienia (przedmiotu Umowy) przez Wykonawcę, oraz</w:t>
      </w:r>
    </w:p>
    <w:p w14:paraId="76808E6A" w14:textId="77777777" w:rsidR="00E80688" w:rsidRPr="0044036D" w:rsidRDefault="00E80688" w:rsidP="00E80688">
      <w:pPr>
        <w:suppressAutoHyphens/>
        <w:autoSpaceDN w:val="0"/>
        <w:spacing w:after="0" w:line="240" w:lineRule="auto"/>
        <w:ind w:left="1134" w:right="140"/>
        <w:jc w:val="both"/>
        <w:textAlignment w:val="baseline"/>
        <w:rPr>
          <w:rFonts w:ascii="Times New Roman" w:eastAsia="Times New Roman" w:hAnsi="Times New Roman" w:cs="Times New Roman"/>
          <w:kern w:val="3"/>
          <w:sz w:val="24"/>
          <w:szCs w:val="24"/>
          <w:lang w:eastAsia="pl-PL"/>
        </w:rPr>
      </w:pPr>
      <w:r>
        <w:rPr>
          <w:rFonts w:ascii="Times New Roman" w:eastAsia="Times New Roman" w:hAnsi="Times New Roman" w:cs="Times New Roman"/>
          <w:bCs/>
          <w:kern w:val="3"/>
          <w:sz w:val="24"/>
          <w:szCs w:val="24"/>
          <w:lang w:eastAsia="pl-PL"/>
        </w:rPr>
        <w:t>b)</w:t>
      </w:r>
      <w:r w:rsidRPr="0044036D">
        <w:rPr>
          <w:rFonts w:ascii="Times New Roman" w:eastAsia="Times New Roman" w:hAnsi="Times New Roman" w:cs="Times New Roman"/>
          <w:bCs/>
          <w:kern w:val="3"/>
          <w:sz w:val="24"/>
          <w:szCs w:val="24"/>
          <w:lang w:eastAsia="pl-PL"/>
        </w:rPr>
        <w:t>określenia wysokości (wartości) ewentualnej zmiany wynagrodzenia Wykonawcy z tytułu realizacji Umowy, oraz</w:t>
      </w:r>
    </w:p>
    <w:p w14:paraId="3CE46B13" w14:textId="77777777" w:rsidR="00E80688" w:rsidRPr="0044036D" w:rsidRDefault="00E80688" w:rsidP="00E80688">
      <w:pPr>
        <w:suppressAutoHyphens/>
        <w:autoSpaceDN w:val="0"/>
        <w:spacing w:after="0" w:line="240" w:lineRule="auto"/>
        <w:ind w:left="1134" w:right="140"/>
        <w:jc w:val="both"/>
        <w:textAlignment w:val="baseline"/>
        <w:rPr>
          <w:rFonts w:ascii="Times New Roman" w:eastAsia="Times New Roman" w:hAnsi="Times New Roman" w:cs="Times New Roman"/>
          <w:kern w:val="3"/>
          <w:sz w:val="24"/>
          <w:szCs w:val="24"/>
          <w:lang w:eastAsia="pl-PL"/>
        </w:rPr>
      </w:pPr>
      <w:r>
        <w:rPr>
          <w:rFonts w:ascii="Times New Roman" w:eastAsia="Times New Roman" w:hAnsi="Times New Roman" w:cs="Times New Roman"/>
          <w:bCs/>
          <w:kern w:val="3"/>
          <w:sz w:val="24"/>
          <w:szCs w:val="24"/>
          <w:lang w:eastAsia="pl-PL"/>
        </w:rPr>
        <w:t>c)</w:t>
      </w:r>
      <w:r w:rsidRPr="0044036D">
        <w:rPr>
          <w:rFonts w:ascii="Times New Roman" w:eastAsia="Times New Roman" w:hAnsi="Times New Roman" w:cs="Times New Roman"/>
          <w:bCs/>
          <w:kern w:val="3"/>
          <w:sz w:val="24"/>
          <w:szCs w:val="24"/>
          <w:lang w:eastAsia="pl-PL"/>
        </w:rPr>
        <w:t>określenia terminu wprowadzenia do Umowy ewentualnej zmiany w zakresie wysokości wynagrodzenia Wykonawcy i okresu obowiązywania tej zmiany, w szczególności z uwzględnieniem terminu wejścia w życie i okresu obowiązywania odpowiednich przepisów prawa stanowiących podstawę dla zmiany wysokości wynagrodzenia Wykonawcy.</w:t>
      </w:r>
    </w:p>
    <w:p w14:paraId="21EC8767" w14:textId="77777777" w:rsidR="00E80688" w:rsidRDefault="00E80688" w:rsidP="00E80688">
      <w:pPr>
        <w:numPr>
          <w:ilvl w:val="0"/>
          <w:numId w:val="100"/>
        </w:numPr>
        <w:suppressAutoHyphens/>
        <w:autoSpaceDN w:val="0"/>
        <w:spacing w:after="0" w:line="240" w:lineRule="auto"/>
        <w:ind w:left="284" w:right="140" w:hanging="284"/>
        <w:contextualSpacing/>
        <w:jc w:val="both"/>
        <w:textAlignment w:val="baseline"/>
        <w:rPr>
          <w:rFonts w:ascii="Times New Roman" w:eastAsia="Times New Roman" w:hAnsi="Times New Roman" w:cs="Times New Roman"/>
          <w:bCs/>
          <w:kern w:val="3"/>
          <w:sz w:val="24"/>
          <w:szCs w:val="24"/>
          <w:lang w:eastAsia="pl-PL"/>
        </w:rPr>
      </w:pPr>
      <w:r w:rsidRPr="0044036D">
        <w:rPr>
          <w:rFonts w:ascii="Times New Roman" w:eastAsia="Times New Roman" w:hAnsi="Times New Roman" w:cs="Times New Roman"/>
          <w:bCs/>
          <w:kern w:val="3"/>
          <w:sz w:val="24"/>
          <w:szCs w:val="24"/>
          <w:lang w:eastAsia="pl-PL"/>
        </w:rPr>
        <w:t>Strony za zgodnym porozumieniem mogą odstąpić od wymogu przeprowadzenia negocjacji, o których mowa powyżej, jeżeli okoliczności wnioskowanej zmiany, a także jej proponowany zakres oraz sposób wprowadzenia, nie budzą wątpliwości.</w:t>
      </w:r>
    </w:p>
    <w:p w14:paraId="0A13498C" w14:textId="77777777" w:rsidR="00E80688" w:rsidRPr="0044036D" w:rsidRDefault="00E80688" w:rsidP="00E80688">
      <w:pPr>
        <w:suppressAutoHyphens/>
        <w:autoSpaceDN w:val="0"/>
        <w:spacing w:after="0" w:line="240" w:lineRule="auto"/>
        <w:ind w:right="140"/>
        <w:contextualSpacing/>
        <w:jc w:val="both"/>
        <w:textAlignment w:val="baseline"/>
        <w:rPr>
          <w:rFonts w:ascii="Times New Roman" w:eastAsia="Times New Roman" w:hAnsi="Times New Roman" w:cs="Times New Roman"/>
          <w:bCs/>
          <w:kern w:val="3"/>
          <w:sz w:val="24"/>
          <w:szCs w:val="24"/>
          <w:lang w:eastAsia="pl-PL"/>
        </w:rPr>
      </w:pPr>
      <w:r>
        <w:rPr>
          <w:rFonts w:ascii="Times New Roman" w:eastAsia="Times New Roman" w:hAnsi="Times New Roman" w:cs="Times New Roman"/>
          <w:sz w:val="24"/>
          <w:szCs w:val="24"/>
          <w:lang w:eastAsia="pl-PL"/>
        </w:rPr>
        <w:t>8.</w:t>
      </w:r>
      <w:r w:rsidRPr="0044036D">
        <w:rPr>
          <w:rFonts w:ascii="Times New Roman" w:eastAsia="Times New Roman" w:hAnsi="Times New Roman" w:cs="Times New Roman"/>
          <w:sz w:val="24"/>
          <w:szCs w:val="24"/>
          <w:lang w:eastAsia="pl-PL"/>
        </w:rPr>
        <w:t>W przypadku </w:t>
      </w:r>
      <w:r w:rsidRPr="0044036D">
        <w:rPr>
          <w:rFonts w:ascii="Times New Roman" w:eastAsia="Times New Roman" w:hAnsi="Times New Roman" w:cs="Times New Roman"/>
          <w:bCs/>
          <w:sz w:val="24"/>
          <w:szCs w:val="24"/>
          <w:lang w:eastAsia="pl-PL"/>
        </w:rPr>
        <w:t>zmiany ceny użytych materiałów lub kosztów związanych z realizacją zamówienia</w:t>
      </w:r>
      <w:r w:rsidRPr="0044036D">
        <w:rPr>
          <w:rFonts w:ascii="Times New Roman" w:eastAsia="Times New Roman" w:hAnsi="Times New Roman" w:cs="Times New Roman"/>
          <w:sz w:val="24"/>
          <w:szCs w:val="24"/>
          <w:lang w:eastAsia="pl-PL"/>
        </w:rPr>
        <w:t xml:space="preserve"> strony dokonają zmiany wynagrodzenia, o którym mowa w §2 ust.1 umowy, w drodze pisemnego aneksu do niniejszej umowy zawartego na wniosek Wykonawcy </w:t>
      </w:r>
      <w:r w:rsidRPr="0044036D">
        <w:rPr>
          <w:rFonts w:ascii="Times New Roman" w:eastAsia="Times New Roman" w:hAnsi="Times New Roman" w:cs="Times New Roman"/>
          <w:sz w:val="24"/>
          <w:szCs w:val="24"/>
          <w:lang w:eastAsia="pl-PL"/>
        </w:rPr>
        <w:lastRenderedPageBreak/>
        <w:t xml:space="preserve">zawierający szczegółowe uzasadnienie, w jaki sposób wzrost cen materiałów lub kosztów wpływa na koszt wykonania zamówienia. Zmiana wynagrodzenia może też zostać dokonana na wniosek Zamawiającego w przypadku obniżenia cen materiałów lub kosztów wpływających na koszt wykonania zamówienia. Wniosek Zamawiającego będzie zawierać szczegółowe uzasadnienie, w jaki sposób obniżenie cen wpływa na koszt wykonania zamówienia. Poziom zmiany cen, o których mowa  powyżej, uprawniający strony umowy do złożenia wniosku żądania zmiany wynagrodzenia, wynosi nie mniej niż 15 % w stosunku do cen materiałów przyjętych w celu ustalenia wynagrodzenia Wykonawcy zawartego w ofercie. Wzrost wynagrodzenia Wykonawcy z tytułu wzrostu cen materiałów lub kosztów niezbędnych do wykonania zamówienia nie przekroczy 50 % wysokości wzrostu cen materiałów i kosztów ogłaszanego w komunikacie Prezesa Głównego Urzędu Statystycznego. </w:t>
      </w:r>
    </w:p>
    <w:p w14:paraId="20F92C25" w14:textId="77777777" w:rsidR="00E80688" w:rsidRPr="0044036D" w:rsidRDefault="00E80688" w:rsidP="00E80688">
      <w:pPr>
        <w:suppressAutoHyphens/>
        <w:autoSpaceDN w:val="0"/>
        <w:spacing w:after="0" w:line="240" w:lineRule="auto"/>
        <w:ind w:right="140"/>
        <w:contextualSpacing/>
        <w:jc w:val="both"/>
        <w:textAlignment w:val="baseline"/>
        <w:rPr>
          <w:rFonts w:ascii="Times New Roman" w:eastAsia="Times New Roman" w:hAnsi="Times New Roman" w:cs="Times New Roman"/>
          <w:bCs/>
          <w:kern w:val="3"/>
          <w:sz w:val="24"/>
          <w:szCs w:val="24"/>
          <w:lang w:eastAsia="pl-PL"/>
        </w:rPr>
      </w:pPr>
      <w:r>
        <w:rPr>
          <w:rFonts w:ascii="Times New Roman" w:eastAsia="Times New Roman" w:hAnsi="Times New Roman" w:cs="Times New Roman"/>
          <w:sz w:val="24"/>
          <w:szCs w:val="24"/>
          <w:lang w:eastAsia="pl-PL"/>
        </w:rPr>
        <w:t>9.</w:t>
      </w:r>
      <w:r w:rsidRPr="0044036D">
        <w:rPr>
          <w:rFonts w:ascii="Times New Roman" w:eastAsia="Times New Roman" w:hAnsi="Times New Roman" w:cs="Times New Roman"/>
          <w:sz w:val="24"/>
          <w:szCs w:val="24"/>
          <w:lang w:eastAsia="pl-PL"/>
        </w:rPr>
        <w:t>Obliczenie zmiany wynagrodzenia nastąpi na podstawie wskaźnika ogłaszanego w komunikacie Prezesa Głównego Urzędu Statystycznego. Przy czym pierwsza zmiana wynagrodzenia nie może nastąpić wcześniej niż po upływie 9 miesięcy od upływu terminu składania ofert. Kolejna zmiana wynagrodzenia Wykonawcy może następować nie częściej niż raz na rok. </w:t>
      </w:r>
      <w:r w:rsidRPr="0044036D">
        <w:rPr>
          <w:rFonts w:ascii="Times New Roman" w:eastAsia="Times New Roman" w:hAnsi="Times New Roman" w:cs="Times New Roman"/>
          <w:bCs/>
          <w:sz w:val="24"/>
          <w:szCs w:val="24"/>
          <w:lang w:eastAsia="pl-PL"/>
        </w:rPr>
        <w:t>Wpływ zmiany ceny materiałów będzie prowadził do zmiany wynagrodzenia tylko wówczas, jeśli zmiana ceny będzie dotyczyła materiałów lub kosztów niezbędnych do realizacji zamówienia</w:t>
      </w:r>
      <w:r w:rsidRPr="0044036D">
        <w:rPr>
          <w:rFonts w:ascii="Times New Roman" w:eastAsia="Times New Roman" w:hAnsi="Times New Roman" w:cs="Times New Roman"/>
          <w:b/>
          <w:bCs/>
          <w:sz w:val="24"/>
          <w:szCs w:val="24"/>
          <w:lang w:eastAsia="pl-PL"/>
        </w:rPr>
        <w:t xml:space="preserve"> </w:t>
      </w:r>
      <w:r w:rsidRPr="0044036D">
        <w:rPr>
          <w:rFonts w:ascii="Times New Roman" w:eastAsia="Times New Roman" w:hAnsi="Times New Roman" w:cs="Times New Roman"/>
          <w:bCs/>
          <w:sz w:val="24"/>
          <w:szCs w:val="24"/>
          <w:lang w:eastAsia="pl-PL"/>
        </w:rPr>
        <w:t>i będzie ona niezależna od Wykonawcy.</w:t>
      </w:r>
    </w:p>
    <w:p w14:paraId="121F4855" w14:textId="77777777" w:rsidR="00E80688" w:rsidRPr="0044036D" w:rsidRDefault="00E80688" w:rsidP="00E80688">
      <w:pPr>
        <w:suppressAutoHyphens/>
        <w:autoSpaceDN w:val="0"/>
        <w:spacing w:after="0" w:line="240" w:lineRule="auto"/>
        <w:ind w:right="140"/>
        <w:contextualSpacing/>
        <w:jc w:val="both"/>
        <w:textAlignment w:val="baseline"/>
        <w:rPr>
          <w:rFonts w:ascii="Times New Roman" w:eastAsia="Times New Roman" w:hAnsi="Times New Roman" w:cs="Times New Roman"/>
          <w:bCs/>
          <w:kern w:val="3"/>
          <w:sz w:val="24"/>
          <w:szCs w:val="24"/>
          <w:lang w:eastAsia="pl-PL"/>
        </w:rPr>
      </w:pPr>
      <w:r>
        <w:rPr>
          <w:rFonts w:ascii="Times New Roman" w:eastAsia="Times New Roman" w:hAnsi="Times New Roman" w:cs="Times New Roman"/>
          <w:sz w:val="24"/>
          <w:szCs w:val="24"/>
          <w:lang w:eastAsia="pl-PL"/>
        </w:rPr>
        <w:t>10.</w:t>
      </w:r>
      <w:r w:rsidRPr="0044036D">
        <w:rPr>
          <w:rFonts w:ascii="Times New Roman" w:eastAsia="Times New Roman" w:hAnsi="Times New Roman" w:cs="Times New Roman"/>
          <w:sz w:val="24"/>
          <w:szCs w:val="24"/>
          <w:lang w:eastAsia="pl-PL"/>
        </w:rPr>
        <w:t>W efekcie zastosowania postanowień o zasadach wprowadzania zmian wysokości wynagrodzenia Zamawiający dopuszcza maksymalną wartość zmiany wynagrodzenia w stosunku do wynagrodzenia, o którym mowa w ust. 1 i 2 o nie więcej niż 10% pierwotnego wynagrodzenia określonego w umowie.</w:t>
      </w:r>
    </w:p>
    <w:p w14:paraId="5526A3E5" w14:textId="77777777" w:rsidR="00E80688" w:rsidRPr="0044036D" w:rsidRDefault="00E80688" w:rsidP="00E80688">
      <w:pPr>
        <w:widowControl w:val="0"/>
        <w:numPr>
          <w:ilvl w:val="0"/>
          <w:numId w:val="79"/>
        </w:numPr>
        <w:suppressAutoHyphens/>
        <w:autoSpaceDN w:val="0"/>
        <w:spacing w:after="0" w:line="240" w:lineRule="auto"/>
        <w:ind w:left="4678" w:hanging="357"/>
        <w:jc w:val="both"/>
        <w:textAlignment w:val="baseline"/>
        <w:rPr>
          <w:rFonts w:ascii="Times New Roman" w:eastAsia="Times New Roman" w:hAnsi="Times New Roman" w:cs="Times New Roman"/>
          <w:bCs/>
          <w:kern w:val="3"/>
          <w:sz w:val="24"/>
          <w:szCs w:val="24"/>
          <w:lang w:eastAsia="pl-PL"/>
        </w:rPr>
      </w:pPr>
    </w:p>
    <w:p w14:paraId="466A58D0" w14:textId="77777777" w:rsidR="00E80688" w:rsidRPr="0044036D" w:rsidRDefault="00E80688" w:rsidP="00E80688">
      <w:pPr>
        <w:widowControl w:val="0"/>
        <w:numPr>
          <w:ilvl w:val="0"/>
          <w:numId w:val="82"/>
        </w:numPr>
        <w:suppressAutoHyphens/>
        <w:autoSpaceDN w:val="0"/>
        <w:spacing w:after="0" w:line="240" w:lineRule="auto"/>
        <w:ind w:left="284" w:hanging="284"/>
        <w:contextualSpacing/>
        <w:jc w:val="both"/>
        <w:textAlignment w:val="baseline"/>
        <w:rPr>
          <w:rFonts w:ascii="Times New Roman" w:eastAsia="SimSun" w:hAnsi="Times New Roman" w:cs="Times New Roman"/>
          <w:kern w:val="3"/>
          <w:sz w:val="24"/>
          <w:szCs w:val="24"/>
          <w:lang w:eastAsia="zh-CN" w:bidi="hi-IN"/>
        </w:rPr>
      </w:pPr>
      <w:r w:rsidRPr="0044036D">
        <w:rPr>
          <w:rFonts w:ascii="Times New Roman" w:eastAsia="SimSun" w:hAnsi="Times New Roman" w:cs="Times New Roman"/>
          <w:kern w:val="3"/>
          <w:sz w:val="24"/>
          <w:szCs w:val="24"/>
          <w:lang w:eastAsia="zh-CN" w:bidi="hi-IN"/>
        </w:rPr>
        <w:t xml:space="preserve">Wykonawca zrealizuje przedmiot umowy w terminie </w:t>
      </w:r>
      <w:r>
        <w:rPr>
          <w:rFonts w:ascii="Times New Roman" w:eastAsia="SimSun" w:hAnsi="Times New Roman" w:cs="Times New Roman"/>
          <w:kern w:val="3"/>
          <w:sz w:val="24"/>
          <w:szCs w:val="24"/>
          <w:lang w:eastAsia="zh-CN" w:bidi="hi-IN"/>
        </w:rPr>
        <w:t>………..</w:t>
      </w:r>
      <w:r w:rsidRPr="0044036D">
        <w:rPr>
          <w:rFonts w:ascii="Times New Roman" w:eastAsia="SimSun" w:hAnsi="Times New Roman" w:cs="Times New Roman"/>
          <w:kern w:val="3"/>
          <w:sz w:val="24"/>
          <w:szCs w:val="24"/>
          <w:lang w:eastAsia="zh-CN" w:bidi="hi-IN"/>
        </w:rPr>
        <w:t xml:space="preserve">miesięcy od dnia podpisania umowy.  </w:t>
      </w:r>
    </w:p>
    <w:p w14:paraId="78DE0E7B" w14:textId="07CF7C52" w:rsidR="00E80688" w:rsidRPr="0044036D" w:rsidRDefault="00E80688" w:rsidP="00E80688">
      <w:pPr>
        <w:widowControl w:val="0"/>
        <w:numPr>
          <w:ilvl w:val="0"/>
          <w:numId w:val="82"/>
        </w:numPr>
        <w:suppressAutoHyphens/>
        <w:autoSpaceDN w:val="0"/>
        <w:spacing w:after="0" w:line="240" w:lineRule="auto"/>
        <w:ind w:left="284" w:hanging="284"/>
        <w:contextualSpacing/>
        <w:jc w:val="both"/>
        <w:textAlignment w:val="baseline"/>
        <w:rPr>
          <w:rFonts w:ascii="Times New Roman" w:eastAsia="Calibri" w:hAnsi="Times New Roman" w:cs="Times New Roman"/>
          <w:sz w:val="24"/>
          <w:szCs w:val="24"/>
          <w:lang w:eastAsia="pl-PL"/>
        </w:rPr>
      </w:pPr>
      <w:r w:rsidRPr="0044036D">
        <w:rPr>
          <w:rFonts w:ascii="Times New Roman" w:eastAsia="Calibri" w:hAnsi="Times New Roman" w:cs="Times New Roman"/>
          <w:sz w:val="24"/>
          <w:szCs w:val="24"/>
          <w:lang w:eastAsia="pl-PL"/>
        </w:rPr>
        <w:t xml:space="preserve">Dostawa będzie realizowana sukcesywnie </w:t>
      </w:r>
      <w:r w:rsidRPr="0044036D">
        <w:rPr>
          <w:rFonts w:ascii="Times New Roman" w:eastAsia="Calibri" w:hAnsi="Times New Roman" w:cs="Times New Roman"/>
          <w:bCs/>
          <w:sz w:val="24"/>
          <w:szCs w:val="24"/>
          <w:lang w:eastAsia="pl-PL"/>
        </w:rPr>
        <w:t xml:space="preserve">w </w:t>
      </w:r>
      <w:r w:rsidRPr="00A50957">
        <w:rPr>
          <w:rFonts w:ascii="Times New Roman" w:eastAsia="Calibri" w:hAnsi="Times New Roman" w:cs="Times New Roman"/>
          <w:bCs/>
          <w:sz w:val="24"/>
          <w:szCs w:val="24"/>
          <w:lang w:eastAsia="pl-PL"/>
        </w:rPr>
        <w:t xml:space="preserve">ciągu </w:t>
      </w:r>
      <w:r>
        <w:rPr>
          <w:rFonts w:ascii="Times New Roman" w:eastAsia="Calibri" w:hAnsi="Times New Roman" w:cs="Times New Roman"/>
          <w:bCs/>
          <w:sz w:val="24"/>
          <w:szCs w:val="24"/>
          <w:lang w:eastAsia="pl-PL"/>
        </w:rPr>
        <w:t>….</w:t>
      </w:r>
      <w:r w:rsidRPr="00A50957">
        <w:rPr>
          <w:rFonts w:ascii="Times New Roman" w:eastAsia="Calibri" w:hAnsi="Times New Roman" w:cs="Times New Roman"/>
          <w:bCs/>
          <w:sz w:val="24"/>
          <w:szCs w:val="24"/>
          <w:lang w:eastAsia="pl-PL"/>
        </w:rPr>
        <w:t xml:space="preserve"> godzin od daty otrzymania zamówienia jednostkoweg</w:t>
      </w:r>
      <w:r w:rsidRPr="00394EAB">
        <w:rPr>
          <w:rFonts w:ascii="Times New Roman" w:eastAsia="Calibri" w:hAnsi="Times New Roman" w:cs="Times New Roman"/>
          <w:bCs/>
          <w:sz w:val="24"/>
          <w:szCs w:val="24"/>
          <w:lang w:eastAsia="pl-PL"/>
        </w:rPr>
        <w:t>o na  Blok  Operacyjny Zamawiającego w godzinach 08:00 do 14:00 w dni robocze.</w:t>
      </w:r>
    </w:p>
    <w:p w14:paraId="79DE8C9A" w14:textId="77777777" w:rsidR="00E80688" w:rsidRPr="0044036D" w:rsidRDefault="00E80688" w:rsidP="00E80688">
      <w:pPr>
        <w:widowControl w:val="0"/>
        <w:numPr>
          <w:ilvl w:val="0"/>
          <w:numId w:val="82"/>
        </w:numPr>
        <w:suppressAutoHyphens/>
        <w:autoSpaceDN w:val="0"/>
        <w:spacing w:after="0" w:line="240" w:lineRule="auto"/>
        <w:ind w:left="284" w:hanging="284"/>
        <w:jc w:val="both"/>
        <w:textAlignment w:val="baseline"/>
        <w:rPr>
          <w:rFonts w:ascii="Times New Roman" w:eastAsia="SimSun" w:hAnsi="Times New Roman" w:cs="Mangal"/>
          <w:kern w:val="3"/>
          <w:sz w:val="24"/>
          <w:szCs w:val="24"/>
          <w:lang w:eastAsia="zh-CN" w:bidi="hi-IN"/>
        </w:rPr>
      </w:pPr>
      <w:r w:rsidRPr="0044036D">
        <w:rPr>
          <w:rFonts w:ascii="Times New Roman" w:eastAsia="SimSun" w:hAnsi="Times New Roman" w:cs="Mangal"/>
          <w:kern w:val="3"/>
          <w:sz w:val="24"/>
          <w:szCs w:val="24"/>
          <w:lang w:eastAsia="zh-CN" w:bidi="hi-IN"/>
        </w:rPr>
        <w:t>Zamawiający wymaga, aby towar wyszczególniony w zamówieniu jednostkowym dostarczony był w całości jednorazowo i zafakturowany na jednej fakturze dotyczącej tego zamówienia jednorazowego.</w:t>
      </w:r>
    </w:p>
    <w:p w14:paraId="69C4DCF7" w14:textId="77777777" w:rsidR="00E80688" w:rsidRPr="0044036D" w:rsidRDefault="00E80688" w:rsidP="00E80688">
      <w:pPr>
        <w:widowControl w:val="0"/>
        <w:numPr>
          <w:ilvl w:val="0"/>
          <w:numId w:val="79"/>
        </w:numPr>
        <w:suppressAutoHyphens/>
        <w:autoSpaceDN w:val="0"/>
        <w:spacing w:after="0" w:line="240" w:lineRule="auto"/>
        <w:ind w:left="4678" w:hanging="357"/>
        <w:jc w:val="both"/>
        <w:textAlignment w:val="baseline"/>
        <w:rPr>
          <w:rFonts w:ascii="Times New Roman" w:eastAsia="SimSun" w:hAnsi="Times New Roman" w:cs="Mangal"/>
          <w:b/>
          <w:bCs/>
          <w:kern w:val="3"/>
          <w:sz w:val="24"/>
          <w:szCs w:val="24"/>
          <w:lang w:eastAsia="zh-CN" w:bidi="hi-IN"/>
        </w:rPr>
      </w:pPr>
    </w:p>
    <w:p w14:paraId="405DD4A9" w14:textId="77777777" w:rsidR="00E80688" w:rsidRPr="0044036D" w:rsidRDefault="00E80688" w:rsidP="00E80688">
      <w:pPr>
        <w:widowControl w:val="0"/>
        <w:numPr>
          <w:ilvl w:val="0"/>
          <w:numId w:val="83"/>
        </w:numPr>
        <w:suppressAutoHyphens/>
        <w:autoSpaceDN w:val="0"/>
        <w:spacing w:after="0" w:line="240" w:lineRule="auto"/>
        <w:ind w:left="284" w:hanging="284"/>
        <w:jc w:val="both"/>
        <w:textAlignment w:val="baseline"/>
        <w:rPr>
          <w:rFonts w:ascii="Times New Roman" w:eastAsia="SimSun" w:hAnsi="Times New Roman" w:cs="Mangal"/>
          <w:kern w:val="3"/>
          <w:sz w:val="24"/>
          <w:szCs w:val="24"/>
          <w:lang w:eastAsia="zh-CN" w:bidi="hi-IN"/>
        </w:rPr>
      </w:pPr>
      <w:r w:rsidRPr="0044036D">
        <w:rPr>
          <w:rFonts w:ascii="Times New Roman" w:eastAsia="SimSun" w:hAnsi="Times New Roman" w:cs="Mangal"/>
          <w:kern w:val="3"/>
          <w:sz w:val="24"/>
          <w:szCs w:val="24"/>
          <w:lang w:eastAsia="zh-CN" w:bidi="hi-IN"/>
        </w:rPr>
        <w:t>Należność za przedmiot umowy zostanie zapłacona przez Zamawiającego na podstawie faktury VAT, wystawionej przez Wykonawcę po podpisaniu przez strony umowy dokumentu dostawy przedmiotu umowy.</w:t>
      </w:r>
    </w:p>
    <w:p w14:paraId="6AB42492" w14:textId="77777777" w:rsidR="00E80688" w:rsidRPr="0044036D" w:rsidRDefault="00E80688" w:rsidP="00E80688">
      <w:pPr>
        <w:widowControl w:val="0"/>
        <w:suppressAutoHyphens/>
        <w:autoSpaceDN w:val="0"/>
        <w:spacing w:after="0" w:line="240" w:lineRule="auto"/>
        <w:ind w:left="284"/>
        <w:jc w:val="both"/>
        <w:textAlignment w:val="baseline"/>
        <w:rPr>
          <w:rFonts w:ascii="Times New Roman" w:eastAsia="SimSun" w:hAnsi="Times New Roman" w:cs="Mangal"/>
          <w:kern w:val="3"/>
          <w:sz w:val="24"/>
          <w:szCs w:val="24"/>
          <w:lang w:eastAsia="zh-CN" w:bidi="hi-IN"/>
        </w:rPr>
      </w:pPr>
      <w:r w:rsidRPr="0044036D">
        <w:rPr>
          <w:rFonts w:ascii="Times New Roman" w:eastAsia="SimSun" w:hAnsi="Times New Roman" w:cs="Mangal"/>
          <w:kern w:val="3"/>
          <w:sz w:val="24"/>
          <w:szCs w:val="24"/>
          <w:lang w:eastAsia="zh-CN" w:bidi="hi-IN"/>
        </w:rPr>
        <w:t>Wynagrodzenie określone w § 2 ust. 1 i 2 będzie płatne każdorazowo na podstawie dokumentu dostawy, według stawek określonych w załączniku do umowy – Formularz cenowy.</w:t>
      </w:r>
    </w:p>
    <w:p w14:paraId="1BEBD254" w14:textId="77777777" w:rsidR="00E80688" w:rsidRPr="0044036D" w:rsidRDefault="00E80688" w:rsidP="00E80688">
      <w:pPr>
        <w:widowControl w:val="0"/>
        <w:numPr>
          <w:ilvl w:val="0"/>
          <w:numId w:val="83"/>
        </w:numPr>
        <w:suppressAutoHyphens/>
        <w:autoSpaceDN w:val="0"/>
        <w:spacing w:after="0" w:line="240" w:lineRule="auto"/>
        <w:ind w:left="284" w:hanging="284"/>
        <w:contextualSpacing/>
        <w:jc w:val="both"/>
        <w:textAlignment w:val="baseline"/>
        <w:rPr>
          <w:rFonts w:ascii="Times New Roman" w:eastAsia="SimSun" w:hAnsi="Times New Roman" w:cs="Mangal"/>
          <w:kern w:val="3"/>
          <w:sz w:val="24"/>
          <w:szCs w:val="24"/>
          <w:lang w:eastAsia="zh-CN" w:bidi="hi-IN"/>
        </w:rPr>
      </w:pPr>
      <w:r w:rsidRPr="0044036D">
        <w:rPr>
          <w:rFonts w:ascii="Times New Roman" w:eastAsia="SimSun" w:hAnsi="Times New Roman" w:cs="Mangal"/>
          <w:kern w:val="3"/>
          <w:sz w:val="24"/>
          <w:szCs w:val="24"/>
          <w:lang w:eastAsia="zh-CN" w:bidi="hi-IN"/>
        </w:rPr>
        <w:t>Zapłata należności za przedmiot umowy nastąpi w terminie do</w:t>
      </w:r>
      <w:r>
        <w:rPr>
          <w:rFonts w:ascii="Times New Roman" w:eastAsia="SimSun" w:hAnsi="Times New Roman" w:cs="Mangal"/>
          <w:kern w:val="3"/>
          <w:sz w:val="24"/>
          <w:szCs w:val="24"/>
          <w:lang w:eastAsia="zh-CN" w:bidi="hi-IN"/>
        </w:rPr>
        <w:t>…..</w:t>
      </w:r>
      <w:r w:rsidRPr="0044036D">
        <w:rPr>
          <w:rFonts w:ascii="Times New Roman" w:eastAsia="SimSun" w:hAnsi="Times New Roman" w:cs="Mangal"/>
          <w:kern w:val="3"/>
          <w:sz w:val="24"/>
          <w:szCs w:val="24"/>
          <w:lang w:eastAsia="zh-CN" w:bidi="hi-IN"/>
        </w:rPr>
        <w:t xml:space="preserve">dni od złożenia prawidłowo wystawionej faktury (podać nr umowy i zlecenia) u Zamawiającego wraz z dokumentem dostawy. Zamawiający dopuszcza możliwość elektronicznego złożenia faktury, którą należy wysłać na adres </w:t>
      </w:r>
      <w:r w:rsidRPr="0044036D">
        <w:rPr>
          <w:rFonts w:ascii="Times New Roman" w:eastAsia="SimSun" w:hAnsi="Times New Roman" w:cs="Mangal"/>
          <w:b/>
          <w:bCs/>
          <w:kern w:val="3"/>
          <w:sz w:val="24"/>
          <w:szCs w:val="24"/>
          <w:lang w:eastAsia="zh-CN" w:bidi="hi-IN"/>
        </w:rPr>
        <w:t>e- faktury@szpitalzachodni.pl</w:t>
      </w:r>
    </w:p>
    <w:p w14:paraId="40F09976" w14:textId="77777777" w:rsidR="00E80688" w:rsidRPr="0044036D" w:rsidRDefault="00E80688" w:rsidP="00E80688">
      <w:pPr>
        <w:widowControl w:val="0"/>
        <w:numPr>
          <w:ilvl w:val="0"/>
          <w:numId w:val="83"/>
        </w:numPr>
        <w:suppressAutoHyphens/>
        <w:autoSpaceDN w:val="0"/>
        <w:spacing w:after="0" w:line="240" w:lineRule="auto"/>
        <w:ind w:left="284" w:hanging="284"/>
        <w:jc w:val="both"/>
        <w:textAlignment w:val="baseline"/>
        <w:rPr>
          <w:rFonts w:ascii="Times New Roman" w:eastAsia="SimSun" w:hAnsi="Times New Roman" w:cs="Mangal"/>
          <w:kern w:val="3"/>
          <w:sz w:val="24"/>
          <w:szCs w:val="24"/>
          <w:lang w:eastAsia="zh-CN" w:bidi="hi-IN"/>
        </w:rPr>
      </w:pPr>
      <w:r w:rsidRPr="0044036D">
        <w:rPr>
          <w:rFonts w:ascii="Times New Roman" w:eastAsia="SimSun" w:hAnsi="Times New Roman" w:cs="Mangal"/>
          <w:kern w:val="3"/>
          <w:sz w:val="24"/>
          <w:szCs w:val="24"/>
          <w:lang w:eastAsia="zh-CN" w:bidi="hi-IN"/>
        </w:rPr>
        <w:t xml:space="preserve">Należność za przedmiot umowy będzie przekazana na konto wskazane przez Wykonawcę na fakturze. </w:t>
      </w:r>
    </w:p>
    <w:p w14:paraId="693C1F81" w14:textId="77777777" w:rsidR="00E80688" w:rsidRPr="0044036D" w:rsidRDefault="00E80688" w:rsidP="00E80688">
      <w:pPr>
        <w:widowControl w:val="0"/>
        <w:numPr>
          <w:ilvl w:val="0"/>
          <w:numId w:val="79"/>
        </w:numPr>
        <w:suppressAutoHyphens/>
        <w:autoSpaceDN w:val="0"/>
        <w:spacing w:after="0" w:line="240" w:lineRule="auto"/>
        <w:ind w:left="4678" w:hanging="357"/>
        <w:jc w:val="both"/>
        <w:textAlignment w:val="baseline"/>
        <w:rPr>
          <w:rFonts w:ascii="Times New Roman" w:eastAsia="SimSun" w:hAnsi="Times New Roman" w:cs="Mangal"/>
          <w:b/>
          <w:bCs/>
          <w:kern w:val="3"/>
          <w:sz w:val="24"/>
          <w:szCs w:val="24"/>
          <w:lang w:eastAsia="zh-CN" w:bidi="hi-IN"/>
        </w:rPr>
      </w:pPr>
    </w:p>
    <w:p w14:paraId="42917752" w14:textId="77777777" w:rsidR="00E80688" w:rsidRPr="0044036D" w:rsidRDefault="00E80688" w:rsidP="00E80688">
      <w:pPr>
        <w:widowControl w:val="0"/>
        <w:suppressAutoHyphens/>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pl-PL"/>
        </w:rPr>
      </w:pPr>
      <w:r w:rsidRPr="0044036D">
        <w:rPr>
          <w:rFonts w:ascii="Times New Roman" w:eastAsia="Times New Roman" w:hAnsi="Times New Roman" w:cs="Times New Roman"/>
          <w:sz w:val="24"/>
          <w:szCs w:val="24"/>
          <w:lang w:eastAsia="pl-PL"/>
        </w:rPr>
        <w:t>1.Zamawiający ustanawia osoby upoważnione do prawidłowego wykonania przedmiotu umowy</w:t>
      </w:r>
    </w:p>
    <w:p w14:paraId="619B6E5C" w14:textId="77777777" w:rsidR="00E80688" w:rsidRPr="00724D8B" w:rsidRDefault="00E80688" w:rsidP="00E80688">
      <w:pPr>
        <w:widowControl w:val="0"/>
        <w:suppressAutoHyphens/>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pl-PL"/>
        </w:rPr>
      </w:pPr>
      <w:r w:rsidRPr="0044036D">
        <w:rPr>
          <w:rFonts w:ascii="Times New Roman" w:eastAsia="Times New Roman" w:hAnsi="Times New Roman" w:cs="Times New Roman"/>
          <w:sz w:val="24"/>
          <w:szCs w:val="24"/>
          <w:lang w:eastAsia="pl-PL"/>
        </w:rPr>
        <w:t xml:space="preserve">   a) składanie zamówień jednostkowych – pracownik zaopatrzenia</w:t>
      </w:r>
      <w:r w:rsidRPr="00724D8B">
        <w:rPr>
          <w:rFonts w:ascii="Times New Roman" w:eastAsia="Times New Roman" w:hAnsi="Times New Roman" w:cs="Times New Roman"/>
          <w:sz w:val="24"/>
          <w:szCs w:val="24"/>
          <w:lang w:eastAsia="pl-PL"/>
        </w:rPr>
        <w:t xml:space="preserve"> medycznego</w:t>
      </w:r>
      <w:r w:rsidRPr="0044036D">
        <w:rPr>
          <w:rFonts w:ascii="Times New Roman" w:eastAsia="Times New Roman" w:hAnsi="Times New Roman" w:cs="Times New Roman"/>
          <w:sz w:val="24"/>
          <w:szCs w:val="24"/>
          <w:lang w:eastAsia="pl-PL"/>
        </w:rPr>
        <w:t xml:space="preserve"> </w:t>
      </w:r>
    </w:p>
    <w:p w14:paraId="22E5BD01" w14:textId="77777777" w:rsidR="00E80688" w:rsidRPr="0044036D" w:rsidRDefault="00E80688" w:rsidP="00E80688">
      <w:pPr>
        <w:widowControl w:val="0"/>
        <w:suppressAutoHyphens/>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pl-PL"/>
        </w:rPr>
      </w:pPr>
      <w:r w:rsidRPr="00724D8B">
        <w:rPr>
          <w:rFonts w:ascii="Times New Roman" w:eastAsia="Times New Roman" w:hAnsi="Times New Roman" w:cs="Times New Roman"/>
          <w:sz w:val="24"/>
          <w:szCs w:val="24"/>
          <w:lang w:eastAsia="pl-PL"/>
        </w:rPr>
        <w:t xml:space="preserve">       </w:t>
      </w:r>
      <w:r w:rsidRPr="0044036D">
        <w:rPr>
          <w:rFonts w:ascii="Times New Roman" w:eastAsia="Times New Roman" w:hAnsi="Times New Roman" w:cs="Times New Roman"/>
          <w:sz w:val="24"/>
          <w:szCs w:val="24"/>
          <w:lang w:eastAsia="pl-PL"/>
        </w:rPr>
        <w:t>e-mail</w:t>
      </w:r>
      <w:r w:rsidRPr="00724D8B">
        <w:rPr>
          <w:rFonts w:ascii="Times New Roman" w:eastAsia="Times New Roman" w:hAnsi="Times New Roman" w:cs="Times New Roman"/>
          <w:sz w:val="24"/>
          <w:szCs w:val="24"/>
          <w:lang w:eastAsia="pl-PL"/>
        </w:rPr>
        <w:t>……………</w:t>
      </w:r>
      <w:r w:rsidRPr="0044036D">
        <w:rPr>
          <w:rFonts w:ascii="Times New Roman" w:eastAsia="Times New Roman" w:hAnsi="Times New Roman" w:cs="Times New Roman"/>
          <w:sz w:val="24"/>
          <w:szCs w:val="24"/>
          <w:u w:val="single"/>
          <w:lang w:eastAsia="pl-PL"/>
        </w:rPr>
        <w:t xml:space="preserve"> </w:t>
      </w:r>
      <w:r w:rsidRPr="0044036D">
        <w:rPr>
          <w:rFonts w:ascii="Times New Roman" w:eastAsia="Times New Roman" w:hAnsi="Times New Roman" w:cs="Times New Roman"/>
          <w:sz w:val="24"/>
          <w:szCs w:val="24"/>
          <w:lang w:eastAsia="pl-PL"/>
        </w:rPr>
        <w:t xml:space="preserve">tel. </w:t>
      </w:r>
      <w:r w:rsidRPr="00724D8B">
        <w:rPr>
          <w:rFonts w:ascii="Times New Roman" w:eastAsia="Times New Roman" w:hAnsi="Times New Roman" w:cs="Times New Roman"/>
          <w:sz w:val="24"/>
          <w:szCs w:val="24"/>
          <w:lang w:eastAsia="pl-PL"/>
        </w:rPr>
        <w:t>……………</w:t>
      </w:r>
    </w:p>
    <w:p w14:paraId="62909352" w14:textId="77777777" w:rsidR="00E80688" w:rsidRPr="0044036D" w:rsidRDefault="00E80688" w:rsidP="00E80688">
      <w:pPr>
        <w:widowControl w:val="0"/>
        <w:suppressAutoHyphens/>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pl-PL"/>
        </w:rPr>
      </w:pPr>
      <w:r w:rsidRPr="00724D8B">
        <w:rPr>
          <w:rFonts w:ascii="Times New Roman" w:eastAsia="Times New Roman" w:hAnsi="Times New Roman" w:cs="Times New Roman"/>
          <w:sz w:val="24"/>
          <w:szCs w:val="24"/>
          <w:lang w:eastAsia="pl-PL"/>
        </w:rPr>
        <w:t xml:space="preserve">  b) </w:t>
      </w:r>
      <w:r w:rsidRPr="0044036D">
        <w:rPr>
          <w:rFonts w:ascii="Times New Roman" w:eastAsia="Times New Roman" w:hAnsi="Times New Roman" w:cs="Times New Roman"/>
          <w:sz w:val="24"/>
          <w:szCs w:val="24"/>
          <w:lang w:eastAsia="pl-PL"/>
        </w:rPr>
        <w:t>potwierdzenie dokumentu dostawy –  pracownik magazynu</w:t>
      </w:r>
      <w:r>
        <w:rPr>
          <w:rFonts w:ascii="Times New Roman" w:eastAsia="Times New Roman" w:hAnsi="Times New Roman" w:cs="Times New Roman"/>
          <w:sz w:val="24"/>
          <w:szCs w:val="24"/>
          <w:lang w:eastAsia="pl-PL"/>
        </w:rPr>
        <w:t xml:space="preserve"> Bloku Operacyjnego</w:t>
      </w:r>
      <w:r w:rsidRPr="0044036D">
        <w:rPr>
          <w:rFonts w:ascii="Times New Roman" w:eastAsia="Times New Roman" w:hAnsi="Times New Roman" w:cs="Times New Roman"/>
          <w:sz w:val="24"/>
          <w:szCs w:val="24"/>
          <w:lang w:eastAsia="pl-PL"/>
        </w:rPr>
        <w:t xml:space="preserve"> e-</w:t>
      </w:r>
      <w:r w:rsidRPr="0044036D">
        <w:rPr>
          <w:rFonts w:ascii="Times New Roman" w:eastAsia="Times New Roman" w:hAnsi="Times New Roman" w:cs="Times New Roman"/>
          <w:sz w:val="24"/>
          <w:szCs w:val="24"/>
          <w:lang w:eastAsia="pl-PL"/>
        </w:rPr>
        <w:lastRenderedPageBreak/>
        <w:t>mai</w:t>
      </w:r>
      <w:bookmarkStart w:id="20" w:name="_Hlk94086214"/>
      <w:r w:rsidRPr="00724D8B">
        <w:rPr>
          <w:rFonts w:ascii="Times New Roman" w:eastAsia="Times New Roman" w:hAnsi="Times New Roman" w:cs="Times New Roman"/>
          <w:sz w:val="24"/>
          <w:szCs w:val="24"/>
          <w:lang w:eastAsia="pl-PL"/>
        </w:rPr>
        <w:t>…………</w:t>
      </w:r>
      <w:proofErr w:type="spellStart"/>
      <w:r w:rsidRPr="00724D8B">
        <w:rPr>
          <w:rFonts w:ascii="Times New Roman" w:eastAsia="Times New Roman" w:hAnsi="Times New Roman" w:cs="Times New Roman"/>
          <w:sz w:val="24"/>
          <w:szCs w:val="24"/>
          <w:lang w:eastAsia="pl-PL"/>
        </w:rPr>
        <w:t>tel</w:t>
      </w:r>
      <w:proofErr w:type="spellEnd"/>
      <w:r w:rsidRPr="00724D8B">
        <w:rPr>
          <w:rFonts w:ascii="Times New Roman" w:eastAsia="Times New Roman" w:hAnsi="Times New Roman" w:cs="Times New Roman"/>
          <w:sz w:val="24"/>
          <w:szCs w:val="24"/>
          <w:lang w:eastAsia="pl-PL"/>
        </w:rPr>
        <w:t>…………..</w:t>
      </w:r>
    </w:p>
    <w:bookmarkEnd w:id="20"/>
    <w:p w14:paraId="5F70A753" w14:textId="77777777" w:rsidR="00E80688" w:rsidRPr="0044036D" w:rsidRDefault="00E80688" w:rsidP="00E80688">
      <w:pPr>
        <w:autoSpaceDE w:val="0"/>
        <w:autoSpaceDN w:val="0"/>
        <w:adjustRightInd w:val="0"/>
        <w:spacing w:after="0" w:line="240" w:lineRule="auto"/>
        <w:rPr>
          <w:rFonts w:ascii="Times New Roman" w:hAnsi="Times New Roman" w:cs="Times New Roman"/>
          <w:color w:val="000000"/>
          <w:sz w:val="24"/>
          <w:szCs w:val="24"/>
        </w:rPr>
      </w:pPr>
      <w:r w:rsidRPr="0044036D">
        <w:rPr>
          <w:rFonts w:ascii="Times New Roman" w:eastAsia="SimSun" w:hAnsi="Times New Roman" w:cs="Mangal"/>
          <w:color w:val="000000"/>
          <w:kern w:val="3"/>
          <w:sz w:val="24"/>
          <w:szCs w:val="24"/>
          <w:lang w:eastAsia="zh-CN" w:bidi="hi-IN"/>
        </w:rPr>
        <w:t xml:space="preserve">2. Wykonawca ustanawia p. </w:t>
      </w:r>
      <w:r>
        <w:rPr>
          <w:rFonts w:ascii="Times New Roman" w:eastAsia="SimSun" w:hAnsi="Times New Roman" w:cs="Mangal"/>
          <w:color w:val="000000"/>
          <w:kern w:val="3"/>
          <w:sz w:val="24"/>
          <w:szCs w:val="24"/>
          <w:lang w:eastAsia="zh-CN" w:bidi="hi-IN"/>
        </w:rPr>
        <w:t>……………</w:t>
      </w:r>
      <w:r w:rsidRPr="0044036D">
        <w:rPr>
          <w:rFonts w:ascii="Times New Roman" w:eastAsia="SimSun" w:hAnsi="Times New Roman" w:cs="Mangal"/>
          <w:color w:val="000000"/>
          <w:kern w:val="3"/>
          <w:sz w:val="24"/>
          <w:szCs w:val="24"/>
          <w:lang w:eastAsia="zh-CN" w:bidi="hi-IN"/>
        </w:rPr>
        <w:t xml:space="preserve"> e-mail </w:t>
      </w:r>
      <w:r>
        <w:rPr>
          <w:rFonts w:ascii="Times New Roman" w:hAnsi="Times New Roman" w:cs="Times New Roman"/>
          <w:color w:val="0000FF"/>
          <w:sz w:val="24"/>
          <w:szCs w:val="24"/>
          <w:u w:val="single"/>
        </w:rPr>
        <w:t>………………</w:t>
      </w:r>
      <w:r w:rsidRPr="0044036D">
        <w:rPr>
          <w:rFonts w:ascii="Times New Roman" w:hAnsi="Times New Roman" w:cs="Times New Roman"/>
          <w:color w:val="0000FF"/>
          <w:sz w:val="24"/>
          <w:szCs w:val="24"/>
        </w:rPr>
        <w:t xml:space="preserve"> </w:t>
      </w:r>
      <w:r w:rsidRPr="0044036D">
        <w:rPr>
          <w:rFonts w:ascii="Times New Roman" w:hAnsi="Times New Roman" w:cs="Times New Roman"/>
          <w:color w:val="000000"/>
          <w:sz w:val="24"/>
          <w:szCs w:val="24"/>
        </w:rPr>
        <w:t xml:space="preserve">Tel. </w:t>
      </w:r>
      <w:r>
        <w:rPr>
          <w:rFonts w:ascii="Times New Roman" w:hAnsi="Times New Roman" w:cs="Times New Roman"/>
          <w:color w:val="000000"/>
          <w:sz w:val="24"/>
          <w:szCs w:val="24"/>
        </w:rPr>
        <w:t>…………………</w:t>
      </w:r>
      <w:r w:rsidRPr="0044036D">
        <w:rPr>
          <w:rFonts w:ascii="Times New Roman" w:hAnsi="Times New Roman" w:cs="Times New Roman"/>
          <w:color w:val="000000"/>
          <w:sz w:val="24"/>
          <w:szCs w:val="24"/>
        </w:rPr>
        <w:t xml:space="preserve"> </w:t>
      </w:r>
      <w:r w:rsidRPr="0044036D">
        <w:rPr>
          <w:rFonts w:ascii="Times New Roman" w:eastAsia="SimSun" w:hAnsi="Times New Roman" w:cs="Mangal"/>
          <w:color w:val="000000"/>
          <w:kern w:val="3"/>
          <w:sz w:val="24"/>
          <w:szCs w:val="24"/>
          <w:lang w:eastAsia="zh-CN" w:bidi="hi-IN"/>
        </w:rPr>
        <w:t>jako osobę odpowiedzialną za realizację przedmiotu umowy.</w:t>
      </w:r>
    </w:p>
    <w:p w14:paraId="7FD002A0" w14:textId="77777777" w:rsidR="00E80688" w:rsidRPr="0044036D" w:rsidRDefault="00E80688" w:rsidP="00E80688">
      <w:pPr>
        <w:widowControl w:val="0"/>
        <w:numPr>
          <w:ilvl w:val="0"/>
          <w:numId w:val="79"/>
        </w:numPr>
        <w:suppressAutoHyphens/>
        <w:autoSpaceDN w:val="0"/>
        <w:spacing w:after="0" w:line="240" w:lineRule="auto"/>
        <w:ind w:left="4678" w:hanging="357"/>
        <w:jc w:val="both"/>
        <w:textAlignment w:val="baseline"/>
        <w:rPr>
          <w:rFonts w:ascii="Times New Roman" w:eastAsia="SimSun" w:hAnsi="Times New Roman" w:cs="Mangal"/>
          <w:b/>
          <w:bCs/>
          <w:kern w:val="3"/>
          <w:sz w:val="24"/>
          <w:szCs w:val="24"/>
          <w:lang w:eastAsia="zh-CN" w:bidi="hi-IN"/>
        </w:rPr>
      </w:pPr>
    </w:p>
    <w:p w14:paraId="6A01AE68" w14:textId="77777777" w:rsidR="00E80688" w:rsidRPr="0044036D" w:rsidRDefault="00E80688" w:rsidP="00E80688">
      <w:pPr>
        <w:widowControl w:val="0"/>
        <w:numPr>
          <w:ilvl w:val="0"/>
          <w:numId w:val="85"/>
        </w:numPr>
        <w:suppressAutoHyphens/>
        <w:autoSpaceDE w:val="0"/>
        <w:autoSpaceDN w:val="0"/>
        <w:adjustRightInd w:val="0"/>
        <w:spacing w:after="0" w:line="240" w:lineRule="auto"/>
        <w:ind w:left="284" w:hanging="284"/>
        <w:contextualSpacing/>
        <w:jc w:val="both"/>
        <w:textAlignment w:val="baseline"/>
        <w:rPr>
          <w:rFonts w:ascii="Times New Roman" w:eastAsia="Times New Roman" w:hAnsi="Times New Roman" w:cs="Times New Roman"/>
          <w:sz w:val="24"/>
          <w:szCs w:val="24"/>
          <w:lang w:eastAsia="pl-PL"/>
        </w:rPr>
      </w:pPr>
      <w:r w:rsidRPr="0044036D">
        <w:rPr>
          <w:rFonts w:ascii="Times New Roman" w:eastAsia="Times New Roman" w:hAnsi="Times New Roman" w:cs="Times New Roman"/>
          <w:sz w:val="24"/>
          <w:szCs w:val="24"/>
          <w:lang w:eastAsia="pl-PL"/>
        </w:rPr>
        <w:t xml:space="preserve">Wszystkie dokumenty winny być wystawione przez Wykonawcę w języku polskim (dowód wydania, faktura) </w:t>
      </w:r>
      <w:r w:rsidRPr="0044036D">
        <w:rPr>
          <w:rFonts w:ascii="Times New Roman" w:eastAsia="Times New Roman" w:hAnsi="Times New Roman" w:cs="Times New Roman"/>
          <w:b/>
          <w:bCs/>
          <w:sz w:val="24"/>
          <w:szCs w:val="24"/>
          <w:lang w:eastAsia="pl-PL"/>
        </w:rPr>
        <w:t>sygnowane numerami umowy i zamówienia.</w:t>
      </w:r>
      <w:r w:rsidRPr="0044036D">
        <w:rPr>
          <w:rFonts w:ascii="Times New Roman" w:eastAsia="Times New Roman" w:hAnsi="Times New Roman" w:cs="Times New Roman"/>
          <w:sz w:val="24"/>
          <w:szCs w:val="24"/>
          <w:lang w:eastAsia="pl-PL"/>
        </w:rPr>
        <w:t xml:space="preserve"> </w:t>
      </w:r>
    </w:p>
    <w:p w14:paraId="5D8CB667" w14:textId="77777777" w:rsidR="00E80688" w:rsidRPr="0044036D" w:rsidRDefault="00E80688" w:rsidP="00E80688">
      <w:pPr>
        <w:widowControl w:val="0"/>
        <w:numPr>
          <w:ilvl w:val="0"/>
          <w:numId w:val="85"/>
        </w:numPr>
        <w:suppressAutoHyphens/>
        <w:autoSpaceDE w:val="0"/>
        <w:autoSpaceDN w:val="0"/>
        <w:adjustRightInd w:val="0"/>
        <w:spacing w:after="0" w:line="240" w:lineRule="auto"/>
        <w:ind w:left="284" w:hanging="284"/>
        <w:jc w:val="both"/>
        <w:textAlignment w:val="baseline"/>
        <w:rPr>
          <w:rFonts w:ascii="Times New Roman" w:eastAsia="SimSun" w:hAnsi="Times New Roman" w:cs="Mangal"/>
          <w:kern w:val="3"/>
          <w:sz w:val="24"/>
          <w:szCs w:val="24"/>
          <w:lang w:eastAsia="zh-CN" w:bidi="hi-IN"/>
        </w:rPr>
      </w:pPr>
      <w:r w:rsidRPr="0044036D">
        <w:rPr>
          <w:rFonts w:ascii="Times New Roman" w:eastAsia="SimSun" w:hAnsi="Times New Roman" w:cs="Mangal"/>
          <w:kern w:val="3"/>
          <w:sz w:val="24"/>
          <w:szCs w:val="24"/>
          <w:lang w:eastAsia="zh-CN" w:bidi="hi-IN"/>
        </w:rPr>
        <w:t>Wykonawca oświadcza, że dostarczony przedmiot umowy jest nowy, wolny od wad, będzie posiadał termin ważności, nie krótszy niż 12 miesięcy.</w:t>
      </w:r>
    </w:p>
    <w:p w14:paraId="7A3E7976" w14:textId="77777777" w:rsidR="00E80688" w:rsidRPr="0044036D" w:rsidRDefault="00E80688" w:rsidP="00E80688">
      <w:pPr>
        <w:widowControl w:val="0"/>
        <w:numPr>
          <w:ilvl w:val="0"/>
          <w:numId w:val="79"/>
        </w:numPr>
        <w:suppressAutoHyphens/>
        <w:autoSpaceDN w:val="0"/>
        <w:spacing w:after="0" w:line="240" w:lineRule="auto"/>
        <w:ind w:left="4678" w:hanging="357"/>
        <w:jc w:val="both"/>
        <w:textAlignment w:val="baseline"/>
        <w:rPr>
          <w:rFonts w:ascii="Times New Roman" w:eastAsia="SimSun" w:hAnsi="Times New Roman" w:cs="Mangal"/>
          <w:kern w:val="3"/>
          <w:sz w:val="24"/>
          <w:szCs w:val="24"/>
          <w:lang w:eastAsia="zh-CN" w:bidi="hi-IN"/>
        </w:rPr>
      </w:pPr>
    </w:p>
    <w:p w14:paraId="49C6A139" w14:textId="77777777" w:rsidR="00E80688" w:rsidRPr="0044036D" w:rsidRDefault="00E80688" w:rsidP="00E80688">
      <w:pPr>
        <w:widowControl w:val="0"/>
        <w:numPr>
          <w:ilvl w:val="0"/>
          <w:numId w:val="86"/>
        </w:numPr>
        <w:suppressAutoHyphens/>
        <w:autoSpaceDE w:val="0"/>
        <w:autoSpaceDN w:val="0"/>
        <w:adjustRightInd w:val="0"/>
        <w:spacing w:after="0" w:line="240" w:lineRule="auto"/>
        <w:ind w:left="284" w:hanging="284"/>
        <w:contextualSpacing/>
        <w:jc w:val="both"/>
        <w:textAlignment w:val="baseline"/>
        <w:rPr>
          <w:rFonts w:ascii="Times New Roman" w:eastAsia="Times New Roman" w:hAnsi="Times New Roman" w:cs="Times New Roman"/>
          <w:kern w:val="20"/>
          <w:sz w:val="24"/>
          <w:szCs w:val="24"/>
          <w:lang w:eastAsia="pl-PL"/>
        </w:rPr>
      </w:pPr>
      <w:r w:rsidRPr="0044036D">
        <w:rPr>
          <w:rFonts w:ascii="Times New Roman" w:eastAsia="Times New Roman" w:hAnsi="Times New Roman" w:cs="Times New Roman"/>
          <w:kern w:val="20"/>
          <w:sz w:val="24"/>
          <w:szCs w:val="24"/>
          <w:lang w:eastAsia="pl-PL"/>
        </w:rPr>
        <w:t>Strony ustalają, że w razie niewykonania lub nienależytego wykonania umowy Zamawiający może żądać od Wykonawcy odszkodowania w formie kar umownych z następujących tytułów:</w:t>
      </w:r>
    </w:p>
    <w:p w14:paraId="6423DD33" w14:textId="77777777" w:rsidR="00E80688" w:rsidRPr="0044036D" w:rsidRDefault="00E80688" w:rsidP="00E80688">
      <w:pPr>
        <w:widowControl w:val="0"/>
        <w:numPr>
          <w:ilvl w:val="1"/>
          <w:numId w:val="87"/>
        </w:numPr>
        <w:suppressAutoHyphens/>
        <w:autoSpaceDE w:val="0"/>
        <w:autoSpaceDN w:val="0"/>
        <w:adjustRightInd w:val="0"/>
        <w:spacing w:after="0" w:line="240" w:lineRule="auto"/>
        <w:ind w:left="567" w:hanging="283"/>
        <w:contextualSpacing/>
        <w:jc w:val="both"/>
        <w:textAlignment w:val="baseline"/>
        <w:rPr>
          <w:rFonts w:ascii="Times New Roman" w:eastAsia="Times New Roman" w:hAnsi="Times New Roman" w:cs="Times New Roman"/>
          <w:kern w:val="20"/>
          <w:lang w:eastAsia="pl-PL"/>
        </w:rPr>
      </w:pPr>
      <w:r w:rsidRPr="0044036D">
        <w:rPr>
          <w:rFonts w:ascii="Times New Roman" w:eastAsia="Times New Roman" w:hAnsi="Times New Roman" w:cs="Times New Roman"/>
          <w:lang w:eastAsia="pl-PL"/>
        </w:rPr>
        <w:t>w razie zwłoki w dostawie lub w jej części (tj. złożonego zamówienia) w tym w dostawie na podstawie zamówienia awaryjnego, lub dostarczenia niezgodnie z zamówieniem w wysokości 0,1% wartości brutto dostawy pozostającej w zwłoce / niezgodnej części dostawy, za każdy kalendarzowy dzień zwłoki, z tym, że kara nie może przekroczyć 10% wartości brutto dostawy pozostającej w zwłoce / niezgodnej części dostawy,</w:t>
      </w:r>
    </w:p>
    <w:p w14:paraId="7B050222" w14:textId="77777777" w:rsidR="00E80688" w:rsidRPr="0044036D" w:rsidRDefault="00E80688" w:rsidP="00E80688">
      <w:pPr>
        <w:widowControl w:val="0"/>
        <w:numPr>
          <w:ilvl w:val="1"/>
          <w:numId w:val="87"/>
        </w:numPr>
        <w:suppressAutoHyphens/>
        <w:autoSpaceDE w:val="0"/>
        <w:autoSpaceDN w:val="0"/>
        <w:adjustRightInd w:val="0"/>
        <w:spacing w:after="0" w:line="240" w:lineRule="auto"/>
        <w:ind w:left="567" w:hanging="283"/>
        <w:contextualSpacing/>
        <w:jc w:val="both"/>
        <w:textAlignment w:val="baseline"/>
        <w:rPr>
          <w:rFonts w:ascii="Times New Roman" w:eastAsia="Times New Roman" w:hAnsi="Times New Roman" w:cs="Times New Roman"/>
          <w:kern w:val="20"/>
          <w:lang w:eastAsia="pl-PL"/>
        </w:rPr>
      </w:pPr>
      <w:r w:rsidRPr="0044036D">
        <w:rPr>
          <w:rFonts w:ascii="Times New Roman" w:eastAsia="Times New Roman" w:hAnsi="Times New Roman" w:cs="Times New Roman"/>
          <w:kern w:val="20"/>
          <w:lang w:eastAsia="pl-PL"/>
        </w:rPr>
        <w:t>w razie rozwiązania umowy przez Zamawiającego z winy Wykonawcy 10% umownej wartości brutto niezrealizowanej części umowy.</w:t>
      </w:r>
    </w:p>
    <w:p w14:paraId="0A2FD794" w14:textId="77777777" w:rsidR="00E80688" w:rsidRPr="0044036D" w:rsidRDefault="00E80688" w:rsidP="00E80688">
      <w:pPr>
        <w:widowControl w:val="0"/>
        <w:numPr>
          <w:ilvl w:val="1"/>
          <w:numId w:val="87"/>
        </w:numPr>
        <w:suppressAutoHyphens/>
        <w:autoSpaceDE w:val="0"/>
        <w:autoSpaceDN w:val="0"/>
        <w:adjustRightInd w:val="0"/>
        <w:spacing w:after="0" w:line="240" w:lineRule="auto"/>
        <w:ind w:left="567" w:hanging="283"/>
        <w:contextualSpacing/>
        <w:jc w:val="both"/>
        <w:textAlignment w:val="baseline"/>
        <w:rPr>
          <w:rFonts w:ascii="Calibri" w:eastAsia="SimSun" w:hAnsi="Calibri" w:cs="F"/>
          <w:kern w:val="3"/>
          <w:lang w:eastAsia="pl-PL"/>
        </w:rPr>
      </w:pPr>
      <w:r w:rsidRPr="0044036D">
        <w:rPr>
          <w:rFonts w:ascii="Times New Roman" w:eastAsia="Times New Roman" w:hAnsi="Times New Roman" w:cs="Times New Roman"/>
          <w:kern w:val="3"/>
          <w:lang w:eastAsia="pl-PL"/>
        </w:rPr>
        <w:t>w wysokości 10% ceny brutto niezrealizowanej umowy, gdy Wykonawca odstąpi od umowy z własnej winy;</w:t>
      </w:r>
    </w:p>
    <w:p w14:paraId="686DFABE" w14:textId="77777777" w:rsidR="00E80688" w:rsidRPr="0044036D" w:rsidRDefault="00E80688" w:rsidP="00E80688">
      <w:pPr>
        <w:widowControl w:val="0"/>
        <w:numPr>
          <w:ilvl w:val="0"/>
          <w:numId w:val="86"/>
        </w:numPr>
        <w:suppressAutoHyphens/>
        <w:autoSpaceDE w:val="0"/>
        <w:autoSpaceDN w:val="0"/>
        <w:adjustRightInd w:val="0"/>
        <w:spacing w:after="0" w:line="240" w:lineRule="auto"/>
        <w:ind w:left="284" w:hanging="284"/>
        <w:contextualSpacing/>
        <w:jc w:val="both"/>
        <w:textAlignment w:val="baseline"/>
        <w:rPr>
          <w:rFonts w:ascii="Times New Roman" w:eastAsia="SimSun" w:hAnsi="Times New Roman" w:cs="Mangal"/>
          <w:kern w:val="3"/>
          <w:sz w:val="24"/>
          <w:szCs w:val="24"/>
          <w:lang w:eastAsia="zh-CN" w:bidi="hi-IN"/>
        </w:rPr>
      </w:pPr>
      <w:r w:rsidRPr="0044036D">
        <w:rPr>
          <w:rFonts w:ascii="Times New Roman" w:eastAsia="SimSun" w:hAnsi="Times New Roman" w:cs="Mangal"/>
          <w:kern w:val="3"/>
          <w:sz w:val="24"/>
          <w:szCs w:val="24"/>
          <w:lang w:eastAsia="zh-CN" w:bidi="hi-IN"/>
        </w:rPr>
        <w:t>Łączna maksymalna wysokość kar umownych wynosi 15 % wartości brutto przedmiotu umowy .</w:t>
      </w:r>
    </w:p>
    <w:p w14:paraId="5E392AC8" w14:textId="77777777" w:rsidR="00E80688" w:rsidRPr="0044036D" w:rsidRDefault="00E80688" w:rsidP="00E80688">
      <w:pPr>
        <w:widowControl w:val="0"/>
        <w:numPr>
          <w:ilvl w:val="0"/>
          <w:numId w:val="86"/>
        </w:numPr>
        <w:suppressAutoHyphens/>
        <w:autoSpaceDE w:val="0"/>
        <w:autoSpaceDN w:val="0"/>
        <w:adjustRightInd w:val="0"/>
        <w:spacing w:after="0" w:line="240" w:lineRule="auto"/>
        <w:ind w:left="284" w:hanging="284"/>
        <w:contextualSpacing/>
        <w:jc w:val="both"/>
        <w:textAlignment w:val="baseline"/>
        <w:rPr>
          <w:rFonts w:ascii="Times New Roman" w:eastAsia="SimSun" w:hAnsi="Times New Roman" w:cs="Mangal"/>
          <w:kern w:val="3"/>
          <w:sz w:val="24"/>
          <w:szCs w:val="24"/>
          <w:lang w:eastAsia="zh-CN" w:bidi="hi-IN"/>
        </w:rPr>
      </w:pPr>
      <w:r w:rsidRPr="0044036D">
        <w:rPr>
          <w:rFonts w:ascii="Times New Roman" w:eastAsia="SimSun" w:hAnsi="Times New Roman" w:cs="Mangal"/>
          <w:kern w:val="3"/>
          <w:sz w:val="24"/>
          <w:szCs w:val="24"/>
          <w:lang w:eastAsia="zh-CN" w:bidi="hi-IN"/>
        </w:rPr>
        <w:t>W przypadku gdy wysokość szkody poniesionej przez Zamawiającego jest większa od kary umownej, a także w przypadku, gdy szkoda powstała z przyczyn, dla których nie zastrzeżono kary umownej, Zamawiający jest uprawniony do żądania odszkodowania na zasadach ogólnych, wynikających z przepisów Kodeksu cywilnego – niezależnie od tego, czy realizuje uprawnienia do otrzymania kary umownej. W przypadku, gdy wysokość poniesionej szkody jest większa od kary umownej, Zamawiający może żądać odszkodowania przenoszącego wysokość zastrzeżonej kary umownej.</w:t>
      </w:r>
    </w:p>
    <w:p w14:paraId="522B19BD" w14:textId="77777777" w:rsidR="00E80688" w:rsidRPr="0044036D" w:rsidRDefault="00E80688" w:rsidP="00E80688">
      <w:pPr>
        <w:widowControl w:val="0"/>
        <w:numPr>
          <w:ilvl w:val="0"/>
          <w:numId w:val="86"/>
        </w:numPr>
        <w:suppressAutoHyphens/>
        <w:autoSpaceDE w:val="0"/>
        <w:autoSpaceDN w:val="0"/>
        <w:adjustRightInd w:val="0"/>
        <w:spacing w:after="0" w:line="240" w:lineRule="auto"/>
        <w:ind w:left="284" w:hanging="284"/>
        <w:contextualSpacing/>
        <w:jc w:val="both"/>
        <w:textAlignment w:val="baseline"/>
        <w:rPr>
          <w:rFonts w:ascii="Times New Roman" w:eastAsia="SimSun" w:hAnsi="Times New Roman" w:cs="Mangal"/>
          <w:kern w:val="3"/>
          <w:sz w:val="24"/>
          <w:szCs w:val="24"/>
          <w:lang w:eastAsia="zh-CN" w:bidi="hi-IN"/>
        </w:rPr>
      </w:pPr>
      <w:r w:rsidRPr="0044036D">
        <w:rPr>
          <w:rFonts w:ascii="Times New Roman" w:eastAsia="SimSun" w:hAnsi="Times New Roman" w:cs="Mangal"/>
          <w:kern w:val="3"/>
          <w:sz w:val="24"/>
          <w:szCs w:val="24"/>
          <w:lang w:eastAsia="zh-CN" w:bidi="hi-IN"/>
        </w:rPr>
        <w:t>W przypadku zawinionej przez Wykonawcę zwłoki w realizacji przedmiotu umowy ustalone ceny nie tracą ważności.</w:t>
      </w:r>
    </w:p>
    <w:p w14:paraId="5A8754C1" w14:textId="77777777" w:rsidR="00E80688" w:rsidRPr="0044036D" w:rsidRDefault="00E80688" w:rsidP="00E80688">
      <w:pPr>
        <w:widowControl w:val="0"/>
        <w:numPr>
          <w:ilvl w:val="0"/>
          <w:numId w:val="86"/>
        </w:numPr>
        <w:suppressAutoHyphens/>
        <w:autoSpaceDE w:val="0"/>
        <w:autoSpaceDN w:val="0"/>
        <w:adjustRightInd w:val="0"/>
        <w:spacing w:after="0" w:line="240" w:lineRule="auto"/>
        <w:ind w:left="284" w:hanging="284"/>
        <w:contextualSpacing/>
        <w:jc w:val="both"/>
        <w:textAlignment w:val="baseline"/>
        <w:rPr>
          <w:rFonts w:ascii="Times New Roman" w:eastAsia="SimSun" w:hAnsi="Times New Roman" w:cs="Mangal"/>
          <w:kern w:val="3"/>
          <w:sz w:val="24"/>
          <w:szCs w:val="24"/>
          <w:lang w:eastAsia="zh-CN" w:bidi="hi-IN"/>
        </w:rPr>
      </w:pPr>
      <w:r w:rsidRPr="0044036D">
        <w:rPr>
          <w:rFonts w:ascii="Times New Roman" w:eastAsia="SimSun" w:hAnsi="Times New Roman" w:cs="Mangal"/>
          <w:kern w:val="3"/>
          <w:sz w:val="24"/>
          <w:szCs w:val="24"/>
          <w:lang w:eastAsia="zh-CN" w:bidi="hi-IN"/>
        </w:rPr>
        <w:t>Za przekroczenie terminu płatności określonego § 4 ust.2 umowy za zrealizowany przedmiot umowy Wykonawca może naliczyć odsetki w wysokości ustawowej.</w:t>
      </w:r>
    </w:p>
    <w:p w14:paraId="14CB5BF0" w14:textId="77777777" w:rsidR="00E80688" w:rsidRPr="0044036D" w:rsidRDefault="00E80688" w:rsidP="00E80688">
      <w:pPr>
        <w:widowControl w:val="0"/>
        <w:numPr>
          <w:ilvl w:val="0"/>
          <w:numId w:val="86"/>
        </w:numPr>
        <w:suppressAutoHyphens/>
        <w:autoSpaceDE w:val="0"/>
        <w:autoSpaceDN w:val="0"/>
        <w:adjustRightInd w:val="0"/>
        <w:spacing w:after="0" w:line="240" w:lineRule="auto"/>
        <w:ind w:left="284" w:hanging="284"/>
        <w:contextualSpacing/>
        <w:jc w:val="both"/>
        <w:textAlignment w:val="baseline"/>
        <w:rPr>
          <w:rFonts w:ascii="Times New Roman" w:eastAsia="SimSun" w:hAnsi="Times New Roman" w:cs="Mangal"/>
          <w:kern w:val="3"/>
          <w:sz w:val="24"/>
          <w:szCs w:val="24"/>
          <w:lang w:eastAsia="zh-CN" w:bidi="hi-IN"/>
        </w:rPr>
      </w:pPr>
      <w:r w:rsidRPr="0044036D">
        <w:rPr>
          <w:rFonts w:ascii="Times New Roman" w:hAnsi="Times New Roman" w:cs="Times New Roman"/>
          <w:kern w:val="3"/>
          <w:sz w:val="24"/>
          <w:szCs w:val="24"/>
          <w:lang w:eastAsia="zh-CN" w:bidi="hi-IN"/>
        </w:rPr>
        <w:t xml:space="preserve">Wykonawca oświadcza, że nie podlega wykluczeniu z postępowania o udzielenie zamówienia publicznego na podstawie art. 7 ust. 1 ustawy z dnia 13 kwietnia 2022 r. o szczególnych rozwiązaniach w zakresie przeciwdziałania wspieraniu agresji na Ukrainę oraz służących ochronie bezpieczeństwa narodowego (Dz.U. 2022 poz. 835) oraz że zobowiązuje się do powiadomienia Zamawiającego niezwłocznie, najpóźniej w terminie 3 dni roboczych, o zaistnieniu w stosunku do niego okoliczności, o których mowa w powołanym przepisie, pod rygorem naliczenia przez Zamawiającego kary umownej w wysokości 10% wartości brutto przedmiotu umowy, o której mowa w § 2 ust 1 umowy. Kara umowna z tego tytułu nie jest wliczana do limitu kar, o którym mowa w §11 ust.2 </w:t>
      </w:r>
    </w:p>
    <w:p w14:paraId="5892C846" w14:textId="77777777" w:rsidR="00E80688" w:rsidRPr="0044036D" w:rsidRDefault="00E80688" w:rsidP="00E80688">
      <w:pPr>
        <w:widowControl w:val="0"/>
        <w:numPr>
          <w:ilvl w:val="0"/>
          <w:numId w:val="79"/>
        </w:numPr>
        <w:suppressAutoHyphens/>
        <w:autoSpaceDN w:val="0"/>
        <w:spacing w:after="0" w:line="240" w:lineRule="auto"/>
        <w:ind w:left="4678" w:hanging="357"/>
        <w:jc w:val="both"/>
        <w:textAlignment w:val="baseline"/>
        <w:rPr>
          <w:rFonts w:ascii="Times New Roman" w:eastAsia="SimSun" w:hAnsi="Times New Roman" w:cs="Mangal"/>
          <w:kern w:val="3"/>
          <w:sz w:val="24"/>
          <w:szCs w:val="24"/>
          <w:lang w:eastAsia="zh-CN" w:bidi="hi-IN"/>
        </w:rPr>
      </w:pPr>
    </w:p>
    <w:p w14:paraId="121A0737" w14:textId="77777777" w:rsidR="00E80688" w:rsidRPr="0044036D" w:rsidRDefault="00E80688" w:rsidP="00E80688">
      <w:pPr>
        <w:widowControl w:val="0"/>
        <w:numPr>
          <w:ilvl w:val="0"/>
          <w:numId w:val="88"/>
        </w:numPr>
        <w:suppressAutoHyphens/>
        <w:autoSpaceDE w:val="0"/>
        <w:autoSpaceDN w:val="0"/>
        <w:adjustRightInd w:val="0"/>
        <w:spacing w:after="0" w:line="240" w:lineRule="auto"/>
        <w:ind w:left="284" w:hanging="284"/>
        <w:contextualSpacing/>
        <w:jc w:val="both"/>
        <w:textAlignment w:val="baseline"/>
        <w:rPr>
          <w:rFonts w:ascii="Times New Roman" w:eastAsia="SimSun" w:hAnsi="Times New Roman" w:cs="Mangal"/>
          <w:kern w:val="3"/>
          <w:sz w:val="24"/>
          <w:szCs w:val="24"/>
          <w:lang w:eastAsia="zh-CN" w:bidi="hi-IN"/>
        </w:rPr>
      </w:pPr>
      <w:r w:rsidRPr="0044036D">
        <w:rPr>
          <w:rFonts w:ascii="Times New Roman" w:eastAsia="SimSun" w:hAnsi="Times New Roman" w:cs="Mangal"/>
          <w:kern w:val="3"/>
          <w:sz w:val="24"/>
          <w:szCs w:val="24"/>
          <w:lang w:eastAsia="zh-CN" w:bidi="hi-IN"/>
        </w:rPr>
        <w:t>W przypadku stwierdzenia wad ilościowych lub jakościowych w dostarczonym przedmiocie umowy Zamawiający niezwłocznie zawiadomi Wykonawcę o powyższym fakcie przesyłając pisemną reklamację.</w:t>
      </w:r>
    </w:p>
    <w:p w14:paraId="0B937E09" w14:textId="77777777" w:rsidR="00E80688" w:rsidRPr="0044036D" w:rsidRDefault="00E80688" w:rsidP="00E80688">
      <w:pPr>
        <w:widowControl w:val="0"/>
        <w:numPr>
          <w:ilvl w:val="0"/>
          <w:numId w:val="89"/>
        </w:numPr>
        <w:suppressAutoHyphens/>
        <w:autoSpaceDN w:val="0"/>
        <w:spacing w:after="0" w:line="240" w:lineRule="auto"/>
        <w:contextualSpacing/>
        <w:jc w:val="both"/>
        <w:textAlignment w:val="baseline"/>
        <w:rPr>
          <w:rFonts w:ascii="Times New Roman" w:eastAsia="SimSun" w:hAnsi="Times New Roman" w:cs="Mangal"/>
          <w:kern w:val="3"/>
          <w:sz w:val="24"/>
          <w:szCs w:val="24"/>
          <w:lang w:eastAsia="zh-CN" w:bidi="hi-IN"/>
        </w:rPr>
      </w:pPr>
      <w:r w:rsidRPr="0044036D">
        <w:rPr>
          <w:rFonts w:ascii="Times New Roman" w:eastAsia="SimSun" w:hAnsi="Times New Roman" w:cs="Mangal"/>
          <w:kern w:val="3"/>
          <w:sz w:val="24"/>
          <w:szCs w:val="24"/>
          <w:lang w:eastAsia="zh-CN" w:bidi="hi-IN"/>
        </w:rPr>
        <w:t>braków ilościowych w ciągu 3 dni roboczych</w:t>
      </w:r>
    </w:p>
    <w:p w14:paraId="3456C376" w14:textId="77777777" w:rsidR="00E80688" w:rsidRPr="0044036D" w:rsidRDefault="00E80688" w:rsidP="00E80688">
      <w:pPr>
        <w:widowControl w:val="0"/>
        <w:numPr>
          <w:ilvl w:val="0"/>
          <w:numId w:val="89"/>
        </w:numPr>
        <w:suppressAutoHyphens/>
        <w:autoSpaceDN w:val="0"/>
        <w:spacing w:after="0" w:line="240" w:lineRule="auto"/>
        <w:contextualSpacing/>
        <w:jc w:val="both"/>
        <w:textAlignment w:val="baseline"/>
        <w:rPr>
          <w:rFonts w:ascii="Times New Roman" w:eastAsia="SimSun" w:hAnsi="Times New Roman" w:cs="Mangal"/>
          <w:kern w:val="3"/>
          <w:sz w:val="24"/>
          <w:szCs w:val="24"/>
          <w:lang w:eastAsia="zh-CN" w:bidi="hi-IN"/>
        </w:rPr>
      </w:pPr>
      <w:r w:rsidRPr="0044036D">
        <w:rPr>
          <w:rFonts w:ascii="Times New Roman" w:eastAsia="SimSun" w:hAnsi="Times New Roman" w:cs="Mangal"/>
          <w:kern w:val="3"/>
          <w:sz w:val="24"/>
          <w:szCs w:val="24"/>
          <w:lang w:eastAsia="zh-CN" w:bidi="hi-IN"/>
        </w:rPr>
        <w:t>wad jakościowych w ciągu 3 dni roboczych</w:t>
      </w:r>
    </w:p>
    <w:p w14:paraId="7F955570" w14:textId="77777777" w:rsidR="00E80688" w:rsidRPr="0044036D" w:rsidRDefault="00E80688" w:rsidP="00E80688">
      <w:pPr>
        <w:widowControl w:val="0"/>
        <w:numPr>
          <w:ilvl w:val="0"/>
          <w:numId w:val="88"/>
        </w:numPr>
        <w:suppressAutoHyphens/>
        <w:autoSpaceDE w:val="0"/>
        <w:autoSpaceDN w:val="0"/>
        <w:adjustRightInd w:val="0"/>
        <w:spacing w:after="0" w:line="240" w:lineRule="auto"/>
        <w:ind w:left="284" w:hanging="284"/>
        <w:contextualSpacing/>
        <w:jc w:val="both"/>
        <w:textAlignment w:val="baseline"/>
        <w:rPr>
          <w:rFonts w:ascii="Times New Roman" w:eastAsia="SimSun" w:hAnsi="Times New Roman" w:cs="Mangal"/>
          <w:kern w:val="3"/>
          <w:sz w:val="24"/>
          <w:szCs w:val="24"/>
          <w:lang w:eastAsia="zh-CN" w:bidi="hi-IN"/>
        </w:rPr>
      </w:pPr>
      <w:r w:rsidRPr="0044036D">
        <w:rPr>
          <w:rFonts w:ascii="Times New Roman" w:eastAsia="SimSun" w:hAnsi="Times New Roman" w:cs="Mangal"/>
          <w:kern w:val="3"/>
          <w:sz w:val="24"/>
          <w:szCs w:val="24"/>
          <w:lang w:eastAsia="zh-CN" w:bidi="hi-IN"/>
        </w:rPr>
        <w:t>Wykonawca zobowiązany jest do załatwienia reklamacji w terminie 5 dni od daty zgłoszenia reklamacji.</w:t>
      </w:r>
    </w:p>
    <w:p w14:paraId="1EFBA625" w14:textId="77777777" w:rsidR="00E80688" w:rsidRPr="0044036D" w:rsidRDefault="00E80688" w:rsidP="00E80688">
      <w:pPr>
        <w:widowControl w:val="0"/>
        <w:numPr>
          <w:ilvl w:val="0"/>
          <w:numId w:val="88"/>
        </w:numPr>
        <w:suppressAutoHyphens/>
        <w:autoSpaceDE w:val="0"/>
        <w:autoSpaceDN w:val="0"/>
        <w:adjustRightInd w:val="0"/>
        <w:spacing w:after="0" w:line="240" w:lineRule="auto"/>
        <w:ind w:left="284" w:hanging="284"/>
        <w:contextualSpacing/>
        <w:jc w:val="both"/>
        <w:textAlignment w:val="baseline"/>
        <w:rPr>
          <w:rFonts w:ascii="Times New Roman" w:eastAsia="SimSun" w:hAnsi="Times New Roman" w:cs="Mangal"/>
          <w:kern w:val="3"/>
          <w:sz w:val="24"/>
          <w:szCs w:val="24"/>
          <w:lang w:eastAsia="zh-CN" w:bidi="hi-IN"/>
        </w:rPr>
      </w:pPr>
      <w:r w:rsidRPr="0044036D">
        <w:rPr>
          <w:rFonts w:ascii="Times New Roman" w:eastAsia="SimSun" w:hAnsi="Times New Roman" w:cs="Mangal"/>
          <w:kern w:val="3"/>
          <w:sz w:val="24"/>
          <w:szCs w:val="24"/>
          <w:lang w:eastAsia="zh-CN" w:bidi="hi-IN"/>
        </w:rPr>
        <w:lastRenderedPageBreak/>
        <w:t>Zamawiającemu przysługuje prawo odmowy przyjęcia dostarczonego przedmiotu umowy i odstąpienia od umowy w przypadku:</w:t>
      </w:r>
    </w:p>
    <w:p w14:paraId="3721A80B" w14:textId="77777777" w:rsidR="00E80688" w:rsidRPr="0044036D" w:rsidRDefault="00E80688" w:rsidP="00E80688">
      <w:pPr>
        <w:widowControl w:val="0"/>
        <w:numPr>
          <w:ilvl w:val="1"/>
          <w:numId w:val="90"/>
        </w:numPr>
        <w:suppressAutoHyphens/>
        <w:autoSpaceDN w:val="0"/>
        <w:spacing w:after="0" w:line="240" w:lineRule="auto"/>
        <w:ind w:left="567" w:hanging="283"/>
        <w:contextualSpacing/>
        <w:jc w:val="both"/>
        <w:textAlignment w:val="baseline"/>
        <w:rPr>
          <w:rFonts w:ascii="Times New Roman" w:eastAsia="SimSun" w:hAnsi="Times New Roman" w:cs="Mangal"/>
          <w:kern w:val="3"/>
          <w:sz w:val="24"/>
          <w:szCs w:val="24"/>
          <w:lang w:eastAsia="zh-CN" w:bidi="hi-IN"/>
        </w:rPr>
      </w:pPr>
      <w:r w:rsidRPr="0044036D">
        <w:rPr>
          <w:rFonts w:ascii="Times New Roman" w:eastAsia="SimSun" w:hAnsi="Times New Roman" w:cs="Mangal"/>
          <w:kern w:val="3"/>
          <w:sz w:val="24"/>
          <w:szCs w:val="24"/>
          <w:lang w:eastAsia="zh-CN" w:bidi="hi-IN"/>
        </w:rPr>
        <w:t>dostarczenia przedmiotu umowy złej jakości i z wadami,</w:t>
      </w:r>
    </w:p>
    <w:p w14:paraId="2138763B" w14:textId="77777777" w:rsidR="00E80688" w:rsidRPr="0044036D" w:rsidRDefault="00E80688" w:rsidP="00E80688">
      <w:pPr>
        <w:widowControl w:val="0"/>
        <w:numPr>
          <w:ilvl w:val="1"/>
          <w:numId w:val="90"/>
        </w:numPr>
        <w:suppressAutoHyphens/>
        <w:autoSpaceDN w:val="0"/>
        <w:spacing w:after="0" w:line="240" w:lineRule="auto"/>
        <w:ind w:left="567" w:hanging="283"/>
        <w:contextualSpacing/>
        <w:jc w:val="both"/>
        <w:textAlignment w:val="baseline"/>
        <w:rPr>
          <w:rFonts w:ascii="Times New Roman" w:eastAsia="SimSun" w:hAnsi="Times New Roman" w:cs="Mangal"/>
          <w:kern w:val="3"/>
          <w:sz w:val="24"/>
          <w:szCs w:val="24"/>
          <w:lang w:eastAsia="zh-CN" w:bidi="hi-IN"/>
        </w:rPr>
      </w:pPr>
      <w:r w:rsidRPr="0044036D">
        <w:rPr>
          <w:rFonts w:ascii="Times New Roman" w:eastAsia="SimSun" w:hAnsi="Times New Roman" w:cs="Mangal"/>
          <w:kern w:val="3"/>
          <w:sz w:val="24"/>
          <w:szCs w:val="24"/>
          <w:lang w:eastAsia="zh-CN" w:bidi="hi-IN"/>
        </w:rPr>
        <w:t>dostarczenia materiałów niezgodnych z przedmiotem umowy.</w:t>
      </w:r>
    </w:p>
    <w:p w14:paraId="0E1C6CCF" w14:textId="77777777" w:rsidR="00E80688" w:rsidRPr="0044036D" w:rsidRDefault="00E80688" w:rsidP="00E80688">
      <w:pPr>
        <w:suppressAutoHyphens/>
        <w:autoSpaceDN w:val="0"/>
        <w:spacing w:after="200" w:line="276" w:lineRule="auto"/>
        <w:jc w:val="both"/>
        <w:textAlignment w:val="baseline"/>
        <w:rPr>
          <w:rFonts w:ascii="Times New Roman" w:hAnsi="Times New Roman"/>
          <w:kern w:val="3"/>
        </w:rPr>
      </w:pPr>
      <w:r w:rsidRPr="0044036D">
        <w:rPr>
          <w:rFonts w:ascii="Times New Roman" w:hAnsi="Times New Roman"/>
          <w:kern w:val="3"/>
        </w:rPr>
        <w:t>Odmowa przyjęcia dostarczonego przedmiotu umowy w warunkach opisanych powyżej traktowana będzie jako zawinione niedostarczenie przedmiotu umowy i skutkować obowiązkiem zapłaty kar umownych z tytułu zwłoki w dostawie.</w:t>
      </w:r>
    </w:p>
    <w:p w14:paraId="7386FD97" w14:textId="77777777" w:rsidR="00E80688" w:rsidRPr="0044036D" w:rsidRDefault="00E80688" w:rsidP="00E80688">
      <w:pPr>
        <w:widowControl w:val="0"/>
        <w:numPr>
          <w:ilvl w:val="0"/>
          <w:numId w:val="79"/>
        </w:numPr>
        <w:suppressAutoHyphens/>
        <w:autoSpaceDN w:val="0"/>
        <w:spacing w:after="0" w:line="240" w:lineRule="auto"/>
        <w:ind w:left="4678" w:hanging="357"/>
        <w:jc w:val="both"/>
        <w:textAlignment w:val="baseline"/>
        <w:rPr>
          <w:rFonts w:ascii="Times New Roman" w:eastAsia="SimSun" w:hAnsi="Times New Roman" w:cs="Mangal"/>
          <w:kern w:val="3"/>
          <w:sz w:val="24"/>
          <w:szCs w:val="24"/>
          <w:lang w:eastAsia="zh-CN" w:bidi="hi-IN"/>
        </w:rPr>
      </w:pPr>
    </w:p>
    <w:p w14:paraId="1CBB7322" w14:textId="77777777" w:rsidR="00E80688" w:rsidRPr="0044036D" w:rsidRDefault="00E80688" w:rsidP="00E80688">
      <w:pPr>
        <w:widowControl w:val="0"/>
        <w:numPr>
          <w:ilvl w:val="0"/>
          <w:numId w:val="91"/>
        </w:numPr>
        <w:suppressAutoHyphens/>
        <w:autoSpaceDE w:val="0"/>
        <w:autoSpaceDN w:val="0"/>
        <w:adjustRightInd w:val="0"/>
        <w:spacing w:after="0" w:line="240" w:lineRule="auto"/>
        <w:ind w:left="426" w:hanging="426"/>
        <w:contextualSpacing/>
        <w:jc w:val="both"/>
        <w:textAlignment w:val="baseline"/>
        <w:rPr>
          <w:rFonts w:ascii="Times New Roman" w:eastAsia="SimSun" w:hAnsi="Times New Roman" w:cs="Times New Roman"/>
          <w:sz w:val="24"/>
          <w:szCs w:val="24"/>
          <w:lang w:eastAsia="pl-PL"/>
        </w:rPr>
      </w:pPr>
      <w:r w:rsidRPr="0044036D">
        <w:rPr>
          <w:rFonts w:ascii="Times New Roman" w:eastAsia="SimSun" w:hAnsi="Times New Roman" w:cs="Times New Roman"/>
          <w:sz w:val="24"/>
          <w:szCs w:val="24"/>
          <w:lang w:eastAsia="pl-PL"/>
        </w:rPr>
        <w:t>Zmiana treści umowy wymaga formy pisemnej pod rygorem nieważności.</w:t>
      </w:r>
    </w:p>
    <w:p w14:paraId="5E3C9AC5" w14:textId="77777777" w:rsidR="00E80688" w:rsidRPr="0044036D" w:rsidRDefault="00E80688" w:rsidP="00E80688">
      <w:pPr>
        <w:widowControl w:val="0"/>
        <w:numPr>
          <w:ilvl w:val="0"/>
          <w:numId w:val="91"/>
        </w:numPr>
        <w:suppressAutoHyphens/>
        <w:autoSpaceDE w:val="0"/>
        <w:autoSpaceDN w:val="0"/>
        <w:adjustRightInd w:val="0"/>
        <w:spacing w:after="0" w:line="240" w:lineRule="auto"/>
        <w:ind w:left="426" w:hanging="426"/>
        <w:contextualSpacing/>
        <w:jc w:val="both"/>
        <w:textAlignment w:val="baseline"/>
        <w:rPr>
          <w:rFonts w:ascii="Times New Roman" w:eastAsia="SimSun" w:hAnsi="Times New Roman" w:cs="Times New Roman"/>
          <w:sz w:val="24"/>
          <w:szCs w:val="24"/>
          <w:lang w:eastAsia="pl-PL"/>
        </w:rPr>
      </w:pPr>
      <w:r w:rsidRPr="0044036D">
        <w:rPr>
          <w:rFonts w:ascii="Times New Roman" w:eastAsia="SimSun" w:hAnsi="Times New Roman" w:cs="Times New Roman"/>
          <w:sz w:val="24"/>
          <w:szCs w:val="24"/>
          <w:lang w:eastAsia="pl-PL"/>
        </w:rPr>
        <w:t xml:space="preserve">Zakazuje się istotnych zmian postanowień zawartej umowy w stosunku do treści oferty, na podstawie której dokonano wyboru Wykonawcy z zastrzeżeniem zapisów niniejszej umowy. </w:t>
      </w:r>
    </w:p>
    <w:p w14:paraId="560A52FA" w14:textId="77777777" w:rsidR="00E80688" w:rsidRPr="0044036D" w:rsidRDefault="00E80688" w:rsidP="00E80688">
      <w:pPr>
        <w:numPr>
          <w:ilvl w:val="0"/>
          <w:numId w:val="73"/>
        </w:numPr>
        <w:spacing w:after="0" w:line="240" w:lineRule="auto"/>
        <w:ind w:left="426" w:hanging="426"/>
        <w:contextualSpacing/>
        <w:jc w:val="both"/>
        <w:rPr>
          <w:rFonts w:ascii="Times New Roman" w:eastAsia="SimSun" w:hAnsi="Times New Roman" w:cs="Times New Roman"/>
          <w:sz w:val="24"/>
          <w:szCs w:val="24"/>
          <w:lang w:eastAsia="pl-PL"/>
        </w:rPr>
      </w:pPr>
      <w:r w:rsidRPr="0044036D">
        <w:rPr>
          <w:rFonts w:ascii="Times New Roman" w:eastAsia="SimSun" w:hAnsi="Times New Roman" w:cs="Times New Roman"/>
          <w:sz w:val="24"/>
          <w:szCs w:val="24"/>
          <w:lang w:eastAsia="pl-PL"/>
        </w:rPr>
        <w:t>Zamawiającemu przysługuje prawo do odstąpienia od niniejszej umowy w terminie 30 dni od powzięcia wiadomości o wystąpieniu jednej z następujących okoliczności:</w:t>
      </w:r>
    </w:p>
    <w:p w14:paraId="651E31BC" w14:textId="77777777" w:rsidR="00E80688" w:rsidRPr="0044036D" w:rsidRDefault="00E80688" w:rsidP="00E80688">
      <w:pPr>
        <w:widowControl w:val="0"/>
        <w:numPr>
          <w:ilvl w:val="0"/>
          <w:numId w:val="92"/>
        </w:numPr>
        <w:suppressAutoHyphens/>
        <w:autoSpaceDN w:val="0"/>
        <w:spacing w:after="0" w:line="240" w:lineRule="auto"/>
        <w:ind w:hanging="294"/>
        <w:jc w:val="both"/>
        <w:textAlignment w:val="baseline"/>
        <w:rPr>
          <w:rFonts w:ascii="Times New Roman" w:eastAsia="SimSun" w:hAnsi="Times New Roman" w:cs="Times New Roman"/>
          <w:lang w:eastAsia="pl-PL"/>
        </w:rPr>
      </w:pPr>
      <w:r w:rsidRPr="0044036D">
        <w:rPr>
          <w:rFonts w:ascii="Times New Roman" w:eastAsia="SimSun" w:hAnsi="Times New Roman" w:cs="Times New Roman"/>
          <w:lang w:eastAsia="pl-PL"/>
        </w:rPr>
        <w:t>w razie wystąpienia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 takim wypadku Wykonawca może żądać jedynie wynagrodzenia należnego mu z tytułu wykonania części umowy.</w:t>
      </w:r>
    </w:p>
    <w:p w14:paraId="5266EF3C" w14:textId="77777777" w:rsidR="00E80688" w:rsidRPr="00F31040" w:rsidRDefault="00E80688" w:rsidP="00E80688">
      <w:pPr>
        <w:widowControl w:val="0"/>
        <w:numPr>
          <w:ilvl w:val="0"/>
          <w:numId w:val="92"/>
        </w:numPr>
        <w:suppressAutoHyphens/>
        <w:autoSpaceDN w:val="0"/>
        <w:spacing w:after="0" w:line="240" w:lineRule="auto"/>
        <w:ind w:hanging="294"/>
        <w:jc w:val="both"/>
        <w:textAlignment w:val="baseline"/>
        <w:rPr>
          <w:rFonts w:ascii="Times New Roman" w:eastAsia="SimSun" w:hAnsi="Times New Roman" w:cs="Mangal"/>
          <w:kern w:val="3"/>
          <w:lang w:eastAsia="zh-CN" w:bidi="hi-IN"/>
        </w:rPr>
      </w:pPr>
      <w:r w:rsidRPr="0044036D">
        <w:rPr>
          <w:rFonts w:ascii="Times New Roman" w:eastAsia="SimSun" w:hAnsi="Times New Roman" w:cs="Times New Roman"/>
          <w:lang w:eastAsia="pl-PL"/>
        </w:rPr>
        <w:t>gdy Wykonawca został wpisany na listę osób i podmiotów, wobec których są stosowane środki określone w ustawie z dnia 13 kwietnia 2022 r (Dz. U. z 2022 r. poz. 835) o szczególnych rozwiązaniach w zakresie przeciwdziałania wspieraniu agresji na Ukrainę oraz służących obronie bezpieczeństwa narodowego, a także w przypadku spełnienia przez Wykonawcę którejkolwiek z pozostałych przesłanek, o których mowa w art. 7 ust. 1 pkt 1) - 3) powołanej ustawy.</w:t>
      </w:r>
    </w:p>
    <w:p w14:paraId="51F4A6E4" w14:textId="77777777" w:rsidR="00E80688" w:rsidRPr="00F31040" w:rsidRDefault="00E80688" w:rsidP="00E80688">
      <w:pPr>
        <w:widowControl w:val="0"/>
        <w:numPr>
          <w:ilvl w:val="0"/>
          <w:numId w:val="92"/>
        </w:numPr>
        <w:suppressAutoHyphens/>
        <w:autoSpaceDN w:val="0"/>
        <w:spacing w:after="0" w:line="240" w:lineRule="auto"/>
        <w:jc w:val="both"/>
        <w:textAlignment w:val="baseline"/>
      </w:pPr>
      <w:r w:rsidRPr="00F31040">
        <w:rPr>
          <w:rFonts w:ascii="Times New Roman" w:eastAsia="SimSun" w:hAnsi="Times New Roman"/>
          <w:sz w:val="24"/>
          <w:szCs w:val="24"/>
        </w:rPr>
        <w:t>w przypadku opisanym w § 8 ust. 3.</w:t>
      </w:r>
    </w:p>
    <w:p w14:paraId="31B3475B" w14:textId="77777777" w:rsidR="00E80688" w:rsidRPr="0044036D" w:rsidRDefault="00E80688" w:rsidP="00E80688">
      <w:pPr>
        <w:widowControl w:val="0"/>
        <w:suppressAutoHyphens/>
        <w:autoSpaceDN w:val="0"/>
        <w:spacing w:after="0" w:line="240" w:lineRule="auto"/>
        <w:ind w:left="720"/>
        <w:jc w:val="both"/>
        <w:textAlignment w:val="baseline"/>
        <w:rPr>
          <w:rFonts w:ascii="Times New Roman" w:eastAsia="SimSun" w:hAnsi="Times New Roman" w:cs="Mangal"/>
          <w:kern w:val="3"/>
          <w:lang w:eastAsia="zh-CN" w:bidi="hi-IN"/>
        </w:rPr>
      </w:pPr>
    </w:p>
    <w:p w14:paraId="45C52F52" w14:textId="77777777" w:rsidR="00E80688" w:rsidRPr="0044036D" w:rsidRDefault="00E80688" w:rsidP="00E80688">
      <w:pPr>
        <w:numPr>
          <w:ilvl w:val="0"/>
          <w:numId w:val="73"/>
        </w:numPr>
        <w:spacing w:after="0" w:line="240" w:lineRule="auto"/>
        <w:ind w:left="426" w:hanging="426"/>
        <w:contextualSpacing/>
        <w:jc w:val="both"/>
        <w:rPr>
          <w:rFonts w:ascii="Times New Roman" w:eastAsia="SimSun" w:hAnsi="Times New Roman" w:cs="Mangal"/>
          <w:kern w:val="3"/>
          <w:sz w:val="24"/>
          <w:szCs w:val="24"/>
          <w:lang w:eastAsia="zh-CN" w:bidi="hi-IN"/>
        </w:rPr>
      </w:pPr>
      <w:r w:rsidRPr="0044036D">
        <w:rPr>
          <w:rFonts w:ascii="Times New Roman" w:eastAsia="SimSun" w:hAnsi="Times New Roman" w:cs="Mangal"/>
          <w:kern w:val="3"/>
          <w:sz w:val="24"/>
          <w:szCs w:val="24"/>
          <w:lang w:eastAsia="zh-CN" w:bidi="hi-IN"/>
        </w:rPr>
        <w:t>Wierzytelności wynikające z umowy nie mogą być przekazywane osobie trzeciej bez zgody zamawiającego wyrażonej na piśmie pod rygorem nieważności.</w:t>
      </w:r>
    </w:p>
    <w:p w14:paraId="38B53EA5" w14:textId="77777777" w:rsidR="00E80688" w:rsidRPr="0044036D" w:rsidRDefault="00E80688" w:rsidP="00E80688">
      <w:pPr>
        <w:widowControl w:val="0"/>
        <w:numPr>
          <w:ilvl w:val="0"/>
          <w:numId w:val="79"/>
        </w:numPr>
        <w:suppressAutoHyphens/>
        <w:autoSpaceDN w:val="0"/>
        <w:spacing w:after="0" w:line="240" w:lineRule="auto"/>
        <w:ind w:left="4678" w:hanging="357"/>
        <w:jc w:val="both"/>
        <w:textAlignment w:val="baseline"/>
        <w:rPr>
          <w:rFonts w:ascii="Times New Roman" w:eastAsia="SimSun" w:hAnsi="Times New Roman" w:cs="Mangal"/>
          <w:kern w:val="3"/>
          <w:sz w:val="24"/>
          <w:szCs w:val="24"/>
          <w:lang w:eastAsia="zh-CN" w:bidi="hi-IN"/>
        </w:rPr>
      </w:pPr>
    </w:p>
    <w:p w14:paraId="1C312253" w14:textId="77777777" w:rsidR="00E80688" w:rsidRPr="0044036D" w:rsidRDefault="00E80688" w:rsidP="00E80688">
      <w:pPr>
        <w:widowControl w:val="0"/>
        <w:numPr>
          <w:ilvl w:val="0"/>
          <w:numId w:val="93"/>
        </w:numPr>
        <w:suppressAutoHyphens/>
        <w:autoSpaceDE w:val="0"/>
        <w:autoSpaceDN w:val="0"/>
        <w:adjustRightInd w:val="0"/>
        <w:spacing w:after="0" w:line="240" w:lineRule="auto"/>
        <w:ind w:left="284" w:hanging="284"/>
        <w:contextualSpacing/>
        <w:jc w:val="both"/>
        <w:textAlignment w:val="baseline"/>
        <w:rPr>
          <w:rFonts w:ascii="Times New Roman" w:eastAsia="SimSun" w:hAnsi="Times New Roman" w:cs="Mangal"/>
          <w:kern w:val="3"/>
          <w:sz w:val="24"/>
          <w:szCs w:val="24"/>
          <w:lang w:eastAsia="zh-CN" w:bidi="hi-IN"/>
        </w:rPr>
      </w:pPr>
      <w:r w:rsidRPr="0044036D">
        <w:rPr>
          <w:rFonts w:ascii="Times New Roman" w:eastAsia="SimSun" w:hAnsi="Times New Roman" w:cs="Mangal"/>
          <w:kern w:val="3"/>
          <w:sz w:val="24"/>
          <w:szCs w:val="24"/>
          <w:lang w:eastAsia="zh-CN" w:bidi="hi-IN"/>
        </w:rPr>
        <w:t>Koszty finansowej obsługi umowy w Banku Zamawiającego ponosi Zamawiający a w Banku Wykonawcy ponosi Wykonawca.</w:t>
      </w:r>
    </w:p>
    <w:p w14:paraId="23FE9096" w14:textId="77777777" w:rsidR="00E80688" w:rsidRDefault="00E80688" w:rsidP="00E80688">
      <w:pPr>
        <w:widowControl w:val="0"/>
        <w:numPr>
          <w:ilvl w:val="0"/>
          <w:numId w:val="93"/>
        </w:numPr>
        <w:suppressAutoHyphens/>
        <w:autoSpaceDE w:val="0"/>
        <w:autoSpaceDN w:val="0"/>
        <w:adjustRightInd w:val="0"/>
        <w:spacing w:after="0" w:line="240" w:lineRule="auto"/>
        <w:ind w:left="284" w:right="-567" w:hanging="284"/>
        <w:contextualSpacing/>
        <w:jc w:val="both"/>
        <w:textAlignment w:val="baseline"/>
        <w:rPr>
          <w:rFonts w:ascii="Times New Roman" w:eastAsia="SimSun" w:hAnsi="Times New Roman" w:cs="Mangal"/>
          <w:kern w:val="3"/>
          <w:sz w:val="24"/>
          <w:szCs w:val="24"/>
          <w:lang w:eastAsia="zh-CN" w:bidi="hi-IN"/>
        </w:rPr>
      </w:pPr>
      <w:r w:rsidRPr="0044036D">
        <w:rPr>
          <w:rFonts w:ascii="Times New Roman" w:eastAsia="SimSun" w:hAnsi="Times New Roman" w:cs="Mangal"/>
          <w:kern w:val="3"/>
          <w:sz w:val="24"/>
          <w:szCs w:val="24"/>
          <w:lang w:eastAsia="zh-CN" w:bidi="hi-IN"/>
        </w:rPr>
        <w:t>Odprawa celna leży po stronie Wykonawcy.</w:t>
      </w:r>
    </w:p>
    <w:p w14:paraId="77FD9A70" w14:textId="77777777" w:rsidR="00E80688" w:rsidRPr="0044036D" w:rsidRDefault="00E80688" w:rsidP="00E80688">
      <w:pPr>
        <w:widowControl w:val="0"/>
        <w:suppressAutoHyphens/>
        <w:autoSpaceDE w:val="0"/>
        <w:autoSpaceDN w:val="0"/>
        <w:adjustRightInd w:val="0"/>
        <w:spacing w:after="0" w:line="240" w:lineRule="auto"/>
        <w:ind w:left="284" w:right="-567"/>
        <w:contextualSpacing/>
        <w:jc w:val="both"/>
        <w:textAlignment w:val="baseline"/>
        <w:rPr>
          <w:rFonts w:ascii="Times New Roman" w:eastAsia="SimSun" w:hAnsi="Times New Roman" w:cs="Mangal"/>
          <w:kern w:val="3"/>
          <w:sz w:val="24"/>
          <w:szCs w:val="24"/>
          <w:lang w:eastAsia="zh-CN" w:bidi="hi-IN"/>
        </w:rPr>
      </w:pPr>
    </w:p>
    <w:p w14:paraId="571AB39F" w14:textId="77777777" w:rsidR="00E80688" w:rsidRPr="0044036D" w:rsidRDefault="00E80688" w:rsidP="00E80688">
      <w:pPr>
        <w:widowControl w:val="0"/>
        <w:numPr>
          <w:ilvl w:val="0"/>
          <w:numId w:val="79"/>
        </w:numPr>
        <w:suppressAutoHyphens/>
        <w:autoSpaceDN w:val="0"/>
        <w:spacing w:after="0" w:line="240" w:lineRule="auto"/>
        <w:ind w:left="4678" w:hanging="357"/>
        <w:jc w:val="both"/>
        <w:textAlignment w:val="baseline"/>
        <w:rPr>
          <w:rFonts w:ascii="Times New Roman" w:eastAsia="SimSun" w:hAnsi="Times New Roman" w:cs="Mangal"/>
          <w:kern w:val="3"/>
          <w:sz w:val="24"/>
          <w:szCs w:val="24"/>
          <w:lang w:eastAsia="zh-CN" w:bidi="hi-IN"/>
        </w:rPr>
      </w:pPr>
    </w:p>
    <w:p w14:paraId="3669BB32" w14:textId="77777777" w:rsidR="00E80688" w:rsidRPr="0044036D" w:rsidRDefault="00E80688" w:rsidP="00E80688">
      <w:pPr>
        <w:widowControl w:val="0"/>
        <w:numPr>
          <w:ilvl w:val="0"/>
          <w:numId w:val="94"/>
        </w:numPr>
        <w:suppressAutoHyphens/>
        <w:autoSpaceDE w:val="0"/>
        <w:autoSpaceDN w:val="0"/>
        <w:adjustRightInd w:val="0"/>
        <w:spacing w:after="0" w:line="240" w:lineRule="auto"/>
        <w:ind w:left="284" w:hanging="284"/>
        <w:contextualSpacing/>
        <w:jc w:val="both"/>
        <w:textAlignment w:val="baseline"/>
        <w:rPr>
          <w:rFonts w:ascii="Times New Roman" w:eastAsia="SimSun" w:hAnsi="Times New Roman" w:cs="Mangal"/>
          <w:kern w:val="3"/>
          <w:sz w:val="24"/>
          <w:szCs w:val="24"/>
          <w:lang w:eastAsia="zh-CN" w:bidi="hi-IN"/>
        </w:rPr>
      </w:pPr>
      <w:r w:rsidRPr="0044036D">
        <w:rPr>
          <w:rFonts w:ascii="Times New Roman" w:eastAsia="SimSun" w:hAnsi="Times New Roman" w:cs="Mangal"/>
          <w:kern w:val="3"/>
          <w:sz w:val="24"/>
          <w:szCs w:val="24"/>
          <w:lang w:eastAsia="zh-CN" w:bidi="hi-IN"/>
        </w:rPr>
        <w:t>W sprawach nie uregulowanych niniejszą umową mają zastosowanie przepisy Kodeksu Cywilnego, Prawa Zamówień Publicznych, zapisy specyfikacji warunków zamówienia i oferty przetargowej oraz wyjaśnień udzielonych w odpowiedzi na pytania wykonawców, które miały miejsce w toku postępowania poprzedzającego zawarcie Umowy.</w:t>
      </w:r>
    </w:p>
    <w:p w14:paraId="113F3E3D" w14:textId="77777777" w:rsidR="00E80688" w:rsidRPr="0044036D" w:rsidRDefault="00E80688" w:rsidP="00E80688">
      <w:pPr>
        <w:widowControl w:val="0"/>
        <w:numPr>
          <w:ilvl w:val="0"/>
          <w:numId w:val="94"/>
        </w:numPr>
        <w:suppressAutoHyphens/>
        <w:autoSpaceDE w:val="0"/>
        <w:autoSpaceDN w:val="0"/>
        <w:adjustRightInd w:val="0"/>
        <w:spacing w:after="0" w:line="240" w:lineRule="auto"/>
        <w:ind w:left="284" w:hanging="284"/>
        <w:contextualSpacing/>
        <w:jc w:val="both"/>
        <w:textAlignment w:val="baseline"/>
        <w:rPr>
          <w:rFonts w:ascii="Times New Roman" w:eastAsia="SimSun" w:hAnsi="Times New Roman" w:cs="Mangal"/>
          <w:kern w:val="3"/>
          <w:sz w:val="24"/>
          <w:szCs w:val="24"/>
          <w:lang w:eastAsia="zh-CN" w:bidi="hi-IN"/>
        </w:rPr>
      </w:pPr>
      <w:r w:rsidRPr="0044036D">
        <w:rPr>
          <w:rFonts w:ascii="Times New Roman" w:eastAsia="SimSun" w:hAnsi="Times New Roman" w:cs="Mangal"/>
          <w:kern w:val="3"/>
          <w:sz w:val="24"/>
          <w:szCs w:val="24"/>
          <w:lang w:eastAsia="zh-CN" w:bidi="hi-IN"/>
        </w:rPr>
        <w:t>Wykonawca oświadcza, że osoby reprezentujące Wykonawcę, pracownicy, współpracownicy oraz inne osoby, których dane osobowe zostały lub zostaną przekazane Zamawiającemu w celu zawarcia, realizacji i monitorowania wykonywania Umowy, zostały lub zostaną poinformowane przez Wykonawcę, że Zamawiający jest administratorem ich danych osobowych w rozumieniu Rozporządzenia Parlamentu Europejskiego i Rady (UE) 2016/679 z dnia 27 kwietnia 2016 r. w sprawie ochrony osób fizycznych w związku z przetwarzaniem danych osobowych i w sprawie swobodnego przepływu takich danych oraz uchylenia Dyrektywy 95/46/WE, zwanego „RODO”, oraz że zapoznały lub zapoznają się z informacją o zasadach ich przetwarzania przez Zamawiającego, zamieszczonych na stronie internetowej Zamawiającego pod adresem:</w:t>
      </w:r>
    </w:p>
    <w:p w14:paraId="4243722B" w14:textId="77777777" w:rsidR="00E80688" w:rsidRPr="0044036D" w:rsidRDefault="00000000" w:rsidP="00E80688">
      <w:pPr>
        <w:widowControl w:val="0"/>
        <w:suppressAutoHyphens/>
        <w:autoSpaceDN w:val="0"/>
        <w:spacing w:after="0" w:line="240" w:lineRule="auto"/>
        <w:ind w:left="284"/>
        <w:jc w:val="both"/>
        <w:textAlignment w:val="baseline"/>
        <w:rPr>
          <w:rFonts w:ascii="Times New Roman" w:eastAsia="SimSun" w:hAnsi="Times New Roman" w:cs="Mangal"/>
          <w:kern w:val="3"/>
          <w:sz w:val="24"/>
          <w:szCs w:val="24"/>
          <w:lang w:eastAsia="zh-CN" w:bidi="hi-IN"/>
        </w:rPr>
      </w:pPr>
      <w:hyperlink r:id="rId35" w:history="1">
        <w:r w:rsidR="00E80688" w:rsidRPr="0044036D">
          <w:rPr>
            <w:rFonts w:ascii="Calibri" w:eastAsia="SimSun" w:hAnsi="Calibri" w:cs="Mangal"/>
            <w:color w:val="0000FF"/>
            <w:kern w:val="3"/>
            <w:sz w:val="24"/>
            <w:szCs w:val="24"/>
            <w:u w:val="single"/>
            <w:lang w:eastAsia="zh-CN" w:bidi="hi-IN"/>
          </w:rPr>
          <w:t>https://www.szpitalzachodni.pl</w:t>
        </w:r>
      </w:hyperlink>
      <w:hyperlink r:id="rId36" w:history="1">
        <w:r w:rsidR="00E80688" w:rsidRPr="0044036D">
          <w:rPr>
            <w:rFonts w:ascii="Calibri" w:eastAsia="Calibri" w:hAnsi="Calibri" w:cs="Mangal"/>
            <w:color w:val="0000FF"/>
            <w:kern w:val="3"/>
            <w:sz w:val="24"/>
            <w:szCs w:val="24"/>
            <w:u w:val="single"/>
            <w:lang w:eastAsia="zh-CN" w:bidi="hi-IN"/>
          </w:rPr>
          <w:t>//dla-pacjenta/rodo-2/</w:t>
        </w:r>
      </w:hyperlink>
    </w:p>
    <w:p w14:paraId="307FA474" w14:textId="77777777" w:rsidR="00E80688" w:rsidRPr="0044036D" w:rsidRDefault="00E80688" w:rsidP="00E80688">
      <w:pPr>
        <w:widowControl w:val="0"/>
        <w:numPr>
          <w:ilvl w:val="0"/>
          <w:numId w:val="79"/>
        </w:numPr>
        <w:suppressAutoHyphens/>
        <w:autoSpaceDN w:val="0"/>
        <w:spacing w:after="0" w:line="240" w:lineRule="auto"/>
        <w:ind w:left="4678" w:hanging="357"/>
        <w:jc w:val="both"/>
        <w:textAlignment w:val="baseline"/>
        <w:rPr>
          <w:rFonts w:ascii="Times New Roman" w:eastAsia="SimSun" w:hAnsi="Times New Roman" w:cs="Mangal"/>
          <w:kern w:val="3"/>
          <w:sz w:val="24"/>
          <w:szCs w:val="24"/>
          <w:lang w:eastAsia="zh-CN" w:bidi="hi-IN"/>
        </w:rPr>
      </w:pPr>
    </w:p>
    <w:p w14:paraId="2BD4BEE6" w14:textId="77777777" w:rsidR="00E80688" w:rsidRPr="0044036D" w:rsidRDefault="00E80688" w:rsidP="00E80688">
      <w:pPr>
        <w:widowControl w:val="0"/>
        <w:numPr>
          <w:ilvl w:val="0"/>
          <w:numId w:val="95"/>
        </w:numPr>
        <w:suppressAutoHyphens/>
        <w:autoSpaceDE w:val="0"/>
        <w:autoSpaceDN w:val="0"/>
        <w:adjustRightInd w:val="0"/>
        <w:spacing w:after="0" w:line="240" w:lineRule="auto"/>
        <w:ind w:left="284" w:hanging="284"/>
        <w:contextualSpacing/>
        <w:jc w:val="both"/>
        <w:textAlignment w:val="baseline"/>
        <w:rPr>
          <w:rFonts w:ascii="Times New Roman" w:eastAsia="SimSun" w:hAnsi="Times New Roman" w:cs="Mangal"/>
          <w:kern w:val="3"/>
          <w:sz w:val="24"/>
          <w:szCs w:val="24"/>
          <w:lang w:eastAsia="zh-CN" w:bidi="hi-IN"/>
        </w:rPr>
      </w:pPr>
      <w:r w:rsidRPr="0044036D">
        <w:rPr>
          <w:rFonts w:ascii="Times New Roman" w:eastAsia="SimSun" w:hAnsi="Times New Roman" w:cs="Mangal"/>
          <w:kern w:val="3"/>
          <w:sz w:val="24"/>
          <w:szCs w:val="24"/>
          <w:lang w:eastAsia="zh-CN" w:bidi="hi-IN"/>
        </w:rPr>
        <w:t>Wszelkie spory wynikające z realizacji niniejszej umowy rozstrzygane będą na zasadach wzajemnych negocjacji przez wyznaczonych pełnomocników.</w:t>
      </w:r>
    </w:p>
    <w:p w14:paraId="1BAC3F58" w14:textId="77777777" w:rsidR="00E80688" w:rsidRPr="0044036D" w:rsidRDefault="00E80688" w:rsidP="00E80688">
      <w:pPr>
        <w:widowControl w:val="0"/>
        <w:numPr>
          <w:ilvl w:val="0"/>
          <w:numId w:val="95"/>
        </w:numPr>
        <w:suppressAutoHyphens/>
        <w:autoSpaceDE w:val="0"/>
        <w:autoSpaceDN w:val="0"/>
        <w:adjustRightInd w:val="0"/>
        <w:spacing w:after="0" w:line="240" w:lineRule="auto"/>
        <w:ind w:left="284" w:hanging="284"/>
        <w:contextualSpacing/>
        <w:jc w:val="both"/>
        <w:textAlignment w:val="baseline"/>
        <w:rPr>
          <w:rFonts w:ascii="Times New Roman" w:eastAsia="SimSun" w:hAnsi="Times New Roman" w:cs="Mangal"/>
          <w:kern w:val="3"/>
          <w:sz w:val="24"/>
          <w:szCs w:val="24"/>
          <w:lang w:eastAsia="zh-CN" w:bidi="hi-IN"/>
        </w:rPr>
      </w:pPr>
      <w:r w:rsidRPr="0044036D">
        <w:rPr>
          <w:rFonts w:ascii="Times New Roman" w:eastAsia="SimSun" w:hAnsi="Times New Roman" w:cs="Mangal"/>
          <w:kern w:val="3"/>
          <w:sz w:val="24"/>
          <w:szCs w:val="24"/>
          <w:lang w:eastAsia="zh-CN" w:bidi="hi-IN"/>
        </w:rPr>
        <w:t>Jeżeli strony umowy nie osiągną kompromisu wówczas sporne sprawy kierowane będą do Sądu właściwego dla siedziby Zamawiającego.</w:t>
      </w:r>
    </w:p>
    <w:p w14:paraId="3A06D8E1" w14:textId="77777777" w:rsidR="00E80688" w:rsidRPr="0044036D" w:rsidRDefault="00E80688" w:rsidP="00E80688">
      <w:pPr>
        <w:widowControl w:val="0"/>
        <w:numPr>
          <w:ilvl w:val="0"/>
          <w:numId w:val="95"/>
        </w:numPr>
        <w:suppressAutoHyphens/>
        <w:autoSpaceDE w:val="0"/>
        <w:autoSpaceDN w:val="0"/>
        <w:adjustRightInd w:val="0"/>
        <w:spacing w:after="0" w:line="240" w:lineRule="auto"/>
        <w:ind w:left="284" w:right="-567" w:hanging="284"/>
        <w:contextualSpacing/>
        <w:jc w:val="both"/>
        <w:textAlignment w:val="baseline"/>
        <w:rPr>
          <w:rFonts w:ascii="Times New Roman" w:eastAsia="SimSun" w:hAnsi="Times New Roman" w:cs="Mangal"/>
          <w:kern w:val="3"/>
          <w:sz w:val="24"/>
          <w:szCs w:val="24"/>
          <w:lang w:eastAsia="zh-CN" w:bidi="hi-IN"/>
        </w:rPr>
      </w:pPr>
      <w:r w:rsidRPr="0044036D">
        <w:rPr>
          <w:rFonts w:ascii="Times New Roman" w:eastAsia="SimSun" w:hAnsi="Times New Roman" w:cs="Mangal"/>
          <w:kern w:val="3"/>
          <w:sz w:val="24"/>
          <w:szCs w:val="24"/>
          <w:lang w:eastAsia="zh-CN" w:bidi="hi-IN"/>
        </w:rPr>
        <w:t>W sprawach spornych obowiązują przepisy prawa polskiego.</w:t>
      </w:r>
    </w:p>
    <w:p w14:paraId="33BAF546" w14:textId="77777777" w:rsidR="00E80688" w:rsidRPr="0044036D" w:rsidRDefault="00E80688" w:rsidP="00E80688">
      <w:pPr>
        <w:widowControl w:val="0"/>
        <w:numPr>
          <w:ilvl w:val="0"/>
          <w:numId w:val="79"/>
        </w:numPr>
        <w:suppressAutoHyphens/>
        <w:autoSpaceDN w:val="0"/>
        <w:spacing w:after="0" w:line="240" w:lineRule="auto"/>
        <w:ind w:left="4678" w:hanging="357"/>
        <w:jc w:val="both"/>
        <w:textAlignment w:val="baseline"/>
        <w:rPr>
          <w:rFonts w:ascii="Times New Roman" w:eastAsia="SimSun" w:hAnsi="Times New Roman" w:cs="Times New Roman"/>
          <w:b/>
          <w:bCs/>
          <w:i/>
          <w:iCs/>
          <w:sz w:val="24"/>
          <w:szCs w:val="24"/>
          <w:lang w:eastAsia="pl-PL"/>
        </w:rPr>
      </w:pPr>
    </w:p>
    <w:p w14:paraId="2660477D" w14:textId="77777777" w:rsidR="00E80688" w:rsidRPr="0044036D" w:rsidRDefault="00E80688" w:rsidP="00E80688">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44036D">
        <w:rPr>
          <w:rFonts w:ascii="Times New Roman" w:eastAsia="SimSun" w:hAnsi="Times New Roman" w:cs="Mangal"/>
          <w:kern w:val="3"/>
          <w:sz w:val="24"/>
          <w:szCs w:val="24"/>
          <w:lang w:eastAsia="zh-CN" w:bidi="hi-IN"/>
        </w:rPr>
        <w:t>Umowę sporządzono w trzech jednobrzmiących egzemplarzach, dwa dla Zamawiającego i jeden dla Wykonawcy</w:t>
      </w:r>
      <w:r w:rsidRPr="0044036D">
        <w:rPr>
          <w:rFonts w:ascii="Times New Roman" w:eastAsia="SimSun" w:hAnsi="Times New Roman" w:cs="Mangal"/>
          <w:kern w:val="3"/>
          <w:sz w:val="24"/>
          <w:szCs w:val="24"/>
          <w:vertAlign w:val="superscript"/>
          <w:lang w:eastAsia="zh-CN" w:bidi="hi-IN"/>
        </w:rPr>
        <w:t xml:space="preserve"> </w:t>
      </w:r>
    </w:p>
    <w:p w14:paraId="56A33DB5" w14:textId="77777777" w:rsidR="00E80688" w:rsidRPr="0044036D" w:rsidRDefault="00E80688" w:rsidP="00E80688">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p>
    <w:p w14:paraId="4F83248A" w14:textId="77777777" w:rsidR="00E80688" w:rsidRPr="0044036D" w:rsidRDefault="00E80688" w:rsidP="00E80688">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44036D">
        <w:rPr>
          <w:rFonts w:ascii="Times New Roman" w:eastAsia="SimSun" w:hAnsi="Times New Roman" w:cs="Mangal"/>
          <w:kern w:val="3"/>
          <w:sz w:val="24"/>
          <w:szCs w:val="24"/>
          <w:lang w:eastAsia="zh-CN" w:bidi="hi-IN"/>
        </w:rPr>
        <w:t>Załączniki:</w:t>
      </w:r>
    </w:p>
    <w:p w14:paraId="751DAF86" w14:textId="77777777" w:rsidR="00E80688" w:rsidRPr="0044036D" w:rsidRDefault="00E80688" w:rsidP="00E80688">
      <w:pPr>
        <w:widowControl w:val="0"/>
        <w:suppressAutoHyphens/>
        <w:autoSpaceDN w:val="0"/>
        <w:spacing w:after="0" w:line="240" w:lineRule="auto"/>
        <w:jc w:val="both"/>
        <w:textAlignment w:val="baseline"/>
        <w:rPr>
          <w:rFonts w:ascii="Times New Roman" w:eastAsia="Times New Roman" w:hAnsi="Times New Roman" w:cs="Times New Roman"/>
          <w:b/>
          <w:sz w:val="24"/>
          <w:szCs w:val="24"/>
          <w:lang w:eastAsia="pl-PL"/>
        </w:rPr>
      </w:pPr>
      <w:r w:rsidRPr="0044036D">
        <w:rPr>
          <w:rFonts w:ascii="Times New Roman" w:eastAsia="SimSun" w:hAnsi="Times New Roman" w:cs="Mangal"/>
          <w:kern w:val="3"/>
          <w:sz w:val="24"/>
          <w:szCs w:val="24"/>
          <w:lang w:eastAsia="zh-CN" w:bidi="hi-IN"/>
        </w:rPr>
        <w:t>Formularz cenowy</w:t>
      </w:r>
      <w:r w:rsidRPr="0044036D">
        <w:rPr>
          <w:rFonts w:ascii="Times New Roman" w:eastAsia="Times New Roman" w:hAnsi="Times New Roman" w:cs="Times New Roman"/>
          <w:b/>
          <w:sz w:val="24"/>
          <w:szCs w:val="24"/>
          <w:lang w:eastAsia="pl-PL"/>
        </w:rPr>
        <w:t xml:space="preserve"> </w:t>
      </w:r>
    </w:p>
    <w:p w14:paraId="0EE3AF61" w14:textId="77777777" w:rsidR="00E80688" w:rsidRPr="0044036D" w:rsidRDefault="00E80688" w:rsidP="00E80688">
      <w:pPr>
        <w:widowControl w:val="0"/>
        <w:suppressAutoHyphens/>
        <w:autoSpaceDN w:val="0"/>
        <w:spacing w:after="0" w:line="240" w:lineRule="auto"/>
        <w:jc w:val="both"/>
        <w:textAlignment w:val="baseline"/>
        <w:rPr>
          <w:rFonts w:ascii="Times New Roman" w:eastAsia="Times New Roman" w:hAnsi="Times New Roman" w:cs="Times New Roman"/>
          <w:b/>
          <w:sz w:val="24"/>
          <w:szCs w:val="24"/>
          <w:lang w:eastAsia="pl-PL"/>
        </w:rPr>
      </w:pPr>
    </w:p>
    <w:p w14:paraId="4FCBCDEA" w14:textId="77777777" w:rsidR="00E80688" w:rsidRPr="0044036D" w:rsidRDefault="00E80688" w:rsidP="00E80688">
      <w:pPr>
        <w:widowControl w:val="0"/>
        <w:suppressAutoHyphens/>
        <w:autoSpaceDN w:val="0"/>
        <w:spacing w:after="0" w:line="240" w:lineRule="auto"/>
        <w:jc w:val="both"/>
        <w:textAlignment w:val="baseline"/>
        <w:rPr>
          <w:rFonts w:ascii="Times New Roman" w:eastAsia="Times New Roman" w:hAnsi="Times New Roman" w:cs="Times New Roman"/>
          <w:b/>
          <w:sz w:val="24"/>
          <w:szCs w:val="24"/>
          <w:lang w:eastAsia="pl-PL"/>
        </w:rPr>
      </w:pPr>
    </w:p>
    <w:p w14:paraId="58A77441" w14:textId="1DA18880" w:rsidR="00E80688" w:rsidRDefault="00E80688" w:rsidP="00E80688">
      <w:pPr>
        <w:suppressAutoHyphens/>
        <w:spacing w:after="0" w:line="276" w:lineRule="auto"/>
        <w:ind w:right="-1"/>
        <w:rPr>
          <w:rFonts w:ascii="Times New Roman" w:eastAsia="Times New Roman" w:hAnsi="Times New Roman" w:cs="Times New Roman"/>
          <w:b/>
          <w:bCs/>
          <w:sz w:val="24"/>
          <w:szCs w:val="24"/>
          <w:lang w:eastAsia="pl-PL"/>
        </w:rPr>
      </w:pPr>
      <w:r w:rsidRPr="0044036D">
        <w:rPr>
          <w:rFonts w:ascii="Times New Roman" w:eastAsia="Times New Roman" w:hAnsi="Times New Roman" w:cs="Times New Roman"/>
          <w:b/>
          <w:sz w:val="24"/>
          <w:szCs w:val="24"/>
          <w:lang w:eastAsia="pl-PL"/>
        </w:rPr>
        <w:t>ZAMAWIAJĄCY</w:t>
      </w:r>
      <w:r>
        <w:rPr>
          <w:rFonts w:ascii="Times New Roman" w:eastAsia="Times New Roman" w:hAnsi="Times New Roman" w:cs="Times New Roman"/>
          <w:b/>
          <w:sz w:val="24"/>
          <w:szCs w:val="24"/>
          <w:lang w:eastAsia="pl-PL"/>
        </w:rPr>
        <w:t xml:space="preserve">                                                               WYKONAWCA : </w:t>
      </w:r>
    </w:p>
    <w:p w14:paraId="2B23D12F" w14:textId="77777777" w:rsidR="00E80688" w:rsidRDefault="00E80688" w:rsidP="00E80688">
      <w:pPr>
        <w:suppressAutoHyphens/>
        <w:spacing w:after="0" w:line="276" w:lineRule="auto"/>
        <w:ind w:right="-1"/>
        <w:jc w:val="right"/>
        <w:rPr>
          <w:rFonts w:ascii="Times New Roman" w:eastAsia="Times New Roman" w:hAnsi="Times New Roman" w:cs="Times New Roman"/>
          <w:b/>
          <w:bCs/>
          <w:sz w:val="24"/>
          <w:szCs w:val="24"/>
          <w:lang w:eastAsia="pl-PL"/>
        </w:rPr>
      </w:pPr>
    </w:p>
    <w:p w14:paraId="181CBD50" w14:textId="77777777" w:rsidR="00E80688" w:rsidRDefault="00E80688" w:rsidP="00E80688">
      <w:pPr>
        <w:suppressAutoHyphens/>
        <w:spacing w:after="0" w:line="276" w:lineRule="auto"/>
        <w:ind w:right="-1"/>
        <w:jc w:val="right"/>
        <w:rPr>
          <w:rFonts w:ascii="Times New Roman" w:eastAsia="Times New Roman" w:hAnsi="Times New Roman" w:cs="Times New Roman"/>
          <w:b/>
          <w:bCs/>
          <w:sz w:val="24"/>
          <w:szCs w:val="24"/>
          <w:lang w:eastAsia="pl-PL"/>
        </w:rPr>
      </w:pPr>
    </w:p>
    <w:p w14:paraId="2197533F" w14:textId="77777777" w:rsidR="00E80688" w:rsidRDefault="00E80688" w:rsidP="00E80688">
      <w:pPr>
        <w:suppressAutoHyphens/>
        <w:spacing w:after="0" w:line="276" w:lineRule="auto"/>
        <w:ind w:right="-1"/>
        <w:jc w:val="right"/>
        <w:rPr>
          <w:rFonts w:ascii="Times New Roman" w:eastAsia="Times New Roman" w:hAnsi="Times New Roman" w:cs="Times New Roman"/>
          <w:b/>
          <w:bCs/>
          <w:sz w:val="24"/>
          <w:szCs w:val="24"/>
          <w:lang w:eastAsia="pl-PL"/>
        </w:rPr>
      </w:pPr>
    </w:p>
    <w:p w14:paraId="45615FAB" w14:textId="77777777" w:rsidR="00E80688" w:rsidRDefault="00E80688" w:rsidP="00E80688">
      <w:pPr>
        <w:suppressAutoHyphens/>
        <w:spacing w:after="0" w:line="276" w:lineRule="auto"/>
        <w:ind w:right="-1"/>
        <w:jc w:val="right"/>
        <w:rPr>
          <w:rFonts w:ascii="Times New Roman" w:eastAsia="Times New Roman" w:hAnsi="Times New Roman" w:cs="Times New Roman"/>
          <w:b/>
          <w:bCs/>
          <w:sz w:val="24"/>
          <w:szCs w:val="24"/>
          <w:lang w:eastAsia="pl-PL"/>
        </w:rPr>
      </w:pPr>
    </w:p>
    <w:p w14:paraId="439FFD69" w14:textId="77777777" w:rsidR="00E80688" w:rsidRDefault="00E80688" w:rsidP="00E80688">
      <w:pPr>
        <w:suppressAutoHyphens/>
        <w:spacing w:after="0" w:line="276" w:lineRule="auto"/>
        <w:ind w:right="-1"/>
        <w:jc w:val="right"/>
        <w:rPr>
          <w:rFonts w:ascii="Times New Roman" w:eastAsia="Times New Roman" w:hAnsi="Times New Roman" w:cs="Times New Roman"/>
          <w:b/>
          <w:bCs/>
          <w:sz w:val="24"/>
          <w:szCs w:val="24"/>
          <w:lang w:eastAsia="pl-PL"/>
        </w:rPr>
      </w:pPr>
    </w:p>
    <w:p w14:paraId="6BC97A43" w14:textId="77777777" w:rsidR="00E80688" w:rsidRDefault="00E80688" w:rsidP="00E80688">
      <w:pPr>
        <w:suppressAutoHyphens/>
        <w:spacing w:after="0" w:line="276" w:lineRule="auto"/>
        <w:ind w:right="-1"/>
        <w:jc w:val="right"/>
        <w:rPr>
          <w:rFonts w:ascii="Times New Roman" w:eastAsia="Times New Roman" w:hAnsi="Times New Roman" w:cs="Times New Roman"/>
          <w:b/>
          <w:bCs/>
          <w:sz w:val="24"/>
          <w:szCs w:val="24"/>
          <w:lang w:eastAsia="pl-PL"/>
        </w:rPr>
      </w:pPr>
    </w:p>
    <w:p w14:paraId="2B64435E" w14:textId="77777777" w:rsidR="00E80688" w:rsidRDefault="00E80688" w:rsidP="00E80688">
      <w:pPr>
        <w:suppressAutoHyphens/>
        <w:spacing w:after="0" w:line="276" w:lineRule="auto"/>
        <w:ind w:right="-1"/>
        <w:jc w:val="right"/>
        <w:rPr>
          <w:rFonts w:ascii="Times New Roman" w:eastAsia="Times New Roman" w:hAnsi="Times New Roman" w:cs="Times New Roman"/>
          <w:b/>
          <w:bCs/>
          <w:sz w:val="24"/>
          <w:szCs w:val="24"/>
          <w:lang w:eastAsia="pl-PL"/>
        </w:rPr>
      </w:pPr>
    </w:p>
    <w:p w14:paraId="40793DB2" w14:textId="77777777" w:rsidR="00E80688" w:rsidRDefault="00E80688" w:rsidP="00E80688">
      <w:pPr>
        <w:suppressAutoHyphens/>
        <w:spacing w:after="0" w:line="276" w:lineRule="auto"/>
        <w:ind w:right="-1"/>
        <w:jc w:val="right"/>
        <w:rPr>
          <w:rFonts w:ascii="Times New Roman" w:eastAsia="Times New Roman" w:hAnsi="Times New Roman" w:cs="Times New Roman"/>
          <w:b/>
          <w:bCs/>
          <w:sz w:val="24"/>
          <w:szCs w:val="24"/>
          <w:lang w:eastAsia="pl-PL"/>
        </w:rPr>
      </w:pPr>
    </w:p>
    <w:p w14:paraId="0640B99F" w14:textId="77777777" w:rsidR="00E80688" w:rsidRDefault="00E80688" w:rsidP="00E80688">
      <w:pPr>
        <w:suppressAutoHyphens/>
        <w:spacing w:after="0" w:line="276" w:lineRule="auto"/>
        <w:ind w:right="-1"/>
        <w:jc w:val="right"/>
        <w:rPr>
          <w:rFonts w:ascii="Times New Roman" w:eastAsia="Times New Roman" w:hAnsi="Times New Roman" w:cs="Times New Roman"/>
          <w:b/>
          <w:bCs/>
          <w:sz w:val="24"/>
          <w:szCs w:val="24"/>
          <w:lang w:eastAsia="pl-PL"/>
        </w:rPr>
      </w:pPr>
    </w:p>
    <w:p w14:paraId="7C1DC813" w14:textId="77777777" w:rsidR="00E80688" w:rsidRDefault="00E80688" w:rsidP="00E80688">
      <w:pPr>
        <w:suppressAutoHyphens/>
        <w:spacing w:after="0" w:line="276" w:lineRule="auto"/>
        <w:ind w:right="-1"/>
        <w:jc w:val="right"/>
        <w:rPr>
          <w:rFonts w:ascii="Times New Roman" w:eastAsia="Times New Roman" w:hAnsi="Times New Roman" w:cs="Times New Roman"/>
          <w:b/>
          <w:bCs/>
          <w:sz w:val="24"/>
          <w:szCs w:val="24"/>
          <w:lang w:eastAsia="pl-PL"/>
        </w:rPr>
      </w:pPr>
    </w:p>
    <w:p w14:paraId="1D916D67" w14:textId="77777777" w:rsidR="00E80688" w:rsidRDefault="00E80688" w:rsidP="00E80688">
      <w:pPr>
        <w:suppressAutoHyphens/>
        <w:spacing w:after="0" w:line="276" w:lineRule="auto"/>
        <w:ind w:right="-1"/>
        <w:jc w:val="right"/>
        <w:rPr>
          <w:rFonts w:ascii="Times New Roman" w:eastAsia="Times New Roman" w:hAnsi="Times New Roman" w:cs="Times New Roman"/>
          <w:b/>
          <w:bCs/>
          <w:sz w:val="24"/>
          <w:szCs w:val="24"/>
          <w:lang w:eastAsia="pl-PL"/>
        </w:rPr>
      </w:pPr>
    </w:p>
    <w:p w14:paraId="6F1EBC7E" w14:textId="77777777" w:rsidR="00E80688" w:rsidRDefault="00E80688" w:rsidP="00E80688">
      <w:pPr>
        <w:suppressAutoHyphens/>
        <w:spacing w:after="0" w:line="276" w:lineRule="auto"/>
        <w:ind w:right="-1"/>
        <w:jc w:val="right"/>
        <w:rPr>
          <w:rFonts w:ascii="Times New Roman" w:eastAsia="Times New Roman" w:hAnsi="Times New Roman" w:cs="Times New Roman"/>
          <w:b/>
          <w:bCs/>
          <w:sz w:val="24"/>
          <w:szCs w:val="24"/>
          <w:lang w:eastAsia="pl-PL"/>
        </w:rPr>
      </w:pPr>
    </w:p>
    <w:p w14:paraId="093210D5" w14:textId="77777777" w:rsidR="00E80688" w:rsidRDefault="00E80688" w:rsidP="00E80688">
      <w:pPr>
        <w:rPr>
          <w:rFonts w:ascii="Times New Roman" w:hAnsi="Times New Roman"/>
          <w:b/>
          <w:sz w:val="24"/>
          <w:szCs w:val="24"/>
        </w:rPr>
      </w:pPr>
    </w:p>
    <w:p w14:paraId="7582D3FE" w14:textId="77777777" w:rsidR="00EC70A7" w:rsidRDefault="00EC70A7" w:rsidP="00F8563D">
      <w:pPr>
        <w:suppressAutoHyphens/>
        <w:spacing w:after="0" w:line="276" w:lineRule="auto"/>
        <w:ind w:right="-1"/>
        <w:jc w:val="right"/>
        <w:rPr>
          <w:rFonts w:ascii="Times New Roman" w:eastAsia="Times New Roman" w:hAnsi="Times New Roman" w:cs="Times New Roman"/>
          <w:b/>
          <w:bCs/>
          <w:sz w:val="24"/>
          <w:szCs w:val="24"/>
          <w:lang w:eastAsia="pl-PL"/>
        </w:rPr>
      </w:pPr>
    </w:p>
    <w:p w14:paraId="6366B4C8" w14:textId="77777777" w:rsidR="00EC70A7" w:rsidRDefault="00EC70A7" w:rsidP="00F8563D">
      <w:pPr>
        <w:suppressAutoHyphens/>
        <w:spacing w:after="0" w:line="276" w:lineRule="auto"/>
        <w:ind w:right="-1"/>
        <w:jc w:val="right"/>
        <w:rPr>
          <w:rFonts w:ascii="Times New Roman" w:eastAsia="Times New Roman" w:hAnsi="Times New Roman" w:cs="Times New Roman"/>
          <w:b/>
          <w:bCs/>
          <w:sz w:val="24"/>
          <w:szCs w:val="24"/>
          <w:lang w:eastAsia="pl-PL"/>
        </w:rPr>
      </w:pPr>
    </w:p>
    <w:p w14:paraId="20FB79D4" w14:textId="77777777" w:rsidR="00EC70A7" w:rsidRDefault="00EC70A7" w:rsidP="00F8563D">
      <w:pPr>
        <w:suppressAutoHyphens/>
        <w:spacing w:after="0" w:line="276" w:lineRule="auto"/>
        <w:ind w:right="-1"/>
        <w:jc w:val="right"/>
        <w:rPr>
          <w:rFonts w:ascii="Times New Roman" w:eastAsia="Times New Roman" w:hAnsi="Times New Roman" w:cs="Times New Roman"/>
          <w:b/>
          <w:bCs/>
          <w:sz w:val="24"/>
          <w:szCs w:val="24"/>
          <w:lang w:eastAsia="pl-PL"/>
        </w:rPr>
      </w:pPr>
    </w:p>
    <w:p w14:paraId="5C20738A" w14:textId="77777777" w:rsidR="00EC70A7" w:rsidRDefault="00EC70A7" w:rsidP="00F8563D">
      <w:pPr>
        <w:suppressAutoHyphens/>
        <w:spacing w:after="0" w:line="276" w:lineRule="auto"/>
        <w:ind w:right="-1"/>
        <w:jc w:val="right"/>
        <w:rPr>
          <w:rFonts w:ascii="Times New Roman" w:eastAsia="Times New Roman" w:hAnsi="Times New Roman" w:cs="Times New Roman"/>
          <w:b/>
          <w:bCs/>
          <w:sz w:val="24"/>
          <w:szCs w:val="24"/>
          <w:lang w:eastAsia="pl-PL"/>
        </w:rPr>
      </w:pPr>
    </w:p>
    <w:p w14:paraId="553343F9" w14:textId="77777777" w:rsidR="00EC70A7" w:rsidRDefault="00EC70A7" w:rsidP="00F8563D">
      <w:pPr>
        <w:suppressAutoHyphens/>
        <w:spacing w:after="0" w:line="276" w:lineRule="auto"/>
        <w:ind w:right="-1"/>
        <w:jc w:val="right"/>
        <w:rPr>
          <w:rFonts w:ascii="Times New Roman" w:eastAsia="Times New Roman" w:hAnsi="Times New Roman" w:cs="Times New Roman"/>
          <w:b/>
          <w:bCs/>
          <w:sz w:val="24"/>
          <w:szCs w:val="24"/>
          <w:lang w:eastAsia="pl-PL"/>
        </w:rPr>
      </w:pPr>
    </w:p>
    <w:p w14:paraId="54EA759B" w14:textId="77777777" w:rsidR="00EC70A7" w:rsidRDefault="00EC70A7" w:rsidP="00F8563D">
      <w:pPr>
        <w:suppressAutoHyphens/>
        <w:spacing w:after="0" w:line="276" w:lineRule="auto"/>
        <w:ind w:right="-1"/>
        <w:jc w:val="right"/>
        <w:rPr>
          <w:rFonts w:ascii="Times New Roman" w:eastAsia="Times New Roman" w:hAnsi="Times New Roman" w:cs="Times New Roman"/>
          <w:b/>
          <w:bCs/>
          <w:sz w:val="24"/>
          <w:szCs w:val="24"/>
          <w:lang w:eastAsia="pl-PL"/>
        </w:rPr>
      </w:pPr>
    </w:p>
    <w:p w14:paraId="26442C09" w14:textId="77777777" w:rsidR="00EC70A7" w:rsidRDefault="00EC70A7" w:rsidP="00F8563D">
      <w:pPr>
        <w:suppressAutoHyphens/>
        <w:spacing w:after="0" w:line="276" w:lineRule="auto"/>
        <w:ind w:right="-1"/>
        <w:jc w:val="right"/>
        <w:rPr>
          <w:rFonts w:ascii="Times New Roman" w:eastAsia="Times New Roman" w:hAnsi="Times New Roman" w:cs="Times New Roman"/>
          <w:b/>
          <w:bCs/>
          <w:sz w:val="24"/>
          <w:szCs w:val="24"/>
          <w:lang w:eastAsia="pl-PL"/>
        </w:rPr>
      </w:pPr>
    </w:p>
    <w:p w14:paraId="734E6DFC" w14:textId="77777777" w:rsidR="00EC70A7" w:rsidRDefault="00EC70A7" w:rsidP="00F8563D">
      <w:pPr>
        <w:suppressAutoHyphens/>
        <w:spacing w:after="0" w:line="276" w:lineRule="auto"/>
        <w:ind w:right="-1"/>
        <w:jc w:val="right"/>
        <w:rPr>
          <w:rFonts w:ascii="Times New Roman" w:eastAsia="Times New Roman" w:hAnsi="Times New Roman" w:cs="Times New Roman"/>
          <w:b/>
          <w:bCs/>
          <w:sz w:val="24"/>
          <w:szCs w:val="24"/>
          <w:lang w:eastAsia="pl-PL"/>
        </w:rPr>
      </w:pPr>
    </w:p>
    <w:p w14:paraId="5A718F50" w14:textId="77777777" w:rsidR="00EC70A7" w:rsidRDefault="00EC70A7" w:rsidP="00F8563D">
      <w:pPr>
        <w:suppressAutoHyphens/>
        <w:spacing w:after="0" w:line="276" w:lineRule="auto"/>
        <w:ind w:right="-1"/>
        <w:jc w:val="right"/>
        <w:rPr>
          <w:rFonts w:ascii="Times New Roman" w:eastAsia="Times New Roman" w:hAnsi="Times New Roman" w:cs="Times New Roman"/>
          <w:b/>
          <w:bCs/>
          <w:sz w:val="24"/>
          <w:szCs w:val="24"/>
          <w:lang w:eastAsia="pl-PL"/>
        </w:rPr>
      </w:pPr>
    </w:p>
    <w:p w14:paraId="00D6BAFF" w14:textId="77777777" w:rsidR="00EC70A7" w:rsidRDefault="00EC70A7" w:rsidP="00F8563D">
      <w:pPr>
        <w:suppressAutoHyphens/>
        <w:spacing w:after="0" w:line="276" w:lineRule="auto"/>
        <w:ind w:right="-1"/>
        <w:jc w:val="right"/>
        <w:rPr>
          <w:rFonts w:ascii="Times New Roman" w:eastAsia="Times New Roman" w:hAnsi="Times New Roman" w:cs="Times New Roman"/>
          <w:b/>
          <w:bCs/>
          <w:sz w:val="24"/>
          <w:szCs w:val="24"/>
          <w:lang w:eastAsia="pl-PL"/>
        </w:rPr>
      </w:pPr>
    </w:p>
    <w:p w14:paraId="1B5C6958" w14:textId="77777777" w:rsidR="00EC70A7" w:rsidRDefault="00EC70A7" w:rsidP="00F8563D">
      <w:pPr>
        <w:suppressAutoHyphens/>
        <w:spacing w:after="0" w:line="276" w:lineRule="auto"/>
        <w:ind w:right="-1"/>
        <w:jc w:val="right"/>
        <w:rPr>
          <w:rFonts w:ascii="Times New Roman" w:eastAsia="Times New Roman" w:hAnsi="Times New Roman" w:cs="Times New Roman"/>
          <w:b/>
          <w:bCs/>
          <w:sz w:val="24"/>
          <w:szCs w:val="24"/>
          <w:lang w:eastAsia="pl-PL"/>
        </w:rPr>
      </w:pPr>
    </w:p>
    <w:p w14:paraId="764AD0CF" w14:textId="77777777" w:rsidR="00EC70A7" w:rsidRDefault="00EC70A7" w:rsidP="00F8563D">
      <w:pPr>
        <w:suppressAutoHyphens/>
        <w:spacing w:after="0" w:line="276" w:lineRule="auto"/>
        <w:ind w:right="-1"/>
        <w:jc w:val="right"/>
        <w:rPr>
          <w:rFonts w:ascii="Times New Roman" w:eastAsia="Times New Roman" w:hAnsi="Times New Roman" w:cs="Times New Roman"/>
          <w:b/>
          <w:bCs/>
          <w:sz w:val="24"/>
          <w:szCs w:val="24"/>
          <w:lang w:eastAsia="pl-PL"/>
        </w:rPr>
      </w:pPr>
    </w:p>
    <w:p w14:paraId="48DCAD8C" w14:textId="77777777" w:rsidR="00EC70A7" w:rsidRDefault="00EC70A7" w:rsidP="00F8563D">
      <w:pPr>
        <w:suppressAutoHyphens/>
        <w:spacing w:after="0" w:line="276" w:lineRule="auto"/>
        <w:ind w:right="-1"/>
        <w:jc w:val="right"/>
        <w:rPr>
          <w:rFonts w:ascii="Times New Roman" w:eastAsia="Times New Roman" w:hAnsi="Times New Roman" w:cs="Times New Roman"/>
          <w:b/>
          <w:bCs/>
          <w:sz w:val="24"/>
          <w:szCs w:val="24"/>
          <w:lang w:eastAsia="pl-PL"/>
        </w:rPr>
      </w:pPr>
    </w:p>
    <w:p w14:paraId="7C0369D5" w14:textId="77777777" w:rsidR="009629DB" w:rsidRDefault="009629DB" w:rsidP="009D7353">
      <w:pPr>
        <w:rPr>
          <w:rFonts w:ascii="Times New Roman" w:hAnsi="Times New Roman"/>
          <w:b/>
          <w:sz w:val="24"/>
          <w:szCs w:val="24"/>
        </w:rPr>
      </w:pPr>
    </w:p>
    <w:sectPr w:rsidR="009629DB" w:rsidSect="00E17AD9">
      <w:footerReference w:type="default" r:id="rId37"/>
      <w:pgSz w:w="11905" w:h="16837" w:code="9"/>
      <w:pgMar w:top="1417" w:right="1417" w:bottom="1417" w:left="1417" w:header="720"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E2F09" w14:textId="77777777" w:rsidR="007739CB" w:rsidRDefault="007739CB" w:rsidP="00A21151">
      <w:pPr>
        <w:spacing w:after="0" w:line="240" w:lineRule="auto"/>
      </w:pPr>
      <w:r>
        <w:separator/>
      </w:r>
    </w:p>
  </w:endnote>
  <w:endnote w:type="continuationSeparator" w:id="0">
    <w:p w14:paraId="335301F0" w14:textId="77777777" w:rsidR="007739CB" w:rsidRDefault="007739CB" w:rsidP="00A21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lbertus Extra Bold">
    <w:altName w:val="Calibri"/>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sig w:usb0="A00002AF" w:usb1="500078FB" w:usb2="00000000" w:usb3="00000000" w:csb0="0000009F" w:csb1="00000000"/>
  </w:font>
  <w:font w:name="StarSymbol">
    <w:altName w:val="Times New Roman"/>
    <w:charset w:val="00"/>
    <w:family w:val="auto"/>
    <w:pitch w:val="default"/>
  </w:font>
  <w:font w:name="Times New (W1)">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GE Inspira">
    <w:altName w:val="Arial"/>
    <w:charset w:val="EE"/>
    <w:family w:val="swiss"/>
    <w:pitch w:val="variable"/>
  </w:font>
  <w:font w:name="Yu Mincho">
    <w:charset w:val="80"/>
    <w:family w:val="roman"/>
    <w:pitch w:val="variable"/>
    <w:sig w:usb0="800002E7" w:usb1="2AC7FCFF" w:usb2="00000012" w:usb3="00000000" w:csb0="0002009F" w:csb1="00000000"/>
  </w:font>
  <w:font w:name="TimesNewRoman">
    <w:altName w:val="MS Mincho"/>
    <w:panose1 w:val="00000000000000000000"/>
    <w:charset w:val="80"/>
    <w:family w:val="auto"/>
    <w:notTrueType/>
    <w:pitch w:val="default"/>
    <w:sig w:usb0="00000001" w:usb1="08070000" w:usb2="00000010" w:usb3="00000000" w:csb0="00020000" w:csb1="00000000"/>
  </w:font>
  <w:font w:name="ArialNarrow">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F">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5408311"/>
      <w:docPartObj>
        <w:docPartGallery w:val="Page Numbers (Bottom of Page)"/>
        <w:docPartUnique/>
      </w:docPartObj>
    </w:sdtPr>
    <w:sdtContent>
      <w:p w14:paraId="2F54D67C" w14:textId="5057064B" w:rsidR="006F671A" w:rsidRDefault="006F671A">
        <w:pPr>
          <w:pStyle w:val="Stopka"/>
          <w:jc w:val="right"/>
        </w:pPr>
        <w:r>
          <w:fldChar w:fldCharType="begin"/>
        </w:r>
        <w:r>
          <w:instrText>PAGE   \* MERGEFORMAT</w:instrText>
        </w:r>
        <w:r>
          <w:fldChar w:fldCharType="separate"/>
        </w:r>
        <w:r w:rsidR="003F6310">
          <w:rPr>
            <w:noProof/>
          </w:rPr>
          <w:t>1</w:t>
        </w:r>
        <w:r>
          <w:fldChar w:fldCharType="end"/>
        </w:r>
      </w:p>
    </w:sdtContent>
  </w:sdt>
  <w:p w14:paraId="5CDEC89F" w14:textId="77777777" w:rsidR="006F671A" w:rsidRDefault="006F671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0E388" w14:textId="77777777" w:rsidR="007739CB" w:rsidRDefault="007739CB" w:rsidP="00A21151">
      <w:pPr>
        <w:spacing w:after="0" w:line="240" w:lineRule="auto"/>
      </w:pPr>
      <w:r>
        <w:separator/>
      </w:r>
    </w:p>
  </w:footnote>
  <w:footnote w:type="continuationSeparator" w:id="0">
    <w:p w14:paraId="74FD2DE8" w14:textId="77777777" w:rsidR="007739CB" w:rsidRDefault="007739CB" w:rsidP="00A21151">
      <w:pPr>
        <w:spacing w:after="0" w:line="240" w:lineRule="auto"/>
      </w:pPr>
      <w:r>
        <w:continuationSeparator/>
      </w:r>
    </w:p>
  </w:footnote>
  <w:footnote w:id="1">
    <w:p w14:paraId="2D8BFBFD" w14:textId="77777777" w:rsidR="006F671A" w:rsidRDefault="006F671A" w:rsidP="00384EB5">
      <w:pPr>
        <w:pStyle w:val="Tekstprzypisudolnego"/>
        <w:rPr>
          <w:rFonts w:ascii="Times New Roman" w:hAnsi="Times New Roman"/>
        </w:rPr>
      </w:pPr>
      <w:r>
        <w:rPr>
          <w:rStyle w:val="Odwoanieprzypisudolnego"/>
          <w:rFonts w:ascii="Times New Roman" w:hAnsi="Times New Roman"/>
        </w:rPr>
        <w:footnoteRef/>
      </w:r>
      <w:r>
        <w:rPr>
          <w:rFonts w:ascii="Times New Roman" w:hAnsi="Times New Roman"/>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6E4EE615" w14:textId="77777777" w:rsidR="006F671A" w:rsidRPr="00384EB5" w:rsidRDefault="006F671A" w:rsidP="00384EB5">
      <w:pPr>
        <w:pStyle w:val="Tekstprzypisudolnego"/>
        <w:rPr>
          <w:rFonts w:ascii="Calibri Light" w:hAnsi="Calibri Light" w:cs="Calibri Light"/>
        </w:rPr>
      </w:pPr>
      <w:r>
        <w:rPr>
          <w:rStyle w:val="Odwoanieprzypisudolnego"/>
          <w:rFonts w:ascii="Times New Roman" w:hAnsi="Times New Roman"/>
        </w:rPr>
        <w:footnoteRef/>
      </w:r>
      <w:r>
        <w:rPr>
          <w:rFonts w:ascii="Times New Roman" w:hAnsi="Times New Roman"/>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3">
    <w:p w14:paraId="63DDB747" w14:textId="77777777" w:rsidR="006F671A" w:rsidRDefault="006F671A" w:rsidP="00384EB5">
      <w:pPr>
        <w:pStyle w:val="Tekstprzypisudolnego"/>
        <w:rPr>
          <w:sz w:val="16"/>
          <w:szCs w:val="16"/>
        </w:rPr>
      </w:pPr>
      <w:r>
        <w:rPr>
          <w:rStyle w:val="Odwoanieprzypisudolnego"/>
        </w:rPr>
        <w:footnoteRef/>
      </w:r>
      <w:r>
        <w:t xml:space="preserve"> </w:t>
      </w:r>
      <w:r>
        <w:rPr>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B4F826A0"/>
    <w:name w:val="WW8Num3"/>
    <w:styleLink w:val="WWNum81"/>
    <w:lvl w:ilvl="0">
      <w:start w:val="1"/>
      <w:numFmt w:val="decimal"/>
      <w:lvlText w:val="%1)"/>
      <w:lvlJc w:val="left"/>
      <w:pPr>
        <w:tabs>
          <w:tab w:val="num" w:pos="4960"/>
        </w:tabs>
        <w:ind w:left="4677" w:firstLine="0"/>
      </w:pPr>
      <w:rPr>
        <w:rFonts w:ascii="Times New Roman" w:eastAsia="Batang" w:hAnsi="Times New Roman" w:cs="Calibri"/>
      </w:rPr>
    </w:lvl>
    <w:lvl w:ilvl="1">
      <w:start w:val="1"/>
      <w:numFmt w:val="decimal"/>
      <w:lvlText w:val="%2."/>
      <w:lvlJc w:val="left"/>
      <w:pPr>
        <w:tabs>
          <w:tab w:val="num" w:pos="5244"/>
        </w:tabs>
        <w:ind w:left="4677" w:firstLine="0"/>
      </w:pPr>
      <w:rPr>
        <w:rFonts w:ascii="Times New Roman" w:eastAsia="Times New Roman" w:hAnsi="Times New Roman" w:cs="Times New Roman"/>
        <w:i w:val="0"/>
        <w:iCs/>
      </w:rPr>
    </w:lvl>
    <w:lvl w:ilvl="2">
      <w:start w:val="1"/>
      <w:numFmt w:val="decimal"/>
      <w:lvlText w:val="%3."/>
      <w:lvlJc w:val="left"/>
      <w:pPr>
        <w:tabs>
          <w:tab w:val="num" w:pos="12331"/>
        </w:tabs>
        <w:ind w:left="11481" w:firstLine="0"/>
      </w:pPr>
    </w:lvl>
    <w:lvl w:ilvl="3">
      <w:start w:val="1"/>
      <w:numFmt w:val="decimal"/>
      <w:lvlText w:val="%4."/>
      <w:lvlJc w:val="left"/>
      <w:pPr>
        <w:tabs>
          <w:tab w:val="num" w:pos="5811"/>
        </w:tabs>
        <w:ind w:left="4677" w:firstLine="0"/>
      </w:pPr>
    </w:lvl>
    <w:lvl w:ilvl="4">
      <w:start w:val="1"/>
      <w:numFmt w:val="decimal"/>
      <w:lvlText w:val="%5."/>
      <w:lvlJc w:val="left"/>
      <w:pPr>
        <w:tabs>
          <w:tab w:val="num" w:pos="6094"/>
        </w:tabs>
        <w:ind w:left="4677" w:firstLine="0"/>
      </w:pPr>
    </w:lvl>
    <w:lvl w:ilvl="5">
      <w:start w:val="1"/>
      <w:numFmt w:val="decimal"/>
      <w:lvlText w:val="%6."/>
      <w:lvlJc w:val="left"/>
      <w:pPr>
        <w:tabs>
          <w:tab w:val="num" w:pos="6378"/>
        </w:tabs>
        <w:ind w:left="4677" w:firstLine="0"/>
      </w:pPr>
    </w:lvl>
    <w:lvl w:ilvl="6">
      <w:start w:val="1"/>
      <w:numFmt w:val="decimal"/>
      <w:lvlText w:val="%7."/>
      <w:lvlJc w:val="left"/>
      <w:pPr>
        <w:tabs>
          <w:tab w:val="num" w:pos="6661"/>
        </w:tabs>
        <w:ind w:left="4677" w:firstLine="0"/>
      </w:pPr>
    </w:lvl>
    <w:lvl w:ilvl="7">
      <w:start w:val="1"/>
      <w:numFmt w:val="decimal"/>
      <w:lvlText w:val="%8."/>
      <w:lvlJc w:val="left"/>
      <w:pPr>
        <w:tabs>
          <w:tab w:val="num" w:pos="6945"/>
        </w:tabs>
        <w:ind w:left="4677" w:firstLine="0"/>
      </w:pPr>
    </w:lvl>
    <w:lvl w:ilvl="8">
      <w:start w:val="1"/>
      <w:numFmt w:val="decimal"/>
      <w:lvlText w:val="%9."/>
      <w:lvlJc w:val="left"/>
      <w:pPr>
        <w:tabs>
          <w:tab w:val="num" w:pos="7228"/>
        </w:tabs>
        <w:ind w:left="4677" w:firstLine="0"/>
      </w:pPr>
    </w:lvl>
  </w:abstractNum>
  <w:abstractNum w:abstractNumId="1" w15:restartNumberingAfterBreak="0">
    <w:nsid w:val="0000000A"/>
    <w:multiLevelType w:val="multilevel"/>
    <w:tmpl w:val="0000000A"/>
    <w:name w:val="WW8Num4"/>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 w15:restartNumberingAfterBreak="0">
    <w:nsid w:val="0000000D"/>
    <w:multiLevelType w:val="multilevel"/>
    <w:tmpl w:val="CBAC3C40"/>
    <w:name w:val="WW8Num14"/>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3" w15:restartNumberingAfterBreak="0">
    <w:nsid w:val="0000000F"/>
    <w:multiLevelType w:val="multilevel"/>
    <w:tmpl w:val="B1AA49C2"/>
    <w:name w:val="WW8Num15"/>
    <w:lvl w:ilvl="0">
      <w:start w:val="1"/>
      <w:numFmt w:val="decimal"/>
      <w:lvlText w:val="%1."/>
      <w:lvlJc w:val="left"/>
      <w:pPr>
        <w:tabs>
          <w:tab w:val="num" w:pos="283"/>
        </w:tabs>
        <w:ind w:left="0" w:firstLine="0"/>
      </w:pPr>
      <w:rPr>
        <w:b w:val="0"/>
      </w:r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4" w15:restartNumberingAfterBreak="0">
    <w:nsid w:val="00000010"/>
    <w:multiLevelType w:val="multilevel"/>
    <w:tmpl w:val="00000010"/>
    <w:name w:val="WW8Num18"/>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5" w15:restartNumberingAfterBreak="0">
    <w:nsid w:val="00000011"/>
    <w:multiLevelType w:val="multilevel"/>
    <w:tmpl w:val="00000011"/>
    <w:name w:val="WW8Num19"/>
    <w:lvl w:ilvl="0">
      <w:start w:val="3"/>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6" w15:restartNumberingAfterBreak="0">
    <w:nsid w:val="00000014"/>
    <w:multiLevelType w:val="multilevel"/>
    <w:tmpl w:val="00000014"/>
    <w:name w:val="WW8Num20"/>
    <w:lvl w:ilvl="0">
      <w:start w:val="2"/>
      <w:numFmt w:val="decimal"/>
      <w:lvlText w:val="%1."/>
      <w:lvlJc w:val="left"/>
      <w:pPr>
        <w:tabs>
          <w:tab w:val="num" w:pos="283"/>
        </w:tabs>
        <w:ind w:left="0" w:firstLine="0"/>
      </w:pPr>
    </w:lvl>
    <w:lvl w:ilvl="1">
      <w:start w:val="1"/>
      <w:numFmt w:val="decimal"/>
      <w:lvlText w:val="%2."/>
      <w:lvlJc w:val="left"/>
      <w:pPr>
        <w:tabs>
          <w:tab w:val="num" w:pos="6380"/>
        </w:tabs>
        <w:ind w:left="5813"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7" w15:restartNumberingAfterBreak="0">
    <w:nsid w:val="00000016"/>
    <w:multiLevelType w:val="multilevel"/>
    <w:tmpl w:val="9F1A4B36"/>
    <w:name w:val="WW8Num22"/>
    <w:lvl w:ilvl="0">
      <w:start w:val="2"/>
      <w:numFmt w:val="decimal"/>
      <w:lvlText w:val="%1."/>
      <w:lvlJc w:val="left"/>
      <w:pPr>
        <w:tabs>
          <w:tab w:val="num" w:pos="283"/>
        </w:tabs>
        <w:ind w:left="0" w:firstLine="0"/>
      </w:pPr>
      <w:rPr>
        <w:b w:val="0"/>
        <w:bCs/>
      </w:r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8" w15:restartNumberingAfterBreak="0">
    <w:nsid w:val="00000019"/>
    <w:multiLevelType w:val="multilevel"/>
    <w:tmpl w:val="00000019"/>
    <w:name w:val="WW8Num23"/>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9" w15:restartNumberingAfterBreak="0">
    <w:nsid w:val="00ED2DD0"/>
    <w:multiLevelType w:val="hybridMultilevel"/>
    <w:tmpl w:val="F23C8AE6"/>
    <w:lvl w:ilvl="0" w:tplc="04150011">
      <w:start w:val="1"/>
      <w:numFmt w:val="decimal"/>
      <w:lvlText w:val="%1)"/>
      <w:lvlJc w:val="left"/>
      <w:pPr>
        <w:ind w:left="720" w:hanging="360"/>
      </w:pPr>
    </w:lvl>
    <w:lvl w:ilvl="1" w:tplc="C7A0EC7A">
      <w:start w:val="1"/>
      <w:numFmt w:val="lowerLetter"/>
      <w:lvlText w:val="%2)"/>
      <w:lvlJc w:val="left"/>
      <w:pPr>
        <w:ind w:left="1785" w:hanging="705"/>
      </w:pPr>
      <w:rPr>
        <w:rFonts w:hint="default"/>
      </w:rPr>
    </w:lvl>
    <w:lvl w:ilvl="2" w:tplc="0415000F">
      <w:start w:val="1"/>
      <w:numFmt w:val="decimal"/>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32B2BCD"/>
    <w:multiLevelType w:val="hybridMultilevel"/>
    <w:tmpl w:val="AB44CBE2"/>
    <w:name w:val="WW8Num25"/>
    <w:lvl w:ilvl="0" w:tplc="897E1D9C">
      <w:start w:val="1"/>
      <w:numFmt w:val="decimal"/>
      <w:lvlText w:val="%1)"/>
      <w:lvlJc w:val="left"/>
      <w:pPr>
        <w:ind w:left="644" w:hanging="360"/>
      </w:pPr>
      <w:rPr>
        <w:rFonts w:hint="default"/>
      </w:rPr>
    </w:lvl>
    <w:lvl w:ilvl="1" w:tplc="5874C90E" w:tentative="1">
      <w:start w:val="1"/>
      <w:numFmt w:val="lowerLetter"/>
      <w:lvlText w:val="%2."/>
      <w:lvlJc w:val="left"/>
      <w:pPr>
        <w:ind w:left="1364" w:hanging="360"/>
      </w:pPr>
    </w:lvl>
    <w:lvl w:ilvl="2" w:tplc="9672378E" w:tentative="1">
      <w:start w:val="1"/>
      <w:numFmt w:val="lowerRoman"/>
      <w:lvlText w:val="%3."/>
      <w:lvlJc w:val="right"/>
      <w:pPr>
        <w:ind w:left="2084" w:hanging="180"/>
      </w:pPr>
    </w:lvl>
    <w:lvl w:ilvl="3" w:tplc="933E2A7A" w:tentative="1">
      <w:start w:val="1"/>
      <w:numFmt w:val="decimal"/>
      <w:lvlText w:val="%4."/>
      <w:lvlJc w:val="left"/>
      <w:pPr>
        <w:ind w:left="2804" w:hanging="360"/>
      </w:pPr>
    </w:lvl>
    <w:lvl w:ilvl="4" w:tplc="EC982E7A" w:tentative="1">
      <w:start w:val="1"/>
      <w:numFmt w:val="lowerLetter"/>
      <w:lvlText w:val="%5."/>
      <w:lvlJc w:val="left"/>
      <w:pPr>
        <w:ind w:left="3524" w:hanging="360"/>
      </w:pPr>
    </w:lvl>
    <w:lvl w:ilvl="5" w:tplc="86E0ADAC" w:tentative="1">
      <w:start w:val="1"/>
      <w:numFmt w:val="lowerRoman"/>
      <w:lvlText w:val="%6."/>
      <w:lvlJc w:val="right"/>
      <w:pPr>
        <w:ind w:left="4244" w:hanging="180"/>
      </w:pPr>
    </w:lvl>
    <w:lvl w:ilvl="6" w:tplc="0AD60CCC" w:tentative="1">
      <w:start w:val="1"/>
      <w:numFmt w:val="decimal"/>
      <w:lvlText w:val="%7."/>
      <w:lvlJc w:val="left"/>
      <w:pPr>
        <w:ind w:left="4964" w:hanging="360"/>
      </w:pPr>
    </w:lvl>
    <w:lvl w:ilvl="7" w:tplc="59547CE6" w:tentative="1">
      <w:start w:val="1"/>
      <w:numFmt w:val="lowerLetter"/>
      <w:lvlText w:val="%8."/>
      <w:lvlJc w:val="left"/>
      <w:pPr>
        <w:ind w:left="5684" w:hanging="360"/>
      </w:pPr>
    </w:lvl>
    <w:lvl w:ilvl="8" w:tplc="E15414F0" w:tentative="1">
      <w:start w:val="1"/>
      <w:numFmt w:val="lowerRoman"/>
      <w:lvlText w:val="%9."/>
      <w:lvlJc w:val="right"/>
      <w:pPr>
        <w:ind w:left="6404" w:hanging="180"/>
      </w:pPr>
    </w:lvl>
  </w:abstractNum>
  <w:abstractNum w:abstractNumId="11" w15:restartNumberingAfterBreak="0">
    <w:nsid w:val="05316B7D"/>
    <w:multiLevelType w:val="hybridMultilevel"/>
    <w:tmpl w:val="47D88FE8"/>
    <w:lvl w:ilvl="0" w:tplc="27927784">
      <w:start w:val="1"/>
      <w:numFmt w:val="decimal"/>
      <w:lvlText w:val="%1)"/>
      <w:lvlJc w:val="left"/>
      <w:pPr>
        <w:ind w:left="644" w:hanging="360"/>
      </w:pPr>
      <w:rPr>
        <w:rFonts w:ascii="Times New Roman" w:eastAsia="Calibri" w:hAnsi="Times New Roman" w:cs="Times New Roman"/>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05496003"/>
    <w:multiLevelType w:val="hybridMultilevel"/>
    <w:tmpl w:val="86B42D22"/>
    <w:lvl w:ilvl="0" w:tplc="CFF8122C">
      <w:start w:val="1"/>
      <w:numFmt w:val="decimal"/>
      <w:lvlText w:val="%1."/>
      <w:lvlJc w:val="left"/>
      <w:pPr>
        <w:ind w:left="1429" w:hanging="360"/>
      </w:pPr>
      <w:rPr>
        <w:rFonts w:hint="default"/>
        <w:b w:val="0"/>
        <w:bCs/>
        <w:color w:val="auto"/>
        <w:sz w:val="24"/>
        <w:szCs w:val="24"/>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3" w15:restartNumberingAfterBreak="0">
    <w:nsid w:val="07685446"/>
    <w:multiLevelType w:val="hybridMultilevel"/>
    <w:tmpl w:val="71F435CA"/>
    <w:lvl w:ilvl="0" w:tplc="8D6E2EDC">
      <w:start w:val="1"/>
      <w:numFmt w:val="decimal"/>
      <w:lvlText w:val="%1."/>
      <w:lvlJc w:val="left"/>
      <w:pPr>
        <w:ind w:left="1440" w:hanging="360"/>
      </w:pPr>
      <w:rPr>
        <w:rFonts w:ascii="Times New Roman" w:eastAsia="Calibri" w:hAnsi="Times New Roman" w:cs="Times New Roman"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07AF7A88"/>
    <w:multiLevelType w:val="hybridMultilevel"/>
    <w:tmpl w:val="5B22AB12"/>
    <w:lvl w:ilvl="0" w:tplc="6BD2C4AE">
      <w:start w:val="1"/>
      <w:numFmt w:val="decimal"/>
      <w:lvlText w:val="%1."/>
      <w:lvlJc w:val="left"/>
      <w:pPr>
        <w:ind w:left="502"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7D77A28"/>
    <w:multiLevelType w:val="hybridMultilevel"/>
    <w:tmpl w:val="434AC2B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15:restartNumberingAfterBreak="0">
    <w:nsid w:val="086F3B54"/>
    <w:multiLevelType w:val="hybridMultilevel"/>
    <w:tmpl w:val="89E8FC0E"/>
    <w:lvl w:ilvl="0" w:tplc="6934536E">
      <w:start w:val="1"/>
      <w:numFmt w:val="decimal"/>
      <w:lvlText w:val="%1."/>
      <w:lvlJc w:val="left"/>
      <w:pPr>
        <w:ind w:left="720" w:hanging="360"/>
      </w:pPr>
      <w:rPr>
        <w:rFonts w:ascii="Times New Roman" w:eastAsia="Calibri" w:hAnsi="Times New Roman" w:cs="Times New Roman" w:hint="default"/>
        <w:sz w:val="22"/>
        <w:szCs w:val="22"/>
      </w:rPr>
    </w:lvl>
    <w:lvl w:ilvl="1" w:tplc="6E82DE7E">
      <w:start w:val="1"/>
      <w:numFmt w:val="decimal"/>
      <w:lvlText w:val="%2."/>
      <w:lvlJc w:val="left"/>
      <w:pPr>
        <w:ind w:left="1440" w:hanging="360"/>
      </w:pPr>
      <w:rPr>
        <w:rFonts w:ascii="Times New Roman" w:eastAsia="Calibri" w:hAnsi="Times New Roman" w:cs="Times New Roman" w:hint="default"/>
        <w:sz w:val="24"/>
        <w:szCs w:val="24"/>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09094B5A"/>
    <w:multiLevelType w:val="multilevel"/>
    <w:tmpl w:val="ADC6101A"/>
    <w:lvl w:ilvl="0">
      <w:start w:val="1"/>
      <w:numFmt w:val="decimal"/>
      <w:lvlText w:val="%1."/>
      <w:lvlJc w:val="left"/>
      <w:pPr>
        <w:tabs>
          <w:tab w:val="num" w:pos="283"/>
        </w:tabs>
        <w:ind w:left="0" w:firstLine="0"/>
      </w:pPr>
      <w:rPr>
        <w:rFonts w:ascii="Times New Roman" w:hAnsi="Times New Roman" w:cs="Times New Roman" w:hint="default"/>
        <w:b w:val="0"/>
        <w:bCs w:val="0"/>
        <w:sz w:val="24"/>
        <w:szCs w:val="24"/>
      </w:r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8" w15:restartNumberingAfterBreak="0">
    <w:nsid w:val="0A5215A1"/>
    <w:multiLevelType w:val="multilevel"/>
    <w:tmpl w:val="600E8D96"/>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rPr>
        <w:rFonts w:ascii="Times New Roman" w:eastAsia="Times New Roman" w:hAnsi="Times New Roman" w:cs="Times New Roman"/>
        <w:i w:val="0"/>
        <w:iCs/>
      </w:rPr>
    </w:lvl>
    <w:lvl w:ilvl="2">
      <w:start w:val="1"/>
      <w:numFmt w:val="decimal"/>
      <w:lvlText w:val="%3."/>
      <w:lvlJc w:val="left"/>
      <w:pPr>
        <w:tabs>
          <w:tab w:val="num" w:pos="7654"/>
        </w:tabs>
        <w:ind w:left="6804"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9" w15:restartNumberingAfterBreak="0">
    <w:nsid w:val="0A9657C4"/>
    <w:multiLevelType w:val="multilevel"/>
    <w:tmpl w:val="B4F6E52A"/>
    <w:styleLink w:val="WWNum8"/>
    <w:lvl w:ilvl="0">
      <w:start w:val="1"/>
      <w:numFmt w:val="bullet"/>
      <w:lvlText w:val=""/>
      <w:lvlJc w:val="left"/>
      <w:pPr>
        <w:ind w:left="1146" w:hanging="360"/>
      </w:pPr>
      <w:rPr>
        <w:rFonts w:ascii="Symbol" w:hAnsi="Symbol" w:hint="default"/>
        <w:b w:val="0"/>
        <w:i w:val="0"/>
        <w:caps w:val="0"/>
        <w:smallCaps w:val="0"/>
        <w:strike w:val="0"/>
        <w:dstrike w:val="0"/>
        <w:vanish w:val="0"/>
        <w:position w:val="0"/>
        <w:sz w:val="24"/>
        <w:vertAlign w:val="baseline"/>
      </w:rPr>
    </w:lvl>
    <w:lvl w:ilvl="1">
      <w:start w:val="1"/>
      <w:numFmt w:val="lowerLetter"/>
      <w:lvlText w:val="%2."/>
      <w:lvlJc w:val="left"/>
      <w:pPr>
        <w:ind w:left="1866" w:hanging="360"/>
      </w:pPr>
    </w:lvl>
    <w:lvl w:ilvl="2">
      <w:start w:val="1"/>
      <w:numFmt w:val="lowerRoman"/>
      <w:lvlText w:val="%1.%2.%3."/>
      <w:lvlJc w:val="right"/>
      <w:pPr>
        <w:ind w:left="2586" w:hanging="180"/>
      </w:pPr>
    </w:lvl>
    <w:lvl w:ilvl="3">
      <w:start w:val="1"/>
      <w:numFmt w:val="decimal"/>
      <w:lvlText w:val="%1.%2.%3.%4."/>
      <w:lvlJc w:val="left"/>
      <w:pPr>
        <w:ind w:left="3306" w:hanging="360"/>
      </w:pPr>
    </w:lvl>
    <w:lvl w:ilvl="4">
      <w:start w:val="1"/>
      <w:numFmt w:val="lowerLetter"/>
      <w:lvlText w:val="%1.%2.%3.%4.%5."/>
      <w:lvlJc w:val="left"/>
      <w:pPr>
        <w:ind w:left="4026" w:hanging="360"/>
      </w:pPr>
    </w:lvl>
    <w:lvl w:ilvl="5">
      <w:start w:val="1"/>
      <w:numFmt w:val="lowerRoman"/>
      <w:lvlText w:val="%1.%2.%3.%4.%5.%6."/>
      <w:lvlJc w:val="right"/>
      <w:pPr>
        <w:ind w:left="4746" w:hanging="180"/>
      </w:pPr>
    </w:lvl>
    <w:lvl w:ilvl="6">
      <w:start w:val="1"/>
      <w:numFmt w:val="decimal"/>
      <w:lvlText w:val="%1.%2.%3.%4.%5.%6.%7."/>
      <w:lvlJc w:val="left"/>
      <w:pPr>
        <w:ind w:left="5466" w:hanging="360"/>
      </w:pPr>
    </w:lvl>
    <w:lvl w:ilvl="7">
      <w:start w:val="1"/>
      <w:numFmt w:val="lowerLetter"/>
      <w:lvlText w:val="%1.%2.%3.%4.%5.%6.%7.%8."/>
      <w:lvlJc w:val="left"/>
      <w:pPr>
        <w:ind w:left="6186" w:hanging="360"/>
      </w:pPr>
    </w:lvl>
    <w:lvl w:ilvl="8">
      <w:start w:val="1"/>
      <w:numFmt w:val="lowerRoman"/>
      <w:lvlText w:val="%1.%2.%3.%4.%5.%6.%7.%8.%9."/>
      <w:lvlJc w:val="right"/>
      <w:pPr>
        <w:ind w:left="6906" w:hanging="180"/>
      </w:pPr>
    </w:lvl>
  </w:abstractNum>
  <w:abstractNum w:abstractNumId="20" w15:restartNumberingAfterBreak="0">
    <w:nsid w:val="0B266074"/>
    <w:multiLevelType w:val="hybridMultilevel"/>
    <w:tmpl w:val="63CA9ECE"/>
    <w:lvl w:ilvl="0" w:tplc="49B2C844">
      <w:start w:val="1"/>
      <w:numFmt w:val="decimal"/>
      <w:lvlText w:val="%1)"/>
      <w:lvlJc w:val="left"/>
      <w:pPr>
        <w:ind w:left="1068" w:hanging="360"/>
      </w:pPr>
      <w:rPr>
        <w:b w:val="0"/>
        <w:bCs/>
      </w:rPr>
    </w:lvl>
    <w:lvl w:ilvl="1" w:tplc="04150011">
      <w:start w:val="1"/>
      <w:numFmt w:val="decimal"/>
      <w:lvlText w:val="%2)"/>
      <w:lvlJc w:val="left"/>
      <w:pPr>
        <w:ind w:left="765"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B8D5F30"/>
    <w:multiLevelType w:val="hybridMultilevel"/>
    <w:tmpl w:val="1C8EC574"/>
    <w:lvl w:ilvl="0" w:tplc="1E24CA6A">
      <w:start w:val="1"/>
      <w:numFmt w:val="decimal"/>
      <w:lvlText w:val="%1."/>
      <w:lvlJc w:val="left"/>
      <w:pPr>
        <w:ind w:left="720" w:hanging="360"/>
      </w:pPr>
      <w:rPr>
        <w:rFonts w:cs="Times New Roman"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D552E57"/>
    <w:multiLevelType w:val="hybridMultilevel"/>
    <w:tmpl w:val="71F435CA"/>
    <w:lvl w:ilvl="0" w:tplc="FFFFFFFF">
      <w:start w:val="1"/>
      <w:numFmt w:val="decimal"/>
      <w:lvlText w:val="%1."/>
      <w:lvlJc w:val="left"/>
      <w:pPr>
        <w:ind w:left="1440" w:hanging="360"/>
      </w:pPr>
      <w:rPr>
        <w:rFonts w:ascii="Times New Roman" w:eastAsia="Calibri" w:hAnsi="Times New Roman" w:cs="Times New Roman" w:hint="default"/>
        <w:sz w:val="24"/>
        <w:szCs w:val="2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3" w15:restartNumberingAfterBreak="0">
    <w:nsid w:val="0DF8249B"/>
    <w:multiLevelType w:val="multilevel"/>
    <w:tmpl w:val="DEDAE9B0"/>
    <w:lvl w:ilvl="0">
      <w:start w:val="1"/>
      <w:numFmt w:val="decimal"/>
      <w:lvlText w:val="%1."/>
      <w:lvlJc w:val="left"/>
      <w:pPr>
        <w:tabs>
          <w:tab w:val="num" w:pos="283"/>
        </w:tabs>
        <w:ind w:left="0" w:firstLine="0"/>
      </w:pPr>
      <w:rPr>
        <w:rFonts w:ascii="Times New Roman" w:eastAsia="Calibri" w:hAnsi="Times New Roman" w:cs="Times New Roman"/>
      </w:r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24" w15:restartNumberingAfterBreak="0">
    <w:nsid w:val="10640658"/>
    <w:multiLevelType w:val="multilevel"/>
    <w:tmpl w:val="1FE299B0"/>
    <w:styleLink w:val="WWNum9"/>
    <w:lvl w:ilvl="0">
      <w:numFmt w:val="bullet"/>
      <w:lvlText w:val=""/>
      <w:lvlJc w:val="left"/>
      <w:pPr>
        <w:ind w:left="1319" w:hanging="360"/>
      </w:pPr>
      <w:rPr>
        <w:rFonts w:ascii="Symbol" w:hAnsi="Symbol"/>
      </w:rPr>
    </w:lvl>
    <w:lvl w:ilvl="1">
      <w:numFmt w:val="bullet"/>
      <w:lvlText w:val="o"/>
      <w:lvlJc w:val="left"/>
      <w:pPr>
        <w:ind w:left="2039" w:hanging="360"/>
      </w:pPr>
      <w:rPr>
        <w:rFonts w:ascii="Courier New" w:hAnsi="Courier New" w:cs="Courier New"/>
      </w:rPr>
    </w:lvl>
    <w:lvl w:ilvl="2">
      <w:numFmt w:val="bullet"/>
      <w:lvlText w:val=""/>
      <w:lvlJc w:val="left"/>
      <w:pPr>
        <w:ind w:left="2759" w:hanging="360"/>
      </w:pPr>
      <w:rPr>
        <w:rFonts w:ascii="Wingdings" w:hAnsi="Wingdings"/>
      </w:rPr>
    </w:lvl>
    <w:lvl w:ilvl="3">
      <w:numFmt w:val="bullet"/>
      <w:lvlText w:val=""/>
      <w:lvlJc w:val="left"/>
      <w:pPr>
        <w:ind w:left="3479" w:hanging="360"/>
      </w:pPr>
      <w:rPr>
        <w:rFonts w:ascii="Symbol" w:hAnsi="Symbol"/>
      </w:rPr>
    </w:lvl>
    <w:lvl w:ilvl="4">
      <w:numFmt w:val="bullet"/>
      <w:lvlText w:val="o"/>
      <w:lvlJc w:val="left"/>
      <w:pPr>
        <w:ind w:left="4199" w:hanging="360"/>
      </w:pPr>
      <w:rPr>
        <w:rFonts w:ascii="Courier New" w:hAnsi="Courier New" w:cs="Courier New"/>
      </w:rPr>
    </w:lvl>
    <w:lvl w:ilvl="5">
      <w:numFmt w:val="bullet"/>
      <w:lvlText w:val=""/>
      <w:lvlJc w:val="left"/>
      <w:pPr>
        <w:ind w:left="4919" w:hanging="360"/>
      </w:pPr>
      <w:rPr>
        <w:rFonts w:ascii="Wingdings" w:hAnsi="Wingdings"/>
      </w:rPr>
    </w:lvl>
    <w:lvl w:ilvl="6">
      <w:numFmt w:val="bullet"/>
      <w:lvlText w:val=""/>
      <w:lvlJc w:val="left"/>
      <w:pPr>
        <w:ind w:left="5639" w:hanging="360"/>
      </w:pPr>
      <w:rPr>
        <w:rFonts w:ascii="Symbol" w:hAnsi="Symbol"/>
      </w:rPr>
    </w:lvl>
    <w:lvl w:ilvl="7">
      <w:numFmt w:val="bullet"/>
      <w:lvlText w:val="o"/>
      <w:lvlJc w:val="left"/>
      <w:pPr>
        <w:ind w:left="6359" w:hanging="360"/>
      </w:pPr>
      <w:rPr>
        <w:rFonts w:ascii="Courier New" w:hAnsi="Courier New" w:cs="Courier New"/>
      </w:rPr>
    </w:lvl>
    <w:lvl w:ilvl="8">
      <w:numFmt w:val="bullet"/>
      <w:lvlText w:val=""/>
      <w:lvlJc w:val="left"/>
      <w:pPr>
        <w:ind w:left="7079" w:hanging="360"/>
      </w:pPr>
      <w:rPr>
        <w:rFonts w:ascii="Wingdings" w:hAnsi="Wingdings"/>
      </w:rPr>
    </w:lvl>
  </w:abstractNum>
  <w:abstractNum w:abstractNumId="25" w15:restartNumberingAfterBreak="0">
    <w:nsid w:val="107578AA"/>
    <w:multiLevelType w:val="hybridMultilevel"/>
    <w:tmpl w:val="ACD26DD0"/>
    <w:lvl w:ilvl="0" w:tplc="0415000F">
      <w:start w:val="1"/>
      <w:numFmt w:val="decimal"/>
      <w:lvlText w:val="%1."/>
      <w:lvlJc w:val="left"/>
      <w:pPr>
        <w:ind w:left="720" w:hanging="360"/>
      </w:pPr>
      <w:rPr>
        <w:b w:val="0"/>
        <w:i w:val="0"/>
        <w:strike w:val="0"/>
        <w:dstrike w:val="0"/>
        <w:color w:val="000000"/>
        <w:sz w:val="24"/>
        <w:szCs w:val="24"/>
        <w:u w:val="none" w:color="000000"/>
        <w:effect w:val="none"/>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11DA7E8D"/>
    <w:multiLevelType w:val="hybridMultilevel"/>
    <w:tmpl w:val="F368A09C"/>
    <w:lvl w:ilvl="0" w:tplc="0415000F">
      <w:start w:val="1"/>
      <w:numFmt w:val="decimal"/>
      <w:lvlText w:val="%1."/>
      <w:lvlJc w:val="left"/>
      <w:pPr>
        <w:ind w:left="360" w:hanging="360"/>
      </w:pPr>
      <w:rPr>
        <w:rFonts w:hint="default"/>
        <w:b w:val="0"/>
        <w:i w:val="0"/>
        <w:color w:val="auto"/>
        <w:sz w:val="24"/>
        <w:szCs w:val="24"/>
      </w:rPr>
    </w:lvl>
    <w:lvl w:ilvl="1" w:tplc="235A920C">
      <w:start w:val="1"/>
      <w:numFmt w:val="decimal"/>
      <w:lvlText w:val="%2)"/>
      <w:lvlJc w:val="left"/>
      <w:pPr>
        <w:ind w:left="1440" w:hanging="360"/>
      </w:pPr>
      <w:rPr>
        <w:rFonts w:hint="default"/>
        <w:b w:val="0"/>
      </w:rPr>
    </w:lvl>
    <w:lvl w:ilvl="2" w:tplc="52C6C7C2">
      <w:start w:val="1"/>
      <w:numFmt w:val="lowerLetter"/>
      <w:lvlText w:val="%3."/>
      <w:lvlJc w:val="left"/>
      <w:pPr>
        <w:ind w:left="644" w:hanging="360"/>
      </w:pPr>
      <w:rPr>
        <w:rFonts w:hint="default"/>
        <w:b/>
        <w:sz w:val="24"/>
        <w:szCs w:val="24"/>
      </w:rPr>
    </w:lvl>
    <w:lvl w:ilvl="3" w:tplc="06EE51C2">
      <w:start w:val="1"/>
      <w:numFmt w:val="upperRoman"/>
      <w:lvlText w:val="%4."/>
      <w:lvlJc w:val="left"/>
      <w:pPr>
        <w:ind w:left="3240" w:hanging="72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2A879FD"/>
    <w:multiLevelType w:val="hybridMultilevel"/>
    <w:tmpl w:val="77F431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4244C50"/>
    <w:multiLevelType w:val="hybridMultilevel"/>
    <w:tmpl w:val="3F062AE0"/>
    <w:lvl w:ilvl="0" w:tplc="6934536E">
      <w:start w:val="1"/>
      <w:numFmt w:val="decimal"/>
      <w:lvlText w:val="%1."/>
      <w:lvlJc w:val="left"/>
      <w:pPr>
        <w:ind w:left="720" w:hanging="360"/>
      </w:pPr>
      <w:rPr>
        <w:rFonts w:ascii="Times New Roman" w:eastAsia="Calibri" w:hAnsi="Times New Roman" w:cs="Times New Roman" w:hint="default"/>
        <w:sz w:val="22"/>
        <w:szCs w:val="22"/>
      </w:rPr>
    </w:lvl>
    <w:lvl w:ilvl="1" w:tplc="47D4F876">
      <w:start w:val="1"/>
      <w:numFmt w:val="decimal"/>
      <w:lvlText w:val="%2."/>
      <w:lvlJc w:val="left"/>
      <w:pPr>
        <w:ind w:left="1440" w:hanging="360"/>
      </w:pPr>
      <w:rPr>
        <w:rFonts w:ascii="Times New Roman" w:eastAsia="Calibri" w:hAnsi="Times New Roman" w:cs="Times New Roman" w:hint="default"/>
        <w:sz w:val="24"/>
        <w:szCs w:val="24"/>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161C63F7"/>
    <w:multiLevelType w:val="hybridMultilevel"/>
    <w:tmpl w:val="C7523504"/>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25386008">
      <w:start w:val="1"/>
      <w:numFmt w:val="lowerLetter"/>
      <w:lvlText w:val="%5)"/>
      <w:lvlJc w:val="left"/>
      <w:pPr>
        <w:ind w:left="4026" w:hanging="360"/>
      </w:pPr>
      <w:rPr>
        <w:rFonts w:ascii="Times New Roman" w:hAnsi="Times New Roman" w:cs="Times New Roman" w:hint="default"/>
      </w:r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183C6083"/>
    <w:multiLevelType w:val="hybridMultilevel"/>
    <w:tmpl w:val="30C20ED8"/>
    <w:lvl w:ilvl="0" w:tplc="04150011">
      <w:start w:val="1"/>
      <w:numFmt w:val="decimal"/>
      <w:lvlText w:val="%1)"/>
      <w:lvlJc w:val="left"/>
      <w:pPr>
        <w:ind w:left="720" w:hanging="360"/>
      </w:pPr>
      <w:rPr>
        <w:b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18FE6C34"/>
    <w:multiLevelType w:val="multilevel"/>
    <w:tmpl w:val="9EE05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1966267D"/>
    <w:multiLevelType w:val="multilevel"/>
    <w:tmpl w:val="ADC6101A"/>
    <w:lvl w:ilvl="0">
      <w:start w:val="1"/>
      <w:numFmt w:val="decimal"/>
      <w:lvlText w:val="%1."/>
      <w:lvlJc w:val="left"/>
      <w:pPr>
        <w:tabs>
          <w:tab w:val="num" w:pos="283"/>
        </w:tabs>
        <w:ind w:left="0" w:firstLine="0"/>
      </w:pPr>
      <w:rPr>
        <w:rFonts w:ascii="Times New Roman" w:hAnsi="Times New Roman" w:cs="Times New Roman" w:hint="default"/>
        <w:b w:val="0"/>
        <w:bCs w:val="0"/>
        <w:sz w:val="24"/>
        <w:szCs w:val="24"/>
      </w:r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33" w15:restartNumberingAfterBreak="0">
    <w:nsid w:val="1A1844AA"/>
    <w:multiLevelType w:val="hybridMultilevel"/>
    <w:tmpl w:val="D2D6DDEE"/>
    <w:lvl w:ilvl="0" w:tplc="B0E6FBA0">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B5F3D53"/>
    <w:multiLevelType w:val="hybridMultilevel"/>
    <w:tmpl w:val="E578ECEC"/>
    <w:lvl w:ilvl="0" w:tplc="A5ECD190">
      <w:start w:val="1"/>
      <w:numFmt w:val="decimal"/>
      <w:lvlText w:val="%1."/>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effect w:val="none"/>
        <w:vertAlign w:val="baseline"/>
      </w:rPr>
    </w:lvl>
    <w:lvl w:ilvl="1" w:tplc="461896F4">
      <w:start w:val="1"/>
      <w:numFmt w:val="decimal"/>
      <w:lvlText w:val="(%2)"/>
      <w:lvlJc w:val="left"/>
      <w:pPr>
        <w:ind w:left="1485" w:hanging="405"/>
      </w:pPr>
    </w:lvl>
    <w:lvl w:ilvl="2" w:tplc="531839FA">
      <w:start w:val="1"/>
      <w:numFmt w:val="upperLetter"/>
      <w:lvlText w:val="%3."/>
      <w:lvlJc w:val="left"/>
      <w:pPr>
        <w:ind w:left="2340" w:hanging="360"/>
      </w:pPr>
    </w:lvl>
    <w:lvl w:ilvl="3" w:tplc="0415000F">
      <w:start w:val="1"/>
      <w:numFmt w:val="decimal"/>
      <w:lvlText w:val="%4."/>
      <w:lvlJc w:val="left"/>
      <w:pPr>
        <w:ind w:left="2880" w:hanging="360"/>
      </w:pPr>
    </w:lvl>
    <w:lvl w:ilvl="4" w:tplc="A5ECD190">
      <w:start w:val="1"/>
      <w:numFmt w:val="decimal"/>
      <w:lvlText w:val="%5."/>
      <w:lvlJc w:val="left"/>
      <w:pPr>
        <w:ind w:left="3600" w:hanging="360"/>
      </w:pPr>
      <w:rPr>
        <w:rFonts w:ascii="Times New Roman" w:eastAsia="Times New Roman" w:hAnsi="Times New Roman" w:cs="Times New Roman" w:hint="default"/>
        <w:b w:val="0"/>
        <w:i w:val="0"/>
        <w:strike w:val="0"/>
        <w:dstrike w:val="0"/>
        <w:color w:val="000000"/>
        <w:sz w:val="24"/>
        <w:szCs w:val="24"/>
        <w:u w:val="none" w:color="000000"/>
        <w:effect w:val="none"/>
        <w:vertAlign w:val="baseline"/>
      </w:r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1B6406FA"/>
    <w:multiLevelType w:val="hybridMultilevel"/>
    <w:tmpl w:val="E8165B8A"/>
    <w:lvl w:ilvl="0" w:tplc="41163792">
      <w:start w:val="1"/>
      <w:numFmt w:val="lowerLetter"/>
      <w:lvlText w:val="%1)"/>
      <w:lvlJc w:val="left"/>
      <w:pPr>
        <w:ind w:left="1004" w:hanging="360"/>
      </w:pPr>
    </w:lvl>
    <w:lvl w:ilvl="1" w:tplc="04150017">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6" w15:restartNumberingAfterBreak="0">
    <w:nsid w:val="1BF2486A"/>
    <w:multiLevelType w:val="hybridMultilevel"/>
    <w:tmpl w:val="24CE5BB6"/>
    <w:lvl w:ilvl="0" w:tplc="FFFFFFFF">
      <w:start w:val="1"/>
      <w:numFmt w:val="decimal"/>
      <w:lvlText w:val="%1."/>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effect w:val="none"/>
        <w:vertAlign w:val="baseline"/>
      </w:rPr>
    </w:lvl>
    <w:lvl w:ilvl="1" w:tplc="FFFFFFFF">
      <w:start w:val="1"/>
      <w:numFmt w:val="decimal"/>
      <w:lvlText w:val="(%2)"/>
      <w:lvlJc w:val="left"/>
      <w:pPr>
        <w:ind w:left="1485" w:hanging="405"/>
      </w:pPr>
    </w:lvl>
    <w:lvl w:ilvl="2" w:tplc="FFFFFFFF">
      <w:start w:val="1"/>
      <w:numFmt w:val="upperLetter"/>
      <w:lvlText w:val="%3."/>
      <w:lvlJc w:val="left"/>
      <w:pPr>
        <w:ind w:left="2340" w:hanging="360"/>
      </w:pPr>
    </w:lvl>
    <w:lvl w:ilvl="3" w:tplc="FFFFFFFF">
      <w:start w:val="1"/>
      <w:numFmt w:val="decimal"/>
      <w:lvlText w:val="%4."/>
      <w:lvlJc w:val="left"/>
      <w:pPr>
        <w:ind w:left="2880" w:hanging="360"/>
      </w:pPr>
    </w:lvl>
    <w:lvl w:ilvl="4" w:tplc="ECB20AD0">
      <w:start w:val="2"/>
      <w:numFmt w:val="decimal"/>
      <w:lvlText w:val="%5."/>
      <w:lvlJc w:val="left"/>
      <w:pPr>
        <w:ind w:left="3600" w:hanging="360"/>
      </w:pPr>
      <w:rPr>
        <w:rFonts w:ascii="Times New Roman" w:eastAsia="Times New Roman" w:hAnsi="Times New Roman" w:cs="Times New Roman" w:hint="default"/>
        <w:b w:val="0"/>
        <w:i w:val="0"/>
        <w:strike w:val="0"/>
        <w:dstrike w:val="0"/>
        <w:color w:val="000000"/>
        <w:sz w:val="24"/>
        <w:szCs w:val="24"/>
        <w:u w:val="none" w:color="000000"/>
        <w:effect w:val="none"/>
        <w:vertAlign w:val="baseline"/>
      </w:r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7" w15:restartNumberingAfterBreak="0">
    <w:nsid w:val="1C8B47C8"/>
    <w:multiLevelType w:val="hybridMultilevel"/>
    <w:tmpl w:val="2F3A3DCE"/>
    <w:lvl w:ilvl="0" w:tplc="0415000F">
      <w:start w:val="1"/>
      <w:numFmt w:val="decimal"/>
      <w:lvlText w:val="%1."/>
      <w:lvlJc w:val="left"/>
      <w:pPr>
        <w:ind w:left="433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8" w15:restartNumberingAfterBreak="0">
    <w:nsid w:val="1E6F3AB6"/>
    <w:multiLevelType w:val="hybridMultilevel"/>
    <w:tmpl w:val="CA9EC468"/>
    <w:lvl w:ilvl="0" w:tplc="1F462124">
      <w:start w:val="1"/>
      <w:numFmt w:val="decimal"/>
      <w:lvlText w:val="%1."/>
      <w:lvlJc w:val="left"/>
      <w:pPr>
        <w:ind w:left="260"/>
      </w:pPr>
      <w:rPr>
        <w:b w:val="0"/>
        <w:i w:val="0"/>
        <w:strike w:val="0"/>
        <w:dstrike w:val="0"/>
        <w:color w:val="auto"/>
        <w:sz w:val="24"/>
        <w:szCs w:val="24"/>
        <w:u w:val="none" w:color="000000"/>
        <w:bdr w:val="none" w:sz="0" w:space="0" w:color="auto"/>
        <w:shd w:val="clear" w:color="auto" w:fill="auto"/>
        <w:vertAlign w:val="baseline"/>
      </w:rPr>
    </w:lvl>
    <w:lvl w:ilvl="1" w:tplc="F5C6396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5EBA0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D4E3D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BE395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D6675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CA74E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7C8B2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7A870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1EB07C59"/>
    <w:multiLevelType w:val="hybridMultilevel"/>
    <w:tmpl w:val="2F3A3DCE"/>
    <w:lvl w:ilvl="0" w:tplc="FFFFFFFF">
      <w:start w:val="1"/>
      <w:numFmt w:val="decimal"/>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40" w15:restartNumberingAfterBreak="0">
    <w:nsid w:val="20730E4E"/>
    <w:multiLevelType w:val="hybridMultilevel"/>
    <w:tmpl w:val="7E90C39A"/>
    <w:lvl w:ilvl="0" w:tplc="9FC4BB54">
      <w:start w:val="1"/>
      <w:numFmt w:val="decimal"/>
      <w:lvlText w:val="%1."/>
      <w:lvlJc w:val="left"/>
      <w:pPr>
        <w:ind w:left="720" w:hanging="360"/>
      </w:pPr>
      <w:rPr>
        <w:rFonts w:ascii="Times New Roman" w:eastAsia="Calibri" w:hAnsi="Times New Roman" w:cs="Times New Roman" w:hint="default"/>
        <w:i w:val="0"/>
        <w:i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57C3D89"/>
    <w:multiLevelType w:val="hybridMultilevel"/>
    <w:tmpl w:val="07244EAE"/>
    <w:lvl w:ilvl="0" w:tplc="04150011">
      <w:start w:val="1"/>
      <w:numFmt w:val="decimal"/>
      <w:lvlText w:val="%1)"/>
      <w:lvlJc w:val="left"/>
      <w:pPr>
        <w:ind w:left="765" w:hanging="360"/>
      </w:pPr>
    </w:lvl>
    <w:lvl w:ilvl="1" w:tplc="04150011">
      <w:start w:val="1"/>
      <w:numFmt w:val="decimal"/>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2" w15:restartNumberingAfterBreak="0">
    <w:nsid w:val="27035850"/>
    <w:multiLevelType w:val="hybridMultilevel"/>
    <w:tmpl w:val="E110D0AE"/>
    <w:lvl w:ilvl="0" w:tplc="FFFFFFFF">
      <w:start w:val="1"/>
      <w:numFmt w:val="decimal"/>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43" w15:restartNumberingAfterBreak="0">
    <w:nsid w:val="277B4FE1"/>
    <w:multiLevelType w:val="hybridMultilevel"/>
    <w:tmpl w:val="491630F0"/>
    <w:lvl w:ilvl="0" w:tplc="41163792">
      <w:start w:val="1"/>
      <w:numFmt w:val="lowerLetter"/>
      <w:lvlText w:val="%1)"/>
      <w:lvlJc w:val="left"/>
      <w:pPr>
        <w:ind w:left="720" w:hanging="360"/>
      </w:pPr>
    </w:lvl>
    <w:lvl w:ilvl="1" w:tplc="04150017">
      <w:start w:val="1"/>
      <w:numFmt w:val="lowerLetter"/>
      <w:lvlText w:val="%2)"/>
      <w:lvlJc w:val="left"/>
      <w:pPr>
        <w:ind w:left="1724"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2A780258"/>
    <w:multiLevelType w:val="multilevel"/>
    <w:tmpl w:val="018E07AA"/>
    <w:name w:val="WW8Num222"/>
    <w:lvl w:ilvl="0">
      <w:start w:val="1"/>
      <w:numFmt w:val="decimal"/>
      <w:lvlText w:val="%1."/>
      <w:lvlJc w:val="left"/>
      <w:pPr>
        <w:tabs>
          <w:tab w:val="num" w:pos="567"/>
        </w:tabs>
        <w:ind w:left="0" w:firstLine="0"/>
      </w:pPr>
      <w:rPr>
        <w:rFonts w:hint="default"/>
        <w:b w:val="0"/>
        <w:bCs/>
      </w:rPr>
    </w:lvl>
    <w:lvl w:ilvl="1">
      <w:start w:val="1"/>
      <w:numFmt w:val="decimal"/>
      <w:lvlText w:val="%2."/>
      <w:lvlJc w:val="left"/>
      <w:pPr>
        <w:tabs>
          <w:tab w:val="num" w:pos="567"/>
        </w:tabs>
        <w:ind w:left="0" w:firstLine="0"/>
      </w:pPr>
      <w:rPr>
        <w:rFonts w:hint="default"/>
      </w:rPr>
    </w:lvl>
    <w:lvl w:ilvl="2">
      <w:start w:val="1"/>
      <w:numFmt w:val="decimal"/>
      <w:lvlText w:val="%3."/>
      <w:lvlJc w:val="left"/>
      <w:pPr>
        <w:tabs>
          <w:tab w:val="num" w:pos="850"/>
        </w:tabs>
        <w:ind w:left="0" w:firstLine="0"/>
      </w:pPr>
      <w:rPr>
        <w:rFonts w:hint="default"/>
      </w:rPr>
    </w:lvl>
    <w:lvl w:ilvl="3">
      <w:start w:val="1"/>
      <w:numFmt w:val="decimal"/>
      <w:lvlText w:val="%4."/>
      <w:lvlJc w:val="left"/>
      <w:pPr>
        <w:tabs>
          <w:tab w:val="num" w:pos="1134"/>
        </w:tabs>
        <w:ind w:left="0" w:firstLine="0"/>
      </w:pPr>
      <w:rPr>
        <w:rFonts w:hint="default"/>
      </w:rPr>
    </w:lvl>
    <w:lvl w:ilvl="4">
      <w:start w:val="1"/>
      <w:numFmt w:val="decimal"/>
      <w:lvlText w:val="%5."/>
      <w:lvlJc w:val="left"/>
      <w:pPr>
        <w:tabs>
          <w:tab w:val="num" w:pos="1417"/>
        </w:tabs>
        <w:ind w:left="0" w:firstLine="0"/>
      </w:pPr>
      <w:rPr>
        <w:rFonts w:hint="default"/>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45" w15:restartNumberingAfterBreak="0">
    <w:nsid w:val="2D4E450B"/>
    <w:multiLevelType w:val="hybridMultilevel"/>
    <w:tmpl w:val="89E234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EF06428"/>
    <w:multiLevelType w:val="hybridMultilevel"/>
    <w:tmpl w:val="2876ACBC"/>
    <w:lvl w:ilvl="0" w:tplc="456EFCA2">
      <w:start w:val="1"/>
      <w:numFmt w:val="decimal"/>
      <w:lvlText w:val="§ %1."/>
      <w:lvlJc w:val="left"/>
      <w:pPr>
        <w:ind w:left="720" w:hanging="360"/>
      </w:pPr>
      <w:rPr>
        <w:b/>
        <w:bCs/>
      </w:rPr>
    </w:lvl>
    <w:lvl w:ilvl="1" w:tplc="E2C8A720">
      <w:start w:val="1"/>
      <w:numFmt w:val="decimal"/>
      <w:lvlText w:val="%2."/>
      <w:lvlJc w:val="left"/>
      <w:pPr>
        <w:ind w:left="1440" w:hanging="360"/>
      </w:pPr>
    </w:lvl>
    <w:lvl w:ilvl="2" w:tplc="41163792">
      <w:start w:val="1"/>
      <w:numFmt w:val="lowerLetter"/>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2FB16774"/>
    <w:multiLevelType w:val="hybridMultilevel"/>
    <w:tmpl w:val="54BC399C"/>
    <w:lvl w:ilvl="0" w:tplc="B1A200DC">
      <w:start w:val="7"/>
      <w:numFmt w:val="decimal"/>
      <w:lvlText w:val="%1."/>
      <w:lvlJc w:val="left"/>
      <w:pPr>
        <w:ind w:left="43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0C07598"/>
    <w:multiLevelType w:val="hybridMultilevel"/>
    <w:tmpl w:val="14263C90"/>
    <w:lvl w:ilvl="0" w:tplc="B9B285F0">
      <w:start w:val="1"/>
      <w:numFmt w:val="lowerLetter"/>
      <w:lvlText w:val="%1)"/>
      <w:lvlJc w:val="left"/>
      <w:pPr>
        <w:ind w:left="720" w:hanging="360"/>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3271F8B"/>
    <w:multiLevelType w:val="singleLevel"/>
    <w:tmpl w:val="C86EBB04"/>
    <w:lvl w:ilvl="0">
      <w:start w:val="1"/>
      <w:numFmt w:val="lowerLetter"/>
      <w:lvlText w:val="%1)"/>
      <w:legacy w:legacy="1" w:legacySpace="0" w:legacyIndent="360"/>
      <w:lvlJc w:val="left"/>
      <w:pPr>
        <w:ind w:left="0" w:firstLine="0"/>
      </w:pPr>
      <w:rPr>
        <w:rFonts w:ascii="Garamond" w:hAnsi="Garamond" w:hint="default"/>
      </w:rPr>
    </w:lvl>
  </w:abstractNum>
  <w:abstractNum w:abstractNumId="50" w15:restartNumberingAfterBreak="0">
    <w:nsid w:val="346F3D71"/>
    <w:multiLevelType w:val="hybridMultilevel"/>
    <w:tmpl w:val="E110D0AE"/>
    <w:lvl w:ilvl="0" w:tplc="FFFFFFFF">
      <w:start w:val="1"/>
      <w:numFmt w:val="decimal"/>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51" w15:restartNumberingAfterBreak="0">
    <w:nsid w:val="35DD12EB"/>
    <w:multiLevelType w:val="multilevel"/>
    <w:tmpl w:val="DE04F4A0"/>
    <w:lvl w:ilvl="0">
      <w:start w:val="1"/>
      <w:numFmt w:val="decimal"/>
      <w:lvlText w:val="%1."/>
      <w:lvlJc w:val="left"/>
      <w:pPr>
        <w:tabs>
          <w:tab w:val="num" w:pos="283"/>
        </w:tabs>
        <w:ind w:left="0" w:firstLine="0"/>
      </w:pPr>
      <w:rPr>
        <w:rFonts w:hint="default"/>
      </w:rPr>
    </w:lvl>
    <w:lvl w:ilvl="1">
      <w:start w:val="1"/>
      <w:numFmt w:val="decimal"/>
      <w:lvlText w:val="%2."/>
      <w:lvlJc w:val="left"/>
      <w:pPr>
        <w:tabs>
          <w:tab w:val="num" w:pos="567"/>
        </w:tabs>
        <w:ind w:left="0" w:firstLine="0"/>
      </w:pPr>
      <w:rPr>
        <w:rFonts w:ascii="Times New Roman" w:eastAsia="Times New Roman" w:hAnsi="Times New Roman" w:cs="Times New Roman" w:hint="default"/>
        <w:i w:val="0"/>
        <w:iCs/>
      </w:rPr>
    </w:lvl>
    <w:lvl w:ilvl="2">
      <w:start w:val="1"/>
      <w:numFmt w:val="decimal"/>
      <w:lvlText w:val="%3."/>
      <w:lvlJc w:val="left"/>
      <w:pPr>
        <w:tabs>
          <w:tab w:val="num" w:pos="7654"/>
        </w:tabs>
        <w:ind w:left="6804" w:firstLine="0"/>
      </w:pPr>
      <w:rPr>
        <w:rFonts w:hint="default"/>
      </w:rPr>
    </w:lvl>
    <w:lvl w:ilvl="3">
      <w:start w:val="1"/>
      <w:numFmt w:val="decimal"/>
      <w:lvlText w:val="%4."/>
      <w:lvlJc w:val="left"/>
      <w:pPr>
        <w:tabs>
          <w:tab w:val="num" w:pos="1134"/>
        </w:tabs>
        <w:ind w:left="0" w:firstLine="0"/>
      </w:pPr>
      <w:rPr>
        <w:rFonts w:hint="default"/>
        <w:b w:val="0"/>
        <w:bCs w:val="0"/>
      </w:rPr>
    </w:lvl>
    <w:lvl w:ilvl="4">
      <w:start w:val="1"/>
      <w:numFmt w:val="decimal"/>
      <w:lvlText w:val="%5."/>
      <w:lvlJc w:val="left"/>
      <w:pPr>
        <w:tabs>
          <w:tab w:val="num" w:pos="1417"/>
        </w:tabs>
        <w:ind w:left="0" w:firstLine="0"/>
      </w:pPr>
      <w:rPr>
        <w:rFonts w:hint="default"/>
      </w:rPr>
    </w:lvl>
    <w:lvl w:ilvl="5">
      <w:start w:val="1"/>
      <w:numFmt w:val="decimal"/>
      <w:suff w:val="space"/>
      <w:lvlText w:val="%6."/>
      <w:lvlJc w:val="left"/>
      <w:pPr>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52" w15:restartNumberingAfterBreak="0">
    <w:nsid w:val="37381264"/>
    <w:multiLevelType w:val="hybridMultilevel"/>
    <w:tmpl w:val="108E7AFA"/>
    <w:lvl w:ilvl="0" w:tplc="1F462124">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A31228B"/>
    <w:multiLevelType w:val="hybridMultilevel"/>
    <w:tmpl w:val="464886AE"/>
    <w:lvl w:ilvl="0" w:tplc="E536D152">
      <w:start w:val="3"/>
      <w:numFmt w:val="decimal"/>
      <w:lvlText w:val="%1."/>
      <w:lvlJc w:val="left"/>
      <w:pPr>
        <w:tabs>
          <w:tab w:val="num" w:pos="454"/>
        </w:tabs>
        <w:ind w:left="454" w:hanging="454"/>
      </w:pPr>
      <w:rPr>
        <w:rFonts w:cs="Times New Roman" w:hint="default"/>
        <w:b w:val="0"/>
        <w:color w:val="auto"/>
        <w:sz w:val="24"/>
        <w:szCs w:val="24"/>
      </w:rPr>
    </w:lvl>
    <w:lvl w:ilvl="1" w:tplc="04150011">
      <w:start w:val="1"/>
      <w:numFmt w:val="decimal"/>
      <w:lvlText w:val="%2)"/>
      <w:lvlJc w:val="left"/>
      <w:pPr>
        <w:ind w:left="720" w:hanging="360"/>
      </w:pPr>
    </w:lvl>
    <w:lvl w:ilvl="2" w:tplc="825A2AB6">
      <w:start w:val="1"/>
      <w:numFmt w:val="decimal"/>
      <w:lvlText w:val="%3)"/>
      <w:lvlJc w:val="left"/>
      <w:pPr>
        <w:ind w:left="2160" w:hanging="180"/>
      </w:pPr>
      <w:rPr>
        <w:i w:val="0"/>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CE84756"/>
    <w:multiLevelType w:val="hybridMultilevel"/>
    <w:tmpl w:val="B22001FA"/>
    <w:lvl w:ilvl="0" w:tplc="A0F0A2CA">
      <w:start w:val="1"/>
      <w:numFmt w:val="decimal"/>
      <w:lvlText w:val="%1)"/>
      <w:lvlJc w:val="left"/>
      <w:pPr>
        <w:ind w:left="720" w:hanging="360"/>
      </w:pPr>
      <w:rPr>
        <w:rFonts w:ascii="Times New Roman" w:hAnsi="Times New Roman" w:cs="Times New Roman" w:hint="default"/>
        <w:b w:val="0"/>
        <w:i w:val="0"/>
        <w:iCs/>
        <w:color w:val="auto"/>
        <w:sz w:val="24"/>
        <w:szCs w:val="24"/>
      </w:rPr>
    </w:lvl>
    <w:lvl w:ilvl="1" w:tplc="FFFFFFF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rPr>
        <w:rFonts w:ascii="Times New Roman" w:hAnsi="Times New Roman" w:cs="Times New Roman"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3E0F02A1"/>
    <w:multiLevelType w:val="hybridMultilevel"/>
    <w:tmpl w:val="434AC2B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6" w15:restartNumberingAfterBreak="0">
    <w:nsid w:val="3E115BCD"/>
    <w:multiLevelType w:val="hybridMultilevel"/>
    <w:tmpl w:val="B04495E4"/>
    <w:lvl w:ilvl="0" w:tplc="B30EA0A4">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E992204"/>
    <w:multiLevelType w:val="hybridMultilevel"/>
    <w:tmpl w:val="958C92DA"/>
    <w:lvl w:ilvl="0" w:tplc="6934536E">
      <w:start w:val="1"/>
      <w:numFmt w:val="decimal"/>
      <w:lvlText w:val="%1."/>
      <w:lvlJc w:val="left"/>
      <w:pPr>
        <w:ind w:left="-623" w:hanging="360"/>
      </w:pPr>
      <w:rPr>
        <w:rFonts w:ascii="Times New Roman" w:eastAsia="Calibri" w:hAnsi="Times New Roman" w:cs="Times New Roman" w:hint="default"/>
        <w:sz w:val="22"/>
        <w:szCs w:val="22"/>
      </w:rPr>
    </w:lvl>
    <w:lvl w:ilvl="1" w:tplc="0415000F">
      <w:start w:val="1"/>
      <w:numFmt w:val="decimal"/>
      <w:lvlText w:val="%2."/>
      <w:lvlJc w:val="left"/>
      <w:pPr>
        <w:ind w:left="97" w:hanging="360"/>
      </w:pPr>
    </w:lvl>
    <w:lvl w:ilvl="2" w:tplc="0415001B">
      <w:start w:val="1"/>
      <w:numFmt w:val="lowerRoman"/>
      <w:lvlText w:val="%3."/>
      <w:lvlJc w:val="right"/>
      <w:pPr>
        <w:ind w:left="817" w:hanging="180"/>
      </w:pPr>
    </w:lvl>
    <w:lvl w:ilvl="3" w:tplc="0415000F">
      <w:start w:val="1"/>
      <w:numFmt w:val="decimal"/>
      <w:lvlText w:val="%4."/>
      <w:lvlJc w:val="left"/>
      <w:pPr>
        <w:ind w:left="1537" w:hanging="360"/>
      </w:pPr>
    </w:lvl>
    <w:lvl w:ilvl="4" w:tplc="04150019">
      <w:start w:val="1"/>
      <w:numFmt w:val="lowerLetter"/>
      <w:lvlText w:val="%5."/>
      <w:lvlJc w:val="left"/>
      <w:pPr>
        <w:ind w:left="2257" w:hanging="360"/>
      </w:pPr>
    </w:lvl>
    <w:lvl w:ilvl="5" w:tplc="0415001B">
      <w:start w:val="1"/>
      <w:numFmt w:val="lowerRoman"/>
      <w:lvlText w:val="%6."/>
      <w:lvlJc w:val="right"/>
      <w:pPr>
        <w:ind w:left="2977" w:hanging="180"/>
      </w:pPr>
    </w:lvl>
    <w:lvl w:ilvl="6" w:tplc="0415000F">
      <w:start w:val="1"/>
      <w:numFmt w:val="decimal"/>
      <w:lvlText w:val="%7."/>
      <w:lvlJc w:val="left"/>
      <w:pPr>
        <w:ind w:left="3697" w:hanging="360"/>
      </w:pPr>
    </w:lvl>
    <w:lvl w:ilvl="7" w:tplc="04150019">
      <w:start w:val="1"/>
      <w:numFmt w:val="lowerLetter"/>
      <w:lvlText w:val="%8."/>
      <w:lvlJc w:val="left"/>
      <w:pPr>
        <w:ind w:left="4417" w:hanging="360"/>
      </w:pPr>
    </w:lvl>
    <w:lvl w:ilvl="8" w:tplc="0415001B">
      <w:start w:val="1"/>
      <w:numFmt w:val="lowerRoman"/>
      <w:lvlText w:val="%9."/>
      <w:lvlJc w:val="right"/>
      <w:pPr>
        <w:ind w:left="5137" w:hanging="180"/>
      </w:pPr>
    </w:lvl>
  </w:abstractNum>
  <w:abstractNum w:abstractNumId="58" w15:restartNumberingAfterBreak="0">
    <w:nsid w:val="3F88017F"/>
    <w:multiLevelType w:val="hybridMultilevel"/>
    <w:tmpl w:val="3B023C4A"/>
    <w:lvl w:ilvl="0" w:tplc="19A077C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9" w15:restartNumberingAfterBreak="0">
    <w:nsid w:val="400F4585"/>
    <w:multiLevelType w:val="multilevel"/>
    <w:tmpl w:val="A3709E34"/>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0" w15:restartNumberingAfterBreak="0">
    <w:nsid w:val="40541EFC"/>
    <w:multiLevelType w:val="hybridMultilevel"/>
    <w:tmpl w:val="C88E7C5C"/>
    <w:lvl w:ilvl="0" w:tplc="456EFCA2">
      <w:start w:val="1"/>
      <w:numFmt w:val="decimal"/>
      <w:lvlText w:val="§ %1."/>
      <w:lvlJc w:val="left"/>
      <w:pPr>
        <w:ind w:left="4680" w:hanging="360"/>
      </w:pPr>
      <w:rPr>
        <w:b/>
        <w:bCs/>
      </w:rPr>
    </w:lvl>
    <w:lvl w:ilvl="1" w:tplc="67E41630">
      <w:start w:val="1"/>
      <w:numFmt w:val="decimal"/>
      <w:lvlText w:val="%2."/>
      <w:lvlJc w:val="left"/>
      <w:pPr>
        <w:ind w:left="5505" w:hanging="465"/>
      </w:pPr>
    </w:lvl>
    <w:lvl w:ilvl="2" w:tplc="0415001B">
      <w:start w:val="1"/>
      <w:numFmt w:val="lowerRoman"/>
      <w:lvlText w:val="%3."/>
      <w:lvlJc w:val="right"/>
      <w:pPr>
        <w:ind w:left="6120" w:hanging="180"/>
      </w:pPr>
    </w:lvl>
    <w:lvl w:ilvl="3" w:tplc="0415000F">
      <w:start w:val="1"/>
      <w:numFmt w:val="decimal"/>
      <w:lvlText w:val="%4."/>
      <w:lvlJc w:val="left"/>
      <w:pPr>
        <w:ind w:left="6840" w:hanging="360"/>
      </w:pPr>
    </w:lvl>
    <w:lvl w:ilvl="4" w:tplc="04150019">
      <w:start w:val="1"/>
      <w:numFmt w:val="lowerLetter"/>
      <w:lvlText w:val="%5."/>
      <w:lvlJc w:val="left"/>
      <w:pPr>
        <w:ind w:left="7560" w:hanging="360"/>
      </w:pPr>
    </w:lvl>
    <w:lvl w:ilvl="5" w:tplc="0415001B">
      <w:start w:val="1"/>
      <w:numFmt w:val="lowerRoman"/>
      <w:lvlText w:val="%6."/>
      <w:lvlJc w:val="right"/>
      <w:pPr>
        <w:ind w:left="8280" w:hanging="180"/>
      </w:pPr>
    </w:lvl>
    <w:lvl w:ilvl="6" w:tplc="0415000F">
      <w:start w:val="1"/>
      <w:numFmt w:val="decimal"/>
      <w:lvlText w:val="%7."/>
      <w:lvlJc w:val="left"/>
      <w:pPr>
        <w:ind w:left="9000" w:hanging="360"/>
      </w:pPr>
    </w:lvl>
    <w:lvl w:ilvl="7" w:tplc="04150019">
      <w:start w:val="1"/>
      <w:numFmt w:val="lowerLetter"/>
      <w:lvlText w:val="%8."/>
      <w:lvlJc w:val="left"/>
      <w:pPr>
        <w:ind w:left="9720" w:hanging="360"/>
      </w:pPr>
    </w:lvl>
    <w:lvl w:ilvl="8" w:tplc="0415001B">
      <w:start w:val="1"/>
      <w:numFmt w:val="lowerRoman"/>
      <w:lvlText w:val="%9."/>
      <w:lvlJc w:val="right"/>
      <w:pPr>
        <w:ind w:left="10440" w:hanging="180"/>
      </w:pPr>
    </w:lvl>
  </w:abstractNum>
  <w:abstractNum w:abstractNumId="61" w15:restartNumberingAfterBreak="0">
    <w:nsid w:val="407B5F55"/>
    <w:multiLevelType w:val="hybridMultilevel"/>
    <w:tmpl w:val="E110D0AE"/>
    <w:lvl w:ilvl="0" w:tplc="FFFFFFFF">
      <w:start w:val="1"/>
      <w:numFmt w:val="decimal"/>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62" w15:restartNumberingAfterBreak="0">
    <w:nsid w:val="40B930C6"/>
    <w:multiLevelType w:val="hybridMultilevel"/>
    <w:tmpl w:val="2F3A3DCE"/>
    <w:lvl w:ilvl="0" w:tplc="FFFFFFFF">
      <w:start w:val="1"/>
      <w:numFmt w:val="decimal"/>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63" w15:restartNumberingAfterBreak="0">
    <w:nsid w:val="41726240"/>
    <w:multiLevelType w:val="hybridMultilevel"/>
    <w:tmpl w:val="FA1A6C00"/>
    <w:lvl w:ilvl="0" w:tplc="19A077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4350034D"/>
    <w:multiLevelType w:val="hybridMultilevel"/>
    <w:tmpl w:val="0B2CEDFC"/>
    <w:lvl w:ilvl="0" w:tplc="B9B285F0">
      <w:start w:val="1"/>
      <w:numFmt w:val="lowerLetter"/>
      <w:lvlText w:val="%1)"/>
      <w:lvlJc w:val="left"/>
      <w:pPr>
        <w:ind w:left="765" w:hanging="360"/>
      </w:pPr>
      <w:rPr>
        <w:rFonts w:hint="default"/>
        <w:b w:val="0"/>
        <w:color w:val="auto"/>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435F51E1"/>
    <w:multiLevelType w:val="hybridMultilevel"/>
    <w:tmpl w:val="2F682FB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486925D0"/>
    <w:multiLevelType w:val="multilevel"/>
    <w:tmpl w:val="F7DC7A76"/>
    <w:lvl w:ilvl="0">
      <w:start w:val="1"/>
      <w:numFmt w:val="decimal"/>
      <w:lvlText w:val="%1."/>
      <w:lvlJc w:val="left"/>
      <w:pPr>
        <w:tabs>
          <w:tab w:val="num" w:pos="283"/>
        </w:tabs>
        <w:ind w:left="0" w:firstLine="0"/>
      </w:pPr>
      <w:rPr>
        <w:rFonts w:ascii="Times New Roman" w:hAnsi="Times New Roman" w:cs="Times New Roman" w:hint="default"/>
        <w:sz w:val="24"/>
        <w:szCs w:val="24"/>
      </w:r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67" w15:restartNumberingAfterBreak="0">
    <w:nsid w:val="48D30254"/>
    <w:multiLevelType w:val="multilevel"/>
    <w:tmpl w:val="E50E0942"/>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8" w15:restartNumberingAfterBreak="0">
    <w:nsid w:val="4A636C11"/>
    <w:multiLevelType w:val="hybridMultilevel"/>
    <w:tmpl w:val="5D7A91EE"/>
    <w:lvl w:ilvl="0" w:tplc="FDFAED80">
      <w:start w:val="1"/>
      <w:numFmt w:val="decimal"/>
      <w:lvlText w:val="%1."/>
      <w:lvlJc w:val="left"/>
      <w:pPr>
        <w:ind w:left="720" w:hanging="360"/>
      </w:pPr>
      <w:rPr>
        <w:rFonts w:hint="default"/>
        <w:b w:val="0"/>
        <w:i w:val="0"/>
        <w:iCs/>
        <w:sz w:val="24"/>
        <w:szCs w:val="24"/>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3F0634B4">
      <w:start w:val="1"/>
      <w:numFmt w:val="decimal"/>
      <w:lvlText w:val="%4)"/>
      <w:lvlJc w:val="left"/>
      <w:pPr>
        <w:ind w:left="2880" w:hanging="360"/>
      </w:pPr>
      <w:rPr>
        <w:rFonts w:ascii="Times New Roman" w:hAnsi="Times New Roman" w:cs="Times New Roman"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BA651FA"/>
    <w:multiLevelType w:val="hybridMultilevel"/>
    <w:tmpl w:val="F83809A6"/>
    <w:lvl w:ilvl="0" w:tplc="A0F0A2CA">
      <w:start w:val="1"/>
      <w:numFmt w:val="decimal"/>
      <w:lvlText w:val="%1)"/>
      <w:lvlJc w:val="left"/>
      <w:pPr>
        <w:ind w:left="765" w:hanging="360"/>
      </w:pPr>
      <w:rPr>
        <w:rFonts w:ascii="Times New Roman" w:hAnsi="Times New Roman" w:cs="Times New Roman" w:hint="default"/>
        <w:b w:val="0"/>
        <w:color w:val="auto"/>
        <w:sz w:val="24"/>
        <w:szCs w:val="24"/>
      </w:rPr>
    </w:lvl>
    <w:lvl w:ilvl="1" w:tplc="0F66FC38">
      <w:start w:val="1"/>
      <w:numFmt w:val="decimal"/>
      <w:lvlText w:val="%2."/>
      <w:lvlJc w:val="left"/>
      <w:pPr>
        <w:ind w:left="1485" w:hanging="360"/>
      </w:pPr>
      <w:rPr>
        <w:rFonts w:hint="default"/>
      </w:rPr>
    </w:lvl>
    <w:lvl w:ilvl="2" w:tplc="0415001B">
      <w:start w:val="1"/>
      <w:numFmt w:val="lowerRoman"/>
      <w:lvlText w:val="%3."/>
      <w:lvlJc w:val="right"/>
      <w:pPr>
        <w:ind w:left="2205" w:hanging="180"/>
      </w:pPr>
    </w:lvl>
    <w:lvl w:ilvl="3" w:tplc="18ACFFA8">
      <w:start w:val="1"/>
      <w:numFmt w:val="decimal"/>
      <w:lvlText w:val="%4)"/>
      <w:lvlJc w:val="left"/>
      <w:pPr>
        <w:ind w:left="2925" w:hanging="360"/>
      </w:pPr>
      <w:rPr>
        <w:rFonts w:hint="default"/>
      </w:r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70" w15:restartNumberingAfterBreak="0">
    <w:nsid w:val="4C68780A"/>
    <w:multiLevelType w:val="multilevel"/>
    <w:tmpl w:val="DD3244D8"/>
    <w:styleLink w:val="WWNum111"/>
    <w:lvl w:ilvl="0">
      <w:numFmt w:val="bullet"/>
      <w:lvlText w:val=""/>
      <w:lvlJc w:val="left"/>
      <w:pPr>
        <w:ind w:left="1020" w:hanging="360"/>
      </w:pPr>
      <w:rPr>
        <w:rFonts w:ascii="Symbol" w:hAnsi="Symbol"/>
      </w:rPr>
    </w:lvl>
    <w:lvl w:ilvl="1">
      <w:numFmt w:val="bullet"/>
      <w:lvlText w:val="o"/>
      <w:lvlJc w:val="left"/>
      <w:pPr>
        <w:ind w:left="1740" w:hanging="360"/>
      </w:pPr>
      <w:rPr>
        <w:rFonts w:ascii="Courier New" w:hAnsi="Courier New" w:cs="Courier New"/>
      </w:rPr>
    </w:lvl>
    <w:lvl w:ilvl="2">
      <w:numFmt w:val="bullet"/>
      <w:lvlText w:val=""/>
      <w:lvlJc w:val="left"/>
      <w:pPr>
        <w:ind w:left="2460" w:hanging="360"/>
      </w:pPr>
      <w:rPr>
        <w:rFonts w:ascii="Wingdings" w:hAnsi="Wingdings"/>
      </w:rPr>
    </w:lvl>
    <w:lvl w:ilvl="3">
      <w:numFmt w:val="bullet"/>
      <w:lvlText w:val=""/>
      <w:lvlJc w:val="left"/>
      <w:pPr>
        <w:ind w:left="3180" w:hanging="360"/>
      </w:pPr>
      <w:rPr>
        <w:rFonts w:ascii="Symbol" w:hAnsi="Symbol"/>
      </w:rPr>
    </w:lvl>
    <w:lvl w:ilvl="4">
      <w:numFmt w:val="bullet"/>
      <w:lvlText w:val="o"/>
      <w:lvlJc w:val="left"/>
      <w:pPr>
        <w:ind w:left="3900" w:hanging="360"/>
      </w:pPr>
      <w:rPr>
        <w:rFonts w:ascii="Courier New" w:hAnsi="Courier New" w:cs="Courier New"/>
      </w:rPr>
    </w:lvl>
    <w:lvl w:ilvl="5">
      <w:numFmt w:val="bullet"/>
      <w:lvlText w:val=""/>
      <w:lvlJc w:val="left"/>
      <w:pPr>
        <w:ind w:left="4620" w:hanging="360"/>
      </w:pPr>
      <w:rPr>
        <w:rFonts w:ascii="Wingdings" w:hAnsi="Wingdings"/>
      </w:rPr>
    </w:lvl>
    <w:lvl w:ilvl="6">
      <w:numFmt w:val="bullet"/>
      <w:lvlText w:val=""/>
      <w:lvlJc w:val="left"/>
      <w:pPr>
        <w:ind w:left="5340" w:hanging="360"/>
      </w:pPr>
      <w:rPr>
        <w:rFonts w:ascii="Symbol" w:hAnsi="Symbol"/>
      </w:rPr>
    </w:lvl>
    <w:lvl w:ilvl="7">
      <w:numFmt w:val="bullet"/>
      <w:lvlText w:val="o"/>
      <w:lvlJc w:val="left"/>
      <w:pPr>
        <w:ind w:left="6060" w:hanging="360"/>
      </w:pPr>
      <w:rPr>
        <w:rFonts w:ascii="Courier New" w:hAnsi="Courier New" w:cs="Courier New"/>
      </w:rPr>
    </w:lvl>
    <w:lvl w:ilvl="8">
      <w:numFmt w:val="bullet"/>
      <w:lvlText w:val=""/>
      <w:lvlJc w:val="left"/>
      <w:pPr>
        <w:ind w:left="6780" w:hanging="360"/>
      </w:pPr>
      <w:rPr>
        <w:rFonts w:ascii="Wingdings" w:hAnsi="Wingdings"/>
      </w:rPr>
    </w:lvl>
  </w:abstractNum>
  <w:abstractNum w:abstractNumId="71" w15:restartNumberingAfterBreak="0">
    <w:nsid w:val="4D9C131C"/>
    <w:multiLevelType w:val="hybridMultilevel"/>
    <w:tmpl w:val="34D4FC44"/>
    <w:lvl w:ilvl="0" w:tplc="FFFFFFFF">
      <w:start w:val="1"/>
      <w:numFmt w:val="decimal"/>
      <w:lvlText w:val="%1."/>
      <w:lvlJc w:val="left"/>
      <w:pPr>
        <w:ind w:left="720" w:hanging="360"/>
      </w:pPr>
      <w:rPr>
        <w:rFonts w:ascii="Times New Roman" w:hAnsi="Times New Roman" w:cs="Times New Roman"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2" w15:restartNumberingAfterBreak="0">
    <w:nsid w:val="4DB14F0C"/>
    <w:multiLevelType w:val="hybridMultilevel"/>
    <w:tmpl w:val="6A7C983C"/>
    <w:lvl w:ilvl="0" w:tplc="3C8C56F4">
      <w:start w:val="1"/>
      <w:numFmt w:val="decimal"/>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DBF5676"/>
    <w:multiLevelType w:val="hybridMultilevel"/>
    <w:tmpl w:val="2F3A3DCE"/>
    <w:lvl w:ilvl="0" w:tplc="FFFFFFFF">
      <w:start w:val="1"/>
      <w:numFmt w:val="decimal"/>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74" w15:restartNumberingAfterBreak="0">
    <w:nsid w:val="4EFE3693"/>
    <w:multiLevelType w:val="hybridMultilevel"/>
    <w:tmpl w:val="21FAE760"/>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F4968B4"/>
    <w:multiLevelType w:val="hybridMultilevel"/>
    <w:tmpl w:val="3AAAF07C"/>
    <w:lvl w:ilvl="0" w:tplc="AEEC0C26">
      <w:start w:val="3"/>
      <w:numFmt w:val="decimal"/>
      <w:lvlText w:val="%1."/>
      <w:lvlJc w:val="left"/>
      <w:pPr>
        <w:ind w:left="720" w:hanging="360"/>
      </w:pPr>
      <w:rPr>
        <w:rFonts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35B06E3"/>
    <w:multiLevelType w:val="hybridMultilevel"/>
    <w:tmpl w:val="640230CC"/>
    <w:lvl w:ilvl="0" w:tplc="6934536E">
      <w:start w:val="1"/>
      <w:numFmt w:val="decimal"/>
      <w:lvlText w:val="%1."/>
      <w:lvlJc w:val="left"/>
      <w:pPr>
        <w:ind w:left="720" w:hanging="360"/>
      </w:pPr>
      <w:rPr>
        <w:rFonts w:ascii="Times New Roman" w:eastAsia="Calibri" w:hAnsi="Times New Roman" w:cs="Times New Roman" w:hint="default"/>
        <w:sz w:val="22"/>
        <w:szCs w:val="22"/>
      </w:rPr>
    </w:lvl>
    <w:lvl w:ilvl="1" w:tplc="8D6E2EDC">
      <w:start w:val="1"/>
      <w:numFmt w:val="decimal"/>
      <w:lvlText w:val="%2."/>
      <w:lvlJc w:val="left"/>
      <w:pPr>
        <w:ind w:left="1440" w:hanging="360"/>
      </w:pPr>
      <w:rPr>
        <w:rFonts w:ascii="Times New Roman" w:eastAsia="Calibri" w:hAnsi="Times New Roman" w:cs="Times New Roman" w:hint="default"/>
        <w:sz w:val="24"/>
        <w:szCs w:val="24"/>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547020C6"/>
    <w:multiLevelType w:val="hybridMultilevel"/>
    <w:tmpl w:val="2ADCAABC"/>
    <w:lvl w:ilvl="0" w:tplc="19A077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573F4651"/>
    <w:multiLevelType w:val="hybridMultilevel"/>
    <w:tmpl w:val="22DA721C"/>
    <w:lvl w:ilvl="0" w:tplc="FFFFFFFF">
      <w:start w:val="1"/>
      <w:numFmt w:val="decimal"/>
      <w:lvlText w:val="%1."/>
      <w:lvlJc w:val="left"/>
      <w:pPr>
        <w:ind w:left="1440" w:hanging="360"/>
      </w:pPr>
    </w:lvl>
    <w:lvl w:ilvl="1" w:tplc="FFFFFFFF">
      <w:start w:val="1"/>
      <w:numFmt w:val="decimal"/>
      <w:lvlText w:val="%2)"/>
      <w:lvlJc w:val="left"/>
      <w:pPr>
        <w:ind w:left="2160" w:hanging="360"/>
      </w:pPr>
      <w:rPr>
        <w:rFonts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9" w15:restartNumberingAfterBreak="0">
    <w:nsid w:val="5F7D082C"/>
    <w:multiLevelType w:val="hybridMultilevel"/>
    <w:tmpl w:val="5AD296CA"/>
    <w:lvl w:ilvl="0" w:tplc="04150017">
      <w:start w:val="1"/>
      <w:numFmt w:val="lowerLetter"/>
      <w:lvlText w:val="%1)"/>
      <w:lvlJc w:val="left"/>
      <w:pPr>
        <w:ind w:left="2205" w:hanging="360"/>
      </w:pPr>
    </w:lvl>
    <w:lvl w:ilvl="1" w:tplc="04150019">
      <w:start w:val="1"/>
      <w:numFmt w:val="lowerLetter"/>
      <w:lvlText w:val="%2."/>
      <w:lvlJc w:val="left"/>
      <w:pPr>
        <w:ind w:left="2925" w:hanging="360"/>
      </w:pPr>
    </w:lvl>
    <w:lvl w:ilvl="2" w:tplc="0415001B">
      <w:start w:val="1"/>
      <w:numFmt w:val="lowerRoman"/>
      <w:lvlText w:val="%3."/>
      <w:lvlJc w:val="right"/>
      <w:pPr>
        <w:ind w:left="3645" w:hanging="180"/>
      </w:pPr>
    </w:lvl>
    <w:lvl w:ilvl="3" w:tplc="0415000F">
      <w:start w:val="1"/>
      <w:numFmt w:val="decimal"/>
      <w:lvlText w:val="%4."/>
      <w:lvlJc w:val="left"/>
      <w:pPr>
        <w:ind w:left="4365" w:hanging="360"/>
      </w:pPr>
    </w:lvl>
    <w:lvl w:ilvl="4" w:tplc="04150019" w:tentative="1">
      <w:start w:val="1"/>
      <w:numFmt w:val="lowerLetter"/>
      <w:lvlText w:val="%5."/>
      <w:lvlJc w:val="left"/>
      <w:pPr>
        <w:ind w:left="5085" w:hanging="360"/>
      </w:pPr>
    </w:lvl>
    <w:lvl w:ilvl="5" w:tplc="0415001B" w:tentative="1">
      <w:start w:val="1"/>
      <w:numFmt w:val="lowerRoman"/>
      <w:lvlText w:val="%6."/>
      <w:lvlJc w:val="right"/>
      <w:pPr>
        <w:ind w:left="5805" w:hanging="180"/>
      </w:pPr>
    </w:lvl>
    <w:lvl w:ilvl="6" w:tplc="0415000F" w:tentative="1">
      <w:start w:val="1"/>
      <w:numFmt w:val="decimal"/>
      <w:lvlText w:val="%7."/>
      <w:lvlJc w:val="left"/>
      <w:pPr>
        <w:ind w:left="6525" w:hanging="360"/>
      </w:pPr>
    </w:lvl>
    <w:lvl w:ilvl="7" w:tplc="04150019" w:tentative="1">
      <w:start w:val="1"/>
      <w:numFmt w:val="lowerLetter"/>
      <w:lvlText w:val="%8."/>
      <w:lvlJc w:val="left"/>
      <w:pPr>
        <w:ind w:left="7245" w:hanging="360"/>
      </w:pPr>
    </w:lvl>
    <w:lvl w:ilvl="8" w:tplc="0415001B" w:tentative="1">
      <w:start w:val="1"/>
      <w:numFmt w:val="lowerRoman"/>
      <w:lvlText w:val="%9."/>
      <w:lvlJc w:val="right"/>
      <w:pPr>
        <w:ind w:left="7965" w:hanging="180"/>
      </w:pPr>
    </w:lvl>
  </w:abstractNum>
  <w:abstractNum w:abstractNumId="80" w15:restartNumberingAfterBreak="0">
    <w:nsid w:val="602C3FBA"/>
    <w:multiLevelType w:val="hybridMultilevel"/>
    <w:tmpl w:val="13F8644E"/>
    <w:lvl w:ilvl="0" w:tplc="3364E520">
      <w:start w:val="6"/>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0CD5402"/>
    <w:multiLevelType w:val="hybridMultilevel"/>
    <w:tmpl w:val="0FD84C98"/>
    <w:lvl w:ilvl="0" w:tplc="19A077C0">
      <w:start w:val="1"/>
      <w:numFmt w:val="bullet"/>
      <w:lvlText w:val=""/>
      <w:lvlJc w:val="left"/>
      <w:pPr>
        <w:ind w:left="360" w:hanging="360"/>
      </w:pPr>
      <w:rPr>
        <w:rFonts w:ascii="Symbol" w:hAnsi="Symbol" w:hint="default"/>
        <w:b w:val="0"/>
        <w:i w:val="0"/>
        <w:sz w:val="24"/>
        <w:szCs w:val="24"/>
      </w:rPr>
    </w:lvl>
    <w:lvl w:ilvl="1" w:tplc="235A920C">
      <w:start w:val="1"/>
      <w:numFmt w:val="decimal"/>
      <w:lvlText w:val="%2)"/>
      <w:lvlJc w:val="left"/>
      <w:pPr>
        <w:ind w:left="1440" w:hanging="360"/>
      </w:pPr>
      <w:rPr>
        <w:rFonts w:hint="default"/>
        <w:b w:val="0"/>
      </w:rPr>
    </w:lvl>
    <w:lvl w:ilvl="2" w:tplc="52C6C7C2">
      <w:start w:val="1"/>
      <w:numFmt w:val="lowerLetter"/>
      <w:lvlText w:val="%3."/>
      <w:lvlJc w:val="left"/>
      <w:pPr>
        <w:ind w:left="644" w:hanging="360"/>
      </w:pPr>
      <w:rPr>
        <w:rFonts w:hint="default"/>
        <w:b/>
        <w:sz w:val="24"/>
        <w:szCs w:val="24"/>
      </w:rPr>
    </w:lvl>
    <w:lvl w:ilvl="3" w:tplc="04150011">
      <w:start w:val="1"/>
      <w:numFmt w:val="decimal"/>
      <w:lvlText w:val="%4)"/>
      <w:lvlJc w:val="left"/>
      <w:pPr>
        <w:ind w:left="765"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1AF2F18"/>
    <w:multiLevelType w:val="singleLevel"/>
    <w:tmpl w:val="64684650"/>
    <w:lvl w:ilvl="0">
      <w:start w:val="1"/>
      <w:numFmt w:val="lowerLetter"/>
      <w:lvlText w:val="%1)"/>
      <w:legacy w:legacy="1" w:legacySpace="0" w:legacyIndent="446"/>
      <w:lvlJc w:val="left"/>
      <w:rPr>
        <w:rFonts w:ascii="Arial Unicode MS" w:eastAsia="Arial Unicode MS" w:hAnsi="Arial Unicode MS" w:cs="Arial Unicode MS" w:hint="eastAsia"/>
      </w:rPr>
    </w:lvl>
  </w:abstractNum>
  <w:abstractNum w:abstractNumId="83" w15:restartNumberingAfterBreak="0">
    <w:nsid w:val="62564770"/>
    <w:multiLevelType w:val="hybridMultilevel"/>
    <w:tmpl w:val="2F5C2ECE"/>
    <w:lvl w:ilvl="0" w:tplc="B9B285F0">
      <w:start w:val="1"/>
      <w:numFmt w:val="lowerLetter"/>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4804627"/>
    <w:multiLevelType w:val="hybridMultilevel"/>
    <w:tmpl w:val="71F435CA"/>
    <w:lvl w:ilvl="0" w:tplc="FFFFFFFF">
      <w:start w:val="1"/>
      <w:numFmt w:val="decimal"/>
      <w:lvlText w:val="%1."/>
      <w:lvlJc w:val="left"/>
      <w:pPr>
        <w:ind w:left="1440" w:hanging="360"/>
      </w:pPr>
      <w:rPr>
        <w:rFonts w:ascii="Times New Roman" w:eastAsia="Calibri" w:hAnsi="Times New Roman" w:cs="Times New Roman" w:hint="default"/>
        <w:sz w:val="24"/>
        <w:szCs w:val="2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5" w15:restartNumberingAfterBreak="0">
    <w:nsid w:val="65A64B54"/>
    <w:multiLevelType w:val="hybridMultilevel"/>
    <w:tmpl w:val="A5E0FA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8C681780">
      <w:start w:val="1"/>
      <w:numFmt w:val="decimal"/>
      <w:lvlText w:val="%4."/>
      <w:lvlJc w:val="left"/>
      <w:pPr>
        <w:ind w:left="288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66F103F"/>
    <w:multiLevelType w:val="hybridMultilevel"/>
    <w:tmpl w:val="E110D0AE"/>
    <w:lvl w:ilvl="0" w:tplc="FFFFFFFF">
      <w:start w:val="1"/>
      <w:numFmt w:val="decimal"/>
      <w:lvlText w:val="%1."/>
      <w:lvlJc w:val="left"/>
      <w:pPr>
        <w:ind w:left="1440" w:hanging="360"/>
      </w:pPr>
    </w:lvl>
    <w:lvl w:ilvl="1" w:tplc="2166D132">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87" w15:restartNumberingAfterBreak="0">
    <w:nsid w:val="67C66824"/>
    <w:multiLevelType w:val="multilevel"/>
    <w:tmpl w:val="00FAF176"/>
    <w:lvl w:ilvl="0">
      <w:start w:val="1"/>
      <w:numFmt w:val="upperRoman"/>
      <w:lvlText w:val="%1."/>
      <w:lvlJc w:val="righ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67D2374C"/>
    <w:multiLevelType w:val="hybridMultilevel"/>
    <w:tmpl w:val="A328A748"/>
    <w:lvl w:ilvl="0" w:tplc="AFF27DBE">
      <w:start w:val="1"/>
      <w:numFmt w:val="decimal"/>
      <w:lvlText w:val="%1."/>
      <w:lvlJc w:val="left"/>
      <w:pPr>
        <w:tabs>
          <w:tab w:val="num" w:pos="454"/>
        </w:tabs>
        <w:ind w:left="454" w:hanging="454"/>
      </w:pPr>
      <w:rPr>
        <w:rFonts w:cs="Times New Roman" w:hint="default"/>
        <w:b w:val="0"/>
        <w:i w:val="0"/>
        <w:iCs/>
        <w:color w:val="auto"/>
        <w:sz w:val="24"/>
        <w:szCs w:val="24"/>
      </w:rPr>
    </w:lvl>
    <w:lvl w:ilvl="1" w:tplc="EBD6F838">
      <w:start w:val="1"/>
      <w:numFmt w:val="decimal"/>
      <w:lvlText w:val="%2."/>
      <w:lvlJc w:val="left"/>
      <w:pPr>
        <w:ind w:left="620" w:hanging="360"/>
      </w:pPr>
      <w:rPr>
        <w:b w:val="0"/>
        <w:i w:val="0"/>
        <w:iCs/>
        <w:color w:val="auto"/>
      </w:rPr>
    </w:lvl>
    <w:lvl w:ilvl="2" w:tplc="4112B3DC">
      <w:start w:val="1"/>
      <w:numFmt w:val="decimal"/>
      <w:lvlText w:val="%3)"/>
      <w:lvlJc w:val="left"/>
      <w:pPr>
        <w:ind w:left="1495" w:hanging="360"/>
      </w:pPr>
      <w:rPr>
        <w:rFonts w:ascii="Times New Roman" w:hAnsi="Times New Roman" w:cs="Times New Roman" w:hint="default"/>
        <w:b w:val="0"/>
        <w:bCs/>
        <w:i w:val="0"/>
        <w:sz w:val="24"/>
        <w:szCs w:val="24"/>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89" w15:restartNumberingAfterBreak="0">
    <w:nsid w:val="68514072"/>
    <w:multiLevelType w:val="hybridMultilevel"/>
    <w:tmpl w:val="4C6415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A5D3253"/>
    <w:multiLevelType w:val="hybridMultilevel"/>
    <w:tmpl w:val="2F3A3DCE"/>
    <w:lvl w:ilvl="0" w:tplc="FFFFFFFF">
      <w:start w:val="1"/>
      <w:numFmt w:val="decimal"/>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91" w15:restartNumberingAfterBreak="0">
    <w:nsid w:val="6A7679A3"/>
    <w:multiLevelType w:val="hybridMultilevel"/>
    <w:tmpl w:val="E110D0AE"/>
    <w:lvl w:ilvl="0" w:tplc="FFFFFFFF">
      <w:start w:val="1"/>
      <w:numFmt w:val="decimal"/>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92" w15:restartNumberingAfterBreak="0">
    <w:nsid w:val="6B195EAC"/>
    <w:multiLevelType w:val="hybridMultilevel"/>
    <w:tmpl w:val="2BB2C6A0"/>
    <w:lvl w:ilvl="0" w:tplc="798EC9CE">
      <w:start w:val="1"/>
      <w:numFmt w:val="decimal"/>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B486D06"/>
    <w:multiLevelType w:val="hybridMultilevel"/>
    <w:tmpl w:val="A2AAD36C"/>
    <w:lvl w:ilvl="0" w:tplc="1E24CA6A">
      <w:start w:val="1"/>
      <w:numFmt w:val="decimal"/>
      <w:lvlText w:val="%1."/>
      <w:lvlJc w:val="left"/>
      <w:pPr>
        <w:tabs>
          <w:tab w:val="num" w:pos="814"/>
        </w:tabs>
        <w:ind w:left="814" w:hanging="454"/>
      </w:pPr>
      <w:rPr>
        <w:rFonts w:cs="Times New Roman"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CAC5E98"/>
    <w:multiLevelType w:val="hybridMultilevel"/>
    <w:tmpl w:val="54BC399C"/>
    <w:lvl w:ilvl="0" w:tplc="FFFFFFFF">
      <w:start w:val="7"/>
      <w:numFmt w:val="decimal"/>
      <w:lvlText w:val="%1."/>
      <w:lvlJc w:val="left"/>
      <w:pPr>
        <w:ind w:left="433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5" w15:restartNumberingAfterBreak="0">
    <w:nsid w:val="6EA6354F"/>
    <w:multiLevelType w:val="hybridMultilevel"/>
    <w:tmpl w:val="CD7ED2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914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2197DAD"/>
    <w:multiLevelType w:val="multilevel"/>
    <w:tmpl w:val="6AB62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15:restartNumberingAfterBreak="0">
    <w:nsid w:val="732E73DE"/>
    <w:multiLevelType w:val="multilevel"/>
    <w:tmpl w:val="F7DC7A76"/>
    <w:lvl w:ilvl="0">
      <w:start w:val="1"/>
      <w:numFmt w:val="decimal"/>
      <w:lvlText w:val="%1."/>
      <w:lvlJc w:val="left"/>
      <w:pPr>
        <w:tabs>
          <w:tab w:val="num" w:pos="283"/>
        </w:tabs>
        <w:ind w:left="0" w:firstLine="0"/>
      </w:pPr>
      <w:rPr>
        <w:rFonts w:ascii="Times New Roman" w:hAnsi="Times New Roman" w:cs="Times New Roman" w:hint="default"/>
        <w:sz w:val="24"/>
        <w:szCs w:val="24"/>
      </w:r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98" w15:restartNumberingAfterBreak="0">
    <w:nsid w:val="76CB2B5F"/>
    <w:multiLevelType w:val="hybridMultilevel"/>
    <w:tmpl w:val="015ED522"/>
    <w:lvl w:ilvl="0" w:tplc="04150011">
      <w:start w:val="1"/>
      <w:numFmt w:val="decimal"/>
      <w:lvlText w:val="%1)"/>
      <w:lvlJc w:val="left"/>
      <w:pPr>
        <w:ind w:left="1440" w:hanging="360"/>
      </w:pPr>
    </w:lvl>
    <w:lvl w:ilvl="1" w:tplc="E326AA12">
      <w:start w:val="1"/>
      <w:numFmt w:val="lowerLetter"/>
      <w:lvlText w:val="%2)"/>
      <w:lvlJc w:val="left"/>
      <w:pPr>
        <w:ind w:left="2160" w:hanging="360"/>
      </w:pPr>
      <w:rPr>
        <w:rFonts w:hint="default"/>
      </w:rPr>
    </w:lvl>
    <w:lvl w:ilvl="2" w:tplc="742E651E">
      <w:start w:val="1"/>
      <w:numFmt w:val="decimal"/>
      <w:lvlText w:val="%3)"/>
      <w:lvlJc w:val="left"/>
      <w:pPr>
        <w:ind w:left="2880" w:hanging="180"/>
      </w:pPr>
      <w:rPr>
        <w:rFonts w:ascii="Times New Roman" w:hAnsi="Times New Roman" w:cs="Times New Roman" w:hint="default"/>
        <w:b w:val="0"/>
        <w:color w:val="auto"/>
        <w:sz w:val="24"/>
        <w:szCs w:val="24"/>
      </w:rPr>
    </w:lvl>
    <w:lvl w:ilvl="3" w:tplc="976C8F5C">
      <w:start w:val="10"/>
      <w:numFmt w:val="decimal"/>
      <w:lvlText w:val="%4"/>
      <w:lvlJc w:val="left"/>
      <w:pPr>
        <w:ind w:left="3600" w:hanging="360"/>
      </w:pPr>
      <w:rPr>
        <w:rFonts w:hint="default"/>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9" w15:restartNumberingAfterBreak="0">
    <w:nsid w:val="77D97F18"/>
    <w:multiLevelType w:val="hybridMultilevel"/>
    <w:tmpl w:val="00003F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1F462124">
      <w:start w:val="1"/>
      <w:numFmt w:val="decimal"/>
      <w:lvlText w:val="%3."/>
      <w:lvlJc w:val="left"/>
      <w:pPr>
        <w:ind w:left="620" w:hanging="360"/>
      </w:pPr>
      <w:rPr>
        <w:b w:val="0"/>
        <w:color w:val="auto"/>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78437703"/>
    <w:multiLevelType w:val="hybridMultilevel"/>
    <w:tmpl w:val="E110D0AE"/>
    <w:lvl w:ilvl="0" w:tplc="FFFFFFFF">
      <w:start w:val="1"/>
      <w:numFmt w:val="decimal"/>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101" w15:restartNumberingAfterBreak="0">
    <w:nsid w:val="79AF7F95"/>
    <w:multiLevelType w:val="hybridMultilevel"/>
    <w:tmpl w:val="6E42647A"/>
    <w:lvl w:ilvl="0" w:tplc="3C8C56F4">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FE5BD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20571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D61A6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BC764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D0C56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36BCC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F4066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E4CA0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279678671">
    <w:abstractNumId w:val="82"/>
    <w:lvlOverride w:ilvl="0">
      <w:lvl w:ilvl="0">
        <w:start w:val="1"/>
        <w:numFmt w:val="decimal"/>
        <w:lvlText w:val="%1)"/>
        <w:lvlJc w:val="left"/>
        <w:pPr>
          <w:ind w:left="360" w:hanging="360"/>
        </w:pPr>
      </w:lvl>
    </w:lvlOverride>
  </w:num>
  <w:num w:numId="2" w16cid:durableId="804934156">
    <w:abstractNumId w:val="69"/>
  </w:num>
  <w:num w:numId="3" w16cid:durableId="758674185">
    <w:abstractNumId w:val="98"/>
  </w:num>
  <w:num w:numId="4" w16cid:durableId="702097032">
    <w:abstractNumId w:val="81"/>
  </w:num>
  <w:num w:numId="5" w16cid:durableId="276327803">
    <w:abstractNumId w:val="12"/>
  </w:num>
  <w:num w:numId="6" w16cid:durableId="1918782132">
    <w:abstractNumId w:val="88"/>
  </w:num>
  <w:num w:numId="7" w16cid:durableId="942417982">
    <w:abstractNumId w:val="0"/>
    <w:lvlOverride w:ilvl="0">
      <w:lvl w:ilvl="0">
        <w:start w:val="1"/>
        <w:numFmt w:val="decimal"/>
        <w:lvlText w:val="%1)"/>
        <w:lvlJc w:val="left"/>
        <w:pPr>
          <w:tabs>
            <w:tab w:val="num" w:pos="4960"/>
          </w:tabs>
          <w:ind w:left="4677" w:firstLine="0"/>
        </w:pPr>
      </w:lvl>
    </w:lvlOverride>
  </w:num>
  <w:num w:numId="8" w16cid:durableId="1198933962">
    <w:abstractNumId w:val="27"/>
  </w:num>
  <w:num w:numId="9" w16cid:durableId="1034118036">
    <w:abstractNumId w:val="52"/>
  </w:num>
  <w:num w:numId="10" w16cid:durableId="1335105186">
    <w:abstractNumId w:val="45"/>
  </w:num>
  <w:num w:numId="11" w16cid:durableId="1301499217">
    <w:abstractNumId w:val="74"/>
  </w:num>
  <w:num w:numId="12" w16cid:durableId="552232839">
    <w:abstractNumId w:val="53"/>
  </w:num>
  <w:num w:numId="13" w16cid:durableId="1028916626">
    <w:abstractNumId w:val="41"/>
  </w:num>
  <w:num w:numId="14" w16cid:durableId="297809018">
    <w:abstractNumId w:val="79"/>
  </w:num>
  <w:num w:numId="15" w16cid:durableId="1486817535">
    <w:abstractNumId w:val="75"/>
  </w:num>
  <w:num w:numId="16" w16cid:durableId="784813238">
    <w:abstractNumId w:val="85"/>
  </w:num>
  <w:num w:numId="17" w16cid:durableId="2131165876">
    <w:abstractNumId w:val="95"/>
  </w:num>
  <w:num w:numId="18" w16cid:durableId="472144150">
    <w:abstractNumId w:val="33"/>
  </w:num>
  <w:num w:numId="19" w16cid:durableId="54672146">
    <w:abstractNumId w:val="20"/>
  </w:num>
  <w:num w:numId="20" w16cid:durableId="1759867533">
    <w:abstractNumId w:val="26"/>
  </w:num>
  <w:num w:numId="21" w16cid:durableId="606885098">
    <w:abstractNumId w:val="92"/>
  </w:num>
  <w:num w:numId="22" w16cid:durableId="663095816">
    <w:abstractNumId w:val="38"/>
  </w:num>
  <w:num w:numId="23" w16cid:durableId="1601599400">
    <w:abstractNumId w:val="101"/>
  </w:num>
  <w:num w:numId="24" w16cid:durableId="1616328484">
    <w:abstractNumId w:val="31"/>
  </w:num>
  <w:num w:numId="25" w16cid:durableId="1901212079">
    <w:abstractNumId w:val="96"/>
    <w:lvlOverride w:ilvl="0">
      <w:lvl w:ilvl="0">
        <w:numFmt w:val="lowerLetter"/>
        <w:lvlText w:val="%1."/>
        <w:lvlJc w:val="left"/>
      </w:lvl>
    </w:lvlOverride>
  </w:num>
  <w:num w:numId="26" w16cid:durableId="1530070963">
    <w:abstractNumId w:val="87"/>
  </w:num>
  <w:num w:numId="27" w16cid:durableId="657997227">
    <w:abstractNumId w:val="14"/>
  </w:num>
  <w:num w:numId="28" w16cid:durableId="136805232">
    <w:abstractNumId w:val="72"/>
  </w:num>
  <w:num w:numId="29" w16cid:durableId="1751930799">
    <w:abstractNumId w:val="93"/>
  </w:num>
  <w:num w:numId="30" w16cid:durableId="1794399598">
    <w:abstractNumId w:val="21"/>
  </w:num>
  <w:num w:numId="31" w16cid:durableId="838736741">
    <w:abstractNumId w:val="99"/>
  </w:num>
  <w:num w:numId="32" w16cid:durableId="546138256">
    <w:abstractNumId w:val="18"/>
  </w:num>
  <w:num w:numId="33" w16cid:durableId="1458840758">
    <w:abstractNumId w:val="51"/>
  </w:num>
  <w:num w:numId="34" w16cid:durableId="826825312">
    <w:abstractNumId w:val="40"/>
  </w:num>
  <w:num w:numId="35" w16cid:durableId="1447384360">
    <w:abstractNumId w:val="83"/>
  </w:num>
  <w:num w:numId="36" w16cid:durableId="648630226">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123301994">
    <w:abstractNumId w:val="2"/>
  </w:num>
  <w:num w:numId="38" w16cid:durableId="507867339">
    <w:abstractNumId w:val="68"/>
  </w:num>
  <w:num w:numId="39" w16cid:durableId="917710198">
    <w:abstractNumId w:val="11"/>
  </w:num>
  <w:num w:numId="40" w16cid:durableId="601914546">
    <w:abstractNumId w:val="81"/>
  </w:num>
  <w:num w:numId="41" w16cid:durableId="1199734376">
    <w:abstractNumId w:val="80"/>
  </w:num>
  <w:num w:numId="42" w16cid:durableId="1373188255">
    <w:abstractNumId w:val="67"/>
  </w:num>
  <w:num w:numId="43" w16cid:durableId="1431125093">
    <w:abstractNumId w:val="59"/>
  </w:num>
  <w:num w:numId="44" w16cid:durableId="613827187">
    <w:abstractNumId w:val="70"/>
  </w:num>
  <w:num w:numId="45" w16cid:durableId="1567910189">
    <w:abstractNumId w:val="24"/>
  </w:num>
  <w:num w:numId="46" w16cid:durableId="1909925971">
    <w:abstractNumId w:val="9"/>
  </w:num>
  <w:num w:numId="47" w16cid:durableId="1449397995">
    <w:abstractNumId w:val="23"/>
  </w:num>
  <w:num w:numId="48" w16cid:durableId="147872037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986935830">
    <w:abstractNumId w:val="30"/>
  </w:num>
  <w:num w:numId="50" w16cid:durableId="1319576828">
    <w:abstractNumId w:val="0"/>
  </w:num>
  <w:num w:numId="51" w16cid:durableId="932007346">
    <w:abstractNumId w:val="19"/>
  </w:num>
  <w:num w:numId="52" w16cid:durableId="1545603113">
    <w:abstractNumId w:val="29"/>
  </w:num>
  <w:num w:numId="53" w16cid:durableId="131887630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65150465">
    <w:abstractNumId w:val="56"/>
  </w:num>
  <w:num w:numId="55" w16cid:durableId="1692729819">
    <w:abstractNumId w:val="54"/>
  </w:num>
  <w:num w:numId="56" w16cid:durableId="1087311735">
    <w:abstractNumId w:val="64"/>
  </w:num>
  <w:num w:numId="57" w16cid:durableId="116774964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7597640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6981387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222400188">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14002827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6437027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35387226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6154899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931203730">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819073611">
    <w:abstractNumId w:val="70"/>
  </w:num>
  <w:num w:numId="67" w16cid:durableId="1369456227">
    <w:abstractNumId w:val="49"/>
    <w:lvlOverride w:ilvl="0">
      <w:startOverride w:val="1"/>
    </w:lvlOverride>
  </w:num>
  <w:num w:numId="68" w16cid:durableId="255528205">
    <w:abstractNumId w:val="49"/>
    <w:lvlOverride w:ilvl="0">
      <w:lvl w:ilvl="0">
        <w:start w:val="1"/>
        <w:numFmt w:val="decimal"/>
        <w:lvlText w:val="%1)"/>
        <w:legacy w:legacy="1" w:legacySpace="0" w:legacyIndent="360"/>
        <w:lvlJc w:val="left"/>
        <w:pPr>
          <w:ind w:left="0" w:firstLine="0"/>
        </w:pPr>
        <w:rPr>
          <w:rFonts w:ascii="Garamond" w:hAnsi="Garamond" w:hint="default"/>
        </w:rPr>
      </w:lvl>
    </w:lvlOverride>
  </w:num>
  <w:num w:numId="69" w16cid:durableId="79236149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208491250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4202942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36865236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961956848">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723479688">
    <w:abstractNumId w:val="34"/>
  </w:num>
  <w:num w:numId="75" w16cid:durableId="1418290043">
    <w:abstractNumId w:val="36"/>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76" w16cid:durableId="2051177816">
    <w:abstractNumId w:val="77"/>
  </w:num>
  <w:num w:numId="77" w16cid:durableId="19860120">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960185001">
    <w:abstractNumId w:val="63"/>
  </w:num>
  <w:num w:numId="79" w16cid:durableId="135268299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54621424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43964209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99140183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697732965">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46643449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4124978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040982302">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40391675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20134775">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057585860">
    <w:abstractNumId w:val="58"/>
  </w:num>
  <w:num w:numId="90" w16cid:durableId="43898651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66562117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34035276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52575660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44781613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676621283">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1578398682">
    <w:abstractNumId w:val="48"/>
  </w:num>
  <w:num w:numId="97" w16cid:durableId="1129009554">
    <w:abstractNumId w:val="78"/>
  </w:num>
  <w:num w:numId="98" w16cid:durableId="63137439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194406949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309141840">
    <w:abstractNumId w:val="47"/>
  </w:num>
  <w:num w:numId="101" w16cid:durableId="1228615828">
    <w:abstractNumId w:val="94"/>
  </w:num>
  <w:num w:numId="102" w16cid:durableId="1969698665">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68317243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karz">
    <w15:presenceInfo w15:providerId="None" w15:userId="Lekar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DF5"/>
    <w:rsid w:val="00003A75"/>
    <w:rsid w:val="00003D6A"/>
    <w:rsid w:val="00006029"/>
    <w:rsid w:val="000119E2"/>
    <w:rsid w:val="00012EB6"/>
    <w:rsid w:val="0001304B"/>
    <w:rsid w:val="00014840"/>
    <w:rsid w:val="000148B2"/>
    <w:rsid w:val="00014B1D"/>
    <w:rsid w:val="0001546A"/>
    <w:rsid w:val="00017959"/>
    <w:rsid w:val="000204D8"/>
    <w:rsid w:val="000212CB"/>
    <w:rsid w:val="00021510"/>
    <w:rsid w:val="000238CF"/>
    <w:rsid w:val="0002398D"/>
    <w:rsid w:val="00024594"/>
    <w:rsid w:val="00025CE3"/>
    <w:rsid w:val="00026E32"/>
    <w:rsid w:val="00026EDA"/>
    <w:rsid w:val="000274DA"/>
    <w:rsid w:val="00030723"/>
    <w:rsid w:val="0003189A"/>
    <w:rsid w:val="00033B93"/>
    <w:rsid w:val="00035B91"/>
    <w:rsid w:val="00036F87"/>
    <w:rsid w:val="000378FF"/>
    <w:rsid w:val="00037DEA"/>
    <w:rsid w:val="000400C1"/>
    <w:rsid w:val="000409AA"/>
    <w:rsid w:val="00042318"/>
    <w:rsid w:val="00043D2E"/>
    <w:rsid w:val="00047D42"/>
    <w:rsid w:val="00051FFB"/>
    <w:rsid w:val="0005212F"/>
    <w:rsid w:val="00052C74"/>
    <w:rsid w:val="000534A1"/>
    <w:rsid w:val="00053D13"/>
    <w:rsid w:val="00054D83"/>
    <w:rsid w:val="0005550B"/>
    <w:rsid w:val="0005566F"/>
    <w:rsid w:val="00057876"/>
    <w:rsid w:val="00061321"/>
    <w:rsid w:val="000621A6"/>
    <w:rsid w:val="00062D74"/>
    <w:rsid w:val="000670B9"/>
    <w:rsid w:val="000678B5"/>
    <w:rsid w:val="00070029"/>
    <w:rsid w:val="00072B0A"/>
    <w:rsid w:val="000753A2"/>
    <w:rsid w:val="000813B5"/>
    <w:rsid w:val="00082331"/>
    <w:rsid w:val="00082618"/>
    <w:rsid w:val="000856C7"/>
    <w:rsid w:val="00086935"/>
    <w:rsid w:val="00090EB3"/>
    <w:rsid w:val="00092BBA"/>
    <w:rsid w:val="000A0216"/>
    <w:rsid w:val="000A0C55"/>
    <w:rsid w:val="000A0EEB"/>
    <w:rsid w:val="000A0FB5"/>
    <w:rsid w:val="000A2A2F"/>
    <w:rsid w:val="000A4A01"/>
    <w:rsid w:val="000A6E00"/>
    <w:rsid w:val="000B09F7"/>
    <w:rsid w:val="000B38B5"/>
    <w:rsid w:val="000B4DB3"/>
    <w:rsid w:val="000B6F8D"/>
    <w:rsid w:val="000B7DD6"/>
    <w:rsid w:val="000C0F99"/>
    <w:rsid w:val="000C2FDD"/>
    <w:rsid w:val="000C5BC6"/>
    <w:rsid w:val="000C717C"/>
    <w:rsid w:val="000C7229"/>
    <w:rsid w:val="000D4EEE"/>
    <w:rsid w:val="000E1FF5"/>
    <w:rsid w:val="000E5276"/>
    <w:rsid w:val="000E7A12"/>
    <w:rsid w:val="000E7AC1"/>
    <w:rsid w:val="000F5119"/>
    <w:rsid w:val="000F570B"/>
    <w:rsid w:val="00100AC8"/>
    <w:rsid w:val="00101DBC"/>
    <w:rsid w:val="00105195"/>
    <w:rsid w:val="001101AB"/>
    <w:rsid w:val="00111B1E"/>
    <w:rsid w:val="00112997"/>
    <w:rsid w:val="001129F8"/>
    <w:rsid w:val="00115E9F"/>
    <w:rsid w:val="00120541"/>
    <w:rsid w:val="00120A4D"/>
    <w:rsid w:val="0012177D"/>
    <w:rsid w:val="00122EDA"/>
    <w:rsid w:val="00124D64"/>
    <w:rsid w:val="00125ED8"/>
    <w:rsid w:val="00127C52"/>
    <w:rsid w:val="00134DB3"/>
    <w:rsid w:val="001357EE"/>
    <w:rsid w:val="00136FB3"/>
    <w:rsid w:val="00136FD6"/>
    <w:rsid w:val="00137D6C"/>
    <w:rsid w:val="0014014B"/>
    <w:rsid w:val="00140667"/>
    <w:rsid w:val="00145CEF"/>
    <w:rsid w:val="001533F0"/>
    <w:rsid w:val="00153E04"/>
    <w:rsid w:val="00162A67"/>
    <w:rsid w:val="00164B49"/>
    <w:rsid w:val="00170736"/>
    <w:rsid w:val="00170C2E"/>
    <w:rsid w:val="00171693"/>
    <w:rsid w:val="00173C25"/>
    <w:rsid w:val="00173CFA"/>
    <w:rsid w:val="0017587A"/>
    <w:rsid w:val="00177EA8"/>
    <w:rsid w:val="00182B87"/>
    <w:rsid w:val="001833FF"/>
    <w:rsid w:val="00185EC6"/>
    <w:rsid w:val="00186487"/>
    <w:rsid w:val="00186803"/>
    <w:rsid w:val="00187737"/>
    <w:rsid w:val="00190C38"/>
    <w:rsid w:val="00190F34"/>
    <w:rsid w:val="001936CC"/>
    <w:rsid w:val="00193796"/>
    <w:rsid w:val="00194586"/>
    <w:rsid w:val="00194854"/>
    <w:rsid w:val="001A01FA"/>
    <w:rsid w:val="001A367D"/>
    <w:rsid w:val="001A4130"/>
    <w:rsid w:val="001A4249"/>
    <w:rsid w:val="001A61C9"/>
    <w:rsid w:val="001A711C"/>
    <w:rsid w:val="001B06B2"/>
    <w:rsid w:val="001B06B4"/>
    <w:rsid w:val="001B219C"/>
    <w:rsid w:val="001B4948"/>
    <w:rsid w:val="001B580F"/>
    <w:rsid w:val="001B5C1C"/>
    <w:rsid w:val="001C1B0F"/>
    <w:rsid w:val="001C22BB"/>
    <w:rsid w:val="001C596C"/>
    <w:rsid w:val="001C61AA"/>
    <w:rsid w:val="001C7585"/>
    <w:rsid w:val="001C7D88"/>
    <w:rsid w:val="001D05F0"/>
    <w:rsid w:val="001D11F7"/>
    <w:rsid w:val="001D16BE"/>
    <w:rsid w:val="001D1C3E"/>
    <w:rsid w:val="001D352E"/>
    <w:rsid w:val="001D3C78"/>
    <w:rsid w:val="001D4919"/>
    <w:rsid w:val="001D4C32"/>
    <w:rsid w:val="001D51DA"/>
    <w:rsid w:val="001D5668"/>
    <w:rsid w:val="001D736B"/>
    <w:rsid w:val="001D7C94"/>
    <w:rsid w:val="001E002E"/>
    <w:rsid w:val="001E17DB"/>
    <w:rsid w:val="001E41D9"/>
    <w:rsid w:val="001E6355"/>
    <w:rsid w:val="001E7EE0"/>
    <w:rsid w:val="001F0D51"/>
    <w:rsid w:val="001F14C8"/>
    <w:rsid w:val="001F1F4B"/>
    <w:rsid w:val="001F3590"/>
    <w:rsid w:val="001F383B"/>
    <w:rsid w:val="001F4FD9"/>
    <w:rsid w:val="001F72CB"/>
    <w:rsid w:val="00200405"/>
    <w:rsid w:val="002030D6"/>
    <w:rsid w:val="0020414E"/>
    <w:rsid w:val="002051FD"/>
    <w:rsid w:val="00207191"/>
    <w:rsid w:val="002107AE"/>
    <w:rsid w:val="00210915"/>
    <w:rsid w:val="00210B68"/>
    <w:rsid w:val="002111AA"/>
    <w:rsid w:val="00211491"/>
    <w:rsid w:val="00214424"/>
    <w:rsid w:val="00216FA4"/>
    <w:rsid w:val="00217842"/>
    <w:rsid w:val="00221643"/>
    <w:rsid w:val="0022210D"/>
    <w:rsid w:val="00222C7A"/>
    <w:rsid w:val="00222FB3"/>
    <w:rsid w:val="002233FF"/>
    <w:rsid w:val="00223600"/>
    <w:rsid w:val="00224B5B"/>
    <w:rsid w:val="00224EA0"/>
    <w:rsid w:val="0022586F"/>
    <w:rsid w:val="00225D90"/>
    <w:rsid w:val="00225F15"/>
    <w:rsid w:val="00225FC1"/>
    <w:rsid w:val="00226CBE"/>
    <w:rsid w:val="00234085"/>
    <w:rsid w:val="00241E6A"/>
    <w:rsid w:val="0024364D"/>
    <w:rsid w:val="00244557"/>
    <w:rsid w:val="0024542F"/>
    <w:rsid w:val="002460C7"/>
    <w:rsid w:val="002461C4"/>
    <w:rsid w:val="00247D12"/>
    <w:rsid w:val="00250722"/>
    <w:rsid w:val="00252E0B"/>
    <w:rsid w:val="00255DF8"/>
    <w:rsid w:val="00257F99"/>
    <w:rsid w:val="00260C38"/>
    <w:rsid w:val="002616E7"/>
    <w:rsid w:val="00264062"/>
    <w:rsid w:val="00267CDB"/>
    <w:rsid w:val="00272113"/>
    <w:rsid w:val="00272C5C"/>
    <w:rsid w:val="00273274"/>
    <w:rsid w:val="00275178"/>
    <w:rsid w:val="00275DA3"/>
    <w:rsid w:val="00276AA2"/>
    <w:rsid w:val="00284624"/>
    <w:rsid w:val="00285721"/>
    <w:rsid w:val="002861C5"/>
    <w:rsid w:val="00287861"/>
    <w:rsid w:val="00292128"/>
    <w:rsid w:val="002A00D2"/>
    <w:rsid w:val="002A188D"/>
    <w:rsid w:val="002A2028"/>
    <w:rsid w:val="002A38D8"/>
    <w:rsid w:val="002B197A"/>
    <w:rsid w:val="002B1A43"/>
    <w:rsid w:val="002B1BAF"/>
    <w:rsid w:val="002B297D"/>
    <w:rsid w:val="002B2A57"/>
    <w:rsid w:val="002B5ADC"/>
    <w:rsid w:val="002B5C66"/>
    <w:rsid w:val="002B5E86"/>
    <w:rsid w:val="002B6B9B"/>
    <w:rsid w:val="002B7120"/>
    <w:rsid w:val="002B743C"/>
    <w:rsid w:val="002C0851"/>
    <w:rsid w:val="002C410D"/>
    <w:rsid w:val="002C68C1"/>
    <w:rsid w:val="002C6D4C"/>
    <w:rsid w:val="002C772C"/>
    <w:rsid w:val="002C7DC2"/>
    <w:rsid w:val="002D31B1"/>
    <w:rsid w:val="002D73EF"/>
    <w:rsid w:val="002E0530"/>
    <w:rsid w:val="002E07DB"/>
    <w:rsid w:val="002E0869"/>
    <w:rsid w:val="002E18F5"/>
    <w:rsid w:val="002E3B15"/>
    <w:rsid w:val="002E4ABA"/>
    <w:rsid w:val="002E6B1F"/>
    <w:rsid w:val="002E6E46"/>
    <w:rsid w:val="002E7C1B"/>
    <w:rsid w:val="002F1D44"/>
    <w:rsid w:val="002F3325"/>
    <w:rsid w:val="002F5E86"/>
    <w:rsid w:val="002F5FCA"/>
    <w:rsid w:val="002F7306"/>
    <w:rsid w:val="00302377"/>
    <w:rsid w:val="00304957"/>
    <w:rsid w:val="00304C4D"/>
    <w:rsid w:val="003055E7"/>
    <w:rsid w:val="00305741"/>
    <w:rsid w:val="003059ED"/>
    <w:rsid w:val="0030660A"/>
    <w:rsid w:val="0031358F"/>
    <w:rsid w:val="00315A03"/>
    <w:rsid w:val="0031762A"/>
    <w:rsid w:val="0032034B"/>
    <w:rsid w:val="00321589"/>
    <w:rsid w:val="00322097"/>
    <w:rsid w:val="00324450"/>
    <w:rsid w:val="0033601A"/>
    <w:rsid w:val="003363DB"/>
    <w:rsid w:val="00336A0F"/>
    <w:rsid w:val="00337002"/>
    <w:rsid w:val="00342E08"/>
    <w:rsid w:val="00343035"/>
    <w:rsid w:val="00345E72"/>
    <w:rsid w:val="0035263E"/>
    <w:rsid w:val="00352728"/>
    <w:rsid w:val="003532CE"/>
    <w:rsid w:val="00353886"/>
    <w:rsid w:val="003576B6"/>
    <w:rsid w:val="0036146E"/>
    <w:rsid w:val="00362C49"/>
    <w:rsid w:val="00362DD4"/>
    <w:rsid w:val="00365AE0"/>
    <w:rsid w:val="0037166F"/>
    <w:rsid w:val="00374745"/>
    <w:rsid w:val="0037586A"/>
    <w:rsid w:val="0037739C"/>
    <w:rsid w:val="00377841"/>
    <w:rsid w:val="00382A2A"/>
    <w:rsid w:val="00382F51"/>
    <w:rsid w:val="00384EB5"/>
    <w:rsid w:val="0038517F"/>
    <w:rsid w:val="003857E0"/>
    <w:rsid w:val="003867FA"/>
    <w:rsid w:val="00386A93"/>
    <w:rsid w:val="00386FB5"/>
    <w:rsid w:val="0039110F"/>
    <w:rsid w:val="00394117"/>
    <w:rsid w:val="00394EAB"/>
    <w:rsid w:val="00397952"/>
    <w:rsid w:val="003A00A5"/>
    <w:rsid w:val="003A1486"/>
    <w:rsid w:val="003A1D4B"/>
    <w:rsid w:val="003A43C9"/>
    <w:rsid w:val="003A4824"/>
    <w:rsid w:val="003A65DD"/>
    <w:rsid w:val="003B3BA3"/>
    <w:rsid w:val="003B3C3D"/>
    <w:rsid w:val="003B4510"/>
    <w:rsid w:val="003B6146"/>
    <w:rsid w:val="003B7FDC"/>
    <w:rsid w:val="003C3252"/>
    <w:rsid w:val="003C4C0D"/>
    <w:rsid w:val="003C7691"/>
    <w:rsid w:val="003C7F37"/>
    <w:rsid w:val="003D0582"/>
    <w:rsid w:val="003D1A5D"/>
    <w:rsid w:val="003D452C"/>
    <w:rsid w:val="003D4F17"/>
    <w:rsid w:val="003D5365"/>
    <w:rsid w:val="003D64A1"/>
    <w:rsid w:val="003D6B04"/>
    <w:rsid w:val="003D750B"/>
    <w:rsid w:val="003D7F80"/>
    <w:rsid w:val="003E1EA7"/>
    <w:rsid w:val="003E480A"/>
    <w:rsid w:val="003E4CD8"/>
    <w:rsid w:val="003F035F"/>
    <w:rsid w:val="003F2004"/>
    <w:rsid w:val="003F240E"/>
    <w:rsid w:val="003F4CF6"/>
    <w:rsid w:val="003F6310"/>
    <w:rsid w:val="004029A6"/>
    <w:rsid w:val="00410208"/>
    <w:rsid w:val="0041053A"/>
    <w:rsid w:val="004135A1"/>
    <w:rsid w:val="0041693C"/>
    <w:rsid w:val="00417D5F"/>
    <w:rsid w:val="00421083"/>
    <w:rsid w:val="0042307C"/>
    <w:rsid w:val="00423C67"/>
    <w:rsid w:val="00424301"/>
    <w:rsid w:val="00425546"/>
    <w:rsid w:val="00425EAF"/>
    <w:rsid w:val="00430934"/>
    <w:rsid w:val="00432CAD"/>
    <w:rsid w:val="0043388B"/>
    <w:rsid w:val="0044036D"/>
    <w:rsid w:val="00441357"/>
    <w:rsid w:val="004423E0"/>
    <w:rsid w:val="00442482"/>
    <w:rsid w:val="00442B9D"/>
    <w:rsid w:val="0044434B"/>
    <w:rsid w:val="0044493B"/>
    <w:rsid w:val="004449ED"/>
    <w:rsid w:val="00452073"/>
    <w:rsid w:val="00453F8F"/>
    <w:rsid w:val="00456719"/>
    <w:rsid w:val="0045790F"/>
    <w:rsid w:val="00460BB1"/>
    <w:rsid w:val="00462FEC"/>
    <w:rsid w:val="004633BA"/>
    <w:rsid w:val="004642A4"/>
    <w:rsid w:val="00466C3F"/>
    <w:rsid w:val="0046792D"/>
    <w:rsid w:val="004708E0"/>
    <w:rsid w:val="00470FBA"/>
    <w:rsid w:val="00471293"/>
    <w:rsid w:val="00471EC4"/>
    <w:rsid w:val="00472E57"/>
    <w:rsid w:val="004739F3"/>
    <w:rsid w:val="00473B1F"/>
    <w:rsid w:val="00473DFD"/>
    <w:rsid w:val="00474837"/>
    <w:rsid w:val="00475A5A"/>
    <w:rsid w:val="00477C6C"/>
    <w:rsid w:val="00480312"/>
    <w:rsid w:val="00480752"/>
    <w:rsid w:val="00481986"/>
    <w:rsid w:val="00482133"/>
    <w:rsid w:val="00482942"/>
    <w:rsid w:val="00483C5C"/>
    <w:rsid w:val="004846AC"/>
    <w:rsid w:val="004857B8"/>
    <w:rsid w:val="00485ACA"/>
    <w:rsid w:val="00485D98"/>
    <w:rsid w:val="00486EC6"/>
    <w:rsid w:val="0049257D"/>
    <w:rsid w:val="004A66B4"/>
    <w:rsid w:val="004B05FD"/>
    <w:rsid w:val="004B0B91"/>
    <w:rsid w:val="004B1077"/>
    <w:rsid w:val="004B1B5E"/>
    <w:rsid w:val="004B4A7F"/>
    <w:rsid w:val="004C06ED"/>
    <w:rsid w:val="004C2745"/>
    <w:rsid w:val="004C3298"/>
    <w:rsid w:val="004C4BD5"/>
    <w:rsid w:val="004C5965"/>
    <w:rsid w:val="004C611E"/>
    <w:rsid w:val="004C6C9D"/>
    <w:rsid w:val="004C74C0"/>
    <w:rsid w:val="004D2FAD"/>
    <w:rsid w:val="004D45FD"/>
    <w:rsid w:val="004D7856"/>
    <w:rsid w:val="004E164E"/>
    <w:rsid w:val="004E1706"/>
    <w:rsid w:val="004E2629"/>
    <w:rsid w:val="004E4D95"/>
    <w:rsid w:val="004E6F22"/>
    <w:rsid w:val="004E7132"/>
    <w:rsid w:val="004F0E4F"/>
    <w:rsid w:val="004F18E7"/>
    <w:rsid w:val="004F4827"/>
    <w:rsid w:val="004F6FE7"/>
    <w:rsid w:val="004F7228"/>
    <w:rsid w:val="004F755E"/>
    <w:rsid w:val="00501B9E"/>
    <w:rsid w:val="00501BAF"/>
    <w:rsid w:val="00505CE7"/>
    <w:rsid w:val="0050634E"/>
    <w:rsid w:val="005126D7"/>
    <w:rsid w:val="00512D38"/>
    <w:rsid w:val="005145A2"/>
    <w:rsid w:val="0051585F"/>
    <w:rsid w:val="00515900"/>
    <w:rsid w:val="00516C77"/>
    <w:rsid w:val="00523ACA"/>
    <w:rsid w:val="005258FC"/>
    <w:rsid w:val="005268DD"/>
    <w:rsid w:val="00526E38"/>
    <w:rsid w:val="00531227"/>
    <w:rsid w:val="00531328"/>
    <w:rsid w:val="0053396F"/>
    <w:rsid w:val="0053443E"/>
    <w:rsid w:val="0053552D"/>
    <w:rsid w:val="00536D53"/>
    <w:rsid w:val="00537559"/>
    <w:rsid w:val="00537897"/>
    <w:rsid w:val="00537FD2"/>
    <w:rsid w:val="005411DF"/>
    <w:rsid w:val="005429E1"/>
    <w:rsid w:val="005436D8"/>
    <w:rsid w:val="0054397D"/>
    <w:rsid w:val="00543D92"/>
    <w:rsid w:val="00546564"/>
    <w:rsid w:val="0055003C"/>
    <w:rsid w:val="00553ABD"/>
    <w:rsid w:val="0055598A"/>
    <w:rsid w:val="00560DB8"/>
    <w:rsid w:val="00563048"/>
    <w:rsid w:val="0056312B"/>
    <w:rsid w:val="00566D36"/>
    <w:rsid w:val="005675FA"/>
    <w:rsid w:val="00570519"/>
    <w:rsid w:val="00571A43"/>
    <w:rsid w:val="00576899"/>
    <w:rsid w:val="00576F98"/>
    <w:rsid w:val="00580729"/>
    <w:rsid w:val="0058165C"/>
    <w:rsid w:val="00581F13"/>
    <w:rsid w:val="00582863"/>
    <w:rsid w:val="005843DF"/>
    <w:rsid w:val="005855B9"/>
    <w:rsid w:val="00587AF2"/>
    <w:rsid w:val="005929D1"/>
    <w:rsid w:val="00593DD0"/>
    <w:rsid w:val="0059571D"/>
    <w:rsid w:val="00596BDB"/>
    <w:rsid w:val="00597092"/>
    <w:rsid w:val="005A2698"/>
    <w:rsid w:val="005A53C9"/>
    <w:rsid w:val="005B40A3"/>
    <w:rsid w:val="005B6CB3"/>
    <w:rsid w:val="005B7DBD"/>
    <w:rsid w:val="005C3EE5"/>
    <w:rsid w:val="005C4FB6"/>
    <w:rsid w:val="005C597A"/>
    <w:rsid w:val="005C7BFA"/>
    <w:rsid w:val="005D1BA3"/>
    <w:rsid w:val="005D271C"/>
    <w:rsid w:val="005D42DC"/>
    <w:rsid w:val="005D544E"/>
    <w:rsid w:val="005D5B2A"/>
    <w:rsid w:val="005D77F7"/>
    <w:rsid w:val="005E24B9"/>
    <w:rsid w:val="005E7565"/>
    <w:rsid w:val="005F0876"/>
    <w:rsid w:val="005F3C20"/>
    <w:rsid w:val="005F415A"/>
    <w:rsid w:val="00600420"/>
    <w:rsid w:val="006037BE"/>
    <w:rsid w:val="00604640"/>
    <w:rsid w:val="006050B2"/>
    <w:rsid w:val="0060524C"/>
    <w:rsid w:val="00605D26"/>
    <w:rsid w:val="00606B19"/>
    <w:rsid w:val="00611E92"/>
    <w:rsid w:val="00611FFF"/>
    <w:rsid w:val="00612220"/>
    <w:rsid w:val="0061223B"/>
    <w:rsid w:val="00612837"/>
    <w:rsid w:val="00614179"/>
    <w:rsid w:val="00614727"/>
    <w:rsid w:val="00614F2A"/>
    <w:rsid w:val="00615BD1"/>
    <w:rsid w:val="006161C3"/>
    <w:rsid w:val="006171FE"/>
    <w:rsid w:val="0062064A"/>
    <w:rsid w:val="00620D01"/>
    <w:rsid w:val="00622FB2"/>
    <w:rsid w:val="006241CD"/>
    <w:rsid w:val="00624972"/>
    <w:rsid w:val="00625A2C"/>
    <w:rsid w:val="00625B9B"/>
    <w:rsid w:val="00626F74"/>
    <w:rsid w:val="00627F32"/>
    <w:rsid w:val="00631885"/>
    <w:rsid w:val="006337E7"/>
    <w:rsid w:val="00637D79"/>
    <w:rsid w:val="00643BA8"/>
    <w:rsid w:val="0064413B"/>
    <w:rsid w:val="00644503"/>
    <w:rsid w:val="006454BC"/>
    <w:rsid w:val="00655987"/>
    <w:rsid w:val="00656215"/>
    <w:rsid w:val="006573D7"/>
    <w:rsid w:val="00660590"/>
    <w:rsid w:val="00660973"/>
    <w:rsid w:val="006615A9"/>
    <w:rsid w:val="00661CA3"/>
    <w:rsid w:val="006663E7"/>
    <w:rsid w:val="00667FF0"/>
    <w:rsid w:val="006716D1"/>
    <w:rsid w:val="006731DD"/>
    <w:rsid w:val="00673353"/>
    <w:rsid w:val="00673B83"/>
    <w:rsid w:val="00674695"/>
    <w:rsid w:val="00680758"/>
    <w:rsid w:val="00682609"/>
    <w:rsid w:val="006846FC"/>
    <w:rsid w:val="006851DD"/>
    <w:rsid w:val="00685410"/>
    <w:rsid w:val="00687CDB"/>
    <w:rsid w:val="00690A0C"/>
    <w:rsid w:val="00693089"/>
    <w:rsid w:val="00693F69"/>
    <w:rsid w:val="006942A1"/>
    <w:rsid w:val="0069656F"/>
    <w:rsid w:val="00696ADC"/>
    <w:rsid w:val="00697D31"/>
    <w:rsid w:val="006A2EFE"/>
    <w:rsid w:val="006A4D98"/>
    <w:rsid w:val="006A5987"/>
    <w:rsid w:val="006B07D1"/>
    <w:rsid w:val="006B1CE7"/>
    <w:rsid w:val="006B4FD4"/>
    <w:rsid w:val="006B5547"/>
    <w:rsid w:val="006B5F73"/>
    <w:rsid w:val="006B61C8"/>
    <w:rsid w:val="006B656F"/>
    <w:rsid w:val="006B703B"/>
    <w:rsid w:val="006B7DE2"/>
    <w:rsid w:val="006C230D"/>
    <w:rsid w:val="006C35D7"/>
    <w:rsid w:val="006C4F1E"/>
    <w:rsid w:val="006C4FFE"/>
    <w:rsid w:val="006C563C"/>
    <w:rsid w:val="006C6319"/>
    <w:rsid w:val="006D43FF"/>
    <w:rsid w:val="006D4DB0"/>
    <w:rsid w:val="006D73D9"/>
    <w:rsid w:val="006D7C73"/>
    <w:rsid w:val="006E1C17"/>
    <w:rsid w:val="006E5D46"/>
    <w:rsid w:val="006E68E5"/>
    <w:rsid w:val="006F1512"/>
    <w:rsid w:val="006F2C87"/>
    <w:rsid w:val="006F2D9B"/>
    <w:rsid w:val="006F6212"/>
    <w:rsid w:val="006F671A"/>
    <w:rsid w:val="006F67CC"/>
    <w:rsid w:val="006F69CA"/>
    <w:rsid w:val="006F7E62"/>
    <w:rsid w:val="007000EA"/>
    <w:rsid w:val="0070093E"/>
    <w:rsid w:val="00700AC2"/>
    <w:rsid w:val="00700BD9"/>
    <w:rsid w:val="00701512"/>
    <w:rsid w:val="00701570"/>
    <w:rsid w:val="00701C01"/>
    <w:rsid w:val="007025FF"/>
    <w:rsid w:val="00705ADC"/>
    <w:rsid w:val="00707D09"/>
    <w:rsid w:val="00710B7F"/>
    <w:rsid w:val="00712AE5"/>
    <w:rsid w:val="00712B9B"/>
    <w:rsid w:val="00712C1B"/>
    <w:rsid w:val="00715407"/>
    <w:rsid w:val="007154B2"/>
    <w:rsid w:val="00717B39"/>
    <w:rsid w:val="00717CA1"/>
    <w:rsid w:val="007203B5"/>
    <w:rsid w:val="00720F4D"/>
    <w:rsid w:val="00722503"/>
    <w:rsid w:val="007242C1"/>
    <w:rsid w:val="00724D8B"/>
    <w:rsid w:val="00724EB1"/>
    <w:rsid w:val="007303F2"/>
    <w:rsid w:val="007306EE"/>
    <w:rsid w:val="00731E9A"/>
    <w:rsid w:val="0073277F"/>
    <w:rsid w:val="007350FA"/>
    <w:rsid w:val="007356F1"/>
    <w:rsid w:val="007364CD"/>
    <w:rsid w:val="0074370A"/>
    <w:rsid w:val="007518C5"/>
    <w:rsid w:val="00751DC8"/>
    <w:rsid w:val="00753574"/>
    <w:rsid w:val="00756343"/>
    <w:rsid w:val="00760F03"/>
    <w:rsid w:val="00762A20"/>
    <w:rsid w:val="00770624"/>
    <w:rsid w:val="00772242"/>
    <w:rsid w:val="007729B3"/>
    <w:rsid w:val="00773055"/>
    <w:rsid w:val="0077326E"/>
    <w:rsid w:val="007739CB"/>
    <w:rsid w:val="00776C1D"/>
    <w:rsid w:val="0077794A"/>
    <w:rsid w:val="00777A39"/>
    <w:rsid w:val="007836AD"/>
    <w:rsid w:val="007864EF"/>
    <w:rsid w:val="00792644"/>
    <w:rsid w:val="007945CA"/>
    <w:rsid w:val="00795E84"/>
    <w:rsid w:val="00797DF4"/>
    <w:rsid w:val="00797F30"/>
    <w:rsid w:val="007A1628"/>
    <w:rsid w:val="007A5582"/>
    <w:rsid w:val="007A5AB2"/>
    <w:rsid w:val="007A6360"/>
    <w:rsid w:val="007A7B07"/>
    <w:rsid w:val="007B061D"/>
    <w:rsid w:val="007B17C6"/>
    <w:rsid w:val="007B2CF3"/>
    <w:rsid w:val="007B2EAC"/>
    <w:rsid w:val="007B5963"/>
    <w:rsid w:val="007B6643"/>
    <w:rsid w:val="007C1C7D"/>
    <w:rsid w:val="007C2F21"/>
    <w:rsid w:val="007C3DBB"/>
    <w:rsid w:val="007D3A44"/>
    <w:rsid w:val="007D467F"/>
    <w:rsid w:val="007D4974"/>
    <w:rsid w:val="007D6D4A"/>
    <w:rsid w:val="007D7138"/>
    <w:rsid w:val="007D73AE"/>
    <w:rsid w:val="007D7674"/>
    <w:rsid w:val="007E1911"/>
    <w:rsid w:val="007E2209"/>
    <w:rsid w:val="007E2F91"/>
    <w:rsid w:val="007E4191"/>
    <w:rsid w:val="007E4D41"/>
    <w:rsid w:val="007E5B2A"/>
    <w:rsid w:val="007E5E2D"/>
    <w:rsid w:val="007E606E"/>
    <w:rsid w:val="007F06DF"/>
    <w:rsid w:val="007F11DF"/>
    <w:rsid w:val="007F2833"/>
    <w:rsid w:val="007F4797"/>
    <w:rsid w:val="007F4ED4"/>
    <w:rsid w:val="007F7AF2"/>
    <w:rsid w:val="007F7D63"/>
    <w:rsid w:val="007F7F93"/>
    <w:rsid w:val="008004D3"/>
    <w:rsid w:val="008007D4"/>
    <w:rsid w:val="00801ED3"/>
    <w:rsid w:val="0080305D"/>
    <w:rsid w:val="00805089"/>
    <w:rsid w:val="008050C8"/>
    <w:rsid w:val="008072D9"/>
    <w:rsid w:val="008179F9"/>
    <w:rsid w:val="00824419"/>
    <w:rsid w:val="0082443D"/>
    <w:rsid w:val="00825108"/>
    <w:rsid w:val="00825D8F"/>
    <w:rsid w:val="00831C59"/>
    <w:rsid w:val="0083593E"/>
    <w:rsid w:val="00837395"/>
    <w:rsid w:val="00837896"/>
    <w:rsid w:val="00841568"/>
    <w:rsid w:val="0084277D"/>
    <w:rsid w:val="00843E49"/>
    <w:rsid w:val="008458B7"/>
    <w:rsid w:val="00847BF9"/>
    <w:rsid w:val="00853056"/>
    <w:rsid w:val="008567DF"/>
    <w:rsid w:val="0086532D"/>
    <w:rsid w:val="00872127"/>
    <w:rsid w:val="008747C0"/>
    <w:rsid w:val="00874A2B"/>
    <w:rsid w:val="008759F9"/>
    <w:rsid w:val="00876245"/>
    <w:rsid w:val="00877798"/>
    <w:rsid w:val="0088051A"/>
    <w:rsid w:val="00880BEA"/>
    <w:rsid w:val="00880DC9"/>
    <w:rsid w:val="008817E2"/>
    <w:rsid w:val="008824F6"/>
    <w:rsid w:val="00883765"/>
    <w:rsid w:val="00890E81"/>
    <w:rsid w:val="0089143B"/>
    <w:rsid w:val="008922E4"/>
    <w:rsid w:val="008963EE"/>
    <w:rsid w:val="00897CF7"/>
    <w:rsid w:val="008A191E"/>
    <w:rsid w:val="008A20A9"/>
    <w:rsid w:val="008A2531"/>
    <w:rsid w:val="008A3327"/>
    <w:rsid w:val="008A380A"/>
    <w:rsid w:val="008A58CD"/>
    <w:rsid w:val="008A5E82"/>
    <w:rsid w:val="008A6302"/>
    <w:rsid w:val="008B2A88"/>
    <w:rsid w:val="008B645F"/>
    <w:rsid w:val="008B676E"/>
    <w:rsid w:val="008B758C"/>
    <w:rsid w:val="008C0A91"/>
    <w:rsid w:val="008C0E47"/>
    <w:rsid w:val="008C106B"/>
    <w:rsid w:val="008C1690"/>
    <w:rsid w:val="008C18F3"/>
    <w:rsid w:val="008C51F0"/>
    <w:rsid w:val="008C56F1"/>
    <w:rsid w:val="008C5E20"/>
    <w:rsid w:val="008C697C"/>
    <w:rsid w:val="008C7B53"/>
    <w:rsid w:val="008C7D77"/>
    <w:rsid w:val="008D05AA"/>
    <w:rsid w:val="008D2905"/>
    <w:rsid w:val="008D2930"/>
    <w:rsid w:val="008D4696"/>
    <w:rsid w:val="008D4C98"/>
    <w:rsid w:val="008E1267"/>
    <w:rsid w:val="008E1855"/>
    <w:rsid w:val="008E27CF"/>
    <w:rsid w:val="008E49E3"/>
    <w:rsid w:val="008E5FE4"/>
    <w:rsid w:val="008E66A7"/>
    <w:rsid w:val="008E69AF"/>
    <w:rsid w:val="008F07DF"/>
    <w:rsid w:val="008F0A79"/>
    <w:rsid w:val="008F33AC"/>
    <w:rsid w:val="008F389D"/>
    <w:rsid w:val="008F523B"/>
    <w:rsid w:val="008F5D17"/>
    <w:rsid w:val="008F67C3"/>
    <w:rsid w:val="008F6B9A"/>
    <w:rsid w:val="008F76F6"/>
    <w:rsid w:val="008F7FC1"/>
    <w:rsid w:val="00904A4B"/>
    <w:rsid w:val="00904D13"/>
    <w:rsid w:val="00905A6F"/>
    <w:rsid w:val="00907126"/>
    <w:rsid w:val="0091025F"/>
    <w:rsid w:val="00911404"/>
    <w:rsid w:val="00914506"/>
    <w:rsid w:val="00915479"/>
    <w:rsid w:val="00916A25"/>
    <w:rsid w:val="009176AE"/>
    <w:rsid w:val="00917C2F"/>
    <w:rsid w:val="00920474"/>
    <w:rsid w:val="00922E40"/>
    <w:rsid w:val="00924BDE"/>
    <w:rsid w:val="00926284"/>
    <w:rsid w:val="009265D9"/>
    <w:rsid w:val="00927F7F"/>
    <w:rsid w:val="00930D3A"/>
    <w:rsid w:val="00932A62"/>
    <w:rsid w:val="009346D3"/>
    <w:rsid w:val="00935598"/>
    <w:rsid w:val="00936B5E"/>
    <w:rsid w:val="00936F4A"/>
    <w:rsid w:val="00941D9F"/>
    <w:rsid w:val="0094448B"/>
    <w:rsid w:val="0095106B"/>
    <w:rsid w:val="00951DF0"/>
    <w:rsid w:val="0095349B"/>
    <w:rsid w:val="00955116"/>
    <w:rsid w:val="009556F2"/>
    <w:rsid w:val="00955C6D"/>
    <w:rsid w:val="009566AE"/>
    <w:rsid w:val="0095691B"/>
    <w:rsid w:val="0095765D"/>
    <w:rsid w:val="00957833"/>
    <w:rsid w:val="00957BA8"/>
    <w:rsid w:val="00957C27"/>
    <w:rsid w:val="009600DE"/>
    <w:rsid w:val="00960BC2"/>
    <w:rsid w:val="009629DB"/>
    <w:rsid w:val="00966C83"/>
    <w:rsid w:val="00967E08"/>
    <w:rsid w:val="00970FEF"/>
    <w:rsid w:val="009720D6"/>
    <w:rsid w:val="009732B2"/>
    <w:rsid w:val="009752F6"/>
    <w:rsid w:val="0097531D"/>
    <w:rsid w:val="00976269"/>
    <w:rsid w:val="00976762"/>
    <w:rsid w:val="00976E36"/>
    <w:rsid w:val="00981010"/>
    <w:rsid w:val="009819BE"/>
    <w:rsid w:val="009861B8"/>
    <w:rsid w:val="00986CC2"/>
    <w:rsid w:val="00987D6A"/>
    <w:rsid w:val="00987EF9"/>
    <w:rsid w:val="0099050B"/>
    <w:rsid w:val="00990B0F"/>
    <w:rsid w:val="00992154"/>
    <w:rsid w:val="009A041F"/>
    <w:rsid w:val="009A450C"/>
    <w:rsid w:val="009A4BF9"/>
    <w:rsid w:val="009B024C"/>
    <w:rsid w:val="009B298C"/>
    <w:rsid w:val="009B2E6B"/>
    <w:rsid w:val="009B54B1"/>
    <w:rsid w:val="009B5F0D"/>
    <w:rsid w:val="009B6C5F"/>
    <w:rsid w:val="009B7A41"/>
    <w:rsid w:val="009C3106"/>
    <w:rsid w:val="009C314C"/>
    <w:rsid w:val="009C7886"/>
    <w:rsid w:val="009D3201"/>
    <w:rsid w:val="009D6856"/>
    <w:rsid w:val="009D6B0F"/>
    <w:rsid w:val="009D6C5D"/>
    <w:rsid w:val="009D7353"/>
    <w:rsid w:val="009D78FF"/>
    <w:rsid w:val="009E01D4"/>
    <w:rsid w:val="009E3702"/>
    <w:rsid w:val="009E4734"/>
    <w:rsid w:val="009E48E6"/>
    <w:rsid w:val="009E61E7"/>
    <w:rsid w:val="009E6CB0"/>
    <w:rsid w:val="009E7F40"/>
    <w:rsid w:val="009F07C4"/>
    <w:rsid w:val="009F1A35"/>
    <w:rsid w:val="009F22D8"/>
    <w:rsid w:val="009F287A"/>
    <w:rsid w:val="009F2EBD"/>
    <w:rsid w:val="009F3196"/>
    <w:rsid w:val="009F7766"/>
    <w:rsid w:val="009F7A15"/>
    <w:rsid w:val="00A010CB"/>
    <w:rsid w:val="00A035EF"/>
    <w:rsid w:val="00A036C4"/>
    <w:rsid w:val="00A03FF9"/>
    <w:rsid w:val="00A052F1"/>
    <w:rsid w:val="00A054DB"/>
    <w:rsid w:val="00A05B31"/>
    <w:rsid w:val="00A11926"/>
    <w:rsid w:val="00A133B4"/>
    <w:rsid w:val="00A14196"/>
    <w:rsid w:val="00A151CA"/>
    <w:rsid w:val="00A15923"/>
    <w:rsid w:val="00A1617D"/>
    <w:rsid w:val="00A169D9"/>
    <w:rsid w:val="00A20C39"/>
    <w:rsid w:val="00A20F00"/>
    <w:rsid w:val="00A21151"/>
    <w:rsid w:val="00A22805"/>
    <w:rsid w:val="00A250A9"/>
    <w:rsid w:val="00A31EFB"/>
    <w:rsid w:val="00A32598"/>
    <w:rsid w:val="00A351C9"/>
    <w:rsid w:val="00A35C06"/>
    <w:rsid w:val="00A415D2"/>
    <w:rsid w:val="00A4600E"/>
    <w:rsid w:val="00A46459"/>
    <w:rsid w:val="00A4745B"/>
    <w:rsid w:val="00A5058F"/>
    <w:rsid w:val="00A50957"/>
    <w:rsid w:val="00A509AE"/>
    <w:rsid w:val="00A52607"/>
    <w:rsid w:val="00A53438"/>
    <w:rsid w:val="00A55ABC"/>
    <w:rsid w:val="00A56B0E"/>
    <w:rsid w:val="00A63A0B"/>
    <w:rsid w:val="00A63BCE"/>
    <w:rsid w:val="00A63CAE"/>
    <w:rsid w:val="00A6576C"/>
    <w:rsid w:val="00A65A04"/>
    <w:rsid w:val="00A70789"/>
    <w:rsid w:val="00A712D4"/>
    <w:rsid w:val="00A7313E"/>
    <w:rsid w:val="00A748BC"/>
    <w:rsid w:val="00A815A8"/>
    <w:rsid w:val="00A81E8E"/>
    <w:rsid w:val="00A83A6F"/>
    <w:rsid w:val="00A84713"/>
    <w:rsid w:val="00A86CD1"/>
    <w:rsid w:val="00A930D2"/>
    <w:rsid w:val="00AA032C"/>
    <w:rsid w:val="00AA6C3E"/>
    <w:rsid w:val="00AB040F"/>
    <w:rsid w:val="00AB0479"/>
    <w:rsid w:val="00AB15E7"/>
    <w:rsid w:val="00AB1872"/>
    <w:rsid w:val="00AB1CBC"/>
    <w:rsid w:val="00AB388B"/>
    <w:rsid w:val="00AC2D32"/>
    <w:rsid w:val="00AC448C"/>
    <w:rsid w:val="00AC4A01"/>
    <w:rsid w:val="00AC4E4A"/>
    <w:rsid w:val="00AC7280"/>
    <w:rsid w:val="00AD2B19"/>
    <w:rsid w:val="00AD4611"/>
    <w:rsid w:val="00AD52D1"/>
    <w:rsid w:val="00AD6CE9"/>
    <w:rsid w:val="00AD7389"/>
    <w:rsid w:val="00AD7954"/>
    <w:rsid w:val="00AE07B8"/>
    <w:rsid w:val="00AE1EC2"/>
    <w:rsid w:val="00AE3917"/>
    <w:rsid w:val="00AE3FA2"/>
    <w:rsid w:val="00AE4EA6"/>
    <w:rsid w:val="00AE6D36"/>
    <w:rsid w:val="00AE7A26"/>
    <w:rsid w:val="00AE7BDF"/>
    <w:rsid w:val="00AF2928"/>
    <w:rsid w:val="00AF5E71"/>
    <w:rsid w:val="00AF67C8"/>
    <w:rsid w:val="00AF7D7E"/>
    <w:rsid w:val="00B02E5D"/>
    <w:rsid w:val="00B03F6C"/>
    <w:rsid w:val="00B0520A"/>
    <w:rsid w:val="00B05CF2"/>
    <w:rsid w:val="00B05E83"/>
    <w:rsid w:val="00B069AD"/>
    <w:rsid w:val="00B07ED1"/>
    <w:rsid w:val="00B10522"/>
    <w:rsid w:val="00B1175D"/>
    <w:rsid w:val="00B1229D"/>
    <w:rsid w:val="00B12968"/>
    <w:rsid w:val="00B146A8"/>
    <w:rsid w:val="00B171A7"/>
    <w:rsid w:val="00B17387"/>
    <w:rsid w:val="00B2336F"/>
    <w:rsid w:val="00B24057"/>
    <w:rsid w:val="00B30334"/>
    <w:rsid w:val="00B30BE6"/>
    <w:rsid w:val="00B42104"/>
    <w:rsid w:val="00B42C84"/>
    <w:rsid w:val="00B43081"/>
    <w:rsid w:val="00B44E7A"/>
    <w:rsid w:val="00B454CA"/>
    <w:rsid w:val="00B45B84"/>
    <w:rsid w:val="00B46F29"/>
    <w:rsid w:val="00B474DB"/>
    <w:rsid w:val="00B4791D"/>
    <w:rsid w:val="00B501C7"/>
    <w:rsid w:val="00B50883"/>
    <w:rsid w:val="00B54F86"/>
    <w:rsid w:val="00B57A32"/>
    <w:rsid w:val="00B679A5"/>
    <w:rsid w:val="00B71141"/>
    <w:rsid w:val="00B7280C"/>
    <w:rsid w:val="00B7692D"/>
    <w:rsid w:val="00B77996"/>
    <w:rsid w:val="00B800FD"/>
    <w:rsid w:val="00B801EA"/>
    <w:rsid w:val="00B802DF"/>
    <w:rsid w:val="00B85070"/>
    <w:rsid w:val="00B867E4"/>
    <w:rsid w:val="00B905FD"/>
    <w:rsid w:val="00B90715"/>
    <w:rsid w:val="00B9180C"/>
    <w:rsid w:val="00B92FFA"/>
    <w:rsid w:val="00B937FC"/>
    <w:rsid w:val="00B93B79"/>
    <w:rsid w:val="00B95243"/>
    <w:rsid w:val="00B95FDE"/>
    <w:rsid w:val="00B9646C"/>
    <w:rsid w:val="00BA1110"/>
    <w:rsid w:val="00BA7D0D"/>
    <w:rsid w:val="00BB2D26"/>
    <w:rsid w:val="00BB2E86"/>
    <w:rsid w:val="00BB5C4D"/>
    <w:rsid w:val="00BB61AD"/>
    <w:rsid w:val="00BC11EA"/>
    <w:rsid w:val="00BC1BCC"/>
    <w:rsid w:val="00BC29E6"/>
    <w:rsid w:val="00BC2D75"/>
    <w:rsid w:val="00BC6F84"/>
    <w:rsid w:val="00BD1ADA"/>
    <w:rsid w:val="00BD477C"/>
    <w:rsid w:val="00BD6BFE"/>
    <w:rsid w:val="00BD7032"/>
    <w:rsid w:val="00BE1645"/>
    <w:rsid w:val="00BE1DA2"/>
    <w:rsid w:val="00BE3278"/>
    <w:rsid w:val="00BE694E"/>
    <w:rsid w:val="00BF46CE"/>
    <w:rsid w:val="00BF594E"/>
    <w:rsid w:val="00BF65E2"/>
    <w:rsid w:val="00BF7EAF"/>
    <w:rsid w:val="00C07BED"/>
    <w:rsid w:val="00C10045"/>
    <w:rsid w:val="00C10604"/>
    <w:rsid w:val="00C1062A"/>
    <w:rsid w:val="00C11DE3"/>
    <w:rsid w:val="00C127F0"/>
    <w:rsid w:val="00C128B5"/>
    <w:rsid w:val="00C1393F"/>
    <w:rsid w:val="00C15B6B"/>
    <w:rsid w:val="00C16B4F"/>
    <w:rsid w:val="00C16E6B"/>
    <w:rsid w:val="00C21759"/>
    <w:rsid w:val="00C24137"/>
    <w:rsid w:val="00C2550E"/>
    <w:rsid w:val="00C26193"/>
    <w:rsid w:val="00C27FF5"/>
    <w:rsid w:val="00C30046"/>
    <w:rsid w:val="00C3032A"/>
    <w:rsid w:val="00C32C73"/>
    <w:rsid w:val="00C367B1"/>
    <w:rsid w:val="00C36B09"/>
    <w:rsid w:val="00C37F85"/>
    <w:rsid w:val="00C40F45"/>
    <w:rsid w:val="00C421BC"/>
    <w:rsid w:val="00C42DD7"/>
    <w:rsid w:val="00C50A21"/>
    <w:rsid w:val="00C5764F"/>
    <w:rsid w:val="00C60424"/>
    <w:rsid w:val="00C64478"/>
    <w:rsid w:val="00C64495"/>
    <w:rsid w:val="00C70B89"/>
    <w:rsid w:val="00C73CA8"/>
    <w:rsid w:val="00C74158"/>
    <w:rsid w:val="00C75924"/>
    <w:rsid w:val="00C75CEF"/>
    <w:rsid w:val="00C8123F"/>
    <w:rsid w:val="00C813B4"/>
    <w:rsid w:val="00C843E4"/>
    <w:rsid w:val="00C847A7"/>
    <w:rsid w:val="00C8710D"/>
    <w:rsid w:val="00C877F9"/>
    <w:rsid w:val="00C917E0"/>
    <w:rsid w:val="00C956A4"/>
    <w:rsid w:val="00C96C9D"/>
    <w:rsid w:val="00C96FC9"/>
    <w:rsid w:val="00C97852"/>
    <w:rsid w:val="00CA0629"/>
    <w:rsid w:val="00CA1941"/>
    <w:rsid w:val="00CA20DE"/>
    <w:rsid w:val="00CA2B13"/>
    <w:rsid w:val="00CA7381"/>
    <w:rsid w:val="00CB52B9"/>
    <w:rsid w:val="00CB6B03"/>
    <w:rsid w:val="00CB7708"/>
    <w:rsid w:val="00CC2D5A"/>
    <w:rsid w:val="00CC3974"/>
    <w:rsid w:val="00CC3C09"/>
    <w:rsid w:val="00CC59FF"/>
    <w:rsid w:val="00CC5F45"/>
    <w:rsid w:val="00CC67F3"/>
    <w:rsid w:val="00CC7C1E"/>
    <w:rsid w:val="00CC7EC2"/>
    <w:rsid w:val="00CD260C"/>
    <w:rsid w:val="00CD3207"/>
    <w:rsid w:val="00CD3227"/>
    <w:rsid w:val="00CD4D55"/>
    <w:rsid w:val="00CE1FC3"/>
    <w:rsid w:val="00CE2601"/>
    <w:rsid w:val="00CE3472"/>
    <w:rsid w:val="00CE3F26"/>
    <w:rsid w:val="00CE5F67"/>
    <w:rsid w:val="00CE7529"/>
    <w:rsid w:val="00CE7E1B"/>
    <w:rsid w:val="00CE7F9E"/>
    <w:rsid w:val="00CF137A"/>
    <w:rsid w:val="00CF1647"/>
    <w:rsid w:val="00CF22CC"/>
    <w:rsid w:val="00CF23BA"/>
    <w:rsid w:val="00CF29BA"/>
    <w:rsid w:val="00CF2A02"/>
    <w:rsid w:val="00CF2C5C"/>
    <w:rsid w:val="00CF2E19"/>
    <w:rsid w:val="00CF372D"/>
    <w:rsid w:val="00CF4071"/>
    <w:rsid w:val="00CF7F64"/>
    <w:rsid w:val="00D002AE"/>
    <w:rsid w:val="00D002B5"/>
    <w:rsid w:val="00D00A76"/>
    <w:rsid w:val="00D0486D"/>
    <w:rsid w:val="00D04A1C"/>
    <w:rsid w:val="00D04BB9"/>
    <w:rsid w:val="00D0554F"/>
    <w:rsid w:val="00D061E8"/>
    <w:rsid w:val="00D06997"/>
    <w:rsid w:val="00D10C6C"/>
    <w:rsid w:val="00D1410C"/>
    <w:rsid w:val="00D14782"/>
    <w:rsid w:val="00D1524D"/>
    <w:rsid w:val="00D15EA3"/>
    <w:rsid w:val="00D1608C"/>
    <w:rsid w:val="00D160F4"/>
    <w:rsid w:val="00D16203"/>
    <w:rsid w:val="00D17D66"/>
    <w:rsid w:val="00D211A5"/>
    <w:rsid w:val="00D2196E"/>
    <w:rsid w:val="00D23192"/>
    <w:rsid w:val="00D27B66"/>
    <w:rsid w:val="00D31C87"/>
    <w:rsid w:val="00D331BD"/>
    <w:rsid w:val="00D3540B"/>
    <w:rsid w:val="00D35B7C"/>
    <w:rsid w:val="00D42368"/>
    <w:rsid w:val="00D430F6"/>
    <w:rsid w:val="00D4424F"/>
    <w:rsid w:val="00D47031"/>
    <w:rsid w:val="00D472BE"/>
    <w:rsid w:val="00D52F4C"/>
    <w:rsid w:val="00D53AFD"/>
    <w:rsid w:val="00D55AA2"/>
    <w:rsid w:val="00D64091"/>
    <w:rsid w:val="00D647C0"/>
    <w:rsid w:val="00D6657D"/>
    <w:rsid w:val="00D70F48"/>
    <w:rsid w:val="00D71F1E"/>
    <w:rsid w:val="00D72BF9"/>
    <w:rsid w:val="00D73D62"/>
    <w:rsid w:val="00D74A9D"/>
    <w:rsid w:val="00D7513B"/>
    <w:rsid w:val="00D80A4D"/>
    <w:rsid w:val="00D83722"/>
    <w:rsid w:val="00D8700E"/>
    <w:rsid w:val="00D9385C"/>
    <w:rsid w:val="00D95BF2"/>
    <w:rsid w:val="00D95C64"/>
    <w:rsid w:val="00D97240"/>
    <w:rsid w:val="00DA260E"/>
    <w:rsid w:val="00DA477B"/>
    <w:rsid w:val="00DA6F30"/>
    <w:rsid w:val="00DA7E34"/>
    <w:rsid w:val="00DB0DC0"/>
    <w:rsid w:val="00DB1E74"/>
    <w:rsid w:val="00DB20F0"/>
    <w:rsid w:val="00DB334B"/>
    <w:rsid w:val="00DB50AF"/>
    <w:rsid w:val="00DB695B"/>
    <w:rsid w:val="00DC134D"/>
    <w:rsid w:val="00DC20CB"/>
    <w:rsid w:val="00DC2136"/>
    <w:rsid w:val="00DC2C63"/>
    <w:rsid w:val="00DC3EC4"/>
    <w:rsid w:val="00DC440F"/>
    <w:rsid w:val="00DC536E"/>
    <w:rsid w:val="00DD30BA"/>
    <w:rsid w:val="00DD4B39"/>
    <w:rsid w:val="00DD4C84"/>
    <w:rsid w:val="00DD534A"/>
    <w:rsid w:val="00DD5C7A"/>
    <w:rsid w:val="00DD61FF"/>
    <w:rsid w:val="00DD71EF"/>
    <w:rsid w:val="00DD7657"/>
    <w:rsid w:val="00DD783D"/>
    <w:rsid w:val="00DE04F0"/>
    <w:rsid w:val="00DE47DA"/>
    <w:rsid w:val="00DE4A11"/>
    <w:rsid w:val="00DE4ADE"/>
    <w:rsid w:val="00DF0B22"/>
    <w:rsid w:val="00DF153E"/>
    <w:rsid w:val="00DF23AC"/>
    <w:rsid w:val="00DF42C8"/>
    <w:rsid w:val="00DF728F"/>
    <w:rsid w:val="00DF73AE"/>
    <w:rsid w:val="00E00D8E"/>
    <w:rsid w:val="00E052A8"/>
    <w:rsid w:val="00E06C50"/>
    <w:rsid w:val="00E16478"/>
    <w:rsid w:val="00E16EE3"/>
    <w:rsid w:val="00E17538"/>
    <w:rsid w:val="00E17AD9"/>
    <w:rsid w:val="00E209C6"/>
    <w:rsid w:val="00E24748"/>
    <w:rsid w:val="00E266B2"/>
    <w:rsid w:val="00E30A43"/>
    <w:rsid w:val="00E31EF0"/>
    <w:rsid w:val="00E32BB9"/>
    <w:rsid w:val="00E35E9A"/>
    <w:rsid w:val="00E40CC7"/>
    <w:rsid w:val="00E428CD"/>
    <w:rsid w:val="00E42DAD"/>
    <w:rsid w:val="00E43B15"/>
    <w:rsid w:val="00E4729F"/>
    <w:rsid w:val="00E502ED"/>
    <w:rsid w:val="00E5156E"/>
    <w:rsid w:val="00E52AA7"/>
    <w:rsid w:val="00E54BCC"/>
    <w:rsid w:val="00E56907"/>
    <w:rsid w:val="00E57101"/>
    <w:rsid w:val="00E61239"/>
    <w:rsid w:val="00E616BF"/>
    <w:rsid w:val="00E61D36"/>
    <w:rsid w:val="00E625F1"/>
    <w:rsid w:val="00E64FE3"/>
    <w:rsid w:val="00E675B3"/>
    <w:rsid w:val="00E704AA"/>
    <w:rsid w:val="00E71B41"/>
    <w:rsid w:val="00E7320B"/>
    <w:rsid w:val="00E764EA"/>
    <w:rsid w:val="00E766C2"/>
    <w:rsid w:val="00E76B7F"/>
    <w:rsid w:val="00E80688"/>
    <w:rsid w:val="00E81D03"/>
    <w:rsid w:val="00E8239B"/>
    <w:rsid w:val="00E83658"/>
    <w:rsid w:val="00E86D6C"/>
    <w:rsid w:val="00E87081"/>
    <w:rsid w:val="00E91947"/>
    <w:rsid w:val="00E93F73"/>
    <w:rsid w:val="00E94A5D"/>
    <w:rsid w:val="00E952FE"/>
    <w:rsid w:val="00E9632C"/>
    <w:rsid w:val="00E96CD3"/>
    <w:rsid w:val="00E97EFE"/>
    <w:rsid w:val="00EA09D1"/>
    <w:rsid w:val="00EA3120"/>
    <w:rsid w:val="00EA3B4F"/>
    <w:rsid w:val="00EA4976"/>
    <w:rsid w:val="00EA4D49"/>
    <w:rsid w:val="00EA7FA4"/>
    <w:rsid w:val="00EB0553"/>
    <w:rsid w:val="00EB21AE"/>
    <w:rsid w:val="00EB352B"/>
    <w:rsid w:val="00EB36E0"/>
    <w:rsid w:val="00EB4ECC"/>
    <w:rsid w:val="00EB5D2A"/>
    <w:rsid w:val="00EB6387"/>
    <w:rsid w:val="00EC116D"/>
    <w:rsid w:val="00EC2591"/>
    <w:rsid w:val="00EC6968"/>
    <w:rsid w:val="00EC70A7"/>
    <w:rsid w:val="00ED19E7"/>
    <w:rsid w:val="00ED2723"/>
    <w:rsid w:val="00ED3F91"/>
    <w:rsid w:val="00ED7420"/>
    <w:rsid w:val="00EE06A7"/>
    <w:rsid w:val="00EE0F65"/>
    <w:rsid w:val="00EE1B24"/>
    <w:rsid w:val="00EE2DF6"/>
    <w:rsid w:val="00EE5ED2"/>
    <w:rsid w:val="00EF309D"/>
    <w:rsid w:val="00EF55F6"/>
    <w:rsid w:val="00EF59AA"/>
    <w:rsid w:val="00EF5E32"/>
    <w:rsid w:val="00EF7870"/>
    <w:rsid w:val="00EF7ADC"/>
    <w:rsid w:val="00EF7F78"/>
    <w:rsid w:val="00EF7FAF"/>
    <w:rsid w:val="00F03A84"/>
    <w:rsid w:val="00F04321"/>
    <w:rsid w:val="00F05831"/>
    <w:rsid w:val="00F06547"/>
    <w:rsid w:val="00F12440"/>
    <w:rsid w:val="00F128CB"/>
    <w:rsid w:val="00F13AEC"/>
    <w:rsid w:val="00F1499E"/>
    <w:rsid w:val="00F159BB"/>
    <w:rsid w:val="00F21E4E"/>
    <w:rsid w:val="00F231AE"/>
    <w:rsid w:val="00F243AC"/>
    <w:rsid w:val="00F24487"/>
    <w:rsid w:val="00F252B6"/>
    <w:rsid w:val="00F268C9"/>
    <w:rsid w:val="00F27C79"/>
    <w:rsid w:val="00F31040"/>
    <w:rsid w:val="00F34148"/>
    <w:rsid w:val="00F35130"/>
    <w:rsid w:val="00F3702F"/>
    <w:rsid w:val="00F37B33"/>
    <w:rsid w:val="00F40349"/>
    <w:rsid w:val="00F414A0"/>
    <w:rsid w:val="00F417BA"/>
    <w:rsid w:val="00F448C8"/>
    <w:rsid w:val="00F44B78"/>
    <w:rsid w:val="00F4616B"/>
    <w:rsid w:val="00F46519"/>
    <w:rsid w:val="00F4668D"/>
    <w:rsid w:val="00F47CE6"/>
    <w:rsid w:val="00F51516"/>
    <w:rsid w:val="00F532A3"/>
    <w:rsid w:val="00F537A3"/>
    <w:rsid w:val="00F54268"/>
    <w:rsid w:val="00F56605"/>
    <w:rsid w:val="00F569CD"/>
    <w:rsid w:val="00F5798A"/>
    <w:rsid w:val="00F60822"/>
    <w:rsid w:val="00F611BE"/>
    <w:rsid w:val="00F7225F"/>
    <w:rsid w:val="00F722F7"/>
    <w:rsid w:val="00F733D0"/>
    <w:rsid w:val="00F762E0"/>
    <w:rsid w:val="00F76339"/>
    <w:rsid w:val="00F8004F"/>
    <w:rsid w:val="00F816F1"/>
    <w:rsid w:val="00F83CF8"/>
    <w:rsid w:val="00F8446E"/>
    <w:rsid w:val="00F8563D"/>
    <w:rsid w:val="00F86BA6"/>
    <w:rsid w:val="00F905F5"/>
    <w:rsid w:val="00F91FF5"/>
    <w:rsid w:val="00F92354"/>
    <w:rsid w:val="00F93C19"/>
    <w:rsid w:val="00F94AB2"/>
    <w:rsid w:val="00F960AB"/>
    <w:rsid w:val="00F96BA2"/>
    <w:rsid w:val="00F973C3"/>
    <w:rsid w:val="00F97DCE"/>
    <w:rsid w:val="00FA1AFE"/>
    <w:rsid w:val="00FA26BA"/>
    <w:rsid w:val="00FA399F"/>
    <w:rsid w:val="00FA4A8E"/>
    <w:rsid w:val="00FA536B"/>
    <w:rsid w:val="00FA7054"/>
    <w:rsid w:val="00FB0CD5"/>
    <w:rsid w:val="00FB0E38"/>
    <w:rsid w:val="00FB1AEF"/>
    <w:rsid w:val="00FB25F5"/>
    <w:rsid w:val="00FB3DF5"/>
    <w:rsid w:val="00FB6115"/>
    <w:rsid w:val="00FB724E"/>
    <w:rsid w:val="00FC239C"/>
    <w:rsid w:val="00FC2FD9"/>
    <w:rsid w:val="00FC32F7"/>
    <w:rsid w:val="00FC3521"/>
    <w:rsid w:val="00FC4028"/>
    <w:rsid w:val="00FC690C"/>
    <w:rsid w:val="00FD1889"/>
    <w:rsid w:val="00FD22EF"/>
    <w:rsid w:val="00FD238E"/>
    <w:rsid w:val="00FD47C6"/>
    <w:rsid w:val="00FD6F15"/>
    <w:rsid w:val="00FD70B8"/>
    <w:rsid w:val="00FE0A80"/>
    <w:rsid w:val="00FE2BE5"/>
    <w:rsid w:val="00FE33FD"/>
    <w:rsid w:val="00FE4153"/>
    <w:rsid w:val="00FE46F9"/>
    <w:rsid w:val="00FE684C"/>
    <w:rsid w:val="00FF084E"/>
    <w:rsid w:val="00FF0CD0"/>
    <w:rsid w:val="00FF0F04"/>
    <w:rsid w:val="00FF2109"/>
    <w:rsid w:val="00FF26CA"/>
    <w:rsid w:val="00FF2FD8"/>
    <w:rsid w:val="00FF5CE7"/>
    <w:rsid w:val="00FF6F99"/>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373ED"/>
  <w15:chartTrackingRefBased/>
  <w15:docId w15:val="{319FB0F9-D138-440F-A5D0-27594E56F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04BB9"/>
  </w:style>
  <w:style w:type="paragraph" w:styleId="Nagwek1">
    <w:name w:val="heading 1"/>
    <w:basedOn w:val="Normalny"/>
    <w:next w:val="Normalny"/>
    <w:link w:val="Nagwek1Znak"/>
    <w:qFormat/>
    <w:rsid w:val="00D27B66"/>
    <w:pPr>
      <w:keepNext/>
      <w:keepLines/>
      <w:spacing w:before="240" w:after="0" w:line="276" w:lineRule="auto"/>
      <w:outlineLvl w:val="0"/>
    </w:pPr>
    <w:rPr>
      <w:rFonts w:ascii="Calibri Light" w:eastAsia="Times New Roman" w:hAnsi="Calibri Light" w:cs="Times New Roman"/>
      <w:color w:val="2F5496"/>
      <w:sz w:val="32"/>
      <w:szCs w:val="32"/>
      <w:lang w:eastAsia="pl-PL"/>
    </w:rPr>
  </w:style>
  <w:style w:type="paragraph" w:styleId="Nagwek2">
    <w:name w:val="heading 2"/>
    <w:basedOn w:val="Normalny"/>
    <w:next w:val="Normalny"/>
    <w:link w:val="Nagwek2Znak"/>
    <w:qFormat/>
    <w:rsid w:val="00D27B66"/>
    <w:pPr>
      <w:keepNext/>
      <w:tabs>
        <w:tab w:val="num" w:pos="0"/>
      </w:tabs>
      <w:suppressAutoHyphens/>
      <w:spacing w:after="0" w:line="240" w:lineRule="auto"/>
      <w:outlineLvl w:val="1"/>
    </w:pPr>
    <w:rPr>
      <w:rFonts w:ascii="Times New Roman" w:eastAsia="Times New Roman" w:hAnsi="Times New Roman" w:cs="Times New Roman"/>
      <w:b/>
      <w:sz w:val="32"/>
      <w:szCs w:val="20"/>
      <w:lang w:eastAsia="pl-PL"/>
    </w:rPr>
  </w:style>
  <w:style w:type="paragraph" w:styleId="Nagwek3">
    <w:name w:val="heading 3"/>
    <w:basedOn w:val="Normalny"/>
    <w:next w:val="Normalny"/>
    <w:link w:val="Nagwek3Znak"/>
    <w:qFormat/>
    <w:rsid w:val="00D27B66"/>
    <w:pPr>
      <w:keepNext/>
      <w:tabs>
        <w:tab w:val="left" w:pos="720"/>
      </w:tabs>
      <w:suppressAutoHyphens/>
      <w:spacing w:after="0" w:line="240" w:lineRule="auto"/>
      <w:ind w:left="360" w:right="-651"/>
      <w:jc w:val="center"/>
      <w:outlineLvl w:val="2"/>
    </w:pPr>
    <w:rPr>
      <w:rFonts w:ascii="Times New Roman" w:eastAsia="Times New Roman" w:hAnsi="Times New Roman" w:cs="Times New Roman"/>
      <w:b/>
      <w:sz w:val="28"/>
      <w:szCs w:val="24"/>
      <w:lang w:eastAsia="pl-PL"/>
    </w:rPr>
  </w:style>
  <w:style w:type="paragraph" w:styleId="Nagwek4">
    <w:name w:val="heading 4"/>
    <w:basedOn w:val="Normalny"/>
    <w:next w:val="Normalny"/>
    <w:link w:val="Nagwek4Znak"/>
    <w:qFormat/>
    <w:rsid w:val="00D27B66"/>
    <w:pPr>
      <w:keepNext/>
      <w:spacing w:after="0" w:line="240" w:lineRule="auto"/>
      <w:jc w:val="center"/>
      <w:outlineLvl w:val="3"/>
    </w:pPr>
    <w:rPr>
      <w:rFonts w:ascii="Arial" w:eastAsia="Times New Roman" w:hAnsi="Arial" w:cs="Times New Roman"/>
      <w:b/>
      <w:sz w:val="18"/>
      <w:szCs w:val="20"/>
      <w:lang w:eastAsia="pl-PL"/>
    </w:rPr>
  </w:style>
  <w:style w:type="paragraph" w:styleId="Nagwek5">
    <w:name w:val="heading 5"/>
    <w:basedOn w:val="Normalny"/>
    <w:next w:val="Normalny"/>
    <w:link w:val="Nagwek5Znak"/>
    <w:unhideWhenUsed/>
    <w:qFormat/>
    <w:rsid w:val="000378FF"/>
    <w:pPr>
      <w:keepNext/>
      <w:keepLines/>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qFormat/>
    <w:rsid w:val="00D27B66"/>
    <w:pPr>
      <w:keepNext/>
      <w:suppressAutoHyphens/>
      <w:spacing w:after="0" w:line="240" w:lineRule="auto"/>
      <w:jc w:val="right"/>
      <w:outlineLvl w:val="5"/>
    </w:pPr>
    <w:rPr>
      <w:rFonts w:ascii="Times New Roman" w:eastAsia="Times New Roman" w:hAnsi="Times New Roman" w:cs="Times New Roman"/>
      <w:b/>
      <w:sz w:val="28"/>
      <w:szCs w:val="28"/>
      <w:lang w:eastAsia="pl-PL"/>
    </w:rPr>
  </w:style>
  <w:style w:type="paragraph" w:styleId="Nagwek7">
    <w:name w:val="heading 7"/>
    <w:basedOn w:val="Normalny"/>
    <w:next w:val="Normalny"/>
    <w:link w:val="Nagwek7Znak"/>
    <w:qFormat/>
    <w:rsid w:val="00D27B66"/>
    <w:pPr>
      <w:keepNext/>
      <w:spacing w:after="0" w:line="240" w:lineRule="auto"/>
      <w:outlineLvl w:val="6"/>
    </w:pPr>
    <w:rPr>
      <w:rFonts w:ascii="Times New Roman" w:eastAsia="Times New Roman" w:hAnsi="Times New Roman" w:cs="Times New Roman"/>
      <w:b/>
      <w:sz w:val="20"/>
      <w:szCs w:val="24"/>
      <w:lang w:eastAsia="pl-PL"/>
    </w:rPr>
  </w:style>
  <w:style w:type="paragraph" w:styleId="Nagwek8">
    <w:name w:val="heading 8"/>
    <w:basedOn w:val="Normalny"/>
    <w:next w:val="Normalny"/>
    <w:link w:val="Nagwek8Znak"/>
    <w:qFormat/>
    <w:rsid w:val="00D27B66"/>
    <w:pPr>
      <w:keepNext/>
      <w:tabs>
        <w:tab w:val="num" w:pos="0"/>
      </w:tabs>
      <w:suppressAutoHyphens/>
      <w:spacing w:after="0" w:line="240" w:lineRule="auto"/>
      <w:outlineLvl w:val="7"/>
    </w:pPr>
    <w:rPr>
      <w:rFonts w:ascii="Times New Roman" w:eastAsia="Times New Roman" w:hAnsi="Times New Roman" w:cs="Times New Roman"/>
      <w:sz w:val="28"/>
      <w:szCs w:val="20"/>
      <w:lang w:eastAsia="pl-PL"/>
    </w:rPr>
  </w:style>
  <w:style w:type="paragraph" w:styleId="Nagwek9">
    <w:name w:val="heading 9"/>
    <w:basedOn w:val="Normalny"/>
    <w:next w:val="Normalny"/>
    <w:link w:val="Nagwek9Znak"/>
    <w:qFormat/>
    <w:rsid w:val="00D27B66"/>
    <w:pPr>
      <w:keepNext/>
      <w:spacing w:after="0" w:line="240" w:lineRule="auto"/>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CW_Lista,List Paragraph,2 heading,A_wyliczenie,K-P_odwolanie,Akapit z listą5,maz_wyliczenie,opis dzialania,sw tekst,Wypunktowanie,Akapit z listą BS,Bulleted list,Odstavec,Podsis rysunku,T_SZ_List Paragraph,1."/>
    <w:basedOn w:val="Normalny"/>
    <w:link w:val="AkapitzlistZnak"/>
    <w:uiPriority w:val="34"/>
    <w:qFormat/>
    <w:rsid w:val="00536D53"/>
    <w:pPr>
      <w:ind w:left="720"/>
      <w:contextualSpacing/>
    </w:pPr>
  </w:style>
  <w:style w:type="character" w:styleId="Hipercze">
    <w:name w:val="Hyperlink"/>
    <w:basedOn w:val="Domylnaczcionkaakapitu"/>
    <w:uiPriority w:val="99"/>
    <w:unhideWhenUsed/>
    <w:rsid w:val="00536D53"/>
    <w:rPr>
      <w:color w:val="0563C1" w:themeColor="hyperlink"/>
      <w:u w:val="single"/>
    </w:rPr>
  </w:style>
  <w:style w:type="character" w:customStyle="1" w:styleId="Nierozpoznanawzmianka1">
    <w:name w:val="Nierozpoznana wzmianka1"/>
    <w:basedOn w:val="Domylnaczcionkaakapitu"/>
    <w:uiPriority w:val="99"/>
    <w:semiHidden/>
    <w:unhideWhenUsed/>
    <w:rsid w:val="00536D53"/>
    <w:rPr>
      <w:color w:val="605E5C"/>
      <w:shd w:val="clear" w:color="auto" w:fill="E1DFDD"/>
    </w:rPr>
  </w:style>
  <w:style w:type="paragraph" w:customStyle="1" w:styleId="Standard">
    <w:name w:val="Standard"/>
    <w:rsid w:val="00DE47DA"/>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Bezodstpw">
    <w:name w:val="No Spacing"/>
    <w:link w:val="BezodstpwZnak"/>
    <w:uiPriority w:val="1"/>
    <w:qFormat/>
    <w:rsid w:val="00CB7708"/>
    <w:pPr>
      <w:spacing w:after="0" w:line="240" w:lineRule="auto"/>
    </w:pPr>
    <w:rPr>
      <w:rFonts w:ascii="Calibri" w:eastAsia="Calibri" w:hAnsi="Calibri" w:cs="Times New Roman"/>
    </w:rPr>
  </w:style>
  <w:style w:type="character" w:customStyle="1" w:styleId="Nagwek5Znak">
    <w:name w:val="Nagłówek 5 Znak"/>
    <w:basedOn w:val="Domylnaczcionkaakapitu"/>
    <w:link w:val="Nagwek5"/>
    <w:rsid w:val="000378FF"/>
    <w:rPr>
      <w:rFonts w:asciiTheme="majorHAnsi" w:eastAsiaTheme="majorEastAsia" w:hAnsiTheme="majorHAnsi" w:cstheme="majorBidi"/>
      <w:color w:val="2F5496" w:themeColor="accent1" w:themeShade="BF"/>
    </w:rPr>
  </w:style>
  <w:style w:type="character" w:customStyle="1" w:styleId="BezodstpwZnak">
    <w:name w:val="Bez odstępów Znak"/>
    <w:link w:val="Bezodstpw"/>
    <w:uiPriority w:val="1"/>
    <w:qFormat/>
    <w:locked/>
    <w:rsid w:val="00CF372D"/>
    <w:rPr>
      <w:rFonts w:ascii="Calibri" w:eastAsia="Calibri" w:hAnsi="Calibri" w:cs="Times New Roman"/>
    </w:rPr>
  </w:style>
  <w:style w:type="paragraph" w:styleId="Tekstpodstawowy">
    <w:name w:val="Body Text"/>
    <w:basedOn w:val="Normalny"/>
    <w:link w:val="TekstpodstawowyZnak"/>
    <w:unhideWhenUsed/>
    <w:rsid w:val="00B9646C"/>
    <w:pPr>
      <w:spacing w:after="120"/>
    </w:pPr>
  </w:style>
  <w:style w:type="character" w:customStyle="1" w:styleId="TekstpodstawowyZnak">
    <w:name w:val="Tekst podstawowy Znak"/>
    <w:basedOn w:val="Domylnaczcionkaakapitu"/>
    <w:link w:val="Tekstpodstawowy"/>
    <w:rsid w:val="00B9646C"/>
  </w:style>
  <w:style w:type="character" w:customStyle="1" w:styleId="Teksttreci">
    <w:name w:val="Tekst treści_"/>
    <w:link w:val="Teksttreci0"/>
    <w:locked/>
    <w:rsid w:val="009556F2"/>
    <w:rPr>
      <w:rFonts w:ascii="Verdana" w:hAnsi="Verdana"/>
      <w:sz w:val="19"/>
      <w:shd w:val="clear" w:color="auto" w:fill="FFFFFF"/>
    </w:rPr>
  </w:style>
  <w:style w:type="paragraph" w:customStyle="1" w:styleId="Teksttreci0">
    <w:name w:val="Tekst treści"/>
    <w:basedOn w:val="Normalny"/>
    <w:link w:val="Teksttreci"/>
    <w:rsid w:val="009556F2"/>
    <w:pPr>
      <w:shd w:val="clear" w:color="auto" w:fill="FFFFFF"/>
      <w:spacing w:after="0" w:line="240" w:lineRule="atLeast"/>
      <w:ind w:hanging="1700"/>
    </w:pPr>
    <w:rPr>
      <w:rFonts w:ascii="Verdana" w:hAnsi="Verdana"/>
      <w:sz w:val="19"/>
    </w:rPr>
  </w:style>
  <w:style w:type="character" w:customStyle="1" w:styleId="TeksttreciPogrubienie">
    <w:name w:val="Tekst treści + Pogrubienie"/>
    <w:rsid w:val="009556F2"/>
    <w:rPr>
      <w:rFonts w:ascii="Verdana" w:hAnsi="Verdana"/>
      <w:b/>
      <w:spacing w:val="0"/>
      <w:sz w:val="19"/>
      <w:shd w:val="clear" w:color="auto" w:fill="FFFFFF"/>
    </w:rPr>
  </w:style>
  <w:style w:type="paragraph" w:customStyle="1" w:styleId="Tekstpodstawowy21">
    <w:name w:val="Tekst podstawowy 21"/>
    <w:basedOn w:val="Normalny"/>
    <w:rsid w:val="008E27CF"/>
    <w:pPr>
      <w:suppressAutoHyphens/>
      <w:spacing w:after="0" w:line="240" w:lineRule="auto"/>
      <w:jc w:val="center"/>
    </w:pPr>
    <w:rPr>
      <w:rFonts w:ascii="Times New Roman" w:eastAsia="Times New Roman" w:hAnsi="Times New Roman" w:cs="Times New Roman"/>
      <w:b/>
      <w:sz w:val="24"/>
      <w:szCs w:val="20"/>
      <w:lang w:eastAsia="pl-PL"/>
    </w:rPr>
  </w:style>
  <w:style w:type="paragraph" w:styleId="Nagwek">
    <w:name w:val="header"/>
    <w:basedOn w:val="Normalny"/>
    <w:link w:val="NagwekZnak"/>
    <w:unhideWhenUsed/>
    <w:rsid w:val="00A21151"/>
    <w:pPr>
      <w:tabs>
        <w:tab w:val="center" w:pos="4536"/>
        <w:tab w:val="right" w:pos="9072"/>
      </w:tabs>
      <w:spacing w:after="0" w:line="240" w:lineRule="auto"/>
    </w:pPr>
  </w:style>
  <w:style w:type="character" w:customStyle="1" w:styleId="NagwekZnak">
    <w:name w:val="Nagłówek Znak"/>
    <w:basedOn w:val="Domylnaczcionkaakapitu"/>
    <w:link w:val="Nagwek"/>
    <w:rsid w:val="00A21151"/>
  </w:style>
  <w:style w:type="paragraph" w:styleId="Stopka">
    <w:name w:val="footer"/>
    <w:basedOn w:val="Normalny"/>
    <w:link w:val="StopkaZnak"/>
    <w:uiPriority w:val="99"/>
    <w:unhideWhenUsed/>
    <w:rsid w:val="00A2115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21151"/>
  </w:style>
  <w:style w:type="paragraph" w:customStyle="1" w:styleId="divparagraph">
    <w:name w:val="div.paragraph"/>
    <w:uiPriority w:val="99"/>
    <w:rsid w:val="00FC3521"/>
    <w:pPr>
      <w:widowControl w:val="0"/>
      <w:autoSpaceDE w:val="0"/>
      <w:autoSpaceDN w:val="0"/>
      <w:adjustRightInd w:val="0"/>
      <w:spacing w:after="0" w:line="40" w:lineRule="atLeast"/>
    </w:pPr>
    <w:rPr>
      <w:rFonts w:ascii="Helvetica" w:eastAsia="MS Mincho" w:hAnsi="Helvetica" w:cs="Helvetica"/>
      <w:color w:val="000000"/>
      <w:sz w:val="18"/>
      <w:szCs w:val="18"/>
      <w:lang w:eastAsia="ja-JP"/>
    </w:rPr>
  </w:style>
  <w:style w:type="paragraph" w:styleId="Tekstpodstawowywcity">
    <w:name w:val="Body Text Indent"/>
    <w:basedOn w:val="Normalny"/>
    <w:link w:val="TekstpodstawowywcityZnak"/>
    <w:unhideWhenUsed/>
    <w:rsid w:val="00720F4D"/>
    <w:pPr>
      <w:spacing w:after="120"/>
      <w:ind w:left="283"/>
    </w:pPr>
  </w:style>
  <w:style w:type="character" w:customStyle="1" w:styleId="TekstpodstawowywcityZnak">
    <w:name w:val="Tekst podstawowy wcięty Znak"/>
    <w:basedOn w:val="Domylnaczcionkaakapitu"/>
    <w:link w:val="Tekstpodstawowywcity"/>
    <w:rsid w:val="00720F4D"/>
  </w:style>
  <w:style w:type="character" w:styleId="Numerstrony">
    <w:name w:val="page number"/>
    <w:basedOn w:val="Domylnaczcionkaakapitu"/>
    <w:rsid w:val="00B0520A"/>
  </w:style>
  <w:style w:type="character" w:styleId="UyteHipercze">
    <w:name w:val="FollowedHyperlink"/>
    <w:basedOn w:val="Domylnaczcionkaakapitu"/>
    <w:uiPriority w:val="99"/>
    <w:semiHidden/>
    <w:unhideWhenUsed/>
    <w:rsid w:val="008E69AF"/>
    <w:rPr>
      <w:color w:val="800080"/>
      <w:u w:val="single"/>
    </w:rPr>
  </w:style>
  <w:style w:type="paragraph" w:customStyle="1" w:styleId="msonormal0">
    <w:name w:val="msonormal"/>
    <w:basedOn w:val="Normalny"/>
    <w:rsid w:val="008E69A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font5">
    <w:name w:val="font5"/>
    <w:basedOn w:val="Normalny"/>
    <w:rsid w:val="008E69AF"/>
    <w:pPr>
      <w:spacing w:before="100" w:beforeAutospacing="1" w:after="100" w:afterAutospacing="1" w:line="240" w:lineRule="auto"/>
    </w:pPr>
    <w:rPr>
      <w:rFonts w:ascii="Arial" w:eastAsia="Times New Roman" w:hAnsi="Arial" w:cs="Arial"/>
      <w:b/>
      <w:bCs/>
      <w:color w:val="FF0000"/>
      <w:sz w:val="20"/>
      <w:szCs w:val="20"/>
      <w:lang w:eastAsia="pl-PL"/>
    </w:rPr>
  </w:style>
  <w:style w:type="paragraph" w:customStyle="1" w:styleId="font6">
    <w:name w:val="font6"/>
    <w:basedOn w:val="Normalny"/>
    <w:rsid w:val="008E69AF"/>
    <w:pPr>
      <w:spacing w:before="100" w:beforeAutospacing="1" w:after="100" w:afterAutospacing="1" w:line="240" w:lineRule="auto"/>
    </w:pPr>
    <w:rPr>
      <w:rFonts w:ascii="Arial" w:eastAsia="Times New Roman" w:hAnsi="Arial" w:cs="Arial"/>
      <w:b/>
      <w:bCs/>
      <w:color w:val="000000"/>
      <w:sz w:val="20"/>
      <w:szCs w:val="20"/>
      <w:lang w:eastAsia="pl-PL"/>
    </w:rPr>
  </w:style>
  <w:style w:type="paragraph" w:customStyle="1" w:styleId="font7">
    <w:name w:val="font7"/>
    <w:basedOn w:val="Normalny"/>
    <w:rsid w:val="008E69AF"/>
    <w:pPr>
      <w:spacing w:before="100" w:beforeAutospacing="1" w:after="100" w:afterAutospacing="1" w:line="240" w:lineRule="auto"/>
    </w:pPr>
    <w:rPr>
      <w:rFonts w:ascii="Arial" w:eastAsia="Times New Roman" w:hAnsi="Arial" w:cs="Arial"/>
      <w:b/>
      <w:bCs/>
      <w:sz w:val="20"/>
      <w:szCs w:val="20"/>
      <w:lang w:eastAsia="pl-PL"/>
    </w:rPr>
  </w:style>
  <w:style w:type="paragraph" w:customStyle="1" w:styleId="font8">
    <w:name w:val="font8"/>
    <w:basedOn w:val="Normalny"/>
    <w:rsid w:val="008E69AF"/>
    <w:pPr>
      <w:spacing w:before="100" w:beforeAutospacing="1" w:after="100" w:afterAutospacing="1" w:line="240" w:lineRule="auto"/>
    </w:pPr>
    <w:rPr>
      <w:rFonts w:ascii="Arial" w:eastAsia="Times New Roman" w:hAnsi="Arial" w:cs="Arial"/>
      <w:b/>
      <w:bCs/>
      <w:color w:val="FF0066"/>
      <w:sz w:val="20"/>
      <w:szCs w:val="20"/>
      <w:lang w:eastAsia="pl-PL"/>
    </w:rPr>
  </w:style>
  <w:style w:type="paragraph" w:customStyle="1" w:styleId="xl65">
    <w:name w:val="xl65"/>
    <w:basedOn w:val="Normalny"/>
    <w:rsid w:val="008E69AF"/>
    <w:pPr>
      <w:pBdr>
        <w:lef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66">
    <w:name w:val="xl66"/>
    <w:basedOn w:val="Normalny"/>
    <w:rsid w:val="008E69AF"/>
    <w:pPr>
      <w:pBdr>
        <w:left w:val="single" w:sz="8" w:space="0" w:color="auto"/>
      </w:pBdr>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67">
    <w:name w:val="xl67"/>
    <w:basedOn w:val="Normalny"/>
    <w:rsid w:val="008E69AF"/>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68">
    <w:name w:val="xl68"/>
    <w:basedOn w:val="Normalny"/>
    <w:rsid w:val="008E69AF"/>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69">
    <w:name w:val="xl69"/>
    <w:basedOn w:val="Normalny"/>
    <w:rsid w:val="008E69AF"/>
    <w:pPr>
      <w:pBdr>
        <w:bottom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70">
    <w:name w:val="xl70"/>
    <w:basedOn w:val="Normalny"/>
    <w:rsid w:val="008E69A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71">
    <w:name w:val="xl71"/>
    <w:basedOn w:val="Normalny"/>
    <w:rsid w:val="008E69AF"/>
    <w:pPr>
      <w:pBdr>
        <w:bottom w:val="single" w:sz="8"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72">
    <w:name w:val="xl72"/>
    <w:basedOn w:val="Normalny"/>
    <w:rsid w:val="008E69AF"/>
    <w:pPr>
      <w:pBdr>
        <w:bottom w:val="single" w:sz="8" w:space="0" w:color="auto"/>
      </w:pBdr>
      <w:spacing w:before="100" w:beforeAutospacing="1" w:after="100" w:afterAutospacing="1" w:line="240" w:lineRule="auto"/>
      <w:textAlignment w:val="center"/>
    </w:pPr>
    <w:rPr>
      <w:rFonts w:ascii="Arial" w:eastAsia="Times New Roman" w:hAnsi="Arial" w:cs="Arial"/>
      <w:color w:val="FF0000"/>
      <w:sz w:val="20"/>
      <w:szCs w:val="20"/>
      <w:lang w:eastAsia="pl-PL"/>
    </w:rPr>
  </w:style>
  <w:style w:type="paragraph" w:customStyle="1" w:styleId="xl73">
    <w:name w:val="xl73"/>
    <w:basedOn w:val="Normalny"/>
    <w:rsid w:val="008E69AF"/>
    <w:pPr>
      <w:pBdr>
        <w:bottom w:val="single" w:sz="8"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74">
    <w:name w:val="xl74"/>
    <w:basedOn w:val="Normalny"/>
    <w:rsid w:val="008E69AF"/>
    <w:pPr>
      <w:spacing w:before="100" w:beforeAutospacing="1" w:after="100" w:afterAutospacing="1" w:line="240" w:lineRule="auto"/>
    </w:pPr>
    <w:rPr>
      <w:rFonts w:ascii="Calibri" w:eastAsia="Times New Roman" w:hAnsi="Calibri" w:cs="Calibri"/>
      <w:sz w:val="20"/>
      <w:szCs w:val="20"/>
      <w:lang w:eastAsia="pl-PL"/>
    </w:rPr>
  </w:style>
  <w:style w:type="paragraph" w:customStyle="1" w:styleId="xl75">
    <w:name w:val="xl75"/>
    <w:basedOn w:val="Normalny"/>
    <w:rsid w:val="008E69AF"/>
    <w:pPr>
      <w:spacing w:before="100" w:beforeAutospacing="1" w:after="100" w:afterAutospacing="1" w:line="240" w:lineRule="auto"/>
      <w:textAlignment w:val="center"/>
    </w:pPr>
    <w:rPr>
      <w:rFonts w:ascii="Calibri" w:eastAsia="Times New Roman" w:hAnsi="Calibri" w:cs="Calibri"/>
      <w:sz w:val="20"/>
      <w:szCs w:val="20"/>
      <w:lang w:eastAsia="pl-PL"/>
    </w:rPr>
  </w:style>
  <w:style w:type="paragraph" w:customStyle="1" w:styleId="xl76">
    <w:name w:val="xl76"/>
    <w:basedOn w:val="Normalny"/>
    <w:rsid w:val="008E69AF"/>
    <w:pPr>
      <w:spacing w:before="100" w:beforeAutospacing="1" w:after="100" w:afterAutospacing="1" w:line="240" w:lineRule="auto"/>
    </w:pPr>
    <w:rPr>
      <w:rFonts w:ascii="Calibri" w:eastAsia="Times New Roman" w:hAnsi="Calibri" w:cs="Calibri"/>
      <w:sz w:val="20"/>
      <w:szCs w:val="20"/>
      <w:lang w:eastAsia="pl-PL"/>
    </w:rPr>
  </w:style>
  <w:style w:type="paragraph" w:customStyle="1" w:styleId="xl77">
    <w:name w:val="xl77"/>
    <w:basedOn w:val="Normalny"/>
    <w:rsid w:val="008E69AF"/>
    <w:pPr>
      <w:pBdr>
        <w:left w:val="single" w:sz="8" w:space="0" w:color="auto"/>
        <w:bottom w:val="single" w:sz="8" w:space="0" w:color="auto"/>
        <w:right w:val="single" w:sz="8" w:space="0" w:color="auto"/>
      </w:pBdr>
      <w:shd w:val="clear" w:color="000000" w:fill="FF000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78">
    <w:name w:val="xl78"/>
    <w:basedOn w:val="Normalny"/>
    <w:rsid w:val="008E69AF"/>
    <w:pPr>
      <w:pBdr>
        <w:left w:val="single" w:sz="8" w:space="0" w:color="auto"/>
        <w:bottom w:val="single" w:sz="8" w:space="0" w:color="auto"/>
        <w:right w:val="single" w:sz="8" w:space="0" w:color="auto"/>
      </w:pBdr>
      <w:shd w:val="clear" w:color="000000" w:fill="0000FF"/>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79">
    <w:name w:val="xl79"/>
    <w:basedOn w:val="Normalny"/>
    <w:rsid w:val="008E69AF"/>
    <w:pPr>
      <w:pBdr>
        <w:left w:val="single" w:sz="8" w:space="0" w:color="auto"/>
        <w:bottom w:val="single" w:sz="8" w:space="0" w:color="auto"/>
        <w:right w:val="single" w:sz="8" w:space="0" w:color="auto"/>
      </w:pBdr>
      <w:shd w:val="clear" w:color="000000" w:fill="00000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80">
    <w:name w:val="xl80"/>
    <w:basedOn w:val="Normalny"/>
    <w:rsid w:val="008E69AF"/>
    <w:pPr>
      <w:pBdr>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81">
    <w:name w:val="xl81"/>
    <w:basedOn w:val="Normalny"/>
    <w:rsid w:val="008E69AF"/>
    <w:pPr>
      <w:pBdr>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FF0000"/>
      <w:sz w:val="20"/>
      <w:szCs w:val="20"/>
      <w:lang w:eastAsia="pl-PL"/>
    </w:rPr>
  </w:style>
  <w:style w:type="paragraph" w:customStyle="1" w:styleId="xl82">
    <w:name w:val="xl82"/>
    <w:basedOn w:val="Normalny"/>
    <w:rsid w:val="008E69AF"/>
    <w:pPr>
      <w:pBdr>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0000FF"/>
      <w:sz w:val="20"/>
      <w:szCs w:val="20"/>
      <w:lang w:eastAsia="pl-PL"/>
    </w:rPr>
  </w:style>
  <w:style w:type="paragraph" w:customStyle="1" w:styleId="xl83">
    <w:name w:val="xl83"/>
    <w:basedOn w:val="Normalny"/>
    <w:rsid w:val="008E69AF"/>
    <w:pPr>
      <w:pBdr>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0000FF"/>
      <w:sz w:val="20"/>
      <w:szCs w:val="20"/>
      <w:lang w:eastAsia="pl-PL"/>
    </w:rPr>
  </w:style>
  <w:style w:type="paragraph" w:customStyle="1" w:styleId="xl84">
    <w:name w:val="xl84"/>
    <w:basedOn w:val="Normalny"/>
    <w:rsid w:val="008E69AF"/>
    <w:pPr>
      <w:pBdr>
        <w:lef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85">
    <w:name w:val="xl85"/>
    <w:basedOn w:val="Normalny"/>
    <w:rsid w:val="008E69AF"/>
    <w:pPr>
      <w:pBdr>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color w:val="FF0000"/>
      <w:sz w:val="20"/>
      <w:szCs w:val="20"/>
      <w:lang w:eastAsia="pl-PL"/>
    </w:rPr>
  </w:style>
  <w:style w:type="paragraph" w:customStyle="1" w:styleId="xl86">
    <w:name w:val="xl86"/>
    <w:basedOn w:val="Normalny"/>
    <w:rsid w:val="008E69AF"/>
    <w:pPr>
      <w:pBdr>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FF0000"/>
      <w:sz w:val="20"/>
      <w:szCs w:val="20"/>
      <w:lang w:eastAsia="pl-PL"/>
    </w:rPr>
  </w:style>
  <w:style w:type="paragraph" w:customStyle="1" w:styleId="xl87">
    <w:name w:val="xl87"/>
    <w:basedOn w:val="Normalny"/>
    <w:rsid w:val="008E69AF"/>
    <w:pPr>
      <w:pBdr>
        <w:top w:val="single" w:sz="8" w:space="0" w:color="auto"/>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88">
    <w:name w:val="xl88"/>
    <w:basedOn w:val="Normalny"/>
    <w:rsid w:val="008E69AF"/>
    <w:pPr>
      <w:pBdr>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89">
    <w:name w:val="xl89"/>
    <w:basedOn w:val="Normalny"/>
    <w:rsid w:val="008E69AF"/>
    <w:pP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90">
    <w:name w:val="xl90"/>
    <w:basedOn w:val="Normalny"/>
    <w:rsid w:val="008E69AF"/>
    <w:pPr>
      <w:pBdr>
        <w:lef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0000FF"/>
      <w:sz w:val="20"/>
      <w:szCs w:val="20"/>
      <w:lang w:eastAsia="pl-PL"/>
    </w:rPr>
  </w:style>
  <w:style w:type="paragraph" w:customStyle="1" w:styleId="xl91">
    <w:name w:val="xl91"/>
    <w:basedOn w:val="Normalny"/>
    <w:rsid w:val="008E69AF"/>
    <w:pPr>
      <w:pBdr>
        <w:lef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FF0000"/>
      <w:sz w:val="20"/>
      <w:szCs w:val="20"/>
      <w:lang w:eastAsia="pl-PL"/>
    </w:rPr>
  </w:style>
  <w:style w:type="paragraph" w:customStyle="1" w:styleId="xl92">
    <w:name w:val="xl92"/>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93">
    <w:name w:val="xl93"/>
    <w:basedOn w:val="Normalny"/>
    <w:rsid w:val="008E69AF"/>
    <w:pPr>
      <w:spacing w:before="100" w:beforeAutospacing="1" w:after="100" w:afterAutospacing="1" w:line="240" w:lineRule="auto"/>
      <w:textAlignment w:val="center"/>
    </w:pPr>
    <w:rPr>
      <w:rFonts w:ascii="Arial" w:eastAsia="Times New Roman" w:hAnsi="Arial" w:cs="Arial"/>
      <w:color w:val="FF0000"/>
      <w:sz w:val="20"/>
      <w:szCs w:val="20"/>
      <w:lang w:eastAsia="pl-PL"/>
    </w:rPr>
  </w:style>
  <w:style w:type="paragraph" w:customStyle="1" w:styleId="xl94">
    <w:name w:val="xl94"/>
    <w:basedOn w:val="Normalny"/>
    <w:rsid w:val="008E69AF"/>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95">
    <w:name w:val="xl95"/>
    <w:basedOn w:val="Normalny"/>
    <w:rsid w:val="008E69AF"/>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96">
    <w:name w:val="xl96"/>
    <w:basedOn w:val="Normalny"/>
    <w:rsid w:val="008E69AF"/>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97">
    <w:name w:val="xl97"/>
    <w:basedOn w:val="Normalny"/>
    <w:rsid w:val="008E69AF"/>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98">
    <w:name w:val="xl98"/>
    <w:basedOn w:val="Normalny"/>
    <w:rsid w:val="008E69AF"/>
    <w:pPr>
      <w:pBdr>
        <w:left w:val="single" w:sz="8" w:space="0" w:color="auto"/>
        <w:bottom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0000FF"/>
      <w:sz w:val="20"/>
      <w:szCs w:val="20"/>
      <w:lang w:eastAsia="pl-PL"/>
    </w:rPr>
  </w:style>
  <w:style w:type="paragraph" w:customStyle="1" w:styleId="xl99">
    <w:name w:val="xl99"/>
    <w:basedOn w:val="Normalny"/>
    <w:rsid w:val="008E69AF"/>
    <w:pPr>
      <w:pBdr>
        <w:left w:val="single" w:sz="8" w:space="0" w:color="auto"/>
        <w:bottom w:val="single" w:sz="8" w:space="0" w:color="auto"/>
        <w:right w:val="single" w:sz="8" w:space="0" w:color="auto"/>
      </w:pBdr>
      <w:shd w:val="clear" w:color="000000" w:fill="FFC00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0">
    <w:name w:val="xl100"/>
    <w:basedOn w:val="Normalny"/>
    <w:rsid w:val="008E69AF"/>
    <w:pPr>
      <w:pBdr>
        <w:left w:val="single" w:sz="8" w:space="0" w:color="auto"/>
        <w:bottom w:val="single" w:sz="8" w:space="0" w:color="auto"/>
        <w:right w:val="single" w:sz="8"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lang w:eastAsia="pl-PL"/>
    </w:rPr>
  </w:style>
  <w:style w:type="paragraph" w:customStyle="1" w:styleId="xl101">
    <w:name w:val="xl101"/>
    <w:basedOn w:val="Normalny"/>
    <w:rsid w:val="008E69AF"/>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02">
    <w:name w:val="xl102"/>
    <w:basedOn w:val="Normalny"/>
    <w:rsid w:val="008E69AF"/>
    <w:pP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103">
    <w:name w:val="xl103"/>
    <w:basedOn w:val="Normalny"/>
    <w:rsid w:val="008E69AF"/>
    <w:pPr>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04">
    <w:name w:val="xl104"/>
    <w:basedOn w:val="Normalny"/>
    <w:rsid w:val="008E69AF"/>
    <w:pPr>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05">
    <w:name w:val="xl105"/>
    <w:basedOn w:val="Normalny"/>
    <w:rsid w:val="008E69AF"/>
    <w:pPr>
      <w:spacing w:before="100" w:beforeAutospacing="1" w:after="100" w:afterAutospacing="1" w:line="240" w:lineRule="auto"/>
      <w:textAlignment w:val="center"/>
    </w:pPr>
    <w:rPr>
      <w:rFonts w:ascii="Arial" w:eastAsia="Times New Roman" w:hAnsi="Arial" w:cs="Arial"/>
      <w:b/>
      <w:bCs/>
      <w:color w:val="FF0000"/>
      <w:sz w:val="20"/>
      <w:szCs w:val="20"/>
      <w:lang w:eastAsia="pl-PL"/>
    </w:rPr>
  </w:style>
  <w:style w:type="paragraph" w:customStyle="1" w:styleId="xl106">
    <w:name w:val="xl106"/>
    <w:basedOn w:val="Normalny"/>
    <w:rsid w:val="008E69AF"/>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7">
    <w:name w:val="xl107"/>
    <w:basedOn w:val="Normalny"/>
    <w:rsid w:val="008E69AF"/>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08">
    <w:name w:val="xl108"/>
    <w:basedOn w:val="Normalny"/>
    <w:rsid w:val="008E69AF"/>
    <w:pPr>
      <w:pBdr>
        <w:top w:val="single" w:sz="8" w:space="0" w:color="auto"/>
        <w:left w:val="single" w:sz="8" w:space="0" w:color="auto"/>
        <w:bottom w:val="single" w:sz="8" w:space="0" w:color="auto"/>
        <w:right w:val="single" w:sz="8"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09">
    <w:name w:val="xl109"/>
    <w:basedOn w:val="Normalny"/>
    <w:rsid w:val="008E69AF"/>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10">
    <w:name w:val="xl110"/>
    <w:basedOn w:val="Normalny"/>
    <w:rsid w:val="008E69AF"/>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11">
    <w:name w:val="xl111"/>
    <w:basedOn w:val="Normalny"/>
    <w:rsid w:val="008E69AF"/>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12">
    <w:name w:val="xl112"/>
    <w:basedOn w:val="Normalny"/>
    <w:rsid w:val="008E69AF"/>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13">
    <w:name w:val="xl113"/>
    <w:basedOn w:val="Normalny"/>
    <w:rsid w:val="008E69AF"/>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14">
    <w:name w:val="xl114"/>
    <w:basedOn w:val="Normalny"/>
    <w:rsid w:val="008E69AF"/>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15">
    <w:name w:val="xl115"/>
    <w:basedOn w:val="Normalny"/>
    <w:rsid w:val="008E69AF"/>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16">
    <w:name w:val="xl116"/>
    <w:basedOn w:val="Normalny"/>
    <w:rsid w:val="008E69AF"/>
    <w:pPr>
      <w:pBdr>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3366FF"/>
      <w:sz w:val="20"/>
      <w:szCs w:val="20"/>
      <w:lang w:eastAsia="pl-PL"/>
    </w:rPr>
  </w:style>
  <w:style w:type="paragraph" w:customStyle="1" w:styleId="xl117">
    <w:name w:val="xl117"/>
    <w:basedOn w:val="Normalny"/>
    <w:rsid w:val="008E69AF"/>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18">
    <w:name w:val="xl118"/>
    <w:basedOn w:val="Normalny"/>
    <w:rsid w:val="008E69AF"/>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19">
    <w:name w:val="xl119"/>
    <w:basedOn w:val="Normalny"/>
    <w:rsid w:val="008E69AF"/>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0">
    <w:name w:val="xl120"/>
    <w:basedOn w:val="Normalny"/>
    <w:rsid w:val="008E69AF"/>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1">
    <w:name w:val="xl121"/>
    <w:basedOn w:val="Normalny"/>
    <w:rsid w:val="008E69AF"/>
    <w:pPr>
      <w:pBdr>
        <w:top w:val="single" w:sz="8" w:space="0" w:color="auto"/>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22">
    <w:name w:val="xl122"/>
    <w:basedOn w:val="Normalny"/>
    <w:rsid w:val="008E69AF"/>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23">
    <w:name w:val="xl123"/>
    <w:basedOn w:val="Normalny"/>
    <w:rsid w:val="008E69AF"/>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4">
    <w:name w:val="xl124"/>
    <w:basedOn w:val="Normalny"/>
    <w:rsid w:val="008E69AF"/>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5">
    <w:name w:val="xl125"/>
    <w:basedOn w:val="Normalny"/>
    <w:rsid w:val="008E69A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26">
    <w:name w:val="xl126"/>
    <w:basedOn w:val="Normalny"/>
    <w:rsid w:val="008E69A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27">
    <w:name w:val="xl127"/>
    <w:basedOn w:val="Normalny"/>
    <w:rsid w:val="008E69AF"/>
    <w:pPr>
      <w:pBdr>
        <w:top w:val="single" w:sz="8"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8">
    <w:name w:val="xl128"/>
    <w:basedOn w:val="Normalny"/>
    <w:rsid w:val="008E69A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9">
    <w:name w:val="xl129"/>
    <w:basedOn w:val="Normalny"/>
    <w:rsid w:val="008E69AF"/>
    <w:pPr>
      <w:pBdr>
        <w:left w:val="single" w:sz="8" w:space="0" w:color="auto"/>
        <w:bottom w:val="single" w:sz="8" w:space="0" w:color="auto"/>
      </w:pBdr>
      <w:spacing w:before="100" w:beforeAutospacing="1" w:after="100" w:afterAutospacing="1" w:line="240" w:lineRule="auto"/>
    </w:pPr>
    <w:rPr>
      <w:rFonts w:ascii="Calibri" w:eastAsia="Times New Roman" w:hAnsi="Calibri" w:cs="Calibri"/>
      <w:sz w:val="20"/>
      <w:szCs w:val="20"/>
      <w:lang w:eastAsia="pl-PL"/>
    </w:rPr>
  </w:style>
  <w:style w:type="paragraph" w:customStyle="1" w:styleId="xl130">
    <w:name w:val="xl130"/>
    <w:basedOn w:val="Normalny"/>
    <w:rsid w:val="008E69AF"/>
    <w:pPr>
      <w:pBdr>
        <w:left w:val="single" w:sz="8" w:space="0" w:color="auto"/>
        <w:right w:val="single" w:sz="8"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31">
    <w:name w:val="xl131"/>
    <w:basedOn w:val="Normalny"/>
    <w:rsid w:val="008E69AF"/>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32">
    <w:name w:val="xl132"/>
    <w:basedOn w:val="Normalny"/>
    <w:rsid w:val="008E69AF"/>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33">
    <w:name w:val="xl133"/>
    <w:basedOn w:val="Normalny"/>
    <w:rsid w:val="008E69AF"/>
    <w:pPr>
      <w:pBdr>
        <w:top w:val="single" w:sz="8" w:space="0" w:color="auto"/>
        <w:left w:val="single" w:sz="8"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34">
    <w:name w:val="xl134"/>
    <w:basedOn w:val="Normalny"/>
    <w:rsid w:val="008E69AF"/>
    <w:pPr>
      <w:pBdr>
        <w:top w:val="single" w:sz="4"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35">
    <w:name w:val="xl135"/>
    <w:basedOn w:val="Normalny"/>
    <w:rsid w:val="008E69AF"/>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36">
    <w:name w:val="xl136"/>
    <w:basedOn w:val="Normalny"/>
    <w:rsid w:val="008E69A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37">
    <w:name w:val="xl137"/>
    <w:basedOn w:val="Normalny"/>
    <w:rsid w:val="008E69AF"/>
    <w:pPr>
      <w:pBdr>
        <w:top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38">
    <w:name w:val="xl138"/>
    <w:basedOn w:val="Normalny"/>
    <w:rsid w:val="008E69AF"/>
    <w:pPr>
      <w:pBdr>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39">
    <w:name w:val="xl139"/>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140">
    <w:name w:val="xl140"/>
    <w:basedOn w:val="Normalny"/>
    <w:rsid w:val="008E69AF"/>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141">
    <w:name w:val="xl141"/>
    <w:basedOn w:val="Normalny"/>
    <w:rsid w:val="008E69AF"/>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color w:val="FF0000"/>
      <w:sz w:val="20"/>
      <w:szCs w:val="20"/>
      <w:lang w:eastAsia="pl-PL"/>
    </w:rPr>
  </w:style>
  <w:style w:type="paragraph" w:customStyle="1" w:styleId="xl142">
    <w:name w:val="xl142"/>
    <w:basedOn w:val="Normalny"/>
    <w:rsid w:val="008E69AF"/>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143">
    <w:name w:val="xl143"/>
    <w:basedOn w:val="Normalny"/>
    <w:rsid w:val="008E69AF"/>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0000FF"/>
      <w:sz w:val="20"/>
      <w:szCs w:val="20"/>
      <w:lang w:eastAsia="pl-PL"/>
    </w:rPr>
  </w:style>
  <w:style w:type="paragraph" w:customStyle="1" w:styleId="xl144">
    <w:name w:val="xl144"/>
    <w:basedOn w:val="Normalny"/>
    <w:rsid w:val="008E69AF"/>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FF0000"/>
      <w:sz w:val="20"/>
      <w:szCs w:val="20"/>
      <w:lang w:eastAsia="pl-PL"/>
    </w:rPr>
  </w:style>
  <w:style w:type="paragraph" w:customStyle="1" w:styleId="xl145">
    <w:name w:val="xl145"/>
    <w:basedOn w:val="Normalny"/>
    <w:rsid w:val="008E69AF"/>
    <w:pPr>
      <w:pBdr>
        <w:top w:val="single" w:sz="4"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0000FF"/>
      <w:sz w:val="20"/>
      <w:szCs w:val="20"/>
      <w:lang w:eastAsia="pl-PL"/>
    </w:rPr>
  </w:style>
  <w:style w:type="paragraph" w:customStyle="1" w:styleId="xl146">
    <w:name w:val="xl146"/>
    <w:basedOn w:val="Normalny"/>
    <w:rsid w:val="008E69AF"/>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147">
    <w:name w:val="xl147"/>
    <w:basedOn w:val="Normalny"/>
    <w:rsid w:val="008E69AF"/>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148">
    <w:name w:val="xl148"/>
    <w:basedOn w:val="Normalny"/>
    <w:rsid w:val="008E69AF"/>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149">
    <w:name w:val="xl149"/>
    <w:basedOn w:val="Normalny"/>
    <w:rsid w:val="008E69AF"/>
    <w:pPr>
      <w:pBdr>
        <w:left w:val="single" w:sz="8"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50">
    <w:name w:val="xl150"/>
    <w:basedOn w:val="Normalny"/>
    <w:rsid w:val="008E69AF"/>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1">
    <w:name w:val="xl151"/>
    <w:basedOn w:val="Normalny"/>
    <w:rsid w:val="008E69AF"/>
    <w:pPr>
      <w:pBdr>
        <w:left w:val="single" w:sz="8" w:space="0" w:color="auto"/>
        <w:right w:val="single" w:sz="8" w:space="0" w:color="auto"/>
      </w:pBdr>
      <w:shd w:val="clear" w:color="000000" w:fill="FFC00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52">
    <w:name w:val="xl152"/>
    <w:basedOn w:val="Normalny"/>
    <w:rsid w:val="008E69AF"/>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3">
    <w:name w:val="xl153"/>
    <w:basedOn w:val="Normalny"/>
    <w:rsid w:val="008E69AF"/>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4">
    <w:name w:val="xl154"/>
    <w:basedOn w:val="Normalny"/>
    <w:rsid w:val="008E69AF"/>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5">
    <w:name w:val="xl155"/>
    <w:basedOn w:val="Normalny"/>
    <w:rsid w:val="008E69AF"/>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156">
    <w:name w:val="xl156"/>
    <w:basedOn w:val="Normalny"/>
    <w:rsid w:val="008E69AF"/>
    <w:pP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57">
    <w:name w:val="xl157"/>
    <w:basedOn w:val="Normalny"/>
    <w:rsid w:val="008E69AF"/>
    <w:pP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58">
    <w:name w:val="xl158"/>
    <w:basedOn w:val="Normalny"/>
    <w:rsid w:val="008E69AF"/>
    <w:pPr>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59">
    <w:name w:val="xl159"/>
    <w:basedOn w:val="Normalny"/>
    <w:rsid w:val="008E69AF"/>
    <w:pPr>
      <w:pBdr>
        <w:bottom w:val="single" w:sz="4"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160">
    <w:name w:val="xl160"/>
    <w:basedOn w:val="Normalny"/>
    <w:rsid w:val="008E69AF"/>
    <w:pPr>
      <w:pBdr>
        <w:left w:val="single" w:sz="8"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0000FF"/>
      <w:sz w:val="20"/>
      <w:szCs w:val="20"/>
      <w:lang w:eastAsia="pl-PL"/>
    </w:rPr>
  </w:style>
  <w:style w:type="paragraph" w:customStyle="1" w:styleId="xl161">
    <w:name w:val="xl161"/>
    <w:basedOn w:val="Normalny"/>
    <w:rsid w:val="008E69AF"/>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162">
    <w:name w:val="xl162"/>
    <w:basedOn w:val="Normalny"/>
    <w:rsid w:val="008E69A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163">
    <w:name w:val="xl163"/>
    <w:basedOn w:val="Normalny"/>
    <w:rsid w:val="008E69AF"/>
    <w:pPr>
      <w:pBdr>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64">
    <w:name w:val="xl164"/>
    <w:basedOn w:val="Normalny"/>
    <w:rsid w:val="008E69AF"/>
    <w:pPr>
      <w:spacing w:before="100" w:beforeAutospacing="1" w:after="100" w:afterAutospacing="1" w:line="240" w:lineRule="auto"/>
      <w:textAlignment w:val="center"/>
    </w:pPr>
    <w:rPr>
      <w:rFonts w:ascii="Arial" w:eastAsia="Times New Roman" w:hAnsi="Arial" w:cs="Arial"/>
      <w:color w:val="FF0000"/>
      <w:sz w:val="20"/>
      <w:szCs w:val="20"/>
      <w:lang w:eastAsia="pl-PL"/>
    </w:rPr>
  </w:style>
  <w:style w:type="paragraph" w:customStyle="1" w:styleId="xl165">
    <w:name w:val="xl165"/>
    <w:basedOn w:val="Normalny"/>
    <w:rsid w:val="008E69AF"/>
    <w:pP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66">
    <w:name w:val="xl166"/>
    <w:basedOn w:val="Normalny"/>
    <w:rsid w:val="008E69AF"/>
    <w:pP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67">
    <w:name w:val="xl167"/>
    <w:basedOn w:val="Normalny"/>
    <w:rsid w:val="008E69A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68">
    <w:name w:val="xl168"/>
    <w:basedOn w:val="Normalny"/>
    <w:rsid w:val="008E69A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69">
    <w:name w:val="xl169"/>
    <w:basedOn w:val="Normalny"/>
    <w:rsid w:val="008E69AF"/>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70">
    <w:name w:val="xl170"/>
    <w:basedOn w:val="Normalny"/>
    <w:rsid w:val="008E69AF"/>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71">
    <w:name w:val="xl171"/>
    <w:basedOn w:val="Normalny"/>
    <w:rsid w:val="008E69AF"/>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72">
    <w:name w:val="xl172"/>
    <w:basedOn w:val="Normalny"/>
    <w:rsid w:val="008E69AF"/>
    <w:pPr>
      <w:pBdr>
        <w:lef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FF0000"/>
      <w:sz w:val="20"/>
      <w:szCs w:val="20"/>
      <w:lang w:eastAsia="pl-PL"/>
    </w:rPr>
  </w:style>
  <w:style w:type="paragraph" w:customStyle="1" w:styleId="xl173">
    <w:name w:val="xl173"/>
    <w:basedOn w:val="Normalny"/>
    <w:rsid w:val="008E69AF"/>
    <w:pPr>
      <w:pBdr>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74">
    <w:name w:val="xl174"/>
    <w:basedOn w:val="Normalny"/>
    <w:rsid w:val="008E69AF"/>
    <w:pPr>
      <w:pBdr>
        <w:top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75">
    <w:name w:val="xl175"/>
    <w:basedOn w:val="Normalny"/>
    <w:rsid w:val="008E69AF"/>
    <w:pPr>
      <w:pBdr>
        <w:top w:val="single" w:sz="8" w:space="0" w:color="auto"/>
        <w:left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76">
    <w:name w:val="xl176"/>
    <w:basedOn w:val="Normalny"/>
    <w:rsid w:val="008E69AF"/>
    <w:pPr>
      <w:pBdr>
        <w:top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77">
    <w:name w:val="xl177"/>
    <w:basedOn w:val="Normalny"/>
    <w:rsid w:val="008E69AF"/>
    <w:pPr>
      <w:pBdr>
        <w:bottom w:val="single" w:sz="8" w:space="0" w:color="auto"/>
      </w:pBdr>
      <w:spacing w:before="100" w:beforeAutospacing="1" w:after="100" w:afterAutospacing="1" w:line="240" w:lineRule="auto"/>
      <w:textAlignment w:val="center"/>
    </w:pPr>
    <w:rPr>
      <w:rFonts w:ascii="Arial" w:eastAsia="Times New Roman" w:hAnsi="Arial" w:cs="Arial"/>
      <w:b/>
      <w:bCs/>
      <w:color w:val="FF0000"/>
      <w:sz w:val="20"/>
      <w:szCs w:val="20"/>
      <w:lang w:eastAsia="pl-PL"/>
    </w:rPr>
  </w:style>
  <w:style w:type="paragraph" w:customStyle="1" w:styleId="xl178">
    <w:name w:val="xl178"/>
    <w:basedOn w:val="Normalny"/>
    <w:rsid w:val="008E69AF"/>
    <w:pPr>
      <w:pBdr>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color w:val="FF0000"/>
      <w:sz w:val="20"/>
      <w:szCs w:val="20"/>
      <w:lang w:eastAsia="pl-PL"/>
    </w:rPr>
  </w:style>
  <w:style w:type="paragraph" w:customStyle="1" w:styleId="xl179">
    <w:name w:val="xl179"/>
    <w:basedOn w:val="Normalny"/>
    <w:rsid w:val="008E69A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80">
    <w:name w:val="xl180"/>
    <w:basedOn w:val="Normalny"/>
    <w:rsid w:val="008E69AF"/>
    <w:pPr>
      <w:pBdr>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181">
    <w:name w:val="xl181"/>
    <w:basedOn w:val="Normalny"/>
    <w:rsid w:val="008E69AF"/>
    <w:pPr>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82">
    <w:name w:val="xl182"/>
    <w:basedOn w:val="Normalny"/>
    <w:rsid w:val="008E69AF"/>
    <w:pPr>
      <w:pBdr>
        <w:top w:val="single" w:sz="8" w:space="0" w:color="auto"/>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183">
    <w:name w:val="xl183"/>
    <w:basedOn w:val="Normalny"/>
    <w:rsid w:val="008E69AF"/>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84">
    <w:name w:val="xl184"/>
    <w:basedOn w:val="Normalny"/>
    <w:rsid w:val="008E69AF"/>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85">
    <w:name w:val="xl185"/>
    <w:basedOn w:val="Normalny"/>
    <w:rsid w:val="008E69AF"/>
    <w:pPr>
      <w:spacing w:before="100" w:beforeAutospacing="1" w:after="100" w:afterAutospacing="1" w:line="240" w:lineRule="auto"/>
      <w:textAlignment w:val="center"/>
    </w:pPr>
    <w:rPr>
      <w:rFonts w:ascii="Arial" w:eastAsia="Times New Roman" w:hAnsi="Arial" w:cs="Arial"/>
      <w:color w:val="0070C0"/>
      <w:sz w:val="20"/>
      <w:szCs w:val="20"/>
      <w:lang w:eastAsia="pl-PL"/>
    </w:rPr>
  </w:style>
  <w:style w:type="paragraph" w:customStyle="1" w:styleId="xl186">
    <w:name w:val="xl186"/>
    <w:basedOn w:val="Normalny"/>
    <w:rsid w:val="008E69AF"/>
    <w:pPr>
      <w:spacing w:before="100" w:beforeAutospacing="1" w:after="100" w:afterAutospacing="1" w:line="240" w:lineRule="auto"/>
      <w:textAlignment w:val="center"/>
    </w:pPr>
    <w:rPr>
      <w:rFonts w:ascii="Arial" w:eastAsia="Times New Roman" w:hAnsi="Arial" w:cs="Arial"/>
      <w:b/>
      <w:bCs/>
      <w:color w:val="FF0066"/>
      <w:sz w:val="20"/>
      <w:szCs w:val="20"/>
      <w:lang w:eastAsia="pl-PL"/>
    </w:rPr>
  </w:style>
  <w:style w:type="paragraph" w:customStyle="1" w:styleId="xl187">
    <w:name w:val="xl187"/>
    <w:basedOn w:val="Normalny"/>
    <w:rsid w:val="008E69AF"/>
    <w:pP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88">
    <w:name w:val="xl188"/>
    <w:basedOn w:val="Normalny"/>
    <w:rsid w:val="008E69AF"/>
    <w:pPr>
      <w:pBdr>
        <w:top w:val="single" w:sz="8" w:space="0" w:color="auto"/>
        <w:left w:val="single" w:sz="8"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0000FF"/>
      <w:sz w:val="20"/>
      <w:szCs w:val="20"/>
      <w:lang w:eastAsia="pl-PL"/>
    </w:rPr>
  </w:style>
  <w:style w:type="paragraph" w:customStyle="1" w:styleId="xl189">
    <w:name w:val="xl189"/>
    <w:basedOn w:val="Normalny"/>
    <w:rsid w:val="008E69AF"/>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0">
    <w:name w:val="xl190"/>
    <w:basedOn w:val="Normalny"/>
    <w:rsid w:val="008E69AF"/>
    <w:pPr>
      <w:pBdr>
        <w:bottom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1">
    <w:name w:val="xl191"/>
    <w:basedOn w:val="Normalny"/>
    <w:rsid w:val="008E69AF"/>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2">
    <w:name w:val="xl192"/>
    <w:basedOn w:val="Normalny"/>
    <w:rsid w:val="008E69AF"/>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3">
    <w:name w:val="xl193"/>
    <w:basedOn w:val="Normalny"/>
    <w:rsid w:val="008E69AF"/>
    <w:pPr>
      <w:pBdr>
        <w:top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4">
    <w:name w:val="xl194"/>
    <w:basedOn w:val="Normalny"/>
    <w:rsid w:val="008E69AF"/>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5">
    <w:name w:val="xl195"/>
    <w:basedOn w:val="Normalny"/>
    <w:rsid w:val="008E69AF"/>
    <w:pPr>
      <w:pBdr>
        <w:top w:val="single" w:sz="8" w:space="0" w:color="auto"/>
        <w:lef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6">
    <w:name w:val="xl196"/>
    <w:basedOn w:val="Normalny"/>
    <w:rsid w:val="008E69AF"/>
    <w:pPr>
      <w:pBdr>
        <w:top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7">
    <w:name w:val="xl197"/>
    <w:basedOn w:val="Normalny"/>
    <w:rsid w:val="008E69AF"/>
    <w:pPr>
      <w:pBdr>
        <w:top w:val="single" w:sz="8" w:space="0" w:color="auto"/>
        <w:bottom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8">
    <w:name w:val="xl198"/>
    <w:basedOn w:val="Normalny"/>
    <w:rsid w:val="008E69AF"/>
    <w:pPr>
      <w:pBdr>
        <w:top w:val="single" w:sz="8"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9">
    <w:name w:val="xl199"/>
    <w:basedOn w:val="Normalny"/>
    <w:rsid w:val="008E69AF"/>
    <w:pPr>
      <w:pBdr>
        <w:lef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0">
    <w:name w:val="xl200"/>
    <w:basedOn w:val="Normalny"/>
    <w:rsid w:val="008E69AF"/>
    <w:pP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1">
    <w:name w:val="xl201"/>
    <w:basedOn w:val="Normalny"/>
    <w:rsid w:val="008E69AF"/>
    <w:pPr>
      <w:pBdr>
        <w:bottom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2">
    <w:name w:val="xl202"/>
    <w:basedOn w:val="Normalny"/>
    <w:rsid w:val="008E69AF"/>
    <w:pPr>
      <w:pBdr>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3">
    <w:name w:val="xl203"/>
    <w:basedOn w:val="Normalny"/>
    <w:rsid w:val="008E69AF"/>
    <w:pPr>
      <w:pBdr>
        <w:top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4">
    <w:name w:val="xl204"/>
    <w:basedOn w:val="Normalny"/>
    <w:rsid w:val="008E69AF"/>
    <w:pPr>
      <w:pBdr>
        <w:top w:val="single" w:sz="4" w:space="0" w:color="auto"/>
        <w:bottom w:val="single" w:sz="8" w:space="0" w:color="auto"/>
      </w:pBdr>
      <w:spacing w:before="100" w:beforeAutospacing="1" w:after="100" w:afterAutospacing="1" w:line="240" w:lineRule="auto"/>
      <w:textAlignment w:val="center"/>
    </w:pPr>
    <w:rPr>
      <w:rFonts w:ascii="Arial" w:eastAsia="Times New Roman" w:hAnsi="Arial" w:cs="Arial"/>
      <w:color w:val="FF0000"/>
      <w:sz w:val="20"/>
      <w:szCs w:val="20"/>
      <w:lang w:eastAsia="pl-PL"/>
    </w:rPr>
  </w:style>
  <w:style w:type="paragraph" w:customStyle="1" w:styleId="xl205">
    <w:name w:val="xl205"/>
    <w:basedOn w:val="Normalny"/>
    <w:rsid w:val="008E69AF"/>
    <w:pPr>
      <w:pBdr>
        <w:top w:val="single" w:sz="4"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FF0000"/>
      <w:sz w:val="20"/>
      <w:szCs w:val="20"/>
      <w:lang w:eastAsia="pl-PL"/>
    </w:rPr>
  </w:style>
  <w:style w:type="paragraph" w:customStyle="1" w:styleId="xl206">
    <w:name w:val="xl206"/>
    <w:basedOn w:val="Normalny"/>
    <w:rsid w:val="008E69AF"/>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207">
    <w:name w:val="xl207"/>
    <w:basedOn w:val="Normalny"/>
    <w:rsid w:val="008E69AF"/>
    <w:pPr>
      <w:pBdr>
        <w:top w:val="single" w:sz="4" w:space="0" w:color="auto"/>
        <w:bottom w:val="single" w:sz="8"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208">
    <w:name w:val="xl208"/>
    <w:basedOn w:val="Normalny"/>
    <w:rsid w:val="008E69AF"/>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FF0000"/>
      <w:sz w:val="20"/>
      <w:szCs w:val="20"/>
      <w:lang w:eastAsia="pl-PL"/>
    </w:rPr>
  </w:style>
  <w:style w:type="paragraph" w:customStyle="1" w:styleId="xl209">
    <w:name w:val="xl209"/>
    <w:basedOn w:val="Normalny"/>
    <w:rsid w:val="008E69A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10">
    <w:name w:val="xl210"/>
    <w:basedOn w:val="Normalny"/>
    <w:rsid w:val="008E69AF"/>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11">
    <w:name w:val="xl211"/>
    <w:basedOn w:val="Normalny"/>
    <w:rsid w:val="008E69AF"/>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212">
    <w:name w:val="xl212"/>
    <w:basedOn w:val="Normalny"/>
    <w:rsid w:val="008E69AF"/>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213">
    <w:name w:val="xl213"/>
    <w:basedOn w:val="Normalny"/>
    <w:rsid w:val="008E69AF"/>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214">
    <w:name w:val="xl214"/>
    <w:basedOn w:val="Normalny"/>
    <w:rsid w:val="008E69AF"/>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15">
    <w:name w:val="xl215"/>
    <w:basedOn w:val="Normalny"/>
    <w:rsid w:val="008E69A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16">
    <w:name w:val="xl216"/>
    <w:basedOn w:val="Normalny"/>
    <w:rsid w:val="008E69AF"/>
    <w:pPr>
      <w:pBdr>
        <w:top w:val="single" w:sz="8" w:space="0" w:color="auto"/>
        <w:left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7">
    <w:name w:val="xl217"/>
    <w:basedOn w:val="Normalny"/>
    <w:rsid w:val="008E69AF"/>
    <w:pPr>
      <w:pBdr>
        <w:left w:val="single" w:sz="4"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8">
    <w:name w:val="xl218"/>
    <w:basedOn w:val="Normalny"/>
    <w:rsid w:val="008E69AF"/>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219">
    <w:name w:val="xl219"/>
    <w:basedOn w:val="Normalny"/>
    <w:rsid w:val="008E69AF"/>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220">
    <w:name w:val="xl220"/>
    <w:basedOn w:val="Normalny"/>
    <w:rsid w:val="008E69AF"/>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221">
    <w:name w:val="xl221"/>
    <w:basedOn w:val="Normalny"/>
    <w:rsid w:val="008E69AF"/>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222">
    <w:name w:val="xl222"/>
    <w:basedOn w:val="Normalny"/>
    <w:rsid w:val="008E69AF"/>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223">
    <w:name w:val="xl223"/>
    <w:basedOn w:val="Normalny"/>
    <w:rsid w:val="008E69AF"/>
    <w:pPr>
      <w:pBdr>
        <w:left w:val="single" w:sz="4"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224">
    <w:name w:val="xl224"/>
    <w:basedOn w:val="Normalny"/>
    <w:rsid w:val="008E69AF"/>
    <w:pPr>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25">
    <w:name w:val="xl225"/>
    <w:basedOn w:val="Normalny"/>
    <w:rsid w:val="008E69AF"/>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26">
    <w:name w:val="xl226"/>
    <w:basedOn w:val="Normalny"/>
    <w:rsid w:val="008E69AF"/>
    <w:pPr>
      <w:pBdr>
        <w:top w:val="single" w:sz="8" w:space="0" w:color="auto"/>
        <w:left w:val="single" w:sz="8" w:space="0" w:color="auto"/>
        <w:bottom w:val="single" w:sz="8" w:space="0" w:color="auto"/>
      </w:pBdr>
      <w:shd w:val="clear" w:color="000000" w:fill="FFC00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227">
    <w:name w:val="xl227"/>
    <w:basedOn w:val="Normalny"/>
    <w:rsid w:val="008E69AF"/>
    <w:pPr>
      <w:pBdr>
        <w:top w:val="single" w:sz="8" w:space="0" w:color="auto"/>
        <w:bottom w:val="single" w:sz="8" w:space="0" w:color="auto"/>
      </w:pBdr>
      <w:shd w:val="clear" w:color="000000" w:fill="FFC00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228">
    <w:name w:val="xl228"/>
    <w:basedOn w:val="Normalny"/>
    <w:rsid w:val="008E69AF"/>
    <w:pPr>
      <w:pBdr>
        <w:top w:val="single" w:sz="8" w:space="0" w:color="auto"/>
        <w:bottom w:val="single" w:sz="8" w:space="0" w:color="auto"/>
        <w:right w:val="single" w:sz="8" w:space="0" w:color="auto"/>
      </w:pBdr>
      <w:shd w:val="clear" w:color="000000" w:fill="FFC00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229">
    <w:name w:val="xl229"/>
    <w:basedOn w:val="Normalny"/>
    <w:rsid w:val="008E69AF"/>
    <w:pPr>
      <w:pBdr>
        <w:top w:val="single" w:sz="8" w:space="0" w:color="auto"/>
        <w:left w:val="single" w:sz="8" w:space="0" w:color="auto"/>
        <w:bottom w:val="single" w:sz="8" w:space="0" w:color="auto"/>
      </w:pBdr>
      <w:shd w:val="clear" w:color="000000" w:fill="FFC00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230">
    <w:name w:val="xl230"/>
    <w:basedOn w:val="Normalny"/>
    <w:rsid w:val="008E69AF"/>
    <w:pPr>
      <w:pBdr>
        <w:top w:val="single" w:sz="8" w:space="0" w:color="auto"/>
        <w:bottom w:val="single" w:sz="8" w:space="0" w:color="auto"/>
      </w:pBdr>
      <w:shd w:val="clear" w:color="000000" w:fill="FFC00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231">
    <w:name w:val="xl231"/>
    <w:basedOn w:val="Normalny"/>
    <w:rsid w:val="008E69AF"/>
    <w:pPr>
      <w:pBdr>
        <w:top w:val="single" w:sz="8" w:space="0" w:color="auto"/>
        <w:bottom w:val="single" w:sz="8" w:space="0" w:color="auto"/>
        <w:right w:val="single" w:sz="8" w:space="0" w:color="auto"/>
      </w:pBdr>
      <w:shd w:val="clear" w:color="000000" w:fill="FFC00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232">
    <w:name w:val="xl232"/>
    <w:basedOn w:val="Normalny"/>
    <w:rsid w:val="008E69AF"/>
    <w:pPr>
      <w:pBdr>
        <w:bottom w:val="single" w:sz="8" w:space="0" w:color="auto"/>
      </w:pBdr>
      <w:spacing w:before="100" w:beforeAutospacing="1" w:after="100" w:afterAutospacing="1" w:line="240" w:lineRule="auto"/>
      <w:textAlignment w:val="center"/>
    </w:pPr>
    <w:rPr>
      <w:rFonts w:ascii="Arial" w:eastAsia="Times New Roman" w:hAnsi="Arial" w:cs="Arial"/>
      <w:b/>
      <w:bCs/>
      <w:color w:val="FF0000"/>
      <w:sz w:val="20"/>
      <w:szCs w:val="20"/>
      <w:lang w:eastAsia="pl-PL"/>
    </w:rPr>
  </w:style>
  <w:style w:type="paragraph" w:customStyle="1" w:styleId="xl233">
    <w:name w:val="xl233"/>
    <w:basedOn w:val="Normalny"/>
    <w:rsid w:val="008E69AF"/>
    <w:pPr>
      <w:pBdr>
        <w:bottom w:val="single" w:sz="4"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234">
    <w:name w:val="xl234"/>
    <w:basedOn w:val="Normalny"/>
    <w:rsid w:val="008E69AF"/>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235">
    <w:name w:val="xl235"/>
    <w:basedOn w:val="Normalny"/>
    <w:rsid w:val="008E69AF"/>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236">
    <w:name w:val="xl236"/>
    <w:basedOn w:val="Normalny"/>
    <w:rsid w:val="008E69AF"/>
    <w:pPr>
      <w:pBdr>
        <w:top w:val="single" w:sz="4" w:space="0" w:color="auto"/>
        <w:bottom w:val="single" w:sz="8"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237">
    <w:name w:val="xl237"/>
    <w:basedOn w:val="Normalny"/>
    <w:rsid w:val="008E69AF"/>
    <w:pPr>
      <w:pBdr>
        <w:top w:val="single" w:sz="8" w:space="0" w:color="auto"/>
        <w:left w:val="single" w:sz="8" w:space="0" w:color="auto"/>
        <w:bottom w:val="single" w:sz="8" w:space="0" w:color="auto"/>
        <w:right w:val="single" w:sz="8" w:space="0" w:color="auto"/>
      </w:pBdr>
      <w:shd w:val="clear" w:color="000000" w:fill="FF000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38">
    <w:name w:val="xl238"/>
    <w:basedOn w:val="Normalny"/>
    <w:rsid w:val="008E69AF"/>
    <w:pPr>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239">
    <w:name w:val="xl239"/>
    <w:basedOn w:val="Normalny"/>
    <w:rsid w:val="008E69AF"/>
    <w:pPr>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240">
    <w:name w:val="xl240"/>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41">
    <w:name w:val="xl241"/>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42">
    <w:name w:val="xl242"/>
    <w:basedOn w:val="Normalny"/>
    <w:rsid w:val="008E69A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43">
    <w:name w:val="xl243"/>
    <w:basedOn w:val="Normalny"/>
    <w:rsid w:val="008E69A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44">
    <w:name w:val="xl244"/>
    <w:basedOn w:val="Normalny"/>
    <w:rsid w:val="008E69AF"/>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45">
    <w:name w:val="xl245"/>
    <w:basedOn w:val="Normalny"/>
    <w:rsid w:val="008E69AF"/>
    <w:pPr>
      <w:pBdr>
        <w:top w:val="single" w:sz="8" w:space="0" w:color="auto"/>
        <w:bottom w:val="single" w:sz="8" w:space="0" w:color="auto"/>
      </w:pBdr>
      <w:shd w:val="clear" w:color="000000" w:fill="FFC000"/>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246">
    <w:name w:val="xl246"/>
    <w:basedOn w:val="Normalny"/>
    <w:rsid w:val="008E69AF"/>
    <w:pPr>
      <w:pBdr>
        <w:top w:val="single" w:sz="8" w:space="0" w:color="auto"/>
        <w:bottom w:val="single" w:sz="8" w:space="0" w:color="auto"/>
      </w:pBdr>
      <w:shd w:val="clear" w:color="000000" w:fill="FFC000"/>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247">
    <w:name w:val="xl247"/>
    <w:basedOn w:val="Normalny"/>
    <w:rsid w:val="008E69AF"/>
    <w:pPr>
      <w:spacing w:before="100" w:beforeAutospacing="1" w:after="100" w:afterAutospacing="1" w:line="240" w:lineRule="auto"/>
    </w:pPr>
    <w:rPr>
      <w:rFonts w:ascii="Times New Roman" w:eastAsia="Times New Roman" w:hAnsi="Times New Roman" w:cs="Times New Roman"/>
      <w:b/>
      <w:bCs/>
      <w:lang w:eastAsia="pl-PL"/>
    </w:rPr>
  </w:style>
  <w:style w:type="paragraph" w:customStyle="1" w:styleId="xl248">
    <w:name w:val="xl248"/>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FF0000"/>
      <w:sz w:val="20"/>
      <w:szCs w:val="20"/>
      <w:lang w:eastAsia="pl-PL"/>
    </w:rPr>
  </w:style>
  <w:style w:type="paragraph" w:customStyle="1" w:styleId="xl249">
    <w:name w:val="xl249"/>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0000FF"/>
      <w:sz w:val="20"/>
      <w:szCs w:val="20"/>
      <w:lang w:eastAsia="pl-PL"/>
    </w:rPr>
  </w:style>
  <w:style w:type="paragraph" w:customStyle="1" w:styleId="xl250">
    <w:name w:val="xl250"/>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251">
    <w:name w:val="xl251"/>
    <w:basedOn w:val="Normalny"/>
    <w:rsid w:val="008E69AF"/>
    <w:pPr>
      <w:pBdr>
        <w:lef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4F81BD"/>
      <w:sz w:val="20"/>
      <w:szCs w:val="20"/>
      <w:lang w:eastAsia="pl-PL"/>
    </w:rPr>
  </w:style>
  <w:style w:type="paragraph" w:customStyle="1" w:styleId="xl252">
    <w:name w:val="xl252"/>
    <w:basedOn w:val="Normalny"/>
    <w:rsid w:val="008E69AF"/>
    <w:pPr>
      <w:pBdr>
        <w:left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b/>
      <w:bCs/>
      <w:color w:val="FF0000"/>
      <w:sz w:val="20"/>
      <w:szCs w:val="20"/>
      <w:lang w:eastAsia="pl-PL"/>
    </w:rPr>
  </w:style>
  <w:style w:type="paragraph" w:customStyle="1" w:styleId="xl253">
    <w:name w:val="xl253"/>
    <w:basedOn w:val="Normalny"/>
    <w:rsid w:val="008E69AF"/>
    <w:pPr>
      <w:pBdr>
        <w:left w:val="single" w:sz="8" w:space="0" w:color="auto"/>
        <w:bottom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color w:val="FF0000"/>
      <w:sz w:val="20"/>
      <w:szCs w:val="20"/>
      <w:lang w:eastAsia="pl-PL"/>
    </w:rPr>
  </w:style>
  <w:style w:type="paragraph" w:customStyle="1" w:styleId="xl254">
    <w:name w:val="xl254"/>
    <w:basedOn w:val="Normalny"/>
    <w:rsid w:val="008E69A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255">
    <w:name w:val="xl255"/>
    <w:basedOn w:val="Normalny"/>
    <w:rsid w:val="008E69AF"/>
    <w:pPr>
      <w:pBdr>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color w:val="FF0000"/>
      <w:sz w:val="20"/>
      <w:szCs w:val="20"/>
      <w:lang w:eastAsia="pl-PL"/>
    </w:rPr>
  </w:style>
  <w:style w:type="paragraph" w:customStyle="1" w:styleId="xl256">
    <w:name w:val="xl256"/>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FF0000"/>
      <w:sz w:val="20"/>
      <w:szCs w:val="20"/>
      <w:lang w:eastAsia="pl-PL"/>
    </w:rPr>
  </w:style>
  <w:style w:type="paragraph" w:customStyle="1" w:styleId="xl257">
    <w:name w:val="xl257"/>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FF"/>
      <w:sz w:val="20"/>
      <w:szCs w:val="20"/>
      <w:lang w:eastAsia="pl-PL"/>
    </w:rPr>
  </w:style>
  <w:style w:type="paragraph" w:customStyle="1" w:styleId="xl258">
    <w:name w:val="xl258"/>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259">
    <w:name w:val="xl259"/>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pl-PL"/>
    </w:rPr>
  </w:style>
  <w:style w:type="paragraph" w:customStyle="1" w:styleId="xl260">
    <w:name w:val="xl260"/>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pl-PL"/>
    </w:rPr>
  </w:style>
  <w:style w:type="paragraph" w:customStyle="1" w:styleId="xl261">
    <w:name w:val="xl261"/>
    <w:basedOn w:val="Normalny"/>
    <w:rsid w:val="008E69A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FF0000"/>
      <w:sz w:val="20"/>
      <w:szCs w:val="20"/>
      <w:lang w:eastAsia="pl-PL"/>
    </w:rPr>
  </w:style>
  <w:style w:type="paragraph" w:customStyle="1" w:styleId="xl262">
    <w:name w:val="xl262"/>
    <w:basedOn w:val="Normalny"/>
    <w:rsid w:val="008E69AF"/>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FF0000"/>
      <w:sz w:val="20"/>
      <w:szCs w:val="20"/>
      <w:lang w:eastAsia="pl-PL"/>
    </w:rPr>
  </w:style>
  <w:style w:type="paragraph" w:customStyle="1" w:styleId="xl263">
    <w:name w:val="xl263"/>
    <w:basedOn w:val="Normalny"/>
    <w:rsid w:val="008E69AF"/>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FF"/>
      <w:sz w:val="20"/>
      <w:szCs w:val="20"/>
      <w:lang w:eastAsia="pl-PL"/>
    </w:rPr>
  </w:style>
  <w:style w:type="paragraph" w:customStyle="1" w:styleId="xl264">
    <w:name w:val="xl264"/>
    <w:basedOn w:val="Normalny"/>
    <w:rsid w:val="008E69AF"/>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65">
    <w:name w:val="xl265"/>
    <w:basedOn w:val="Normalny"/>
    <w:rsid w:val="008E69AF"/>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66">
    <w:name w:val="xl266"/>
    <w:basedOn w:val="Normalny"/>
    <w:rsid w:val="008E69AF"/>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67">
    <w:name w:val="xl267"/>
    <w:basedOn w:val="Normalny"/>
    <w:rsid w:val="008E69AF"/>
    <w:pPr>
      <w:pBdr>
        <w:top w:val="single" w:sz="8" w:space="0" w:color="auto"/>
        <w:left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68">
    <w:name w:val="xl268"/>
    <w:basedOn w:val="Normalny"/>
    <w:rsid w:val="008E69AF"/>
    <w:pPr>
      <w:pBdr>
        <w:left w:val="single" w:sz="8" w:space="0" w:color="auto"/>
        <w:bottom w:val="single" w:sz="8" w:space="0" w:color="000000"/>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69">
    <w:name w:val="xl269"/>
    <w:basedOn w:val="Normalny"/>
    <w:rsid w:val="008E69AF"/>
    <w:pPr>
      <w:pBdr>
        <w:left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70">
    <w:name w:val="xl270"/>
    <w:basedOn w:val="Normalny"/>
    <w:rsid w:val="008E69AF"/>
    <w:pPr>
      <w:pBdr>
        <w:top w:val="single" w:sz="8" w:space="0" w:color="auto"/>
        <w:left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71">
    <w:name w:val="xl271"/>
    <w:basedOn w:val="Normalny"/>
    <w:rsid w:val="008E69AF"/>
    <w:pPr>
      <w:pBdr>
        <w:left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72">
    <w:name w:val="xl272"/>
    <w:basedOn w:val="Normalny"/>
    <w:rsid w:val="008E69AF"/>
    <w:pPr>
      <w:pBdr>
        <w:top w:val="single" w:sz="8" w:space="0" w:color="auto"/>
        <w:left w:val="single" w:sz="8" w:space="0" w:color="auto"/>
        <w:bottom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73">
    <w:name w:val="xl273"/>
    <w:basedOn w:val="Normalny"/>
    <w:rsid w:val="008E69AF"/>
    <w:pPr>
      <w:pBdr>
        <w:top w:val="single" w:sz="8" w:space="0" w:color="auto"/>
        <w:bottom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74">
    <w:name w:val="xl274"/>
    <w:basedOn w:val="Normalny"/>
    <w:rsid w:val="008E69AF"/>
    <w:pPr>
      <w:pBdr>
        <w:top w:val="single" w:sz="8" w:space="0" w:color="auto"/>
        <w:bottom w:val="single" w:sz="8" w:space="0" w:color="auto"/>
        <w:right w:val="single" w:sz="8" w:space="0" w:color="000000"/>
      </w:pBdr>
      <w:shd w:val="clear" w:color="000000" w:fill="FFFF99"/>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75">
    <w:name w:val="xl275"/>
    <w:basedOn w:val="Normalny"/>
    <w:rsid w:val="008E69AF"/>
    <w:pPr>
      <w:spacing w:before="100" w:beforeAutospacing="1" w:after="100" w:afterAutospacing="1" w:line="240" w:lineRule="auto"/>
      <w:jc w:val="center"/>
      <w:textAlignment w:val="center"/>
    </w:pPr>
    <w:rPr>
      <w:rFonts w:ascii="Arial" w:eastAsia="Times New Roman" w:hAnsi="Arial" w:cs="Arial"/>
      <w:b/>
      <w:bCs/>
      <w:lang w:eastAsia="pl-PL"/>
    </w:rPr>
  </w:style>
  <w:style w:type="paragraph" w:customStyle="1" w:styleId="xl276">
    <w:name w:val="xl276"/>
    <w:basedOn w:val="Normalny"/>
    <w:rsid w:val="008E69AF"/>
    <w:pPr>
      <w:pBdr>
        <w:top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77">
    <w:name w:val="xl277"/>
    <w:basedOn w:val="Normalny"/>
    <w:rsid w:val="008E69AF"/>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78">
    <w:name w:val="xl278"/>
    <w:basedOn w:val="Normalny"/>
    <w:rsid w:val="008E69AF"/>
    <w:pPr>
      <w:pBdr>
        <w:top w:val="single" w:sz="4" w:space="0" w:color="auto"/>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279">
    <w:name w:val="xl279"/>
    <w:basedOn w:val="Normalny"/>
    <w:rsid w:val="008E69AF"/>
    <w:pPr>
      <w:pBdr>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280">
    <w:name w:val="xl280"/>
    <w:basedOn w:val="Normalny"/>
    <w:rsid w:val="008E69AF"/>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81">
    <w:name w:val="xl281"/>
    <w:basedOn w:val="Normalny"/>
    <w:rsid w:val="008E69AF"/>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82">
    <w:name w:val="xl282"/>
    <w:basedOn w:val="Normalny"/>
    <w:rsid w:val="008E69AF"/>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83">
    <w:name w:val="xl283"/>
    <w:basedOn w:val="Normalny"/>
    <w:rsid w:val="008E69A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84">
    <w:name w:val="xl284"/>
    <w:basedOn w:val="Normalny"/>
    <w:rsid w:val="008E69AF"/>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85">
    <w:name w:val="xl285"/>
    <w:basedOn w:val="Normalny"/>
    <w:rsid w:val="008E69A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86">
    <w:name w:val="xl286"/>
    <w:basedOn w:val="Normalny"/>
    <w:rsid w:val="008E69AF"/>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87">
    <w:name w:val="xl287"/>
    <w:basedOn w:val="Normalny"/>
    <w:rsid w:val="008E69AF"/>
    <w:pPr>
      <w:pBdr>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88">
    <w:name w:val="xl288"/>
    <w:basedOn w:val="Normalny"/>
    <w:rsid w:val="008E69AF"/>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89">
    <w:name w:val="xl289"/>
    <w:basedOn w:val="Normalny"/>
    <w:rsid w:val="008E69AF"/>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90">
    <w:name w:val="xl290"/>
    <w:basedOn w:val="Normalny"/>
    <w:rsid w:val="008E69AF"/>
    <w:pPr>
      <w:pBdr>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91">
    <w:name w:val="xl291"/>
    <w:basedOn w:val="Normalny"/>
    <w:rsid w:val="008E69AF"/>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92">
    <w:name w:val="xl292"/>
    <w:basedOn w:val="Normalny"/>
    <w:rsid w:val="008E69AF"/>
    <w:pPr>
      <w:pBdr>
        <w:top w:val="single" w:sz="8" w:space="0" w:color="auto"/>
        <w:left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93">
    <w:name w:val="xl293"/>
    <w:basedOn w:val="Normalny"/>
    <w:rsid w:val="008E69AF"/>
    <w:pPr>
      <w:pBdr>
        <w:top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94">
    <w:name w:val="xl294"/>
    <w:basedOn w:val="Normalny"/>
    <w:rsid w:val="008E69AF"/>
    <w:pPr>
      <w:pBdr>
        <w:top w:val="single" w:sz="8" w:space="0" w:color="auto"/>
        <w:right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95">
    <w:name w:val="xl295"/>
    <w:basedOn w:val="Normalny"/>
    <w:rsid w:val="008E69AF"/>
    <w:pPr>
      <w:pBdr>
        <w:left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96">
    <w:name w:val="xl296"/>
    <w:basedOn w:val="Normalny"/>
    <w:rsid w:val="008E69AF"/>
    <w:pP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97">
    <w:name w:val="xl297"/>
    <w:basedOn w:val="Normalny"/>
    <w:rsid w:val="008E69AF"/>
    <w:pPr>
      <w:pBdr>
        <w:right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98">
    <w:name w:val="xl298"/>
    <w:basedOn w:val="Normalny"/>
    <w:rsid w:val="008E69AF"/>
    <w:pPr>
      <w:pBdr>
        <w:left w:val="single" w:sz="8" w:space="0" w:color="auto"/>
        <w:bottom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99">
    <w:name w:val="xl299"/>
    <w:basedOn w:val="Normalny"/>
    <w:rsid w:val="008E69AF"/>
    <w:pPr>
      <w:pBdr>
        <w:bottom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00">
    <w:name w:val="xl300"/>
    <w:basedOn w:val="Normalny"/>
    <w:rsid w:val="008E69AF"/>
    <w:pPr>
      <w:pBdr>
        <w:bottom w:val="single" w:sz="8" w:space="0" w:color="auto"/>
        <w:right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01">
    <w:name w:val="xl301"/>
    <w:basedOn w:val="Normalny"/>
    <w:rsid w:val="008E69AF"/>
    <w:pPr>
      <w:pBdr>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02">
    <w:name w:val="xl302"/>
    <w:basedOn w:val="Normalny"/>
    <w:rsid w:val="008E69A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03">
    <w:name w:val="xl303"/>
    <w:basedOn w:val="Normalny"/>
    <w:rsid w:val="008E69AF"/>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04">
    <w:name w:val="xl304"/>
    <w:basedOn w:val="Normalny"/>
    <w:rsid w:val="008E69AF"/>
    <w:pPr>
      <w:pBdr>
        <w:top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05">
    <w:name w:val="xl305"/>
    <w:basedOn w:val="Normalny"/>
    <w:rsid w:val="008E69AF"/>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06">
    <w:name w:val="xl306"/>
    <w:basedOn w:val="Normalny"/>
    <w:rsid w:val="008E69AF"/>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0"/>
      <w:szCs w:val="20"/>
      <w:lang w:eastAsia="pl-PL"/>
    </w:rPr>
  </w:style>
  <w:style w:type="paragraph" w:customStyle="1" w:styleId="xl307">
    <w:name w:val="xl307"/>
    <w:basedOn w:val="Normalny"/>
    <w:rsid w:val="008E69AF"/>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pl-PL"/>
    </w:rPr>
  </w:style>
  <w:style w:type="paragraph" w:customStyle="1" w:styleId="xl308">
    <w:name w:val="xl308"/>
    <w:basedOn w:val="Normalny"/>
    <w:rsid w:val="008E69AF"/>
    <w:pPr>
      <w:spacing w:before="100" w:beforeAutospacing="1" w:after="100" w:afterAutospacing="1" w:line="240" w:lineRule="auto"/>
      <w:jc w:val="center"/>
    </w:pPr>
    <w:rPr>
      <w:rFonts w:ascii="Arial" w:eastAsia="Times New Roman" w:hAnsi="Arial" w:cs="Arial"/>
      <w:b/>
      <w:bCs/>
      <w:lang w:eastAsia="pl-PL"/>
    </w:rPr>
  </w:style>
  <w:style w:type="paragraph" w:customStyle="1" w:styleId="xl309">
    <w:name w:val="xl309"/>
    <w:basedOn w:val="Normalny"/>
    <w:rsid w:val="008E69AF"/>
    <w:pPr>
      <w:pBdr>
        <w:top w:val="single" w:sz="4" w:space="0" w:color="auto"/>
        <w:left w:val="single" w:sz="4" w:space="0" w:color="auto"/>
        <w:bottom w:val="single" w:sz="4" w:space="0" w:color="auto"/>
      </w:pBdr>
      <w:shd w:val="clear" w:color="000000" w:fill="DAEEF3"/>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310">
    <w:name w:val="xl310"/>
    <w:basedOn w:val="Normalny"/>
    <w:rsid w:val="008E69AF"/>
    <w:pPr>
      <w:pBdr>
        <w:top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311">
    <w:name w:val="xl311"/>
    <w:basedOn w:val="Normalny"/>
    <w:rsid w:val="008E69A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312">
    <w:name w:val="xl312"/>
    <w:basedOn w:val="Normalny"/>
    <w:rsid w:val="008E69AF"/>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13">
    <w:name w:val="xl313"/>
    <w:basedOn w:val="Normalny"/>
    <w:rsid w:val="008E69A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14">
    <w:name w:val="xl314"/>
    <w:basedOn w:val="Normalny"/>
    <w:rsid w:val="008E69A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pPr>
    <w:rPr>
      <w:rFonts w:ascii="Arial" w:eastAsia="Times New Roman" w:hAnsi="Arial" w:cs="Arial"/>
      <w:b/>
      <w:bCs/>
      <w:sz w:val="20"/>
      <w:szCs w:val="20"/>
      <w:lang w:eastAsia="pl-PL"/>
    </w:rPr>
  </w:style>
  <w:style w:type="paragraph" w:customStyle="1" w:styleId="xl315">
    <w:name w:val="xl315"/>
    <w:basedOn w:val="Normalny"/>
    <w:rsid w:val="008E69AF"/>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b/>
      <w:bCs/>
      <w:sz w:val="20"/>
      <w:szCs w:val="20"/>
      <w:lang w:eastAsia="pl-PL"/>
    </w:rPr>
  </w:style>
  <w:style w:type="paragraph" w:customStyle="1" w:styleId="xl316">
    <w:name w:val="xl316"/>
    <w:basedOn w:val="Normalny"/>
    <w:rsid w:val="008E69A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317">
    <w:name w:val="xl317"/>
    <w:basedOn w:val="Normalny"/>
    <w:rsid w:val="008E69AF"/>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318">
    <w:name w:val="xl318"/>
    <w:basedOn w:val="Normalny"/>
    <w:rsid w:val="008E69AF"/>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19">
    <w:name w:val="xl319"/>
    <w:basedOn w:val="Normalny"/>
    <w:rsid w:val="008E69A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20">
    <w:name w:val="xl320"/>
    <w:basedOn w:val="Normalny"/>
    <w:rsid w:val="008E69AF"/>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21">
    <w:name w:val="xl321"/>
    <w:basedOn w:val="Normalny"/>
    <w:rsid w:val="008E69AF"/>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22">
    <w:name w:val="xl322"/>
    <w:basedOn w:val="Normalny"/>
    <w:rsid w:val="008E69AF"/>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23">
    <w:name w:val="xl323"/>
    <w:basedOn w:val="Normalny"/>
    <w:rsid w:val="008E69AF"/>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24">
    <w:name w:val="xl324"/>
    <w:basedOn w:val="Normalny"/>
    <w:rsid w:val="008E69A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325">
    <w:name w:val="xl325"/>
    <w:basedOn w:val="Normalny"/>
    <w:rsid w:val="008E69AF"/>
    <w:pPr>
      <w:pBdr>
        <w:top w:val="single" w:sz="8" w:space="0" w:color="auto"/>
        <w:left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26">
    <w:name w:val="xl326"/>
    <w:basedOn w:val="Normalny"/>
    <w:rsid w:val="008E69AF"/>
    <w:pPr>
      <w:pBdr>
        <w:top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27">
    <w:name w:val="xl327"/>
    <w:basedOn w:val="Normalny"/>
    <w:rsid w:val="008E69AF"/>
    <w:pPr>
      <w:pBdr>
        <w:top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28">
    <w:name w:val="xl328"/>
    <w:basedOn w:val="Normalny"/>
    <w:rsid w:val="008E69AF"/>
    <w:pPr>
      <w:pBdr>
        <w:left w:val="single" w:sz="8" w:space="0" w:color="auto"/>
        <w:bottom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29">
    <w:name w:val="xl329"/>
    <w:basedOn w:val="Normalny"/>
    <w:rsid w:val="008E69AF"/>
    <w:pPr>
      <w:pBdr>
        <w:bottom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30">
    <w:name w:val="xl330"/>
    <w:basedOn w:val="Normalny"/>
    <w:rsid w:val="008E69AF"/>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31">
    <w:name w:val="xl331"/>
    <w:basedOn w:val="Normalny"/>
    <w:rsid w:val="008E69AF"/>
    <w:pPr>
      <w:pBdr>
        <w:top w:val="single" w:sz="8" w:space="0" w:color="auto"/>
        <w:left w:val="single" w:sz="8" w:space="0" w:color="auto"/>
        <w:bottom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32">
    <w:name w:val="xl332"/>
    <w:basedOn w:val="Normalny"/>
    <w:rsid w:val="008E69AF"/>
    <w:pPr>
      <w:pBdr>
        <w:top w:val="single" w:sz="8" w:space="0" w:color="auto"/>
        <w:bottom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33">
    <w:name w:val="xl333"/>
    <w:basedOn w:val="Normalny"/>
    <w:rsid w:val="008E69AF"/>
    <w:pPr>
      <w:pBdr>
        <w:top w:val="single" w:sz="8" w:space="0" w:color="auto"/>
        <w:bottom w:val="single" w:sz="8" w:space="0" w:color="auto"/>
        <w:right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34">
    <w:name w:val="xl334"/>
    <w:basedOn w:val="Normalny"/>
    <w:rsid w:val="008E69AF"/>
    <w:pPr>
      <w:pBdr>
        <w:top w:val="single" w:sz="8" w:space="0" w:color="auto"/>
        <w:left w:val="single" w:sz="8" w:space="0" w:color="auto"/>
        <w:bottom w:val="single" w:sz="8" w:space="0" w:color="auto"/>
      </w:pBdr>
      <w:shd w:val="clear" w:color="000000" w:fill="FFC00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335">
    <w:name w:val="xl335"/>
    <w:basedOn w:val="Normalny"/>
    <w:rsid w:val="008E69AF"/>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36">
    <w:name w:val="xl336"/>
    <w:basedOn w:val="Normalny"/>
    <w:rsid w:val="008E69AF"/>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37">
    <w:name w:val="xl337"/>
    <w:basedOn w:val="Normalny"/>
    <w:rsid w:val="008E69AF"/>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38">
    <w:name w:val="xl338"/>
    <w:basedOn w:val="Normalny"/>
    <w:rsid w:val="008E69AF"/>
    <w:pPr>
      <w:pBdr>
        <w:left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39">
    <w:name w:val="xl339"/>
    <w:basedOn w:val="Normalny"/>
    <w:rsid w:val="008E69AF"/>
    <w:pP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40">
    <w:name w:val="xl340"/>
    <w:basedOn w:val="Normalny"/>
    <w:rsid w:val="008E69AF"/>
    <w:pPr>
      <w:pBdr>
        <w:right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pl-PL"/>
    </w:rPr>
  </w:style>
  <w:style w:type="character" w:customStyle="1" w:styleId="Nagwek1Znak">
    <w:name w:val="Nagłówek 1 Znak"/>
    <w:basedOn w:val="Domylnaczcionkaakapitu"/>
    <w:link w:val="Nagwek1"/>
    <w:rsid w:val="00D27B66"/>
    <w:rPr>
      <w:rFonts w:ascii="Calibri Light" w:eastAsia="Times New Roman" w:hAnsi="Calibri Light" w:cs="Times New Roman"/>
      <w:color w:val="2F5496"/>
      <w:sz w:val="32"/>
      <w:szCs w:val="32"/>
      <w:lang w:eastAsia="pl-PL"/>
    </w:rPr>
  </w:style>
  <w:style w:type="character" w:customStyle="1" w:styleId="Nagwek2Znak">
    <w:name w:val="Nagłówek 2 Znak"/>
    <w:basedOn w:val="Domylnaczcionkaakapitu"/>
    <w:link w:val="Nagwek2"/>
    <w:rsid w:val="00D27B66"/>
    <w:rPr>
      <w:rFonts w:ascii="Times New Roman" w:eastAsia="Times New Roman" w:hAnsi="Times New Roman" w:cs="Times New Roman"/>
      <w:b/>
      <w:sz w:val="32"/>
      <w:szCs w:val="20"/>
      <w:lang w:eastAsia="pl-PL"/>
    </w:rPr>
  </w:style>
  <w:style w:type="character" w:customStyle="1" w:styleId="Nagwek3Znak">
    <w:name w:val="Nagłówek 3 Znak"/>
    <w:basedOn w:val="Domylnaczcionkaakapitu"/>
    <w:link w:val="Nagwek3"/>
    <w:rsid w:val="00D27B66"/>
    <w:rPr>
      <w:rFonts w:ascii="Times New Roman" w:eastAsia="Times New Roman" w:hAnsi="Times New Roman" w:cs="Times New Roman"/>
      <w:b/>
      <w:sz w:val="28"/>
      <w:szCs w:val="24"/>
      <w:lang w:eastAsia="pl-PL"/>
    </w:rPr>
  </w:style>
  <w:style w:type="character" w:customStyle="1" w:styleId="Nagwek4Znak">
    <w:name w:val="Nagłówek 4 Znak"/>
    <w:basedOn w:val="Domylnaczcionkaakapitu"/>
    <w:link w:val="Nagwek4"/>
    <w:rsid w:val="00D27B66"/>
    <w:rPr>
      <w:rFonts w:ascii="Arial" w:eastAsia="Times New Roman" w:hAnsi="Arial" w:cs="Times New Roman"/>
      <w:b/>
      <w:sz w:val="18"/>
      <w:szCs w:val="20"/>
      <w:lang w:eastAsia="pl-PL"/>
    </w:rPr>
  </w:style>
  <w:style w:type="character" w:customStyle="1" w:styleId="Nagwek6Znak">
    <w:name w:val="Nagłówek 6 Znak"/>
    <w:basedOn w:val="Domylnaczcionkaakapitu"/>
    <w:link w:val="Nagwek6"/>
    <w:rsid w:val="00D27B66"/>
    <w:rPr>
      <w:rFonts w:ascii="Times New Roman" w:eastAsia="Times New Roman" w:hAnsi="Times New Roman" w:cs="Times New Roman"/>
      <w:b/>
      <w:sz w:val="28"/>
      <w:szCs w:val="28"/>
      <w:lang w:eastAsia="pl-PL"/>
    </w:rPr>
  </w:style>
  <w:style w:type="character" w:customStyle="1" w:styleId="Nagwek7Znak">
    <w:name w:val="Nagłówek 7 Znak"/>
    <w:basedOn w:val="Domylnaczcionkaakapitu"/>
    <w:link w:val="Nagwek7"/>
    <w:rsid w:val="00D27B66"/>
    <w:rPr>
      <w:rFonts w:ascii="Times New Roman" w:eastAsia="Times New Roman" w:hAnsi="Times New Roman" w:cs="Times New Roman"/>
      <w:b/>
      <w:sz w:val="20"/>
      <w:szCs w:val="24"/>
      <w:lang w:eastAsia="pl-PL"/>
    </w:rPr>
  </w:style>
  <w:style w:type="character" w:customStyle="1" w:styleId="Nagwek8Znak">
    <w:name w:val="Nagłówek 8 Znak"/>
    <w:basedOn w:val="Domylnaczcionkaakapitu"/>
    <w:link w:val="Nagwek8"/>
    <w:rsid w:val="00D27B66"/>
    <w:rPr>
      <w:rFonts w:ascii="Times New Roman" w:eastAsia="Times New Roman" w:hAnsi="Times New Roman" w:cs="Times New Roman"/>
      <w:sz w:val="28"/>
      <w:szCs w:val="20"/>
      <w:lang w:eastAsia="pl-PL"/>
    </w:rPr>
  </w:style>
  <w:style w:type="character" w:customStyle="1" w:styleId="Nagwek9Znak">
    <w:name w:val="Nagłówek 9 Znak"/>
    <w:basedOn w:val="Domylnaczcionkaakapitu"/>
    <w:link w:val="Nagwek9"/>
    <w:rsid w:val="00D27B66"/>
    <w:rPr>
      <w:rFonts w:ascii="Times New Roman" w:eastAsia="Times New Roman" w:hAnsi="Times New Roman" w:cs="Times New Roman"/>
      <w:b/>
      <w:bCs/>
      <w:sz w:val="24"/>
      <w:szCs w:val="24"/>
      <w:lang w:eastAsia="pl-PL"/>
    </w:rPr>
  </w:style>
  <w:style w:type="character" w:styleId="Odwoaniedokomentarza">
    <w:name w:val="annotation reference"/>
    <w:basedOn w:val="Domylnaczcionkaakapitu"/>
    <w:uiPriority w:val="99"/>
    <w:semiHidden/>
    <w:unhideWhenUsed/>
    <w:rsid w:val="00043D2E"/>
    <w:rPr>
      <w:sz w:val="16"/>
      <w:szCs w:val="16"/>
    </w:rPr>
  </w:style>
  <w:style w:type="paragraph" w:styleId="HTML-wstpniesformatowany">
    <w:name w:val="HTML Preformatted"/>
    <w:basedOn w:val="Normalny"/>
    <w:link w:val="HTML-wstpniesformatowanyZnak"/>
    <w:uiPriority w:val="99"/>
    <w:unhideWhenUsed/>
    <w:rsid w:val="00D27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pl-PL"/>
    </w:rPr>
  </w:style>
  <w:style w:type="character" w:customStyle="1" w:styleId="HTML-wstpniesformatowanyZnak">
    <w:name w:val="HTML - wstępnie sformatowany Znak"/>
    <w:basedOn w:val="Domylnaczcionkaakapitu"/>
    <w:link w:val="HTML-wstpniesformatowany"/>
    <w:uiPriority w:val="99"/>
    <w:rsid w:val="00D27B66"/>
    <w:rPr>
      <w:rFonts w:ascii="Courier New" w:eastAsia="Times New Roman" w:hAnsi="Courier New" w:cs="Times New Roman"/>
      <w:sz w:val="20"/>
      <w:szCs w:val="20"/>
      <w:lang w:eastAsia="pl-PL"/>
    </w:rPr>
  </w:style>
  <w:style w:type="character" w:customStyle="1" w:styleId="moz-txt-tag">
    <w:name w:val="moz-txt-tag"/>
    <w:basedOn w:val="Domylnaczcionkaakapitu"/>
    <w:rsid w:val="00D27B66"/>
  </w:style>
  <w:style w:type="character" w:customStyle="1" w:styleId="apple-converted-space">
    <w:name w:val="apple-converted-space"/>
    <w:rsid w:val="00D27B66"/>
  </w:style>
  <w:style w:type="paragraph" w:styleId="Tytu">
    <w:name w:val="Title"/>
    <w:basedOn w:val="Normalny"/>
    <w:next w:val="Podtytu"/>
    <w:link w:val="TytuZnak"/>
    <w:qFormat/>
    <w:rsid w:val="00D27B66"/>
    <w:pPr>
      <w:suppressAutoHyphens/>
      <w:spacing w:after="0" w:line="240" w:lineRule="auto"/>
      <w:jc w:val="center"/>
    </w:pPr>
    <w:rPr>
      <w:rFonts w:ascii="Albertus Extra Bold" w:eastAsia="Times New Roman" w:hAnsi="Albertus Extra Bold" w:cs="Times New Roman"/>
      <w:b/>
      <w:sz w:val="32"/>
      <w:szCs w:val="20"/>
      <w:lang w:eastAsia="pl-PL"/>
    </w:rPr>
  </w:style>
  <w:style w:type="character" w:customStyle="1" w:styleId="TytuZnak">
    <w:name w:val="Tytuł Znak"/>
    <w:basedOn w:val="Domylnaczcionkaakapitu"/>
    <w:link w:val="Tytu"/>
    <w:rsid w:val="00D27B66"/>
    <w:rPr>
      <w:rFonts w:ascii="Albertus Extra Bold" w:eastAsia="Times New Roman" w:hAnsi="Albertus Extra Bold" w:cs="Times New Roman"/>
      <w:b/>
      <w:sz w:val="32"/>
      <w:szCs w:val="20"/>
      <w:lang w:eastAsia="pl-PL"/>
    </w:rPr>
  </w:style>
  <w:style w:type="paragraph" w:styleId="Podtytu">
    <w:name w:val="Subtitle"/>
    <w:basedOn w:val="Normalny"/>
    <w:link w:val="PodtytuZnak"/>
    <w:qFormat/>
    <w:rsid w:val="00D27B66"/>
    <w:pPr>
      <w:suppressAutoHyphens/>
      <w:spacing w:after="60" w:line="240" w:lineRule="auto"/>
      <w:jc w:val="center"/>
      <w:outlineLvl w:val="1"/>
    </w:pPr>
    <w:rPr>
      <w:rFonts w:ascii="Arial" w:eastAsia="Times New Roman" w:hAnsi="Arial" w:cs="Times New Roman"/>
      <w:sz w:val="24"/>
      <w:szCs w:val="24"/>
      <w:lang w:eastAsia="pl-PL"/>
    </w:rPr>
  </w:style>
  <w:style w:type="character" w:customStyle="1" w:styleId="PodtytuZnak">
    <w:name w:val="Podtytuł Znak"/>
    <w:basedOn w:val="Domylnaczcionkaakapitu"/>
    <w:link w:val="Podtytu"/>
    <w:rsid w:val="00D27B66"/>
    <w:rPr>
      <w:rFonts w:ascii="Arial" w:eastAsia="Times New Roman" w:hAnsi="Arial" w:cs="Times New Roman"/>
      <w:sz w:val="24"/>
      <w:szCs w:val="24"/>
      <w:lang w:eastAsia="pl-PL"/>
    </w:rPr>
  </w:style>
  <w:style w:type="paragraph" w:styleId="Tekstpodstawowy2">
    <w:name w:val="Body Text 2"/>
    <w:basedOn w:val="Normalny"/>
    <w:link w:val="Tekstpodstawowy2Znak"/>
    <w:rsid w:val="00D27B66"/>
    <w:pPr>
      <w:tabs>
        <w:tab w:val="left" w:pos="720"/>
      </w:tabs>
      <w:suppressAutoHyphens/>
      <w:spacing w:after="0" w:line="240" w:lineRule="auto"/>
      <w:ind w:right="-651"/>
      <w:jc w:val="both"/>
    </w:pPr>
    <w:rPr>
      <w:rFonts w:ascii="Times New Roman" w:eastAsia="Times New Roman" w:hAnsi="Times New Roman" w:cs="Times New Roman"/>
      <w:b/>
      <w:sz w:val="28"/>
      <w:szCs w:val="24"/>
      <w:lang w:eastAsia="pl-PL"/>
    </w:rPr>
  </w:style>
  <w:style w:type="character" w:customStyle="1" w:styleId="Tekstpodstawowy2Znak">
    <w:name w:val="Tekst podstawowy 2 Znak"/>
    <w:basedOn w:val="Domylnaczcionkaakapitu"/>
    <w:link w:val="Tekstpodstawowy2"/>
    <w:rsid w:val="00D27B66"/>
    <w:rPr>
      <w:rFonts w:ascii="Times New Roman" w:eastAsia="Times New Roman" w:hAnsi="Times New Roman" w:cs="Times New Roman"/>
      <w:b/>
      <w:sz w:val="28"/>
      <w:szCs w:val="24"/>
      <w:lang w:eastAsia="pl-PL"/>
    </w:rPr>
  </w:style>
  <w:style w:type="paragraph" w:styleId="Tekstpodstawowy3">
    <w:name w:val="Body Text 3"/>
    <w:basedOn w:val="Normalny"/>
    <w:link w:val="Tekstpodstawowy3Znak"/>
    <w:uiPriority w:val="99"/>
    <w:rsid w:val="00D27B66"/>
    <w:pPr>
      <w:suppressAutoHyphens/>
      <w:spacing w:after="0" w:line="240" w:lineRule="auto"/>
      <w:ind w:right="-651"/>
      <w:jc w:val="both"/>
    </w:pPr>
    <w:rPr>
      <w:rFonts w:ascii="Times New Roman" w:eastAsia="Times New Roman" w:hAnsi="Times New Roman" w:cs="Times New Roman"/>
      <w:sz w:val="24"/>
      <w:szCs w:val="24"/>
      <w:lang w:eastAsia="pl-PL"/>
    </w:rPr>
  </w:style>
  <w:style w:type="character" w:customStyle="1" w:styleId="Tekstpodstawowy3Znak">
    <w:name w:val="Tekst podstawowy 3 Znak"/>
    <w:basedOn w:val="Domylnaczcionkaakapitu"/>
    <w:link w:val="Tekstpodstawowy3"/>
    <w:uiPriority w:val="99"/>
    <w:rsid w:val="00D27B66"/>
    <w:rPr>
      <w:rFonts w:ascii="Times New Roman" w:eastAsia="Times New Roman" w:hAnsi="Times New Roman" w:cs="Times New Roman"/>
      <w:sz w:val="24"/>
      <w:szCs w:val="24"/>
      <w:lang w:eastAsia="pl-PL"/>
    </w:rPr>
  </w:style>
  <w:style w:type="paragraph" w:styleId="Tekstblokowy">
    <w:name w:val="Block Text"/>
    <w:basedOn w:val="Normalny"/>
    <w:rsid w:val="00D27B66"/>
    <w:pPr>
      <w:suppressAutoHyphens/>
      <w:spacing w:after="0" w:line="240" w:lineRule="auto"/>
      <w:ind w:left="360" w:right="-651" w:hanging="360"/>
      <w:jc w:val="both"/>
    </w:pPr>
    <w:rPr>
      <w:rFonts w:ascii="Times New Roman" w:eastAsia="Times New Roman" w:hAnsi="Times New Roman" w:cs="Times New Roman"/>
      <w:sz w:val="24"/>
      <w:szCs w:val="24"/>
      <w:lang w:eastAsia="pl-PL"/>
    </w:rPr>
  </w:style>
  <w:style w:type="paragraph" w:customStyle="1" w:styleId="ZU">
    <w:name w:val="Z_U"/>
    <w:basedOn w:val="Normalny"/>
    <w:rsid w:val="00D27B66"/>
    <w:pPr>
      <w:spacing w:after="0" w:line="240" w:lineRule="auto"/>
    </w:pPr>
    <w:rPr>
      <w:rFonts w:ascii="Arial" w:eastAsia="Times New Roman" w:hAnsi="Arial" w:cs="Times New Roman"/>
      <w:b/>
      <w:sz w:val="16"/>
      <w:szCs w:val="20"/>
      <w:lang w:val="fr-FR" w:eastAsia="pl-PL"/>
    </w:rPr>
  </w:style>
  <w:style w:type="paragraph" w:styleId="Tekstkomentarza">
    <w:name w:val="annotation text"/>
    <w:basedOn w:val="Normalny"/>
    <w:link w:val="TekstkomentarzaZnak"/>
    <w:semiHidden/>
    <w:rsid w:val="00D27B6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D27B66"/>
    <w:rPr>
      <w:rFonts w:ascii="Times New Roman" w:eastAsia="Times New Roman" w:hAnsi="Times New Roman" w:cs="Times New Roman"/>
      <w:sz w:val="20"/>
      <w:szCs w:val="20"/>
      <w:lang w:eastAsia="pl-PL"/>
    </w:rPr>
  </w:style>
  <w:style w:type="paragraph" w:styleId="Listapunktowana3">
    <w:name w:val="List Bullet 3"/>
    <w:basedOn w:val="Normalny"/>
    <w:autoRedefine/>
    <w:semiHidden/>
    <w:rsid w:val="00D27B66"/>
    <w:pPr>
      <w:tabs>
        <w:tab w:val="num" w:pos="283"/>
      </w:tabs>
      <w:spacing w:after="0" w:line="240" w:lineRule="auto"/>
    </w:pPr>
    <w:rPr>
      <w:rFonts w:ascii="Times New Roman" w:eastAsia="Times New Roman" w:hAnsi="Times New Roman" w:cs="Times New Roman"/>
      <w:sz w:val="20"/>
      <w:szCs w:val="20"/>
      <w:lang w:val="en-AU"/>
    </w:rPr>
  </w:style>
  <w:style w:type="paragraph" w:customStyle="1" w:styleId="Domylnie1">
    <w:name w:val="Domyślnie1"/>
    <w:basedOn w:val="Normalny"/>
    <w:rsid w:val="00D27B66"/>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Obszartekstu">
    <w:name w:val="Obszar tekstu"/>
    <w:basedOn w:val="Domylnie1"/>
    <w:rsid w:val="00D27B66"/>
    <w:pPr>
      <w:jc w:val="center"/>
    </w:pPr>
    <w:rPr>
      <w:b/>
      <w:bCs/>
      <w:sz w:val="36"/>
      <w:szCs w:val="36"/>
    </w:rPr>
  </w:style>
  <w:style w:type="paragraph" w:customStyle="1" w:styleId="Tytu2">
    <w:name w:val="Tytuł 2"/>
    <w:basedOn w:val="Domylnie1"/>
    <w:next w:val="Domylnie1"/>
    <w:rsid w:val="00D27B66"/>
    <w:pPr>
      <w:keepNext/>
    </w:pPr>
    <w:rPr>
      <w:sz w:val="28"/>
      <w:szCs w:val="28"/>
    </w:rPr>
  </w:style>
  <w:style w:type="paragraph" w:customStyle="1" w:styleId="Tytu3">
    <w:name w:val="Tytuł 3"/>
    <w:basedOn w:val="Domylnie1"/>
    <w:next w:val="Domylnie1"/>
    <w:rsid w:val="00D27B66"/>
    <w:pPr>
      <w:keepNext/>
      <w:jc w:val="center"/>
    </w:pPr>
    <w:rPr>
      <w:b/>
      <w:bCs/>
      <w:sz w:val="36"/>
      <w:szCs w:val="36"/>
    </w:rPr>
  </w:style>
  <w:style w:type="paragraph" w:customStyle="1" w:styleId="pkt">
    <w:name w:val="pkt"/>
    <w:basedOn w:val="Normalny"/>
    <w:link w:val="pktZnak"/>
    <w:rsid w:val="00D27B66"/>
    <w:pPr>
      <w:widowControl w:val="0"/>
      <w:autoSpaceDN w:val="0"/>
      <w:adjustRightInd w:val="0"/>
      <w:spacing w:before="60" w:after="60" w:line="240" w:lineRule="auto"/>
      <w:ind w:left="851" w:hanging="295"/>
      <w:jc w:val="both"/>
    </w:pPr>
    <w:rPr>
      <w:rFonts w:ascii="Times New Roman" w:eastAsia="Times New Roman" w:hAnsi="Times New Roman" w:cs="Times New Roman"/>
      <w:sz w:val="24"/>
      <w:szCs w:val="24"/>
      <w:lang w:eastAsia="pl-PL"/>
    </w:rPr>
  </w:style>
  <w:style w:type="character" w:customStyle="1" w:styleId="pktZnak">
    <w:name w:val="pkt Znak"/>
    <w:link w:val="pkt"/>
    <w:rsid w:val="00D27B66"/>
    <w:rPr>
      <w:rFonts w:ascii="Times New Roman" w:eastAsia="Times New Roman" w:hAnsi="Times New Roman" w:cs="Times New Roman"/>
      <w:sz w:val="24"/>
      <w:szCs w:val="24"/>
      <w:lang w:eastAsia="pl-PL"/>
    </w:rPr>
  </w:style>
  <w:style w:type="paragraph" w:styleId="Tekstdymka">
    <w:name w:val="Balloon Text"/>
    <w:basedOn w:val="Normalny"/>
    <w:link w:val="TekstdymkaZnak"/>
    <w:rsid w:val="00D27B66"/>
    <w:pPr>
      <w:spacing w:after="0" w:line="240" w:lineRule="auto"/>
    </w:pPr>
    <w:rPr>
      <w:rFonts w:ascii="Tahoma" w:eastAsia="Times New Roman" w:hAnsi="Tahoma" w:cs="Times New Roman"/>
      <w:sz w:val="16"/>
      <w:szCs w:val="16"/>
      <w:lang w:eastAsia="pl-PL"/>
    </w:rPr>
  </w:style>
  <w:style w:type="character" w:customStyle="1" w:styleId="TekstdymkaZnak">
    <w:name w:val="Tekst dymka Znak"/>
    <w:basedOn w:val="Domylnaczcionkaakapitu"/>
    <w:link w:val="Tekstdymka"/>
    <w:rsid w:val="00D27B66"/>
    <w:rPr>
      <w:rFonts w:ascii="Tahoma" w:eastAsia="Times New Roman" w:hAnsi="Tahoma" w:cs="Times New Roman"/>
      <w:sz w:val="16"/>
      <w:szCs w:val="16"/>
      <w:lang w:eastAsia="pl-PL"/>
    </w:rPr>
  </w:style>
  <w:style w:type="paragraph" w:styleId="Tekstpodstawowywcity2">
    <w:name w:val="Body Text Indent 2"/>
    <w:basedOn w:val="Normalny"/>
    <w:link w:val="Tekstpodstawowywcity2Znak"/>
    <w:semiHidden/>
    <w:rsid w:val="00D27B66"/>
    <w:pPr>
      <w:suppressAutoHyphens/>
      <w:spacing w:after="0" w:line="240" w:lineRule="auto"/>
      <w:ind w:left="360" w:hanging="360"/>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semiHidden/>
    <w:rsid w:val="00D27B66"/>
    <w:rPr>
      <w:rFonts w:ascii="Times New Roman" w:eastAsia="Times New Roman" w:hAnsi="Times New Roman" w:cs="Times New Roman"/>
      <w:sz w:val="24"/>
      <w:szCs w:val="24"/>
      <w:lang w:eastAsia="pl-PL"/>
    </w:rPr>
  </w:style>
  <w:style w:type="paragraph" w:styleId="Adreszwrotnynakopercie">
    <w:name w:val="envelope return"/>
    <w:basedOn w:val="Normalny"/>
    <w:semiHidden/>
    <w:rsid w:val="00D27B66"/>
    <w:pPr>
      <w:spacing w:after="0" w:line="240" w:lineRule="auto"/>
    </w:pPr>
    <w:rPr>
      <w:rFonts w:ascii="Arial" w:eastAsia="Times New Roman" w:hAnsi="Arial" w:cs="Times New Roman"/>
      <w:sz w:val="24"/>
      <w:szCs w:val="20"/>
      <w:lang w:eastAsia="pl-PL"/>
    </w:rPr>
  </w:style>
  <w:style w:type="paragraph" w:customStyle="1" w:styleId="Tekstblokowy1">
    <w:name w:val="Tekst blokowy1"/>
    <w:basedOn w:val="Normalny"/>
    <w:rsid w:val="00D27B66"/>
    <w:pPr>
      <w:tabs>
        <w:tab w:val="left" w:pos="284"/>
        <w:tab w:val="left" w:pos="568"/>
      </w:tabs>
      <w:suppressAutoHyphens/>
      <w:spacing w:after="0" w:line="240" w:lineRule="auto"/>
      <w:ind w:left="142" w:right="306" w:firstLine="38"/>
      <w:jc w:val="both"/>
    </w:pPr>
    <w:rPr>
      <w:rFonts w:ascii="Times New Roman" w:eastAsia="Times New Roman" w:hAnsi="Times New Roman" w:cs="Times New Roman"/>
      <w:sz w:val="24"/>
      <w:szCs w:val="20"/>
      <w:lang w:eastAsia="pl-PL"/>
    </w:rPr>
  </w:style>
  <w:style w:type="paragraph" w:customStyle="1" w:styleId="WW-Tekstpodstawowy21">
    <w:name w:val="WW-Tekst podstawowy 21"/>
    <w:basedOn w:val="Normalny"/>
    <w:rsid w:val="00D27B66"/>
    <w:pPr>
      <w:spacing w:after="0" w:line="240" w:lineRule="auto"/>
      <w:ind w:right="-284"/>
    </w:pPr>
    <w:rPr>
      <w:rFonts w:ascii="Arial" w:eastAsia="Times New Roman" w:hAnsi="Arial" w:cs="Times New Roman"/>
      <w:sz w:val="20"/>
      <w:szCs w:val="20"/>
      <w:lang w:eastAsia="ar-SA"/>
    </w:rPr>
  </w:style>
  <w:style w:type="paragraph" w:styleId="Tekstpodstawowywcity3">
    <w:name w:val="Body Text Indent 3"/>
    <w:basedOn w:val="Normalny"/>
    <w:link w:val="Tekstpodstawowywcity3Znak"/>
    <w:semiHidden/>
    <w:rsid w:val="00D27B66"/>
    <w:pPr>
      <w:suppressAutoHyphens/>
      <w:spacing w:after="0" w:line="240" w:lineRule="auto"/>
      <w:ind w:left="360" w:hanging="360"/>
      <w:jc w:val="both"/>
    </w:pPr>
    <w:rPr>
      <w:rFonts w:ascii="Times New Roman" w:eastAsia="Times New Roman" w:hAnsi="Times New Roman" w:cs="Times New Roman"/>
      <w:sz w:val="24"/>
      <w:szCs w:val="24"/>
      <w:lang w:eastAsia="pl-PL"/>
    </w:rPr>
  </w:style>
  <w:style w:type="character" w:customStyle="1" w:styleId="Tekstpodstawowywcity3Znak">
    <w:name w:val="Tekst podstawowy wcięty 3 Znak"/>
    <w:basedOn w:val="Domylnaczcionkaakapitu"/>
    <w:link w:val="Tekstpodstawowywcity3"/>
    <w:semiHidden/>
    <w:rsid w:val="00D27B66"/>
    <w:rPr>
      <w:rFonts w:ascii="Times New Roman" w:eastAsia="Times New Roman" w:hAnsi="Times New Roman" w:cs="Times New Roman"/>
      <w:sz w:val="24"/>
      <w:szCs w:val="24"/>
      <w:lang w:eastAsia="pl-PL"/>
    </w:rPr>
  </w:style>
  <w:style w:type="paragraph" w:styleId="Listapunktowana2">
    <w:name w:val="List Bullet 2"/>
    <w:basedOn w:val="Normalny"/>
    <w:semiHidden/>
    <w:rsid w:val="00D27B66"/>
    <w:pPr>
      <w:tabs>
        <w:tab w:val="num" w:pos="643"/>
      </w:tabs>
      <w:suppressAutoHyphens/>
      <w:spacing w:after="0" w:line="240" w:lineRule="auto"/>
      <w:ind w:left="643" w:hanging="360"/>
    </w:pPr>
    <w:rPr>
      <w:rFonts w:ascii="Times New Roman" w:eastAsia="Times New Roman" w:hAnsi="Times New Roman" w:cs="Times New Roman"/>
      <w:sz w:val="20"/>
      <w:szCs w:val="20"/>
      <w:lang w:eastAsia="pl-PL"/>
    </w:rPr>
  </w:style>
  <w:style w:type="table" w:styleId="Tabela-Siatka">
    <w:name w:val="Table Grid"/>
    <w:basedOn w:val="Standardowy"/>
    <w:uiPriority w:val="59"/>
    <w:rsid w:val="00D27B66"/>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ogrubienie">
    <w:name w:val="Strong"/>
    <w:qFormat/>
    <w:rsid w:val="00D27B66"/>
    <w:rPr>
      <w:b/>
      <w:bCs/>
    </w:rPr>
  </w:style>
  <w:style w:type="paragraph" w:customStyle="1" w:styleId="font0">
    <w:name w:val="font0"/>
    <w:basedOn w:val="Normalny"/>
    <w:rsid w:val="00D27B66"/>
    <w:pPr>
      <w:spacing w:before="100" w:beforeAutospacing="1" w:after="100" w:afterAutospacing="1" w:line="240" w:lineRule="auto"/>
    </w:pPr>
    <w:rPr>
      <w:rFonts w:ascii="Arial" w:eastAsia="Times New Roman" w:hAnsi="Arial" w:cs="Arial"/>
      <w:sz w:val="20"/>
      <w:szCs w:val="20"/>
      <w:lang w:eastAsia="pl-PL"/>
    </w:rPr>
  </w:style>
  <w:style w:type="paragraph" w:customStyle="1" w:styleId="font9">
    <w:name w:val="font9"/>
    <w:basedOn w:val="Normalny"/>
    <w:rsid w:val="00D27B66"/>
    <w:pPr>
      <w:spacing w:before="100" w:beforeAutospacing="1" w:after="100" w:afterAutospacing="1" w:line="240" w:lineRule="auto"/>
    </w:pPr>
    <w:rPr>
      <w:rFonts w:ascii="Tahoma" w:eastAsia="Times New Roman" w:hAnsi="Tahoma" w:cs="Tahoma"/>
      <w:color w:val="000000"/>
      <w:lang w:eastAsia="pl-PL"/>
    </w:rPr>
  </w:style>
  <w:style w:type="paragraph" w:customStyle="1" w:styleId="font10">
    <w:name w:val="font10"/>
    <w:basedOn w:val="Normalny"/>
    <w:rsid w:val="00D27B66"/>
    <w:pPr>
      <w:spacing w:before="100" w:beforeAutospacing="1" w:after="100" w:afterAutospacing="1" w:line="240" w:lineRule="auto"/>
    </w:pPr>
    <w:rPr>
      <w:rFonts w:ascii="Tahoma" w:eastAsia="Times New Roman" w:hAnsi="Tahoma" w:cs="Tahoma"/>
      <w:color w:val="000000"/>
      <w:lang w:eastAsia="pl-PL"/>
    </w:rPr>
  </w:style>
  <w:style w:type="paragraph" w:customStyle="1" w:styleId="font11">
    <w:name w:val="font11"/>
    <w:basedOn w:val="Normalny"/>
    <w:rsid w:val="00D27B6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font12">
    <w:name w:val="font12"/>
    <w:basedOn w:val="Normalny"/>
    <w:rsid w:val="00D27B66"/>
    <w:pPr>
      <w:spacing w:before="100" w:beforeAutospacing="1" w:after="100" w:afterAutospacing="1" w:line="240" w:lineRule="auto"/>
    </w:pPr>
    <w:rPr>
      <w:rFonts w:ascii="Tahoma" w:eastAsia="Times New Roman" w:hAnsi="Tahoma" w:cs="Tahoma"/>
      <w:i/>
      <w:iCs/>
      <w:color w:val="000000"/>
      <w:lang w:eastAsia="pl-PL"/>
    </w:rPr>
  </w:style>
  <w:style w:type="paragraph" w:customStyle="1" w:styleId="font13">
    <w:name w:val="font13"/>
    <w:basedOn w:val="Normalny"/>
    <w:rsid w:val="00D27B66"/>
    <w:pPr>
      <w:spacing w:before="100" w:beforeAutospacing="1" w:after="100" w:afterAutospacing="1" w:line="240" w:lineRule="auto"/>
    </w:pPr>
    <w:rPr>
      <w:rFonts w:ascii="Times New Roman" w:eastAsia="Times New Roman" w:hAnsi="Times New Roman" w:cs="Times New Roman"/>
      <w:color w:val="000000"/>
      <w:lang w:eastAsia="pl-PL"/>
    </w:rPr>
  </w:style>
  <w:style w:type="paragraph" w:customStyle="1" w:styleId="xl63">
    <w:name w:val="xl63"/>
    <w:basedOn w:val="Normalny"/>
    <w:rsid w:val="00D27B66"/>
    <w:pPr>
      <w:shd w:val="clear" w:color="CC99FF" w:fill="9999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4">
    <w:name w:val="xl64"/>
    <w:basedOn w:val="Normalny"/>
    <w:rsid w:val="00D27B66"/>
    <w:pPr>
      <w:shd w:val="clear" w:color="993300" w:fill="FF0000"/>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WW8Num8z0">
    <w:name w:val="WW8Num8z0"/>
    <w:rsid w:val="00D27B66"/>
    <w:rPr>
      <w:rFonts w:ascii="Times New Roman" w:hAnsi="Times New Roman" w:cs="Times New Roman"/>
      <w:color w:val="auto"/>
      <w:sz w:val="16"/>
    </w:rPr>
  </w:style>
  <w:style w:type="paragraph" w:styleId="NormalnyWeb">
    <w:name w:val="Normal (Web)"/>
    <w:basedOn w:val="Normalny"/>
    <w:link w:val="NormalnyWebZnak"/>
    <w:unhideWhenUsed/>
    <w:rsid w:val="00D27B66"/>
    <w:pPr>
      <w:spacing w:before="100" w:beforeAutospacing="1" w:after="119" w:line="240" w:lineRule="auto"/>
    </w:pPr>
    <w:rPr>
      <w:rFonts w:ascii="Times New Roman" w:eastAsia="Times New Roman" w:hAnsi="Times New Roman" w:cs="Times New Roman"/>
      <w:sz w:val="24"/>
      <w:szCs w:val="24"/>
      <w:lang w:eastAsia="pl-PL"/>
    </w:rPr>
  </w:style>
  <w:style w:type="character" w:customStyle="1" w:styleId="NormalnyWebZnak">
    <w:name w:val="Normalny (Web) Znak"/>
    <w:link w:val="NormalnyWeb"/>
    <w:rsid w:val="00D27B66"/>
    <w:rPr>
      <w:rFonts w:ascii="Times New Roman" w:eastAsia="Times New Roman" w:hAnsi="Times New Roman" w:cs="Times New Roman"/>
      <w:sz w:val="24"/>
      <w:szCs w:val="24"/>
      <w:lang w:eastAsia="pl-PL"/>
    </w:rPr>
  </w:style>
  <w:style w:type="paragraph" w:customStyle="1" w:styleId="Zawartotabeli">
    <w:name w:val="Zawartość tabeli"/>
    <w:basedOn w:val="Normalny"/>
    <w:rsid w:val="00D27B66"/>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Pa23">
    <w:name w:val="Pa23"/>
    <w:basedOn w:val="Normalny"/>
    <w:next w:val="Normalny"/>
    <w:uiPriority w:val="99"/>
    <w:rsid w:val="00D27B66"/>
    <w:pPr>
      <w:autoSpaceDE w:val="0"/>
      <w:autoSpaceDN w:val="0"/>
      <w:adjustRightInd w:val="0"/>
      <w:spacing w:after="0" w:line="201" w:lineRule="atLeast"/>
    </w:pPr>
    <w:rPr>
      <w:rFonts w:ascii="Times New Roman" w:eastAsia="Calibri" w:hAnsi="Times New Roman" w:cs="Times New Roman"/>
      <w:sz w:val="24"/>
      <w:szCs w:val="24"/>
    </w:rPr>
  </w:style>
  <w:style w:type="paragraph" w:styleId="Lista3">
    <w:name w:val="List 3"/>
    <w:basedOn w:val="Normalny"/>
    <w:unhideWhenUsed/>
    <w:rsid w:val="00D27B66"/>
    <w:pPr>
      <w:spacing w:after="0" w:line="240" w:lineRule="auto"/>
      <w:ind w:left="849" w:hanging="283"/>
    </w:pPr>
    <w:rPr>
      <w:rFonts w:ascii="Times New Roman" w:eastAsia="Times New Roman" w:hAnsi="Times New Roman" w:cs="Times New Roman"/>
      <w:sz w:val="20"/>
      <w:szCs w:val="20"/>
      <w:lang w:eastAsia="pl-PL"/>
    </w:rPr>
  </w:style>
  <w:style w:type="paragraph" w:customStyle="1" w:styleId="Jasnasiatkaakcent31">
    <w:name w:val="Jasna siatka — akcent 31"/>
    <w:basedOn w:val="Normalny"/>
    <w:uiPriority w:val="34"/>
    <w:qFormat/>
    <w:rsid w:val="00D27B66"/>
    <w:pPr>
      <w:spacing w:after="0" w:line="240" w:lineRule="auto"/>
      <w:ind w:left="720"/>
      <w:contextualSpacing/>
    </w:pPr>
    <w:rPr>
      <w:rFonts w:ascii="Tahoma" w:eastAsia="Times New Roman" w:hAnsi="Tahoma" w:cs="Tahoma"/>
      <w:sz w:val="24"/>
      <w:szCs w:val="24"/>
      <w:lang w:eastAsia="pl-PL"/>
    </w:rPr>
  </w:style>
  <w:style w:type="paragraph" w:customStyle="1" w:styleId="Tekstpodstawowy22">
    <w:name w:val="Tekst podstawowy 22"/>
    <w:basedOn w:val="Normalny"/>
    <w:rsid w:val="00D27B66"/>
    <w:pPr>
      <w:suppressAutoHyphens/>
      <w:spacing w:after="0" w:line="240" w:lineRule="auto"/>
      <w:jc w:val="both"/>
    </w:pPr>
    <w:rPr>
      <w:rFonts w:ascii="Arial" w:eastAsia="Times New Roman" w:hAnsi="Arial" w:cs="Times New Roman"/>
      <w:color w:val="000000"/>
      <w:sz w:val="20"/>
      <w:szCs w:val="20"/>
      <w:lang w:eastAsia="ar-SA"/>
    </w:rPr>
  </w:style>
  <w:style w:type="paragraph" w:customStyle="1" w:styleId="Tekstpodstawowy31">
    <w:name w:val="Tekst podstawowy 31"/>
    <w:basedOn w:val="Normalny"/>
    <w:rsid w:val="00D27B66"/>
    <w:pPr>
      <w:suppressAutoHyphens/>
      <w:spacing w:after="0" w:line="240" w:lineRule="auto"/>
      <w:jc w:val="both"/>
    </w:pPr>
    <w:rPr>
      <w:rFonts w:ascii="Times New Roman" w:eastAsia="Times New Roman" w:hAnsi="Times New Roman" w:cs="Times New Roman"/>
      <w:b/>
      <w:bCs/>
      <w:i/>
      <w:iCs/>
      <w:sz w:val="24"/>
      <w:szCs w:val="24"/>
      <w:lang w:eastAsia="ar-SA"/>
    </w:rPr>
  </w:style>
  <w:style w:type="paragraph" w:customStyle="1" w:styleId="Default">
    <w:name w:val="Default"/>
    <w:rsid w:val="00D27B66"/>
    <w:pPr>
      <w:autoSpaceDE w:val="0"/>
      <w:autoSpaceDN w:val="0"/>
      <w:adjustRightInd w:val="0"/>
      <w:spacing w:after="0" w:line="240" w:lineRule="auto"/>
    </w:pPr>
    <w:rPr>
      <w:rFonts w:ascii="Liberation Sans" w:eastAsia="Times New Roman" w:hAnsi="Liberation Sans" w:cs="Liberation Sans"/>
      <w:color w:val="000000"/>
      <w:sz w:val="24"/>
      <w:szCs w:val="24"/>
      <w:lang w:eastAsia="pl-PL"/>
    </w:rPr>
  </w:style>
  <w:style w:type="character" w:customStyle="1" w:styleId="txt-new">
    <w:name w:val="txt-new"/>
    <w:basedOn w:val="Domylnaczcionkaakapitu"/>
    <w:rsid w:val="00D27B66"/>
  </w:style>
  <w:style w:type="paragraph" w:customStyle="1" w:styleId="Bloktekstu1">
    <w:name w:val="Blok tekstu1"/>
    <w:basedOn w:val="Normalny"/>
    <w:rsid w:val="00D27B66"/>
    <w:pPr>
      <w:tabs>
        <w:tab w:val="left" w:pos="284"/>
        <w:tab w:val="left" w:pos="568"/>
      </w:tabs>
      <w:suppressAutoHyphens/>
      <w:spacing w:after="0" w:line="240" w:lineRule="auto"/>
      <w:ind w:left="142" w:right="306" w:firstLine="38"/>
      <w:jc w:val="both"/>
    </w:pPr>
    <w:rPr>
      <w:rFonts w:ascii="Times New Roman" w:eastAsia="Times New Roman" w:hAnsi="Times New Roman" w:cs="Times New Roman"/>
      <w:sz w:val="24"/>
      <w:szCs w:val="20"/>
      <w:lang w:eastAsia="pl-PL"/>
    </w:rPr>
  </w:style>
  <w:style w:type="character" w:customStyle="1" w:styleId="WW8Num1z0">
    <w:name w:val="WW8Num1z0"/>
    <w:rsid w:val="00D27B66"/>
    <w:rPr>
      <w:rFonts w:ascii="Times New Roman" w:hAnsi="Times New Roman" w:cs="Times New Roman"/>
      <w:color w:val="auto"/>
      <w:sz w:val="16"/>
    </w:rPr>
  </w:style>
  <w:style w:type="character" w:customStyle="1" w:styleId="WW8Num2z0">
    <w:name w:val="WW8Num2z0"/>
    <w:rsid w:val="00D27B66"/>
    <w:rPr>
      <w:rFonts w:ascii="StarSymbol" w:hAnsi="StarSymbol" w:cs="StarSymbol"/>
      <w:sz w:val="18"/>
      <w:szCs w:val="18"/>
    </w:rPr>
  </w:style>
  <w:style w:type="character" w:customStyle="1" w:styleId="WW8Num7z0">
    <w:name w:val="WW8Num7z0"/>
    <w:rsid w:val="00D27B66"/>
    <w:rPr>
      <w:rFonts w:ascii="Times New Roman" w:hAnsi="Times New Roman" w:cs="Times New Roman"/>
      <w:color w:val="auto"/>
      <w:sz w:val="16"/>
    </w:rPr>
  </w:style>
  <w:style w:type="character" w:customStyle="1" w:styleId="WW8Num28z0">
    <w:name w:val="WW8Num28z0"/>
    <w:rsid w:val="00D27B66"/>
    <w:rPr>
      <w:rFonts w:ascii="Arial" w:hAnsi="Arial"/>
    </w:rPr>
  </w:style>
  <w:style w:type="character" w:customStyle="1" w:styleId="WW8Num28z1">
    <w:name w:val="WW8Num28z1"/>
    <w:rsid w:val="00D27B66"/>
    <w:rPr>
      <w:rFonts w:ascii="Courier New" w:hAnsi="Courier New" w:cs="Courier New"/>
    </w:rPr>
  </w:style>
  <w:style w:type="character" w:customStyle="1" w:styleId="WW8Num28z2">
    <w:name w:val="WW8Num28z2"/>
    <w:rsid w:val="00D27B66"/>
    <w:rPr>
      <w:rFonts w:ascii="Wingdings" w:hAnsi="Wingdings"/>
    </w:rPr>
  </w:style>
  <w:style w:type="character" w:customStyle="1" w:styleId="WW8Num28z3">
    <w:name w:val="WW8Num28z3"/>
    <w:rsid w:val="00D27B66"/>
    <w:rPr>
      <w:rFonts w:ascii="Symbol" w:hAnsi="Symbol"/>
    </w:rPr>
  </w:style>
  <w:style w:type="character" w:customStyle="1" w:styleId="WW8Num29z0">
    <w:name w:val="WW8Num29z0"/>
    <w:rsid w:val="00D27B66"/>
    <w:rPr>
      <w:rFonts w:ascii="Wingdings" w:hAnsi="Wingdings"/>
    </w:rPr>
  </w:style>
  <w:style w:type="character" w:customStyle="1" w:styleId="WW8Num30z0">
    <w:name w:val="WW8Num30z0"/>
    <w:rsid w:val="00D27B66"/>
    <w:rPr>
      <w:rFonts w:ascii="Times New Roman" w:eastAsia="Times New Roman" w:hAnsi="Times New Roman" w:cs="Times New Roman"/>
    </w:rPr>
  </w:style>
  <w:style w:type="character" w:customStyle="1" w:styleId="WW8Num30z1">
    <w:name w:val="WW8Num30z1"/>
    <w:rsid w:val="00D27B66"/>
    <w:rPr>
      <w:rFonts w:ascii="Courier New" w:hAnsi="Courier New"/>
    </w:rPr>
  </w:style>
  <w:style w:type="character" w:customStyle="1" w:styleId="WW8Num30z2">
    <w:name w:val="WW8Num30z2"/>
    <w:rsid w:val="00D27B66"/>
    <w:rPr>
      <w:rFonts w:ascii="Wingdings" w:hAnsi="Wingdings"/>
    </w:rPr>
  </w:style>
  <w:style w:type="character" w:customStyle="1" w:styleId="WW8Num30z3">
    <w:name w:val="WW8Num30z3"/>
    <w:rsid w:val="00D27B66"/>
    <w:rPr>
      <w:rFonts w:ascii="Symbol" w:hAnsi="Symbol"/>
    </w:rPr>
  </w:style>
  <w:style w:type="character" w:customStyle="1" w:styleId="WW8Num31z0">
    <w:name w:val="WW8Num31z0"/>
    <w:rsid w:val="00D27B66"/>
    <w:rPr>
      <w:rFonts w:ascii="Times New Roman" w:eastAsia="Times New Roman" w:hAnsi="Times New Roman" w:cs="Times New Roman"/>
    </w:rPr>
  </w:style>
  <w:style w:type="character" w:customStyle="1" w:styleId="WW8Num31z1">
    <w:name w:val="WW8Num31z1"/>
    <w:rsid w:val="00D27B66"/>
    <w:rPr>
      <w:rFonts w:ascii="Courier New" w:hAnsi="Courier New"/>
    </w:rPr>
  </w:style>
  <w:style w:type="character" w:customStyle="1" w:styleId="WW8Num31z2">
    <w:name w:val="WW8Num31z2"/>
    <w:rsid w:val="00D27B66"/>
    <w:rPr>
      <w:rFonts w:ascii="Wingdings" w:hAnsi="Wingdings"/>
    </w:rPr>
  </w:style>
  <w:style w:type="character" w:customStyle="1" w:styleId="WW8Num31z3">
    <w:name w:val="WW8Num31z3"/>
    <w:rsid w:val="00D27B66"/>
    <w:rPr>
      <w:rFonts w:ascii="Symbol" w:hAnsi="Symbol"/>
    </w:rPr>
  </w:style>
  <w:style w:type="character" w:customStyle="1" w:styleId="WW8Num35z0">
    <w:name w:val="WW8Num35z0"/>
    <w:rsid w:val="00D27B66"/>
    <w:rPr>
      <w:rFonts w:ascii="Wingdings" w:hAnsi="Wingdings"/>
    </w:rPr>
  </w:style>
  <w:style w:type="character" w:customStyle="1" w:styleId="WW8Num37z0">
    <w:name w:val="WW8Num37z0"/>
    <w:rsid w:val="00D27B66"/>
    <w:rPr>
      <w:rFonts w:ascii="Wingdings" w:hAnsi="Wingdings"/>
    </w:rPr>
  </w:style>
  <w:style w:type="character" w:customStyle="1" w:styleId="WW8Num38z0">
    <w:name w:val="WW8Num38z0"/>
    <w:rsid w:val="00D27B66"/>
    <w:rPr>
      <w:rFonts w:ascii="Wingdings" w:hAnsi="Wingdings"/>
    </w:rPr>
  </w:style>
  <w:style w:type="character" w:customStyle="1" w:styleId="WW8Num39z0">
    <w:name w:val="WW8Num39z0"/>
    <w:rsid w:val="00D27B66"/>
    <w:rPr>
      <w:rFonts w:ascii="Times New Roman" w:eastAsia="Times New Roman" w:hAnsi="Times New Roman" w:cs="Times New Roman"/>
    </w:rPr>
  </w:style>
  <w:style w:type="character" w:customStyle="1" w:styleId="WW8Num39z1">
    <w:name w:val="WW8Num39z1"/>
    <w:rsid w:val="00D27B66"/>
    <w:rPr>
      <w:rFonts w:ascii="Symbol" w:eastAsia="Times New Roman" w:hAnsi="Symbol" w:cs="Times New Roman"/>
    </w:rPr>
  </w:style>
  <w:style w:type="character" w:customStyle="1" w:styleId="WW8Num39z2">
    <w:name w:val="WW8Num39z2"/>
    <w:rsid w:val="00D27B66"/>
    <w:rPr>
      <w:rFonts w:ascii="Wingdings" w:hAnsi="Wingdings"/>
    </w:rPr>
  </w:style>
  <w:style w:type="character" w:customStyle="1" w:styleId="WW8Num39z3">
    <w:name w:val="WW8Num39z3"/>
    <w:rsid w:val="00D27B66"/>
    <w:rPr>
      <w:rFonts w:ascii="Symbol" w:hAnsi="Symbol"/>
    </w:rPr>
  </w:style>
  <w:style w:type="character" w:customStyle="1" w:styleId="WW8Num39z4">
    <w:name w:val="WW8Num39z4"/>
    <w:rsid w:val="00D27B66"/>
    <w:rPr>
      <w:rFonts w:ascii="Courier New" w:hAnsi="Courier New"/>
    </w:rPr>
  </w:style>
  <w:style w:type="character" w:customStyle="1" w:styleId="WW8Num41z0">
    <w:name w:val="WW8Num41z0"/>
    <w:rsid w:val="00D27B66"/>
    <w:rPr>
      <w:rFonts w:ascii="Arial" w:hAnsi="Arial"/>
    </w:rPr>
  </w:style>
  <w:style w:type="character" w:customStyle="1" w:styleId="WW8Num41z1">
    <w:name w:val="WW8Num41z1"/>
    <w:rsid w:val="00D27B66"/>
    <w:rPr>
      <w:rFonts w:ascii="Courier New" w:hAnsi="Courier New" w:cs="Courier New"/>
    </w:rPr>
  </w:style>
  <w:style w:type="character" w:customStyle="1" w:styleId="WW8Num41z2">
    <w:name w:val="WW8Num41z2"/>
    <w:rsid w:val="00D27B66"/>
    <w:rPr>
      <w:rFonts w:ascii="Wingdings" w:hAnsi="Wingdings"/>
    </w:rPr>
  </w:style>
  <w:style w:type="character" w:customStyle="1" w:styleId="WW8Num41z3">
    <w:name w:val="WW8Num41z3"/>
    <w:rsid w:val="00D27B66"/>
    <w:rPr>
      <w:rFonts w:ascii="Symbol" w:hAnsi="Symbol"/>
    </w:rPr>
  </w:style>
  <w:style w:type="character" w:customStyle="1" w:styleId="WW8Num42z0">
    <w:name w:val="WW8Num42z0"/>
    <w:rsid w:val="00D27B66"/>
    <w:rPr>
      <w:rFonts w:ascii="Times New Roman" w:eastAsia="Times New Roman" w:hAnsi="Times New Roman" w:cs="Times New Roman"/>
    </w:rPr>
  </w:style>
  <w:style w:type="character" w:customStyle="1" w:styleId="WW8Num42z1">
    <w:name w:val="WW8Num42z1"/>
    <w:rsid w:val="00D27B66"/>
    <w:rPr>
      <w:rFonts w:ascii="Courier New" w:hAnsi="Courier New" w:cs="Wingdings"/>
    </w:rPr>
  </w:style>
  <w:style w:type="character" w:customStyle="1" w:styleId="WW8Num42z2">
    <w:name w:val="WW8Num42z2"/>
    <w:rsid w:val="00D27B66"/>
    <w:rPr>
      <w:rFonts w:ascii="Wingdings" w:hAnsi="Wingdings"/>
    </w:rPr>
  </w:style>
  <w:style w:type="character" w:customStyle="1" w:styleId="WW8Num42z3">
    <w:name w:val="WW8Num42z3"/>
    <w:rsid w:val="00D27B66"/>
    <w:rPr>
      <w:rFonts w:ascii="Symbol" w:hAnsi="Symbol"/>
    </w:rPr>
  </w:style>
  <w:style w:type="character" w:customStyle="1" w:styleId="WW8Num43z0">
    <w:name w:val="WW8Num43z0"/>
    <w:rsid w:val="00D27B66"/>
    <w:rPr>
      <w:rFonts w:ascii="Times New (W1)" w:hAnsi="Times New (W1)"/>
      <w:b w:val="0"/>
      <w:i w:val="0"/>
      <w:sz w:val="24"/>
    </w:rPr>
  </w:style>
  <w:style w:type="character" w:customStyle="1" w:styleId="WW8Num45z0">
    <w:name w:val="WW8Num45z0"/>
    <w:rsid w:val="00D27B66"/>
    <w:rPr>
      <w:rFonts w:ascii="Wingdings" w:hAnsi="Wingdings"/>
    </w:rPr>
  </w:style>
  <w:style w:type="character" w:customStyle="1" w:styleId="WW8Num46z0">
    <w:name w:val="WW8Num46z0"/>
    <w:rsid w:val="00D27B66"/>
    <w:rPr>
      <w:b w:val="0"/>
    </w:rPr>
  </w:style>
  <w:style w:type="character" w:customStyle="1" w:styleId="Domylnaczcionkaakapitu1">
    <w:name w:val="Domyślna czcionka akapitu1"/>
    <w:rsid w:val="00D27B66"/>
  </w:style>
  <w:style w:type="character" w:customStyle="1" w:styleId="WW-Absatz-Standardschriftart">
    <w:name w:val="WW-Absatz-Standardschriftart"/>
    <w:rsid w:val="00D27B66"/>
  </w:style>
  <w:style w:type="character" w:customStyle="1" w:styleId="WW8Num3z0">
    <w:name w:val="WW8Num3z0"/>
    <w:rsid w:val="00D27B66"/>
    <w:rPr>
      <w:rFonts w:ascii="StarSymbol" w:hAnsi="StarSymbol"/>
    </w:rPr>
  </w:style>
  <w:style w:type="paragraph" w:customStyle="1" w:styleId="Nagwek10">
    <w:name w:val="Nagłówek1"/>
    <w:basedOn w:val="Normalny"/>
    <w:next w:val="Tekstpodstawowy"/>
    <w:link w:val="Nagwek1Znak0"/>
    <w:rsid w:val="00D27B66"/>
    <w:pPr>
      <w:keepNext/>
      <w:suppressAutoHyphens/>
      <w:spacing w:before="240" w:after="120" w:line="240" w:lineRule="auto"/>
    </w:pPr>
    <w:rPr>
      <w:rFonts w:ascii="Arial" w:eastAsia="MS Mincho" w:hAnsi="Arial" w:cs="Times New Roman"/>
      <w:sz w:val="28"/>
      <w:szCs w:val="28"/>
      <w:lang w:eastAsia="ar-SA"/>
    </w:rPr>
  </w:style>
  <w:style w:type="character" w:customStyle="1" w:styleId="Nagwek1Znak0">
    <w:name w:val="Nagłówek1 Znak"/>
    <w:link w:val="Nagwek10"/>
    <w:rsid w:val="00D27B66"/>
    <w:rPr>
      <w:rFonts w:ascii="Arial" w:eastAsia="MS Mincho" w:hAnsi="Arial" w:cs="Times New Roman"/>
      <w:sz w:val="28"/>
      <w:szCs w:val="28"/>
      <w:lang w:eastAsia="ar-SA"/>
    </w:rPr>
  </w:style>
  <w:style w:type="paragraph" w:styleId="Lista">
    <w:name w:val="List"/>
    <w:basedOn w:val="Tekstpodstawowy"/>
    <w:rsid w:val="00D27B66"/>
    <w:pPr>
      <w:widowControl w:val="0"/>
      <w:suppressAutoHyphens/>
      <w:spacing w:line="240" w:lineRule="auto"/>
    </w:pPr>
    <w:rPr>
      <w:rFonts w:ascii="Times New Roman" w:eastAsia="Lucida Sans Unicode" w:hAnsi="Times New Roman" w:cs="Tahoma"/>
      <w:sz w:val="24"/>
      <w:szCs w:val="20"/>
      <w:lang w:eastAsia="ar-SA"/>
    </w:rPr>
  </w:style>
  <w:style w:type="paragraph" w:customStyle="1" w:styleId="Podpis1">
    <w:name w:val="Podpis1"/>
    <w:basedOn w:val="Normalny"/>
    <w:rsid w:val="00D27B66"/>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rsid w:val="00D27B66"/>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Tekstpodstawowywcity21">
    <w:name w:val="Tekst podstawowy wcięty 21"/>
    <w:basedOn w:val="Normalny"/>
    <w:rsid w:val="00D27B66"/>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Tekstpodstawowywcity31">
    <w:name w:val="Tekst podstawowy wcięty 31"/>
    <w:basedOn w:val="Normalny"/>
    <w:rsid w:val="00D27B66"/>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znormal">
    <w:name w:val="z_normal"/>
    <w:rsid w:val="00D27B66"/>
    <w:pPr>
      <w:widowControl w:val="0"/>
      <w:suppressAutoHyphens/>
      <w:autoSpaceDE w:val="0"/>
      <w:spacing w:after="0" w:line="360" w:lineRule="auto"/>
      <w:ind w:left="397"/>
      <w:jc w:val="both"/>
    </w:pPr>
    <w:rPr>
      <w:rFonts w:ascii="Times New Roman" w:eastAsia="Times New Roman" w:hAnsi="Times New Roman" w:cs="Times New Roman"/>
      <w:color w:val="000000"/>
      <w:szCs w:val="23"/>
      <w:lang w:eastAsia="ar-SA"/>
    </w:rPr>
  </w:style>
  <w:style w:type="paragraph" w:customStyle="1" w:styleId="z1">
    <w:name w:val="z1"/>
    <w:rsid w:val="00D27B66"/>
    <w:pPr>
      <w:widowControl w:val="0"/>
      <w:tabs>
        <w:tab w:val="left" w:pos="397"/>
      </w:tabs>
      <w:suppressAutoHyphens/>
      <w:autoSpaceDE w:val="0"/>
      <w:spacing w:before="170" w:after="0" w:line="360" w:lineRule="auto"/>
      <w:jc w:val="both"/>
    </w:pPr>
    <w:rPr>
      <w:rFonts w:ascii="Times New Roman" w:eastAsia="Times New Roman" w:hAnsi="Times New Roman" w:cs="Times New Roman"/>
      <w:b/>
      <w:bCs/>
      <w:color w:val="000000"/>
      <w:sz w:val="28"/>
      <w:szCs w:val="23"/>
      <w:lang w:eastAsia="ar-SA"/>
    </w:rPr>
  </w:style>
  <w:style w:type="paragraph" w:customStyle="1" w:styleId="z11">
    <w:name w:val="z11"/>
    <w:rsid w:val="00D27B66"/>
    <w:pPr>
      <w:widowControl w:val="0"/>
      <w:suppressAutoHyphens/>
      <w:autoSpaceDE w:val="0"/>
      <w:spacing w:before="57" w:after="0" w:line="224" w:lineRule="exact"/>
      <w:jc w:val="both"/>
    </w:pPr>
    <w:rPr>
      <w:rFonts w:ascii="Times New Roman" w:eastAsia="Times New Roman" w:hAnsi="Times New Roman" w:cs="Times New Roman"/>
      <w:color w:val="000000"/>
      <w:sz w:val="19"/>
      <w:szCs w:val="19"/>
      <w:u w:val="single"/>
      <w:lang w:eastAsia="ar-SA"/>
    </w:rPr>
  </w:style>
  <w:style w:type="paragraph" w:customStyle="1" w:styleId="z3">
    <w:name w:val="z3"/>
    <w:rsid w:val="00D27B66"/>
    <w:pPr>
      <w:keepNext/>
      <w:widowControl w:val="0"/>
      <w:suppressAutoHyphens/>
      <w:autoSpaceDE w:val="0"/>
      <w:spacing w:before="57" w:after="0" w:line="360" w:lineRule="auto"/>
      <w:ind w:left="397"/>
      <w:jc w:val="both"/>
    </w:pPr>
    <w:rPr>
      <w:rFonts w:ascii="Times New Roman" w:eastAsia="Times New Roman" w:hAnsi="Times New Roman" w:cs="Times New Roman"/>
      <w:color w:val="000000"/>
      <w:szCs w:val="23"/>
      <w:lang w:eastAsia="ar-SA"/>
    </w:rPr>
  </w:style>
  <w:style w:type="paragraph" w:customStyle="1" w:styleId="KRESKA">
    <w:name w:val="KRESKA"/>
    <w:basedOn w:val="znormal"/>
    <w:rsid w:val="00D27B66"/>
    <w:pPr>
      <w:ind w:left="-2516"/>
    </w:pPr>
  </w:style>
  <w:style w:type="paragraph" w:customStyle="1" w:styleId="AbsatzTableFormat">
    <w:name w:val="AbsatzTableFormat"/>
    <w:basedOn w:val="Normalny"/>
    <w:rsid w:val="00D27B66"/>
    <w:pPr>
      <w:suppressAutoHyphens/>
      <w:spacing w:after="0" w:line="240" w:lineRule="auto"/>
    </w:pPr>
    <w:rPr>
      <w:rFonts w:ascii="Arial" w:eastAsia="Times New Roman" w:hAnsi="Arial" w:cs="Times New Roman"/>
      <w:szCs w:val="20"/>
      <w:lang w:eastAsia="ar-SA"/>
    </w:rPr>
  </w:style>
  <w:style w:type="paragraph" w:customStyle="1" w:styleId="Zawartoramki">
    <w:name w:val="Zawartość ramki"/>
    <w:basedOn w:val="Tekstpodstawowy"/>
    <w:rsid w:val="00D27B66"/>
    <w:pPr>
      <w:suppressAutoHyphens/>
      <w:spacing w:after="0" w:line="240" w:lineRule="auto"/>
      <w:jc w:val="center"/>
    </w:pPr>
    <w:rPr>
      <w:rFonts w:ascii="Arial" w:eastAsia="Times New Roman" w:hAnsi="Arial" w:cs="Times New Roman"/>
      <w:b/>
      <w:sz w:val="20"/>
      <w:szCs w:val="20"/>
      <w:lang w:eastAsia="ar-SA"/>
    </w:rPr>
  </w:style>
  <w:style w:type="paragraph" w:customStyle="1" w:styleId="WW-BodyText3">
    <w:name w:val="WW-Body Text 3"/>
    <w:basedOn w:val="Normalny"/>
    <w:rsid w:val="00D27B66"/>
    <w:pPr>
      <w:suppressAutoHyphens/>
      <w:autoSpaceDE w:val="0"/>
      <w:spacing w:after="0" w:line="240" w:lineRule="auto"/>
      <w:jc w:val="center"/>
    </w:pPr>
    <w:rPr>
      <w:rFonts w:ascii="GE Inspira" w:eastAsia="Times New Roman" w:hAnsi="GE Inspira" w:cs="Times New Roman"/>
      <w:sz w:val="18"/>
      <w:szCs w:val="20"/>
      <w:lang w:eastAsia="ar-SA"/>
    </w:rPr>
  </w:style>
  <w:style w:type="paragraph" w:customStyle="1" w:styleId="Nagwektabeli">
    <w:name w:val="Nagłówek tabeli"/>
    <w:basedOn w:val="Zawartotabeli"/>
    <w:rsid w:val="00D27B66"/>
    <w:pPr>
      <w:jc w:val="center"/>
    </w:pPr>
    <w:rPr>
      <w:b/>
      <w:bCs/>
    </w:rPr>
  </w:style>
  <w:style w:type="paragraph" w:customStyle="1" w:styleId="BodyText21">
    <w:name w:val="Body Text 21"/>
    <w:basedOn w:val="Normalny"/>
    <w:rsid w:val="00D27B66"/>
    <w:pPr>
      <w:suppressAutoHyphens/>
      <w:spacing w:after="0" w:line="240" w:lineRule="auto"/>
      <w:jc w:val="center"/>
    </w:pPr>
    <w:rPr>
      <w:rFonts w:ascii="Times New Roman" w:eastAsia="Times New Roman" w:hAnsi="Times New Roman" w:cs="Times New Roman"/>
      <w:b/>
      <w:sz w:val="24"/>
      <w:szCs w:val="20"/>
      <w:lang w:eastAsia="ar-SA"/>
    </w:rPr>
  </w:style>
  <w:style w:type="paragraph" w:styleId="Tekstprzypisudolnego">
    <w:name w:val="footnote text"/>
    <w:basedOn w:val="Normalny"/>
    <w:link w:val="TekstprzypisudolnegoZnak"/>
    <w:uiPriority w:val="99"/>
    <w:semiHidden/>
    <w:unhideWhenUsed/>
    <w:rsid w:val="00D27B66"/>
    <w:pPr>
      <w:spacing w:after="0" w:line="240" w:lineRule="auto"/>
    </w:pPr>
    <w:rPr>
      <w:rFonts w:ascii="Calibri" w:eastAsia="Times New Roman" w:hAnsi="Calibri"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D27B66"/>
    <w:rPr>
      <w:rFonts w:ascii="Calibri" w:eastAsia="Times New Roman" w:hAnsi="Calibri" w:cs="Times New Roman"/>
      <w:sz w:val="20"/>
      <w:szCs w:val="20"/>
      <w:lang w:eastAsia="pl-PL"/>
    </w:rPr>
  </w:style>
  <w:style w:type="character" w:styleId="Odwoanieprzypisudolnego">
    <w:name w:val="footnote reference"/>
    <w:uiPriority w:val="99"/>
    <w:semiHidden/>
    <w:unhideWhenUsed/>
    <w:rsid w:val="00D27B66"/>
    <w:rPr>
      <w:vertAlign w:val="superscript"/>
    </w:rPr>
  </w:style>
  <w:style w:type="paragraph" w:customStyle="1" w:styleId="divpoint">
    <w:name w:val="div.point"/>
    <w:uiPriority w:val="99"/>
    <w:rsid w:val="00F21E4E"/>
    <w:pPr>
      <w:widowControl w:val="0"/>
      <w:autoSpaceDE w:val="0"/>
      <w:autoSpaceDN w:val="0"/>
      <w:adjustRightInd w:val="0"/>
      <w:spacing w:after="0" w:line="40" w:lineRule="atLeast"/>
    </w:pPr>
    <w:rPr>
      <w:rFonts w:ascii="Helvetica" w:eastAsiaTheme="minorEastAsia" w:hAnsi="Helvetica" w:cs="Helvetica"/>
      <w:color w:val="000000"/>
      <w:sz w:val="18"/>
      <w:szCs w:val="18"/>
      <w:lang w:eastAsia="ja-JP"/>
    </w:rPr>
  </w:style>
  <w:style w:type="paragraph" w:customStyle="1" w:styleId="divpkt">
    <w:name w:val="div.pkt"/>
    <w:uiPriority w:val="99"/>
    <w:rsid w:val="00345E72"/>
    <w:pPr>
      <w:widowControl w:val="0"/>
      <w:autoSpaceDE w:val="0"/>
      <w:autoSpaceDN w:val="0"/>
      <w:adjustRightInd w:val="0"/>
      <w:spacing w:after="0" w:line="40" w:lineRule="atLeast"/>
      <w:ind w:left="240"/>
      <w:jc w:val="both"/>
    </w:pPr>
    <w:rPr>
      <w:rFonts w:ascii="Helvetica" w:eastAsiaTheme="minorEastAsia" w:hAnsi="Helvetica" w:cs="Helvetica"/>
      <w:color w:val="000000"/>
      <w:sz w:val="18"/>
      <w:szCs w:val="18"/>
      <w:lang w:eastAsia="ja-JP"/>
    </w:rPr>
  </w:style>
  <w:style w:type="character" w:customStyle="1" w:styleId="Nierozpoznanawzmianka2">
    <w:name w:val="Nierozpoznana wzmianka2"/>
    <w:basedOn w:val="Domylnaczcionkaakapitu"/>
    <w:uiPriority w:val="99"/>
    <w:semiHidden/>
    <w:unhideWhenUsed/>
    <w:rsid w:val="00460BB1"/>
    <w:rPr>
      <w:color w:val="605E5C"/>
      <w:shd w:val="clear" w:color="auto" w:fill="E1DFDD"/>
    </w:rPr>
  </w:style>
  <w:style w:type="character" w:customStyle="1" w:styleId="AkapitzlistZnak">
    <w:name w:val="Akapit z listą Znak"/>
    <w:aliases w:val="L1 Znak,Numerowanie Znak,CW_Lista Znak,List Paragraph Znak,2 heading Znak,A_wyliczenie Znak,K-P_odwolanie Znak,Akapit z listą5 Znak,maz_wyliczenie Znak,opis dzialania Znak,sw tekst Znak,Wypunktowanie Znak,Akapit z listą BS Znak"/>
    <w:link w:val="Akapitzlist"/>
    <w:uiPriority w:val="34"/>
    <w:qFormat/>
    <w:rsid w:val="00F05831"/>
  </w:style>
  <w:style w:type="paragraph" w:customStyle="1" w:styleId="TableContents">
    <w:name w:val="Table Contents"/>
    <w:basedOn w:val="Standard"/>
    <w:rsid w:val="00190C38"/>
    <w:pPr>
      <w:suppressLineNumbers/>
    </w:pPr>
    <w:rPr>
      <w:rFonts w:cs="Arial"/>
    </w:rPr>
  </w:style>
  <w:style w:type="numbering" w:customStyle="1" w:styleId="WWNum4">
    <w:name w:val="WWNum4"/>
    <w:basedOn w:val="Bezlisty"/>
    <w:rsid w:val="00F13AEC"/>
    <w:pPr>
      <w:numPr>
        <w:numId w:val="42"/>
      </w:numPr>
    </w:pPr>
  </w:style>
  <w:style w:type="numbering" w:customStyle="1" w:styleId="WWNum5">
    <w:name w:val="WWNum5"/>
    <w:basedOn w:val="Bezlisty"/>
    <w:rsid w:val="00F13AEC"/>
    <w:pPr>
      <w:numPr>
        <w:numId w:val="43"/>
      </w:numPr>
    </w:pPr>
  </w:style>
  <w:style w:type="numbering" w:customStyle="1" w:styleId="WWNum111">
    <w:name w:val="WWNum111"/>
    <w:basedOn w:val="Bezlisty"/>
    <w:rsid w:val="006B656F"/>
    <w:pPr>
      <w:numPr>
        <w:numId w:val="44"/>
      </w:numPr>
    </w:pPr>
  </w:style>
  <w:style w:type="numbering" w:customStyle="1" w:styleId="WWNum9">
    <w:name w:val="WWNum9"/>
    <w:basedOn w:val="Bezlisty"/>
    <w:rsid w:val="0001304B"/>
    <w:pPr>
      <w:numPr>
        <w:numId w:val="45"/>
      </w:numPr>
    </w:pPr>
  </w:style>
  <w:style w:type="numbering" w:customStyle="1" w:styleId="WWNum8">
    <w:name w:val="WWNum8"/>
    <w:basedOn w:val="Bezlisty"/>
    <w:rsid w:val="002B5E86"/>
    <w:pPr>
      <w:numPr>
        <w:numId w:val="51"/>
      </w:numPr>
    </w:pPr>
  </w:style>
  <w:style w:type="numbering" w:customStyle="1" w:styleId="WWNum81">
    <w:name w:val="WWNum81"/>
    <w:basedOn w:val="Bezlisty"/>
    <w:rsid w:val="002B5E86"/>
    <w:pPr>
      <w:numPr>
        <w:numId w:val="50"/>
      </w:numPr>
    </w:pPr>
  </w:style>
  <w:style w:type="table" w:customStyle="1" w:styleId="Tabela-Siatka1">
    <w:name w:val="Tabela - Siatka1"/>
    <w:basedOn w:val="Standardowy"/>
    <w:next w:val="Tabela-Siatka"/>
    <w:uiPriority w:val="59"/>
    <w:rsid w:val="00C9785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kstzastpczy">
    <w:name w:val="Placeholder Text"/>
    <w:basedOn w:val="Domylnaczcionkaakapitu"/>
    <w:uiPriority w:val="99"/>
    <w:semiHidden/>
    <w:rsid w:val="00DC536E"/>
    <w:rPr>
      <w:color w:val="808080"/>
    </w:rPr>
  </w:style>
  <w:style w:type="paragraph" w:customStyle="1" w:styleId="Akapitzlist1">
    <w:name w:val="Akapit z listą1"/>
    <w:basedOn w:val="Normalny"/>
    <w:uiPriority w:val="7"/>
    <w:rsid w:val="00AE7BDF"/>
    <w:pPr>
      <w:widowControl w:val="0"/>
      <w:suppressAutoHyphens/>
      <w:spacing w:after="0" w:line="100" w:lineRule="atLeast"/>
      <w:ind w:left="720"/>
    </w:pPr>
    <w:rPr>
      <w:rFonts w:ascii="Tahoma" w:eastAsia="SimSun" w:hAnsi="Tahoma" w:cs="Tahoma"/>
      <w:kern w:val="2"/>
      <w:sz w:val="24"/>
      <w:szCs w:val="24"/>
      <w:lang w:eastAsia="hi-IN" w:bidi="hi-IN"/>
    </w:rPr>
  </w:style>
  <w:style w:type="character" w:styleId="Nierozpoznanawzmianka">
    <w:name w:val="Unresolved Mention"/>
    <w:basedOn w:val="Domylnaczcionkaakapitu"/>
    <w:uiPriority w:val="99"/>
    <w:semiHidden/>
    <w:unhideWhenUsed/>
    <w:rsid w:val="00560DB8"/>
    <w:rPr>
      <w:color w:val="605E5C"/>
      <w:shd w:val="clear" w:color="auto" w:fill="E1DFDD"/>
    </w:rPr>
  </w:style>
  <w:style w:type="numbering" w:customStyle="1" w:styleId="WWNum41">
    <w:name w:val="WWNum41"/>
    <w:basedOn w:val="Bezlisty"/>
    <w:rsid w:val="0044036D"/>
  </w:style>
  <w:style w:type="numbering" w:customStyle="1" w:styleId="WWNum51">
    <w:name w:val="WWNum51"/>
    <w:basedOn w:val="Bezlisty"/>
    <w:rsid w:val="004403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35524">
      <w:bodyDiv w:val="1"/>
      <w:marLeft w:val="0"/>
      <w:marRight w:val="0"/>
      <w:marTop w:val="0"/>
      <w:marBottom w:val="0"/>
      <w:divBdr>
        <w:top w:val="none" w:sz="0" w:space="0" w:color="auto"/>
        <w:left w:val="none" w:sz="0" w:space="0" w:color="auto"/>
        <w:bottom w:val="none" w:sz="0" w:space="0" w:color="auto"/>
        <w:right w:val="none" w:sz="0" w:space="0" w:color="auto"/>
      </w:divBdr>
    </w:div>
    <w:div w:id="54009202">
      <w:bodyDiv w:val="1"/>
      <w:marLeft w:val="0"/>
      <w:marRight w:val="0"/>
      <w:marTop w:val="0"/>
      <w:marBottom w:val="0"/>
      <w:divBdr>
        <w:top w:val="none" w:sz="0" w:space="0" w:color="auto"/>
        <w:left w:val="none" w:sz="0" w:space="0" w:color="auto"/>
        <w:bottom w:val="none" w:sz="0" w:space="0" w:color="auto"/>
        <w:right w:val="none" w:sz="0" w:space="0" w:color="auto"/>
      </w:divBdr>
    </w:div>
    <w:div w:id="125895181">
      <w:bodyDiv w:val="1"/>
      <w:marLeft w:val="0"/>
      <w:marRight w:val="0"/>
      <w:marTop w:val="0"/>
      <w:marBottom w:val="0"/>
      <w:divBdr>
        <w:top w:val="none" w:sz="0" w:space="0" w:color="auto"/>
        <w:left w:val="none" w:sz="0" w:space="0" w:color="auto"/>
        <w:bottom w:val="none" w:sz="0" w:space="0" w:color="auto"/>
        <w:right w:val="none" w:sz="0" w:space="0" w:color="auto"/>
      </w:divBdr>
    </w:div>
    <w:div w:id="135725767">
      <w:bodyDiv w:val="1"/>
      <w:marLeft w:val="0"/>
      <w:marRight w:val="0"/>
      <w:marTop w:val="0"/>
      <w:marBottom w:val="0"/>
      <w:divBdr>
        <w:top w:val="none" w:sz="0" w:space="0" w:color="auto"/>
        <w:left w:val="none" w:sz="0" w:space="0" w:color="auto"/>
        <w:bottom w:val="none" w:sz="0" w:space="0" w:color="auto"/>
        <w:right w:val="none" w:sz="0" w:space="0" w:color="auto"/>
      </w:divBdr>
    </w:div>
    <w:div w:id="375197930">
      <w:bodyDiv w:val="1"/>
      <w:marLeft w:val="0"/>
      <w:marRight w:val="0"/>
      <w:marTop w:val="0"/>
      <w:marBottom w:val="0"/>
      <w:divBdr>
        <w:top w:val="none" w:sz="0" w:space="0" w:color="auto"/>
        <w:left w:val="none" w:sz="0" w:space="0" w:color="auto"/>
        <w:bottom w:val="none" w:sz="0" w:space="0" w:color="auto"/>
        <w:right w:val="none" w:sz="0" w:space="0" w:color="auto"/>
      </w:divBdr>
    </w:div>
    <w:div w:id="468134921">
      <w:bodyDiv w:val="1"/>
      <w:marLeft w:val="0"/>
      <w:marRight w:val="0"/>
      <w:marTop w:val="0"/>
      <w:marBottom w:val="0"/>
      <w:divBdr>
        <w:top w:val="none" w:sz="0" w:space="0" w:color="auto"/>
        <w:left w:val="none" w:sz="0" w:space="0" w:color="auto"/>
        <w:bottom w:val="none" w:sz="0" w:space="0" w:color="auto"/>
        <w:right w:val="none" w:sz="0" w:space="0" w:color="auto"/>
      </w:divBdr>
    </w:div>
    <w:div w:id="606155715">
      <w:bodyDiv w:val="1"/>
      <w:marLeft w:val="0"/>
      <w:marRight w:val="0"/>
      <w:marTop w:val="0"/>
      <w:marBottom w:val="0"/>
      <w:divBdr>
        <w:top w:val="none" w:sz="0" w:space="0" w:color="auto"/>
        <w:left w:val="none" w:sz="0" w:space="0" w:color="auto"/>
        <w:bottom w:val="none" w:sz="0" w:space="0" w:color="auto"/>
        <w:right w:val="none" w:sz="0" w:space="0" w:color="auto"/>
      </w:divBdr>
    </w:div>
    <w:div w:id="657877916">
      <w:bodyDiv w:val="1"/>
      <w:marLeft w:val="0"/>
      <w:marRight w:val="0"/>
      <w:marTop w:val="0"/>
      <w:marBottom w:val="0"/>
      <w:divBdr>
        <w:top w:val="none" w:sz="0" w:space="0" w:color="auto"/>
        <w:left w:val="none" w:sz="0" w:space="0" w:color="auto"/>
        <w:bottom w:val="none" w:sz="0" w:space="0" w:color="auto"/>
        <w:right w:val="none" w:sz="0" w:space="0" w:color="auto"/>
      </w:divBdr>
    </w:div>
    <w:div w:id="670107256">
      <w:bodyDiv w:val="1"/>
      <w:marLeft w:val="0"/>
      <w:marRight w:val="0"/>
      <w:marTop w:val="0"/>
      <w:marBottom w:val="0"/>
      <w:divBdr>
        <w:top w:val="none" w:sz="0" w:space="0" w:color="auto"/>
        <w:left w:val="none" w:sz="0" w:space="0" w:color="auto"/>
        <w:bottom w:val="none" w:sz="0" w:space="0" w:color="auto"/>
        <w:right w:val="none" w:sz="0" w:space="0" w:color="auto"/>
      </w:divBdr>
    </w:div>
    <w:div w:id="789932824">
      <w:bodyDiv w:val="1"/>
      <w:marLeft w:val="0"/>
      <w:marRight w:val="0"/>
      <w:marTop w:val="0"/>
      <w:marBottom w:val="0"/>
      <w:divBdr>
        <w:top w:val="none" w:sz="0" w:space="0" w:color="auto"/>
        <w:left w:val="none" w:sz="0" w:space="0" w:color="auto"/>
        <w:bottom w:val="none" w:sz="0" w:space="0" w:color="auto"/>
        <w:right w:val="none" w:sz="0" w:space="0" w:color="auto"/>
      </w:divBdr>
    </w:div>
    <w:div w:id="855847498">
      <w:bodyDiv w:val="1"/>
      <w:marLeft w:val="0"/>
      <w:marRight w:val="0"/>
      <w:marTop w:val="0"/>
      <w:marBottom w:val="0"/>
      <w:divBdr>
        <w:top w:val="none" w:sz="0" w:space="0" w:color="auto"/>
        <w:left w:val="none" w:sz="0" w:space="0" w:color="auto"/>
        <w:bottom w:val="none" w:sz="0" w:space="0" w:color="auto"/>
        <w:right w:val="none" w:sz="0" w:space="0" w:color="auto"/>
      </w:divBdr>
    </w:div>
    <w:div w:id="876965966">
      <w:bodyDiv w:val="1"/>
      <w:marLeft w:val="0"/>
      <w:marRight w:val="0"/>
      <w:marTop w:val="0"/>
      <w:marBottom w:val="0"/>
      <w:divBdr>
        <w:top w:val="none" w:sz="0" w:space="0" w:color="auto"/>
        <w:left w:val="none" w:sz="0" w:space="0" w:color="auto"/>
        <w:bottom w:val="none" w:sz="0" w:space="0" w:color="auto"/>
        <w:right w:val="none" w:sz="0" w:space="0" w:color="auto"/>
      </w:divBdr>
    </w:div>
    <w:div w:id="951090614">
      <w:bodyDiv w:val="1"/>
      <w:marLeft w:val="0"/>
      <w:marRight w:val="0"/>
      <w:marTop w:val="0"/>
      <w:marBottom w:val="0"/>
      <w:divBdr>
        <w:top w:val="none" w:sz="0" w:space="0" w:color="auto"/>
        <w:left w:val="none" w:sz="0" w:space="0" w:color="auto"/>
        <w:bottom w:val="none" w:sz="0" w:space="0" w:color="auto"/>
        <w:right w:val="none" w:sz="0" w:space="0" w:color="auto"/>
      </w:divBdr>
    </w:div>
    <w:div w:id="954629361">
      <w:bodyDiv w:val="1"/>
      <w:marLeft w:val="0"/>
      <w:marRight w:val="0"/>
      <w:marTop w:val="0"/>
      <w:marBottom w:val="0"/>
      <w:divBdr>
        <w:top w:val="none" w:sz="0" w:space="0" w:color="auto"/>
        <w:left w:val="none" w:sz="0" w:space="0" w:color="auto"/>
        <w:bottom w:val="none" w:sz="0" w:space="0" w:color="auto"/>
        <w:right w:val="none" w:sz="0" w:space="0" w:color="auto"/>
      </w:divBdr>
      <w:divsChild>
        <w:div w:id="299384008">
          <w:marLeft w:val="0"/>
          <w:marRight w:val="0"/>
          <w:marTop w:val="0"/>
          <w:marBottom w:val="0"/>
          <w:divBdr>
            <w:top w:val="none" w:sz="0" w:space="0" w:color="auto"/>
            <w:left w:val="none" w:sz="0" w:space="0" w:color="auto"/>
            <w:bottom w:val="none" w:sz="0" w:space="0" w:color="auto"/>
            <w:right w:val="none" w:sz="0" w:space="0" w:color="auto"/>
          </w:divBdr>
        </w:div>
        <w:div w:id="1623925967">
          <w:marLeft w:val="0"/>
          <w:marRight w:val="0"/>
          <w:marTop w:val="0"/>
          <w:marBottom w:val="0"/>
          <w:divBdr>
            <w:top w:val="none" w:sz="0" w:space="0" w:color="auto"/>
            <w:left w:val="none" w:sz="0" w:space="0" w:color="auto"/>
            <w:bottom w:val="none" w:sz="0" w:space="0" w:color="auto"/>
            <w:right w:val="none" w:sz="0" w:space="0" w:color="auto"/>
          </w:divBdr>
        </w:div>
      </w:divsChild>
    </w:div>
    <w:div w:id="1019969523">
      <w:bodyDiv w:val="1"/>
      <w:marLeft w:val="0"/>
      <w:marRight w:val="0"/>
      <w:marTop w:val="0"/>
      <w:marBottom w:val="0"/>
      <w:divBdr>
        <w:top w:val="none" w:sz="0" w:space="0" w:color="auto"/>
        <w:left w:val="none" w:sz="0" w:space="0" w:color="auto"/>
        <w:bottom w:val="none" w:sz="0" w:space="0" w:color="auto"/>
        <w:right w:val="none" w:sz="0" w:space="0" w:color="auto"/>
      </w:divBdr>
    </w:div>
    <w:div w:id="1029381406">
      <w:bodyDiv w:val="1"/>
      <w:marLeft w:val="0"/>
      <w:marRight w:val="0"/>
      <w:marTop w:val="0"/>
      <w:marBottom w:val="0"/>
      <w:divBdr>
        <w:top w:val="none" w:sz="0" w:space="0" w:color="auto"/>
        <w:left w:val="none" w:sz="0" w:space="0" w:color="auto"/>
        <w:bottom w:val="none" w:sz="0" w:space="0" w:color="auto"/>
        <w:right w:val="none" w:sz="0" w:space="0" w:color="auto"/>
      </w:divBdr>
    </w:div>
    <w:div w:id="1141726493">
      <w:bodyDiv w:val="1"/>
      <w:marLeft w:val="0"/>
      <w:marRight w:val="0"/>
      <w:marTop w:val="0"/>
      <w:marBottom w:val="0"/>
      <w:divBdr>
        <w:top w:val="none" w:sz="0" w:space="0" w:color="auto"/>
        <w:left w:val="none" w:sz="0" w:space="0" w:color="auto"/>
        <w:bottom w:val="none" w:sz="0" w:space="0" w:color="auto"/>
        <w:right w:val="none" w:sz="0" w:space="0" w:color="auto"/>
      </w:divBdr>
    </w:div>
    <w:div w:id="1182551008">
      <w:bodyDiv w:val="1"/>
      <w:marLeft w:val="0"/>
      <w:marRight w:val="0"/>
      <w:marTop w:val="0"/>
      <w:marBottom w:val="0"/>
      <w:divBdr>
        <w:top w:val="none" w:sz="0" w:space="0" w:color="auto"/>
        <w:left w:val="none" w:sz="0" w:space="0" w:color="auto"/>
        <w:bottom w:val="none" w:sz="0" w:space="0" w:color="auto"/>
        <w:right w:val="none" w:sz="0" w:space="0" w:color="auto"/>
      </w:divBdr>
    </w:div>
    <w:div w:id="1206328203">
      <w:bodyDiv w:val="1"/>
      <w:marLeft w:val="0"/>
      <w:marRight w:val="0"/>
      <w:marTop w:val="0"/>
      <w:marBottom w:val="0"/>
      <w:divBdr>
        <w:top w:val="none" w:sz="0" w:space="0" w:color="auto"/>
        <w:left w:val="none" w:sz="0" w:space="0" w:color="auto"/>
        <w:bottom w:val="none" w:sz="0" w:space="0" w:color="auto"/>
        <w:right w:val="none" w:sz="0" w:space="0" w:color="auto"/>
      </w:divBdr>
    </w:div>
    <w:div w:id="1274046777">
      <w:bodyDiv w:val="1"/>
      <w:marLeft w:val="0"/>
      <w:marRight w:val="0"/>
      <w:marTop w:val="0"/>
      <w:marBottom w:val="0"/>
      <w:divBdr>
        <w:top w:val="none" w:sz="0" w:space="0" w:color="auto"/>
        <w:left w:val="none" w:sz="0" w:space="0" w:color="auto"/>
        <w:bottom w:val="none" w:sz="0" w:space="0" w:color="auto"/>
        <w:right w:val="none" w:sz="0" w:space="0" w:color="auto"/>
      </w:divBdr>
    </w:div>
    <w:div w:id="1275597448">
      <w:bodyDiv w:val="1"/>
      <w:marLeft w:val="0"/>
      <w:marRight w:val="0"/>
      <w:marTop w:val="0"/>
      <w:marBottom w:val="0"/>
      <w:divBdr>
        <w:top w:val="none" w:sz="0" w:space="0" w:color="auto"/>
        <w:left w:val="none" w:sz="0" w:space="0" w:color="auto"/>
        <w:bottom w:val="none" w:sz="0" w:space="0" w:color="auto"/>
        <w:right w:val="none" w:sz="0" w:space="0" w:color="auto"/>
      </w:divBdr>
    </w:div>
    <w:div w:id="1585148002">
      <w:bodyDiv w:val="1"/>
      <w:marLeft w:val="0"/>
      <w:marRight w:val="0"/>
      <w:marTop w:val="0"/>
      <w:marBottom w:val="0"/>
      <w:divBdr>
        <w:top w:val="none" w:sz="0" w:space="0" w:color="auto"/>
        <w:left w:val="none" w:sz="0" w:space="0" w:color="auto"/>
        <w:bottom w:val="none" w:sz="0" w:space="0" w:color="auto"/>
        <w:right w:val="none" w:sz="0" w:space="0" w:color="auto"/>
      </w:divBdr>
    </w:div>
    <w:div w:id="1619800874">
      <w:bodyDiv w:val="1"/>
      <w:marLeft w:val="0"/>
      <w:marRight w:val="0"/>
      <w:marTop w:val="0"/>
      <w:marBottom w:val="0"/>
      <w:divBdr>
        <w:top w:val="none" w:sz="0" w:space="0" w:color="auto"/>
        <w:left w:val="none" w:sz="0" w:space="0" w:color="auto"/>
        <w:bottom w:val="none" w:sz="0" w:space="0" w:color="auto"/>
        <w:right w:val="none" w:sz="0" w:space="0" w:color="auto"/>
      </w:divBdr>
    </w:div>
    <w:div w:id="1693335606">
      <w:bodyDiv w:val="1"/>
      <w:marLeft w:val="0"/>
      <w:marRight w:val="0"/>
      <w:marTop w:val="0"/>
      <w:marBottom w:val="0"/>
      <w:divBdr>
        <w:top w:val="none" w:sz="0" w:space="0" w:color="auto"/>
        <w:left w:val="none" w:sz="0" w:space="0" w:color="auto"/>
        <w:bottom w:val="none" w:sz="0" w:space="0" w:color="auto"/>
        <w:right w:val="none" w:sz="0" w:space="0" w:color="auto"/>
      </w:divBdr>
    </w:div>
    <w:div w:id="1700466763">
      <w:bodyDiv w:val="1"/>
      <w:marLeft w:val="0"/>
      <w:marRight w:val="0"/>
      <w:marTop w:val="0"/>
      <w:marBottom w:val="0"/>
      <w:divBdr>
        <w:top w:val="none" w:sz="0" w:space="0" w:color="auto"/>
        <w:left w:val="none" w:sz="0" w:space="0" w:color="auto"/>
        <w:bottom w:val="none" w:sz="0" w:space="0" w:color="auto"/>
        <w:right w:val="none" w:sz="0" w:space="0" w:color="auto"/>
      </w:divBdr>
    </w:div>
    <w:div w:id="1713573862">
      <w:bodyDiv w:val="1"/>
      <w:marLeft w:val="0"/>
      <w:marRight w:val="0"/>
      <w:marTop w:val="0"/>
      <w:marBottom w:val="0"/>
      <w:divBdr>
        <w:top w:val="none" w:sz="0" w:space="0" w:color="auto"/>
        <w:left w:val="none" w:sz="0" w:space="0" w:color="auto"/>
        <w:bottom w:val="none" w:sz="0" w:space="0" w:color="auto"/>
        <w:right w:val="none" w:sz="0" w:space="0" w:color="auto"/>
      </w:divBdr>
    </w:div>
    <w:div w:id="1743408614">
      <w:bodyDiv w:val="1"/>
      <w:marLeft w:val="0"/>
      <w:marRight w:val="0"/>
      <w:marTop w:val="0"/>
      <w:marBottom w:val="0"/>
      <w:divBdr>
        <w:top w:val="none" w:sz="0" w:space="0" w:color="auto"/>
        <w:left w:val="none" w:sz="0" w:space="0" w:color="auto"/>
        <w:bottom w:val="none" w:sz="0" w:space="0" w:color="auto"/>
        <w:right w:val="none" w:sz="0" w:space="0" w:color="auto"/>
      </w:divBdr>
    </w:div>
    <w:div w:id="1762335533">
      <w:bodyDiv w:val="1"/>
      <w:marLeft w:val="0"/>
      <w:marRight w:val="0"/>
      <w:marTop w:val="0"/>
      <w:marBottom w:val="0"/>
      <w:divBdr>
        <w:top w:val="none" w:sz="0" w:space="0" w:color="auto"/>
        <w:left w:val="none" w:sz="0" w:space="0" w:color="auto"/>
        <w:bottom w:val="none" w:sz="0" w:space="0" w:color="auto"/>
        <w:right w:val="none" w:sz="0" w:space="0" w:color="auto"/>
      </w:divBdr>
    </w:div>
    <w:div w:id="1863007927">
      <w:bodyDiv w:val="1"/>
      <w:marLeft w:val="0"/>
      <w:marRight w:val="0"/>
      <w:marTop w:val="0"/>
      <w:marBottom w:val="0"/>
      <w:divBdr>
        <w:top w:val="none" w:sz="0" w:space="0" w:color="auto"/>
        <w:left w:val="none" w:sz="0" w:space="0" w:color="auto"/>
        <w:bottom w:val="none" w:sz="0" w:space="0" w:color="auto"/>
        <w:right w:val="none" w:sz="0" w:space="0" w:color="auto"/>
      </w:divBdr>
    </w:div>
    <w:div w:id="1888957229">
      <w:bodyDiv w:val="1"/>
      <w:marLeft w:val="0"/>
      <w:marRight w:val="0"/>
      <w:marTop w:val="0"/>
      <w:marBottom w:val="0"/>
      <w:divBdr>
        <w:top w:val="none" w:sz="0" w:space="0" w:color="auto"/>
        <w:left w:val="none" w:sz="0" w:space="0" w:color="auto"/>
        <w:bottom w:val="none" w:sz="0" w:space="0" w:color="auto"/>
        <w:right w:val="none" w:sz="0" w:space="0" w:color="auto"/>
      </w:divBdr>
    </w:div>
    <w:div w:id="1977102632">
      <w:bodyDiv w:val="1"/>
      <w:marLeft w:val="0"/>
      <w:marRight w:val="0"/>
      <w:marTop w:val="0"/>
      <w:marBottom w:val="0"/>
      <w:divBdr>
        <w:top w:val="none" w:sz="0" w:space="0" w:color="auto"/>
        <w:left w:val="none" w:sz="0" w:space="0" w:color="auto"/>
        <w:bottom w:val="none" w:sz="0" w:space="0" w:color="auto"/>
        <w:right w:val="none" w:sz="0" w:space="0" w:color="auto"/>
      </w:divBdr>
    </w:div>
    <w:div w:id="1990816563">
      <w:bodyDiv w:val="1"/>
      <w:marLeft w:val="0"/>
      <w:marRight w:val="0"/>
      <w:marTop w:val="0"/>
      <w:marBottom w:val="0"/>
      <w:divBdr>
        <w:top w:val="none" w:sz="0" w:space="0" w:color="auto"/>
        <w:left w:val="none" w:sz="0" w:space="0" w:color="auto"/>
        <w:bottom w:val="none" w:sz="0" w:space="0" w:color="auto"/>
        <w:right w:val="none" w:sz="0" w:space="0" w:color="auto"/>
      </w:divBdr>
    </w:div>
    <w:div w:id="1996714858">
      <w:bodyDiv w:val="1"/>
      <w:marLeft w:val="0"/>
      <w:marRight w:val="0"/>
      <w:marTop w:val="0"/>
      <w:marBottom w:val="0"/>
      <w:divBdr>
        <w:top w:val="none" w:sz="0" w:space="0" w:color="auto"/>
        <w:left w:val="none" w:sz="0" w:space="0" w:color="auto"/>
        <w:bottom w:val="none" w:sz="0" w:space="0" w:color="auto"/>
        <w:right w:val="none" w:sz="0" w:space="0" w:color="auto"/>
      </w:divBdr>
    </w:div>
    <w:div w:id="2083209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microsoft.com/office/2011/relationships/people" Target="people.xml"/><Relationship Id="rId21" Type="http://schemas.openxmlformats.org/officeDocument/2006/relationships/hyperlink" Target="https://platformazakupowa.pl/" TargetMode="External"/><Relationship Id="rId34" Type="http://schemas.openxmlformats.org/officeDocument/2006/relationships/hyperlink" Target="https://www.szpitalzachodni.pl/dla-pacjenta/rodo-2/" TargetMode="External"/><Relationship Id="rId7" Type="http://schemas.openxmlformats.org/officeDocument/2006/relationships/endnotes" Target="endnotes.xml"/><Relationship Id="rId12" Type="http://schemas.openxmlformats.org/officeDocument/2006/relationships/hyperlink" Target="mailto:zp.lonc@szpitalzachodni.pl" TargetMode="External"/><Relationship Id="rId17" Type="http://schemas.openxmlformats.org/officeDocument/2006/relationships/hyperlink" Target="mailto:zp.lonc@szpitalzachodni.pl" TargetMode="External"/><Relationship Id="rId25" Type="http://schemas.openxmlformats.org/officeDocument/2006/relationships/hyperlink" Target="http://platformazakupowa.pl" TargetMode="External"/><Relationship Id="rId33" Type="http://schemas.openxmlformats.org/officeDocument/2006/relationships/hyperlink" Target="mailto:iod@szpitalzachodni.p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pd.uzp.gov.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strona/1-regulamin" TargetMode="External"/><Relationship Id="rId36" Type="http://schemas.openxmlformats.org/officeDocument/2006/relationships/hyperlink" Target="https://www.szpitalzachodni.pl/dla-pacjenta/rodo-2/" TargetMode="External"/><Relationship Id="rId10" Type="http://schemas.openxmlformats.org/officeDocument/2006/relationships/hyperlink" Target="https://www.uzp.gov.pl/baza-wiedzy/prawo-zamowien-publicznych-regulacje/prawo-krajowe/jednolity-europejski-dokument-zamowienia"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szpitalzachodni" TargetMode="External"/><Relationship Id="rId14" Type="http://schemas.openxmlformats.org/officeDocument/2006/relationships/hyperlink" Target="https://platformazakupowa.pl/pn/szpitalzachodni"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 TargetMode="External"/><Relationship Id="rId35" Type="http://schemas.openxmlformats.org/officeDocument/2006/relationships/hyperlink" Target="https://www.szpitalzachodni.pl/dla-pacjenta/rodo-2/" TargetMode="External"/><Relationship Id="rId8" Type="http://schemas.openxmlformats.org/officeDocument/2006/relationships/hyperlink" Target="https://platformazakupowa.pl/pn/szpitalzachodni"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0EF6B3-7FC3-4275-8216-4CFD4746C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16473</Words>
  <Characters>98838</Characters>
  <Application>Microsoft Office Word</Application>
  <DocSecurity>0</DocSecurity>
  <Lines>823</Lines>
  <Paragraphs>230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Zamówienia Publiczne</dc:creator>
  <cp:keywords/>
  <dc:description/>
  <cp:lastModifiedBy>Zamówienia Publiczne</cp:lastModifiedBy>
  <cp:revision>10</cp:revision>
  <cp:lastPrinted>2022-11-15T13:01:00Z</cp:lastPrinted>
  <dcterms:created xsi:type="dcterms:W3CDTF">2023-05-23T14:21:00Z</dcterms:created>
  <dcterms:modified xsi:type="dcterms:W3CDTF">2023-05-31T08:47:00Z</dcterms:modified>
</cp:coreProperties>
</file>