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7331" w14:textId="47626AF3" w:rsidR="000E5A0D" w:rsidRDefault="000E5A0D" w:rsidP="000E5A0D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0EC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31B2E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535D3F" w:rsidRPr="002B0EC7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85B93AA" w14:textId="0552216E" w:rsidR="005136DC" w:rsidRPr="000E7F2A" w:rsidRDefault="005136DC" w:rsidP="000E5A0D">
      <w:pPr>
        <w:spacing w:after="0"/>
        <w:ind w:left="5246" w:firstLine="70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E7F2A">
        <w:rPr>
          <w:rFonts w:ascii="Times New Roman" w:hAnsi="Times New Roman" w:cs="Times New Roman"/>
          <w:bCs/>
          <w:color w:val="FF0000"/>
          <w:sz w:val="24"/>
          <w:szCs w:val="24"/>
        </w:rPr>
        <w:t>(składany wraz z ofertą)</w:t>
      </w:r>
    </w:p>
    <w:p w14:paraId="6603ABCE" w14:textId="77777777" w:rsidR="000E5A0D" w:rsidRPr="002B0EC7" w:rsidRDefault="000E5A0D" w:rsidP="000E5A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A71E21" w14:textId="77777777" w:rsidR="005136DC" w:rsidRDefault="005136DC" w:rsidP="00B260F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7C958A9" w14:textId="5521B47E" w:rsidR="00C4103F" w:rsidRPr="002B0EC7" w:rsidRDefault="007118F0" w:rsidP="001D5DA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2B0EC7">
        <w:rPr>
          <w:rFonts w:ascii="Times New Roman" w:hAnsi="Times New Roman" w:cs="Times New Roman"/>
          <w:b/>
          <w:sz w:val="24"/>
          <w:szCs w:val="24"/>
        </w:rPr>
        <w:t>Wykonawca</w:t>
      </w:r>
      <w:r w:rsidR="00420325">
        <w:rPr>
          <w:rFonts w:ascii="Times New Roman" w:hAnsi="Times New Roman" w:cs="Times New Roman"/>
          <w:b/>
          <w:sz w:val="24"/>
          <w:szCs w:val="24"/>
        </w:rPr>
        <w:t>:</w:t>
      </w:r>
    </w:p>
    <w:p w14:paraId="725B198B" w14:textId="77777777" w:rsidR="007118F0" w:rsidRPr="002B0EC7" w:rsidRDefault="00827134" w:rsidP="00C50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…...</w:t>
      </w:r>
      <w:r w:rsidR="007118F0" w:rsidRPr="002B0EC7">
        <w:rPr>
          <w:rFonts w:ascii="Times New Roman" w:hAnsi="Times New Roman" w:cs="Times New Roman"/>
          <w:sz w:val="24"/>
          <w:szCs w:val="24"/>
        </w:rPr>
        <w:t>……………</w:t>
      </w:r>
      <w:r w:rsidR="002B0EC7">
        <w:rPr>
          <w:rFonts w:ascii="Times New Roman" w:hAnsi="Times New Roman" w:cs="Times New Roman"/>
          <w:sz w:val="24"/>
          <w:szCs w:val="24"/>
        </w:rPr>
        <w:t>...</w:t>
      </w:r>
      <w:r w:rsidR="007118F0" w:rsidRPr="002B0EC7">
        <w:rPr>
          <w:rFonts w:ascii="Times New Roman" w:hAnsi="Times New Roman" w:cs="Times New Roman"/>
          <w:sz w:val="24"/>
          <w:szCs w:val="24"/>
        </w:rPr>
        <w:t>……</w:t>
      </w:r>
      <w:r w:rsidR="00EE4535" w:rsidRPr="002B0EC7">
        <w:rPr>
          <w:rFonts w:ascii="Times New Roman" w:hAnsi="Times New Roman" w:cs="Times New Roman"/>
          <w:sz w:val="24"/>
          <w:szCs w:val="24"/>
        </w:rPr>
        <w:t>…………………………</w:t>
      </w:r>
      <w:r w:rsidR="00CD2D1E" w:rsidRPr="002B0EC7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EE4535" w:rsidRPr="002B0EC7">
        <w:rPr>
          <w:rFonts w:ascii="Times New Roman" w:hAnsi="Times New Roman" w:cs="Times New Roman"/>
          <w:sz w:val="24"/>
          <w:szCs w:val="24"/>
        </w:rPr>
        <w:t>…………</w:t>
      </w:r>
      <w:r w:rsidR="00E42CC3" w:rsidRPr="002B0EC7">
        <w:rPr>
          <w:rFonts w:ascii="Times New Roman" w:hAnsi="Times New Roman" w:cs="Times New Roman"/>
          <w:sz w:val="24"/>
          <w:szCs w:val="24"/>
        </w:rPr>
        <w:t>……</w:t>
      </w:r>
    </w:p>
    <w:p w14:paraId="2BEFD4A5" w14:textId="77777777" w:rsidR="00C50DE7" w:rsidRPr="002B0EC7" w:rsidRDefault="00C50DE7" w:rsidP="00C50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…...………………</w:t>
      </w:r>
      <w:r w:rsidR="002B0EC7">
        <w:rPr>
          <w:rFonts w:ascii="Times New Roman" w:hAnsi="Times New Roman" w:cs="Times New Roman"/>
          <w:sz w:val="24"/>
          <w:szCs w:val="24"/>
        </w:rPr>
        <w:t>..</w:t>
      </w:r>
      <w:r w:rsidRPr="002B0EC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D2D1E" w:rsidRPr="002B0EC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2ABD8E31" w14:textId="77777777" w:rsidR="00C50DE7" w:rsidRPr="002B0EC7" w:rsidRDefault="00C50DE7" w:rsidP="0027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…...…………………</w:t>
      </w:r>
      <w:r w:rsidR="002B0EC7">
        <w:rPr>
          <w:rFonts w:ascii="Times New Roman" w:hAnsi="Times New Roman" w:cs="Times New Roman"/>
          <w:sz w:val="24"/>
          <w:szCs w:val="24"/>
        </w:rPr>
        <w:t>..</w:t>
      </w:r>
      <w:r w:rsidRPr="002B0E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D2D1E" w:rsidRPr="002B0EC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4504B5E2" w14:textId="4BE3BF97" w:rsidR="007118F0" w:rsidRPr="002B0EC7" w:rsidRDefault="003922D2" w:rsidP="00273B39">
      <w:pPr>
        <w:spacing w:after="12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</w:t>
      </w:r>
      <w:r w:rsidR="007118F0" w:rsidRPr="002B0EC7">
        <w:rPr>
          <w:rFonts w:ascii="Times New Roman" w:hAnsi="Times New Roman" w:cs="Times New Roman"/>
          <w:i/>
          <w:sz w:val="20"/>
          <w:szCs w:val="20"/>
        </w:rPr>
        <w:t>azwa</w:t>
      </w:r>
      <w:r>
        <w:rPr>
          <w:rFonts w:ascii="Times New Roman" w:hAnsi="Times New Roman" w:cs="Times New Roman"/>
          <w:i/>
          <w:sz w:val="20"/>
          <w:szCs w:val="20"/>
        </w:rPr>
        <w:t xml:space="preserve"> i</w:t>
      </w:r>
      <w:r w:rsidR="007118F0" w:rsidRPr="002B0EC7">
        <w:rPr>
          <w:rFonts w:ascii="Times New Roman" w:hAnsi="Times New Roman" w:cs="Times New Roman"/>
          <w:i/>
          <w:sz w:val="20"/>
          <w:szCs w:val="20"/>
        </w:rPr>
        <w:t xml:space="preserve"> adres</w:t>
      </w:r>
      <w:r>
        <w:rPr>
          <w:rFonts w:ascii="Times New Roman" w:hAnsi="Times New Roman" w:cs="Times New Roman"/>
          <w:i/>
          <w:sz w:val="20"/>
          <w:szCs w:val="20"/>
        </w:rPr>
        <w:t xml:space="preserve"> (siedziba)</w:t>
      </w:r>
    </w:p>
    <w:p w14:paraId="14314702" w14:textId="77777777" w:rsidR="00273B39" w:rsidRPr="002B0EC7" w:rsidRDefault="00273B39" w:rsidP="00B260F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17DE2A8" w14:textId="29B30287" w:rsidR="001052C8" w:rsidRPr="002B0EC7" w:rsidRDefault="00E668A3" w:rsidP="001052C8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203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1052C8" w:rsidRPr="002B0EC7">
        <w:rPr>
          <w:rFonts w:ascii="Times New Roman" w:hAnsi="Times New Roman" w:cs="Times New Roman"/>
          <w:b/>
          <w:sz w:val="24"/>
          <w:szCs w:val="24"/>
        </w:rPr>
        <w:t>W</w:t>
      </w:r>
      <w:r w:rsidR="00420325">
        <w:rPr>
          <w:rFonts w:ascii="Times New Roman" w:hAnsi="Times New Roman" w:cs="Times New Roman"/>
          <w:b/>
          <w:sz w:val="24"/>
          <w:szCs w:val="24"/>
        </w:rPr>
        <w:t>ykonawcy</w:t>
      </w:r>
      <w:r w:rsidR="003922D2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420325">
        <w:rPr>
          <w:rFonts w:ascii="Times New Roman" w:hAnsi="Times New Roman" w:cs="Times New Roman"/>
          <w:b/>
          <w:sz w:val="24"/>
          <w:szCs w:val="24"/>
        </w:rPr>
        <w:t>Wykonawcy</w:t>
      </w:r>
      <w:r>
        <w:rPr>
          <w:rFonts w:ascii="Times New Roman" w:hAnsi="Times New Roman" w:cs="Times New Roman"/>
          <w:b/>
          <w:sz w:val="24"/>
          <w:szCs w:val="24"/>
        </w:rPr>
        <w:t xml:space="preserve"> wspólnie ubiegającego się o udzielenie zamówienia</w:t>
      </w:r>
      <w:bookmarkStart w:id="0" w:name="_Hlk150941802"/>
      <w:r w:rsidR="003922D2">
        <w:rPr>
          <w:rFonts w:ascii="Times New Roman" w:hAnsi="Times New Roman" w:cs="Times New Roman"/>
          <w:b/>
          <w:sz w:val="24"/>
          <w:szCs w:val="24"/>
        </w:rPr>
        <w:t>*</w:t>
      </w:r>
      <w:bookmarkEnd w:id="0"/>
    </w:p>
    <w:p w14:paraId="156D1316" w14:textId="77777777" w:rsidR="0013339D" w:rsidRDefault="0013339D" w:rsidP="00133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81F47C" w14:textId="411A322D" w:rsidR="005319CA" w:rsidRDefault="00520174" w:rsidP="00313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EC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2B0EC7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3922D2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 xml:space="preserve">25 ust. 1 ustawy z dnia </w:t>
      </w:r>
      <w:r w:rsidR="003922D2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C4103F" w:rsidRPr="002B0EC7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B4355">
        <w:rPr>
          <w:rFonts w:ascii="Times New Roman" w:hAnsi="Times New Roman" w:cs="Times New Roman"/>
          <w:b/>
          <w:sz w:val="24"/>
          <w:szCs w:val="24"/>
        </w:rPr>
        <w:t>Dz. U. z 20</w:t>
      </w:r>
      <w:r w:rsidR="002E2B2F">
        <w:rPr>
          <w:rFonts w:ascii="Times New Roman" w:hAnsi="Times New Roman" w:cs="Times New Roman"/>
          <w:b/>
          <w:sz w:val="24"/>
          <w:szCs w:val="24"/>
        </w:rPr>
        <w:t>23</w:t>
      </w:r>
      <w:r w:rsidR="00CB4355">
        <w:rPr>
          <w:rFonts w:ascii="Times New Roman" w:hAnsi="Times New Roman" w:cs="Times New Roman"/>
          <w:b/>
          <w:sz w:val="24"/>
          <w:szCs w:val="24"/>
        </w:rPr>
        <w:t xml:space="preserve"> r. poz. </w:t>
      </w:r>
      <w:r w:rsidR="002E2B2F">
        <w:rPr>
          <w:rFonts w:ascii="Times New Roman" w:hAnsi="Times New Roman" w:cs="Times New Roman"/>
          <w:b/>
          <w:sz w:val="24"/>
          <w:szCs w:val="24"/>
        </w:rPr>
        <w:t xml:space="preserve">1605  </w:t>
      </w:r>
      <w:r w:rsidR="008F25A0">
        <w:rPr>
          <w:rFonts w:ascii="Times New Roman" w:hAnsi="Times New Roman" w:cs="Times New Roman"/>
          <w:b/>
          <w:sz w:val="24"/>
          <w:szCs w:val="24"/>
        </w:rPr>
        <w:t>ze zm.</w:t>
      </w:r>
      <w:r w:rsidR="00CB4355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8F2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 xml:space="preserve">dalej jako: ustawa </w:t>
      </w:r>
      <w:proofErr w:type="spellStart"/>
      <w:r w:rsidR="00804F07" w:rsidRPr="002B0EC7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14:paraId="588CE315" w14:textId="77777777" w:rsidR="0013339D" w:rsidRDefault="0013339D" w:rsidP="00133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9910AB" w14:textId="5E6E93B6" w:rsidR="0013339D" w:rsidRPr="00861873" w:rsidRDefault="008F25A0" w:rsidP="00121FD2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87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121FD2">
        <w:rPr>
          <w:rFonts w:ascii="Times New Roman" w:hAnsi="Times New Roman" w:cs="Times New Roman"/>
          <w:b/>
          <w:sz w:val="24"/>
          <w:szCs w:val="24"/>
        </w:rPr>
        <w:t xml:space="preserve">NIEPODLEGANIU WYKLUCZENIU </w:t>
      </w:r>
      <w:r w:rsidR="00121FD2">
        <w:rPr>
          <w:rFonts w:ascii="Times New Roman" w:hAnsi="Times New Roman" w:cs="Times New Roman"/>
          <w:b/>
          <w:sz w:val="24"/>
          <w:szCs w:val="24"/>
        </w:rPr>
        <w:t>ORAZ</w:t>
      </w:r>
      <w:r w:rsidR="008F32D5" w:rsidRPr="00121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FD2">
        <w:rPr>
          <w:rFonts w:ascii="Times New Roman" w:hAnsi="Times New Roman" w:cs="Times New Roman"/>
          <w:b/>
          <w:sz w:val="24"/>
          <w:szCs w:val="24"/>
        </w:rPr>
        <w:t>SPEŁNIANIU WARUNKÓW UDZIAŁU</w:t>
      </w:r>
      <w:r w:rsidRPr="00861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FD2" w:rsidRPr="00861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87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21FD2" w:rsidRPr="00861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873">
        <w:rPr>
          <w:rFonts w:ascii="Times New Roman" w:hAnsi="Times New Roman" w:cs="Times New Roman"/>
          <w:b/>
          <w:sz w:val="24"/>
          <w:szCs w:val="24"/>
        </w:rPr>
        <w:t>POSTĘPOWANIU</w:t>
      </w:r>
      <w:r w:rsidR="008F32D5" w:rsidRPr="00861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E9D13E" w14:textId="77777777" w:rsidR="008F32D5" w:rsidRDefault="008F32D5" w:rsidP="003922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5F6215" w14:textId="77777777" w:rsidR="00AA34DF" w:rsidRDefault="0013339D" w:rsidP="00AA34DF">
      <w:pPr>
        <w:pStyle w:val="pkt"/>
        <w:spacing w:line="360" w:lineRule="auto"/>
        <w:jc w:val="center"/>
        <w:rPr>
          <w:b/>
          <w:bCs/>
        </w:rPr>
      </w:pPr>
      <w:r>
        <w:rPr>
          <w:szCs w:val="24"/>
        </w:rPr>
        <w:t>n</w:t>
      </w:r>
      <w:r w:rsidR="00F014B6" w:rsidRPr="002B0EC7">
        <w:rPr>
          <w:szCs w:val="24"/>
        </w:rPr>
        <w:t>a potrzeby postę</w:t>
      </w:r>
      <w:r w:rsidR="008D0487" w:rsidRPr="002B0EC7">
        <w:rPr>
          <w:szCs w:val="24"/>
        </w:rPr>
        <w:t xml:space="preserve">powania o udzielenie </w:t>
      </w:r>
      <w:r w:rsidR="00F053EC" w:rsidRPr="002B0EC7">
        <w:rPr>
          <w:szCs w:val="24"/>
        </w:rPr>
        <w:t xml:space="preserve">zamówienia </w:t>
      </w:r>
      <w:r w:rsidR="007936D6" w:rsidRPr="002B0EC7">
        <w:rPr>
          <w:szCs w:val="24"/>
        </w:rPr>
        <w:t>publicznego</w:t>
      </w:r>
      <w:r w:rsidR="00AB39E6" w:rsidRPr="002B0EC7">
        <w:rPr>
          <w:szCs w:val="24"/>
        </w:rPr>
        <w:t xml:space="preserve"> </w:t>
      </w:r>
      <w:r w:rsidR="008F25A0">
        <w:rPr>
          <w:szCs w:val="24"/>
        </w:rPr>
        <w:t>na</w:t>
      </w:r>
      <w:r w:rsidR="001670F2" w:rsidRPr="002B0EC7">
        <w:rPr>
          <w:szCs w:val="24"/>
        </w:rPr>
        <w:t xml:space="preserve"> </w:t>
      </w:r>
    </w:p>
    <w:p w14:paraId="16447366" w14:textId="5D978D5F" w:rsidR="00AA34DF" w:rsidRDefault="00AA34DF" w:rsidP="00687E64">
      <w:pPr>
        <w:pStyle w:val="pkt"/>
        <w:spacing w:before="0" w:after="0" w:line="360" w:lineRule="auto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„Dostawa samochodu specjalnego z zabudową do przewozu osób na potrzeby Straży Miejskiej     w Białymstoku”</w:t>
      </w:r>
    </w:p>
    <w:p w14:paraId="0E8A3CA9" w14:textId="4A7170A0" w:rsidR="003922D2" w:rsidRDefault="008F25A0" w:rsidP="00392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A0">
        <w:rPr>
          <w:rFonts w:ascii="Times New Roman" w:hAnsi="Times New Roman" w:cs="Times New Roman"/>
          <w:bCs/>
          <w:sz w:val="24"/>
          <w:szCs w:val="24"/>
        </w:rPr>
        <w:t>(n</w:t>
      </w:r>
      <w:r w:rsidR="003922D2">
        <w:rPr>
          <w:rFonts w:ascii="Times New Roman" w:hAnsi="Times New Roman" w:cs="Times New Roman"/>
          <w:sz w:val="24"/>
          <w:szCs w:val="24"/>
        </w:rPr>
        <w:t>r postępowania</w:t>
      </w:r>
      <w:r w:rsidR="003922D2" w:rsidRPr="002B0EC7">
        <w:rPr>
          <w:rFonts w:ascii="Times New Roman" w:hAnsi="Times New Roman" w:cs="Times New Roman"/>
          <w:sz w:val="24"/>
          <w:szCs w:val="24"/>
        </w:rPr>
        <w:t>: SM.AL.RAT.2711</w:t>
      </w:r>
      <w:r w:rsidR="003922D2">
        <w:rPr>
          <w:rFonts w:ascii="Times New Roman" w:hAnsi="Times New Roman" w:cs="Times New Roman"/>
          <w:sz w:val="24"/>
          <w:szCs w:val="24"/>
        </w:rPr>
        <w:t>-</w:t>
      </w:r>
      <w:r w:rsidR="00AA34DF">
        <w:rPr>
          <w:rFonts w:ascii="Times New Roman" w:hAnsi="Times New Roman" w:cs="Times New Roman"/>
          <w:sz w:val="24"/>
          <w:szCs w:val="24"/>
        </w:rPr>
        <w:t xml:space="preserve">1 </w:t>
      </w:r>
      <w:r w:rsidR="003922D2">
        <w:rPr>
          <w:rFonts w:ascii="Times New Roman" w:hAnsi="Times New Roman" w:cs="Times New Roman"/>
          <w:sz w:val="24"/>
          <w:szCs w:val="24"/>
        </w:rPr>
        <w:t>/2</w:t>
      </w:r>
      <w:r w:rsidR="00AA34DF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02B4596" w14:textId="77777777" w:rsidR="00B3145E" w:rsidRPr="002B0EC7" w:rsidRDefault="00B3145E" w:rsidP="003922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4466D8" w14:textId="1073E0F8" w:rsidR="0079713A" w:rsidRDefault="0079713A" w:rsidP="006E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A448A" w14:textId="42211A3E" w:rsidR="008F25A0" w:rsidRPr="008F25A0" w:rsidRDefault="008F25A0" w:rsidP="006E2D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5A0">
        <w:rPr>
          <w:rFonts w:ascii="Times New Roman" w:hAnsi="Times New Roman" w:cs="Times New Roman"/>
          <w:b/>
          <w:bCs/>
          <w:sz w:val="24"/>
          <w:szCs w:val="24"/>
        </w:rPr>
        <w:t>Oświadczam, co następuje:</w:t>
      </w:r>
    </w:p>
    <w:p w14:paraId="672A6DDE" w14:textId="77777777" w:rsidR="00273B39" w:rsidRPr="002B0EC7" w:rsidRDefault="00273B39" w:rsidP="006E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72818" w14:textId="6C202CB5" w:rsidR="006C2207" w:rsidRDefault="006C2207" w:rsidP="00273B3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3145E">
        <w:rPr>
          <w:rFonts w:ascii="Times New Roman" w:hAnsi="Times New Roman" w:cs="Times New Roman"/>
          <w:sz w:val="24"/>
          <w:szCs w:val="24"/>
        </w:rPr>
        <w:t>nie podlegam wykluczeniu z postępowania na podstawie art. 108 ust. 1 ustawy Pzp.*</w:t>
      </w:r>
    </w:p>
    <w:p w14:paraId="296017FD" w14:textId="77777777" w:rsidR="00B34B12" w:rsidRDefault="00B34B12" w:rsidP="00B34B1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F665B92" w14:textId="77777777" w:rsidR="00B34B12" w:rsidRDefault="00B34B12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A1DFB" w14:textId="71325A49" w:rsidR="00AE1A92" w:rsidRDefault="004F23F7" w:rsidP="0013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2B0EC7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2B0EC7">
        <w:rPr>
          <w:rFonts w:ascii="Times New Roman" w:hAnsi="Times New Roman" w:cs="Times New Roman"/>
          <w:sz w:val="24"/>
          <w:szCs w:val="24"/>
        </w:rPr>
        <w:t>podstawy wykluczenia z postę</w:t>
      </w:r>
      <w:r w:rsidRPr="002B0EC7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2B0EC7">
        <w:rPr>
          <w:rFonts w:ascii="Times New Roman" w:hAnsi="Times New Roman" w:cs="Times New Roman"/>
          <w:sz w:val="24"/>
          <w:szCs w:val="24"/>
        </w:rPr>
        <w:t>…</w:t>
      </w:r>
      <w:r w:rsidRPr="002B0EC7">
        <w:rPr>
          <w:rFonts w:ascii="Times New Roman" w:hAnsi="Times New Roman" w:cs="Times New Roman"/>
          <w:sz w:val="24"/>
          <w:szCs w:val="24"/>
        </w:rPr>
        <w:t xml:space="preserve">……. </w:t>
      </w:r>
      <w:r w:rsidR="00B3145E">
        <w:rPr>
          <w:rFonts w:ascii="Times New Roman" w:hAnsi="Times New Roman" w:cs="Times New Roman"/>
          <w:sz w:val="24"/>
          <w:szCs w:val="24"/>
        </w:rPr>
        <w:t xml:space="preserve">** </w:t>
      </w:r>
      <w:r w:rsidR="005031A7" w:rsidRPr="002B0EC7">
        <w:rPr>
          <w:rFonts w:ascii="Times New Roman" w:hAnsi="Times New Roman" w:cs="Times New Roman"/>
          <w:sz w:val="24"/>
          <w:szCs w:val="24"/>
        </w:rPr>
        <w:t>u</w:t>
      </w:r>
      <w:r w:rsidR="00434CC2" w:rsidRPr="002B0EC7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2B0E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2B0EC7">
        <w:rPr>
          <w:rFonts w:ascii="Times New Roman" w:hAnsi="Times New Roman" w:cs="Times New Roman"/>
          <w:sz w:val="24"/>
          <w:szCs w:val="24"/>
        </w:rPr>
        <w:t xml:space="preserve"> </w:t>
      </w:r>
      <w:r w:rsidRPr="002B0EC7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</w:t>
      </w:r>
      <w:r w:rsidRPr="0019240E">
        <w:rPr>
          <w:rFonts w:ascii="Times New Roman" w:hAnsi="Times New Roman" w:cs="Times New Roman"/>
          <w:i/>
          <w:sz w:val="24"/>
          <w:szCs w:val="24"/>
        </w:rPr>
        <w:t xml:space="preserve">wymienionych w art. </w:t>
      </w:r>
      <w:r w:rsidR="00B3145E" w:rsidRPr="0019240E">
        <w:rPr>
          <w:rFonts w:ascii="Times New Roman" w:hAnsi="Times New Roman" w:cs="Times New Roman"/>
          <w:i/>
          <w:sz w:val="24"/>
          <w:szCs w:val="24"/>
        </w:rPr>
        <w:t xml:space="preserve">108 </w:t>
      </w:r>
      <w:r w:rsidRPr="0019240E">
        <w:rPr>
          <w:rFonts w:ascii="Times New Roman" w:hAnsi="Times New Roman" w:cs="Times New Roman"/>
          <w:i/>
          <w:sz w:val="24"/>
          <w:szCs w:val="24"/>
        </w:rPr>
        <w:t xml:space="preserve">ust. 1 pkt </w:t>
      </w:r>
      <w:r w:rsidR="00AE2F3A" w:rsidRPr="0019240E">
        <w:rPr>
          <w:rFonts w:ascii="Times New Roman" w:hAnsi="Times New Roman" w:cs="Times New Roman"/>
          <w:i/>
          <w:sz w:val="24"/>
          <w:szCs w:val="24"/>
        </w:rPr>
        <w:t xml:space="preserve">1, 2, 5 </w:t>
      </w:r>
      <w:r w:rsidR="00AE2F3A" w:rsidRPr="008F32D5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AE2F3A" w:rsidRPr="008F32D5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8F32D5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8F32D5">
        <w:rPr>
          <w:rFonts w:ascii="Times New Roman" w:hAnsi="Times New Roman" w:cs="Times New Roman"/>
          <w:sz w:val="24"/>
          <w:szCs w:val="24"/>
        </w:rPr>
        <w:t xml:space="preserve"> Jednocześnie oświadczam, że</w:t>
      </w:r>
      <w:r w:rsidR="00624611" w:rsidRPr="008F32D5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8F32D5">
        <w:rPr>
          <w:rFonts w:ascii="Times New Roman" w:hAnsi="Times New Roman" w:cs="Times New Roman"/>
          <w:sz w:val="24"/>
          <w:szCs w:val="24"/>
        </w:rPr>
        <w:t>w związku z ww. okolicznością</w:t>
      </w:r>
      <w:r w:rsidR="00434CC2" w:rsidRPr="002B0EC7">
        <w:rPr>
          <w:rFonts w:ascii="Times New Roman" w:hAnsi="Times New Roman" w:cs="Times New Roman"/>
          <w:sz w:val="24"/>
          <w:szCs w:val="24"/>
        </w:rPr>
        <w:t xml:space="preserve">, na podstawie art. </w:t>
      </w:r>
      <w:r w:rsidR="00AE2F3A">
        <w:rPr>
          <w:rFonts w:ascii="Times New Roman" w:hAnsi="Times New Roman" w:cs="Times New Roman"/>
          <w:sz w:val="24"/>
          <w:szCs w:val="24"/>
        </w:rPr>
        <w:t xml:space="preserve">110 </w:t>
      </w:r>
      <w:r w:rsidR="00434CC2" w:rsidRPr="002B0EC7">
        <w:rPr>
          <w:rFonts w:ascii="Times New Roman" w:hAnsi="Times New Roman" w:cs="Times New Roman"/>
          <w:sz w:val="24"/>
          <w:szCs w:val="24"/>
        </w:rPr>
        <w:t xml:space="preserve">ust. </w:t>
      </w:r>
      <w:r w:rsidR="00AE2F3A">
        <w:rPr>
          <w:rFonts w:ascii="Times New Roman" w:hAnsi="Times New Roman" w:cs="Times New Roman"/>
          <w:sz w:val="24"/>
          <w:szCs w:val="24"/>
        </w:rPr>
        <w:t>2</w:t>
      </w:r>
      <w:r w:rsidR="00434CC2" w:rsidRPr="002B0EC7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34CC2" w:rsidRPr="002B0E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2B0EC7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2B0EC7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2B0EC7">
        <w:rPr>
          <w:rFonts w:ascii="Times New Roman" w:hAnsi="Times New Roman" w:cs="Times New Roman"/>
          <w:sz w:val="24"/>
          <w:szCs w:val="24"/>
        </w:rPr>
        <w:t>naprawcze:</w:t>
      </w:r>
    </w:p>
    <w:p w14:paraId="2DDD111C" w14:textId="4609EAA1" w:rsidR="00A56074" w:rsidRPr="002B0EC7" w:rsidRDefault="00AE1A92" w:rsidP="00134F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 w:rsidR="00A56074" w:rsidRPr="002B0EC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6074" w:rsidRPr="002B0EC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34F46">
        <w:rPr>
          <w:rFonts w:ascii="Times New Roman" w:hAnsi="Times New Roman" w:cs="Times New Roman"/>
          <w:sz w:val="24"/>
          <w:szCs w:val="24"/>
        </w:rPr>
        <w:t>…..</w:t>
      </w:r>
      <w:r w:rsidR="00A56074" w:rsidRPr="002B0EC7">
        <w:rPr>
          <w:rFonts w:ascii="Times New Roman" w:hAnsi="Times New Roman" w:cs="Times New Roman"/>
          <w:sz w:val="24"/>
          <w:szCs w:val="24"/>
        </w:rPr>
        <w:t>…………</w:t>
      </w:r>
      <w:r w:rsidR="006E16A6" w:rsidRPr="002B0EC7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14E61A71" w14:textId="79C9F613" w:rsidR="00B85532" w:rsidRPr="002B0EC7" w:rsidRDefault="00B85532" w:rsidP="00134F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…………………</w:t>
      </w:r>
      <w:r w:rsidR="00AE2F3A">
        <w:rPr>
          <w:rFonts w:ascii="Times New Roman" w:hAnsi="Times New Roman" w:cs="Times New Roman"/>
          <w:sz w:val="24"/>
          <w:szCs w:val="24"/>
        </w:rPr>
        <w:t>.</w:t>
      </w:r>
      <w:r w:rsidRPr="002B0EC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34F46">
        <w:rPr>
          <w:rFonts w:ascii="Times New Roman" w:hAnsi="Times New Roman" w:cs="Times New Roman"/>
          <w:sz w:val="24"/>
          <w:szCs w:val="24"/>
        </w:rPr>
        <w:t>……...</w:t>
      </w:r>
      <w:r w:rsidRPr="002B0EC7">
        <w:rPr>
          <w:rFonts w:ascii="Times New Roman" w:hAnsi="Times New Roman" w:cs="Times New Roman"/>
          <w:sz w:val="24"/>
          <w:szCs w:val="24"/>
        </w:rPr>
        <w:t>……………………..</w:t>
      </w:r>
      <w:r w:rsidR="00AE2F3A">
        <w:rPr>
          <w:rFonts w:ascii="Times New Roman" w:hAnsi="Times New Roman" w:cs="Times New Roman"/>
          <w:sz w:val="24"/>
          <w:szCs w:val="24"/>
        </w:rPr>
        <w:t xml:space="preserve"> **</w:t>
      </w:r>
    </w:p>
    <w:p w14:paraId="0EB2C3D8" w14:textId="05B054B5" w:rsidR="00B35FDB" w:rsidRDefault="00B35FDB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D7B74" w14:textId="36958D18" w:rsidR="00FB1902" w:rsidRDefault="00FB1902" w:rsidP="00FB190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1902">
        <w:rPr>
          <w:rFonts w:ascii="Times New Roman" w:hAnsi="Times New Roman" w:cs="Times New Roman"/>
          <w:sz w:val="24"/>
          <w:szCs w:val="24"/>
        </w:rPr>
        <w:t>Oświadczam, że nie zachodzą w stosunku do mnie przesłanki wykluczenia</w:t>
      </w:r>
      <w:r w:rsidR="00104CF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B1902">
        <w:rPr>
          <w:rFonts w:ascii="Times New Roman" w:hAnsi="Times New Roman" w:cs="Times New Roman"/>
          <w:sz w:val="24"/>
          <w:szCs w:val="24"/>
        </w:rPr>
        <w:t xml:space="preserve"> z postępowania na podstawie art. 7 ust. 1 ustawy z dnia 13 kwietnia 2022 r.</w:t>
      </w:r>
      <w:r w:rsidR="00104CF9">
        <w:rPr>
          <w:rFonts w:ascii="Times New Roman" w:hAnsi="Times New Roman" w:cs="Times New Roman"/>
          <w:sz w:val="24"/>
          <w:szCs w:val="24"/>
        </w:rPr>
        <w:t xml:space="preserve">  </w:t>
      </w:r>
      <w:r w:rsidRPr="00FB1902">
        <w:rPr>
          <w:rFonts w:ascii="Times New Roman" w:hAnsi="Times New Roman" w:cs="Times New Roman"/>
          <w:sz w:val="24"/>
          <w:szCs w:val="24"/>
        </w:rPr>
        <w:t xml:space="preserve">o szczególnych rozwiązaniach w zakresie przeciwdziałania wspieraniu agresji na Ukrainę oraz służących ochronie bezpieczeństwa narodowego (Dz. U. </w:t>
      </w:r>
      <w:r w:rsidR="002E2B2F">
        <w:rPr>
          <w:rFonts w:ascii="Times New Roman" w:hAnsi="Times New Roman" w:cs="Times New Roman"/>
          <w:sz w:val="24"/>
          <w:szCs w:val="24"/>
        </w:rPr>
        <w:t>2023 r., poz</w:t>
      </w:r>
      <w:r w:rsidR="0023263D">
        <w:rPr>
          <w:rFonts w:ascii="Times New Roman" w:hAnsi="Times New Roman" w:cs="Times New Roman"/>
          <w:sz w:val="24"/>
          <w:szCs w:val="24"/>
        </w:rPr>
        <w:t>.</w:t>
      </w:r>
      <w:r w:rsidR="002E2B2F">
        <w:rPr>
          <w:rFonts w:ascii="Times New Roman" w:hAnsi="Times New Roman" w:cs="Times New Roman"/>
          <w:sz w:val="24"/>
          <w:szCs w:val="24"/>
        </w:rPr>
        <w:t xml:space="preserve"> </w:t>
      </w:r>
      <w:r w:rsidR="002B407F">
        <w:rPr>
          <w:rFonts w:ascii="Times New Roman" w:hAnsi="Times New Roman" w:cs="Times New Roman"/>
          <w:sz w:val="24"/>
          <w:szCs w:val="24"/>
        </w:rPr>
        <w:t>1497</w:t>
      </w:r>
      <w:r w:rsidR="002E2B2F">
        <w:rPr>
          <w:rFonts w:ascii="Times New Roman" w:hAnsi="Times New Roman" w:cs="Times New Roman"/>
          <w:sz w:val="24"/>
          <w:szCs w:val="24"/>
        </w:rPr>
        <w:t xml:space="preserve"> ze zm.</w:t>
      </w:r>
      <w:r w:rsidRPr="00FB1902">
        <w:rPr>
          <w:rFonts w:ascii="Times New Roman" w:hAnsi="Times New Roman" w:cs="Times New Roman"/>
          <w:sz w:val="24"/>
          <w:szCs w:val="24"/>
        </w:rPr>
        <w:t>)</w:t>
      </w:r>
      <w:r w:rsidR="00D409CF" w:rsidRPr="00D409C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1902">
        <w:rPr>
          <w:rFonts w:ascii="Times New Roman" w:hAnsi="Times New Roman" w:cs="Times New Roman"/>
          <w:sz w:val="24"/>
          <w:szCs w:val="24"/>
        </w:rPr>
        <w:t>.</w:t>
      </w:r>
    </w:p>
    <w:p w14:paraId="579692A4" w14:textId="46849517" w:rsidR="00D409CF" w:rsidRDefault="00D409CF" w:rsidP="00D409CF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F58D4E2" w14:textId="77777777" w:rsidR="00D409CF" w:rsidRDefault="00D409CF" w:rsidP="00861873">
      <w:pPr>
        <w:spacing w:after="0" w:line="240" w:lineRule="auto"/>
        <w:ind w:left="357"/>
        <w:jc w:val="both"/>
        <w:rPr>
          <w:ins w:id="1" w:author="Sylwia Panek-Popławska" w:date="2024-02-21T12:23:00Z"/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409C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409CF">
        <w:rPr>
          <w:rFonts w:ascii="Times New Roman" w:hAnsi="Times New Roman" w:cs="Times New Roman"/>
          <w:sz w:val="16"/>
          <w:szCs w:val="16"/>
        </w:rPr>
        <w:t xml:space="preserve"> </w:t>
      </w:r>
      <w:r w:rsidRPr="00D409CF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409CF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409CF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D409C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409C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D409C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3E8523D7" w14:textId="14BCD1B7" w:rsidR="00687E64" w:rsidRPr="00687E64" w:rsidRDefault="00687E64" w:rsidP="00687E64">
      <w:pPr>
        <w:tabs>
          <w:tab w:val="left" w:pos="1050"/>
        </w:tabs>
        <w:rPr>
          <w:rFonts w:ascii="Times New Roman" w:hAnsi="Times New Roman" w:cs="Times New Roman"/>
          <w:sz w:val="16"/>
          <w:szCs w:val="16"/>
        </w:rPr>
      </w:pPr>
      <w:ins w:id="2" w:author="Sylwia Panek-Popławska" w:date="2024-02-21T12:23:00Z">
        <w:r>
          <w:rPr>
            <w:rFonts w:ascii="Times New Roman" w:hAnsi="Times New Roman" w:cs="Times New Roman"/>
            <w:sz w:val="16"/>
            <w:szCs w:val="16"/>
          </w:rPr>
          <w:tab/>
        </w:r>
      </w:ins>
    </w:p>
    <w:p w14:paraId="3DEBDFC2" w14:textId="77777777" w:rsidR="00D409CF" w:rsidRPr="00D409CF" w:rsidRDefault="00D409CF" w:rsidP="0086187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409C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F3E07B" w14:textId="35542863" w:rsidR="00D409CF" w:rsidRPr="00D409CF" w:rsidRDefault="00D409CF" w:rsidP="00861873">
      <w:pPr>
        <w:spacing w:after="0" w:line="240" w:lineRule="auto"/>
        <w:ind w:left="357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409CF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409C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687E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                                     </w:t>
      </w:r>
      <w:r w:rsidRPr="00D409C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F7A1B4" w14:textId="31D77794" w:rsidR="00D409CF" w:rsidRPr="00D409CF" w:rsidRDefault="00D409CF" w:rsidP="0086187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409C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AA34D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 </w:t>
      </w:r>
      <w:r w:rsidRPr="00D409C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 poz. </w:t>
      </w:r>
      <w:r w:rsidR="00AA34D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120, 295 i 1598</w:t>
      </w:r>
      <w:r w:rsidRPr="00D409C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7586254" w14:textId="77777777" w:rsidR="00D409CF" w:rsidRPr="00FB1902" w:rsidRDefault="00D409CF" w:rsidP="00D409CF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EB9BFF4" w14:textId="1F04A0D9" w:rsidR="00B3145E" w:rsidRPr="002B0EC7" w:rsidRDefault="00B3145E" w:rsidP="00B3145E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AE2F3A">
        <w:rPr>
          <w:rFonts w:ascii="Times New Roman" w:hAnsi="Times New Roman" w:cs="Times New Roman"/>
          <w:sz w:val="24"/>
          <w:szCs w:val="24"/>
        </w:rPr>
        <w:t>spełniam warunki udziału w postępowaniu określone przez Zamawiającego w Rozdziale VII SWZ</w:t>
      </w:r>
      <w:r w:rsidRPr="002B0EC7">
        <w:rPr>
          <w:rFonts w:ascii="Times New Roman" w:hAnsi="Times New Roman" w:cs="Times New Roman"/>
          <w:sz w:val="24"/>
          <w:szCs w:val="24"/>
        </w:rPr>
        <w:t>.</w:t>
      </w:r>
    </w:p>
    <w:p w14:paraId="3EF95F01" w14:textId="77777777" w:rsidR="000847F4" w:rsidRDefault="000847F4" w:rsidP="00860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6B3050" w14:textId="789E21B2" w:rsidR="000B5521" w:rsidRPr="00687E64" w:rsidRDefault="00AE1A92" w:rsidP="00687E6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ab/>
      </w:r>
      <w:r w:rsidRPr="002B0EC7">
        <w:rPr>
          <w:rFonts w:ascii="Times New Roman" w:hAnsi="Times New Roman" w:cs="Times New Roman"/>
          <w:sz w:val="24"/>
          <w:szCs w:val="24"/>
        </w:rPr>
        <w:tab/>
      </w:r>
    </w:p>
    <w:p w14:paraId="03EC2A28" w14:textId="77777777" w:rsidR="000B5521" w:rsidRDefault="000B5521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3C419" w14:textId="77777777" w:rsidR="0025358A" w:rsidRPr="002B0EC7" w:rsidRDefault="0025358A" w:rsidP="00F33595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E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8A6FC93" w14:textId="77777777" w:rsidR="00B119F4" w:rsidRPr="002B0EC7" w:rsidRDefault="00B119F4" w:rsidP="005D3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34793B" w14:textId="6EE8A327" w:rsidR="00F365F2" w:rsidRPr="002B0EC7" w:rsidRDefault="00D42C9B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2B0EC7">
        <w:rPr>
          <w:rFonts w:ascii="Times New Roman" w:hAnsi="Times New Roman" w:cs="Times New Roman"/>
          <w:sz w:val="24"/>
          <w:szCs w:val="24"/>
        </w:rPr>
        <w:br/>
      </w:r>
      <w:r w:rsidRPr="002B0EC7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2B0EC7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2B0EC7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2B0EC7">
        <w:rPr>
          <w:rFonts w:ascii="Times New Roman" w:hAnsi="Times New Roman" w:cs="Times New Roman"/>
          <w:sz w:val="24"/>
          <w:szCs w:val="24"/>
        </w:rPr>
        <w:t xml:space="preserve">wprowadzenia </w:t>
      </w:r>
      <w:r w:rsidR="00552E99">
        <w:rPr>
          <w:rFonts w:ascii="Times New Roman" w:hAnsi="Times New Roman" w:cs="Times New Roman"/>
          <w:sz w:val="24"/>
          <w:szCs w:val="24"/>
        </w:rPr>
        <w:t>Z</w:t>
      </w:r>
      <w:r w:rsidR="007E2F69" w:rsidRPr="002B0EC7">
        <w:rPr>
          <w:rFonts w:ascii="Times New Roman" w:hAnsi="Times New Roman" w:cs="Times New Roman"/>
          <w:sz w:val="24"/>
          <w:szCs w:val="24"/>
        </w:rPr>
        <w:t>amawiającego w błąd</w:t>
      </w:r>
      <w:r w:rsidRPr="002B0EC7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2B0EC7">
        <w:rPr>
          <w:rFonts w:ascii="Times New Roman" w:hAnsi="Times New Roman" w:cs="Times New Roman"/>
          <w:sz w:val="24"/>
          <w:szCs w:val="24"/>
        </w:rPr>
        <w:t>.</w:t>
      </w:r>
    </w:p>
    <w:p w14:paraId="7D1BA080" w14:textId="7D7F168F" w:rsidR="007E2F69" w:rsidRDefault="007E2F69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158E6" w14:textId="560C273A" w:rsidR="00420325" w:rsidRDefault="00420325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9B456" w14:textId="45982008" w:rsidR="00420325" w:rsidRDefault="00420325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1B61C" w14:textId="5A843CE4" w:rsidR="00420325" w:rsidRDefault="00420325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0E640" w14:textId="0C41DCD6" w:rsidR="00420325" w:rsidRPr="0012437A" w:rsidRDefault="0012437A" w:rsidP="0012437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2437A">
        <w:rPr>
          <w:rFonts w:ascii="Times New Roman" w:hAnsi="Times New Roman" w:cs="Times New Roman"/>
          <w:i/>
          <w:iCs/>
          <w:sz w:val="20"/>
          <w:szCs w:val="20"/>
        </w:rPr>
        <w:t>……</w:t>
      </w:r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</w:t>
      </w:r>
      <w:r w:rsidRPr="0012437A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</w:t>
      </w:r>
    </w:p>
    <w:p w14:paraId="4D72C2A5" w14:textId="2252A185" w:rsidR="00420325" w:rsidRDefault="0015151A" w:rsidP="000F44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12437A" w:rsidRPr="0012437A">
        <w:rPr>
          <w:rFonts w:ascii="Times New Roman" w:hAnsi="Times New Roman" w:cs="Times New Roman"/>
          <w:i/>
          <w:iCs/>
          <w:sz w:val="20"/>
          <w:szCs w:val="20"/>
        </w:rPr>
        <w:t>ata; kwalifikowany podpis elektroniczny lub podpis zaufany lub podpis osobisty</w:t>
      </w:r>
    </w:p>
    <w:p w14:paraId="617FFF30" w14:textId="77777777" w:rsidR="0015151A" w:rsidRDefault="0015151A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F742F" w14:textId="77777777" w:rsidR="00420325" w:rsidRPr="00861873" w:rsidRDefault="00420325" w:rsidP="004203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61873">
        <w:rPr>
          <w:rFonts w:ascii="Times New Roman" w:hAnsi="Times New Roman" w:cs="Times New Roman"/>
          <w:i/>
          <w:iCs/>
          <w:sz w:val="20"/>
          <w:szCs w:val="20"/>
        </w:rPr>
        <w:t>*    niepotrzebne należy skreślić</w:t>
      </w:r>
    </w:p>
    <w:p w14:paraId="6033082B" w14:textId="7C92C3F8" w:rsidR="00AA79B4" w:rsidRPr="002B0EC7" w:rsidRDefault="00420325" w:rsidP="00124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873">
        <w:rPr>
          <w:rFonts w:ascii="Times New Roman" w:hAnsi="Times New Roman" w:cs="Times New Roman"/>
          <w:i/>
          <w:iCs/>
          <w:sz w:val="20"/>
          <w:szCs w:val="20"/>
        </w:rPr>
        <w:t>**  odpowiednio wpisać</w:t>
      </w:r>
    </w:p>
    <w:sectPr w:rsidR="00AA79B4" w:rsidRPr="002B0EC7" w:rsidSect="00272149">
      <w:footerReference w:type="default" r:id="rId8"/>
      <w:endnotePr>
        <w:numFmt w:val="decimal"/>
      </w:endnotePr>
      <w:pgSz w:w="11906" w:h="16838"/>
      <w:pgMar w:top="709" w:right="1418" w:bottom="709" w:left="1418" w:header="709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37A9" w14:textId="77777777" w:rsidR="00272149" w:rsidRDefault="00272149" w:rsidP="0038231F">
      <w:pPr>
        <w:spacing w:after="0" w:line="240" w:lineRule="auto"/>
      </w:pPr>
      <w:r>
        <w:separator/>
      </w:r>
    </w:p>
  </w:endnote>
  <w:endnote w:type="continuationSeparator" w:id="0">
    <w:p w14:paraId="76893536" w14:textId="77777777" w:rsidR="00272149" w:rsidRDefault="002721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9386087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5577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2DC007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14FD" w14:textId="77777777" w:rsidR="00272149" w:rsidRDefault="00272149" w:rsidP="0038231F">
      <w:pPr>
        <w:spacing w:after="0" w:line="240" w:lineRule="auto"/>
      </w:pPr>
      <w:r>
        <w:separator/>
      </w:r>
    </w:p>
  </w:footnote>
  <w:footnote w:type="continuationSeparator" w:id="0">
    <w:p w14:paraId="3F2A935D" w14:textId="77777777" w:rsidR="00272149" w:rsidRDefault="0027214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78D4"/>
    <w:multiLevelType w:val="multilevel"/>
    <w:tmpl w:val="2A2E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FF0000"/>
      </w:rPr>
    </w:lvl>
  </w:abstractNum>
  <w:abstractNum w:abstractNumId="5" w15:restartNumberingAfterBreak="0">
    <w:nsid w:val="4F4547DF"/>
    <w:multiLevelType w:val="hybridMultilevel"/>
    <w:tmpl w:val="BA5AB7D8"/>
    <w:lvl w:ilvl="0" w:tplc="3D1A61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955E2"/>
    <w:multiLevelType w:val="hybridMultilevel"/>
    <w:tmpl w:val="B3704D32"/>
    <w:lvl w:ilvl="0" w:tplc="A824DE96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54775">
    <w:abstractNumId w:val="6"/>
  </w:num>
  <w:num w:numId="2" w16cid:durableId="589965953">
    <w:abstractNumId w:val="0"/>
  </w:num>
  <w:num w:numId="3" w16cid:durableId="1703625321">
    <w:abstractNumId w:val="3"/>
  </w:num>
  <w:num w:numId="4" w16cid:durableId="821192306">
    <w:abstractNumId w:val="9"/>
  </w:num>
  <w:num w:numId="5" w16cid:durableId="804855466">
    <w:abstractNumId w:val="7"/>
  </w:num>
  <w:num w:numId="6" w16cid:durableId="1305231584">
    <w:abstractNumId w:val="2"/>
  </w:num>
  <w:num w:numId="7" w16cid:durableId="1639527863">
    <w:abstractNumId w:val="1"/>
  </w:num>
  <w:num w:numId="8" w16cid:durableId="1132600026">
    <w:abstractNumId w:val="5"/>
  </w:num>
  <w:num w:numId="9" w16cid:durableId="582372193">
    <w:abstractNumId w:val="8"/>
  </w:num>
  <w:num w:numId="10" w16cid:durableId="148643419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ylwia Panek-Popławska">
    <w15:presenceInfo w15:providerId="AD" w15:userId="S-1-5-21-199319476-1786128887-93783741-3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B2E"/>
    <w:rsid w:val="00061265"/>
    <w:rsid w:val="000613EB"/>
    <w:rsid w:val="000809B6"/>
    <w:rsid w:val="000817F4"/>
    <w:rsid w:val="000847F4"/>
    <w:rsid w:val="00091FEA"/>
    <w:rsid w:val="000B1025"/>
    <w:rsid w:val="000B1F47"/>
    <w:rsid w:val="000B2CE1"/>
    <w:rsid w:val="000B5521"/>
    <w:rsid w:val="000C021E"/>
    <w:rsid w:val="000D03AF"/>
    <w:rsid w:val="000D73C4"/>
    <w:rsid w:val="000E4D37"/>
    <w:rsid w:val="000E5A0D"/>
    <w:rsid w:val="000E7F2A"/>
    <w:rsid w:val="000F1229"/>
    <w:rsid w:val="000F2452"/>
    <w:rsid w:val="000F448C"/>
    <w:rsid w:val="000F4C8A"/>
    <w:rsid w:val="0010384A"/>
    <w:rsid w:val="00103B61"/>
    <w:rsid w:val="00104CF9"/>
    <w:rsid w:val="001052C8"/>
    <w:rsid w:val="0011121A"/>
    <w:rsid w:val="00121FD2"/>
    <w:rsid w:val="0012437A"/>
    <w:rsid w:val="0013339D"/>
    <w:rsid w:val="001339AD"/>
    <w:rsid w:val="00134F46"/>
    <w:rsid w:val="001448FB"/>
    <w:rsid w:val="001458B0"/>
    <w:rsid w:val="0015151A"/>
    <w:rsid w:val="001550D0"/>
    <w:rsid w:val="001670F2"/>
    <w:rsid w:val="00173321"/>
    <w:rsid w:val="001807BF"/>
    <w:rsid w:val="00190D6E"/>
    <w:rsid w:val="0019240E"/>
    <w:rsid w:val="00193E01"/>
    <w:rsid w:val="001957C5"/>
    <w:rsid w:val="001958B1"/>
    <w:rsid w:val="001C6945"/>
    <w:rsid w:val="001D3A19"/>
    <w:rsid w:val="001D4C90"/>
    <w:rsid w:val="001D5DA3"/>
    <w:rsid w:val="001F4C82"/>
    <w:rsid w:val="00204B68"/>
    <w:rsid w:val="002167D3"/>
    <w:rsid w:val="0023263D"/>
    <w:rsid w:val="0024732C"/>
    <w:rsid w:val="0025263C"/>
    <w:rsid w:val="0025358A"/>
    <w:rsid w:val="00255142"/>
    <w:rsid w:val="00267089"/>
    <w:rsid w:val="00272149"/>
    <w:rsid w:val="0027294E"/>
    <w:rsid w:val="00273B39"/>
    <w:rsid w:val="0027560C"/>
    <w:rsid w:val="00287BCD"/>
    <w:rsid w:val="002B0EC7"/>
    <w:rsid w:val="002B407F"/>
    <w:rsid w:val="002C42F8"/>
    <w:rsid w:val="002C4948"/>
    <w:rsid w:val="002D2AA5"/>
    <w:rsid w:val="002E2B2F"/>
    <w:rsid w:val="002E641A"/>
    <w:rsid w:val="00300674"/>
    <w:rsid w:val="00304292"/>
    <w:rsid w:val="00307A36"/>
    <w:rsid w:val="00313888"/>
    <w:rsid w:val="00313911"/>
    <w:rsid w:val="003178CE"/>
    <w:rsid w:val="00332E36"/>
    <w:rsid w:val="00337520"/>
    <w:rsid w:val="003416FE"/>
    <w:rsid w:val="0034230E"/>
    <w:rsid w:val="003636E7"/>
    <w:rsid w:val="003761EA"/>
    <w:rsid w:val="0038231F"/>
    <w:rsid w:val="003922D2"/>
    <w:rsid w:val="00392EC7"/>
    <w:rsid w:val="003A45FB"/>
    <w:rsid w:val="003B214C"/>
    <w:rsid w:val="003B295A"/>
    <w:rsid w:val="003B690E"/>
    <w:rsid w:val="003C1660"/>
    <w:rsid w:val="003C3B64"/>
    <w:rsid w:val="003C4E34"/>
    <w:rsid w:val="003C58F8"/>
    <w:rsid w:val="003D272A"/>
    <w:rsid w:val="003D7458"/>
    <w:rsid w:val="003E1710"/>
    <w:rsid w:val="003F024C"/>
    <w:rsid w:val="003F0F5D"/>
    <w:rsid w:val="0042032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36DC"/>
    <w:rsid w:val="00520174"/>
    <w:rsid w:val="00520592"/>
    <w:rsid w:val="0052487A"/>
    <w:rsid w:val="00525621"/>
    <w:rsid w:val="0053130C"/>
    <w:rsid w:val="005319CA"/>
    <w:rsid w:val="00532E85"/>
    <w:rsid w:val="00535D3F"/>
    <w:rsid w:val="00552E99"/>
    <w:rsid w:val="005577BA"/>
    <w:rsid w:val="005641F0"/>
    <w:rsid w:val="0056638D"/>
    <w:rsid w:val="005772C9"/>
    <w:rsid w:val="005A73FB"/>
    <w:rsid w:val="005D3F1E"/>
    <w:rsid w:val="005E176A"/>
    <w:rsid w:val="00624611"/>
    <w:rsid w:val="00624B0F"/>
    <w:rsid w:val="00626B87"/>
    <w:rsid w:val="00636D20"/>
    <w:rsid w:val="006440B0"/>
    <w:rsid w:val="0064500B"/>
    <w:rsid w:val="006471D9"/>
    <w:rsid w:val="00656ED9"/>
    <w:rsid w:val="00661B3E"/>
    <w:rsid w:val="00677C66"/>
    <w:rsid w:val="0068251E"/>
    <w:rsid w:val="00687919"/>
    <w:rsid w:val="00687E64"/>
    <w:rsid w:val="00692DF3"/>
    <w:rsid w:val="006A52B6"/>
    <w:rsid w:val="006C2207"/>
    <w:rsid w:val="006E16A6"/>
    <w:rsid w:val="006E2DA3"/>
    <w:rsid w:val="006F3D32"/>
    <w:rsid w:val="00707438"/>
    <w:rsid w:val="00710380"/>
    <w:rsid w:val="007118F0"/>
    <w:rsid w:val="007320B8"/>
    <w:rsid w:val="007357CF"/>
    <w:rsid w:val="00746532"/>
    <w:rsid w:val="007530E5"/>
    <w:rsid w:val="007840F2"/>
    <w:rsid w:val="007936D6"/>
    <w:rsid w:val="0079713A"/>
    <w:rsid w:val="007E25BD"/>
    <w:rsid w:val="007E2F69"/>
    <w:rsid w:val="00804F07"/>
    <w:rsid w:val="0082069A"/>
    <w:rsid w:val="00827134"/>
    <w:rsid w:val="00830AB1"/>
    <w:rsid w:val="0084469A"/>
    <w:rsid w:val="008520AE"/>
    <w:rsid w:val="008560CF"/>
    <w:rsid w:val="00860E1C"/>
    <w:rsid w:val="00861873"/>
    <w:rsid w:val="00874044"/>
    <w:rsid w:val="00875011"/>
    <w:rsid w:val="008853B2"/>
    <w:rsid w:val="00892E48"/>
    <w:rsid w:val="008A5BE7"/>
    <w:rsid w:val="008C6DF8"/>
    <w:rsid w:val="008D0487"/>
    <w:rsid w:val="008E3274"/>
    <w:rsid w:val="008F25A0"/>
    <w:rsid w:val="008F2B25"/>
    <w:rsid w:val="008F32D5"/>
    <w:rsid w:val="008F3818"/>
    <w:rsid w:val="00911C7E"/>
    <w:rsid w:val="009129F3"/>
    <w:rsid w:val="00920F98"/>
    <w:rsid w:val="009301A2"/>
    <w:rsid w:val="009375EB"/>
    <w:rsid w:val="009469C7"/>
    <w:rsid w:val="00956C26"/>
    <w:rsid w:val="00975C49"/>
    <w:rsid w:val="009A397D"/>
    <w:rsid w:val="009A603B"/>
    <w:rsid w:val="009C0C6C"/>
    <w:rsid w:val="009C6DDE"/>
    <w:rsid w:val="009D314C"/>
    <w:rsid w:val="00A058AD"/>
    <w:rsid w:val="00A0658E"/>
    <w:rsid w:val="00A1401D"/>
    <w:rsid w:val="00A1471A"/>
    <w:rsid w:val="00A1685D"/>
    <w:rsid w:val="00A318E9"/>
    <w:rsid w:val="00A3431A"/>
    <w:rsid w:val="00A347DE"/>
    <w:rsid w:val="00A36E95"/>
    <w:rsid w:val="00A55775"/>
    <w:rsid w:val="00A56074"/>
    <w:rsid w:val="00A56607"/>
    <w:rsid w:val="00A62798"/>
    <w:rsid w:val="00A776FE"/>
    <w:rsid w:val="00AA34DF"/>
    <w:rsid w:val="00AA79B4"/>
    <w:rsid w:val="00AB39E6"/>
    <w:rsid w:val="00AB5E32"/>
    <w:rsid w:val="00AB71A8"/>
    <w:rsid w:val="00AE1A92"/>
    <w:rsid w:val="00AE2F3A"/>
    <w:rsid w:val="00AE6FF2"/>
    <w:rsid w:val="00AF33BF"/>
    <w:rsid w:val="00AF69CC"/>
    <w:rsid w:val="00B01B85"/>
    <w:rsid w:val="00B119F4"/>
    <w:rsid w:val="00B15219"/>
    <w:rsid w:val="00B154B4"/>
    <w:rsid w:val="00B22BBE"/>
    <w:rsid w:val="00B260FE"/>
    <w:rsid w:val="00B3145E"/>
    <w:rsid w:val="00B34B12"/>
    <w:rsid w:val="00B35FDB"/>
    <w:rsid w:val="00B37134"/>
    <w:rsid w:val="00B40FC8"/>
    <w:rsid w:val="00B54CCF"/>
    <w:rsid w:val="00B72BEC"/>
    <w:rsid w:val="00B80D0E"/>
    <w:rsid w:val="00B85532"/>
    <w:rsid w:val="00B87972"/>
    <w:rsid w:val="00BD06C3"/>
    <w:rsid w:val="00BF1F3F"/>
    <w:rsid w:val="00C00C2E"/>
    <w:rsid w:val="00C17B44"/>
    <w:rsid w:val="00C21FFB"/>
    <w:rsid w:val="00C22538"/>
    <w:rsid w:val="00C33EC4"/>
    <w:rsid w:val="00C4103F"/>
    <w:rsid w:val="00C456FB"/>
    <w:rsid w:val="00C50DE7"/>
    <w:rsid w:val="00C57DEB"/>
    <w:rsid w:val="00C72F6D"/>
    <w:rsid w:val="00C75633"/>
    <w:rsid w:val="00C7746A"/>
    <w:rsid w:val="00CA5F28"/>
    <w:rsid w:val="00CB4355"/>
    <w:rsid w:val="00CC6896"/>
    <w:rsid w:val="00CD2D1E"/>
    <w:rsid w:val="00CE6400"/>
    <w:rsid w:val="00CF4A74"/>
    <w:rsid w:val="00D16655"/>
    <w:rsid w:val="00D34D9A"/>
    <w:rsid w:val="00D409CF"/>
    <w:rsid w:val="00D409DE"/>
    <w:rsid w:val="00D42C9B"/>
    <w:rsid w:val="00D46D2F"/>
    <w:rsid w:val="00D47D38"/>
    <w:rsid w:val="00D64241"/>
    <w:rsid w:val="00D7532C"/>
    <w:rsid w:val="00DC3F44"/>
    <w:rsid w:val="00DD146A"/>
    <w:rsid w:val="00DD3E9D"/>
    <w:rsid w:val="00DE73EE"/>
    <w:rsid w:val="00E14552"/>
    <w:rsid w:val="00E15D59"/>
    <w:rsid w:val="00E21B42"/>
    <w:rsid w:val="00E23785"/>
    <w:rsid w:val="00E30517"/>
    <w:rsid w:val="00E42CC3"/>
    <w:rsid w:val="00E55512"/>
    <w:rsid w:val="00E668A3"/>
    <w:rsid w:val="00E86A2B"/>
    <w:rsid w:val="00EA74CD"/>
    <w:rsid w:val="00EB3286"/>
    <w:rsid w:val="00EB76C6"/>
    <w:rsid w:val="00EE00B4"/>
    <w:rsid w:val="00EE4535"/>
    <w:rsid w:val="00EE7725"/>
    <w:rsid w:val="00EF6117"/>
    <w:rsid w:val="00EF741B"/>
    <w:rsid w:val="00EF74CA"/>
    <w:rsid w:val="00F014B6"/>
    <w:rsid w:val="00F053EC"/>
    <w:rsid w:val="00F125F3"/>
    <w:rsid w:val="00F17CC0"/>
    <w:rsid w:val="00F2074D"/>
    <w:rsid w:val="00F33595"/>
    <w:rsid w:val="00F33AC3"/>
    <w:rsid w:val="00F365F2"/>
    <w:rsid w:val="00F54680"/>
    <w:rsid w:val="00F658DC"/>
    <w:rsid w:val="00F72B99"/>
    <w:rsid w:val="00F73CAD"/>
    <w:rsid w:val="00F77BD8"/>
    <w:rsid w:val="00FB1902"/>
    <w:rsid w:val="00FB7965"/>
    <w:rsid w:val="00FC0667"/>
    <w:rsid w:val="00FD4469"/>
    <w:rsid w:val="00FE7798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08F66"/>
  <w15:docId w15:val="{931C1BCF-950F-42C0-B639-5630A2CF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Akapit z listą BS,Kolorowa lista — akcent 11,List Paragraph,normalny tekst,Nagłowek 3,L1,Preambuła,Dot pt,F5 List Paragraph,Recommendation,List Paragraph11,lp1,maz_wyliczenie,opis dzialania,K-P_odwolanie,A_wylicze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Akapit z listą BS Znak,Kolorowa lista — akcent 11 Znak,List Paragraph Znak,normalny tekst Znak,Nagłowek 3 Znak,L1 Znak,Preambuła Znak,Dot pt Znak,F5 List Paragraph Znak,Recommendation Znak,lp1 Znak"/>
    <w:link w:val="Akapitzlist"/>
    <w:uiPriority w:val="34"/>
    <w:qFormat/>
    <w:rsid w:val="00FB1902"/>
  </w:style>
  <w:style w:type="paragraph" w:styleId="Poprawka">
    <w:name w:val="Revision"/>
    <w:hidden/>
    <w:uiPriority w:val="99"/>
    <w:semiHidden/>
    <w:rsid w:val="002E2B2F"/>
    <w:pPr>
      <w:spacing w:after="0" w:line="240" w:lineRule="auto"/>
    </w:pPr>
  </w:style>
  <w:style w:type="paragraph" w:customStyle="1" w:styleId="pkt">
    <w:name w:val="pkt"/>
    <w:basedOn w:val="Normalny"/>
    <w:link w:val="pktZnak"/>
    <w:rsid w:val="00AA34D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AA34D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FDFD-9542-4905-A727-0B42C3D8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 Panek-Popławska</cp:lastModifiedBy>
  <cp:revision>6</cp:revision>
  <cp:lastPrinted>2021-11-19T07:35:00Z</cp:lastPrinted>
  <dcterms:created xsi:type="dcterms:W3CDTF">2023-11-16T12:18:00Z</dcterms:created>
  <dcterms:modified xsi:type="dcterms:W3CDTF">2024-02-21T11:24:00Z</dcterms:modified>
</cp:coreProperties>
</file>