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2BDC" w14:textId="77777777"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14:paraId="3E356E0E" w14:textId="77777777"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14:paraId="22CBE328" w14:textId="456DB796"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r w:rsidR="00C12062" w:rsidRPr="00C12062">
        <w:rPr>
          <w:rFonts w:ascii="Cambria" w:hAnsi="Cambria"/>
          <w:b/>
          <w:bCs/>
          <w:sz w:val="24"/>
          <w:szCs w:val="24"/>
        </w:rPr>
        <w:t>IP.271.</w:t>
      </w:r>
      <w:r w:rsidR="003D52A5">
        <w:rPr>
          <w:rFonts w:ascii="Cambria" w:hAnsi="Cambria"/>
          <w:b/>
          <w:bCs/>
          <w:sz w:val="24"/>
          <w:szCs w:val="24"/>
        </w:rPr>
        <w:t>11.</w:t>
      </w:r>
      <w:r w:rsidR="00C12062" w:rsidRPr="00C12062">
        <w:rPr>
          <w:rFonts w:ascii="Cambria" w:hAnsi="Cambria"/>
          <w:b/>
          <w:bCs/>
          <w:sz w:val="24"/>
          <w:szCs w:val="24"/>
        </w:rPr>
        <w:t>2021.JL</w:t>
      </w:r>
      <w:r w:rsidRPr="00D922C8">
        <w:rPr>
          <w:rFonts w:ascii="Cambria" w:hAnsi="Cambria"/>
          <w:bCs/>
          <w:sz w:val="24"/>
          <w:szCs w:val="24"/>
        </w:rPr>
        <w:t>)</w:t>
      </w:r>
    </w:p>
    <w:p w14:paraId="02D647BB" w14:textId="77777777"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14:paraId="718A8E5F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B84D09E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14422C6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0DF6FCFE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 fax: +48 (83) 375 23 27,</w:t>
      </w:r>
    </w:p>
    <w:p w14:paraId="575467CD" w14:textId="77777777" w:rsidR="003F6EBC" w:rsidRPr="003F6EBC" w:rsidRDefault="003F6EBC" w:rsidP="003F6E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5C1F00E8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2C72B187" w14:textId="77777777" w:rsidR="003F6EBC" w:rsidRPr="003F6EBC" w:rsidRDefault="003F6EBC" w:rsidP="003F6E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47115B70" w14:textId="77777777"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7FEDB7E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DB4AEB8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79FC3A6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21AC58" w14:textId="77777777" w:rsidR="00FD20BF" w:rsidRPr="007D38D4" w:rsidRDefault="00EC2EA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E6149ED">
            <v:rect id="_x0000_s1029" alt="" style="position:absolute;margin-left:6.55pt;margin-top:16.25pt;width:15.6pt;height:14.4pt;z-index:251656192;mso-wrap-edited:f"/>
          </w:pict>
        </w:r>
      </w:ins>
    </w:p>
    <w:p w14:paraId="71DD7B51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8D0B9FA" w14:textId="77777777" w:rsidR="00FD20BF" w:rsidRDefault="00EC2EA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55E07B9">
            <v:rect id="_x0000_s1028" alt="" style="position:absolute;margin-left:6.55pt;margin-top:13.3pt;width:15.6pt;height:14.4pt;z-index:251657216;mso-wrap-edited:f"/>
          </w:pict>
        </w:r>
      </w:ins>
    </w:p>
    <w:p w14:paraId="5A7B86DB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FF173F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CFBE1D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12E32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A0E29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20FCF8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C95685F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AD1D9C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F9C9C4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23584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FEA6D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854248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FE2696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6F0B453B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E6BECFC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D6F3F7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F1B46F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12A3EC61" w14:textId="77777777" w:rsidR="00FD20BF" w:rsidRPr="00EE7BED" w:rsidRDefault="00D0793C" w:rsidP="00D922C8">
      <w:pPr>
        <w:spacing w:line="276" w:lineRule="auto"/>
        <w:jc w:val="both"/>
        <w:rPr>
          <w:rFonts w:ascii="Cambria" w:hAnsi="Cambria"/>
          <w:b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</w:t>
      </w:r>
      <w:r w:rsidR="00AE034E" w:rsidRPr="003F6EBC">
        <w:rPr>
          <w:rFonts w:ascii="Cambria" w:hAnsi="Cambria"/>
        </w:rPr>
        <w:t xml:space="preserve">pn.: </w:t>
      </w:r>
      <w:r w:rsidR="00EE7BED" w:rsidRPr="003F6EBC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3F6EBC" w:rsidRPr="003F6EBC">
        <w:rPr>
          <w:rFonts w:ascii="Cambria" w:hAnsi="Cambria" w:cs="Calibri"/>
          <w:b/>
          <w:bCs/>
          <w:i/>
          <w:iCs/>
          <w:color w:val="000000"/>
        </w:rPr>
        <w:t>Remont Pomnika Traktu Brzeskiego w Terespolu</w:t>
      </w:r>
      <w:r w:rsidR="00EE7BED" w:rsidRPr="003F6EBC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D922C8" w:rsidRPr="003F6EBC">
        <w:rPr>
          <w:rFonts w:ascii="Cambria" w:hAnsi="Cambria"/>
          <w:snapToGrid w:val="0"/>
        </w:rPr>
        <w:t xml:space="preserve"> w zakresie</w:t>
      </w:r>
      <w:r w:rsidR="00D922C8" w:rsidRPr="00C570D5">
        <w:rPr>
          <w:rFonts w:ascii="Cambria" w:hAnsi="Cambria"/>
          <w:b/>
          <w:snapToGrid w:val="0"/>
        </w:rPr>
        <w:t xml:space="preserve"> części Nr ................. 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3F6EBC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35B007DA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29FC0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EB67D7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9F85823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759EDA4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FFE6585" w14:textId="77777777" w:rsidR="00FD20BF" w:rsidRDefault="00EC2EA6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335B4383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0D89A152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73FE7FF5" w14:textId="77777777" w:rsidR="00FD20BF" w:rsidRPr="001A1359" w:rsidRDefault="00EC2EA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4F39C371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057FCA8D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128A301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A644E14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514400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4E9934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FC2F35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4FF0CF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7A0C223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D4475D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66A34C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378083E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EE10AB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A64E04E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4AFDD14C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6533CF6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564F8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434F32A" w14:textId="77777777" w:rsidR="00AD1300" w:rsidRPr="001A1359" w:rsidRDefault="00EC2EA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514" w14:textId="77777777" w:rsidR="00EC2EA6" w:rsidRDefault="00EC2EA6" w:rsidP="00AF0EDA">
      <w:r>
        <w:separator/>
      </w:r>
    </w:p>
  </w:endnote>
  <w:endnote w:type="continuationSeparator" w:id="0">
    <w:p w14:paraId="066A0B53" w14:textId="77777777" w:rsidR="00EC2EA6" w:rsidRDefault="00EC2E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DA9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A25" w14:textId="77777777" w:rsidR="00EC2EA6" w:rsidRDefault="00EC2EA6" w:rsidP="00AF0EDA">
      <w:r>
        <w:separator/>
      </w:r>
    </w:p>
  </w:footnote>
  <w:footnote w:type="continuationSeparator" w:id="0">
    <w:p w14:paraId="647AF398" w14:textId="77777777" w:rsidR="00EC2EA6" w:rsidRDefault="00EC2EA6" w:rsidP="00AF0EDA">
      <w:r>
        <w:continuationSeparator/>
      </w:r>
    </w:p>
  </w:footnote>
  <w:footnote w:id="1">
    <w:p w14:paraId="3742E0D6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BB847D6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3D" w14:textId="77777777" w:rsidR="003F6EBC" w:rsidRPr="00CB4DA9" w:rsidRDefault="003F6EBC" w:rsidP="003F6EB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045D7CC6" wp14:editId="11885C20">
          <wp:extent cx="5753735" cy="1068705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3C80F" w14:textId="77777777" w:rsidR="003F6EBC" w:rsidRDefault="003F6EBC" w:rsidP="003F6EB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D4E9454" w14:textId="77777777"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1070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D52A5"/>
    <w:rsid w:val="003E18B6"/>
    <w:rsid w:val="003F6EBC"/>
    <w:rsid w:val="00411F35"/>
    <w:rsid w:val="004130BE"/>
    <w:rsid w:val="004918EB"/>
    <w:rsid w:val="0049521B"/>
    <w:rsid w:val="00496694"/>
    <w:rsid w:val="004A5C5B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A04FC"/>
    <w:rsid w:val="005A6247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1AD4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E7B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BF3CE4"/>
    <w:rsid w:val="00C022CB"/>
    <w:rsid w:val="00C12062"/>
    <w:rsid w:val="00C41790"/>
    <w:rsid w:val="00C51014"/>
    <w:rsid w:val="00C570D5"/>
    <w:rsid w:val="00C619FB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C2EA6"/>
    <w:rsid w:val="00EE5C79"/>
    <w:rsid w:val="00EE7BED"/>
    <w:rsid w:val="00F03562"/>
    <w:rsid w:val="00F05B94"/>
    <w:rsid w:val="00F13F73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A735E"/>
  <w15:docId w15:val="{A2FCCF1A-F5FE-45AB-859B-BFD557C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8</cp:revision>
  <dcterms:created xsi:type="dcterms:W3CDTF">2021-03-31T11:06:00Z</dcterms:created>
  <dcterms:modified xsi:type="dcterms:W3CDTF">2021-07-18T07:16:00Z</dcterms:modified>
</cp:coreProperties>
</file>