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256E" w14:textId="77777777" w:rsidR="00020664" w:rsidRPr="003C5A48" w:rsidRDefault="00E64457" w:rsidP="00020664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 w:val="28"/>
          <w:szCs w:val="28"/>
          <w:lang w:eastAsia="pl-PL"/>
        </w:rPr>
      </w:pPr>
      <w:r w:rsidRPr="003C5A48">
        <w:rPr>
          <w:rFonts w:ascii="Arial" w:hAnsi="Arial"/>
          <w:b/>
          <w:sz w:val="28"/>
          <w:szCs w:val="28"/>
          <w:lang w:eastAsia="pl-PL"/>
        </w:rPr>
        <w:t>Załącznik nr 2</w:t>
      </w:r>
      <w:r w:rsidR="00020664" w:rsidRPr="003C5A48">
        <w:rPr>
          <w:rFonts w:ascii="Arial" w:hAnsi="Arial"/>
          <w:b/>
          <w:sz w:val="28"/>
          <w:szCs w:val="28"/>
          <w:lang w:eastAsia="pl-PL"/>
        </w:rPr>
        <w:t xml:space="preserve"> do SIWZ  </w:t>
      </w:r>
      <w:r w:rsidR="00C96633" w:rsidRPr="003C5A48">
        <w:rPr>
          <w:rFonts w:ascii="Arial" w:hAnsi="Arial"/>
          <w:b/>
          <w:sz w:val="28"/>
          <w:szCs w:val="28"/>
          <w:lang w:eastAsia="pl-PL"/>
        </w:rPr>
        <w:t xml:space="preserve">- </w:t>
      </w:r>
      <w:r w:rsidR="00C96633" w:rsidRPr="003C5A48">
        <w:rPr>
          <w:rFonts w:ascii="Arial" w:hAnsi="Arial"/>
          <w:b/>
          <w:color w:val="00B050"/>
          <w:sz w:val="28"/>
          <w:szCs w:val="28"/>
          <w:lang w:eastAsia="pl-PL"/>
        </w:rPr>
        <w:t>(do oferty</w:t>
      </w:r>
      <w:r w:rsidR="007D3C5D" w:rsidRPr="003C5A48">
        <w:rPr>
          <w:rFonts w:ascii="Arial" w:hAnsi="Arial"/>
          <w:b/>
          <w:color w:val="00B050"/>
          <w:sz w:val="28"/>
          <w:szCs w:val="28"/>
          <w:lang w:eastAsia="pl-PL"/>
        </w:rPr>
        <w:t xml:space="preserve"> w wersji elektroniczne</w:t>
      </w:r>
      <w:r w:rsidR="00C96633" w:rsidRPr="003C5A48">
        <w:rPr>
          <w:rFonts w:ascii="Arial" w:hAnsi="Arial"/>
          <w:b/>
          <w:color w:val="00B050"/>
          <w:sz w:val="28"/>
          <w:szCs w:val="28"/>
          <w:lang w:eastAsia="pl-PL"/>
        </w:rPr>
        <w:t>)</w:t>
      </w:r>
    </w:p>
    <w:p w14:paraId="4279EE7E" w14:textId="668738EE" w:rsidR="004C2A0B" w:rsidRDefault="00020664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3BE6">
        <w:rPr>
          <w:rFonts w:ascii="Arial" w:hAnsi="Arial" w:cs="Arial"/>
          <w:b/>
        </w:rPr>
        <w:t>EZP/</w:t>
      </w:r>
      <w:r w:rsidR="004C2A0B">
        <w:rPr>
          <w:rFonts w:ascii="Arial" w:hAnsi="Arial" w:cs="Arial"/>
          <w:b/>
        </w:rPr>
        <w:t>153</w:t>
      </w:r>
      <w:r w:rsidRPr="004B3BE6">
        <w:rPr>
          <w:rFonts w:ascii="Arial" w:hAnsi="Arial" w:cs="Arial"/>
          <w:b/>
        </w:rPr>
        <w:t>/18</w:t>
      </w:r>
    </w:p>
    <w:p w14:paraId="6C9FF819" w14:textId="77777777" w:rsidR="003C5A48" w:rsidRDefault="003C5A48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1866E" w14:textId="77777777" w:rsidR="00276451" w:rsidRPr="008537D1" w:rsidRDefault="00276451" w:rsidP="00276451">
      <w:pPr>
        <w:pStyle w:val="Tekstpodstawowy"/>
        <w:rPr>
          <w:rFonts w:ascii="Arial" w:hAnsi="Arial"/>
          <w:b/>
          <w:sz w:val="22"/>
          <w:szCs w:val="22"/>
        </w:rPr>
      </w:pPr>
      <w:r w:rsidRPr="008537D1">
        <w:rPr>
          <w:rFonts w:ascii="Arial" w:hAnsi="Arial"/>
          <w:b/>
          <w:sz w:val="22"/>
          <w:szCs w:val="22"/>
        </w:rPr>
        <w:t>WYKAZ PRZEDMIOTU ZAMÓWIENIA</w:t>
      </w:r>
    </w:p>
    <w:p w14:paraId="06554C6C" w14:textId="77777777" w:rsidR="00276451" w:rsidRPr="003C5A48" w:rsidRDefault="00276451" w:rsidP="003C5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7F1ABB" w14:textId="77777777" w:rsidR="004C2A0B" w:rsidRPr="008537D1" w:rsidRDefault="004C2A0B" w:rsidP="004C2A0B">
      <w:pPr>
        <w:spacing w:after="0"/>
        <w:rPr>
          <w:rFonts w:ascii="Arial" w:hAnsi="Arial" w:cs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UWAGA DOTYCZY VATU</w:t>
      </w:r>
    </w:p>
    <w:p w14:paraId="21313DEB" w14:textId="77777777" w:rsidR="004C2A0B" w:rsidRPr="008537D1" w:rsidRDefault="004C2A0B" w:rsidP="004C2A0B">
      <w:pPr>
        <w:pStyle w:val="Tekstpodstawowy"/>
        <w:rPr>
          <w:rFonts w:ascii="Arial" w:hAnsi="Arial"/>
          <w:b/>
          <w:sz w:val="20"/>
          <w:szCs w:val="20"/>
        </w:rPr>
      </w:pPr>
      <w:r w:rsidRPr="008537D1">
        <w:rPr>
          <w:rFonts w:ascii="Arial" w:hAnsi="Arial" w:cs="Arial"/>
          <w:b/>
          <w:sz w:val="20"/>
          <w:szCs w:val="20"/>
        </w:rPr>
        <w:t>STAWKA PODATKU  VAT  NIE OBOWIĄZUJE Z TYTUŁU WEWNATRZWSPÓLNOTOWEGO NABYCIA TOWARÓW LUB WYKONAWCA NIE MA SIEDZIBY NA TERYTORIUM RP A OBOWIAZEK PODATKOWY CIĄŻY NA ZAMAWIAJĄCYM ( METODA ODROTNEGO OBCIAZENIA – REVERSE CHARGE</w:t>
      </w:r>
    </w:p>
    <w:p w14:paraId="60BFCA90" w14:textId="77777777" w:rsidR="004C2A0B" w:rsidRDefault="004C2A0B" w:rsidP="004C2A0B">
      <w:pPr>
        <w:rPr>
          <w:rFonts w:ascii="Arial" w:hAnsi="Arial" w:cs="Arial"/>
          <w:b/>
          <w:bCs/>
          <w:snapToGrid w:val="0"/>
          <w:sz w:val="20"/>
        </w:rPr>
      </w:pPr>
    </w:p>
    <w:p w14:paraId="38CACF1A" w14:textId="5A764C8C" w:rsidR="004C2A0B" w:rsidRPr="004C2A0B" w:rsidRDefault="004C2A0B" w:rsidP="004C2A0B">
      <w:pPr>
        <w:pStyle w:val="Nagwek1"/>
        <w:ind w:left="0"/>
        <w:jc w:val="left"/>
        <w:rPr>
          <w:rFonts w:cs="Arial"/>
          <w:sz w:val="20"/>
          <w:szCs w:val="20"/>
        </w:rPr>
      </w:pPr>
      <w:r w:rsidRPr="004C2A0B">
        <w:rPr>
          <w:rFonts w:cs="Arial"/>
          <w:bCs/>
          <w:snapToGrid w:val="0"/>
          <w:sz w:val="20"/>
          <w:szCs w:val="20"/>
        </w:rPr>
        <w:t>Pakiet nr 1</w:t>
      </w:r>
      <w:r w:rsidRPr="004C2A0B">
        <w:rPr>
          <w:rFonts w:cs="Arial"/>
          <w:sz w:val="20"/>
          <w:szCs w:val="20"/>
        </w:rPr>
        <w:t xml:space="preserve"> </w:t>
      </w:r>
    </w:p>
    <w:p w14:paraId="5777FBA6" w14:textId="0E5B6A10" w:rsidR="004C2A0B" w:rsidRPr="00112F6B" w:rsidRDefault="004C2A0B" w:rsidP="004C2A0B">
      <w:pPr>
        <w:spacing w:after="0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 xml:space="preserve">Wadium  </w:t>
      </w:r>
      <w:r w:rsidR="00B84478">
        <w:rPr>
          <w:rFonts w:ascii="Arial" w:hAnsi="Arial" w:cs="Arial"/>
          <w:b/>
          <w:bCs/>
          <w:snapToGrid w:val="0"/>
          <w:sz w:val="20"/>
        </w:rPr>
        <w:t>1.140,00</w:t>
      </w:r>
      <w:r>
        <w:rPr>
          <w:rFonts w:ascii="Arial" w:hAnsi="Arial" w:cs="Arial"/>
          <w:b/>
          <w:bCs/>
          <w:snapToGrid w:val="0"/>
          <w:sz w:val="20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4C2A0B" w:rsidRPr="00015F45" w14:paraId="61E9A03C" w14:textId="77777777" w:rsidTr="004C2A0B">
        <w:tc>
          <w:tcPr>
            <w:tcW w:w="497" w:type="dxa"/>
            <w:shd w:val="clear" w:color="auto" w:fill="auto"/>
            <w:vAlign w:val="center"/>
          </w:tcPr>
          <w:p w14:paraId="30FDFC07" w14:textId="77777777" w:rsidR="004C2A0B" w:rsidRPr="00015F45" w:rsidRDefault="004C2A0B" w:rsidP="004C2A0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1ABA6187" w14:textId="77777777" w:rsidR="004C2A0B" w:rsidRPr="008F6E06" w:rsidRDefault="004C2A0B" w:rsidP="004C2A0B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7B3C285E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4DE5A46B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7DE189E3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5073D4AE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06B303F0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1CAAB0CF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5B4DA587" w14:textId="77777777" w:rsidR="004C2A0B" w:rsidRPr="00D92D90" w:rsidRDefault="004C2A0B" w:rsidP="004C2A0B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4CD40BF3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7DDB564B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628A8676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7554996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1DF4EED7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587B5E95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0FE867FA" w14:textId="77777777" w:rsidR="004C2A0B" w:rsidRPr="008F6E06" w:rsidRDefault="004C2A0B" w:rsidP="004C2A0B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B84478" w:rsidRPr="00015F45" w14:paraId="08BAEE38" w14:textId="77777777" w:rsidTr="00B84478">
        <w:tc>
          <w:tcPr>
            <w:tcW w:w="497" w:type="dxa"/>
            <w:shd w:val="clear" w:color="auto" w:fill="auto"/>
            <w:vAlign w:val="center"/>
          </w:tcPr>
          <w:p w14:paraId="5AB50366" w14:textId="13AF593D" w:rsidR="00B84478" w:rsidRPr="00CA7E53" w:rsidRDefault="00B84478" w:rsidP="00B8447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0AE5CC27" w14:textId="77777777" w:rsidR="00B84478" w:rsidRPr="00B84478" w:rsidRDefault="00B84478" w:rsidP="00B84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478">
              <w:rPr>
                <w:rFonts w:ascii="Arial" w:hAnsi="Arial" w:cs="Arial"/>
                <w:b/>
                <w:sz w:val="20"/>
                <w:szCs w:val="20"/>
              </w:rPr>
              <w:t>Embolizacyjne plugi</w:t>
            </w:r>
          </w:p>
          <w:p w14:paraId="2CD5B4FC" w14:textId="77777777" w:rsidR="00B84478" w:rsidRPr="00B84478" w:rsidRDefault="00B84478" w:rsidP="00D849B1">
            <w:pPr>
              <w:pStyle w:val="Akapitzlist"/>
              <w:numPr>
                <w:ilvl w:val="0"/>
                <w:numId w:val="63"/>
              </w:numPr>
              <w:suppressAutoHyphens w:val="0"/>
              <w:ind w:left="435" w:hanging="293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plug złożony z nitinolowej konstrukcji oraz pokrycia PTFE</w:t>
            </w:r>
          </w:p>
          <w:p w14:paraId="1D8CDF98" w14:textId="77777777" w:rsidR="00B84478" w:rsidRPr="00B84478" w:rsidRDefault="00B84478" w:rsidP="00D849B1">
            <w:pPr>
              <w:pStyle w:val="Akapitzlist"/>
              <w:numPr>
                <w:ilvl w:val="0"/>
                <w:numId w:val="63"/>
              </w:numPr>
              <w:suppressAutoHyphens w:val="0"/>
              <w:ind w:left="435" w:hanging="293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system odczepiania mechanicznego</w:t>
            </w:r>
          </w:p>
          <w:p w14:paraId="406A9EF7" w14:textId="77777777" w:rsidR="00B84478" w:rsidRPr="00B84478" w:rsidRDefault="00B84478" w:rsidP="00D849B1">
            <w:pPr>
              <w:pStyle w:val="Akapitzlist"/>
              <w:numPr>
                <w:ilvl w:val="0"/>
                <w:numId w:val="63"/>
              </w:numPr>
              <w:suppressAutoHyphens w:val="0"/>
              <w:ind w:left="435" w:hanging="293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współpracuje z mikrocewnikiem 0,021” i 0,027” oraz koszulką 4F i 5F</w:t>
            </w:r>
          </w:p>
          <w:p w14:paraId="55612DEA" w14:textId="77777777" w:rsidR="00B84478" w:rsidRPr="00B84478" w:rsidRDefault="00B84478" w:rsidP="00D849B1">
            <w:pPr>
              <w:pStyle w:val="Akapitzlist"/>
              <w:numPr>
                <w:ilvl w:val="0"/>
                <w:numId w:val="63"/>
              </w:numPr>
              <w:suppressAutoHyphens w:val="0"/>
              <w:ind w:left="435" w:hanging="293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długość prowadnika dostawczego- 180 cm</w:t>
            </w:r>
          </w:p>
          <w:p w14:paraId="6D504595" w14:textId="0C2B4F17" w:rsidR="00B84478" w:rsidRPr="00B84478" w:rsidRDefault="00B84478" w:rsidP="00B84478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rozmiary stosowane w naczyniach o średnicy 1.5- 9.0 mm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8A43B0" w14:textId="4E0D12DA" w:rsidR="00B84478" w:rsidRPr="00B84478" w:rsidRDefault="00B84478" w:rsidP="00B8447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399C5" w14:textId="77777777" w:rsidR="00B84478" w:rsidRPr="00015F45" w:rsidRDefault="00B84478" w:rsidP="00B84478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C3EE473" w14:textId="77777777" w:rsidR="00B84478" w:rsidRPr="00015F45" w:rsidRDefault="00B84478" w:rsidP="00B8447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CEC700" w14:textId="77777777" w:rsidR="00B84478" w:rsidRPr="00015F45" w:rsidRDefault="00B84478" w:rsidP="00B84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EB51FD2" w14:textId="77777777" w:rsidR="00B84478" w:rsidRPr="00015F45" w:rsidRDefault="00B84478" w:rsidP="00B84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5928672" w14:textId="77777777" w:rsidR="00B84478" w:rsidRPr="00015F45" w:rsidRDefault="00B84478" w:rsidP="00B84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3C7E03" w14:textId="77777777" w:rsidR="00B84478" w:rsidRPr="00015F45" w:rsidRDefault="00B84478" w:rsidP="00B84478">
            <w:pPr>
              <w:jc w:val="center"/>
              <w:rPr>
                <w:rFonts w:ascii="Arial" w:hAnsi="Arial" w:cs="Arial"/>
              </w:rPr>
            </w:pPr>
          </w:p>
        </w:tc>
      </w:tr>
      <w:tr w:rsidR="004C2A0B" w:rsidRPr="00015F45" w14:paraId="3DA7758D" w14:textId="77777777" w:rsidTr="004C2A0B">
        <w:tc>
          <w:tcPr>
            <w:tcW w:w="497" w:type="dxa"/>
            <w:shd w:val="clear" w:color="auto" w:fill="auto"/>
            <w:vAlign w:val="center"/>
          </w:tcPr>
          <w:p w14:paraId="65261ACD" w14:textId="77777777" w:rsidR="004C2A0B" w:rsidRPr="00CA7E53" w:rsidRDefault="004C2A0B" w:rsidP="004C2A0B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01DF1014" w14:textId="3C151A4C" w:rsidR="004C2A0B" w:rsidRPr="00B02C33" w:rsidRDefault="004C2A0B" w:rsidP="004C2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88E6E" w14:textId="109E9839" w:rsidR="004C2A0B" w:rsidRDefault="004C2A0B" w:rsidP="004C2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5CFCF085" w14:textId="2F42888B" w:rsidR="004C2A0B" w:rsidRDefault="004C2A0B" w:rsidP="004C2A0B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6EA417FF" w14:textId="77777777" w:rsidR="004C2A0B" w:rsidRPr="00E01D3A" w:rsidRDefault="004C2A0B" w:rsidP="004C2A0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839913E" w14:textId="267CFB10" w:rsidR="004C2A0B" w:rsidRDefault="004C2A0B" w:rsidP="004C2A0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4385B7E3" w14:textId="77777777" w:rsidR="004C2A0B" w:rsidRPr="001333D1" w:rsidRDefault="004C2A0B" w:rsidP="004C2A0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BEC5A6D" w14:textId="23B861FE" w:rsidR="004C2A0B" w:rsidRDefault="004C2A0B" w:rsidP="004C2A0B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3555F512" w14:textId="73940431" w:rsidR="004C2A0B" w:rsidRDefault="004C2A0B" w:rsidP="004C2A0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3E5D86F9" w14:textId="77777777" w:rsidR="004C2A0B" w:rsidRDefault="004C2A0B" w:rsidP="004C2A0B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250FD4A0" w14:textId="77777777" w:rsidR="004C2A0B" w:rsidRDefault="004C2A0B" w:rsidP="004C2A0B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6B5CD39E" w14:textId="77777777" w:rsidR="004C2A0B" w:rsidRPr="003136EA" w:rsidRDefault="004C2A0B" w:rsidP="004C2A0B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632F37E7" w14:textId="77777777" w:rsidR="004C2A0B" w:rsidRPr="003136EA" w:rsidRDefault="004C2A0B" w:rsidP="004C2A0B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25807B27" w14:textId="77777777" w:rsidR="004C2A0B" w:rsidRPr="003136EA" w:rsidRDefault="004C2A0B" w:rsidP="004C2A0B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4D013FAA" w14:textId="77777777" w:rsidR="004C2A0B" w:rsidRDefault="004C2A0B" w:rsidP="004C2A0B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2CF6D7D6" w14:textId="77777777" w:rsidR="0075564E" w:rsidRDefault="0075564E" w:rsidP="004C2A0B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B84478" w:rsidRPr="00454791" w14:paraId="4EA08162" w14:textId="77777777" w:rsidTr="00B84478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C44C7A8" w14:textId="77777777" w:rsidR="00B84478" w:rsidRPr="00454791" w:rsidRDefault="00B84478" w:rsidP="00B8447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lastRenderedPageBreak/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5AC3001" w14:textId="77777777" w:rsidR="00B84478" w:rsidRPr="00454791" w:rsidRDefault="00B84478" w:rsidP="00B844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09BA6424" w14:textId="11778DF7" w:rsidR="00B84478" w:rsidRPr="00454791" w:rsidRDefault="00B84478" w:rsidP="00B844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B84478" w:rsidRPr="00454791" w14:paraId="6B4BFD41" w14:textId="77777777" w:rsidTr="00B84478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E90714D" w14:textId="77777777" w:rsidR="00B84478" w:rsidRPr="00C1084C" w:rsidRDefault="00B84478" w:rsidP="00B84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14:paraId="1C3D7AC6" w14:textId="77777777" w:rsidR="00B84478" w:rsidRPr="00771EFF" w:rsidRDefault="00B84478" w:rsidP="00B84478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możliwość zmiany położenia w celu precyzyjnego umieszczenia</w:t>
            </w:r>
          </w:p>
          <w:p w14:paraId="7D9BCA6E" w14:textId="77777777" w:rsidR="00B84478" w:rsidRPr="00414F31" w:rsidRDefault="00B84478" w:rsidP="00D849B1">
            <w:pPr>
              <w:pStyle w:val="Akapitzlist"/>
              <w:numPr>
                <w:ilvl w:val="0"/>
                <w:numId w:val="64"/>
              </w:numPr>
              <w:suppressAutoHyphens w:val="0"/>
              <w:rPr>
                <w:rFonts w:ascii="Arial" w:hAnsi="Arial" w:cs="Arial"/>
                <w:b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 xml:space="preserve">40 pkt. </w:t>
            </w:r>
          </w:p>
          <w:p w14:paraId="3866D114" w14:textId="5CB1C942" w:rsidR="00B84478" w:rsidRPr="00B84478" w:rsidRDefault="00B84478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>0 p</w:t>
            </w:r>
            <w:r w:rsidRPr="00B84478">
              <w:rPr>
                <w:rFonts w:ascii="Arial" w:hAnsi="Arial" w:cs="Arial"/>
                <w:sz w:val="18"/>
                <w:szCs w:val="20"/>
              </w:rPr>
              <w:t>kt.</w:t>
            </w:r>
          </w:p>
        </w:tc>
        <w:tc>
          <w:tcPr>
            <w:tcW w:w="2809" w:type="dxa"/>
          </w:tcPr>
          <w:p w14:paraId="5B6FCE58" w14:textId="77777777" w:rsidR="00B84478" w:rsidRPr="00454791" w:rsidRDefault="00B84478" w:rsidP="00B8447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4C3096E" w14:textId="77777777" w:rsidR="0075564E" w:rsidRDefault="0075564E" w:rsidP="004C2A0B">
      <w:pPr>
        <w:pStyle w:val="Tekstpodstawowy"/>
        <w:rPr>
          <w:rFonts w:ascii="Arial" w:hAnsi="Arial" w:cs="Arial"/>
          <w:sz w:val="18"/>
          <w:szCs w:val="18"/>
        </w:rPr>
      </w:pPr>
    </w:p>
    <w:p w14:paraId="194D8EE4" w14:textId="77777777" w:rsidR="0075564E" w:rsidRDefault="0075564E" w:rsidP="004C2A0B">
      <w:pPr>
        <w:pStyle w:val="Tekstpodstawowy"/>
        <w:rPr>
          <w:rFonts w:ascii="Arial" w:hAnsi="Arial" w:cs="Arial"/>
          <w:sz w:val="18"/>
          <w:szCs w:val="18"/>
        </w:rPr>
      </w:pPr>
    </w:p>
    <w:p w14:paraId="3DE98D66" w14:textId="5F8FDEFB" w:rsidR="00B84478" w:rsidRPr="004F6B2D" w:rsidRDefault="00B84478" w:rsidP="00B84478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43E266D5" w14:textId="77777777" w:rsidR="00B84478" w:rsidRPr="009B3F5C" w:rsidRDefault="00B84478" w:rsidP="00B84478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4F6F70B5" w14:textId="77777777" w:rsidR="0075564E" w:rsidRDefault="0075564E" w:rsidP="004C2A0B">
      <w:pPr>
        <w:pStyle w:val="Tekstpodstawowy"/>
        <w:rPr>
          <w:rFonts w:ascii="Arial" w:hAnsi="Arial" w:cs="Arial"/>
          <w:sz w:val="18"/>
          <w:szCs w:val="18"/>
        </w:rPr>
      </w:pPr>
    </w:p>
    <w:p w14:paraId="43B5DCB7" w14:textId="77777777" w:rsidR="00276451" w:rsidRDefault="00276451" w:rsidP="004C2A0B">
      <w:pPr>
        <w:pStyle w:val="Tekstpodstawowy"/>
        <w:rPr>
          <w:rFonts w:ascii="Arial" w:hAnsi="Arial" w:cs="Arial"/>
          <w:sz w:val="18"/>
          <w:szCs w:val="18"/>
        </w:rPr>
      </w:pPr>
    </w:p>
    <w:p w14:paraId="0143AC38" w14:textId="77777777" w:rsidR="0075564E" w:rsidRDefault="0075564E" w:rsidP="004C2A0B">
      <w:pPr>
        <w:pStyle w:val="Tekstpodstawowy"/>
        <w:rPr>
          <w:rFonts w:ascii="Arial" w:hAnsi="Arial" w:cs="Arial"/>
          <w:sz w:val="18"/>
          <w:szCs w:val="18"/>
        </w:rPr>
      </w:pPr>
    </w:p>
    <w:p w14:paraId="43F434F3" w14:textId="77777777" w:rsidR="004C2A0B" w:rsidRDefault="004C2A0B" w:rsidP="004C2A0B">
      <w:pPr>
        <w:pStyle w:val="Tekstpodstawowy"/>
        <w:rPr>
          <w:rFonts w:ascii="Arial" w:hAnsi="Arial" w:cs="Arial"/>
          <w:sz w:val="18"/>
          <w:szCs w:val="18"/>
        </w:rPr>
      </w:pPr>
    </w:p>
    <w:p w14:paraId="05742460" w14:textId="77777777" w:rsidR="000537ED" w:rsidRPr="009B3F5C" w:rsidRDefault="000537ED" w:rsidP="004C2A0B">
      <w:pPr>
        <w:rPr>
          <w:b/>
        </w:rPr>
      </w:pPr>
    </w:p>
    <w:p w14:paraId="62EA2AE1" w14:textId="77777777" w:rsidR="006F16C2" w:rsidRDefault="006F16C2" w:rsidP="004C2A0B">
      <w:pPr>
        <w:spacing w:after="0"/>
        <w:rPr>
          <w:rFonts w:ascii="Garamond" w:hAnsi="Garamond" w:cs="Arial"/>
        </w:rPr>
      </w:pPr>
    </w:p>
    <w:p w14:paraId="2D6A28B6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5CA8ACAD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4DF54B87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565F5C59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2366A829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344E00F7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2F87D5EE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0926C8E8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2FF61DA9" w14:textId="77777777" w:rsidR="00B84478" w:rsidRDefault="00B84478" w:rsidP="004C2A0B">
      <w:pPr>
        <w:spacing w:after="0"/>
        <w:rPr>
          <w:rFonts w:ascii="Garamond" w:hAnsi="Garamond" w:cs="Arial"/>
        </w:rPr>
      </w:pPr>
    </w:p>
    <w:p w14:paraId="0FDCAAC6" w14:textId="77777777" w:rsidR="00B84478" w:rsidRPr="006F16C2" w:rsidRDefault="00B84478" w:rsidP="004C2A0B">
      <w:pPr>
        <w:spacing w:after="0"/>
        <w:rPr>
          <w:rFonts w:ascii="Garamond" w:hAnsi="Garamond" w:cs="Arial"/>
        </w:rPr>
      </w:pPr>
    </w:p>
    <w:p w14:paraId="49AC55AE" w14:textId="77777777" w:rsidR="006F16C2" w:rsidRPr="006F16C2" w:rsidRDefault="006F16C2" w:rsidP="00E5548E">
      <w:pPr>
        <w:spacing w:after="0"/>
        <w:rPr>
          <w:rFonts w:ascii="Garamond" w:hAnsi="Garamond" w:cs="Arial"/>
        </w:rPr>
      </w:pPr>
    </w:p>
    <w:p w14:paraId="1EDC942F" w14:textId="4C7BEFD3" w:rsidR="00020664" w:rsidRDefault="00020664">
      <w:pPr>
        <w:rPr>
          <w:rFonts w:ascii="Garamond" w:hAnsi="Garamond" w:cs="Arial"/>
        </w:rPr>
      </w:pPr>
    </w:p>
    <w:p w14:paraId="04829D2C" w14:textId="77777777" w:rsidR="00B84478" w:rsidRDefault="00B84478" w:rsidP="00E5548E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</w:p>
    <w:p w14:paraId="21D453F1" w14:textId="77777777" w:rsidR="00B84478" w:rsidRPr="00B84478" w:rsidRDefault="00B84478" w:rsidP="00B84478">
      <w:pPr>
        <w:rPr>
          <w:lang w:val="x-none" w:eastAsia="zh-CN"/>
        </w:rPr>
      </w:pPr>
    </w:p>
    <w:p w14:paraId="20FEEC33" w14:textId="4BDCD7B9" w:rsidR="003C5A48" w:rsidRPr="003C5A48" w:rsidRDefault="003C5A48" w:rsidP="00E5548E">
      <w:pPr>
        <w:pStyle w:val="Nagwek1"/>
        <w:ind w:left="0"/>
        <w:rPr>
          <w:rFonts w:cs="Arial"/>
          <w:sz w:val="20"/>
          <w:szCs w:val="20"/>
        </w:rPr>
      </w:pPr>
      <w:r w:rsidRPr="003C5A48">
        <w:rPr>
          <w:rFonts w:cs="Arial"/>
          <w:bCs/>
          <w:snapToGrid w:val="0"/>
          <w:sz w:val="20"/>
          <w:szCs w:val="20"/>
        </w:rPr>
        <w:t xml:space="preserve">Pakiet nr </w:t>
      </w:r>
      <w:r w:rsidRPr="003C5A48">
        <w:rPr>
          <w:rFonts w:cs="Arial"/>
          <w:bCs/>
          <w:snapToGrid w:val="0"/>
          <w:sz w:val="20"/>
          <w:szCs w:val="20"/>
          <w:lang w:val="pl-PL"/>
        </w:rPr>
        <w:t>2</w:t>
      </w:r>
    </w:p>
    <w:p w14:paraId="6BDAB3F6" w14:textId="14B78A9B" w:rsidR="003C5A48" w:rsidRPr="00112F6B" w:rsidRDefault="003C5A48" w:rsidP="003C5A48">
      <w:pPr>
        <w:spacing w:after="0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 xml:space="preserve">Wadium  </w:t>
      </w:r>
      <w:r w:rsidR="00B84478">
        <w:rPr>
          <w:rFonts w:ascii="Arial" w:hAnsi="Arial" w:cs="Arial"/>
          <w:b/>
          <w:bCs/>
          <w:snapToGrid w:val="0"/>
          <w:sz w:val="20"/>
        </w:rPr>
        <w:t>18.400,00</w:t>
      </w:r>
      <w:r>
        <w:rPr>
          <w:rFonts w:ascii="Arial" w:hAnsi="Arial" w:cs="Arial"/>
          <w:b/>
          <w:bCs/>
          <w:snapToGrid w:val="0"/>
          <w:sz w:val="20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3C5A48" w:rsidRPr="00015F45" w14:paraId="4CD60368" w14:textId="77777777" w:rsidTr="009D119A">
        <w:tc>
          <w:tcPr>
            <w:tcW w:w="497" w:type="dxa"/>
            <w:shd w:val="clear" w:color="auto" w:fill="auto"/>
            <w:vAlign w:val="center"/>
          </w:tcPr>
          <w:p w14:paraId="4036D030" w14:textId="77777777" w:rsidR="003C5A48" w:rsidRPr="00015F45" w:rsidRDefault="003C5A48" w:rsidP="009D1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11DDA9F7" w14:textId="77777777" w:rsidR="003C5A48" w:rsidRPr="008F6E06" w:rsidRDefault="003C5A48" w:rsidP="009D119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7FCE2B1D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2358F531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26C323CE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274168DC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13607D4B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77B350A7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352A0F87" w14:textId="77777777" w:rsidR="003C5A48" w:rsidRPr="00D92D90" w:rsidRDefault="003C5A48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29A2876F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5B327B8C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3ABA9BFA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23FE91CD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782C1FFD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4FD427CB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19076C64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0537ED" w:rsidRPr="00015F45" w14:paraId="0B6B01FF" w14:textId="77777777" w:rsidTr="009D119A">
        <w:tc>
          <w:tcPr>
            <w:tcW w:w="497" w:type="dxa"/>
            <w:shd w:val="clear" w:color="auto" w:fill="auto"/>
            <w:vAlign w:val="center"/>
          </w:tcPr>
          <w:p w14:paraId="494D86C5" w14:textId="77777777" w:rsidR="000537ED" w:rsidRPr="00CA7E53" w:rsidRDefault="000537ED" w:rsidP="000537ED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D5FDF0E" w14:textId="77777777" w:rsidR="00B84478" w:rsidRPr="00B84478" w:rsidRDefault="00B84478" w:rsidP="00B84478">
            <w:pPr>
              <w:pStyle w:val="Tekstpodstawowywcity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Stentgraft z rękawkami i otworami</w:t>
            </w:r>
          </w:p>
          <w:p w14:paraId="01FCCB5F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zbudowany na bazie stalowego Z-stentu, pokrycie poliestrowe.</w:t>
            </w:r>
          </w:p>
          <w:p w14:paraId="5A12A03A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projektowany dla pacjenta na indywidualne zamówienie zgodnie z warunkami anatomicznymi;</w:t>
            </w:r>
          </w:p>
          <w:p w14:paraId="1799AB10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pozwala na zaopatrzenie endowaskularne pacjentów z tętniakami w obrębie tętnic nerkowych, pnia trzewnego i tętnicy krezkowej górnej;</w:t>
            </w:r>
          </w:p>
          <w:p w14:paraId="7D44550F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posiada 3 lub więcej rękawków albo kombinacje rękawków i otworów na tętnice nerkowe, tętnicę krezkową górną i pień trzewny;</w:t>
            </w:r>
          </w:p>
          <w:p w14:paraId="41800EE5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introducer posiada wszystkie elementy charakterystyczne ze stentgraftu typu Flex AAA i TAA i jest kompatybilny z jego elementami dodatkowymi umożliwiając bezpieczną i efektywną implantację</w:t>
            </w:r>
          </w:p>
          <w:p w14:paraId="68C83723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system posiada możliwość korekty położenia po 50% otwarciu, celem precyzyjnego umiejscowienia wcześniej zaprojektowanych otworów lub rękawków na kluczowe naczynia</w:t>
            </w:r>
          </w:p>
          <w:p w14:paraId="63F832A6" w14:textId="77777777" w:rsidR="00B84478" w:rsidRPr="00B84478" w:rsidRDefault="00B84478" w:rsidP="00D849B1">
            <w:pPr>
              <w:pStyle w:val="Tekstpodstawowywcity"/>
              <w:numPr>
                <w:ilvl w:val="0"/>
                <w:numId w:val="61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478">
              <w:rPr>
                <w:rFonts w:ascii="Arial" w:hAnsi="Arial" w:cs="Arial"/>
                <w:b w:val="0"/>
                <w:sz w:val="20"/>
                <w:szCs w:val="20"/>
              </w:rPr>
              <w:t>dostarczony w formie załadowanej na precyzyjny introducer wyposażony w cięgna zabezpieczające i zwalniające wraz ze stentami powlekanymi i niepowlekanymi, pętlą, koszulkami, cewnikami i prowadnikami niezbędnymi dla całkowitego wyłączenia tętniaka z jednym elementem proksymalnym lub systemem mocującym.</w:t>
            </w:r>
          </w:p>
          <w:p w14:paraId="6C8ADE14" w14:textId="43BBEA96" w:rsidR="000537ED" w:rsidRPr="00B84478" w:rsidRDefault="00B84478" w:rsidP="00B8447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w uzasadnionych wypadkach, przy odpowiednich warunkach anatomicznych, możliwość dostarczenia stentgraftu z 4 rękawkami (TBRANCH) w ciągu 24 godzin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76A34C" w14:textId="0716E9CF" w:rsidR="000537ED" w:rsidRPr="005A237E" w:rsidRDefault="000537ED" w:rsidP="000537E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DD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3622B" w14:textId="77777777" w:rsidR="000537ED" w:rsidRPr="00015F45" w:rsidRDefault="000537ED" w:rsidP="000537ED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FB9D101" w14:textId="77777777" w:rsidR="000537ED" w:rsidRPr="00015F45" w:rsidRDefault="000537ED" w:rsidP="000537E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3F4D8" w14:textId="77777777" w:rsidR="000537ED" w:rsidRPr="00015F45" w:rsidRDefault="000537ED" w:rsidP="0005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524E872" w14:textId="77777777" w:rsidR="000537ED" w:rsidRPr="00015F45" w:rsidRDefault="000537ED" w:rsidP="0005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3F63F6B" w14:textId="77777777" w:rsidR="000537ED" w:rsidRPr="00015F45" w:rsidRDefault="000537ED" w:rsidP="0005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EBDC2F" w14:textId="77777777" w:rsidR="000537ED" w:rsidRPr="00015F45" w:rsidRDefault="000537ED" w:rsidP="000537ED">
            <w:pPr>
              <w:jc w:val="center"/>
              <w:rPr>
                <w:rFonts w:ascii="Arial" w:hAnsi="Arial" w:cs="Arial"/>
              </w:rPr>
            </w:pPr>
          </w:p>
        </w:tc>
      </w:tr>
      <w:tr w:rsidR="003C5A48" w:rsidRPr="00015F45" w14:paraId="2A7EF113" w14:textId="77777777" w:rsidTr="009D119A">
        <w:tc>
          <w:tcPr>
            <w:tcW w:w="497" w:type="dxa"/>
            <w:shd w:val="clear" w:color="auto" w:fill="auto"/>
            <w:vAlign w:val="center"/>
          </w:tcPr>
          <w:p w14:paraId="705CC3C0" w14:textId="77777777" w:rsidR="003C5A48" w:rsidRPr="00CA7E53" w:rsidRDefault="003C5A48" w:rsidP="009D119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31CE8760" w14:textId="77777777" w:rsidR="003C5A48" w:rsidRPr="00B84478" w:rsidRDefault="003C5A48" w:rsidP="009D119A">
            <w:pPr>
              <w:rPr>
                <w:rFonts w:ascii="Arial" w:hAnsi="Arial" w:cs="Arial"/>
                <w:sz w:val="20"/>
                <w:szCs w:val="20"/>
              </w:rPr>
            </w:pPr>
            <w:r w:rsidRPr="00B8447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C3F2C" w14:textId="77777777" w:rsidR="003C5A48" w:rsidRDefault="003C5A48" w:rsidP="009D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4B8057E5" w14:textId="77777777" w:rsidR="003C5A48" w:rsidRDefault="003C5A48" w:rsidP="009D119A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15B8CF06" w14:textId="77777777" w:rsidR="003C5A48" w:rsidRPr="00E01D3A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DEAE30E" w14:textId="77777777" w:rsidR="003C5A48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67159408" w14:textId="77777777" w:rsidR="003C5A48" w:rsidRPr="001333D1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41DCF22A" w14:textId="77777777" w:rsidR="003C5A48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54430761" w14:textId="77777777" w:rsidR="003C5A48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62F341C3" w14:textId="77777777" w:rsidR="003C5A48" w:rsidRDefault="003C5A48" w:rsidP="003C5A48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292ECA35" w14:textId="77777777" w:rsidR="003C5A48" w:rsidRDefault="003C5A48" w:rsidP="003C5A48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3100A1B" w14:textId="77777777" w:rsidR="003C5A48" w:rsidRPr="003136EA" w:rsidRDefault="003C5A48" w:rsidP="003C5A48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19605FCA" w14:textId="77777777" w:rsidR="003C5A48" w:rsidRPr="003136EA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214781C8" w14:textId="77777777" w:rsidR="003C5A48" w:rsidRPr="003136EA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4F4AA561" w14:textId="77777777" w:rsidR="003C5A48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69A4FC70" w14:textId="77777777" w:rsidR="00B84478" w:rsidRDefault="00B84478" w:rsidP="003C5A48">
      <w:pPr>
        <w:pStyle w:val="Tekstpodstawowy"/>
        <w:rPr>
          <w:rFonts w:ascii="Arial" w:hAnsi="Arial" w:cs="Arial"/>
          <w:sz w:val="18"/>
          <w:szCs w:val="18"/>
        </w:rPr>
      </w:pPr>
    </w:p>
    <w:p w14:paraId="7975329B" w14:textId="77777777" w:rsidR="00B84478" w:rsidRDefault="00B84478" w:rsidP="003C5A48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B84478" w:rsidRPr="00454791" w14:paraId="53BCDE1D" w14:textId="77777777" w:rsidTr="00B84478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1F2C92F" w14:textId="77777777" w:rsidR="00B84478" w:rsidRPr="00454791" w:rsidRDefault="00B84478" w:rsidP="00B8447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A1CC74C" w14:textId="77777777" w:rsidR="00B84478" w:rsidRPr="00454791" w:rsidRDefault="00B84478" w:rsidP="00B844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2D16836E" w14:textId="77777777" w:rsidR="00B84478" w:rsidRPr="00454791" w:rsidRDefault="00B84478" w:rsidP="00B844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B84478" w:rsidRPr="00454791" w14:paraId="004A99FF" w14:textId="77777777" w:rsidTr="00B84478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FA1DF7F" w14:textId="77777777" w:rsidR="00B84478" w:rsidRPr="00C1084C" w:rsidRDefault="00B84478" w:rsidP="00B84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1DE5B94" w14:textId="77777777" w:rsidR="00B84478" w:rsidRPr="00771EFF" w:rsidRDefault="00B84478" w:rsidP="00B84478">
            <w:pPr>
              <w:spacing w:after="0"/>
              <w:rPr>
                <w:rFonts w:ascii="Arial" w:hAnsi="Arial" w:cs="Arial"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widoczność w skopii</w:t>
            </w:r>
          </w:p>
          <w:p w14:paraId="2A6C27D8" w14:textId="66281B19" w:rsidR="00B84478" w:rsidRPr="00414F31" w:rsidRDefault="00B84478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b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="00414F31" w:rsidRPr="00414F31">
              <w:rPr>
                <w:rFonts w:ascii="Arial" w:hAnsi="Arial" w:cs="Arial"/>
                <w:b/>
                <w:sz w:val="18"/>
                <w:szCs w:val="20"/>
                <w:lang w:val="pl-PL"/>
              </w:rPr>
              <w:t>20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 xml:space="preserve"> pkt.</w:t>
            </w:r>
          </w:p>
          <w:p w14:paraId="25D338BD" w14:textId="1241433E" w:rsidR="00B84478" w:rsidRPr="00B84478" w:rsidRDefault="00B84478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771EFF">
              <w:rPr>
                <w:rFonts w:ascii="Arial" w:hAnsi="Arial" w:cs="Arial"/>
                <w:b/>
                <w:sz w:val="18"/>
                <w:szCs w:val="20"/>
              </w:rPr>
              <w:t>0 pkt.</w:t>
            </w:r>
          </w:p>
        </w:tc>
        <w:tc>
          <w:tcPr>
            <w:tcW w:w="2809" w:type="dxa"/>
          </w:tcPr>
          <w:p w14:paraId="33348121" w14:textId="77777777" w:rsidR="00B84478" w:rsidRPr="00454791" w:rsidRDefault="00B84478" w:rsidP="00B8447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84478" w:rsidRPr="00454791" w14:paraId="3943DB47" w14:textId="77777777" w:rsidTr="00B84478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D76C409" w14:textId="3B25F923" w:rsidR="00B84478" w:rsidRDefault="00B84478" w:rsidP="00B84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CBD56B8" w14:textId="77777777" w:rsidR="00B84478" w:rsidRPr="00771EFF" w:rsidRDefault="00B84478" w:rsidP="00B84478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możliwość korekty ustawienia graftu po wstępnym rozprężeniu</w:t>
            </w:r>
          </w:p>
          <w:p w14:paraId="36B4CFB3" w14:textId="65E30AF7" w:rsidR="00B84478" w:rsidRPr="00414F31" w:rsidRDefault="00B84478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b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="00414F31" w:rsidRPr="00414F31">
              <w:rPr>
                <w:rFonts w:ascii="Arial" w:hAnsi="Arial" w:cs="Arial"/>
                <w:b/>
                <w:sz w:val="18"/>
                <w:szCs w:val="20"/>
                <w:lang w:val="pl-PL"/>
              </w:rPr>
              <w:t>20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 xml:space="preserve"> pkt. </w:t>
            </w:r>
          </w:p>
          <w:p w14:paraId="404B5C8B" w14:textId="5190CD6F" w:rsidR="00B84478" w:rsidRPr="00B84478" w:rsidRDefault="00B84478" w:rsidP="00D849B1">
            <w:pPr>
              <w:pStyle w:val="Akapitzlist"/>
              <w:numPr>
                <w:ilvl w:val="0"/>
                <w:numId w:val="65"/>
              </w:numPr>
              <w:rPr>
                <w:rFonts w:ascii="Arial" w:hAnsi="Arial" w:cs="Arial"/>
                <w:b/>
                <w:sz w:val="18"/>
              </w:rPr>
            </w:pPr>
            <w:r w:rsidRPr="00B84478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B84478">
              <w:rPr>
                <w:rFonts w:ascii="Arial" w:hAnsi="Arial" w:cs="Arial"/>
                <w:b/>
                <w:sz w:val="18"/>
                <w:szCs w:val="20"/>
              </w:rPr>
              <w:t>0 pkt.</w:t>
            </w:r>
          </w:p>
        </w:tc>
        <w:tc>
          <w:tcPr>
            <w:tcW w:w="2809" w:type="dxa"/>
          </w:tcPr>
          <w:p w14:paraId="262A2115" w14:textId="77777777" w:rsidR="00B84478" w:rsidRPr="00454791" w:rsidRDefault="00B84478" w:rsidP="00B8447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0236BA2" w14:textId="77777777" w:rsidR="00B84478" w:rsidRDefault="00B84478" w:rsidP="003C5A48">
      <w:pPr>
        <w:pStyle w:val="Tekstpodstawowy"/>
        <w:rPr>
          <w:rFonts w:ascii="Arial" w:hAnsi="Arial" w:cs="Arial"/>
          <w:sz w:val="18"/>
          <w:szCs w:val="18"/>
        </w:rPr>
      </w:pPr>
    </w:p>
    <w:p w14:paraId="7EA84358" w14:textId="77777777" w:rsidR="003C5A48" w:rsidRPr="009B3F5C" w:rsidRDefault="003C5A48" w:rsidP="003C5A48">
      <w:pPr>
        <w:rPr>
          <w:b/>
        </w:rPr>
      </w:pPr>
    </w:p>
    <w:p w14:paraId="182C95DC" w14:textId="77777777" w:rsidR="003C5A48" w:rsidRPr="004F6B2D" w:rsidRDefault="003C5A48" w:rsidP="003C5A48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017DDB63" w14:textId="77777777" w:rsidR="003C5A48" w:rsidRPr="009B3F5C" w:rsidRDefault="003C5A48" w:rsidP="003C5A48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54561CDC" w14:textId="77777777" w:rsidR="003C5A48" w:rsidRPr="006F16C2" w:rsidRDefault="003C5A48" w:rsidP="003C5A48">
      <w:pPr>
        <w:spacing w:after="0"/>
        <w:rPr>
          <w:rFonts w:ascii="Garamond" w:hAnsi="Garamond" w:cs="Arial"/>
        </w:rPr>
      </w:pPr>
    </w:p>
    <w:p w14:paraId="08D18135" w14:textId="77777777" w:rsidR="003C5A48" w:rsidRDefault="003C5A48">
      <w:pPr>
        <w:rPr>
          <w:rFonts w:ascii="Garamond" w:hAnsi="Garamond" w:cs="Arial"/>
        </w:rPr>
      </w:pPr>
    </w:p>
    <w:p w14:paraId="68568C71" w14:textId="77777777" w:rsidR="003C5A48" w:rsidRDefault="003C5A48">
      <w:pPr>
        <w:rPr>
          <w:rFonts w:ascii="Garamond" w:hAnsi="Garamond" w:cs="Arial"/>
        </w:rPr>
      </w:pPr>
    </w:p>
    <w:p w14:paraId="5B56C21C" w14:textId="77777777" w:rsidR="003C5A48" w:rsidRDefault="003C5A48">
      <w:pPr>
        <w:rPr>
          <w:rFonts w:ascii="Garamond" w:hAnsi="Garamond" w:cs="Arial"/>
        </w:rPr>
      </w:pPr>
    </w:p>
    <w:p w14:paraId="44BE6E61" w14:textId="77777777" w:rsidR="003C5A48" w:rsidRDefault="003C5A48">
      <w:pPr>
        <w:rPr>
          <w:rFonts w:ascii="Garamond" w:hAnsi="Garamond" w:cs="Arial"/>
        </w:rPr>
      </w:pPr>
    </w:p>
    <w:p w14:paraId="6A601DDD" w14:textId="5E84465C" w:rsidR="00E5548E" w:rsidRPr="00E5548E" w:rsidRDefault="003C5A48" w:rsidP="00E5548E">
      <w:pPr>
        <w:pStyle w:val="Nagwek1"/>
        <w:ind w:left="-142"/>
        <w:rPr>
          <w:rFonts w:cs="Arial"/>
          <w:bCs/>
          <w:snapToGrid w:val="0"/>
          <w:sz w:val="20"/>
          <w:szCs w:val="20"/>
        </w:rPr>
      </w:pPr>
      <w:r w:rsidRPr="00E5548E">
        <w:rPr>
          <w:rFonts w:cs="Arial"/>
          <w:bCs/>
          <w:snapToGrid w:val="0"/>
          <w:sz w:val="20"/>
          <w:szCs w:val="20"/>
        </w:rPr>
        <w:t xml:space="preserve">Pakiet nr </w:t>
      </w:r>
      <w:r w:rsidRPr="00E5548E">
        <w:rPr>
          <w:rFonts w:cs="Arial"/>
          <w:bCs/>
          <w:snapToGrid w:val="0"/>
          <w:sz w:val="20"/>
          <w:szCs w:val="20"/>
          <w:lang w:val="pl-PL"/>
        </w:rPr>
        <w:t>3</w:t>
      </w:r>
      <w:r w:rsidR="00E5548E" w:rsidRPr="00E5548E">
        <w:rPr>
          <w:rFonts w:cs="Arial"/>
          <w:bCs/>
          <w:snapToGrid w:val="0"/>
          <w:sz w:val="20"/>
          <w:szCs w:val="20"/>
        </w:rPr>
        <w:t xml:space="preserve"> </w:t>
      </w:r>
    </w:p>
    <w:p w14:paraId="2E870F3B" w14:textId="4E215102" w:rsidR="003C5A48" w:rsidRPr="00E5548E" w:rsidRDefault="003C5A48" w:rsidP="00E5548E">
      <w:pPr>
        <w:pStyle w:val="Nagwek1"/>
        <w:ind w:left="-142"/>
        <w:rPr>
          <w:rFonts w:cs="Arial"/>
          <w:bCs/>
          <w:snapToGrid w:val="0"/>
          <w:sz w:val="20"/>
          <w:szCs w:val="20"/>
        </w:rPr>
      </w:pPr>
      <w:r w:rsidRPr="00E5548E">
        <w:rPr>
          <w:rFonts w:cs="Arial"/>
          <w:bCs/>
          <w:snapToGrid w:val="0"/>
          <w:sz w:val="20"/>
          <w:szCs w:val="20"/>
        </w:rPr>
        <w:t xml:space="preserve">Wadium  </w:t>
      </w:r>
      <w:r w:rsidR="00414F31">
        <w:rPr>
          <w:rFonts w:cs="Arial"/>
          <w:bCs/>
          <w:snapToGrid w:val="0"/>
          <w:sz w:val="20"/>
          <w:szCs w:val="20"/>
          <w:lang w:val="pl-PL"/>
        </w:rPr>
        <w:t>24.800,00</w:t>
      </w:r>
      <w:r w:rsidRPr="00E5548E">
        <w:rPr>
          <w:rFonts w:cs="Arial"/>
          <w:bCs/>
          <w:snapToGrid w:val="0"/>
          <w:sz w:val="20"/>
          <w:szCs w:val="20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3C5A48" w:rsidRPr="00015F45" w14:paraId="74786E43" w14:textId="77777777" w:rsidTr="009D119A">
        <w:tc>
          <w:tcPr>
            <w:tcW w:w="497" w:type="dxa"/>
            <w:shd w:val="clear" w:color="auto" w:fill="auto"/>
            <w:vAlign w:val="center"/>
          </w:tcPr>
          <w:p w14:paraId="0E601537" w14:textId="77777777" w:rsidR="003C5A48" w:rsidRPr="00015F45" w:rsidRDefault="003C5A48" w:rsidP="009D1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171A9D19" w14:textId="77777777" w:rsidR="003C5A48" w:rsidRPr="008F6E06" w:rsidRDefault="003C5A48" w:rsidP="009D119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730991CF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512BA836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12E0FCC2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5C4D497C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1C08FDEE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20024BCF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13230E75" w14:textId="77777777" w:rsidR="003C5A48" w:rsidRPr="00D92D90" w:rsidRDefault="003C5A48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42EE5234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4BD47B78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3191779F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34A6DE1D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00A3BFBA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24FEF719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645A3A38" w14:textId="77777777" w:rsidR="003C5A48" w:rsidRPr="008F6E06" w:rsidRDefault="003C5A48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414F31" w:rsidRPr="00015F45" w14:paraId="5A7B4699" w14:textId="77777777" w:rsidTr="009105B1">
        <w:tc>
          <w:tcPr>
            <w:tcW w:w="497" w:type="dxa"/>
            <w:shd w:val="clear" w:color="auto" w:fill="auto"/>
            <w:vAlign w:val="center"/>
          </w:tcPr>
          <w:p w14:paraId="4B2B08DC" w14:textId="77777777" w:rsidR="00414F31" w:rsidRPr="00CA7E53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7BFB3723" w14:textId="77777777" w:rsidR="00414F31" w:rsidRPr="00414F31" w:rsidRDefault="00414F31" w:rsidP="00414F31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Stentgraft brzuszny </w:t>
            </w:r>
            <w:r w:rsidRPr="00414F31">
              <w:rPr>
                <w:rFonts w:ascii="Arial" w:hAnsi="Arial" w:cs="Arial"/>
                <w:sz w:val="20"/>
                <w:szCs w:val="20"/>
              </w:rPr>
              <w:t>zbudowany na bazie stentu stalowego, dający poszczególnym segmentom optymalną siłę rozprężania przy dużej wytrzymałości radialnej. Zbudowany z trzech części: głównej graftu, nogawek: contralateralnej - przedłużającej krótszą nogawkę body i ipslateralnej – przedłużającej dłuższą nogawkę body. Stentgraft o mocowaniu nadnerkowym za pomocą segmentu wolnego z haczykami. Wymagane wymiary części głównej protezy od 22 do 36 mm, części biodrowej od 9 do 24 mm (w przypadku nietypowych rozmiarów aorty brzusznej możliwość zamówienia stentgraftu w wersji castom-made). System wprowadzający o średnicy maksymalnej 22 F(body) i 16F nogawki, ze zbrojoną koszulką naczyniową z zastawką.</w:t>
            </w:r>
          </w:p>
          <w:p w14:paraId="361E8CE0" w14:textId="6F7F3079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  <w:lang w:eastAsia="en-US"/>
              </w:rPr>
              <w:t>Na życzenie operatora dostępny stentgraft o fiksacji nadnerkowej zbudowany na bazie nitinolowego stentu o wymiarach części głównej protezy od 22 do 36mm, części biodrowej od 9 do 24mm i systemie wprowadzającym o maksymalnej średnicy 17F (body) i 14F (nogawki).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F2D4A" w14:textId="552B471B" w:rsidR="00414F31" w:rsidRPr="005A237E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BA1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94766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44F3E3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4D3185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717DED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0F8D94B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4F72D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0DB771CF" w14:textId="77777777" w:rsidTr="009105B1">
        <w:tc>
          <w:tcPr>
            <w:tcW w:w="497" w:type="dxa"/>
            <w:shd w:val="clear" w:color="auto" w:fill="auto"/>
            <w:vAlign w:val="center"/>
          </w:tcPr>
          <w:p w14:paraId="161B05D3" w14:textId="0E710EAE" w:rsidR="00414F31" w:rsidRPr="00C2364A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14:paraId="7853C579" w14:textId="77777777" w:rsidR="00414F31" w:rsidRPr="00414F31" w:rsidRDefault="00414F31" w:rsidP="00414F31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b/>
                <w:bCs/>
                <w:sz w:val="20"/>
                <w:szCs w:val="20"/>
              </w:rPr>
              <w:t>Stentgraft piersiowy</w:t>
            </w:r>
            <w:r w:rsidRPr="00414F31">
              <w:rPr>
                <w:rFonts w:ascii="Arial" w:hAnsi="Arial" w:cs="Arial"/>
                <w:sz w:val="20"/>
                <w:szCs w:val="20"/>
              </w:rPr>
              <w:t xml:space="preserve"> zbudowany na bazie stentu stalowego, dający poszczególnym segmentom optymalną siłę rozprężania przy dużej wytrzymałości radialnej. Część proksymalna stentgraftu z systemem haczyków fiksujących. Część dystalna z częścią wolną z haczykami. Wymagane wymiary stentgraftu: średnica od 22 do 42 mm oraz długość od 79 – 218mm. System wprowadzający o średnicy maksymalnej 24F.</w:t>
            </w:r>
          </w:p>
          <w:p w14:paraId="25BB2035" w14:textId="40CBBE06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  <w:lang w:eastAsia="en-US"/>
              </w:rPr>
              <w:t>Na życzenie operatora dostępny stentgraft zbudowany na bazie nitinlowego stentu o wymiarach: średnica 24 do 46mm oraz długość 105 – 233mm. System wprowadzający o maksymalnej średnicy 20F.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F5FB5" w14:textId="6345CAD0" w:rsidR="00414F31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9D8">
              <w:rPr>
                <w:rFonts w:ascii="Arial" w:hAnsi="Arial" w:cs="Arial"/>
                <w:szCs w:val="18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75D0D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5D97B56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5D7440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3418534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3A00072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DE644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3C5A48" w:rsidRPr="00015F45" w14:paraId="233ADD63" w14:textId="77777777" w:rsidTr="009D119A">
        <w:tc>
          <w:tcPr>
            <w:tcW w:w="497" w:type="dxa"/>
            <w:shd w:val="clear" w:color="auto" w:fill="auto"/>
            <w:vAlign w:val="center"/>
          </w:tcPr>
          <w:p w14:paraId="0EB52310" w14:textId="77777777" w:rsidR="003C5A48" w:rsidRPr="00CA7E53" w:rsidRDefault="003C5A48" w:rsidP="009D119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560ECC04" w14:textId="77777777" w:rsidR="003C5A48" w:rsidRPr="00B02C33" w:rsidRDefault="003C5A48" w:rsidP="009D11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59FEE" w14:textId="77777777" w:rsidR="003C5A48" w:rsidRDefault="003C5A48" w:rsidP="009D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22C52536" w14:textId="77777777" w:rsidR="003C5A48" w:rsidRDefault="003C5A48" w:rsidP="009D119A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0031417E" w14:textId="77777777" w:rsidR="003C5A48" w:rsidRPr="00E01D3A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CAA2D13" w14:textId="77777777" w:rsidR="003C5A48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27903BD9" w14:textId="77777777" w:rsidR="003C5A48" w:rsidRPr="001333D1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6354C521" w14:textId="77777777" w:rsidR="003C5A48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461B5FE6" w14:textId="77777777" w:rsidR="003C5A48" w:rsidRDefault="003C5A48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081E2822" w14:textId="77777777" w:rsidR="00E5548E" w:rsidRDefault="00E5548E" w:rsidP="003C5A48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5346E1E7" w14:textId="77777777" w:rsidR="003C5A48" w:rsidRPr="003136EA" w:rsidRDefault="003C5A48" w:rsidP="003C5A48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61554C6F" w14:textId="77777777" w:rsidR="003C5A48" w:rsidRPr="003136EA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20621F49" w14:textId="77777777" w:rsidR="003C5A48" w:rsidRPr="003136EA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6F56E8A4" w14:textId="77777777" w:rsidR="003C5A48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7427D376" w14:textId="77777777" w:rsidR="003C5A48" w:rsidRDefault="003C5A48" w:rsidP="003C5A48">
      <w:pPr>
        <w:pStyle w:val="Tekstpodstawowy"/>
        <w:rPr>
          <w:rFonts w:ascii="Arial" w:hAnsi="Arial" w:cs="Arial"/>
          <w:sz w:val="18"/>
          <w:szCs w:val="18"/>
        </w:rPr>
      </w:pPr>
    </w:p>
    <w:p w14:paraId="224CD366" w14:textId="77777777" w:rsidR="00414F31" w:rsidRDefault="00414F31" w:rsidP="003C5A48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414F31" w:rsidRPr="00454791" w14:paraId="7AD6383C" w14:textId="77777777" w:rsidTr="009105B1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5F815F1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96EA009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73FE38CE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414F31" w:rsidRPr="00454791" w14:paraId="47FBA4F8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7384A50" w14:textId="77777777" w:rsidR="00414F31" w:rsidRPr="00C1084C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345F9D1" w14:textId="77777777" w:rsidR="00414F31" w:rsidRPr="00771EFF" w:rsidRDefault="00414F31" w:rsidP="00414F31">
            <w:pPr>
              <w:spacing w:after="0"/>
              <w:rPr>
                <w:rFonts w:ascii="Arial" w:hAnsi="Arial" w:cs="Arial"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widoczność w skopii</w:t>
            </w:r>
          </w:p>
          <w:p w14:paraId="1E8D8F16" w14:textId="397A5C60" w:rsidR="00414F31" w:rsidRPr="00414F31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b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Pr="00414F31">
              <w:rPr>
                <w:rFonts w:ascii="Arial" w:hAnsi="Arial" w:cs="Arial"/>
                <w:b/>
                <w:sz w:val="18"/>
                <w:szCs w:val="20"/>
                <w:lang w:val="pl-PL"/>
              </w:rPr>
              <w:t>20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 xml:space="preserve"> pkt.</w:t>
            </w:r>
          </w:p>
          <w:p w14:paraId="4B3C73DC" w14:textId="37B6EF66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771EFF">
              <w:rPr>
                <w:rFonts w:ascii="Arial" w:hAnsi="Arial" w:cs="Arial"/>
                <w:b/>
                <w:sz w:val="18"/>
                <w:szCs w:val="20"/>
              </w:rPr>
              <w:t>0 pkt.</w:t>
            </w:r>
          </w:p>
        </w:tc>
        <w:tc>
          <w:tcPr>
            <w:tcW w:w="2809" w:type="dxa"/>
          </w:tcPr>
          <w:p w14:paraId="69359756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F31" w:rsidRPr="00454791" w14:paraId="0FD00CDE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BF4990F" w14:textId="77777777" w:rsidR="00414F31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BBC8F93" w14:textId="77777777" w:rsidR="00414F31" w:rsidRPr="00771EFF" w:rsidRDefault="00414F31" w:rsidP="00414F31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możliwość korekty ustawienia graftu po wstępnym rozprężeniu</w:t>
            </w:r>
          </w:p>
          <w:p w14:paraId="4BDCDFA2" w14:textId="093DBDD0" w:rsidR="00414F31" w:rsidRPr="00414F31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b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Pr="00414F31">
              <w:rPr>
                <w:rFonts w:ascii="Arial" w:hAnsi="Arial" w:cs="Arial"/>
                <w:b/>
                <w:sz w:val="18"/>
                <w:szCs w:val="20"/>
                <w:lang w:val="pl-PL"/>
              </w:rPr>
              <w:t>20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 xml:space="preserve"> pkt. </w:t>
            </w:r>
          </w:p>
          <w:p w14:paraId="181C9E50" w14:textId="737C1A2C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771EFF">
              <w:rPr>
                <w:rFonts w:ascii="Arial" w:hAnsi="Arial" w:cs="Arial"/>
                <w:b/>
                <w:sz w:val="18"/>
                <w:szCs w:val="20"/>
              </w:rPr>
              <w:t>0 pkt.</w:t>
            </w:r>
          </w:p>
        </w:tc>
        <w:tc>
          <w:tcPr>
            <w:tcW w:w="2809" w:type="dxa"/>
          </w:tcPr>
          <w:p w14:paraId="1CF2205B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8A50E7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7856ADA5" w14:textId="77777777" w:rsidR="00414F31" w:rsidRDefault="00414F31" w:rsidP="003C5A48">
      <w:pPr>
        <w:pStyle w:val="Tekstpodstawowy"/>
        <w:rPr>
          <w:rFonts w:ascii="Arial" w:hAnsi="Arial" w:cs="Arial"/>
          <w:sz w:val="18"/>
          <w:szCs w:val="18"/>
        </w:rPr>
      </w:pPr>
    </w:p>
    <w:p w14:paraId="3050789F" w14:textId="77777777" w:rsidR="00414F31" w:rsidRDefault="00414F31" w:rsidP="003C5A48">
      <w:pPr>
        <w:pStyle w:val="Tekstpodstawowy"/>
        <w:rPr>
          <w:rFonts w:ascii="Arial" w:hAnsi="Arial" w:cs="Arial"/>
          <w:sz w:val="18"/>
          <w:szCs w:val="18"/>
        </w:rPr>
      </w:pPr>
    </w:p>
    <w:p w14:paraId="36E847AF" w14:textId="77777777" w:rsidR="003C5A48" w:rsidRPr="009B3F5C" w:rsidRDefault="003C5A48" w:rsidP="003C5A48">
      <w:pPr>
        <w:rPr>
          <w:b/>
        </w:rPr>
      </w:pPr>
    </w:p>
    <w:p w14:paraId="0812DB1F" w14:textId="77777777" w:rsidR="003C5A48" w:rsidRPr="004F6B2D" w:rsidRDefault="003C5A48" w:rsidP="003C5A48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566CDFDE" w14:textId="77777777" w:rsidR="003C5A48" w:rsidRPr="009B3F5C" w:rsidRDefault="003C5A48" w:rsidP="003C5A48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29D53CEA" w14:textId="77777777" w:rsidR="003C5A48" w:rsidRPr="006F16C2" w:rsidRDefault="003C5A48" w:rsidP="003C5A48">
      <w:pPr>
        <w:spacing w:after="0"/>
        <w:rPr>
          <w:rFonts w:ascii="Garamond" w:hAnsi="Garamond" w:cs="Arial"/>
        </w:rPr>
      </w:pPr>
    </w:p>
    <w:p w14:paraId="748E9ABF" w14:textId="77777777" w:rsidR="003C5A48" w:rsidRDefault="003C5A48" w:rsidP="003C5A48">
      <w:pPr>
        <w:rPr>
          <w:rFonts w:ascii="Garamond" w:hAnsi="Garamond" w:cs="Arial"/>
        </w:rPr>
      </w:pPr>
    </w:p>
    <w:p w14:paraId="779BF7E4" w14:textId="77777777" w:rsidR="006223AF" w:rsidRPr="006223AF" w:rsidRDefault="006223AF" w:rsidP="006223AF"/>
    <w:p w14:paraId="011CE297" w14:textId="0E979FCD" w:rsidR="00E5548E" w:rsidRPr="00E5548E" w:rsidRDefault="00E5548E" w:rsidP="00E5548E">
      <w:pPr>
        <w:pStyle w:val="Nagwek1"/>
        <w:ind w:left="0"/>
        <w:rPr>
          <w:rFonts w:cs="Arial"/>
          <w:sz w:val="20"/>
          <w:szCs w:val="20"/>
        </w:rPr>
      </w:pPr>
      <w:r w:rsidRPr="00E5548E">
        <w:rPr>
          <w:rFonts w:cs="Arial"/>
          <w:bCs/>
          <w:snapToGrid w:val="0"/>
          <w:sz w:val="20"/>
          <w:szCs w:val="20"/>
        </w:rPr>
        <w:t xml:space="preserve">Pakiet nr </w:t>
      </w:r>
      <w:r w:rsidRPr="00E5548E">
        <w:rPr>
          <w:rFonts w:cs="Arial"/>
          <w:bCs/>
          <w:snapToGrid w:val="0"/>
          <w:sz w:val="20"/>
          <w:szCs w:val="20"/>
          <w:lang w:val="pl-PL"/>
        </w:rPr>
        <w:t>4</w:t>
      </w:r>
      <w:r w:rsidRPr="00E5548E">
        <w:rPr>
          <w:rFonts w:cs="Arial"/>
          <w:sz w:val="20"/>
          <w:szCs w:val="20"/>
        </w:rPr>
        <w:t xml:space="preserve"> </w:t>
      </w:r>
    </w:p>
    <w:p w14:paraId="3974E441" w14:textId="0940912D" w:rsidR="00E5548E" w:rsidRPr="00E5548E" w:rsidRDefault="00E5548E" w:rsidP="00E5548E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E5548E">
        <w:rPr>
          <w:rFonts w:cs="Arial"/>
          <w:bCs/>
          <w:snapToGrid w:val="0"/>
          <w:sz w:val="20"/>
          <w:szCs w:val="20"/>
        </w:rPr>
        <w:t xml:space="preserve">Wadium </w:t>
      </w:r>
      <w:r w:rsidR="00414F31">
        <w:rPr>
          <w:rFonts w:cs="Arial"/>
          <w:bCs/>
          <w:snapToGrid w:val="0"/>
          <w:sz w:val="20"/>
          <w:szCs w:val="20"/>
          <w:lang w:val="pl-PL"/>
        </w:rPr>
        <w:t>330,00</w:t>
      </w:r>
      <w:r w:rsidRPr="00E5548E">
        <w:rPr>
          <w:rFonts w:cs="Arial"/>
          <w:bCs/>
          <w:snapToGrid w:val="0"/>
          <w:sz w:val="20"/>
          <w:szCs w:val="20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E5548E" w:rsidRPr="00015F45" w14:paraId="2932D234" w14:textId="77777777" w:rsidTr="009D119A">
        <w:tc>
          <w:tcPr>
            <w:tcW w:w="497" w:type="dxa"/>
            <w:shd w:val="clear" w:color="auto" w:fill="auto"/>
            <w:vAlign w:val="center"/>
          </w:tcPr>
          <w:p w14:paraId="5465642F" w14:textId="77777777" w:rsidR="00E5548E" w:rsidRPr="00015F45" w:rsidRDefault="00E5548E" w:rsidP="009D1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50C13F5B" w14:textId="77777777" w:rsidR="00E5548E" w:rsidRPr="008F6E06" w:rsidRDefault="00E5548E" w:rsidP="009D119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20A86F8F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78CC9132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5AEB199B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084245A0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7175B754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4C071829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4736C678" w14:textId="77777777" w:rsidR="00E5548E" w:rsidRPr="00D92D90" w:rsidRDefault="00E5548E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1B68C0D0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1CB9AF86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1A8F77DB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0CF5CDAD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4CE01367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4B55410A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20AD08AF" w14:textId="77777777" w:rsidR="00E5548E" w:rsidRPr="008F6E06" w:rsidRDefault="00E5548E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414F31" w:rsidRPr="00015F45" w14:paraId="7732B75D" w14:textId="77777777" w:rsidTr="009105B1">
        <w:tc>
          <w:tcPr>
            <w:tcW w:w="497" w:type="dxa"/>
            <w:shd w:val="clear" w:color="auto" w:fill="auto"/>
            <w:vAlign w:val="center"/>
          </w:tcPr>
          <w:p w14:paraId="1DB6EA50" w14:textId="77777777" w:rsidR="00414F31" w:rsidRPr="00CA7E53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4E53562D" w14:textId="77777777" w:rsidR="00414F31" w:rsidRPr="00414F31" w:rsidRDefault="00414F31" w:rsidP="00414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b/>
                <w:sz w:val="20"/>
                <w:szCs w:val="20"/>
              </w:rPr>
              <w:t>System do wykonywania zespoleń proksymalnych</w:t>
            </w:r>
            <w:r w:rsidRPr="00414F31">
              <w:rPr>
                <w:rFonts w:ascii="Arial" w:hAnsi="Arial" w:cs="Arial"/>
                <w:sz w:val="20"/>
                <w:szCs w:val="20"/>
              </w:rPr>
              <w:t>, pomostów aortalnych bez użycia zacisku aortalnego w operacjach pomostowania aortalno-wieńcowego</w:t>
            </w:r>
          </w:p>
          <w:p w14:paraId="6E1DDCB4" w14:textId="77777777" w:rsidR="00414F31" w:rsidRPr="00414F31" w:rsidRDefault="00414F31" w:rsidP="00414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Skład zestawu:</w:t>
            </w:r>
          </w:p>
          <w:p w14:paraId="0AA8E153" w14:textId="77777777" w:rsidR="00414F31" w:rsidRPr="00414F31" w:rsidRDefault="00414F31" w:rsidP="00D849B1">
            <w:pPr>
              <w:pStyle w:val="Akapitzlist"/>
              <w:numPr>
                <w:ilvl w:val="0"/>
                <w:numId w:val="66"/>
              </w:numPr>
              <w:suppressAutoHyphens w:val="0"/>
              <w:spacing w:line="276" w:lineRule="auto"/>
              <w:ind w:left="315" w:hanging="218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układ uszczelniający</w:t>
            </w:r>
          </w:p>
          <w:p w14:paraId="0BD8F16A" w14:textId="77777777" w:rsidR="00414F31" w:rsidRPr="00414F31" w:rsidRDefault="00414F31" w:rsidP="00D849B1">
            <w:pPr>
              <w:pStyle w:val="Akapitzlist"/>
              <w:numPr>
                <w:ilvl w:val="0"/>
                <w:numId w:val="66"/>
              </w:numPr>
              <w:suppressAutoHyphens w:val="0"/>
              <w:spacing w:line="276" w:lineRule="auto"/>
              <w:ind w:left="315" w:hanging="218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aplikator</w:t>
            </w:r>
          </w:p>
          <w:p w14:paraId="1CB23532" w14:textId="77777777" w:rsidR="00414F31" w:rsidRPr="00414F31" w:rsidRDefault="00414F31" w:rsidP="00D849B1">
            <w:pPr>
              <w:pStyle w:val="Akapitzlist"/>
              <w:numPr>
                <w:ilvl w:val="0"/>
                <w:numId w:val="66"/>
              </w:numPr>
              <w:suppressAutoHyphens w:val="0"/>
              <w:spacing w:line="276" w:lineRule="auto"/>
              <w:ind w:left="315" w:hanging="218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urządzenie ładujące</w:t>
            </w:r>
          </w:p>
          <w:p w14:paraId="7BAF6FCA" w14:textId="77777777" w:rsidR="00414F31" w:rsidRPr="00414F31" w:rsidRDefault="00414F31" w:rsidP="00D849B1">
            <w:pPr>
              <w:pStyle w:val="Akapitzlist"/>
              <w:numPr>
                <w:ilvl w:val="0"/>
                <w:numId w:val="66"/>
              </w:numPr>
              <w:suppressAutoHyphens w:val="0"/>
              <w:spacing w:line="276" w:lineRule="auto"/>
              <w:ind w:left="315" w:hanging="218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dziurkacz aortalny</w:t>
            </w:r>
          </w:p>
          <w:p w14:paraId="1460942B" w14:textId="77777777" w:rsidR="00414F31" w:rsidRPr="00414F31" w:rsidRDefault="00414F31" w:rsidP="00D849B1">
            <w:pPr>
              <w:pStyle w:val="Akapitzlist"/>
              <w:numPr>
                <w:ilvl w:val="0"/>
                <w:numId w:val="66"/>
              </w:numPr>
              <w:suppressAutoHyphens w:val="0"/>
              <w:spacing w:line="276" w:lineRule="auto"/>
              <w:ind w:left="311" w:hanging="215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rozmiary: 4,3 mm, 8,3 mm</w:t>
            </w:r>
          </w:p>
          <w:p w14:paraId="08AFE79C" w14:textId="5820EBCB" w:rsidR="00414F31" w:rsidRPr="00414F31" w:rsidRDefault="00414F31" w:rsidP="00D849B1">
            <w:pPr>
              <w:pStyle w:val="TableContents"/>
              <w:numPr>
                <w:ilvl w:val="0"/>
                <w:numId w:val="6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jednorazowego użytku, opakowanie sterylne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4F87A" w14:textId="3C50EA91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D51FC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4CF1F71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F6054D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13606E1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0B2D082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F60536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E5548E" w:rsidRPr="00015F45" w14:paraId="6B725AA6" w14:textId="77777777" w:rsidTr="009D119A">
        <w:tc>
          <w:tcPr>
            <w:tcW w:w="497" w:type="dxa"/>
            <w:shd w:val="clear" w:color="auto" w:fill="auto"/>
            <w:vAlign w:val="center"/>
          </w:tcPr>
          <w:p w14:paraId="703AA93B" w14:textId="77777777" w:rsidR="00E5548E" w:rsidRPr="00CA7E53" w:rsidRDefault="00E5548E" w:rsidP="009D119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157B4256" w14:textId="77777777" w:rsidR="00E5548E" w:rsidRPr="00B02C33" w:rsidRDefault="00E5548E" w:rsidP="009D11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AC8CAC" w14:textId="77777777" w:rsidR="00E5548E" w:rsidRDefault="00E5548E" w:rsidP="009D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5A9D7B7F" w14:textId="77777777" w:rsidR="00E5548E" w:rsidRDefault="00E5548E" w:rsidP="009D119A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6697AF3F" w14:textId="77777777" w:rsidR="00E5548E" w:rsidRPr="00E01D3A" w:rsidRDefault="00E5548E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42AE43E" w14:textId="77777777" w:rsidR="00E5548E" w:rsidRDefault="00E5548E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5C830EFD" w14:textId="77777777" w:rsidR="00E5548E" w:rsidRPr="001333D1" w:rsidRDefault="00E5548E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2AE2F267" w14:textId="77777777" w:rsidR="00E5548E" w:rsidRDefault="00E5548E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5F7A21DF" w14:textId="77777777" w:rsidR="00E5548E" w:rsidRDefault="00E5548E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05D91CED" w14:textId="77777777" w:rsidR="00E5548E" w:rsidRDefault="00E5548E" w:rsidP="00E5548E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753767D7" w14:textId="77777777" w:rsidR="00E5548E" w:rsidRPr="003136EA" w:rsidRDefault="00E5548E" w:rsidP="00E5548E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6997A8B3" w14:textId="77777777" w:rsidR="00E5548E" w:rsidRPr="003136EA" w:rsidRDefault="00E5548E" w:rsidP="00E5548E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7A2FD622" w14:textId="77777777" w:rsidR="00E5548E" w:rsidRPr="003136EA" w:rsidRDefault="00E5548E" w:rsidP="00E5548E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1836C0E7" w14:textId="77777777" w:rsidR="00E5548E" w:rsidRDefault="00E5548E" w:rsidP="00E5548E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498BD41F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145596E3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328A2BFA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79C5E16B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3765D0A4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5801E657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5BEE6B60" w14:textId="77777777" w:rsidR="00414F31" w:rsidRDefault="00414F31" w:rsidP="00E5548E">
      <w:pPr>
        <w:pStyle w:val="Tekstpodstawowy"/>
        <w:rPr>
          <w:rFonts w:ascii="Arial" w:hAnsi="Arial" w:cs="Arial"/>
          <w:sz w:val="18"/>
          <w:szCs w:val="18"/>
        </w:rPr>
      </w:pPr>
    </w:p>
    <w:p w14:paraId="07931CC9" w14:textId="77777777" w:rsidR="00E5548E" w:rsidRDefault="00E5548E" w:rsidP="00E5548E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414F31" w:rsidRPr="00454791" w14:paraId="70258500" w14:textId="77777777" w:rsidTr="009105B1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B405C69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F25F8FD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6ECE01BC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414F31" w:rsidRPr="00454791" w14:paraId="04DF86C2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A6C4D01" w14:textId="77777777" w:rsidR="00414F31" w:rsidRPr="00C1084C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355F5E7" w14:textId="77777777" w:rsidR="00414F31" w:rsidRPr="00771EFF" w:rsidRDefault="00414F31" w:rsidP="00414F31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odporność na złamanie</w:t>
            </w:r>
          </w:p>
          <w:p w14:paraId="23C78067" w14:textId="761DD948" w:rsidR="00414F31" w:rsidRPr="00414F31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rPr>
                <w:rFonts w:ascii="Arial" w:hAnsi="Arial" w:cs="Arial"/>
                <w:b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="006279E7">
              <w:rPr>
                <w:rFonts w:ascii="Arial" w:hAnsi="Arial" w:cs="Arial"/>
                <w:b/>
                <w:sz w:val="18"/>
                <w:szCs w:val="20"/>
                <w:lang w:val="pl-PL"/>
              </w:rPr>
              <w:t>20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 xml:space="preserve"> pkt. </w:t>
            </w:r>
          </w:p>
          <w:p w14:paraId="1D2C5027" w14:textId="3795AEF5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>0 pkt.</w:t>
            </w:r>
          </w:p>
        </w:tc>
        <w:tc>
          <w:tcPr>
            <w:tcW w:w="2809" w:type="dxa"/>
          </w:tcPr>
          <w:p w14:paraId="480BB9B1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F31" w:rsidRPr="00454791" w14:paraId="2AF9BB1B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E417095" w14:textId="77777777" w:rsidR="00414F31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FB81C12" w14:textId="77777777" w:rsidR="00414F31" w:rsidRPr="00771EFF" w:rsidRDefault="00414F31" w:rsidP="00414F31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b/>
                <w:sz w:val="18"/>
              </w:rPr>
              <w:t>budowa zmniejszająca urazowość tkanek</w:t>
            </w:r>
          </w:p>
          <w:p w14:paraId="6519C2B7" w14:textId="7234EED2" w:rsidR="00414F31" w:rsidRPr="00771EFF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rPr>
                <w:rFonts w:ascii="Arial" w:hAnsi="Arial" w:cs="Arial"/>
                <w:sz w:val="18"/>
                <w:szCs w:val="20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tak – </w:t>
            </w:r>
            <w:r w:rsidR="006279E7" w:rsidRPr="006279E7">
              <w:rPr>
                <w:rFonts w:ascii="Arial" w:hAnsi="Arial" w:cs="Arial"/>
                <w:b/>
                <w:sz w:val="18"/>
                <w:szCs w:val="20"/>
                <w:lang w:val="pl-PL"/>
              </w:rPr>
              <w:t>20</w:t>
            </w:r>
            <w:r w:rsidRPr="006279E7">
              <w:rPr>
                <w:rFonts w:ascii="Arial" w:hAnsi="Arial" w:cs="Arial"/>
                <w:b/>
                <w:sz w:val="18"/>
                <w:szCs w:val="20"/>
              </w:rPr>
              <w:t xml:space="preserve"> pkt</w:t>
            </w:r>
            <w:r w:rsidRPr="00771EFF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14:paraId="2DBD063E" w14:textId="284FE111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rPr>
                <w:rFonts w:ascii="Arial" w:hAnsi="Arial" w:cs="Arial"/>
                <w:b/>
                <w:sz w:val="18"/>
              </w:rPr>
            </w:pPr>
            <w:r w:rsidRPr="00771EFF">
              <w:rPr>
                <w:rFonts w:ascii="Arial" w:hAnsi="Arial" w:cs="Arial"/>
                <w:sz w:val="18"/>
                <w:szCs w:val="20"/>
              </w:rPr>
              <w:t xml:space="preserve">nie – </w:t>
            </w:r>
            <w:r w:rsidRPr="00414F31">
              <w:rPr>
                <w:rFonts w:ascii="Arial" w:hAnsi="Arial" w:cs="Arial"/>
                <w:b/>
                <w:sz w:val="18"/>
                <w:szCs w:val="20"/>
              </w:rPr>
              <w:t>0 pkt</w:t>
            </w:r>
            <w:r w:rsidRPr="00771EFF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809" w:type="dxa"/>
          </w:tcPr>
          <w:p w14:paraId="47A5494C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A256D18" w14:textId="77777777" w:rsidR="00933693" w:rsidRDefault="00933693">
      <w:pPr>
        <w:rPr>
          <w:rFonts w:ascii="Garamond" w:hAnsi="Garamond" w:cs="Arial"/>
        </w:rPr>
      </w:pPr>
    </w:p>
    <w:p w14:paraId="4E95F56D" w14:textId="77777777" w:rsidR="00933693" w:rsidRPr="004F6B2D" w:rsidRDefault="00933693" w:rsidP="00933693">
      <w:pPr>
        <w:spacing w:after="0"/>
        <w:jc w:val="both"/>
        <w:rPr>
          <w:b/>
        </w:rPr>
      </w:pPr>
      <w:r>
        <w:rPr>
          <w:rFonts w:ascii="Garamond" w:hAnsi="Garamond" w:cs="Arial"/>
        </w:rPr>
        <w:t xml:space="preserve"> </w:t>
      </w:r>
      <w:r>
        <w:rPr>
          <w:b/>
        </w:rPr>
        <w:t xml:space="preserve">     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69F52964" w14:textId="77777777" w:rsidR="00933693" w:rsidRPr="009B3F5C" w:rsidRDefault="00933693" w:rsidP="00933693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7D41D683" w14:textId="77777777" w:rsidR="00933693" w:rsidRPr="006F16C2" w:rsidRDefault="00933693" w:rsidP="00933693">
      <w:pPr>
        <w:spacing w:after="0"/>
        <w:rPr>
          <w:rFonts w:ascii="Garamond" w:hAnsi="Garamond" w:cs="Arial"/>
        </w:rPr>
      </w:pPr>
    </w:p>
    <w:p w14:paraId="68D71BD1" w14:textId="1F53028F" w:rsidR="00933693" w:rsidRDefault="00933693">
      <w:pPr>
        <w:rPr>
          <w:rFonts w:ascii="Garamond" w:hAnsi="Garamond" w:cs="Arial"/>
        </w:rPr>
      </w:pPr>
    </w:p>
    <w:p w14:paraId="20C1782A" w14:textId="77777777" w:rsidR="00933693" w:rsidRDefault="00933693">
      <w:pPr>
        <w:rPr>
          <w:rFonts w:ascii="Garamond" w:hAnsi="Garamond" w:cs="Arial"/>
        </w:rPr>
      </w:pPr>
    </w:p>
    <w:p w14:paraId="392B97C9" w14:textId="77777777" w:rsidR="00933693" w:rsidRDefault="00933693">
      <w:pPr>
        <w:rPr>
          <w:rFonts w:ascii="Garamond" w:hAnsi="Garamond" w:cs="Arial"/>
        </w:rPr>
      </w:pPr>
    </w:p>
    <w:p w14:paraId="586ABA28" w14:textId="77777777" w:rsidR="00933693" w:rsidRDefault="00933693">
      <w:pPr>
        <w:rPr>
          <w:rFonts w:ascii="Garamond" w:hAnsi="Garamond" w:cs="Arial"/>
        </w:rPr>
      </w:pPr>
    </w:p>
    <w:p w14:paraId="11747CF5" w14:textId="77777777" w:rsidR="00933693" w:rsidRDefault="00933693">
      <w:pPr>
        <w:rPr>
          <w:rFonts w:ascii="Garamond" w:hAnsi="Garamond" w:cs="Arial"/>
        </w:rPr>
      </w:pPr>
    </w:p>
    <w:p w14:paraId="3CEA701C" w14:textId="77777777" w:rsidR="00933693" w:rsidRDefault="00933693">
      <w:pPr>
        <w:rPr>
          <w:rFonts w:ascii="Garamond" w:hAnsi="Garamond" w:cs="Arial"/>
        </w:rPr>
      </w:pPr>
    </w:p>
    <w:p w14:paraId="08DBC95A" w14:textId="77777777" w:rsidR="00933693" w:rsidRDefault="00933693">
      <w:pPr>
        <w:rPr>
          <w:rFonts w:ascii="Garamond" w:hAnsi="Garamond" w:cs="Arial"/>
        </w:rPr>
      </w:pPr>
    </w:p>
    <w:p w14:paraId="72C839BD" w14:textId="77777777" w:rsidR="00933693" w:rsidRDefault="00933693">
      <w:pPr>
        <w:rPr>
          <w:rFonts w:ascii="Garamond" w:hAnsi="Garamond" w:cs="Arial"/>
        </w:rPr>
      </w:pPr>
    </w:p>
    <w:p w14:paraId="065C02C5" w14:textId="77777777" w:rsidR="00933693" w:rsidRDefault="00933693">
      <w:pPr>
        <w:rPr>
          <w:rFonts w:ascii="Garamond" w:hAnsi="Garamond" w:cs="Arial"/>
        </w:rPr>
      </w:pPr>
    </w:p>
    <w:p w14:paraId="3581E1FC" w14:textId="77777777" w:rsidR="006223AF" w:rsidRDefault="006223AF">
      <w:pPr>
        <w:rPr>
          <w:rFonts w:ascii="Garamond" w:hAnsi="Garamond" w:cs="Arial"/>
        </w:rPr>
      </w:pPr>
    </w:p>
    <w:p w14:paraId="10681C2C" w14:textId="1EF40502" w:rsidR="00933693" w:rsidRPr="00933693" w:rsidRDefault="00933693" w:rsidP="00933693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 w:rsidRPr="00933693">
        <w:rPr>
          <w:rFonts w:cs="Arial"/>
          <w:bCs/>
          <w:snapToGrid w:val="0"/>
          <w:sz w:val="20"/>
          <w:szCs w:val="20"/>
          <w:lang w:val="pl-PL"/>
        </w:rPr>
        <w:t>5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00E24CE1" w14:textId="7C7DC579" w:rsidR="00933693" w:rsidRPr="00933693" w:rsidRDefault="00933693" w:rsidP="00933693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 w:rsidR="00414F31">
        <w:rPr>
          <w:rFonts w:cs="Arial"/>
          <w:bCs/>
          <w:snapToGrid w:val="0"/>
          <w:sz w:val="20"/>
          <w:szCs w:val="20"/>
          <w:lang w:val="pl-PL"/>
        </w:rPr>
        <w:t>35</w:t>
      </w:r>
      <w:r w:rsidR="006223AF">
        <w:rPr>
          <w:rFonts w:cs="Arial"/>
          <w:bCs/>
          <w:snapToGrid w:val="0"/>
          <w:sz w:val="20"/>
          <w:szCs w:val="20"/>
          <w:lang w:val="pl-PL"/>
        </w:rPr>
        <w:t xml:space="preserve">,00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933693" w:rsidRPr="00015F45" w14:paraId="1D7A732E" w14:textId="77777777" w:rsidTr="009D119A">
        <w:tc>
          <w:tcPr>
            <w:tcW w:w="497" w:type="dxa"/>
            <w:shd w:val="clear" w:color="auto" w:fill="auto"/>
            <w:vAlign w:val="center"/>
          </w:tcPr>
          <w:p w14:paraId="04ABFBC1" w14:textId="77777777" w:rsidR="00933693" w:rsidRPr="00015F45" w:rsidRDefault="00933693" w:rsidP="009D1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54E5CE70" w14:textId="77777777" w:rsidR="00933693" w:rsidRPr="008F6E06" w:rsidRDefault="00933693" w:rsidP="009D119A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0F2D9449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629E76D4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744199B3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13B25D71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3CB783CE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674841D0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5A11A972" w14:textId="77777777" w:rsidR="00933693" w:rsidRPr="00D92D90" w:rsidRDefault="00933693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729E4EEE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3E46FC78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445052BF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58834A58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3FC7ED75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73ED7306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77629EFE" w14:textId="77777777" w:rsidR="00933693" w:rsidRPr="008F6E06" w:rsidRDefault="00933693" w:rsidP="009D119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414F31" w:rsidRPr="00015F45" w14:paraId="6645B60C" w14:textId="77777777" w:rsidTr="009D119A">
        <w:tc>
          <w:tcPr>
            <w:tcW w:w="497" w:type="dxa"/>
            <w:shd w:val="clear" w:color="auto" w:fill="auto"/>
            <w:vAlign w:val="center"/>
          </w:tcPr>
          <w:p w14:paraId="7DA17DC1" w14:textId="77777777" w:rsidR="00414F31" w:rsidRPr="00CA7E53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1D32598" w14:textId="134139A4" w:rsidR="00414F31" w:rsidRPr="00933693" w:rsidRDefault="00414F31" w:rsidP="00414F31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621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Cewnik silikonowy,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radiocieniujacy, jednokanał</w:t>
            </w:r>
            <w:r w:rsidRPr="00621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owy</w:t>
            </w:r>
            <w:r w:rsidRPr="0065302C">
              <w:rPr>
                <w:rFonts w:ascii="Arial" w:hAnsi="Arial" w:cs="Arial"/>
                <w:color w:val="000000" w:themeColor="text1"/>
                <w:sz w:val="20"/>
                <w:szCs w:val="20"/>
              </w:rPr>
              <w:t>, z końcem otwartym, operacyjny, średnice: 9,6 FR i dług 90cm, średnica wew. 1,6mm; z mankietem SureCuff, z zestawem do wprowadzania i introduktorem typu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Peel-Apart, zabezpieczony podwó</w:t>
            </w:r>
            <w:r w:rsidRPr="0065302C">
              <w:rPr>
                <w:rFonts w:ascii="Arial" w:hAnsi="Arial" w:cs="Arial"/>
                <w:color w:val="000000" w:themeColor="text1"/>
                <w:sz w:val="20"/>
                <w:szCs w:val="20"/>
              </w:rPr>
              <w:t>jnym sterylnym opakowaniem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5E926" w14:textId="4CC792C0" w:rsidR="00414F31" w:rsidRPr="00933693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E21BD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2C10C5A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03B77B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0A2BAE8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DE92C39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526DA9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933693" w:rsidRPr="00015F45" w14:paraId="0EC6F458" w14:textId="77777777" w:rsidTr="009D119A">
        <w:tc>
          <w:tcPr>
            <w:tcW w:w="497" w:type="dxa"/>
            <w:shd w:val="clear" w:color="auto" w:fill="auto"/>
            <w:vAlign w:val="center"/>
          </w:tcPr>
          <w:p w14:paraId="611D1F55" w14:textId="77777777" w:rsidR="00933693" w:rsidRPr="00CA7E53" w:rsidRDefault="00933693" w:rsidP="009D119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3547DCF1" w14:textId="77777777" w:rsidR="00933693" w:rsidRPr="00B02C33" w:rsidRDefault="00933693" w:rsidP="009D11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3D3F5" w14:textId="77777777" w:rsidR="00933693" w:rsidRDefault="00933693" w:rsidP="009D1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45171FA4" w14:textId="77777777" w:rsidR="00933693" w:rsidRDefault="00933693" w:rsidP="009D119A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2325B4EA" w14:textId="77777777" w:rsidR="00933693" w:rsidRPr="00E01D3A" w:rsidRDefault="00933693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89A42C8" w14:textId="77777777" w:rsidR="00933693" w:rsidRDefault="00933693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5100E153" w14:textId="77777777" w:rsidR="00933693" w:rsidRPr="001333D1" w:rsidRDefault="00933693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29D111EF" w14:textId="77777777" w:rsidR="00933693" w:rsidRDefault="00933693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54A9BD10" w14:textId="77777777" w:rsidR="00933693" w:rsidRDefault="00933693" w:rsidP="009D119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01988C2B" w14:textId="77777777" w:rsidR="00933693" w:rsidRDefault="00933693" w:rsidP="00933693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544609F0" w14:textId="77777777" w:rsidR="00933693" w:rsidRPr="003136EA" w:rsidRDefault="00933693" w:rsidP="00933693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1DF81E7F" w14:textId="77777777" w:rsidR="00933693" w:rsidRPr="003136EA" w:rsidRDefault="00933693" w:rsidP="00933693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52B6B910" w14:textId="77777777" w:rsidR="00933693" w:rsidRPr="003136EA" w:rsidRDefault="00933693" w:rsidP="00933693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175063CD" w14:textId="4AC77C53" w:rsidR="006223AF" w:rsidRDefault="00933693" w:rsidP="00933693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1F559C7B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79A1B010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AEC4A67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414F31" w:rsidRPr="00454791" w14:paraId="15ACBC3B" w14:textId="77777777" w:rsidTr="009105B1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AC95A26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9944CDB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39553A5C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414F31" w:rsidRPr="00454791" w14:paraId="519943EA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EBDF0FD" w14:textId="77777777" w:rsidR="00414F31" w:rsidRPr="00C1084C" w:rsidRDefault="00414F31" w:rsidP="00910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4C1F281" w14:textId="77777777" w:rsidR="00414F31" w:rsidRPr="00FB1746" w:rsidRDefault="00414F31" w:rsidP="00414F31">
            <w:pPr>
              <w:pStyle w:val="Akapitzlist"/>
              <w:ind w:left="0"/>
              <w:rPr>
                <w:rFonts w:ascii="Arial" w:hAnsi="Arial" w:cs="Arial"/>
                <w:b/>
                <w:sz w:val="18"/>
              </w:rPr>
            </w:pPr>
            <w:r w:rsidRPr="00FB1746">
              <w:rPr>
                <w:rFonts w:ascii="Arial" w:hAnsi="Arial" w:cs="Arial"/>
                <w:b/>
                <w:color w:val="000000" w:themeColor="text1"/>
                <w:sz w:val="18"/>
              </w:rPr>
              <w:t>dezynfekcja cewnika za pomocą jodopowidonu</w:t>
            </w:r>
            <w:r w:rsidRPr="00FB1746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F81224B" w14:textId="77777777" w:rsidR="00414F31" w:rsidRPr="00414F31" w:rsidRDefault="00414F31" w:rsidP="00D849B1">
            <w:pPr>
              <w:pStyle w:val="Akapitzlist"/>
              <w:numPr>
                <w:ilvl w:val="0"/>
                <w:numId w:val="65"/>
              </w:numPr>
              <w:suppressAutoHyphens w:val="0"/>
              <w:rPr>
                <w:rFonts w:ascii="Arial" w:hAnsi="Arial" w:cs="Arial"/>
                <w:b/>
                <w:sz w:val="18"/>
              </w:rPr>
            </w:pPr>
            <w:r w:rsidRPr="00FB1746">
              <w:rPr>
                <w:rFonts w:ascii="Arial" w:hAnsi="Arial" w:cs="Arial"/>
                <w:sz w:val="18"/>
              </w:rPr>
              <w:t xml:space="preserve">tak – </w:t>
            </w:r>
            <w:r w:rsidRPr="00414F31">
              <w:rPr>
                <w:rFonts w:ascii="Arial" w:hAnsi="Arial" w:cs="Arial"/>
                <w:b/>
                <w:sz w:val="18"/>
              </w:rPr>
              <w:t>40 pkt.</w:t>
            </w:r>
          </w:p>
          <w:p w14:paraId="49907CCA" w14:textId="280D7296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B1746">
              <w:rPr>
                <w:rFonts w:ascii="Arial" w:hAnsi="Arial" w:cs="Arial"/>
                <w:sz w:val="18"/>
              </w:rPr>
              <w:t xml:space="preserve">nie – </w:t>
            </w:r>
            <w:r w:rsidRPr="00414F31">
              <w:rPr>
                <w:rFonts w:ascii="Arial" w:hAnsi="Arial" w:cs="Arial"/>
                <w:b/>
                <w:sz w:val="18"/>
              </w:rPr>
              <w:t>0 pkt.</w:t>
            </w:r>
          </w:p>
        </w:tc>
        <w:tc>
          <w:tcPr>
            <w:tcW w:w="2809" w:type="dxa"/>
          </w:tcPr>
          <w:p w14:paraId="47102647" w14:textId="77777777" w:rsidR="00414F31" w:rsidRPr="00454791" w:rsidRDefault="00414F31" w:rsidP="009105B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5EF1D2B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213EECF7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6157A41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0FFBDC6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6FE536FB" w14:textId="5C15688F" w:rsidR="00414F31" w:rsidRPr="004F6B2D" w:rsidRDefault="00414F31" w:rsidP="00414F31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477B310C" w14:textId="77777777" w:rsidR="00414F31" w:rsidRPr="009B3F5C" w:rsidRDefault="00414F31" w:rsidP="00414F31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6E200435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8FF4BC6" w14:textId="75C910B4" w:rsidR="00414F31" w:rsidRPr="00933693" w:rsidRDefault="00414F31" w:rsidP="00414F31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6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050AD27C" w14:textId="2904616C" w:rsidR="00414F31" w:rsidRPr="00933693" w:rsidRDefault="00414F31" w:rsidP="00414F31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340,00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414F31" w:rsidRPr="00015F45" w14:paraId="3B5FD2A5" w14:textId="77777777" w:rsidTr="009105B1">
        <w:tc>
          <w:tcPr>
            <w:tcW w:w="497" w:type="dxa"/>
            <w:shd w:val="clear" w:color="auto" w:fill="auto"/>
            <w:vAlign w:val="center"/>
          </w:tcPr>
          <w:p w14:paraId="0B399F0A" w14:textId="77777777" w:rsidR="00414F31" w:rsidRPr="00015F45" w:rsidRDefault="00414F31" w:rsidP="009105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3C96FAC1" w14:textId="77777777" w:rsidR="00414F31" w:rsidRPr="008F6E06" w:rsidRDefault="00414F31" w:rsidP="009105B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071E99D4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C001A14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6AF556B7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610CA86F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3DA69134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3A1D3A6D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0E574CD4" w14:textId="77777777" w:rsidR="00414F31" w:rsidRPr="00D92D90" w:rsidRDefault="00414F31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462B23B4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00057D32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6DA0A19B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4664AB39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1F099156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4D194BBC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5E7B4DAD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414F31" w:rsidRPr="00015F45" w14:paraId="7EBFA7D0" w14:textId="77777777" w:rsidTr="009105B1">
        <w:tc>
          <w:tcPr>
            <w:tcW w:w="497" w:type="dxa"/>
            <w:shd w:val="clear" w:color="auto" w:fill="auto"/>
            <w:vAlign w:val="center"/>
          </w:tcPr>
          <w:p w14:paraId="6620D3E3" w14:textId="77777777" w:rsidR="00414F31" w:rsidRPr="00CA7E53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21F91EED" w14:textId="77777777" w:rsidR="00414F31" w:rsidRPr="00414F31" w:rsidRDefault="00414F31" w:rsidP="00414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b/>
                <w:sz w:val="18"/>
                <w:szCs w:val="18"/>
              </w:rPr>
              <w:t xml:space="preserve">Introduktory dotętnicze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414F31">
                <w:rPr>
                  <w:rFonts w:ascii="Arial" w:hAnsi="Arial" w:cs="Arial"/>
                  <w:b/>
                  <w:sz w:val="18"/>
                  <w:szCs w:val="18"/>
                </w:rPr>
                <w:t>11 cm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zbrojone metalowym oplotem. W skład zestawu wchodzi:</w:t>
            </w:r>
          </w:p>
          <w:p w14:paraId="6D243A0B" w14:textId="77777777" w:rsidR="00414F31" w:rsidRPr="00414F31" w:rsidRDefault="00414F31" w:rsidP="00D849B1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rozszerzadło z zatrzaskowym mocowaniem do introducera,</w:t>
            </w:r>
          </w:p>
          <w:p w14:paraId="21D3B0EF" w14:textId="77777777" w:rsidR="00414F31" w:rsidRPr="00414F31" w:rsidRDefault="00414F31" w:rsidP="00D849B1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koszulka naczyniowa zbrojnoa metalowym oplotem z integralną zastawką hemostatyczną oraz portem bocznym zakończonym kranikiem</w:t>
            </w:r>
          </w:p>
          <w:p w14:paraId="51377AE5" w14:textId="77777777" w:rsidR="00414F31" w:rsidRPr="00414F31" w:rsidRDefault="00414F31" w:rsidP="00D849B1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prowadnik typu „J” 0,035/45cm, </w:t>
            </w:r>
          </w:p>
          <w:p w14:paraId="58727443" w14:textId="77777777" w:rsidR="00414F31" w:rsidRPr="00414F31" w:rsidRDefault="00414F31" w:rsidP="00D849B1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obturator </w:t>
            </w:r>
            <w:smartTag w:uri="urn:schemas-microsoft-com:office:smarttags" w:element="metricconverter">
              <w:smartTagPr>
                <w:attr w:name="ProductID" w:val="8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8F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46DA467" w14:textId="39E31CB6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rozmiary do wyboru: </w:t>
            </w:r>
            <w:smartTag w:uri="urn:schemas-microsoft-com:office:smarttags" w:element="metricconverter">
              <w:smartTagPr>
                <w:attr w:name="ProductID" w:val="5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5F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6F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7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7F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8F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>,9F,10F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48BD56" w14:textId="6DCF4508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475BD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C75CA46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DDA796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B72FC41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54456DB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4D22C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3FA00864" w14:textId="77777777" w:rsidTr="009105B1">
        <w:tc>
          <w:tcPr>
            <w:tcW w:w="497" w:type="dxa"/>
            <w:shd w:val="clear" w:color="auto" w:fill="auto"/>
            <w:vAlign w:val="center"/>
          </w:tcPr>
          <w:p w14:paraId="6BDC6568" w14:textId="525A4EBA" w:rsidR="00414F31" w:rsidRPr="00C2364A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14:paraId="43982C0F" w14:textId="77777777" w:rsidR="00414F31" w:rsidRPr="00414F31" w:rsidRDefault="00414F31" w:rsidP="00414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b/>
                <w:sz w:val="18"/>
                <w:szCs w:val="18"/>
              </w:rPr>
              <w:t xml:space="preserve">Introduktory dotętnicze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14F31">
                <w:rPr>
                  <w:rFonts w:ascii="Arial" w:hAnsi="Arial" w:cs="Arial"/>
                  <w:b/>
                  <w:sz w:val="18"/>
                  <w:szCs w:val="18"/>
                </w:rPr>
                <w:t>45 cm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zbrojone metalowym oplotem. W skład zestawu wchodzi:</w:t>
            </w:r>
          </w:p>
          <w:p w14:paraId="3FDF0182" w14:textId="77777777" w:rsidR="00414F31" w:rsidRPr="00414F31" w:rsidRDefault="00414F31" w:rsidP="00D849B1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rozszerzadło z zatrzaskowym mocowaniem do introducera,</w:t>
            </w:r>
          </w:p>
          <w:p w14:paraId="6949ABB2" w14:textId="77777777" w:rsidR="00414F31" w:rsidRPr="00414F31" w:rsidRDefault="00414F31" w:rsidP="00D849B1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koszulka naczyniowa zbrojona metalowym oplotem z integralną zastawką hemostatyczną oraz portem bocznym zakończonym kranikiem</w:t>
            </w:r>
          </w:p>
          <w:p w14:paraId="4A4CB2D7" w14:textId="77777777" w:rsidR="00414F31" w:rsidRPr="00414F31" w:rsidRDefault="00414F31" w:rsidP="00D849B1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45 cm</w:t>
              </w:r>
            </w:smartTag>
          </w:p>
          <w:p w14:paraId="012B30BC" w14:textId="7B75C083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rozmiary do wyboru: </w:t>
            </w:r>
            <w:smartTag w:uri="urn:schemas-microsoft-com:office:smarttags" w:element="metricconverter">
              <w:smartTagPr>
                <w:attr w:name="ProductID" w:val="6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6F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7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7F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14:paraId="70F949C7" w14:textId="6F675CB2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03AF3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63251A0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721654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ACF7EFD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5478E05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0350E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4C016A9C" w14:textId="77777777" w:rsidTr="009105B1">
        <w:tc>
          <w:tcPr>
            <w:tcW w:w="497" w:type="dxa"/>
            <w:shd w:val="clear" w:color="auto" w:fill="auto"/>
            <w:vAlign w:val="center"/>
          </w:tcPr>
          <w:p w14:paraId="63218480" w14:textId="6D8B1973" w:rsidR="00414F31" w:rsidRPr="00C2364A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14:paraId="6B5C0349" w14:textId="77777777" w:rsidR="00414F31" w:rsidRPr="00414F31" w:rsidRDefault="00414F31" w:rsidP="00414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b/>
                <w:sz w:val="18"/>
                <w:szCs w:val="18"/>
              </w:rPr>
              <w:t xml:space="preserve">Introduktory dotętnicze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14F31">
                <w:rPr>
                  <w:rFonts w:ascii="Arial" w:hAnsi="Arial" w:cs="Arial"/>
                  <w:b/>
                  <w:sz w:val="18"/>
                  <w:szCs w:val="18"/>
                </w:rPr>
                <w:t>45 cm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zbrojone metalowym oplotem. W skład zestawu wchodzi:</w:t>
            </w:r>
          </w:p>
          <w:p w14:paraId="43F6F3A4" w14:textId="77777777" w:rsidR="00414F31" w:rsidRPr="00414F31" w:rsidRDefault="00414F31" w:rsidP="00D849B1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rozszerzadło z zatrzaskowym mocowaniem do introducera,</w:t>
            </w:r>
          </w:p>
          <w:p w14:paraId="73EDB89C" w14:textId="77777777" w:rsidR="00414F31" w:rsidRPr="00414F31" w:rsidRDefault="00414F31" w:rsidP="00D849B1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koszulka naczyniowa zbrojona metalowym oplotem z integralną zastawką hemostatyczną oraz portem bocznym zakończonym kranikiem</w:t>
            </w:r>
          </w:p>
          <w:p w14:paraId="01D0374E" w14:textId="77777777" w:rsidR="00414F31" w:rsidRPr="00414F31" w:rsidRDefault="00414F31" w:rsidP="00D849B1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45 cm</w:t>
              </w:r>
            </w:smartTag>
          </w:p>
          <w:p w14:paraId="17E507A8" w14:textId="2BE65DEA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rozmiar </w:t>
            </w:r>
            <w:smartTag w:uri="urn:schemas-microsoft-com:office:smarttags" w:element="metricconverter">
              <w:smartTagPr>
                <w:attr w:name="ProductID" w:val="7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7F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14:paraId="486373C0" w14:textId="3FADA4CA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C5DAD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4826FEB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0C5B72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41CEC6B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4A6B411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56B8EE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68A7AE89" w14:textId="77777777" w:rsidTr="009105B1">
        <w:tc>
          <w:tcPr>
            <w:tcW w:w="497" w:type="dxa"/>
            <w:shd w:val="clear" w:color="auto" w:fill="auto"/>
            <w:vAlign w:val="center"/>
          </w:tcPr>
          <w:p w14:paraId="1995E1DB" w14:textId="77777777" w:rsidR="00414F31" w:rsidRPr="00CA7E53" w:rsidRDefault="00414F31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26065BD0" w14:textId="77777777" w:rsidR="00414F31" w:rsidRPr="00B02C33" w:rsidRDefault="00414F31" w:rsidP="00910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FCF874" w14:textId="77777777" w:rsidR="00414F31" w:rsidRDefault="00414F31" w:rsidP="0091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6FD45553" w14:textId="77777777" w:rsidR="00414F31" w:rsidRDefault="00414F31" w:rsidP="009105B1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3FDA5387" w14:textId="77777777" w:rsidR="00414F31" w:rsidRPr="00E01D3A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5C33DFB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1E2D9B28" w14:textId="77777777" w:rsidR="00414F31" w:rsidRPr="001333D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56A60042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3964BCB1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03DFAE9E" w14:textId="77777777" w:rsidR="00414F31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C5C3DE0" w14:textId="77777777" w:rsidR="00414F31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373A85A4" w14:textId="77777777" w:rsidR="00414F31" w:rsidRPr="003136EA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5B25BECA" w14:textId="77777777" w:rsidR="00414F31" w:rsidRPr="003136EA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52153FE5" w14:textId="77777777" w:rsidR="00414F31" w:rsidRPr="003136EA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14411F58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215C1CB5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65C605E5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78DD2098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414F31" w:rsidRPr="00454791" w14:paraId="7A4CA914" w14:textId="77777777" w:rsidTr="009105B1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6385177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99A31F3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3B7B0A73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414F31" w:rsidRPr="00454791" w14:paraId="7D503101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9FF5328" w14:textId="77777777" w:rsidR="00414F31" w:rsidRPr="00C1084C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D97B8BA" w14:textId="77777777" w:rsidR="00414F31" w:rsidRPr="00812015" w:rsidRDefault="00414F31" w:rsidP="00414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Introduktor z zagięciem przystosowanym do tętnic nerkowych</w:t>
            </w:r>
          </w:p>
          <w:p w14:paraId="30967E01" w14:textId="77777777" w:rsidR="00414F31" w:rsidRPr="00812015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sz w:val="18"/>
                <w:szCs w:val="18"/>
              </w:rPr>
            </w:pPr>
            <w:r w:rsidRPr="00812015">
              <w:rPr>
                <w:rFonts w:ascii="Arial" w:hAnsi="Arial" w:cs="Arial"/>
                <w:color w:val="000000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812015">
              <w:rPr>
                <w:rFonts w:ascii="Arial" w:hAnsi="Arial" w:cs="Arial"/>
                <w:b/>
                <w:color w:val="000000"/>
                <w:sz w:val="18"/>
                <w:szCs w:val="18"/>
              </w:rPr>
              <w:t>0 pkt.</w:t>
            </w:r>
          </w:p>
          <w:p w14:paraId="63B3931B" w14:textId="186CBC51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12015">
              <w:rPr>
                <w:rFonts w:ascii="Arial" w:hAnsi="Arial" w:cs="Arial"/>
                <w:sz w:val="18"/>
                <w:szCs w:val="18"/>
              </w:rPr>
              <w:t xml:space="preserve">nie – </w:t>
            </w:r>
            <w:r w:rsidRPr="00812015">
              <w:rPr>
                <w:rFonts w:ascii="Arial" w:hAnsi="Arial" w:cs="Arial"/>
                <w:b/>
                <w:sz w:val="18"/>
                <w:szCs w:val="18"/>
              </w:rPr>
              <w:t>0 pkt.</w:t>
            </w:r>
          </w:p>
        </w:tc>
        <w:tc>
          <w:tcPr>
            <w:tcW w:w="2809" w:type="dxa"/>
          </w:tcPr>
          <w:p w14:paraId="7B1F5D6E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874F0DF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09495815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5DC4D287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62CD6805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7D1C85FE" w14:textId="77777777" w:rsidR="00414F31" w:rsidRPr="004F6B2D" w:rsidRDefault="00414F31" w:rsidP="00414F31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4A4D5CFB" w14:textId="77777777" w:rsidR="00414F31" w:rsidRPr="009B3F5C" w:rsidRDefault="00414F31" w:rsidP="00414F31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14F4DED4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5D4E56B2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2160D032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A1FC65D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0099A1A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B69B9C1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207E094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33F61D6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719920F0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A917AFF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A283A03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44679D4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2EBC93B5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E811BA3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A0DF622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64A85FD9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2A71FE72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723B237E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61CD8EEF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25F151E6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35DFADB0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78968505" w14:textId="20BC866E" w:rsidR="00414F31" w:rsidRPr="00933693" w:rsidRDefault="00414F31" w:rsidP="00414F31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7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417A07E1" w14:textId="202368E0" w:rsidR="00414F31" w:rsidRPr="00933693" w:rsidRDefault="00414F31" w:rsidP="00414F31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1.305,00 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414F31" w:rsidRPr="00015F45" w14:paraId="2956C3E2" w14:textId="77777777" w:rsidTr="009105B1">
        <w:tc>
          <w:tcPr>
            <w:tcW w:w="497" w:type="dxa"/>
            <w:shd w:val="clear" w:color="auto" w:fill="auto"/>
            <w:vAlign w:val="center"/>
          </w:tcPr>
          <w:p w14:paraId="018D0E58" w14:textId="77777777" w:rsidR="00414F31" w:rsidRPr="00015F45" w:rsidRDefault="00414F31" w:rsidP="009105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1B6C0403" w14:textId="77777777" w:rsidR="00414F31" w:rsidRPr="008F6E06" w:rsidRDefault="00414F31" w:rsidP="009105B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19E2A9DB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279AEF78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7DE19390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51E6F003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23928C84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48256D3C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5EDC62FF" w14:textId="77777777" w:rsidR="00414F31" w:rsidRPr="00D92D90" w:rsidRDefault="00414F31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47CEC66D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629F0BC0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0A92C1E2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3B24BB9E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0B3E5EF0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72CCDC0D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3822C7C6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414F31" w:rsidRPr="00015F45" w14:paraId="799E6639" w14:textId="77777777" w:rsidTr="009105B1">
        <w:tc>
          <w:tcPr>
            <w:tcW w:w="497" w:type="dxa"/>
            <w:shd w:val="clear" w:color="auto" w:fill="auto"/>
            <w:vAlign w:val="center"/>
          </w:tcPr>
          <w:p w14:paraId="00A57D7D" w14:textId="77777777" w:rsidR="00414F31" w:rsidRPr="00CA7E53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01D7270E" w14:textId="77777777" w:rsidR="00414F31" w:rsidRPr="00414F31" w:rsidRDefault="00414F31" w:rsidP="00414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b/>
                <w:sz w:val="18"/>
                <w:szCs w:val="18"/>
              </w:rPr>
              <w:t>Cewniki balonowe</w:t>
            </w:r>
            <w:r w:rsidRPr="00414F31">
              <w:rPr>
                <w:rFonts w:ascii="Arial" w:hAnsi="Arial" w:cs="Arial"/>
                <w:sz w:val="18"/>
                <w:szCs w:val="18"/>
              </w:rPr>
              <w:t xml:space="preserve"> OTW na prowadniku </w:t>
            </w:r>
            <w:smartTag w:uri="urn:schemas-microsoft-com:office:smarttags" w:element="metricconverter">
              <w:smartTagPr>
                <w:attr w:name="ProductID" w:val="0,035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0,035”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i </w:t>
            </w:r>
            <w:smartTag w:uri="urn:schemas-microsoft-com:office:smarttags" w:element="metricconverter">
              <w:smartTagPr>
                <w:attr w:name="ProductID" w:val="0,018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0,018”</w:t>
              </w:r>
            </w:smartTag>
          </w:p>
          <w:p w14:paraId="3601F35E" w14:textId="77777777" w:rsidR="00414F31" w:rsidRPr="00414F31" w:rsidRDefault="00414F31" w:rsidP="00D849B1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długość cewnika </w:t>
            </w:r>
            <w:smartTag w:uri="urn:schemas-microsoft-com:office:smarttags" w:element="metricconverter">
              <w:smartTagPr>
                <w:attr w:name="ProductID" w:val="0,035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0,035”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40/80/135 cm kompatybilny z koszulką 5-</w:t>
            </w:r>
            <w:smartTag w:uri="urn:schemas-microsoft-com:office:smarttags" w:element="metricconverter">
              <w:smartTagPr>
                <w:attr w:name="ProductID" w:val="7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7F</w:t>
              </w:r>
            </w:smartTag>
          </w:p>
          <w:p w14:paraId="03E2283C" w14:textId="77777777" w:rsidR="00414F31" w:rsidRPr="00414F31" w:rsidRDefault="00414F31" w:rsidP="00D849B1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rozmiary balonu </w:t>
            </w:r>
            <w:smartTag w:uri="urn:schemas-microsoft-com:office:smarttags" w:element="metricconverter">
              <w:smartTagPr>
                <w:attr w:name="ProductID" w:val="0,035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0,035”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3/ 4/ 5/ 6/ 7/ 8/ 9/ 10/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12 mm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długości 15/ 20/ 30/ 40/ 60/ 80/ 100/ 120/ 150/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200 mm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2E2A11" w14:textId="77777777" w:rsidR="00414F31" w:rsidRPr="00414F31" w:rsidRDefault="00414F31" w:rsidP="00D849B1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profil wejścia </w:t>
            </w:r>
            <w:r w:rsidRPr="00414F3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414F31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39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0,039”</w:t>
              </w:r>
            </w:smartTag>
          </w:p>
          <w:p w14:paraId="04107E5C" w14:textId="77777777" w:rsidR="00414F31" w:rsidRPr="00414F31" w:rsidRDefault="00414F31" w:rsidP="00D849B1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cewnik pokrywany hydrofilnie, balon niepokrywany</w:t>
            </w:r>
          </w:p>
          <w:p w14:paraId="07CC3B09" w14:textId="77777777" w:rsidR="00414F31" w:rsidRPr="00414F31" w:rsidRDefault="00414F31" w:rsidP="00D849B1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cewnik balonowy na prowadniku </w:t>
            </w:r>
            <w:smartTag w:uri="urn:schemas-microsoft-com:office:smarttags" w:element="metricconverter">
              <w:smartTagPr>
                <w:attr w:name="ProductID" w:val="0,018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0,018”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 o długości 90/150 cm, kompatybilny z koszulką 4-</w:t>
            </w:r>
            <w:smartTag w:uri="urn:schemas-microsoft-com:office:smarttags" w:element="metricconverter">
              <w:smartTagPr>
                <w:attr w:name="ProductID" w:val="5F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5F</w:t>
              </w:r>
            </w:smartTag>
            <w:r w:rsidRPr="00414F31">
              <w:rPr>
                <w:rFonts w:ascii="Arial" w:hAnsi="Arial" w:cs="Arial"/>
                <w:sz w:val="18"/>
                <w:szCs w:val="18"/>
              </w:rPr>
              <w:t xml:space="preserve">, długości balonu 20/ 40/ 60/ 80/ 100/ 120/ 150/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200 mm</w:t>
              </w:r>
            </w:smartTag>
          </w:p>
          <w:p w14:paraId="410170CE" w14:textId="77777777" w:rsidR="00414F31" w:rsidRPr="00414F31" w:rsidRDefault="00414F31" w:rsidP="00D849B1">
            <w:pPr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 xml:space="preserve">profil wejścia </w:t>
            </w:r>
            <w:r w:rsidRPr="00414F3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414F31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4”"/>
              </w:smartTagPr>
              <w:r w:rsidRPr="00414F31">
                <w:rPr>
                  <w:rFonts w:ascii="Arial" w:hAnsi="Arial" w:cs="Arial"/>
                  <w:sz w:val="18"/>
                  <w:szCs w:val="18"/>
                </w:rPr>
                <w:t>0,024”</w:t>
              </w:r>
            </w:smartTag>
          </w:p>
          <w:p w14:paraId="020FD8D2" w14:textId="6F5172F0" w:rsidR="00414F31" w:rsidRPr="00414F31" w:rsidRDefault="00414F31" w:rsidP="00D849B1">
            <w:pPr>
              <w:pStyle w:val="TableContents"/>
              <w:numPr>
                <w:ilvl w:val="0"/>
                <w:numId w:val="6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14F31">
              <w:rPr>
                <w:rFonts w:ascii="Arial" w:hAnsi="Arial" w:cs="Arial"/>
                <w:sz w:val="18"/>
                <w:szCs w:val="18"/>
              </w:rPr>
              <w:t>cewnik pokrywany hydrofilnie, balon niepokrywany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D9A8D" w14:textId="54C920CD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ED7CA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A490C37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667DCA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9F46E26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1327162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34A4AE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5CA61EA7" w14:textId="77777777" w:rsidTr="009105B1">
        <w:tc>
          <w:tcPr>
            <w:tcW w:w="497" w:type="dxa"/>
            <w:shd w:val="clear" w:color="auto" w:fill="auto"/>
            <w:vAlign w:val="center"/>
          </w:tcPr>
          <w:p w14:paraId="2432C377" w14:textId="77777777" w:rsidR="00414F31" w:rsidRPr="00CA7E53" w:rsidRDefault="00414F31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4A817B6E" w14:textId="77777777" w:rsidR="00414F31" w:rsidRPr="00B02C33" w:rsidRDefault="00414F31" w:rsidP="00910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90493" w14:textId="77777777" w:rsidR="00414F31" w:rsidRDefault="00414F31" w:rsidP="0091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2BE15E89" w14:textId="77777777" w:rsidR="00414F31" w:rsidRDefault="00414F31" w:rsidP="009105B1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7FF46D28" w14:textId="77777777" w:rsidR="00414F31" w:rsidRPr="00E01D3A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F0C8AFF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7F3D2F07" w14:textId="77777777" w:rsidR="00414F31" w:rsidRPr="001333D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694209F0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258439B2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6BF2E753" w14:textId="77777777" w:rsidR="00414F31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60A14241" w14:textId="77777777" w:rsidR="00414F31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25778F0E" w14:textId="77777777" w:rsidR="00414F31" w:rsidRPr="003136EA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76B7E4F3" w14:textId="77777777" w:rsidR="00414F31" w:rsidRPr="003136EA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07D72874" w14:textId="77777777" w:rsidR="00414F31" w:rsidRPr="003136EA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6437AC73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46DFAE77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0E34DA48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1CA6C7D6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73BC2210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1373BF45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5A7D6C7E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18B800FB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660A638A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3799947A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19E1E304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414F31" w:rsidRPr="00454791" w14:paraId="67439C24" w14:textId="77777777" w:rsidTr="009105B1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4D21C0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B14A7C1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22746B43" w14:textId="77777777" w:rsidR="00414F31" w:rsidRPr="00454791" w:rsidRDefault="00414F31" w:rsidP="009105B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414F31" w:rsidRPr="00454791" w14:paraId="61B16744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7C9F0C3" w14:textId="77777777" w:rsidR="00414F31" w:rsidRPr="00C1084C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61AB62D" w14:textId="77777777" w:rsidR="00414F31" w:rsidRPr="00812015" w:rsidRDefault="00414F31" w:rsidP="00414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2015">
              <w:rPr>
                <w:rFonts w:ascii="Arial" w:hAnsi="Arial" w:cs="Arial"/>
                <w:b/>
                <w:sz w:val="18"/>
                <w:szCs w:val="18"/>
              </w:rPr>
              <w:t>dla długości 150 i 200 mm dodatkowe dwa markery w części środkowej</w:t>
            </w:r>
          </w:p>
          <w:p w14:paraId="59CBBC2E" w14:textId="77777777" w:rsidR="00414F31" w:rsidRPr="00812015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sz w:val="18"/>
                <w:szCs w:val="18"/>
              </w:rPr>
            </w:pPr>
            <w:r w:rsidRPr="00812015">
              <w:rPr>
                <w:rFonts w:ascii="Arial" w:hAnsi="Arial" w:cs="Arial"/>
                <w:color w:val="000000"/>
                <w:sz w:val="18"/>
                <w:szCs w:val="18"/>
              </w:rPr>
              <w:t xml:space="preserve">tak – </w:t>
            </w:r>
            <w:r w:rsidRPr="0081201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pkt.</w:t>
            </w:r>
          </w:p>
          <w:p w14:paraId="0197DA03" w14:textId="77FF16C3" w:rsidR="00414F31" w:rsidRPr="00B84478" w:rsidRDefault="00414F31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12015">
              <w:rPr>
                <w:rFonts w:ascii="Arial" w:hAnsi="Arial" w:cs="Arial"/>
                <w:sz w:val="18"/>
                <w:szCs w:val="18"/>
              </w:rPr>
              <w:t xml:space="preserve">nie – </w:t>
            </w:r>
            <w:r w:rsidRPr="00812015">
              <w:rPr>
                <w:rFonts w:ascii="Arial" w:hAnsi="Arial" w:cs="Arial"/>
                <w:b/>
                <w:sz w:val="18"/>
                <w:szCs w:val="18"/>
              </w:rPr>
              <w:t>0 pkt.</w:t>
            </w:r>
          </w:p>
        </w:tc>
        <w:tc>
          <w:tcPr>
            <w:tcW w:w="2809" w:type="dxa"/>
          </w:tcPr>
          <w:p w14:paraId="39934456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F31" w:rsidRPr="00454791" w14:paraId="046C5701" w14:textId="77777777" w:rsidTr="009105B1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0985FAC" w14:textId="2B9A31DA" w:rsidR="00414F31" w:rsidRDefault="00414F31" w:rsidP="00414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0191FD1" w14:textId="77777777" w:rsidR="00414F31" w:rsidRPr="00812015" w:rsidRDefault="00414F31" w:rsidP="00414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2015">
              <w:rPr>
                <w:rFonts w:ascii="Arial" w:hAnsi="Arial" w:cs="Arial"/>
                <w:b/>
                <w:sz w:val="18"/>
                <w:szCs w:val="18"/>
              </w:rPr>
              <w:t>markery na końcach balonu</w:t>
            </w:r>
          </w:p>
          <w:p w14:paraId="2EE65AD6" w14:textId="77777777" w:rsidR="00414F31" w:rsidRPr="00812015" w:rsidRDefault="00414F31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459" w:hanging="241"/>
              <w:rPr>
                <w:rFonts w:ascii="Arial" w:hAnsi="Arial" w:cs="Arial"/>
                <w:b/>
                <w:sz w:val="18"/>
                <w:szCs w:val="18"/>
              </w:rPr>
            </w:pPr>
            <w:r w:rsidRPr="00812015">
              <w:rPr>
                <w:rFonts w:ascii="Arial" w:hAnsi="Arial" w:cs="Arial"/>
                <w:color w:val="000000"/>
                <w:sz w:val="18"/>
                <w:szCs w:val="18"/>
              </w:rPr>
              <w:t>&gt; 2 markerów</w:t>
            </w:r>
            <w:r w:rsidRPr="00812015">
              <w:rPr>
                <w:rFonts w:ascii="Arial" w:hAnsi="Arial" w:cs="Arial"/>
                <w:sz w:val="18"/>
                <w:szCs w:val="18"/>
              </w:rPr>
              <w:t xml:space="preserve"> – 2</w:t>
            </w:r>
            <w:r w:rsidRPr="00812015">
              <w:rPr>
                <w:rFonts w:ascii="Arial" w:hAnsi="Arial" w:cs="Arial"/>
                <w:b/>
                <w:sz w:val="18"/>
                <w:szCs w:val="18"/>
              </w:rPr>
              <w:t>0 pkt.</w:t>
            </w:r>
          </w:p>
          <w:p w14:paraId="309B2AE4" w14:textId="56378946" w:rsidR="00414F31" w:rsidRDefault="00414F31" w:rsidP="00414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2015">
              <w:rPr>
                <w:rFonts w:ascii="Arial" w:hAnsi="Arial" w:cs="Arial"/>
                <w:color w:val="000000"/>
                <w:sz w:val="18"/>
                <w:szCs w:val="18"/>
              </w:rPr>
              <w:t xml:space="preserve">2 markery – </w:t>
            </w:r>
            <w:r w:rsidRPr="008120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 pkt. </w:t>
            </w:r>
          </w:p>
        </w:tc>
        <w:tc>
          <w:tcPr>
            <w:tcW w:w="2809" w:type="dxa"/>
          </w:tcPr>
          <w:p w14:paraId="4BC94BC3" w14:textId="77777777" w:rsidR="00414F31" w:rsidRPr="00454791" w:rsidRDefault="00414F31" w:rsidP="00414F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DD380B4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65FD73E5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475417CB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0021AD67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2705F60D" w14:textId="77777777" w:rsidR="00414F31" w:rsidRPr="004F6B2D" w:rsidRDefault="00414F31" w:rsidP="00414F31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2ABD1BF4" w14:textId="77777777" w:rsidR="00414F31" w:rsidRPr="009B3F5C" w:rsidRDefault="00414F31" w:rsidP="00414F31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6116F734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9165D8E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7A0FFE5A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29DC6DE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9E31C60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68C44DAA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DE454D7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B978D07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5772F7E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865D08F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4FEEB58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297704D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6BC11F1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8090778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D7053EC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79504997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824234A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3D6A840E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3A58F370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17FEE2D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23E0E9B3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6723819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66DEBB4F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9C4ABF1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5904FD70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1DDED6F6" w14:textId="1C35D814" w:rsidR="00414F31" w:rsidRPr="00933693" w:rsidRDefault="00414F31" w:rsidP="00414F31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8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08E961E1" w14:textId="250B46AD" w:rsidR="00414F31" w:rsidRPr="00933693" w:rsidRDefault="00414F31" w:rsidP="00414F31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 w:rsidR="007B222E">
        <w:rPr>
          <w:rFonts w:cs="Arial"/>
          <w:bCs/>
          <w:snapToGrid w:val="0"/>
          <w:sz w:val="20"/>
          <w:szCs w:val="20"/>
          <w:lang w:val="pl-PL"/>
        </w:rPr>
        <w:t>450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,00 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414F31" w:rsidRPr="00015F45" w14:paraId="50185C31" w14:textId="77777777" w:rsidTr="009105B1">
        <w:tc>
          <w:tcPr>
            <w:tcW w:w="497" w:type="dxa"/>
            <w:shd w:val="clear" w:color="auto" w:fill="auto"/>
            <w:vAlign w:val="center"/>
          </w:tcPr>
          <w:p w14:paraId="7C5CA54A" w14:textId="77777777" w:rsidR="00414F31" w:rsidRPr="00015F45" w:rsidRDefault="00414F31" w:rsidP="009105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093DFCB3" w14:textId="77777777" w:rsidR="00414F31" w:rsidRPr="008F6E06" w:rsidRDefault="00414F31" w:rsidP="009105B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2A141966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601F24A3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25CD5F1A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52C632C6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1896B6F7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68F5DDD2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3B4BB50E" w14:textId="77777777" w:rsidR="00414F31" w:rsidRPr="00D92D90" w:rsidRDefault="00414F31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626DA5E9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2382D4F5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6D307166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67B514F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73EB3C42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227393DC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46FC1758" w14:textId="77777777" w:rsidR="00414F31" w:rsidRPr="008F6E06" w:rsidRDefault="00414F31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414F31" w:rsidRPr="00015F45" w14:paraId="0C8AE6F1" w14:textId="77777777" w:rsidTr="009105B1">
        <w:tc>
          <w:tcPr>
            <w:tcW w:w="497" w:type="dxa"/>
            <w:shd w:val="clear" w:color="auto" w:fill="auto"/>
            <w:vAlign w:val="center"/>
          </w:tcPr>
          <w:p w14:paraId="519599BE" w14:textId="77777777" w:rsidR="00414F31" w:rsidRPr="00CA7E53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67F747DF" w14:textId="682807B3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414F31">
              <w:rPr>
                <w:rFonts w:ascii="Arial" w:hAnsi="Arial" w:cs="Arial"/>
                <w:b/>
                <w:sz w:val="20"/>
                <w:szCs w:val="20"/>
              </w:rPr>
              <w:t>Elektroda sterowalna do ablacji endokawitarnej metodą RF</w:t>
            </w:r>
            <w:r w:rsidRPr="00414F31">
              <w:rPr>
                <w:rFonts w:ascii="Arial" w:hAnsi="Arial" w:cs="Arial"/>
                <w:sz w:val="20"/>
                <w:szCs w:val="20"/>
              </w:rPr>
              <w:t xml:space="preserve"> z końcówką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414F31">
                <w:rPr>
                  <w:rFonts w:ascii="Arial" w:hAnsi="Arial" w:cs="Arial"/>
                  <w:sz w:val="20"/>
                  <w:szCs w:val="20"/>
                </w:rPr>
                <w:t>4 mm</w:t>
              </w:r>
            </w:smartTag>
            <w:r w:rsidRPr="00414F31">
              <w:rPr>
                <w:rFonts w:ascii="Arial" w:hAnsi="Arial" w:cs="Arial"/>
                <w:sz w:val="20"/>
                <w:szCs w:val="20"/>
              </w:rPr>
              <w:t xml:space="preserve"> i z 3 stopniami swobody </w:t>
            </w:r>
            <w:r w:rsidRPr="00414F31">
              <w:rPr>
                <w:rFonts w:ascii="Arial" w:hAnsi="Arial" w:cs="Arial"/>
                <w:sz w:val="20"/>
                <w:szCs w:val="20"/>
                <w:u w:val="single"/>
              </w:rPr>
              <w:t>z łącznikiem</w:t>
            </w:r>
            <w:r w:rsidRPr="00414F3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D3565" w14:textId="62BC5E9A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60F14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2BD2C44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57D072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9E4718A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BE4C0F4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CB3A5E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14ADEBF7" w14:textId="77777777" w:rsidTr="009105B1">
        <w:tc>
          <w:tcPr>
            <w:tcW w:w="497" w:type="dxa"/>
            <w:shd w:val="clear" w:color="auto" w:fill="auto"/>
            <w:vAlign w:val="center"/>
          </w:tcPr>
          <w:p w14:paraId="25C990C2" w14:textId="6898A816" w:rsidR="00414F31" w:rsidRPr="00C2364A" w:rsidRDefault="00414F31" w:rsidP="00414F3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8" w:type="dxa"/>
            <w:shd w:val="clear" w:color="auto" w:fill="auto"/>
          </w:tcPr>
          <w:p w14:paraId="40C31A00" w14:textId="6F862E75" w:rsidR="00414F31" w:rsidRPr="00414F31" w:rsidRDefault="00414F31" w:rsidP="00414F31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414F31">
              <w:rPr>
                <w:rFonts w:ascii="Arial" w:hAnsi="Arial" w:cs="Arial"/>
                <w:b/>
                <w:sz w:val="20"/>
                <w:szCs w:val="20"/>
              </w:rPr>
              <w:t xml:space="preserve">Odpowiedni </w:t>
            </w:r>
            <w:r w:rsidRPr="00414F31">
              <w:rPr>
                <w:rFonts w:ascii="Arial" w:hAnsi="Arial" w:cs="Arial"/>
                <w:b/>
                <w:bCs/>
                <w:sz w:val="20"/>
                <w:szCs w:val="20"/>
              </w:rPr>
              <w:t>łącznik do elektrody ablacyjnej</w:t>
            </w:r>
            <w:r w:rsidRPr="00414F31">
              <w:rPr>
                <w:rFonts w:ascii="Arial" w:hAnsi="Arial" w:cs="Arial"/>
                <w:sz w:val="20"/>
                <w:szCs w:val="20"/>
              </w:rPr>
              <w:t xml:space="preserve"> (wg zasady 1 łącznik – na 10 elektrod ablacyjnych)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C93C55" w14:textId="09B129A8" w:rsidR="00414F31" w:rsidRPr="00414F31" w:rsidRDefault="00414F31" w:rsidP="00414F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F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C438D" w14:textId="77777777" w:rsidR="00414F31" w:rsidRPr="00015F45" w:rsidRDefault="00414F31" w:rsidP="00414F3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D583451" w14:textId="77777777" w:rsidR="00414F31" w:rsidRPr="00015F45" w:rsidRDefault="00414F31" w:rsidP="00414F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DBD4D3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B8094D8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EDAF56A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05C045" w14:textId="77777777" w:rsidR="00414F31" w:rsidRPr="00015F45" w:rsidRDefault="00414F31" w:rsidP="00414F31">
            <w:pPr>
              <w:jc w:val="center"/>
              <w:rPr>
                <w:rFonts w:ascii="Arial" w:hAnsi="Arial" w:cs="Arial"/>
              </w:rPr>
            </w:pPr>
          </w:p>
        </w:tc>
      </w:tr>
      <w:tr w:rsidR="00414F31" w:rsidRPr="00015F45" w14:paraId="24A30927" w14:textId="77777777" w:rsidTr="009105B1">
        <w:tc>
          <w:tcPr>
            <w:tcW w:w="497" w:type="dxa"/>
            <w:shd w:val="clear" w:color="auto" w:fill="auto"/>
            <w:vAlign w:val="center"/>
          </w:tcPr>
          <w:p w14:paraId="47CA6745" w14:textId="77777777" w:rsidR="00414F31" w:rsidRPr="00CA7E53" w:rsidRDefault="00414F31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3AE892FD" w14:textId="77777777" w:rsidR="00414F31" w:rsidRPr="00B02C33" w:rsidRDefault="00414F31" w:rsidP="00910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5BD459" w14:textId="77777777" w:rsidR="00414F31" w:rsidRDefault="00414F31" w:rsidP="0091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68EE050A" w14:textId="77777777" w:rsidR="00414F31" w:rsidRDefault="00414F31" w:rsidP="009105B1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0E443F01" w14:textId="77777777" w:rsidR="00414F31" w:rsidRPr="00E01D3A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31D231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715990EB" w14:textId="77777777" w:rsidR="00414F31" w:rsidRPr="001333D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14196F99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2EDB0D89" w14:textId="77777777" w:rsidR="00414F31" w:rsidRDefault="00414F31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1DA2E27B" w14:textId="77777777" w:rsidR="00414F31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CD73CD6" w14:textId="77777777" w:rsidR="00414F31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3845A167" w14:textId="77777777" w:rsidR="00414F31" w:rsidRPr="003136EA" w:rsidRDefault="00414F31" w:rsidP="00414F31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624DC714" w14:textId="77777777" w:rsidR="00414F31" w:rsidRPr="003136EA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5CDB4239" w14:textId="77777777" w:rsidR="00414F31" w:rsidRPr="003136EA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62887D7D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29431D1F" w14:textId="77777777" w:rsidR="00414F31" w:rsidRDefault="00414F31" w:rsidP="00414F31">
      <w:pPr>
        <w:pStyle w:val="Tekstpodstawowy"/>
        <w:rPr>
          <w:rFonts w:ascii="Arial" w:hAnsi="Arial" w:cs="Arial"/>
          <w:sz w:val="18"/>
          <w:szCs w:val="18"/>
        </w:rPr>
      </w:pPr>
    </w:p>
    <w:p w14:paraId="2F7B9711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335F37CD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66EC7808" w14:textId="77777777" w:rsidR="00414F31" w:rsidRDefault="00414F31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02115D7C" w14:textId="77777777" w:rsidR="006223AF" w:rsidRDefault="006223AF" w:rsidP="00933693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11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4824"/>
        <w:gridCol w:w="1276"/>
        <w:gridCol w:w="2409"/>
        <w:gridCol w:w="2410"/>
      </w:tblGrid>
      <w:tr w:rsidR="00827DD0" w:rsidRPr="002F61EE" w14:paraId="5CF2E9C0" w14:textId="77777777" w:rsidTr="00827DD0">
        <w:trPr>
          <w:trHeight w:val="422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28D55" w14:textId="77777777" w:rsidR="00827DD0" w:rsidRPr="00903C48" w:rsidRDefault="00827DD0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C3BB" w14:textId="77777777" w:rsidR="00827DD0" w:rsidRPr="00903C48" w:rsidRDefault="00827DD0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5AC35" w14:textId="77777777" w:rsidR="00827DD0" w:rsidRPr="002F61EE" w:rsidRDefault="00827DD0" w:rsidP="00827DD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2A13613" w14:textId="1D78666D" w:rsidR="00827DD0" w:rsidRDefault="00827DD0" w:rsidP="00827DD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WYKONAWCA PODA TAK/NIE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916808" w14:textId="77777777" w:rsidR="00827DD0" w:rsidRPr="00707BD4" w:rsidRDefault="00827DD0" w:rsidP="00827DD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oferowany</w:t>
            </w:r>
          </w:p>
          <w:p w14:paraId="336C4DD6" w14:textId="3950D5DF" w:rsidR="00827DD0" w:rsidRPr="002F61EE" w:rsidRDefault="00827DD0" w:rsidP="00827DD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</w:rPr>
              <w:t>(podać wartość lub opisać)</w:t>
            </w:r>
          </w:p>
        </w:tc>
      </w:tr>
      <w:tr w:rsidR="00827DD0" w:rsidRPr="00903C48" w14:paraId="784DB3FE" w14:textId="77777777" w:rsidTr="00827DD0">
        <w:trPr>
          <w:trHeight w:val="377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E50E0" w14:textId="2224497E" w:rsidR="00827DD0" w:rsidRPr="00903C48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9DB45" w14:textId="3A653D7E" w:rsidR="00827DD0" w:rsidRPr="00F00999" w:rsidRDefault="00827DD0" w:rsidP="006223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 xml:space="preserve">Elektroda sterowalna do ablacji endokawitarnej metodą RF z końcówką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707BD4">
                <w:rPr>
                  <w:rFonts w:ascii="Arial" w:hAnsi="Arial" w:cs="Arial"/>
                  <w:b/>
                  <w:sz w:val="18"/>
                  <w:szCs w:val="18"/>
                </w:rPr>
                <w:t>4 mm</w:t>
              </w:r>
            </w:smartTag>
            <w:r w:rsidRPr="00707BD4">
              <w:rPr>
                <w:rFonts w:ascii="Arial" w:hAnsi="Arial" w:cs="Arial"/>
                <w:b/>
                <w:sz w:val="18"/>
                <w:szCs w:val="18"/>
              </w:rPr>
              <w:t xml:space="preserve"> i 3 stopniach swobody (elektroda zgina się w 3 płaszczyznach) z</w:t>
            </w:r>
            <w:r w:rsidRPr="00707BD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łącznikiem do ablatora o następującej charakterystyce: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DD5DC" w14:textId="4B63B6BC" w:rsidR="00827DD0" w:rsidRPr="005F31FC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57A690" w14:textId="77777777" w:rsidR="00827DD0" w:rsidRPr="00903C48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62330F" w14:textId="6E039428" w:rsidR="00827DD0" w:rsidRPr="00903C48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5F96BE1C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F068A" w14:textId="37AD6548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AD24B" w14:textId="2CE81384" w:rsidR="00827DD0" w:rsidRPr="00F00999" w:rsidRDefault="00827DD0" w:rsidP="00D43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3 stopnie swobody (cewnik zgina się w trzy strony; regulowane przygięcie końcówki do przodu oraz na boki w prawo i w lewo)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42658" w14:textId="27621BE6" w:rsidR="00827DD0" w:rsidRPr="002438B2" w:rsidRDefault="00827DD0" w:rsidP="00D43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4D52723E" w14:textId="48CFD09D" w:rsidR="00827DD0" w:rsidRPr="005F31FC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35D570" w14:textId="77777777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F59D0C" w14:textId="7BD3DF98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60EF4C56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80F9D" w14:textId="12134C4F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BD2E7" w14:textId="05F5ADBE" w:rsidR="00827DD0" w:rsidRPr="00F00999" w:rsidRDefault="00827DD0" w:rsidP="00D43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średnica elektrody  </w:t>
            </w:r>
            <w:smartTag w:uri="urn:schemas-microsoft-com:office:smarttags" w:element="metricconverter">
              <w:smartTagPr>
                <w:attr w:name="ProductID" w:val="7F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7F</w:t>
              </w:r>
            </w:smartTag>
            <w:r w:rsidRPr="00707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6ABBB" w14:textId="39DE52C8" w:rsidR="00827DD0" w:rsidRPr="005F31FC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5E694F" w14:textId="77777777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56E72C" w14:textId="7331C4F9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366866DF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78C6" w14:textId="09631B50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63599" w14:textId="1379F6C1" w:rsidR="00827DD0" w:rsidRPr="00F00999" w:rsidRDefault="00827DD0" w:rsidP="00D43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długość końcówki –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EE6C8" w14:textId="06957786" w:rsidR="00827DD0" w:rsidRPr="005F31FC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DADA30" w14:textId="77777777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A858ED" w14:textId="109B2B5A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1E76D50D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F4CA1" w14:textId="3A1B90C6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BB19A" w14:textId="1EE9DDD6" w:rsidR="00827DD0" w:rsidRPr="00F00999" w:rsidRDefault="00827DD0" w:rsidP="00D43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odległość między pierścieniami 2/5/2 mm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9371C" w14:textId="74E4B7E5" w:rsidR="00827DD0" w:rsidRPr="005F31FC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4B5A40" w14:textId="77777777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142908" w14:textId="35B27BFD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68D5EDA9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80F97" w14:textId="4E8DC50F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AF2B7" w14:textId="2B438469" w:rsidR="00827DD0" w:rsidRPr="00F00999" w:rsidRDefault="00827DD0" w:rsidP="00D439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współpraca z ablatorem Ep-Shuttle STOCKERT GmbH; RF-generator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B293E" w14:textId="571F66F5" w:rsidR="00827DD0" w:rsidRPr="002438B2" w:rsidRDefault="00827DD0" w:rsidP="001A3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209E2EAC" w14:textId="3F2A1640" w:rsidR="00827DD0" w:rsidRPr="005F31FC" w:rsidRDefault="00827DD0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F23460" w14:textId="77777777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714E4E" w14:textId="4E5D9A38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2C22BC46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20AF" w14:textId="2FCDB514" w:rsidR="00827DD0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ADB34" w14:textId="3BB1D803" w:rsidR="00827DD0" w:rsidRPr="001E0DDF" w:rsidRDefault="00827DD0" w:rsidP="00D439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termin ważności sterylizacji – co najmniej 12 miesięcy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816A8" w14:textId="3931699C" w:rsidR="00827DD0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D6A43A" w14:textId="77777777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BA10C8" w14:textId="4FDE57AF" w:rsidR="00827DD0" w:rsidRPr="00903C48" w:rsidRDefault="00827DD0" w:rsidP="00D439D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D0" w:rsidRPr="00903C48" w14:paraId="103A67E7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B9A76" w14:textId="1F443C75" w:rsidR="00827DD0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17456" w14:textId="5EEC0337" w:rsidR="00827DD0" w:rsidRPr="006223AF" w:rsidRDefault="00827DD0" w:rsidP="00D439D1">
            <w:pPr>
              <w:contextualSpacing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707BD4">
              <w:rPr>
                <w:rFonts w:ascii="Arial" w:hAnsi="Arial" w:cs="Arial"/>
                <w:iCs/>
                <w:sz w:val="18"/>
                <w:szCs w:val="18"/>
              </w:rPr>
              <w:t>łączniki do ablatora Stockert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- w posiadaniu Zamawiającego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EE6B" w14:textId="77777777" w:rsidR="00827DD0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8C1BBD" w14:textId="77777777" w:rsidR="00827DD0" w:rsidRPr="00903C48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CF5D48" w14:textId="7EE9B9DC" w:rsidR="00827DD0" w:rsidRPr="00903C48" w:rsidRDefault="00827DD0" w:rsidP="006223A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B8DFB" w14:textId="77777777" w:rsidR="006223AF" w:rsidRPr="00933693" w:rsidRDefault="006223AF" w:rsidP="00933693">
      <w:pPr>
        <w:pStyle w:val="Tekstpodstawowy"/>
        <w:rPr>
          <w:rFonts w:ascii="Arial" w:hAnsi="Arial" w:cs="Arial"/>
          <w:sz w:val="18"/>
          <w:szCs w:val="18"/>
        </w:rPr>
      </w:pPr>
    </w:p>
    <w:p w14:paraId="49DCAD11" w14:textId="77777777" w:rsidR="00933693" w:rsidRPr="004F6B2D" w:rsidRDefault="00933693" w:rsidP="00933693">
      <w:pPr>
        <w:spacing w:after="0"/>
        <w:jc w:val="both"/>
        <w:rPr>
          <w:b/>
        </w:rPr>
      </w:pPr>
      <w:r>
        <w:rPr>
          <w:rFonts w:ascii="Garamond" w:hAnsi="Garamond" w:cs="Arial"/>
        </w:rPr>
        <w:t xml:space="preserve"> </w:t>
      </w:r>
      <w:r>
        <w:rPr>
          <w:b/>
        </w:rPr>
        <w:t xml:space="preserve">     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59E7953B" w14:textId="7FBDA57B" w:rsidR="00933693" w:rsidRPr="00933693" w:rsidRDefault="00933693" w:rsidP="00933693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70F2F90E" w14:textId="77777777" w:rsidR="00933693" w:rsidRDefault="00933693">
      <w:pPr>
        <w:rPr>
          <w:rFonts w:ascii="Garamond" w:hAnsi="Garamond" w:cs="Arial"/>
        </w:rPr>
      </w:pPr>
    </w:p>
    <w:p w14:paraId="4E6D0EC8" w14:textId="77777777" w:rsidR="001A31DB" w:rsidRDefault="001A31DB">
      <w:pPr>
        <w:rPr>
          <w:rFonts w:ascii="Garamond" w:hAnsi="Garamond" w:cs="Arial"/>
        </w:rPr>
      </w:pPr>
    </w:p>
    <w:p w14:paraId="5D012B1E" w14:textId="77777777" w:rsidR="001A31DB" w:rsidRDefault="001A31DB">
      <w:pPr>
        <w:rPr>
          <w:rFonts w:ascii="Garamond" w:hAnsi="Garamond" w:cs="Arial"/>
        </w:rPr>
      </w:pPr>
    </w:p>
    <w:p w14:paraId="10E01377" w14:textId="77777777" w:rsidR="001A31DB" w:rsidRDefault="001A31DB">
      <w:pPr>
        <w:rPr>
          <w:rFonts w:ascii="Garamond" w:hAnsi="Garamond" w:cs="Arial"/>
        </w:rPr>
      </w:pPr>
    </w:p>
    <w:p w14:paraId="7F576F7A" w14:textId="77777777" w:rsidR="001A31DB" w:rsidRDefault="001A31DB">
      <w:pPr>
        <w:rPr>
          <w:rFonts w:ascii="Garamond" w:hAnsi="Garamond" w:cs="Arial"/>
        </w:rPr>
      </w:pPr>
    </w:p>
    <w:p w14:paraId="585CA4D0" w14:textId="77777777" w:rsidR="001A31DB" w:rsidRDefault="001A31DB">
      <w:pPr>
        <w:rPr>
          <w:rFonts w:ascii="Garamond" w:hAnsi="Garamond" w:cs="Arial"/>
        </w:rPr>
      </w:pPr>
    </w:p>
    <w:p w14:paraId="752BA563" w14:textId="77777777" w:rsidR="001A31DB" w:rsidRDefault="001A31DB">
      <w:pPr>
        <w:rPr>
          <w:rFonts w:ascii="Garamond" w:hAnsi="Garamond" w:cs="Arial"/>
        </w:rPr>
      </w:pPr>
    </w:p>
    <w:p w14:paraId="2674C166" w14:textId="77777777" w:rsidR="001A31DB" w:rsidRDefault="001A31DB">
      <w:pPr>
        <w:rPr>
          <w:rFonts w:ascii="Garamond" w:hAnsi="Garamond" w:cs="Arial"/>
        </w:rPr>
      </w:pPr>
    </w:p>
    <w:p w14:paraId="682C3866" w14:textId="77777777" w:rsidR="001A31DB" w:rsidRDefault="001A31DB">
      <w:pPr>
        <w:rPr>
          <w:rFonts w:ascii="Garamond" w:hAnsi="Garamond" w:cs="Arial"/>
        </w:rPr>
      </w:pPr>
    </w:p>
    <w:p w14:paraId="4A757AC1" w14:textId="77777777" w:rsidR="001A31DB" w:rsidRDefault="001A31DB">
      <w:pPr>
        <w:rPr>
          <w:rFonts w:ascii="Garamond" w:hAnsi="Garamond" w:cs="Arial"/>
        </w:rPr>
      </w:pPr>
    </w:p>
    <w:p w14:paraId="037CCD89" w14:textId="26F88803" w:rsidR="001A31DB" w:rsidRPr="00933693" w:rsidRDefault="001A31DB" w:rsidP="001A31DB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9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65E5C40E" w14:textId="7BBC0A0E" w:rsidR="001A31DB" w:rsidRPr="00933693" w:rsidRDefault="001A31DB" w:rsidP="001A31DB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>6</w:t>
      </w:r>
      <w:r w:rsidR="000B6BE3">
        <w:rPr>
          <w:rFonts w:cs="Arial"/>
          <w:bCs/>
          <w:snapToGrid w:val="0"/>
          <w:sz w:val="20"/>
          <w:szCs w:val="20"/>
          <w:lang w:val="pl-PL"/>
        </w:rPr>
        <w:t>.</w:t>
      </w:r>
      <w:r>
        <w:rPr>
          <w:rFonts w:cs="Arial"/>
          <w:bCs/>
          <w:snapToGrid w:val="0"/>
          <w:sz w:val="20"/>
          <w:szCs w:val="20"/>
          <w:lang w:val="pl-PL"/>
        </w:rPr>
        <w:t>1</w:t>
      </w:r>
      <w:r w:rsidR="000B6BE3">
        <w:rPr>
          <w:rFonts w:cs="Arial"/>
          <w:bCs/>
          <w:snapToGrid w:val="0"/>
          <w:sz w:val="20"/>
          <w:szCs w:val="20"/>
          <w:lang w:val="pl-PL"/>
        </w:rPr>
        <w:t>0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0,00 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1A31DB" w:rsidRPr="00015F45" w14:paraId="1A6ED6A3" w14:textId="77777777" w:rsidTr="009105B1">
        <w:tc>
          <w:tcPr>
            <w:tcW w:w="497" w:type="dxa"/>
            <w:shd w:val="clear" w:color="auto" w:fill="auto"/>
            <w:vAlign w:val="center"/>
          </w:tcPr>
          <w:p w14:paraId="3A9F2B45" w14:textId="77777777" w:rsidR="001A31DB" w:rsidRPr="00015F45" w:rsidRDefault="001A31DB" w:rsidP="009105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074BDC46" w14:textId="77777777" w:rsidR="001A31DB" w:rsidRPr="008F6E06" w:rsidRDefault="001A31DB" w:rsidP="009105B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044E139E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425351FD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117D3C97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0C8A32FE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2CD2EE5A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330EAF63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556B47C0" w14:textId="77777777" w:rsidR="001A31DB" w:rsidRPr="00D92D90" w:rsidRDefault="001A31DB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0FAC61FA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63376366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5EED2701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4AFE413B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1719558B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41F3788F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3464CF3B" w14:textId="77777777" w:rsidR="001A31DB" w:rsidRPr="008F6E06" w:rsidRDefault="001A31DB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1A31DB" w:rsidRPr="00015F45" w14:paraId="2BDC166E" w14:textId="77777777" w:rsidTr="009105B1">
        <w:tc>
          <w:tcPr>
            <w:tcW w:w="497" w:type="dxa"/>
            <w:shd w:val="clear" w:color="auto" w:fill="auto"/>
            <w:vAlign w:val="center"/>
          </w:tcPr>
          <w:p w14:paraId="292CFAA4" w14:textId="77777777" w:rsidR="001A31DB" w:rsidRPr="00CA7E53" w:rsidRDefault="001A31DB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3D982DBC" w14:textId="2A905187" w:rsidR="001A31DB" w:rsidRPr="001A31DB" w:rsidRDefault="001A31DB" w:rsidP="009105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A31DB">
              <w:rPr>
                <w:rFonts w:ascii="Arial" w:hAnsi="Arial" w:cs="Arial"/>
                <w:sz w:val="20"/>
                <w:szCs w:val="20"/>
              </w:rPr>
              <w:t>Cewnik balonowy (elektroda balonowa) do krioablacji z łącznikiem gazowym i elektrycznym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F5C11" w14:textId="0CAAC510" w:rsidR="001A31DB" w:rsidRPr="00414F31" w:rsidRDefault="001A31DB" w:rsidP="001A31D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BB8B0" w14:textId="77777777" w:rsidR="001A31DB" w:rsidRPr="00015F45" w:rsidRDefault="001A31DB" w:rsidP="009105B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A8920D6" w14:textId="77777777" w:rsidR="001A31DB" w:rsidRPr="00015F45" w:rsidRDefault="001A31DB" w:rsidP="009105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BD96F9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9559125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2AE053F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0BFC56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</w:tr>
      <w:tr w:rsidR="001A31DB" w:rsidRPr="00015F45" w14:paraId="573D2B72" w14:textId="77777777" w:rsidTr="009105B1">
        <w:tc>
          <w:tcPr>
            <w:tcW w:w="497" w:type="dxa"/>
            <w:shd w:val="clear" w:color="auto" w:fill="auto"/>
            <w:vAlign w:val="center"/>
          </w:tcPr>
          <w:p w14:paraId="355553BA" w14:textId="77777777" w:rsidR="001A31DB" w:rsidRPr="00C2364A" w:rsidRDefault="001A31DB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8" w:type="dxa"/>
            <w:shd w:val="clear" w:color="auto" w:fill="auto"/>
          </w:tcPr>
          <w:p w14:paraId="2579D147" w14:textId="6D4D56A2" w:rsidR="001A31DB" w:rsidRPr="001A31DB" w:rsidRDefault="001A31DB" w:rsidP="009105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A31DB">
              <w:rPr>
                <w:rFonts w:ascii="Arial" w:hAnsi="Arial" w:cs="Arial"/>
                <w:bCs/>
                <w:sz w:val="20"/>
                <w:szCs w:val="20"/>
              </w:rPr>
              <w:t>łącznik elektryczny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E47F1" w14:textId="309B6A5B" w:rsidR="001A31DB" w:rsidRPr="00414F31" w:rsidRDefault="001A31DB" w:rsidP="001A31D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AB667" w14:textId="77777777" w:rsidR="001A31DB" w:rsidRPr="00015F45" w:rsidRDefault="001A31DB" w:rsidP="009105B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1345CB2" w14:textId="77777777" w:rsidR="001A31DB" w:rsidRPr="00015F45" w:rsidRDefault="001A31DB" w:rsidP="009105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D4D2E3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FAB071D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F3CA34C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518A8D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</w:tr>
      <w:tr w:rsidR="001A31DB" w:rsidRPr="00015F45" w14:paraId="2BB6F5AF" w14:textId="77777777" w:rsidTr="009105B1">
        <w:tc>
          <w:tcPr>
            <w:tcW w:w="497" w:type="dxa"/>
            <w:shd w:val="clear" w:color="auto" w:fill="auto"/>
            <w:vAlign w:val="center"/>
          </w:tcPr>
          <w:p w14:paraId="5B77C4FB" w14:textId="3C690737" w:rsidR="001A31DB" w:rsidRDefault="001A31DB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8" w:type="dxa"/>
            <w:shd w:val="clear" w:color="auto" w:fill="auto"/>
          </w:tcPr>
          <w:p w14:paraId="1CCCC759" w14:textId="2446AFEF" w:rsidR="001A31DB" w:rsidRPr="001A31DB" w:rsidRDefault="001A31DB" w:rsidP="009105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A31DB">
              <w:rPr>
                <w:rFonts w:ascii="Arial" w:hAnsi="Arial" w:cs="Arial"/>
                <w:bCs/>
                <w:sz w:val="20"/>
                <w:szCs w:val="20"/>
              </w:rPr>
              <w:t>prowadnik do elektrody balonowej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865F7" w14:textId="4CF985EB" w:rsidR="001A31DB" w:rsidRPr="00414F31" w:rsidRDefault="001A31DB" w:rsidP="009105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C9D42" w14:textId="77777777" w:rsidR="001A31DB" w:rsidRPr="00015F45" w:rsidRDefault="001A31DB" w:rsidP="009105B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69AF70" w14:textId="77777777" w:rsidR="001A31DB" w:rsidRPr="00015F45" w:rsidRDefault="001A31DB" w:rsidP="009105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7C39F3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DC7E615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8D2A66C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73B33" w14:textId="77777777" w:rsidR="001A31DB" w:rsidRPr="00015F45" w:rsidRDefault="001A31DB" w:rsidP="009105B1">
            <w:pPr>
              <w:jc w:val="center"/>
              <w:rPr>
                <w:rFonts w:ascii="Arial" w:hAnsi="Arial" w:cs="Arial"/>
              </w:rPr>
            </w:pPr>
          </w:p>
        </w:tc>
      </w:tr>
      <w:tr w:rsidR="001A31DB" w:rsidRPr="00015F45" w14:paraId="096CA6A3" w14:textId="77777777" w:rsidTr="009105B1">
        <w:tc>
          <w:tcPr>
            <w:tcW w:w="497" w:type="dxa"/>
            <w:shd w:val="clear" w:color="auto" w:fill="auto"/>
            <w:vAlign w:val="center"/>
          </w:tcPr>
          <w:p w14:paraId="60B8A7A7" w14:textId="77777777" w:rsidR="001A31DB" w:rsidRPr="00CA7E53" w:rsidRDefault="001A31DB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27049972" w14:textId="77777777" w:rsidR="001A31DB" w:rsidRPr="00B02C33" w:rsidRDefault="001A31DB" w:rsidP="00910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F73D7" w14:textId="77777777" w:rsidR="001A31DB" w:rsidRDefault="001A31DB" w:rsidP="0091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128BFF9C" w14:textId="77777777" w:rsidR="001A31DB" w:rsidRDefault="001A31DB" w:rsidP="009105B1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1FD9CAEE" w14:textId="77777777" w:rsidR="001A31DB" w:rsidRPr="00E01D3A" w:rsidRDefault="001A31DB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014ADC57" w14:textId="77777777" w:rsidR="001A31DB" w:rsidRDefault="001A31DB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2FF39AD9" w14:textId="77777777" w:rsidR="001A31DB" w:rsidRPr="001333D1" w:rsidRDefault="001A31DB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2F8834E0" w14:textId="77777777" w:rsidR="001A31DB" w:rsidRDefault="001A31DB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176143A4" w14:textId="77777777" w:rsidR="001A31DB" w:rsidRDefault="001A31DB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284171F4" w14:textId="77777777" w:rsidR="001A31DB" w:rsidRDefault="001A31DB" w:rsidP="001A31DB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71BD5858" w14:textId="77777777" w:rsidR="001A31DB" w:rsidRDefault="001A31DB" w:rsidP="001A31DB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7F32118" w14:textId="77777777" w:rsidR="001A31DB" w:rsidRPr="003136EA" w:rsidRDefault="001A31DB" w:rsidP="001A31DB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15494DFE" w14:textId="77777777" w:rsidR="001A31DB" w:rsidRPr="003136EA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3841CC8F" w14:textId="77777777" w:rsidR="001A31DB" w:rsidRPr="003136EA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4F516822" w14:textId="77777777" w:rsidR="001A31DB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0114C68F" w14:textId="77777777" w:rsidR="001A31DB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</w:p>
    <w:p w14:paraId="6F9DE383" w14:textId="77777777" w:rsidR="001A31DB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</w:p>
    <w:p w14:paraId="172E13DA" w14:textId="77777777" w:rsidR="001A31DB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11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690"/>
        <w:gridCol w:w="1559"/>
        <w:gridCol w:w="1985"/>
        <w:gridCol w:w="3685"/>
      </w:tblGrid>
      <w:tr w:rsidR="007A2B44" w:rsidRPr="002F61EE" w14:paraId="6E7B947B" w14:textId="77777777" w:rsidTr="007A2B44">
        <w:trPr>
          <w:trHeight w:val="422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C3E07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4765A" w14:textId="5020A22E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/Warunek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D0C12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CAD87F6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WYKONAWCA PODA TAK/NIE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4EC4C50" w14:textId="77777777" w:rsidR="007A2B44" w:rsidRPr="00707BD4" w:rsidRDefault="007A2B44" w:rsidP="007A2B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oferowany</w:t>
            </w:r>
          </w:p>
          <w:p w14:paraId="6DA50346" w14:textId="783850F5" w:rsidR="007A2B44" w:rsidRPr="002F61EE" w:rsidRDefault="007A2B44" w:rsidP="007A2B4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</w:rPr>
              <w:t>(podać wartość lub opisać)</w:t>
            </w:r>
          </w:p>
        </w:tc>
      </w:tr>
      <w:tr w:rsidR="007A2B44" w:rsidRPr="00903C48" w14:paraId="082828BE" w14:textId="77777777" w:rsidTr="007A2B44">
        <w:trPr>
          <w:trHeight w:val="377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C1CDC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BE63D" w14:textId="7F758F64" w:rsidR="007A2B44" w:rsidRPr="00F00999" w:rsidRDefault="007A2B44" w:rsidP="009105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Cewnik balonowy (elektroda balonowa)  do krioablacji o następującej charakterystyce: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5C20" w14:textId="77777777" w:rsidR="007A2B44" w:rsidRPr="005F31FC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1C0012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96E051" w14:textId="64E01F41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4E53A180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C609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D05E8" w14:textId="129BC7F4" w:rsidR="007A2B44" w:rsidRPr="00F00999" w:rsidRDefault="007A2B44" w:rsidP="007A2B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10,5 F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10,5 F</w:t>
              </w:r>
            </w:smartTag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88FCB" w14:textId="77777777" w:rsidR="007A2B44" w:rsidRPr="002438B2" w:rsidRDefault="007A2B44" w:rsidP="001A3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0AE111A0" w14:textId="77777777" w:rsidR="007A2B44" w:rsidRPr="005F31FC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FE6B1D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6DE769" w14:textId="73F1956D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1EA9B311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79D2A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54328" w14:textId="65BBE760" w:rsidR="007A2B44" w:rsidRPr="00F00999" w:rsidRDefault="007A2B44" w:rsidP="007A2B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Długość elektrody (cewnika)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140 cm</w:t>
              </w:r>
            </w:smartTag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026A" w14:textId="77777777" w:rsidR="007A2B44" w:rsidRPr="005F31FC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755D13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DF6EC8" w14:textId="4DD48EC1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0121813B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766CB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F6EDC" w14:textId="754FC363" w:rsidR="007A2B44" w:rsidRPr="00F00999" w:rsidRDefault="007A2B44" w:rsidP="007A2B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Tip (końcówka) cewnika długości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CC42B" w14:textId="77777777" w:rsidR="007A2B44" w:rsidRPr="005F31FC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9B5CC2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4E5BB8" w14:textId="04AB81B3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32536E26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770AC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A7831" w14:textId="0F633534" w:rsidR="007A2B44" w:rsidRPr="00F00999" w:rsidRDefault="007A2B44" w:rsidP="001A31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Średnica napełnianego balona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23 mm</w:t>
              </w:r>
            </w:smartTag>
            <w:r w:rsidRPr="00707BD4">
              <w:rPr>
                <w:rFonts w:ascii="Arial" w:hAnsi="Arial" w:cs="Arial"/>
                <w:sz w:val="18"/>
                <w:szCs w:val="18"/>
              </w:rPr>
              <w:t xml:space="preserve"> lub 28 mm – do wyboru przez zamawiającego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A64A8" w14:textId="5C5883FB" w:rsidR="007A2B44" w:rsidRPr="002438B2" w:rsidRDefault="007A2B44" w:rsidP="001A3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1DC198A4" w14:textId="6714466A" w:rsidR="007A2B44" w:rsidRPr="005F31FC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94E1E4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097ED5" w14:textId="130449EE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5FC0C4A7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56732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4B644" w14:textId="59187866" w:rsidR="007A2B44" w:rsidRPr="00F00999" w:rsidRDefault="007A2B44" w:rsidP="007A2B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Zakres przygięcia elektrody -  45</w:t>
            </w:r>
            <w:r w:rsidRPr="00707BD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707BD4">
              <w:rPr>
                <w:rFonts w:ascii="Arial" w:hAnsi="Arial" w:cs="Arial"/>
                <w:sz w:val="18"/>
                <w:szCs w:val="18"/>
              </w:rPr>
              <w:t xml:space="preserve"> dwukierunkowo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F285A" w14:textId="77777777" w:rsidR="007A2B44" w:rsidRPr="007F4449" w:rsidRDefault="007A2B44" w:rsidP="001A3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</w:p>
          <w:p w14:paraId="76112504" w14:textId="0D624470" w:rsidR="007A2B44" w:rsidRPr="005F31FC" w:rsidRDefault="007A2B44" w:rsidP="001A3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  <w:p w14:paraId="0AC61440" w14:textId="4ACC1D9B" w:rsidR="007A2B44" w:rsidRPr="005F31FC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4DAF85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039039" w14:textId="2562A481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275D9674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534E1" w14:textId="77777777" w:rsidR="007A2B44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A5907" w14:textId="2FCE6305" w:rsidR="007A2B44" w:rsidRPr="001E0DDF" w:rsidRDefault="007A2B44" w:rsidP="007A2B4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Wprowadzenie elektrody balonowej wewnątrzsercowo przez koszulkę </w:t>
            </w:r>
            <w:smartTag w:uri="urn:schemas-microsoft-com:office:smarttags" w:element="metricconverter">
              <w:smartTagPr>
                <w:attr w:name="ProductID" w:val="12 F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12 F</w:t>
              </w:r>
            </w:smartTag>
            <w:r w:rsidRPr="00707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51B6" w14:textId="77777777" w:rsidR="007A2B44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135251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799532" w14:textId="210C0472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186C6D2A" w14:textId="77777777" w:rsidTr="007A2B44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19A36" w14:textId="77777777" w:rsidR="007A2B44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5DAB0" w14:textId="3421060E" w:rsidR="007A2B44" w:rsidRPr="006223AF" w:rsidRDefault="007A2B44" w:rsidP="007A2B44">
            <w:pPr>
              <w:spacing w:after="0"/>
              <w:contextualSpacing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termin ważności sterylizacji – co najmniej 12 miesięcy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3804E" w14:textId="77777777" w:rsidR="007A2B44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5CBA77" w14:textId="77777777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DE1F88" w14:textId="3A1F4311" w:rsidR="007A2B44" w:rsidRPr="00903C48" w:rsidRDefault="007A2B44" w:rsidP="001A31D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4A60C" w14:textId="77777777" w:rsidR="001A31DB" w:rsidRPr="00933693" w:rsidRDefault="001A31DB" w:rsidP="001A31DB">
      <w:pPr>
        <w:pStyle w:val="Tekstpodstawowy"/>
        <w:rPr>
          <w:rFonts w:ascii="Arial" w:hAnsi="Arial" w:cs="Arial"/>
          <w:sz w:val="18"/>
          <w:szCs w:val="18"/>
        </w:rPr>
      </w:pPr>
    </w:p>
    <w:p w14:paraId="0DE83FAD" w14:textId="77777777" w:rsidR="002A0821" w:rsidRDefault="001A31DB" w:rsidP="001A31DB">
      <w:pPr>
        <w:spacing w:after="0"/>
        <w:jc w:val="both"/>
        <w:rPr>
          <w:b/>
        </w:rPr>
      </w:pPr>
      <w:r>
        <w:rPr>
          <w:rFonts w:ascii="Garamond" w:hAnsi="Garamond" w:cs="Arial"/>
        </w:rPr>
        <w:t xml:space="preserve"> </w:t>
      </w:r>
      <w:r>
        <w:rPr>
          <w:b/>
        </w:rPr>
        <w:t xml:space="preserve">                                                          </w:t>
      </w:r>
    </w:p>
    <w:tbl>
      <w:tblPr>
        <w:tblW w:w="11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4115"/>
        <w:gridCol w:w="2127"/>
        <w:gridCol w:w="2338"/>
        <w:gridCol w:w="2339"/>
      </w:tblGrid>
      <w:tr w:rsidR="007A2B44" w:rsidRPr="002F61EE" w14:paraId="00ACE847" w14:textId="77777777" w:rsidTr="009105B1">
        <w:trPr>
          <w:trHeight w:val="422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C741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CE29A" w14:textId="239C3E21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Parametr /Warunek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E0D8E" w14:textId="3122F4BD" w:rsidR="007A2B44" w:rsidRPr="002F61EE" w:rsidRDefault="007A2B44" w:rsidP="007A2B4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00DDFE6" w14:textId="77777777" w:rsidR="007A2B44" w:rsidRPr="00707BD4" w:rsidRDefault="007A2B44" w:rsidP="007A2B44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Spełnianie warunku</w:t>
            </w:r>
            <w:r w:rsidRPr="00707BD4">
              <w:rPr>
                <w:rFonts w:ascii="Arial" w:hAnsi="Arial" w:cs="Arial"/>
                <w:sz w:val="16"/>
                <w:szCs w:val="16"/>
              </w:rPr>
              <w:t xml:space="preserve"> (przez Wykonawcę)</w:t>
            </w:r>
          </w:p>
          <w:p w14:paraId="182A714E" w14:textId="2F531FB8" w:rsidR="007A2B44" w:rsidRPr="002F61EE" w:rsidRDefault="007A2B44" w:rsidP="007A2B4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2F4B348" w14:textId="77777777" w:rsidR="007A2B44" w:rsidRPr="00707BD4" w:rsidRDefault="007A2B44" w:rsidP="007A2B4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14:paraId="57DAD1BB" w14:textId="208EA5AD" w:rsidR="007A2B44" w:rsidRPr="002F61EE" w:rsidRDefault="007A2B44" w:rsidP="007A2B4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  <w:szCs w:val="16"/>
              </w:rPr>
              <w:t>(podać wartość lub opisać)</w:t>
            </w:r>
          </w:p>
        </w:tc>
      </w:tr>
      <w:tr w:rsidR="007A2B44" w:rsidRPr="00903C48" w14:paraId="3B386899" w14:textId="77777777" w:rsidTr="009105B1">
        <w:trPr>
          <w:trHeight w:val="377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78A25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B5036" w14:textId="77777777" w:rsidR="007A2B44" w:rsidRPr="00F00999" w:rsidRDefault="007A2B44" w:rsidP="009105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Cewnik balonowy (elektroda balonowa)  do krioablacji o następującej charakterystyce: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F162" w14:textId="77777777" w:rsidR="007A2B44" w:rsidRPr="005F31FC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8EAE3B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D8F4E9" w14:textId="6F6220BC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43EC756A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7E8F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13102" w14:textId="7AAD61FB" w:rsidR="007A2B44" w:rsidRPr="00F00999" w:rsidRDefault="007A2B44" w:rsidP="007A2B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</w:rPr>
              <w:t xml:space="preserve">prowadnik o maksymalnej średnicy </w:t>
            </w:r>
            <w:smartTag w:uri="urn:schemas-microsoft-com:office:smarttags" w:element="metricconverter">
              <w:smartTagPr>
                <w:attr w:name="ProductID" w:val="0,035”"/>
              </w:smartTagPr>
              <w:r w:rsidRPr="00707BD4">
                <w:rPr>
                  <w:rFonts w:ascii="Arial" w:hAnsi="Arial" w:cs="Arial"/>
                  <w:sz w:val="18"/>
                </w:rPr>
                <w:t>0,035”</w:t>
              </w:r>
            </w:smartTag>
            <w:r w:rsidRPr="00707BD4">
              <w:rPr>
                <w:rFonts w:ascii="Arial" w:hAnsi="Arial" w:cs="Arial"/>
                <w:sz w:val="18"/>
              </w:rPr>
              <w:t xml:space="preserve">, najlepiej </w:t>
            </w:r>
            <w:smartTag w:uri="urn:schemas-microsoft-com:office:smarttags" w:element="metricconverter">
              <w:smartTagPr>
                <w:attr w:name="ProductID" w:val="0,032”"/>
              </w:smartTagPr>
              <w:r w:rsidRPr="00707BD4">
                <w:rPr>
                  <w:rFonts w:ascii="Arial" w:hAnsi="Arial" w:cs="Arial"/>
                  <w:sz w:val="18"/>
                </w:rPr>
                <w:t>0,032”</w:t>
              </w:r>
            </w:smartTag>
            <w:r w:rsidRPr="00707BD4">
              <w:rPr>
                <w:rFonts w:ascii="Arial" w:hAnsi="Arial" w:cs="Arial"/>
                <w:sz w:val="18"/>
              </w:rPr>
              <w:t xml:space="preserve"> (sztywny) o długości min. 180 cm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04E48" w14:textId="77777777" w:rsidR="007A2B44" w:rsidRPr="007F4449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</w:p>
          <w:p w14:paraId="32C8289A" w14:textId="77777777" w:rsidR="007A2B44" w:rsidRPr="005F31FC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  <w:p w14:paraId="6485CAF5" w14:textId="5797F78A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5A6F24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C8081F" w14:textId="7DFF688A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1A2819F2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12990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47325" w14:textId="2EDEB87E" w:rsidR="007A2B44" w:rsidRPr="00F00999" w:rsidRDefault="007A2B44" w:rsidP="007A2B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24"/>
              </w:rPr>
              <w:t>termin ważności sterylizacji – co najmniej 12 miesięcy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2399E" w14:textId="47C240F4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1AAABA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A940D0" w14:textId="46BE6AF9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6FF38" w14:textId="77777777" w:rsidR="002A0821" w:rsidRDefault="002A0821" w:rsidP="001A31DB">
      <w:pPr>
        <w:spacing w:after="0"/>
        <w:jc w:val="both"/>
        <w:rPr>
          <w:b/>
        </w:rPr>
      </w:pPr>
    </w:p>
    <w:p w14:paraId="56A9D664" w14:textId="77777777" w:rsidR="002A0821" w:rsidRDefault="002A0821" w:rsidP="001A31DB">
      <w:pPr>
        <w:spacing w:after="0"/>
        <w:jc w:val="both"/>
        <w:rPr>
          <w:b/>
        </w:rPr>
      </w:pPr>
    </w:p>
    <w:p w14:paraId="5182E044" w14:textId="4C92AC5E" w:rsidR="001A31DB" w:rsidRPr="004F6B2D" w:rsidRDefault="001A31DB" w:rsidP="001A31DB">
      <w:pPr>
        <w:spacing w:after="0"/>
        <w:jc w:val="both"/>
        <w:rPr>
          <w:b/>
        </w:rPr>
      </w:pPr>
      <w:r>
        <w:rPr>
          <w:b/>
        </w:rPr>
        <w:t xml:space="preserve">                             </w:t>
      </w:r>
      <w:r w:rsidR="002A0821">
        <w:rPr>
          <w:b/>
        </w:rPr>
        <w:t xml:space="preserve">                                                </w:t>
      </w:r>
      <w:r>
        <w:rPr>
          <w:b/>
        </w:rPr>
        <w:t xml:space="preserve">     </w:t>
      </w:r>
      <w:r w:rsidRPr="004F6B2D">
        <w:rPr>
          <w:b/>
        </w:rPr>
        <w:t>.................................................</w:t>
      </w:r>
    </w:p>
    <w:p w14:paraId="1FD2E901" w14:textId="32D00C0A" w:rsidR="001A31DB" w:rsidRPr="007A2B44" w:rsidRDefault="001A31DB" w:rsidP="007A2B44">
      <w:pPr>
        <w:spacing w:after="0"/>
        <w:jc w:val="both"/>
        <w:rPr>
          <w:b/>
        </w:rPr>
        <w:sectPr w:rsidR="001A31DB" w:rsidRPr="007A2B44" w:rsidSect="00020664">
          <w:headerReference w:type="even" r:id="rId8"/>
          <w:footerReference w:type="even" r:id="rId9"/>
          <w:footerReference w:type="default" r:id="rId10"/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5BD71D03" w14:textId="7A47F2D6" w:rsidR="007A2B44" w:rsidRPr="00933693" w:rsidRDefault="007A2B44" w:rsidP="007A2B44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10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6680D541" w14:textId="204C8942" w:rsidR="007A2B44" w:rsidRPr="00933693" w:rsidRDefault="007A2B44" w:rsidP="007A2B44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950,00 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7A2B44" w:rsidRPr="00015F45" w14:paraId="28BCDEAC" w14:textId="77777777" w:rsidTr="009105B1">
        <w:tc>
          <w:tcPr>
            <w:tcW w:w="497" w:type="dxa"/>
            <w:shd w:val="clear" w:color="auto" w:fill="auto"/>
            <w:vAlign w:val="center"/>
          </w:tcPr>
          <w:p w14:paraId="7781FE4B" w14:textId="77777777" w:rsidR="007A2B44" w:rsidRPr="00015F45" w:rsidRDefault="007A2B44" w:rsidP="009105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510581B9" w14:textId="77777777" w:rsidR="007A2B44" w:rsidRPr="008F6E06" w:rsidRDefault="007A2B44" w:rsidP="009105B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5B4E876C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6EAE25AE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29E8702F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55248B2C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75FBF77D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5E5274D0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1C5839E3" w14:textId="77777777" w:rsidR="007A2B44" w:rsidRPr="00D92D90" w:rsidRDefault="007A2B44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7FB189A2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58FA19B1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0DB86F4C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79281D6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4A8BD6AB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71B7358F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1C8EAE2E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7A2B44" w:rsidRPr="00015F45" w14:paraId="017B96CD" w14:textId="77777777" w:rsidTr="009105B1">
        <w:tc>
          <w:tcPr>
            <w:tcW w:w="497" w:type="dxa"/>
            <w:shd w:val="clear" w:color="auto" w:fill="auto"/>
            <w:vAlign w:val="center"/>
          </w:tcPr>
          <w:p w14:paraId="70B73CA8" w14:textId="77777777" w:rsidR="007A2B44" w:rsidRPr="00CA7E53" w:rsidRDefault="007A2B44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409EE082" w14:textId="6A7DCF20" w:rsidR="007A2B44" w:rsidRPr="00F06FE7" w:rsidRDefault="00F06FE7" w:rsidP="009105B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06FE7">
              <w:rPr>
                <w:rFonts w:ascii="Arial" w:hAnsi="Arial" w:cs="Arial"/>
                <w:sz w:val="18"/>
                <w:szCs w:val="18"/>
              </w:rPr>
              <w:t>sterowalna koszulka transseptalna (do wprowadzenia cewnika ablacyjnego lub cewnika balonowego zwanego też elektrodą balonową).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7AF39" w14:textId="77777777" w:rsidR="007A2B44" w:rsidRPr="00414F31" w:rsidRDefault="007A2B44" w:rsidP="009105B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9E8EF" w14:textId="77777777" w:rsidR="007A2B44" w:rsidRPr="00015F45" w:rsidRDefault="007A2B44" w:rsidP="009105B1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65A00C0" w14:textId="77777777" w:rsidR="007A2B44" w:rsidRPr="00015F45" w:rsidRDefault="007A2B44" w:rsidP="009105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B9D1E" w14:textId="77777777" w:rsidR="007A2B44" w:rsidRPr="00015F45" w:rsidRDefault="007A2B44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52759CC" w14:textId="77777777" w:rsidR="007A2B44" w:rsidRPr="00015F45" w:rsidRDefault="007A2B44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1ACAF0B" w14:textId="77777777" w:rsidR="007A2B44" w:rsidRPr="00015F45" w:rsidRDefault="007A2B44" w:rsidP="0091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C3FADC" w14:textId="77777777" w:rsidR="007A2B44" w:rsidRPr="00015F45" w:rsidRDefault="007A2B44" w:rsidP="009105B1">
            <w:pPr>
              <w:jc w:val="center"/>
              <w:rPr>
                <w:rFonts w:ascii="Arial" w:hAnsi="Arial" w:cs="Arial"/>
              </w:rPr>
            </w:pPr>
          </w:p>
        </w:tc>
      </w:tr>
      <w:tr w:rsidR="007A2B44" w:rsidRPr="00015F45" w14:paraId="7777830C" w14:textId="77777777" w:rsidTr="009105B1">
        <w:tc>
          <w:tcPr>
            <w:tcW w:w="497" w:type="dxa"/>
            <w:shd w:val="clear" w:color="auto" w:fill="auto"/>
            <w:vAlign w:val="center"/>
          </w:tcPr>
          <w:p w14:paraId="1DAE8FB4" w14:textId="77777777" w:rsidR="007A2B44" w:rsidRPr="00CA7E53" w:rsidRDefault="007A2B44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4CCBA689" w14:textId="77777777" w:rsidR="007A2B44" w:rsidRPr="00B02C33" w:rsidRDefault="007A2B44" w:rsidP="00910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0ADD0" w14:textId="77777777" w:rsidR="007A2B44" w:rsidRDefault="007A2B44" w:rsidP="0091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69D8C872" w14:textId="77777777" w:rsidR="007A2B44" w:rsidRDefault="007A2B44" w:rsidP="009105B1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3C8EACFC" w14:textId="77777777" w:rsidR="007A2B44" w:rsidRPr="00E01D3A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88F04C8" w14:textId="77777777" w:rsidR="007A2B44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31B74034" w14:textId="77777777" w:rsidR="007A2B44" w:rsidRPr="001333D1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5E26D2AC" w14:textId="77777777" w:rsidR="007A2B44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126CEAC7" w14:textId="77777777" w:rsidR="007A2B44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63918883" w14:textId="77777777" w:rsidR="007A2B44" w:rsidRDefault="007A2B44" w:rsidP="007A2B44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612EED8B" w14:textId="77777777" w:rsidR="007A2B44" w:rsidRPr="003136EA" w:rsidRDefault="007A2B44" w:rsidP="007A2B44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605BD32C" w14:textId="77777777" w:rsidR="007A2B44" w:rsidRPr="003136EA" w:rsidRDefault="007A2B44" w:rsidP="007A2B44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3DC12B7B" w14:textId="77777777" w:rsidR="007A2B44" w:rsidRPr="003136EA" w:rsidRDefault="007A2B44" w:rsidP="007A2B44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17F3255E" w14:textId="1CE0C319" w:rsidR="001A31DB" w:rsidRPr="007A2B44" w:rsidRDefault="007A2B44" w:rsidP="007A2B44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tbl>
      <w:tblPr>
        <w:tblW w:w="11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690"/>
        <w:gridCol w:w="1559"/>
        <w:gridCol w:w="1985"/>
        <w:gridCol w:w="3685"/>
      </w:tblGrid>
      <w:tr w:rsidR="007A2B44" w:rsidRPr="002F61EE" w14:paraId="330D7204" w14:textId="77777777" w:rsidTr="009105B1">
        <w:trPr>
          <w:trHeight w:val="422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8334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3416D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/Warunek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1BCC6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CC3F163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WYKONAWCA PODA TAK/NIE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104DA9" w14:textId="77777777" w:rsidR="007A2B44" w:rsidRPr="00707BD4" w:rsidRDefault="007A2B44" w:rsidP="009105B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oferowany</w:t>
            </w:r>
          </w:p>
          <w:p w14:paraId="60803F68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</w:rPr>
              <w:t>(podać wartość lub opisać)</w:t>
            </w:r>
          </w:p>
        </w:tc>
      </w:tr>
      <w:tr w:rsidR="007A2B44" w:rsidRPr="00903C48" w14:paraId="7D193461" w14:textId="77777777" w:rsidTr="009105B1">
        <w:trPr>
          <w:trHeight w:val="377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BD93F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A1EE6" w14:textId="77777777" w:rsidR="007A2B44" w:rsidRPr="00F00999" w:rsidRDefault="007A2B44" w:rsidP="00F06F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Cewnik balonowy (elektroda balonowa)  do krioablacji o następującej charakterystyce: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055AA" w14:textId="77777777" w:rsidR="007A2B44" w:rsidRPr="005F31FC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133B32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D297DF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4F162847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5C82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8B707" w14:textId="4885A9CA" w:rsidR="007A2B44" w:rsidRPr="00F00999" w:rsidRDefault="007A2B44" w:rsidP="00F06F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średnica wewnętrzna koszulki transseptalnej </w:t>
            </w:r>
            <w:smartTag w:uri="urn:schemas-microsoft-com:office:smarttags" w:element="metricconverter">
              <w:smartTagPr>
                <w:attr w:name="ProductID" w:val="12 F"/>
              </w:smartTagPr>
              <w:r w:rsidRPr="00707BD4">
                <w:rPr>
                  <w:rFonts w:ascii="Arial" w:hAnsi="Arial" w:cs="Arial"/>
                  <w:sz w:val="18"/>
                  <w:szCs w:val="18"/>
                </w:rPr>
                <w:t>12 F</w:t>
              </w:r>
            </w:smartTag>
            <w:r w:rsidRPr="00707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4C2D" w14:textId="77777777" w:rsidR="007A2B44" w:rsidRPr="002438B2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3FA142DF" w14:textId="77777777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8F4DC3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A70922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7D29DD4A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41E36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BF1B" w14:textId="154159B1" w:rsidR="007A2B44" w:rsidRPr="00F00999" w:rsidRDefault="007A2B44" w:rsidP="00F06F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Całkowita długość 81cm, długość użytkowa 65 cm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7931D" w14:textId="77777777" w:rsidR="007A2B44" w:rsidRPr="002438B2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75CB3F34" w14:textId="73D3A6A2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44AA46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4506FD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57979132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B67BA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7308D" w14:textId="250BCA1E" w:rsidR="007A2B44" w:rsidRPr="00F00999" w:rsidRDefault="007A2B44" w:rsidP="00F06F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Maksymalne ugięcie 135 stopni.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E4CDE" w14:textId="77777777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97AA9B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78BA7F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2DA91E4B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1D0D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97F85" w14:textId="7F8E6882" w:rsidR="007A2B44" w:rsidRPr="00F00999" w:rsidRDefault="007A2B44" w:rsidP="00F06F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Kompatybilność z cewnikami z Pakietu 1 poz. A potwierdzona przez Producenta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DFEA3" w14:textId="1B088E3D" w:rsidR="007A2B44" w:rsidRPr="005F31FC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  <w:p w14:paraId="17EE8D95" w14:textId="19AC92A9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BA42DA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A3881A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72675998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FCB6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AA750" w14:textId="27DAFAB2" w:rsidR="007A2B44" w:rsidRPr="00F00999" w:rsidRDefault="007A2B44" w:rsidP="00F06F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termin ważności sterylizacji – co najmniej 12 miesięcy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16FB2" w14:textId="77777777" w:rsidR="007A2B44" w:rsidRPr="007A2B44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</w:p>
          <w:p w14:paraId="4076CC04" w14:textId="77777777" w:rsidR="007A2B44" w:rsidRPr="005F31FC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  <w:p w14:paraId="287D92D1" w14:textId="77777777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761BD6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16DE9E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989E1" w14:textId="77777777" w:rsidR="001A31DB" w:rsidRDefault="001A31DB">
      <w:pPr>
        <w:rPr>
          <w:rFonts w:ascii="Garamond" w:hAnsi="Garamond" w:cs="Arial"/>
        </w:rPr>
      </w:pPr>
    </w:p>
    <w:p w14:paraId="1B2B6628" w14:textId="43D21F2A" w:rsidR="007A2B44" w:rsidRPr="004F6B2D" w:rsidRDefault="007A2B44" w:rsidP="007A2B44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6AFAC2F7" w14:textId="77777777" w:rsidR="007A2B44" w:rsidRPr="007A2B44" w:rsidRDefault="007A2B44" w:rsidP="007A2B44">
      <w:pPr>
        <w:spacing w:after="0"/>
        <w:jc w:val="both"/>
        <w:rPr>
          <w:b/>
        </w:rPr>
        <w:sectPr w:rsidR="007A2B44" w:rsidRPr="007A2B44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0A614178" w14:textId="678E0762" w:rsidR="007A2B44" w:rsidRPr="00933693" w:rsidRDefault="007A2B44" w:rsidP="007A2B44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11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50195882" w14:textId="761E4CC3" w:rsidR="007A2B44" w:rsidRPr="00933693" w:rsidRDefault="007A2B44" w:rsidP="007A2B44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1.510,00 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7A2B44" w:rsidRPr="00015F45" w14:paraId="12F567F7" w14:textId="77777777" w:rsidTr="009105B1">
        <w:tc>
          <w:tcPr>
            <w:tcW w:w="497" w:type="dxa"/>
            <w:shd w:val="clear" w:color="auto" w:fill="auto"/>
            <w:vAlign w:val="center"/>
          </w:tcPr>
          <w:p w14:paraId="77654ABD" w14:textId="77777777" w:rsidR="007A2B44" w:rsidRPr="00015F45" w:rsidRDefault="007A2B44" w:rsidP="009105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03F13ADC" w14:textId="77777777" w:rsidR="007A2B44" w:rsidRPr="008F6E06" w:rsidRDefault="007A2B44" w:rsidP="009105B1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586BC9AF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A252E85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3F766607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3C34FFD9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5847F17C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5B081117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5F848089" w14:textId="77777777" w:rsidR="007A2B44" w:rsidRPr="00D92D90" w:rsidRDefault="007A2B44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7943F829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3F94286B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31DF5D86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6113B08C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4B68E704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12735D79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6ED59657" w14:textId="77777777" w:rsidR="007A2B44" w:rsidRPr="008F6E06" w:rsidRDefault="007A2B44" w:rsidP="009105B1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7A2B44" w:rsidRPr="00015F45" w14:paraId="18C1AAEE" w14:textId="77777777" w:rsidTr="009105B1">
        <w:tc>
          <w:tcPr>
            <w:tcW w:w="497" w:type="dxa"/>
            <w:shd w:val="clear" w:color="auto" w:fill="auto"/>
            <w:vAlign w:val="center"/>
          </w:tcPr>
          <w:p w14:paraId="6BA238FB" w14:textId="77777777" w:rsidR="007A2B44" w:rsidRPr="00CA7E53" w:rsidRDefault="007A2B44" w:rsidP="007A2B4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4970F59C" w14:textId="4A03A5E5" w:rsidR="007A2B44" w:rsidRPr="007A2B44" w:rsidRDefault="007A2B44" w:rsidP="007A2B4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A2B44">
              <w:rPr>
                <w:rFonts w:ascii="Arial" w:eastAsia="Tahoma" w:hAnsi="Arial" w:cs="Arial"/>
                <w:b/>
                <w:sz w:val="20"/>
                <w:szCs w:val="20"/>
              </w:rPr>
              <w:t xml:space="preserve">Elektroda do mappingu żył płucnych o średnicy pętli </w:t>
            </w:r>
            <w:r w:rsidRPr="007A2B44">
              <w:rPr>
                <w:rFonts w:ascii="Arial" w:hAnsi="Arial" w:cs="Arial"/>
                <w:sz w:val="20"/>
                <w:szCs w:val="20"/>
              </w:rPr>
              <w:t>15 lub 20 mm – do wybory przez zamawiającego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B4867" w14:textId="66D832B4" w:rsidR="007A2B44" w:rsidRPr="007A2B44" w:rsidRDefault="007A2B44" w:rsidP="007A2B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54C05" w14:textId="77777777" w:rsidR="007A2B44" w:rsidRPr="00015F45" w:rsidRDefault="007A2B44" w:rsidP="007A2B44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02222EC" w14:textId="77777777" w:rsidR="007A2B44" w:rsidRPr="00015F45" w:rsidRDefault="007A2B44" w:rsidP="007A2B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A2A009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1E24D1E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1B53532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C6629C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</w:tr>
      <w:tr w:rsidR="007A2B44" w:rsidRPr="00015F45" w14:paraId="70734E0C" w14:textId="77777777" w:rsidTr="009105B1">
        <w:tc>
          <w:tcPr>
            <w:tcW w:w="497" w:type="dxa"/>
            <w:shd w:val="clear" w:color="auto" w:fill="auto"/>
            <w:vAlign w:val="center"/>
          </w:tcPr>
          <w:p w14:paraId="5BCA2F9B" w14:textId="44D4BF78" w:rsidR="007A2B44" w:rsidRPr="00C2364A" w:rsidRDefault="007A2B44" w:rsidP="007A2B44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8" w:type="dxa"/>
            <w:shd w:val="clear" w:color="auto" w:fill="auto"/>
          </w:tcPr>
          <w:p w14:paraId="76914544" w14:textId="0F1E03E7" w:rsidR="007A2B44" w:rsidRPr="007A2B44" w:rsidRDefault="007A2B44" w:rsidP="007A2B44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7A2B44">
              <w:rPr>
                <w:rFonts w:ascii="Arial" w:hAnsi="Arial" w:cs="Arial"/>
                <w:sz w:val="20"/>
                <w:szCs w:val="20"/>
              </w:rPr>
              <w:t xml:space="preserve">Odpowiedni </w:t>
            </w:r>
            <w:r w:rsidRPr="007A2B44">
              <w:rPr>
                <w:rFonts w:ascii="Arial" w:hAnsi="Arial" w:cs="Arial"/>
                <w:b/>
                <w:bCs/>
                <w:sz w:val="20"/>
                <w:szCs w:val="20"/>
              </w:rPr>
              <w:t>łącznik do elektrody diagnostycznej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1B3A7D" w14:textId="0D886699" w:rsidR="007A2B44" w:rsidRPr="007A2B44" w:rsidRDefault="007A2B44" w:rsidP="007A2B4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F9FC2" w14:textId="77777777" w:rsidR="007A2B44" w:rsidRPr="00015F45" w:rsidRDefault="007A2B44" w:rsidP="007A2B44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7C0A0DB" w14:textId="77777777" w:rsidR="007A2B44" w:rsidRPr="00015F45" w:rsidRDefault="007A2B44" w:rsidP="007A2B4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E7C10F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CE62B93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522790D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8AA89C" w14:textId="77777777" w:rsidR="007A2B44" w:rsidRPr="00015F45" w:rsidRDefault="007A2B44" w:rsidP="007A2B44">
            <w:pPr>
              <w:jc w:val="center"/>
              <w:rPr>
                <w:rFonts w:ascii="Arial" w:hAnsi="Arial" w:cs="Arial"/>
              </w:rPr>
            </w:pPr>
          </w:p>
        </w:tc>
      </w:tr>
      <w:tr w:rsidR="007A2B44" w:rsidRPr="00015F45" w14:paraId="4C6C3B6F" w14:textId="77777777" w:rsidTr="009105B1">
        <w:tc>
          <w:tcPr>
            <w:tcW w:w="497" w:type="dxa"/>
            <w:shd w:val="clear" w:color="auto" w:fill="auto"/>
            <w:vAlign w:val="center"/>
          </w:tcPr>
          <w:p w14:paraId="58C7360A" w14:textId="77777777" w:rsidR="007A2B44" w:rsidRPr="00CA7E53" w:rsidRDefault="007A2B44" w:rsidP="009105B1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6D7105B5" w14:textId="77777777" w:rsidR="007A2B44" w:rsidRPr="00B02C33" w:rsidRDefault="007A2B44" w:rsidP="00910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4D60F" w14:textId="77777777" w:rsidR="007A2B44" w:rsidRDefault="007A2B44" w:rsidP="0091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02C4C71C" w14:textId="77777777" w:rsidR="007A2B44" w:rsidRDefault="007A2B44" w:rsidP="009105B1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52171F7D" w14:textId="77777777" w:rsidR="007A2B44" w:rsidRPr="00E01D3A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C1FDF98" w14:textId="77777777" w:rsidR="007A2B44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4DD1AB40" w14:textId="77777777" w:rsidR="007A2B44" w:rsidRPr="001333D1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FA398B4" w14:textId="77777777" w:rsidR="007A2B44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42262528" w14:textId="77777777" w:rsidR="007A2B44" w:rsidRDefault="007A2B44" w:rsidP="009105B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6F30EB3C" w14:textId="77777777" w:rsidR="007A2B44" w:rsidRDefault="007A2B44" w:rsidP="007A2B44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42BD5BCD" w14:textId="77777777" w:rsidR="007A2B44" w:rsidRPr="003136EA" w:rsidRDefault="007A2B44" w:rsidP="007A2B44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75779CD0" w14:textId="77777777" w:rsidR="007A2B44" w:rsidRPr="003136EA" w:rsidRDefault="007A2B44" w:rsidP="007A2B44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08C7D37F" w14:textId="77777777" w:rsidR="007A2B44" w:rsidRPr="003136EA" w:rsidRDefault="007A2B44" w:rsidP="007A2B44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75097365" w14:textId="77777777" w:rsidR="007A2B44" w:rsidRDefault="007A2B44" w:rsidP="007A2B44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2F67B169" w14:textId="77777777" w:rsidR="004D0CDA" w:rsidRPr="007A2B44" w:rsidRDefault="004D0CDA" w:rsidP="007A2B44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11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690"/>
        <w:gridCol w:w="1559"/>
        <w:gridCol w:w="1985"/>
        <w:gridCol w:w="3685"/>
      </w:tblGrid>
      <w:tr w:rsidR="007A2B44" w:rsidRPr="002F61EE" w14:paraId="7970D5A2" w14:textId="77777777" w:rsidTr="009105B1">
        <w:trPr>
          <w:trHeight w:val="422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CD5BE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08ACD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/Warunek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9BDD3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7714424F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1EE">
              <w:rPr>
                <w:rFonts w:ascii="Arial" w:hAnsi="Arial" w:cs="Arial"/>
                <w:b/>
                <w:sz w:val="20"/>
                <w:szCs w:val="20"/>
              </w:rPr>
              <w:t>WYKONAWCA PODA TAK/NIE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F40B7E0" w14:textId="77777777" w:rsidR="007A2B44" w:rsidRPr="00707BD4" w:rsidRDefault="007A2B44" w:rsidP="009105B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07BD4">
              <w:rPr>
                <w:rFonts w:ascii="Arial" w:hAnsi="Arial" w:cs="Arial"/>
                <w:b/>
                <w:sz w:val="16"/>
              </w:rPr>
              <w:t>Parametr oferowany</w:t>
            </w:r>
          </w:p>
          <w:p w14:paraId="50DAEADC" w14:textId="77777777" w:rsidR="007A2B44" w:rsidRPr="002F61EE" w:rsidRDefault="007A2B44" w:rsidP="009105B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</w:rPr>
              <w:t>(podać wartość lub opisać)</w:t>
            </w:r>
          </w:p>
        </w:tc>
      </w:tr>
      <w:tr w:rsidR="007A2B44" w:rsidRPr="00903C48" w14:paraId="2B2911B9" w14:textId="77777777" w:rsidTr="009105B1">
        <w:trPr>
          <w:trHeight w:val="377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08E47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F1F53" w14:textId="00884058" w:rsidR="007A2B44" w:rsidRPr="00F00999" w:rsidRDefault="007A2B44" w:rsidP="009105B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eastAsia="Tahoma" w:hAnsi="Arial" w:cs="Arial"/>
                <w:b/>
                <w:sz w:val="18"/>
                <w:szCs w:val="18"/>
              </w:rPr>
              <w:t xml:space="preserve">Elektroda do mappingu żył płucnych o średnicy pętli 15 lub 20 mm </w:t>
            </w:r>
            <w:r w:rsidRPr="00707BD4">
              <w:rPr>
                <w:rFonts w:ascii="Arial" w:hAnsi="Arial" w:cs="Arial"/>
                <w:b/>
                <w:sz w:val="18"/>
                <w:szCs w:val="18"/>
              </w:rPr>
              <w:t>– o następującej charakterystyce: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16B6C" w14:textId="77777777" w:rsidR="007A2B44" w:rsidRPr="005F31FC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82F7E2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6C774A" w14:textId="77777777" w:rsidR="007A2B44" w:rsidRPr="00903C48" w:rsidRDefault="007A2B44" w:rsidP="009105B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580F7643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9B6C1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4EE11" w14:textId="3E0319CF" w:rsidR="007A2B44" w:rsidRPr="00F00999" w:rsidRDefault="007A2B44" w:rsidP="007A2B4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średnica elektrody – </w:t>
            </w:r>
            <w:r w:rsidRPr="00707BD4">
              <w:rPr>
                <w:rFonts w:ascii="Arial" w:eastAsia="Calibri" w:hAnsi="Arial" w:cs="Arial"/>
                <w:sz w:val="18"/>
                <w:szCs w:val="18"/>
              </w:rPr>
              <w:t>3.3 Fr, 1.1 mm (0.043”)</w:t>
            </w:r>
            <w:r w:rsidRPr="00707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DE7DB" w14:textId="5362A082" w:rsidR="007A2B44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TAK</w:t>
            </w:r>
          </w:p>
          <w:p w14:paraId="1D2482B2" w14:textId="4BFB53D8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B69ABE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5B27B8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02D5BC35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8DFEC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35D0A" w14:textId="1AEE187C" w:rsidR="007A2B44" w:rsidRPr="00F00999" w:rsidRDefault="007A2B44" w:rsidP="007A2B4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elektroda 8-polowa o stałej pętli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2F96" w14:textId="77777777" w:rsidR="007A2B44" w:rsidRPr="002438B2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743F5725" w14:textId="77777777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FF157C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E81762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3D044296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1FA2B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73750" w14:textId="700798A4" w:rsidR="007A2B44" w:rsidRPr="00F00999" w:rsidRDefault="007A2B44" w:rsidP="007A2B4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Cs/>
                <w:sz w:val="18"/>
                <w:szCs w:val="18"/>
              </w:rPr>
              <w:t>średnica pętli: 15 lub 20 mm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1D3ED" w14:textId="77777777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8BF918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E0114A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48285405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B5440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FA57" w14:textId="028723CA" w:rsidR="007A2B44" w:rsidRPr="00F00999" w:rsidRDefault="007A2B44" w:rsidP="007A2B4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odległość między biegunami (spacing)  4 mm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D9231" w14:textId="77777777" w:rsidR="007A2B44" w:rsidRPr="002438B2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  <w:lang w:val="en-US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– </w:t>
            </w:r>
            <w:r>
              <w:rPr>
                <w:rFonts w:ascii="Arial" w:hAnsi="Arial" w:cs="Arial"/>
                <w:b/>
                <w:kern w:val="1"/>
                <w:sz w:val="18"/>
                <w:lang w:val="en-US"/>
              </w:rPr>
              <w:t>2</w:t>
            </w: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>0 pkt.</w:t>
            </w:r>
          </w:p>
          <w:p w14:paraId="4163EB48" w14:textId="731573CD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szCs w:val="22"/>
                <w:lang w:val="en-US"/>
              </w:rPr>
              <w:t>NIE – 0 pkt</w:t>
            </w:r>
            <w:r w:rsidRPr="005F31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45F6B5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165784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7AB58D6A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C2154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7615F" w14:textId="3909D6E8" w:rsidR="007A2B44" w:rsidRPr="00F00999" w:rsidRDefault="007A2B44" w:rsidP="007A2B4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długość elektrody 165 cm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F226C" w14:textId="77777777" w:rsidR="007A2B44" w:rsidRPr="007A2B44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</w:p>
          <w:p w14:paraId="474869D1" w14:textId="77777777" w:rsidR="007A2B44" w:rsidRPr="005F31FC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8B2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  <w:p w14:paraId="401055EF" w14:textId="77777777" w:rsidR="007A2B44" w:rsidRPr="005F31FC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BD97F3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7B3537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12470730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4C29C" w14:textId="5ADA41CF" w:rsidR="007A2B44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A8D07" w14:textId="56A2034A" w:rsidR="007A2B44" w:rsidRPr="00707BD4" w:rsidRDefault="007A2B44" w:rsidP="006279E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 xml:space="preserve">kompatybilność z cewnikiem balonowym (elektroda balonowa) do krioablacji z Pakietu </w:t>
            </w:r>
            <w:r w:rsidR="006279E7">
              <w:rPr>
                <w:rFonts w:ascii="Arial" w:hAnsi="Arial" w:cs="Arial"/>
                <w:sz w:val="18"/>
                <w:szCs w:val="18"/>
              </w:rPr>
              <w:t>9</w:t>
            </w:r>
            <w:r w:rsidRPr="00707BD4">
              <w:rPr>
                <w:rFonts w:ascii="Arial" w:hAnsi="Arial" w:cs="Arial"/>
                <w:sz w:val="18"/>
                <w:szCs w:val="18"/>
              </w:rPr>
              <w:t xml:space="preserve"> poz.</w:t>
            </w:r>
            <w:r w:rsidR="006279E7">
              <w:rPr>
                <w:rFonts w:ascii="Arial" w:hAnsi="Arial" w:cs="Arial"/>
                <w:sz w:val="18"/>
                <w:szCs w:val="18"/>
              </w:rPr>
              <w:t>1</w:t>
            </w:r>
            <w:r w:rsidRPr="00707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4AEC1" w14:textId="77777777" w:rsidR="007A2B44" w:rsidRPr="006279E7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</w:p>
          <w:p w14:paraId="3760FB6B" w14:textId="78DE257A" w:rsidR="007A2B44" w:rsidRPr="007A2B44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  <w:r w:rsidRPr="00245BF1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9A025A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58FF4E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44" w:rsidRPr="00903C48" w14:paraId="23BBE914" w14:textId="77777777" w:rsidTr="009105B1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9DD39" w14:textId="7597649A" w:rsidR="007A2B44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B449" w14:textId="41BCCC1E" w:rsidR="007A2B44" w:rsidRPr="00707BD4" w:rsidRDefault="007A2B44" w:rsidP="007A2B4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7BD4">
              <w:rPr>
                <w:rFonts w:ascii="Arial" w:hAnsi="Arial" w:cs="Arial"/>
                <w:sz w:val="18"/>
                <w:szCs w:val="18"/>
              </w:rPr>
              <w:t>termin ważności sterylizacji – co najmniej 12 miesięcy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0E747" w14:textId="77777777" w:rsidR="007A2B44" w:rsidRPr="007F4449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</w:p>
          <w:p w14:paraId="6CA959E4" w14:textId="7D50A91D" w:rsidR="007A2B44" w:rsidRPr="007A2B44" w:rsidRDefault="007A2B44" w:rsidP="007A2B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kern w:val="1"/>
                <w:sz w:val="18"/>
              </w:rPr>
            </w:pPr>
            <w:r w:rsidRPr="00245BF1">
              <w:rPr>
                <w:rFonts w:ascii="Arial" w:hAnsi="Arial" w:cs="Arial"/>
                <w:b/>
                <w:kern w:val="1"/>
                <w:sz w:val="18"/>
                <w:lang w:val="en-US"/>
              </w:rPr>
              <w:t xml:space="preserve">TAK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EA65F5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5631A9" w14:textId="77777777" w:rsidR="007A2B44" w:rsidRPr="00903C48" w:rsidRDefault="007A2B44" w:rsidP="007A2B4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2740" w14:textId="77777777" w:rsidR="007A2B44" w:rsidRDefault="007A2B44" w:rsidP="007A2B44">
      <w:pPr>
        <w:rPr>
          <w:rFonts w:ascii="Garamond" w:hAnsi="Garamond" w:cs="Arial"/>
        </w:rPr>
      </w:pPr>
    </w:p>
    <w:tbl>
      <w:tblPr>
        <w:tblW w:w="11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4115"/>
        <w:gridCol w:w="2127"/>
        <w:gridCol w:w="2338"/>
        <w:gridCol w:w="2339"/>
      </w:tblGrid>
      <w:tr w:rsidR="004D0CDA" w:rsidRPr="002F61EE" w14:paraId="4D40C9F9" w14:textId="77777777" w:rsidTr="00827DD0">
        <w:trPr>
          <w:trHeight w:val="422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52F0" w14:textId="77777777" w:rsidR="004D0CDA" w:rsidRPr="00903C48" w:rsidRDefault="004D0CDA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4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F6B60" w14:textId="77777777" w:rsidR="004D0CDA" w:rsidRPr="00903C48" w:rsidRDefault="004D0CDA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Parametr /Warunek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6FF76" w14:textId="77777777" w:rsidR="004D0CDA" w:rsidRPr="002F61EE" w:rsidRDefault="004D0CDA" w:rsidP="00827DD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50635DE8" w14:textId="77777777" w:rsidR="004D0CDA" w:rsidRPr="00707BD4" w:rsidRDefault="004D0CDA" w:rsidP="00827DD0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Spełnianie warunku</w:t>
            </w:r>
            <w:r w:rsidRPr="00707BD4">
              <w:rPr>
                <w:rFonts w:ascii="Arial" w:hAnsi="Arial" w:cs="Arial"/>
                <w:sz w:val="16"/>
                <w:szCs w:val="16"/>
              </w:rPr>
              <w:t xml:space="preserve"> (przez Wykonawcę)</w:t>
            </w:r>
          </w:p>
          <w:p w14:paraId="0F1679DB" w14:textId="77777777" w:rsidR="004D0CDA" w:rsidRPr="002F61EE" w:rsidRDefault="004D0CDA" w:rsidP="00827DD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C4D819A" w14:textId="77777777" w:rsidR="004D0CDA" w:rsidRPr="00707BD4" w:rsidRDefault="004D0CDA" w:rsidP="00827DD0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7BD4"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14:paraId="7471CFE0" w14:textId="77777777" w:rsidR="004D0CDA" w:rsidRPr="002F61EE" w:rsidRDefault="004D0CDA" w:rsidP="00827DD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6"/>
                <w:szCs w:val="16"/>
              </w:rPr>
              <w:t>(podać wartość lub opisać)</w:t>
            </w:r>
          </w:p>
        </w:tc>
      </w:tr>
      <w:tr w:rsidR="004D0CDA" w:rsidRPr="00903C48" w14:paraId="4DFEC8BA" w14:textId="77777777" w:rsidTr="00827DD0">
        <w:trPr>
          <w:trHeight w:val="377"/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2A33" w14:textId="77777777" w:rsidR="004D0CDA" w:rsidRPr="00903C48" w:rsidRDefault="004D0CDA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CD113" w14:textId="77777777" w:rsidR="004D0CDA" w:rsidRPr="00F00999" w:rsidRDefault="004D0CDA" w:rsidP="00827DD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  <w:szCs w:val="18"/>
              </w:rPr>
              <w:t>Cewnik balonowy (elektroda balonowa)  do krioablacji o następującej charakterystyce: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DAAFB" w14:textId="77777777" w:rsidR="004D0CDA" w:rsidRPr="005F31FC" w:rsidRDefault="004D0CDA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553A4B" w14:textId="77777777" w:rsidR="004D0CDA" w:rsidRPr="00903C48" w:rsidRDefault="004D0CDA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AA4AA8" w14:textId="77777777" w:rsidR="004D0CDA" w:rsidRPr="00903C48" w:rsidRDefault="004D0CDA" w:rsidP="00827DD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CDA" w:rsidRPr="00903C48" w14:paraId="32B14967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5C2A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793DF" w14:textId="3C168F00" w:rsidR="004D0CDA" w:rsidRPr="00F00999" w:rsidRDefault="004D0CDA" w:rsidP="004D0CD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</w:rPr>
              <w:t>długość kabla 196 cm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13097" w14:textId="4878C33F" w:rsidR="004D0CDA" w:rsidRPr="005F31FC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01F3C3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F150B0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CDA" w:rsidRPr="00903C48" w14:paraId="2C102BFC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C99C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853AB" w14:textId="20650135" w:rsidR="004D0CDA" w:rsidRPr="00F00999" w:rsidRDefault="004D0CDA" w:rsidP="006279E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sz w:val="18"/>
              </w:rPr>
              <w:t>kompatybilność z e</w:t>
            </w:r>
            <w:r w:rsidRPr="00707BD4">
              <w:rPr>
                <w:rFonts w:ascii="Arial" w:eastAsia="Tahoma" w:hAnsi="Arial" w:cs="Arial"/>
                <w:b/>
                <w:sz w:val="18"/>
              </w:rPr>
              <w:t xml:space="preserve">lektrodą do mappingu żył płucnych o średnicy pętli </w:t>
            </w:r>
            <w:r w:rsidRPr="00707BD4">
              <w:rPr>
                <w:rFonts w:ascii="Arial" w:hAnsi="Arial" w:cs="Arial"/>
                <w:sz w:val="18"/>
              </w:rPr>
              <w:t xml:space="preserve">15 lub 20 mm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E9379" w14:textId="43525BFE" w:rsidR="004D0CDA" w:rsidRPr="005F31FC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BD4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FC6650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EE17B4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CDA" w:rsidRPr="00903C48" w14:paraId="13E03486" w14:textId="77777777" w:rsidTr="00827DD0">
        <w:trPr>
          <w:jc w:val="center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8240E" w14:textId="65B8DDE2" w:rsidR="004D0CDA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C02BA" w14:textId="49A00806" w:rsidR="004D0CDA" w:rsidRPr="00707BD4" w:rsidRDefault="004D0CDA" w:rsidP="004D0CDA">
            <w:pPr>
              <w:spacing w:after="0"/>
              <w:contextualSpacing/>
              <w:rPr>
                <w:rFonts w:ascii="Arial" w:hAnsi="Arial" w:cs="Arial"/>
                <w:sz w:val="18"/>
                <w:szCs w:val="24"/>
              </w:rPr>
            </w:pPr>
            <w:r w:rsidRPr="00707BD4">
              <w:rPr>
                <w:rFonts w:ascii="Arial" w:hAnsi="Arial" w:cs="Arial"/>
                <w:sz w:val="18"/>
              </w:rPr>
              <w:t>termin ważności sterylizacji – co najmniej 12 miesięcy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8B04" w14:textId="1B60A579" w:rsidR="004D0CDA" w:rsidRPr="00707BD4" w:rsidRDefault="004D0CDA" w:rsidP="004D0CD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BD4"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CECC15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77FAE1" w14:textId="77777777" w:rsidR="004D0CDA" w:rsidRPr="00903C48" w:rsidRDefault="004D0CDA" w:rsidP="004D0CD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422FD" w14:textId="77777777" w:rsidR="004D0CDA" w:rsidRDefault="004D0CDA" w:rsidP="004D0CDA">
      <w:pPr>
        <w:spacing w:after="0"/>
        <w:jc w:val="both"/>
        <w:rPr>
          <w:b/>
        </w:rPr>
      </w:pPr>
    </w:p>
    <w:p w14:paraId="196EFF7B" w14:textId="77777777" w:rsidR="004D0CDA" w:rsidRDefault="004D0CDA" w:rsidP="004D0CDA">
      <w:pPr>
        <w:spacing w:after="0"/>
        <w:jc w:val="both"/>
        <w:rPr>
          <w:b/>
        </w:rPr>
      </w:pPr>
    </w:p>
    <w:p w14:paraId="00251985" w14:textId="77777777" w:rsidR="004D0CDA" w:rsidRDefault="004D0CDA" w:rsidP="004D0CDA">
      <w:pPr>
        <w:spacing w:after="0"/>
        <w:jc w:val="both"/>
        <w:rPr>
          <w:b/>
        </w:rPr>
      </w:pPr>
    </w:p>
    <w:p w14:paraId="2A50C4CE" w14:textId="77777777" w:rsidR="004D0CDA" w:rsidRDefault="004D0CDA" w:rsidP="004D0CDA">
      <w:pPr>
        <w:spacing w:after="0"/>
        <w:jc w:val="both"/>
        <w:rPr>
          <w:b/>
        </w:rPr>
      </w:pPr>
    </w:p>
    <w:p w14:paraId="524BD4AB" w14:textId="77777777" w:rsidR="004D0CDA" w:rsidRPr="004F6B2D" w:rsidRDefault="004D0CDA" w:rsidP="004D0CDA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422A8CCC" w14:textId="77777777" w:rsidR="004D0CDA" w:rsidRPr="007A2B44" w:rsidRDefault="004D0CDA" w:rsidP="004D0CDA">
      <w:pPr>
        <w:spacing w:after="0"/>
        <w:jc w:val="both"/>
        <w:rPr>
          <w:b/>
        </w:rPr>
        <w:sectPr w:rsidR="004D0CDA" w:rsidRPr="007A2B44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2F1A2B98" w14:textId="3CAD6899" w:rsidR="00F4230C" w:rsidRPr="00933693" w:rsidRDefault="00F4230C" w:rsidP="00F4230C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12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1A072EC1" w14:textId="122E8E49" w:rsidR="00F4230C" w:rsidRPr="00933693" w:rsidRDefault="00F4230C" w:rsidP="00F4230C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520,00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F4230C" w:rsidRPr="00015F45" w14:paraId="6EB25647" w14:textId="77777777" w:rsidTr="00827DD0">
        <w:tc>
          <w:tcPr>
            <w:tcW w:w="497" w:type="dxa"/>
            <w:shd w:val="clear" w:color="auto" w:fill="auto"/>
            <w:vAlign w:val="center"/>
          </w:tcPr>
          <w:p w14:paraId="20994EFF" w14:textId="77777777" w:rsidR="00F4230C" w:rsidRPr="00015F45" w:rsidRDefault="00F4230C" w:rsidP="00827D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34785EE9" w14:textId="77777777" w:rsidR="00F4230C" w:rsidRPr="008F6E06" w:rsidRDefault="00F4230C" w:rsidP="00827DD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08DDD50F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41434DB5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4E08E781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46A61608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6CA80666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050A5A90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7941022D" w14:textId="77777777" w:rsidR="00F4230C" w:rsidRPr="00D92D90" w:rsidRDefault="00F4230C" w:rsidP="00827DD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4DFD7D92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10C72262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427EC2FF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140B8FB9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1A9572F1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72674D02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00022E2E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F4230C" w:rsidRPr="00015F45" w14:paraId="61420030" w14:textId="77777777" w:rsidTr="00827DD0">
        <w:tc>
          <w:tcPr>
            <w:tcW w:w="497" w:type="dxa"/>
            <w:shd w:val="clear" w:color="auto" w:fill="auto"/>
            <w:vAlign w:val="center"/>
          </w:tcPr>
          <w:p w14:paraId="4AA4CB25" w14:textId="77777777" w:rsidR="00F4230C" w:rsidRPr="00CA7E53" w:rsidRDefault="00F4230C" w:rsidP="00F4230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73CEA8E5" w14:textId="6CF414C0" w:rsidR="00F4230C" w:rsidRPr="00F4230C" w:rsidRDefault="00F4230C" w:rsidP="00F4230C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423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Wypalarki jednorazowego użytku do konduitu.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324EDD" w14:textId="577F41E6" w:rsidR="00F4230C" w:rsidRPr="00F4230C" w:rsidRDefault="00F4230C" w:rsidP="00F4230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0C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86BA5" w14:textId="77777777" w:rsidR="00F4230C" w:rsidRPr="00015F45" w:rsidRDefault="00F4230C" w:rsidP="00F4230C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9168057" w14:textId="77777777" w:rsidR="00F4230C" w:rsidRPr="00015F45" w:rsidRDefault="00F4230C" w:rsidP="00F4230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467CEB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E333230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D194E28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D80B9B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</w:tr>
      <w:tr w:rsidR="00F4230C" w:rsidRPr="00015F45" w14:paraId="3201AAC3" w14:textId="77777777" w:rsidTr="00827DD0">
        <w:tc>
          <w:tcPr>
            <w:tcW w:w="497" w:type="dxa"/>
            <w:shd w:val="clear" w:color="auto" w:fill="auto"/>
            <w:vAlign w:val="center"/>
          </w:tcPr>
          <w:p w14:paraId="3C0E2B32" w14:textId="77777777" w:rsidR="00F4230C" w:rsidRPr="00CA7E53" w:rsidRDefault="00F4230C" w:rsidP="00827DD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069BFD60" w14:textId="77777777" w:rsidR="00F4230C" w:rsidRPr="00B02C33" w:rsidRDefault="00F4230C" w:rsidP="00827D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4080B" w14:textId="77777777" w:rsidR="00F4230C" w:rsidRDefault="00F4230C" w:rsidP="00827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17C5625E" w14:textId="77777777" w:rsidR="00F4230C" w:rsidRDefault="00F4230C" w:rsidP="00827DD0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0A5B77DC" w14:textId="77777777" w:rsidR="00F4230C" w:rsidRPr="00E01D3A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211DFE0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32C693FB" w14:textId="77777777" w:rsidR="00F4230C" w:rsidRPr="001333D1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0727C48D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1BAC09D3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0500BCC8" w14:textId="77777777" w:rsidR="00F4230C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856F224" w14:textId="77777777" w:rsidR="00F4230C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A940C60" w14:textId="77777777" w:rsidR="00F4230C" w:rsidRPr="003136EA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6CAB6250" w14:textId="77777777" w:rsidR="00F4230C" w:rsidRPr="003136EA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05E7940C" w14:textId="77777777" w:rsidR="00F4230C" w:rsidRPr="003136EA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202742F0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7A96C5D4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05305672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F4230C" w:rsidRPr="00454791" w14:paraId="0CF660EF" w14:textId="77777777" w:rsidTr="00827DD0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A7113C7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F109441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4A146F15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F4230C" w:rsidRPr="00454791" w14:paraId="55DF73C6" w14:textId="77777777" w:rsidTr="00827DD0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2F15E4E" w14:textId="77777777" w:rsidR="00F4230C" w:rsidRPr="00C1084C" w:rsidRDefault="00F4230C" w:rsidP="0082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4069A2F" w14:textId="77777777" w:rsidR="00F4230C" w:rsidRPr="00957DEA" w:rsidRDefault="00F4230C" w:rsidP="00F4230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57DEA">
              <w:rPr>
                <w:rFonts w:ascii="Arial" w:hAnsi="Arial" w:cs="Arial"/>
                <w:b/>
                <w:sz w:val="18"/>
                <w:szCs w:val="18"/>
              </w:rPr>
              <w:t>możliwość zastosowania do każdego konduitu aortalnego</w:t>
            </w:r>
          </w:p>
          <w:p w14:paraId="4C55E1C7" w14:textId="77777777" w:rsidR="00F4230C" w:rsidRPr="00F4230C" w:rsidRDefault="00F4230C" w:rsidP="00D849B1">
            <w:pPr>
              <w:pStyle w:val="Akapitzlist"/>
              <w:numPr>
                <w:ilvl w:val="0"/>
                <w:numId w:val="65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57D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tak – </w:t>
            </w:r>
            <w:r w:rsidRPr="00F42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 pkt.</w:t>
            </w:r>
          </w:p>
          <w:p w14:paraId="1ADE48E3" w14:textId="15C36DEE" w:rsidR="00F4230C" w:rsidRPr="00B84478" w:rsidRDefault="00F4230C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57D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nie – </w:t>
            </w:r>
            <w:r w:rsidRPr="00F42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 pkt.</w:t>
            </w:r>
          </w:p>
        </w:tc>
        <w:tc>
          <w:tcPr>
            <w:tcW w:w="2809" w:type="dxa"/>
          </w:tcPr>
          <w:p w14:paraId="5C9EDF0A" w14:textId="77777777" w:rsidR="00F4230C" w:rsidRPr="00454791" w:rsidRDefault="00F4230C" w:rsidP="00827D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3A37DB2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5219E6F6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46BE4847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0CE7AEA0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2F22FA01" w14:textId="77777777" w:rsidR="00F4230C" w:rsidRPr="004F6B2D" w:rsidRDefault="00F4230C" w:rsidP="00F4230C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6BDDD5F2" w14:textId="77777777" w:rsidR="00F4230C" w:rsidRPr="009B3F5C" w:rsidRDefault="00F4230C" w:rsidP="00F4230C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3865A019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2DBBAA3D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281F59A1" w14:textId="77777777" w:rsidR="007A2B44" w:rsidRDefault="007A2B44" w:rsidP="007A2B44">
      <w:pPr>
        <w:rPr>
          <w:rFonts w:ascii="Garamond" w:hAnsi="Garamond" w:cs="Arial"/>
        </w:rPr>
      </w:pPr>
    </w:p>
    <w:p w14:paraId="32D77B30" w14:textId="069B604D" w:rsidR="00F4230C" w:rsidRPr="00933693" w:rsidRDefault="00F4230C" w:rsidP="00F4230C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13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0F9DAC58" w14:textId="383F9FEB" w:rsidR="00F4230C" w:rsidRPr="00933693" w:rsidRDefault="00F4230C" w:rsidP="00F4230C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130,00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F4230C" w:rsidRPr="00015F45" w14:paraId="66C4CD22" w14:textId="77777777" w:rsidTr="00827DD0">
        <w:tc>
          <w:tcPr>
            <w:tcW w:w="497" w:type="dxa"/>
            <w:shd w:val="clear" w:color="auto" w:fill="auto"/>
            <w:vAlign w:val="center"/>
          </w:tcPr>
          <w:p w14:paraId="2EE95F85" w14:textId="77777777" w:rsidR="00F4230C" w:rsidRPr="00015F45" w:rsidRDefault="00F4230C" w:rsidP="00827D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4A0249F5" w14:textId="77777777" w:rsidR="00F4230C" w:rsidRPr="008F6E06" w:rsidRDefault="00F4230C" w:rsidP="00827DD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54DC1145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198F7908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3022F023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47634C73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4778BA88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7D98DCAD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6C56E0EA" w14:textId="77777777" w:rsidR="00F4230C" w:rsidRPr="00D92D90" w:rsidRDefault="00F4230C" w:rsidP="00827DD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5BFF6BD0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70D7FFAC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29786604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0AEE7D1A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7A41F328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4F1A45E2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3DF7CEC9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F4230C" w:rsidRPr="00015F45" w14:paraId="6B585826" w14:textId="77777777" w:rsidTr="00827DD0">
        <w:tc>
          <w:tcPr>
            <w:tcW w:w="497" w:type="dxa"/>
            <w:shd w:val="clear" w:color="auto" w:fill="auto"/>
            <w:vAlign w:val="center"/>
          </w:tcPr>
          <w:p w14:paraId="26FE8292" w14:textId="77777777" w:rsidR="00F4230C" w:rsidRPr="00CA7E53" w:rsidRDefault="00F4230C" w:rsidP="00F4230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570E5873" w14:textId="77777777" w:rsidR="00F4230C" w:rsidRPr="00F4230C" w:rsidRDefault="00F4230C" w:rsidP="00F4230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F4230C">
              <w:rPr>
                <w:rFonts w:ascii="Arial" w:hAnsi="Arial" w:cs="Arial"/>
                <w:b/>
                <w:sz w:val="18"/>
                <w:szCs w:val="18"/>
              </w:rPr>
              <w:t xml:space="preserve">Cewnik balonowy, </w:t>
            </w:r>
            <w:r w:rsidRPr="00F4230C">
              <w:rPr>
                <w:rFonts w:ascii="Arial" w:hAnsi="Arial" w:cs="Arial"/>
                <w:sz w:val="18"/>
                <w:szCs w:val="18"/>
              </w:rPr>
              <w:t>wysokociśnieniowy, do tętnic biodrowych i w leczeniu zmian zamukających naturalnych lub sztucznych tetniczo-zylnych przetok dializacyjnych.</w:t>
            </w:r>
          </w:p>
          <w:p w14:paraId="5C640898" w14:textId="77777777" w:rsidR="00F4230C" w:rsidRPr="00F4230C" w:rsidRDefault="00F4230C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318" w:hanging="24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długość balonu 20,40,60 mm,                                                           </w:t>
            </w:r>
          </w:p>
          <w:p w14:paraId="04AAA0BD" w14:textId="77777777" w:rsidR="00F4230C" w:rsidRPr="00F4230C" w:rsidRDefault="00F4230C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318" w:hanging="24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średnica kanału wewnętrznego 0,035"                                                        </w:t>
            </w:r>
          </w:p>
          <w:p w14:paraId="20E52D42" w14:textId="77777777" w:rsidR="00F4230C" w:rsidRPr="00F4230C" w:rsidRDefault="00F4230C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318" w:hanging="24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średnice balonu: 12,14,16,18,20,22,24,26.                                      </w:t>
            </w:r>
          </w:p>
          <w:p w14:paraId="1305F21B" w14:textId="77777777" w:rsidR="00F4230C" w:rsidRPr="00F4230C" w:rsidRDefault="00F4230C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318" w:hanging="24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ciśnienie nominalne:4-6 atm, </w:t>
            </w:r>
          </w:p>
          <w:p w14:paraId="6625A0F7" w14:textId="77777777" w:rsidR="00F4230C" w:rsidRPr="00F4230C" w:rsidRDefault="00F4230C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318" w:hanging="24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ciśnienie RBP:12-18atm.                      </w:t>
            </w:r>
          </w:p>
          <w:p w14:paraId="4C9D158C" w14:textId="77777777" w:rsidR="00F4230C" w:rsidRPr="00F4230C" w:rsidRDefault="00F4230C" w:rsidP="00D849B1">
            <w:pPr>
              <w:pStyle w:val="Akapitzlist"/>
              <w:numPr>
                <w:ilvl w:val="0"/>
                <w:numId w:val="64"/>
              </w:numPr>
              <w:suppressAutoHyphens w:val="0"/>
              <w:ind w:left="318" w:hanging="24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zalecana koszulka od 7-12 F w zależności od rozmiaru.                                                                                                         </w:t>
            </w:r>
          </w:p>
          <w:p w14:paraId="0CE3E020" w14:textId="41507254" w:rsidR="00F4230C" w:rsidRPr="00F4230C" w:rsidRDefault="00F4230C" w:rsidP="00D849B1">
            <w:pPr>
              <w:pStyle w:val="TableContents"/>
              <w:numPr>
                <w:ilvl w:val="0"/>
                <w:numId w:val="7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4230C">
              <w:rPr>
                <w:rFonts w:ascii="Arial" w:hAnsi="Arial" w:cs="Arial"/>
                <w:sz w:val="18"/>
                <w:szCs w:val="18"/>
                <w:lang w:eastAsia="en-US"/>
              </w:rPr>
              <w:t>dwa systemy wprowadzające: 75 cm i 120 cm</w:t>
            </w:r>
            <w:r w:rsidRPr="00F423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19F13C" w14:textId="72128056" w:rsidR="00F4230C" w:rsidRPr="00F4230C" w:rsidRDefault="00F4230C" w:rsidP="00F4230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0C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85AD3" w14:textId="77777777" w:rsidR="00F4230C" w:rsidRPr="00015F45" w:rsidRDefault="00F4230C" w:rsidP="00F4230C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DD103D3" w14:textId="77777777" w:rsidR="00F4230C" w:rsidRPr="00015F45" w:rsidRDefault="00F4230C" w:rsidP="00F4230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CB82D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82805E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C83972C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4B6B18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</w:tr>
      <w:tr w:rsidR="00F4230C" w:rsidRPr="00015F45" w14:paraId="51F6229B" w14:textId="77777777" w:rsidTr="00827DD0">
        <w:tc>
          <w:tcPr>
            <w:tcW w:w="497" w:type="dxa"/>
            <w:shd w:val="clear" w:color="auto" w:fill="auto"/>
            <w:vAlign w:val="center"/>
          </w:tcPr>
          <w:p w14:paraId="373AA13E" w14:textId="77777777" w:rsidR="00F4230C" w:rsidRPr="00CA7E53" w:rsidRDefault="00F4230C" w:rsidP="00827DD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5F488FAE" w14:textId="77777777" w:rsidR="00F4230C" w:rsidRPr="00B02C33" w:rsidRDefault="00F4230C" w:rsidP="00827D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CDCF9" w14:textId="77777777" w:rsidR="00F4230C" w:rsidRDefault="00F4230C" w:rsidP="00827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517649B2" w14:textId="77777777" w:rsidR="00F4230C" w:rsidRDefault="00F4230C" w:rsidP="00827DD0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41F61AA4" w14:textId="77777777" w:rsidR="00F4230C" w:rsidRPr="00E01D3A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968CB6A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64506012" w14:textId="77777777" w:rsidR="00F4230C" w:rsidRPr="001333D1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A828613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7C5E8A8C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42D3AA37" w14:textId="77777777" w:rsidR="00F4230C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4D35E5CF" w14:textId="77777777" w:rsidR="00F4230C" w:rsidRPr="003136EA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27BE0A45" w14:textId="77777777" w:rsidR="00F4230C" w:rsidRPr="003136EA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409CCB43" w14:textId="77777777" w:rsidR="00F4230C" w:rsidRPr="003136EA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4BB53C2F" w14:textId="36FFD9AB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02D2A574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F4230C" w:rsidRPr="00454791" w14:paraId="4316A494" w14:textId="77777777" w:rsidTr="00827DD0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6220677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25EED55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4EC3A826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F4230C" w:rsidRPr="00454791" w14:paraId="6A082644" w14:textId="77777777" w:rsidTr="00827DD0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6B49562" w14:textId="77777777" w:rsidR="00F4230C" w:rsidRPr="00C1084C" w:rsidRDefault="00F4230C" w:rsidP="0082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F3615D0" w14:textId="77777777" w:rsidR="00F4230C" w:rsidRPr="00957DEA" w:rsidRDefault="00F4230C" w:rsidP="00F4230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obecność dwóch znaczników widocznych w skopii</w:t>
            </w:r>
          </w:p>
          <w:p w14:paraId="78EF8D26" w14:textId="77777777" w:rsidR="00F4230C" w:rsidRPr="00957DEA" w:rsidRDefault="00F4230C" w:rsidP="00D849B1">
            <w:pPr>
              <w:pStyle w:val="Akapitzlist"/>
              <w:numPr>
                <w:ilvl w:val="0"/>
                <w:numId w:val="65"/>
              </w:num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57D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tak – </w:t>
            </w:r>
            <w:r w:rsidRPr="00F42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 pkt.</w:t>
            </w:r>
          </w:p>
          <w:p w14:paraId="14485CCD" w14:textId="1906DAAD" w:rsidR="00F4230C" w:rsidRPr="00B84478" w:rsidRDefault="00F4230C" w:rsidP="00D849B1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57D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nie – </w:t>
            </w:r>
            <w:r w:rsidRPr="00F42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 pkt.</w:t>
            </w:r>
          </w:p>
        </w:tc>
        <w:tc>
          <w:tcPr>
            <w:tcW w:w="2809" w:type="dxa"/>
          </w:tcPr>
          <w:p w14:paraId="371CE19D" w14:textId="77777777" w:rsidR="00F4230C" w:rsidRPr="00454791" w:rsidRDefault="00F4230C" w:rsidP="00827D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7580BE7" w14:textId="65363CAC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57CD62E6" w14:textId="7F543DAD" w:rsidR="00F4230C" w:rsidRPr="004F6B2D" w:rsidRDefault="00F4230C" w:rsidP="00F4230C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7D58046B" w14:textId="77777777" w:rsidR="00F4230C" w:rsidRPr="009B3F5C" w:rsidRDefault="00F4230C" w:rsidP="00F4230C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34AE682B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4EC3BCEE" w14:textId="744E4A68" w:rsidR="00F4230C" w:rsidRPr="00933693" w:rsidRDefault="00F4230C" w:rsidP="00F4230C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Pakiet nr </w:t>
      </w:r>
      <w:r>
        <w:rPr>
          <w:rFonts w:cs="Arial"/>
          <w:bCs/>
          <w:snapToGrid w:val="0"/>
          <w:sz w:val="20"/>
          <w:szCs w:val="20"/>
          <w:lang w:val="pl-PL"/>
        </w:rPr>
        <w:t>14</w:t>
      </w:r>
      <w:r w:rsidRPr="00933693">
        <w:rPr>
          <w:rFonts w:cs="Arial"/>
          <w:bCs/>
          <w:snapToGrid w:val="0"/>
          <w:sz w:val="20"/>
          <w:szCs w:val="20"/>
        </w:rPr>
        <w:t xml:space="preserve"> </w:t>
      </w:r>
    </w:p>
    <w:p w14:paraId="4633D58C" w14:textId="04735F79" w:rsidR="00F4230C" w:rsidRPr="00933693" w:rsidRDefault="00F4230C" w:rsidP="00F4230C">
      <w:pPr>
        <w:pStyle w:val="Nagwek1"/>
        <w:ind w:left="0"/>
        <w:rPr>
          <w:rFonts w:cs="Arial"/>
          <w:bCs/>
          <w:snapToGrid w:val="0"/>
          <w:sz w:val="20"/>
          <w:szCs w:val="20"/>
        </w:rPr>
      </w:pPr>
      <w:r w:rsidRPr="00933693">
        <w:rPr>
          <w:rFonts w:cs="Arial"/>
          <w:bCs/>
          <w:snapToGrid w:val="0"/>
          <w:sz w:val="20"/>
          <w:szCs w:val="20"/>
        </w:rPr>
        <w:t xml:space="preserve">Wadium  </w:t>
      </w:r>
      <w:r>
        <w:rPr>
          <w:rFonts w:cs="Arial"/>
          <w:bCs/>
          <w:snapToGrid w:val="0"/>
          <w:sz w:val="20"/>
          <w:szCs w:val="20"/>
          <w:lang w:val="pl-PL"/>
        </w:rPr>
        <w:t xml:space="preserve">220,00 </w:t>
      </w:r>
      <w:r w:rsidRPr="00933693">
        <w:rPr>
          <w:rFonts w:cs="Arial"/>
          <w:bCs/>
          <w:snapToGrid w:val="0"/>
          <w:sz w:val="20"/>
          <w:szCs w:val="20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F4230C" w:rsidRPr="00015F45" w14:paraId="475C11C4" w14:textId="77777777" w:rsidTr="00827DD0">
        <w:tc>
          <w:tcPr>
            <w:tcW w:w="497" w:type="dxa"/>
            <w:shd w:val="clear" w:color="auto" w:fill="auto"/>
            <w:vAlign w:val="center"/>
          </w:tcPr>
          <w:p w14:paraId="4D943998" w14:textId="77777777" w:rsidR="00F4230C" w:rsidRPr="00015F45" w:rsidRDefault="00F4230C" w:rsidP="00827D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14:paraId="4A725EF9" w14:textId="77777777" w:rsidR="00F4230C" w:rsidRPr="008F6E06" w:rsidRDefault="00F4230C" w:rsidP="00827DD0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14:paraId="20B25FBC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760F6AA3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14:paraId="487AEA06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14:paraId="2E70B6EE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14:paraId="35269EA1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14:paraId="25A05BFC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14:paraId="13F58FB1" w14:textId="77777777" w:rsidR="00F4230C" w:rsidRPr="00D92D90" w:rsidRDefault="00F4230C" w:rsidP="00827DD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14:paraId="4E96352B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14:paraId="7382917A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14:paraId="7313F3DF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5F7FAA45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14:paraId="3FB40770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14:paraId="788E1C84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14:paraId="7EE8E311" w14:textId="77777777" w:rsidR="00F4230C" w:rsidRPr="008F6E06" w:rsidRDefault="00F4230C" w:rsidP="00827DD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F4230C" w:rsidRPr="00015F45" w14:paraId="7FE52AFA" w14:textId="77777777" w:rsidTr="00827DD0">
        <w:tc>
          <w:tcPr>
            <w:tcW w:w="497" w:type="dxa"/>
            <w:shd w:val="clear" w:color="auto" w:fill="auto"/>
            <w:vAlign w:val="center"/>
          </w:tcPr>
          <w:p w14:paraId="32225928" w14:textId="77777777" w:rsidR="00F4230C" w:rsidRPr="00CA7E53" w:rsidRDefault="00F4230C" w:rsidP="00F4230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64A">
              <w:rPr>
                <w:rFonts w:ascii="Arial" w:hAnsi="Arial" w:cs="Arial"/>
                <w:sz w:val="20"/>
                <w:szCs w:val="20"/>
              </w:rPr>
              <w:t>1,</w:t>
            </w:r>
          </w:p>
        </w:tc>
        <w:tc>
          <w:tcPr>
            <w:tcW w:w="4748" w:type="dxa"/>
            <w:shd w:val="clear" w:color="auto" w:fill="auto"/>
          </w:tcPr>
          <w:p w14:paraId="6C2ED41D" w14:textId="1C5318ED" w:rsidR="00F4230C" w:rsidRPr="00F4230C" w:rsidRDefault="00F4230C" w:rsidP="00F4230C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4230C">
              <w:rPr>
                <w:rFonts w:ascii="Arial" w:hAnsi="Arial" w:cs="Arial"/>
                <w:b/>
                <w:sz w:val="20"/>
                <w:szCs w:val="20"/>
              </w:rPr>
              <w:t>Zabezpieczenie miejsca po wkłuciu</w:t>
            </w:r>
            <w:r w:rsidRPr="00F4230C">
              <w:rPr>
                <w:rFonts w:ascii="Arial" w:hAnsi="Arial" w:cs="Arial"/>
                <w:sz w:val="20"/>
                <w:szCs w:val="20"/>
              </w:rPr>
              <w:t>. Nieprzezroczysta folia w rozmiarze 30 x 60 mm, z wkładem chłonnym, zwiększającym swą objętość 7-krotnie w kontakcie z wilgocią. Wkład chłonny bez warstwy zabezpieczającej przed przywieraniem. Sterylny, bez lateksu.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8C4E5A" w14:textId="25222568" w:rsidR="00F4230C" w:rsidRPr="00F4230C" w:rsidRDefault="00F4230C" w:rsidP="00F4230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0C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6A93D" w14:textId="77777777" w:rsidR="00F4230C" w:rsidRPr="00015F45" w:rsidRDefault="00F4230C" w:rsidP="00F4230C">
            <w:pPr>
              <w:pStyle w:val="NormalnyWeb"/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4B75B23" w14:textId="77777777" w:rsidR="00F4230C" w:rsidRPr="00015F45" w:rsidRDefault="00F4230C" w:rsidP="00F4230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2FF641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006D95C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1CD454F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E8CBF3" w14:textId="77777777" w:rsidR="00F4230C" w:rsidRPr="00015F45" w:rsidRDefault="00F4230C" w:rsidP="00F4230C">
            <w:pPr>
              <w:jc w:val="center"/>
              <w:rPr>
                <w:rFonts w:ascii="Arial" w:hAnsi="Arial" w:cs="Arial"/>
              </w:rPr>
            </w:pPr>
          </w:p>
        </w:tc>
      </w:tr>
      <w:tr w:rsidR="00F4230C" w:rsidRPr="00015F45" w14:paraId="2526FC0A" w14:textId="77777777" w:rsidTr="00827DD0">
        <w:tc>
          <w:tcPr>
            <w:tcW w:w="497" w:type="dxa"/>
            <w:shd w:val="clear" w:color="auto" w:fill="auto"/>
            <w:vAlign w:val="center"/>
          </w:tcPr>
          <w:p w14:paraId="15AEA2D9" w14:textId="77777777" w:rsidR="00F4230C" w:rsidRPr="00CA7E53" w:rsidRDefault="00F4230C" w:rsidP="00827DD0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67AA1334" w14:textId="77777777" w:rsidR="00F4230C" w:rsidRPr="00B02C33" w:rsidRDefault="00F4230C" w:rsidP="00827D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C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FB0D3" w14:textId="77777777" w:rsidR="00F4230C" w:rsidRDefault="00F4230C" w:rsidP="00827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14:paraId="291F3697" w14:textId="77777777" w:rsidR="00F4230C" w:rsidRDefault="00F4230C" w:rsidP="00827DD0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14:paraId="2D7E1195" w14:textId="77777777" w:rsidR="00F4230C" w:rsidRPr="00E01D3A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87539A0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14:paraId="24308751" w14:textId="77777777" w:rsidR="00F4230C" w:rsidRPr="001333D1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14:paraId="74C4003F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14:paraId="1E4A5837" w14:textId="77777777" w:rsidR="00F4230C" w:rsidRDefault="00F4230C" w:rsidP="00827DD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14:paraId="639FDF1A" w14:textId="77777777" w:rsidR="00F4230C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</w:p>
    <w:p w14:paraId="073ECFA0" w14:textId="77777777" w:rsidR="00F4230C" w:rsidRPr="003136EA" w:rsidRDefault="00F4230C" w:rsidP="00F4230C">
      <w:pPr>
        <w:pStyle w:val="Tekstpodstawowy"/>
        <w:tabs>
          <w:tab w:val="left" w:pos="6570"/>
        </w:tabs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( bez VAT) :………………………………………………………………..............</w:t>
      </w:r>
    </w:p>
    <w:p w14:paraId="0FAFE52D" w14:textId="77777777" w:rsidR="00F4230C" w:rsidRPr="003136EA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………………………………………………………………………………….........……</w:t>
      </w:r>
    </w:p>
    <w:p w14:paraId="69F79DBA" w14:textId="77777777" w:rsidR="00F4230C" w:rsidRPr="003136EA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Cena pakietu  (z VAT ) ………………………………………………………………..................</w:t>
      </w:r>
    </w:p>
    <w:p w14:paraId="5B6AD31E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  <w:r w:rsidRPr="003136EA">
        <w:rPr>
          <w:rFonts w:ascii="Arial" w:hAnsi="Arial" w:cs="Arial"/>
          <w:sz w:val="18"/>
          <w:szCs w:val="18"/>
        </w:rPr>
        <w:t>Słownie : ……………………………………………………………………………………..........</w:t>
      </w:r>
    </w:p>
    <w:p w14:paraId="2C320AFA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43"/>
        <w:gridCol w:w="2809"/>
      </w:tblGrid>
      <w:tr w:rsidR="00F4230C" w:rsidRPr="00454791" w14:paraId="43695459" w14:textId="77777777" w:rsidTr="00827DD0">
        <w:trPr>
          <w:trHeight w:val="345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6DBF3F0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54791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F29ECDF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791">
              <w:rPr>
                <w:rFonts w:ascii="Arial" w:eastAsia="Times New Roman" w:hAnsi="Arial" w:cs="Arial"/>
                <w:b/>
                <w:sz w:val="20"/>
                <w:szCs w:val="20"/>
              </w:rPr>
              <w:t>Kryteria i sposób oceny</w:t>
            </w:r>
          </w:p>
        </w:tc>
        <w:tc>
          <w:tcPr>
            <w:tcW w:w="2809" w:type="dxa"/>
          </w:tcPr>
          <w:p w14:paraId="5670E0B5" w14:textId="77777777" w:rsidR="00F4230C" w:rsidRPr="00454791" w:rsidRDefault="00F4230C" w:rsidP="00827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Wykonawca poda TAK albo NIE</w:t>
            </w:r>
          </w:p>
        </w:tc>
      </w:tr>
      <w:tr w:rsidR="00F4230C" w:rsidRPr="00454791" w14:paraId="5E33BD47" w14:textId="77777777" w:rsidTr="00827DD0">
        <w:trPr>
          <w:trHeight w:val="4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AD5B6F2" w14:textId="77777777" w:rsidR="00F4230C" w:rsidRPr="00C1084C" w:rsidRDefault="00F4230C" w:rsidP="00827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A7B3571" w14:textId="77777777" w:rsidR="00324A85" w:rsidRPr="00E754AE" w:rsidRDefault="00324A85" w:rsidP="00324A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Zwiększanie objętości pod wpływem wilgoci</w:t>
            </w:r>
          </w:p>
          <w:p w14:paraId="03BDFD9B" w14:textId="71424303" w:rsidR="00324A85" w:rsidRPr="00E754AE" w:rsidRDefault="00324A85" w:rsidP="00324A85">
            <w:pPr>
              <w:pStyle w:val="Akapitzlist"/>
              <w:numPr>
                <w:ilvl w:val="0"/>
                <w:numId w:val="65"/>
              </w:numPr>
              <w:suppressAutoHyphens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powyżej 7-krotne – </w:t>
            </w:r>
            <w:r>
              <w:rPr>
                <w:rFonts w:ascii="Arial" w:hAnsi="Arial" w:cs="Arial"/>
                <w:sz w:val="18"/>
                <w:lang w:val="pl-PL"/>
              </w:rPr>
              <w:t xml:space="preserve"> tak 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E754AE">
              <w:rPr>
                <w:rFonts w:ascii="Arial" w:hAnsi="Arial" w:cs="Arial"/>
                <w:b/>
                <w:sz w:val="18"/>
              </w:rPr>
              <w:t>0 pkt.</w:t>
            </w:r>
          </w:p>
          <w:p w14:paraId="7B67B7F5" w14:textId="0163EB30" w:rsidR="00F4230C" w:rsidRPr="00B84478" w:rsidRDefault="00324A85" w:rsidP="00324A85">
            <w:pPr>
              <w:pStyle w:val="Akapitzlist"/>
              <w:numPr>
                <w:ilvl w:val="0"/>
                <w:numId w:val="65"/>
              </w:num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7-krotne</w:t>
            </w:r>
            <w:r w:rsidRPr="00E754AE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lang w:val="pl-PL"/>
              </w:rPr>
              <w:t xml:space="preserve"> nie </w:t>
            </w:r>
            <w:r w:rsidRPr="00E754AE">
              <w:rPr>
                <w:rFonts w:ascii="Arial" w:hAnsi="Arial" w:cs="Arial"/>
                <w:b/>
                <w:sz w:val="18"/>
              </w:rPr>
              <w:t>0 pkt.</w:t>
            </w:r>
          </w:p>
        </w:tc>
        <w:tc>
          <w:tcPr>
            <w:tcW w:w="2809" w:type="dxa"/>
          </w:tcPr>
          <w:p w14:paraId="55093B46" w14:textId="77777777" w:rsidR="00F4230C" w:rsidRPr="00454791" w:rsidRDefault="00F4230C" w:rsidP="00827DD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1F12643" w14:textId="77777777" w:rsidR="00F4230C" w:rsidRDefault="00F4230C" w:rsidP="00F4230C">
      <w:pPr>
        <w:pStyle w:val="Tekstpodstawowy"/>
        <w:rPr>
          <w:rFonts w:ascii="Arial" w:hAnsi="Arial" w:cs="Arial"/>
          <w:sz w:val="18"/>
          <w:szCs w:val="18"/>
        </w:rPr>
      </w:pPr>
    </w:p>
    <w:p w14:paraId="1B55872C" w14:textId="77777777" w:rsidR="00F4230C" w:rsidRPr="004F6B2D" w:rsidRDefault="00F4230C" w:rsidP="00F4230C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4F6B2D">
        <w:rPr>
          <w:b/>
        </w:rPr>
        <w:t>.................................................</w:t>
      </w:r>
    </w:p>
    <w:p w14:paraId="3B2F6A9E" w14:textId="77777777" w:rsidR="00F4230C" w:rsidRPr="009B3F5C" w:rsidRDefault="00F4230C" w:rsidP="00F4230C">
      <w:pPr>
        <w:spacing w:after="0"/>
        <w:jc w:val="both"/>
        <w:rPr>
          <w:b/>
        </w:rPr>
      </w:pPr>
      <w:r w:rsidRPr="004F6B2D">
        <w:rPr>
          <w:b/>
        </w:rP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ab/>
        <w:t xml:space="preserve">                           podpis Wykonawcy</w:t>
      </w:r>
    </w:p>
    <w:p w14:paraId="77649FF3" w14:textId="77777777" w:rsidR="001A31DB" w:rsidRDefault="001A31DB">
      <w:pPr>
        <w:rPr>
          <w:rFonts w:ascii="Garamond" w:hAnsi="Garamond" w:cs="Arial"/>
        </w:rPr>
      </w:pPr>
    </w:p>
    <w:p w14:paraId="5F3E3987" w14:textId="77777777" w:rsidR="001A31DB" w:rsidRDefault="001A31DB">
      <w:pPr>
        <w:rPr>
          <w:rFonts w:ascii="Garamond" w:hAnsi="Garamond" w:cs="Arial"/>
        </w:rPr>
      </w:pPr>
    </w:p>
    <w:p w14:paraId="7131CC94" w14:textId="77777777" w:rsidR="001A31DB" w:rsidRDefault="001A31DB">
      <w:pPr>
        <w:rPr>
          <w:rFonts w:ascii="Garamond" w:hAnsi="Garamond" w:cs="Arial"/>
        </w:rPr>
      </w:pPr>
    </w:p>
    <w:p w14:paraId="1E82301F" w14:textId="77777777" w:rsidR="001A31DB" w:rsidRPr="006F16C2" w:rsidRDefault="001A31DB">
      <w:pPr>
        <w:rPr>
          <w:rFonts w:ascii="Garamond" w:hAnsi="Garamond" w:cs="Arial"/>
        </w:rPr>
        <w:sectPr w:rsidR="001A31DB" w:rsidRPr="006F16C2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14:paraId="2E2BAE79" w14:textId="77777777" w:rsidR="000A75CB" w:rsidRPr="001D6E0F" w:rsidRDefault="000A75CB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14:paraId="5CD13145" w14:textId="77777777" w:rsidR="00020664" w:rsidRPr="001D6E0F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14:paraId="471F5CD0" w14:textId="77777777" w:rsidR="00020664" w:rsidRPr="001D6E0F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14:paraId="1938632B" w14:textId="77777777" w:rsidR="00E64457" w:rsidRPr="00CA318B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>Załącznik nr 2</w:t>
      </w:r>
      <w:r w:rsidR="00E64457" w:rsidRPr="00CA318B">
        <w:rPr>
          <w:rFonts w:ascii="Arial" w:eastAsia="Times New Roman" w:hAnsi="Arial" w:cs="Arial"/>
          <w:b/>
          <w:bCs/>
          <w:sz w:val="24"/>
          <w:szCs w:val="28"/>
        </w:rPr>
        <w:t>A</w:t>
      </w:r>
      <w:r w:rsidRPr="00CA318B">
        <w:rPr>
          <w:rFonts w:ascii="Arial" w:eastAsia="Times New Roman" w:hAnsi="Arial" w:cs="Arial"/>
          <w:b/>
          <w:bCs/>
          <w:sz w:val="24"/>
          <w:szCs w:val="28"/>
        </w:rPr>
        <w:t xml:space="preserve">, </w:t>
      </w:r>
    </w:p>
    <w:p w14:paraId="234126AA" w14:textId="457A86A9" w:rsidR="00020664" w:rsidRPr="00CA318B" w:rsidRDefault="000A75CB" w:rsidP="00020664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A318B">
        <w:rPr>
          <w:rFonts w:ascii="Arial" w:eastAsia="SimSun" w:hAnsi="Arial" w:cs="Arial"/>
          <w:b/>
          <w:sz w:val="24"/>
          <w:szCs w:val="24"/>
        </w:rPr>
        <w:t>EZP/</w:t>
      </w:r>
      <w:r w:rsidR="00687E85">
        <w:rPr>
          <w:rFonts w:ascii="Arial" w:eastAsia="SimSun" w:hAnsi="Arial" w:cs="Arial"/>
          <w:b/>
          <w:sz w:val="24"/>
          <w:szCs w:val="24"/>
        </w:rPr>
        <w:t>1</w:t>
      </w:r>
      <w:r w:rsidR="006223AF">
        <w:rPr>
          <w:rFonts w:ascii="Arial" w:eastAsia="SimSun" w:hAnsi="Arial" w:cs="Arial"/>
          <w:b/>
          <w:sz w:val="24"/>
          <w:szCs w:val="24"/>
        </w:rPr>
        <w:t>6</w:t>
      </w:r>
      <w:r w:rsidR="00F4230C">
        <w:rPr>
          <w:rFonts w:ascii="Arial" w:eastAsia="SimSun" w:hAnsi="Arial" w:cs="Arial"/>
          <w:b/>
          <w:sz w:val="24"/>
          <w:szCs w:val="24"/>
        </w:rPr>
        <w:t>2</w:t>
      </w:r>
      <w:r w:rsidR="00020664" w:rsidRPr="00CA318B">
        <w:rPr>
          <w:rFonts w:ascii="Arial" w:eastAsia="SimSun" w:hAnsi="Arial" w:cs="Arial"/>
          <w:b/>
          <w:sz w:val="24"/>
          <w:szCs w:val="24"/>
        </w:rPr>
        <w:t>/18</w:t>
      </w:r>
      <w:r w:rsidR="00C96633" w:rsidRPr="00CA318B">
        <w:rPr>
          <w:rFonts w:ascii="Arial" w:eastAsia="SimSun" w:hAnsi="Arial" w:cs="Arial"/>
          <w:b/>
          <w:sz w:val="24"/>
          <w:szCs w:val="24"/>
        </w:rPr>
        <w:t xml:space="preserve"> –</w:t>
      </w:r>
      <w:r w:rsidR="00C96633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(do oferty</w:t>
      </w:r>
      <w:r w:rsidR="007D3C5D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14:paraId="15750A86" w14:textId="77777777" w:rsidR="00020664" w:rsidRPr="001D6E0F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14:paraId="579B4402" w14:textId="77777777" w:rsidR="00FA7E70" w:rsidRPr="002B3E1F" w:rsidRDefault="00FA7E70" w:rsidP="00FA7E7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2B3E1F">
        <w:rPr>
          <w:rFonts w:ascii="Arial" w:eastAsia="Times New Roman" w:hAnsi="Arial" w:cs="Arial"/>
          <w:b/>
          <w:bCs/>
          <w:sz w:val="24"/>
          <w:szCs w:val="28"/>
          <w:u w:val="single"/>
        </w:rPr>
        <w:t>Zamawiający:</w:t>
      </w:r>
    </w:p>
    <w:p w14:paraId="7A8CDCCF" w14:textId="77777777" w:rsidR="00FA7E70" w:rsidRPr="007D3C5D" w:rsidRDefault="00FA7E70" w:rsidP="00FA7E70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</w:p>
    <w:p w14:paraId="08FFFA79" w14:textId="77777777" w:rsidR="00FA7E70" w:rsidRPr="007D3C5D" w:rsidRDefault="00FA7E70" w:rsidP="00FA7E70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 xml:space="preserve">Uniwersytetu Medycznego </w:t>
      </w:r>
    </w:p>
    <w:p w14:paraId="5F389E71" w14:textId="77777777" w:rsidR="00FA7E70" w:rsidRPr="007D3C5D" w:rsidRDefault="00FA7E70" w:rsidP="00FA7E70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im. Karola Marcinkowskiego</w:t>
      </w:r>
    </w:p>
    <w:p w14:paraId="1A232E85" w14:textId="77777777" w:rsidR="00FA7E70" w:rsidRDefault="00FA7E70" w:rsidP="00FA7E70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>
        <w:rPr>
          <w:rFonts w:ascii="Arial" w:eastAsia="SimSun" w:hAnsi="Arial" w:cs="Times New Roman"/>
          <w:sz w:val="18"/>
          <w:szCs w:val="24"/>
          <w:lang w:eastAsia="zh-CN"/>
        </w:rPr>
        <w:t xml:space="preserve">61-848 </w:t>
      </w:r>
      <w:r w:rsidRPr="007D3C5D">
        <w:rPr>
          <w:rFonts w:ascii="Arial" w:eastAsia="SimSun" w:hAnsi="Arial" w:cs="Times New Roman"/>
          <w:sz w:val="18"/>
          <w:szCs w:val="24"/>
          <w:lang w:eastAsia="zh-CN"/>
        </w:rPr>
        <w:t xml:space="preserve"> Pozna</w:t>
      </w:r>
      <w:r>
        <w:rPr>
          <w:rFonts w:ascii="Arial" w:eastAsia="SimSun" w:hAnsi="Arial" w:cs="Times New Roman"/>
          <w:sz w:val="18"/>
          <w:szCs w:val="24"/>
          <w:lang w:eastAsia="zh-CN"/>
        </w:rPr>
        <w:t>ń</w:t>
      </w:r>
      <w:r w:rsidRPr="007D3C5D">
        <w:rPr>
          <w:rFonts w:ascii="Arial" w:eastAsia="SimSun" w:hAnsi="Arial" w:cs="Times New Roman"/>
          <w:sz w:val="18"/>
          <w:szCs w:val="24"/>
          <w:lang w:eastAsia="zh-CN"/>
        </w:rPr>
        <w:t>, ul. Długa ½</w:t>
      </w:r>
    </w:p>
    <w:p w14:paraId="23962DF6" w14:textId="52BC5325" w:rsidR="00020664" w:rsidRPr="007D3C5D" w:rsidRDefault="00FA7E70" w:rsidP="00FA7E70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>
        <w:rPr>
          <w:rFonts w:ascii="Arial" w:eastAsia="SimSun" w:hAnsi="Arial" w:cs="Times New Roman"/>
          <w:sz w:val="18"/>
          <w:szCs w:val="24"/>
          <w:lang w:eastAsia="zh-CN"/>
        </w:rPr>
        <w:t>Dział Zamówień Publicznych</w:t>
      </w:r>
    </w:p>
    <w:p w14:paraId="536DEC77" w14:textId="7FF5112D" w:rsidR="00020664" w:rsidRPr="007D3C5D" w:rsidRDefault="00020664" w:rsidP="0002066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  <w:r w:rsidR="004879E4">
        <w:rPr>
          <w:rFonts w:ascii="Verdana" w:eastAsia="Times New Roman" w:hAnsi="Verdana" w:cs="Times New Roman"/>
          <w:b/>
          <w:bCs/>
          <w:sz w:val="28"/>
          <w:szCs w:val="24"/>
        </w:rPr>
        <w:t xml:space="preserve"> </w:t>
      </w:r>
    </w:p>
    <w:p w14:paraId="3B15709D" w14:textId="77777777"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14:paraId="408E19A4" w14:textId="77777777" w:rsidR="00020664" w:rsidRPr="007D3C5D" w:rsidRDefault="00020664" w:rsidP="00020664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  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14:paraId="267A83EB" w14:textId="19DC4E60" w:rsidR="000A75CB" w:rsidRPr="00687E85" w:rsidRDefault="00020664" w:rsidP="000A75CB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 w:rsidR="00687E85">
        <w:rPr>
          <w:rFonts w:ascii="Arial" w:eastAsia="SimSun" w:hAnsi="Arial" w:cs="Arial"/>
          <w:bCs/>
          <w:sz w:val="20"/>
          <w:szCs w:val="20"/>
          <w:lang w:eastAsia="zh-CN"/>
        </w:rPr>
        <w:t xml:space="preserve">: </w:t>
      </w:r>
      <w:r w:rsidR="00827DD0" w:rsidRPr="003B0E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 </w:t>
      </w:r>
      <w:r w:rsidR="00827DD0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-14 pakietów </w:t>
      </w:r>
      <w:r w:rsidR="00827DD0" w:rsidRPr="003B0E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</w:t>
      </w:r>
    </w:p>
    <w:p w14:paraId="109CA3C0" w14:textId="77777777" w:rsidR="00020664" w:rsidRPr="007D3C5D" w:rsidRDefault="00020664" w:rsidP="00687E8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14:paraId="6442A86F" w14:textId="005EA9E7" w:rsidR="00020664" w:rsidRPr="00687E85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="00687E85" w:rsidRPr="00687E85">
        <w:rPr>
          <w:rFonts w:ascii="Arial" w:eastAsia="SimSun" w:hAnsi="Arial" w:cs="Arial"/>
          <w:b/>
          <w:sz w:val="20"/>
          <w:szCs w:val="20"/>
          <w:lang w:eastAsia="zh-CN"/>
        </w:rPr>
        <w:t>12 miesi</w:t>
      </w:r>
      <w:r w:rsidR="00AE0716">
        <w:rPr>
          <w:rFonts w:ascii="Arial" w:eastAsia="SimSun" w:hAnsi="Arial" w:cs="Arial"/>
          <w:b/>
          <w:sz w:val="20"/>
          <w:szCs w:val="20"/>
          <w:lang w:eastAsia="zh-CN"/>
        </w:rPr>
        <w:t>ę</w:t>
      </w:r>
      <w:r w:rsidR="00687E85" w:rsidRPr="00687E85">
        <w:rPr>
          <w:rFonts w:ascii="Arial" w:eastAsia="SimSun" w:hAnsi="Arial" w:cs="Arial"/>
          <w:b/>
          <w:sz w:val="20"/>
          <w:szCs w:val="20"/>
          <w:lang w:eastAsia="zh-CN"/>
        </w:rPr>
        <w:t>cy</w:t>
      </w:r>
      <w:r w:rsidR="000A75CB" w:rsidRPr="00687E85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</w:p>
    <w:p w14:paraId="6C448BB1" w14:textId="77777777" w:rsidR="00020664" w:rsidRPr="007D3C5D" w:rsidRDefault="00020664" w:rsidP="00020664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14:paraId="1CAFF3E6" w14:textId="77777777" w:rsidR="00020664" w:rsidRPr="007D3C5D" w:rsidRDefault="00020664" w:rsidP="0002066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14:paraId="252C75EE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35B4E7DB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14:paraId="782F7F77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513A004D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14:paraId="392A5E6B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2974FD8C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14:paraId="082FB310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14:paraId="088FE06A" w14:textId="77743B86" w:rsidR="00CA318B" w:rsidRPr="00130971" w:rsidRDefault="00020664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="00CA318B"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 w:rsidR="00130971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="00CA318B"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="00CA318B"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="00CA318B"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14:paraId="289672B7" w14:textId="77777777" w:rsidR="00130971" w:rsidRPr="00130971" w:rsidRDefault="00130971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14:paraId="35844B4E" w14:textId="77777777"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14:paraId="2F49BC70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 należy podać w załączniku  nr 1 do SIWZ).</w:t>
      </w:r>
    </w:p>
    <w:p w14:paraId="3ACEEB01" w14:textId="77777777" w:rsidR="00020664" w:rsidRPr="00130971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14:paraId="2F1A68CB" w14:textId="1C087481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pakietu </w:t>
      </w:r>
      <w:r w:rsidR="00687E85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nr  </w:t>
      </w:r>
      <w:r w:rsidR="00130971">
        <w:rPr>
          <w:rFonts w:ascii="Arial" w:eastAsia="SimSun" w:hAnsi="Arial" w:cs="Times New Roman"/>
          <w:b/>
          <w:sz w:val="20"/>
          <w:szCs w:val="24"/>
          <w:lang w:eastAsia="zh-CN"/>
        </w:rPr>
        <w:t>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bez podatku VAT i z podatkiem VAT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14:paraId="23330F03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14:paraId="78D3A2B4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14:paraId="6A15D191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14:paraId="6215A361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Słownie..........................................................................................................................................................</w:t>
      </w:r>
    </w:p>
    <w:p w14:paraId="7329BC2B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14:paraId="2324A819" w14:textId="77777777"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14:paraId="50517EE7" w14:textId="77777777"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14:paraId="3ACC0F50" w14:textId="41744867" w:rsidR="00687E85" w:rsidRPr="00551546" w:rsidRDefault="00687E85" w:rsidP="00687E85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 w:rsidRPr="006A5D45">
        <w:rPr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Termin dostawy max - </w:t>
      </w:r>
      <w:r w:rsidRPr="00280B85">
        <w:rPr>
          <w:rFonts w:ascii="Arial" w:hAnsi="Arial"/>
          <w:b/>
          <w:sz w:val="20"/>
        </w:rPr>
        <w:t>3 dni</w:t>
      </w:r>
      <w:r>
        <w:rPr>
          <w:rFonts w:ascii="Arial" w:hAnsi="Arial"/>
          <w:sz w:val="20"/>
        </w:rPr>
        <w:t xml:space="preserve">  </w:t>
      </w:r>
      <w:r w:rsidRPr="00C6309A">
        <w:rPr>
          <w:rFonts w:ascii="Arial" w:hAnsi="Arial"/>
          <w:b/>
          <w:sz w:val="20"/>
        </w:rPr>
        <w:t>robocze</w:t>
      </w:r>
      <w:r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>
        <w:rPr>
          <w:rFonts w:ascii="Arial" w:hAnsi="Arial"/>
          <w:b/>
          <w:sz w:val="20"/>
        </w:rPr>
        <w:t xml:space="preserve"> </w:t>
      </w:r>
      <w:r w:rsidRPr="00551546">
        <w:rPr>
          <w:rFonts w:ascii="Arial" w:hAnsi="Arial"/>
          <w:b/>
          <w:sz w:val="20"/>
        </w:rPr>
        <w:t xml:space="preserve">                            </w:t>
      </w:r>
    </w:p>
    <w:p w14:paraId="04EE76D9" w14:textId="671564E2" w:rsidR="00020664" w:rsidRPr="007D3C5D" w:rsidRDefault="00020664" w:rsidP="00687E85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14:paraId="4B52237F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7. W przypadku uznania naszej oferty za najkorzystniejszą zobowiązujemy się do podpisania umowy w terminie i miejscu wskazanym przez Zamawiającego.</w:t>
      </w:r>
    </w:p>
    <w:p w14:paraId="29288F9D" w14:textId="77777777"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8.   Lista załączników:………………..</w:t>
      </w:r>
    </w:p>
    <w:p w14:paraId="141A30A9" w14:textId="77777777" w:rsidR="00020664" w:rsidRPr="007D3C5D" w:rsidRDefault="00020664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14:paraId="4BC986D4" w14:textId="77777777"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14:paraId="0D465F24" w14:textId="77777777"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14:paraId="5FBC9FAC" w14:textId="77777777" w:rsidR="00020664" w:rsidRPr="007D3C5D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020664" w:rsidRPr="007D3C5D" w:rsidSect="00020664">
          <w:footerReference w:type="default" r:id="rId11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14:paraId="54AB2EA7" w14:textId="77777777" w:rsidR="00020664" w:rsidRPr="00687E85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687E85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14:paraId="46298D37" w14:textId="4E4DCAAA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020664">
        <w:rPr>
          <w:rFonts w:ascii="Arial" w:eastAsia="SimSun" w:hAnsi="Arial" w:cs="Arial"/>
          <w:b/>
          <w:sz w:val="28"/>
          <w:szCs w:val="24"/>
        </w:rPr>
        <w:t>EZP/</w:t>
      </w:r>
      <w:r w:rsidR="00687E85">
        <w:rPr>
          <w:rFonts w:ascii="Arial" w:eastAsia="SimSun" w:hAnsi="Arial" w:cs="Arial"/>
          <w:b/>
          <w:sz w:val="28"/>
          <w:szCs w:val="24"/>
        </w:rPr>
        <w:t>1</w:t>
      </w:r>
      <w:r w:rsidR="006223AF">
        <w:rPr>
          <w:rFonts w:ascii="Arial" w:eastAsia="SimSun" w:hAnsi="Arial" w:cs="Arial"/>
          <w:b/>
          <w:sz w:val="28"/>
          <w:szCs w:val="24"/>
        </w:rPr>
        <w:t>6</w:t>
      </w:r>
      <w:r w:rsidR="00256E0E">
        <w:rPr>
          <w:rFonts w:ascii="Arial" w:eastAsia="SimSun" w:hAnsi="Arial" w:cs="Arial"/>
          <w:b/>
          <w:sz w:val="28"/>
          <w:szCs w:val="24"/>
        </w:rPr>
        <w:t>2</w:t>
      </w:r>
      <w:r w:rsidR="00687E85">
        <w:rPr>
          <w:rFonts w:ascii="Arial" w:eastAsia="SimSun" w:hAnsi="Arial" w:cs="Arial"/>
          <w:b/>
          <w:sz w:val="28"/>
          <w:szCs w:val="24"/>
        </w:rPr>
        <w:t>/</w:t>
      </w:r>
      <w:r w:rsidRPr="00020664">
        <w:rPr>
          <w:rFonts w:ascii="Arial" w:eastAsia="SimSun" w:hAnsi="Arial" w:cs="Arial"/>
          <w:b/>
          <w:sz w:val="28"/>
          <w:szCs w:val="24"/>
        </w:rPr>
        <w:t>18</w:t>
      </w:r>
    </w:p>
    <w:p w14:paraId="431B5AEF" w14:textId="77777777" w:rsidR="00020664" w:rsidRPr="00BE60B8" w:rsidRDefault="00020664" w:rsidP="00BE60B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</w:t>
      </w:r>
      <w:r w:rsidR="00BE60B8"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w formie elektronicznej na Platformie zakupowej i opatrzone kwalifikowanym podpisem elektronicznym.</w:t>
      </w:r>
    </w:p>
    <w:p w14:paraId="0B7C6881" w14:textId="77777777" w:rsidR="00020664" w:rsidRPr="00BE60B8" w:rsidRDefault="00020664" w:rsidP="00BE60B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14:paraId="3EC1E2FF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2F2E2B14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19375AF6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Pr="00020664">
        <w:rPr>
          <w:rFonts w:ascii="Arial" w:eastAsia="SimSun" w:hAnsi="Arial" w:cs="Arial"/>
          <w:b/>
          <w:bCs/>
          <w:sz w:val="20"/>
          <w:szCs w:val="28"/>
          <w:lang w:eastAsia="zh-CN"/>
        </w:rPr>
        <w:t>………………………..</w:t>
      </w:r>
    </w:p>
    <w:p w14:paraId="7BA947C9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14:paraId="2833E19B" w14:textId="77777777"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14:paraId="6962CD40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14:paraId="0E68F734" w14:textId="77777777"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</w:p>
    <w:p w14:paraId="6BE04F65" w14:textId="77777777"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14:paraId="187DE60D" w14:textId="38DB06E2" w:rsidR="00020664" w:rsidRDefault="00827DD0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3B0E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-14 pakietów </w:t>
      </w:r>
      <w:r w:rsidR="003F514B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.</w:t>
      </w:r>
      <w:r w:rsidRPr="003B0E0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</w:t>
      </w:r>
    </w:p>
    <w:p w14:paraId="5EF0041F" w14:textId="77777777" w:rsidR="003F514B" w:rsidRPr="00020664" w:rsidRDefault="003F514B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14:paraId="30EF4CED" w14:textId="77777777"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14:paraId="6766EF85" w14:textId="77777777"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14:paraId="72FFAFD5" w14:textId="77777777"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14:paraId="56097B82" w14:textId="77777777"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14:paraId="44D41141" w14:textId="77777777"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14:paraId="16A6BB17" w14:textId="77777777"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14:paraId="156417FB" w14:textId="77777777"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14:paraId="3BF8BB9F" w14:textId="77777777" w:rsidR="00020664" w:rsidRPr="00020664" w:rsidRDefault="00020664" w:rsidP="002E743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14:paraId="50428885" w14:textId="77777777" w:rsidR="00020664" w:rsidRPr="00020664" w:rsidRDefault="00020664" w:rsidP="002E743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14:paraId="237C3447" w14:textId="77777777"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EEE5916" w14:textId="77777777"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8DCA444" w14:textId="77777777"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396A788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………………….</w:t>
      </w:r>
    </w:p>
    <w:p w14:paraId="55A5FCA6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Podpis i pieczątka Wykonawcy</w:t>
      </w:r>
    </w:p>
    <w:p w14:paraId="5BDA49E4" w14:textId="77777777" w:rsidR="00020664" w:rsidRPr="00020664" w:rsidRDefault="00020664" w:rsidP="000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5184A5" w14:textId="77777777"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5A9F75" w14:textId="77777777"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14:paraId="59A42C76" w14:textId="77777777"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14:paraId="0A4A865C" w14:textId="77777777"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68112294" w14:textId="77777777"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74687994" w14:textId="77777777"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670D1F98" w14:textId="77777777"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7D81FBBB" w14:textId="77777777"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7EA33C40" w14:textId="77777777" w:rsidR="00020664" w:rsidRP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574B6540" w14:textId="77777777" w:rsid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45A3DBFA" w14:textId="77777777" w:rsidR="003F514B" w:rsidRPr="00020664" w:rsidRDefault="003F514B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569B1433" w14:textId="77777777" w:rsidR="00020664" w:rsidRP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14:paraId="1662BBA1" w14:textId="77777777" w:rsidR="00020664" w:rsidRPr="00020664" w:rsidRDefault="00020664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14:paraId="64C4C476" w14:textId="6F0DFA80" w:rsidR="00020664" w:rsidRPr="00020664" w:rsidRDefault="000A75CB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EZP/</w:t>
      </w:r>
      <w:r w:rsidR="00687E85">
        <w:rPr>
          <w:rFonts w:ascii="Arial" w:hAnsi="Arial" w:cs="Arial"/>
          <w:b/>
          <w:bCs/>
        </w:rPr>
        <w:t>1</w:t>
      </w:r>
      <w:r w:rsidR="006223AF">
        <w:rPr>
          <w:rFonts w:ascii="Arial" w:hAnsi="Arial" w:cs="Arial"/>
          <w:b/>
          <w:bCs/>
        </w:rPr>
        <w:t>6</w:t>
      </w:r>
      <w:r w:rsidR="00256E0E">
        <w:rPr>
          <w:rFonts w:ascii="Arial" w:hAnsi="Arial" w:cs="Arial"/>
          <w:b/>
          <w:bCs/>
        </w:rPr>
        <w:t>2</w:t>
      </w:r>
      <w:r w:rsidR="00020664" w:rsidRPr="00020664">
        <w:rPr>
          <w:rFonts w:ascii="Arial" w:hAnsi="Arial" w:cs="Arial"/>
          <w:b/>
          <w:bCs/>
        </w:rPr>
        <w:t>/18</w:t>
      </w:r>
    </w:p>
    <w:p w14:paraId="5687CEAF" w14:textId="77777777" w:rsidR="009D119A" w:rsidRDefault="009D119A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14:paraId="6BB1CCD0" w14:textId="77777777" w:rsidR="00020664" w:rsidRPr="009D119A" w:rsidRDefault="00020664" w:rsidP="00020664">
      <w:pPr>
        <w:spacing w:after="0" w:line="240" w:lineRule="auto"/>
        <w:jc w:val="center"/>
        <w:rPr>
          <w:rFonts w:ascii="Arial" w:eastAsia="SimSun" w:hAnsi="Arial" w:cs="Arial"/>
          <w:b/>
          <w:i/>
          <w:u w:val="single"/>
          <w:lang w:eastAsia="zh-CN"/>
        </w:rPr>
      </w:pPr>
      <w:r w:rsidRPr="009D119A">
        <w:rPr>
          <w:rFonts w:ascii="Arial" w:eastAsia="SimSun" w:hAnsi="Arial" w:cs="Arial"/>
          <w:b/>
          <w:i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14:paraId="1F0B419F" w14:textId="77777777" w:rsidR="00020664" w:rsidRPr="009D119A" w:rsidRDefault="00020664" w:rsidP="00020664">
      <w:pPr>
        <w:spacing w:after="0" w:line="240" w:lineRule="auto"/>
        <w:jc w:val="both"/>
        <w:rPr>
          <w:rFonts w:ascii="Arial" w:hAnsi="Arial" w:cs="Arial"/>
          <w:b/>
        </w:rPr>
      </w:pPr>
    </w:p>
    <w:p w14:paraId="0DE1468F" w14:textId="77777777" w:rsidR="00020664" w:rsidRPr="009D119A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Zgodnie z art. 13 ust. 1 i 2 </w:t>
      </w:r>
      <w:r w:rsidRPr="009D119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D119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165C8E9B" w14:textId="77777777" w:rsidR="00020664" w:rsidRPr="009D119A" w:rsidRDefault="00020664" w:rsidP="002E743E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9D119A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9D119A">
        <w:rPr>
          <w:rFonts w:ascii="Arial" w:eastAsia="SimSun" w:hAnsi="Arial" w:cs="Arial"/>
          <w:i/>
          <w:lang w:eastAsia="ar-SA"/>
        </w:rPr>
        <w:t>;</w:t>
      </w:r>
    </w:p>
    <w:p w14:paraId="77D77BB0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9D119A">
        <w:rPr>
          <w:rFonts w:ascii="Arial" w:eastAsia="Times New Roman" w:hAnsi="Arial" w:cs="Arial"/>
          <w:i/>
          <w:lang w:eastAsia="pl-PL"/>
        </w:rPr>
        <w:t>/nazwa zamawiającego/</w:t>
      </w:r>
      <w:r w:rsidRPr="009D119A">
        <w:rPr>
          <w:rFonts w:ascii="Arial" w:eastAsia="Times New Roman" w:hAnsi="Arial" w:cs="Arial"/>
          <w:lang w:eastAsia="pl-PL"/>
        </w:rPr>
        <w:t xml:space="preserve"> jest Pani/Pani </w:t>
      </w:r>
      <w:r w:rsidRPr="009D119A"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 w:rsidRPr="009D119A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9D119A">
        <w:rPr>
          <w:rFonts w:ascii="Arial" w:eastAsia="Times New Roman" w:hAnsi="Arial" w:cs="Arial"/>
          <w:lang w:eastAsia="pl-PL"/>
        </w:rPr>
        <w:t>;</w:t>
      </w:r>
    </w:p>
    <w:p w14:paraId="20B115A9" w14:textId="77777777" w:rsidR="00020664" w:rsidRPr="009D119A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color w:val="000000"/>
          <w:lang w:eastAsia="ar-SA"/>
        </w:rPr>
      </w:pPr>
      <w:r w:rsidRPr="009D119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D119A">
        <w:rPr>
          <w:rFonts w:ascii="Arial" w:eastAsia="Times New Roman" w:hAnsi="Arial" w:cs="Arial"/>
          <w:i/>
          <w:lang w:eastAsia="pl-PL"/>
        </w:rPr>
        <w:t xml:space="preserve"> </w:t>
      </w:r>
      <w:r w:rsidRPr="009D119A">
        <w:rPr>
          <w:rFonts w:ascii="Arial" w:eastAsia="Times New Roman" w:hAnsi="Arial" w:cs="Arial"/>
          <w:lang w:eastAsia="pl-PL"/>
        </w:rPr>
        <w:t xml:space="preserve">RODO w celu </w:t>
      </w:r>
      <w:r w:rsidRPr="009D119A">
        <w:rPr>
          <w:rFonts w:ascii="Arial" w:hAnsi="Arial" w:cs="Arial"/>
        </w:rPr>
        <w:t xml:space="preserve">związanym z postępowaniem o udzielenie zamówienia publicznego </w:t>
      </w:r>
      <w:r w:rsidRPr="009D119A">
        <w:rPr>
          <w:rFonts w:ascii="Arial" w:hAnsi="Arial" w:cs="Arial"/>
          <w:i/>
        </w:rPr>
        <w:t xml:space="preserve">/dane identyfikujące postępowanie, np. nazwa, numer/ </w:t>
      </w:r>
      <w:r w:rsidRPr="009D119A">
        <w:rPr>
          <w:rFonts w:ascii="Arial" w:hAnsi="Arial" w:cs="Arial"/>
        </w:rPr>
        <w:t>prowadzonym w trybie……………………………………………………………………………;</w:t>
      </w:r>
    </w:p>
    <w:p w14:paraId="4498BEA6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D6C05F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39EBCB9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BBAF899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ar-SA"/>
        </w:rPr>
      </w:pPr>
      <w:r w:rsidRPr="009D119A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3EDFD4EE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posiada Pani/Pan:</w:t>
      </w:r>
    </w:p>
    <w:p w14:paraId="2BF89603" w14:textId="77777777"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A9FCBFA" w14:textId="77777777"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9D119A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9D119A">
        <w:rPr>
          <w:rFonts w:ascii="Arial" w:eastAsia="Times New Roman" w:hAnsi="Arial" w:cs="Arial"/>
          <w:lang w:eastAsia="pl-PL"/>
        </w:rPr>
        <w:t>;</w:t>
      </w:r>
    </w:p>
    <w:p w14:paraId="5F611C52" w14:textId="77777777"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B886236" w14:textId="77777777" w:rsidR="00020664" w:rsidRPr="009D119A" w:rsidRDefault="00020664" w:rsidP="002E74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A2C8517" w14:textId="77777777" w:rsidR="00020664" w:rsidRPr="009D119A" w:rsidRDefault="00020664" w:rsidP="002E743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nie przysługuje Pani/Panu:</w:t>
      </w:r>
    </w:p>
    <w:p w14:paraId="08FA842C" w14:textId="77777777"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DAD4409" w14:textId="77777777"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4B17BBA6" w14:textId="77777777" w:rsidR="00020664" w:rsidRPr="009D119A" w:rsidRDefault="00020664" w:rsidP="002E743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D119A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D119A">
        <w:rPr>
          <w:rFonts w:ascii="Arial" w:eastAsia="Times New Roman" w:hAnsi="Arial" w:cs="Arial"/>
          <w:lang w:eastAsia="pl-PL"/>
        </w:rPr>
        <w:t>.</w:t>
      </w:r>
      <w:r w:rsidRPr="009D119A">
        <w:rPr>
          <w:rFonts w:ascii="Arial" w:eastAsia="Times New Roman" w:hAnsi="Arial" w:cs="Arial"/>
          <w:b/>
          <w:lang w:eastAsia="pl-PL"/>
        </w:rPr>
        <w:t xml:space="preserve"> </w:t>
      </w:r>
    </w:p>
    <w:p w14:paraId="6886B9DA" w14:textId="77777777" w:rsidR="00020664" w:rsidRPr="00020664" w:rsidRDefault="00020664" w:rsidP="00020664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394C547" w14:textId="77777777"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  <w:r w:rsidRPr="00020664">
        <w:rPr>
          <w:rFonts w:ascii="Arial" w:hAnsi="Arial" w:cs="Arial"/>
        </w:rPr>
        <w:t xml:space="preserve">                                                     </w:t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  <w:r w:rsidRPr="00020664">
        <w:rPr>
          <w:rFonts w:ascii="Arial" w:hAnsi="Arial" w:cs="Arial"/>
        </w:rPr>
        <w:tab/>
      </w:r>
    </w:p>
    <w:p w14:paraId="4D60E98B" w14:textId="77777777"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20664">
        <w:rPr>
          <w:rFonts w:ascii="Arial" w:hAnsi="Arial" w:cs="Arial"/>
          <w:color w:val="FF0000"/>
        </w:rPr>
        <w:t xml:space="preserve">W związku z powyższym Wykonawca składa oświadczenie zgodnie z  zał. Nr 6. </w:t>
      </w:r>
    </w:p>
    <w:p w14:paraId="19EC4E8B" w14:textId="77777777"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</w:p>
    <w:p w14:paraId="198DE432" w14:textId="77777777" w:rsid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CCE11F" w14:textId="77777777"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E54D1C" w14:textId="77777777"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CC05C4" w14:textId="77777777"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005D478" w14:textId="77777777" w:rsidR="009D119A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B4D624" w14:textId="77777777" w:rsidR="009D119A" w:rsidRPr="00020664" w:rsidRDefault="009D119A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780064" w14:textId="77777777" w:rsidR="00020664" w:rsidRP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B3FF4D" w14:textId="77777777" w:rsidR="00020664" w:rsidRPr="00EA3F96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(Wykonawca dołączy do oferty</w:t>
      </w:r>
      <w:r w:rsidR="00BE60B8"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 w formie elektronicznej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14:paraId="5D561A4B" w14:textId="44AB1CFC"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0664">
        <w:rPr>
          <w:rFonts w:ascii="Arial" w:hAnsi="Arial" w:cs="Arial"/>
          <w:b/>
          <w:bCs/>
        </w:rPr>
        <w:t>E</w:t>
      </w:r>
      <w:r w:rsidR="00B8714E">
        <w:rPr>
          <w:rFonts w:ascii="Arial" w:hAnsi="Arial" w:cs="Arial"/>
          <w:b/>
          <w:bCs/>
        </w:rPr>
        <w:t>ZP/</w:t>
      </w:r>
      <w:r w:rsidR="00687E85">
        <w:rPr>
          <w:rFonts w:ascii="Arial" w:hAnsi="Arial" w:cs="Arial"/>
          <w:b/>
          <w:bCs/>
        </w:rPr>
        <w:t>1</w:t>
      </w:r>
      <w:r w:rsidR="006223AF">
        <w:rPr>
          <w:rFonts w:ascii="Arial" w:hAnsi="Arial" w:cs="Arial"/>
          <w:b/>
          <w:bCs/>
        </w:rPr>
        <w:t>6</w:t>
      </w:r>
      <w:r w:rsidR="00256E0E">
        <w:rPr>
          <w:rFonts w:ascii="Arial" w:hAnsi="Arial" w:cs="Arial"/>
          <w:b/>
          <w:bCs/>
        </w:rPr>
        <w:t>2</w:t>
      </w:r>
      <w:r w:rsidRPr="00020664">
        <w:rPr>
          <w:rFonts w:ascii="Arial" w:hAnsi="Arial" w:cs="Arial"/>
          <w:b/>
          <w:bCs/>
        </w:rPr>
        <w:t>/18</w:t>
      </w:r>
    </w:p>
    <w:p w14:paraId="4B3B899C" w14:textId="77777777"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14:paraId="461B01C2" w14:textId="77777777"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14:paraId="151F5263" w14:textId="77777777" w:rsidR="00020664" w:rsidRPr="00020664" w:rsidRDefault="00020664" w:rsidP="0002066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14:paraId="6DA84A72" w14:textId="77777777"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14:paraId="6C3CF73D" w14:textId="77777777"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14:paraId="79E5DADD" w14:textId="77777777"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14:paraId="020A4C4C" w14:textId="77777777"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 ul. Długa 1/2, 61-848 Poznań</w:t>
      </w:r>
    </w:p>
    <w:p w14:paraId="601DA466" w14:textId="77777777"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14:paraId="6C38BE03" w14:textId="77777777"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14:paraId="57DE6B94" w14:textId="77777777"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D1FB97" w14:textId="77777777"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14:paraId="34AD75C5" w14:textId="77777777"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D8BDCF5" w14:textId="77777777"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9A88D66" w14:textId="77777777" w:rsidR="00020664" w:rsidRPr="00020664" w:rsidRDefault="00020664" w:rsidP="000206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2457F8F" w14:textId="77777777"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4F3B7461" w14:textId="77777777"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6EC8880" w14:textId="77777777"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14:paraId="2B3D797B" w14:textId="77777777"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706A3B7F" w14:textId="77777777"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14:paraId="367972D8" w14:textId="77777777" w:rsidR="00020664" w:rsidRPr="00020664" w:rsidRDefault="00020664" w:rsidP="00020664">
      <w:pPr>
        <w:spacing w:after="0" w:line="240" w:lineRule="auto"/>
        <w:rPr>
          <w:rFonts w:ascii="Arial" w:hAnsi="Arial" w:cs="Arial"/>
        </w:rPr>
      </w:pPr>
    </w:p>
    <w:p w14:paraId="6C379E1C" w14:textId="77777777"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14:paraId="2CB9899D" w14:textId="77777777"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14:paraId="64E1262C" w14:textId="77777777"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14:paraId="2C825388" w14:textId="77777777"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14:paraId="1ECB5150" w14:textId="77777777"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14:paraId="78FB39C8" w14:textId="77777777"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14:paraId="58E4B80C" w14:textId="77777777" w:rsidR="00020664" w:rsidRPr="00020664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14:paraId="59759114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</w:t>
      </w:r>
    </w:p>
    <w:p w14:paraId="0E4B9B9D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9D865E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387DB2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3ADC53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231AA4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</w:t>
      </w:r>
    </w:p>
    <w:p w14:paraId="3BC1F226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</w:p>
    <w:p w14:paraId="1A737D4A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…………………………….</w:t>
      </w:r>
    </w:p>
    <w:p w14:paraId="5B9A3F6C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Podpis Wykonawcy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77FED46" w14:textId="77777777"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BE6482" w14:textId="77777777" w:rsidR="00020664" w:rsidRPr="00020664" w:rsidRDefault="00020664" w:rsidP="00020664">
      <w:pPr>
        <w:widowControl w:val="0"/>
        <w:autoSpaceDE w:val="0"/>
        <w:autoSpaceDN w:val="0"/>
        <w:adjustRightInd w:val="0"/>
        <w:rPr>
          <w:rFonts w:cs="Calibri"/>
        </w:rPr>
      </w:pPr>
    </w:p>
    <w:p w14:paraId="50228D0B" w14:textId="77777777" w:rsidR="00020664" w:rsidRPr="00020664" w:rsidRDefault="00020664" w:rsidP="000206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14:paraId="5889B337" w14:textId="77777777" w:rsidR="00020664" w:rsidRPr="00020664" w:rsidRDefault="00020664" w:rsidP="00020664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AD251D" w14:textId="77777777" w:rsidR="00020664" w:rsidRPr="00020664" w:rsidRDefault="00020664" w:rsidP="0002066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E75A519" w14:textId="77777777" w:rsidR="00CA0934" w:rsidRDefault="00020664" w:rsidP="00CA0934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CA0934" w:rsidSect="00020664">
          <w:pgSz w:w="11906" w:h="16838"/>
          <w:pgMar w:top="1134" w:right="1321" w:bottom="652" w:left="567" w:header="708" w:footer="708" w:gutter="0"/>
          <w:cols w:space="708"/>
        </w:sect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057ED43" w14:textId="77777777" w:rsidR="0006207C" w:rsidRDefault="0006207C" w:rsidP="003B0E0E">
      <w:pPr>
        <w:spacing w:after="0" w:line="240" w:lineRule="auto"/>
      </w:pPr>
      <w:bookmarkStart w:id="1" w:name="_GoBack"/>
      <w:bookmarkEnd w:id="1"/>
    </w:p>
    <w:sectPr w:rsidR="0006207C" w:rsidSect="003B0E0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1CF4" w14:textId="77777777" w:rsidR="00774327" w:rsidRDefault="00774327" w:rsidP="00020664">
      <w:pPr>
        <w:spacing w:after="0" w:line="240" w:lineRule="auto"/>
      </w:pPr>
      <w:r>
        <w:separator/>
      </w:r>
    </w:p>
  </w:endnote>
  <w:endnote w:type="continuationSeparator" w:id="0">
    <w:p w14:paraId="333A8B7E" w14:textId="77777777" w:rsidR="00774327" w:rsidRDefault="00774327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E3A8" w14:textId="77777777" w:rsidR="006024B2" w:rsidRDefault="006024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78152" w14:textId="77777777" w:rsidR="006024B2" w:rsidRDefault="006024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0AEF" w14:textId="77777777" w:rsidR="006024B2" w:rsidRDefault="00602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327">
      <w:rPr>
        <w:noProof/>
      </w:rPr>
      <w:t>1</w:t>
    </w:r>
    <w:r>
      <w:fldChar w:fldCharType="end"/>
    </w:r>
  </w:p>
  <w:p w14:paraId="577C5248" w14:textId="77777777" w:rsidR="006024B2" w:rsidRDefault="006024B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4627" w14:textId="77777777" w:rsidR="006024B2" w:rsidRDefault="00602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24C8">
      <w:rPr>
        <w:noProof/>
      </w:rPr>
      <w:t>27</w:t>
    </w:r>
    <w:r>
      <w:fldChar w:fldCharType="end"/>
    </w:r>
  </w:p>
  <w:p w14:paraId="46F90A21" w14:textId="77777777" w:rsidR="006024B2" w:rsidRDefault="006024B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C80" w14:textId="77777777" w:rsidR="006024B2" w:rsidRDefault="006024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D8B3D" w14:textId="77777777" w:rsidR="006024B2" w:rsidRDefault="006024B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3ECF" w14:textId="77777777" w:rsidR="006024B2" w:rsidRDefault="00602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24C8">
      <w:rPr>
        <w:noProof/>
      </w:rPr>
      <w:t>1</w:t>
    </w:r>
    <w:r>
      <w:fldChar w:fldCharType="end"/>
    </w:r>
  </w:p>
  <w:p w14:paraId="3A9D7560" w14:textId="77777777" w:rsidR="006024B2" w:rsidRDefault="006024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D7CC" w14:textId="77777777" w:rsidR="00774327" w:rsidRDefault="00774327" w:rsidP="00020664">
      <w:pPr>
        <w:spacing w:after="0" w:line="240" w:lineRule="auto"/>
      </w:pPr>
      <w:r>
        <w:separator/>
      </w:r>
    </w:p>
  </w:footnote>
  <w:footnote w:type="continuationSeparator" w:id="0">
    <w:p w14:paraId="713173FB" w14:textId="77777777" w:rsidR="00774327" w:rsidRDefault="00774327" w:rsidP="000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36938" w14:textId="77777777" w:rsidR="006024B2" w:rsidRDefault="006024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38765E" w14:textId="77777777" w:rsidR="006024B2" w:rsidRDefault="00602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605F" w14:textId="77777777" w:rsidR="006024B2" w:rsidRDefault="006024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A6F06F" w14:textId="77777777" w:rsidR="006024B2" w:rsidRDefault="006024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BE2D" w14:textId="77777777" w:rsidR="006024B2" w:rsidRDefault="006024B2">
    <w:pPr>
      <w:pStyle w:val="Nagwek"/>
      <w:framePr w:wrap="around" w:vAnchor="text" w:hAnchor="margin" w:xAlign="center" w:y="1"/>
      <w:rPr>
        <w:rStyle w:val="Numerstrony"/>
      </w:rPr>
    </w:pPr>
  </w:p>
  <w:p w14:paraId="59879B7D" w14:textId="77777777" w:rsidR="006024B2" w:rsidRDefault="00602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EE0863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6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F69D4"/>
    <w:multiLevelType w:val="hybridMultilevel"/>
    <w:tmpl w:val="8A3EF570"/>
    <w:lvl w:ilvl="0" w:tplc="C7B27F8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603875"/>
    <w:multiLevelType w:val="hybridMultilevel"/>
    <w:tmpl w:val="A964D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829FC"/>
    <w:multiLevelType w:val="hybridMultilevel"/>
    <w:tmpl w:val="E3D63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BA44A8"/>
    <w:multiLevelType w:val="hybridMultilevel"/>
    <w:tmpl w:val="455EA424"/>
    <w:lvl w:ilvl="0" w:tplc="26724BF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05"/>
        </w:tabs>
        <w:ind w:left="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5"/>
        </w:tabs>
        <w:ind w:left="1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</w:abstractNum>
  <w:abstractNum w:abstractNumId="39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D02596"/>
    <w:multiLevelType w:val="hybridMultilevel"/>
    <w:tmpl w:val="5E4CE0A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617C9E"/>
    <w:multiLevelType w:val="hybridMultilevel"/>
    <w:tmpl w:val="335EF36C"/>
    <w:lvl w:ilvl="0" w:tplc="B1767026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3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4510E19"/>
    <w:multiLevelType w:val="hybridMultilevel"/>
    <w:tmpl w:val="D80E3436"/>
    <w:lvl w:ilvl="0" w:tplc="C7B27F8E">
      <w:start w:val="1"/>
      <w:numFmt w:val="bullet"/>
      <w:lvlText w:val=""/>
      <w:lvlJc w:val="left"/>
      <w:pPr>
        <w:tabs>
          <w:tab w:val="num" w:pos="220"/>
        </w:tabs>
        <w:ind w:left="220" w:hanging="17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763B2"/>
    <w:multiLevelType w:val="hybridMultilevel"/>
    <w:tmpl w:val="BC3261FA"/>
    <w:lvl w:ilvl="0" w:tplc="F462EFD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2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3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0"/>
  </w:num>
  <w:num w:numId="3">
    <w:abstractNumId w:val="53"/>
  </w:num>
  <w:num w:numId="4">
    <w:abstractNumId w:val="52"/>
  </w:num>
  <w:num w:numId="5">
    <w:abstractNumId w:val="63"/>
  </w:num>
  <w:num w:numId="6">
    <w:abstractNumId w:val="8"/>
  </w:num>
  <w:num w:numId="7">
    <w:abstractNumId w:val="41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3"/>
  </w:num>
  <w:num w:numId="10">
    <w:abstractNumId w:val="61"/>
  </w:num>
  <w:num w:numId="11">
    <w:abstractNumId w:val="46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31"/>
  </w:num>
  <w:num w:numId="21">
    <w:abstractNumId w:val="14"/>
  </w:num>
  <w:num w:numId="22">
    <w:abstractNumId w:val="9"/>
  </w:num>
  <w:num w:numId="23">
    <w:abstractNumId w:val="22"/>
  </w:num>
  <w:num w:numId="24">
    <w:abstractNumId w:val="12"/>
  </w:num>
  <w:num w:numId="25">
    <w:abstractNumId w:val="26"/>
  </w:num>
  <w:num w:numId="26">
    <w:abstractNumId w:val="36"/>
  </w:num>
  <w:num w:numId="27">
    <w:abstractNumId w:val="64"/>
  </w:num>
  <w:num w:numId="28">
    <w:abstractNumId w:val="1"/>
  </w:num>
  <w:num w:numId="29">
    <w:abstractNumId w:val="47"/>
  </w:num>
  <w:num w:numId="30">
    <w:abstractNumId w:val="29"/>
  </w:num>
  <w:num w:numId="31">
    <w:abstractNumId w:val="33"/>
  </w:num>
  <w:num w:numId="32">
    <w:abstractNumId w:val="58"/>
  </w:num>
  <w:num w:numId="33">
    <w:abstractNumId w:val="65"/>
  </w:num>
  <w:num w:numId="34">
    <w:abstractNumId w:val="48"/>
  </w:num>
  <w:num w:numId="35">
    <w:abstractNumId w:val="35"/>
  </w:num>
  <w:num w:numId="36">
    <w:abstractNumId w:val="55"/>
  </w:num>
  <w:num w:numId="37">
    <w:abstractNumId w:val="3"/>
  </w:num>
  <w:num w:numId="38">
    <w:abstractNumId w:val="25"/>
  </w:num>
  <w:num w:numId="39">
    <w:abstractNumId w:val="7"/>
  </w:num>
  <w:num w:numId="40">
    <w:abstractNumId w:val="41"/>
  </w:num>
  <w:num w:numId="41">
    <w:abstractNumId w:val="2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2"/>
  </w:num>
  <w:num w:numId="45">
    <w:abstractNumId w:val="34"/>
  </w:num>
  <w:num w:numId="46">
    <w:abstractNumId w:val="44"/>
  </w:num>
  <w:num w:numId="47">
    <w:abstractNumId w:val="27"/>
    <w:lvlOverride w:ilvl="0">
      <w:startOverride w:val="1"/>
    </w:lvlOverride>
  </w:num>
  <w:num w:numId="48">
    <w:abstractNumId w:val="62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49"/>
    <w:lvlOverride w:ilvl="0">
      <w:startOverride w:val="8"/>
    </w:lvlOverride>
  </w:num>
  <w:num w:numId="52">
    <w:abstractNumId w:val="0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60"/>
  </w:num>
  <w:num w:numId="58">
    <w:abstractNumId w:val="56"/>
  </w:num>
  <w:num w:numId="59">
    <w:abstractNumId w:val="39"/>
  </w:num>
  <w:num w:numId="60">
    <w:abstractNumId w:val="37"/>
  </w:num>
  <w:num w:numId="61">
    <w:abstractNumId w:val="51"/>
  </w:num>
  <w:num w:numId="62">
    <w:abstractNumId w:val="10"/>
  </w:num>
  <w:num w:numId="63">
    <w:abstractNumId w:val="59"/>
  </w:num>
  <w:num w:numId="64">
    <w:abstractNumId w:val="66"/>
  </w:num>
  <w:num w:numId="65">
    <w:abstractNumId w:val="23"/>
  </w:num>
  <w:num w:numId="66">
    <w:abstractNumId w:val="45"/>
  </w:num>
  <w:num w:numId="67">
    <w:abstractNumId w:val="57"/>
  </w:num>
  <w:num w:numId="68">
    <w:abstractNumId w:val="20"/>
  </w:num>
  <w:num w:numId="69">
    <w:abstractNumId w:val="38"/>
  </w:num>
  <w:num w:numId="70">
    <w:abstractNumId w:val="30"/>
  </w:num>
  <w:numIdMacAtCleanup w:val="7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5926"/>
    <w:rsid w:val="00015847"/>
    <w:rsid w:val="00020664"/>
    <w:rsid w:val="00021171"/>
    <w:rsid w:val="00043EA8"/>
    <w:rsid w:val="0004690F"/>
    <w:rsid w:val="00050D40"/>
    <w:rsid w:val="00051379"/>
    <w:rsid w:val="000537ED"/>
    <w:rsid w:val="000574F5"/>
    <w:rsid w:val="0006207C"/>
    <w:rsid w:val="00062731"/>
    <w:rsid w:val="00074DE6"/>
    <w:rsid w:val="0008586B"/>
    <w:rsid w:val="000A4996"/>
    <w:rsid w:val="000A4F94"/>
    <w:rsid w:val="000A75CB"/>
    <w:rsid w:val="000B6BE3"/>
    <w:rsid w:val="000C41C3"/>
    <w:rsid w:val="000C7AF3"/>
    <w:rsid w:val="000E2978"/>
    <w:rsid w:val="000F26F4"/>
    <w:rsid w:val="000F3D70"/>
    <w:rsid w:val="00103AC0"/>
    <w:rsid w:val="00116DFB"/>
    <w:rsid w:val="001175E6"/>
    <w:rsid w:val="00130971"/>
    <w:rsid w:val="00132DC6"/>
    <w:rsid w:val="001350A5"/>
    <w:rsid w:val="00137FF1"/>
    <w:rsid w:val="00155366"/>
    <w:rsid w:val="001554C6"/>
    <w:rsid w:val="00170C7A"/>
    <w:rsid w:val="00181C07"/>
    <w:rsid w:val="00187E6E"/>
    <w:rsid w:val="001926FC"/>
    <w:rsid w:val="0019518B"/>
    <w:rsid w:val="001A31DB"/>
    <w:rsid w:val="001B1FE0"/>
    <w:rsid w:val="001D6071"/>
    <w:rsid w:val="001D6E0F"/>
    <w:rsid w:val="001E00C7"/>
    <w:rsid w:val="001E504E"/>
    <w:rsid w:val="001E5463"/>
    <w:rsid w:val="001E62C9"/>
    <w:rsid w:val="001F0946"/>
    <w:rsid w:val="00206059"/>
    <w:rsid w:val="0020640A"/>
    <w:rsid w:val="00207BC7"/>
    <w:rsid w:val="00207F88"/>
    <w:rsid w:val="00240216"/>
    <w:rsid w:val="0024097D"/>
    <w:rsid w:val="002438C6"/>
    <w:rsid w:val="00247B22"/>
    <w:rsid w:val="00256E0E"/>
    <w:rsid w:val="00256E31"/>
    <w:rsid w:val="0025749A"/>
    <w:rsid w:val="0026220E"/>
    <w:rsid w:val="00264B23"/>
    <w:rsid w:val="002704A4"/>
    <w:rsid w:val="00276451"/>
    <w:rsid w:val="002776B2"/>
    <w:rsid w:val="002843B7"/>
    <w:rsid w:val="0029517F"/>
    <w:rsid w:val="00296990"/>
    <w:rsid w:val="002A0821"/>
    <w:rsid w:val="002A54DB"/>
    <w:rsid w:val="002C24B2"/>
    <w:rsid w:val="002C7862"/>
    <w:rsid w:val="002D3851"/>
    <w:rsid w:val="002E133B"/>
    <w:rsid w:val="002E4907"/>
    <w:rsid w:val="002E743E"/>
    <w:rsid w:val="00316340"/>
    <w:rsid w:val="0032340B"/>
    <w:rsid w:val="00324A85"/>
    <w:rsid w:val="00327E80"/>
    <w:rsid w:val="00330A4B"/>
    <w:rsid w:val="00330F49"/>
    <w:rsid w:val="003351AB"/>
    <w:rsid w:val="0034270A"/>
    <w:rsid w:val="00345531"/>
    <w:rsid w:val="00346E6F"/>
    <w:rsid w:val="00353CC4"/>
    <w:rsid w:val="0035477F"/>
    <w:rsid w:val="00374928"/>
    <w:rsid w:val="00374FC0"/>
    <w:rsid w:val="00381171"/>
    <w:rsid w:val="00382D12"/>
    <w:rsid w:val="00383E4F"/>
    <w:rsid w:val="00384CFE"/>
    <w:rsid w:val="003A165C"/>
    <w:rsid w:val="003A58FC"/>
    <w:rsid w:val="003B0E0E"/>
    <w:rsid w:val="003B7ADC"/>
    <w:rsid w:val="003C545C"/>
    <w:rsid w:val="003C5A48"/>
    <w:rsid w:val="003F514B"/>
    <w:rsid w:val="00401135"/>
    <w:rsid w:val="00402B11"/>
    <w:rsid w:val="00410D9B"/>
    <w:rsid w:val="0041229A"/>
    <w:rsid w:val="00414F31"/>
    <w:rsid w:val="004317A3"/>
    <w:rsid w:val="0044395A"/>
    <w:rsid w:val="00465415"/>
    <w:rsid w:val="00470F6F"/>
    <w:rsid w:val="00481E88"/>
    <w:rsid w:val="004879E4"/>
    <w:rsid w:val="00494B6A"/>
    <w:rsid w:val="00495EE4"/>
    <w:rsid w:val="0049665C"/>
    <w:rsid w:val="004A1777"/>
    <w:rsid w:val="004B3025"/>
    <w:rsid w:val="004B3BE6"/>
    <w:rsid w:val="004B55B3"/>
    <w:rsid w:val="004C0616"/>
    <w:rsid w:val="004C2A0B"/>
    <w:rsid w:val="004C53BB"/>
    <w:rsid w:val="004C585B"/>
    <w:rsid w:val="004D0CDA"/>
    <w:rsid w:val="00502B99"/>
    <w:rsid w:val="00503624"/>
    <w:rsid w:val="005056FD"/>
    <w:rsid w:val="005110CC"/>
    <w:rsid w:val="00516807"/>
    <w:rsid w:val="00516B23"/>
    <w:rsid w:val="005172B0"/>
    <w:rsid w:val="00536B23"/>
    <w:rsid w:val="00551335"/>
    <w:rsid w:val="00551C14"/>
    <w:rsid w:val="00552C54"/>
    <w:rsid w:val="005558BE"/>
    <w:rsid w:val="00557878"/>
    <w:rsid w:val="00562253"/>
    <w:rsid w:val="00564B81"/>
    <w:rsid w:val="00566099"/>
    <w:rsid w:val="00567DCD"/>
    <w:rsid w:val="00583772"/>
    <w:rsid w:val="005930DB"/>
    <w:rsid w:val="005936A8"/>
    <w:rsid w:val="00596349"/>
    <w:rsid w:val="00596B38"/>
    <w:rsid w:val="005A3BF8"/>
    <w:rsid w:val="005A4BC2"/>
    <w:rsid w:val="005A56FF"/>
    <w:rsid w:val="005C07F5"/>
    <w:rsid w:val="005C7B56"/>
    <w:rsid w:val="005D24B5"/>
    <w:rsid w:val="005D7DCB"/>
    <w:rsid w:val="005E1844"/>
    <w:rsid w:val="005E1CF8"/>
    <w:rsid w:val="00601E00"/>
    <w:rsid w:val="006024B2"/>
    <w:rsid w:val="00602950"/>
    <w:rsid w:val="006040F2"/>
    <w:rsid w:val="006108E7"/>
    <w:rsid w:val="006150FE"/>
    <w:rsid w:val="006223AF"/>
    <w:rsid w:val="00625638"/>
    <w:rsid w:val="006279E7"/>
    <w:rsid w:val="006320D9"/>
    <w:rsid w:val="00640326"/>
    <w:rsid w:val="00647728"/>
    <w:rsid w:val="00666739"/>
    <w:rsid w:val="00674EF1"/>
    <w:rsid w:val="006851F9"/>
    <w:rsid w:val="0068657F"/>
    <w:rsid w:val="00687E85"/>
    <w:rsid w:val="00690AFD"/>
    <w:rsid w:val="006915C9"/>
    <w:rsid w:val="00695635"/>
    <w:rsid w:val="006A3EDC"/>
    <w:rsid w:val="006C27C5"/>
    <w:rsid w:val="006C6E39"/>
    <w:rsid w:val="006C7F6B"/>
    <w:rsid w:val="006D3D5F"/>
    <w:rsid w:val="006F16C2"/>
    <w:rsid w:val="006F26EE"/>
    <w:rsid w:val="006F7A81"/>
    <w:rsid w:val="00700238"/>
    <w:rsid w:val="007010AC"/>
    <w:rsid w:val="00701601"/>
    <w:rsid w:val="00705D72"/>
    <w:rsid w:val="007170CF"/>
    <w:rsid w:val="007255AC"/>
    <w:rsid w:val="00741116"/>
    <w:rsid w:val="0075564E"/>
    <w:rsid w:val="007636F4"/>
    <w:rsid w:val="00763E98"/>
    <w:rsid w:val="00772A69"/>
    <w:rsid w:val="00774327"/>
    <w:rsid w:val="00776FAC"/>
    <w:rsid w:val="00785A4E"/>
    <w:rsid w:val="007A2B44"/>
    <w:rsid w:val="007A4A2E"/>
    <w:rsid w:val="007A63FD"/>
    <w:rsid w:val="007B0925"/>
    <w:rsid w:val="007B222E"/>
    <w:rsid w:val="007B2BC8"/>
    <w:rsid w:val="007D2CF3"/>
    <w:rsid w:val="007D3C5D"/>
    <w:rsid w:val="007D7662"/>
    <w:rsid w:val="007E0837"/>
    <w:rsid w:val="007E4690"/>
    <w:rsid w:val="007F4449"/>
    <w:rsid w:val="007F7363"/>
    <w:rsid w:val="008220B2"/>
    <w:rsid w:val="008259CD"/>
    <w:rsid w:val="00825E65"/>
    <w:rsid w:val="00827DD0"/>
    <w:rsid w:val="00852BD0"/>
    <w:rsid w:val="00855BC9"/>
    <w:rsid w:val="0086358A"/>
    <w:rsid w:val="008674E6"/>
    <w:rsid w:val="00876579"/>
    <w:rsid w:val="008769F3"/>
    <w:rsid w:val="008879EC"/>
    <w:rsid w:val="008924C8"/>
    <w:rsid w:val="00892BFB"/>
    <w:rsid w:val="00894261"/>
    <w:rsid w:val="0089430A"/>
    <w:rsid w:val="008A7861"/>
    <w:rsid w:val="008C37E7"/>
    <w:rsid w:val="008C4E9D"/>
    <w:rsid w:val="008C7C46"/>
    <w:rsid w:val="008D4F36"/>
    <w:rsid w:val="008D69D8"/>
    <w:rsid w:val="008F19E7"/>
    <w:rsid w:val="008F50BC"/>
    <w:rsid w:val="00900F78"/>
    <w:rsid w:val="009105B1"/>
    <w:rsid w:val="00913709"/>
    <w:rsid w:val="009170B3"/>
    <w:rsid w:val="0093119E"/>
    <w:rsid w:val="00933693"/>
    <w:rsid w:val="00934225"/>
    <w:rsid w:val="009355E7"/>
    <w:rsid w:val="00943B31"/>
    <w:rsid w:val="0094730D"/>
    <w:rsid w:val="00951219"/>
    <w:rsid w:val="009526FE"/>
    <w:rsid w:val="00954104"/>
    <w:rsid w:val="00955051"/>
    <w:rsid w:val="00960C02"/>
    <w:rsid w:val="009663BC"/>
    <w:rsid w:val="009708D6"/>
    <w:rsid w:val="009711F1"/>
    <w:rsid w:val="00984E33"/>
    <w:rsid w:val="00992B39"/>
    <w:rsid w:val="009A16A3"/>
    <w:rsid w:val="009A418D"/>
    <w:rsid w:val="009A625E"/>
    <w:rsid w:val="009A78E7"/>
    <w:rsid w:val="009B46E7"/>
    <w:rsid w:val="009B4802"/>
    <w:rsid w:val="009D119A"/>
    <w:rsid w:val="009E2F88"/>
    <w:rsid w:val="00A00053"/>
    <w:rsid w:val="00A160DC"/>
    <w:rsid w:val="00A165B6"/>
    <w:rsid w:val="00A21618"/>
    <w:rsid w:val="00A301E2"/>
    <w:rsid w:val="00A4116A"/>
    <w:rsid w:val="00A4225B"/>
    <w:rsid w:val="00A5762A"/>
    <w:rsid w:val="00A615B5"/>
    <w:rsid w:val="00A82563"/>
    <w:rsid w:val="00A947EF"/>
    <w:rsid w:val="00A94DFA"/>
    <w:rsid w:val="00AA2D20"/>
    <w:rsid w:val="00AB48BD"/>
    <w:rsid w:val="00AC057E"/>
    <w:rsid w:val="00AE054C"/>
    <w:rsid w:val="00AE0716"/>
    <w:rsid w:val="00AE7C2C"/>
    <w:rsid w:val="00AF44A5"/>
    <w:rsid w:val="00B1310E"/>
    <w:rsid w:val="00B14CB0"/>
    <w:rsid w:val="00B229EA"/>
    <w:rsid w:val="00B22C6E"/>
    <w:rsid w:val="00B27A56"/>
    <w:rsid w:val="00B27C38"/>
    <w:rsid w:val="00B30B48"/>
    <w:rsid w:val="00B4244D"/>
    <w:rsid w:val="00B42C7E"/>
    <w:rsid w:val="00B54FCB"/>
    <w:rsid w:val="00B62D4D"/>
    <w:rsid w:val="00B6706C"/>
    <w:rsid w:val="00B742AF"/>
    <w:rsid w:val="00B819B6"/>
    <w:rsid w:val="00B84478"/>
    <w:rsid w:val="00B8609E"/>
    <w:rsid w:val="00B86137"/>
    <w:rsid w:val="00B8714E"/>
    <w:rsid w:val="00B912D4"/>
    <w:rsid w:val="00B920C9"/>
    <w:rsid w:val="00B9549D"/>
    <w:rsid w:val="00BA220D"/>
    <w:rsid w:val="00BA3317"/>
    <w:rsid w:val="00BA40D5"/>
    <w:rsid w:val="00BB3B13"/>
    <w:rsid w:val="00BC1829"/>
    <w:rsid w:val="00BC488B"/>
    <w:rsid w:val="00BC680D"/>
    <w:rsid w:val="00BD0AD4"/>
    <w:rsid w:val="00BD3828"/>
    <w:rsid w:val="00BE60B8"/>
    <w:rsid w:val="00C145F8"/>
    <w:rsid w:val="00C15F42"/>
    <w:rsid w:val="00C207BD"/>
    <w:rsid w:val="00C359F0"/>
    <w:rsid w:val="00C41072"/>
    <w:rsid w:val="00C42A84"/>
    <w:rsid w:val="00C430FA"/>
    <w:rsid w:val="00C44CE3"/>
    <w:rsid w:val="00C4517F"/>
    <w:rsid w:val="00C47148"/>
    <w:rsid w:val="00C51FF5"/>
    <w:rsid w:val="00C533F4"/>
    <w:rsid w:val="00C81153"/>
    <w:rsid w:val="00C86DC1"/>
    <w:rsid w:val="00C96633"/>
    <w:rsid w:val="00CA0934"/>
    <w:rsid w:val="00CA318B"/>
    <w:rsid w:val="00CD1E4E"/>
    <w:rsid w:val="00CD2292"/>
    <w:rsid w:val="00CD29AC"/>
    <w:rsid w:val="00CD5944"/>
    <w:rsid w:val="00CE4F3A"/>
    <w:rsid w:val="00CF4319"/>
    <w:rsid w:val="00CF7F95"/>
    <w:rsid w:val="00D00A71"/>
    <w:rsid w:val="00D0524B"/>
    <w:rsid w:val="00D223E0"/>
    <w:rsid w:val="00D2302D"/>
    <w:rsid w:val="00D34E1B"/>
    <w:rsid w:val="00D35A4A"/>
    <w:rsid w:val="00D439D1"/>
    <w:rsid w:val="00D53705"/>
    <w:rsid w:val="00D6758F"/>
    <w:rsid w:val="00D7228B"/>
    <w:rsid w:val="00D83FDB"/>
    <w:rsid w:val="00D849B1"/>
    <w:rsid w:val="00D90FF4"/>
    <w:rsid w:val="00D9795C"/>
    <w:rsid w:val="00DA068F"/>
    <w:rsid w:val="00DA0B92"/>
    <w:rsid w:val="00DA7360"/>
    <w:rsid w:val="00DB0C2D"/>
    <w:rsid w:val="00DC415F"/>
    <w:rsid w:val="00DD0DB3"/>
    <w:rsid w:val="00DE7CAB"/>
    <w:rsid w:val="00E016A4"/>
    <w:rsid w:val="00E308AA"/>
    <w:rsid w:val="00E34CCD"/>
    <w:rsid w:val="00E35DF9"/>
    <w:rsid w:val="00E45BAE"/>
    <w:rsid w:val="00E502D4"/>
    <w:rsid w:val="00E50ACF"/>
    <w:rsid w:val="00E5548E"/>
    <w:rsid w:val="00E64457"/>
    <w:rsid w:val="00E7128E"/>
    <w:rsid w:val="00E71A71"/>
    <w:rsid w:val="00EA0884"/>
    <w:rsid w:val="00EA08CD"/>
    <w:rsid w:val="00EA0AE9"/>
    <w:rsid w:val="00EA3F96"/>
    <w:rsid w:val="00EB1B50"/>
    <w:rsid w:val="00EB221F"/>
    <w:rsid w:val="00EB2CDD"/>
    <w:rsid w:val="00EB2FF4"/>
    <w:rsid w:val="00ED613F"/>
    <w:rsid w:val="00F01385"/>
    <w:rsid w:val="00F06FE7"/>
    <w:rsid w:val="00F0704B"/>
    <w:rsid w:val="00F2110B"/>
    <w:rsid w:val="00F25A3A"/>
    <w:rsid w:val="00F4230C"/>
    <w:rsid w:val="00F47C2C"/>
    <w:rsid w:val="00F572E5"/>
    <w:rsid w:val="00F6012C"/>
    <w:rsid w:val="00F72BBC"/>
    <w:rsid w:val="00F85722"/>
    <w:rsid w:val="00F94C33"/>
    <w:rsid w:val="00F95EFC"/>
    <w:rsid w:val="00FA7E70"/>
    <w:rsid w:val="00FC63B2"/>
    <w:rsid w:val="00FD67F0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579E2"/>
  <w15:docId w15:val="{321CD9CA-4291-41E0-BAF7-CA718EB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3B0E0E"/>
    <w:pPr>
      <w:numPr>
        <w:numId w:val="56"/>
      </w:numPr>
    </w:pPr>
  </w:style>
  <w:style w:type="character" w:customStyle="1" w:styleId="text-justify">
    <w:name w:val="text-justify"/>
    <w:rsid w:val="003B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641F-9244-4F99-A4FD-EAA201E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5471</Words>
  <Characters>32826</Characters>
  <Application>Microsoft Office Word</Application>
  <DocSecurity>0</DocSecurity>
  <Lines>273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30</vt:i4>
      </vt:variant>
    </vt:vector>
  </HeadingPairs>
  <TitlesOfParts>
    <vt:vector size="31" baseType="lpstr">
      <vt:lpstr/>
      <vt:lpstr>Zamówienie publiczne w trybie przetargu nieograniczonego o wartości przekraczają</vt:lpstr>
      <vt:lpstr>Postępowanie przetargowe zostanie przeprowadzone na zasadach określonych w ustaw</vt:lpstr>
      <vt:lpstr>Pakiet nr 1 </vt:lpstr>
      <vt:lpstr/>
      <vt:lpstr>Pakiet nr 2</vt:lpstr>
      <vt:lpstr>Pakiet nr 3 </vt:lpstr>
      <vt:lpstr>Wadium  24.800,00 zł </vt:lpstr>
      <vt:lpstr>Pakiet nr 4 </vt:lpstr>
      <vt:lpstr>Wadium 330,00 zł </vt:lpstr>
      <vt:lpstr>Pakiet nr 5 </vt:lpstr>
      <vt:lpstr>Wadium  35,00 zł </vt:lpstr>
      <vt:lpstr>Pakiet nr 6 </vt:lpstr>
      <vt:lpstr>Wadium  340,00 zł </vt:lpstr>
      <vt:lpstr>Pakiet nr 7 </vt:lpstr>
      <vt:lpstr>Wadium  1.305,00  zł </vt:lpstr>
      <vt:lpstr>Pakiet nr 8 </vt:lpstr>
      <vt:lpstr>Wadium  450,00  zł </vt:lpstr>
      <vt:lpstr>Pakiet nr 9 </vt:lpstr>
      <vt:lpstr>Wadium  6.100,00  zł </vt:lpstr>
      <vt:lpstr>Pakiet nr 10 </vt:lpstr>
      <vt:lpstr>Wadium  950,00  zł </vt:lpstr>
      <vt:lpstr>Pakiet nr 11 </vt:lpstr>
      <vt:lpstr>Wadium  1.510,00  zł </vt:lpstr>
      <vt:lpstr>Pakiet nr 12 </vt:lpstr>
      <vt:lpstr>Wadium  520,00 zł </vt:lpstr>
      <vt:lpstr>Pakiet nr 13 </vt:lpstr>
      <vt:lpstr>Wadium  130,00 zł </vt:lpstr>
      <vt:lpstr>Pakiet nr 14 </vt:lpstr>
      <vt:lpstr>Wadium  220,00 zł </vt:lpstr>
      <vt:lpstr>        FORMULARZ OFERTOWY </vt:lpstr>
    </vt:vector>
  </TitlesOfParts>
  <Company/>
  <LinksUpToDate>false</LinksUpToDate>
  <CharactersWithSpaces>38221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2019-01-03T09:16:00Z</cp:lastPrinted>
  <dcterms:created xsi:type="dcterms:W3CDTF">2019-01-03T09:17:00Z</dcterms:created>
  <dcterms:modified xsi:type="dcterms:W3CDTF">2019-01-03T09:21:00Z</dcterms:modified>
</cp:coreProperties>
</file>