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6C6977">
        <w:rPr>
          <w:rFonts w:asciiTheme="majorHAnsi" w:hAnsiTheme="majorHAnsi" w:cstheme="majorHAnsi"/>
        </w:rPr>
        <w:t>Załącznik nr 4A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277A99B4" w:rsidR="00B94B9E" w:rsidRDefault="00ED604B" w:rsidP="002E5970">
      <w:pPr>
        <w:widowControl w:val="0"/>
        <w:suppressAutoHyphens/>
        <w:spacing w:line="288" w:lineRule="auto"/>
        <w:textAlignment w:val="baseline"/>
        <w:rPr>
          <w:ins w:id="0" w:author="Enmedia" w:date="2023-01-10T08:06:00Z"/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ins w:id="1" w:author="Enmedia" w:date="2023-01-10T08:06:00Z">
        <w:r>
          <w:rPr>
            <w:rFonts w:asciiTheme="majorHAnsi" w:eastAsia="Times New Roman" w:hAnsiTheme="majorHAnsi" w:cstheme="majorHAnsi"/>
            <w:bCs/>
            <w:sz w:val="20"/>
            <w:szCs w:val="20"/>
            <w:lang w:eastAsia="pl-PL"/>
          </w:rPr>
          <w:t>Zmiana z dnia 10.01.2023r.</w:t>
        </w:r>
      </w:ins>
    </w:p>
    <w:p w14:paraId="718B4C87" w14:textId="77777777" w:rsidR="00ED604B" w:rsidRPr="006C6977" w:rsidRDefault="00ED604B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B871FBA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</w:p>
    <w:p w14:paraId="09D92DB7" w14:textId="77777777" w:rsidR="00102266" w:rsidRPr="00102266" w:rsidRDefault="00102266" w:rsidP="00102266">
      <w:pPr>
        <w:spacing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115079331"/>
      <w:r w:rsidRPr="00102266">
        <w:rPr>
          <w:rFonts w:asciiTheme="majorHAnsi" w:hAnsiTheme="majorHAnsi" w:cstheme="majorHAnsi"/>
          <w:sz w:val="20"/>
          <w:szCs w:val="20"/>
          <w:lang w:eastAsia="pl-PL"/>
        </w:rPr>
        <w:t>Zakład Gospodarki Komunalnej Sp. z o.o.</w:t>
      </w:r>
    </w:p>
    <w:p w14:paraId="6BBB84CB" w14:textId="77777777" w:rsidR="00102266" w:rsidRPr="00102266" w:rsidRDefault="00102266" w:rsidP="00102266">
      <w:pPr>
        <w:spacing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102266">
        <w:rPr>
          <w:rFonts w:asciiTheme="majorHAnsi" w:hAnsiTheme="majorHAnsi" w:cstheme="majorHAnsi"/>
          <w:sz w:val="20"/>
          <w:szCs w:val="20"/>
          <w:lang w:eastAsia="pl-PL"/>
        </w:rPr>
        <w:t xml:space="preserve">ul. Przemysłowa 10, </w:t>
      </w:r>
    </w:p>
    <w:p w14:paraId="13E24C3F" w14:textId="77777777" w:rsidR="00102266" w:rsidRPr="00102266" w:rsidRDefault="00102266" w:rsidP="00102266">
      <w:pPr>
        <w:spacing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102266">
        <w:rPr>
          <w:rFonts w:asciiTheme="majorHAnsi" w:hAnsiTheme="majorHAnsi" w:cstheme="majorHAnsi"/>
          <w:sz w:val="20"/>
          <w:szCs w:val="20"/>
          <w:lang w:eastAsia="pl-PL"/>
        </w:rPr>
        <w:t>64-320 Buk</w:t>
      </w:r>
    </w:p>
    <w:p w14:paraId="6B93C0F6" w14:textId="77777777" w:rsidR="00102266" w:rsidRPr="00102266" w:rsidRDefault="00102266" w:rsidP="00102266">
      <w:pPr>
        <w:spacing w:line="288" w:lineRule="auto"/>
        <w:ind w:left="567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102266">
        <w:rPr>
          <w:rFonts w:asciiTheme="majorHAnsi" w:hAnsiTheme="majorHAnsi" w:cstheme="majorHAnsi"/>
          <w:sz w:val="20"/>
          <w:szCs w:val="20"/>
          <w:lang w:eastAsia="pl-PL"/>
        </w:rPr>
        <w:t>NIP: 7773229576</w:t>
      </w:r>
    </w:p>
    <w:bookmarkEnd w:id="2"/>
    <w:p w14:paraId="1E5E806D" w14:textId="77777777" w:rsidR="00102266" w:rsidRPr="00102266" w:rsidRDefault="00102266" w:rsidP="00102266">
      <w:pPr>
        <w:spacing w:line="288" w:lineRule="auto"/>
        <w:ind w:left="5670" w:firstLine="6521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A718E2C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6167E6C7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6A0D545B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1C6A0EC3" w14:textId="77777777" w:rsidR="00102266" w:rsidRPr="00102266" w:rsidRDefault="00102266" w:rsidP="00102266">
      <w:pPr>
        <w:spacing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2BC5114E" w14:textId="77777777" w:rsidR="00102266" w:rsidRPr="00102266" w:rsidRDefault="00102266" w:rsidP="00102266">
      <w:pPr>
        <w:spacing w:line="288" w:lineRule="auto"/>
        <w:ind w:left="5670"/>
        <w:rPr>
          <w:rFonts w:asciiTheme="majorHAnsi" w:hAnsiTheme="majorHAnsi" w:cstheme="majorHAnsi"/>
          <w:b/>
          <w:bCs/>
          <w:sz w:val="20"/>
          <w:szCs w:val="20"/>
        </w:rPr>
      </w:pPr>
      <w:r w:rsidRPr="00102266"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</w:p>
    <w:p w14:paraId="5CAF97F8" w14:textId="77777777" w:rsidR="00A351F8" w:rsidRPr="006C6977" w:rsidRDefault="00A351F8" w:rsidP="002E5970">
      <w:pPr>
        <w:spacing w:line="288" w:lineRule="auto"/>
        <w:rPr>
          <w:rFonts w:asciiTheme="majorHAnsi" w:eastAsia="Times New Roman" w:hAnsiTheme="majorHAnsi" w:cstheme="majorHAnsi"/>
          <w:lang w:eastAsia="pl-PL"/>
        </w:rPr>
      </w:pP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  <w:bookmarkStart w:id="3" w:name="_Hlk83814355"/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ED617A2" w14:textId="77777777" w:rsidR="006C6977" w:rsidRPr="006C6977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5"/>
    </w:p>
    <w:p w14:paraId="47BBF6E3" w14:textId="6AFE238C" w:rsidR="006C6977" w:rsidRPr="006C6977" w:rsidRDefault="006C6977" w:rsidP="00E77646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</w:t>
      </w:r>
      <w:r w:rsidR="00102266" w:rsidRPr="00102266">
        <w:rPr>
          <w:rFonts w:asciiTheme="majorHAnsi" w:hAnsiTheme="majorHAnsi" w:cstheme="majorHAnsi"/>
          <w:sz w:val="21"/>
          <w:szCs w:val="21"/>
          <w:highlight w:val="lightGray"/>
        </w:rPr>
        <w:t>………</w:t>
      </w:r>
      <w:r w:rsidR="00102266">
        <w:rPr>
          <w:rFonts w:asciiTheme="majorHAnsi" w:hAnsiTheme="majorHAnsi" w:cstheme="majorHAnsi"/>
          <w:sz w:val="21"/>
          <w:szCs w:val="21"/>
          <w:highlight w:val="lightGray"/>
        </w:rPr>
        <w:t>……</w:t>
      </w:r>
      <w:r w:rsidR="00102266" w:rsidRPr="00102266">
        <w:rPr>
          <w:rFonts w:asciiTheme="majorHAnsi" w:hAnsiTheme="majorHAnsi" w:cstheme="majorHAnsi"/>
          <w:sz w:val="21"/>
          <w:szCs w:val="21"/>
          <w:highlight w:val="lightGray"/>
        </w:rPr>
        <w:t>………………………..</w:t>
      </w:r>
      <w:r w:rsidR="00102266">
        <w:rPr>
          <w:rFonts w:asciiTheme="majorHAnsi" w:hAnsiTheme="majorHAnsi" w:cstheme="majorHAnsi"/>
          <w:sz w:val="21"/>
          <w:szCs w:val="21"/>
        </w:rPr>
        <w:t>(podać jednostkę redakcyjną)</w:t>
      </w:r>
      <w:r w:rsidR="000277DB">
        <w:rPr>
          <w:rFonts w:asciiTheme="majorHAnsi" w:hAnsiTheme="majorHAnsi" w:cstheme="majorHAnsi"/>
          <w:sz w:val="21"/>
          <w:szCs w:val="21"/>
        </w:rPr>
        <w:t xml:space="preserve"> Specyfikacji warunków zamówienia</w:t>
      </w:r>
      <w:r w:rsidRPr="006C6977">
        <w:rPr>
          <w:rFonts w:asciiTheme="majorHAnsi" w:hAnsiTheme="majorHAnsi" w:cstheme="majorHAnsi"/>
          <w:i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4808D263" w:rsidR="006C6977" w:rsidRPr="006C6977" w:rsidRDefault="006C6977" w:rsidP="00E77646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="00E77646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2254D3B4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5102BBCF" w:rsidR="006C6977" w:rsidRPr="006C6977" w:rsidRDefault="006C6977" w:rsidP="00E77646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="00E77646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C6977" w:rsidRDefault="006C6977" w:rsidP="00E77646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E77646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3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E8DF" w14:textId="77777777" w:rsidR="00EB7BE6" w:rsidRDefault="00EB7BE6">
      <w:r>
        <w:separator/>
      </w:r>
    </w:p>
  </w:endnote>
  <w:endnote w:type="continuationSeparator" w:id="0">
    <w:p w14:paraId="1B678EF8" w14:textId="77777777" w:rsidR="00EB7BE6" w:rsidRDefault="00EB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7321" w14:textId="77777777" w:rsidR="00EB7BE6" w:rsidRDefault="00EB7BE6">
      <w:r>
        <w:separator/>
      </w:r>
    </w:p>
  </w:footnote>
  <w:footnote w:type="continuationSeparator" w:id="0">
    <w:p w14:paraId="426751D5" w14:textId="77777777" w:rsidR="00EB7BE6" w:rsidRDefault="00EB7BE6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A4E7" w14:textId="70E2CFC4" w:rsidR="00102266" w:rsidRPr="00102266" w:rsidRDefault="00102266" w:rsidP="00102266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7" w:name="_Hlk113619187"/>
    <w:r w:rsidRPr="00102266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</w:t>
    </w:r>
    <w:r w:rsidR="004F2BF4">
      <w:rPr>
        <w:rFonts w:asciiTheme="majorHAnsi" w:hAnsiTheme="majorHAnsi" w:cstheme="majorHAnsi"/>
        <w:sz w:val="20"/>
        <w:szCs w:val="20"/>
      </w:rPr>
      <w:t>3</w:t>
    </w:r>
    <w:r w:rsidRPr="00102266">
      <w:rPr>
        <w:rFonts w:asciiTheme="majorHAnsi" w:hAnsiTheme="majorHAnsi" w:cstheme="majorHAnsi"/>
        <w:sz w:val="20"/>
        <w:szCs w:val="20"/>
      </w:rPr>
      <w:t>.2023 r do 31.12.2023 r.”</w:t>
    </w:r>
  </w:p>
  <w:bookmarkEnd w:id="7"/>
  <w:p w14:paraId="2AB8992D" w14:textId="1A691CB9" w:rsidR="00C00F73" w:rsidRPr="00102266" w:rsidRDefault="00000000" w:rsidP="00102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None" w15:userId="Enme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D4DD9"/>
    <w:rsid w:val="00102266"/>
    <w:rsid w:val="0010334A"/>
    <w:rsid w:val="00113502"/>
    <w:rsid w:val="00113DF2"/>
    <w:rsid w:val="001D4E81"/>
    <w:rsid w:val="001E5D14"/>
    <w:rsid w:val="0020184A"/>
    <w:rsid w:val="00232455"/>
    <w:rsid w:val="002E5970"/>
    <w:rsid w:val="00321C1C"/>
    <w:rsid w:val="003A5B26"/>
    <w:rsid w:val="0047156E"/>
    <w:rsid w:val="004F2BF4"/>
    <w:rsid w:val="00500148"/>
    <w:rsid w:val="00511AAE"/>
    <w:rsid w:val="005B4B88"/>
    <w:rsid w:val="00694457"/>
    <w:rsid w:val="006C6977"/>
    <w:rsid w:val="007175DB"/>
    <w:rsid w:val="00757CA8"/>
    <w:rsid w:val="007A2C46"/>
    <w:rsid w:val="007E0FF1"/>
    <w:rsid w:val="00845DCF"/>
    <w:rsid w:val="008550DA"/>
    <w:rsid w:val="008C1F90"/>
    <w:rsid w:val="008D096C"/>
    <w:rsid w:val="00A351F8"/>
    <w:rsid w:val="00A65BA8"/>
    <w:rsid w:val="00B94B9E"/>
    <w:rsid w:val="00D6230D"/>
    <w:rsid w:val="00D64DFD"/>
    <w:rsid w:val="00E149E7"/>
    <w:rsid w:val="00E77646"/>
    <w:rsid w:val="00EB7BE6"/>
    <w:rsid w:val="00ED604B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3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15</cp:revision>
  <dcterms:created xsi:type="dcterms:W3CDTF">2022-05-09T07:03:00Z</dcterms:created>
  <dcterms:modified xsi:type="dcterms:W3CDTF">2023-01-10T07:06:00Z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