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E6" w:rsidRPr="00604492" w:rsidRDefault="009555E6" w:rsidP="009555E6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6 do SWZ</w:t>
      </w:r>
    </w:p>
    <w:p w:rsidR="009555E6" w:rsidRPr="00604492" w:rsidRDefault="009555E6" w:rsidP="009555E6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9555E6" w:rsidRPr="00604492" w:rsidRDefault="009555E6" w:rsidP="009555E6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9555E6" w:rsidRPr="00604492" w:rsidRDefault="009555E6" w:rsidP="009555E6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9555E6" w:rsidRPr="00604492" w:rsidRDefault="009555E6" w:rsidP="009555E6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9555E6" w:rsidRPr="00604492" w:rsidRDefault="009555E6" w:rsidP="009555E6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9555E6" w:rsidRPr="00604492" w:rsidRDefault="009555E6" w:rsidP="009555E6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:rsidR="009555E6" w:rsidRPr="00604492" w:rsidRDefault="009555E6" w:rsidP="009555E6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:rsidR="009555E6" w:rsidRPr="00604492" w:rsidRDefault="009555E6" w:rsidP="009555E6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9555E6" w:rsidRPr="00604492" w:rsidRDefault="009555E6" w:rsidP="009555E6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9555E6" w:rsidRPr="00604492" w:rsidRDefault="009555E6" w:rsidP="009555E6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:rsidR="009555E6" w:rsidRPr="00604492" w:rsidRDefault="009555E6" w:rsidP="009555E6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:rsidR="009555E6" w:rsidRPr="003D1958" w:rsidDel="00024349" w:rsidRDefault="009555E6" w:rsidP="009555E6">
      <w:pPr>
        <w:pStyle w:val="Tytu"/>
        <w:spacing w:line="276" w:lineRule="auto"/>
        <w:jc w:val="both"/>
        <w:rPr>
          <w:del w:id="0" w:author="Wojciech Cyż" w:date="2021-04-08T08:40:00Z"/>
          <w:rFonts w:ascii="Arial Narrow" w:hAnsi="Arial Narrow" w:cstheme="minorHAnsi"/>
          <w:b w:val="0"/>
          <w:sz w:val="24"/>
          <w:szCs w:val="24"/>
        </w:rPr>
      </w:pPr>
      <w:r w:rsidRPr="003D1958">
        <w:rPr>
          <w:rFonts w:ascii="Arial Narrow" w:hAnsi="Arial Narrow" w:cs="Arial"/>
          <w:b w:val="0"/>
          <w:color w:val="000000" w:themeColor="text1"/>
          <w:sz w:val="24"/>
          <w:szCs w:val="24"/>
        </w:rPr>
        <w:t>Na potrzeby postępowania o udzielenie zamówienia publicznego</w:t>
      </w:r>
      <w:ins w:id="1" w:author="Wojciech Cyż" w:date="2021-04-07T14:04:00Z">
        <w:r>
          <w:rPr>
            <w:rFonts w:ascii="Arial Narrow" w:hAnsi="Arial Narrow" w:cs="Arial"/>
            <w:b w:val="0"/>
            <w:color w:val="000000" w:themeColor="text1"/>
            <w:sz w:val="24"/>
            <w:szCs w:val="24"/>
          </w:rPr>
          <w:t xml:space="preserve"> na</w:t>
        </w:r>
      </w:ins>
      <w:r w:rsidRPr="003D1958">
        <w:rPr>
          <w:rFonts w:ascii="Arial Narrow" w:hAnsi="Arial Narrow" w:cs="Arial"/>
          <w:b w:val="0"/>
          <w:color w:val="000000" w:themeColor="text1"/>
          <w:sz w:val="24"/>
          <w:szCs w:val="24"/>
        </w:rPr>
        <w:t xml:space="preserve"> </w:t>
      </w:r>
      <w:ins w:id="2" w:author="Wojciech Cyż" w:date="2021-04-07T14:04:00Z">
        <w:r w:rsidRPr="00A94FEC">
          <w:rPr>
            <w:rFonts w:ascii="Arial Narrow" w:hAnsi="Arial Narrow"/>
            <w:sz w:val="24"/>
            <w:szCs w:val="24"/>
            <w:rPrChange w:id="3" w:author="Wojciech Cyż" w:date="2021-04-07T14:04:00Z">
              <w:rPr>
                <w:rFonts w:ascii="Arial Narrow" w:hAnsi="Arial Narrow"/>
                <w:sz w:val="32"/>
                <w:szCs w:val="32"/>
              </w:rPr>
            </w:rPrChange>
          </w:rPr>
          <w:t xml:space="preserve">Dostawę </w:t>
        </w:r>
        <w:r w:rsidRPr="00A94FEC">
          <w:rPr>
            <w:rFonts w:ascii="Arial Narrow" w:hAnsi="Arial Narrow" w:cstheme="minorHAnsi"/>
            <w:sz w:val="24"/>
            <w:szCs w:val="24"/>
            <w:rPrChange w:id="4" w:author="Wojciech Cyż" w:date="2021-04-07T14:04:00Z">
              <w:rPr>
                <w:rFonts w:ascii="Arial Narrow" w:hAnsi="Arial Narrow" w:cstheme="minorHAnsi"/>
                <w:sz w:val="32"/>
                <w:szCs w:val="32"/>
              </w:rPr>
            </w:rPrChange>
          </w:rPr>
          <w:t>wysokosprawnego chromatografu cieczowego HPLC z detektorem UV-Vis wraz z instalacją i przeszkoleniem pracowników Zamawiającego</w:t>
        </w:r>
        <w:r w:rsidRPr="00A94FEC" w:rsidDel="00A94FEC">
          <w:rPr>
            <w:rFonts w:ascii="Arial Narrow" w:hAnsi="Arial Narrow" w:cstheme="minorHAnsi"/>
            <w:b w:val="0"/>
            <w:sz w:val="24"/>
            <w:szCs w:val="24"/>
          </w:rPr>
          <w:t xml:space="preserve"> </w:t>
        </w:r>
      </w:ins>
      <w:del w:id="5" w:author="Wojciech Cyż" w:date="2021-04-07T14:04:00Z">
        <w:r w:rsidRPr="00A94FEC" w:rsidDel="00A94FEC">
          <w:rPr>
            <w:rFonts w:ascii="Arial Narrow" w:hAnsi="Arial Narrow" w:cstheme="minorHAnsi"/>
            <w:b w:val="0"/>
            <w:sz w:val="24"/>
            <w:szCs w:val="24"/>
          </w:rPr>
          <w:delText>Przedmiotem umowy jest Dostawa wraz instalacją i przeszkoleniem wysokosprawnego chromatografu cieczowego HPLC z detektorem UV-Vis</w:delText>
        </w:r>
      </w:del>
      <w:del w:id="6" w:author="Wojciech Cyż" w:date="2021-04-07T14:05:00Z">
        <w:r w:rsidRPr="00A94FEC" w:rsidDel="00A94FEC">
          <w:rPr>
            <w:rFonts w:ascii="Arial Narrow" w:hAnsi="Arial Narrow" w:cstheme="minorHAnsi"/>
            <w:b w:val="0"/>
            <w:sz w:val="24"/>
            <w:szCs w:val="24"/>
          </w:rPr>
          <w:delText>.</w:delText>
        </w:r>
      </w:del>
    </w:p>
    <w:p w:rsidR="009555E6" w:rsidRPr="00024349" w:rsidRDefault="009555E6" w:rsidP="009555E6">
      <w:pPr>
        <w:pStyle w:val="Tytu"/>
        <w:spacing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rPrChange w:id="7" w:author="Wojciech Cyż" w:date="2021-04-08T08:40:00Z">
            <w:rPr>
              <w:rFonts w:cs="Arial"/>
              <w:color w:val="000000" w:themeColor="text1"/>
            </w:rPr>
          </w:rPrChange>
        </w:rPr>
        <w:pPrChange w:id="8" w:author="Wojciech Cyż" w:date="2021-04-08T08:40:00Z">
          <w:pPr>
            <w:suppressAutoHyphens/>
            <w:spacing w:before="120" w:after="120" w:line="240" w:lineRule="auto"/>
            <w:jc w:val="both"/>
          </w:pPr>
        </w:pPrChange>
      </w:pPr>
      <w:r>
        <w:rPr>
          <w:rFonts w:eastAsia="Verdana"/>
        </w:rPr>
        <w:t xml:space="preserve"> </w:t>
      </w:r>
      <w:r w:rsidRPr="00024349">
        <w:rPr>
          <w:rFonts w:ascii="Arial Narrow" w:eastAsia="Verdana" w:hAnsi="Arial Narrow"/>
          <w:sz w:val="24"/>
          <w:szCs w:val="24"/>
          <w:rPrChange w:id="9" w:author="Wojciech Cyż" w:date="2021-04-08T08:40:00Z">
            <w:rPr>
              <w:b/>
            </w:rPr>
          </w:rPrChange>
        </w:rPr>
        <w:t>(PN-32/21)</w:t>
      </w:r>
      <w:r w:rsidRPr="00024349">
        <w:rPr>
          <w:rFonts w:ascii="Arial Narrow" w:hAnsi="Arial Narrow" w:cs="Arial"/>
          <w:sz w:val="24"/>
          <w:szCs w:val="24"/>
          <w:lang w:eastAsia="zh-CN"/>
          <w:rPrChange w:id="10" w:author="Wojciech Cyż" w:date="2021-04-08T08:40:00Z">
            <w:rPr>
              <w:rFonts w:cs="Arial"/>
              <w:b/>
              <w:lang w:eastAsia="zh-CN"/>
            </w:rPr>
          </w:rPrChange>
        </w:rPr>
        <w:t>,</w:t>
      </w:r>
      <w:r w:rsidRPr="00024349">
        <w:rPr>
          <w:rFonts w:ascii="Arial Narrow" w:eastAsia="Verdana" w:hAnsi="Arial Narrow" w:cs="Arial"/>
          <w:i/>
          <w:color w:val="000000" w:themeColor="text1"/>
          <w:sz w:val="24"/>
          <w:szCs w:val="24"/>
          <w:rPrChange w:id="11" w:author="Wojciech Cyż" w:date="2021-04-08T08:40:00Z">
            <w:rPr>
              <w:rFonts w:cs="Arial"/>
              <w:b/>
              <w:i/>
              <w:color w:val="000000" w:themeColor="text1"/>
            </w:rPr>
          </w:rPrChange>
        </w:rPr>
        <w:t xml:space="preserve"> </w:t>
      </w:r>
      <w:r w:rsidRPr="00024349">
        <w:rPr>
          <w:rFonts w:ascii="Arial Narrow" w:hAnsi="Arial Narrow" w:cs="Arial"/>
          <w:color w:val="000000" w:themeColor="text1"/>
          <w:sz w:val="24"/>
          <w:szCs w:val="24"/>
          <w:rPrChange w:id="12" w:author="Wojciech Cyż" w:date="2021-04-08T08:40:00Z">
            <w:rPr>
              <w:rFonts w:cs="Arial"/>
              <w:color w:val="000000" w:themeColor="text1"/>
            </w:rPr>
          </w:rPrChange>
        </w:rPr>
        <w:t>oświadczam, że:</w:t>
      </w:r>
    </w:p>
    <w:p w:rsidR="009555E6" w:rsidRPr="00604492" w:rsidRDefault="009555E6" w:rsidP="009555E6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9555E6" w:rsidRPr="00604492" w:rsidRDefault="009555E6" w:rsidP="009555E6">
      <w:pPr>
        <w:numPr>
          <w:ilvl w:val="0"/>
          <w:numId w:val="1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13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13"/>
    </w:p>
    <w:p w:rsidR="009555E6" w:rsidRPr="00604492" w:rsidRDefault="009555E6" w:rsidP="009555E6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:rsidR="009555E6" w:rsidRPr="00604492" w:rsidRDefault="009555E6" w:rsidP="009555E6">
      <w:pPr>
        <w:numPr>
          <w:ilvl w:val="0"/>
          <w:numId w:val="1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9555E6" w:rsidRPr="00604492" w:rsidRDefault="009555E6" w:rsidP="009555E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9555E6" w:rsidRPr="00604492" w:rsidRDefault="009555E6" w:rsidP="009555E6">
      <w:pPr>
        <w:numPr>
          <w:ilvl w:val="0"/>
          <w:numId w:val="1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9555E6" w:rsidRPr="00604492" w:rsidRDefault="009555E6" w:rsidP="009555E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9555E6" w:rsidRPr="00604492" w:rsidRDefault="009555E6" w:rsidP="009555E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9555E6" w:rsidRPr="00604492" w:rsidRDefault="009555E6" w:rsidP="009555E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9555E6" w:rsidRPr="00604492" w:rsidRDefault="009555E6" w:rsidP="009555E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9555E6" w:rsidRPr="00604492" w:rsidRDefault="009555E6" w:rsidP="009555E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9555E6" w:rsidRPr="00604492" w:rsidRDefault="009555E6" w:rsidP="009555E6">
      <w:pPr>
        <w:spacing w:after="0" w:line="360" w:lineRule="auto"/>
        <w:ind w:left="426"/>
        <w:jc w:val="both"/>
        <w:rPr>
          <w:rFonts w:ascii="Arial Narrow" w:eastAsia="Times New Roman" w:hAnsi="Arial Narrow"/>
          <w:sz w:val="24"/>
          <w:szCs w:val="24"/>
        </w:rPr>
      </w:pPr>
    </w:p>
    <w:p w:rsidR="009555E6" w:rsidRDefault="009555E6" w:rsidP="009555E6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:rsidR="009555E6" w:rsidRPr="005536BA" w:rsidRDefault="009555E6" w:rsidP="009555E6">
      <w:pPr>
        <w:suppressAutoHyphens/>
        <w:spacing w:after="60" w:line="240" w:lineRule="auto"/>
        <w:ind w:left="5664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:rsidR="009555E6" w:rsidRDefault="009555E6" w:rsidP="009555E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:rsidR="009555E6" w:rsidRDefault="009555E6" w:rsidP="009555E6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:rsidR="009555E6" w:rsidRDefault="009555E6" w:rsidP="009555E6">
      <w:pPr>
        <w:suppressAutoHyphens/>
        <w:spacing w:after="60" w:line="240" w:lineRule="auto"/>
        <w:ind w:firstLine="5103"/>
        <w:jc w:val="center"/>
      </w:pPr>
    </w:p>
    <w:p w:rsidR="00B44FDC" w:rsidRDefault="00B44FDC">
      <w:bookmarkStart w:id="14" w:name="_GoBack"/>
      <w:bookmarkEnd w:id="14"/>
    </w:p>
    <w:sectPr w:rsidR="00B44FDC" w:rsidSect="000303B8">
      <w:headerReference w:type="default" r:id="rId5"/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7D" w:rsidRPr="00C20B1A" w:rsidRDefault="009555E6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>
      <w:rPr>
        <w:rFonts w:cs="Verdana"/>
        <w:i/>
        <w:sz w:val="14"/>
        <w:szCs w:val="16"/>
        <w:lang w:eastAsia="zh-CN"/>
      </w:rPr>
      <w:t>Opracował: Wojciech</w:t>
    </w:r>
    <w:r>
      <w:rPr>
        <w:rFonts w:cs="Verdana"/>
        <w:i/>
        <w:sz w:val="14"/>
        <w:szCs w:val="16"/>
        <w:lang w:eastAsia="zh-CN"/>
      </w:rPr>
      <w:t xml:space="preserve"> </w:t>
    </w:r>
    <w:proofErr w:type="spellStart"/>
    <w:r>
      <w:rPr>
        <w:rFonts w:cs="Verdana"/>
        <w:i/>
        <w:sz w:val="14"/>
        <w:szCs w:val="16"/>
        <w:lang w:eastAsia="zh-CN"/>
      </w:rPr>
      <w:t>Cyż</w:t>
    </w:r>
    <w:proofErr w:type="spellEnd"/>
  </w:p>
  <w:p w:rsidR="0029137D" w:rsidRPr="00C20B1A" w:rsidRDefault="009555E6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nr telefonu: 61 854 </w:t>
    </w:r>
    <w:r>
      <w:rPr>
        <w:rFonts w:cs="Verdana"/>
        <w:i/>
        <w:sz w:val="14"/>
        <w:szCs w:val="16"/>
        <w:lang w:eastAsia="zh-CN"/>
      </w:rPr>
      <w:t xml:space="preserve">62 </w:t>
    </w:r>
    <w:ins w:id="17" w:author="Wojciech Cyż" w:date="2021-04-07T13:31:00Z">
      <w:r>
        <w:rPr>
          <w:rFonts w:cs="Verdana"/>
          <w:i/>
          <w:sz w:val="14"/>
          <w:szCs w:val="16"/>
          <w:lang w:eastAsia="zh-CN"/>
        </w:rPr>
        <w:t>35</w:t>
      </w:r>
    </w:ins>
    <w:del w:id="18" w:author="Wojciech Cyż" w:date="2021-04-07T13:31:00Z">
      <w:r w:rsidDel="00DF2E2F">
        <w:rPr>
          <w:rFonts w:cs="Verdana"/>
          <w:i/>
          <w:sz w:val="14"/>
          <w:szCs w:val="16"/>
          <w:lang w:eastAsia="zh-CN"/>
        </w:rPr>
        <w:delText>23</w:delText>
      </w:r>
    </w:del>
  </w:p>
  <w:p w:rsidR="0029137D" w:rsidRPr="00C20B1A" w:rsidRDefault="009555E6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:rsidR="0029137D" w:rsidRDefault="009555E6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7D" w:rsidRDefault="009555E6" w:rsidP="000E2043">
    <w:pPr>
      <w:pStyle w:val="Nagwek"/>
    </w:pPr>
    <w:del w:id="15" w:author="Wojciech Cyż" w:date="2021-04-07T13:27:00Z">
      <w:r w:rsidRPr="005F5784" w:rsidDel="00DF2E2F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95F4013" wp14:editId="6629F07E">
            <wp:simplePos x="0" y="0"/>
            <wp:positionH relativeFrom="column">
              <wp:posOffset>1090930</wp:posOffset>
            </wp:positionH>
            <wp:positionV relativeFrom="paragraph">
              <wp:posOffset>-118110</wp:posOffset>
            </wp:positionV>
            <wp:extent cx="3676650" cy="371475"/>
            <wp:effectExtent l="0" t="0" r="0" b="9525"/>
            <wp:wrapSquare wrapText="bothSides"/>
            <wp:docPr id="3" name="Obraz 3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del>
  </w:p>
  <w:p w:rsidR="0029137D" w:rsidRDefault="009555E6" w:rsidP="000E2043">
    <w:pPr>
      <w:pStyle w:val="Nagwek"/>
      <w:rPr>
        <w:sz w:val="18"/>
      </w:rPr>
    </w:pPr>
  </w:p>
  <w:p w:rsidR="0029137D" w:rsidRDefault="009555E6" w:rsidP="000E2043">
    <w:pPr>
      <w:pStyle w:val="Nagwek"/>
      <w:jc w:val="both"/>
    </w:pPr>
    <w:del w:id="16" w:author="Wojciech Cyż" w:date="2021-04-07T13:26:00Z">
      <w:r w:rsidRPr="005B5EA6" w:rsidDel="00DF2E2F">
        <w:rPr>
          <w:sz w:val="18"/>
        </w:rPr>
        <w:delText xml:space="preserve">Projekt współfinansowany przez Unię Europejską z Europejskiego Funduszu Rozwoju Regionalnego w ramach Wielkopolskiego </w:delText>
      </w:r>
      <w:r w:rsidRPr="005B5EA6" w:rsidDel="00DF2E2F">
        <w:rPr>
          <w:sz w:val="18"/>
        </w:rPr>
        <w:delText>Regionalnego Programu Operacyjnego na lata 2014-2020. Numer i nazwa projektu: RPWP.01.01.00-30-0002/17 „Budowa i Wyposażenie Centrum Innowacyjnej Technologii Farmaceutycznej Uniwersytetu Medycznego im. Karola Marcinkowskiego w Poznaniu”</w:delText>
      </w:r>
    </w:del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7D" w:rsidRDefault="009555E6" w:rsidP="0010347A">
    <w:pPr>
      <w:pStyle w:val="Nagwek"/>
    </w:pPr>
    <w:r w:rsidRPr="005F578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FBF893" wp14:editId="6A7C0155">
          <wp:simplePos x="0" y="0"/>
          <wp:positionH relativeFrom="column">
            <wp:posOffset>1119505</wp:posOffset>
          </wp:positionH>
          <wp:positionV relativeFrom="paragraph">
            <wp:posOffset>-127635</wp:posOffset>
          </wp:positionV>
          <wp:extent cx="3676650" cy="371475"/>
          <wp:effectExtent l="0" t="0" r="0" b="9525"/>
          <wp:wrapSquare wrapText="bothSides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9137D" w:rsidRDefault="009555E6" w:rsidP="0010347A">
    <w:pPr>
      <w:pStyle w:val="Nagwek"/>
      <w:rPr>
        <w:sz w:val="18"/>
      </w:rPr>
    </w:pPr>
  </w:p>
  <w:p w:rsidR="0029137D" w:rsidRPr="0010347A" w:rsidRDefault="009555E6" w:rsidP="0010347A">
    <w:pPr>
      <w:pStyle w:val="Nagwek"/>
      <w:jc w:val="both"/>
    </w:pPr>
    <w:r w:rsidRPr="005B5EA6">
      <w:rPr>
        <w:sz w:val="18"/>
      </w:rPr>
      <w:t xml:space="preserve">Projekt współfinansowany przez Unię Europejską z Europejskiego Funduszu Rozwoju Regionalnego w ramach Wielkopolskiego Regionalnego Programu Operacyjnego na lata </w:t>
    </w:r>
    <w:r w:rsidRPr="005B5EA6">
      <w:rPr>
        <w:sz w:val="18"/>
      </w:rPr>
      <w:t>2014-2020. Numer i nazwa projektu: RPWP.01.01.00-30-0002/17 „Budowa i Wyposażenie Centrum Innowacyjnej Technologii Farmaceutycznej Uniwersytetu Medycznego im. Karola Marcinkowskiego w Poznaniu”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ojciech Cyż">
    <w15:presenceInfo w15:providerId="AD" w15:userId="S-1-5-21-1033547400-1017049186-954281887-1238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E6"/>
    <w:rsid w:val="009555E6"/>
    <w:rsid w:val="00B4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C7283-EA23-4636-B34A-C8AA00B4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5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9555E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9555E6"/>
  </w:style>
  <w:style w:type="character" w:customStyle="1" w:styleId="NagwekZnak1">
    <w:name w:val="Nagłówek Znak1"/>
    <w:basedOn w:val="Domylnaczcionkaakapitu"/>
    <w:link w:val="Nagwek"/>
    <w:uiPriority w:val="99"/>
    <w:locked/>
    <w:rsid w:val="009555E6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9555E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9555E6"/>
  </w:style>
  <w:style w:type="character" w:customStyle="1" w:styleId="StopkaZnak1">
    <w:name w:val="Stopka Znak1"/>
    <w:basedOn w:val="Domylnaczcionkaakapitu"/>
    <w:link w:val="Stopka"/>
    <w:uiPriority w:val="99"/>
    <w:locked/>
    <w:rsid w:val="009555E6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ytu">
    <w:name w:val="Title"/>
    <w:basedOn w:val="Normalny"/>
    <w:link w:val="TytuZnak"/>
    <w:qFormat/>
    <w:rsid w:val="009555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555E6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2021-04-16T09:15:00Z</dcterms:created>
  <dcterms:modified xsi:type="dcterms:W3CDTF">2021-04-16T09:15:00Z</dcterms:modified>
</cp:coreProperties>
</file>