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FF3BB9">
      <w:pPr>
        <w:pStyle w:val="Tytu"/>
        <w:rPr>
          <w:rFonts w:ascii="Arial" w:hAnsi="Arial" w:cs="Arial"/>
          <w:color w:val="000000"/>
          <w:sz w:val="28"/>
          <w:szCs w:val="28"/>
          <w:lang w:val="pl-PL"/>
        </w:rPr>
      </w:pPr>
    </w:p>
    <w:p w14:paraId="7C092899" w14:textId="77777777" w:rsidR="00485D67" w:rsidRPr="00224816" w:rsidRDefault="00485D67" w:rsidP="00FF3BB9">
      <w:pPr>
        <w:pStyle w:val="Tytu"/>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FF3BB9">
      <w:pPr>
        <w:pStyle w:val="Podtytu"/>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FF3BB9">
      <w:pPr>
        <w:jc w:val="center"/>
        <w:rPr>
          <w:rFonts w:ascii="Arial" w:hAnsi="Arial" w:cs="Arial"/>
          <w:color w:val="000000"/>
          <w:sz w:val="32"/>
          <w:szCs w:val="32"/>
        </w:rPr>
      </w:pPr>
    </w:p>
    <w:p w14:paraId="308EB604" w14:textId="77777777" w:rsidR="00485D67" w:rsidRPr="00224816" w:rsidRDefault="00485D67" w:rsidP="00FF3BB9">
      <w:pPr>
        <w:jc w:val="center"/>
        <w:rPr>
          <w:rFonts w:ascii="Arial" w:hAnsi="Arial" w:cs="Arial"/>
          <w:color w:val="000000"/>
          <w:sz w:val="32"/>
          <w:szCs w:val="32"/>
        </w:rPr>
      </w:pPr>
    </w:p>
    <w:p w14:paraId="6DE992F0" w14:textId="77777777" w:rsidR="00485D67" w:rsidRPr="00224816" w:rsidRDefault="00485D67" w:rsidP="00FF3BB9">
      <w:pPr>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FF3BB9">
      <w:pPr>
        <w:jc w:val="center"/>
        <w:rPr>
          <w:rFonts w:ascii="Arial" w:hAnsi="Arial" w:cs="Arial"/>
          <w:b/>
          <w:bCs/>
          <w:color w:val="000000"/>
          <w:sz w:val="32"/>
          <w:szCs w:val="32"/>
        </w:rPr>
      </w:pPr>
    </w:p>
    <w:p w14:paraId="6A7E195A" w14:textId="77777777" w:rsidR="00485D67" w:rsidRPr="00224816" w:rsidRDefault="00485D67" w:rsidP="00FF3BB9">
      <w:pPr>
        <w:spacing w:line="360" w:lineRule="auto"/>
        <w:jc w:val="center"/>
        <w:rPr>
          <w:rFonts w:ascii="Arial" w:hAnsi="Arial" w:cs="Arial"/>
          <w:b/>
          <w:bCs/>
          <w:color w:val="000000"/>
          <w:sz w:val="32"/>
          <w:szCs w:val="32"/>
        </w:rPr>
      </w:pPr>
    </w:p>
    <w:p w14:paraId="029F8E88" w14:textId="77777777" w:rsidR="00485D67" w:rsidRPr="00224816" w:rsidRDefault="00485D67" w:rsidP="00FF3BB9">
      <w:pPr>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FF3BB9">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4440EB43" w:rsidR="007B5A69" w:rsidRPr="00224816" w:rsidRDefault="00485D67" w:rsidP="00FF3BB9">
      <w:pPr>
        <w:pStyle w:val="Akapitzlist"/>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108441942"/>
      <w:r w:rsidR="00704FE7" w:rsidRPr="00224816">
        <w:rPr>
          <w:rFonts w:ascii="Arial" w:hAnsi="Arial" w:cs="Arial"/>
          <w:b/>
          <w:lang w:eastAsia="ar-SA"/>
        </w:rPr>
        <w:t xml:space="preserve">na </w:t>
      </w:r>
      <w:bookmarkStart w:id="1" w:name="_Hlk107906287"/>
      <w:r w:rsidR="00242E48">
        <w:rPr>
          <w:rFonts w:ascii="Arial" w:hAnsi="Arial" w:cs="Arial"/>
          <w:b/>
          <w:lang w:eastAsia="ar-SA"/>
        </w:rPr>
        <w:t>ś</w:t>
      </w:r>
      <w:r w:rsidR="00242E48" w:rsidRPr="00242E48">
        <w:rPr>
          <w:rFonts w:ascii="Arial" w:hAnsi="Arial" w:cs="Arial"/>
          <w:b/>
          <w:lang w:eastAsia="ar-SA"/>
        </w:rPr>
        <w:t xml:space="preserve">wiadczenie </w:t>
      </w:r>
      <w:bookmarkEnd w:id="0"/>
      <w:bookmarkEnd w:id="1"/>
      <w:r w:rsidR="00842A74" w:rsidRPr="00842A74">
        <w:rPr>
          <w:rFonts w:ascii="Arial" w:hAnsi="Arial" w:cs="Arial"/>
          <w:b/>
          <w:lang w:eastAsia="ar-SA"/>
        </w:rPr>
        <w:t>usług serwisu pogwarancyjnego systemu trankingowego w standardzie TETRA, wdrożonego w Komendzie Wojewódzkiej Policji w Łodzi</w:t>
      </w:r>
      <w:r w:rsidR="00842A74">
        <w:rPr>
          <w:rFonts w:ascii="Arial" w:hAnsi="Arial" w:cs="Arial"/>
          <w:b/>
          <w:lang w:eastAsia="ar-SA"/>
        </w:rPr>
        <w:t>.</w:t>
      </w:r>
    </w:p>
    <w:p w14:paraId="113A922B" w14:textId="59194463" w:rsidR="00485D67" w:rsidRPr="00224816" w:rsidRDefault="00C206B0" w:rsidP="00FF3BB9">
      <w:pPr>
        <w:pStyle w:val="Akapitzlist"/>
        <w:ind w:left="443"/>
        <w:jc w:val="center"/>
        <w:rPr>
          <w:rFonts w:ascii="Arial" w:hAnsi="Arial" w:cs="Arial"/>
          <w:color w:val="000000"/>
        </w:rPr>
      </w:pPr>
      <w:r w:rsidRPr="00224816">
        <w:rPr>
          <w:rFonts w:ascii="Arial" w:hAnsi="Arial" w:cs="Arial"/>
          <w:color w:val="000000"/>
        </w:rPr>
        <w:t xml:space="preserve">Nr postępowania: </w:t>
      </w:r>
      <w:r w:rsidR="000D03B0" w:rsidRPr="00224816">
        <w:rPr>
          <w:rFonts w:ascii="Arial" w:hAnsi="Arial" w:cs="Arial"/>
          <w:color w:val="000000"/>
        </w:rPr>
        <w:t>FZ-2380/</w:t>
      </w:r>
      <w:r w:rsidR="00842A74">
        <w:rPr>
          <w:rFonts w:ascii="Arial" w:hAnsi="Arial" w:cs="Arial"/>
          <w:color w:val="000000"/>
        </w:rPr>
        <w:t>11</w:t>
      </w:r>
      <w:r w:rsidR="000D03B0" w:rsidRPr="00224816">
        <w:rPr>
          <w:rFonts w:ascii="Arial" w:hAnsi="Arial" w:cs="Arial"/>
          <w:color w:val="000000"/>
        </w:rPr>
        <w:t>/2</w:t>
      </w:r>
      <w:r w:rsidR="00467AE0">
        <w:rPr>
          <w:rFonts w:ascii="Arial" w:hAnsi="Arial" w:cs="Arial"/>
          <w:color w:val="000000"/>
        </w:rPr>
        <w:t>3</w:t>
      </w:r>
      <w:r w:rsidR="000D03B0" w:rsidRPr="00224816">
        <w:rPr>
          <w:rFonts w:ascii="Arial" w:hAnsi="Arial" w:cs="Arial"/>
          <w:color w:val="000000"/>
        </w:rPr>
        <w:t>/</w:t>
      </w:r>
      <w:r w:rsidR="00842A74">
        <w:rPr>
          <w:rFonts w:ascii="Arial" w:hAnsi="Arial" w:cs="Arial"/>
          <w:color w:val="000000"/>
        </w:rPr>
        <w:t>RK</w:t>
      </w:r>
    </w:p>
    <w:p w14:paraId="0F062895" w14:textId="77777777" w:rsidR="00485D67" w:rsidRPr="00224816" w:rsidRDefault="00485D67" w:rsidP="00FF3BB9">
      <w:pPr>
        <w:spacing w:line="360" w:lineRule="auto"/>
        <w:jc w:val="center"/>
        <w:rPr>
          <w:rFonts w:ascii="Arial" w:hAnsi="Arial" w:cs="Arial"/>
          <w:color w:val="000000"/>
          <w:sz w:val="22"/>
          <w:szCs w:val="22"/>
        </w:rPr>
      </w:pPr>
    </w:p>
    <w:p w14:paraId="7A4F9A81" w14:textId="010DE2AD" w:rsidR="00485D67" w:rsidRPr="00224816" w:rsidRDefault="00485D67" w:rsidP="00FF3BB9">
      <w:pPr>
        <w:spacing w:line="360"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2" w:name="_Hlk112747570"/>
      <w:r w:rsidR="00886A38">
        <w:rPr>
          <w:rFonts w:ascii="Arial" w:hAnsi="Arial" w:cs="Arial"/>
          <w:sz w:val="22"/>
          <w:szCs w:val="22"/>
        </w:rPr>
        <w:t>Dz. U. 2022 poz. 1710</w:t>
      </w:r>
      <w:bookmarkEnd w:id="2"/>
      <w:r w:rsidRPr="00224816">
        <w:rPr>
          <w:rFonts w:ascii="Arial" w:hAnsi="Arial" w:cs="Arial"/>
          <w:sz w:val="22"/>
          <w:szCs w:val="22"/>
        </w:rPr>
        <w:t>)</w:t>
      </w:r>
    </w:p>
    <w:p w14:paraId="5AE73C2A" w14:textId="77777777" w:rsidR="00485D67" w:rsidRPr="00224816" w:rsidRDefault="00485D67" w:rsidP="00FF3BB9">
      <w:pPr>
        <w:spacing w:line="360" w:lineRule="auto"/>
        <w:jc w:val="center"/>
        <w:rPr>
          <w:rFonts w:ascii="Arial" w:hAnsi="Arial" w:cs="Arial"/>
          <w:color w:val="000000"/>
          <w:sz w:val="22"/>
          <w:szCs w:val="22"/>
        </w:rPr>
      </w:pPr>
    </w:p>
    <w:p w14:paraId="73FBEBB3" w14:textId="2F4981A8" w:rsidR="00485D67" w:rsidRPr="00224816" w:rsidRDefault="00485D67" w:rsidP="00FF3BB9">
      <w:pPr>
        <w:spacing w:line="360" w:lineRule="auto"/>
        <w:jc w:val="center"/>
        <w:rPr>
          <w:rFonts w:ascii="Arial" w:hAnsi="Arial" w:cs="Arial"/>
          <w:sz w:val="22"/>
          <w:szCs w:val="22"/>
        </w:rPr>
      </w:pPr>
      <w:r w:rsidRPr="00664D20">
        <w:rPr>
          <w:rFonts w:ascii="Arial" w:hAnsi="Arial" w:cs="Arial"/>
          <w:sz w:val="22"/>
          <w:szCs w:val="22"/>
        </w:rPr>
        <w:t xml:space="preserve">Specyfikacja </w:t>
      </w:r>
      <w:r w:rsidR="00881E70" w:rsidRPr="00664D20">
        <w:rPr>
          <w:rFonts w:ascii="Arial" w:hAnsi="Arial" w:cs="Arial"/>
          <w:sz w:val="22"/>
          <w:szCs w:val="22"/>
        </w:rPr>
        <w:t xml:space="preserve">zawiera </w:t>
      </w:r>
      <w:ins w:id="3" w:author="A50589" w:date="2023-05-11T10:16:00Z">
        <w:r w:rsidR="009C4341">
          <w:rPr>
            <w:rFonts w:ascii="Arial" w:hAnsi="Arial" w:cs="Arial"/>
            <w:sz w:val="22"/>
            <w:szCs w:val="22"/>
          </w:rPr>
          <w:t>13</w:t>
        </w:r>
      </w:ins>
      <w:r w:rsidRPr="00664D20">
        <w:rPr>
          <w:rFonts w:ascii="Arial" w:hAnsi="Arial" w:cs="Arial"/>
          <w:sz w:val="22"/>
          <w:szCs w:val="22"/>
        </w:rPr>
        <w:t xml:space="preserve"> stron i</w:t>
      </w:r>
      <w:r w:rsidR="00557F45" w:rsidRPr="00664D20">
        <w:rPr>
          <w:rFonts w:ascii="Arial" w:hAnsi="Arial" w:cs="Arial"/>
          <w:sz w:val="22"/>
          <w:szCs w:val="22"/>
        </w:rPr>
        <w:t xml:space="preserve"> 5</w:t>
      </w:r>
      <w:r w:rsidRPr="00664D20">
        <w:rPr>
          <w:rFonts w:ascii="Arial" w:hAnsi="Arial" w:cs="Arial"/>
          <w:sz w:val="22"/>
          <w:szCs w:val="22"/>
        </w:rPr>
        <w:t xml:space="preserve"> załączników</w:t>
      </w:r>
    </w:p>
    <w:p w14:paraId="228E2711" w14:textId="77777777" w:rsidR="00485D67" w:rsidRPr="00224816" w:rsidRDefault="00485D67" w:rsidP="00FF3BB9">
      <w:pPr>
        <w:pStyle w:val="Tekstpodstawowy"/>
        <w:ind w:left="284" w:hanging="284"/>
        <w:jc w:val="both"/>
        <w:rPr>
          <w:rFonts w:ascii="Arial" w:hAnsi="Arial" w:cs="Arial"/>
          <w:color w:val="FF0000"/>
          <w:lang w:val="pl-PL"/>
        </w:rPr>
      </w:pPr>
    </w:p>
    <w:p w14:paraId="427D8686" w14:textId="77777777" w:rsidR="00485D67" w:rsidRPr="00224816" w:rsidRDefault="00485D67" w:rsidP="00FF3BB9">
      <w:pPr>
        <w:pStyle w:val="Tekstpodstawowy"/>
        <w:ind w:left="284" w:hanging="284"/>
        <w:jc w:val="both"/>
        <w:rPr>
          <w:rFonts w:ascii="Arial" w:hAnsi="Arial" w:cs="Arial"/>
          <w:color w:val="000000"/>
          <w:lang w:val="pl-PL"/>
        </w:rPr>
      </w:pPr>
    </w:p>
    <w:p w14:paraId="649EAA3B" w14:textId="77777777" w:rsidR="00485D67" w:rsidRPr="00224816" w:rsidRDefault="00485D67" w:rsidP="00FF3BB9">
      <w:pPr>
        <w:pStyle w:val="Tekstpodstawowy"/>
        <w:ind w:left="284" w:hanging="284"/>
        <w:jc w:val="both"/>
        <w:rPr>
          <w:rFonts w:ascii="Arial" w:hAnsi="Arial" w:cs="Arial"/>
          <w:color w:val="000000"/>
          <w:lang w:val="pl-PL"/>
        </w:rPr>
      </w:pPr>
    </w:p>
    <w:p w14:paraId="35F57453" w14:textId="77777777" w:rsidR="00485D67" w:rsidRPr="00224816" w:rsidRDefault="00485D67" w:rsidP="00FF3BB9">
      <w:pPr>
        <w:pStyle w:val="Tekstpodstawowy"/>
        <w:ind w:left="284" w:hanging="284"/>
        <w:jc w:val="both"/>
        <w:rPr>
          <w:rFonts w:ascii="Arial" w:hAnsi="Arial" w:cs="Arial"/>
          <w:color w:val="000000"/>
          <w:lang w:val="pl-PL"/>
        </w:rPr>
      </w:pPr>
    </w:p>
    <w:p w14:paraId="247C544B" w14:textId="77777777" w:rsidR="00485D67" w:rsidRPr="00224816" w:rsidRDefault="00485D67" w:rsidP="00FF3BB9">
      <w:pPr>
        <w:pStyle w:val="Tekstpodstawowy"/>
        <w:ind w:left="284" w:hanging="284"/>
        <w:jc w:val="both"/>
        <w:rPr>
          <w:rFonts w:ascii="Arial" w:hAnsi="Arial" w:cs="Arial"/>
          <w:color w:val="000000"/>
          <w:lang w:val="pl-PL"/>
        </w:rPr>
      </w:pPr>
    </w:p>
    <w:p w14:paraId="50BA874E" w14:textId="77777777" w:rsidR="004627AB" w:rsidRPr="00224816" w:rsidRDefault="004627AB" w:rsidP="00FF3BB9">
      <w:pPr>
        <w:pStyle w:val="Tekstpodstawowy"/>
        <w:ind w:left="284" w:hanging="284"/>
        <w:jc w:val="both"/>
        <w:rPr>
          <w:rFonts w:ascii="Arial" w:hAnsi="Arial" w:cs="Arial"/>
          <w:color w:val="000000"/>
          <w:lang w:val="pl-PL"/>
        </w:rPr>
      </w:pPr>
    </w:p>
    <w:p w14:paraId="1EE58ECF" w14:textId="77777777" w:rsidR="004627AB" w:rsidRPr="00224816" w:rsidRDefault="004627AB" w:rsidP="00FF3BB9">
      <w:pPr>
        <w:pStyle w:val="Tekstpodstawowy"/>
        <w:ind w:left="284" w:hanging="284"/>
        <w:jc w:val="both"/>
        <w:rPr>
          <w:rFonts w:ascii="Arial" w:hAnsi="Arial" w:cs="Arial"/>
          <w:color w:val="000000"/>
          <w:lang w:val="pl-PL"/>
        </w:rPr>
      </w:pPr>
    </w:p>
    <w:p w14:paraId="67A45C03" w14:textId="77777777" w:rsidR="005C1549" w:rsidRPr="00224816" w:rsidRDefault="005C1549" w:rsidP="00FF3BB9">
      <w:pPr>
        <w:pStyle w:val="Tekstpodstawowy"/>
        <w:ind w:left="284" w:hanging="284"/>
        <w:jc w:val="both"/>
        <w:rPr>
          <w:rFonts w:ascii="Arial" w:hAnsi="Arial" w:cs="Arial"/>
          <w:color w:val="000000"/>
          <w:lang w:val="pl-PL"/>
        </w:rPr>
      </w:pPr>
    </w:p>
    <w:p w14:paraId="276ABD80"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642971EB" w14:textId="20FB8CA9" w:rsidR="00A5070A" w:rsidRPr="00E52294" w:rsidRDefault="00A5070A" w:rsidP="00A5070A">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 xml:space="preserve">Specyfikację zatwierdził w </w:t>
      </w:r>
      <w:r w:rsidRPr="00932A36">
        <w:rPr>
          <w:rFonts w:ascii="Arial" w:hAnsi="Arial" w:cs="Arial"/>
          <w:color w:val="000000"/>
          <w:sz w:val="20"/>
          <w:szCs w:val="20"/>
        </w:rPr>
        <w:t>dniu</w:t>
      </w:r>
      <w:r w:rsidRPr="00932A36">
        <w:rPr>
          <w:rFonts w:ascii="Arial" w:hAnsi="Arial" w:cs="Arial"/>
          <w:color w:val="000000"/>
          <w:sz w:val="20"/>
          <w:szCs w:val="20"/>
          <w:lang w:val="pl-PL"/>
        </w:rPr>
        <w:t xml:space="preserve"> </w:t>
      </w:r>
      <w:r w:rsidR="00467AE0">
        <w:rPr>
          <w:rFonts w:ascii="Arial" w:hAnsi="Arial" w:cs="Arial"/>
          <w:color w:val="000000"/>
          <w:sz w:val="20"/>
          <w:szCs w:val="20"/>
          <w:lang w:val="pl-PL"/>
        </w:rPr>
        <w:t>……………..</w:t>
      </w:r>
      <w:r w:rsidR="00022B04">
        <w:rPr>
          <w:rFonts w:ascii="Arial" w:hAnsi="Arial" w:cs="Arial"/>
          <w:color w:val="000000"/>
          <w:sz w:val="20"/>
          <w:szCs w:val="20"/>
          <w:lang w:val="pl-PL"/>
        </w:rPr>
        <w:t xml:space="preserve"> r</w:t>
      </w:r>
      <w:r>
        <w:rPr>
          <w:rFonts w:ascii="Arial" w:hAnsi="Arial" w:cs="Arial"/>
          <w:color w:val="000000"/>
          <w:sz w:val="20"/>
          <w:szCs w:val="20"/>
          <w:lang w:val="pl-PL"/>
        </w:rPr>
        <w:t xml:space="preserve"> </w:t>
      </w:r>
    </w:p>
    <w:p w14:paraId="6B9DB754" w14:textId="3F7409D6" w:rsidR="00EB69B2" w:rsidRDefault="00EB69B2" w:rsidP="00EB69B2">
      <w:pPr>
        <w:pStyle w:val="Tekstpodstawowy"/>
        <w:ind w:left="284" w:hanging="284"/>
        <w:jc w:val="both"/>
        <w:rPr>
          <w:rFonts w:ascii="Arial" w:hAnsi="Arial" w:cs="Arial"/>
          <w:color w:val="000000"/>
          <w:sz w:val="20"/>
          <w:szCs w:val="20"/>
          <w:lang w:val="pl-PL"/>
        </w:rPr>
      </w:pPr>
      <w:r>
        <w:rPr>
          <w:rFonts w:ascii="Arial" w:hAnsi="Arial" w:cs="Arial"/>
          <w:color w:val="000000"/>
          <w:sz w:val="20"/>
          <w:szCs w:val="20"/>
          <w:lang w:val="pl-PL"/>
        </w:rPr>
        <w:t>Zastępca Komendanta Wojewódzkiego Policji w Łodzi</w:t>
      </w:r>
    </w:p>
    <w:p w14:paraId="61AA3B4B" w14:textId="77777777" w:rsidR="00FE26EE" w:rsidRDefault="00FE26EE" w:rsidP="00EB69B2">
      <w:pPr>
        <w:pStyle w:val="Tekstpodstawowy"/>
        <w:ind w:left="284" w:hanging="284"/>
        <w:jc w:val="both"/>
        <w:rPr>
          <w:rFonts w:ascii="Arial" w:hAnsi="Arial" w:cs="Arial"/>
          <w:color w:val="000000"/>
          <w:sz w:val="20"/>
          <w:szCs w:val="20"/>
          <w:lang w:val="pl-PL"/>
        </w:rPr>
      </w:pPr>
    </w:p>
    <w:p w14:paraId="37F05C96" w14:textId="55CBF083" w:rsidR="000F7C4C" w:rsidRPr="00224816" w:rsidRDefault="00EB69B2" w:rsidP="00EB69B2">
      <w:pPr>
        <w:rPr>
          <w:rFonts w:ascii="Arial" w:hAnsi="Arial" w:cs="Arial"/>
          <w:color w:val="FF0000"/>
        </w:rPr>
      </w:pPr>
      <w:r>
        <w:rPr>
          <w:rFonts w:ascii="Arial" w:hAnsi="Arial" w:cs="Arial"/>
          <w:color w:val="000000"/>
        </w:rPr>
        <w:t>/-/ insp. Tomasz Jędrzejowski</w:t>
      </w:r>
    </w:p>
    <w:p w14:paraId="0EA33F6C" w14:textId="77777777" w:rsidR="00EB69B2" w:rsidRDefault="008A0DCD" w:rsidP="00FF3BB9">
      <w:pPr>
        <w:rPr>
          <w:rFonts w:ascii="Arial" w:hAnsi="Arial" w:cs="Arial"/>
          <w:color w:val="000000"/>
        </w:rPr>
      </w:pPr>
      <w:r w:rsidRPr="00224816">
        <w:rPr>
          <w:rFonts w:ascii="Arial" w:hAnsi="Arial" w:cs="Arial"/>
          <w:color w:val="000000"/>
        </w:rPr>
        <w:br w:type="page"/>
      </w:r>
    </w:p>
    <w:p w14:paraId="453D4DA1" w14:textId="77777777" w:rsidR="00EB69B2" w:rsidRDefault="00EB69B2" w:rsidP="00FF3BB9">
      <w:pPr>
        <w:rPr>
          <w:rFonts w:ascii="Arial" w:hAnsi="Arial" w:cs="Arial"/>
        </w:rPr>
      </w:pPr>
    </w:p>
    <w:p w14:paraId="091712BD" w14:textId="77777777" w:rsidR="00EB69B2" w:rsidRDefault="00EB69B2" w:rsidP="00FF3BB9">
      <w:pPr>
        <w:rPr>
          <w:rFonts w:ascii="Arial" w:hAnsi="Arial" w:cs="Arial"/>
        </w:rPr>
      </w:pPr>
    </w:p>
    <w:p w14:paraId="35B37B24" w14:textId="5BD803CF" w:rsidR="008A0DCD" w:rsidRPr="00224816" w:rsidRDefault="008A0DCD" w:rsidP="00FF3BB9">
      <w:pPr>
        <w:rPr>
          <w:rFonts w:ascii="Arial" w:hAnsi="Arial" w:cs="Arial"/>
        </w:rPr>
      </w:pPr>
      <w:r w:rsidRPr="00224816">
        <w:rPr>
          <w:rFonts w:ascii="Arial" w:hAnsi="Arial" w:cs="Arial"/>
        </w:rPr>
        <w:t>Spis treści</w:t>
      </w:r>
    </w:p>
    <w:p w14:paraId="213348A8" w14:textId="0C5F657E" w:rsidR="00C10D7B" w:rsidRPr="00C10D7B" w:rsidRDefault="00C10D7B" w:rsidP="00C10D7B">
      <w:pPr>
        <w:tabs>
          <w:tab w:val="left" w:pos="660"/>
          <w:tab w:val="right" w:leader="dot" w:pos="8920"/>
        </w:tabs>
        <w:ind w:left="709" w:hanging="567"/>
        <w:rPr>
          <w:rFonts w:ascii="Arial" w:hAnsi="Arial" w:cs="Arial"/>
          <w:noProof/>
        </w:rPr>
      </w:pPr>
      <w:r w:rsidRPr="00C10D7B">
        <w:rPr>
          <w:rFonts w:ascii="Arial" w:hAnsi="Arial" w:cs="Arial"/>
          <w:b/>
          <w:bCs/>
        </w:rPr>
        <w:fldChar w:fldCharType="begin"/>
      </w:r>
      <w:r w:rsidRPr="00C10D7B">
        <w:rPr>
          <w:rFonts w:ascii="Arial" w:hAnsi="Arial" w:cs="Arial"/>
          <w:b/>
          <w:bCs/>
        </w:rPr>
        <w:instrText xml:space="preserve"> TOC \o "1-3" \h \z \u </w:instrText>
      </w:r>
      <w:r w:rsidRPr="00C10D7B">
        <w:rPr>
          <w:rFonts w:ascii="Arial" w:hAnsi="Arial" w:cs="Arial"/>
          <w:b/>
          <w:bCs/>
        </w:rPr>
        <w:fldChar w:fldCharType="separate"/>
      </w:r>
      <w:hyperlink w:anchor="_Toc66180993" w:history="1">
        <w:r w:rsidRPr="00C10D7B">
          <w:rPr>
            <w:rFonts w:ascii="Arial" w:hAnsi="Arial" w:cs="Arial"/>
            <w:noProof/>
          </w:rPr>
          <w:t>1.</w:t>
        </w:r>
        <w:r w:rsidRPr="00C10D7B">
          <w:rPr>
            <w:rFonts w:ascii="Arial" w:hAnsi="Arial" w:cs="Arial"/>
            <w:noProof/>
          </w:rPr>
          <w:tab/>
          <w:t>Nazwa i adres Zamawiającego</w:t>
        </w:r>
        <w:r w:rsidRPr="00C10D7B">
          <w:rPr>
            <w:rFonts w:ascii="Arial" w:hAnsi="Arial" w:cs="Arial"/>
            <w:noProof/>
            <w:webHidden/>
          </w:rPr>
          <w:tab/>
        </w:r>
        <w:r w:rsidRPr="00C10D7B">
          <w:rPr>
            <w:rFonts w:ascii="Arial" w:hAnsi="Arial" w:cs="Arial"/>
            <w:noProof/>
            <w:webHidden/>
          </w:rPr>
          <w:fldChar w:fldCharType="begin"/>
        </w:r>
        <w:r w:rsidRPr="00C10D7B">
          <w:rPr>
            <w:rFonts w:ascii="Arial" w:hAnsi="Arial" w:cs="Arial"/>
            <w:noProof/>
            <w:webHidden/>
          </w:rPr>
          <w:instrText xml:space="preserve"> PAGEREF _Toc66180993 \h </w:instrText>
        </w:r>
        <w:r w:rsidRPr="00C10D7B">
          <w:rPr>
            <w:rFonts w:ascii="Arial" w:hAnsi="Arial" w:cs="Arial"/>
            <w:noProof/>
            <w:webHidden/>
          </w:rPr>
        </w:r>
        <w:r w:rsidRPr="00C10D7B">
          <w:rPr>
            <w:rFonts w:ascii="Arial" w:hAnsi="Arial" w:cs="Arial"/>
            <w:noProof/>
            <w:webHidden/>
          </w:rPr>
          <w:fldChar w:fldCharType="separate"/>
        </w:r>
        <w:r w:rsidR="009C4341">
          <w:rPr>
            <w:rFonts w:ascii="Arial" w:hAnsi="Arial" w:cs="Arial"/>
            <w:noProof/>
            <w:webHidden/>
          </w:rPr>
          <w:t>3</w:t>
        </w:r>
        <w:r w:rsidRPr="00C10D7B">
          <w:rPr>
            <w:rFonts w:ascii="Arial" w:hAnsi="Arial" w:cs="Arial"/>
            <w:noProof/>
            <w:webHidden/>
          </w:rPr>
          <w:fldChar w:fldCharType="end"/>
        </w:r>
      </w:hyperlink>
    </w:p>
    <w:p w14:paraId="47770C54" w14:textId="1CB18139" w:rsidR="00C10D7B" w:rsidRPr="00C10D7B" w:rsidRDefault="008E18EB" w:rsidP="00C10D7B">
      <w:pPr>
        <w:tabs>
          <w:tab w:val="left" w:pos="660"/>
          <w:tab w:val="right" w:leader="dot" w:pos="8920"/>
        </w:tabs>
        <w:ind w:left="709" w:hanging="567"/>
        <w:rPr>
          <w:rFonts w:ascii="Arial" w:hAnsi="Arial" w:cs="Arial"/>
          <w:noProof/>
        </w:rPr>
      </w:pPr>
      <w:hyperlink w:anchor="_Toc66180994" w:history="1">
        <w:r w:rsidR="00C10D7B" w:rsidRPr="00C10D7B">
          <w:rPr>
            <w:rFonts w:ascii="Arial" w:hAnsi="Arial" w:cs="Arial"/>
            <w:noProof/>
          </w:rPr>
          <w:t>2.</w:t>
        </w:r>
        <w:r w:rsidR="00C10D7B" w:rsidRPr="00C10D7B">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_Toc66180994 \h </w:instrText>
        </w:r>
        <w:r w:rsidR="00C10D7B" w:rsidRPr="00C10D7B">
          <w:rPr>
            <w:rFonts w:ascii="Arial" w:hAnsi="Arial" w:cs="Arial"/>
            <w:noProof/>
            <w:webHidden/>
          </w:rPr>
        </w:r>
        <w:r w:rsidR="00C10D7B" w:rsidRPr="00C10D7B">
          <w:rPr>
            <w:rFonts w:ascii="Arial" w:hAnsi="Arial" w:cs="Arial"/>
            <w:noProof/>
            <w:webHidden/>
          </w:rPr>
          <w:fldChar w:fldCharType="separate"/>
        </w:r>
        <w:r w:rsidR="009C4341">
          <w:rPr>
            <w:rFonts w:ascii="Arial" w:hAnsi="Arial" w:cs="Arial"/>
            <w:noProof/>
            <w:webHidden/>
          </w:rPr>
          <w:t>3</w:t>
        </w:r>
        <w:r w:rsidR="00C10D7B" w:rsidRPr="00C10D7B">
          <w:rPr>
            <w:rFonts w:ascii="Arial" w:hAnsi="Arial" w:cs="Arial"/>
            <w:noProof/>
            <w:webHidden/>
          </w:rPr>
          <w:fldChar w:fldCharType="end"/>
        </w:r>
      </w:hyperlink>
    </w:p>
    <w:p w14:paraId="3D20CE4E" w14:textId="6C838145" w:rsidR="00C10D7B" w:rsidRPr="00C10D7B" w:rsidRDefault="008E18EB" w:rsidP="00C10D7B">
      <w:pPr>
        <w:tabs>
          <w:tab w:val="left" w:pos="660"/>
          <w:tab w:val="right" w:leader="dot" w:pos="8920"/>
        </w:tabs>
        <w:ind w:left="709" w:hanging="567"/>
        <w:rPr>
          <w:rFonts w:ascii="Arial" w:hAnsi="Arial" w:cs="Arial"/>
          <w:noProof/>
        </w:rPr>
      </w:pPr>
      <w:hyperlink w:anchor="_Toc66180995" w:history="1">
        <w:r w:rsidR="00C10D7B" w:rsidRPr="00C10D7B">
          <w:rPr>
            <w:rFonts w:ascii="Arial" w:hAnsi="Arial" w:cs="Arial"/>
            <w:noProof/>
          </w:rPr>
          <w:t>3.</w:t>
        </w:r>
        <w:r w:rsidR="00C10D7B" w:rsidRPr="00C10D7B">
          <w:rPr>
            <w:rFonts w:ascii="Arial" w:hAnsi="Arial" w:cs="Arial"/>
            <w:noProof/>
          </w:rPr>
          <w:tab/>
          <w:t>Tryb udzielenia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_Toc66180995 \h </w:instrText>
        </w:r>
        <w:r w:rsidR="00C10D7B" w:rsidRPr="00C10D7B">
          <w:rPr>
            <w:rFonts w:ascii="Arial" w:hAnsi="Arial" w:cs="Arial"/>
            <w:noProof/>
            <w:webHidden/>
          </w:rPr>
        </w:r>
        <w:r w:rsidR="00C10D7B" w:rsidRPr="00C10D7B">
          <w:rPr>
            <w:rFonts w:ascii="Arial" w:hAnsi="Arial" w:cs="Arial"/>
            <w:noProof/>
            <w:webHidden/>
          </w:rPr>
          <w:fldChar w:fldCharType="separate"/>
        </w:r>
        <w:r w:rsidR="009C4341">
          <w:rPr>
            <w:rFonts w:ascii="Arial" w:hAnsi="Arial" w:cs="Arial"/>
            <w:noProof/>
            <w:webHidden/>
          </w:rPr>
          <w:t>3</w:t>
        </w:r>
        <w:r w:rsidR="00C10D7B" w:rsidRPr="00C10D7B">
          <w:rPr>
            <w:rFonts w:ascii="Arial" w:hAnsi="Arial" w:cs="Arial"/>
            <w:noProof/>
            <w:webHidden/>
          </w:rPr>
          <w:fldChar w:fldCharType="end"/>
        </w:r>
      </w:hyperlink>
    </w:p>
    <w:p w14:paraId="2E974D5F" w14:textId="6DDFDC17" w:rsidR="00C10D7B" w:rsidRPr="00C10D7B" w:rsidRDefault="008E18EB" w:rsidP="00C10D7B">
      <w:pPr>
        <w:tabs>
          <w:tab w:val="left" w:pos="660"/>
          <w:tab w:val="right" w:leader="dot" w:pos="8920"/>
        </w:tabs>
        <w:ind w:left="709" w:hanging="567"/>
        <w:rPr>
          <w:rFonts w:ascii="Arial" w:hAnsi="Arial" w:cs="Arial"/>
          <w:noProof/>
        </w:rPr>
      </w:pPr>
      <w:hyperlink w:anchor="_Toc66180996" w:history="1">
        <w:r w:rsidR="00C10D7B" w:rsidRPr="00C10D7B">
          <w:rPr>
            <w:rFonts w:ascii="Arial" w:hAnsi="Arial" w:cs="Arial"/>
            <w:noProof/>
          </w:rPr>
          <w:t>4.</w:t>
        </w:r>
        <w:r w:rsidR="00C10D7B" w:rsidRPr="00C10D7B">
          <w:rPr>
            <w:rFonts w:ascii="Arial" w:hAnsi="Arial" w:cs="Arial"/>
            <w:noProof/>
          </w:rPr>
          <w:tab/>
          <w:t>Informacja, czy Zamawiający przewiduje wybór najkorzystniejszej oferty  z możliwością prowadzenia negocjacji.</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_Toc66180996 \h </w:instrText>
        </w:r>
        <w:r w:rsidR="00C10D7B" w:rsidRPr="00C10D7B">
          <w:rPr>
            <w:rFonts w:ascii="Arial" w:hAnsi="Arial" w:cs="Arial"/>
            <w:noProof/>
            <w:webHidden/>
          </w:rPr>
        </w:r>
        <w:r w:rsidR="00C10D7B" w:rsidRPr="00C10D7B">
          <w:rPr>
            <w:rFonts w:ascii="Arial" w:hAnsi="Arial" w:cs="Arial"/>
            <w:noProof/>
            <w:webHidden/>
          </w:rPr>
          <w:fldChar w:fldCharType="separate"/>
        </w:r>
        <w:r w:rsidR="009C4341">
          <w:rPr>
            <w:rFonts w:ascii="Arial" w:hAnsi="Arial" w:cs="Arial"/>
            <w:noProof/>
            <w:webHidden/>
          </w:rPr>
          <w:t>3</w:t>
        </w:r>
        <w:r w:rsidR="00C10D7B" w:rsidRPr="00C10D7B">
          <w:rPr>
            <w:rFonts w:ascii="Arial" w:hAnsi="Arial" w:cs="Arial"/>
            <w:noProof/>
            <w:webHidden/>
          </w:rPr>
          <w:fldChar w:fldCharType="end"/>
        </w:r>
      </w:hyperlink>
    </w:p>
    <w:p w14:paraId="7D7FF07A" w14:textId="0CB0A2DF" w:rsidR="00C10D7B" w:rsidRPr="00C10D7B" w:rsidRDefault="008E18EB" w:rsidP="00C10D7B">
      <w:pPr>
        <w:tabs>
          <w:tab w:val="left" w:pos="660"/>
          <w:tab w:val="right" w:leader="dot" w:pos="8920"/>
        </w:tabs>
        <w:ind w:left="709" w:hanging="567"/>
        <w:rPr>
          <w:rFonts w:ascii="Arial" w:hAnsi="Arial" w:cs="Arial"/>
          <w:noProof/>
        </w:rPr>
      </w:pPr>
      <w:hyperlink w:anchor="_Toc66180997" w:history="1">
        <w:r w:rsidR="00C10D7B" w:rsidRPr="00C10D7B">
          <w:rPr>
            <w:rFonts w:ascii="Arial" w:hAnsi="Arial" w:cs="Arial"/>
            <w:noProof/>
          </w:rPr>
          <w:t>5.</w:t>
        </w:r>
        <w:r w:rsidR="00C10D7B" w:rsidRPr="00C10D7B">
          <w:rPr>
            <w:rFonts w:ascii="Arial" w:hAnsi="Arial" w:cs="Arial"/>
            <w:noProof/>
          </w:rPr>
          <w:tab/>
          <w:t>Opis przedmiotu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_Toc66180997 \h </w:instrText>
        </w:r>
        <w:r w:rsidR="00C10D7B" w:rsidRPr="00C10D7B">
          <w:rPr>
            <w:rFonts w:ascii="Arial" w:hAnsi="Arial" w:cs="Arial"/>
            <w:noProof/>
            <w:webHidden/>
          </w:rPr>
        </w:r>
        <w:r w:rsidR="00C10D7B" w:rsidRPr="00C10D7B">
          <w:rPr>
            <w:rFonts w:ascii="Arial" w:hAnsi="Arial" w:cs="Arial"/>
            <w:noProof/>
            <w:webHidden/>
          </w:rPr>
          <w:fldChar w:fldCharType="separate"/>
        </w:r>
        <w:r w:rsidR="009C4341">
          <w:rPr>
            <w:rFonts w:ascii="Arial" w:hAnsi="Arial" w:cs="Arial"/>
            <w:noProof/>
            <w:webHidden/>
          </w:rPr>
          <w:t>3</w:t>
        </w:r>
        <w:r w:rsidR="00C10D7B" w:rsidRPr="00C10D7B">
          <w:rPr>
            <w:rFonts w:ascii="Arial" w:hAnsi="Arial" w:cs="Arial"/>
            <w:noProof/>
            <w:webHidden/>
          </w:rPr>
          <w:fldChar w:fldCharType="end"/>
        </w:r>
      </w:hyperlink>
    </w:p>
    <w:p w14:paraId="303976A7" w14:textId="129D228E" w:rsidR="00C10D7B" w:rsidRPr="00C10D7B" w:rsidRDefault="008E18EB" w:rsidP="00C10D7B">
      <w:pPr>
        <w:tabs>
          <w:tab w:val="left" w:pos="660"/>
          <w:tab w:val="right" w:leader="dot" w:pos="8920"/>
        </w:tabs>
        <w:ind w:left="709" w:hanging="567"/>
        <w:rPr>
          <w:rFonts w:ascii="Arial" w:hAnsi="Arial" w:cs="Arial"/>
          <w:noProof/>
        </w:rPr>
      </w:pPr>
      <w:hyperlink w:anchor="_Toc66180998" w:history="1">
        <w:r w:rsidR="00C10D7B" w:rsidRPr="00C10D7B">
          <w:rPr>
            <w:rFonts w:ascii="Arial" w:hAnsi="Arial" w:cs="Arial"/>
            <w:noProof/>
          </w:rPr>
          <w:t>6.</w:t>
        </w:r>
        <w:r w:rsidR="00C10D7B" w:rsidRPr="00C10D7B">
          <w:rPr>
            <w:rFonts w:ascii="Arial" w:hAnsi="Arial" w:cs="Arial"/>
            <w:noProof/>
          </w:rPr>
          <w:tab/>
          <w:t>Opis części zamówienia, jeżeli zamawiający dopuszcza składanie ofert częściowych</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_Toc66180998 \h </w:instrText>
        </w:r>
        <w:r w:rsidR="00C10D7B" w:rsidRPr="00C10D7B">
          <w:rPr>
            <w:rFonts w:ascii="Arial" w:hAnsi="Arial" w:cs="Arial"/>
            <w:noProof/>
            <w:webHidden/>
          </w:rPr>
        </w:r>
        <w:r w:rsidR="00C10D7B" w:rsidRPr="00C10D7B">
          <w:rPr>
            <w:rFonts w:ascii="Arial" w:hAnsi="Arial" w:cs="Arial"/>
            <w:noProof/>
            <w:webHidden/>
          </w:rPr>
          <w:fldChar w:fldCharType="separate"/>
        </w:r>
        <w:r w:rsidR="009C4341">
          <w:rPr>
            <w:rFonts w:ascii="Arial" w:hAnsi="Arial" w:cs="Arial"/>
            <w:noProof/>
            <w:webHidden/>
          </w:rPr>
          <w:t>4</w:t>
        </w:r>
        <w:r w:rsidR="00C10D7B" w:rsidRPr="00C10D7B">
          <w:rPr>
            <w:rFonts w:ascii="Arial" w:hAnsi="Arial" w:cs="Arial"/>
            <w:noProof/>
            <w:webHidden/>
          </w:rPr>
          <w:fldChar w:fldCharType="end"/>
        </w:r>
      </w:hyperlink>
    </w:p>
    <w:p w14:paraId="2789A1BD" w14:textId="00E9440E" w:rsidR="00C10D7B" w:rsidRPr="00C10D7B" w:rsidRDefault="009C4341" w:rsidP="00C10D7B">
      <w:pPr>
        <w:tabs>
          <w:tab w:val="left" w:pos="660"/>
          <w:tab w:val="right" w:leader="dot" w:pos="8920"/>
        </w:tabs>
        <w:ind w:left="709" w:hanging="567"/>
        <w:rPr>
          <w:rFonts w:ascii="Arial" w:hAnsi="Arial" w:cs="Arial"/>
          <w:noProof/>
        </w:rPr>
      </w:pPr>
      <w:r>
        <w:rPr>
          <w:noProof/>
        </w:rPr>
        <w:fldChar w:fldCharType="begin"/>
      </w:r>
      <w:r>
        <w:rPr>
          <w:noProof/>
        </w:rPr>
        <w:instrText xml:space="preserve"> HYPERLINK \l "_Toc66180999" </w:instrText>
      </w:r>
      <w:r>
        <w:rPr>
          <w:noProof/>
        </w:rPr>
        <w:fldChar w:fldCharType="separate"/>
      </w:r>
      <w:r w:rsidR="00C10D7B" w:rsidRPr="00C10D7B">
        <w:rPr>
          <w:rFonts w:ascii="Arial" w:hAnsi="Arial" w:cs="Arial"/>
          <w:noProof/>
        </w:rPr>
        <w:t>7.</w:t>
      </w:r>
      <w:r w:rsidR="00C10D7B" w:rsidRPr="00C10D7B">
        <w:rPr>
          <w:rFonts w:ascii="Arial" w:hAnsi="Arial" w:cs="Arial"/>
          <w:noProof/>
        </w:rPr>
        <w:tab/>
        <w:t>Informacja o przewidywanych zamówieniach, o których mowa w art. 214 ust. 1 pkt. 7 ustawy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_Toc66180999 \h </w:instrText>
      </w:r>
      <w:r w:rsidR="00C10D7B" w:rsidRPr="00C10D7B">
        <w:rPr>
          <w:rFonts w:ascii="Arial" w:hAnsi="Arial" w:cs="Arial"/>
          <w:noProof/>
          <w:webHidden/>
        </w:rPr>
      </w:r>
      <w:r w:rsidR="00C10D7B" w:rsidRPr="00C10D7B">
        <w:rPr>
          <w:rFonts w:ascii="Arial" w:hAnsi="Arial" w:cs="Arial"/>
          <w:noProof/>
          <w:webHidden/>
        </w:rPr>
        <w:fldChar w:fldCharType="separate"/>
      </w:r>
      <w:ins w:id="4" w:author="A50589" w:date="2023-05-11T10:21:00Z">
        <w:r>
          <w:rPr>
            <w:rFonts w:ascii="Arial" w:hAnsi="Arial" w:cs="Arial"/>
            <w:noProof/>
            <w:webHidden/>
          </w:rPr>
          <w:t>4</w:t>
        </w:r>
      </w:ins>
      <w:del w:id="5" w:author="A50589" w:date="2023-05-11T10:15:00Z">
        <w:r w:rsidR="0072384A" w:rsidDel="009C4341">
          <w:rPr>
            <w:rFonts w:ascii="Arial" w:hAnsi="Arial" w:cs="Arial"/>
            <w:noProof/>
            <w:webHidden/>
          </w:rPr>
          <w:delText>5</w:delText>
        </w:r>
      </w:del>
      <w:r w:rsidR="00C10D7B" w:rsidRPr="00C10D7B">
        <w:rPr>
          <w:rFonts w:ascii="Arial" w:hAnsi="Arial" w:cs="Arial"/>
          <w:noProof/>
          <w:webHidden/>
        </w:rPr>
        <w:fldChar w:fldCharType="end"/>
      </w:r>
      <w:r>
        <w:rPr>
          <w:rFonts w:ascii="Arial" w:hAnsi="Arial" w:cs="Arial"/>
          <w:noProof/>
        </w:rPr>
        <w:fldChar w:fldCharType="end"/>
      </w:r>
    </w:p>
    <w:p w14:paraId="660E848F" w14:textId="4C3BE4F3" w:rsidR="00C10D7B" w:rsidRPr="00C10D7B" w:rsidRDefault="009C4341" w:rsidP="00C10D7B">
      <w:pPr>
        <w:tabs>
          <w:tab w:val="left" w:pos="660"/>
          <w:tab w:val="right" w:leader="dot" w:pos="8920"/>
        </w:tabs>
        <w:ind w:left="709" w:hanging="567"/>
        <w:rPr>
          <w:rFonts w:ascii="Arial" w:hAnsi="Arial" w:cs="Arial"/>
          <w:noProof/>
        </w:rPr>
      </w:pPr>
      <w:r>
        <w:rPr>
          <w:noProof/>
        </w:rPr>
        <w:fldChar w:fldCharType="begin"/>
      </w:r>
      <w:r>
        <w:rPr>
          <w:noProof/>
        </w:rPr>
        <w:instrText xml:space="preserve"> HYPERLINK \l "_Toc66181000" </w:instrText>
      </w:r>
      <w:r>
        <w:rPr>
          <w:noProof/>
        </w:rPr>
        <w:fldChar w:fldCharType="separate"/>
      </w:r>
      <w:r w:rsidR="00C10D7B" w:rsidRPr="00C10D7B">
        <w:rPr>
          <w:rFonts w:ascii="Arial" w:hAnsi="Arial" w:cs="Arial"/>
          <w:noProof/>
        </w:rPr>
        <w:t>8.</w:t>
      </w:r>
      <w:r w:rsidR="00C10D7B" w:rsidRPr="00C10D7B">
        <w:rPr>
          <w:rFonts w:ascii="Arial" w:hAnsi="Arial" w:cs="Arial"/>
          <w:noProof/>
        </w:rPr>
        <w:tab/>
        <w:t>Opis sposobu przedstawiania ofert wariantowych oraz minimalne warunki, jakim muszą odpowiadać oferty wariantowe, jeżeli Zamawiający dopuszcza ich składanie.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_Toc66181000 \h </w:instrText>
      </w:r>
      <w:r w:rsidR="00C10D7B" w:rsidRPr="00C10D7B">
        <w:rPr>
          <w:rFonts w:ascii="Arial" w:hAnsi="Arial" w:cs="Arial"/>
          <w:noProof/>
          <w:webHidden/>
        </w:rPr>
      </w:r>
      <w:r w:rsidR="00C10D7B" w:rsidRPr="00C10D7B">
        <w:rPr>
          <w:rFonts w:ascii="Arial" w:hAnsi="Arial" w:cs="Arial"/>
          <w:noProof/>
          <w:webHidden/>
        </w:rPr>
        <w:fldChar w:fldCharType="separate"/>
      </w:r>
      <w:ins w:id="6" w:author="A50589" w:date="2023-05-11T10:21:00Z">
        <w:r>
          <w:rPr>
            <w:rFonts w:ascii="Arial" w:hAnsi="Arial" w:cs="Arial"/>
            <w:noProof/>
            <w:webHidden/>
          </w:rPr>
          <w:t>4</w:t>
        </w:r>
      </w:ins>
      <w:del w:id="7" w:author="A50589" w:date="2023-05-11T10:15:00Z">
        <w:r w:rsidR="0072384A" w:rsidDel="009C4341">
          <w:rPr>
            <w:rFonts w:ascii="Arial" w:hAnsi="Arial" w:cs="Arial"/>
            <w:noProof/>
            <w:webHidden/>
          </w:rPr>
          <w:delText>5</w:delText>
        </w:r>
      </w:del>
      <w:r w:rsidR="00C10D7B" w:rsidRPr="00C10D7B">
        <w:rPr>
          <w:rFonts w:ascii="Arial" w:hAnsi="Arial" w:cs="Arial"/>
          <w:noProof/>
          <w:webHidden/>
        </w:rPr>
        <w:fldChar w:fldCharType="end"/>
      </w:r>
      <w:r>
        <w:rPr>
          <w:rFonts w:ascii="Arial" w:hAnsi="Arial" w:cs="Arial"/>
          <w:noProof/>
        </w:rPr>
        <w:fldChar w:fldCharType="end"/>
      </w:r>
    </w:p>
    <w:p w14:paraId="560044EE" w14:textId="7CDFFC38" w:rsidR="00C10D7B" w:rsidRPr="00C10D7B" w:rsidRDefault="009C4341" w:rsidP="00C10D7B">
      <w:pPr>
        <w:tabs>
          <w:tab w:val="left" w:pos="660"/>
          <w:tab w:val="right" w:leader="dot" w:pos="8920"/>
        </w:tabs>
        <w:ind w:left="709" w:hanging="567"/>
        <w:rPr>
          <w:rFonts w:ascii="Arial" w:hAnsi="Arial" w:cs="Arial"/>
          <w:noProof/>
        </w:rPr>
      </w:pPr>
      <w:r>
        <w:rPr>
          <w:noProof/>
        </w:rPr>
        <w:fldChar w:fldCharType="begin"/>
      </w:r>
      <w:r>
        <w:rPr>
          <w:noProof/>
        </w:rPr>
        <w:instrText xml:space="preserve"> HYPERLINK \l "_Toc66181001" </w:instrText>
      </w:r>
      <w:r>
        <w:rPr>
          <w:noProof/>
        </w:rPr>
        <w:fldChar w:fldCharType="separate"/>
      </w:r>
      <w:r w:rsidR="00C10D7B" w:rsidRPr="00C10D7B">
        <w:rPr>
          <w:rFonts w:ascii="Arial" w:hAnsi="Arial" w:cs="Arial"/>
          <w:noProof/>
        </w:rPr>
        <w:t>9.</w:t>
      </w:r>
      <w:r w:rsidR="00C10D7B" w:rsidRPr="00C10D7B">
        <w:rPr>
          <w:rFonts w:ascii="Arial" w:hAnsi="Arial" w:cs="Arial"/>
          <w:noProof/>
        </w:rPr>
        <w:tab/>
        <w:t>Termin wykonania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_Toc66181001 \h </w:instrText>
      </w:r>
      <w:r w:rsidR="00C10D7B" w:rsidRPr="00C10D7B">
        <w:rPr>
          <w:rFonts w:ascii="Arial" w:hAnsi="Arial" w:cs="Arial"/>
          <w:noProof/>
          <w:webHidden/>
        </w:rPr>
      </w:r>
      <w:r w:rsidR="00C10D7B" w:rsidRPr="00C10D7B">
        <w:rPr>
          <w:rFonts w:ascii="Arial" w:hAnsi="Arial" w:cs="Arial"/>
          <w:noProof/>
          <w:webHidden/>
        </w:rPr>
        <w:fldChar w:fldCharType="separate"/>
      </w:r>
      <w:ins w:id="8" w:author="A50589" w:date="2023-05-11T10:21:00Z">
        <w:r>
          <w:rPr>
            <w:rFonts w:ascii="Arial" w:hAnsi="Arial" w:cs="Arial"/>
            <w:noProof/>
            <w:webHidden/>
          </w:rPr>
          <w:t>4</w:t>
        </w:r>
      </w:ins>
      <w:del w:id="9" w:author="A50589" w:date="2023-05-11T10:15:00Z">
        <w:r w:rsidR="0072384A" w:rsidDel="009C4341">
          <w:rPr>
            <w:rFonts w:ascii="Arial" w:hAnsi="Arial" w:cs="Arial"/>
            <w:noProof/>
            <w:webHidden/>
          </w:rPr>
          <w:delText>5</w:delText>
        </w:r>
      </w:del>
      <w:r w:rsidR="00C10D7B" w:rsidRPr="00C10D7B">
        <w:rPr>
          <w:rFonts w:ascii="Arial" w:hAnsi="Arial" w:cs="Arial"/>
          <w:noProof/>
          <w:webHidden/>
        </w:rPr>
        <w:fldChar w:fldCharType="end"/>
      </w:r>
      <w:r>
        <w:rPr>
          <w:rFonts w:ascii="Arial" w:hAnsi="Arial" w:cs="Arial"/>
          <w:noProof/>
        </w:rPr>
        <w:fldChar w:fldCharType="end"/>
      </w:r>
    </w:p>
    <w:p w14:paraId="63613646" w14:textId="08C81DB8"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"_Toc66181002" </w:instrText>
      </w:r>
      <w:r>
        <w:rPr>
          <w:noProof/>
        </w:rPr>
        <w:fldChar w:fldCharType="separate"/>
      </w:r>
      <w:r w:rsidR="00C10D7B" w:rsidRPr="00C10D7B">
        <w:rPr>
          <w:rFonts w:ascii="Arial" w:hAnsi="Arial" w:cs="Arial"/>
          <w:noProof/>
        </w:rPr>
        <w:t>10.</w:t>
      </w:r>
      <w:r w:rsidR="00C10D7B" w:rsidRPr="00C10D7B">
        <w:rPr>
          <w:rFonts w:ascii="Arial" w:hAnsi="Arial" w:cs="Arial"/>
          <w:noProof/>
        </w:rPr>
        <w:tab/>
        <w:t>O udzielenie zamówienia mogą ubiegać się Wykonawcy, którzy: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_Toc66181002 \h </w:instrText>
      </w:r>
      <w:r w:rsidR="00C10D7B" w:rsidRPr="00C10D7B">
        <w:rPr>
          <w:rFonts w:ascii="Arial" w:hAnsi="Arial" w:cs="Arial"/>
          <w:noProof/>
          <w:webHidden/>
        </w:rPr>
      </w:r>
      <w:r w:rsidR="00C10D7B" w:rsidRPr="00C10D7B">
        <w:rPr>
          <w:rFonts w:ascii="Arial" w:hAnsi="Arial" w:cs="Arial"/>
          <w:noProof/>
          <w:webHidden/>
        </w:rPr>
        <w:fldChar w:fldCharType="separate"/>
      </w:r>
      <w:ins w:id="10" w:author="A50589" w:date="2023-05-11T10:21:00Z">
        <w:r>
          <w:rPr>
            <w:rFonts w:ascii="Arial" w:hAnsi="Arial" w:cs="Arial"/>
            <w:noProof/>
            <w:webHidden/>
          </w:rPr>
          <w:t>4</w:t>
        </w:r>
      </w:ins>
      <w:del w:id="11" w:author="A50589" w:date="2023-05-11T10:15:00Z">
        <w:r w:rsidR="0072384A" w:rsidDel="009C4341">
          <w:rPr>
            <w:rFonts w:ascii="Arial" w:hAnsi="Arial" w:cs="Arial"/>
            <w:noProof/>
            <w:webHidden/>
          </w:rPr>
          <w:delText>5</w:delText>
        </w:r>
      </w:del>
      <w:r w:rsidR="00C10D7B" w:rsidRPr="00C10D7B">
        <w:rPr>
          <w:rFonts w:ascii="Arial" w:hAnsi="Arial" w:cs="Arial"/>
          <w:noProof/>
          <w:webHidden/>
        </w:rPr>
        <w:fldChar w:fldCharType="end"/>
      </w:r>
      <w:r>
        <w:rPr>
          <w:rFonts w:ascii="Arial" w:hAnsi="Arial" w:cs="Arial"/>
          <w:noProof/>
        </w:rPr>
        <w:fldChar w:fldCharType="end"/>
      </w:r>
    </w:p>
    <w:p w14:paraId="236C1723" w14:textId="36C08451"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"_Toc66181003" </w:instrText>
      </w:r>
      <w:r>
        <w:rPr>
          <w:noProof/>
        </w:rPr>
        <w:fldChar w:fldCharType="separate"/>
      </w:r>
      <w:r w:rsidR="00C10D7B" w:rsidRPr="00C10D7B">
        <w:rPr>
          <w:rFonts w:ascii="Arial" w:hAnsi="Arial" w:cs="Arial"/>
          <w:noProof/>
        </w:rPr>
        <w:t>11.</w:t>
      </w:r>
      <w:r w:rsidR="00C10D7B" w:rsidRPr="00C10D7B">
        <w:rPr>
          <w:rFonts w:ascii="Arial" w:hAnsi="Arial" w:cs="Arial"/>
          <w:noProof/>
        </w:rPr>
        <w:tab/>
        <w:t>Informacja o podmiotowych środkach dowodowych potwierdzających spełnienie warunków udziału w postępowaniu oraz brak podstaw wykluczenia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_Toc66181003 \h </w:instrText>
      </w:r>
      <w:r w:rsidR="00C10D7B" w:rsidRPr="00C10D7B">
        <w:rPr>
          <w:rFonts w:ascii="Arial" w:hAnsi="Arial" w:cs="Arial"/>
          <w:noProof/>
          <w:webHidden/>
        </w:rPr>
      </w:r>
      <w:r w:rsidR="00C10D7B" w:rsidRPr="00C10D7B">
        <w:rPr>
          <w:rFonts w:ascii="Arial" w:hAnsi="Arial" w:cs="Arial"/>
          <w:noProof/>
          <w:webHidden/>
        </w:rPr>
        <w:fldChar w:fldCharType="separate"/>
      </w:r>
      <w:ins w:id="12" w:author="A50589" w:date="2023-05-11T10:21:00Z">
        <w:r>
          <w:rPr>
            <w:rFonts w:ascii="Arial" w:hAnsi="Arial" w:cs="Arial"/>
            <w:noProof/>
            <w:webHidden/>
          </w:rPr>
          <w:t>5</w:t>
        </w:r>
      </w:ins>
      <w:del w:id="13" w:author="A50589" w:date="2023-05-11T10:15:00Z">
        <w:r w:rsidR="0072384A" w:rsidDel="009C4341">
          <w:rPr>
            <w:rFonts w:ascii="Arial" w:hAnsi="Arial" w:cs="Arial"/>
            <w:noProof/>
            <w:webHidden/>
          </w:rPr>
          <w:delText>7</w:delText>
        </w:r>
      </w:del>
      <w:r w:rsidR="00C10D7B" w:rsidRPr="00C10D7B">
        <w:rPr>
          <w:rFonts w:ascii="Arial" w:hAnsi="Arial" w:cs="Arial"/>
          <w:noProof/>
          <w:webHidden/>
        </w:rPr>
        <w:fldChar w:fldCharType="end"/>
      </w:r>
      <w:r>
        <w:rPr>
          <w:rFonts w:ascii="Arial" w:hAnsi="Arial" w:cs="Arial"/>
          <w:noProof/>
        </w:rPr>
        <w:fldChar w:fldCharType="end"/>
      </w:r>
    </w:p>
    <w:p w14:paraId="04C06F49" w14:textId="44267452"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"_Toc66181004" </w:instrText>
      </w:r>
      <w:r>
        <w:rPr>
          <w:noProof/>
        </w:rPr>
        <w:fldChar w:fldCharType="separate"/>
      </w:r>
      <w:r w:rsidR="00C10D7B" w:rsidRPr="00C10D7B">
        <w:rPr>
          <w:rFonts w:ascii="Arial" w:hAnsi="Arial" w:cs="Arial"/>
          <w:noProof/>
        </w:rPr>
        <w:t>12.</w:t>
      </w:r>
      <w:r w:rsidR="00C10D7B" w:rsidRPr="00C10D7B">
        <w:rPr>
          <w:rFonts w:ascii="Arial" w:hAnsi="Arial" w:cs="Arial"/>
          <w:noProof/>
        </w:rPr>
        <w:tab/>
        <w:t>Informacja o przedmiotowych środkach dowodowych .</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_Toc66181004 \h </w:instrText>
      </w:r>
      <w:r w:rsidR="00C10D7B" w:rsidRPr="00C10D7B">
        <w:rPr>
          <w:rFonts w:ascii="Arial" w:hAnsi="Arial" w:cs="Arial"/>
          <w:noProof/>
          <w:webHidden/>
        </w:rPr>
      </w:r>
      <w:r w:rsidR="00C10D7B" w:rsidRPr="00C10D7B">
        <w:rPr>
          <w:rFonts w:ascii="Arial" w:hAnsi="Arial" w:cs="Arial"/>
          <w:noProof/>
          <w:webHidden/>
        </w:rPr>
        <w:fldChar w:fldCharType="separate"/>
      </w:r>
      <w:ins w:id="14" w:author="A50589" w:date="2023-05-11T10:21:00Z">
        <w:r>
          <w:rPr>
            <w:rFonts w:ascii="Arial" w:hAnsi="Arial" w:cs="Arial"/>
            <w:noProof/>
            <w:webHidden/>
          </w:rPr>
          <w:t>5</w:t>
        </w:r>
      </w:ins>
      <w:del w:id="15" w:author="A50589" w:date="2023-05-11T10:15:00Z">
        <w:r w:rsidR="0072384A" w:rsidDel="009C4341">
          <w:rPr>
            <w:rFonts w:ascii="Arial" w:hAnsi="Arial" w:cs="Arial"/>
            <w:noProof/>
            <w:webHidden/>
          </w:rPr>
          <w:delText>8</w:delText>
        </w:r>
      </w:del>
      <w:r w:rsidR="00C10D7B" w:rsidRPr="00C10D7B">
        <w:rPr>
          <w:rFonts w:ascii="Arial" w:hAnsi="Arial" w:cs="Arial"/>
          <w:noProof/>
          <w:webHidden/>
        </w:rPr>
        <w:fldChar w:fldCharType="end"/>
      </w:r>
      <w:r>
        <w:rPr>
          <w:rFonts w:ascii="Arial" w:hAnsi="Arial" w:cs="Arial"/>
          <w:noProof/>
        </w:rPr>
        <w:fldChar w:fldCharType="end"/>
      </w:r>
    </w:p>
    <w:p w14:paraId="657A07A1" w14:textId="206D5BBD"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"_Toc66181005" </w:instrText>
      </w:r>
      <w:r>
        <w:rPr>
          <w:noProof/>
        </w:rPr>
        <w:fldChar w:fldCharType="separate"/>
      </w:r>
      <w:r w:rsidR="00C10D7B" w:rsidRPr="00C10D7B">
        <w:rPr>
          <w:rFonts w:ascii="Arial" w:hAnsi="Arial" w:cs="Arial"/>
          <w:noProof/>
        </w:rPr>
        <w:t>13.</w:t>
      </w:r>
      <w:r w:rsidR="00C10D7B" w:rsidRPr="00C10D7B">
        <w:rPr>
          <w:rFonts w:ascii="Arial" w:hAnsi="Arial" w:cs="Arial"/>
          <w:noProof/>
        </w:rPr>
        <w:tab/>
        <w:t>Opis sposobu przygotowania oferty: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_Toc66181005 \h </w:instrText>
      </w:r>
      <w:r w:rsidR="00C10D7B" w:rsidRPr="00C10D7B">
        <w:rPr>
          <w:rFonts w:ascii="Arial" w:hAnsi="Arial" w:cs="Arial"/>
          <w:noProof/>
          <w:webHidden/>
        </w:rPr>
      </w:r>
      <w:r w:rsidR="00C10D7B" w:rsidRPr="00C10D7B">
        <w:rPr>
          <w:rFonts w:ascii="Arial" w:hAnsi="Arial" w:cs="Arial"/>
          <w:noProof/>
          <w:webHidden/>
        </w:rPr>
        <w:fldChar w:fldCharType="separate"/>
      </w:r>
      <w:ins w:id="16" w:author="A50589" w:date="2023-05-11T10:21:00Z">
        <w:r>
          <w:rPr>
            <w:rFonts w:ascii="Arial" w:hAnsi="Arial" w:cs="Arial"/>
            <w:noProof/>
            <w:webHidden/>
          </w:rPr>
          <w:t>5</w:t>
        </w:r>
      </w:ins>
      <w:del w:id="17" w:author="A50589" w:date="2023-05-11T10:15:00Z">
        <w:r w:rsidR="0072384A" w:rsidDel="009C4341">
          <w:rPr>
            <w:rFonts w:ascii="Arial" w:hAnsi="Arial" w:cs="Arial"/>
            <w:noProof/>
            <w:webHidden/>
          </w:rPr>
          <w:delText>8</w:delText>
        </w:r>
      </w:del>
      <w:r w:rsidR="00C10D7B" w:rsidRPr="00C10D7B">
        <w:rPr>
          <w:rFonts w:ascii="Arial" w:hAnsi="Arial" w:cs="Arial"/>
          <w:noProof/>
          <w:webHidden/>
        </w:rPr>
        <w:fldChar w:fldCharType="end"/>
      </w:r>
      <w:r>
        <w:rPr>
          <w:rFonts w:ascii="Arial" w:hAnsi="Arial" w:cs="Arial"/>
          <w:noProof/>
        </w:rPr>
        <w:fldChar w:fldCharType="end"/>
      </w:r>
    </w:p>
    <w:p w14:paraId="1583899A" w14:textId="2B8BDBFA"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"_Toc66181006" </w:instrText>
      </w:r>
      <w:r>
        <w:rPr>
          <w:noProof/>
        </w:rPr>
        <w:fldChar w:fldCharType="separate"/>
      </w:r>
      <w:r w:rsidR="00C10D7B" w:rsidRPr="00C10D7B">
        <w:rPr>
          <w:rFonts w:ascii="Arial" w:hAnsi="Arial" w:cs="Arial"/>
          <w:noProof/>
        </w:rPr>
        <w:t>14.</w:t>
      </w:r>
      <w:r w:rsidR="00C10D7B" w:rsidRPr="00C10D7B">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_Toc66181006 \h </w:instrText>
      </w:r>
      <w:r w:rsidR="00C10D7B" w:rsidRPr="00C10D7B">
        <w:rPr>
          <w:rFonts w:ascii="Arial" w:hAnsi="Arial" w:cs="Arial"/>
          <w:noProof/>
          <w:webHidden/>
        </w:rPr>
      </w:r>
      <w:r w:rsidR="00C10D7B" w:rsidRPr="00C10D7B">
        <w:rPr>
          <w:rFonts w:ascii="Arial" w:hAnsi="Arial" w:cs="Arial"/>
          <w:noProof/>
          <w:webHidden/>
        </w:rPr>
        <w:fldChar w:fldCharType="separate"/>
      </w:r>
      <w:ins w:id="18" w:author="A50589" w:date="2023-05-11T10:21:00Z">
        <w:r>
          <w:rPr>
            <w:rFonts w:ascii="Arial" w:hAnsi="Arial" w:cs="Arial"/>
            <w:noProof/>
            <w:webHidden/>
          </w:rPr>
          <w:t>6</w:t>
        </w:r>
      </w:ins>
      <w:del w:id="19" w:author="A50589" w:date="2023-05-11T10:15:00Z">
        <w:r w:rsidR="0072384A" w:rsidDel="009C4341">
          <w:rPr>
            <w:rFonts w:ascii="Arial" w:hAnsi="Arial" w:cs="Arial"/>
            <w:noProof/>
            <w:webHidden/>
          </w:rPr>
          <w:delText>9</w:delText>
        </w:r>
      </w:del>
      <w:r w:rsidR="00C10D7B" w:rsidRPr="00C10D7B">
        <w:rPr>
          <w:rFonts w:ascii="Arial" w:hAnsi="Arial" w:cs="Arial"/>
          <w:noProof/>
          <w:webHidden/>
        </w:rPr>
        <w:fldChar w:fldCharType="end"/>
      </w:r>
      <w:r>
        <w:rPr>
          <w:rFonts w:ascii="Arial" w:hAnsi="Arial" w:cs="Arial"/>
          <w:noProof/>
        </w:rPr>
        <w:fldChar w:fldCharType="end"/>
      </w:r>
    </w:p>
    <w:p w14:paraId="724291D0" w14:textId="48A06107"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"_Toc66181007" </w:instrText>
      </w:r>
      <w:r>
        <w:rPr>
          <w:noProof/>
        </w:rPr>
        <w:fldChar w:fldCharType="separate"/>
      </w:r>
      <w:r w:rsidR="00C10D7B" w:rsidRPr="00C10D7B">
        <w:rPr>
          <w:rFonts w:ascii="Arial" w:eastAsia="Calibri" w:hAnsi="Arial" w:cs="Arial"/>
          <w:noProof/>
          <w:lang w:eastAsia="en-US"/>
        </w:rPr>
        <w:t>15.</w:t>
      </w:r>
      <w:r w:rsidR="00C10D7B" w:rsidRPr="00C10D7B">
        <w:rPr>
          <w:rFonts w:ascii="Arial" w:hAnsi="Arial" w:cs="Arial"/>
          <w:noProof/>
        </w:rPr>
        <w:tab/>
      </w:r>
      <w:r w:rsidR="00C10D7B" w:rsidRPr="00C10D7B">
        <w:rPr>
          <w:rFonts w:ascii="Arial" w:eastAsia="Calibri" w:hAnsi="Arial" w:cs="Arial"/>
          <w:noProof/>
          <w:lang w:eastAsia="en-US"/>
        </w:rPr>
        <w:t>Opis sposobu przygotowania ofert oraz dokumentów wymaganych przez Zamawiającego w SWZ</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_Toc66181007 \h </w:instrText>
      </w:r>
      <w:r w:rsidR="00C10D7B" w:rsidRPr="00C10D7B">
        <w:rPr>
          <w:rFonts w:ascii="Arial" w:hAnsi="Arial" w:cs="Arial"/>
          <w:noProof/>
          <w:webHidden/>
        </w:rPr>
      </w:r>
      <w:r w:rsidR="00C10D7B" w:rsidRPr="00C10D7B">
        <w:rPr>
          <w:rFonts w:ascii="Arial" w:hAnsi="Arial" w:cs="Arial"/>
          <w:noProof/>
          <w:webHidden/>
        </w:rPr>
        <w:fldChar w:fldCharType="separate"/>
      </w:r>
      <w:ins w:id="20" w:author="A50589" w:date="2023-05-11T10:21:00Z">
        <w:r>
          <w:rPr>
            <w:rFonts w:ascii="Arial" w:hAnsi="Arial" w:cs="Arial"/>
            <w:noProof/>
            <w:webHidden/>
          </w:rPr>
          <w:t>7</w:t>
        </w:r>
      </w:ins>
      <w:del w:id="21" w:author="A50589" w:date="2023-05-11T10:15:00Z">
        <w:r w:rsidR="0072384A" w:rsidDel="009C4341">
          <w:rPr>
            <w:rFonts w:ascii="Arial" w:hAnsi="Arial" w:cs="Arial"/>
            <w:noProof/>
            <w:webHidden/>
          </w:rPr>
          <w:delText>10</w:delText>
        </w:r>
      </w:del>
      <w:r w:rsidR="00C10D7B" w:rsidRPr="00C10D7B">
        <w:rPr>
          <w:rFonts w:ascii="Arial" w:hAnsi="Arial" w:cs="Arial"/>
          <w:noProof/>
          <w:webHidden/>
        </w:rPr>
        <w:fldChar w:fldCharType="end"/>
      </w:r>
      <w:r>
        <w:rPr>
          <w:rFonts w:ascii="Arial" w:hAnsi="Arial" w:cs="Arial"/>
          <w:noProof/>
        </w:rPr>
        <w:fldChar w:fldCharType="end"/>
      </w:r>
    </w:p>
    <w:p w14:paraId="7EE0D397" w14:textId="4A3A2AC4"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"_Toc66181008" </w:instrText>
      </w:r>
      <w:r>
        <w:rPr>
          <w:noProof/>
        </w:rPr>
        <w:fldChar w:fldCharType="separate"/>
      </w:r>
      <w:r w:rsidR="00C10D7B" w:rsidRPr="00C10D7B">
        <w:rPr>
          <w:rFonts w:ascii="Arial" w:hAnsi="Arial" w:cs="Arial"/>
          <w:noProof/>
        </w:rPr>
        <w:t>16.</w:t>
      </w:r>
      <w:r w:rsidR="00C10D7B" w:rsidRPr="00C10D7B">
        <w:rPr>
          <w:rFonts w:ascii="Arial" w:hAnsi="Arial" w:cs="Arial"/>
          <w:noProof/>
        </w:rPr>
        <w:tab/>
        <w:t>Wymagania dotyczące wadium</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_Toc66181008 \h </w:instrText>
      </w:r>
      <w:r w:rsidR="00C10D7B" w:rsidRPr="00C10D7B">
        <w:rPr>
          <w:rFonts w:ascii="Arial" w:hAnsi="Arial" w:cs="Arial"/>
          <w:noProof/>
          <w:webHidden/>
        </w:rPr>
      </w:r>
      <w:r w:rsidR="00C10D7B" w:rsidRPr="00C10D7B">
        <w:rPr>
          <w:rFonts w:ascii="Arial" w:hAnsi="Arial" w:cs="Arial"/>
          <w:noProof/>
          <w:webHidden/>
        </w:rPr>
        <w:fldChar w:fldCharType="separate"/>
      </w:r>
      <w:ins w:id="22" w:author="A50589" w:date="2023-05-11T10:21:00Z">
        <w:r>
          <w:rPr>
            <w:rFonts w:ascii="Arial" w:hAnsi="Arial" w:cs="Arial"/>
            <w:noProof/>
            <w:webHidden/>
          </w:rPr>
          <w:t>9</w:t>
        </w:r>
      </w:ins>
      <w:del w:id="23" w:author="A50589" w:date="2023-05-11T10:15:00Z">
        <w:r w:rsidR="0072384A" w:rsidDel="009C4341">
          <w:rPr>
            <w:rFonts w:ascii="Arial" w:hAnsi="Arial" w:cs="Arial"/>
            <w:noProof/>
            <w:webHidden/>
          </w:rPr>
          <w:delText>12</w:delText>
        </w:r>
      </w:del>
      <w:r w:rsidR="00C10D7B" w:rsidRPr="00C10D7B">
        <w:rPr>
          <w:rFonts w:ascii="Arial" w:hAnsi="Arial" w:cs="Arial"/>
          <w:noProof/>
          <w:webHidden/>
        </w:rPr>
        <w:fldChar w:fldCharType="end"/>
      </w:r>
      <w:r>
        <w:rPr>
          <w:rFonts w:ascii="Arial" w:hAnsi="Arial" w:cs="Arial"/>
          <w:noProof/>
        </w:rPr>
        <w:fldChar w:fldCharType="end"/>
      </w:r>
    </w:p>
    <w:p w14:paraId="122251F4" w14:textId="4E8AAF85"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"_Toc66181009" </w:instrText>
      </w:r>
      <w:r>
        <w:rPr>
          <w:noProof/>
        </w:rPr>
        <w:fldChar w:fldCharType="separate"/>
      </w:r>
      <w:r w:rsidR="00C10D7B" w:rsidRPr="00C10D7B">
        <w:rPr>
          <w:rFonts w:ascii="Arial" w:hAnsi="Arial" w:cs="Arial"/>
          <w:noProof/>
        </w:rPr>
        <w:t>17.</w:t>
      </w:r>
      <w:r w:rsidR="00C10D7B" w:rsidRPr="00C10D7B">
        <w:rPr>
          <w:rFonts w:ascii="Arial" w:hAnsi="Arial" w:cs="Arial"/>
          <w:noProof/>
        </w:rPr>
        <w:tab/>
        <w:t>Termin związania ofertą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_Toc66181009 \h </w:instrText>
      </w:r>
      <w:r w:rsidR="00C10D7B" w:rsidRPr="00C10D7B">
        <w:rPr>
          <w:rFonts w:ascii="Arial" w:hAnsi="Arial" w:cs="Arial"/>
          <w:noProof/>
          <w:webHidden/>
        </w:rPr>
      </w:r>
      <w:r w:rsidR="00C10D7B" w:rsidRPr="00C10D7B">
        <w:rPr>
          <w:rFonts w:ascii="Arial" w:hAnsi="Arial" w:cs="Arial"/>
          <w:noProof/>
          <w:webHidden/>
        </w:rPr>
        <w:fldChar w:fldCharType="separate"/>
      </w:r>
      <w:ins w:id="24" w:author="A50589" w:date="2023-05-11T10:21:00Z">
        <w:r>
          <w:rPr>
            <w:rFonts w:ascii="Arial" w:hAnsi="Arial" w:cs="Arial"/>
            <w:noProof/>
            <w:webHidden/>
          </w:rPr>
          <w:t>9</w:t>
        </w:r>
      </w:ins>
      <w:del w:id="25" w:author="A50589" w:date="2023-05-11T10:15:00Z">
        <w:r w:rsidR="0072384A" w:rsidDel="009C4341">
          <w:rPr>
            <w:rFonts w:ascii="Arial" w:hAnsi="Arial" w:cs="Arial"/>
            <w:noProof/>
            <w:webHidden/>
          </w:rPr>
          <w:delText>12</w:delText>
        </w:r>
      </w:del>
      <w:r w:rsidR="00C10D7B" w:rsidRPr="00C10D7B">
        <w:rPr>
          <w:rFonts w:ascii="Arial" w:hAnsi="Arial" w:cs="Arial"/>
          <w:noProof/>
          <w:webHidden/>
        </w:rPr>
        <w:fldChar w:fldCharType="end"/>
      </w:r>
      <w:r>
        <w:rPr>
          <w:rFonts w:ascii="Arial" w:hAnsi="Arial" w:cs="Arial"/>
          <w:noProof/>
        </w:rPr>
        <w:fldChar w:fldCharType="end"/>
      </w:r>
    </w:p>
    <w:p w14:paraId="49AEA820" w14:textId="71604F1C"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"_Toc66181010" </w:instrText>
      </w:r>
      <w:r>
        <w:rPr>
          <w:noProof/>
        </w:rPr>
        <w:fldChar w:fldCharType="separate"/>
      </w:r>
      <w:r w:rsidR="00C10D7B" w:rsidRPr="00C10D7B">
        <w:rPr>
          <w:rFonts w:ascii="Arial" w:hAnsi="Arial" w:cs="Arial"/>
          <w:noProof/>
        </w:rPr>
        <w:t>18.</w:t>
      </w:r>
      <w:r w:rsidR="00C10D7B" w:rsidRPr="00C10D7B">
        <w:rPr>
          <w:rFonts w:ascii="Arial" w:hAnsi="Arial" w:cs="Arial"/>
          <w:noProof/>
        </w:rPr>
        <w:tab/>
        <w:t>Sposób oraz termin składania i otwarcia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_Toc66181010 \h </w:instrText>
      </w:r>
      <w:r w:rsidR="00C10D7B" w:rsidRPr="00C10D7B">
        <w:rPr>
          <w:rFonts w:ascii="Arial" w:hAnsi="Arial" w:cs="Arial"/>
          <w:noProof/>
          <w:webHidden/>
        </w:rPr>
      </w:r>
      <w:r w:rsidR="00C10D7B" w:rsidRPr="00C10D7B">
        <w:rPr>
          <w:rFonts w:ascii="Arial" w:hAnsi="Arial" w:cs="Arial"/>
          <w:noProof/>
          <w:webHidden/>
        </w:rPr>
        <w:fldChar w:fldCharType="separate"/>
      </w:r>
      <w:ins w:id="26" w:author="A50589" w:date="2023-05-11T10:21:00Z">
        <w:r>
          <w:rPr>
            <w:rFonts w:ascii="Arial" w:hAnsi="Arial" w:cs="Arial"/>
            <w:noProof/>
            <w:webHidden/>
          </w:rPr>
          <w:t>9</w:t>
        </w:r>
      </w:ins>
      <w:del w:id="27" w:author="A50589" w:date="2023-05-11T10:15:00Z">
        <w:r w:rsidR="0072384A" w:rsidDel="009C4341">
          <w:rPr>
            <w:rFonts w:ascii="Arial" w:hAnsi="Arial" w:cs="Arial"/>
            <w:noProof/>
            <w:webHidden/>
          </w:rPr>
          <w:delText>12</w:delText>
        </w:r>
      </w:del>
      <w:r w:rsidR="00C10D7B" w:rsidRPr="00C10D7B">
        <w:rPr>
          <w:rFonts w:ascii="Arial" w:hAnsi="Arial" w:cs="Arial"/>
          <w:noProof/>
          <w:webHidden/>
        </w:rPr>
        <w:fldChar w:fldCharType="end"/>
      </w:r>
      <w:r>
        <w:rPr>
          <w:rFonts w:ascii="Arial" w:hAnsi="Arial" w:cs="Arial"/>
          <w:noProof/>
        </w:rPr>
        <w:fldChar w:fldCharType="end"/>
      </w:r>
    </w:p>
    <w:p w14:paraId="4C74AD17" w14:textId="091FBA98"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"_Toc66181011" </w:instrText>
      </w:r>
      <w:r>
        <w:rPr>
          <w:noProof/>
        </w:rPr>
        <w:fldChar w:fldCharType="separate"/>
      </w:r>
      <w:r w:rsidR="00C10D7B" w:rsidRPr="00C10D7B">
        <w:rPr>
          <w:rFonts w:ascii="Arial" w:hAnsi="Arial" w:cs="Arial"/>
          <w:noProof/>
        </w:rPr>
        <w:t>19.</w:t>
      </w:r>
      <w:r w:rsidR="00C10D7B" w:rsidRPr="00C10D7B">
        <w:rPr>
          <w:rFonts w:ascii="Arial" w:hAnsi="Arial" w:cs="Arial"/>
          <w:noProof/>
        </w:rPr>
        <w:tab/>
        <w:t>Opis sposobu obliczenia ceny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_Toc66181011 \h </w:instrText>
      </w:r>
      <w:r w:rsidR="00C10D7B" w:rsidRPr="00C10D7B">
        <w:rPr>
          <w:rFonts w:ascii="Arial" w:hAnsi="Arial" w:cs="Arial"/>
          <w:noProof/>
          <w:webHidden/>
        </w:rPr>
      </w:r>
      <w:r w:rsidR="00C10D7B" w:rsidRPr="00C10D7B">
        <w:rPr>
          <w:rFonts w:ascii="Arial" w:hAnsi="Arial" w:cs="Arial"/>
          <w:noProof/>
          <w:webHidden/>
        </w:rPr>
        <w:fldChar w:fldCharType="separate"/>
      </w:r>
      <w:ins w:id="28" w:author="A50589" w:date="2023-05-11T10:21:00Z">
        <w:r>
          <w:rPr>
            <w:rFonts w:ascii="Arial" w:hAnsi="Arial" w:cs="Arial"/>
            <w:noProof/>
            <w:webHidden/>
          </w:rPr>
          <w:t>10</w:t>
        </w:r>
      </w:ins>
      <w:del w:id="29" w:author="A50589" w:date="2023-05-11T10:15:00Z">
        <w:r w:rsidR="0072384A" w:rsidDel="009C4341">
          <w:rPr>
            <w:rFonts w:ascii="Arial" w:hAnsi="Arial" w:cs="Arial"/>
            <w:noProof/>
            <w:webHidden/>
          </w:rPr>
          <w:delText>13</w:delText>
        </w:r>
      </w:del>
      <w:r w:rsidR="00C10D7B" w:rsidRPr="00C10D7B">
        <w:rPr>
          <w:rFonts w:ascii="Arial" w:hAnsi="Arial" w:cs="Arial"/>
          <w:noProof/>
          <w:webHidden/>
        </w:rPr>
        <w:fldChar w:fldCharType="end"/>
      </w:r>
      <w:r>
        <w:rPr>
          <w:rFonts w:ascii="Arial" w:hAnsi="Arial" w:cs="Arial"/>
          <w:noProof/>
        </w:rPr>
        <w:fldChar w:fldCharType="end"/>
      </w:r>
    </w:p>
    <w:p w14:paraId="3321208D" w14:textId="19086754"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"_Toc66181012" </w:instrText>
      </w:r>
      <w:r>
        <w:rPr>
          <w:noProof/>
        </w:rPr>
        <w:fldChar w:fldCharType="separate"/>
      </w:r>
      <w:r w:rsidR="00C10D7B" w:rsidRPr="00C10D7B">
        <w:rPr>
          <w:rFonts w:ascii="Arial" w:hAnsi="Arial" w:cs="Arial"/>
          <w:noProof/>
        </w:rPr>
        <w:t>20.</w:t>
      </w:r>
      <w:r w:rsidR="00C10D7B" w:rsidRPr="00C10D7B">
        <w:rPr>
          <w:rFonts w:ascii="Arial" w:hAnsi="Arial" w:cs="Arial"/>
          <w:noProof/>
        </w:rPr>
        <w:tab/>
        <w:t>Informacje dotyczące walut obcych, w jakich mogą być prowadzone rozliczenia między Zamawiającym a Wykonawcą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_Toc66181012 \h </w:instrText>
      </w:r>
      <w:r w:rsidR="00C10D7B" w:rsidRPr="00C10D7B">
        <w:rPr>
          <w:rFonts w:ascii="Arial" w:hAnsi="Arial" w:cs="Arial"/>
          <w:noProof/>
          <w:webHidden/>
        </w:rPr>
      </w:r>
      <w:r w:rsidR="00C10D7B" w:rsidRPr="00C10D7B">
        <w:rPr>
          <w:rFonts w:ascii="Arial" w:hAnsi="Arial" w:cs="Arial"/>
          <w:noProof/>
          <w:webHidden/>
        </w:rPr>
        <w:fldChar w:fldCharType="separate"/>
      </w:r>
      <w:ins w:id="30" w:author="A50589" w:date="2023-05-11T10:21:00Z">
        <w:r>
          <w:rPr>
            <w:rFonts w:ascii="Arial" w:hAnsi="Arial" w:cs="Arial"/>
            <w:noProof/>
            <w:webHidden/>
          </w:rPr>
          <w:t>10</w:t>
        </w:r>
      </w:ins>
      <w:del w:id="31" w:author="A50589" w:date="2023-05-11T10:15:00Z">
        <w:r w:rsidR="0072384A" w:rsidDel="009C4341">
          <w:rPr>
            <w:rFonts w:ascii="Arial" w:hAnsi="Arial" w:cs="Arial"/>
            <w:noProof/>
            <w:webHidden/>
          </w:rPr>
          <w:delText>13</w:delText>
        </w:r>
      </w:del>
      <w:r w:rsidR="00C10D7B" w:rsidRPr="00C10D7B">
        <w:rPr>
          <w:rFonts w:ascii="Arial" w:hAnsi="Arial" w:cs="Arial"/>
          <w:noProof/>
          <w:webHidden/>
        </w:rPr>
        <w:fldChar w:fldCharType="end"/>
      </w:r>
      <w:r>
        <w:rPr>
          <w:rFonts w:ascii="Arial" w:hAnsi="Arial" w:cs="Arial"/>
          <w:noProof/>
        </w:rPr>
        <w:fldChar w:fldCharType="end"/>
      </w:r>
    </w:p>
    <w:p w14:paraId="18EA88DB" w14:textId="69FE98E2"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"_Toc66181013" </w:instrText>
      </w:r>
      <w:r>
        <w:rPr>
          <w:noProof/>
        </w:rPr>
        <w:fldChar w:fldCharType="separate"/>
      </w:r>
      <w:r w:rsidR="00C10D7B" w:rsidRPr="00C10D7B">
        <w:rPr>
          <w:rFonts w:ascii="Arial" w:hAnsi="Arial" w:cs="Arial"/>
          <w:noProof/>
        </w:rPr>
        <w:t>21.</w:t>
      </w:r>
      <w:r w:rsidR="00C10D7B" w:rsidRPr="00C10D7B">
        <w:rPr>
          <w:rFonts w:ascii="Arial" w:hAnsi="Arial" w:cs="Arial"/>
          <w:noProof/>
        </w:rPr>
        <w:tab/>
        <w:t>Opis kryteriów, którymi Zamawiający będzie się kierował przy wyborze oferty,  wraz z podaniem wag tych kryteriów i sposobu oceny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_Toc66181013 \h </w:instrText>
      </w:r>
      <w:r w:rsidR="00C10D7B" w:rsidRPr="00C10D7B">
        <w:rPr>
          <w:rFonts w:ascii="Arial" w:hAnsi="Arial" w:cs="Arial"/>
          <w:noProof/>
          <w:webHidden/>
        </w:rPr>
      </w:r>
      <w:r w:rsidR="00C10D7B" w:rsidRPr="00C10D7B">
        <w:rPr>
          <w:rFonts w:ascii="Arial" w:hAnsi="Arial" w:cs="Arial"/>
          <w:noProof/>
          <w:webHidden/>
        </w:rPr>
        <w:fldChar w:fldCharType="separate"/>
      </w:r>
      <w:ins w:id="32" w:author="A50589" w:date="2023-05-11T10:21:00Z">
        <w:r>
          <w:rPr>
            <w:rFonts w:ascii="Arial" w:hAnsi="Arial" w:cs="Arial"/>
            <w:noProof/>
            <w:webHidden/>
          </w:rPr>
          <w:t>10</w:t>
        </w:r>
      </w:ins>
      <w:del w:id="33" w:author="A50589" w:date="2023-05-11T10:15:00Z">
        <w:r w:rsidR="0072384A" w:rsidDel="009C4341">
          <w:rPr>
            <w:rFonts w:ascii="Arial" w:hAnsi="Arial" w:cs="Arial"/>
            <w:noProof/>
            <w:webHidden/>
          </w:rPr>
          <w:delText>13</w:delText>
        </w:r>
      </w:del>
      <w:r w:rsidR="00C10D7B" w:rsidRPr="00C10D7B">
        <w:rPr>
          <w:rFonts w:ascii="Arial" w:hAnsi="Arial" w:cs="Arial"/>
          <w:noProof/>
          <w:webHidden/>
        </w:rPr>
        <w:fldChar w:fldCharType="end"/>
      </w:r>
      <w:r>
        <w:rPr>
          <w:rFonts w:ascii="Arial" w:hAnsi="Arial" w:cs="Arial"/>
          <w:noProof/>
        </w:rPr>
        <w:fldChar w:fldCharType="end"/>
      </w:r>
    </w:p>
    <w:p w14:paraId="789105E8" w14:textId="023FB8EA"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"_Toc66181014" </w:instrText>
      </w:r>
      <w:r>
        <w:rPr>
          <w:noProof/>
        </w:rPr>
        <w:fldChar w:fldCharType="separate"/>
      </w:r>
      <w:r w:rsidR="00C10D7B" w:rsidRPr="00C10D7B">
        <w:rPr>
          <w:rFonts w:ascii="Arial" w:hAnsi="Arial" w:cs="Arial"/>
          <w:noProof/>
        </w:rPr>
        <w:t>22.</w:t>
      </w:r>
      <w:r w:rsidR="00C10D7B" w:rsidRPr="00C10D7B">
        <w:rPr>
          <w:rFonts w:ascii="Arial" w:hAnsi="Arial" w:cs="Arial"/>
          <w:noProof/>
        </w:rPr>
        <w:tab/>
        <w:t>Informacja o przewidywanym wyborze najkorzystniejszej oferty z zastosowaniem aukcji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_Toc66181014 \h </w:instrText>
      </w:r>
      <w:r w:rsidR="00C10D7B" w:rsidRPr="00C10D7B">
        <w:rPr>
          <w:rFonts w:ascii="Arial" w:hAnsi="Arial" w:cs="Arial"/>
          <w:noProof/>
          <w:webHidden/>
        </w:rPr>
      </w:r>
      <w:r w:rsidR="00C10D7B" w:rsidRPr="00C10D7B">
        <w:rPr>
          <w:rFonts w:ascii="Arial" w:hAnsi="Arial" w:cs="Arial"/>
          <w:noProof/>
          <w:webHidden/>
        </w:rPr>
        <w:fldChar w:fldCharType="separate"/>
      </w:r>
      <w:ins w:id="34" w:author="A50589" w:date="2023-05-11T10:21:00Z">
        <w:r>
          <w:rPr>
            <w:rFonts w:ascii="Arial" w:hAnsi="Arial" w:cs="Arial"/>
            <w:noProof/>
            <w:webHidden/>
          </w:rPr>
          <w:t>11</w:t>
        </w:r>
      </w:ins>
      <w:del w:id="35" w:author="A50589" w:date="2023-05-11T10:15:00Z">
        <w:r w:rsidR="0072384A" w:rsidDel="009C4341">
          <w:rPr>
            <w:rFonts w:ascii="Arial" w:hAnsi="Arial" w:cs="Arial"/>
            <w:noProof/>
            <w:webHidden/>
          </w:rPr>
          <w:delText>14</w:delText>
        </w:r>
      </w:del>
      <w:r w:rsidR="00C10D7B" w:rsidRPr="00C10D7B">
        <w:rPr>
          <w:rFonts w:ascii="Arial" w:hAnsi="Arial" w:cs="Arial"/>
          <w:noProof/>
          <w:webHidden/>
        </w:rPr>
        <w:fldChar w:fldCharType="end"/>
      </w:r>
      <w:r>
        <w:rPr>
          <w:rFonts w:ascii="Arial" w:hAnsi="Arial" w:cs="Arial"/>
          <w:noProof/>
        </w:rPr>
        <w:fldChar w:fldCharType="end"/>
      </w:r>
    </w:p>
    <w:p w14:paraId="6E9C9901" w14:textId="2AE6C1E9"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"_Toc66181015" </w:instrText>
      </w:r>
      <w:r>
        <w:rPr>
          <w:noProof/>
        </w:rPr>
        <w:fldChar w:fldCharType="separate"/>
      </w:r>
      <w:r w:rsidR="00C10D7B" w:rsidRPr="00C10D7B">
        <w:rPr>
          <w:rFonts w:ascii="Arial" w:hAnsi="Arial" w:cs="Arial"/>
          <w:noProof/>
        </w:rPr>
        <w:t>23.</w:t>
      </w:r>
      <w:r w:rsidR="00C10D7B" w:rsidRPr="00C10D7B">
        <w:rPr>
          <w:rFonts w:ascii="Arial" w:hAnsi="Arial" w:cs="Arial"/>
          <w:noProof/>
        </w:rPr>
        <w:tab/>
        <w:t>Wymagania dotyczące zabezpieczenia należytego wykonania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_Toc66181015 \h </w:instrText>
      </w:r>
      <w:r w:rsidR="00C10D7B" w:rsidRPr="00C10D7B">
        <w:rPr>
          <w:rFonts w:ascii="Arial" w:hAnsi="Arial" w:cs="Arial"/>
          <w:noProof/>
          <w:webHidden/>
        </w:rPr>
      </w:r>
      <w:r w:rsidR="00C10D7B" w:rsidRPr="00C10D7B">
        <w:rPr>
          <w:rFonts w:ascii="Arial" w:hAnsi="Arial" w:cs="Arial"/>
          <w:noProof/>
          <w:webHidden/>
        </w:rPr>
        <w:fldChar w:fldCharType="separate"/>
      </w:r>
      <w:ins w:id="36" w:author="A50589" w:date="2023-05-11T10:21:00Z">
        <w:r>
          <w:rPr>
            <w:rFonts w:ascii="Arial" w:hAnsi="Arial" w:cs="Arial"/>
            <w:noProof/>
            <w:webHidden/>
          </w:rPr>
          <w:t>11</w:t>
        </w:r>
      </w:ins>
      <w:del w:id="37" w:author="A50589" w:date="2023-05-11T10:15:00Z">
        <w:r w:rsidR="0072384A" w:rsidDel="009C4341">
          <w:rPr>
            <w:rFonts w:ascii="Arial" w:hAnsi="Arial" w:cs="Arial"/>
            <w:noProof/>
            <w:webHidden/>
          </w:rPr>
          <w:delText>14</w:delText>
        </w:r>
      </w:del>
      <w:r w:rsidR="00C10D7B" w:rsidRPr="00C10D7B">
        <w:rPr>
          <w:rFonts w:ascii="Arial" w:hAnsi="Arial" w:cs="Arial"/>
          <w:noProof/>
          <w:webHidden/>
        </w:rPr>
        <w:fldChar w:fldCharType="end"/>
      </w:r>
      <w:r>
        <w:rPr>
          <w:rFonts w:ascii="Arial" w:hAnsi="Arial" w:cs="Arial"/>
          <w:noProof/>
        </w:rPr>
        <w:fldChar w:fldCharType="end"/>
      </w:r>
    </w:p>
    <w:p w14:paraId="08A6A1CB" w14:textId="1B115CAE"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"_Toc66181016" </w:instrText>
      </w:r>
      <w:r>
        <w:rPr>
          <w:noProof/>
        </w:rPr>
        <w:fldChar w:fldCharType="separate"/>
      </w:r>
      <w:r w:rsidR="00C10D7B" w:rsidRPr="00C10D7B">
        <w:rPr>
          <w:rFonts w:ascii="Arial" w:hAnsi="Arial" w:cs="Arial"/>
          <w:noProof/>
        </w:rPr>
        <w:t>24.</w:t>
      </w:r>
      <w:r w:rsidR="00C10D7B" w:rsidRPr="00C10D7B">
        <w:rPr>
          <w:rFonts w:ascii="Arial" w:hAnsi="Arial" w:cs="Arial"/>
          <w:noProof/>
        </w:rPr>
        <w:tab/>
        <w:t>Informacja o formalnościach, jakie powinny zostać dopełnione po wyborze oferty w celu   zawarcia umowy w sprawie zamówienia publicznego.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_Toc66181016 \h </w:instrText>
      </w:r>
      <w:r w:rsidR="00C10D7B" w:rsidRPr="00C10D7B">
        <w:rPr>
          <w:rFonts w:ascii="Arial" w:hAnsi="Arial" w:cs="Arial"/>
          <w:noProof/>
          <w:webHidden/>
        </w:rPr>
      </w:r>
      <w:r w:rsidR="00C10D7B" w:rsidRPr="00C10D7B">
        <w:rPr>
          <w:rFonts w:ascii="Arial" w:hAnsi="Arial" w:cs="Arial"/>
          <w:noProof/>
          <w:webHidden/>
        </w:rPr>
        <w:fldChar w:fldCharType="separate"/>
      </w:r>
      <w:ins w:id="38" w:author="A50589" w:date="2023-05-11T10:21:00Z">
        <w:r>
          <w:rPr>
            <w:rFonts w:ascii="Arial" w:hAnsi="Arial" w:cs="Arial"/>
            <w:noProof/>
            <w:webHidden/>
          </w:rPr>
          <w:t>11</w:t>
        </w:r>
      </w:ins>
      <w:del w:id="39" w:author="A50589" w:date="2023-05-11T10:15:00Z">
        <w:r w:rsidR="0072384A" w:rsidDel="009C4341">
          <w:rPr>
            <w:rFonts w:ascii="Arial" w:hAnsi="Arial" w:cs="Arial"/>
            <w:noProof/>
            <w:webHidden/>
          </w:rPr>
          <w:delText>14</w:delText>
        </w:r>
      </w:del>
      <w:r w:rsidR="00C10D7B" w:rsidRPr="00C10D7B">
        <w:rPr>
          <w:rFonts w:ascii="Arial" w:hAnsi="Arial" w:cs="Arial"/>
          <w:noProof/>
          <w:webHidden/>
        </w:rPr>
        <w:fldChar w:fldCharType="end"/>
      </w:r>
      <w:r>
        <w:rPr>
          <w:rFonts w:ascii="Arial" w:hAnsi="Arial" w:cs="Arial"/>
          <w:noProof/>
        </w:rPr>
        <w:fldChar w:fldCharType="end"/>
      </w:r>
    </w:p>
    <w:p w14:paraId="7B99A7E8" w14:textId="7355EBC2"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"_Toc66181017" </w:instrText>
      </w:r>
      <w:r>
        <w:rPr>
          <w:noProof/>
        </w:rPr>
        <w:fldChar w:fldCharType="separate"/>
      </w:r>
      <w:r w:rsidR="00C10D7B" w:rsidRPr="00C10D7B">
        <w:rPr>
          <w:rFonts w:ascii="Arial" w:hAnsi="Arial" w:cs="Arial"/>
          <w:noProof/>
        </w:rPr>
        <w:t>25.</w:t>
      </w:r>
      <w:r w:rsidR="00C10D7B" w:rsidRPr="00C10D7B">
        <w:rPr>
          <w:rFonts w:ascii="Arial" w:hAnsi="Arial" w:cs="Arial"/>
          <w:noProof/>
        </w:rPr>
        <w:tab/>
        <w:t>Projektowane postanowienia umowy w sprawie zamówienia publicznego, które zostaną wprowadzone do treści tej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_Toc66181017 \h </w:instrText>
      </w:r>
      <w:r w:rsidR="00C10D7B" w:rsidRPr="00C10D7B">
        <w:rPr>
          <w:rFonts w:ascii="Arial" w:hAnsi="Arial" w:cs="Arial"/>
          <w:noProof/>
          <w:webHidden/>
        </w:rPr>
      </w:r>
      <w:r w:rsidR="00C10D7B" w:rsidRPr="00C10D7B">
        <w:rPr>
          <w:rFonts w:ascii="Arial" w:hAnsi="Arial" w:cs="Arial"/>
          <w:noProof/>
          <w:webHidden/>
        </w:rPr>
        <w:fldChar w:fldCharType="separate"/>
      </w:r>
      <w:ins w:id="40" w:author="A50589" w:date="2023-05-11T10:21:00Z">
        <w:r>
          <w:rPr>
            <w:rFonts w:ascii="Arial" w:hAnsi="Arial" w:cs="Arial"/>
            <w:noProof/>
            <w:webHidden/>
          </w:rPr>
          <w:t>12</w:t>
        </w:r>
      </w:ins>
      <w:del w:id="41" w:author="A50589" w:date="2023-05-11T10:15:00Z">
        <w:r w:rsidR="0072384A" w:rsidDel="009C4341">
          <w:rPr>
            <w:rFonts w:ascii="Arial" w:hAnsi="Arial" w:cs="Arial"/>
            <w:noProof/>
            <w:webHidden/>
          </w:rPr>
          <w:delText>14</w:delText>
        </w:r>
      </w:del>
      <w:r w:rsidR="00C10D7B" w:rsidRPr="00C10D7B">
        <w:rPr>
          <w:rFonts w:ascii="Arial" w:hAnsi="Arial" w:cs="Arial"/>
          <w:noProof/>
          <w:webHidden/>
        </w:rPr>
        <w:fldChar w:fldCharType="end"/>
      </w:r>
      <w:r>
        <w:rPr>
          <w:rFonts w:ascii="Arial" w:hAnsi="Arial" w:cs="Arial"/>
          <w:noProof/>
        </w:rPr>
        <w:fldChar w:fldCharType="end"/>
      </w:r>
    </w:p>
    <w:p w14:paraId="50CB7434" w14:textId="05B4A424"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"_Toc66181018" </w:instrText>
      </w:r>
      <w:r>
        <w:rPr>
          <w:noProof/>
        </w:rPr>
        <w:fldChar w:fldCharType="separate"/>
      </w:r>
      <w:r w:rsidR="00C10D7B" w:rsidRPr="00C10D7B">
        <w:rPr>
          <w:rFonts w:ascii="Arial" w:hAnsi="Arial" w:cs="Arial"/>
          <w:noProof/>
        </w:rPr>
        <w:t>26.</w:t>
      </w:r>
      <w:r w:rsidR="00C10D7B" w:rsidRPr="00C10D7B">
        <w:rPr>
          <w:rFonts w:ascii="Arial" w:hAnsi="Arial" w:cs="Arial"/>
          <w:noProof/>
        </w:rPr>
        <w:tab/>
        <w:t>Pouczenie o środkach ochrony prawnej przysługujących Wykonawcy.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_Toc66181018 \h </w:instrText>
      </w:r>
      <w:r w:rsidR="00C10D7B" w:rsidRPr="00C10D7B">
        <w:rPr>
          <w:rFonts w:ascii="Arial" w:hAnsi="Arial" w:cs="Arial"/>
          <w:noProof/>
          <w:webHidden/>
        </w:rPr>
      </w:r>
      <w:r w:rsidR="00C10D7B" w:rsidRPr="00C10D7B">
        <w:rPr>
          <w:rFonts w:ascii="Arial" w:hAnsi="Arial" w:cs="Arial"/>
          <w:noProof/>
          <w:webHidden/>
        </w:rPr>
        <w:fldChar w:fldCharType="separate"/>
      </w:r>
      <w:ins w:id="42" w:author="A50589" w:date="2023-05-11T10:21:00Z">
        <w:r>
          <w:rPr>
            <w:rFonts w:ascii="Arial" w:hAnsi="Arial" w:cs="Arial"/>
            <w:noProof/>
            <w:webHidden/>
          </w:rPr>
          <w:t>12</w:t>
        </w:r>
      </w:ins>
      <w:del w:id="43" w:author="A50589" w:date="2023-05-11T10:15:00Z">
        <w:r w:rsidR="0072384A" w:rsidDel="009C4341">
          <w:rPr>
            <w:rFonts w:ascii="Arial" w:hAnsi="Arial" w:cs="Arial"/>
            <w:noProof/>
            <w:webHidden/>
          </w:rPr>
          <w:delText>14</w:delText>
        </w:r>
      </w:del>
      <w:r w:rsidR="00C10D7B" w:rsidRPr="00C10D7B">
        <w:rPr>
          <w:rFonts w:ascii="Arial" w:hAnsi="Arial" w:cs="Arial"/>
          <w:noProof/>
          <w:webHidden/>
        </w:rPr>
        <w:fldChar w:fldCharType="end"/>
      </w:r>
      <w:r>
        <w:rPr>
          <w:rFonts w:ascii="Arial" w:hAnsi="Arial" w:cs="Arial"/>
          <w:noProof/>
        </w:rPr>
        <w:fldChar w:fldCharType="end"/>
      </w:r>
    </w:p>
    <w:p w14:paraId="2835D1B9" w14:textId="53503F37"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"_Toc66181019" </w:instrText>
      </w:r>
      <w:r>
        <w:rPr>
          <w:noProof/>
        </w:rPr>
        <w:fldChar w:fldCharType="separate"/>
      </w:r>
      <w:r w:rsidR="00C10D7B" w:rsidRPr="00C10D7B">
        <w:rPr>
          <w:rFonts w:ascii="Arial" w:hAnsi="Arial" w:cs="Arial"/>
          <w:noProof/>
        </w:rPr>
        <w:t xml:space="preserve">27. </w:t>
      </w:r>
      <w:r w:rsidR="00C10D7B" w:rsidRPr="00C10D7B">
        <w:rPr>
          <w:rFonts w:ascii="Arial" w:hAnsi="Arial" w:cs="Arial"/>
          <w:noProof/>
        </w:rPr>
        <w:tab/>
        <w:t>Postanowienia końcowe.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_Toc66181019 \h </w:instrText>
      </w:r>
      <w:r w:rsidR="00C10D7B" w:rsidRPr="00C10D7B">
        <w:rPr>
          <w:rFonts w:ascii="Arial" w:hAnsi="Arial" w:cs="Arial"/>
          <w:noProof/>
          <w:webHidden/>
        </w:rPr>
      </w:r>
      <w:r w:rsidR="00C10D7B" w:rsidRPr="00C10D7B">
        <w:rPr>
          <w:rFonts w:ascii="Arial" w:hAnsi="Arial" w:cs="Arial"/>
          <w:noProof/>
          <w:webHidden/>
        </w:rPr>
        <w:fldChar w:fldCharType="separate"/>
      </w:r>
      <w:ins w:id="44" w:author="A50589" w:date="2023-05-11T10:21:00Z">
        <w:r>
          <w:rPr>
            <w:rFonts w:ascii="Arial" w:hAnsi="Arial" w:cs="Arial"/>
            <w:noProof/>
            <w:webHidden/>
          </w:rPr>
          <w:t>12</w:t>
        </w:r>
      </w:ins>
      <w:del w:id="45" w:author="A50589" w:date="2023-05-11T10:15:00Z">
        <w:r w:rsidR="0072384A" w:rsidDel="009C4341">
          <w:rPr>
            <w:rFonts w:ascii="Arial" w:hAnsi="Arial" w:cs="Arial"/>
            <w:noProof/>
            <w:webHidden/>
          </w:rPr>
          <w:delText>15</w:delText>
        </w:r>
      </w:del>
      <w:r w:rsidR="00C10D7B" w:rsidRPr="00C10D7B">
        <w:rPr>
          <w:rFonts w:ascii="Arial" w:hAnsi="Arial" w:cs="Arial"/>
          <w:noProof/>
          <w:webHidden/>
        </w:rPr>
        <w:fldChar w:fldCharType="end"/>
      </w:r>
      <w:r>
        <w:rPr>
          <w:rFonts w:ascii="Arial" w:hAnsi="Arial" w:cs="Arial"/>
          <w:noProof/>
        </w:rPr>
        <w:fldChar w:fldCharType="end"/>
      </w:r>
    </w:p>
    <w:p w14:paraId="33BB7016" w14:textId="3E454AA2" w:rsidR="00C10D7B" w:rsidRPr="00C10D7B" w:rsidRDefault="009C4341" w:rsidP="00C10D7B">
      <w:pPr>
        <w:tabs>
          <w:tab w:val="left" w:pos="880"/>
          <w:tab w:val="right" w:leader="dot" w:pos="8920"/>
        </w:tabs>
        <w:ind w:left="709" w:hanging="567"/>
        <w:rPr>
          <w:rFonts w:ascii="Arial" w:hAnsi="Arial" w:cs="Arial"/>
          <w:noProof/>
        </w:rPr>
      </w:pPr>
      <w:r>
        <w:rPr>
          <w:noProof/>
        </w:rPr>
        <w:fldChar w:fldCharType="begin"/>
      </w:r>
      <w:r>
        <w:rPr>
          <w:noProof/>
        </w:rPr>
        <w:instrText xml:space="preserve"> HYPERLINK \l "_Toc66181020" </w:instrText>
      </w:r>
      <w:r>
        <w:rPr>
          <w:noProof/>
        </w:rPr>
        <w:fldChar w:fldCharType="separate"/>
      </w:r>
      <w:r w:rsidR="00C10D7B" w:rsidRPr="00C10D7B">
        <w:rPr>
          <w:rFonts w:ascii="Arial" w:hAnsi="Arial" w:cs="Arial"/>
          <w:noProof/>
        </w:rPr>
        <w:t>28.</w:t>
      </w:r>
      <w:r w:rsidR="00C10D7B" w:rsidRPr="00C10D7B">
        <w:rPr>
          <w:rFonts w:ascii="Arial" w:hAnsi="Arial" w:cs="Arial"/>
          <w:noProof/>
        </w:rPr>
        <w:tab/>
        <w:t>Klauzula informacyjna w związku z RODO.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_Toc66181020 \h </w:instrText>
      </w:r>
      <w:r w:rsidR="00C10D7B" w:rsidRPr="00C10D7B">
        <w:rPr>
          <w:rFonts w:ascii="Arial" w:hAnsi="Arial" w:cs="Arial"/>
          <w:noProof/>
          <w:webHidden/>
        </w:rPr>
      </w:r>
      <w:r w:rsidR="00C10D7B" w:rsidRPr="00C10D7B">
        <w:rPr>
          <w:rFonts w:ascii="Arial" w:hAnsi="Arial" w:cs="Arial"/>
          <w:noProof/>
          <w:webHidden/>
        </w:rPr>
        <w:fldChar w:fldCharType="separate"/>
      </w:r>
      <w:ins w:id="46" w:author="A50589" w:date="2023-05-11T10:21:00Z">
        <w:r>
          <w:rPr>
            <w:rFonts w:ascii="Arial" w:hAnsi="Arial" w:cs="Arial"/>
            <w:noProof/>
            <w:webHidden/>
          </w:rPr>
          <w:t>12</w:t>
        </w:r>
      </w:ins>
      <w:del w:id="47" w:author="A50589" w:date="2023-05-11T10:15:00Z">
        <w:r w:rsidR="0072384A" w:rsidDel="009C4341">
          <w:rPr>
            <w:rFonts w:ascii="Arial" w:hAnsi="Arial" w:cs="Arial"/>
            <w:noProof/>
            <w:webHidden/>
          </w:rPr>
          <w:delText>15</w:delText>
        </w:r>
      </w:del>
      <w:r w:rsidR="00C10D7B" w:rsidRPr="00C10D7B">
        <w:rPr>
          <w:rFonts w:ascii="Arial" w:hAnsi="Arial" w:cs="Arial"/>
          <w:noProof/>
          <w:webHidden/>
        </w:rPr>
        <w:fldChar w:fldCharType="end"/>
      </w:r>
      <w:r>
        <w:rPr>
          <w:rFonts w:ascii="Arial" w:hAnsi="Arial" w:cs="Arial"/>
          <w:noProof/>
        </w:rPr>
        <w:fldChar w:fldCharType="end"/>
      </w:r>
    </w:p>
    <w:p w14:paraId="38C7D994" w14:textId="3A172CE0" w:rsidR="00C10D7B" w:rsidRPr="00C10D7B" w:rsidRDefault="009C4341" w:rsidP="00C10D7B">
      <w:pPr>
        <w:tabs>
          <w:tab w:val="right" w:leader="dot" w:pos="8920"/>
        </w:tabs>
        <w:ind w:left="709"/>
        <w:rPr>
          <w:noProof/>
          <w:sz w:val="24"/>
          <w:szCs w:val="24"/>
        </w:rPr>
      </w:pPr>
      <w:r>
        <w:rPr>
          <w:noProof/>
        </w:rPr>
        <w:fldChar w:fldCharType="begin"/>
      </w:r>
      <w:r>
        <w:rPr>
          <w:noProof/>
        </w:rPr>
        <w:instrText xml:space="preserve"> HYPERLINK \l "_Toc66181021" </w:instrText>
      </w:r>
      <w:r>
        <w:rPr>
          <w:noProof/>
        </w:rPr>
        <w:fldChar w:fldCharType="separate"/>
      </w:r>
      <w:r w:rsidR="00C10D7B" w:rsidRPr="00C10D7B">
        <w:rPr>
          <w:rFonts w:ascii="Arial" w:hAnsi="Arial" w:cs="Arial"/>
          <w:b/>
          <w:noProof/>
        </w:rPr>
        <w:t>ZAŁĄCZNIKI  DO  SWZ :</w:t>
      </w:r>
      <w:r w:rsidR="00C10D7B" w:rsidRPr="00C10D7B">
        <w:rPr>
          <w:noProof/>
          <w:webHidden/>
          <w:sz w:val="24"/>
          <w:szCs w:val="24"/>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_Toc66181021 \h </w:instrText>
      </w:r>
      <w:r w:rsidR="00C10D7B" w:rsidRPr="00C10D7B">
        <w:rPr>
          <w:rFonts w:ascii="Arial" w:hAnsi="Arial" w:cs="Arial"/>
          <w:noProof/>
          <w:webHidden/>
        </w:rPr>
      </w:r>
      <w:r w:rsidR="00C10D7B" w:rsidRPr="00C10D7B">
        <w:rPr>
          <w:rFonts w:ascii="Arial" w:hAnsi="Arial" w:cs="Arial"/>
          <w:noProof/>
          <w:webHidden/>
        </w:rPr>
        <w:fldChar w:fldCharType="separate"/>
      </w:r>
      <w:ins w:id="48" w:author="A50589" w:date="2023-05-11T10:21:00Z">
        <w:r>
          <w:rPr>
            <w:rFonts w:ascii="Arial" w:hAnsi="Arial" w:cs="Arial"/>
            <w:noProof/>
            <w:webHidden/>
          </w:rPr>
          <w:t>13</w:t>
        </w:r>
      </w:ins>
      <w:del w:id="49" w:author="A50589" w:date="2023-05-11T10:15:00Z">
        <w:r w:rsidR="0072384A" w:rsidDel="009C4341">
          <w:rPr>
            <w:rFonts w:ascii="Arial" w:hAnsi="Arial" w:cs="Arial"/>
            <w:noProof/>
            <w:webHidden/>
          </w:rPr>
          <w:delText>16</w:delText>
        </w:r>
      </w:del>
      <w:r w:rsidR="00C10D7B" w:rsidRPr="00C10D7B">
        <w:rPr>
          <w:rFonts w:ascii="Arial" w:hAnsi="Arial" w:cs="Arial"/>
          <w:noProof/>
          <w:webHidden/>
        </w:rPr>
        <w:fldChar w:fldCharType="end"/>
      </w:r>
      <w:r>
        <w:rPr>
          <w:rFonts w:ascii="Arial" w:hAnsi="Arial" w:cs="Arial"/>
          <w:noProof/>
        </w:rPr>
        <w:fldChar w:fldCharType="end"/>
      </w:r>
    </w:p>
    <w:p w14:paraId="7361CA94" w14:textId="65F2D795" w:rsidR="008A0DCD" w:rsidRPr="00224816" w:rsidRDefault="00C10D7B" w:rsidP="00C10D7B">
      <w:pPr>
        <w:rPr>
          <w:rFonts w:ascii="Arial" w:hAnsi="Arial" w:cs="Arial"/>
        </w:rPr>
      </w:pPr>
      <w:r w:rsidRPr="00C10D7B">
        <w:rPr>
          <w:rFonts w:ascii="Arial" w:hAnsi="Arial" w:cs="Arial"/>
          <w:b/>
          <w:bCs/>
        </w:rPr>
        <w:fldChar w:fldCharType="end"/>
      </w:r>
    </w:p>
    <w:p w14:paraId="09A588EE" w14:textId="77777777" w:rsidR="0028435A" w:rsidRPr="00224816" w:rsidRDefault="0028435A" w:rsidP="00FF3BB9">
      <w:pPr>
        <w:rPr>
          <w:rFonts w:ascii="Arial" w:hAnsi="Arial" w:cs="Arial"/>
          <w:color w:val="000000"/>
        </w:rPr>
      </w:pPr>
    </w:p>
    <w:p w14:paraId="2E82BB00" w14:textId="77777777" w:rsidR="008A0DCD" w:rsidRPr="00224816" w:rsidRDefault="008A0DCD" w:rsidP="00FF3BB9">
      <w:pPr>
        <w:rPr>
          <w:rFonts w:ascii="Arial" w:hAnsi="Arial" w:cs="Arial"/>
          <w:color w:val="000000"/>
        </w:rPr>
      </w:pPr>
    </w:p>
    <w:p w14:paraId="684CACBD" w14:textId="77777777" w:rsidR="008A0DCD" w:rsidRPr="00224816" w:rsidRDefault="008A0DCD" w:rsidP="00FF3BB9">
      <w:pPr>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FF3BB9">
      <w:pPr>
        <w:spacing w:line="271"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FF3BB9">
      <w:pPr>
        <w:spacing w:line="271" w:lineRule="auto"/>
        <w:ind w:left="360" w:firstLine="1341"/>
        <w:jc w:val="both"/>
        <w:rPr>
          <w:rFonts w:ascii="Arial" w:hAnsi="Arial" w:cs="Arial"/>
          <w:color w:val="000000"/>
        </w:rPr>
      </w:pPr>
    </w:p>
    <w:p w14:paraId="2500A3C4" w14:textId="77777777" w:rsidR="00485D67" w:rsidRPr="00224816" w:rsidRDefault="00485D67" w:rsidP="00FF3BB9">
      <w:pPr>
        <w:pStyle w:val="Nagwek2"/>
        <w:spacing w:line="271" w:lineRule="auto"/>
        <w:ind w:left="284" w:hanging="284"/>
        <w:rPr>
          <w:rFonts w:cs="Arial"/>
          <w:sz w:val="22"/>
          <w:u w:val="none"/>
          <w:lang w:val="pl-PL"/>
        </w:rPr>
      </w:pPr>
      <w:bookmarkStart w:id="50" w:name="_Toc66180993"/>
      <w:r w:rsidRPr="00224816">
        <w:rPr>
          <w:rFonts w:cs="Arial"/>
          <w:sz w:val="22"/>
          <w:u w:val="none"/>
          <w:lang w:val="pl-PL"/>
        </w:rPr>
        <w:t>Nazwa i adres Zamawiającego</w:t>
      </w:r>
      <w:bookmarkEnd w:id="50"/>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FF3BB9">
            <w:pPr>
              <w:spacing w:line="271"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FF3BB9">
            <w:pPr>
              <w:spacing w:line="271"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FF3BB9">
            <w:pPr>
              <w:spacing w:line="271" w:lineRule="auto"/>
              <w:rPr>
                <w:rFonts w:ascii="Arial" w:hAnsi="Arial" w:cs="Arial"/>
              </w:rPr>
            </w:pPr>
            <w:r w:rsidRPr="00224816">
              <w:rPr>
                <w:rFonts w:ascii="Arial" w:hAnsi="Arial" w:cs="Arial"/>
              </w:rPr>
              <w:t>Regon  470754976</w:t>
            </w:r>
          </w:p>
          <w:p w14:paraId="15C6CA49" w14:textId="77777777" w:rsidR="006D6ABE" w:rsidRPr="00224816"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FF3BB9">
            <w:pPr>
              <w:spacing w:line="271"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8E18EB" w:rsidP="00FF3BB9">
            <w:pPr>
              <w:spacing w:line="271"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FF3BB9">
            <w:pPr>
              <w:spacing w:line="271" w:lineRule="auto"/>
              <w:jc w:val="both"/>
              <w:rPr>
                <w:rFonts w:ascii="Arial" w:hAnsi="Arial" w:cs="Arial"/>
                <w:sz w:val="18"/>
              </w:rPr>
            </w:pPr>
            <w:r w:rsidRPr="00224816">
              <w:rPr>
                <w:rFonts w:ascii="Arial" w:hAnsi="Arial" w:cs="Arial"/>
                <w:sz w:val="18"/>
              </w:rPr>
              <w:t>e-mail: zampub@ld.policja.gov.pl</w:t>
            </w:r>
          </w:p>
          <w:p w14:paraId="0111FD73" w14:textId="73EBFE1A" w:rsidR="006D6ABE" w:rsidRPr="00224816" w:rsidRDefault="00C90D5E" w:rsidP="00FF3BB9">
            <w:pPr>
              <w:spacing w:line="271" w:lineRule="auto"/>
              <w:jc w:val="both"/>
              <w:rPr>
                <w:rFonts w:ascii="Arial" w:hAnsi="Arial" w:cs="Arial"/>
                <w:sz w:val="18"/>
              </w:rPr>
            </w:pPr>
            <w:r w:rsidRPr="00224816">
              <w:rPr>
                <w:rFonts w:ascii="Arial" w:hAnsi="Arial" w:cs="Arial"/>
                <w:sz w:val="18"/>
              </w:rPr>
              <w:t xml:space="preserve">tel. 47 841 </w:t>
            </w:r>
            <w:r w:rsidR="00EF5322">
              <w:rPr>
                <w:rFonts w:ascii="Arial" w:hAnsi="Arial" w:cs="Arial"/>
                <w:sz w:val="18"/>
              </w:rPr>
              <w:t>20 78</w:t>
            </w:r>
            <w:r w:rsidR="00236EF0" w:rsidRPr="00224816">
              <w:rPr>
                <w:rFonts w:ascii="Arial" w:hAnsi="Arial" w:cs="Arial"/>
                <w:sz w:val="18"/>
              </w:rPr>
              <w:t>, fax 47 841</w:t>
            </w:r>
            <w:r w:rsidR="006D6ABE" w:rsidRPr="00224816">
              <w:rPr>
                <w:rFonts w:ascii="Arial" w:hAnsi="Arial" w:cs="Arial"/>
                <w:sz w:val="18"/>
              </w:rPr>
              <w:t xml:space="preserve"> 20 80</w:t>
            </w:r>
          </w:p>
          <w:p w14:paraId="2A34E225" w14:textId="77777777" w:rsidR="001F1FE6" w:rsidRPr="00224816" w:rsidRDefault="00E621BA" w:rsidP="00FF3BB9">
            <w:pPr>
              <w:spacing w:line="271"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FF3BB9">
            <w:pPr>
              <w:spacing w:line="271"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FF3BB9">
      <w:pPr>
        <w:spacing w:line="271" w:lineRule="auto"/>
        <w:ind w:left="284"/>
        <w:jc w:val="both"/>
        <w:rPr>
          <w:rFonts w:ascii="Arial" w:hAnsi="Arial" w:cs="Arial"/>
          <w:b/>
          <w:bCs/>
          <w:color w:val="000000"/>
        </w:rPr>
      </w:pPr>
    </w:p>
    <w:p w14:paraId="0265B0FB" w14:textId="098E401C" w:rsidR="007B5A69" w:rsidRPr="00224816" w:rsidRDefault="007B5A69" w:rsidP="00FF3BB9">
      <w:pPr>
        <w:pStyle w:val="Nagwek2"/>
        <w:spacing w:line="271" w:lineRule="auto"/>
        <w:ind w:left="284" w:hanging="284"/>
        <w:rPr>
          <w:rFonts w:cs="Arial"/>
          <w:sz w:val="22"/>
          <w:u w:val="none"/>
          <w:lang w:val="pl-PL"/>
        </w:rPr>
      </w:pPr>
      <w:bookmarkStart w:id="51" w:name="_Toc66180994"/>
      <w:r w:rsidRPr="00224816">
        <w:rPr>
          <w:rFonts w:cs="Arial"/>
          <w:sz w:val="22"/>
          <w:u w:val="none"/>
          <w:lang w:val="pl-PL"/>
        </w:rPr>
        <w:t xml:space="preserve">Adres strony internetowej, na której udostępniane będą zmiany i wyjaśnienia treści SWZ oraz inne dokumenty zamówienia bezpośrednio związane z postępowaniem </w:t>
      </w:r>
      <w:r w:rsidR="00842A74">
        <w:rPr>
          <w:rFonts w:cs="Arial"/>
          <w:sz w:val="22"/>
          <w:u w:val="none"/>
          <w:lang w:val="pl-PL"/>
        </w:rPr>
        <w:br/>
      </w:r>
      <w:r w:rsidRPr="00224816">
        <w:rPr>
          <w:rFonts w:cs="Arial"/>
          <w:sz w:val="22"/>
          <w:u w:val="none"/>
          <w:lang w:val="pl-PL"/>
        </w:rPr>
        <w:t>o udzielenie zamówienia.</w:t>
      </w:r>
      <w:bookmarkEnd w:id="51"/>
    </w:p>
    <w:p w14:paraId="12433619" w14:textId="6DE57686" w:rsidR="007B5A69" w:rsidRPr="00932A36" w:rsidRDefault="007B5A69" w:rsidP="00CD30F9">
      <w:pPr>
        <w:numPr>
          <w:ilvl w:val="1"/>
          <w:numId w:val="19"/>
        </w:numPr>
        <w:spacing w:line="271" w:lineRule="auto"/>
        <w:ind w:left="567" w:hanging="567"/>
        <w:jc w:val="both"/>
        <w:rPr>
          <w:rFonts w:ascii="Arial" w:hAnsi="Arial" w:cs="Arial"/>
          <w:b/>
          <w:bCs/>
          <w:color w:val="000000"/>
        </w:rPr>
      </w:pPr>
      <w:r w:rsidRPr="00932A36">
        <w:rPr>
          <w:rFonts w:ascii="Arial" w:hAnsi="Arial" w:cs="Arial"/>
          <w:bCs/>
          <w:color w:val="000000"/>
        </w:rPr>
        <w:t xml:space="preserve">Zmiany i </w:t>
      </w:r>
      <w:r w:rsidR="00D81B35" w:rsidRPr="00932A36">
        <w:rPr>
          <w:rFonts w:ascii="Arial" w:hAnsi="Arial" w:cs="Arial"/>
          <w:bCs/>
          <w:color w:val="000000"/>
        </w:rPr>
        <w:t>wyjaśnienia</w:t>
      </w:r>
      <w:r w:rsidRPr="00932A36">
        <w:rPr>
          <w:rFonts w:ascii="Arial" w:hAnsi="Arial" w:cs="Arial"/>
          <w:bCs/>
          <w:color w:val="000000"/>
        </w:rPr>
        <w:t xml:space="preserve"> </w:t>
      </w:r>
      <w:r w:rsidR="00D81B35" w:rsidRPr="00932A36">
        <w:rPr>
          <w:rFonts w:ascii="Arial" w:hAnsi="Arial" w:cs="Arial"/>
          <w:bCs/>
          <w:color w:val="000000"/>
        </w:rPr>
        <w:t>treści</w:t>
      </w:r>
      <w:r w:rsidRPr="00932A36">
        <w:rPr>
          <w:rFonts w:ascii="Arial" w:hAnsi="Arial" w:cs="Arial"/>
          <w:bCs/>
          <w:color w:val="000000"/>
        </w:rPr>
        <w:t xml:space="preserve"> SWZ oraz inne dokumenty </w:t>
      </w:r>
      <w:r w:rsidR="00D81B35" w:rsidRPr="00932A36">
        <w:rPr>
          <w:rFonts w:ascii="Arial" w:hAnsi="Arial" w:cs="Arial"/>
          <w:bCs/>
          <w:color w:val="000000"/>
        </w:rPr>
        <w:t>zamówienia</w:t>
      </w:r>
      <w:r w:rsidRPr="00932A36">
        <w:rPr>
          <w:rFonts w:ascii="Arial" w:hAnsi="Arial" w:cs="Arial"/>
          <w:bCs/>
          <w:color w:val="000000"/>
        </w:rPr>
        <w:t xml:space="preserve"> </w:t>
      </w:r>
      <w:r w:rsidR="00D81B35" w:rsidRPr="00932A36">
        <w:rPr>
          <w:rFonts w:ascii="Arial" w:hAnsi="Arial" w:cs="Arial"/>
          <w:bCs/>
          <w:color w:val="000000"/>
        </w:rPr>
        <w:t>bezpośrednio</w:t>
      </w:r>
      <w:r w:rsidRPr="00932A36">
        <w:rPr>
          <w:rFonts w:ascii="Arial" w:hAnsi="Arial" w:cs="Arial"/>
          <w:bCs/>
          <w:color w:val="000000"/>
        </w:rPr>
        <w:t xml:space="preserve"> </w:t>
      </w:r>
      <w:r w:rsidR="00D81B35" w:rsidRPr="00932A36">
        <w:rPr>
          <w:rFonts w:ascii="Arial" w:hAnsi="Arial" w:cs="Arial"/>
          <w:bCs/>
          <w:color w:val="000000"/>
        </w:rPr>
        <w:t>związane</w:t>
      </w:r>
      <w:r w:rsidRPr="00932A36">
        <w:rPr>
          <w:rFonts w:ascii="Arial" w:hAnsi="Arial" w:cs="Arial"/>
          <w:bCs/>
          <w:color w:val="000000"/>
        </w:rPr>
        <w:t xml:space="preserve"> </w:t>
      </w:r>
      <w:r w:rsidR="00E91A1F" w:rsidRPr="00932A36">
        <w:rPr>
          <w:rFonts w:ascii="Arial" w:hAnsi="Arial" w:cs="Arial"/>
          <w:bCs/>
          <w:color w:val="000000"/>
        </w:rPr>
        <w:t xml:space="preserve">             </w:t>
      </w:r>
      <w:r w:rsidRPr="00932A36">
        <w:rPr>
          <w:rFonts w:ascii="Arial" w:hAnsi="Arial" w:cs="Arial"/>
          <w:bCs/>
          <w:color w:val="000000"/>
        </w:rPr>
        <w:t xml:space="preserve">z </w:t>
      </w:r>
      <w:r w:rsidR="00D81B35" w:rsidRPr="00932A36">
        <w:rPr>
          <w:rFonts w:ascii="Arial" w:hAnsi="Arial" w:cs="Arial"/>
          <w:bCs/>
          <w:color w:val="000000"/>
        </w:rPr>
        <w:t>post</w:t>
      </w:r>
      <w:r w:rsidR="00C955FC" w:rsidRPr="00932A36">
        <w:rPr>
          <w:rFonts w:ascii="Arial" w:hAnsi="Arial" w:cs="Arial"/>
          <w:bCs/>
          <w:color w:val="000000"/>
        </w:rPr>
        <w:t>ę</w:t>
      </w:r>
      <w:r w:rsidR="00D81B35" w:rsidRPr="00932A36">
        <w:rPr>
          <w:rFonts w:ascii="Arial" w:hAnsi="Arial" w:cs="Arial"/>
          <w:bCs/>
          <w:color w:val="000000"/>
        </w:rPr>
        <w:t>powaniem</w:t>
      </w:r>
      <w:r w:rsidRPr="00932A36">
        <w:rPr>
          <w:rFonts w:ascii="Arial" w:hAnsi="Arial" w:cs="Arial"/>
          <w:bCs/>
          <w:color w:val="000000"/>
        </w:rPr>
        <w:t xml:space="preserve"> o udzielenie </w:t>
      </w:r>
      <w:r w:rsidR="00D81B35" w:rsidRPr="00932A36">
        <w:rPr>
          <w:rFonts w:ascii="Arial" w:hAnsi="Arial" w:cs="Arial"/>
          <w:bCs/>
          <w:color w:val="000000"/>
        </w:rPr>
        <w:t>zamówienia</w:t>
      </w:r>
      <w:r w:rsidRPr="00932A36">
        <w:rPr>
          <w:rFonts w:ascii="Arial" w:hAnsi="Arial" w:cs="Arial"/>
          <w:bCs/>
          <w:color w:val="000000"/>
        </w:rPr>
        <w:t xml:space="preserve"> będą udostępniane na stronie internetowej: </w:t>
      </w:r>
      <w:hyperlink r:id="rId10" w:history="1">
        <w:r w:rsidR="005A3C9F" w:rsidRPr="005A3C9F">
          <w:t xml:space="preserve"> </w:t>
        </w:r>
        <w:r w:rsidR="005A3C9F" w:rsidRPr="005A3C9F">
          <w:rPr>
            <w:rStyle w:val="Hipercze"/>
            <w:rFonts w:ascii="Arial" w:hAnsi="Arial" w:cs="Arial"/>
          </w:rPr>
          <w:t>https://platformazakupowa.pl/transakcja/764688</w:t>
        </w:r>
        <w:r w:rsidR="00D95132" w:rsidRPr="00932A36">
          <w:rPr>
            <w:rStyle w:val="Hipercze"/>
            <w:rFonts w:ascii="Arial" w:hAnsi="Arial" w:cs="Arial"/>
          </w:rPr>
          <w:t xml:space="preserve"> </w:t>
        </w:r>
      </w:hyperlink>
    </w:p>
    <w:p w14:paraId="377F174E" w14:textId="77777777" w:rsidR="007B5A69" w:rsidRPr="00224816" w:rsidRDefault="007B5A69" w:rsidP="00FF3BB9">
      <w:pPr>
        <w:spacing w:line="271" w:lineRule="auto"/>
        <w:ind w:left="284"/>
        <w:jc w:val="both"/>
        <w:rPr>
          <w:rFonts w:ascii="Arial" w:hAnsi="Arial" w:cs="Arial"/>
          <w:b/>
          <w:bCs/>
          <w:color w:val="000000"/>
        </w:rPr>
      </w:pPr>
    </w:p>
    <w:p w14:paraId="21ADDAFD" w14:textId="77777777" w:rsidR="00485D67" w:rsidRPr="00224816" w:rsidRDefault="00485D67" w:rsidP="00FF3BB9">
      <w:pPr>
        <w:pStyle w:val="Nagwek2"/>
        <w:spacing w:line="271" w:lineRule="auto"/>
        <w:ind w:left="284" w:hanging="284"/>
        <w:rPr>
          <w:rFonts w:cs="Arial"/>
          <w:sz w:val="22"/>
          <w:u w:val="none"/>
          <w:lang w:val="pl-PL"/>
        </w:rPr>
      </w:pPr>
      <w:bookmarkStart w:id="52" w:name="_Toc66180995"/>
      <w:r w:rsidRPr="00224816">
        <w:rPr>
          <w:rFonts w:cs="Arial"/>
          <w:sz w:val="22"/>
          <w:u w:val="none"/>
          <w:lang w:val="pl-PL"/>
        </w:rPr>
        <w:t>Tryb udzielenia zamówienia</w:t>
      </w:r>
      <w:bookmarkEnd w:id="52"/>
    </w:p>
    <w:p w14:paraId="25B6D29C" w14:textId="057AB249" w:rsidR="004521B8" w:rsidRPr="00224816" w:rsidRDefault="00485D67" w:rsidP="00CD30F9">
      <w:pPr>
        <w:numPr>
          <w:ilvl w:val="1"/>
          <w:numId w:val="20"/>
        </w:numPr>
        <w:spacing w:line="271"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886A38" w:rsidRPr="00886A38">
        <w:rPr>
          <w:rFonts w:ascii="Arial" w:hAnsi="Arial" w:cs="Arial"/>
        </w:rPr>
        <w:t>Dz. U. 2022 poz. 1710</w:t>
      </w:r>
      <w:r w:rsidR="00936CBB" w:rsidRPr="00224816">
        <w:rPr>
          <w:rFonts w:ascii="Arial" w:hAnsi="Arial" w:cs="Arial"/>
        </w:rPr>
        <w:t>.</w:t>
      </w:r>
      <w:r w:rsidR="007B5A69" w:rsidRPr="00224816">
        <w:rPr>
          <w:rFonts w:ascii="Arial" w:hAnsi="Arial" w:cs="Arial"/>
        </w:rPr>
        <w:t>), zwanej dalej także uPzp.</w:t>
      </w:r>
    </w:p>
    <w:p w14:paraId="71BA7513" w14:textId="4E2ACDC8" w:rsidR="004521B8" w:rsidRPr="00224816" w:rsidRDefault="000876E8" w:rsidP="00CD30F9">
      <w:pPr>
        <w:numPr>
          <w:ilvl w:val="1"/>
          <w:numId w:val="20"/>
        </w:numPr>
        <w:spacing w:line="271"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CD30F9">
      <w:pPr>
        <w:numPr>
          <w:ilvl w:val="1"/>
          <w:numId w:val="20"/>
        </w:numPr>
        <w:spacing w:line="271"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FF3BB9">
      <w:pPr>
        <w:spacing w:line="271" w:lineRule="auto"/>
        <w:ind w:left="709"/>
        <w:jc w:val="both"/>
        <w:rPr>
          <w:rFonts w:ascii="Arial" w:hAnsi="Arial" w:cs="Arial"/>
          <w:color w:val="000000"/>
        </w:rPr>
      </w:pPr>
    </w:p>
    <w:p w14:paraId="7AE8A063" w14:textId="4A32696D" w:rsidR="000876E8" w:rsidRPr="00224816" w:rsidRDefault="000876E8" w:rsidP="00FF3BB9">
      <w:pPr>
        <w:pStyle w:val="Nagwek2"/>
        <w:spacing w:line="271" w:lineRule="auto"/>
        <w:ind w:left="284" w:hanging="284"/>
        <w:rPr>
          <w:rFonts w:cs="Arial"/>
          <w:sz w:val="22"/>
          <w:u w:val="none"/>
          <w:lang w:val="pl-PL"/>
        </w:rPr>
      </w:pPr>
      <w:bookmarkStart w:id="53"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53"/>
    </w:p>
    <w:p w14:paraId="495DE4A2" w14:textId="77777777" w:rsidR="007B5A69" w:rsidRPr="00224816" w:rsidRDefault="007B5A69" w:rsidP="00CD30F9">
      <w:pPr>
        <w:numPr>
          <w:ilvl w:val="1"/>
          <w:numId w:val="20"/>
        </w:numPr>
        <w:spacing w:line="271"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FF3BB9">
      <w:pPr>
        <w:spacing w:line="271" w:lineRule="auto"/>
        <w:jc w:val="both"/>
        <w:rPr>
          <w:rFonts w:ascii="Arial" w:hAnsi="Arial" w:cs="Arial"/>
          <w:b/>
          <w:bCs/>
          <w:color w:val="000000"/>
          <w:u w:val="single"/>
        </w:rPr>
      </w:pPr>
    </w:p>
    <w:p w14:paraId="0413A918" w14:textId="75191B3A" w:rsidR="00C13764" w:rsidRDefault="00485D67" w:rsidP="00FF3BB9">
      <w:pPr>
        <w:pStyle w:val="Nagwek2"/>
        <w:spacing w:line="271" w:lineRule="auto"/>
        <w:ind w:left="284" w:hanging="284"/>
        <w:rPr>
          <w:rFonts w:cs="Arial"/>
          <w:sz w:val="22"/>
          <w:u w:val="none"/>
          <w:lang w:val="pl-PL"/>
        </w:rPr>
      </w:pPr>
      <w:bookmarkStart w:id="54" w:name="_Toc66180997"/>
      <w:r w:rsidRPr="00224816">
        <w:rPr>
          <w:rFonts w:cs="Arial"/>
          <w:sz w:val="22"/>
          <w:u w:val="none"/>
          <w:lang w:val="pl-PL"/>
        </w:rPr>
        <w:t>Opis przedmiotu  zamówienia</w:t>
      </w:r>
      <w:bookmarkEnd w:id="54"/>
      <w:r w:rsidRPr="00224816">
        <w:rPr>
          <w:rFonts w:cs="Arial"/>
          <w:sz w:val="22"/>
          <w:u w:val="none"/>
          <w:lang w:val="pl-PL"/>
        </w:rPr>
        <w:t xml:space="preserve"> </w:t>
      </w:r>
    </w:p>
    <w:p w14:paraId="70BCB11A" w14:textId="2AB05A9B" w:rsidR="00FD4337" w:rsidRPr="00FD4337" w:rsidRDefault="00FD4337" w:rsidP="0007038B">
      <w:pPr>
        <w:pStyle w:val="Akapitzlist"/>
        <w:numPr>
          <w:ilvl w:val="0"/>
          <w:numId w:val="35"/>
        </w:numPr>
        <w:spacing w:after="0"/>
        <w:ind w:left="567" w:hanging="567"/>
        <w:jc w:val="both"/>
        <w:rPr>
          <w:rFonts w:ascii="Arial" w:hAnsi="Arial" w:cs="Arial"/>
          <w:sz w:val="20"/>
          <w:szCs w:val="20"/>
        </w:rPr>
      </w:pPr>
      <w:r w:rsidRPr="00FD4337">
        <w:rPr>
          <w:rFonts w:ascii="Arial" w:hAnsi="Arial" w:cs="Arial"/>
          <w:sz w:val="20"/>
          <w:szCs w:val="20"/>
        </w:rPr>
        <w:t xml:space="preserve">Przedmiotem zamówienia jest świadczenie usługi serwisu pogwarancyjnego systemu trankingowego w standardzie </w:t>
      </w:r>
      <w:r w:rsidRPr="00BE7F72">
        <w:rPr>
          <w:rFonts w:ascii="Arial" w:hAnsi="Arial" w:cs="Arial"/>
          <w:sz w:val="20"/>
          <w:szCs w:val="20"/>
        </w:rPr>
        <w:t>TETRA produkcji Sepura Systems o nazwie handlowej eXTRAS ver. 5.1.130.0 AIE TEA1 wdrożonego</w:t>
      </w:r>
      <w:r w:rsidRPr="00FD4337">
        <w:rPr>
          <w:rFonts w:ascii="Arial" w:hAnsi="Arial" w:cs="Arial"/>
          <w:sz w:val="20"/>
          <w:szCs w:val="20"/>
        </w:rPr>
        <w:t xml:space="preserve"> w Komendzie Wojewódzkiej Policji w Łodzi. Opis strukturalny systemu przedstawiono w </w:t>
      </w:r>
      <w:r w:rsidRPr="003E12B6">
        <w:rPr>
          <w:rFonts w:ascii="Arial" w:hAnsi="Arial" w:cs="Arial"/>
          <w:sz w:val="20"/>
          <w:szCs w:val="20"/>
        </w:rPr>
        <w:t xml:space="preserve">Załączniku nr </w:t>
      </w:r>
      <w:r w:rsidR="00557F45">
        <w:rPr>
          <w:rFonts w:ascii="Arial" w:hAnsi="Arial" w:cs="Arial"/>
          <w:sz w:val="20"/>
          <w:szCs w:val="20"/>
        </w:rPr>
        <w:t>3</w:t>
      </w:r>
      <w:r w:rsidRPr="003E12B6">
        <w:rPr>
          <w:rFonts w:ascii="Arial" w:hAnsi="Arial" w:cs="Arial"/>
          <w:sz w:val="20"/>
          <w:szCs w:val="20"/>
        </w:rPr>
        <w:t xml:space="preserve"> do SWZ.</w:t>
      </w:r>
    </w:p>
    <w:p w14:paraId="11E32191" w14:textId="77777777" w:rsidR="00FD4337" w:rsidRPr="0007038B" w:rsidRDefault="00FD4337" w:rsidP="0007038B">
      <w:pPr>
        <w:spacing w:after="240"/>
        <w:ind w:firstLine="567"/>
        <w:jc w:val="both"/>
        <w:rPr>
          <w:rFonts w:ascii="Arial" w:hAnsi="Arial" w:cs="Arial"/>
        </w:rPr>
      </w:pPr>
      <w:r w:rsidRPr="0007038B">
        <w:rPr>
          <w:rFonts w:ascii="Arial" w:hAnsi="Arial" w:cs="Arial"/>
        </w:rPr>
        <w:t>CPV – 50333000-8</w:t>
      </w:r>
    </w:p>
    <w:p w14:paraId="6EC27002" w14:textId="1C6A078D" w:rsidR="00FD4337" w:rsidRPr="00FD4337" w:rsidRDefault="00FD4337" w:rsidP="00CD30F9">
      <w:pPr>
        <w:pStyle w:val="Akapitzlist"/>
        <w:numPr>
          <w:ilvl w:val="0"/>
          <w:numId w:val="35"/>
        </w:numPr>
        <w:ind w:left="567" w:hanging="567"/>
        <w:jc w:val="both"/>
        <w:rPr>
          <w:rFonts w:ascii="Arial" w:hAnsi="Arial" w:cs="Arial"/>
          <w:sz w:val="20"/>
          <w:szCs w:val="20"/>
        </w:rPr>
      </w:pPr>
      <w:r w:rsidRPr="00FD4337">
        <w:rPr>
          <w:rFonts w:ascii="Arial" w:hAnsi="Arial" w:cs="Arial"/>
          <w:sz w:val="20"/>
          <w:szCs w:val="20"/>
        </w:rPr>
        <w:t xml:space="preserve">Szczegółowy </w:t>
      </w:r>
      <w:r w:rsidRPr="00557F45">
        <w:rPr>
          <w:rFonts w:ascii="Arial" w:hAnsi="Arial" w:cs="Arial"/>
          <w:sz w:val="20"/>
          <w:szCs w:val="20"/>
        </w:rPr>
        <w:t xml:space="preserve">opis przedmiotu zamówienia ujęto w Załączniku nr 2 do SWZ. Szczegółowe warunki wykonywania zamówienia zawarte są we wzorze umowy, stanowiącym Załącznik nr </w:t>
      </w:r>
      <w:r w:rsidR="00557F45" w:rsidRPr="00557F45">
        <w:rPr>
          <w:rFonts w:ascii="Arial" w:hAnsi="Arial" w:cs="Arial"/>
          <w:sz w:val="20"/>
          <w:szCs w:val="20"/>
        </w:rPr>
        <w:t>5</w:t>
      </w:r>
      <w:r w:rsidRPr="00557F45">
        <w:rPr>
          <w:rFonts w:ascii="Arial" w:hAnsi="Arial" w:cs="Arial"/>
          <w:sz w:val="20"/>
          <w:szCs w:val="20"/>
        </w:rPr>
        <w:t xml:space="preserve"> do SWZ.</w:t>
      </w:r>
    </w:p>
    <w:p w14:paraId="77B59068" w14:textId="5A3C61BF" w:rsidR="0007038B" w:rsidRPr="004D39EA" w:rsidRDefault="0007038B" w:rsidP="00CD30F9">
      <w:pPr>
        <w:pStyle w:val="Akapitzlist"/>
        <w:numPr>
          <w:ilvl w:val="0"/>
          <w:numId w:val="35"/>
        </w:numPr>
        <w:ind w:left="567" w:hanging="567"/>
        <w:jc w:val="both"/>
        <w:rPr>
          <w:rFonts w:ascii="Arial" w:hAnsi="Arial" w:cs="Arial"/>
          <w:sz w:val="20"/>
          <w:szCs w:val="20"/>
        </w:rPr>
      </w:pPr>
      <w:r w:rsidRPr="004D39EA">
        <w:rPr>
          <w:rFonts w:ascii="Arial" w:hAnsi="Arial" w:cs="Arial"/>
          <w:sz w:val="20"/>
          <w:szCs w:val="20"/>
          <w:lang w:eastAsia="ar-SA"/>
        </w:rPr>
        <w:t xml:space="preserve">Na podstawie art. 95 ust. 1 uPzp Wykonawca/podwykonawca zobowiązuje się, iż w okresie realizacji umowy będzie zatrudniał na podstawie umowy o pracę w rozumieniu przepisów ustawy z dnia 26.06.1974 r. – Kodeks pracy (Dz. U. z  2020 r., poz. 1320 z </w:t>
      </w:r>
      <w:proofErr w:type="spellStart"/>
      <w:r w:rsidRPr="004D39EA">
        <w:rPr>
          <w:rFonts w:ascii="Arial" w:hAnsi="Arial" w:cs="Arial"/>
          <w:sz w:val="20"/>
          <w:szCs w:val="20"/>
          <w:lang w:eastAsia="ar-SA"/>
        </w:rPr>
        <w:t>późn</w:t>
      </w:r>
      <w:proofErr w:type="spellEnd"/>
      <w:r w:rsidRPr="004D39EA">
        <w:rPr>
          <w:rFonts w:ascii="Arial" w:hAnsi="Arial" w:cs="Arial"/>
          <w:sz w:val="20"/>
          <w:szCs w:val="20"/>
          <w:lang w:eastAsia="ar-SA"/>
        </w:rPr>
        <w:t>. zm.)</w:t>
      </w:r>
      <w:r w:rsidR="00B93E9B" w:rsidRPr="004D39EA">
        <w:rPr>
          <w:rFonts w:ascii="Arial" w:hAnsi="Arial" w:cs="Arial"/>
          <w:sz w:val="20"/>
          <w:szCs w:val="20"/>
          <w:lang w:eastAsia="ar-SA"/>
        </w:rPr>
        <w:t xml:space="preserve"> wszystkie osoby wykonujące czynności związane z obsługą awarii</w:t>
      </w:r>
      <w:r w:rsidRPr="004D39EA">
        <w:rPr>
          <w:rFonts w:ascii="Arial" w:hAnsi="Arial" w:cs="Arial"/>
          <w:sz w:val="20"/>
          <w:szCs w:val="20"/>
          <w:lang w:eastAsia="ar-SA"/>
        </w:rPr>
        <w:t>.</w:t>
      </w:r>
    </w:p>
    <w:p w14:paraId="597EB51A" w14:textId="194C652C" w:rsidR="00B93E9B" w:rsidRPr="004D39EA" w:rsidRDefault="00B93E9B" w:rsidP="00B93E9B">
      <w:pPr>
        <w:jc w:val="both"/>
        <w:rPr>
          <w:rFonts w:ascii="Arial" w:hAnsi="Arial" w:cs="Arial"/>
        </w:rPr>
      </w:pPr>
      <w:r w:rsidRPr="004D39EA">
        <w:rPr>
          <w:rFonts w:ascii="Arial" w:hAnsi="Arial" w:cs="Arial"/>
        </w:rPr>
        <w:t>Uwaga</w:t>
      </w:r>
    </w:p>
    <w:p w14:paraId="22D20D19" w14:textId="0F037B93" w:rsidR="00B93E9B" w:rsidRDefault="00B93E9B" w:rsidP="004D39EA">
      <w:pPr>
        <w:jc w:val="both"/>
        <w:rPr>
          <w:rFonts w:ascii="Arial" w:hAnsi="Arial" w:cs="Arial"/>
        </w:rPr>
      </w:pPr>
      <w:r w:rsidRPr="004D39EA">
        <w:rPr>
          <w:rFonts w:ascii="Arial" w:hAnsi="Arial" w:cs="Arial"/>
        </w:rPr>
        <w:t>Wymóg ten nie dotyczy osób fizycznych, prowadzących działalność gospodarczą w zakresie, w jakim będą wykonywać osobiście usługi na rzecz Zamawiającego.</w:t>
      </w:r>
    </w:p>
    <w:p w14:paraId="13A87366" w14:textId="77777777" w:rsidR="004D39EA" w:rsidRPr="004D39EA" w:rsidRDefault="004D39EA" w:rsidP="004D39EA">
      <w:pPr>
        <w:jc w:val="both"/>
        <w:rPr>
          <w:rFonts w:ascii="Arial" w:hAnsi="Arial" w:cs="Arial"/>
        </w:rPr>
      </w:pPr>
    </w:p>
    <w:p w14:paraId="63FDE7A3" w14:textId="3BF141D0" w:rsidR="00B93E9B" w:rsidRPr="004D39EA" w:rsidRDefault="00B93E9B" w:rsidP="00CD30F9">
      <w:pPr>
        <w:pStyle w:val="Akapitzlist"/>
        <w:numPr>
          <w:ilvl w:val="0"/>
          <w:numId w:val="35"/>
        </w:numPr>
        <w:ind w:left="567" w:hanging="567"/>
        <w:jc w:val="both"/>
        <w:rPr>
          <w:rFonts w:ascii="Arial" w:hAnsi="Arial" w:cs="Arial"/>
          <w:sz w:val="20"/>
          <w:szCs w:val="20"/>
        </w:rPr>
      </w:pPr>
      <w:r w:rsidRPr="004D39EA">
        <w:rPr>
          <w:rFonts w:ascii="Arial" w:hAnsi="Arial" w:cs="Arial"/>
          <w:sz w:val="20"/>
          <w:szCs w:val="20"/>
          <w:lang w:eastAsia="ar-SA"/>
        </w:rPr>
        <w:t>Uszczegółowienie wymogu oraz sankcje z tytułu jego niespełnienia zostały określone w § 4 i 8 wzoru umowy – Załącznik nr 5 do SWZ</w:t>
      </w:r>
      <w:r>
        <w:rPr>
          <w:rFonts w:ascii="Arial" w:hAnsi="Arial" w:cs="Arial"/>
          <w:lang w:eastAsia="ar-SA"/>
        </w:rPr>
        <w:t>.</w:t>
      </w:r>
    </w:p>
    <w:p w14:paraId="3176A8D9" w14:textId="59DC5E83" w:rsidR="00760E24" w:rsidRPr="004D39EA" w:rsidRDefault="00760E24" w:rsidP="00CD30F9">
      <w:pPr>
        <w:pStyle w:val="Akapitzlist"/>
        <w:numPr>
          <w:ilvl w:val="0"/>
          <w:numId w:val="35"/>
        </w:numPr>
        <w:ind w:left="567" w:hanging="567"/>
        <w:jc w:val="both"/>
        <w:rPr>
          <w:rFonts w:ascii="Arial" w:hAnsi="Arial" w:cs="Arial"/>
          <w:sz w:val="20"/>
          <w:szCs w:val="20"/>
        </w:rPr>
      </w:pPr>
      <w:r w:rsidRPr="004D39EA">
        <w:rPr>
          <w:rFonts w:ascii="Arial" w:hAnsi="Arial" w:cs="Arial"/>
          <w:bCs/>
          <w:sz w:val="20"/>
          <w:szCs w:val="20"/>
        </w:rPr>
        <w:lastRenderedPageBreak/>
        <w:t xml:space="preserve">Minimalna wartość, jaką Zamawiający zamierza zrealizować nie będzie mniejsza niż 30 % </w:t>
      </w:r>
      <w:r w:rsidRPr="004D39EA">
        <w:rPr>
          <w:rFonts w:ascii="Arial" w:hAnsi="Arial" w:cs="Arial"/>
          <w:sz w:val="20"/>
          <w:szCs w:val="20"/>
        </w:rPr>
        <w:t>wartości umowy, co nie może stanowić podstawy roszczeń ze strony Wykonawcy</w:t>
      </w:r>
      <w:r>
        <w:rPr>
          <w:rFonts w:ascii="Arial" w:hAnsi="Arial" w:cs="Arial"/>
        </w:rPr>
        <w:t>.</w:t>
      </w:r>
    </w:p>
    <w:p w14:paraId="4DAECA06" w14:textId="1351D208" w:rsidR="00FD4337" w:rsidRDefault="00FD4337" w:rsidP="00CD30F9">
      <w:pPr>
        <w:pStyle w:val="Akapitzlist"/>
        <w:numPr>
          <w:ilvl w:val="0"/>
          <w:numId w:val="35"/>
        </w:numPr>
        <w:ind w:left="567" w:hanging="567"/>
        <w:jc w:val="both"/>
        <w:rPr>
          <w:rFonts w:ascii="Arial" w:hAnsi="Arial" w:cs="Arial"/>
          <w:sz w:val="20"/>
          <w:szCs w:val="20"/>
        </w:rPr>
      </w:pPr>
      <w:r w:rsidRPr="00FD4337">
        <w:rPr>
          <w:rFonts w:ascii="Arial" w:hAnsi="Arial" w:cs="Arial"/>
          <w:sz w:val="20"/>
          <w:szCs w:val="20"/>
        </w:rPr>
        <w:t>Przyjęte w formularzu ofertowym koszty podzespołów/ materiałów mają charakter szacunkowy i zostały przyjęte w celu obliczenia wartości oferty. W przypadku wykorzystania w okresie obowiązywania umowy mniejszej ilości podzespołów/ materiałów niż przewiduje Zamawiający w formularzu ofertowym, co w rezultacie doprowadzi do niewykorzystania określonej wartości oferty, Wykonawcy nie przysługuje roszczenie z tytułu niewykorzystania określonej wartości oferty</w:t>
      </w:r>
      <w:r w:rsidR="0016384A">
        <w:rPr>
          <w:rFonts w:ascii="Arial" w:hAnsi="Arial" w:cs="Arial"/>
          <w:sz w:val="20"/>
          <w:szCs w:val="20"/>
        </w:rPr>
        <w:t>.</w:t>
      </w:r>
    </w:p>
    <w:p w14:paraId="44F3309B" w14:textId="42320296" w:rsidR="0016384A" w:rsidRDefault="0016384A" w:rsidP="00CD30F9">
      <w:pPr>
        <w:pStyle w:val="Akapitzlist"/>
        <w:numPr>
          <w:ilvl w:val="0"/>
          <w:numId w:val="35"/>
        </w:numPr>
        <w:ind w:left="567" w:hanging="567"/>
        <w:jc w:val="both"/>
        <w:rPr>
          <w:rFonts w:ascii="Arial" w:hAnsi="Arial" w:cs="Arial"/>
          <w:sz w:val="20"/>
          <w:szCs w:val="20"/>
        </w:rPr>
      </w:pPr>
      <w:r>
        <w:rPr>
          <w:rFonts w:ascii="Arial" w:hAnsi="Arial" w:cs="Arial"/>
          <w:sz w:val="20"/>
          <w:szCs w:val="20"/>
        </w:rPr>
        <w:t xml:space="preserve">Na usługi Wykonawca udzieli 12 – miesięcznej gwarancji. </w:t>
      </w:r>
    </w:p>
    <w:p w14:paraId="62F4981F" w14:textId="77777777" w:rsidR="00FF3BB9" w:rsidRPr="0016384A" w:rsidRDefault="00FF3BB9" w:rsidP="0016384A"/>
    <w:p w14:paraId="0F47F4C3" w14:textId="09F28244" w:rsidR="00485D67" w:rsidRPr="00224816" w:rsidRDefault="00485D67" w:rsidP="00FF3BB9">
      <w:pPr>
        <w:pStyle w:val="Nagwek2"/>
        <w:spacing w:line="271" w:lineRule="auto"/>
        <w:ind w:left="284" w:hanging="284"/>
        <w:rPr>
          <w:rFonts w:cs="Arial"/>
          <w:sz w:val="22"/>
          <w:u w:val="none"/>
          <w:lang w:val="pl-PL"/>
        </w:rPr>
      </w:pPr>
      <w:bookmarkStart w:id="55"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55"/>
      <w:r w:rsidRPr="00224816">
        <w:rPr>
          <w:rFonts w:cs="Arial"/>
          <w:sz w:val="22"/>
          <w:u w:val="none"/>
          <w:lang w:val="pl-PL"/>
        </w:rPr>
        <w:t xml:space="preserve"> </w:t>
      </w:r>
    </w:p>
    <w:p w14:paraId="63488C2B" w14:textId="1CF7085E" w:rsidR="00372BF2" w:rsidRPr="004D39EA" w:rsidRDefault="00372BF2" w:rsidP="004D39EA">
      <w:pPr>
        <w:pStyle w:val="Akapitzlist"/>
        <w:numPr>
          <w:ilvl w:val="1"/>
          <w:numId w:val="20"/>
        </w:numPr>
        <w:spacing w:line="271" w:lineRule="auto"/>
        <w:ind w:left="567" w:hanging="567"/>
        <w:jc w:val="both"/>
        <w:rPr>
          <w:rFonts w:ascii="Arial" w:hAnsi="Arial" w:cs="Arial"/>
          <w:sz w:val="20"/>
          <w:szCs w:val="20"/>
        </w:rPr>
      </w:pPr>
      <w:r w:rsidRPr="004D39EA">
        <w:rPr>
          <w:rFonts w:ascii="Arial" w:hAnsi="Arial" w:cs="Arial"/>
        </w:rPr>
        <w:t>Zamawiający nie dopuszcza składanie ofert częściowych.</w:t>
      </w:r>
    </w:p>
    <w:p w14:paraId="48C7B7A9" w14:textId="5423D8A1" w:rsidR="006B69A5" w:rsidRPr="004B4C8A" w:rsidRDefault="000C4C01" w:rsidP="004D39EA">
      <w:pPr>
        <w:pStyle w:val="Akapitzlist"/>
        <w:numPr>
          <w:ilvl w:val="1"/>
          <w:numId w:val="20"/>
        </w:numPr>
        <w:spacing w:after="0" w:line="271" w:lineRule="auto"/>
        <w:ind w:left="567" w:hanging="567"/>
        <w:jc w:val="both"/>
        <w:rPr>
          <w:rFonts w:ascii="Arial" w:hAnsi="Arial" w:cs="Arial"/>
          <w:bCs/>
          <w:color w:val="000000"/>
          <w:sz w:val="20"/>
          <w:szCs w:val="20"/>
        </w:rPr>
      </w:pPr>
      <w:r>
        <w:rPr>
          <w:rFonts w:ascii="Arial" w:hAnsi="Arial" w:cs="Arial"/>
          <w:color w:val="000000"/>
          <w:sz w:val="20"/>
          <w:szCs w:val="20"/>
        </w:rPr>
        <w:t xml:space="preserve">Zasadniczą przyczyną nie dokonania podziału przedmiotu zamówienia na części jest </w:t>
      </w:r>
      <w:r w:rsidR="00372BF2" w:rsidRPr="001D52B5">
        <w:rPr>
          <w:rFonts w:ascii="Arial" w:hAnsi="Arial" w:cs="Arial"/>
          <w:sz w:val="20"/>
          <w:szCs w:val="20"/>
        </w:rPr>
        <w:t xml:space="preserve">specyfika </w:t>
      </w:r>
      <w:r w:rsidRPr="001D52B5">
        <w:rPr>
          <w:rFonts w:ascii="Arial" w:hAnsi="Arial" w:cs="Arial"/>
          <w:sz w:val="20"/>
          <w:szCs w:val="20"/>
        </w:rPr>
        <w:t>system</w:t>
      </w:r>
      <w:r w:rsidR="001D52B5" w:rsidRPr="001D52B5">
        <w:rPr>
          <w:rFonts w:ascii="Arial" w:hAnsi="Arial" w:cs="Arial"/>
          <w:sz w:val="20"/>
          <w:szCs w:val="20"/>
        </w:rPr>
        <w:t>u</w:t>
      </w:r>
      <w:r w:rsidRPr="001D52B5">
        <w:rPr>
          <w:rFonts w:ascii="Arial" w:hAnsi="Arial" w:cs="Arial"/>
          <w:sz w:val="20"/>
          <w:szCs w:val="20"/>
        </w:rPr>
        <w:t>, którego dotyczą usługi serwisowe, będące przedmiotem niniejszego postępowania</w:t>
      </w:r>
      <w:r w:rsidR="00372BF2" w:rsidRPr="001D52B5">
        <w:rPr>
          <w:rFonts w:ascii="Arial" w:hAnsi="Arial" w:cs="Arial"/>
          <w:sz w:val="20"/>
          <w:szCs w:val="20"/>
        </w:rPr>
        <w:t>.</w:t>
      </w:r>
      <w:r w:rsidRPr="001D52B5">
        <w:rPr>
          <w:rFonts w:ascii="Arial" w:hAnsi="Arial" w:cs="Arial"/>
          <w:sz w:val="20"/>
          <w:szCs w:val="20"/>
        </w:rPr>
        <w:t xml:space="preserve"> Jego </w:t>
      </w:r>
      <w:r w:rsidR="00372BF2" w:rsidRPr="001D52B5">
        <w:rPr>
          <w:rFonts w:ascii="Arial" w:hAnsi="Arial" w:cs="Arial"/>
          <w:sz w:val="20"/>
          <w:szCs w:val="20"/>
        </w:rPr>
        <w:t>przeznaczenie</w:t>
      </w:r>
      <w:r w:rsidR="00467C18" w:rsidRPr="001D52B5">
        <w:rPr>
          <w:rFonts w:ascii="Arial" w:hAnsi="Arial" w:cs="Arial"/>
          <w:sz w:val="20"/>
          <w:szCs w:val="20"/>
        </w:rPr>
        <w:t xml:space="preserve"> mające kluczowe znaczenie </w:t>
      </w:r>
      <w:r w:rsidR="00372BF2" w:rsidRPr="001D52B5">
        <w:rPr>
          <w:rFonts w:ascii="Arial" w:hAnsi="Arial" w:cs="Arial"/>
          <w:sz w:val="20"/>
          <w:szCs w:val="20"/>
        </w:rPr>
        <w:t xml:space="preserve"> </w:t>
      </w:r>
      <w:r w:rsidR="00467C18" w:rsidRPr="001D52B5">
        <w:rPr>
          <w:rFonts w:ascii="Arial" w:hAnsi="Arial" w:cs="Arial"/>
          <w:sz w:val="20"/>
          <w:szCs w:val="20"/>
        </w:rPr>
        <w:t xml:space="preserve">dla funkcjonowania służb bezpieczeństwa </w:t>
      </w:r>
      <w:r w:rsidR="001D52B5">
        <w:rPr>
          <w:rFonts w:ascii="Arial" w:hAnsi="Arial" w:cs="Arial"/>
          <w:sz w:val="20"/>
          <w:szCs w:val="20"/>
        </w:rPr>
        <w:br/>
      </w:r>
      <w:r w:rsidR="00467C18" w:rsidRPr="001D52B5">
        <w:rPr>
          <w:rFonts w:ascii="Arial" w:hAnsi="Arial" w:cs="Arial"/>
          <w:sz w:val="20"/>
          <w:szCs w:val="20"/>
        </w:rPr>
        <w:t xml:space="preserve">i porządku publicznego </w:t>
      </w:r>
      <w:r w:rsidRPr="001D52B5">
        <w:rPr>
          <w:rFonts w:ascii="Arial" w:hAnsi="Arial" w:cs="Arial"/>
          <w:sz w:val="20"/>
          <w:szCs w:val="20"/>
        </w:rPr>
        <w:t>oraz wysoki stopień skomplikowania, sprawiają, że podział zamówienia na części jest nie możliwy</w:t>
      </w:r>
      <w:r w:rsidR="001D52B5">
        <w:rPr>
          <w:rFonts w:ascii="Arial" w:hAnsi="Arial" w:cs="Arial"/>
          <w:color w:val="000000"/>
          <w:sz w:val="20"/>
          <w:szCs w:val="20"/>
        </w:rPr>
        <w:t>.</w:t>
      </w:r>
      <w:r w:rsidR="00183E6F">
        <w:rPr>
          <w:rFonts w:ascii="Arial" w:hAnsi="Arial" w:cs="Arial"/>
          <w:color w:val="000000"/>
          <w:sz w:val="20"/>
          <w:szCs w:val="20"/>
        </w:rPr>
        <w:t xml:space="preserve"> </w:t>
      </w:r>
      <w:r>
        <w:rPr>
          <w:rFonts w:ascii="Arial" w:hAnsi="Arial" w:cs="Arial"/>
          <w:color w:val="000000"/>
          <w:sz w:val="20"/>
          <w:szCs w:val="20"/>
        </w:rPr>
        <w:t xml:space="preserve"> </w:t>
      </w:r>
    </w:p>
    <w:p w14:paraId="6D43A658" w14:textId="77B2A78A" w:rsidR="0062066A" w:rsidRPr="009A38B1" w:rsidRDefault="0062066A" w:rsidP="009A38B1">
      <w:pPr>
        <w:spacing w:line="271" w:lineRule="auto"/>
        <w:ind w:left="567"/>
        <w:jc w:val="both"/>
        <w:rPr>
          <w:rFonts w:ascii="Arial" w:hAnsi="Arial" w:cs="Arial"/>
          <w:bCs/>
          <w:color w:val="000000"/>
        </w:rPr>
      </w:pPr>
    </w:p>
    <w:p w14:paraId="1CDFACB5" w14:textId="77777777" w:rsidR="00485D67" w:rsidRPr="00E66334" w:rsidRDefault="00485D67" w:rsidP="00FF3BB9">
      <w:pPr>
        <w:pStyle w:val="Nagwek2"/>
        <w:spacing w:line="271" w:lineRule="auto"/>
        <w:ind w:left="284" w:hanging="284"/>
        <w:rPr>
          <w:rFonts w:cs="Arial"/>
          <w:sz w:val="22"/>
          <w:u w:val="none"/>
          <w:lang w:val="pl-PL"/>
        </w:rPr>
      </w:pPr>
      <w:bookmarkStart w:id="56"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E66334">
        <w:rPr>
          <w:rFonts w:cs="Arial"/>
          <w:sz w:val="22"/>
          <w:u w:val="none"/>
          <w:lang w:val="pl-PL"/>
        </w:rPr>
        <w:t>7</w:t>
      </w:r>
      <w:r w:rsidRPr="00E66334">
        <w:rPr>
          <w:rFonts w:cs="Arial"/>
          <w:sz w:val="22"/>
          <w:u w:val="none"/>
          <w:lang w:val="pl-PL"/>
        </w:rPr>
        <w:t xml:space="preserve"> ustawy</w:t>
      </w:r>
      <w:bookmarkEnd w:id="56"/>
      <w:r w:rsidRPr="00E66334">
        <w:rPr>
          <w:rFonts w:cs="Arial"/>
          <w:sz w:val="22"/>
          <w:u w:val="none"/>
          <w:lang w:val="pl-PL"/>
        </w:rPr>
        <w:t xml:space="preserve"> </w:t>
      </w:r>
    </w:p>
    <w:p w14:paraId="4BF14EA1" w14:textId="77777777" w:rsidR="00485D67" w:rsidRPr="00E66334" w:rsidRDefault="00485D67" w:rsidP="00FF3BB9">
      <w:pPr>
        <w:spacing w:after="240" w:line="271" w:lineRule="auto"/>
        <w:ind w:firstLine="284"/>
        <w:jc w:val="both"/>
        <w:rPr>
          <w:rFonts w:ascii="Arial" w:hAnsi="Arial" w:cs="Arial"/>
          <w:color w:val="000000"/>
        </w:rPr>
      </w:pPr>
      <w:r w:rsidRPr="00E66334">
        <w:rPr>
          <w:rFonts w:ascii="Arial" w:hAnsi="Arial" w:cs="Arial"/>
          <w:color w:val="000000"/>
        </w:rPr>
        <w:t>Zamawiający nie przewiduje udzielenia dodatkowych zamówień.</w:t>
      </w:r>
    </w:p>
    <w:p w14:paraId="6F9C0212" w14:textId="77777777" w:rsidR="00485D67" w:rsidRPr="00E66334" w:rsidRDefault="00485D67" w:rsidP="00FF3BB9">
      <w:pPr>
        <w:pStyle w:val="Nagwek2"/>
        <w:spacing w:line="271" w:lineRule="auto"/>
        <w:ind w:left="284" w:hanging="284"/>
        <w:rPr>
          <w:rFonts w:cs="Arial"/>
          <w:sz w:val="22"/>
          <w:u w:val="none"/>
          <w:lang w:val="pl-PL"/>
        </w:rPr>
      </w:pPr>
      <w:bookmarkStart w:id="57" w:name="_Toc66181000"/>
      <w:r w:rsidRPr="00E66334">
        <w:rPr>
          <w:rFonts w:cs="Arial"/>
          <w:sz w:val="22"/>
          <w:u w:val="none"/>
          <w:lang w:val="pl-PL"/>
        </w:rPr>
        <w:t>Opis sposobu przedstawiania ofert wariantowych oraz minimalne warunki, jakim muszą odpowiadać oferty wariantowe, jeżeli Zamawiający dopuszcza ich składanie.</w:t>
      </w:r>
      <w:bookmarkEnd w:id="57"/>
    </w:p>
    <w:p w14:paraId="4F085E21" w14:textId="77777777" w:rsidR="00485D67" w:rsidRPr="00E66334" w:rsidRDefault="00485D67" w:rsidP="00FF3BB9">
      <w:pPr>
        <w:spacing w:line="271" w:lineRule="auto"/>
        <w:ind w:firstLine="284"/>
        <w:jc w:val="both"/>
        <w:rPr>
          <w:rFonts w:ascii="Arial" w:hAnsi="Arial" w:cs="Arial"/>
          <w:color w:val="000000"/>
        </w:rPr>
      </w:pPr>
      <w:r w:rsidRPr="00E66334">
        <w:rPr>
          <w:rFonts w:ascii="Arial" w:hAnsi="Arial" w:cs="Arial"/>
          <w:color w:val="000000"/>
        </w:rPr>
        <w:t>Zamawiający nie dopuszcza składania ofert wariantowych.</w:t>
      </w:r>
    </w:p>
    <w:p w14:paraId="0F0FFFEB" w14:textId="77777777" w:rsidR="00485D67" w:rsidRPr="00E66334"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E66334" w:rsidRDefault="00485D67" w:rsidP="00FF3BB9">
      <w:pPr>
        <w:pStyle w:val="Nagwek2"/>
        <w:spacing w:line="271" w:lineRule="auto"/>
        <w:ind w:left="284" w:hanging="284"/>
        <w:rPr>
          <w:rFonts w:cs="Arial"/>
          <w:sz w:val="22"/>
          <w:u w:val="none"/>
          <w:lang w:val="pl-PL"/>
        </w:rPr>
      </w:pPr>
      <w:bookmarkStart w:id="58" w:name="_Toc66181001"/>
      <w:r w:rsidRPr="00E66334">
        <w:rPr>
          <w:rFonts w:cs="Arial"/>
          <w:sz w:val="22"/>
          <w:u w:val="none"/>
          <w:lang w:val="pl-PL"/>
        </w:rPr>
        <w:t>Termin wykonania zamówienia:</w:t>
      </w:r>
      <w:bookmarkEnd w:id="58"/>
    </w:p>
    <w:p w14:paraId="7BC4B3C5" w14:textId="7E9D637B" w:rsidR="00D125D5" w:rsidRPr="00224816" w:rsidRDefault="002D7F96" w:rsidP="00FF3BB9">
      <w:pPr>
        <w:spacing w:line="271" w:lineRule="auto"/>
        <w:ind w:firstLine="284"/>
        <w:jc w:val="both"/>
        <w:rPr>
          <w:rFonts w:ascii="Arial" w:hAnsi="Arial" w:cs="Arial"/>
          <w:bCs/>
          <w:i/>
          <w:color w:val="4472C4"/>
        </w:rPr>
      </w:pPr>
      <w:r w:rsidRPr="00E66334">
        <w:rPr>
          <w:rFonts w:ascii="Arial" w:hAnsi="Arial" w:cs="Arial"/>
          <w:bCs/>
        </w:rPr>
        <w:t xml:space="preserve">Umowa zostanie zawarta na okres </w:t>
      </w:r>
      <w:r w:rsidR="00E66334" w:rsidRPr="00E66334">
        <w:rPr>
          <w:rFonts w:ascii="Arial" w:hAnsi="Arial" w:cs="Arial"/>
          <w:bCs/>
        </w:rPr>
        <w:t>12</w:t>
      </w:r>
      <w:r w:rsidR="00D8050F" w:rsidRPr="00E66334">
        <w:rPr>
          <w:rFonts w:ascii="Arial" w:hAnsi="Arial" w:cs="Arial"/>
          <w:bCs/>
        </w:rPr>
        <w:t xml:space="preserve"> </w:t>
      </w:r>
      <w:r w:rsidRPr="00E66334">
        <w:rPr>
          <w:rFonts w:ascii="Arial" w:hAnsi="Arial" w:cs="Arial"/>
          <w:bCs/>
        </w:rPr>
        <w:t>miesięcy.</w:t>
      </w:r>
    </w:p>
    <w:p w14:paraId="229986F9" w14:textId="77777777" w:rsidR="0000213C" w:rsidRPr="00224816" w:rsidRDefault="0000213C" w:rsidP="00FF3BB9">
      <w:pPr>
        <w:spacing w:line="271" w:lineRule="auto"/>
        <w:ind w:left="284" w:hanging="284"/>
        <w:jc w:val="both"/>
        <w:rPr>
          <w:rFonts w:ascii="Arial" w:hAnsi="Arial" w:cs="Arial"/>
          <w:bCs/>
          <w:color w:val="00B0F0"/>
        </w:rPr>
      </w:pPr>
    </w:p>
    <w:p w14:paraId="39461218" w14:textId="7346C079" w:rsidR="00485D67" w:rsidRDefault="00805A4C" w:rsidP="00FF3BB9">
      <w:pPr>
        <w:pStyle w:val="Nagwek2"/>
        <w:spacing w:line="271" w:lineRule="auto"/>
        <w:ind w:left="426" w:hanging="426"/>
        <w:rPr>
          <w:rFonts w:cs="Arial"/>
          <w:sz w:val="22"/>
          <w:u w:val="none"/>
          <w:lang w:val="pl-PL"/>
        </w:rPr>
      </w:pPr>
      <w:r w:rsidRPr="00224816">
        <w:rPr>
          <w:rFonts w:cs="Arial"/>
          <w:u w:val="none"/>
          <w:lang w:val="pl-PL"/>
        </w:rPr>
        <w:t xml:space="preserve"> </w:t>
      </w:r>
      <w:bookmarkStart w:id="59" w:name="_Toc66181002"/>
      <w:r w:rsidR="00485D67" w:rsidRPr="00224816">
        <w:rPr>
          <w:rFonts w:cs="Arial"/>
          <w:sz w:val="22"/>
          <w:u w:val="none"/>
          <w:lang w:val="pl-PL"/>
        </w:rPr>
        <w:t>O udzielenie zamówienia mogą ubiegać się Wykonawcy, którzy:</w:t>
      </w:r>
      <w:bookmarkEnd w:id="59"/>
    </w:p>
    <w:p w14:paraId="7C52D831" w14:textId="77777777" w:rsidR="00B532AE" w:rsidRPr="00B532AE" w:rsidRDefault="00B532AE" w:rsidP="00B532AE"/>
    <w:p w14:paraId="646EF8C7" w14:textId="348006E4" w:rsidR="001C33B1" w:rsidRPr="00224816" w:rsidRDefault="00536C61" w:rsidP="00CD30F9">
      <w:pPr>
        <w:pStyle w:val="Akapitzlist"/>
        <w:numPr>
          <w:ilvl w:val="1"/>
          <w:numId w:val="20"/>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w:t>
      </w:r>
      <w:r w:rsidR="00682F5C">
        <w:rPr>
          <w:rFonts w:ascii="Arial" w:hAnsi="Arial" w:cs="Arial"/>
          <w:bCs/>
          <w:sz w:val="20"/>
          <w:szCs w:val="20"/>
        </w:rPr>
        <w:t>:</w:t>
      </w:r>
      <w:r w:rsidRPr="00224816">
        <w:rPr>
          <w:rFonts w:ascii="Arial" w:hAnsi="Arial" w:cs="Arial"/>
          <w:bCs/>
          <w:sz w:val="20"/>
          <w:szCs w:val="20"/>
        </w:rPr>
        <w:t xml:space="preserve">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uPzp</w:t>
      </w:r>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60" w:name="_Hlk104209746"/>
      <w:r w:rsidR="001C33B1" w:rsidRPr="00224816">
        <w:rPr>
          <w:rFonts w:ascii="Arial" w:hAnsi="Arial" w:cs="Arial"/>
          <w:bCs/>
          <w:sz w:val="20"/>
          <w:szCs w:val="20"/>
        </w:rPr>
        <w:t xml:space="preserve">oraz </w:t>
      </w:r>
      <w:bookmarkStart w:id="61" w:name="_Hlk109042620"/>
      <w:r w:rsidR="001C33B1" w:rsidRPr="00224816">
        <w:rPr>
          <w:rFonts w:ascii="Arial" w:hAnsi="Arial" w:cs="Arial"/>
          <w:bCs/>
          <w:sz w:val="20"/>
          <w:szCs w:val="20"/>
        </w:rPr>
        <w:t xml:space="preserve">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w:t>
      </w:r>
      <w:r w:rsidR="00084AC5">
        <w:rPr>
          <w:rFonts w:ascii="Arial" w:hAnsi="Arial" w:cs="Arial"/>
          <w:bCs/>
          <w:sz w:val="20"/>
          <w:szCs w:val="20"/>
        </w:rPr>
        <w:t>3</w:t>
      </w:r>
      <w:r w:rsidR="001C33B1" w:rsidRPr="00224816">
        <w:rPr>
          <w:rFonts w:ascii="Arial" w:hAnsi="Arial" w:cs="Arial"/>
          <w:bCs/>
          <w:sz w:val="20"/>
          <w:szCs w:val="20"/>
        </w:rPr>
        <w:t>r</w:t>
      </w:r>
      <w:r w:rsidR="00557F45">
        <w:rPr>
          <w:rFonts w:ascii="Arial" w:hAnsi="Arial" w:cs="Arial"/>
          <w:bCs/>
          <w:sz w:val="20"/>
          <w:szCs w:val="20"/>
        </w:rPr>
        <w:t xml:space="preserve">. </w:t>
      </w:r>
      <w:r w:rsidR="001C33B1" w:rsidRPr="00224816">
        <w:rPr>
          <w:rFonts w:ascii="Arial" w:hAnsi="Arial" w:cs="Arial"/>
          <w:bCs/>
          <w:sz w:val="20"/>
          <w:szCs w:val="20"/>
        </w:rPr>
        <w:t xml:space="preserve">poz. </w:t>
      </w:r>
      <w:r w:rsidR="00084AC5">
        <w:rPr>
          <w:rFonts w:ascii="Arial" w:hAnsi="Arial" w:cs="Arial"/>
          <w:bCs/>
          <w:sz w:val="20"/>
          <w:szCs w:val="20"/>
        </w:rPr>
        <w:t>129</w:t>
      </w:r>
      <w:r w:rsidR="001C33B1" w:rsidRPr="00224816">
        <w:rPr>
          <w:rFonts w:ascii="Arial" w:hAnsi="Arial" w:cs="Arial"/>
          <w:bCs/>
          <w:sz w:val="20"/>
          <w:szCs w:val="20"/>
        </w:rPr>
        <w:t>)</w:t>
      </w:r>
      <w:bookmarkEnd w:id="61"/>
      <w:r w:rsidR="001C33B1" w:rsidRPr="00224816">
        <w:rPr>
          <w:rFonts w:ascii="Arial" w:hAnsi="Arial" w:cs="Arial"/>
          <w:bCs/>
          <w:sz w:val="20"/>
          <w:szCs w:val="20"/>
        </w:rPr>
        <w:t>.</w:t>
      </w:r>
    </w:p>
    <w:bookmarkEnd w:id="60"/>
    <w:p w14:paraId="094F94EA" w14:textId="77777777" w:rsidR="00125187" w:rsidRPr="00224816" w:rsidRDefault="00125187" w:rsidP="00CD30F9">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Pzp. </w:t>
      </w:r>
    </w:p>
    <w:p w14:paraId="4D109705" w14:textId="77777777" w:rsidR="00536C61" w:rsidRPr="00224816" w:rsidRDefault="00536C61" w:rsidP="00CD30F9">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02CBD22" w14:textId="77777777" w:rsidR="00536C61" w:rsidRPr="00224816" w:rsidRDefault="00536C61" w:rsidP="00CD30F9">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224816">
        <w:rPr>
          <w:rFonts w:ascii="Arial" w:hAnsi="Arial" w:cs="Arial"/>
          <w:sz w:val="20"/>
          <w:szCs w:val="20"/>
        </w:rPr>
        <w:t>Zamawiający może wykluczyć Wykonawcę</w:t>
      </w:r>
      <w:r w:rsidRPr="00224816">
        <w:rPr>
          <w:rFonts w:ascii="Arial" w:hAnsi="Arial" w:cs="Arial"/>
          <w:color w:val="000000"/>
          <w:sz w:val="20"/>
          <w:szCs w:val="20"/>
        </w:rPr>
        <w:t xml:space="preserve"> na każdym etapie postępowania o udzielenie zamówienia.</w:t>
      </w:r>
    </w:p>
    <w:p w14:paraId="2F609BA4" w14:textId="77777777" w:rsidR="00470931" w:rsidRPr="00224816" w:rsidRDefault="00470931" w:rsidP="00CD30F9">
      <w:pPr>
        <w:pStyle w:val="Akapitzlist"/>
        <w:numPr>
          <w:ilvl w:val="2"/>
          <w:numId w:val="20"/>
        </w:numPr>
        <w:suppressAutoHyphens/>
        <w:spacing w:after="0" w:line="271" w:lineRule="auto"/>
        <w:ind w:left="709"/>
        <w:jc w:val="both"/>
        <w:rPr>
          <w:rFonts w:ascii="Arial" w:hAnsi="Arial" w:cs="Arial"/>
          <w:sz w:val="20"/>
          <w:szCs w:val="20"/>
        </w:rPr>
      </w:pPr>
      <w:r w:rsidRPr="00224816">
        <w:rPr>
          <w:rFonts w:ascii="Arial" w:hAnsi="Arial" w:cs="Arial"/>
          <w:sz w:val="20"/>
          <w:szCs w:val="20"/>
        </w:rPr>
        <w:t xml:space="preserve">Wykluczenie Wykonawcy następuje zgodnie z art. 111 uPzp. </w:t>
      </w:r>
    </w:p>
    <w:p w14:paraId="283FB7B3" w14:textId="30858F6C" w:rsidR="000037A1" w:rsidRPr="00224816" w:rsidRDefault="00470931" w:rsidP="00CD30F9">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2 uPzp.</w:t>
      </w:r>
    </w:p>
    <w:p w14:paraId="2F770EB1" w14:textId="4BBD0F97" w:rsidR="00485D67" w:rsidRPr="00224816" w:rsidRDefault="000037A1" w:rsidP="00CD30F9">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ykonawcę czynności, o których mowa w art. 110 ust. 2 uPzp,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224816" w:rsidRDefault="00485D67" w:rsidP="00CD30F9">
      <w:pPr>
        <w:numPr>
          <w:ilvl w:val="1"/>
          <w:numId w:val="20"/>
        </w:numPr>
        <w:spacing w:line="271"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art. 112 ust. 2 uPzp</w:t>
      </w:r>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CD30F9">
      <w:pPr>
        <w:numPr>
          <w:ilvl w:val="2"/>
          <w:numId w:val="20"/>
        </w:numPr>
        <w:spacing w:line="271"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FF3BB9">
      <w:pPr>
        <w:spacing w:line="271" w:lineRule="auto"/>
        <w:ind w:left="709"/>
        <w:jc w:val="both"/>
        <w:rPr>
          <w:rFonts w:ascii="Arial" w:hAnsi="Arial" w:cs="Arial"/>
          <w:bCs/>
          <w:color w:val="000000"/>
        </w:rPr>
      </w:pPr>
      <w:bookmarkStart w:id="62" w:name="_Hlk66716197"/>
      <w:r w:rsidRPr="00224816">
        <w:rPr>
          <w:rFonts w:ascii="Arial" w:hAnsi="Arial" w:cs="Arial"/>
          <w:color w:val="000000"/>
        </w:rPr>
        <w:t>Zamawiający odstępuje od określenia warunków udziału w postępowaniu</w:t>
      </w:r>
    </w:p>
    <w:bookmarkEnd w:id="62"/>
    <w:p w14:paraId="31F41907" w14:textId="77777777" w:rsidR="00954DA8" w:rsidRPr="00224816" w:rsidRDefault="00954DA8" w:rsidP="00CD30F9">
      <w:pPr>
        <w:numPr>
          <w:ilvl w:val="2"/>
          <w:numId w:val="20"/>
        </w:numPr>
        <w:spacing w:line="271"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7C70FE73" w14:textId="77777777" w:rsidR="00954DA8" w:rsidRPr="00224816" w:rsidRDefault="00954DA8" w:rsidP="00FF3BB9">
      <w:pPr>
        <w:spacing w:line="271" w:lineRule="auto"/>
        <w:ind w:left="709"/>
        <w:jc w:val="both"/>
        <w:rPr>
          <w:rFonts w:ascii="Arial" w:hAnsi="Arial" w:cs="Arial"/>
          <w:bCs/>
          <w:color w:val="000000"/>
        </w:rPr>
      </w:pPr>
      <w:r w:rsidRPr="00224816">
        <w:rPr>
          <w:rFonts w:ascii="Arial" w:hAnsi="Arial" w:cs="Arial"/>
          <w:color w:val="000000"/>
        </w:rPr>
        <w:lastRenderedPageBreak/>
        <w:t>Zamawiający odstępuje od określenia warunków udziału w postępowaniu</w:t>
      </w:r>
    </w:p>
    <w:p w14:paraId="15DE8AF9" w14:textId="77777777" w:rsidR="00954DA8" w:rsidRPr="00224816" w:rsidRDefault="00954DA8" w:rsidP="00CD30F9">
      <w:pPr>
        <w:numPr>
          <w:ilvl w:val="2"/>
          <w:numId w:val="20"/>
        </w:numPr>
        <w:spacing w:line="271"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FF3BB9">
      <w:pPr>
        <w:spacing w:line="271" w:lineRule="auto"/>
        <w:ind w:left="709"/>
        <w:jc w:val="both"/>
        <w:rPr>
          <w:rFonts w:ascii="Arial" w:hAnsi="Arial" w:cs="Arial"/>
          <w:color w:val="000000"/>
        </w:rPr>
      </w:pPr>
      <w:bookmarkStart w:id="63" w:name="_Hlk134436445"/>
      <w:r w:rsidRPr="00224816">
        <w:rPr>
          <w:rFonts w:ascii="Arial" w:hAnsi="Arial" w:cs="Arial"/>
          <w:color w:val="000000"/>
        </w:rPr>
        <w:t>Zamawiający odstępuje od określenia warunków udziału w postępowaniu</w:t>
      </w:r>
    </w:p>
    <w:bookmarkEnd w:id="63"/>
    <w:p w14:paraId="59C86CB2" w14:textId="1BBE40AA" w:rsidR="001B20FD" w:rsidRPr="00224816" w:rsidRDefault="00954DA8" w:rsidP="00CD30F9">
      <w:pPr>
        <w:pStyle w:val="Akapitzlist"/>
        <w:numPr>
          <w:ilvl w:val="2"/>
          <w:numId w:val="20"/>
        </w:numPr>
        <w:spacing w:after="0" w:line="271" w:lineRule="auto"/>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70945560" w14:textId="749E9C37" w:rsidR="00CF6C5C" w:rsidRPr="00183E6F" w:rsidRDefault="00183E6F" w:rsidP="00FF3BB9">
      <w:pPr>
        <w:spacing w:line="271" w:lineRule="auto"/>
        <w:ind w:left="709"/>
        <w:jc w:val="both"/>
        <w:rPr>
          <w:rFonts w:ascii="Arial" w:hAnsi="Arial" w:cs="Arial"/>
          <w:color w:val="000000"/>
        </w:rPr>
      </w:pPr>
      <w:r w:rsidRPr="00183E6F">
        <w:rPr>
          <w:rFonts w:ascii="Arial" w:hAnsi="Arial" w:cs="Arial"/>
          <w:color w:val="000000"/>
        </w:rPr>
        <w:t>Zamawiający odstępuje od określenia warunków udziału w postępowaniu</w:t>
      </w:r>
    </w:p>
    <w:p w14:paraId="08918A65" w14:textId="2E9534D7" w:rsidR="0007329B" w:rsidRPr="00B86892" w:rsidRDefault="0007329B" w:rsidP="00B86892">
      <w:pPr>
        <w:suppressAutoHyphens/>
        <w:jc w:val="both"/>
        <w:rPr>
          <w:rFonts w:ascii="Arial" w:hAnsi="Arial" w:cs="Arial"/>
          <w:lang w:eastAsia="ar-SA"/>
        </w:rPr>
      </w:pPr>
    </w:p>
    <w:p w14:paraId="1D704717" w14:textId="2C552DE4" w:rsidR="006F53CB" w:rsidRPr="00B86892" w:rsidRDefault="006F53CB" w:rsidP="00CD30F9">
      <w:pPr>
        <w:pStyle w:val="Akapitzlist"/>
        <w:numPr>
          <w:ilvl w:val="0"/>
          <w:numId w:val="41"/>
        </w:numPr>
        <w:spacing w:after="0" w:line="271" w:lineRule="auto"/>
        <w:ind w:left="284" w:hanging="284"/>
        <w:jc w:val="both"/>
        <w:rPr>
          <w:rFonts w:ascii="Arial" w:hAnsi="Arial" w:cs="Arial"/>
          <w:color w:val="FF0000"/>
          <w:sz w:val="20"/>
          <w:szCs w:val="20"/>
          <w:lang w:eastAsia="ar-SA"/>
        </w:rPr>
      </w:pPr>
      <w:r w:rsidRPr="0007329B">
        <w:rPr>
          <w:rFonts w:ascii="Arial" w:hAnsi="Arial" w:cs="Arial"/>
          <w:b/>
          <w:bCs/>
          <w:lang w:eastAsia="ar-SA"/>
        </w:rPr>
        <w:t xml:space="preserve">Podwykonawcy </w:t>
      </w:r>
    </w:p>
    <w:p w14:paraId="184D071D" w14:textId="00514DED" w:rsidR="005E4770" w:rsidRDefault="006F53CB" w:rsidP="00CD30F9">
      <w:pPr>
        <w:pStyle w:val="Akapitzlist"/>
        <w:numPr>
          <w:ilvl w:val="0"/>
          <w:numId w:val="42"/>
        </w:numPr>
        <w:spacing w:after="0"/>
        <w:ind w:left="284" w:hanging="284"/>
        <w:jc w:val="both"/>
        <w:rPr>
          <w:rFonts w:ascii="Arial" w:hAnsi="Arial" w:cs="Arial"/>
          <w:sz w:val="20"/>
          <w:szCs w:val="20"/>
          <w:lang w:eastAsia="ar-SA"/>
        </w:rPr>
      </w:pPr>
      <w:r w:rsidRPr="00B86892">
        <w:rPr>
          <w:rFonts w:ascii="Arial" w:hAnsi="Arial" w:cs="Arial"/>
          <w:sz w:val="20"/>
          <w:szCs w:val="20"/>
          <w:lang w:eastAsia="ar-SA"/>
        </w:rPr>
        <w:t xml:space="preserve">Zamawiający dopuszcza powierzenie części zamówienia podwykonawcom. </w:t>
      </w:r>
    </w:p>
    <w:p w14:paraId="4A32D986" w14:textId="27E5BE13" w:rsidR="005E4770" w:rsidRPr="00B86892" w:rsidRDefault="006F53CB" w:rsidP="00CD30F9">
      <w:pPr>
        <w:pStyle w:val="Akapitzlist"/>
        <w:numPr>
          <w:ilvl w:val="0"/>
          <w:numId w:val="42"/>
        </w:numPr>
        <w:spacing w:after="0"/>
        <w:ind w:left="709" w:hanging="709"/>
        <w:jc w:val="both"/>
        <w:rPr>
          <w:rFonts w:ascii="Arial" w:hAnsi="Arial" w:cs="Arial"/>
          <w:sz w:val="20"/>
          <w:szCs w:val="20"/>
          <w:lang w:eastAsia="ar-SA"/>
        </w:rPr>
      </w:pPr>
      <w:r w:rsidRPr="00B86892">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0543982A" w14:textId="3A75A8B9" w:rsidR="00CA42C4" w:rsidRPr="00B86892" w:rsidRDefault="00CA42C4" w:rsidP="00CD30F9">
      <w:pPr>
        <w:pStyle w:val="Akapitzlist"/>
        <w:numPr>
          <w:ilvl w:val="0"/>
          <w:numId w:val="42"/>
        </w:numPr>
        <w:spacing w:after="0"/>
        <w:ind w:left="709" w:hanging="709"/>
        <w:jc w:val="both"/>
        <w:rPr>
          <w:rFonts w:ascii="Arial" w:hAnsi="Arial" w:cs="Arial"/>
          <w:sz w:val="20"/>
          <w:szCs w:val="20"/>
          <w:lang w:eastAsia="ar-SA"/>
        </w:rPr>
      </w:pPr>
      <w:r w:rsidRPr="00B86892">
        <w:rPr>
          <w:rFonts w:ascii="Arial" w:hAnsi="Arial" w:cs="Arial"/>
          <w:sz w:val="20"/>
          <w:szCs w:val="20"/>
          <w:lang w:eastAsia="ar-SA"/>
        </w:rPr>
        <w:t xml:space="preserve">W realizacji zamówienia nie może brać udziału podwykonawca, który podlega wykluczeniu </w:t>
      </w:r>
      <w:r w:rsidR="00B86892">
        <w:rPr>
          <w:rFonts w:ascii="Arial" w:hAnsi="Arial" w:cs="Arial"/>
          <w:sz w:val="20"/>
          <w:szCs w:val="20"/>
          <w:lang w:eastAsia="ar-SA"/>
        </w:rPr>
        <w:br/>
      </w:r>
      <w:r w:rsidRPr="00B86892">
        <w:rPr>
          <w:rFonts w:ascii="Arial" w:hAnsi="Arial" w:cs="Arial"/>
          <w:sz w:val="20"/>
          <w:szCs w:val="20"/>
          <w:lang w:eastAsia="ar-SA"/>
        </w:rPr>
        <w:t>z postępowania na podstawie art. 7 ust. 1 ustawy z dnia 13 kwietnia 2022 r. o szczególnych rozwiązaniach w zakresie przeciwdziałania wspieraniu agresji na Ukrainę oraz służących ochronie bezpieczeństwa narodowego (Dz. U. 202</w:t>
      </w:r>
      <w:r w:rsidR="00084AC5" w:rsidRPr="00B86892">
        <w:rPr>
          <w:rFonts w:ascii="Arial" w:hAnsi="Arial" w:cs="Arial"/>
          <w:sz w:val="20"/>
          <w:szCs w:val="20"/>
          <w:lang w:eastAsia="ar-SA"/>
        </w:rPr>
        <w:t>3</w:t>
      </w:r>
      <w:r w:rsidRPr="00B86892">
        <w:rPr>
          <w:rFonts w:ascii="Arial" w:hAnsi="Arial" w:cs="Arial"/>
          <w:sz w:val="20"/>
          <w:szCs w:val="20"/>
          <w:lang w:eastAsia="ar-SA"/>
        </w:rPr>
        <w:t xml:space="preserve"> poz. </w:t>
      </w:r>
      <w:r w:rsidR="00084AC5" w:rsidRPr="00B86892">
        <w:rPr>
          <w:rFonts w:ascii="Arial" w:hAnsi="Arial" w:cs="Arial"/>
          <w:sz w:val="20"/>
          <w:szCs w:val="20"/>
          <w:lang w:eastAsia="ar-SA"/>
        </w:rPr>
        <w:t>129</w:t>
      </w:r>
      <w:r w:rsidRPr="00B86892">
        <w:rPr>
          <w:rFonts w:ascii="Arial" w:hAnsi="Arial" w:cs="Arial"/>
          <w:sz w:val="20"/>
          <w:szCs w:val="20"/>
          <w:lang w:eastAsia="ar-SA"/>
        </w:rPr>
        <w:t>).</w:t>
      </w:r>
    </w:p>
    <w:p w14:paraId="3CBD1888" w14:textId="2BDD0835" w:rsidR="00B5196C" w:rsidRPr="00B86892" w:rsidRDefault="006F53CB" w:rsidP="00CD30F9">
      <w:pPr>
        <w:pStyle w:val="Akapitzlist"/>
        <w:numPr>
          <w:ilvl w:val="0"/>
          <w:numId w:val="42"/>
        </w:numPr>
        <w:ind w:left="709" w:hanging="709"/>
        <w:jc w:val="both"/>
        <w:rPr>
          <w:rFonts w:ascii="Arial" w:hAnsi="Arial" w:cs="Arial"/>
          <w:sz w:val="20"/>
          <w:szCs w:val="20"/>
          <w:lang w:eastAsia="ar-SA"/>
        </w:rPr>
      </w:pPr>
      <w:r w:rsidRPr="00B86892">
        <w:rPr>
          <w:rFonts w:ascii="Arial" w:hAnsi="Arial" w:cs="Arial"/>
          <w:sz w:val="20"/>
          <w:szCs w:val="20"/>
          <w:lang w:eastAsia="ar-SA"/>
        </w:rPr>
        <w:t>Powierzenie wykonania części zamówienia podwykonawcom nie zwalnia wykonawcy                        z odpowiedzialności za należyte wykonanie tego zamówienia.</w:t>
      </w:r>
    </w:p>
    <w:p w14:paraId="1DB0FF33" w14:textId="5990A48E" w:rsidR="00485D67" w:rsidRDefault="002B2927" w:rsidP="00FF3BB9">
      <w:pPr>
        <w:pStyle w:val="Nagwek2"/>
        <w:spacing w:line="271" w:lineRule="auto"/>
        <w:ind w:left="426" w:hanging="426"/>
        <w:rPr>
          <w:rFonts w:cs="Arial"/>
          <w:sz w:val="22"/>
          <w:u w:val="none"/>
          <w:lang w:val="pl-PL"/>
        </w:rPr>
      </w:pPr>
      <w:bookmarkStart w:id="64"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64"/>
    </w:p>
    <w:p w14:paraId="1D05CA7B" w14:textId="77777777" w:rsidR="00B86892" w:rsidRPr="00B86892" w:rsidRDefault="00B86892" w:rsidP="00B86892"/>
    <w:p w14:paraId="2A3B1AED" w14:textId="091E5145" w:rsidR="001709CB" w:rsidRPr="00224816" w:rsidRDefault="00B86892" w:rsidP="00FF3BB9">
      <w:pPr>
        <w:spacing w:line="271" w:lineRule="auto"/>
        <w:jc w:val="center"/>
        <w:rPr>
          <w:rFonts w:ascii="Arial" w:hAnsi="Arial" w:cs="Arial"/>
          <w:b/>
          <w:bCs/>
          <w:color w:val="000000"/>
        </w:rPr>
      </w:pPr>
      <w:r w:rsidRPr="00B86892">
        <w:rPr>
          <w:rFonts w:ascii="Arial" w:hAnsi="Arial" w:cs="Arial"/>
          <w:b/>
          <w:bCs/>
          <w:color w:val="000000"/>
        </w:rPr>
        <w:t>DOKUMENTY SKŁADANE Z OFERTĄ</w:t>
      </w:r>
    </w:p>
    <w:p w14:paraId="17CEA341" w14:textId="77777777" w:rsidR="00B86892" w:rsidRDefault="00B86892" w:rsidP="00B86892">
      <w:pPr>
        <w:ind w:left="567"/>
        <w:jc w:val="both"/>
        <w:rPr>
          <w:rFonts w:ascii="Arial" w:hAnsi="Arial" w:cs="Arial"/>
          <w:b/>
          <w:bCs/>
          <w:color w:val="000000"/>
        </w:rPr>
      </w:pPr>
      <w:bookmarkStart w:id="65" w:name="_Hlk67553177"/>
    </w:p>
    <w:p w14:paraId="68E24484" w14:textId="77777777" w:rsidR="00BF181F" w:rsidRDefault="00BF181F" w:rsidP="00BF181F">
      <w:pPr>
        <w:numPr>
          <w:ilvl w:val="1"/>
          <w:numId w:val="9"/>
        </w:numPr>
        <w:jc w:val="both"/>
        <w:rPr>
          <w:rFonts w:ascii="Arial" w:hAnsi="Arial" w:cs="Arial"/>
          <w:b/>
          <w:bCs/>
          <w:color w:val="000000"/>
        </w:rPr>
      </w:pPr>
      <w:r>
        <w:rPr>
          <w:rFonts w:ascii="Arial" w:hAnsi="Arial" w:cs="Arial"/>
          <w:b/>
          <w:bCs/>
          <w:color w:val="000000"/>
        </w:rPr>
        <w:t xml:space="preserve">w celu wstępnego potwierdzenia, że Wykonawca spełnia warunki udziału oraz, że nie podlega wykluczeniu  </w:t>
      </w:r>
    </w:p>
    <w:p w14:paraId="4B6B59FD" w14:textId="77777777" w:rsidR="00BF181F" w:rsidRDefault="00BF181F" w:rsidP="00BF181F">
      <w:pPr>
        <w:ind w:left="720"/>
        <w:jc w:val="both"/>
        <w:rPr>
          <w:rFonts w:ascii="Arial" w:hAnsi="Arial" w:cs="Arial"/>
          <w:b/>
          <w:bCs/>
          <w:color w:val="000000"/>
        </w:rPr>
      </w:pPr>
    </w:p>
    <w:p w14:paraId="0940FE49" w14:textId="0B815AC8" w:rsidR="00B5196C" w:rsidRPr="001D52B5" w:rsidRDefault="00BF181F" w:rsidP="001D52B5">
      <w:pPr>
        <w:pStyle w:val="Akapitzlist"/>
        <w:numPr>
          <w:ilvl w:val="1"/>
          <w:numId w:val="9"/>
        </w:numPr>
        <w:rPr>
          <w:rFonts w:ascii="Arial" w:hAnsi="Arial" w:cs="Arial"/>
          <w:b/>
          <w:bCs/>
          <w:sz w:val="20"/>
          <w:szCs w:val="20"/>
        </w:rPr>
      </w:pPr>
      <w:r w:rsidRPr="001D52B5">
        <w:rPr>
          <w:rFonts w:ascii="Arial" w:hAnsi="Arial" w:cs="Arial"/>
          <w:color w:val="000000"/>
          <w:sz w:val="20"/>
          <w:szCs w:val="20"/>
        </w:rPr>
        <w:t xml:space="preserve">oświadczenie Wykonawcy na </w:t>
      </w:r>
      <w:r w:rsidRPr="001D52B5">
        <w:rPr>
          <w:rFonts w:ascii="Arial" w:hAnsi="Arial" w:cs="Arial"/>
          <w:sz w:val="20"/>
          <w:szCs w:val="20"/>
        </w:rPr>
        <w:t>podstawie art. 125 ust. 1</w:t>
      </w:r>
      <w:r w:rsidRPr="001D52B5">
        <w:rPr>
          <w:rFonts w:ascii="Arial" w:hAnsi="Arial" w:cs="Arial"/>
          <w:color w:val="000000"/>
          <w:sz w:val="20"/>
          <w:szCs w:val="20"/>
        </w:rPr>
        <w:t xml:space="preserve"> uPzp – wg </w:t>
      </w:r>
      <w:r w:rsidRPr="001D52B5">
        <w:rPr>
          <w:rFonts w:ascii="Arial" w:hAnsi="Arial" w:cs="Arial"/>
          <w:b/>
          <w:bCs/>
          <w:sz w:val="20"/>
          <w:szCs w:val="20"/>
        </w:rPr>
        <w:t>załącznika nr 4 do SWZ</w:t>
      </w:r>
      <w:r w:rsidRPr="001D52B5">
        <w:rPr>
          <w:rFonts w:ascii="Arial" w:hAnsi="Arial" w:cs="Arial"/>
          <w:sz w:val="20"/>
          <w:szCs w:val="20"/>
        </w:rPr>
        <w:t>.</w:t>
      </w:r>
    </w:p>
    <w:p w14:paraId="24FBD856" w14:textId="77777777" w:rsidR="00084576" w:rsidRPr="00224816" w:rsidRDefault="00084576" w:rsidP="00FF3BB9">
      <w:pPr>
        <w:jc w:val="center"/>
        <w:rPr>
          <w:rFonts w:ascii="Arial" w:hAnsi="Arial" w:cs="Arial"/>
          <w:b/>
          <w:bCs/>
          <w:color w:val="000000"/>
          <w:sz w:val="22"/>
          <w:szCs w:val="22"/>
        </w:rPr>
      </w:pPr>
    </w:p>
    <w:p w14:paraId="478A8A91" w14:textId="77777777" w:rsidR="002B2927" w:rsidRPr="00224816" w:rsidRDefault="002B2927" w:rsidP="00FF3BB9">
      <w:pPr>
        <w:pStyle w:val="Nagwek2"/>
        <w:spacing w:line="271" w:lineRule="auto"/>
        <w:ind w:left="567" w:hanging="567"/>
        <w:rPr>
          <w:rFonts w:cs="Arial"/>
          <w:u w:val="none"/>
          <w:lang w:val="pl-PL"/>
        </w:rPr>
      </w:pPr>
      <w:bookmarkStart w:id="66" w:name="_Toc66181004"/>
      <w:bookmarkEnd w:id="65"/>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66"/>
    </w:p>
    <w:p w14:paraId="28F2CA39" w14:textId="0C0E98AF" w:rsidR="00A53DB1" w:rsidRPr="00224816" w:rsidRDefault="00DE583C" w:rsidP="00FF3BB9">
      <w:pPr>
        <w:pStyle w:val="Nagwek2"/>
        <w:numPr>
          <w:ilvl w:val="0"/>
          <w:numId w:val="0"/>
        </w:numPr>
        <w:spacing w:line="271" w:lineRule="auto"/>
        <w:ind w:left="567"/>
        <w:jc w:val="left"/>
        <w:rPr>
          <w:rFonts w:cs="Arial"/>
          <w:b w:val="0"/>
          <w:u w:val="none"/>
          <w:lang w:val="pl-PL"/>
        </w:rPr>
      </w:pPr>
      <w:r w:rsidRPr="00224816">
        <w:rPr>
          <w:rFonts w:cs="Arial"/>
          <w:b w:val="0"/>
          <w:u w:val="none"/>
          <w:lang w:val="pl-PL"/>
        </w:rPr>
        <w:t>Nie dotyczy.</w:t>
      </w:r>
    </w:p>
    <w:p w14:paraId="300D9E42" w14:textId="77777777" w:rsidR="00485D67" w:rsidRPr="00224816" w:rsidRDefault="00485D67" w:rsidP="00FF3BB9">
      <w:pPr>
        <w:pStyle w:val="Nagwek2"/>
        <w:spacing w:line="271" w:lineRule="auto"/>
        <w:ind w:left="426" w:hanging="426"/>
        <w:rPr>
          <w:rFonts w:cs="Arial"/>
          <w:sz w:val="22"/>
          <w:u w:val="none"/>
          <w:lang w:val="pl-PL"/>
        </w:rPr>
      </w:pPr>
      <w:bookmarkStart w:id="67"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67"/>
    </w:p>
    <w:p w14:paraId="1B8B6ADC" w14:textId="6C88EA6F" w:rsidR="00467AE0" w:rsidRPr="00467AE0" w:rsidRDefault="003754CF" w:rsidP="00CD30F9">
      <w:pPr>
        <w:numPr>
          <w:ilvl w:val="1"/>
          <w:numId w:val="10"/>
        </w:numPr>
        <w:spacing w:line="271" w:lineRule="auto"/>
        <w:ind w:left="567" w:hanging="567"/>
        <w:jc w:val="both"/>
        <w:rPr>
          <w:rStyle w:val="Hipercze"/>
          <w:rFonts w:ascii="Arial" w:hAnsi="Arial" w:cs="Arial"/>
          <w:b/>
          <w:bCs/>
          <w:color w:val="auto"/>
          <w:u w:val="none"/>
        </w:rPr>
      </w:pPr>
      <w:r w:rsidRPr="00467AE0">
        <w:rPr>
          <w:rFonts w:ascii="Arial" w:hAnsi="Arial" w:cs="Arial"/>
          <w:bCs/>
          <w:color w:val="000000"/>
        </w:rPr>
        <w:t>Wykonawca składa ofertę poprzez platformę dedykowaną dla niniejszego postępowania</w:t>
      </w:r>
      <w:r w:rsidR="001012B1" w:rsidRPr="00467AE0">
        <w:rPr>
          <w:rFonts w:ascii="Arial" w:hAnsi="Arial" w:cs="Arial"/>
          <w:bCs/>
          <w:color w:val="000000"/>
        </w:rPr>
        <w:t xml:space="preserve">                    </w:t>
      </w:r>
      <w:r w:rsidRPr="00467AE0">
        <w:rPr>
          <w:rFonts w:ascii="Arial" w:hAnsi="Arial" w:cs="Arial"/>
          <w:bCs/>
          <w:color w:val="000000"/>
        </w:rPr>
        <w:t xml:space="preserve"> na stronie Platformy zakupowej </w:t>
      </w:r>
      <w:hyperlink r:id="rId11" w:history="1">
        <w:r w:rsidR="005A3C9F" w:rsidRPr="005A3C9F">
          <w:rPr>
            <w:rStyle w:val="Hipercze"/>
            <w:rFonts w:ascii="Arial" w:hAnsi="Arial" w:cs="Arial"/>
          </w:rPr>
          <w:t>https://platformazakupowa.pl/transakcja/764688</w:t>
        </w:r>
        <w:r w:rsidR="00467AE0" w:rsidRPr="004569D8">
          <w:rPr>
            <w:rStyle w:val="Hipercze"/>
            <w:rFonts w:ascii="Arial" w:hAnsi="Arial" w:cs="Arial"/>
            <w:highlight w:val="yellow"/>
          </w:rPr>
          <w:t xml:space="preserve"> </w:t>
        </w:r>
      </w:hyperlink>
    </w:p>
    <w:p w14:paraId="2DF7E2F2" w14:textId="6FB8B1D7" w:rsidR="001C366A" w:rsidRPr="00467AE0" w:rsidRDefault="00B007BF" w:rsidP="00CD30F9">
      <w:pPr>
        <w:numPr>
          <w:ilvl w:val="1"/>
          <w:numId w:val="10"/>
        </w:numPr>
        <w:spacing w:line="271" w:lineRule="auto"/>
        <w:ind w:left="567" w:hanging="567"/>
        <w:jc w:val="both"/>
        <w:rPr>
          <w:rFonts w:ascii="Arial" w:hAnsi="Arial" w:cs="Arial"/>
          <w:b/>
          <w:bCs/>
        </w:rPr>
      </w:pPr>
      <w:r w:rsidRPr="00467AE0">
        <w:rPr>
          <w:rFonts w:ascii="Arial" w:hAnsi="Arial" w:cs="Arial"/>
          <w:b/>
          <w:bCs/>
        </w:rPr>
        <w:t>Zgodnie z art. 63 ust. 2 uPzp</w:t>
      </w:r>
      <w:r w:rsidRPr="00467AE0">
        <w:rPr>
          <w:rFonts w:ascii="Arial" w:hAnsi="Arial" w:cs="Arial"/>
          <w:b/>
          <w:bCs/>
          <w:color w:val="000000"/>
        </w:rPr>
        <w:t xml:space="preserve"> Wykonawca składa ofertę, pod rygorem nieważności,</w:t>
      </w:r>
      <w:r w:rsidR="001012B1" w:rsidRPr="00467AE0">
        <w:rPr>
          <w:rFonts w:ascii="Arial" w:hAnsi="Arial" w:cs="Arial"/>
          <w:b/>
          <w:bCs/>
          <w:color w:val="000000"/>
        </w:rPr>
        <w:t xml:space="preserve">                   </w:t>
      </w:r>
      <w:r w:rsidRPr="00467AE0">
        <w:rPr>
          <w:rFonts w:ascii="Arial" w:hAnsi="Arial" w:cs="Arial"/>
          <w:b/>
          <w:bCs/>
          <w:color w:val="000000"/>
        </w:rPr>
        <w:t xml:space="preserve"> w formie elektronicznej lub w postaci elektronicznej opatrzonej podpisem zaufanym lub podpisem osobistym,</w:t>
      </w:r>
      <w:r w:rsidR="000213F2" w:rsidRPr="00467AE0">
        <w:rPr>
          <w:rFonts w:ascii="Arial" w:hAnsi="Arial" w:cs="Arial"/>
          <w:b/>
          <w:bCs/>
        </w:rPr>
        <w:t xml:space="preserve"> na którą składają się:</w:t>
      </w:r>
    </w:p>
    <w:p w14:paraId="19CA23FA" w14:textId="773E4C8C" w:rsidR="00C47F64" w:rsidRPr="000B7402" w:rsidRDefault="00C47F64" w:rsidP="00CD30F9">
      <w:pPr>
        <w:numPr>
          <w:ilvl w:val="2"/>
          <w:numId w:val="10"/>
        </w:numPr>
        <w:spacing w:line="271" w:lineRule="auto"/>
        <w:ind w:left="709" w:hanging="709"/>
        <w:jc w:val="both"/>
        <w:rPr>
          <w:rFonts w:ascii="Arial" w:hAnsi="Arial" w:cs="Arial"/>
          <w:b/>
          <w:bCs/>
        </w:rPr>
      </w:pPr>
      <w:r w:rsidRPr="00224816">
        <w:rPr>
          <w:rFonts w:ascii="Arial" w:hAnsi="Arial" w:cs="Arial"/>
          <w:b/>
          <w:bCs/>
        </w:rPr>
        <w:t xml:space="preserve">formularz </w:t>
      </w:r>
      <w:r w:rsidR="000B7402">
        <w:rPr>
          <w:rFonts w:ascii="Arial" w:hAnsi="Arial" w:cs="Arial"/>
          <w:b/>
          <w:bCs/>
        </w:rPr>
        <w:t>ofertowy</w:t>
      </w:r>
      <w:r w:rsidRPr="00224816">
        <w:rPr>
          <w:rFonts w:ascii="Arial" w:hAnsi="Arial" w:cs="Arial"/>
        </w:rPr>
        <w:t xml:space="preserve"> </w:t>
      </w:r>
      <w:r w:rsidRPr="000B7402">
        <w:rPr>
          <w:rFonts w:ascii="Arial" w:hAnsi="Arial" w:cs="Arial"/>
        </w:rPr>
        <w:t xml:space="preserve">sporządzony wg </w:t>
      </w:r>
      <w:r w:rsidRPr="000B7402">
        <w:rPr>
          <w:rFonts w:ascii="Arial" w:hAnsi="Arial" w:cs="Arial"/>
          <w:b/>
          <w:bCs/>
        </w:rPr>
        <w:t>załącznika nr 1</w:t>
      </w:r>
      <w:r w:rsidR="00AE5217" w:rsidRPr="000B7402">
        <w:rPr>
          <w:rFonts w:ascii="Arial" w:hAnsi="Arial" w:cs="Arial"/>
          <w:b/>
          <w:bCs/>
        </w:rPr>
        <w:t xml:space="preserve"> </w:t>
      </w:r>
      <w:r w:rsidRPr="000B7402">
        <w:rPr>
          <w:rFonts w:ascii="Arial" w:hAnsi="Arial" w:cs="Arial"/>
          <w:b/>
          <w:bCs/>
        </w:rPr>
        <w:t>do SWZ</w:t>
      </w:r>
      <w:r w:rsidRPr="000B7402">
        <w:rPr>
          <w:rFonts w:ascii="Arial" w:hAnsi="Arial" w:cs="Arial"/>
        </w:rPr>
        <w:t xml:space="preserve"> – </w:t>
      </w:r>
      <w:r w:rsidRPr="000B7402">
        <w:rPr>
          <w:rFonts w:ascii="Arial" w:hAnsi="Arial" w:cs="Arial"/>
          <w:u w:val="single"/>
        </w:rPr>
        <w:t>nie podlega</w:t>
      </w:r>
      <w:r w:rsidR="00FD4CD3" w:rsidRPr="000B7402">
        <w:rPr>
          <w:rFonts w:ascii="Arial" w:hAnsi="Arial" w:cs="Arial"/>
          <w:u w:val="single"/>
        </w:rPr>
        <w:t xml:space="preserve"> </w:t>
      </w:r>
      <w:r w:rsidRPr="000B7402">
        <w:rPr>
          <w:rFonts w:ascii="Arial" w:hAnsi="Arial" w:cs="Arial"/>
          <w:u w:val="single"/>
        </w:rPr>
        <w:t>uzupełnieniu</w:t>
      </w:r>
      <w:r w:rsidRPr="000B7402">
        <w:rPr>
          <w:rFonts w:ascii="Arial" w:hAnsi="Arial" w:cs="Arial"/>
        </w:rPr>
        <w:t>,</w:t>
      </w:r>
    </w:p>
    <w:p w14:paraId="1CBBEFAD" w14:textId="53CEB136" w:rsidR="00485E11" w:rsidRPr="000B7402" w:rsidRDefault="00A701B3" w:rsidP="00CD30F9">
      <w:pPr>
        <w:pStyle w:val="Akapitzlist1"/>
        <w:numPr>
          <w:ilvl w:val="2"/>
          <w:numId w:val="10"/>
        </w:numPr>
        <w:spacing w:after="0" w:line="271" w:lineRule="auto"/>
        <w:ind w:left="709" w:hanging="709"/>
        <w:rPr>
          <w:rFonts w:ascii="Arial" w:hAnsi="Arial" w:cs="Arial"/>
          <w:b/>
          <w:bCs/>
          <w:sz w:val="20"/>
          <w:szCs w:val="20"/>
        </w:rPr>
      </w:pPr>
      <w:r w:rsidRPr="000B7402">
        <w:rPr>
          <w:rFonts w:ascii="Arial" w:hAnsi="Arial" w:cs="Arial"/>
          <w:b/>
          <w:bCs/>
          <w:sz w:val="20"/>
          <w:szCs w:val="20"/>
        </w:rPr>
        <w:t>oświadczenie</w:t>
      </w:r>
      <w:r w:rsidRPr="000B7402">
        <w:rPr>
          <w:rFonts w:ascii="Arial" w:hAnsi="Arial" w:cs="Arial"/>
          <w:sz w:val="20"/>
          <w:szCs w:val="20"/>
        </w:rPr>
        <w:t xml:space="preserve"> </w:t>
      </w:r>
      <w:r w:rsidRPr="000B7402">
        <w:rPr>
          <w:rFonts w:ascii="Arial" w:hAnsi="Arial" w:cs="Arial"/>
          <w:b/>
          <w:sz w:val="20"/>
          <w:szCs w:val="20"/>
        </w:rPr>
        <w:t>Wykonawcy</w:t>
      </w:r>
      <w:r w:rsidRPr="000B7402">
        <w:rPr>
          <w:rFonts w:ascii="Arial" w:hAnsi="Arial" w:cs="Arial"/>
          <w:sz w:val="20"/>
          <w:szCs w:val="20"/>
        </w:rPr>
        <w:t xml:space="preserve"> na podstawie art. 125 ust. 1 ustawy, stanowiące wstępne potwierdzenie</w:t>
      </w:r>
      <w:r w:rsidR="00277DF2" w:rsidRPr="000B7402">
        <w:rPr>
          <w:rFonts w:ascii="Arial" w:hAnsi="Arial" w:cs="Arial"/>
          <w:sz w:val="20"/>
          <w:szCs w:val="20"/>
        </w:rPr>
        <w:t xml:space="preserve"> spełnienia warunków udziału w postępowaniu oraz braku podstaw do wykluczenia </w:t>
      </w:r>
      <w:r w:rsidRPr="000B7402">
        <w:rPr>
          <w:rFonts w:ascii="Arial" w:hAnsi="Arial" w:cs="Arial"/>
          <w:sz w:val="20"/>
          <w:szCs w:val="20"/>
        </w:rPr>
        <w:t xml:space="preserve">– wg </w:t>
      </w:r>
      <w:r w:rsidRPr="000B7402">
        <w:rPr>
          <w:rFonts w:ascii="Arial" w:hAnsi="Arial" w:cs="Arial"/>
          <w:b/>
          <w:sz w:val="20"/>
          <w:szCs w:val="20"/>
        </w:rPr>
        <w:t xml:space="preserve">załącznika nr </w:t>
      </w:r>
      <w:r w:rsidR="000B7402" w:rsidRPr="000B7402">
        <w:rPr>
          <w:rFonts w:ascii="Arial" w:hAnsi="Arial" w:cs="Arial"/>
          <w:b/>
          <w:sz w:val="20"/>
          <w:szCs w:val="20"/>
        </w:rPr>
        <w:t>4</w:t>
      </w:r>
      <w:r w:rsidRPr="000B7402">
        <w:rPr>
          <w:rFonts w:ascii="Arial" w:hAnsi="Arial" w:cs="Arial"/>
          <w:b/>
          <w:sz w:val="20"/>
          <w:szCs w:val="20"/>
        </w:rPr>
        <w:t xml:space="preserve"> do SWZ</w:t>
      </w:r>
      <w:r w:rsidRPr="000B7402">
        <w:rPr>
          <w:rFonts w:ascii="Arial" w:hAnsi="Arial" w:cs="Arial"/>
          <w:sz w:val="20"/>
          <w:szCs w:val="20"/>
        </w:rPr>
        <w:t>,</w:t>
      </w:r>
    </w:p>
    <w:p w14:paraId="4C6BF780" w14:textId="681BE15D" w:rsidR="00E66B60" w:rsidRPr="00277DF2" w:rsidRDefault="00E66B60" w:rsidP="00CD30F9">
      <w:pPr>
        <w:pStyle w:val="Akapitzlist1"/>
        <w:numPr>
          <w:ilvl w:val="2"/>
          <w:numId w:val="10"/>
        </w:numPr>
        <w:spacing w:after="0" w:line="240" w:lineRule="auto"/>
        <w:ind w:left="720"/>
        <w:rPr>
          <w:rFonts w:ascii="Arial" w:hAnsi="Arial" w:cs="Arial"/>
          <w:sz w:val="20"/>
          <w:szCs w:val="20"/>
        </w:rPr>
      </w:pPr>
      <w:bookmarkStart w:id="68" w:name="_Hlk65573474"/>
      <w:r w:rsidRPr="000B7402">
        <w:rPr>
          <w:rFonts w:ascii="Arial" w:hAnsi="Arial" w:cs="Arial"/>
          <w:sz w:val="20"/>
          <w:szCs w:val="20"/>
        </w:rPr>
        <w:t xml:space="preserve">/jeżeli dotyczy/ </w:t>
      </w:r>
      <w:r w:rsidR="00130D8D" w:rsidRPr="00130D8D">
        <w:rPr>
          <w:rFonts w:ascii="Arial" w:hAnsi="Arial" w:cs="Arial"/>
          <w:b/>
          <w:sz w:val="20"/>
          <w:szCs w:val="20"/>
        </w:rPr>
        <w:t>P</w:t>
      </w:r>
      <w:r w:rsidRPr="00130D8D">
        <w:rPr>
          <w:rFonts w:ascii="Arial" w:hAnsi="Arial" w:cs="Arial"/>
          <w:b/>
          <w:sz w:val="20"/>
          <w:szCs w:val="20"/>
        </w:rPr>
        <w:t>ełnomocnictwo</w:t>
      </w:r>
      <w:r w:rsidRPr="000B7402">
        <w:rPr>
          <w:rFonts w:ascii="Arial" w:hAnsi="Arial" w:cs="Arial"/>
          <w:sz w:val="20"/>
          <w:szCs w:val="20"/>
        </w:rPr>
        <w:t xml:space="preserve"> </w:t>
      </w:r>
      <w:r w:rsidR="00130D8D">
        <w:rPr>
          <w:rFonts w:ascii="Arial" w:hAnsi="Arial" w:cs="Arial"/>
          <w:sz w:val="20"/>
          <w:szCs w:val="20"/>
        </w:rPr>
        <w:t xml:space="preserve">lub inny dokument potwierdzający umocowanie do reprezentowania </w:t>
      </w:r>
      <w:r w:rsidRPr="000B7402">
        <w:rPr>
          <w:rFonts w:ascii="Arial" w:hAnsi="Arial" w:cs="Arial"/>
          <w:sz w:val="20"/>
          <w:szCs w:val="20"/>
        </w:rPr>
        <w:t xml:space="preserve">Wykonawcy, jeżeli </w:t>
      </w:r>
      <w:r w:rsidR="00130D8D">
        <w:rPr>
          <w:rFonts w:ascii="Arial" w:hAnsi="Arial" w:cs="Arial"/>
          <w:sz w:val="20"/>
          <w:szCs w:val="20"/>
        </w:rPr>
        <w:t xml:space="preserve">w imieniu Wykonawcy działa osoba, której umocowanie do jego reprezentowania nie wynika z dokumentów rejestrowych: KRS, CEIDG. </w:t>
      </w:r>
    </w:p>
    <w:p w14:paraId="59D2B782" w14:textId="77777777" w:rsidR="00DD2807" w:rsidRPr="00224816" w:rsidRDefault="00DD2807" w:rsidP="00CD30F9">
      <w:pPr>
        <w:pStyle w:val="Akapitzlist1"/>
        <w:numPr>
          <w:ilvl w:val="2"/>
          <w:numId w:val="10"/>
        </w:numPr>
        <w:spacing w:after="0" w:line="271" w:lineRule="auto"/>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185643CE" w:rsidR="00342E69" w:rsidRDefault="00DD2807" w:rsidP="00CD30F9">
      <w:pPr>
        <w:pStyle w:val="Akapitzlist1"/>
        <w:numPr>
          <w:ilvl w:val="0"/>
          <w:numId w:val="30"/>
        </w:numPr>
        <w:spacing w:after="0" w:line="271" w:lineRule="auto"/>
        <w:ind w:left="1071" w:hanging="357"/>
        <w:rPr>
          <w:rFonts w:ascii="Arial" w:hAnsi="Arial" w:cs="Arial"/>
          <w:sz w:val="20"/>
          <w:szCs w:val="20"/>
        </w:rPr>
      </w:pPr>
      <w:r w:rsidRPr="00224816">
        <w:rPr>
          <w:rFonts w:ascii="Arial" w:hAnsi="Arial" w:cs="Arial"/>
          <w:sz w:val="20"/>
          <w:szCs w:val="20"/>
        </w:rPr>
        <w:t>pełnomocnictwo lub inny dokument, w którym Wykonawcy wspólnie ubiegający się o zamówienie ustanawiają pełnomocnika do reprezentowania wszystkich wykonawców w postępowaniu albo do reprezentowania w postępowaniu i zawarcia umowy w sprawie zamówienia (art. 58 ust. 2 uPzp);</w:t>
      </w:r>
    </w:p>
    <w:p w14:paraId="44D35D67" w14:textId="31E77A94" w:rsidR="00342E69" w:rsidRPr="006276B7" w:rsidRDefault="00130D8D" w:rsidP="00CD30F9">
      <w:pPr>
        <w:pStyle w:val="Akapitzlist1"/>
        <w:numPr>
          <w:ilvl w:val="0"/>
          <w:numId w:val="30"/>
        </w:numPr>
        <w:spacing w:after="0" w:line="271" w:lineRule="auto"/>
        <w:ind w:left="1071" w:hanging="357"/>
        <w:rPr>
          <w:rFonts w:ascii="Arial" w:hAnsi="Arial" w:cs="Arial"/>
          <w:sz w:val="20"/>
          <w:szCs w:val="20"/>
        </w:rPr>
      </w:pPr>
      <w:r w:rsidRPr="006276B7">
        <w:rPr>
          <w:rFonts w:ascii="Arial" w:hAnsi="Arial" w:cs="Arial"/>
          <w:sz w:val="20"/>
          <w:szCs w:val="20"/>
        </w:rPr>
        <w:t xml:space="preserve">dokumenty określone w pkt. 11.2 SWZ- złożone przez każdego z wykonawców wspólnie ubiegających </w:t>
      </w:r>
      <w:r w:rsidR="006276B7" w:rsidRPr="006276B7">
        <w:rPr>
          <w:rFonts w:ascii="Arial" w:hAnsi="Arial" w:cs="Arial"/>
          <w:sz w:val="20"/>
          <w:szCs w:val="20"/>
        </w:rPr>
        <w:t>się o zamówienie;</w:t>
      </w:r>
    </w:p>
    <w:p w14:paraId="2BFDC32A" w14:textId="5A585363" w:rsidR="00AC53C1" w:rsidRPr="00224816" w:rsidRDefault="00DD2807" w:rsidP="006276B7">
      <w:pPr>
        <w:pStyle w:val="Akapitzlist1"/>
        <w:spacing w:after="0" w:line="271" w:lineRule="auto"/>
        <w:ind w:left="567"/>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68"/>
    </w:p>
    <w:p w14:paraId="41BAD485" w14:textId="09654170" w:rsidR="00EC0173" w:rsidRPr="00224816" w:rsidRDefault="00384FA2" w:rsidP="00CD30F9">
      <w:pPr>
        <w:numPr>
          <w:ilvl w:val="1"/>
          <w:numId w:val="12"/>
        </w:numPr>
        <w:spacing w:line="271"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CD30F9">
      <w:pPr>
        <w:numPr>
          <w:ilvl w:val="1"/>
          <w:numId w:val="12"/>
        </w:numPr>
        <w:spacing w:line="271"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w:t>
      </w:r>
      <w:r w:rsidRPr="00224816">
        <w:rPr>
          <w:rFonts w:ascii="Arial" w:hAnsi="Arial" w:cs="Arial"/>
        </w:rPr>
        <w:lastRenderedPageBreak/>
        <w:t xml:space="preserve">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5D3F1104" w:rsidR="00384FA2" w:rsidRPr="00224816" w:rsidRDefault="00384FA2" w:rsidP="00CD30F9">
      <w:pPr>
        <w:numPr>
          <w:ilvl w:val="1"/>
          <w:numId w:val="12"/>
        </w:numPr>
        <w:spacing w:line="271"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006276B7">
        <w:rPr>
          <w:rFonts w:ascii="Arial" w:hAnsi="Arial" w:cs="Arial"/>
          <w:color w:val="000000"/>
        </w:rPr>
        <w:br/>
      </w:r>
      <w:r w:rsidRPr="00224816">
        <w:rPr>
          <w:rFonts w:ascii="Arial" w:hAnsi="Arial" w:cs="Arial"/>
          <w:color w:val="000000"/>
        </w:rPr>
        <w:t xml:space="preserve">i załączników na drukach opracowanych przez Wykonawcę pod warunkiem zawarcia wszystkich informacji określonych we wzorze. </w:t>
      </w:r>
    </w:p>
    <w:p w14:paraId="72BF9CD5" w14:textId="77777777" w:rsidR="00384FA2" w:rsidRPr="00224816" w:rsidRDefault="00384FA2" w:rsidP="00FF3BB9">
      <w:pPr>
        <w:spacing w:line="271" w:lineRule="auto"/>
        <w:jc w:val="both"/>
        <w:rPr>
          <w:rFonts w:ascii="Arial" w:hAnsi="Arial" w:cs="Arial"/>
          <w:color w:val="000000"/>
          <w:lang w:eastAsia="en-US"/>
        </w:rPr>
      </w:pPr>
    </w:p>
    <w:p w14:paraId="3BF09243" w14:textId="457F68B1" w:rsidR="00485D67" w:rsidRPr="006276B7" w:rsidRDefault="00694BAC" w:rsidP="00FF3BB9">
      <w:pPr>
        <w:pStyle w:val="Nagwek2"/>
        <w:spacing w:line="271" w:lineRule="auto"/>
        <w:ind w:left="426" w:hanging="426"/>
        <w:rPr>
          <w:rFonts w:cs="Arial"/>
          <w:szCs w:val="20"/>
          <w:u w:val="none"/>
          <w:lang w:val="pl-PL"/>
        </w:rPr>
      </w:pPr>
      <w:bookmarkStart w:id="69" w:name="_Toc66181006"/>
      <w:r w:rsidRPr="006276B7">
        <w:rPr>
          <w:rFonts w:cs="Arial"/>
          <w:szCs w:val="20"/>
          <w:u w:val="none"/>
          <w:lang w:val="pl-PL"/>
        </w:rPr>
        <w:t xml:space="preserve">Informacja o środkach komunikacji elektronicznej, przy użyciu których </w:t>
      </w:r>
      <w:r w:rsidR="00196DE4" w:rsidRPr="006276B7">
        <w:rPr>
          <w:rFonts w:cs="Arial"/>
          <w:szCs w:val="20"/>
          <w:u w:val="none"/>
          <w:lang w:val="pl-PL"/>
        </w:rPr>
        <w:t>Z</w:t>
      </w:r>
      <w:r w:rsidRPr="006276B7">
        <w:rPr>
          <w:rFonts w:cs="Arial"/>
          <w:szCs w:val="20"/>
          <w:u w:val="none"/>
          <w:lang w:val="pl-PL"/>
        </w:rPr>
        <w:t xml:space="preserve">amawiający będzie komunikował się z </w:t>
      </w:r>
      <w:r w:rsidR="007760AD" w:rsidRPr="006276B7">
        <w:rPr>
          <w:rFonts w:cs="Arial"/>
          <w:szCs w:val="20"/>
          <w:u w:val="none"/>
          <w:lang w:val="pl-PL"/>
        </w:rPr>
        <w:t>W</w:t>
      </w:r>
      <w:r w:rsidRPr="006276B7">
        <w:rPr>
          <w:rFonts w:cs="Arial"/>
          <w:szCs w:val="20"/>
          <w:u w:val="none"/>
          <w:lang w:val="pl-PL"/>
        </w:rPr>
        <w:t xml:space="preserve">ykonawcami, oraz informacje </w:t>
      </w:r>
      <w:r w:rsidR="005E4770" w:rsidRPr="006276B7">
        <w:rPr>
          <w:rFonts w:cs="Arial"/>
          <w:szCs w:val="20"/>
          <w:u w:val="none"/>
          <w:lang w:val="pl-PL"/>
        </w:rPr>
        <w:t xml:space="preserve"> </w:t>
      </w:r>
      <w:r w:rsidRPr="006276B7">
        <w:rPr>
          <w:rFonts w:cs="Arial"/>
          <w:szCs w:val="20"/>
          <w:u w:val="none"/>
          <w:lang w:val="pl-PL"/>
        </w:rPr>
        <w:t>o wymaganiach</w:t>
      </w:r>
      <w:r w:rsidR="006276B7">
        <w:rPr>
          <w:rFonts w:cs="Arial"/>
          <w:szCs w:val="20"/>
          <w:u w:val="none"/>
          <w:lang w:val="pl-PL"/>
        </w:rPr>
        <w:t xml:space="preserve"> </w:t>
      </w:r>
      <w:r w:rsidRPr="006276B7">
        <w:rPr>
          <w:rFonts w:cs="Arial"/>
          <w:szCs w:val="20"/>
          <w:u w:val="none"/>
          <w:lang w:val="pl-PL"/>
        </w:rPr>
        <w:t xml:space="preserve">technicznych i organizacyjnych sporządzania, wysyłania </w:t>
      </w:r>
      <w:r w:rsidR="005E4770" w:rsidRPr="006276B7">
        <w:rPr>
          <w:rFonts w:cs="Arial"/>
          <w:szCs w:val="20"/>
          <w:u w:val="none"/>
          <w:lang w:val="pl-PL"/>
        </w:rPr>
        <w:t xml:space="preserve"> </w:t>
      </w:r>
      <w:r w:rsidRPr="006276B7">
        <w:rPr>
          <w:rFonts w:cs="Arial"/>
          <w:szCs w:val="20"/>
          <w:u w:val="none"/>
          <w:lang w:val="pl-PL"/>
        </w:rPr>
        <w:t>i odbierania korespondencji elektronicznej</w:t>
      </w:r>
      <w:r w:rsidR="001568B4" w:rsidRPr="006276B7">
        <w:rPr>
          <w:rFonts w:cs="Arial"/>
          <w:szCs w:val="20"/>
          <w:u w:val="none"/>
          <w:lang w:val="pl-PL"/>
        </w:rPr>
        <w:t>.</w:t>
      </w:r>
      <w:bookmarkEnd w:id="69"/>
    </w:p>
    <w:p w14:paraId="2D9D479F" w14:textId="6C6D0716" w:rsidR="003D3E75" w:rsidRPr="00224816" w:rsidRDefault="00E4561D" w:rsidP="00CD30F9">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r w:rsidR="005A3C9F" w:rsidRPr="005A3C9F">
        <w:rPr>
          <w:color w:val="0000FF"/>
        </w:rPr>
        <w:t>https://platformazakupowa.pl/transakcja/764688</w:t>
      </w:r>
      <w:r w:rsidR="000A04CC" w:rsidRPr="00D636F2">
        <w:rPr>
          <w:rFonts w:ascii="Arial" w:hAnsi="Arial" w:cs="Arial"/>
          <w:sz w:val="20"/>
          <w:szCs w:val="20"/>
        </w:rPr>
        <w:t xml:space="preserve"> dedykowan</w:t>
      </w:r>
      <w:r w:rsidR="00BF6CA0" w:rsidRPr="00D636F2">
        <w:rPr>
          <w:rFonts w:ascii="Arial" w:hAnsi="Arial" w:cs="Arial"/>
          <w:sz w:val="20"/>
          <w:szCs w:val="20"/>
        </w:rPr>
        <w:t>ą</w:t>
      </w:r>
      <w:r w:rsidR="000A04CC" w:rsidRPr="00D636F2">
        <w:rPr>
          <w:rFonts w:ascii="Arial" w:hAnsi="Arial" w:cs="Arial"/>
          <w:sz w:val="20"/>
          <w:szCs w:val="20"/>
        </w:rPr>
        <w:t xml:space="preserve"> dla niniejszego</w:t>
      </w:r>
      <w:r w:rsidR="000A04CC" w:rsidRPr="00224816">
        <w:rPr>
          <w:rFonts w:ascii="Arial" w:hAnsi="Arial" w:cs="Arial"/>
          <w:sz w:val="20"/>
          <w:szCs w:val="20"/>
        </w:rPr>
        <w:t xml:space="preserve">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CD30F9">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083D2C97" w:rsidR="003D3E75" w:rsidRPr="00224816" w:rsidRDefault="009E2FB3" w:rsidP="00CD30F9">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w sekcji “Komunikaty”. Korespondencja, której zgodnie z obowiązującymi przepisami</w:t>
      </w:r>
      <w:r w:rsidR="006276B7">
        <w:rPr>
          <w:rFonts w:ascii="Arial" w:hAnsi="Arial" w:cs="Arial"/>
          <w:sz w:val="20"/>
          <w:szCs w:val="20"/>
        </w:rPr>
        <w:t xml:space="preserve"> </w:t>
      </w:r>
      <w:r w:rsidRPr="00224816">
        <w:rPr>
          <w:rFonts w:ascii="Arial" w:hAnsi="Arial" w:cs="Arial"/>
          <w:sz w:val="20"/>
          <w:szCs w:val="20"/>
        </w:rPr>
        <w:t xml:space="preserve">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CD30F9">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CD30F9">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CD30F9">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CD30F9">
      <w:pPr>
        <w:numPr>
          <w:ilvl w:val="0"/>
          <w:numId w:val="14"/>
        </w:numPr>
        <w:spacing w:after="120" w:line="271"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CD30F9">
      <w:pPr>
        <w:numPr>
          <w:ilvl w:val="0"/>
          <w:numId w:val="14"/>
        </w:numPr>
        <w:spacing w:before="120" w:after="120" w:line="271"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CD30F9">
      <w:pPr>
        <w:numPr>
          <w:ilvl w:val="0"/>
          <w:numId w:val="14"/>
        </w:numPr>
        <w:spacing w:before="120" w:after="120" w:line="271"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CD30F9">
      <w:pPr>
        <w:numPr>
          <w:ilvl w:val="0"/>
          <w:numId w:val="14"/>
        </w:numPr>
        <w:spacing w:before="120" w:after="120" w:line="271"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CD30F9">
      <w:pPr>
        <w:numPr>
          <w:ilvl w:val="0"/>
          <w:numId w:val="14"/>
        </w:numPr>
        <w:spacing w:before="120" w:after="120" w:line="271"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CD30F9">
      <w:pPr>
        <w:numPr>
          <w:ilvl w:val="0"/>
          <w:numId w:val="14"/>
        </w:numPr>
        <w:spacing w:before="120" w:after="120" w:line="271"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CD30F9">
      <w:pPr>
        <w:numPr>
          <w:ilvl w:val="0"/>
          <w:numId w:val="14"/>
        </w:numPr>
        <w:spacing w:before="120" w:line="271"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CD30F9">
      <w:pPr>
        <w:pStyle w:val="Akapitzlist"/>
        <w:numPr>
          <w:ilvl w:val="0"/>
          <w:numId w:val="22"/>
        </w:numPr>
        <w:spacing w:after="120" w:line="271" w:lineRule="auto"/>
        <w:ind w:left="567" w:hanging="567"/>
        <w:contextualSpacing/>
        <w:jc w:val="both"/>
        <w:rPr>
          <w:rFonts w:ascii="Arial" w:hAnsi="Arial" w:cs="Arial"/>
          <w:sz w:val="20"/>
          <w:szCs w:val="20"/>
        </w:rPr>
      </w:pPr>
      <w:r w:rsidRPr="00224816">
        <w:rPr>
          <w:rFonts w:ascii="Arial" w:hAnsi="Arial" w:cs="Arial"/>
          <w:sz w:val="20"/>
          <w:szCs w:val="20"/>
        </w:rPr>
        <w:lastRenderedPageBreak/>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CD30F9">
      <w:pPr>
        <w:pStyle w:val="Akapitzlist"/>
        <w:numPr>
          <w:ilvl w:val="0"/>
          <w:numId w:val="22"/>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CD30F9">
      <w:pPr>
        <w:pStyle w:val="Akapitzlist"/>
        <w:numPr>
          <w:ilvl w:val="0"/>
          <w:numId w:val="22"/>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Zgodnie z art. 20 ust. 1 ustawy Pzp postępowanie o udzielenie zamówienia, z zastrzeżeniem wyjątków przewidzianych w ustawie Pzp, prowadzi się pisemnie.</w:t>
      </w:r>
    </w:p>
    <w:p w14:paraId="3D9E2B34" w14:textId="77777777" w:rsidR="003D3E75" w:rsidRPr="00224816" w:rsidRDefault="00D86825" w:rsidP="00CD30F9">
      <w:pPr>
        <w:pStyle w:val="Akapitzlist"/>
        <w:numPr>
          <w:ilvl w:val="0"/>
          <w:numId w:val="22"/>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CD30F9">
      <w:pPr>
        <w:pStyle w:val="Akapitzlist"/>
        <w:numPr>
          <w:ilvl w:val="0"/>
          <w:numId w:val="22"/>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CD30F9">
      <w:pPr>
        <w:pStyle w:val="Akapitzlist"/>
        <w:numPr>
          <w:ilvl w:val="0"/>
          <w:numId w:val="22"/>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FF3BB9">
      <w:pPr>
        <w:spacing w:line="271"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224816">
        <w:rPr>
          <w:rFonts w:ascii="Arial" w:hAnsi="Arial" w:cs="Arial"/>
        </w:rPr>
        <w:t>uPzp.</w:t>
      </w:r>
    </w:p>
    <w:p w14:paraId="5D2B65FF" w14:textId="77777777" w:rsidR="00DE0275" w:rsidRPr="00224816" w:rsidRDefault="005B3DD0" w:rsidP="00CD30F9">
      <w:pPr>
        <w:pStyle w:val="Akapitzlist"/>
        <w:numPr>
          <w:ilvl w:val="0"/>
          <w:numId w:val="22"/>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CD30F9">
      <w:pPr>
        <w:pStyle w:val="Akapitzlist"/>
        <w:numPr>
          <w:ilvl w:val="0"/>
          <w:numId w:val="22"/>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CD30F9">
      <w:pPr>
        <w:pStyle w:val="Akapitzlist"/>
        <w:numPr>
          <w:ilvl w:val="0"/>
          <w:numId w:val="22"/>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CD30F9">
      <w:pPr>
        <w:pStyle w:val="Akapitzlist"/>
        <w:numPr>
          <w:ilvl w:val="0"/>
          <w:numId w:val="22"/>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467697A9" w:rsidR="00DE0275" w:rsidRPr="00224816" w:rsidRDefault="00E9629D" w:rsidP="00CD30F9">
      <w:pPr>
        <w:pStyle w:val="Akapitzlist"/>
        <w:numPr>
          <w:ilvl w:val="0"/>
          <w:numId w:val="22"/>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 xml:space="preserve">Osobami upoważnionymi do komunikowania się z wykonawcami </w:t>
      </w:r>
      <w:proofErr w:type="spellStart"/>
      <w:r w:rsidR="00577F36" w:rsidRPr="00224816">
        <w:rPr>
          <w:rFonts w:ascii="Arial" w:eastAsia="Calibri" w:hAnsi="Arial" w:cs="Arial"/>
          <w:sz w:val="20"/>
          <w:szCs w:val="20"/>
          <w:lang w:eastAsia="en-US"/>
        </w:rPr>
        <w:t>są:</w:t>
      </w:r>
      <w:r w:rsidR="0048196B" w:rsidRPr="00CA42C4">
        <w:rPr>
          <w:rFonts w:ascii="Arial" w:eastAsia="Calibri" w:hAnsi="Arial" w:cs="Arial"/>
          <w:sz w:val="20"/>
          <w:szCs w:val="20"/>
          <w:lang w:eastAsia="en-US"/>
        </w:rPr>
        <w:t>p</w:t>
      </w:r>
      <w:proofErr w:type="spellEnd"/>
      <w:r w:rsidR="0048196B" w:rsidRPr="00CA42C4">
        <w:rPr>
          <w:rFonts w:ascii="Arial" w:eastAsia="Calibri" w:hAnsi="Arial" w:cs="Arial"/>
          <w:sz w:val="20"/>
          <w:szCs w:val="20"/>
          <w:lang w:eastAsia="en-US"/>
        </w:rPr>
        <w:t xml:space="preserve">. </w:t>
      </w:r>
      <w:r w:rsidR="006276B7" w:rsidRPr="00CA42C4">
        <w:rPr>
          <w:rFonts w:ascii="Arial" w:eastAsia="Calibri" w:hAnsi="Arial" w:cs="Arial"/>
          <w:sz w:val="20"/>
          <w:szCs w:val="20"/>
          <w:lang w:eastAsia="en-US"/>
        </w:rPr>
        <w:t>Małgorzata Bozińska</w:t>
      </w:r>
      <w:r w:rsidR="006276B7">
        <w:rPr>
          <w:rFonts w:ascii="Arial" w:eastAsia="Calibri" w:hAnsi="Arial" w:cs="Arial"/>
          <w:sz w:val="20"/>
          <w:szCs w:val="20"/>
          <w:lang w:eastAsia="en-US"/>
        </w:rPr>
        <w:t xml:space="preserve">, p. Renata Krakiewicz </w:t>
      </w:r>
      <w:r w:rsidR="006276B7" w:rsidRPr="00CA42C4">
        <w:rPr>
          <w:rFonts w:ascii="Arial" w:eastAsia="Calibri" w:hAnsi="Arial" w:cs="Arial"/>
          <w:sz w:val="20"/>
          <w:szCs w:val="20"/>
          <w:lang w:eastAsia="en-US"/>
        </w:rPr>
        <w:t xml:space="preserve"> </w:t>
      </w:r>
      <w:r w:rsidR="00F509A9" w:rsidRPr="00CA42C4">
        <w:rPr>
          <w:rFonts w:ascii="Arial" w:eastAsia="Calibri" w:hAnsi="Arial" w:cs="Arial"/>
          <w:sz w:val="20"/>
          <w:szCs w:val="20"/>
          <w:lang w:eastAsia="en-US"/>
        </w:rPr>
        <w:t>– 47 841 20 78</w:t>
      </w:r>
      <w:r w:rsidR="00233189" w:rsidRPr="00CA42C4">
        <w:rPr>
          <w:rFonts w:ascii="Arial" w:eastAsia="Calibri" w:hAnsi="Arial" w:cs="Arial"/>
          <w:sz w:val="20"/>
          <w:szCs w:val="20"/>
          <w:lang w:eastAsia="en-US"/>
        </w:rPr>
        <w:t>,</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2"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CD30F9">
      <w:pPr>
        <w:pStyle w:val="Akapitzlist"/>
        <w:numPr>
          <w:ilvl w:val="0"/>
          <w:numId w:val="22"/>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CD30F9">
      <w:pPr>
        <w:pStyle w:val="Akapitzlist"/>
        <w:numPr>
          <w:ilvl w:val="0"/>
          <w:numId w:val="22"/>
        </w:numPr>
        <w:spacing w:line="271" w:lineRule="auto"/>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3"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FF3BB9">
      <w:pPr>
        <w:pStyle w:val="Nagwek2"/>
        <w:spacing w:line="271" w:lineRule="auto"/>
        <w:ind w:left="426" w:hanging="426"/>
        <w:rPr>
          <w:rFonts w:eastAsia="Calibri" w:cs="Arial"/>
          <w:sz w:val="22"/>
          <w:u w:val="none"/>
          <w:lang w:val="pl-PL" w:eastAsia="en-US"/>
        </w:rPr>
      </w:pPr>
      <w:bookmarkStart w:id="70" w:name="_Toc66181007"/>
      <w:r w:rsidRPr="00224816">
        <w:rPr>
          <w:rFonts w:eastAsia="Calibri" w:cs="Arial"/>
          <w:sz w:val="22"/>
          <w:u w:val="none"/>
          <w:lang w:val="pl-PL" w:eastAsia="en-US"/>
        </w:rPr>
        <w:t>Opis sposobu przygotowania ofert oraz dokumentów wymaganych przez Zamawiającego w SWZ</w:t>
      </w:r>
      <w:bookmarkEnd w:id="70"/>
    </w:p>
    <w:p w14:paraId="53710A06" w14:textId="1F82E212" w:rsidR="00DE0275" w:rsidRPr="00224816" w:rsidRDefault="00E51B4D" w:rsidP="00CD30F9">
      <w:pPr>
        <w:pStyle w:val="Akapitzlist"/>
        <w:numPr>
          <w:ilvl w:val="0"/>
          <w:numId w:val="23"/>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CD30F9">
      <w:pPr>
        <w:pStyle w:val="Akapitzlist"/>
        <w:numPr>
          <w:ilvl w:val="0"/>
          <w:numId w:val="23"/>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CD30F9">
      <w:pPr>
        <w:pStyle w:val="Akapitzlist"/>
        <w:numPr>
          <w:ilvl w:val="0"/>
          <w:numId w:val="23"/>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lastRenderedPageBreak/>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CD30F9">
      <w:pPr>
        <w:pStyle w:val="Akapitzlist"/>
        <w:numPr>
          <w:ilvl w:val="0"/>
          <w:numId w:val="23"/>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CD30F9">
      <w:pPr>
        <w:numPr>
          <w:ilvl w:val="0"/>
          <w:numId w:val="15"/>
        </w:numPr>
        <w:spacing w:line="271"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CD30F9">
      <w:pPr>
        <w:numPr>
          <w:ilvl w:val="0"/>
          <w:numId w:val="15"/>
        </w:numPr>
        <w:spacing w:line="271"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4" w:history="1">
        <w:bookmarkStart w:id="71" w:name="_Hlk98153966"/>
        <w:r w:rsidR="00DE0275" w:rsidRPr="00224816">
          <w:rPr>
            <w:rStyle w:val="Hipercze"/>
            <w:rFonts w:ascii="Arial" w:hAnsi="Arial" w:cs="Arial"/>
          </w:rPr>
          <w:t>platformazakupowa.pl</w:t>
        </w:r>
        <w:bookmarkEnd w:id="71"/>
      </w:hyperlink>
    </w:p>
    <w:p w14:paraId="2E628A88" w14:textId="77777777" w:rsidR="00672A2E" w:rsidRPr="00224816" w:rsidRDefault="00672A2E" w:rsidP="00CD30F9">
      <w:pPr>
        <w:numPr>
          <w:ilvl w:val="0"/>
          <w:numId w:val="15"/>
        </w:numPr>
        <w:spacing w:line="271" w:lineRule="auto"/>
        <w:ind w:left="851" w:hanging="284"/>
        <w:jc w:val="both"/>
        <w:textAlignment w:val="baseline"/>
        <w:rPr>
          <w:rFonts w:ascii="Arial" w:hAnsi="Arial" w:cs="Arial"/>
        </w:rPr>
      </w:pPr>
      <w:r w:rsidRPr="00224816">
        <w:rPr>
          <w:rFonts w:ascii="Arial" w:hAnsi="Arial" w:cs="Arial"/>
        </w:rPr>
        <w:t xml:space="preserve">podpisana </w:t>
      </w:r>
      <w:hyperlink r:id="rId15" w:history="1">
        <w:r w:rsidRPr="00224816">
          <w:rPr>
            <w:rFonts w:ascii="Arial" w:hAnsi="Arial" w:cs="Arial"/>
            <w:b/>
            <w:bCs/>
          </w:rPr>
          <w:t>kwalifikowanym podpisem elektronicznym</w:t>
        </w:r>
      </w:hyperlink>
      <w:r w:rsidRPr="00224816">
        <w:rPr>
          <w:rFonts w:ascii="Arial" w:hAnsi="Arial" w:cs="Arial"/>
        </w:rPr>
        <w:t xml:space="preserve"> lub </w:t>
      </w:r>
      <w:hyperlink r:id="rId16"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7"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CD30F9">
      <w:pPr>
        <w:numPr>
          <w:ilvl w:val="1"/>
          <w:numId w:val="18"/>
        </w:numPr>
        <w:spacing w:line="271"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CD30F9">
      <w:pPr>
        <w:numPr>
          <w:ilvl w:val="1"/>
          <w:numId w:val="18"/>
        </w:numPr>
        <w:spacing w:line="271"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08836AC" w:rsidR="00B05BA4" w:rsidRPr="00224816" w:rsidRDefault="00CA42C4" w:rsidP="00CD30F9">
      <w:pPr>
        <w:numPr>
          <w:ilvl w:val="1"/>
          <w:numId w:val="18"/>
        </w:numPr>
        <w:spacing w:line="271" w:lineRule="auto"/>
        <w:ind w:left="567" w:hanging="567"/>
        <w:jc w:val="both"/>
        <w:textAlignment w:val="baseline"/>
        <w:rPr>
          <w:rFonts w:ascii="Arial" w:hAnsi="Arial" w:cs="Arial"/>
        </w:rPr>
      </w:pPr>
      <w:r w:rsidRPr="007A1D9A">
        <w:rPr>
          <w:rFonts w:ascii="Arial" w:eastAsia="SimSun"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7A1D9A">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Pr="007A1D9A">
        <w:rPr>
          <w:rFonts w:ascii="Arial" w:eastAsia="SimSun" w:hAnsi="Arial" w:cs="Arial"/>
          <w:b/>
        </w:rPr>
        <w:t xml:space="preserve">wykonawca, w celu utrzymania w poufności tych informacji, przekazuje je w wydzielonym </w:t>
      </w:r>
      <w:r w:rsidRPr="007A1D9A">
        <w:rPr>
          <w:rFonts w:ascii="Arial" w:eastAsia="SimSun" w:hAnsi="Arial" w:cs="Arial"/>
          <w:b/>
        </w:rPr>
        <w:br/>
        <w:t>i odpowiednio oznaczonym pliku.</w:t>
      </w:r>
      <w:r w:rsidRPr="007A1D9A">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6CAFCDF" w14:textId="2D717ED4" w:rsidR="00672A2E" w:rsidRPr="00224816" w:rsidRDefault="00672A2E" w:rsidP="00CD30F9">
      <w:pPr>
        <w:numPr>
          <w:ilvl w:val="1"/>
          <w:numId w:val="18"/>
        </w:numPr>
        <w:spacing w:line="271"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8"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72" w:name="_Hlk98154004"/>
    <w:p w14:paraId="7453D797" w14:textId="1784EC70" w:rsidR="00B05BA4" w:rsidRPr="00224816" w:rsidRDefault="008F22C2" w:rsidP="00FF3BB9">
      <w:pPr>
        <w:spacing w:line="271"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72"/>
      <w:r w:rsidRPr="00224816">
        <w:rPr>
          <w:rStyle w:val="Hipercze"/>
          <w:rFonts w:ascii="Arial" w:hAnsi="Arial" w:cs="Arial"/>
        </w:rPr>
        <w:t xml:space="preserve"> </w:t>
      </w:r>
    </w:p>
    <w:p w14:paraId="4F82C13A" w14:textId="77777777" w:rsidR="00B05BA4" w:rsidRPr="00224816" w:rsidRDefault="00672A2E" w:rsidP="00CD30F9">
      <w:pPr>
        <w:numPr>
          <w:ilvl w:val="1"/>
          <w:numId w:val="18"/>
        </w:numPr>
        <w:spacing w:line="271"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CD30F9">
      <w:pPr>
        <w:numPr>
          <w:ilvl w:val="1"/>
          <w:numId w:val="18"/>
        </w:numPr>
        <w:spacing w:line="271"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CD30F9">
      <w:pPr>
        <w:numPr>
          <w:ilvl w:val="1"/>
          <w:numId w:val="18"/>
        </w:numPr>
        <w:spacing w:line="271"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CD30F9">
      <w:pPr>
        <w:numPr>
          <w:ilvl w:val="1"/>
          <w:numId w:val="18"/>
        </w:numPr>
        <w:spacing w:line="271"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CD30F9">
      <w:pPr>
        <w:numPr>
          <w:ilvl w:val="1"/>
          <w:numId w:val="18"/>
        </w:numPr>
        <w:spacing w:line="271" w:lineRule="auto"/>
        <w:ind w:left="567" w:hanging="585"/>
        <w:jc w:val="both"/>
        <w:rPr>
          <w:rFonts w:ascii="Arial" w:hAnsi="Arial" w:cs="Arial"/>
        </w:rPr>
      </w:pPr>
      <w:r w:rsidRPr="00224816">
        <w:rPr>
          <w:rFonts w:ascii="Arial" w:hAnsi="Arial" w:cs="Arial"/>
          <w:b/>
          <w:bCs/>
        </w:rPr>
        <w:lastRenderedPageBreak/>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CD30F9">
      <w:pPr>
        <w:numPr>
          <w:ilvl w:val="1"/>
          <w:numId w:val="18"/>
        </w:numPr>
        <w:spacing w:line="271"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CD30F9">
      <w:pPr>
        <w:numPr>
          <w:ilvl w:val="1"/>
          <w:numId w:val="18"/>
        </w:numPr>
        <w:spacing w:line="271"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CD30F9">
      <w:pPr>
        <w:numPr>
          <w:ilvl w:val="0"/>
          <w:numId w:val="16"/>
        </w:numPr>
        <w:spacing w:line="271"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CD30F9">
      <w:pPr>
        <w:numPr>
          <w:ilvl w:val="0"/>
          <w:numId w:val="16"/>
        </w:numPr>
        <w:spacing w:line="271"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CD30F9">
      <w:pPr>
        <w:numPr>
          <w:ilvl w:val="1"/>
          <w:numId w:val="18"/>
        </w:numPr>
        <w:spacing w:line="271"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CD30F9">
      <w:pPr>
        <w:numPr>
          <w:ilvl w:val="1"/>
          <w:numId w:val="18"/>
        </w:numPr>
        <w:spacing w:line="271"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CD30F9">
      <w:pPr>
        <w:numPr>
          <w:ilvl w:val="0"/>
          <w:numId w:val="17"/>
        </w:numPr>
        <w:tabs>
          <w:tab w:val="clear" w:pos="720"/>
        </w:tabs>
        <w:spacing w:line="271"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CD30F9">
      <w:pPr>
        <w:numPr>
          <w:ilvl w:val="0"/>
          <w:numId w:val="17"/>
        </w:numPr>
        <w:tabs>
          <w:tab w:val="clear" w:pos="720"/>
        </w:tabs>
        <w:spacing w:line="271"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CD30F9">
      <w:pPr>
        <w:numPr>
          <w:ilvl w:val="0"/>
          <w:numId w:val="17"/>
        </w:numPr>
        <w:tabs>
          <w:tab w:val="clear" w:pos="720"/>
        </w:tabs>
        <w:spacing w:line="271"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CD30F9">
      <w:pPr>
        <w:numPr>
          <w:ilvl w:val="1"/>
          <w:numId w:val="18"/>
        </w:numPr>
        <w:spacing w:line="271"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CD30F9">
      <w:pPr>
        <w:numPr>
          <w:ilvl w:val="1"/>
          <w:numId w:val="18"/>
        </w:numPr>
        <w:spacing w:line="271"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CD30F9">
      <w:pPr>
        <w:numPr>
          <w:ilvl w:val="1"/>
          <w:numId w:val="18"/>
        </w:numPr>
        <w:spacing w:line="271"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CD30F9">
      <w:pPr>
        <w:numPr>
          <w:ilvl w:val="1"/>
          <w:numId w:val="18"/>
        </w:numPr>
        <w:spacing w:line="271"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CD30F9">
      <w:pPr>
        <w:numPr>
          <w:ilvl w:val="1"/>
          <w:numId w:val="18"/>
        </w:numPr>
        <w:spacing w:line="271"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FF3BB9">
      <w:pPr>
        <w:spacing w:line="271" w:lineRule="auto"/>
        <w:ind w:left="709"/>
        <w:jc w:val="both"/>
        <w:textAlignment w:val="baseline"/>
        <w:rPr>
          <w:rFonts w:ascii="Arial" w:hAnsi="Arial" w:cs="Arial"/>
          <w:color w:val="70AD47"/>
        </w:rPr>
      </w:pPr>
    </w:p>
    <w:p w14:paraId="392CE602" w14:textId="77777777" w:rsidR="00485D67" w:rsidRPr="00224816" w:rsidRDefault="00485D67" w:rsidP="00FF3BB9">
      <w:pPr>
        <w:pStyle w:val="Nagwek2"/>
        <w:spacing w:line="271" w:lineRule="auto"/>
        <w:ind w:left="426" w:hanging="426"/>
        <w:rPr>
          <w:rFonts w:cs="Arial"/>
          <w:sz w:val="22"/>
          <w:u w:val="none"/>
          <w:lang w:val="pl-PL"/>
        </w:rPr>
      </w:pPr>
      <w:bookmarkStart w:id="73" w:name="_Toc66181008"/>
      <w:r w:rsidRPr="00224816">
        <w:rPr>
          <w:rFonts w:cs="Arial"/>
          <w:sz w:val="22"/>
          <w:u w:val="none"/>
          <w:lang w:val="pl-PL"/>
        </w:rPr>
        <w:t>Wymagania dotyczące wadium</w:t>
      </w:r>
      <w:bookmarkEnd w:id="73"/>
      <w:r w:rsidRPr="00224816">
        <w:rPr>
          <w:rFonts w:cs="Arial"/>
          <w:sz w:val="22"/>
          <w:u w:val="none"/>
          <w:lang w:val="pl-PL"/>
        </w:rPr>
        <w:t xml:space="preserve"> </w:t>
      </w:r>
    </w:p>
    <w:p w14:paraId="0A809D7E" w14:textId="77777777" w:rsidR="00196E28" w:rsidRPr="00224816" w:rsidRDefault="00990272" w:rsidP="00FF3BB9">
      <w:pPr>
        <w:spacing w:line="271"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FF3BB9">
      <w:pPr>
        <w:spacing w:line="271" w:lineRule="auto"/>
        <w:ind w:left="426"/>
        <w:jc w:val="both"/>
        <w:rPr>
          <w:rFonts w:ascii="Arial" w:hAnsi="Arial" w:cs="Arial"/>
        </w:rPr>
      </w:pPr>
    </w:p>
    <w:p w14:paraId="7AA8F965" w14:textId="77777777" w:rsidR="00485D67" w:rsidRPr="00224816" w:rsidRDefault="00485D67" w:rsidP="00FF3BB9">
      <w:pPr>
        <w:pStyle w:val="Nagwek2"/>
        <w:spacing w:line="271" w:lineRule="auto"/>
        <w:ind w:left="426" w:hanging="426"/>
        <w:rPr>
          <w:rFonts w:cs="Arial"/>
          <w:sz w:val="22"/>
          <w:u w:val="none"/>
          <w:lang w:val="pl-PL"/>
        </w:rPr>
      </w:pPr>
      <w:bookmarkStart w:id="74" w:name="_Toc66181009"/>
      <w:r w:rsidRPr="00224816">
        <w:rPr>
          <w:rFonts w:cs="Arial"/>
          <w:sz w:val="22"/>
          <w:u w:val="none"/>
          <w:lang w:val="pl-PL"/>
        </w:rPr>
        <w:t>Termin związania ofertą</w:t>
      </w:r>
      <w:bookmarkEnd w:id="74"/>
      <w:r w:rsidRPr="00224816">
        <w:rPr>
          <w:rFonts w:cs="Arial"/>
          <w:sz w:val="22"/>
          <w:u w:val="none"/>
          <w:lang w:val="pl-PL"/>
        </w:rPr>
        <w:t xml:space="preserve">   </w:t>
      </w:r>
    </w:p>
    <w:p w14:paraId="33E52DBD" w14:textId="73D3411E" w:rsidR="008F22C2" w:rsidRPr="0016384A" w:rsidRDefault="00B8513D" w:rsidP="00CD30F9">
      <w:pPr>
        <w:pStyle w:val="Akapitzlist"/>
        <w:numPr>
          <w:ilvl w:val="0"/>
          <w:numId w:val="24"/>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w:t>
      </w:r>
      <w:r w:rsidRPr="0016384A">
        <w:rPr>
          <w:rFonts w:ascii="Arial" w:hAnsi="Arial" w:cs="Arial"/>
          <w:color w:val="000000"/>
          <w:sz w:val="20"/>
          <w:szCs w:val="20"/>
        </w:rPr>
        <w:t xml:space="preserve">związany </w:t>
      </w:r>
      <w:r w:rsidRPr="0016384A">
        <w:rPr>
          <w:rFonts w:ascii="Arial" w:hAnsi="Arial" w:cs="Arial"/>
          <w:sz w:val="20"/>
          <w:szCs w:val="20"/>
        </w:rPr>
        <w:t>ofertą do dnia</w:t>
      </w:r>
      <w:r w:rsidR="00176B5A" w:rsidRPr="0016384A">
        <w:rPr>
          <w:rFonts w:ascii="Arial" w:hAnsi="Arial" w:cs="Arial"/>
          <w:sz w:val="20"/>
          <w:szCs w:val="20"/>
        </w:rPr>
        <w:t xml:space="preserve"> </w:t>
      </w:r>
      <w:ins w:id="75" w:author="A50589" w:date="2023-05-12T11:02:00Z">
        <w:r w:rsidR="0044370E">
          <w:rPr>
            <w:rFonts w:ascii="Arial" w:hAnsi="Arial" w:cs="Arial"/>
            <w:sz w:val="20"/>
            <w:szCs w:val="20"/>
          </w:rPr>
          <w:t>24</w:t>
        </w:r>
      </w:ins>
      <w:del w:id="76" w:author="A50589" w:date="2023-05-12T11:02:00Z">
        <w:r w:rsidR="0072384A" w:rsidRPr="0016384A" w:rsidDel="0044370E">
          <w:rPr>
            <w:rFonts w:ascii="Arial" w:hAnsi="Arial" w:cs="Arial"/>
            <w:sz w:val="20"/>
            <w:szCs w:val="20"/>
          </w:rPr>
          <w:delText>1</w:delText>
        </w:r>
        <w:r w:rsidR="006276B7" w:rsidRPr="0016384A" w:rsidDel="0044370E">
          <w:rPr>
            <w:rFonts w:ascii="Arial" w:hAnsi="Arial" w:cs="Arial"/>
            <w:sz w:val="20"/>
            <w:szCs w:val="20"/>
          </w:rPr>
          <w:delText>7</w:delText>
        </w:r>
      </w:del>
      <w:r w:rsidR="0098553C" w:rsidRPr="0016384A">
        <w:rPr>
          <w:rFonts w:ascii="Arial" w:hAnsi="Arial" w:cs="Arial"/>
          <w:sz w:val="20"/>
          <w:szCs w:val="20"/>
        </w:rPr>
        <w:t>.0</w:t>
      </w:r>
      <w:r w:rsidR="006276B7" w:rsidRPr="0016384A">
        <w:rPr>
          <w:rFonts w:ascii="Arial" w:hAnsi="Arial" w:cs="Arial"/>
          <w:sz w:val="20"/>
          <w:szCs w:val="20"/>
        </w:rPr>
        <w:t>6</w:t>
      </w:r>
      <w:r w:rsidR="0098553C" w:rsidRPr="0016384A">
        <w:rPr>
          <w:rFonts w:ascii="Arial" w:hAnsi="Arial" w:cs="Arial"/>
          <w:sz w:val="20"/>
          <w:szCs w:val="20"/>
        </w:rPr>
        <w:t>.</w:t>
      </w:r>
      <w:r w:rsidR="00176B5A" w:rsidRPr="0016384A">
        <w:rPr>
          <w:rFonts w:ascii="Arial" w:hAnsi="Arial" w:cs="Arial"/>
          <w:sz w:val="20"/>
          <w:szCs w:val="20"/>
        </w:rPr>
        <w:t>202</w:t>
      </w:r>
      <w:r w:rsidR="0098553C" w:rsidRPr="0016384A">
        <w:rPr>
          <w:rFonts w:ascii="Arial" w:hAnsi="Arial" w:cs="Arial"/>
          <w:sz w:val="20"/>
          <w:szCs w:val="20"/>
        </w:rPr>
        <w:t>3</w:t>
      </w:r>
      <w:r w:rsidR="00176B5A" w:rsidRPr="0016384A">
        <w:rPr>
          <w:rFonts w:ascii="Arial" w:hAnsi="Arial" w:cs="Arial"/>
          <w:sz w:val="20"/>
          <w:szCs w:val="20"/>
        </w:rPr>
        <w:t xml:space="preserve"> r</w:t>
      </w:r>
      <w:r w:rsidR="00485D67" w:rsidRPr="0016384A">
        <w:rPr>
          <w:rFonts w:ascii="Arial" w:hAnsi="Arial" w:cs="Arial"/>
          <w:sz w:val="20"/>
          <w:szCs w:val="20"/>
        </w:rPr>
        <w:t>.</w:t>
      </w:r>
      <w:r w:rsidR="00485D67" w:rsidRPr="0016384A">
        <w:rPr>
          <w:rFonts w:ascii="Arial" w:hAnsi="Arial" w:cs="Arial"/>
          <w:color w:val="000000"/>
          <w:sz w:val="20"/>
          <w:szCs w:val="20"/>
        </w:rPr>
        <w:t xml:space="preserve"> </w:t>
      </w:r>
    </w:p>
    <w:p w14:paraId="752B0980" w14:textId="32459EAD" w:rsidR="00A042D7" w:rsidRPr="00224816" w:rsidRDefault="00485D67" w:rsidP="00CD30F9">
      <w:pPr>
        <w:pStyle w:val="Akapitzlist"/>
        <w:numPr>
          <w:ilvl w:val="0"/>
          <w:numId w:val="24"/>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FF3BB9">
      <w:pPr>
        <w:spacing w:line="271" w:lineRule="auto"/>
        <w:jc w:val="both"/>
        <w:rPr>
          <w:rFonts w:ascii="Arial" w:hAnsi="Arial" w:cs="Arial"/>
          <w:color w:val="000000"/>
        </w:rPr>
      </w:pPr>
    </w:p>
    <w:p w14:paraId="382FB14F" w14:textId="77777777" w:rsidR="00485D67" w:rsidRPr="00224816" w:rsidRDefault="00B8513D" w:rsidP="00FF3BB9">
      <w:pPr>
        <w:pStyle w:val="Nagwek2"/>
        <w:spacing w:line="271" w:lineRule="auto"/>
        <w:ind w:left="426" w:hanging="426"/>
        <w:rPr>
          <w:rFonts w:cs="Arial"/>
          <w:sz w:val="22"/>
          <w:u w:val="none"/>
          <w:lang w:val="pl-PL"/>
        </w:rPr>
      </w:pPr>
      <w:bookmarkStart w:id="77"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77"/>
    </w:p>
    <w:p w14:paraId="6658C1EE" w14:textId="79E03DFF" w:rsidR="008F22C2" w:rsidRPr="0016384A" w:rsidRDefault="0012667F" w:rsidP="00CD30F9">
      <w:pPr>
        <w:numPr>
          <w:ilvl w:val="1"/>
          <w:numId w:val="11"/>
        </w:numPr>
        <w:spacing w:line="271" w:lineRule="auto"/>
        <w:ind w:left="567" w:hanging="567"/>
        <w:jc w:val="both"/>
        <w:rPr>
          <w:rFonts w:ascii="Arial" w:eastAsia="Calibri" w:hAnsi="Arial" w:cs="Arial"/>
          <w:lang w:eastAsia="en-US"/>
        </w:rPr>
      </w:pPr>
      <w:r w:rsidRPr="0016384A">
        <w:rPr>
          <w:rFonts w:ascii="Arial" w:eastAsia="Calibri" w:hAnsi="Arial" w:cs="Arial"/>
          <w:lang w:eastAsia="en-US"/>
        </w:rPr>
        <w:t>Ofertę</w:t>
      </w:r>
      <w:r w:rsidRPr="0016384A">
        <w:rPr>
          <w:rFonts w:ascii="Arial" w:eastAsia="Calibri" w:hAnsi="Arial" w:cs="Arial"/>
          <w:b/>
          <w:lang w:eastAsia="en-US"/>
        </w:rPr>
        <w:t xml:space="preserve"> </w:t>
      </w:r>
      <w:r w:rsidRPr="0016384A">
        <w:rPr>
          <w:rFonts w:ascii="Arial" w:eastAsia="Calibri" w:hAnsi="Arial" w:cs="Arial"/>
          <w:lang w:eastAsia="en-US"/>
        </w:rPr>
        <w:t>należy złożyć</w:t>
      </w:r>
      <w:r w:rsidRPr="0016384A">
        <w:rPr>
          <w:rFonts w:ascii="Arial" w:eastAsia="Calibri" w:hAnsi="Arial" w:cs="Arial"/>
          <w:b/>
          <w:lang w:eastAsia="en-US"/>
        </w:rPr>
        <w:t xml:space="preserve"> </w:t>
      </w:r>
      <w:r w:rsidR="00CF71D6" w:rsidRPr="0016384A">
        <w:rPr>
          <w:rFonts w:ascii="Arial" w:eastAsia="Calibri" w:hAnsi="Arial" w:cs="Arial"/>
          <w:b/>
          <w:lang w:eastAsia="en-US"/>
        </w:rPr>
        <w:t xml:space="preserve">za pośrednictwem Formularza </w:t>
      </w:r>
      <w:r w:rsidRPr="0016384A">
        <w:rPr>
          <w:rFonts w:ascii="Arial" w:eastAsia="Calibri" w:hAnsi="Arial" w:cs="Arial"/>
          <w:b/>
          <w:lang w:eastAsia="en-US"/>
        </w:rPr>
        <w:t>drogą elektroniczną</w:t>
      </w:r>
      <w:r w:rsidRPr="0016384A">
        <w:rPr>
          <w:rFonts w:ascii="Arial" w:eastAsia="Calibri" w:hAnsi="Arial" w:cs="Arial"/>
          <w:lang w:eastAsia="en-US"/>
        </w:rPr>
        <w:t xml:space="preserve">, poprzez odpowiednią stronę, dedykowaną dla niniejszego postępowania na </w:t>
      </w:r>
      <w:r w:rsidRPr="0016384A">
        <w:rPr>
          <w:rFonts w:ascii="Arial" w:eastAsia="Calibri" w:hAnsi="Arial" w:cs="Arial"/>
          <w:b/>
          <w:lang w:eastAsia="en-US"/>
        </w:rPr>
        <w:t>platformazakupowa.pl</w:t>
      </w:r>
      <w:r w:rsidR="00EB69B2" w:rsidRPr="0016384A">
        <w:rPr>
          <w:rFonts w:ascii="Arial" w:eastAsia="Calibri" w:hAnsi="Arial" w:cs="Arial"/>
          <w:b/>
          <w:lang w:eastAsia="en-US"/>
        </w:rPr>
        <w:t xml:space="preserve"> </w:t>
      </w:r>
      <w:r w:rsidRPr="0016384A">
        <w:rPr>
          <w:rFonts w:ascii="Arial" w:eastAsia="Calibri" w:hAnsi="Arial" w:cs="Arial"/>
          <w:lang w:eastAsia="en-US"/>
        </w:rPr>
        <w:t xml:space="preserve">lub profilu nabywcy - </w:t>
      </w:r>
      <w:r w:rsidR="00B532AE" w:rsidRPr="0016384A">
        <w:rPr>
          <w:rFonts w:ascii="Arial" w:hAnsi="Arial" w:cs="Arial"/>
          <w:color w:val="0000FF"/>
        </w:rPr>
        <w:t>https://platformazakupowa.pl/transakcja/764688</w:t>
      </w:r>
      <w:r w:rsidR="00CF71D6" w:rsidRPr="0016384A">
        <w:rPr>
          <w:rFonts w:ascii="Arial" w:hAnsi="Arial" w:cs="Arial"/>
          <w:b/>
          <w:bCs/>
          <w:color w:val="0000FF"/>
        </w:rPr>
        <w:t xml:space="preserve"> </w:t>
      </w:r>
    </w:p>
    <w:p w14:paraId="666180B4" w14:textId="41F7B907" w:rsidR="008F22C2" w:rsidRPr="0016384A" w:rsidRDefault="0012667F" w:rsidP="00CD30F9">
      <w:pPr>
        <w:numPr>
          <w:ilvl w:val="1"/>
          <w:numId w:val="11"/>
        </w:numPr>
        <w:spacing w:line="271" w:lineRule="auto"/>
        <w:ind w:left="567" w:hanging="567"/>
        <w:jc w:val="both"/>
        <w:rPr>
          <w:rFonts w:ascii="Arial" w:eastAsia="Calibri" w:hAnsi="Arial" w:cs="Arial"/>
          <w:lang w:eastAsia="en-US"/>
        </w:rPr>
      </w:pPr>
      <w:r w:rsidRPr="0016384A">
        <w:rPr>
          <w:rFonts w:ascii="Arial" w:eastAsia="Calibri" w:hAnsi="Arial" w:cs="Arial"/>
          <w:lang w:eastAsia="en-US"/>
        </w:rPr>
        <w:t xml:space="preserve">Termin składania ofert upływa </w:t>
      </w:r>
      <w:r w:rsidRPr="0016384A">
        <w:rPr>
          <w:rFonts w:ascii="Arial" w:eastAsia="Calibri" w:hAnsi="Arial" w:cs="Arial"/>
          <w:b/>
          <w:lang w:eastAsia="en-US"/>
        </w:rPr>
        <w:t>dnia</w:t>
      </w:r>
      <w:r w:rsidR="003F6D23" w:rsidRPr="0016384A">
        <w:rPr>
          <w:rFonts w:ascii="Arial" w:eastAsia="Calibri" w:hAnsi="Arial" w:cs="Arial"/>
          <w:b/>
          <w:lang w:eastAsia="en-US"/>
        </w:rPr>
        <w:t xml:space="preserve"> </w:t>
      </w:r>
      <w:ins w:id="78" w:author="A50589" w:date="2023-05-12T11:00:00Z">
        <w:r w:rsidR="008E18EB">
          <w:rPr>
            <w:rFonts w:ascii="Arial" w:eastAsia="Calibri" w:hAnsi="Arial" w:cs="Arial"/>
            <w:b/>
            <w:lang w:eastAsia="en-US"/>
          </w:rPr>
          <w:t>26</w:t>
        </w:r>
      </w:ins>
      <w:del w:id="79" w:author="A50589" w:date="2023-05-12T11:00:00Z">
        <w:r w:rsidR="0098553C" w:rsidRPr="0016384A" w:rsidDel="008E18EB">
          <w:rPr>
            <w:rFonts w:ascii="Arial" w:eastAsia="Calibri" w:hAnsi="Arial" w:cs="Arial"/>
            <w:b/>
            <w:lang w:eastAsia="en-US"/>
          </w:rPr>
          <w:delText>1</w:delText>
        </w:r>
        <w:r w:rsidR="006276B7" w:rsidRPr="0016384A" w:rsidDel="008E18EB">
          <w:rPr>
            <w:rFonts w:ascii="Arial" w:eastAsia="Calibri" w:hAnsi="Arial" w:cs="Arial"/>
            <w:b/>
            <w:lang w:eastAsia="en-US"/>
          </w:rPr>
          <w:delText>9</w:delText>
        </w:r>
      </w:del>
      <w:r w:rsidR="0098553C" w:rsidRPr="0016384A">
        <w:rPr>
          <w:rFonts w:ascii="Arial" w:eastAsia="Calibri" w:hAnsi="Arial" w:cs="Arial"/>
          <w:b/>
          <w:lang w:eastAsia="en-US"/>
        </w:rPr>
        <w:t>.</w:t>
      </w:r>
      <w:r w:rsidR="00952411" w:rsidRPr="0016384A">
        <w:rPr>
          <w:rFonts w:ascii="Arial" w:eastAsia="Calibri" w:hAnsi="Arial" w:cs="Arial"/>
          <w:b/>
          <w:lang w:eastAsia="en-US"/>
        </w:rPr>
        <w:t>0</w:t>
      </w:r>
      <w:r w:rsidR="006276B7" w:rsidRPr="0016384A">
        <w:rPr>
          <w:rFonts w:ascii="Arial" w:eastAsia="Calibri" w:hAnsi="Arial" w:cs="Arial"/>
          <w:b/>
          <w:lang w:eastAsia="en-US"/>
        </w:rPr>
        <w:t>5</w:t>
      </w:r>
      <w:r w:rsidR="00D636F2" w:rsidRPr="0016384A">
        <w:rPr>
          <w:rFonts w:ascii="Arial" w:eastAsia="Calibri" w:hAnsi="Arial" w:cs="Arial"/>
          <w:b/>
          <w:lang w:eastAsia="en-US"/>
        </w:rPr>
        <w:t>.</w:t>
      </w:r>
      <w:r w:rsidR="00F338CA" w:rsidRPr="0016384A">
        <w:rPr>
          <w:rFonts w:ascii="Arial" w:eastAsia="Calibri" w:hAnsi="Arial" w:cs="Arial"/>
          <w:b/>
          <w:lang w:eastAsia="en-US"/>
        </w:rPr>
        <w:t>202</w:t>
      </w:r>
      <w:r w:rsidR="00952411" w:rsidRPr="0016384A">
        <w:rPr>
          <w:rFonts w:ascii="Arial" w:eastAsia="Calibri" w:hAnsi="Arial" w:cs="Arial"/>
          <w:b/>
          <w:lang w:eastAsia="en-US"/>
        </w:rPr>
        <w:t>3</w:t>
      </w:r>
      <w:r w:rsidRPr="0016384A">
        <w:rPr>
          <w:rFonts w:ascii="Arial" w:eastAsia="Calibri" w:hAnsi="Arial" w:cs="Arial"/>
          <w:b/>
          <w:lang w:eastAsia="en-US"/>
        </w:rPr>
        <w:t xml:space="preserve"> r. o godz. 1</w:t>
      </w:r>
      <w:r w:rsidR="009F6609" w:rsidRPr="0016384A">
        <w:rPr>
          <w:rFonts w:ascii="Arial" w:eastAsia="Calibri" w:hAnsi="Arial" w:cs="Arial"/>
          <w:b/>
          <w:lang w:eastAsia="en-US"/>
        </w:rPr>
        <w:t>0</w:t>
      </w:r>
      <w:r w:rsidRPr="0016384A">
        <w:rPr>
          <w:rFonts w:ascii="Arial" w:eastAsia="Calibri" w:hAnsi="Arial" w:cs="Arial"/>
          <w:b/>
          <w:lang w:eastAsia="en-US"/>
        </w:rPr>
        <w:t>:</w:t>
      </w:r>
      <w:r w:rsidR="008E7CDE" w:rsidRPr="0016384A">
        <w:rPr>
          <w:rFonts w:ascii="Arial" w:eastAsia="Calibri" w:hAnsi="Arial" w:cs="Arial"/>
          <w:b/>
          <w:lang w:eastAsia="en-US"/>
        </w:rPr>
        <w:t>00</w:t>
      </w:r>
      <w:r w:rsidRPr="0016384A">
        <w:rPr>
          <w:rFonts w:ascii="Arial" w:eastAsia="Calibri" w:hAnsi="Arial" w:cs="Arial"/>
          <w:b/>
          <w:lang w:eastAsia="en-US"/>
        </w:rPr>
        <w:t>.</w:t>
      </w:r>
    </w:p>
    <w:p w14:paraId="1371EDE1" w14:textId="792A9785" w:rsidR="008F22C2" w:rsidRPr="00224816" w:rsidRDefault="0012667F" w:rsidP="00CD30F9">
      <w:pPr>
        <w:numPr>
          <w:ilvl w:val="1"/>
          <w:numId w:val="11"/>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w:t>
      </w:r>
      <w:bookmarkStart w:id="80" w:name="_GoBack"/>
      <w:bookmarkEnd w:id="80"/>
      <w:r w:rsidRPr="00224816">
        <w:rPr>
          <w:rFonts w:ascii="Arial" w:eastAsia="Calibri" w:hAnsi="Arial" w:cs="Arial"/>
          <w:lang w:eastAsia="en-US"/>
        </w:rPr>
        <w:t xml:space="preserve">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CD30F9">
      <w:pPr>
        <w:numPr>
          <w:ilvl w:val="1"/>
          <w:numId w:val="11"/>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6872ECD0" w:rsidR="00AF6F2B" w:rsidRPr="00224816" w:rsidRDefault="007C3C0A" w:rsidP="00CD30F9">
      <w:pPr>
        <w:numPr>
          <w:ilvl w:val="1"/>
          <w:numId w:val="11"/>
        </w:numPr>
        <w:spacing w:line="271" w:lineRule="auto"/>
        <w:ind w:left="567" w:hanging="567"/>
        <w:jc w:val="both"/>
        <w:rPr>
          <w:rFonts w:ascii="Arial" w:eastAsia="Calibri" w:hAnsi="Arial" w:cs="Arial"/>
          <w:lang w:eastAsia="en-US"/>
        </w:rPr>
      </w:pPr>
      <w:r w:rsidRPr="0016384A">
        <w:rPr>
          <w:rFonts w:ascii="Arial" w:hAnsi="Arial" w:cs="Arial"/>
          <w:b/>
          <w:bCs/>
        </w:rPr>
        <w:t>Otwarcie ofert nastąpi w dniu</w:t>
      </w:r>
      <w:r w:rsidR="003F6D23" w:rsidRPr="0016384A">
        <w:rPr>
          <w:rFonts w:ascii="Arial" w:hAnsi="Arial" w:cs="Arial"/>
          <w:b/>
          <w:bCs/>
        </w:rPr>
        <w:t xml:space="preserve"> </w:t>
      </w:r>
      <w:ins w:id="81" w:author="A50589" w:date="2023-05-12T11:00:00Z">
        <w:r w:rsidR="0044370E">
          <w:rPr>
            <w:rFonts w:ascii="Arial" w:hAnsi="Arial" w:cs="Arial"/>
            <w:b/>
          </w:rPr>
          <w:t>26</w:t>
        </w:r>
      </w:ins>
      <w:del w:id="82" w:author="A50589" w:date="2023-05-12T11:00:00Z">
        <w:r w:rsidR="0098553C" w:rsidRPr="0016384A" w:rsidDel="0044370E">
          <w:rPr>
            <w:rFonts w:ascii="Arial" w:hAnsi="Arial" w:cs="Arial"/>
            <w:b/>
          </w:rPr>
          <w:delText>1</w:delText>
        </w:r>
        <w:r w:rsidR="006276B7" w:rsidRPr="0016384A" w:rsidDel="0044370E">
          <w:rPr>
            <w:rFonts w:ascii="Arial" w:hAnsi="Arial" w:cs="Arial"/>
            <w:b/>
          </w:rPr>
          <w:delText>9</w:delText>
        </w:r>
      </w:del>
      <w:r w:rsidR="0098553C" w:rsidRPr="0016384A">
        <w:rPr>
          <w:rFonts w:ascii="Arial" w:hAnsi="Arial" w:cs="Arial"/>
          <w:b/>
        </w:rPr>
        <w:t>.</w:t>
      </w:r>
      <w:r w:rsidR="00952411" w:rsidRPr="0016384A">
        <w:rPr>
          <w:rFonts w:ascii="Arial" w:hAnsi="Arial" w:cs="Arial"/>
          <w:b/>
        </w:rPr>
        <w:t>0</w:t>
      </w:r>
      <w:r w:rsidR="006276B7" w:rsidRPr="0016384A">
        <w:rPr>
          <w:rFonts w:ascii="Arial" w:hAnsi="Arial" w:cs="Arial"/>
          <w:b/>
        </w:rPr>
        <w:t>5</w:t>
      </w:r>
      <w:r w:rsidR="0098553C" w:rsidRPr="0016384A">
        <w:rPr>
          <w:rFonts w:ascii="Arial" w:hAnsi="Arial" w:cs="Arial"/>
          <w:b/>
        </w:rPr>
        <w:t>.</w:t>
      </w:r>
      <w:r w:rsidR="00F338CA" w:rsidRPr="0016384A">
        <w:rPr>
          <w:rFonts w:ascii="Arial" w:hAnsi="Arial" w:cs="Arial"/>
          <w:b/>
          <w:bCs/>
        </w:rPr>
        <w:t>202</w:t>
      </w:r>
      <w:r w:rsidR="00952411" w:rsidRPr="0016384A">
        <w:rPr>
          <w:rFonts w:ascii="Arial" w:hAnsi="Arial" w:cs="Arial"/>
          <w:b/>
          <w:bCs/>
        </w:rPr>
        <w:t>3</w:t>
      </w:r>
      <w:r w:rsidRPr="0016384A">
        <w:rPr>
          <w:rFonts w:ascii="Arial" w:hAnsi="Arial" w:cs="Arial"/>
          <w:b/>
          <w:bCs/>
        </w:rPr>
        <w:t xml:space="preserve"> r. o godz. 1</w:t>
      </w:r>
      <w:r w:rsidR="009F6609" w:rsidRPr="0016384A">
        <w:rPr>
          <w:rFonts w:ascii="Arial" w:hAnsi="Arial" w:cs="Arial"/>
          <w:b/>
          <w:bCs/>
        </w:rPr>
        <w:t>0</w:t>
      </w:r>
      <w:r w:rsidRPr="0016384A">
        <w:rPr>
          <w:rFonts w:ascii="Arial" w:hAnsi="Arial" w:cs="Arial"/>
          <w:b/>
          <w:bCs/>
        </w:rPr>
        <w:t xml:space="preserve">:30 </w:t>
      </w:r>
      <w:r w:rsidRPr="0016384A">
        <w:rPr>
          <w:rFonts w:ascii="Arial" w:hAnsi="Arial" w:cs="Arial"/>
        </w:rPr>
        <w:t>- w</w:t>
      </w:r>
      <w:r w:rsidRPr="00224816">
        <w:rPr>
          <w:rFonts w:ascii="Arial" w:hAnsi="Arial" w:cs="Arial"/>
        </w:rPr>
        <w:t xml:space="preserve">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19"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CD30F9">
      <w:pPr>
        <w:numPr>
          <w:ilvl w:val="1"/>
          <w:numId w:val="11"/>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lastRenderedPageBreak/>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CD30F9">
      <w:pPr>
        <w:numPr>
          <w:ilvl w:val="1"/>
          <w:numId w:val="11"/>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CD30F9">
      <w:pPr>
        <w:numPr>
          <w:ilvl w:val="1"/>
          <w:numId w:val="11"/>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niezwłocznie po otwarciu ofert, udostępnia na stronie internetowej prowadzonego postępowania informacje, o których mowa w art. 222 ust. 5 uPzp.</w:t>
      </w:r>
    </w:p>
    <w:p w14:paraId="2666DC43" w14:textId="77777777" w:rsidR="005145B9" w:rsidRPr="00224816" w:rsidRDefault="005145B9" w:rsidP="00FF3BB9">
      <w:pPr>
        <w:spacing w:line="271" w:lineRule="auto"/>
        <w:ind w:left="567"/>
        <w:jc w:val="both"/>
        <w:rPr>
          <w:rFonts w:ascii="Arial" w:eastAsia="Calibri" w:hAnsi="Arial" w:cs="Arial"/>
          <w:lang w:eastAsia="en-US"/>
        </w:rPr>
      </w:pPr>
    </w:p>
    <w:p w14:paraId="6B76F532" w14:textId="77777777" w:rsidR="00485D67" w:rsidRPr="00224816" w:rsidRDefault="00485D67" w:rsidP="00FF3BB9">
      <w:pPr>
        <w:pStyle w:val="Nagwek2"/>
        <w:spacing w:line="271" w:lineRule="auto"/>
        <w:ind w:left="426" w:hanging="426"/>
        <w:rPr>
          <w:rFonts w:cs="Arial"/>
          <w:sz w:val="22"/>
          <w:u w:val="none"/>
          <w:lang w:val="pl-PL"/>
        </w:rPr>
      </w:pPr>
      <w:bookmarkStart w:id="83" w:name="_Toc66181011"/>
      <w:r w:rsidRPr="00224816">
        <w:rPr>
          <w:rFonts w:cs="Arial"/>
          <w:sz w:val="22"/>
          <w:u w:val="none"/>
          <w:lang w:val="pl-PL"/>
        </w:rPr>
        <w:t>Opis sposobu obliczenia ceny</w:t>
      </w:r>
      <w:bookmarkEnd w:id="83"/>
    </w:p>
    <w:p w14:paraId="4DA98091" w14:textId="33A73EE7" w:rsidR="00523661" w:rsidRPr="00224816" w:rsidRDefault="00523661" w:rsidP="00CD30F9">
      <w:pPr>
        <w:numPr>
          <w:ilvl w:val="1"/>
          <w:numId w:val="20"/>
        </w:numPr>
        <w:spacing w:line="271"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7AB608D3" w14:textId="093273C1" w:rsidR="00523661" w:rsidRPr="005B3BC1" w:rsidRDefault="00523661" w:rsidP="00CD30F9">
      <w:pPr>
        <w:numPr>
          <w:ilvl w:val="1"/>
          <w:numId w:val="20"/>
        </w:numPr>
        <w:spacing w:line="271"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614835E" w14:textId="7E077743" w:rsidR="004E1866" w:rsidRPr="001D52B5" w:rsidRDefault="005B3BC1" w:rsidP="001D52B5">
      <w:pPr>
        <w:numPr>
          <w:ilvl w:val="1"/>
          <w:numId w:val="20"/>
        </w:numPr>
        <w:spacing w:line="271" w:lineRule="auto"/>
        <w:ind w:left="567" w:hanging="567"/>
        <w:jc w:val="both"/>
        <w:rPr>
          <w:rFonts w:ascii="Arial" w:hAnsi="Arial" w:cs="Arial"/>
        </w:rPr>
      </w:pPr>
      <w:r w:rsidRPr="00F74AB9">
        <w:rPr>
          <w:rFonts w:ascii="Arial" w:hAnsi="Arial" w:cs="Arial"/>
        </w:rPr>
        <w:t xml:space="preserve">Wszelkie koszty związane z wykonywaniem przedmiotu zamówienia, </w:t>
      </w:r>
      <w:r w:rsidRPr="00B865FA">
        <w:rPr>
          <w:rFonts w:ascii="Arial" w:hAnsi="Arial" w:cs="Arial"/>
        </w:rPr>
        <w:t>w tym koszty</w:t>
      </w:r>
      <w:r w:rsidR="00225B42">
        <w:rPr>
          <w:rFonts w:ascii="Arial" w:hAnsi="Arial" w:cs="Arial"/>
        </w:rPr>
        <w:t xml:space="preserve"> dojazdu, </w:t>
      </w:r>
      <w:r w:rsidRPr="00B865FA">
        <w:rPr>
          <w:rFonts w:ascii="Arial" w:hAnsi="Arial" w:cs="Arial"/>
        </w:rPr>
        <w:t xml:space="preserve"> </w:t>
      </w:r>
      <w:r w:rsidR="00225B42">
        <w:rPr>
          <w:rFonts w:ascii="Arial" w:hAnsi="Arial" w:cs="Arial"/>
        </w:rPr>
        <w:t xml:space="preserve">podzespołów, materiałów, części oraz </w:t>
      </w:r>
      <w:r w:rsidRPr="00B865FA">
        <w:rPr>
          <w:rFonts w:ascii="Arial" w:hAnsi="Arial" w:cs="Arial"/>
        </w:rPr>
        <w:t xml:space="preserve">zatrudnienia i inne muszą być wkalkulowane </w:t>
      </w:r>
      <w:r>
        <w:rPr>
          <w:rFonts w:ascii="Arial" w:hAnsi="Arial" w:cs="Arial"/>
        </w:rPr>
        <w:t xml:space="preserve"> </w:t>
      </w:r>
      <w:r w:rsidRPr="00B865FA">
        <w:rPr>
          <w:rFonts w:ascii="Arial" w:hAnsi="Arial" w:cs="Arial"/>
        </w:rPr>
        <w:t>w cenę oferty.</w:t>
      </w:r>
      <w:r w:rsidR="006B69A5">
        <w:rPr>
          <w:rFonts w:ascii="Arial" w:hAnsi="Arial" w:cs="Arial"/>
        </w:rPr>
        <w:t xml:space="preserve"> </w:t>
      </w:r>
    </w:p>
    <w:p w14:paraId="0C59892B" w14:textId="77777777" w:rsidR="004E1866" w:rsidRPr="004E1866" w:rsidRDefault="004E1866" w:rsidP="00CD30F9">
      <w:pPr>
        <w:numPr>
          <w:ilvl w:val="1"/>
          <w:numId w:val="20"/>
        </w:numPr>
        <w:spacing w:line="271" w:lineRule="auto"/>
        <w:ind w:left="567" w:hanging="567"/>
        <w:jc w:val="both"/>
        <w:rPr>
          <w:rFonts w:ascii="Arial" w:hAnsi="Arial" w:cs="Arial"/>
          <w:color w:val="000000"/>
        </w:rPr>
      </w:pPr>
      <w:r w:rsidRPr="004E1866">
        <w:rPr>
          <w:rFonts w:ascii="Arial" w:hAnsi="Arial" w:cs="Arial"/>
        </w:rPr>
        <w:t>Zamawiający nie będzie udzielał zaliczek na wykonanie przedmiotu zamówienia.</w:t>
      </w:r>
    </w:p>
    <w:p w14:paraId="1645C0AF" w14:textId="6A381529" w:rsidR="00F80EA6" w:rsidRPr="00224816" w:rsidRDefault="00F80EA6" w:rsidP="00CD30F9">
      <w:pPr>
        <w:numPr>
          <w:ilvl w:val="1"/>
          <w:numId w:val="20"/>
        </w:numPr>
        <w:spacing w:line="271"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uPzp</w:t>
      </w:r>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CD30F9">
      <w:pPr>
        <w:pStyle w:val="Akapitzlist"/>
        <w:numPr>
          <w:ilvl w:val="0"/>
          <w:numId w:val="34"/>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CD30F9">
      <w:pPr>
        <w:pStyle w:val="Akapitzlist"/>
        <w:numPr>
          <w:ilvl w:val="0"/>
          <w:numId w:val="34"/>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CD30F9">
      <w:pPr>
        <w:pStyle w:val="Akapitzlist"/>
        <w:numPr>
          <w:ilvl w:val="0"/>
          <w:numId w:val="34"/>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CD30F9">
      <w:pPr>
        <w:pStyle w:val="Akapitzlist"/>
        <w:numPr>
          <w:ilvl w:val="0"/>
          <w:numId w:val="34"/>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CD30F9">
      <w:pPr>
        <w:pStyle w:val="Akapitzlist"/>
        <w:numPr>
          <w:ilvl w:val="0"/>
          <w:numId w:val="25"/>
        </w:numPr>
        <w:suppressAutoHyphens/>
        <w:spacing w:after="0" w:line="271" w:lineRule="auto"/>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224816" w:rsidRDefault="00485D67" w:rsidP="00CD30F9">
      <w:pPr>
        <w:pStyle w:val="Nagwek2"/>
        <w:numPr>
          <w:ilvl w:val="0"/>
          <w:numId w:val="33"/>
        </w:numPr>
        <w:spacing w:line="271" w:lineRule="auto"/>
        <w:ind w:left="425" w:hanging="425"/>
        <w:rPr>
          <w:rFonts w:cs="Arial"/>
          <w:sz w:val="22"/>
          <w:u w:val="none"/>
          <w:lang w:val="pl-PL"/>
        </w:rPr>
      </w:pPr>
      <w:bookmarkStart w:id="84" w:name="_Toc66181012"/>
      <w:r w:rsidRPr="00224816">
        <w:rPr>
          <w:rFonts w:cs="Arial"/>
          <w:sz w:val="22"/>
          <w:u w:val="none"/>
          <w:lang w:val="pl-PL"/>
        </w:rPr>
        <w:t>Informacje dotyczące walut obcych, w jakich mogą być prowadzone rozliczenia między Zamawiającym a Wykonawcą</w:t>
      </w:r>
      <w:bookmarkEnd w:id="84"/>
      <w:r w:rsidRPr="00224816">
        <w:rPr>
          <w:rFonts w:cs="Arial"/>
          <w:sz w:val="22"/>
          <w:u w:val="none"/>
          <w:lang w:val="pl-PL"/>
        </w:rPr>
        <w:t xml:space="preserve"> </w:t>
      </w:r>
    </w:p>
    <w:p w14:paraId="5D7A9461" w14:textId="564A5F7A" w:rsidR="00485D67" w:rsidRPr="00224816" w:rsidRDefault="00485D67" w:rsidP="00FF3BB9">
      <w:pPr>
        <w:spacing w:line="271"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n</w:t>
      </w:r>
      <w:r w:rsidR="00B664CE" w:rsidRPr="00E33FBC">
        <w:rPr>
          <w:rFonts w:ascii="Arial" w:hAnsi="Arial" w:cs="Arial"/>
          <w:b/>
        </w:rPr>
        <w:t xml:space="preserve">r </w:t>
      </w:r>
      <w:r w:rsidR="00E33FBC" w:rsidRPr="00E33FBC">
        <w:rPr>
          <w:rFonts w:ascii="Arial" w:hAnsi="Arial" w:cs="Arial"/>
          <w:b/>
        </w:rPr>
        <w:t>8</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FF3BB9">
      <w:pPr>
        <w:spacing w:line="271" w:lineRule="auto"/>
        <w:ind w:left="426"/>
        <w:jc w:val="both"/>
        <w:rPr>
          <w:rFonts w:ascii="Arial" w:hAnsi="Arial" w:cs="Arial"/>
          <w:color w:val="000000"/>
        </w:rPr>
      </w:pPr>
    </w:p>
    <w:p w14:paraId="429B4799" w14:textId="77777777" w:rsidR="00485D67" w:rsidRPr="00224816" w:rsidRDefault="00485D67" w:rsidP="00FF3BB9">
      <w:pPr>
        <w:spacing w:line="271" w:lineRule="auto"/>
        <w:jc w:val="both"/>
        <w:rPr>
          <w:rFonts w:ascii="Arial" w:hAnsi="Arial" w:cs="Arial"/>
          <w:color w:val="000000"/>
        </w:rPr>
      </w:pPr>
    </w:p>
    <w:p w14:paraId="5A1683CF" w14:textId="018A54EC" w:rsidR="00485D67" w:rsidRPr="00224816" w:rsidRDefault="00485D67" w:rsidP="00CD30F9">
      <w:pPr>
        <w:pStyle w:val="Nagwek2"/>
        <w:numPr>
          <w:ilvl w:val="0"/>
          <w:numId w:val="33"/>
        </w:numPr>
        <w:spacing w:line="271" w:lineRule="auto"/>
        <w:ind w:left="425" w:hanging="425"/>
        <w:rPr>
          <w:rFonts w:cs="Arial"/>
          <w:u w:val="none"/>
          <w:lang w:val="pl-PL"/>
        </w:rPr>
      </w:pPr>
      <w:bookmarkStart w:id="85"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85"/>
      <w:r w:rsidRPr="00224816">
        <w:rPr>
          <w:rFonts w:cs="Arial"/>
          <w:sz w:val="22"/>
          <w:u w:val="none"/>
          <w:lang w:val="pl-PL"/>
        </w:rPr>
        <w:t xml:space="preserve"> </w:t>
      </w:r>
    </w:p>
    <w:p w14:paraId="2CCB8420" w14:textId="5D414879" w:rsidR="00485D67" w:rsidRPr="00224816" w:rsidRDefault="00E40922" w:rsidP="00CD30F9">
      <w:pPr>
        <w:pStyle w:val="Tekstpodstawowywcity2"/>
        <w:numPr>
          <w:ilvl w:val="0"/>
          <w:numId w:val="26"/>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5205702D" w14:textId="77777777" w:rsidR="00E40922" w:rsidRPr="00224816" w:rsidRDefault="00E40922" w:rsidP="00FF3BB9">
      <w:pPr>
        <w:pStyle w:val="Tekstpodstawowywcity2"/>
        <w:spacing w:line="271" w:lineRule="auto"/>
        <w:ind w:left="0" w:firstLine="0"/>
        <w:jc w:val="both"/>
        <w:rPr>
          <w:rFonts w:ascii="Arial" w:hAnsi="Arial" w:cs="Arial"/>
          <w:color w:val="000000"/>
          <w:sz w:val="20"/>
          <w:szCs w:val="20"/>
          <w:lang w:val="pl-PL"/>
        </w:rPr>
      </w:pPr>
    </w:p>
    <w:p w14:paraId="76E5602B" w14:textId="1C7D4E3A" w:rsidR="00DE1855" w:rsidRPr="00224816" w:rsidRDefault="00067429" w:rsidP="00FF3BB9">
      <w:pPr>
        <w:numPr>
          <w:ilvl w:val="1"/>
          <w:numId w:val="2"/>
        </w:numPr>
        <w:spacing w:line="271"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A82DCC" w:rsidRPr="00224816">
        <w:rPr>
          <w:rFonts w:ascii="Arial" w:hAnsi="Arial" w:cs="Arial"/>
          <w:b/>
        </w:rPr>
        <w:t>6</w:t>
      </w:r>
      <w:r w:rsidR="00DE1855" w:rsidRPr="00224816">
        <w:rPr>
          <w:rFonts w:ascii="Arial" w:hAnsi="Arial" w:cs="Arial"/>
          <w:b/>
        </w:rPr>
        <w:t>0%,</w:t>
      </w:r>
    </w:p>
    <w:p w14:paraId="58A73FEA" w14:textId="42AD85B4" w:rsidR="00A10CB9" w:rsidRDefault="00EB0ED3" w:rsidP="00FF3BB9">
      <w:pPr>
        <w:numPr>
          <w:ilvl w:val="1"/>
          <w:numId w:val="2"/>
        </w:numPr>
        <w:spacing w:line="271" w:lineRule="auto"/>
        <w:jc w:val="both"/>
        <w:rPr>
          <w:rFonts w:ascii="Arial" w:hAnsi="Arial" w:cs="Arial"/>
          <w:b/>
        </w:rPr>
      </w:pPr>
      <w:r>
        <w:rPr>
          <w:rFonts w:ascii="Arial" w:hAnsi="Arial" w:cs="Arial"/>
          <w:b/>
        </w:rPr>
        <w:t>czas usunięcia awarii 1 stopnia</w:t>
      </w:r>
      <w:r w:rsidR="004E1866" w:rsidRPr="004E1866">
        <w:rPr>
          <w:rFonts w:ascii="Arial" w:hAnsi="Arial" w:cs="Arial"/>
          <w:b/>
        </w:rPr>
        <w:t xml:space="preserve"> (</w:t>
      </w:r>
      <w:r>
        <w:rPr>
          <w:rFonts w:ascii="Arial" w:hAnsi="Arial" w:cs="Arial"/>
          <w:b/>
        </w:rPr>
        <w:t>A1</w:t>
      </w:r>
      <w:r w:rsidR="004E1866" w:rsidRPr="004E1866">
        <w:rPr>
          <w:rFonts w:ascii="Arial" w:hAnsi="Arial" w:cs="Arial"/>
          <w:b/>
        </w:rPr>
        <w:t>)</w:t>
      </w:r>
      <w:r w:rsidR="00925D62" w:rsidRPr="00224816">
        <w:rPr>
          <w:rFonts w:ascii="Arial" w:hAnsi="Arial" w:cs="Arial"/>
          <w:b/>
        </w:rPr>
        <w:t xml:space="preserve"> </w:t>
      </w:r>
      <w:r w:rsidR="00657E17" w:rsidRPr="00224816">
        <w:rPr>
          <w:rFonts w:ascii="Arial" w:hAnsi="Arial" w:cs="Arial"/>
          <w:b/>
        </w:rPr>
        <w:tab/>
      </w:r>
      <w:r w:rsidR="00925D62" w:rsidRPr="00224816">
        <w:rPr>
          <w:rFonts w:ascii="Arial" w:hAnsi="Arial" w:cs="Arial"/>
          <w:b/>
        </w:rPr>
        <w:t xml:space="preserve">– </w:t>
      </w:r>
      <w:r>
        <w:rPr>
          <w:rFonts w:ascii="Arial" w:hAnsi="Arial" w:cs="Arial"/>
          <w:b/>
        </w:rPr>
        <w:t>3</w:t>
      </w:r>
      <w:r w:rsidR="00925D62" w:rsidRPr="00224816">
        <w:rPr>
          <w:rFonts w:ascii="Arial" w:hAnsi="Arial" w:cs="Arial"/>
          <w:b/>
        </w:rPr>
        <w:t>0</w:t>
      </w:r>
      <w:r>
        <w:rPr>
          <w:rFonts w:ascii="Arial" w:hAnsi="Arial" w:cs="Arial"/>
          <w:b/>
        </w:rPr>
        <w:t xml:space="preserve"> </w:t>
      </w:r>
      <w:r w:rsidR="00925D62" w:rsidRPr="00224816">
        <w:rPr>
          <w:rFonts w:ascii="Arial" w:hAnsi="Arial" w:cs="Arial"/>
          <w:b/>
        </w:rPr>
        <w:t>%</w:t>
      </w:r>
    </w:p>
    <w:p w14:paraId="5127218B" w14:textId="1A12149D" w:rsidR="00EB0ED3" w:rsidRPr="00224816" w:rsidRDefault="00EB0ED3" w:rsidP="00FF3BB9">
      <w:pPr>
        <w:numPr>
          <w:ilvl w:val="1"/>
          <w:numId w:val="2"/>
        </w:numPr>
        <w:spacing w:line="271" w:lineRule="auto"/>
        <w:jc w:val="both"/>
        <w:rPr>
          <w:rFonts w:ascii="Arial" w:hAnsi="Arial" w:cs="Arial"/>
          <w:b/>
        </w:rPr>
      </w:pPr>
      <w:r>
        <w:rPr>
          <w:rFonts w:ascii="Arial" w:hAnsi="Arial" w:cs="Arial"/>
          <w:b/>
        </w:rPr>
        <w:t>czas usunięcia awarii 2 stopnia (A2)          -  10 %</w:t>
      </w:r>
    </w:p>
    <w:p w14:paraId="234BDC3C" w14:textId="77777777" w:rsidR="00067429" w:rsidRPr="00224816" w:rsidRDefault="00067429" w:rsidP="00FF3BB9">
      <w:pPr>
        <w:spacing w:line="271" w:lineRule="auto"/>
        <w:ind w:left="1440"/>
        <w:jc w:val="both"/>
        <w:rPr>
          <w:rFonts w:ascii="Arial" w:hAnsi="Arial" w:cs="Arial"/>
          <w:b/>
        </w:rPr>
      </w:pPr>
    </w:p>
    <w:p w14:paraId="304CB6AD" w14:textId="1AC6AF68" w:rsidR="00DE1855" w:rsidRPr="00224816" w:rsidRDefault="00DE1855" w:rsidP="00CD30F9">
      <w:pPr>
        <w:pStyle w:val="Akapitzlist"/>
        <w:numPr>
          <w:ilvl w:val="0"/>
          <w:numId w:val="26"/>
        </w:numPr>
        <w:spacing w:line="271" w:lineRule="auto"/>
        <w:ind w:left="567" w:hanging="567"/>
        <w:jc w:val="both"/>
        <w:rPr>
          <w:rFonts w:ascii="Arial" w:hAnsi="Arial" w:cs="Arial"/>
          <w:sz w:val="20"/>
          <w:szCs w:val="20"/>
        </w:rPr>
      </w:pPr>
      <w:r w:rsidRPr="00224816">
        <w:rPr>
          <w:rFonts w:ascii="Arial" w:hAnsi="Arial" w:cs="Arial"/>
          <w:sz w:val="20"/>
          <w:szCs w:val="20"/>
        </w:rPr>
        <w:t>Opis kryterium:</w:t>
      </w:r>
    </w:p>
    <w:p w14:paraId="0A08CC44" w14:textId="03F90B4F" w:rsidR="00A10CB9" w:rsidRPr="00224816" w:rsidRDefault="00A10CB9" w:rsidP="00FF3BB9">
      <w:pPr>
        <w:numPr>
          <w:ilvl w:val="0"/>
          <w:numId w:val="1"/>
        </w:numPr>
        <w:spacing w:line="271"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p</w:t>
      </w:r>
      <w:r w:rsidR="00F94AE1">
        <w:rPr>
          <w:rFonts w:ascii="Arial" w:hAnsi="Arial" w:cs="Arial"/>
          <w:b/>
        </w:rPr>
        <w:t>ozycji</w:t>
      </w:r>
      <w:r w:rsidRPr="00224816">
        <w:rPr>
          <w:rFonts w:ascii="Arial" w:hAnsi="Arial" w:cs="Arial"/>
          <w:b/>
        </w:rPr>
        <w:t xml:space="preserve"> 4 </w:t>
      </w:r>
      <w:r w:rsidR="00F94AE1">
        <w:rPr>
          <w:rFonts w:ascii="Arial" w:hAnsi="Arial" w:cs="Arial"/>
          <w:b/>
        </w:rPr>
        <w:t xml:space="preserve">pkt. 1 </w:t>
      </w:r>
      <w:r w:rsidRPr="00224816">
        <w:rPr>
          <w:rFonts w:ascii="Arial" w:hAnsi="Arial" w:cs="Arial"/>
          <w:b/>
        </w:rPr>
        <w:t>Formularza  ofertowego</w:t>
      </w:r>
      <w:r w:rsidRPr="00224816">
        <w:rPr>
          <w:rFonts w:ascii="Arial" w:hAnsi="Arial" w:cs="Arial"/>
        </w:rPr>
        <w:t>, stanowiącego załącznik nr 1</w:t>
      </w:r>
      <w:r w:rsidR="00EA678E" w:rsidRPr="00224816">
        <w:rPr>
          <w:rFonts w:ascii="Arial" w:hAnsi="Arial" w:cs="Arial"/>
        </w:rPr>
        <w:t xml:space="preserve"> </w:t>
      </w:r>
      <w:r w:rsidRPr="00224816">
        <w:rPr>
          <w:rFonts w:ascii="Arial" w:hAnsi="Arial" w:cs="Arial"/>
        </w:rPr>
        <w:t>do SWZ.</w:t>
      </w:r>
    </w:p>
    <w:p w14:paraId="0E90EFC6" w14:textId="77777777" w:rsidR="00BD0900" w:rsidRPr="00224816" w:rsidRDefault="00BD0900" w:rsidP="00FF3BB9">
      <w:pPr>
        <w:spacing w:line="271" w:lineRule="auto"/>
        <w:ind w:left="720"/>
        <w:jc w:val="both"/>
        <w:rPr>
          <w:rFonts w:ascii="Arial" w:hAnsi="Arial" w:cs="Arial"/>
        </w:rPr>
      </w:pPr>
    </w:p>
    <w:p w14:paraId="694B32B4" w14:textId="77777777" w:rsidR="00DE1855" w:rsidRPr="00224816" w:rsidRDefault="00A10CB9" w:rsidP="00FF3BB9">
      <w:pPr>
        <w:spacing w:line="271" w:lineRule="auto"/>
        <w:ind w:left="720"/>
        <w:jc w:val="both"/>
        <w:rPr>
          <w:rFonts w:ascii="Arial" w:hAnsi="Arial" w:cs="Arial"/>
        </w:rPr>
      </w:pPr>
      <w:r w:rsidRPr="00224816">
        <w:rPr>
          <w:rFonts w:ascii="Arial" w:hAnsi="Arial" w:cs="Arial"/>
        </w:rPr>
        <w:lastRenderedPageBreak/>
        <w:t>Wykonawca, który zaproponuje najniższą cenę za wykonanie</w:t>
      </w:r>
      <w:r w:rsidR="00925D62" w:rsidRPr="00224816">
        <w:rPr>
          <w:rFonts w:ascii="Arial" w:hAnsi="Arial" w:cs="Arial"/>
        </w:rPr>
        <w:t xml:space="preserve"> przedmiotu zamówienia otrzyma 6</w:t>
      </w:r>
      <w:r w:rsidRPr="00224816">
        <w:rPr>
          <w:rFonts w:ascii="Arial" w:hAnsi="Arial" w:cs="Arial"/>
        </w:rPr>
        <w:t>0 pkt., pozostali Wykonawcy odpowiednio mniej  wg wzoru:</w:t>
      </w:r>
    </w:p>
    <w:p w14:paraId="04E510F1" w14:textId="77777777" w:rsidR="00A21380" w:rsidRPr="00224816"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 xml:space="preserve">x </w:t>
            </w:r>
            <w:r w:rsidR="00925D62" w:rsidRPr="00224816">
              <w:rPr>
                <w:rFonts w:ascii="Arial" w:hAnsi="Arial" w:cs="Arial"/>
                <w:b/>
                <w:color w:val="000000"/>
              </w:rPr>
              <w:t>6</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FF3BB9">
            <w:pPr>
              <w:spacing w:line="271" w:lineRule="auto"/>
              <w:rPr>
                <w:rFonts w:ascii="Arial" w:hAnsi="Arial" w:cs="Arial"/>
                <w:b/>
                <w:color w:val="000000"/>
              </w:rPr>
            </w:pPr>
          </w:p>
        </w:tc>
      </w:tr>
    </w:tbl>
    <w:p w14:paraId="4FE11384" w14:textId="77777777" w:rsidR="00353A52" w:rsidRPr="00224816" w:rsidRDefault="00353A52" w:rsidP="00FF3BB9">
      <w:pPr>
        <w:spacing w:line="271" w:lineRule="auto"/>
        <w:rPr>
          <w:rFonts w:ascii="Arial" w:hAnsi="Arial" w:cs="Arial"/>
        </w:rPr>
      </w:pPr>
    </w:p>
    <w:p w14:paraId="0222A269" w14:textId="00F31F5B" w:rsidR="006C458E" w:rsidRDefault="00EB0ED3" w:rsidP="00EB0ED3">
      <w:pPr>
        <w:numPr>
          <w:ilvl w:val="0"/>
          <w:numId w:val="1"/>
        </w:numPr>
        <w:suppressAutoHyphens/>
        <w:spacing w:line="271" w:lineRule="auto"/>
        <w:jc w:val="both"/>
        <w:rPr>
          <w:rFonts w:ascii="Arial" w:hAnsi="Arial" w:cs="Arial"/>
        </w:rPr>
      </w:pPr>
      <w:r>
        <w:rPr>
          <w:rFonts w:ascii="Arial" w:hAnsi="Arial" w:cs="Arial"/>
        </w:rPr>
        <w:t xml:space="preserve">czas usunięcia awarii 1 stopnia (A1) – </w:t>
      </w:r>
      <w:r w:rsidR="00C63685" w:rsidRPr="00C63685">
        <w:rPr>
          <w:rFonts w:ascii="Arial" w:hAnsi="Arial" w:cs="Arial"/>
        </w:rPr>
        <w:t>(nie więcej niż 24 godziny)</w:t>
      </w:r>
    </w:p>
    <w:p w14:paraId="46D08167" w14:textId="645777D3" w:rsidR="00EB0ED3" w:rsidRDefault="00EB0ED3" w:rsidP="00EB0ED3">
      <w:pPr>
        <w:suppressAutoHyphens/>
        <w:spacing w:line="271" w:lineRule="auto"/>
        <w:ind w:left="720"/>
        <w:jc w:val="both"/>
        <w:rPr>
          <w:rFonts w:ascii="Arial" w:hAnsi="Arial" w:cs="Arial"/>
        </w:rPr>
      </w:pPr>
      <w:r>
        <w:rPr>
          <w:rFonts w:ascii="Arial" w:hAnsi="Arial" w:cs="Arial"/>
        </w:rPr>
        <w:t>Punkty za kryterium  będą liczone wg wzoru:</w:t>
      </w:r>
    </w:p>
    <w:p w14:paraId="7546927A" w14:textId="77777777" w:rsidR="00EB0ED3" w:rsidRDefault="00EB0ED3" w:rsidP="00EB0ED3">
      <w:pPr>
        <w:suppressAutoHyphens/>
        <w:spacing w:line="271" w:lineRule="auto"/>
        <w:ind w:left="720"/>
        <w:jc w:val="both"/>
        <w:rPr>
          <w:rFonts w:ascii="Arial" w:hAnsi="Arial" w:cs="Arial"/>
        </w:rPr>
      </w:pPr>
    </w:p>
    <w:tbl>
      <w:tblPr>
        <w:tblW w:w="0" w:type="auto"/>
        <w:jc w:val="center"/>
        <w:tblLook w:val="04A0" w:firstRow="1" w:lastRow="0" w:firstColumn="1" w:lastColumn="0" w:noHBand="0" w:noVBand="1"/>
      </w:tblPr>
      <w:tblGrid>
        <w:gridCol w:w="778"/>
        <w:gridCol w:w="5601"/>
        <w:gridCol w:w="993"/>
      </w:tblGrid>
      <w:tr w:rsidR="00EB0ED3" w:rsidRPr="00224816" w14:paraId="0175B233" w14:textId="77777777" w:rsidTr="00EB0ED3">
        <w:trPr>
          <w:trHeight w:val="330"/>
          <w:jc w:val="center"/>
        </w:trPr>
        <w:tc>
          <w:tcPr>
            <w:tcW w:w="778" w:type="dxa"/>
            <w:vMerge w:val="restart"/>
            <w:vAlign w:val="center"/>
            <w:hideMark/>
          </w:tcPr>
          <w:p w14:paraId="431D1AEE" w14:textId="5FD53AD0" w:rsidR="00EB0ED3" w:rsidRPr="00224816" w:rsidRDefault="00EB0ED3" w:rsidP="0007038B">
            <w:pPr>
              <w:suppressAutoHyphens/>
              <w:autoSpaceDE w:val="0"/>
              <w:autoSpaceDN w:val="0"/>
              <w:adjustRightInd w:val="0"/>
              <w:spacing w:line="271" w:lineRule="auto"/>
              <w:jc w:val="center"/>
              <w:rPr>
                <w:rFonts w:ascii="Arial" w:hAnsi="Arial" w:cs="Arial"/>
                <w:b/>
                <w:color w:val="000000"/>
                <w:sz w:val="24"/>
                <w:szCs w:val="24"/>
              </w:rPr>
            </w:pPr>
            <w:bookmarkStart w:id="86" w:name="_Hlk134438089"/>
            <w:r>
              <w:rPr>
                <w:rFonts w:ascii="Arial" w:hAnsi="Arial" w:cs="Arial"/>
                <w:b/>
                <w:color w:val="000000"/>
                <w:sz w:val="24"/>
                <w:szCs w:val="24"/>
              </w:rPr>
              <w:t>A1</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4E9EFE9E" w14:textId="00BCC242" w:rsidR="00EB0ED3" w:rsidRPr="00224816" w:rsidRDefault="00EB0ED3" w:rsidP="0007038B">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Najniższ</w:t>
            </w:r>
            <w:r>
              <w:rPr>
                <w:rFonts w:ascii="Arial" w:hAnsi="Arial" w:cs="Arial"/>
                <w:b/>
                <w:i/>
                <w:color w:val="000000"/>
              </w:rPr>
              <w:t xml:space="preserve">y czas usunięcia awarii </w:t>
            </w:r>
            <w:r w:rsidR="00C63685">
              <w:rPr>
                <w:rFonts w:ascii="Arial" w:hAnsi="Arial" w:cs="Arial"/>
                <w:b/>
                <w:i/>
                <w:color w:val="000000"/>
              </w:rPr>
              <w:t>1 stopnia</w:t>
            </w:r>
          </w:p>
        </w:tc>
        <w:tc>
          <w:tcPr>
            <w:tcW w:w="993" w:type="dxa"/>
            <w:vMerge w:val="restart"/>
            <w:vAlign w:val="center"/>
            <w:hideMark/>
          </w:tcPr>
          <w:p w14:paraId="449ACB4A" w14:textId="1133E0DA" w:rsidR="00EB0ED3" w:rsidRPr="00224816" w:rsidRDefault="00EB0ED3" w:rsidP="0007038B">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 xml:space="preserve">x </w:t>
            </w:r>
            <w:r>
              <w:rPr>
                <w:rFonts w:ascii="Arial" w:hAnsi="Arial" w:cs="Arial"/>
                <w:b/>
                <w:color w:val="000000"/>
              </w:rPr>
              <w:t>3</w:t>
            </w:r>
            <w:r w:rsidRPr="00224816">
              <w:rPr>
                <w:rFonts w:ascii="Arial" w:hAnsi="Arial" w:cs="Arial"/>
                <w:b/>
                <w:color w:val="000000"/>
              </w:rPr>
              <w:t>0</w:t>
            </w:r>
          </w:p>
        </w:tc>
      </w:tr>
      <w:tr w:rsidR="00EB0ED3" w:rsidRPr="00224816" w14:paraId="33313319" w14:textId="77777777" w:rsidTr="00EB0ED3">
        <w:trPr>
          <w:trHeight w:val="330"/>
          <w:jc w:val="center"/>
        </w:trPr>
        <w:tc>
          <w:tcPr>
            <w:tcW w:w="778" w:type="dxa"/>
            <w:vMerge/>
            <w:vAlign w:val="center"/>
            <w:hideMark/>
          </w:tcPr>
          <w:p w14:paraId="1B41F99D" w14:textId="77777777" w:rsidR="00EB0ED3" w:rsidRPr="00224816" w:rsidRDefault="00EB0ED3" w:rsidP="0007038B">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4D11C085" w14:textId="4435756F" w:rsidR="00EB0ED3" w:rsidRPr="00224816" w:rsidRDefault="00EB0ED3" w:rsidP="0007038B">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 xml:space="preserve">Czas usunięcia awarii </w:t>
            </w:r>
            <w:r w:rsidR="00C63685">
              <w:rPr>
                <w:rFonts w:ascii="Arial" w:hAnsi="Arial" w:cs="Arial"/>
                <w:b/>
                <w:i/>
                <w:color w:val="000000"/>
              </w:rPr>
              <w:t xml:space="preserve">1 stopnia </w:t>
            </w:r>
            <w:r>
              <w:rPr>
                <w:rFonts w:ascii="Arial" w:hAnsi="Arial" w:cs="Arial"/>
                <w:b/>
                <w:i/>
                <w:color w:val="000000"/>
              </w:rPr>
              <w:t>oferty badanej</w:t>
            </w:r>
          </w:p>
        </w:tc>
        <w:tc>
          <w:tcPr>
            <w:tcW w:w="993" w:type="dxa"/>
            <w:vMerge/>
            <w:vAlign w:val="center"/>
            <w:hideMark/>
          </w:tcPr>
          <w:p w14:paraId="3D139468" w14:textId="77777777" w:rsidR="00EB0ED3" w:rsidRPr="00224816" w:rsidRDefault="00EB0ED3" w:rsidP="0007038B">
            <w:pPr>
              <w:spacing w:line="271" w:lineRule="auto"/>
              <w:rPr>
                <w:rFonts w:ascii="Arial" w:hAnsi="Arial" w:cs="Arial"/>
                <w:b/>
                <w:color w:val="000000"/>
              </w:rPr>
            </w:pPr>
          </w:p>
        </w:tc>
      </w:tr>
      <w:bookmarkEnd w:id="86"/>
    </w:tbl>
    <w:p w14:paraId="6C4E0176" w14:textId="2F3A229E" w:rsidR="00EB0ED3" w:rsidRDefault="00EB0ED3" w:rsidP="00EB0ED3">
      <w:pPr>
        <w:suppressAutoHyphens/>
        <w:spacing w:line="271" w:lineRule="auto"/>
        <w:ind w:left="720"/>
        <w:jc w:val="both"/>
        <w:rPr>
          <w:rFonts w:ascii="Arial" w:hAnsi="Arial" w:cs="Arial"/>
        </w:rPr>
      </w:pPr>
    </w:p>
    <w:p w14:paraId="644ED386" w14:textId="4EB9A659" w:rsidR="00C63685" w:rsidRDefault="00C63685" w:rsidP="00C63685">
      <w:pPr>
        <w:suppressAutoHyphens/>
        <w:spacing w:line="271" w:lineRule="auto"/>
        <w:jc w:val="both"/>
        <w:rPr>
          <w:rFonts w:ascii="Arial" w:hAnsi="Arial" w:cs="Arial"/>
        </w:rPr>
      </w:pPr>
      <w:r w:rsidRPr="00C63685">
        <w:rPr>
          <w:rFonts w:ascii="Arial" w:hAnsi="Arial" w:cs="Arial"/>
        </w:rPr>
        <w:t xml:space="preserve">W przypadku nie podania czasu usunięcia awarii przez Wykonawcę </w:t>
      </w:r>
      <w:r w:rsidRPr="00F94AE1">
        <w:rPr>
          <w:rFonts w:ascii="Arial" w:hAnsi="Arial" w:cs="Arial"/>
        </w:rPr>
        <w:t>w pozycji 4.</w:t>
      </w:r>
      <w:r w:rsidR="006276B7" w:rsidRPr="00F94AE1">
        <w:rPr>
          <w:rFonts w:ascii="Arial" w:hAnsi="Arial" w:cs="Arial"/>
        </w:rPr>
        <w:t xml:space="preserve">pkt. </w:t>
      </w:r>
      <w:r w:rsidRPr="00F94AE1">
        <w:rPr>
          <w:rFonts w:ascii="Arial" w:hAnsi="Arial" w:cs="Arial"/>
        </w:rPr>
        <w:t xml:space="preserve">2. Formularza ofertowego – Załącznik Nr 1 do SWZ, Zamawiający </w:t>
      </w:r>
      <w:bookmarkStart w:id="87" w:name="_Hlk134611599"/>
      <w:r w:rsidR="00BF181F" w:rsidRPr="00F94AE1">
        <w:rPr>
          <w:rFonts w:ascii="Arial" w:hAnsi="Arial" w:cs="Arial"/>
        </w:rPr>
        <w:t>przyjm</w:t>
      </w:r>
      <w:r w:rsidR="00BF181F">
        <w:rPr>
          <w:rFonts w:ascii="Arial" w:hAnsi="Arial" w:cs="Arial"/>
        </w:rPr>
        <w:t>ie</w:t>
      </w:r>
      <w:bookmarkEnd w:id="87"/>
      <w:r w:rsidRPr="00F94AE1">
        <w:rPr>
          <w:rFonts w:ascii="Arial" w:hAnsi="Arial" w:cs="Arial"/>
        </w:rPr>
        <w:t>, iż Wykonawca oferuje maksymalny czas usunięcia awarii 1 stopnia – 24 godziny. Czas 24 godziny zostan</w:t>
      </w:r>
      <w:r w:rsidRPr="00C63685">
        <w:rPr>
          <w:rFonts w:ascii="Arial" w:hAnsi="Arial" w:cs="Arial"/>
        </w:rPr>
        <w:t>ie przyjęty do wyliczenia punktów za kryterium czas usunięcia awarii 1 stopnia</w:t>
      </w:r>
      <w:r>
        <w:rPr>
          <w:rFonts w:ascii="Arial" w:hAnsi="Arial" w:cs="Arial"/>
        </w:rPr>
        <w:t>.</w:t>
      </w:r>
    </w:p>
    <w:p w14:paraId="59008D78" w14:textId="4DCFBDE8" w:rsidR="00BF181F" w:rsidRPr="001D52B5" w:rsidRDefault="00BF181F" w:rsidP="00C63685">
      <w:pPr>
        <w:suppressAutoHyphens/>
        <w:spacing w:line="271" w:lineRule="auto"/>
        <w:jc w:val="both"/>
        <w:rPr>
          <w:rFonts w:ascii="Arial" w:hAnsi="Arial" w:cs="Arial"/>
        </w:rPr>
      </w:pPr>
      <w:r w:rsidRPr="001D52B5">
        <w:rPr>
          <w:rFonts w:ascii="Arial" w:eastAsia="Calibri" w:hAnsi="Arial" w:cs="Arial"/>
          <w:lang w:eastAsia="ar-SA"/>
        </w:rPr>
        <w:t>W przypadku podania terminu realizacji dłuższego niż 24 godziny oferta Wykonawcy zostanie odrzucona</w:t>
      </w:r>
    </w:p>
    <w:p w14:paraId="39627846" w14:textId="77777777" w:rsidR="00C63685" w:rsidRDefault="00C63685" w:rsidP="00C63685">
      <w:pPr>
        <w:suppressAutoHyphens/>
        <w:spacing w:line="271" w:lineRule="auto"/>
        <w:jc w:val="both"/>
        <w:rPr>
          <w:rFonts w:ascii="Arial" w:hAnsi="Arial" w:cs="Arial"/>
        </w:rPr>
      </w:pPr>
    </w:p>
    <w:p w14:paraId="273A40EE" w14:textId="1FEC209F" w:rsidR="00EB0ED3" w:rsidRPr="00C63685" w:rsidRDefault="00EB0ED3" w:rsidP="00C63685">
      <w:pPr>
        <w:pStyle w:val="Akapitzlist"/>
        <w:numPr>
          <w:ilvl w:val="0"/>
          <w:numId w:val="1"/>
        </w:numPr>
        <w:suppressAutoHyphens/>
        <w:spacing w:after="0" w:line="271" w:lineRule="auto"/>
        <w:jc w:val="both"/>
        <w:rPr>
          <w:rFonts w:ascii="Arial" w:hAnsi="Arial" w:cs="Arial"/>
          <w:sz w:val="20"/>
          <w:szCs w:val="20"/>
        </w:rPr>
      </w:pPr>
      <w:r w:rsidRPr="00C63685">
        <w:rPr>
          <w:rFonts w:ascii="Arial" w:hAnsi="Arial" w:cs="Arial"/>
          <w:sz w:val="20"/>
          <w:szCs w:val="20"/>
        </w:rPr>
        <w:t xml:space="preserve">czas usunięcia awarii 2 stopnia (A2)- </w:t>
      </w:r>
      <w:r w:rsidR="00C63685" w:rsidRPr="00C63685">
        <w:rPr>
          <w:rFonts w:ascii="Arial" w:hAnsi="Arial" w:cs="Arial"/>
          <w:sz w:val="20"/>
          <w:szCs w:val="20"/>
        </w:rPr>
        <w:t>(nie więcej niż 10 dni roboczych)</w:t>
      </w:r>
    </w:p>
    <w:p w14:paraId="655B7E17" w14:textId="04002229" w:rsidR="00C63685" w:rsidRPr="00C63685" w:rsidRDefault="00C63685" w:rsidP="00C63685">
      <w:pPr>
        <w:pStyle w:val="Akapitzlist"/>
        <w:suppressAutoHyphens/>
        <w:spacing w:line="271" w:lineRule="auto"/>
        <w:jc w:val="both"/>
        <w:rPr>
          <w:rFonts w:ascii="Arial" w:hAnsi="Arial" w:cs="Arial"/>
          <w:sz w:val="20"/>
          <w:szCs w:val="20"/>
        </w:rPr>
      </w:pPr>
      <w:r>
        <w:rPr>
          <w:rFonts w:ascii="Arial" w:hAnsi="Arial" w:cs="Arial"/>
          <w:sz w:val="20"/>
          <w:szCs w:val="20"/>
        </w:rPr>
        <w:t>P</w:t>
      </w:r>
      <w:r w:rsidRPr="00C63685">
        <w:rPr>
          <w:rFonts w:ascii="Arial" w:hAnsi="Arial" w:cs="Arial"/>
          <w:sz w:val="20"/>
          <w:szCs w:val="20"/>
        </w:rPr>
        <w:t>unkty za kryterium będą liczone wg wzoru:</w:t>
      </w:r>
    </w:p>
    <w:tbl>
      <w:tblPr>
        <w:tblW w:w="0" w:type="auto"/>
        <w:jc w:val="center"/>
        <w:tblLook w:val="04A0" w:firstRow="1" w:lastRow="0" w:firstColumn="1" w:lastColumn="0" w:noHBand="0" w:noVBand="1"/>
      </w:tblPr>
      <w:tblGrid>
        <w:gridCol w:w="778"/>
        <w:gridCol w:w="5601"/>
        <w:gridCol w:w="993"/>
      </w:tblGrid>
      <w:tr w:rsidR="00C63685" w:rsidRPr="00224816" w14:paraId="0EA8E1D8" w14:textId="77777777" w:rsidTr="0007038B">
        <w:trPr>
          <w:trHeight w:val="330"/>
          <w:jc w:val="center"/>
        </w:trPr>
        <w:tc>
          <w:tcPr>
            <w:tcW w:w="778" w:type="dxa"/>
            <w:vMerge w:val="restart"/>
            <w:vAlign w:val="center"/>
            <w:hideMark/>
          </w:tcPr>
          <w:p w14:paraId="5BBB327C" w14:textId="38F1CC5F" w:rsidR="00C63685" w:rsidRPr="00224816" w:rsidRDefault="00C63685" w:rsidP="0007038B">
            <w:pPr>
              <w:suppressAutoHyphens/>
              <w:autoSpaceDE w:val="0"/>
              <w:autoSpaceDN w:val="0"/>
              <w:adjustRightInd w:val="0"/>
              <w:spacing w:line="271" w:lineRule="auto"/>
              <w:jc w:val="center"/>
              <w:rPr>
                <w:rFonts w:ascii="Arial" w:hAnsi="Arial" w:cs="Arial"/>
                <w:b/>
                <w:color w:val="000000"/>
                <w:sz w:val="24"/>
                <w:szCs w:val="24"/>
              </w:rPr>
            </w:pPr>
            <w:r>
              <w:rPr>
                <w:rFonts w:ascii="Arial" w:hAnsi="Arial" w:cs="Arial"/>
                <w:b/>
                <w:color w:val="000000"/>
                <w:sz w:val="24"/>
                <w:szCs w:val="24"/>
              </w:rPr>
              <w:t>A2</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78CA58D" w14:textId="3DDEB2A0" w:rsidR="00C63685" w:rsidRPr="00224816" w:rsidRDefault="00C63685" w:rsidP="0007038B">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Najniższ</w:t>
            </w:r>
            <w:r>
              <w:rPr>
                <w:rFonts w:ascii="Arial" w:hAnsi="Arial" w:cs="Arial"/>
                <w:b/>
                <w:i/>
                <w:color w:val="000000"/>
              </w:rPr>
              <w:t>y czas usunięcia awarii 2 stopnia</w:t>
            </w:r>
          </w:p>
        </w:tc>
        <w:tc>
          <w:tcPr>
            <w:tcW w:w="993" w:type="dxa"/>
            <w:vMerge w:val="restart"/>
            <w:vAlign w:val="center"/>
            <w:hideMark/>
          </w:tcPr>
          <w:p w14:paraId="29B7E3BF" w14:textId="77777777" w:rsidR="00C63685" w:rsidRPr="00224816" w:rsidRDefault="00C63685" w:rsidP="0007038B">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 xml:space="preserve">x </w:t>
            </w:r>
            <w:r>
              <w:rPr>
                <w:rFonts w:ascii="Arial" w:hAnsi="Arial" w:cs="Arial"/>
                <w:b/>
                <w:color w:val="000000"/>
              </w:rPr>
              <w:t>3</w:t>
            </w:r>
            <w:r w:rsidRPr="00224816">
              <w:rPr>
                <w:rFonts w:ascii="Arial" w:hAnsi="Arial" w:cs="Arial"/>
                <w:b/>
                <w:color w:val="000000"/>
              </w:rPr>
              <w:t>0</w:t>
            </w:r>
          </w:p>
        </w:tc>
      </w:tr>
      <w:tr w:rsidR="00C63685" w:rsidRPr="00224816" w14:paraId="2C891D13" w14:textId="77777777" w:rsidTr="0007038B">
        <w:trPr>
          <w:trHeight w:val="330"/>
          <w:jc w:val="center"/>
        </w:trPr>
        <w:tc>
          <w:tcPr>
            <w:tcW w:w="778" w:type="dxa"/>
            <w:vMerge/>
            <w:vAlign w:val="center"/>
            <w:hideMark/>
          </w:tcPr>
          <w:p w14:paraId="7FECCB92" w14:textId="77777777" w:rsidR="00C63685" w:rsidRPr="00224816" w:rsidRDefault="00C63685" w:rsidP="0007038B">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A4A9168" w14:textId="175FD076" w:rsidR="00C63685" w:rsidRPr="00224816" w:rsidRDefault="00C63685" w:rsidP="0007038B">
            <w:pPr>
              <w:suppressAutoHyphens/>
              <w:autoSpaceDE w:val="0"/>
              <w:autoSpaceDN w:val="0"/>
              <w:adjustRightInd w:val="0"/>
              <w:spacing w:line="271" w:lineRule="auto"/>
              <w:jc w:val="center"/>
              <w:rPr>
                <w:rFonts w:ascii="Arial" w:hAnsi="Arial" w:cs="Arial"/>
                <w:b/>
                <w:i/>
                <w:color w:val="000000"/>
              </w:rPr>
            </w:pPr>
            <w:r>
              <w:rPr>
                <w:rFonts w:ascii="Arial" w:hAnsi="Arial" w:cs="Arial"/>
                <w:b/>
                <w:i/>
                <w:color w:val="000000"/>
              </w:rPr>
              <w:t>Czas usunięcia awarii 2 stopnia oferty badanej</w:t>
            </w:r>
          </w:p>
        </w:tc>
        <w:tc>
          <w:tcPr>
            <w:tcW w:w="993" w:type="dxa"/>
            <w:vMerge/>
            <w:vAlign w:val="center"/>
            <w:hideMark/>
          </w:tcPr>
          <w:p w14:paraId="59B915E0" w14:textId="77777777" w:rsidR="00C63685" w:rsidRPr="00224816" w:rsidRDefault="00C63685" w:rsidP="0007038B">
            <w:pPr>
              <w:spacing w:line="271" w:lineRule="auto"/>
              <w:rPr>
                <w:rFonts w:ascii="Arial" w:hAnsi="Arial" w:cs="Arial"/>
                <w:b/>
                <w:color w:val="000000"/>
              </w:rPr>
            </w:pPr>
          </w:p>
        </w:tc>
      </w:tr>
    </w:tbl>
    <w:p w14:paraId="57DE4173" w14:textId="40AC31BA" w:rsidR="00EB0ED3" w:rsidRDefault="00EB0ED3" w:rsidP="00C63685">
      <w:pPr>
        <w:pStyle w:val="Akapitzlist"/>
        <w:suppressAutoHyphens/>
        <w:spacing w:line="271" w:lineRule="auto"/>
        <w:jc w:val="both"/>
        <w:rPr>
          <w:rFonts w:ascii="Arial" w:hAnsi="Arial" w:cs="Arial"/>
        </w:rPr>
      </w:pPr>
    </w:p>
    <w:p w14:paraId="28FC8EBA" w14:textId="3AB22DC5" w:rsidR="00C63685" w:rsidRDefault="00C63685" w:rsidP="00C63685">
      <w:pPr>
        <w:pStyle w:val="Akapitzlist"/>
        <w:suppressAutoHyphens/>
        <w:spacing w:line="271" w:lineRule="auto"/>
        <w:ind w:left="0"/>
        <w:jc w:val="both"/>
        <w:rPr>
          <w:rFonts w:ascii="Arial" w:hAnsi="Arial" w:cs="Arial"/>
          <w:sz w:val="20"/>
          <w:szCs w:val="20"/>
        </w:rPr>
      </w:pPr>
      <w:r w:rsidRPr="00C63685">
        <w:rPr>
          <w:rFonts w:ascii="Arial" w:hAnsi="Arial" w:cs="Arial"/>
          <w:sz w:val="20"/>
          <w:szCs w:val="20"/>
        </w:rPr>
        <w:t xml:space="preserve">W przypadku nie podania czasu usunięcia awarii przez Wykonawcę w </w:t>
      </w:r>
      <w:r w:rsidRPr="00F94AE1">
        <w:rPr>
          <w:rFonts w:ascii="Arial" w:hAnsi="Arial" w:cs="Arial"/>
          <w:sz w:val="20"/>
          <w:szCs w:val="20"/>
        </w:rPr>
        <w:t>pozycji 4.</w:t>
      </w:r>
      <w:r w:rsidR="00F94AE1" w:rsidRPr="00F94AE1">
        <w:rPr>
          <w:rFonts w:ascii="Arial" w:hAnsi="Arial" w:cs="Arial"/>
          <w:sz w:val="20"/>
          <w:szCs w:val="20"/>
        </w:rPr>
        <w:t>3</w:t>
      </w:r>
      <w:r w:rsidRPr="00F94AE1">
        <w:rPr>
          <w:rFonts w:ascii="Arial" w:hAnsi="Arial" w:cs="Arial"/>
          <w:sz w:val="20"/>
          <w:szCs w:val="20"/>
        </w:rPr>
        <w:t>. Formularza ofertowego – Załącznik Nr 1 do SWZ, Zamawiający</w:t>
      </w:r>
      <w:r w:rsidR="001D52B5" w:rsidRPr="001D52B5">
        <w:t xml:space="preserve"> </w:t>
      </w:r>
      <w:r w:rsidR="001D52B5" w:rsidRPr="001D52B5">
        <w:rPr>
          <w:rFonts w:ascii="Arial" w:hAnsi="Arial" w:cs="Arial"/>
          <w:sz w:val="20"/>
          <w:szCs w:val="20"/>
        </w:rPr>
        <w:t>przyjmie</w:t>
      </w:r>
      <w:r w:rsidRPr="00F94AE1">
        <w:rPr>
          <w:rFonts w:ascii="Arial" w:hAnsi="Arial" w:cs="Arial"/>
          <w:sz w:val="20"/>
          <w:szCs w:val="20"/>
        </w:rPr>
        <w:t xml:space="preserve"> , iż Wykonawca oferuje maksymalny czas usunięcia awarii 2 stopnia – 10 dni roboczych. Okres 10 dni zostanie przyjęty do wyliczenia punktów za kryterium czas usunięcia awarii 2 stopnia.</w:t>
      </w:r>
    </w:p>
    <w:p w14:paraId="3CC0A73B" w14:textId="11C038B3" w:rsidR="00BF181F" w:rsidRPr="001D52B5" w:rsidRDefault="00BF181F" w:rsidP="00C63685">
      <w:pPr>
        <w:pStyle w:val="Akapitzlist"/>
        <w:suppressAutoHyphens/>
        <w:spacing w:line="271" w:lineRule="auto"/>
        <w:ind w:left="0"/>
        <w:jc w:val="both"/>
        <w:rPr>
          <w:rFonts w:ascii="Arial" w:hAnsi="Arial" w:cs="Arial"/>
          <w:sz w:val="20"/>
          <w:szCs w:val="20"/>
        </w:rPr>
      </w:pPr>
      <w:r w:rsidRPr="001D52B5">
        <w:rPr>
          <w:rFonts w:ascii="Arial" w:eastAsia="Calibri" w:hAnsi="Arial" w:cs="Arial"/>
          <w:sz w:val="20"/>
          <w:szCs w:val="20"/>
          <w:lang w:eastAsia="ar-SA"/>
        </w:rPr>
        <w:t>W przypadku podania terminu realizacji dłuższego niż 10 dni roboczych oferta Wykonawcy zostanie odrzucona</w:t>
      </w:r>
    </w:p>
    <w:p w14:paraId="2436AA7D" w14:textId="039CDDE5" w:rsidR="00FE5522" w:rsidRDefault="00FE5522" w:rsidP="00FF3BB9">
      <w:pPr>
        <w:suppressAutoHyphens/>
        <w:spacing w:line="271" w:lineRule="auto"/>
        <w:ind w:left="426"/>
        <w:jc w:val="both"/>
        <w:rPr>
          <w:rFonts w:ascii="Arial" w:hAnsi="Arial" w:cs="Arial"/>
        </w:rPr>
      </w:pPr>
      <w:r w:rsidRPr="00224816">
        <w:rPr>
          <w:rFonts w:ascii="Arial" w:hAnsi="Arial" w:cs="Arial"/>
        </w:rPr>
        <w:t>Suma uzyskanych przez Wykonawcę punktów zostanie wyliczona wg wzoru:</w:t>
      </w:r>
    </w:p>
    <w:p w14:paraId="33F95A8E" w14:textId="77777777" w:rsidR="00C63685" w:rsidRPr="00224816" w:rsidRDefault="00C63685" w:rsidP="00FF3BB9">
      <w:pPr>
        <w:suppressAutoHyphens/>
        <w:spacing w:line="271" w:lineRule="auto"/>
        <w:ind w:left="426"/>
        <w:jc w:val="both"/>
        <w:rPr>
          <w:rFonts w:ascii="Arial" w:hAnsi="Arial" w:cs="Arial"/>
        </w:rPr>
      </w:pPr>
    </w:p>
    <w:p w14:paraId="60374364" w14:textId="5DF03AD1" w:rsidR="00FE5522" w:rsidRDefault="00FE5522" w:rsidP="00FF3BB9">
      <w:pPr>
        <w:spacing w:line="271" w:lineRule="auto"/>
        <w:ind w:left="180"/>
        <w:jc w:val="center"/>
        <w:rPr>
          <w:rFonts w:ascii="Arial" w:hAnsi="Arial" w:cs="Arial"/>
          <w:b/>
          <w:sz w:val="24"/>
          <w:szCs w:val="24"/>
        </w:rPr>
      </w:pPr>
      <w:r w:rsidRPr="00224816">
        <w:rPr>
          <w:rFonts w:ascii="Arial" w:hAnsi="Arial" w:cs="Arial"/>
          <w:b/>
          <w:sz w:val="24"/>
          <w:szCs w:val="24"/>
        </w:rPr>
        <w:t>S</w:t>
      </w:r>
      <w:r w:rsidR="005F6AB0" w:rsidRPr="00224816">
        <w:rPr>
          <w:rFonts w:ascii="Arial" w:hAnsi="Arial" w:cs="Arial"/>
          <w:b/>
          <w:sz w:val="24"/>
          <w:szCs w:val="24"/>
        </w:rPr>
        <w:t xml:space="preserve"> </w:t>
      </w:r>
      <w:r w:rsidRPr="00224816">
        <w:rPr>
          <w:rFonts w:ascii="Arial" w:hAnsi="Arial" w:cs="Arial"/>
          <w:b/>
          <w:sz w:val="24"/>
          <w:szCs w:val="24"/>
        </w:rPr>
        <w:t xml:space="preserve">= C + </w:t>
      </w:r>
      <w:r w:rsidR="00C63685">
        <w:rPr>
          <w:rFonts w:ascii="Arial" w:hAnsi="Arial" w:cs="Arial"/>
          <w:b/>
          <w:sz w:val="24"/>
          <w:szCs w:val="24"/>
        </w:rPr>
        <w:t>A1 + A2</w:t>
      </w:r>
    </w:p>
    <w:p w14:paraId="640D456D" w14:textId="77777777" w:rsidR="00C63685" w:rsidRPr="00224816" w:rsidRDefault="00C63685" w:rsidP="00FF3BB9">
      <w:pPr>
        <w:spacing w:line="271" w:lineRule="auto"/>
        <w:ind w:left="180"/>
        <w:jc w:val="center"/>
        <w:rPr>
          <w:rFonts w:ascii="Arial" w:hAnsi="Arial" w:cs="Arial"/>
          <w:sz w:val="24"/>
          <w:szCs w:val="24"/>
        </w:rPr>
      </w:pPr>
    </w:p>
    <w:p w14:paraId="6E8EB118" w14:textId="2990C8A8" w:rsidR="00353A52" w:rsidRPr="00224816" w:rsidRDefault="00C63685" w:rsidP="00C63685">
      <w:pPr>
        <w:tabs>
          <w:tab w:val="left" w:pos="284"/>
        </w:tabs>
        <w:spacing w:line="271" w:lineRule="auto"/>
        <w:jc w:val="both"/>
        <w:rPr>
          <w:rFonts w:ascii="Arial" w:hAnsi="Arial" w:cs="Arial"/>
          <w:b/>
          <w:bCs/>
          <w:color w:val="000000"/>
        </w:rPr>
      </w:pPr>
      <w:r w:rsidRPr="00C63685">
        <w:rPr>
          <w:rFonts w:ascii="Arial" w:hAnsi="Arial" w:cs="Arial"/>
        </w:rPr>
        <w:t>Ofertą najkorzystniejszą będzie oferta, która przedstawi najkorzystniejszy bilans ceny, czas usunięcia awarii 1 stopnia i czas usunięcia awarii 2 stopnia wyliczony wg powyższego wzoru (uzyska największą ilość punktów).</w:t>
      </w:r>
    </w:p>
    <w:p w14:paraId="732CEA1D" w14:textId="6336F4E0" w:rsidR="00485D67" w:rsidRPr="00224816" w:rsidRDefault="00485D67" w:rsidP="00CD30F9">
      <w:pPr>
        <w:pStyle w:val="Nagwek2"/>
        <w:numPr>
          <w:ilvl w:val="0"/>
          <w:numId w:val="33"/>
        </w:numPr>
        <w:spacing w:line="271" w:lineRule="auto"/>
        <w:ind w:left="425" w:hanging="425"/>
        <w:rPr>
          <w:rFonts w:cs="Arial"/>
          <w:sz w:val="22"/>
          <w:u w:val="none"/>
          <w:lang w:val="pl-PL"/>
        </w:rPr>
      </w:pPr>
      <w:bookmarkStart w:id="88" w:name="_Toc66181014"/>
      <w:r w:rsidRPr="00224816">
        <w:rPr>
          <w:rFonts w:cs="Arial"/>
          <w:sz w:val="22"/>
          <w:u w:val="none"/>
          <w:lang w:val="pl-PL"/>
        </w:rPr>
        <w:t>Informacja o przewidywanym wyborze najkorzystniejszej oferty z zastosowaniem aukcji elektronicznej</w:t>
      </w:r>
      <w:bookmarkEnd w:id="88"/>
    </w:p>
    <w:p w14:paraId="1D1E593E" w14:textId="77777777" w:rsidR="005218A0" w:rsidRPr="00224816" w:rsidRDefault="00742A6B" w:rsidP="00FF3BB9">
      <w:pPr>
        <w:spacing w:line="271"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FF3BB9">
      <w:pPr>
        <w:spacing w:line="271" w:lineRule="auto"/>
        <w:jc w:val="both"/>
        <w:rPr>
          <w:rFonts w:ascii="Arial" w:hAnsi="Arial" w:cs="Arial"/>
        </w:rPr>
      </w:pPr>
    </w:p>
    <w:p w14:paraId="622CEE53" w14:textId="4ADDC3C8" w:rsidR="00485D67" w:rsidRPr="00224816" w:rsidRDefault="00485D67" w:rsidP="00CD30F9">
      <w:pPr>
        <w:pStyle w:val="Nagwek2"/>
        <w:numPr>
          <w:ilvl w:val="0"/>
          <w:numId w:val="33"/>
        </w:numPr>
        <w:spacing w:line="271" w:lineRule="auto"/>
        <w:ind w:left="425" w:hanging="425"/>
        <w:rPr>
          <w:rFonts w:cs="Arial"/>
          <w:u w:val="none"/>
          <w:lang w:val="pl-PL"/>
        </w:rPr>
      </w:pPr>
      <w:bookmarkStart w:id="89" w:name="_Toc66181015"/>
      <w:r w:rsidRPr="00224816">
        <w:rPr>
          <w:rFonts w:cs="Arial"/>
          <w:sz w:val="22"/>
          <w:u w:val="none"/>
          <w:lang w:val="pl-PL"/>
        </w:rPr>
        <w:t>Wymagania dotyczące zabezpieczenia należytego wykonania umowy</w:t>
      </w:r>
      <w:r w:rsidRPr="00224816">
        <w:rPr>
          <w:rFonts w:cs="Arial"/>
          <w:u w:val="none"/>
          <w:lang w:val="pl-PL"/>
        </w:rPr>
        <w:t>.</w:t>
      </w:r>
      <w:bookmarkEnd w:id="89"/>
    </w:p>
    <w:p w14:paraId="0979EAD3" w14:textId="083BB9AC" w:rsidR="00A35969" w:rsidRDefault="004E1866" w:rsidP="00FF3BB9">
      <w:pPr>
        <w:spacing w:line="271" w:lineRule="auto"/>
        <w:ind w:left="425"/>
        <w:jc w:val="both"/>
        <w:rPr>
          <w:rFonts w:ascii="Arial" w:hAnsi="Arial" w:cs="Arial"/>
          <w:lang w:eastAsia="ar-SA"/>
        </w:rPr>
      </w:pPr>
      <w:r w:rsidRPr="009C0D05">
        <w:rPr>
          <w:rFonts w:ascii="Arial" w:hAnsi="Arial" w:cs="Arial"/>
          <w:lang w:eastAsia="ar-SA"/>
        </w:rPr>
        <w:t>Nie dotyczy.</w:t>
      </w:r>
    </w:p>
    <w:p w14:paraId="764E9DB9" w14:textId="77777777" w:rsidR="004E1866" w:rsidRPr="00224816" w:rsidRDefault="004E1866" w:rsidP="00FF3BB9">
      <w:pPr>
        <w:spacing w:line="271" w:lineRule="auto"/>
        <w:ind w:left="425"/>
        <w:jc w:val="both"/>
        <w:rPr>
          <w:rFonts w:ascii="Arial" w:hAnsi="Arial" w:cs="Arial"/>
          <w:b/>
          <w:bCs/>
          <w:lang w:eastAsia="ar-SA"/>
        </w:rPr>
      </w:pPr>
    </w:p>
    <w:p w14:paraId="25325F38" w14:textId="154D71DC" w:rsidR="00485D67" w:rsidRPr="00224816" w:rsidRDefault="00485D67" w:rsidP="00CD30F9">
      <w:pPr>
        <w:pStyle w:val="Nagwek2"/>
        <w:numPr>
          <w:ilvl w:val="0"/>
          <w:numId w:val="33"/>
        </w:numPr>
        <w:spacing w:line="271" w:lineRule="auto"/>
        <w:ind w:left="425" w:hanging="425"/>
        <w:rPr>
          <w:rFonts w:cs="Arial"/>
          <w:u w:val="none"/>
          <w:lang w:val="pl-PL"/>
        </w:rPr>
      </w:pPr>
      <w:bookmarkStart w:id="90"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90"/>
    </w:p>
    <w:p w14:paraId="187BB486" w14:textId="77777777" w:rsidR="009E6C90" w:rsidRPr="00224816" w:rsidRDefault="009E6C90" w:rsidP="00CD30F9">
      <w:pPr>
        <w:pStyle w:val="Tekstkomentarza"/>
        <w:numPr>
          <w:ilvl w:val="1"/>
          <w:numId w:val="13"/>
        </w:numPr>
        <w:spacing w:line="271"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CD30F9">
      <w:pPr>
        <w:pStyle w:val="Tekstkomentarza"/>
        <w:numPr>
          <w:ilvl w:val="1"/>
          <w:numId w:val="13"/>
        </w:numPr>
        <w:spacing w:line="271"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CD30F9">
      <w:pPr>
        <w:pStyle w:val="Tekstkomentarza"/>
        <w:numPr>
          <w:ilvl w:val="1"/>
          <w:numId w:val="13"/>
        </w:numPr>
        <w:spacing w:line="271" w:lineRule="auto"/>
        <w:ind w:left="567" w:hanging="567"/>
        <w:jc w:val="both"/>
        <w:rPr>
          <w:rFonts w:ascii="Arial" w:hAnsi="Arial" w:cs="Arial"/>
          <w:color w:val="000000"/>
          <w:lang w:val="pl-PL"/>
        </w:rPr>
      </w:pPr>
      <w:r w:rsidRPr="00224816">
        <w:rPr>
          <w:rFonts w:ascii="Arial" w:hAnsi="Arial" w:cs="Arial"/>
          <w:color w:val="000000"/>
          <w:lang w:val="pl-PL"/>
        </w:rPr>
        <w:lastRenderedPageBreak/>
        <w:t>Wykonawca, którego oferta została wybrana jako najkorzystniejsza zostanie poinformowany przez Zamawiającego o miejscu i terminie podpisania umowy.</w:t>
      </w:r>
    </w:p>
    <w:p w14:paraId="0B7CE6FD" w14:textId="77777777" w:rsidR="00342E69" w:rsidRPr="00224816" w:rsidRDefault="00242D4D" w:rsidP="00CD30F9">
      <w:pPr>
        <w:pStyle w:val="Tekstkomentarza"/>
        <w:numPr>
          <w:ilvl w:val="1"/>
          <w:numId w:val="13"/>
        </w:numPr>
        <w:spacing w:line="271"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CD30F9">
      <w:pPr>
        <w:pStyle w:val="Tekstkomentarza"/>
        <w:numPr>
          <w:ilvl w:val="1"/>
          <w:numId w:val="13"/>
        </w:numPr>
        <w:spacing w:line="271"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224816" w:rsidRDefault="00703DA0" w:rsidP="00CD30F9">
      <w:pPr>
        <w:pStyle w:val="Nagwek2"/>
        <w:numPr>
          <w:ilvl w:val="0"/>
          <w:numId w:val="33"/>
        </w:numPr>
        <w:spacing w:line="271" w:lineRule="auto"/>
        <w:ind w:left="425" w:hanging="425"/>
        <w:rPr>
          <w:rFonts w:cs="Arial"/>
          <w:u w:val="none"/>
          <w:lang w:val="pl-PL"/>
        </w:rPr>
      </w:pPr>
      <w:bookmarkStart w:id="91"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91"/>
    </w:p>
    <w:p w14:paraId="1DDB5F42" w14:textId="489DEF75" w:rsidR="007A1FCF" w:rsidRPr="00224816" w:rsidRDefault="00485D67" w:rsidP="00FF3BB9">
      <w:pPr>
        <w:spacing w:line="271" w:lineRule="auto"/>
        <w:ind w:firstLine="426"/>
        <w:jc w:val="both"/>
        <w:rPr>
          <w:rFonts w:ascii="Arial" w:hAnsi="Arial" w:cs="Arial"/>
          <w:color w:val="000000"/>
        </w:rPr>
      </w:pPr>
      <w:r w:rsidRPr="00224816">
        <w:rPr>
          <w:rFonts w:ascii="Arial" w:hAnsi="Arial" w:cs="Arial"/>
          <w:color w:val="000000"/>
        </w:rPr>
        <w:t xml:space="preserve">Wzór umowy został przedstawiony </w:t>
      </w:r>
      <w:r w:rsidRPr="00F94AE1">
        <w:rPr>
          <w:rFonts w:ascii="Arial" w:hAnsi="Arial" w:cs="Arial"/>
          <w:color w:val="000000"/>
        </w:rPr>
        <w:t xml:space="preserve">w </w:t>
      </w:r>
      <w:r w:rsidR="00E35DBF" w:rsidRPr="00F94AE1">
        <w:rPr>
          <w:rFonts w:ascii="Arial" w:hAnsi="Arial" w:cs="Arial"/>
          <w:b/>
          <w:bCs/>
        </w:rPr>
        <w:t xml:space="preserve">załączniku nr </w:t>
      </w:r>
      <w:r w:rsidR="00F94AE1" w:rsidRPr="00F94AE1">
        <w:rPr>
          <w:rFonts w:ascii="Arial" w:hAnsi="Arial" w:cs="Arial"/>
          <w:b/>
          <w:bCs/>
        </w:rPr>
        <w:t>5</w:t>
      </w:r>
      <w:r w:rsidRPr="00F94AE1">
        <w:rPr>
          <w:rFonts w:ascii="Arial" w:hAnsi="Arial" w:cs="Arial"/>
        </w:rPr>
        <w:t xml:space="preserve"> </w:t>
      </w:r>
      <w:r w:rsidRPr="00F94AE1">
        <w:rPr>
          <w:rFonts w:ascii="Arial" w:hAnsi="Arial" w:cs="Arial"/>
          <w:b/>
          <w:bCs/>
        </w:rPr>
        <w:t>do</w:t>
      </w:r>
      <w:r w:rsidRPr="00F94AE1">
        <w:rPr>
          <w:rFonts w:ascii="Arial" w:hAnsi="Arial" w:cs="Arial"/>
          <w:b/>
          <w:bCs/>
          <w:color w:val="000000"/>
        </w:rPr>
        <w:t xml:space="preserve"> SWZ</w:t>
      </w:r>
      <w:r w:rsidR="00701BBB" w:rsidRPr="00F94AE1">
        <w:rPr>
          <w:rFonts w:ascii="Arial" w:hAnsi="Arial" w:cs="Arial"/>
          <w:color w:val="000000"/>
        </w:rPr>
        <w:t>.</w:t>
      </w:r>
    </w:p>
    <w:p w14:paraId="03E23727" w14:textId="77777777" w:rsidR="00485D67" w:rsidRPr="00224816"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224816" w:rsidRDefault="00485D67" w:rsidP="00CD30F9">
      <w:pPr>
        <w:pStyle w:val="Nagwek2"/>
        <w:numPr>
          <w:ilvl w:val="0"/>
          <w:numId w:val="33"/>
        </w:numPr>
        <w:spacing w:line="271" w:lineRule="auto"/>
        <w:ind w:left="425" w:hanging="425"/>
        <w:rPr>
          <w:rFonts w:cs="Arial"/>
          <w:color w:val="000000"/>
          <w:sz w:val="22"/>
          <w:u w:val="none"/>
          <w:lang w:val="pl-PL"/>
        </w:rPr>
      </w:pPr>
      <w:bookmarkStart w:id="92"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92"/>
    </w:p>
    <w:p w14:paraId="4B7F3F01" w14:textId="77777777" w:rsidR="00324EEC" w:rsidRPr="00224816" w:rsidRDefault="00F2554B" w:rsidP="00CD30F9">
      <w:pPr>
        <w:pStyle w:val="Tekstpodstawowywcity3"/>
        <w:numPr>
          <w:ilvl w:val="0"/>
          <w:numId w:val="29"/>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prawnej określono w Dziale IX uPzp – środki ochrony prawnej.</w:t>
      </w:r>
    </w:p>
    <w:p w14:paraId="2127F49E" w14:textId="77777777" w:rsidR="00324EEC" w:rsidRPr="00224816" w:rsidRDefault="00F2554B" w:rsidP="00CD30F9">
      <w:pPr>
        <w:pStyle w:val="Tekstpodstawowywcity3"/>
        <w:numPr>
          <w:ilvl w:val="0"/>
          <w:numId w:val="29"/>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CD30F9">
      <w:pPr>
        <w:pStyle w:val="Tekstpodstawowywcity3"/>
        <w:numPr>
          <w:ilvl w:val="0"/>
          <w:numId w:val="29"/>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CD30F9">
      <w:pPr>
        <w:pStyle w:val="Tekstpodstawowywcity3"/>
        <w:numPr>
          <w:ilvl w:val="0"/>
          <w:numId w:val="29"/>
        </w:numPr>
        <w:spacing w:line="271"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CD30F9">
      <w:pPr>
        <w:pStyle w:val="Akapitzlist"/>
        <w:numPr>
          <w:ilvl w:val="0"/>
          <w:numId w:val="28"/>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CD30F9">
      <w:pPr>
        <w:pStyle w:val="Akapitzlist"/>
        <w:numPr>
          <w:ilvl w:val="0"/>
          <w:numId w:val="28"/>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CD30F9">
      <w:pPr>
        <w:pStyle w:val="Tekstpodstawowywcity3"/>
        <w:numPr>
          <w:ilvl w:val="0"/>
          <w:numId w:val="29"/>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CD30F9">
      <w:pPr>
        <w:pStyle w:val="Tekstpodstawowywcity3"/>
        <w:numPr>
          <w:ilvl w:val="0"/>
          <w:numId w:val="29"/>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CD30F9">
      <w:pPr>
        <w:pStyle w:val="Tekstpodstawowywcity3"/>
        <w:numPr>
          <w:ilvl w:val="0"/>
          <w:numId w:val="29"/>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w terminach określonych w art. 515 uPzp. i musi ono zawierać informacje określone w art. 516 uPzp.</w:t>
      </w:r>
    </w:p>
    <w:p w14:paraId="419C6AA1" w14:textId="77777777" w:rsidR="00F7723A" w:rsidRPr="00224816"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224816" w:rsidRDefault="00701BBB" w:rsidP="00CD30F9">
      <w:pPr>
        <w:pStyle w:val="Nagwek2"/>
        <w:numPr>
          <w:ilvl w:val="0"/>
          <w:numId w:val="33"/>
        </w:numPr>
        <w:spacing w:line="271" w:lineRule="auto"/>
        <w:ind w:left="425" w:hanging="425"/>
        <w:rPr>
          <w:rFonts w:cs="Arial"/>
          <w:u w:val="none"/>
          <w:lang w:val="pl-PL"/>
        </w:rPr>
      </w:pPr>
      <w:bookmarkStart w:id="93" w:name="_Toc66181019"/>
      <w:r w:rsidRPr="00224816">
        <w:rPr>
          <w:rFonts w:cs="Arial"/>
          <w:sz w:val="22"/>
          <w:u w:val="none"/>
          <w:lang w:val="pl-PL"/>
        </w:rPr>
        <w:t>Postanowienia końcowe</w:t>
      </w:r>
      <w:r w:rsidRPr="00224816">
        <w:rPr>
          <w:rFonts w:cs="Arial"/>
          <w:u w:val="none"/>
          <w:lang w:val="pl-PL"/>
        </w:rPr>
        <w:t>.</w:t>
      </w:r>
      <w:bookmarkEnd w:id="93"/>
    </w:p>
    <w:p w14:paraId="0A730025" w14:textId="123D5910" w:rsidR="00701BBB" w:rsidRPr="00224816" w:rsidRDefault="00701BBB" w:rsidP="00FF3BB9">
      <w:pPr>
        <w:spacing w:line="271"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r w:rsidR="00CA42C4" w:rsidRPr="00CA42C4">
        <w:rPr>
          <w:rFonts w:ascii="Arial" w:hAnsi="Arial" w:cs="Arial"/>
        </w:rPr>
        <w:t xml:space="preserve">U. 2022 poz. 1710 ze </w:t>
      </w:r>
      <w:proofErr w:type="spellStart"/>
      <w:r w:rsidR="00CA42C4" w:rsidRPr="00CA42C4">
        <w:rPr>
          <w:rFonts w:ascii="Arial" w:hAnsi="Arial" w:cs="Arial"/>
        </w:rPr>
        <w:t>zm</w:t>
      </w:r>
      <w:proofErr w:type="spellEnd"/>
      <w:r w:rsidRPr="00224816">
        <w:rPr>
          <w:rFonts w:ascii="Arial" w:hAnsi="Arial" w:cs="Arial"/>
        </w:rPr>
        <w:t>).</w:t>
      </w:r>
    </w:p>
    <w:p w14:paraId="78D94BE0" w14:textId="77777777" w:rsidR="000E1A6C" w:rsidRPr="00224816"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224816" w:rsidRDefault="008E6638" w:rsidP="00CD30F9">
      <w:pPr>
        <w:pStyle w:val="Nagwek2"/>
        <w:numPr>
          <w:ilvl w:val="0"/>
          <w:numId w:val="33"/>
        </w:numPr>
        <w:spacing w:line="271" w:lineRule="auto"/>
        <w:ind w:left="425" w:hanging="425"/>
        <w:rPr>
          <w:rFonts w:cs="Arial"/>
          <w:u w:val="none"/>
          <w:lang w:val="pl-PL"/>
        </w:rPr>
      </w:pPr>
      <w:bookmarkStart w:id="94" w:name="_Toc66181020"/>
      <w:r w:rsidRPr="00224816">
        <w:rPr>
          <w:rFonts w:cs="Arial"/>
          <w:sz w:val="22"/>
          <w:u w:val="none"/>
          <w:lang w:val="pl-PL"/>
        </w:rPr>
        <w:t>Klauzula informacyjna w związku z RODO</w:t>
      </w:r>
      <w:r w:rsidRPr="00224816">
        <w:rPr>
          <w:rFonts w:cs="Arial"/>
          <w:u w:val="none"/>
          <w:lang w:val="pl-PL"/>
        </w:rPr>
        <w:t>.</w:t>
      </w:r>
      <w:bookmarkEnd w:id="94"/>
    </w:p>
    <w:p w14:paraId="0B3D7D1E" w14:textId="77777777" w:rsidR="00810B95" w:rsidRDefault="00810B95" w:rsidP="00810B95">
      <w:pPr>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77E69419" w14:textId="77777777" w:rsidR="00810B95" w:rsidRPr="00810B95" w:rsidRDefault="00810B95" w:rsidP="00CD30F9">
      <w:pPr>
        <w:numPr>
          <w:ilvl w:val="0"/>
          <w:numId w:val="36"/>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63CC793E" w14:textId="77777777" w:rsidR="00810B95" w:rsidRPr="00810B95" w:rsidRDefault="00810B95" w:rsidP="00CD30F9">
      <w:pPr>
        <w:numPr>
          <w:ilvl w:val="0"/>
          <w:numId w:val="36"/>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0" w:history="1">
        <w:r w:rsidRPr="00810B95">
          <w:rPr>
            <w:rStyle w:val="Hipercze"/>
            <w:rFonts w:ascii="Arial" w:hAnsi="Arial" w:cs="Arial"/>
          </w:rPr>
          <w:t>iod@ld.policja.gov.pl</w:t>
        </w:r>
      </w:hyperlink>
    </w:p>
    <w:p w14:paraId="36542A99" w14:textId="77777777" w:rsidR="00810B95" w:rsidRPr="00810B95" w:rsidRDefault="00810B95" w:rsidP="00CD30F9">
      <w:pPr>
        <w:numPr>
          <w:ilvl w:val="0"/>
          <w:numId w:val="36"/>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55F2F8B6" w14:textId="587D173F" w:rsidR="00810B95" w:rsidRPr="00810B95" w:rsidRDefault="00810B95" w:rsidP="00CD30F9">
      <w:pPr>
        <w:numPr>
          <w:ilvl w:val="1"/>
          <w:numId w:val="36"/>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Pr="00810B95">
        <w:rPr>
          <w:rFonts w:ascii="Arial" w:hAnsi="Arial" w:cs="Arial"/>
        </w:rPr>
        <w:t xml:space="preserve">na świadczenie </w:t>
      </w:r>
      <w:r w:rsidR="0059614D">
        <w:rPr>
          <w:rFonts w:ascii="Arial" w:hAnsi="Arial" w:cs="Arial"/>
        </w:rPr>
        <w:t xml:space="preserve">usług serwisu pogwarancyjnego systemu trankingowego w standardzie TETRA wdrożonego w Komendzie Wojewódzkiej Policji w Łodzi </w:t>
      </w:r>
      <w:r w:rsidRPr="00810B95">
        <w:rPr>
          <w:rFonts w:ascii="Arial" w:hAnsi="Arial" w:cs="Arial"/>
        </w:rPr>
        <w:t xml:space="preserve"> – FZ-2380/</w:t>
      </w:r>
      <w:r w:rsidR="00C63685">
        <w:rPr>
          <w:rFonts w:ascii="Arial" w:hAnsi="Arial" w:cs="Arial"/>
        </w:rPr>
        <w:t>11</w:t>
      </w:r>
      <w:r w:rsidRPr="00810B95">
        <w:rPr>
          <w:rFonts w:ascii="Arial" w:hAnsi="Arial" w:cs="Arial"/>
        </w:rPr>
        <w:t>/2</w:t>
      </w:r>
      <w:r w:rsidR="00CA42C4">
        <w:rPr>
          <w:rFonts w:ascii="Arial" w:hAnsi="Arial" w:cs="Arial"/>
        </w:rPr>
        <w:t>3</w:t>
      </w:r>
      <w:r w:rsidRPr="00810B95">
        <w:rPr>
          <w:rFonts w:ascii="Arial" w:hAnsi="Arial" w:cs="Arial"/>
        </w:rPr>
        <w:t>/</w:t>
      </w:r>
      <w:r w:rsidR="00C63685">
        <w:rPr>
          <w:rFonts w:ascii="Arial" w:hAnsi="Arial" w:cs="Arial"/>
        </w:rPr>
        <w:t xml:space="preserve">RK </w:t>
      </w:r>
      <w:r w:rsidRPr="00810B95">
        <w:rPr>
          <w:rFonts w:ascii="Arial" w:hAnsi="Arial" w:cs="Arial"/>
          <w:color w:val="000000"/>
        </w:rPr>
        <w:t xml:space="preserve"> prowadzonego </w:t>
      </w:r>
      <w:r w:rsidRPr="00810B95">
        <w:rPr>
          <w:rFonts w:ascii="Arial" w:hAnsi="Arial" w:cs="Arial"/>
          <w:color w:val="000000"/>
        </w:rPr>
        <w:lastRenderedPageBreak/>
        <w:t xml:space="preserve">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653C42BE" w14:textId="77777777" w:rsidR="00810B95" w:rsidRPr="00810B95" w:rsidRDefault="00810B95" w:rsidP="00CD30F9">
      <w:pPr>
        <w:numPr>
          <w:ilvl w:val="1"/>
          <w:numId w:val="36"/>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810B95" w:rsidRDefault="00810B95" w:rsidP="00CD30F9">
      <w:pPr>
        <w:pStyle w:val="Akapitzlist"/>
        <w:numPr>
          <w:ilvl w:val="0"/>
          <w:numId w:val="36"/>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57D2ED7E" w14:textId="77777777" w:rsidR="00810B95" w:rsidRPr="00810B95" w:rsidRDefault="00810B95" w:rsidP="00CD30F9">
      <w:pPr>
        <w:numPr>
          <w:ilvl w:val="0"/>
          <w:numId w:val="36"/>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810B95" w:rsidRDefault="00810B95" w:rsidP="00CD30F9">
      <w:pPr>
        <w:numPr>
          <w:ilvl w:val="0"/>
          <w:numId w:val="36"/>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2C9AB5DB" w14:textId="59D955EB" w:rsidR="00810B95" w:rsidRPr="00810B95" w:rsidRDefault="00810B95" w:rsidP="00CD30F9">
      <w:pPr>
        <w:numPr>
          <w:ilvl w:val="0"/>
          <w:numId w:val="37"/>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r w:rsidR="006E1EB9">
        <w:rPr>
          <w:rFonts w:ascii="Arial" w:hAnsi="Arial" w:cs="Arial"/>
        </w:rPr>
        <w:t xml:space="preserve"> </w:t>
      </w:r>
    </w:p>
    <w:p w14:paraId="463F5159" w14:textId="77777777" w:rsidR="00810B95" w:rsidRPr="00810B95" w:rsidRDefault="00810B95" w:rsidP="00CD30F9">
      <w:pPr>
        <w:numPr>
          <w:ilvl w:val="0"/>
          <w:numId w:val="37"/>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0620A56B" w14:textId="77777777" w:rsidR="00810B95" w:rsidRPr="00810B95" w:rsidRDefault="00810B95" w:rsidP="00CD30F9">
      <w:pPr>
        <w:numPr>
          <w:ilvl w:val="0"/>
          <w:numId w:val="37"/>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D76A46F" w14:textId="77777777" w:rsidR="00810B95" w:rsidRPr="00810B95" w:rsidRDefault="00810B95" w:rsidP="00CD30F9">
      <w:pPr>
        <w:numPr>
          <w:ilvl w:val="0"/>
          <w:numId w:val="36"/>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1AAD3735" w14:textId="77777777" w:rsidR="00810B95" w:rsidRDefault="00810B95" w:rsidP="00CD30F9">
      <w:pPr>
        <w:numPr>
          <w:ilvl w:val="0"/>
          <w:numId w:val="36"/>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0309667B" w:rsidR="00810B95" w:rsidRPr="00810B95" w:rsidRDefault="00810B95" w:rsidP="00CD30F9">
      <w:pPr>
        <w:numPr>
          <w:ilvl w:val="0"/>
          <w:numId w:val="36"/>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810B95">
        <w:rPr>
          <w:rFonts w:ascii="Arial" w:hAnsi="Arial" w:cs="Arial"/>
          <w:color w:val="000000"/>
        </w:rPr>
        <w:t>Dane nie podlegają  zautomatyzowanemu podejmowaniu decyzji, w tym profilowaniu.</w:t>
      </w:r>
    </w:p>
    <w:p w14:paraId="634D7349" w14:textId="77777777" w:rsidR="00C1768C" w:rsidRPr="00224816" w:rsidRDefault="00C1768C" w:rsidP="00FF3BB9">
      <w:pPr>
        <w:pStyle w:val="Nagwek3"/>
        <w:spacing w:line="271" w:lineRule="auto"/>
        <w:rPr>
          <w:rFonts w:ascii="Arial" w:hAnsi="Arial" w:cs="Arial"/>
          <w:b/>
          <w:sz w:val="18"/>
          <w:szCs w:val="18"/>
          <w:u w:val="single"/>
          <w:lang w:val="pl-PL"/>
        </w:rPr>
      </w:pPr>
      <w:bookmarkStart w:id="95" w:name="_Toc66181021"/>
    </w:p>
    <w:p w14:paraId="17719F09" w14:textId="2D4CA212" w:rsidR="00701BBB" w:rsidRPr="00224816" w:rsidRDefault="00701BBB" w:rsidP="00FF3BB9">
      <w:pPr>
        <w:pStyle w:val="Nagwek3"/>
        <w:spacing w:line="271"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95"/>
      <w:r w:rsidRPr="00224816">
        <w:rPr>
          <w:rFonts w:ascii="Arial" w:hAnsi="Arial" w:cs="Arial"/>
          <w:b/>
          <w:sz w:val="18"/>
          <w:szCs w:val="18"/>
          <w:lang w:val="pl-PL"/>
        </w:rPr>
        <w:tab/>
      </w:r>
    </w:p>
    <w:p w14:paraId="7CEED9C8" w14:textId="1984137A" w:rsidR="0086794E" w:rsidRPr="00224816" w:rsidRDefault="0086794E" w:rsidP="00FF3BB9">
      <w:pPr>
        <w:spacing w:line="271" w:lineRule="auto"/>
        <w:ind w:left="284" w:hanging="284"/>
        <w:rPr>
          <w:rFonts w:ascii="Arial" w:hAnsi="Arial" w:cs="Arial"/>
          <w:color w:val="000000"/>
          <w:sz w:val="16"/>
          <w:szCs w:val="16"/>
        </w:rPr>
      </w:pPr>
      <w:bookmarkStart w:id="96" w:name="_Hlk101250307"/>
      <w:bookmarkStart w:id="97"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xml:space="preserve">– </w:t>
      </w:r>
      <w:r w:rsidR="00810B95">
        <w:rPr>
          <w:rFonts w:ascii="Arial" w:hAnsi="Arial" w:cs="Arial"/>
          <w:color w:val="000000"/>
          <w:sz w:val="16"/>
          <w:szCs w:val="16"/>
        </w:rPr>
        <w:t xml:space="preserve"> </w:t>
      </w:r>
      <w:r w:rsidR="00DA6852" w:rsidRPr="0018110C">
        <w:rPr>
          <w:rFonts w:ascii="Arial" w:hAnsi="Arial" w:cs="Arial"/>
          <w:sz w:val="16"/>
          <w:szCs w:val="16"/>
        </w:rPr>
        <w:t>Formularz ofertowy</w:t>
      </w:r>
      <w:r w:rsidR="00DA6852" w:rsidRPr="0018110C">
        <w:rPr>
          <w:rFonts w:ascii="Arial" w:hAnsi="Arial" w:cs="Arial"/>
          <w:color w:val="000000"/>
          <w:sz w:val="16"/>
          <w:szCs w:val="16"/>
        </w:rPr>
        <w:t xml:space="preserve"> </w:t>
      </w:r>
    </w:p>
    <w:p w14:paraId="7225D2BA" w14:textId="12BD0648" w:rsidR="00245B5D" w:rsidRPr="00224816" w:rsidRDefault="00245B5D" w:rsidP="00FF3BB9">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9E6C90" w:rsidRPr="00224816">
        <w:rPr>
          <w:rFonts w:ascii="Arial" w:hAnsi="Arial" w:cs="Arial"/>
          <w:sz w:val="16"/>
          <w:szCs w:val="16"/>
        </w:rPr>
        <w:tab/>
      </w:r>
      <w:r w:rsidRPr="00224816">
        <w:rPr>
          <w:rFonts w:ascii="Arial" w:hAnsi="Arial" w:cs="Arial"/>
          <w:sz w:val="16"/>
          <w:szCs w:val="16"/>
        </w:rPr>
        <w:t xml:space="preserve">– </w:t>
      </w:r>
      <w:r w:rsidR="00810B95">
        <w:rPr>
          <w:rFonts w:ascii="Arial" w:hAnsi="Arial" w:cs="Arial"/>
          <w:sz w:val="16"/>
          <w:szCs w:val="16"/>
        </w:rPr>
        <w:t xml:space="preserve"> </w:t>
      </w:r>
      <w:r w:rsidR="003E12B6">
        <w:rPr>
          <w:rFonts w:ascii="Arial" w:hAnsi="Arial" w:cs="Arial"/>
          <w:sz w:val="16"/>
          <w:szCs w:val="16"/>
        </w:rPr>
        <w:t>Opis przedmiotu zamówienia</w:t>
      </w:r>
    </w:p>
    <w:p w14:paraId="6D94B53F" w14:textId="7AEBF167" w:rsidR="00C1768C" w:rsidRPr="00224816" w:rsidRDefault="00245B5D" w:rsidP="0021619D">
      <w:pPr>
        <w:spacing w:line="271" w:lineRule="auto"/>
        <w:ind w:left="1365" w:hanging="1365"/>
        <w:rPr>
          <w:rFonts w:ascii="Arial" w:hAnsi="Arial" w:cs="Arial"/>
          <w:sz w:val="16"/>
          <w:szCs w:val="16"/>
        </w:rPr>
      </w:pPr>
      <w:r w:rsidRPr="00224816">
        <w:rPr>
          <w:rFonts w:ascii="Arial" w:hAnsi="Arial" w:cs="Arial"/>
          <w:sz w:val="16"/>
          <w:szCs w:val="16"/>
        </w:rPr>
        <w:t xml:space="preserve">Załącznik nr </w:t>
      </w:r>
      <w:r w:rsidR="00BD70CA" w:rsidRPr="00224816">
        <w:rPr>
          <w:rFonts w:ascii="Arial" w:hAnsi="Arial" w:cs="Arial"/>
          <w:sz w:val="16"/>
          <w:szCs w:val="16"/>
        </w:rPr>
        <w:t>3</w:t>
      </w:r>
      <w:r w:rsidR="009E6C90" w:rsidRPr="00224816">
        <w:rPr>
          <w:rFonts w:ascii="Arial" w:hAnsi="Arial" w:cs="Arial"/>
          <w:sz w:val="16"/>
          <w:szCs w:val="16"/>
        </w:rPr>
        <w:tab/>
      </w:r>
      <w:r w:rsidR="0086794E" w:rsidRPr="00224816">
        <w:rPr>
          <w:rFonts w:ascii="Arial" w:hAnsi="Arial" w:cs="Arial"/>
          <w:sz w:val="16"/>
          <w:szCs w:val="16"/>
        </w:rPr>
        <w:t>–</w:t>
      </w:r>
      <w:r w:rsidR="00C10D7B">
        <w:rPr>
          <w:rFonts w:ascii="Arial" w:hAnsi="Arial" w:cs="Arial"/>
          <w:sz w:val="16"/>
          <w:szCs w:val="16"/>
        </w:rPr>
        <w:t xml:space="preserve"> </w:t>
      </w:r>
      <w:r w:rsidR="00810B95">
        <w:rPr>
          <w:rFonts w:ascii="Arial" w:hAnsi="Arial" w:cs="Arial"/>
          <w:sz w:val="16"/>
          <w:szCs w:val="16"/>
        </w:rPr>
        <w:t xml:space="preserve"> </w:t>
      </w:r>
      <w:r w:rsidR="00DA6852" w:rsidRPr="0018110C">
        <w:rPr>
          <w:rFonts w:ascii="Arial" w:hAnsi="Arial" w:cs="Arial"/>
          <w:color w:val="000000"/>
          <w:sz w:val="16"/>
          <w:szCs w:val="16"/>
        </w:rPr>
        <w:t>Opis struktury łódzkiego systemu Extras</w:t>
      </w:r>
    </w:p>
    <w:p w14:paraId="6E5A983F" w14:textId="783609C1" w:rsidR="00205F06" w:rsidRPr="00DA6852" w:rsidRDefault="00C1768C" w:rsidP="00DA6852">
      <w:pPr>
        <w:spacing w:line="276" w:lineRule="auto"/>
        <w:ind w:left="284" w:hanging="284"/>
        <w:rPr>
          <w:rFonts w:ascii="Arial" w:hAnsi="Arial" w:cs="Arial"/>
          <w:color w:val="000000"/>
          <w:sz w:val="16"/>
          <w:szCs w:val="16"/>
        </w:rPr>
      </w:pPr>
      <w:r w:rsidRPr="00224816">
        <w:rPr>
          <w:rFonts w:ascii="Arial" w:hAnsi="Arial" w:cs="Arial"/>
          <w:sz w:val="16"/>
          <w:szCs w:val="16"/>
        </w:rPr>
        <w:t xml:space="preserve">Załącznik nr </w:t>
      </w:r>
      <w:r w:rsidR="00A006FD">
        <w:rPr>
          <w:rFonts w:ascii="Arial" w:hAnsi="Arial" w:cs="Arial"/>
          <w:sz w:val="16"/>
          <w:szCs w:val="16"/>
        </w:rPr>
        <w:t>4</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bCs/>
          <w:sz w:val="16"/>
          <w:szCs w:val="16"/>
        </w:rPr>
        <w:t>–</w:t>
      </w:r>
      <w:r w:rsidR="00205F06" w:rsidRPr="00224816">
        <w:rPr>
          <w:rFonts w:ascii="Arial" w:hAnsi="Arial" w:cs="Arial"/>
          <w:bCs/>
          <w:sz w:val="16"/>
          <w:szCs w:val="16"/>
        </w:rPr>
        <w:t xml:space="preserve"> </w:t>
      </w:r>
      <w:r w:rsidR="00810B95">
        <w:rPr>
          <w:rFonts w:ascii="Arial" w:hAnsi="Arial" w:cs="Arial"/>
          <w:bCs/>
          <w:sz w:val="16"/>
          <w:szCs w:val="16"/>
        </w:rPr>
        <w:t xml:space="preserve"> </w:t>
      </w:r>
      <w:r w:rsidR="00BF181F">
        <w:rPr>
          <w:rFonts w:ascii="Arial" w:hAnsi="Arial" w:cs="Arial"/>
          <w:sz w:val="16"/>
          <w:szCs w:val="16"/>
        </w:rPr>
        <w:t xml:space="preserve">Oświadczenie o spełnianiu warunków udziału w postępowaniu i braków podstaw do wykluczenia </w:t>
      </w:r>
    </w:p>
    <w:p w14:paraId="1A2EEC02" w14:textId="4DEE0095" w:rsidR="00C1768C" w:rsidRPr="00224816" w:rsidRDefault="00C1768C" w:rsidP="00FF3BB9">
      <w:pPr>
        <w:ind w:left="284" w:hanging="284"/>
        <w:rPr>
          <w:rFonts w:ascii="Arial" w:hAnsi="Arial" w:cs="Arial"/>
          <w:sz w:val="16"/>
          <w:szCs w:val="16"/>
        </w:rPr>
      </w:pPr>
      <w:r w:rsidRPr="00224816">
        <w:rPr>
          <w:rFonts w:ascii="Arial" w:hAnsi="Arial" w:cs="Arial"/>
          <w:sz w:val="16"/>
          <w:szCs w:val="16"/>
          <w:lang w:val="x-none"/>
        </w:rPr>
        <w:t xml:space="preserve">Załącznik nr </w:t>
      </w:r>
      <w:r w:rsidR="00A006FD">
        <w:rPr>
          <w:rFonts w:ascii="Arial" w:hAnsi="Arial" w:cs="Arial"/>
          <w:sz w:val="16"/>
          <w:szCs w:val="16"/>
        </w:rPr>
        <w:t>5</w:t>
      </w:r>
      <w:r w:rsidRPr="00224816">
        <w:rPr>
          <w:rFonts w:ascii="Arial" w:hAnsi="Arial" w:cs="Arial"/>
          <w:sz w:val="16"/>
          <w:szCs w:val="16"/>
        </w:rPr>
        <w:t xml:space="preserve"> </w:t>
      </w:r>
      <w:r w:rsidRPr="00224816">
        <w:rPr>
          <w:rFonts w:ascii="Arial" w:hAnsi="Arial" w:cs="Arial"/>
          <w:sz w:val="16"/>
          <w:szCs w:val="16"/>
        </w:rPr>
        <w:tab/>
      </w:r>
      <w:r w:rsidRPr="00224816">
        <w:rPr>
          <w:rFonts w:ascii="Arial" w:hAnsi="Arial" w:cs="Arial"/>
          <w:sz w:val="16"/>
          <w:szCs w:val="16"/>
          <w:lang w:val="x-none"/>
        </w:rPr>
        <w:t xml:space="preserve">– </w:t>
      </w:r>
      <w:r w:rsidR="00810B95">
        <w:rPr>
          <w:rFonts w:ascii="Arial" w:hAnsi="Arial" w:cs="Arial"/>
          <w:sz w:val="16"/>
          <w:szCs w:val="16"/>
        </w:rPr>
        <w:t xml:space="preserve"> </w:t>
      </w:r>
      <w:r w:rsidR="00DA6852" w:rsidRPr="00DA6852">
        <w:rPr>
          <w:rFonts w:ascii="Arial" w:hAnsi="Arial" w:cs="Arial"/>
          <w:sz w:val="16"/>
          <w:szCs w:val="16"/>
        </w:rPr>
        <w:t>Wzór umowy</w:t>
      </w:r>
    </w:p>
    <w:p w14:paraId="3DEA3797" w14:textId="77777777" w:rsidR="00D15AA8" w:rsidRDefault="00D15AA8" w:rsidP="00FF3BB9">
      <w:pPr>
        <w:ind w:left="284" w:hanging="284"/>
        <w:jc w:val="right"/>
        <w:rPr>
          <w:rFonts w:ascii="Arial" w:hAnsi="Arial" w:cs="Arial"/>
          <w:b/>
          <w:bCs/>
          <w:color w:val="000000"/>
          <w:sz w:val="18"/>
          <w:szCs w:val="18"/>
        </w:rPr>
      </w:pPr>
      <w:bookmarkStart w:id="98" w:name="_Hlk68088549"/>
      <w:bookmarkStart w:id="99" w:name="_Hlk57477749"/>
      <w:bookmarkStart w:id="100" w:name="_Hlk38873417"/>
      <w:bookmarkStart w:id="101" w:name="_Hlk53482415"/>
      <w:bookmarkStart w:id="102" w:name="_Hlk58571159"/>
      <w:bookmarkEnd w:id="96"/>
      <w:bookmarkEnd w:id="97"/>
    </w:p>
    <w:p w14:paraId="6A1A2E93" w14:textId="77777777" w:rsidR="00D15AA8" w:rsidRDefault="00D15AA8" w:rsidP="0021619D">
      <w:pPr>
        <w:rPr>
          <w:rFonts w:ascii="Arial" w:hAnsi="Arial" w:cs="Arial"/>
          <w:b/>
          <w:bCs/>
          <w:color w:val="000000"/>
          <w:sz w:val="18"/>
          <w:szCs w:val="18"/>
        </w:rPr>
      </w:pPr>
    </w:p>
    <w:p w14:paraId="1DFE79E6" w14:textId="17135649" w:rsidR="00D15AA8" w:rsidRDefault="00D15AA8" w:rsidP="00FF3BB9">
      <w:pPr>
        <w:ind w:left="284" w:hanging="284"/>
        <w:jc w:val="right"/>
        <w:rPr>
          <w:rFonts w:ascii="Arial" w:hAnsi="Arial" w:cs="Arial"/>
          <w:b/>
          <w:bCs/>
          <w:color w:val="000000"/>
          <w:sz w:val="18"/>
          <w:szCs w:val="18"/>
        </w:rPr>
      </w:pPr>
    </w:p>
    <w:p w14:paraId="5BE1ED3C" w14:textId="0556F1EA" w:rsidR="00846161" w:rsidRDefault="00846161" w:rsidP="00FF3BB9">
      <w:pPr>
        <w:ind w:left="284" w:hanging="284"/>
        <w:jc w:val="right"/>
        <w:rPr>
          <w:rFonts w:ascii="Arial" w:hAnsi="Arial" w:cs="Arial"/>
          <w:b/>
          <w:bCs/>
          <w:color w:val="000000"/>
          <w:sz w:val="18"/>
          <w:szCs w:val="18"/>
        </w:rPr>
      </w:pPr>
    </w:p>
    <w:p w14:paraId="0F499A62" w14:textId="41FF5F3F" w:rsidR="00846161" w:rsidRDefault="00846161" w:rsidP="00DA6852">
      <w:pPr>
        <w:rPr>
          <w:rFonts w:ascii="Arial" w:hAnsi="Arial" w:cs="Arial"/>
          <w:b/>
          <w:bCs/>
          <w:color w:val="000000"/>
          <w:sz w:val="18"/>
          <w:szCs w:val="18"/>
        </w:rPr>
      </w:pPr>
    </w:p>
    <w:p w14:paraId="7CF5B885" w14:textId="79B4AED7" w:rsidR="00C97F2F" w:rsidRDefault="00C97F2F" w:rsidP="00DA6852">
      <w:pPr>
        <w:rPr>
          <w:rFonts w:ascii="Arial" w:hAnsi="Arial" w:cs="Arial"/>
          <w:b/>
          <w:bCs/>
          <w:color w:val="000000"/>
          <w:sz w:val="18"/>
          <w:szCs w:val="18"/>
        </w:rPr>
      </w:pPr>
    </w:p>
    <w:p w14:paraId="23A456EF" w14:textId="72A7C6CB" w:rsidR="00C97F2F" w:rsidRDefault="00C97F2F" w:rsidP="00DA6852">
      <w:pPr>
        <w:rPr>
          <w:rFonts w:ascii="Arial" w:hAnsi="Arial" w:cs="Arial"/>
          <w:b/>
          <w:bCs/>
          <w:color w:val="000000"/>
          <w:sz w:val="18"/>
          <w:szCs w:val="18"/>
        </w:rPr>
      </w:pPr>
    </w:p>
    <w:p w14:paraId="29824DE3" w14:textId="06F2C5ED" w:rsidR="00C97F2F" w:rsidRDefault="00C97F2F" w:rsidP="00DA6852">
      <w:pPr>
        <w:rPr>
          <w:rFonts w:ascii="Arial" w:hAnsi="Arial" w:cs="Arial"/>
          <w:b/>
          <w:bCs/>
          <w:color w:val="000000"/>
          <w:sz w:val="18"/>
          <w:szCs w:val="18"/>
        </w:rPr>
      </w:pPr>
    </w:p>
    <w:p w14:paraId="2A9FBB03" w14:textId="4CD6387B" w:rsidR="00C97F2F" w:rsidRDefault="00C97F2F" w:rsidP="00DA6852">
      <w:pPr>
        <w:rPr>
          <w:rFonts w:ascii="Arial" w:hAnsi="Arial" w:cs="Arial"/>
          <w:b/>
          <w:bCs/>
          <w:color w:val="000000"/>
          <w:sz w:val="18"/>
          <w:szCs w:val="18"/>
        </w:rPr>
      </w:pPr>
    </w:p>
    <w:p w14:paraId="5141B115" w14:textId="603349C5" w:rsidR="00C97F2F" w:rsidRDefault="00C97F2F" w:rsidP="00DA6852">
      <w:pPr>
        <w:rPr>
          <w:rFonts w:ascii="Arial" w:hAnsi="Arial" w:cs="Arial"/>
          <w:b/>
          <w:bCs/>
          <w:color w:val="000000"/>
          <w:sz w:val="18"/>
          <w:szCs w:val="18"/>
        </w:rPr>
      </w:pPr>
    </w:p>
    <w:p w14:paraId="2AA1EDEC" w14:textId="21314B08" w:rsidR="00C97F2F" w:rsidRDefault="00C97F2F" w:rsidP="00DA6852">
      <w:pPr>
        <w:rPr>
          <w:rFonts w:ascii="Arial" w:hAnsi="Arial" w:cs="Arial"/>
          <w:b/>
          <w:bCs/>
          <w:color w:val="000000"/>
          <w:sz w:val="18"/>
          <w:szCs w:val="18"/>
        </w:rPr>
      </w:pPr>
    </w:p>
    <w:p w14:paraId="7B1832A4" w14:textId="6A5BBB61" w:rsidR="00C97F2F" w:rsidRDefault="00C97F2F" w:rsidP="00DA6852">
      <w:pPr>
        <w:rPr>
          <w:rFonts w:ascii="Arial" w:hAnsi="Arial" w:cs="Arial"/>
          <w:b/>
          <w:bCs/>
          <w:color w:val="000000"/>
          <w:sz w:val="18"/>
          <w:szCs w:val="18"/>
        </w:rPr>
      </w:pPr>
    </w:p>
    <w:p w14:paraId="5C30778A" w14:textId="4A66DA46" w:rsidR="00C97F2F" w:rsidRDefault="00C97F2F" w:rsidP="00DA6852">
      <w:pPr>
        <w:rPr>
          <w:rFonts w:ascii="Arial" w:hAnsi="Arial" w:cs="Arial"/>
          <w:b/>
          <w:bCs/>
          <w:color w:val="000000"/>
          <w:sz w:val="18"/>
          <w:szCs w:val="18"/>
        </w:rPr>
      </w:pPr>
    </w:p>
    <w:p w14:paraId="66D093E8" w14:textId="6AC71B5F" w:rsidR="00C97F2F" w:rsidRDefault="00C97F2F" w:rsidP="00DA6852">
      <w:pPr>
        <w:rPr>
          <w:rFonts w:ascii="Arial" w:hAnsi="Arial" w:cs="Arial"/>
          <w:b/>
          <w:bCs/>
          <w:color w:val="000000"/>
          <w:sz w:val="18"/>
          <w:szCs w:val="18"/>
        </w:rPr>
      </w:pPr>
    </w:p>
    <w:p w14:paraId="73720185" w14:textId="77B14ED0" w:rsidR="00C97F2F" w:rsidRDefault="00C97F2F" w:rsidP="00DA6852">
      <w:pPr>
        <w:rPr>
          <w:rFonts w:ascii="Arial" w:hAnsi="Arial" w:cs="Arial"/>
          <w:b/>
          <w:bCs/>
          <w:color w:val="000000"/>
          <w:sz w:val="18"/>
          <w:szCs w:val="18"/>
        </w:rPr>
      </w:pPr>
    </w:p>
    <w:p w14:paraId="6829795F" w14:textId="1A221C70" w:rsidR="00C97F2F" w:rsidRDefault="00C97F2F" w:rsidP="00DA6852">
      <w:pPr>
        <w:rPr>
          <w:rFonts w:ascii="Arial" w:hAnsi="Arial" w:cs="Arial"/>
          <w:b/>
          <w:bCs/>
          <w:color w:val="000000"/>
          <w:sz w:val="18"/>
          <w:szCs w:val="18"/>
        </w:rPr>
      </w:pPr>
    </w:p>
    <w:p w14:paraId="29A9AFE2" w14:textId="6DCD379B" w:rsidR="00C97F2F" w:rsidRDefault="00C97F2F" w:rsidP="00DA6852">
      <w:pPr>
        <w:rPr>
          <w:rFonts w:ascii="Arial" w:hAnsi="Arial" w:cs="Arial"/>
          <w:b/>
          <w:bCs/>
          <w:color w:val="000000"/>
          <w:sz w:val="18"/>
          <w:szCs w:val="18"/>
        </w:rPr>
      </w:pPr>
    </w:p>
    <w:p w14:paraId="74DB3296" w14:textId="1830994F" w:rsidR="00C97F2F" w:rsidRDefault="00C97F2F" w:rsidP="00DA6852">
      <w:pPr>
        <w:rPr>
          <w:rFonts w:ascii="Arial" w:hAnsi="Arial" w:cs="Arial"/>
          <w:b/>
          <w:bCs/>
          <w:color w:val="000000"/>
          <w:sz w:val="18"/>
          <w:szCs w:val="18"/>
        </w:rPr>
      </w:pPr>
    </w:p>
    <w:p w14:paraId="1B762612" w14:textId="1E9F4720" w:rsidR="00C97F2F" w:rsidRDefault="00C97F2F" w:rsidP="00DA6852">
      <w:pPr>
        <w:rPr>
          <w:rFonts w:ascii="Arial" w:hAnsi="Arial" w:cs="Arial"/>
          <w:b/>
          <w:bCs/>
          <w:color w:val="000000"/>
          <w:sz w:val="18"/>
          <w:szCs w:val="18"/>
        </w:rPr>
      </w:pPr>
    </w:p>
    <w:p w14:paraId="5F784E25" w14:textId="255AD223" w:rsidR="00C97F2F" w:rsidRDefault="00C97F2F" w:rsidP="00DA6852">
      <w:pPr>
        <w:rPr>
          <w:rFonts w:ascii="Arial" w:hAnsi="Arial" w:cs="Arial"/>
          <w:b/>
          <w:bCs/>
          <w:color w:val="000000"/>
          <w:sz w:val="18"/>
          <w:szCs w:val="18"/>
        </w:rPr>
      </w:pPr>
    </w:p>
    <w:p w14:paraId="283C4363" w14:textId="2AF1E90F" w:rsidR="00C97F2F" w:rsidRDefault="00C97F2F" w:rsidP="00DA6852">
      <w:pPr>
        <w:rPr>
          <w:rFonts w:ascii="Arial" w:hAnsi="Arial" w:cs="Arial"/>
          <w:b/>
          <w:bCs/>
          <w:color w:val="000000"/>
          <w:sz w:val="18"/>
          <w:szCs w:val="18"/>
        </w:rPr>
      </w:pPr>
    </w:p>
    <w:p w14:paraId="1D86B1DA" w14:textId="5361C406" w:rsidR="00C97F2F" w:rsidRDefault="00C97F2F" w:rsidP="00DA6852">
      <w:pPr>
        <w:rPr>
          <w:rFonts w:ascii="Arial" w:hAnsi="Arial" w:cs="Arial"/>
          <w:b/>
          <w:bCs/>
          <w:color w:val="000000"/>
          <w:sz w:val="18"/>
          <w:szCs w:val="18"/>
        </w:rPr>
      </w:pPr>
    </w:p>
    <w:p w14:paraId="68A9ED20" w14:textId="59FAC163" w:rsidR="00C97F2F" w:rsidRDefault="00C97F2F" w:rsidP="00DA6852">
      <w:pPr>
        <w:rPr>
          <w:rFonts w:ascii="Arial" w:hAnsi="Arial" w:cs="Arial"/>
          <w:b/>
          <w:bCs/>
          <w:color w:val="000000"/>
          <w:sz w:val="18"/>
          <w:szCs w:val="18"/>
        </w:rPr>
      </w:pPr>
    </w:p>
    <w:p w14:paraId="03D9C7DD" w14:textId="54D5150B" w:rsidR="00C97F2F" w:rsidRDefault="00C97F2F" w:rsidP="00DA6852">
      <w:pPr>
        <w:rPr>
          <w:rFonts w:ascii="Arial" w:hAnsi="Arial" w:cs="Arial"/>
          <w:b/>
          <w:bCs/>
          <w:color w:val="000000"/>
          <w:sz w:val="18"/>
          <w:szCs w:val="18"/>
        </w:rPr>
      </w:pPr>
    </w:p>
    <w:p w14:paraId="0D9523D6" w14:textId="2D8C7E3E" w:rsidR="00C97F2F" w:rsidRDefault="00C97F2F" w:rsidP="00DA6852">
      <w:pPr>
        <w:rPr>
          <w:rFonts w:ascii="Arial" w:hAnsi="Arial" w:cs="Arial"/>
          <w:b/>
          <w:bCs/>
          <w:color w:val="000000"/>
          <w:sz w:val="18"/>
          <w:szCs w:val="18"/>
        </w:rPr>
      </w:pPr>
    </w:p>
    <w:p w14:paraId="63F7113F" w14:textId="185D8657" w:rsidR="00C97F2F" w:rsidRDefault="00C97F2F" w:rsidP="00DA6852">
      <w:pPr>
        <w:rPr>
          <w:rFonts w:ascii="Arial" w:hAnsi="Arial" w:cs="Arial"/>
          <w:b/>
          <w:bCs/>
          <w:color w:val="000000"/>
          <w:sz w:val="18"/>
          <w:szCs w:val="18"/>
        </w:rPr>
      </w:pPr>
    </w:p>
    <w:p w14:paraId="44B1B519" w14:textId="77777777" w:rsidR="00846161" w:rsidRDefault="00846161" w:rsidP="00FF3BB9">
      <w:pPr>
        <w:ind w:left="284" w:hanging="284"/>
        <w:jc w:val="right"/>
        <w:rPr>
          <w:rFonts w:ascii="Arial" w:hAnsi="Arial" w:cs="Arial"/>
          <w:b/>
          <w:bCs/>
          <w:color w:val="000000"/>
          <w:sz w:val="18"/>
          <w:szCs w:val="18"/>
        </w:rPr>
      </w:pPr>
    </w:p>
    <w:p w14:paraId="3BFE30DC" w14:textId="7F00C08B"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 xml:space="preserve">Załącznik nr </w:t>
      </w:r>
      <w:r w:rsidR="00E53970">
        <w:rPr>
          <w:rFonts w:ascii="Arial" w:hAnsi="Arial" w:cs="Arial"/>
          <w:b/>
          <w:bCs/>
          <w:color w:val="000000"/>
          <w:sz w:val="18"/>
          <w:szCs w:val="18"/>
        </w:rPr>
        <w:t>1</w:t>
      </w:r>
      <w:r w:rsidRPr="00224816">
        <w:rPr>
          <w:rFonts w:ascii="Arial" w:hAnsi="Arial" w:cs="Arial"/>
          <w:b/>
          <w:bCs/>
          <w:color w:val="000000"/>
          <w:sz w:val="18"/>
          <w:szCs w:val="18"/>
        </w:rPr>
        <w:t xml:space="preserve"> do SWZ</w:t>
      </w:r>
    </w:p>
    <w:p w14:paraId="21A539AC" w14:textId="1C73489D"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5C3C4B">
        <w:rPr>
          <w:rFonts w:ascii="Arial" w:hAnsi="Arial" w:cs="Arial"/>
          <w:b/>
          <w:bCs/>
          <w:color w:val="000000"/>
          <w:sz w:val="18"/>
          <w:szCs w:val="18"/>
        </w:rPr>
        <w:t>11</w:t>
      </w:r>
      <w:r w:rsidRPr="00224816">
        <w:rPr>
          <w:rFonts w:ascii="Arial" w:hAnsi="Arial" w:cs="Arial"/>
          <w:b/>
          <w:bCs/>
          <w:color w:val="000000"/>
          <w:sz w:val="18"/>
          <w:szCs w:val="18"/>
        </w:rPr>
        <w:t>/2</w:t>
      </w:r>
      <w:r w:rsidR="00952411">
        <w:rPr>
          <w:rFonts w:ascii="Arial" w:hAnsi="Arial" w:cs="Arial"/>
          <w:b/>
          <w:bCs/>
          <w:color w:val="000000"/>
          <w:sz w:val="18"/>
          <w:szCs w:val="18"/>
        </w:rPr>
        <w:t>3</w:t>
      </w:r>
      <w:r w:rsidRPr="00224816">
        <w:rPr>
          <w:rFonts w:ascii="Arial" w:hAnsi="Arial" w:cs="Arial"/>
          <w:b/>
          <w:bCs/>
          <w:color w:val="000000"/>
          <w:sz w:val="18"/>
          <w:szCs w:val="18"/>
        </w:rPr>
        <w:t>/</w:t>
      </w:r>
      <w:r w:rsidR="0021619D">
        <w:rPr>
          <w:rFonts w:ascii="Arial" w:hAnsi="Arial" w:cs="Arial"/>
          <w:b/>
          <w:bCs/>
          <w:color w:val="000000"/>
          <w:sz w:val="18"/>
          <w:szCs w:val="18"/>
        </w:rPr>
        <w:t>RK</w:t>
      </w:r>
      <w:r w:rsidRPr="00224816">
        <w:rPr>
          <w:rFonts w:ascii="Arial" w:hAnsi="Arial" w:cs="Arial"/>
          <w:color w:val="000000"/>
        </w:rPr>
        <w:t xml:space="preserve">        </w:t>
      </w:r>
    </w:p>
    <w:p w14:paraId="5AA2357A" w14:textId="77777777" w:rsidR="00F25A61" w:rsidRPr="00224816" w:rsidRDefault="00F25A61" w:rsidP="00FF3BB9">
      <w:pPr>
        <w:pStyle w:val="Nagwek1"/>
        <w:ind w:right="-567"/>
        <w:jc w:val="center"/>
        <w:rPr>
          <w:rFonts w:ascii="Arial" w:hAnsi="Arial" w:cs="Arial"/>
          <w:i/>
          <w:iCs/>
          <w:color w:val="000000"/>
          <w:sz w:val="28"/>
          <w:szCs w:val="28"/>
          <w:lang w:val="pl-PL"/>
        </w:rPr>
      </w:pPr>
      <w:bookmarkStart w:id="103" w:name="_Hlk68088478"/>
      <w:bookmarkEnd w:id="98"/>
      <w:r w:rsidRPr="00224816">
        <w:rPr>
          <w:rFonts w:ascii="Arial" w:hAnsi="Arial" w:cs="Arial"/>
          <w:i/>
          <w:iCs/>
          <w:color w:val="000000"/>
          <w:sz w:val="28"/>
          <w:szCs w:val="28"/>
          <w:lang w:val="pl-PL"/>
        </w:rPr>
        <w:t xml:space="preserve"> </w:t>
      </w:r>
    </w:p>
    <w:p w14:paraId="1BEA79CA" w14:textId="1C62B2D2" w:rsidR="00F25A61" w:rsidRPr="00224816" w:rsidRDefault="00F25A61" w:rsidP="00FF3BB9">
      <w:pPr>
        <w:pStyle w:val="Akapitzlist"/>
        <w:jc w:val="center"/>
        <w:rPr>
          <w:rFonts w:ascii="Arial" w:hAnsi="Arial" w:cs="Arial"/>
          <w:b/>
          <w:sz w:val="28"/>
          <w:szCs w:val="28"/>
        </w:rPr>
      </w:pPr>
      <w:r w:rsidRPr="00224816">
        <w:rPr>
          <w:rFonts w:ascii="Arial" w:hAnsi="Arial" w:cs="Arial"/>
          <w:b/>
          <w:sz w:val="28"/>
          <w:szCs w:val="28"/>
        </w:rPr>
        <w:t>FORMULARZ</w:t>
      </w:r>
      <w:r w:rsidR="00E53970">
        <w:rPr>
          <w:rFonts w:ascii="Arial" w:hAnsi="Arial" w:cs="Arial"/>
          <w:b/>
          <w:sz w:val="28"/>
          <w:szCs w:val="28"/>
        </w:rPr>
        <w:t xml:space="preserve"> OFERTOWY</w:t>
      </w:r>
    </w:p>
    <w:p w14:paraId="2BB9980C" w14:textId="1A55687D" w:rsidR="00F25A61" w:rsidRDefault="00F25A61" w:rsidP="00A006FD">
      <w:pPr>
        <w:ind w:left="284"/>
        <w:jc w:val="center"/>
        <w:rPr>
          <w:rFonts w:ascii="Arial" w:hAnsi="Arial" w:cs="Arial"/>
          <w:b/>
        </w:rPr>
      </w:pPr>
      <w:r w:rsidRPr="00224816">
        <w:rPr>
          <w:rFonts w:ascii="Arial" w:hAnsi="Arial" w:cs="Arial"/>
          <w:b/>
        </w:rPr>
        <w:t xml:space="preserve">do postępowania o udzielenie zamówienia publicznego w trybie podstawowym bez negocjacji  </w:t>
      </w:r>
      <w:bookmarkStart w:id="104" w:name="_Hlk134178603"/>
      <w:r w:rsidR="003A0109" w:rsidRPr="00224816">
        <w:rPr>
          <w:rFonts w:ascii="Arial" w:hAnsi="Arial" w:cs="Arial"/>
          <w:b/>
        </w:rPr>
        <w:t xml:space="preserve">na </w:t>
      </w:r>
      <w:r w:rsidR="00A006FD" w:rsidRPr="00A006FD">
        <w:rPr>
          <w:rFonts w:ascii="Arial" w:hAnsi="Arial" w:cs="Arial"/>
          <w:b/>
        </w:rPr>
        <w:t xml:space="preserve">świadczenie </w:t>
      </w:r>
      <w:r w:rsidR="005C3C4B">
        <w:rPr>
          <w:rFonts w:ascii="Arial" w:hAnsi="Arial" w:cs="Arial"/>
          <w:b/>
        </w:rPr>
        <w:t xml:space="preserve">usług serwisu pogwarancyjnego systemu trankingowego </w:t>
      </w:r>
      <w:r w:rsidR="005C3C4B">
        <w:rPr>
          <w:rFonts w:ascii="Arial" w:hAnsi="Arial" w:cs="Arial"/>
          <w:b/>
        </w:rPr>
        <w:br/>
        <w:t xml:space="preserve">w standardzie TETRA wdrożonego w Komendzie Wojewódzkiej Policji w Łodzi </w:t>
      </w:r>
      <w:bookmarkEnd w:id="104"/>
    </w:p>
    <w:p w14:paraId="3AF9042E" w14:textId="77777777" w:rsidR="00A006FD" w:rsidRPr="00224816" w:rsidRDefault="00A006FD" w:rsidP="00A006FD">
      <w:pPr>
        <w:ind w:left="284"/>
        <w:jc w:val="center"/>
        <w:rPr>
          <w:rFonts w:ascii="Arial" w:hAnsi="Arial" w:cs="Arial"/>
          <w:b/>
          <w:sz w:val="22"/>
          <w:szCs w:val="22"/>
        </w:rPr>
      </w:pPr>
    </w:p>
    <w:p w14:paraId="0A0AD0A4" w14:textId="67F5148E" w:rsidR="00F25A61" w:rsidRPr="00224816" w:rsidRDefault="00F25A61" w:rsidP="00CD30F9">
      <w:pPr>
        <w:pStyle w:val="Akapitzlist"/>
        <w:numPr>
          <w:ilvl w:val="0"/>
          <w:numId w:val="31"/>
        </w:numPr>
        <w:spacing w:after="0"/>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FF3BB9">
      <w:pPr>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FF3BB9">
      <w:pPr>
        <w:jc w:val="both"/>
        <w:rPr>
          <w:rFonts w:ascii="Arial" w:hAnsi="Arial" w:cs="Arial"/>
        </w:rPr>
      </w:pPr>
    </w:p>
    <w:p w14:paraId="390FB5E5" w14:textId="77777777" w:rsidR="00F25A61" w:rsidRPr="00224816" w:rsidRDefault="00F25A61" w:rsidP="00FF3BB9">
      <w:pPr>
        <w:spacing w:line="480" w:lineRule="auto"/>
        <w:ind w:left="426" w:hanging="426"/>
        <w:rPr>
          <w:rFonts w:ascii="Arial" w:hAnsi="Arial" w:cs="Arial"/>
        </w:rPr>
      </w:pPr>
      <w:r w:rsidRPr="00224816">
        <w:rPr>
          <w:rFonts w:ascii="Arial" w:hAnsi="Arial" w:cs="Arial"/>
        </w:rPr>
        <w:t>……………………………………………………………………………………….……………………………</w:t>
      </w:r>
    </w:p>
    <w:p w14:paraId="2AC1F58C" w14:textId="77777777" w:rsidR="00F25A61" w:rsidRPr="00224816" w:rsidRDefault="00F25A61" w:rsidP="00FF3BB9">
      <w:pPr>
        <w:spacing w:line="480"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CD30F9">
      <w:pPr>
        <w:pStyle w:val="Akapitzlist"/>
        <w:numPr>
          <w:ilvl w:val="0"/>
          <w:numId w:val="31"/>
        </w:numPr>
        <w:spacing w:after="0" w:line="480" w:lineRule="auto"/>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FF3BB9">
      <w:pPr>
        <w:spacing w:line="480" w:lineRule="auto"/>
        <w:ind w:left="426" w:hanging="426"/>
        <w:rPr>
          <w:rFonts w:ascii="Arial" w:hAnsi="Arial" w:cs="Arial"/>
          <w:bCs/>
          <w:color w:val="000000"/>
        </w:rPr>
      </w:pPr>
      <w:r w:rsidRPr="00224816">
        <w:rPr>
          <w:rFonts w:ascii="Arial" w:hAnsi="Arial" w:cs="Arial"/>
        </w:rPr>
        <w:t xml:space="preserve">Telefon ........................................        kom .......................................      </w:t>
      </w:r>
    </w:p>
    <w:p w14:paraId="39D0E182" w14:textId="77777777" w:rsidR="00F25A61" w:rsidRPr="00224816" w:rsidRDefault="00F25A61" w:rsidP="00FF3BB9">
      <w:pPr>
        <w:spacing w:line="100" w:lineRule="atLeast"/>
        <w:jc w:val="both"/>
        <w:rPr>
          <w:rFonts w:ascii="Arial" w:hAnsi="Arial" w:cs="Arial"/>
          <w:bCs/>
          <w:color w:val="000000"/>
        </w:rPr>
      </w:pPr>
      <w:r w:rsidRPr="00224816">
        <w:rPr>
          <w:rFonts w:ascii="Arial" w:hAnsi="Arial" w:cs="Arial"/>
          <w:bCs/>
          <w:color w:val="000000"/>
        </w:rPr>
        <w:t>Adres e- mail………………………………………………………………………………………….…………</w:t>
      </w:r>
    </w:p>
    <w:p w14:paraId="1D681118" w14:textId="77777777" w:rsidR="00F25A61" w:rsidRPr="00224816" w:rsidRDefault="00F25A61" w:rsidP="00FF3BB9">
      <w:pPr>
        <w:spacing w:line="100" w:lineRule="atLeast"/>
        <w:jc w:val="both"/>
        <w:rPr>
          <w:rFonts w:ascii="Arial" w:hAnsi="Arial" w:cs="Arial"/>
          <w:bCs/>
          <w:color w:val="000000"/>
        </w:rPr>
      </w:pPr>
    </w:p>
    <w:p w14:paraId="3C648988" w14:textId="098CAB9B" w:rsidR="00F25A61" w:rsidRPr="00224816" w:rsidRDefault="00F25A61" w:rsidP="00CD30F9">
      <w:pPr>
        <w:pStyle w:val="Akapitzlist"/>
        <w:numPr>
          <w:ilvl w:val="0"/>
          <w:numId w:val="31"/>
        </w:numPr>
        <w:spacing w:after="0" w:line="100" w:lineRule="atLeast"/>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FF3BB9">
      <w:pPr>
        <w:spacing w:line="100" w:lineRule="atLeast"/>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FF3BB9">
      <w:pPr>
        <w:spacing w:line="100" w:lineRule="atLeast"/>
        <w:ind w:left="284" w:hanging="284"/>
        <w:jc w:val="both"/>
        <w:rPr>
          <w:rFonts w:ascii="Arial" w:hAnsi="Arial" w:cs="Arial"/>
          <w:color w:val="000000"/>
        </w:rPr>
      </w:pPr>
    </w:p>
    <w:p w14:paraId="0E04F5DC" w14:textId="77777777" w:rsidR="00F25A61" w:rsidRPr="00224816" w:rsidRDefault="00F25A61" w:rsidP="00FF3BB9">
      <w:pPr>
        <w:spacing w:line="100" w:lineRule="atLeast"/>
        <w:rPr>
          <w:rFonts w:ascii="Arial" w:hAnsi="Arial" w:cs="Arial"/>
          <w:i/>
          <w:iCs/>
          <w:color w:val="000000"/>
          <w:sz w:val="16"/>
          <w:szCs w:val="16"/>
        </w:rPr>
      </w:pPr>
      <w:r w:rsidRPr="00224816">
        <w:rPr>
          <w:rFonts w:ascii="Arial" w:hAnsi="Arial" w:cs="Arial"/>
          <w:color w:val="000000"/>
        </w:rPr>
        <w:t>……………………………………………………….....................................................................................</w:t>
      </w:r>
    </w:p>
    <w:p w14:paraId="6F58A4D4" w14:textId="77777777" w:rsidR="00F25A61" w:rsidRPr="00224816" w:rsidRDefault="00F25A61" w:rsidP="00FF3BB9">
      <w:pPr>
        <w:spacing w:line="100" w:lineRule="atLeast"/>
        <w:jc w:val="center"/>
        <w:rPr>
          <w:rFonts w:ascii="Arial" w:hAnsi="Arial" w:cs="Arial"/>
          <w:b/>
          <w:bCs/>
        </w:rPr>
      </w:pPr>
      <w:r w:rsidRPr="00224816">
        <w:rPr>
          <w:rFonts w:ascii="Arial" w:hAnsi="Arial" w:cs="Arial"/>
          <w:i/>
          <w:iCs/>
          <w:color w:val="000000"/>
          <w:sz w:val="16"/>
          <w:szCs w:val="16"/>
        </w:rPr>
        <w:t>/imię i nazwisko osoby/osób/</w:t>
      </w:r>
    </w:p>
    <w:p w14:paraId="388B2608" w14:textId="48795A3B" w:rsidR="000860DF" w:rsidRPr="00BA69E8" w:rsidRDefault="00F25A61" w:rsidP="00CD30F9">
      <w:pPr>
        <w:pStyle w:val="Akapitzlist"/>
        <w:numPr>
          <w:ilvl w:val="0"/>
          <w:numId w:val="31"/>
        </w:numPr>
        <w:spacing w:after="0" w:line="240" w:lineRule="auto"/>
        <w:ind w:left="357" w:hanging="357"/>
        <w:jc w:val="both"/>
        <w:rPr>
          <w:rFonts w:ascii="Arial" w:hAnsi="Arial" w:cs="Arial"/>
          <w:b/>
          <w:u w:val="single"/>
        </w:rPr>
      </w:pPr>
      <w:r w:rsidRPr="00224816">
        <w:rPr>
          <w:rFonts w:ascii="Arial" w:hAnsi="Arial" w:cs="Arial"/>
          <w:b/>
        </w:rPr>
        <w:t>Kryteria oceny ofert</w:t>
      </w:r>
    </w:p>
    <w:p w14:paraId="72877447" w14:textId="5184C8BE" w:rsidR="00BA69E8" w:rsidRPr="00DA6852" w:rsidRDefault="00BA69E8" w:rsidP="00DA6852">
      <w:pPr>
        <w:jc w:val="both"/>
        <w:rPr>
          <w:rFonts w:ascii="Arial" w:hAnsi="Arial" w:cs="Arial"/>
          <w:b/>
          <w:u w:val="single"/>
        </w:rPr>
      </w:pPr>
    </w:p>
    <w:p w14:paraId="224D6BA0" w14:textId="1DF019ED" w:rsidR="00A006FD" w:rsidRPr="0018110C" w:rsidRDefault="00BA69E8" w:rsidP="00CD30F9">
      <w:pPr>
        <w:pStyle w:val="Akapitzlist"/>
        <w:numPr>
          <w:ilvl w:val="0"/>
          <w:numId w:val="38"/>
        </w:numPr>
        <w:spacing w:after="0" w:line="240" w:lineRule="auto"/>
        <w:jc w:val="both"/>
        <w:rPr>
          <w:rFonts w:ascii="Arial" w:hAnsi="Arial" w:cs="Arial"/>
          <w:b/>
          <w:sz w:val="20"/>
          <w:szCs w:val="20"/>
        </w:rPr>
      </w:pPr>
      <w:r w:rsidRPr="0018110C">
        <w:rPr>
          <w:rFonts w:ascii="Arial" w:hAnsi="Arial" w:cs="Arial"/>
          <w:b/>
          <w:sz w:val="20"/>
          <w:szCs w:val="20"/>
        </w:rPr>
        <w:t>CENA OFERTY:</w:t>
      </w:r>
    </w:p>
    <w:tbl>
      <w:tblPr>
        <w:tblW w:w="8997" w:type="dxa"/>
        <w:tblInd w:w="70" w:type="dxa"/>
        <w:tblCellMar>
          <w:left w:w="70" w:type="dxa"/>
          <w:right w:w="70" w:type="dxa"/>
        </w:tblCellMar>
        <w:tblLook w:val="04A0" w:firstRow="1" w:lastRow="0" w:firstColumn="1" w:lastColumn="0" w:noHBand="0" w:noVBand="1"/>
      </w:tblPr>
      <w:tblGrid>
        <w:gridCol w:w="419"/>
        <w:gridCol w:w="1798"/>
        <w:gridCol w:w="1890"/>
        <w:gridCol w:w="2201"/>
        <w:gridCol w:w="933"/>
        <w:gridCol w:w="1826"/>
      </w:tblGrid>
      <w:tr w:rsidR="00BA69E8" w:rsidRPr="003114A5" w14:paraId="0F0F5CCA" w14:textId="77777777" w:rsidTr="00CE56F3">
        <w:trPr>
          <w:trHeight w:val="1087"/>
        </w:trPr>
        <w:tc>
          <w:tcPr>
            <w:tcW w:w="349" w:type="dxa"/>
            <w:tcBorders>
              <w:top w:val="single" w:sz="4" w:space="0" w:color="auto"/>
              <w:left w:val="single" w:sz="4" w:space="0" w:color="auto"/>
              <w:bottom w:val="single" w:sz="4" w:space="0" w:color="auto"/>
              <w:right w:val="single" w:sz="4" w:space="0" w:color="auto"/>
            </w:tcBorders>
            <w:vAlign w:val="center"/>
            <w:hideMark/>
          </w:tcPr>
          <w:p w14:paraId="1CAE8CA7" w14:textId="3BE81965" w:rsidR="00BA69E8" w:rsidRPr="00BA69E8" w:rsidRDefault="00BA69E8" w:rsidP="00140B9C">
            <w:pPr>
              <w:jc w:val="center"/>
              <w:rPr>
                <w:rFonts w:ascii="Arial" w:hAnsi="Arial" w:cs="Arial"/>
                <w:color w:val="000000"/>
              </w:rPr>
            </w:pPr>
            <w:r w:rsidRPr="00BA69E8">
              <w:rPr>
                <w:rFonts w:ascii="Arial" w:hAnsi="Arial" w:cs="Arial"/>
                <w:color w:val="000000"/>
              </w:rPr>
              <w:t>Lp</w:t>
            </w:r>
            <w:r>
              <w:rPr>
                <w:rFonts w:ascii="Arial" w:hAnsi="Arial" w:cs="Arial"/>
                <w:color w:val="000000"/>
              </w:rPr>
              <w:t>.</w:t>
            </w:r>
          </w:p>
        </w:tc>
        <w:tc>
          <w:tcPr>
            <w:tcW w:w="1798" w:type="dxa"/>
            <w:tcBorders>
              <w:top w:val="single" w:sz="4" w:space="0" w:color="auto"/>
              <w:left w:val="nil"/>
              <w:bottom w:val="single" w:sz="4" w:space="0" w:color="auto"/>
              <w:right w:val="single" w:sz="4" w:space="0" w:color="auto"/>
            </w:tcBorders>
            <w:vAlign w:val="center"/>
            <w:hideMark/>
          </w:tcPr>
          <w:p w14:paraId="6F56B337" w14:textId="77777777" w:rsidR="00BA69E8" w:rsidRPr="00BA69E8" w:rsidRDefault="00BA69E8" w:rsidP="00140B9C">
            <w:pPr>
              <w:jc w:val="center"/>
              <w:rPr>
                <w:rFonts w:ascii="Arial" w:hAnsi="Arial" w:cs="Arial"/>
                <w:color w:val="000000"/>
              </w:rPr>
            </w:pPr>
            <w:r w:rsidRPr="00BA69E8">
              <w:rPr>
                <w:rFonts w:ascii="Arial" w:hAnsi="Arial" w:cs="Arial"/>
                <w:color w:val="000000"/>
              </w:rPr>
              <w:t>rodzaj prac/</w:t>
            </w:r>
          </w:p>
          <w:p w14:paraId="6C2628EF" w14:textId="77777777" w:rsidR="00BA69E8" w:rsidRPr="00BA69E8" w:rsidRDefault="00BA69E8" w:rsidP="00140B9C">
            <w:pPr>
              <w:jc w:val="center"/>
              <w:rPr>
                <w:rFonts w:ascii="Arial" w:hAnsi="Arial" w:cs="Arial"/>
                <w:color w:val="000000"/>
              </w:rPr>
            </w:pPr>
            <w:r w:rsidRPr="00BA69E8">
              <w:rPr>
                <w:rFonts w:ascii="Arial" w:hAnsi="Arial" w:cs="Arial"/>
                <w:color w:val="000000"/>
              </w:rPr>
              <w:t>opłata za gotowość/</w:t>
            </w:r>
          </w:p>
          <w:p w14:paraId="0EFD3EA8" w14:textId="77777777" w:rsidR="00BA69E8" w:rsidRPr="00BA69E8" w:rsidRDefault="00BA69E8" w:rsidP="00140B9C">
            <w:pPr>
              <w:jc w:val="center"/>
              <w:rPr>
                <w:rFonts w:ascii="Arial" w:hAnsi="Arial" w:cs="Arial"/>
                <w:color w:val="000000"/>
              </w:rPr>
            </w:pPr>
            <w:r w:rsidRPr="00BA69E8">
              <w:rPr>
                <w:rFonts w:ascii="Arial" w:hAnsi="Arial" w:cs="Arial"/>
                <w:color w:val="000000"/>
              </w:rPr>
              <w:t>koszty materiałów</w:t>
            </w:r>
          </w:p>
        </w:tc>
        <w:tc>
          <w:tcPr>
            <w:tcW w:w="1890" w:type="dxa"/>
            <w:tcBorders>
              <w:top w:val="single" w:sz="4" w:space="0" w:color="auto"/>
              <w:left w:val="nil"/>
              <w:bottom w:val="single" w:sz="4" w:space="0" w:color="auto"/>
              <w:right w:val="single" w:sz="4" w:space="0" w:color="auto"/>
            </w:tcBorders>
            <w:vAlign w:val="center"/>
            <w:hideMark/>
          </w:tcPr>
          <w:p w14:paraId="245960D1" w14:textId="77777777" w:rsidR="00BA69E8" w:rsidRPr="00BA69E8" w:rsidRDefault="00BA69E8" w:rsidP="00140B9C">
            <w:pPr>
              <w:jc w:val="center"/>
              <w:rPr>
                <w:rFonts w:ascii="Arial" w:hAnsi="Arial" w:cs="Arial"/>
                <w:color w:val="000000"/>
              </w:rPr>
            </w:pPr>
            <w:r w:rsidRPr="00BA69E8">
              <w:rPr>
                <w:rFonts w:ascii="Arial" w:hAnsi="Arial" w:cs="Arial"/>
                <w:color w:val="000000"/>
              </w:rPr>
              <w:t>jednostkowy zryczałtowany koszt netto</w:t>
            </w:r>
          </w:p>
        </w:tc>
        <w:tc>
          <w:tcPr>
            <w:tcW w:w="2201" w:type="dxa"/>
            <w:tcBorders>
              <w:top w:val="single" w:sz="4" w:space="0" w:color="auto"/>
              <w:left w:val="nil"/>
              <w:bottom w:val="single" w:sz="4" w:space="0" w:color="auto"/>
              <w:right w:val="single" w:sz="4" w:space="0" w:color="auto"/>
            </w:tcBorders>
            <w:vAlign w:val="center"/>
            <w:hideMark/>
          </w:tcPr>
          <w:p w14:paraId="13E3E4BB" w14:textId="77777777" w:rsidR="00BA69E8" w:rsidRPr="00BA69E8" w:rsidRDefault="00BA69E8" w:rsidP="00140B9C">
            <w:pPr>
              <w:jc w:val="center"/>
              <w:rPr>
                <w:rFonts w:ascii="Arial" w:hAnsi="Arial" w:cs="Arial"/>
                <w:color w:val="000000"/>
              </w:rPr>
            </w:pPr>
            <w:r w:rsidRPr="00BA69E8">
              <w:rPr>
                <w:rFonts w:ascii="Arial" w:hAnsi="Arial" w:cs="Arial"/>
                <w:color w:val="000000"/>
              </w:rPr>
              <w:t xml:space="preserve">ilość </w:t>
            </w:r>
            <w:r w:rsidRPr="00BA69E8">
              <w:rPr>
                <w:rFonts w:ascii="Arial" w:hAnsi="Arial" w:cs="Arial"/>
                <w:color w:val="000000"/>
              </w:rPr>
              <w:br/>
              <w:t>do określenia wartości oferty</w:t>
            </w:r>
          </w:p>
        </w:tc>
        <w:tc>
          <w:tcPr>
            <w:tcW w:w="933" w:type="dxa"/>
            <w:tcBorders>
              <w:top w:val="single" w:sz="4" w:space="0" w:color="auto"/>
              <w:left w:val="nil"/>
              <w:bottom w:val="single" w:sz="4" w:space="0" w:color="auto"/>
              <w:right w:val="single" w:sz="4" w:space="0" w:color="auto"/>
            </w:tcBorders>
            <w:vAlign w:val="center"/>
            <w:hideMark/>
          </w:tcPr>
          <w:p w14:paraId="28CA9341" w14:textId="77777777" w:rsidR="00BA69E8" w:rsidRPr="00BA69E8" w:rsidRDefault="00BA69E8" w:rsidP="00140B9C">
            <w:pPr>
              <w:jc w:val="center"/>
              <w:rPr>
                <w:rFonts w:ascii="Arial" w:hAnsi="Arial" w:cs="Arial"/>
                <w:color w:val="000000"/>
              </w:rPr>
            </w:pPr>
            <w:r w:rsidRPr="00BA69E8">
              <w:rPr>
                <w:rFonts w:ascii="Arial" w:hAnsi="Arial" w:cs="Arial"/>
                <w:color w:val="000000"/>
              </w:rPr>
              <w:t>stawka VAT</w:t>
            </w:r>
          </w:p>
        </w:tc>
        <w:tc>
          <w:tcPr>
            <w:tcW w:w="1826" w:type="dxa"/>
            <w:tcBorders>
              <w:top w:val="single" w:sz="4" w:space="0" w:color="auto"/>
              <w:left w:val="nil"/>
              <w:bottom w:val="single" w:sz="4" w:space="0" w:color="auto"/>
              <w:right w:val="single" w:sz="4" w:space="0" w:color="auto"/>
            </w:tcBorders>
            <w:vAlign w:val="center"/>
            <w:hideMark/>
          </w:tcPr>
          <w:p w14:paraId="7E7FFCBA" w14:textId="77777777" w:rsidR="00BA69E8" w:rsidRPr="00BA69E8" w:rsidRDefault="00BA69E8" w:rsidP="00140B9C">
            <w:pPr>
              <w:jc w:val="center"/>
              <w:rPr>
                <w:rFonts w:ascii="Arial" w:hAnsi="Arial" w:cs="Arial"/>
                <w:color w:val="000000"/>
              </w:rPr>
            </w:pPr>
            <w:r w:rsidRPr="00BA69E8">
              <w:rPr>
                <w:rFonts w:ascii="Arial" w:hAnsi="Arial" w:cs="Arial"/>
                <w:color w:val="000000"/>
              </w:rPr>
              <w:t xml:space="preserve">Łączny koszt brutto </w:t>
            </w:r>
            <w:r w:rsidRPr="00BA69E8">
              <w:rPr>
                <w:rFonts w:ascii="Arial" w:hAnsi="Arial" w:cs="Arial"/>
                <w:color w:val="000000"/>
              </w:rPr>
              <w:br/>
              <w:t>do określenia wartości oferty</w:t>
            </w:r>
          </w:p>
        </w:tc>
      </w:tr>
      <w:tr w:rsidR="00BA69E8" w:rsidRPr="003114A5" w14:paraId="484BC62E" w14:textId="77777777" w:rsidTr="00BA69E8">
        <w:trPr>
          <w:trHeight w:val="300"/>
        </w:trPr>
        <w:tc>
          <w:tcPr>
            <w:tcW w:w="349" w:type="dxa"/>
            <w:tcBorders>
              <w:top w:val="nil"/>
              <w:left w:val="single" w:sz="4" w:space="0" w:color="auto"/>
              <w:bottom w:val="single" w:sz="4" w:space="0" w:color="auto"/>
              <w:right w:val="single" w:sz="4" w:space="0" w:color="auto"/>
            </w:tcBorders>
            <w:noWrap/>
            <w:vAlign w:val="center"/>
            <w:hideMark/>
          </w:tcPr>
          <w:p w14:paraId="5B67768A" w14:textId="77777777" w:rsidR="00BA69E8" w:rsidRPr="00BA69E8" w:rsidRDefault="00BA69E8" w:rsidP="00140B9C">
            <w:pPr>
              <w:jc w:val="center"/>
              <w:rPr>
                <w:rFonts w:ascii="Arial" w:hAnsi="Arial" w:cs="Arial"/>
                <w:color w:val="000000"/>
                <w:sz w:val="16"/>
                <w:szCs w:val="16"/>
              </w:rPr>
            </w:pPr>
            <w:r w:rsidRPr="00BA69E8">
              <w:rPr>
                <w:rFonts w:ascii="Arial" w:hAnsi="Arial" w:cs="Arial"/>
                <w:color w:val="000000"/>
                <w:sz w:val="16"/>
                <w:szCs w:val="16"/>
              </w:rPr>
              <w:t>1</w:t>
            </w:r>
          </w:p>
        </w:tc>
        <w:tc>
          <w:tcPr>
            <w:tcW w:w="1798" w:type="dxa"/>
            <w:tcBorders>
              <w:top w:val="nil"/>
              <w:left w:val="nil"/>
              <w:bottom w:val="single" w:sz="4" w:space="0" w:color="auto"/>
              <w:right w:val="single" w:sz="4" w:space="0" w:color="auto"/>
            </w:tcBorders>
            <w:noWrap/>
            <w:vAlign w:val="center"/>
            <w:hideMark/>
          </w:tcPr>
          <w:p w14:paraId="2B3B7F13" w14:textId="77777777" w:rsidR="00BA69E8" w:rsidRPr="00BA69E8" w:rsidRDefault="00BA69E8" w:rsidP="00140B9C">
            <w:pPr>
              <w:jc w:val="center"/>
              <w:rPr>
                <w:rFonts w:ascii="Arial" w:hAnsi="Arial" w:cs="Arial"/>
                <w:color w:val="000000"/>
                <w:sz w:val="16"/>
                <w:szCs w:val="16"/>
              </w:rPr>
            </w:pPr>
            <w:r w:rsidRPr="00BA69E8">
              <w:rPr>
                <w:rFonts w:ascii="Arial" w:hAnsi="Arial" w:cs="Arial"/>
                <w:color w:val="000000"/>
                <w:sz w:val="16"/>
                <w:szCs w:val="16"/>
              </w:rPr>
              <w:t>2</w:t>
            </w:r>
          </w:p>
        </w:tc>
        <w:tc>
          <w:tcPr>
            <w:tcW w:w="1890" w:type="dxa"/>
            <w:tcBorders>
              <w:top w:val="nil"/>
              <w:left w:val="nil"/>
              <w:bottom w:val="single" w:sz="4" w:space="0" w:color="auto"/>
              <w:right w:val="single" w:sz="4" w:space="0" w:color="auto"/>
            </w:tcBorders>
            <w:noWrap/>
            <w:vAlign w:val="center"/>
            <w:hideMark/>
          </w:tcPr>
          <w:p w14:paraId="2486C7CF" w14:textId="77777777" w:rsidR="00BA69E8" w:rsidRPr="00BA69E8" w:rsidRDefault="00BA69E8" w:rsidP="00140B9C">
            <w:pPr>
              <w:jc w:val="center"/>
              <w:rPr>
                <w:rFonts w:ascii="Arial" w:hAnsi="Arial" w:cs="Arial"/>
                <w:color w:val="000000"/>
                <w:sz w:val="16"/>
                <w:szCs w:val="16"/>
              </w:rPr>
            </w:pPr>
            <w:r w:rsidRPr="00BA69E8">
              <w:rPr>
                <w:rFonts w:ascii="Arial" w:hAnsi="Arial" w:cs="Arial"/>
                <w:color w:val="000000"/>
                <w:sz w:val="16"/>
                <w:szCs w:val="16"/>
              </w:rPr>
              <w:t>3</w:t>
            </w:r>
          </w:p>
        </w:tc>
        <w:tc>
          <w:tcPr>
            <w:tcW w:w="2201" w:type="dxa"/>
            <w:tcBorders>
              <w:top w:val="nil"/>
              <w:left w:val="nil"/>
              <w:bottom w:val="single" w:sz="4" w:space="0" w:color="auto"/>
              <w:right w:val="single" w:sz="4" w:space="0" w:color="auto"/>
            </w:tcBorders>
            <w:noWrap/>
            <w:vAlign w:val="center"/>
            <w:hideMark/>
          </w:tcPr>
          <w:p w14:paraId="61AC03C0" w14:textId="77777777" w:rsidR="00BA69E8" w:rsidRPr="00BA69E8" w:rsidRDefault="00BA69E8" w:rsidP="00140B9C">
            <w:pPr>
              <w:jc w:val="center"/>
              <w:rPr>
                <w:rFonts w:ascii="Arial" w:hAnsi="Arial" w:cs="Arial"/>
                <w:color w:val="000000"/>
                <w:sz w:val="16"/>
                <w:szCs w:val="16"/>
              </w:rPr>
            </w:pPr>
            <w:r w:rsidRPr="00BA69E8">
              <w:rPr>
                <w:rFonts w:ascii="Arial" w:hAnsi="Arial" w:cs="Arial"/>
                <w:color w:val="000000"/>
                <w:sz w:val="16"/>
                <w:szCs w:val="16"/>
              </w:rPr>
              <w:t>4</w:t>
            </w:r>
          </w:p>
        </w:tc>
        <w:tc>
          <w:tcPr>
            <w:tcW w:w="933" w:type="dxa"/>
            <w:tcBorders>
              <w:top w:val="nil"/>
              <w:left w:val="nil"/>
              <w:bottom w:val="single" w:sz="4" w:space="0" w:color="auto"/>
              <w:right w:val="single" w:sz="4" w:space="0" w:color="auto"/>
            </w:tcBorders>
            <w:noWrap/>
            <w:vAlign w:val="center"/>
            <w:hideMark/>
          </w:tcPr>
          <w:p w14:paraId="1F18B564" w14:textId="77777777" w:rsidR="00BA69E8" w:rsidRPr="00BA69E8" w:rsidRDefault="00BA69E8" w:rsidP="00140B9C">
            <w:pPr>
              <w:jc w:val="center"/>
              <w:rPr>
                <w:rFonts w:ascii="Arial" w:hAnsi="Arial" w:cs="Arial"/>
                <w:color w:val="000000"/>
                <w:sz w:val="16"/>
                <w:szCs w:val="16"/>
              </w:rPr>
            </w:pPr>
            <w:r w:rsidRPr="00BA69E8">
              <w:rPr>
                <w:rFonts w:ascii="Arial" w:hAnsi="Arial" w:cs="Arial"/>
                <w:color w:val="000000"/>
                <w:sz w:val="16"/>
                <w:szCs w:val="16"/>
              </w:rPr>
              <w:t>5</w:t>
            </w:r>
          </w:p>
        </w:tc>
        <w:tc>
          <w:tcPr>
            <w:tcW w:w="1826" w:type="dxa"/>
            <w:tcBorders>
              <w:top w:val="nil"/>
              <w:left w:val="nil"/>
              <w:bottom w:val="single" w:sz="4" w:space="0" w:color="auto"/>
              <w:right w:val="single" w:sz="4" w:space="0" w:color="auto"/>
            </w:tcBorders>
            <w:noWrap/>
            <w:vAlign w:val="center"/>
            <w:hideMark/>
          </w:tcPr>
          <w:p w14:paraId="11F3929A" w14:textId="77777777" w:rsidR="00BA69E8" w:rsidRPr="00BA69E8" w:rsidRDefault="00BA69E8" w:rsidP="00140B9C">
            <w:pPr>
              <w:jc w:val="center"/>
              <w:rPr>
                <w:rFonts w:ascii="Arial" w:hAnsi="Arial" w:cs="Arial"/>
                <w:color w:val="000000"/>
                <w:sz w:val="16"/>
                <w:szCs w:val="16"/>
              </w:rPr>
            </w:pPr>
            <w:r w:rsidRPr="00BA69E8">
              <w:rPr>
                <w:rFonts w:ascii="Arial" w:hAnsi="Arial" w:cs="Arial"/>
                <w:color w:val="000000"/>
                <w:sz w:val="16"/>
                <w:szCs w:val="16"/>
              </w:rPr>
              <w:t>6</w:t>
            </w:r>
          </w:p>
        </w:tc>
      </w:tr>
      <w:tr w:rsidR="00BA69E8" w:rsidRPr="003114A5" w14:paraId="34995CCD" w14:textId="77777777" w:rsidTr="00BA69E8">
        <w:trPr>
          <w:trHeight w:val="300"/>
        </w:trPr>
        <w:tc>
          <w:tcPr>
            <w:tcW w:w="349" w:type="dxa"/>
            <w:tcBorders>
              <w:top w:val="nil"/>
              <w:left w:val="single" w:sz="4" w:space="0" w:color="auto"/>
              <w:bottom w:val="single" w:sz="4" w:space="0" w:color="auto"/>
              <w:right w:val="single" w:sz="4" w:space="0" w:color="auto"/>
            </w:tcBorders>
            <w:noWrap/>
            <w:vAlign w:val="center"/>
            <w:hideMark/>
          </w:tcPr>
          <w:p w14:paraId="1DFEC14F" w14:textId="77777777" w:rsidR="00BA69E8" w:rsidRPr="00BA69E8" w:rsidRDefault="00BA69E8" w:rsidP="00140B9C">
            <w:pPr>
              <w:spacing w:before="120" w:after="120"/>
              <w:jc w:val="center"/>
              <w:rPr>
                <w:rFonts w:ascii="Arial" w:hAnsi="Arial" w:cs="Arial"/>
                <w:color w:val="000000"/>
              </w:rPr>
            </w:pPr>
            <w:r w:rsidRPr="00BA69E8">
              <w:rPr>
                <w:rFonts w:ascii="Arial" w:hAnsi="Arial" w:cs="Arial"/>
                <w:color w:val="000000"/>
              </w:rPr>
              <w:t>1</w:t>
            </w:r>
          </w:p>
        </w:tc>
        <w:tc>
          <w:tcPr>
            <w:tcW w:w="1798" w:type="dxa"/>
            <w:tcBorders>
              <w:top w:val="nil"/>
              <w:left w:val="nil"/>
              <w:bottom w:val="single" w:sz="4" w:space="0" w:color="auto"/>
              <w:right w:val="single" w:sz="4" w:space="0" w:color="auto"/>
            </w:tcBorders>
            <w:noWrap/>
            <w:vAlign w:val="bottom"/>
            <w:hideMark/>
          </w:tcPr>
          <w:p w14:paraId="514AAB12" w14:textId="77777777" w:rsidR="00BA69E8" w:rsidRPr="00BA69E8" w:rsidRDefault="00BA69E8" w:rsidP="00140B9C">
            <w:pPr>
              <w:spacing w:before="120" w:after="120"/>
              <w:rPr>
                <w:rFonts w:ascii="Arial" w:hAnsi="Arial" w:cs="Arial"/>
                <w:color w:val="000000"/>
              </w:rPr>
            </w:pPr>
            <w:r w:rsidRPr="00BA69E8">
              <w:rPr>
                <w:rFonts w:ascii="Arial" w:hAnsi="Arial" w:cs="Arial"/>
                <w:color w:val="000000"/>
              </w:rPr>
              <w:t>miesięczna opłata</w:t>
            </w:r>
          </w:p>
        </w:tc>
        <w:tc>
          <w:tcPr>
            <w:tcW w:w="1890" w:type="dxa"/>
            <w:tcBorders>
              <w:top w:val="nil"/>
              <w:left w:val="nil"/>
              <w:bottom w:val="single" w:sz="4" w:space="0" w:color="auto"/>
              <w:right w:val="single" w:sz="4" w:space="0" w:color="auto"/>
            </w:tcBorders>
            <w:noWrap/>
            <w:vAlign w:val="bottom"/>
            <w:hideMark/>
          </w:tcPr>
          <w:p w14:paraId="3891B44C" w14:textId="77777777" w:rsidR="00BA69E8" w:rsidRPr="00BA69E8" w:rsidRDefault="00BA69E8" w:rsidP="00140B9C">
            <w:pPr>
              <w:spacing w:before="120" w:after="120"/>
              <w:jc w:val="center"/>
              <w:rPr>
                <w:rFonts w:ascii="Arial" w:hAnsi="Arial" w:cs="Arial"/>
                <w:color w:val="000000"/>
              </w:rPr>
            </w:pPr>
          </w:p>
        </w:tc>
        <w:tc>
          <w:tcPr>
            <w:tcW w:w="2201" w:type="dxa"/>
            <w:tcBorders>
              <w:top w:val="nil"/>
              <w:left w:val="nil"/>
              <w:bottom w:val="single" w:sz="4" w:space="0" w:color="auto"/>
              <w:right w:val="single" w:sz="4" w:space="0" w:color="auto"/>
            </w:tcBorders>
            <w:noWrap/>
            <w:vAlign w:val="center"/>
            <w:hideMark/>
          </w:tcPr>
          <w:p w14:paraId="48BE8A85" w14:textId="77777777" w:rsidR="00BA69E8" w:rsidRPr="00BA69E8" w:rsidRDefault="00BA69E8" w:rsidP="00140B9C">
            <w:pPr>
              <w:spacing w:before="120" w:after="120"/>
              <w:jc w:val="center"/>
              <w:rPr>
                <w:rFonts w:ascii="Arial" w:hAnsi="Arial" w:cs="Arial"/>
                <w:color w:val="000000"/>
              </w:rPr>
            </w:pPr>
            <w:r w:rsidRPr="00BA69E8">
              <w:rPr>
                <w:rFonts w:ascii="Arial" w:hAnsi="Arial" w:cs="Arial"/>
                <w:color w:val="000000"/>
              </w:rPr>
              <w:t>12</w:t>
            </w:r>
          </w:p>
        </w:tc>
        <w:tc>
          <w:tcPr>
            <w:tcW w:w="933" w:type="dxa"/>
            <w:tcBorders>
              <w:top w:val="nil"/>
              <w:left w:val="nil"/>
              <w:bottom w:val="single" w:sz="4" w:space="0" w:color="auto"/>
              <w:right w:val="single" w:sz="4" w:space="0" w:color="auto"/>
            </w:tcBorders>
            <w:noWrap/>
            <w:vAlign w:val="center"/>
            <w:hideMark/>
          </w:tcPr>
          <w:p w14:paraId="50D4F206" w14:textId="77777777" w:rsidR="00BA69E8" w:rsidRPr="00BA69E8" w:rsidRDefault="00BA69E8" w:rsidP="00140B9C">
            <w:pPr>
              <w:spacing w:before="120" w:after="120"/>
              <w:jc w:val="center"/>
              <w:rPr>
                <w:rFonts w:ascii="Arial" w:hAnsi="Arial" w:cs="Arial"/>
                <w:color w:val="000000"/>
              </w:rPr>
            </w:pPr>
          </w:p>
        </w:tc>
        <w:tc>
          <w:tcPr>
            <w:tcW w:w="1826" w:type="dxa"/>
            <w:tcBorders>
              <w:top w:val="nil"/>
              <w:left w:val="nil"/>
              <w:bottom w:val="single" w:sz="4" w:space="0" w:color="auto"/>
              <w:right w:val="single" w:sz="4" w:space="0" w:color="auto"/>
            </w:tcBorders>
            <w:noWrap/>
            <w:vAlign w:val="bottom"/>
            <w:hideMark/>
          </w:tcPr>
          <w:p w14:paraId="1455A4A0" w14:textId="77777777" w:rsidR="00BA69E8" w:rsidRPr="00BA69E8" w:rsidRDefault="00BA69E8" w:rsidP="00140B9C">
            <w:pPr>
              <w:spacing w:before="120" w:after="120"/>
              <w:jc w:val="center"/>
              <w:rPr>
                <w:rFonts w:ascii="Arial" w:hAnsi="Arial" w:cs="Arial"/>
                <w:color w:val="000000"/>
              </w:rPr>
            </w:pPr>
          </w:p>
        </w:tc>
      </w:tr>
      <w:tr w:rsidR="00BA69E8" w:rsidRPr="003114A5" w14:paraId="5BFB4820" w14:textId="77777777" w:rsidTr="00DA6852">
        <w:trPr>
          <w:trHeight w:val="813"/>
        </w:trPr>
        <w:tc>
          <w:tcPr>
            <w:tcW w:w="349" w:type="dxa"/>
            <w:tcBorders>
              <w:top w:val="single" w:sz="4" w:space="0" w:color="auto"/>
              <w:left w:val="single" w:sz="4" w:space="0" w:color="auto"/>
              <w:bottom w:val="single" w:sz="4" w:space="0" w:color="auto"/>
              <w:right w:val="single" w:sz="4" w:space="0" w:color="auto"/>
            </w:tcBorders>
            <w:noWrap/>
            <w:vAlign w:val="center"/>
            <w:hideMark/>
          </w:tcPr>
          <w:p w14:paraId="7A89F3AB" w14:textId="77777777" w:rsidR="00BA69E8" w:rsidRPr="00BA69E8" w:rsidRDefault="00BA69E8" w:rsidP="00140B9C">
            <w:pPr>
              <w:spacing w:before="120" w:after="120"/>
              <w:jc w:val="center"/>
              <w:rPr>
                <w:rFonts w:ascii="Arial" w:hAnsi="Arial" w:cs="Arial"/>
                <w:color w:val="000000"/>
              </w:rPr>
            </w:pPr>
            <w:r w:rsidRPr="00BA69E8">
              <w:rPr>
                <w:rFonts w:ascii="Arial" w:hAnsi="Arial" w:cs="Arial"/>
                <w:color w:val="000000"/>
              </w:rPr>
              <w:t>2</w:t>
            </w:r>
          </w:p>
        </w:tc>
        <w:tc>
          <w:tcPr>
            <w:tcW w:w="1798" w:type="dxa"/>
            <w:tcBorders>
              <w:top w:val="single" w:sz="4" w:space="0" w:color="auto"/>
              <w:left w:val="nil"/>
              <w:bottom w:val="single" w:sz="4" w:space="0" w:color="auto"/>
              <w:right w:val="single" w:sz="4" w:space="0" w:color="auto"/>
            </w:tcBorders>
            <w:noWrap/>
            <w:vAlign w:val="bottom"/>
            <w:hideMark/>
          </w:tcPr>
          <w:p w14:paraId="1955E71A" w14:textId="0F4180DF" w:rsidR="00DA6852" w:rsidRPr="00BA69E8" w:rsidRDefault="00BA69E8" w:rsidP="00140B9C">
            <w:pPr>
              <w:spacing w:before="120" w:after="120"/>
              <w:rPr>
                <w:rFonts w:ascii="Arial" w:hAnsi="Arial" w:cs="Arial"/>
                <w:color w:val="000000"/>
              </w:rPr>
            </w:pPr>
            <w:r w:rsidRPr="00BA69E8">
              <w:rPr>
                <w:rFonts w:ascii="Arial" w:hAnsi="Arial" w:cs="Arial"/>
                <w:color w:val="000000"/>
              </w:rPr>
              <w:t>Koszty podzespołów/ materiałów</w:t>
            </w:r>
          </w:p>
        </w:tc>
        <w:tc>
          <w:tcPr>
            <w:tcW w:w="1890" w:type="dxa"/>
            <w:tcBorders>
              <w:top w:val="nil"/>
              <w:left w:val="nil"/>
              <w:bottom w:val="single" w:sz="4" w:space="0" w:color="auto"/>
              <w:right w:val="single" w:sz="4" w:space="0" w:color="auto"/>
              <w:tl2br w:val="single" w:sz="4" w:space="0" w:color="auto"/>
              <w:tr2bl w:val="single" w:sz="4" w:space="0" w:color="auto"/>
            </w:tcBorders>
            <w:noWrap/>
            <w:vAlign w:val="center"/>
            <w:hideMark/>
          </w:tcPr>
          <w:p w14:paraId="0F8F8D37" w14:textId="77777777" w:rsidR="00BA69E8" w:rsidRPr="00BA69E8" w:rsidRDefault="00BA69E8" w:rsidP="00140B9C">
            <w:pPr>
              <w:spacing w:before="120" w:after="120"/>
              <w:jc w:val="center"/>
              <w:rPr>
                <w:rFonts w:ascii="Arial" w:hAnsi="Arial" w:cs="Arial"/>
                <w:color w:val="000000"/>
              </w:rPr>
            </w:pPr>
          </w:p>
        </w:tc>
        <w:tc>
          <w:tcPr>
            <w:tcW w:w="2201" w:type="dxa"/>
            <w:tcBorders>
              <w:top w:val="nil"/>
              <w:left w:val="nil"/>
              <w:bottom w:val="single" w:sz="4" w:space="0" w:color="auto"/>
              <w:right w:val="single" w:sz="4" w:space="0" w:color="auto"/>
              <w:tl2br w:val="single" w:sz="4" w:space="0" w:color="auto"/>
              <w:tr2bl w:val="single" w:sz="4" w:space="0" w:color="auto"/>
            </w:tcBorders>
            <w:noWrap/>
            <w:vAlign w:val="center"/>
            <w:hideMark/>
          </w:tcPr>
          <w:p w14:paraId="1129365F" w14:textId="77777777" w:rsidR="00BA69E8" w:rsidRPr="00BA69E8" w:rsidRDefault="00BA69E8" w:rsidP="00140B9C">
            <w:pPr>
              <w:spacing w:before="120" w:after="120"/>
              <w:jc w:val="center"/>
              <w:rPr>
                <w:rFonts w:ascii="Arial" w:hAnsi="Arial" w:cs="Arial"/>
                <w:color w:val="000000"/>
              </w:rPr>
            </w:pPr>
          </w:p>
        </w:tc>
        <w:tc>
          <w:tcPr>
            <w:tcW w:w="933" w:type="dxa"/>
            <w:tcBorders>
              <w:top w:val="nil"/>
              <w:left w:val="nil"/>
              <w:bottom w:val="single" w:sz="4" w:space="0" w:color="auto"/>
              <w:right w:val="single" w:sz="4" w:space="0" w:color="auto"/>
              <w:tl2br w:val="single" w:sz="4" w:space="0" w:color="auto"/>
              <w:tr2bl w:val="single" w:sz="4" w:space="0" w:color="auto"/>
            </w:tcBorders>
            <w:noWrap/>
            <w:vAlign w:val="center"/>
            <w:hideMark/>
          </w:tcPr>
          <w:p w14:paraId="7517A79C" w14:textId="77777777" w:rsidR="00BA69E8" w:rsidRPr="00BA69E8" w:rsidRDefault="00BA69E8" w:rsidP="00140B9C">
            <w:pPr>
              <w:spacing w:before="120" w:after="120"/>
              <w:jc w:val="center"/>
              <w:rPr>
                <w:rFonts w:ascii="Arial" w:hAnsi="Arial" w:cs="Arial"/>
                <w:color w:val="000000"/>
              </w:rPr>
            </w:pPr>
          </w:p>
        </w:tc>
        <w:tc>
          <w:tcPr>
            <w:tcW w:w="1826" w:type="dxa"/>
            <w:tcBorders>
              <w:top w:val="nil"/>
              <w:left w:val="nil"/>
              <w:bottom w:val="single" w:sz="4" w:space="0" w:color="auto"/>
              <w:right w:val="single" w:sz="4" w:space="0" w:color="auto"/>
            </w:tcBorders>
            <w:noWrap/>
            <w:vAlign w:val="bottom"/>
            <w:hideMark/>
          </w:tcPr>
          <w:p w14:paraId="2786085B" w14:textId="77777777" w:rsidR="00BA69E8" w:rsidRPr="00BA69E8" w:rsidRDefault="00BA69E8" w:rsidP="00140B9C">
            <w:pPr>
              <w:spacing w:before="120" w:after="120"/>
              <w:jc w:val="center"/>
              <w:rPr>
                <w:rFonts w:ascii="Arial" w:hAnsi="Arial" w:cs="Arial"/>
                <w:color w:val="000000"/>
              </w:rPr>
            </w:pPr>
          </w:p>
        </w:tc>
      </w:tr>
      <w:tr w:rsidR="00BA69E8" w:rsidRPr="003114A5" w14:paraId="7DB88764" w14:textId="77777777" w:rsidTr="00BA69E8">
        <w:trPr>
          <w:trHeight w:val="375"/>
        </w:trPr>
        <w:tc>
          <w:tcPr>
            <w:tcW w:w="349" w:type="dxa"/>
            <w:tcBorders>
              <w:top w:val="single" w:sz="4" w:space="0" w:color="auto"/>
              <w:left w:val="single" w:sz="4" w:space="0" w:color="auto"/>
              <w:bottom w:val="single" w:sz="4" w:space="0" w:color="auto"/>
              <w:right w:val="single" w:sz="4" w:space="0" w:color="auto"/>
            </w:tcBorders>
            <w:noWrap/>
            <w:vAlign w:val="bottom"/>
            <w:hideMark/>
          </w:tcPr>
          <w:p w14:paraId="520ACEE3" w14:textId="77777777" w:rsidR="00BA69E8" w:rsidRPr="00BA69E8" w:rsidRDefault="00BA69E8" w:rsidP="00140B9C">
            <w:pPr>
              <w:spacing w:before="120" w:after="120"/>
              <w:jc w:val="center"/>
              <w:rPr>
                <w:rFonts w:ascii="Arial" w:hAnsi="Arial" w:cs="Arial"/>
                <w:color w:val="000000"/>
              </w:rPr>
            </w:pPr>
          </w:p>
        </w:tc>
        <w:tc>
          <w:tcPr>
            <w:tcW w:w="1798" w:type="dxa"/>
            <w:tcBorders>
              <w:top w:val="single" w:sz="4" w:space="0" w:color="auto"/>
              <w:left w:val="single" w:sz="4" w:space="0" w:color="auto"/>
              <w:bottom w:val="single" w:sz="4" w:space="0" w:color="auto"/>
              <w:right w:val="single" w:sz="4" w:space="0" w:color="auto"/>
            </w:tcBorders>
            <w:noWrap/>
            <w:vAlign w:val="bottom"/>
            <w:hideMark/>
          </w:tcPr>
          <w:p w14:paraId="03AFBD73" w14:textId="77777777" w:rsidR="00BA69E8" w:rsidRPr="00BA69E8" w:rsidRDefault="00BA69E8" w:rsidP="00140B9C">
            <w:pPr>
              <w:spacing w:before="120" w:after="120"/>
              <w:jc w:val="center"/>
              <w:rPr>
                <w:rFonts w:ascii="Arial" w:hAnsi="Arial" w:cs="Arial"/>
                <w:color w:val="000000"/>
              </w:rPr>
            </w:pP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803963C" w14:textId="77777777" w:rsidR="00BA69E8" w:rsidRPr="00BA69E8" w:rsidRDefault="00BA69E8" w:rsidP="00140B9C">
            <w:pPr>
              <w:spacing w:before="120" w:after="120"/>
              <w:jc w:val="center"/>
              <w:rPr>
                <w:rFonts w:ascii="Arial" w:hAnsi="Arial" w:cs="Arial"/>
                <w:color w:val="000000"/>
              </w:rPr>
            </w:pPr>
          </w:p>
        </w:tc>
        <w:tc>
          <w:tcPr>
            <w:tcW w:w="3134" w:type="dxa"/>
            <w:gridSpan w:val="2"/>
            <w:tcBorders>
              <w:top w:val="single" w:sz="4" w:space="0" w:color="auto"/>
              <w:left w:val="single" w:sz="4" w:space="0" w:color="auto"/>
              <w:bottom w:val="single" w:sz="4" w:space="0" w:color="auto"/>
              <w:right w:val="single" w:sz="4" w:space="0" w:color="auto"/>
            </w:tcBorders>
            <w:noWrap/>
            <w:vAlign w:val="bottom"/>
            <w:hideMark/>
          </w:tcPr>
          <w:p w14:paraId="0CA72AC8" w14:textId="77777777" w:rsidR="00BA69E8" w:rsidRPr="00BA69E8" w:rsidRDefault="00BA69E8" w:rsidP="00140B9C">
            <w:pPr>
              <w:spacing w:before="120" w:after="120"/>
              <w:jc w:val="center"/>
              <w:rPr>
                <w:rFonts w:ascii="Arial" w:hAnsi="Arial" w:cs="Arial"/>
                <w:color w:val="000000"/>
              </w:rPr>
            </w:pPr>
            <w:r w:rsidRPr="00BA69E8">
              <w:rPr>
                <w:rFonts w:ascii="Arial" w:hAnsi="Arial" w:cs="Arial"/>
                <w:color w:val="000000"/>
              </w:rPr>
              <w:t>RAZEM (brutto)</w:t>
            </w:r>
          </w:p>
        </w:tc>
        <w:tc>
          <w:tcPr>
            <w:tcW w:w="1826" w:type="dxa"/>
            <w:tcBorders>
              <w:top w:val="single" w:sz="4" w:space="0" w:color="auto"/>
              <w:left w:val="single" w:sz="4" w:space="0" w:color="auto"/>
              <w:bottom w:val="single" w:sz="4" w:space="0" w:color="auto"/>
              <w:right w:val="single" w:sz="4" w:space="0" w:color="auto"/>
            </w:tcBorders>
            <w:noWrap/>
            <w:vAlign w:val="bottom"/>
            <w:hideMark/>
          </w:tcPr>
          <w:p w14:paraId="0420E9DD" w14:textId="77777777" w:rsidR="00BA69E8" w:rsidRPr="00BA69E8" w:rsidRDefault="00BA69E8" w:rsidP="00140B9C">
            <w:pPr>
              <w:spacing w:before="120" w:after="120"/>
              <w:jc w:val="center"/>
              <w:rPr>
                <w:rFonts w:ascii="Arial" w:hAnsi="Arial" w:cs="Arial"/>
                <w:b/>
                <w:bCs/>
                <w:color w:val="000000"/>
                <w:sz w:val="28"/>
                <w:szCs w:val="28"/>
              </w:rPr>
            </w:pPr>
          </w:p>
        </w:tc>
      </w:tr>
    </w:tbl>
    <w:p w14:paraId="3DAAD48E" w14:textId="77777777" w:rsidR="00BA69E8" w:rsidRPr="00BA69E8" w:rsidRDefault="00BA69E8" w:rsidP="00DA6852">
      <w:pPr>
        <w:contextualSpacing/>
        <w:rPr>
          <w:rFonts w:ascii="Arial" w:hAnsi="Arial" w:cs="Arial"/>
          <w:color w:val="FF0000"/>
        </w:rPr>
      </w:pPr>
      <w:r w:rsidRPr="00BA69E8">
        <w:rPr>
          <w:rFonts w:ascii="Arial" w:hAnsi="Arial" w:cs="Arial"/>
          <w:color w:val="FF0000"/>
        </w:rPr>
        <w:t>Uwaga:</w:t>
      </w:r>
    </w:p>
    <w:p w14:paraId="5DA923B4" w14:textId="078A77F5" w:rsidR="00BA69E8" w:rsidRPr="00BA69E8" w:rsidRDefault="00BA69E8" w:rsidP="00CD30F9">
      <w:pPr>
        <w:pStyle w:val="Akapitzlist"/>
        <w:numPr>
          <w:ilvl w:val="0"/>
          <w:numId w:val="39"/>
        </w:numPr>
        <w:ind w:left="567" w:hanging="425"/>
        <w:contextualSpacing/>
        <w:rPr>
          <w:rFonts w:ascii="Arial" w:hAnsi="Arial" w:cs="Arial"/>
          <w:sz w:val="20"/>
          <w:szCs w:val="20"/>
        </w:rPr>
      </w:pPr>
      <w:r w:rsidRPr="00BA69E8">
        <w:rPr>
          <w:rFonts w:ascii="Arial" w:hAnsi="Arial" w:cs="Arial"/>
          <w:sz w:val="20"/>
          <w:szCs w:val="20"/>
        </w:rPr>
        <w:t>wartość w kolumnie 6., dla wiersza 1., jest iloczynem kolumn 3. i 4. z uwzględnieniem podatku VAT, określonego w kolumnie 5.</w:t>
      </w:r>
    </w:p>
    <w:p w14:paraId="68B65D44" w14:textId="38C91B29" w:rsidR="00BA69E8" w:rsidRPr="00BA69E8" w:rsidRDefault="00BA69E8" w:rsidP="00CD30F9">
      <w:pPr>
        <w:pStyle w:val="Akapitzlist"/>
        <w:numPr>
          <w:ilvl w:val="0"/>
          <w:numId w:val="39"/>
        </w:numPr>
        <w:ind w:left="567" w:hanging="425"/>
        <w:contextualSpacing/>
        <w:rPr>
          <w:rFonts w:ascii="Arial" w:hAnsi="Arial" w:cs="Arial"/>
          <w:sz w:val="20"/>
          <w:szCs w:val="20"/>
        </w:rPr>
      </w:pPr>
      <w:r w:rsidRPr="00BA69E8">
        <w:rPr>
          <w:rFonts w:ascii="Arial" w:hAnsi="Arial" w:cs="Arial"/>
          <w:sz w:val="20"/>
          <w:szCs w:val="20"/>
        </w:rPr>
        <w:t>koszty podzespołów materiałów (kolumna 6. wiersza 2.) - do określenia wartości oferty przyjąć należy wartość 50% sumy miesięcznych opłat za okres podlegający umowie.</w:t>
      </w:r>
    </w:p>
    <w:p w14:paraId="3724E680" w14:textId="77777777" w:rsidR="00BA69E8" w:rsidRPr="00BA69E8" w:rsidRDefault="00BA69E8" w:rsidP="00BA69E8">
      <w:pPr>
        <w:ind w:firstLine="357"/>
        <w:contextualSpacing/>
        <w:rPr>
          <w:rFonts w:ascii="Arial" w:hAnsi="Arial" w:cs="Arial"/>
        </w:rPr>
      </w:pPr>
      <w:r w:rsidRPr="00BA69E8">
        <w:rPr>
          <w:rFonts w:ascii="Arial" w:hAnsi="Arial" w:cs="Arial"/>
        </w:rPr>
        <w:t>Wartość oferty brutto: ......................................................................... zł</w:t>
      </w:r>
    </w:p>
    <w:p w14:paraId="1DAB8C73" w14:textId="77777777" w:rsidR="00BA69E8" w:rsidRPr="00BA69E8" w:rsidRDefault="00BA69E8" w:rsidP="00BA69E8">
      <w:pPr>
        <w:ind w:firstLine="357"/>
        <w:contextualSpacing/>
        <w:rPr>
          <w:rFonts w:ascii="Arial" w:hAnsi="Arial" w:cs="Arial"/>
        </w:rPr>
      </w:pPr>
    </w:p>
    <w:p w14:paraId="2F695947" w14:textId="3DCC03EE" w:rsidR="00577FCB" w:rsidRDefault="00BA69E8" w:rsidP="00BA69E8">
      <w:pPr>
        <w:ind w:firstLine="357"/>
        <w:contextualSpacing/>
        <w:rPr>
          <w:rFonts w:ascii="Arial" w:hAnsi="Arial" w:cs="Arial"/>
        </w:rPr>
      </w:pPr>
      <w:r w:rsidRPr="00BA69E8">
        <w:rPr>
          <w:rFonts w:ascii="Arial" w:hAnsi="Arial" w:cs="Arial"/>
        </w:rPr>
        <w:t>słownie: ................................................................................................zł</w:t>
      </w:r>
    </w:p>
    <w:p w14:paraId="56BF9A8D" w14:textId="77777777" w:rsidR="00DA6852" w:rsidRDefault="00DA6852" w:rsidP="00BA69E8">
      <w:pPr>
        <w:ind w:firstLine="357"/>
        <w:contextualSpacing/>
        <w:rPr>
          <w:rFonts w:ascii="Arial" w:hAnsi="Arial" w:cs="Arial"/>
        </w:rPr>
      </w:pPr>
    </w:p>
    <w:p w14:paraId="25164382" w14:textId="77777777" w:rsidR="00BA69E8" w:rsidRPr="00BA69E8" w:rsidRDefault="00BA69E8" w:rsidP="00CD30F9">
      <w:pPr>
        <w:pStyle w:val="Akapitzlist"/>
        <w:numPr>
          <w:ilvl w:val="0"/>
          <w:numId w:val="38"/>
        </w:numPr>
        <w:rPr>
          <w:rFonts w:ascii="Arial" w:hAnsi="Arial" w:cs="Arial"/>
          <w:sz w:val="20"/>
          <w:szCs w:val="20"/>
        </w:rPr>
      </w:pPr>
      <w:r w:rsidRPr="00D16A7C">
        <w:rPr>
          <w:rFonts w:ascii="Arial" w:hAnsi="Arial" w:cs="Arial"/>
          <w:b/>
          <w:sz w:val="20"/>
          <w:szCs w:val="20"/>
        </w:rPr>
        <w:t>Czas usunięcia awarii 1.</w:t>
      </w:r>
      <w:r w:rsidRPr="00BA69E8">
        <w:rPr>
          <w:rFonts w:ascii="Arial" w:hAnsi="Arial" w:cs="Arial"/>
          <w:sz w:val="20"/>
          <w:szCs w:val="20"/>
        </w:rPr>
        <w:t xml:space="preserve"> </w:t>
      </w:r>
      <w:r w:rsidRPr="00D16A7C">
        <w:rPr>
          <w:rFonts w:ascii="Arial" w:hAnsi="Arial" w:cs="Arial"/>
          <w:b/>
          <w:sz w:val="20"/>
          <w:szCs w:val="20"/>
        </w:rPr>
        <w:t>stopnia</w:t>
      </w:r>
      <w:r w:rsidRPr="00BA69E8">
        <w:rPr>
          <w:rFonts w:ascii="Arial" w:hAnsi="Arial" w:cs="Arial"/>
          <w:sz w:val="20"/>
          <w:szCs w:val="20"/>
        </w:rPr>
        <w:t xml:space="preserve"> ……. godzin (y) od czasu zgłoszenia awarii 1. stopnia (nie więcej niż 24 godziny) – podany w pełnych godzinach</w:t>
      </w:r>
    </w:p>
    <w:p w14:paraId="1398A90C" w14:textId="1127BEAA" w:rsidR="00577FCB" w:rsidRPr="00BA69E8" w:rsidRDefault="00BA69E8" w:rsidP="00CD30F9">
      <w:pPr>
        <w:pStyle w:val="Akapitzlist"/>
        <w:numPr>
          <w:ilvl w:val="0"/>
          <w:numId w:val="38"/>
        </w:numPr>
        <w:rPr>
          <w:rFonts w:ascii="Arial" w:hAnsi="Arial" w:cs="Arial"/>
          <w:sz w:val="20"/>
          <w:szCs w:val="20"/>
        </w:rPr>
      </w:pPr>
      <w:r w:rsidRPr="00D16A7C">
        <w:rPr>
          <w:rFonts w:ascii="Arial" w:hAnsi="Arial" w:cs="Arial"/>
          <w:b/>
          <w:sz w:val="20"/>
          <w:szCs w:val="20"/>
        </w:rPr>
        <w:t>Czas usunięcia awarii 2. stopnia</w:t>
      </w:r>
      <w:r w:rsidRPr="00BA69E8">
        <w:rPr>
          <w:rFonts w:ascii="Arial" w:hAnsi="Arial" w:cs="Arial"/>
          <w:sz w:val="20"/>
          <w:szCs w:val="20"/>
        </w:rPr>
        <w:t xml:space="preserve"> ……. dni robocze (</w:t>
      </w:r>
      <w:proofErr w:type="spellStart"/>
      <w:r w:rsidRPr="00BA69E8">
        <w:rPr>
          <w:rFonts w:ascii="Arial" w:hAnsi="Arial" w:cs="Arial"/>
          <w:sz w:val="20"/>
          <w:szCs w:val="20"/>
        </w:rPr>
        <w:t>ych</w:t>
      </w:r>
      <w:proofErr w:type="spellEnd"/>
      <w:r w:rsidRPr="00BA69E8">
        <w:rPr>
          <w:rFonts w:ascii="Arial" w:hAnsi="Arial" w:cs="Arial"/>
          <w:sz w:val="20"/>
          <w:szCs w:val="20"/>
        </w:rPr>
        <w:t>) od czasu zgłoszenia awarii 2. stopnia (nie więcej niż 10 dni roboczych) – podany w pełnych dniach</w:t>
      </w:r>
    </w:p>
    <w:p w14:paraId="1598F200" w14:textId="617EB070" w:rsidR="00F25A61" w:rsidRPr="00224816" w:rsidRDefault="00F25A61" w:rsidP="00CD30F9">
      <w:pPr>
        <w:pStyle w:val="Akapitzlist"/>
        <w:numPr>
          <w:ilvl w:val="0"/>
          <w:numId w:val="32"/>
        </w:numPr>
        <w:suppressAutoHyphens/>
        <w:spacing w:line="288" w:lineRule="auto"/>
        <w:ind w:left="357" w:hanging="357"/>
        <w:jc w:val="both"/>
        <w:rPr>
          <w:rFonts w:ascii="Arial" w:hAnsi="Arial" w:cs="Arial"/>
          <w:color w:val="000000"/>
          <w:sz w:val="20"/>
          <w:szCs w:val="20"/>
        </w:rPr>
      </w:pPr>
      <w:r w:rsidRPr="00224816">
        <w:rPr>
          <w:rFonts w:ascii="Arial" w:hAnsi="Arial" w:cs="Arial"/>
          <w:color w:val="000000"/>
          <w:sz w:val="20"/>
          <w:szCs w:val="20"/>
          <w:lang w:eastAsia="ar-SA"/>
        </w:rPr>
        <w:lastRenderedPageBreak/>
        <w:t>Mając</w:t>
      </w:r>
      <w:r w:rsidRPr="00224816">
        <w:rPr>
          <w:rFonts w:ascii="Arial" w:hAnsi="Arial" w:cs="Arial"/>
          <w:color w:val="000000"/>
          <w:sz w:val="20"/>
          <w:szCs w:val="20"/>
        </w:rPr>
        <w:t xml:space="preserve"> na uwadze definicję MŚP</w:t>
      </w:r>
      <w:r w:rsidR="0052010B"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w:t>
      </w:r>
      <w:r w:rsidR="00D46486" w:rsidRPr="00224816">
        <w:rPr>
          <w:rFonts w:ascii="Arial" w:hAnsi="Arial" w:cs="Arial"/>
          <w:color w:val="000000"/>
          <w:sz w:val="20"/>
          <w:szCs w:val="20"/>
        </w:rPr>
        <w:t xml:space="preserve"> </w:t>
      </w:r>
      <w:r w:rsidR="00D46486" w:rsidRPr="00224816">
        <w:rPr>
          <w:rFonts w:ascii="Arial" w:hAnsi="Arial" w:cs="Arial"/>
          <w:i/>
          <w:iCs/>
          <w:color w:val="000000"/>
          <w:sz w:val="20"/>
          <w:szCs w:val="20"/>
        </w:rPr>
        <w:t xml:space="preserve">(właściwe należy oznaczyć znakiem </w:t>
      </w:r>
      <w:r w:rsidR="00D46486" w:rsidRPr="00224816">
        <w:rPr>
          <w:rFonts w:ascii="Arial" w:hAnsi="Arial" w:cs="Arial"/>
          <w:b/>
          <w:bCs/>
          <w:i/>
          <w:iCs/>
          <w:color w:val="000000"/>
          <w:sz w:val="20"/>
          <w:szCs w:val="20"/>
        </w:rPr>
        <w:t xml:space="preserve">„x” </w:t>
      </w:r>
      <w:r w:rsidR="00D46486"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7166C571" w:rsidR="0052010B" w:rsidRPr="00224816" w:rsidRDefault="008E18EB"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8E18EB"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8E18EB"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8E18EB"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FF3BB9">
            <w:pPr>
              <w:suppressAutoHyphens/>
              <w:spacing w:line="288"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8E18EB"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FF3BB9">
            <w:pPr>
              <w:suppressAutoHyphens/>
              <w:spacing w:line="288"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8E18EB"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FF3BB9">
      <w:pPr>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CD30F9">
      <w:pPr>
        <w:pStyle w:val="Akapitzlist"/>
        <w:numPr>
          <w:ilvl w:val="0"/>
          <w:numId w:val="32"/>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787DA03F" w14:textId="0B9DA45E" w:rsidR="00B2535B" w:rsidRPr="00224816" w:rsidRDefault="001D775B" w:rsidP="00CD30F9">
      <w:pPr>
        <w:numPr>
          <w:ilvl w:val="2"/>
          <w:numId w:val="17"/>
        </w:numPr>
        <w:ind w:left="567" w:hanging="283"/>
        <w:jc w:val="both"/>
        <w:rPr>
          <w:rFonts w:ascii="Arial" w:hAnsi="Arial" w:cs="Arial"/>
        </w:rPr>
      </w:pPr>
      <w:r w:rsidRPr="00224816">
        <w:rPr>
          <w:rFonts w:ascii="Arial" w:hAnsi="Arial" w:cs="Arial"/>
        </w:rPr>
        <w:t>zapoznaliśmy się z ogłoszeniem o zamówieniu</w:t>
      </w:r>
      <w:r w:rsidR="0038058D" w:rsidRPr="00224816">
        <w:rPr>
          <w:rFonts w:ascii="Arial" w:hAnsi="Arial" w:cs="Arial"/>
        </w:rPr>
        <w:t xml:space="preserve"> </w:t>
      </w:r>
      <w:r w:rsidRPr="00224816">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224816">
        <w:rPr>
          <w:rFonts w:ascii="Arial" w:hAnsi="Arial" w:cs="Arial"/>
        </w:rPr>
        <w:t>oraz, że</w:t>
      </w:r>
      <w:r w:rsidRPr="00224816">
        <w:rPr>
          <w:rFonts w:ascii="Arial" w:hAnsi="Arial" w:cs="Arial"/>
        </w:rPr>
        <w:t xml:space="preserve"> uwzględniliśmy w ofercie wszelkie koszty z tego tytułu;</w:t>
      </w:r>
    </w:p>
    <w:p w14:paraId="7EDE22F3" w14:textId="1E22DC37" w:rsidR="00F25A61" w:rsidRPr="00224816" w:rsidRDefault="001D775B" w:rsidP="00CD30F9">
      <w:pPr>
        <w:numPr>
          <w:ilvl w:val="2"/>
          <w:numId w:val="17"/>
        </w:numPr>
        <w:ind w:left="567" w:hanging="283"/>
        <w:jc w:val="both"/>
        <w:rPr>
          <w:rFonts w:ascii="Arial" w:hAnsi="Arial" w:cs="Arial"/>
        </w:rPr>
      </w:pPr>
      <w:r w:rsidRPr="00224816">
        <w:rPr>
          <w:rFonts w:ascii="Arial" w:hAnsi="Arial" w:cs="Arial"/>
        </w:rPr>
        <w:t xml:space="preserve">zapoznaliśmy się z </w:t>
      </w:r>
      <w:r w:rsidR="001A41FB" w:rsidRPr="00224816">
        <w:rPr>
          <w:rFonts w:ascii="Arial" w:hAnsi="Arial" w:cs="Arial"/>
        </w:rPr>
        <w:t>wzorem</w:t>
      </w:r>
      <w:r w:rsidRPr="00224816">
        <w:rPr>
          <w:rFonts w:ascii="Arial" w:hAnsi="Arial" w:cs="Arial"/>
        </w:rPr>
        <w:t xml:space="preserve"> umowy (załączni</w:t>
      </w:r>
      <w:r w:rsidRPr="00C97F2F">
        <w:rPr>
          <w:rFonts w:ascii="Arial" w:hAnsi="Arial" w:cs="Arial"/>
        </w:rPr>
        <w:t xml:space="preserve">k </w:t>
      </w:r>
      <w:r w:rsidR="00195A48" w:rsidRPr="00C97F2F">
        <w:rPr>
          <w:rFonts w:ascii="Arial" w:hAnsi="Arial" w:cs="Arial"/>
        </w:rPr>
        <w:t>n</w:t>
      </w:r>
      <w:r w:rsidRPr="00C97F2F">
        <w:rPr>
          <w:rFonts w:ascii="Arial" w:hAnsi="Arial" w:cs="Arial"/>
        </w:rPr>
        <w:t xml:space="preserve">r </w:t>
      </w:r>
      <w:r w:rsidR="00DA6852" w:rsidRPr="00C97F2F">
        <w:rPr>
          <w:rFonts w:ascii="Arial" w:hAnsi="Arial" w:cs="Arial"/>
        </w:rPr>
        <w:t>5</w:t>
      </w:r>
      <w:r w:rsidRPr="00C97F2F">
        <w:rPr>
          <w:rFonts w:ascii="Arial" w:hAnsi="Arial" w:cs="Arial"/>
        </w:rPr>
        <w:t xml:space="preserve"> do SWZ</w:t>
      </w:r>
      <w:r w:rsidRPr="00224816">
        <w:rPr>
          <w:rFonts w:ascii="Arial" w:hAnsi="Arial" w:cs="Arial"/>
        </w:rPr>
        <w:t>), zobowiązujemy się w przypadku wyboru naszej Oferty do zawarcia umowy na określonych w tej umowie warunkach, w miejscu i terminie wyznaczonym przez Zamawiającego</w:t>
      </w:r>
      <w:r w:rsidR="00F25A61" w:rsidRPr="00224816">
        <w:rPr>
          <w:rFonts w:ascii="Arial" w:hAnsi="Arial" w:cs="Arial"/>
        </w:rPr>
        <w:t>;</w:t>
      </w:r>
    </w:p>
    <w:p w14:paraId="26F32C23" w14:textId="3A9C5806" w:rsidR="00524639" w:rsidRPr="00224816" w:rsidRDefault="00C45854" w:rsidP="00CD30F9">
      <w:pPr>
        <w:numPr>
          <w:ilvl w:val="2"/>
          <w:numId w:val="17"/>
        </w:numPr>
        <w:ind w:left="567" w:hanging="283"/>
        <w:jc w:val="both"/>
        <w:rPr>
          <w:rFonts w:ascii="Arial" w:hAnsi="Arial" w:cs="Arial"/>
        </w:rPr>
      </w:pPr>
      <w:r w:rsidRPr="00224816">
        <w:rPr>
          <w:rFonts w:ascii="Arial" w:eastAsia="TimesNewRomanPSMT" w:hAnsi="Arial" w:cs="Arial"/>
        </w:rPr>
        <w:t>zgodnie z pkt. 5.</w:t>
      </w:r>
      <w:r w:rsidR="005A3C9F">
        <w:rPr>
          <w:rFonts w:ascii="Arial" w:eastAsia="TimesNewRomanPSMT" w:hAnsi="Arial" w:cs="Arial"/>
        </w:rPr>
        <w:t>3</w:t>
      </w:r>
      <w:r w:rsidRPr="00224816">
        <w:rPr>
          <w:rFonts w:ascii="Arial" w:eastAsia="TimesNewRomanPSMT" w:hAnsi="Arial" w:cs="Arial"/>
        </w:rPr>
        <w:t xml:space="preserve"> SWZ i zapisami zawartymi w </w:t>
      </w:r>
      <w:r w:rsidRPr="00C97F2F">
        <w:rPr>
          <w:rFonts w:ascii="Arial" w:eastAsia="TimesNewRomanPSMT" w:hAnsi="Arial" w:cs="Arial"/>
        </w:rPr>
        <w:t xml:space="preserve">załączniku nr </w:t>
      </w:r>
      <w:r w:rsidR="00DA6852" w:rsidRPr="00C97F2F">
        <w:rPr>
          <w:rFonts w:ascii="Arial" w:eastAsia="TimesNewRomanPSMT" w:hAnsi="Arial" w:cs="Arial"/>
        </w:rPr>
        <w:t>5</w:t>
      </w:r>
      <w:r w:rsidRPr="00C97F2F">
        <w:rPr>
          <w:rFonts w:ascii="Arial" w:eastAsia="TimesNewRomanPSMT" w:hAnsi="Arial" w:cs="Arial"/>
        </w:rPr>
        <w:t xml:space="preserve"> do SWZ zobowiązuję się zatrudnić osoby na umowę o pracę</w:t>
      </w:r>
      <w:r w:rsidR="00524639" w:rsidRPr="00C97F2F">
        <w:rPr>
          <w:rFonts w:ascii="Arial" w:hAnsi="Arial" w:cs="Arial"/>
        </w:rPr>
        <w:t>.</w:t>
      </w:r>
    </w:p>
    <w:p w14:paraId="2AEFB199" w14:textId="56578B5B" w:rsidR="00F25A61" w:rsidRPr="00224816" w:rsidRDefault="00F25A61" w:rsidP="00CD30F9">
      <w:pPr>
        <w:pStyle w:val="Akapitzlist"/>
        <w:numPr>
          <w:ilvl w:val="0"/>
          <w:numId w:val="32"/>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77777777" w:rsidR="00F25A61" w:rsidRPr="00224816" w:rsidRDefault="00F25A61" w:rsidP="00CD30F9">
      <w:pPr>
        <w:numPr>
          <w:ilvl w:val="0"/>
          <w:numId w:val="17"/>
        </w:numPr>
        <w:tabs>
          <w:tab w:val="clear" w:pos="720"/>
        </w:tabs>
        <w:suppressAutoHyphens/>
        <w:ind w:left="567"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224816" w:rsidRDefault="00F25A61" w:rsidP="00CD30F9">
      <w:pPr>
        <w:numPr>
          <w:ilvl w:val="0"/>
          <w:numId w:val="17"/>
        </w:numPr>
        <w:tabs>
          <w:tab w:val="clear" w:pos="720"/>
        </w:tabs>
        <w:suppressAutoHyphens/>
        <w:ind w:left="567" w:hanging="283"/>
        <w:jc w:val="both"/>
        <w:rPr>
          <w:rFonts w:ascii="Arial" w:hAnsi="Arial" w:cs="Arial"/>
        </w:rPr>
      </w:pPr>
      <w:r w:rsidRPr="00224816">
        <w:rPr>
          <w:rFonts w:ascii="Arial" w:hAnsi="Arial" w:cs="Arial"/>
        </w:rPr>
        <w:t>wypełniłem</w:t>
      </w:r>
      <w:r w:rsidR="00524639" w:rsidRPr="00224816">
        <w:rPr>
          <w:rFonts w:ascii="Arial" w:hAnsi="Arial" w:cs="Arial"/>
        </w:rPr>
        <w:t>/-liśmy</w:t>
      </w:r>
      <w:r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455751">
      <w:pPr>
        <w:suppressAutoHyphens/>
        <w:ind w:left="567" w:hanging="283"/>
        <w:jc w:val="both"/>
        <w:rPr>
          <w:rFonts w:ascii="Arial" w:hAnsi="Arial" w:cs="Arial"/>
          <w:sz w:val="8"/>
          <w:szCs w:val="8"/>
        </w:rPr>
      </w:pPr>
    </w:p>
    <w:p w14:paraId="23E76E57" w14:textId="00F9B342" w:rsidR="006146A0" w:rsidRPr="00224816" w:rsidRDefault="00F25A61" w:rsidP="00455751">
      <w:pPr>
        <w:suppressAutoHyphens/>
        <w:ind w:left="567" w:hanging="283"/>
        <w:jc w:val="both"/>
        <w:rPr>
          <w:rFonts w:ascii="Arial" w:hAnsi="Arial" w:cs="Arial"/>
        </w:rPr>
      </w:pPr>
      <w:r w:rsidRPr="00224816">
        <w:rPr>
          <w:rFonts w:ascii="Arial" w:hAnsi="Arial" w:cs="Arial"/>
        </w:rPr>
        <w:t xml:space="preserve">/W przypadku gdy </w:t>
      </w:r>
      <w:r w:rsidR="006D714A" w:rsidRPr="00224816">
        <w:rPr>
          <w:rFonts w:ascii="Arial" w:hAnsi="Arial" w:cs="Arial"/>
        </w:rPr>
        <w:t>W</w:t>
      </w:r>
      <w:r w:rsidRPr="00224816">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224816">
        <w:rPr>
          <w:rFonts w:ascii="Arial" w:hAnsi="Arial" w:cs="Arial"/>
        </w:rPr>
        <w:t>W</w:t>
      </w:r>
      <w:r w:rsidRPr="00224816">
        <w:rPr>
          <w:rFonts w:ascii="Arial" w:hAnsi="Arial" w:cs="Arial"/>
        </w:rPr>
        <w:t xml:space="preserve">ykonawca nie składa </w:t>
      </w:r>
      <w:r w:rsidR="00E71F36" w:rsidRPr="00224816">
        <w:rPr>
          <w:rFonts w:ascii="Arial" w:hAnsi="Arial" w:cs="Arial"/>
        </w:rPr>
        <w:t>/</w:t>
      </w:r>
      <w:r w:rsidRPr="00224816">
        <w:rPr>
          <w:rFonts w:ascii="Arial" w:hAnsi="Arial" w:cs="Arial"/>
        </w:rPr>
        <w:t>usunięcie treści oświadczenia np. przez jego wykreślenie/</w:t>
      </w:r>
    </w:p>
    <w:p w14:paraId="4D79114D" w14:textId="7806473A" w:rsidR="00F25A61" w:rsidRPr="00224816" w:rsidRDefault="00F25A61" w:rsidP="00CD30F9">
      <w:pPr>
        <w:pStyle w:val="Akapitzlist"/>
        <w:numPr>
          <w:ilvl w:val="0"/>
          <w:numId w:val="27"/>
        </w:numPr>
        <w:suppressAutoHyphens/>
        <w:spacing w:after="0"/>
        <w:ind w:left="567" w:hanging="283"/>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4A4C68ED" w14:textId="390657E5" w:rsidR="00CE56F3" w:rsidRPr="00CE56F3" w:rsidRDefault="009C07D2" w:rsidP="00CD30F9">
      <w:pPr>
        <w:pStyle w:val="Akapitzlist"/>
        <w:numPr>
          <w:ilvl w:val="0"/>
          <w:numId w:val="32"/>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w:t>
      </w:r>
      <w:r w:rsidR="00CE56F3">
        <w:rPr>
          <w:rFonts w:ascii="Arial" w:eastAsia="Calibri" w:hAnsi="Arial" w:cs="Arial"/>
          <w:sz w:val="20"/>
          <w:szCs w:val="20"/>
          <w:lang w:eastAsia="ar-SA"/>
        </w:rPr>
        <w:t xml:space="preserve">upoważniona do kontaktu z Zamawiającym i </w:t>
      </w:r>
      <w:r w:rsidRPr="00224816">
        <w:rPr>
          <w:rFonts w:ascii="Arial" w:eastAsia="Calibri" w:hAnsi="Arial" w:cs="Arial"/>
          <w:sz w:val="20"/>
          <w:szCs w:val="20"/>
          <w:lang w:eastAsia="ar-SA"/>
        </w:rPr>
        <w:t>odpowiedzialna za</w:t>
      </w:r>
      <w:r w:rsidR="00CE56F3">
        <w:rPr>
          <w:rFonts w:ascii="Arial" w:eastAsia="Calibri" w:hAnsi="Arial" w:cs="Arial"/>
          <w:sz w:val="20"/>
          <w:szCs w:val="20"/>
          <w:lang w:eastAsia="ar-SA"/>
        </w:rPr>
        <w:t xml:space="preserve"> </w:t>
      </w:r>
      <w:r w:rsidRPr="00224816">
        <w:rPr>
          <w:rFonts w:ascii="Arial" w:eastAsia="Calibri" w:hAnsi="Arial" w:cs="Arial"/>
          <w:sz w:val="20"/>
          <w:szCs w:val="20"/>
          <w:lang w:eastAsia="ar-SA"/>
        </w:rPr>
        <w:t>realizację zamówienia:</w:t>
      </w:r>
      <w:r w:rsidR="00CE56F3">
        <w:rPr>
          <w:rFonts w:ascii="Arial" w:eastAsia="Calibri" w:hAnsi="Arial" w:cs="Arial"/>
          <w:sz w:val="20"/>
          <w:szCs w:val="20"/>
          <w:lang w:eastAsia="ar-SA"/>
        </w:rPr>
        <w:t xml:space="preserve"> </w:t>
      </w:r>
    </w:p>
    <w:p w14:paraId="4366BE03" w14:textId="77777777" w:rsidR="00CE56F3" w:rsidRPr="00CE56F3" w:rsidRDefault="00CE56F3" w:rsidP="00CE56F3">
      <w:pPr>
        <w:pStyle w:val="Akapitzlist"/>
        <w:suppressAutoHyphens/>
        <w:spacing w:after="0"/>
        <w:ind w:left="357"/>
        <w:jc w:val="both"/>
        <w:rPr>
          <w:rFonts w:ascii="Arial" w:eastAsia="Calibri" w:hAnsi="Arial" w:cs="Arial"/>
          <w:lang w:eastAsia="ar-SA"/>
        </w:rPr>
      </w:pPr>
    </w:p>
    <w:p w14:paraId="5200D633" w14:textId="6CE3F8BC" w:rsidR="009C07D2" w:rsidRDefault="00CE56F3" w:rsidP="00CE56F3">
      <w:pPr>
        <w:pStyle w:val="Akapitzlist"/>
        <w:suppressAutoHyphens/>
        <w:spacing w:after="0"/>
        <w:ind w:left="357"/>
        <w:jc w:val="both"/>
        <w:rPr>
          <w:rFonts w:ascii="Arial" w:eastAsia="Calibri" w:hAnsi="Arial" w:cs="Arial"/>
          <w:sz w:val="16"/>
          <w:szCs w:val="16"/>
          <w:lang w:eastAsia="ar-SA"/>
        </w:rPr>
      </w:pPr>
      <w:r>
        <w:rPr>
          <w:rFonts w:ascii="Arial" w:eastAsia="Calibri" w:hAnsi="Arial" w:cs="Arial"/>
          <w:sz w:val="16"/>
          <w:szCs w:val="16"/>
          <w:lang w:eastAsia="ar-SA"/>
        </w:rPr>
        <w:t>…………………………….………………………………………………………………………………………………………………</w:t>
      </w:r>
    </w:p>
    <w:p w14:paraId="7D9CB43C" w14:textId="2C399B44" w:rsidR="00CE56F3" w:rsidRPr="00CE56F3" w:rsidRDefault="00CE56F3" w:rsidP="00CE56F3">
      <w:pPr>
        <w:pStyle w:val="Akapitzlist"/>
        <w:suppressAutoHyphens/>
        <w:spacing w:after="0"/>
        <w:ind w:left="357"/>
        <w:jc w:val="center"/>
        <w:rPr>
          <w:rFonts w:ascii="Arial" w:eastAsia="Calibri" w:hAnsi="Arial" w:cs="Arial"/>
          <w:sz w:val="14"/>
          <w:lang w:eastAsia="ar-SA"/>
        </w:rPr>
      </w:pPr>
      <w:r w:rsidRPr="00CE56F3">
        <w:rPr>
          <w:rFonts w:ascii="Arial" w:eastAsia="Calibri" w:hAnsi="Arial" w:cs="Arial"/>
          <w:sz w:val="14"/>
          <w:lang w:eastAsia="ar-SA"/>
        </w:rPr>
        <w:t>/imię, nazwisko, nr telefonu, adres mail/</w:t>
      </w:r>
    </w:p>
    <w:p w14:paraId="1FABAE94" w14:textId="77777777" w:rsidR="00222FFA" w:rsidRPr="00224816" w:rsidRDefault="00222FFA" w:rsidP="00CE56F3">
      <w:pPr>
        <w:jc w:val="both"/>
        <w:rPr>
          <w:rFonts w:ascii="Arial" w:hAnsi="Arial" w:cs="Arial"/>
          <w:bCs/>
        </w:rPr>
      </w:pPr>
    </w:p>
    <w:p w14:paraId="2F88FA48" w14:textId="2654CE9D" w:rsidR="006A5FFC" w:rsidRPr="00224816" w:rsidRDefault="006A5FFC" w:rsidP="00CD30F9">
      <w:pPr>
        <w:pStyle w:val="Akapitzlist"/>
        <w:numPr>
          <w:ilvl w:val="0"/>
          <w:numId w:val="32"/>
        </w:numPr>
        <w:ind w:left="357" w:hanging="357"/>
        <w:jc w:val="both"/>
        <w:rPr>
          <w:rFonts w:ascii="Arial" w:hAnsi="Arial" w:cs="Arial"/>
          <w:bCs/>
        </w:rPr>
      </w:pPr>
      <w:r w:rsidRPr="00224816">
        <w:rPr>
          <w:rFonts w:ascii="Arial" w:hAnsi="Arial" w:cs="Arial"/>
          <w:b/>
          <w:color w:val="000000"/>
          <w:sz w:val="20"/>
          <w:szCs w:val="20"/>
        </w:rPr>
        <w:t>Oświadczamy, że wybór naszej oferty</w:t>
      </w:r>
      <w:r w:rsidR="00D46486" w:rsidRPr="00224816">
        <w:rPr>
          <w:rFonts w:ascii="Arial" w:hAnsi="Arial" w:cs="Arial"/>
          <w:b/>
          <w:color w:val="000000"/>
        </w:rPr>
        <w:t xml:space="preserve"> </w:t>
      </w:r>
      <w:r w:rsidR="00E71F36" w:rsidRPr="00224816">
        <w:rPr>
          <w:rFonts w:ascii="Arial" w:hAnsi="Arial" w:cs="Arial"/>
          <w:color w:val="000000"/>
          <w:sz w:val="16"/>
          <w:szCs w:val="16"/>
        </w:rPr>
        <w:t>/</w:t>
      </w:r>
      <w:r w:rsidR="00D46486" w:rsidRPr="00224816">
        <w:rPr>
          <w:rFonts w:ascii="Arial" w:hAnsi="Arial" w:cs="Arial"/>
          <w:i/>
          <w:iCs/>
          <w:color w:val="000000"/>
          <w:sz w:val="16"/>
          <w:szCs w:val="16"/>
        </w:rPr>
        <w:t xml:space="preserve">właściwe należy oznaczyć znakiem </w:t>
      </w:r>
      <w:r w:rsidR="00D46486" w:rsidRPr="00224816">
        <w:rPr>
          <w:rFonts w:ascii="Arial" w:hAnsi="Arial" w:cs="Arial"/>
          <w:b/>
          <w:bCs/>
          <w:i/>
          <w:iCs/>
          <w:color w:val="000000"/>
          <w:sz w:val="16"/>
          <w:szCs w:val="16"/>
        </w:rPr>
        <w:t xml:space="preserve">„x” </w:t>
      </w:r>
      <w:r w:rsidR="00D46486" w:rsidRPr="00224816">
        <w:rPr>
          <w:rFonts w:ascii="Arial" w:hAnsi="Arial" w:cs="Arial"/>
          <w:i/>
          <w:iCs/>
          <w:color w:val="000000"/>
          <w:sz w:val="16"/>
          <w:szCs w:val="16"/>
        </w:rPr>
        <w:t>w polu kwadratu</w:t>
      </w:r>
      <w:r w:rsidR="00E71F36" w:rsidRPr="00224816">
        <w:rPr>
          <w:rFonts w:ascii="Arial" w:hAnsi="Arial" w:cs="Arial"/>
          <w:i/>
          <w:iCs/>
          <w:color w:val="000000"/>
          <w:sz w:val="16"/>
          <w:szCs w:val="16"/>
        </w:rPr>
        <w:t>/</w:t>
      </w:r>
      <w:r w:rsidRPr="00224816">
        <w:rPr>
          <w:rFonts w:ascii="Arial" w:hAnsi="Arial" w:cs="Arial"/>
          <w:b/>
          <w:color w:val="000000"/>
        </w:rPr>
        <w:t>:</w:t>
      </w:r>
    </w:p>
    <w:p w14:paraId="34F674DF" w14:textId="7736E08E" w:rsidR="006A5FFC" w:rsidRPr="00224816" w:rsidRDefault="008E18EB"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224816" w:rsidRDefault="006A5FFC" w:rsidP="00FF3BB9">
      <w:pPr>
        <w:ind w:left="675" w:right="23" w:hanging="315"/>
        <w:jc w:val="both"/>
        <w:rPr>
          <w:rFonts w:ascii="Arial" w:hAnsi="Arial" w:cs="Arial"/>
          <w:color w:val="000000"/>
        </w:rPr>
      </w:pPr>
    </w:p>
    <w:p w14:paraId="6DEE6B3F" w14:textId="2C4892DD" w:rsidR="006A5FFC" w:rsidRPr="00224816" w:rsidRDefault="008E18EB"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224816" w:rsidRDefault="006A5FFC" w:rsidP="00FF3BB9">
      <w:pPr>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26241875" w14:textId="77777777" w:rsidR="0052010B" w:rsidRPr="00224816" w:rsidRDefault="0052010B" w:rsidP="00FF3BB9">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224816" w14:paraId="5F656A6C" w14:textId="77777777" w:rsidTr="0052010B">
        <w:tc>
          <w:tcPr>
            <w:tcW w:w="562" w:type="dxa"/>
            <w:vAlign w:val="center"/>
          </w:tcPr>
          <w:p w14:paraId="739B1FCE"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212017E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2010B" w:rsidRPr="00224816" w14:paraId="0B115D09" w14:textId="77777777" w:rsidTr="0052010B">
        <w:tc>
          <w:tcPr>
            <w:tcW w:w="562" w:type="dxa"/>
            <w:vAlign w:val="center"/>
          </w:tcPr>
          <w:p w14:paraId="50B08C0C"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1FF9935C"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4496F295"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DE526E0" w14:textId="77777777" w:rsidR="0052010B" w:rsidRPr="00224816" w:rsidRDefault="0052010B" w:rsidP="00FF3BB9">
            <w:pPr>
              <w:spacing w:line="276" w:lineRule="auto"/>
              <w:rPr>
                <w:rFonts w:ascii="Arial" w:hAnsi="Arial" w:cs="Arial"/>
                <w:sz w:val="18"/>
                <w:szCs w:val="18"/>
              </w:rPr>
            </w:pPr>
          </w:p>
        </w:tc>
      </w:tr>
      <w:tr w:rsidR="0052010B" w:rsidRPr="00224816" w14:paraId="52461592" w14:textId="77777777" w:rsidTr="0052010B">
        <w:tc>
          <w:tcPr>
            <w:tcW w:w="562" w:type="dxa"/>
            <w:vAlign w:val="center"/>
          </w:tcPr>
          <w:p w14:paraId="342AC6E9"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681DABAA"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554F7C7D"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567982E" w14:textId="77777777" w:rsidR="0052010B" w:rsidRPr="00224816" w:rsidRDefault="0052010B" w:rsidP="00FF3BB9">
            <w:pPr>
              <w:spacing w:line="276" w:lineRule="auto"/>
              <w:rPr>
                <w:rFonts w:ascii="Arial" w:hAnsi="Arial" w:cs="Arial"/>
                <w:sz w:val="18"/>
                <w:szCs w:val="18"/>
              </w:rPr>
            </w:pPr>
          </w:p>
        </w:tc>
      </w:tr>
    </w:tbl>
    <w:p w14:paraId="750ED71D" w14:textId="77777777" w:rsidR="00767E23" w:rsidRPr="00224816" w:rsidRDefault="00767E23" w:rsidP="00FF3BB9">
      <w:pPr>
        <w:ind w:left="5103" w:right="-1"/>
        <w:jc w:val="center"/>
        <w:rPr>
          <w:rFonts w:ascii="Arial" w:hAnsi="Arial" w:cs="Arial"/>
          <w:b/>
          <w:sz w:val="16"/>
          <w:szCs w:val="16"/>
        </w:rPr>
      </w:pPr>
    </w:p>
    <w:p w14:paraId="0AC2A88E" w14:textId="77777777" w:rsidR="00F25A61" w:rsidRPr="00224816" w:rsidRDefault="00F25A61" w:rsidP="00FF3BB9">
      <w:pPr>
        <w:ind w:left="284" w:hanging="284"/>
        <w:rPr>
          <w:rFonts w:ascii="Arial" w:hAnsi="Arial" w:cs="Arial"/>
          <w:b/>
          <w:bCs/>
          <w:color w:val="000000"/>
          <w:sz w:val="18"/>
          <w:szCs w:val="18"/>
        </w:rPr>
      </w:pPr>
    </w:p>
    <w:p w14:paraId="14215ED8" w14:textId="77777777" w:rsidR="00557F45" w:rsidRPr="00557F45" w:rsidRDefault="00557F45" w:rsidP="00CD30F9">
      <w:pPr>
        <w:numPr>
          <w:ilvl w:val="0"/>
          <w:numId w:val="32"/>
        </w:numPr>
        <w:suppressAutoHyphens/>
        <w:spacing w:line="276" w:lineRule="auto"/>
        <w:ind w:hanging="720"/>
        <w:jc w:val="both"/>
        <w:rPr>
          <w:rFonts w:ascii="Arial" w:hAnsi="Arial" w:cs="Arial"/>
        </w:rPr>
      </w:pPr>
      <w:r w:rsidRPr="00557F45">
        <w:rPr>
          <w:rFonts w:ascii="Arial" w:hAnsi="Arial" w:cs="Arial"/>
          <w:lang w:eastAsia="ar-SA"/>
        </w:rPr>
        <w:t>/jeżeli dotyczy/</w:t>
      </w:r>
      <w:r w:rsidRPr="00557F45">
        <w:rPr>
          <w:rFonts w:ascii="Arial" w:hAnsi="Arial" w:cs="Arial"/>
        </w:rPr>
        <w:t xml:space="preserve"> </w:t>
      </w:r>
    </w:p>
    <w:p w14:paraId="5F403180" w14:textId="77777777" w:rsidR="00557F45" w:rsidRPr="00557F45" w:rsidRDefault="00557F45" w:rsidP="00557F45">
      <w:pPr>
        <w:suppressAutoHyphens/>
        <w:spacing w:line="276" w:lineRule="auto"/>
        <w:ind w:left="426"/>
        <w:jc w:val="both"/>
        <w:rPr>
          <w:rFonts w:ascii="Arial" w:hAnsi="Arial" w:cs="Arial"/>
          <w:lang w:eastAsia="ar-SA"/>
        </w:rPr>
      </w:pPr>
      <w:r w:rsidRPr="00557F45">
        <w:rPr>
          <w:rFonts w:ascii="Arial" w:hAnsi="Arial" w:cs="Arial"/>
          <w:lang w:eastAsia="ar-SA"/>
        </w:rPr>
        <w:t>Oświadczam, że poniżej wskazaną część zamówienia powierzam do wykonania  podwykonawcy</w:t>
      </w:r>
    </w:p>
    <w:p w14:paraId="194AB7E5" w14:textId="77777777" w:rsidR="00BA4F3D" w:rsidRDefault="00BA4F3D" w:rsidP="00557F45">
      <w:pPr>
        <w:ind w:left="284" w:hanging="284"/>
        <w:jc w:val="both"/>
        <w:rPr>
          <w:rFonts w:ascii="Arial" w:hAnsi="Arial" w:cs="Arial"/>
          <w:b/>
          <w:bCs/>
          <w:color w:val="000000"/>
          <w:sz w:val="18"/>
          <w:szCs w:val="18"/>
        </w:rPr>
      </w:pPr>
    </w:p>
    <w:tbl>
      <w:tblPr>
        <w:tblW w:w="0" w:type="auto"/>
        <w:tblInd w:w="705" w:type="dxa"/>
        <w:tblLayout w:type="fixed"/>
        <w:tblLook w:val="0000" w:firstRow="0" w:lastRow="0" w:firstColumn="0" w:lastColumn="0" w:noHBand="0" w:noVBand="0"/>
      </w:tblPr>
      <w:tblGrid>
        <w:gridCol w:w="3074"/>
        <w:gridCol w:w="5118"/>
      </w:tblGrid>
      <w:tr w:rsidR="00557F45" w:rsidRPr="00F93607" w14:paraId="18AA8459" w14:textId="77777777" w:rsidTr="0007038B">
        <w:tc>
          <w:tcPr>
            <w:tcW w:w="3074" w:type="dxa"/>
            <w:tcBorders>
              <w:top w:val="single" w:sz="4" w:space="0" w:color="000000"/>
              <w:left w:val="single" w:sz="4" w:space="0" w:color="000000"/>
              <w:bottom w:val="single" w:sz="4" w:space="0" w:color="000000"/>
            </w:tcBorders>
            <w:shd w:val="clear" w:color="auto" w:fill="auto"/>
            <w:vAlign w:val="center"/>
          </w:tcPr>
          <w:p w14:paraId="63E4E2A5" w14:textId="77777777" w:rsidR="00557F45" w:rsidRPr="00F93607" w:rsidRDefault="00557F45" w:rsidP="0007038B">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7D245" w14:textId="77777777" w:rsidR="00557F45" w:rsidRPr="00F93607" w:rsidRDefault="00557F45" w:rsidP="0007038B">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557F45" w:rsidRPr="00F93607" w14:paraId="79770BFF" w14:textId="77777777" w:rsidTr="0007038B">
        <w:trPr>
          <w:trHeight w:val="170"/>
        </w:trPr>
        <w:tc>
          <w:tcPr>
            <w:tcW w:w="3074" w:type="dxa"/>
            <w:tcBorders>
              <w:top w:val="single" w:sz="4" w:space="0" w:color="000000"/>
              <w:left w:val="single" w:sz="4" w:space="0" w:color="000000"/>
              <w:bottom w:val="single" w:sz="4" w:space="0" w:color="000000"/>
            </w:tcBorders>
            <w:shd w:val="clear" w:color="auto" w:fill="auto"/>
          </w:tcPr>
          <w:p w14:paraId="60A417A8" w14:textId="77777777" w:rsidR="00557F45" w:rsidRPr="00F93607" w:rsidRDefault="00557F45" w:rsidP="0007038B">
            <w:pPr>
              <w:snapToGrid w:val="0"/>
              <w:spacing w:line="276" w:lineRule="auto"/>
              <w:ind w:left="426"/>
              <w:jc w:val="both"/>
              <w:rPr>
                <w:rFonts w:ascii="Arial Narrow" w:hAnsi="Arial Narrow" w:cs="Arial Narrow"/>
                <w:sz w:val="22"/>
                <w:szCs w:val="22"/>
                <w:lang w:eastAsia="ar-SA"/>
              </w:rPr>
            </w:pPr>
          </w:p>
          <w:p w14:paraId="122C7342" w14:textId="77777777" w:rsidR="00557F45" w:rsidRPr="00F93607" w:rsidRDefault="00557F45" w:rsidP="0007038B">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4E4E5BAE" w14:textId="77777777" w:rsidR="00557F45" w:rsidRPr="00F93607" w:rsidRDefault="00557F45" w:rsidP="0007038B">
            <w:pPr>
              <w:snapToGrid w:val="0"/>
              <w:spacing w:line="276" w:lineRule="auto"/>
              <w:ind w:left="426"/>
              <w:jc w:val="both"/>
              <w:rPr>
                <w:rFonts w:ascii="Arial Narrow" w:hAnsi="Arial Narrow" w:cs="Arial Narrow"/>
                <w:sz w:val="22"/>
                <w:szCs w:val="22"/>
                <w:lang w:eastAsia="ar-SA"/>
              </w:rPr>
            </w:pPr>
          </w:p>
          <w:p w14:paraId="2F1FFE99" w14:textId="77777777" w:rsidR="00557F45" w:rsidRPr="00F93607" w:rsidRDefault="00557F45" w:rsidP="0007038B">
            <w:pPr>
              <w:spacing w:line="276" w:lineRule="auto"/>
              <w:jc w:val="both"/>
              <w:rPr>
                <w:rFonts w:ascii="Arial Narrow" w:hAnsi="Arial Narrow" w:cs="Arial Narrow"/>
                <w:sz w:val="22"/>
                <w:szCs w:val="22"/>
                <w:lang w:eastAsia="ar-SA"/>
              </w:rPr>
            </w:pPr>
          </w:p>
        </w:tc>
      </w:tr>
    </w:tbl>
    <w:p w14:paraId="450EA1BE" w14:textId="77777777" w:rsidR="00455751" w:rsidRDefault="00455751" w:rsidP="00557F45">
      <w:pPr>
        <w:rPr>
          <w:rFonts w:ascii="Arial" w:hAnsi="Arial" w:cs="Arial"/>
          <w:b/>
          <w:bCs/>
          <w:color w:val="000000"/>
          <w:sz w:val="18"/>
          <w:szCs w:val="18"/>
        </w:rPr>
      </w:pPr>
    </w:p>
    <w:p w14:paraId="60A4DA09" w14:textId="77777777" w:rsidR="00CE56F3" w:rsidRDefault="00CE56F3" w:rsidP="00FF3BB9">
      <w:pPr>
        <w:ind w:left="284" w:hanging="284"/>
        <w:jc w:val="right"/>
        <w:rPr>
          <w:rFonts w:ascii="Arial" w:hAnsi="Arial" w:cs="Arial"/>
          <w:b/>
          <w:bCs/>
          <w:color w:val="000000"/>
          <w:sz w:val="18"/>
          <w:szCs w:val="18"/>
        </w:rPr>
      </w:pPr>
    </w:p>
    <w:p w14:paraId="212260BC" w14:textId="627D8A15" w:rsidR="00533601" w:rsidRPr="00224816"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56B022B3" w:rsidR="00533601"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455751">
        <w:rPr>
          <w:rFonts w:ascii="Arial" w:hAnsi="Arial" w:cs="Arial"/>
          <w:b/>
          <w:bCs/>
          <w:color w:val="000000"/>
          <w:sz w:val="18"/>
          <w:szCs w:val="18"/>
        </w:rPr>
        <w:t>11</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455751">
        <w:rPr>
          <w:rFonts w:ascii="Arial" w:hAnsi="Arial" w:cs="Arial"/>
          <w:b/>
          <w:bCs/>
          <w:color w:val="000000"/>
          <w:sz w:val="18"/>
          <w:szCs w:val="18"/>
        </w:rPr>
        <w:t>RK</w:t>
      </w:r>
    </w:p>
    <w:p w14:paraId="359EE94E" w14:textId="2C692DD4" w:rsidR="002D0175" w:rsidRDefault="002D0175" w:rsidP="00FF3BB9">
      <w:pPr>
        <w:ind w:left="284" w:hanging="284"/>
        <w:jc w:val="right"/>
        <w:rPr>
          <w:rFonts w:ascii="Arial" w:hAnsi="Arial" w:cs="Arial"/>
          <w:b/>
          <w:bCs/>
          <w:color w:val="000000"/>
          <w:sz w:val="18"/>
          <w:szCs w:val="18"/>
        </w:rPr>
      </w:pPr>
    </w:p>
    <w:p w14:paraId="5A0FE559" w14:textId="2EDE5E2D" w:rsidR="002D0175" w:rsidRDefault="002D0175" w:rsidP="00FF3BB9">
      <w:pPr>
        <w:ind w:left="284" w:hanging="284"/>
        <w:jc w:val="right"/>
        <w:rPr>
          <w:rFonts w:ascii="Arial" w:hAnsi="Arial" w:cs="Arial"/>
          <w:b/>
          <w:bCs/>
          <w:color w:val="000000"/>
          <w:sz w:val="18"/>
          <w:szCs w:val="18"/>
        </w:rPr>
      </w:pPr>
    </w:p>
    <w:p w14:paraId="23CFABD5" w14:textId="70FFC8CB" w:rsidR="002D0175" w:rsidRPr="003C20CB" w:rsidRDefault="002D0175" w:rsidP="00FF3BB9">
      <w:pPr>
        <w:ind w:left="284" w:hanging="284"/>
        <w:jc w:val="right"/>
        <w:rPr>
          <w:rFonts w:ascii="Arial" w:hAnsi="Arial" w:cs="Arial"/>
          <w:bCs/>
          <w:color w:val="000000"/>
          <w:sz w:val="18"/>
          <w:szCs w:val="18"/>
        </w:rPr>
      </w:pPr>
    </w:p>
    <w:p w14:paraId="126A5F84" w14:textId="54A7BD85" w:rsidR="003C20CB" w:rsidRPr="003C20CB" w:rsidRDefault="00C97F2F" w:rsidP="003C20CB">
      <w:pPr>
        <w:ind w:left="284" w:hanging="284"/>
        <w:jc w:val="center"/>
        <w:rPr>
          <w:rFonts w:ascii="Arial" w:hAnsi="Arial" w:cs="Arial"/>
          <w:b/>
          <w:bCs/>
          <w:color w:val="000000"/>
        </w:rPr>
      </w:pPr>
      <w:r>
        <w:rPr>
          <w:rFonts w:ascii="Arial" w:hAnsi="Arial" w:cs="Arial"/>
          <w:b/>
          <w:bCs/>
          <w:color w:val="000000"/>
        </w:rPr>
        <w:t xml:space="preserve">SZCZEGÓŁOWY </w:t>
      </w:r>
      <w:r w:rsidR="003C20CB" w:rsidRPr="003C20CB">
        <w:rPr>
          <w:rFonts w:ascii="Arial" w:hAnsi="Arial" w:cs="Arial"/>
          <w:b/>
          <w:bCs/>
          <w:color w:val="000000"/>
        </w:rPr>
        <w:t>OPIS PRZEDMIOTU ZAMÓWIENIA</w:t>
      </w:r>
    </w:p>
    <w:p w14:paraId="15DF0420" w14:textId="77777777" w:rsidR="003C20CB" w:rsidRPr="003C20CB" w:rsidRDefault="003C20CB" w:rsidP="003C20CB">
      <w:pPr>
        <w:ind w:left="284" w:hanging="284"/>
        <w:jc w:val="both"/>
        <w:rPr>
          <w:rFonts w:ascii="Arial" w:hAnsi="Arial" w:cs="Arial"/>
          <w:bCs/>
          <w:color w:val="000000"/>
          <w:sz w:val="18"/>
          <w:szCs w:val="18"/>
        </w:rPr>
      </w:pPr>
    </w:p>
    <w:p w14:paraId="27AE09CE" w14:textId="77777777" w:rsidR="003C20CB" w:rsidRPr="003C20CB" w:rsidRDefault="003C20CB" w:rsidP="003C20CB">
      <w:pPr>
        <w:ind w:left="284" w:hanging="284"/>
        <w:jc w:val="both"/>
        <w:rPr>
          <w:rFonts w:ascii="Arial" w:hAnsi="Arial" w:cs="Arial"/>
          <w:bCs/>
          <w:color w:val="000000"/>
          <w:sz w:val="18"/>
          <w:szCs w:val="18"/>
        </w:rPr>
      </w:pPr>
    </w:p>
    <w:p w14:paraId="5ABAF6EE" w14:textId="77777777" w:rsidR="003C20CB" w:rsidRPr="003C20CB" w:rsidRDefault="003C20CB" w:rsidP="003C20CB">
      <w:pPr>
        <w:ind w:left="284" w:hanging="284"/>
        <w:jc w:val="both"/>
        <w:rPr>
          <w:rFonts w:ascii="Arial" w:hAnsi="Arial" w:cs="Arial"/>
          <w:b/>
          <w:bCs/>
          <w:color w:val="000000"/>
        </w:rPr>
      </w:pPr>
      <w:r w:rsidRPr="003C20CB">
        <w:rPr>
          <w:rFonts w:ascii="Arial" w:hAnsi="Arial" w:cs="Arial"/>
          <w:b/>
          <w:bCs/>
          <w:color w:val="000000"/>
        </w:rPr>
        <w:t>1.</w:t>
      </w:r>
      <w:r w:rsidRPr="003C20CB">
        <w:rPr>
          <w:rFonts w:ascii="Arial" w:hAnsi="Arial" w:cs="Arial"/>
          <w:b/>
          <w:bCs/>
          <w:color w:val="000000"/>
        </w:rPr>
        <w:tab/>
        <w:t>Przedmiot zamówienia:</w:t>
      </w:r>
    </w:p>
    <w:p w14:paraId="519FF328" w14:textId="582C5EFD" w:rsidR="003C20CB" w:rsidRPr="003C20CB" w:rsidRDefault="003C20CB" w:rsidP="003C20CB">
      <w:pPr>
        <w:ind w:left="426" w:hanging="426"/>
        <w:jc w:val="both"/>
        <w:rPr>
          <w:rFonts w:ascii="Arial" w:hAnsi="Arial" w:cs="Arial"/>
          <w:bCs/>
          <w:color w:val="000000"/>
        </w:rPr>
      </w:pPr>
      <w:r w:rsidRPr="003C20CB">
        <w:rPr>
          <w:rFonts w:ascii="Arial" w:hAnsi="Arial" w:cs="Arial"/>
          <w:bCs/>
          <w:color w:val="000000"/>
        </w:rPr>
        <w:t>1.1.</w:t>
      </w:r>
      <w:r w:rsidRPr="003C20CB">
        <w:rPr>
          <w:rFonts w:ascii="Arial" w:hAnsi="Arial" w:cs="Arial"/>
          <w:bCs/>
          <w:color w:val="000000"/>
        </w:rPr>
        <w:tab/>
        <w:t xml:space="preserve">Przedmiotem zamówienia jest świadczenie usługi serwisu pogwarancyjnego systemu trankingowego w standardzie TETRA produkcji Sepura Systems o nazwie handlowej eXTRAS ver. 5.1.130.0 AIE TEA1 wdrożonego w Komendzie Wojewódzkiej Policji w Łodzi. Opis strukturalny systemu przedstawiono w załączniku nr </w:t>
      </w:r>
      <w:r w:rsidR="0018110C">
        <w:rPr>
          <w:rFonts w:ascii="Arial" w:hAnsi="Arial" w:cs="Arial"/>
          <w:bCs/>
          <w:color w:val="000000"/>
        </w:rPr>
        <w:t>1</w:t>
      </w:r>
    </w:p>
    <w:p w14:paraId="0040388D" w14:textId="77777777" w:rsidR="003C20CB" w:rsidRPr="003C20CB" w:rsidRDefault="003C20CB" w:rsidP="003C20CB">
      <w:pPr>
        <w:ind w:left="426" w:hanging="426"/>
        <w:jc w:val="both"/>
        <w:rPr>
          <w:rFonts w:ascii="Arial" w:hAnsi="Arial" w:cs="Arial"/>
          <w:bCs/>
          <w:color w:val="000000"/>
        </w:rPr>
      </w:pPr>
      <w:r w:rsidRPr="003C20CB">
        <w:rPr>
          <w:rFonts w:ascii="Arial" w:hAnsi="Arial" w:cs="Arial"/>
          <w:bCs/>
          <w:color w:val="000000"/>
        </w:rPr>
        <w:t>1.2.</w:t>
      </w:r>
      <w:r w:rsidRPr="003C20CB">
        <w:rPr>
          <w:rFonts w:ascii="Arial" w:hAnsi="Arial" w:cs="Arial"/>
          <w:bCs/>
          <w:color w:val="000000"/>
        </w:rPr>
        <w:tab/>
        <w:t>W zakresie obecnie posiadanego sprzętu Zamawiający nie dysponuje informacjami w sprawie szczegółowych rozwiązań na poziomie wymaganym do projektowania systemów i urządzeń, dotyczących zastosowanych technologii, protokołów komunikacyjnych itp. Zamawiający dysponuje informacjami dostępnymi dla użytkownika i podstawowymi instrukcjami serwisowymi do posiadanego sprzętu.</w:t>
      </w:r>
    </w:p>
    <w:p w14:paraId="3AC625BB" w14:textId="77777777" w:rsidR="003C20CB" w:rsidRPr="003C20CB" w:rsidRDefault="003C20CB" w:rsidP="003C20CB">
      <w:pPr>
        <w:ind w:left="284" w:hanging="284"/>
        <w:jc w:val="both"/>
        <w:rPr>
          <w:rFonts w:ascii="Arial" w:hAnsi="Arial" w:cs="Arial"/>
          <w:b/>
          <w:bCs/>
          <w:color w:val="000000"/>
        </w:rPr>
      </w:pPr>
      <w:r w:rsidRPr="003C20CB">
        <w:rPr>
          <w:rFonts w:ascii="Arial" w:hAnsi="Arial" w:cs="Arial"/>
          <w:b/>
          <w:bCs/>
          <w:color w:val="000000"/>
        </w:rPr>
        <w:t>2.</w:t>
      </w:r>
      <w:r w:rsidRPr="003C20CB">
        <w:rPr>
          <w:rFonts w:ascii="Arial" w:hAnsi="Arial" w:cs="Arial"/>
          <w:b/>
          <w:bCs/>
          <w:color w:val="000000"/>
        </w:rPr>
        <w:tab/>
        <w:t>Definicje pojęć:</w:t>
      </w:r>
    </w:p>
    <w:p w14:paraId="5EA24CBA" w14:textId="77777777" w:rsidR="003C20CB" w:rsidRPr="003C20CB" w:rsidRDefault="003C20CB" w:rsidP="003C20CB">
      <w:pPr>
        <w:ind w:left="426" w:hanging="426"/>
        <w:jc w:val="both"/>
        <w:rPr>
          <w:rFonts w:ascii="Arial" w:hAnsi="Arial" w:cs="Arial"/>
          <w:b/>
          <w:bCs/>
          <w:color w:val="000000"/>
        </w:rPr>
      </w:pPr>
      <w:r w:rsidRPr="003C20CB">
        <w:rPr>
          <w:rFonts w:ascii="Arial" w:hAnsi="Arial" w:cs="Arial"/>
          <w:b/>
          <w:bCs/>
          <w:color w:val="000000"/>
        </w:rPr>
        <w:t>2.1.</w:t>
      </w:r>
      <w:r w:rsidRPr="003C20CB">
        <w:rPr>
          <w:rFonts w:ascii="Arial" w:hAnsi="Arial" w:cs="Arial"/>
          <w:b/>
          <w:bCs/>
          <w:color w:val="000000"/>
        </w:rPr>
        <w:tab/>
        <w:t>Awaria</w:t>
      </w:r>
    </w:p>
    <w:p w14:paraId="136662F9" w14:textId="77777777" w:rsidR="003C20CB" w:rsidRPr="003C20CB" w:rsidRDefault="003C20CB" w:rsidP="003C20CB">
      <w:pPr>
        <w:ind w:left="426"/>
        <w:jc w:val="both"/>
        <w:rPr>
          <w:rFonts w:ascii="Arial" w:hAnsi="Arial" w:cs="Arial"/>
          <w:bCs/>
          <w:color w:val="000000"/>
        </w:rPr>
      </w:pPr>
      <w:r w:rsidRPr="003C20CB">
        <w:rPr>
          <w:rFonts w:ascii="Arial" w:hAnsi="Arial" w:cs="Arial"/>
          <w:bCs/>
          <w:color w:val="000000"/>
        </w:rPr>
        <w:t>Nieplanowany stan niesprawności systemu, występujący nagle, powodujący jego niewłaściwe działanie lub uniemożliwiający jego funkcjonowanie</w:t>
      </w:r>
    </w:p>
    <w:p w14:paraId="59EFB768" w14:textId="77777777" w:rsidR="003C20CB" w:rsidRPr="003C20CB" w:rsidRDefault="003C20CB" w:rsidP="003C20CB">
      <w:pPr>
        <w:ind w:left="426" w:hanging="426"/>
        <w:jc w:val="both"/>
        <w:rPr>
          <w:rFonts w:ascii="Arial" w:hAnsi="Arial" w:cs="Arial"/>
          <w:b/>
          <w:bCs/>
          <w:color w:val="000000"/>
        </w:rPr>
      </w:pPr>
      <w:r w:rsidRPr="003C20CB">
        <w:rPr>
          <w:rFonts w:ascii="Arial" w:hAnsi="Arial" w:cs="Arial"/>
          <w:b/>
          <w:bCs/>
          <w:color w:val="000000"/>
        </w:rPr>
        <w:t>2.2.</w:t>
      </w:r>
      <w:r w:rsidRPr="003C20CB">
        <w:rPr>
          <w:rFonts w:ascii="Arial" w:hAnsi="Arial" w:cs="Arial"/>
          <w:b/>
          <w:bCs/>
          <w:color w:val="000000"/>
        </w:rPr>
        <w:tab/>
        <w:t>Awaria 1. stopnia</w:t>
      </w:r>
    </w:p>
    <w:p w14:paraId="5C5BFF86" w14:textId="77777777" w:rsidR="003C20CB" w:rsidRPr="003C20CB" w:rsidRDefault="003C20CB" w:rsidP="003C20CB">
      <w:pPr>
        <w:ind w:left="426"/>
        <w:jc w:val="both"/>
        <w:rPr>
          <w:rFonts w:ascii="Arial" w:hAnsi="Arial" w:cs="Arial"/>
          <w:bCs/>
          <w:color w:val="000000"/>
        </w:rPr>
      </w:pPr>
      <w:r w:rsidRPr="003C20CB">
        <w:rPr>
          <w:rFonts w:ascii="Arial" w:hAnsi="Arial" w:cs="Arial"/>
          <w:bCs/>
          <w:color w:val="000000"/>
        </w:rPr>
        <w:t>Za awarię 1. stopnia uznaje się:</w:t>
      </w:r>
    </w:p>
    <w:p w14:paraId="5066A35A" w14:textId="77777777" w:rsidR="003C20CB" w:rsidRPr="003C20CB" w:rsidRDefault="003C20CB" w:rsidP="003C20CB">
      <w:pPr>
        <w:ind w:left="426"/>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brak dostępu do grupowych usług głosowych na poziomie od 1 BS</w:t>
      </w:r>
    </w:p>
    <w:p w14:paraId="0C958E36" w14:textId="77777777" w:rsidR="003C20CB" w:rsidRPr="003C20CB" w:rsidRDefault="003C20CB" w:rsidP="003C20CB">
      <w:pPr>
        <w:ind w:left="426"/>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brak możliwości logowania/wylogowywania użytkowników do/z BS na poziomie od 1 BS</w:t>
      </w:r>
    </w:p>
    <w:p w14:paraId="607D7147" w14:textId="77777777" w:rsidR="003C20CB" w:rsidRPr="003C20CB" w:rsidRDefault="003C20CB" w:rsidP="003C20CB">
      <w:pPr>
        <w:ind w:left="426"/>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uszkodzenie co najmniej dwóch BR w 1 BS</w:t>
      </w:r>
    </w:p>
    <w:p w14:paraId="476F8B75" w14:textId="77777777" w:rsidR="003C20CB" w:rsidRPr="003C20CB" w:rsidRDefault="003C20CB" w:rsidP="003C20CB">
      <w:pPr>
        <w:ind w:left="426"/>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praca BS w trybie trankingu lokalnego, nie wynikająca z awarii łączy transmisyjnych</w:t>
      </w:r>
    </w:p>
    <w:p w14:paraId="1D45D91A" w14:textId="77777777" w:rsidR="003C20CB" w:rsidRPr="003C20CB" w:rsidRDefault="003C20CB" w:rsidP="003C20CB">
      <w:pPr>
        <w:ind w:left="426"/>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 xml:space="preserve">brak dostępu do narzędzi administracyjnych na stanowiskach administracyjnych </w:t>
      </w:r>
    </w:p>
    <w:p w14:paraId="1BA68CDE" w14:textId="77777777" w:rsidR="003C20CB" w:rsidRPr="003C20CB" w:rsidRDefault="003C20CB" w:rsidP="003C20CB">
      <w:pPr>
        <w:ind w:left="426"/>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awaria więcej niż 5 konsol operatorskich, nie wynikająca z awarii łączy transmisyjnych</w:t>
      </w:r>
    </w:p>
    <w:p w14:paraId="5F76F2FE" w14:textId="19A69C45" w:rsidR="003C20CB" w:rsidRPr="003C20CB" w:rsidRDefault="003C20CB" w:rsidP="003C20CB">
      <w:pPr>
        <w:ind w:left="709" w:hanging="283"/>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 xml:space="preserve">brak dostępu, z poziomu konsol, do co najmniej 2 interfejsów analogowych, nie wynikający </w:t>
      </w:r>
      <w:r>
        <w:rPr>
          <w:rFonts w:ascii="Arial" w:hAnsi="Arial" w:cs="Arial"/>
          <w:bCs/>
          <w:color w:val="000000"/>
        </w:rPr>
        <w:br/>
      </w:r>
      <w:r w:rsidRPr="003C20CB">
        <w:rPr>
          <w:rFonts w:ascii="Arial" w:hAnsi="Arial" w:cs="Arial"/>
          <w:bCs/>
          <w:color w:val="000000"/>
        </w:rPr>
        <w:t>z uszkodzenia interfejsów analogowych lub łączy transmisyjnych</w:t>
      </w:r>
    </w:p>
    <w:p w14:paraId="7154EC03" w14:textId="77777777" w:rsidR="003C20CB" w:rsidRPr="003C20CB" w:rsidRDefault="003C20CB" w:rsidP="003C20CB">
      <w:pPr>
        <w:ind w:left="426" w:hanging="426"/>
        <w:jc w:val="both"/>
        <w:rPr>
          <w:rFonts w:ascii="Arial" w:hAnsi="Arial" w:cs="Arial"/>
          <w:b/>
          <w:bCs/>
          <w:color w:val="000000"/>
        </w:rPr>
      </w:pPr>
      <w:r w:rsidRPr="003C20CB">
        <w:rPr>
          <w:rFonts w:ascii="Arial" w:hAnsi="Arial" w:cs="Arial"/>
          <w:b/>
          <w:bCs/>
          <w:color w:val="000000"/>
        </w:rPr>
        <w:t>2.3.</w:t>
      </w:r>
      <w:r w:rsidRPr="003C20CB">
        <w:rPr>
          <w:rFonts w:ascii="Arial" w:hAnsi="Arial" w:cs="Arial"/>
          <w:b/>
          <w:bCs/>
          <w:color w:val="000000"/>
        </w:rPr>
        <w:tab/>
        <w:t>Awaria 2. stopnia</w:t>
      </w:r>
    </w:p>
    <w:p w14:paraId="61EF24F3" w14:textId="77777777" w:rsidR="003C20CB" w:rsidRPr="003C20CB" w:rsidRDefault="003C20CB" w:rsidP="003C20CB">
      <w:pPr>
        <w:ind w:left="426"/>
        <w:jc w:val="both"/>
        <w:rPr>
          <w:rFonts w:ascii="Arial" w:hAnsi="Arial" w:cs="Arial"/>
          <w:bCs/>
          <w:color w:val="000000"/>
        </w:rPr>
      </w:pPr>
      <w:r w:rsidRPr="003C20CB">
        <w:rPr>
          <w:rFonts w:ascii="Arial" w:hAnsi="Arial" w:cs="Arial"/>
          <w:bCs/>
          <w:color w:val="000000"/>
        </w:rPr>
        <w:t>Pozostałe awarie, dotyczące infrastruktury systemu lub konsol operatorskich, z wyłączeniem łączy transmisyjnych między stacjami bazowymi systemu a switchem centralnym i między konsolami a switchem centralnym.</w:t>
      </w:r>
    </w:p>
    <w:p w14:paraId="2E6973D7" w14:textId="77777777" w:rsidR="003C20CB" w:rsidRPr="003C20CB" w:rsidRDefault="003C20CB" w:rsidP="003C20CB">
      <w:pPr>
        <w:ind w:left="426" w:hanging="426"/>
        <w:jc w:val="both"/>
        <w:rPr>
          <w:rFonts w:ascii="Arial" w:hAnsi="Arial" w:cs="Arial"/>
          <w:b/>
          <w:bCs/>
          <w:color w:val="000000"/>
        </w:rPr>
      </w:pPr>
      <w:r w:rsidRPr="003C20CB">
        <w:rPr>
          <w:rFonts w:ascii="Arial" w:hAnsi="Arial" w:cs="Arial"/>
          <w:b/>
          <w:bCs/>
          <w:color w:val="000000"/>
        </w:rPr>
        <w:t>2.4.</w:t>
      </w:r>
      <w:r w:rsidRPr="003C20CB">
        <w:rPr>
          <w:rFonts w:ascii="Arial" w:hAnsi="Arial" w:cs="Arial"/>
          <w:b/>
          <w:bCs/>
          <w:color w:val="000000"/>
        </w:rPr>
        <w:tab/>
        <w:t xml:space="preserve">Czas zgłoszenia awarii </w:t>
      </w:r>
    </w:p>
    <w:p w14:paraId="1E8DD8B9" w14:textId="21851A51" w:rsidR="003C20CB" w:rsidRPr="003C20CB" w:rsidRDefault="003C20CB" w:rsidP="003C20CB">
      <w:pPr>
        <w:ind w:left="426"/>
        <w:jc w:val="both"/>
        <w:rPr>
          <w:rFonts w:ascii="Arial" w:hAnsi="Arial" w:cs="Arial"/>
          <w:bCs/>
          <w:color w:val="000000"/>
        </w:rPr>
      </w:pPr>
      <w:r w:rsidRPr="003C20CB">
        <w:rPr>
          <w:rFonts w:ascii="Arial" w:hAnsi="Arial" w:cs="Arial"/>
          <w:bCs/>
          <w:color w:val="000000"/>
        </w:rPr>
        <w:t xml:space="preserve">Data i godzina powiadomienia, telefonicznego lub mailem lub faksem, Wykonawcy o wystąpieniu awarii. W przypadku połączenia telefonicznego zgłaszający i przyjmujący zgłoszenie wspólnie ustalają datę i godzinę zgłoszenia. W przypadku zgłoszeń mailem lub faxem za czas zgłoszenia awarii przyjmuje się datę i godzinę wysłania zgłoszenia; zgłoszenie usługi serwisowej realizowane będzie na formularzu zgłoszenia serwisowego, opracowanym przez Wykonawcę </w:t>
      </w:r>
      <w:r>
        <w:rPr>
          <w:rFonts w:ascii="Arial" w:hAnsi="Arial" w:cs="Arial"/>
          <w:bCs/>
          <w:color w:val="000000"/>
        </w:rPr>
        <w:br/>
      </w:r>
      <w:r w:rsidRPr="003C20CB">
        <w:rPr>
          <w:rFonts w:ascii="Arial" w:hAnsi="Arial" w:cs="Arial"/>
          <w:bCs/>
          <w:color w:val="000000"/>
        </w:rPr>
        <w:t xml:space="preserve">i zatwierdzonym przez Zamawiającego. Zamawiający ma prawo informowania Wykonawcy </w:t>
      </w:r>
      <w:r>
        <w:rPr>
          <w:rFonts w:ascii="Arial" w:hAnsi="Arial" w:cs="Arial"/>
          <w:bCs/>
          <w:color w:val="000000"/>
        </w:rPr>
        <w:br/>
      </w:r>
      <w:r w:rsidRPr="003C20CB">
        <w:rPr>
          <w:rFonts w:ascii="Arial" w:hAnsi="Arial" w:cs="Arial"/>
          <w:bCs/>
          <w:color w:val="000000"/>
        </w:rPr>
        <w:t>o utracie określonych funkcjonalności bez konieczności szczegółowego określania stanu sprawności poszczególnych komponentów przedmiotu zamówienia. W formularzu zgłoszenia serwisowego, Zamawiający potwierdzi datę i godzinę usunięcia awarii.</w:t>
      </w:r>
    </w:p>
    <w:p w14:paraId="42BFEDF9" w14:textId="77777777" w:rsidR="003C20CB" w:rsidRPr="003C20CB" w:rsidRDefault="003C20CB" w:rsidP="003C20CB">
      <w:pPr>
        <w:ind w:left="426" w:hanging="426"/>
        <w:jc w:val="both"/>
        <w:rPr>
          <w:rFonts w:ascii="Arial" w:hAnsi="Arial" w:cs="Arial"/>
          <w:b/>
          <w:bCs/>
          <w:color w:val="000000"/>
        </w:rPr>
      </w:pPr>
      <w:r w:rsidRPr="003C20CB">
        <w:rPr>
          <w:rFonts w:ascii="Arial" w:hAnsi="Arial" w:cs="Arial"/>
          <w:b/>
          <w:bCs/>
          <w:color w:val="000000"/>
        </w:rPr>
        <w:t>2.5.</w:t>
      </w:r>
      <w:r w:rsidRPr="003C20CB">
        <w:rPr>
          <w:rFonts w:ascii="Arial" w:hAnsi="Arial" w:cs="Arial"/>
          <w:b/>
          <w:bCs/>
          <w:color w:val="000000"/>
        </w:rPr>
        <w:tab/>
        <w:t>Czas reakcji</w:t>
      </w:r>
    </w:p>
    <w:p w14:paraId="58194F35" w14:textId="141BD28F" w:rsidR="003C20CB" w:rsidRPr="003C20CB" w:rsidRDefault="003C20CB" w:rsidP="003C20CB">
      <w:pPr>
        <w:ind w:left="426"/>
        <w:jc w:val="both"/>
        <w:rPr>
          <w:rFonts w:ascii="Arial" w:hAnsi="Arial" w:cs="Arial"/>
          <w:bCs/>
          <w:color w:val="000000"/>
        </w:rPr>
      </w:pPr>
      <w:r w:rsidRPr="003C20CB">
        <w:rPr>
          <w:rFonts w:ascii="Arial" w:hAnsi="Arial" w:cs="Arial"/>
          <w:bCs/>
          <w:color w:val="000000"/>
        </w:rPr>
        <w:t xml:space="preserve">Przedział czasu od czasu zgłoszenia awarii do czasu otrzymania przez zgłaszającego potwierdzenia otrzymania zgłoszenia. W przypadku połączenia telefonicznego zgłaszający </w:t>
      </w:r>
      <w:r>
        <w:rPr>
          <w:rFonts w:ascii="Arial" w:hAnsi="Arial" w:cs="Arial"/>
          <w:bCs/>
          <w:color w:val="000000"/>
        </w:rPr>
        <w:br/>
      </w:r>
      <w:r w:rsidRPr="003C20CB">
        <w:rPr>
          <w:rFonts w:ascii="Arial" w:hAnsi="Arial" w:cs="Arial"/>
          <w:bCs/>
          <w:color w:val="000000"/>
        </w:rPr>
        <w:t xml:space="preserve">i przyjmujący zgłoszenie wspólnie ustalają datę i godzinę potwierdzenia otrzymania zgłoszenia. W przypadku potwierdzeń mailem lub faxem za czas reakcji przyjmuje się długość przedziału </w:t>
      </w:r>
      <w:r>
        <w:rPr>
          <w:rFonts w:ascii="Arial" w:hAnsi="Arial" w:cs="Arial"/>
          <w:bCs/>
          <w:color w:val="000000"/>
        </w:rPr>
        <w:br/>
      </w:r>
      <w:r w:rsidRPr="003C20CB">
        <w:rPr>
          <w:rFonts w:ascii="Arial" w:hAnsi="Arial" w:cs="Arial"/>
          <w:bCs/>
          <w:color w:val="000000"/>
        </w:rPr>
        <w:t>od czasu zgłoszenia awarii do czasu wysłania (mailem lub faxem) przez Wykonawcę potwierdzenia przyjęcia zgłoszenia awarii.</w:t>
      </w:r>
    </w:p>
    <w:p w14:paraId="5E0097B8" w14:textId="77777777" w:rsidR="003C20CB" w:rsidRPr="003C20CB" w:rsidRDefault="003C20CB" w:rsidP="008408E2">
      <w:pPr>
        <w:ind w:left="426" w:hanging="426"/>
        <w:jc w:val="both"/>
        <w:rPr>
          <w:rFonts w:ascii="Arial" w:hAnsi="Arial" w:cs="Arial"/>
          <w:b/>
          <w:bCs/>
          <w:color w:val="000000"/>
        </w:rPr>
      </w:pPr>
      <w:r w:rsidRPr="003C20CB">
        <w:rPr>
          <w:rFonts w:ascii="Arial" w:hAnsi="Arial" w:cs="Arial"/>
          <w:b/>
          <w:bCs/>
          <w:color w:val="000000"/>
        </w:rPr>
        <w:t>2.6.</w:t>
      </w:r>
      <w:r w:rsidRPr="003C20CB">
        <w:rPr>
          <w:rFonts w:ascii="Arial" w:hAnsi="Arial" w:cs="Arial"/>
          <w:b/>
          <w:bCs/>
          <w:color w:val="000000"/>
        </w:rPr>
        <w:tab/>
        <w:t>Czas usunięcia awarii</w:t>
      </w:r>
    </w:p>
    <w:p w14:paraId="57C94429" w14:textId="77777777" w:rsidR="003C20CB" w:rsidRPr="003C20CB" w:rsidRDefault="003C20CB" w:rsidP="008408E2">
      <w:pPr>
        <w:ind w:left="426"/>
        <w:jc w:val="both"/>
        <w:rPr>
          <w:rFonts w:ascii="Arial" w:hAnsi="Arial" w:cs="Arial"/>
          <w:bCs/>
          <w:color w:val="000000"/>
        </w:rPr>
      </w:pPr>
      <w:r w:rsidRPr="003C20CB">
        <w:rPr>
          <w:rFonts w:ascii="Arial" w:hAnsi="Arial" w:cs="Arial"/>
          <w:bCs/>
          <w:color w:val="000000"/>
        </w:rPr>
        <w:t>Przedział czasu od czasu zgłoszenia awarii do momentu przywrócenia pełnej funkcjonalności systemu, potwierdzonej przez Zamawiającego.</w:t>
      </w:r>
    </w:p>
    <w:p w14:paraId="5F48BC53" w14:textId="77777777" w:rsidR="003C20CB" w:rsidRPr="003C20CB" w:rsidRDefault="003C20CB" w:rsidP="008408E2">
      <w:pPr>
        <w:ind w:left="426" w:hanging="426"/>
        <w:jc w:val="both"/>
        <w:rPr>
          <w:rFonts w:ascii="Arial" w:hAnsi="Arial" w:cs="Arial"/>
          <w:b/>
          <w:bCs/>
          <w:color w:val="000000"/>
        </w:rPr>
      </w:pPr>
      <w:r w:rsidRPr="003C20CB">
        <w:rPr>
          <w:rFonts w:ascii="Arial" w:hAnsi="Arial" w:cs="Arial"/>
          <w:b/>
          <w:bCs/>
          <w:color w:val="000000"/>
        </w:rPr>
        <w:t>2.7.</w:t>
      </w:r>
      <w:r w:rsidRPr="003C20CB">
        <w:rPr>
          <w:rFonts w:ascii="Arial" w:hAnsi="Arial" w:cs="Arial"/>
          <w:b/>
          <w:bCs/>
          <w:color w:val="000000"/>
        </w:rPr>
        <w:tab/>
        <w:t>BS – stacja bazowa systemu</w:t>
      </w:r>
    </w:p>
    <w:p w14:paraId="046D976B" w14:textId="77777777" w:rsidR="003C20CB" w:rsidRPr="003C20CB" w:rsidRDefault="003C20CB" w:rsidP="008408E2">
      <w:pPr>
        <w:ind w:left="426" w:hanging="426"/>
        <w:jc w:val="both"/>
        <w:rPr>
          <w:rFonts w:ascii="Arial" w:hAnsi="Arial" w:cs="Arial"/>
          <w:b/>
          <w:bCs/>
          <w:color w:val="000000"/>
        </w:rPr>
      </w:pPr>
      <w:r w:rsidRPr="003C20CB">
        <w:rPr>
          <w:rFonts w:ascii="Arial" w:hAnsi="Arial" w:cs="Arial"/>
          <w:b/>
          <w:bCs/>
          <w:color w:val="000000"/>
        </w:rPr>
        <w:t>2.8.</w:t>
      </w:r>
      <w:r w:rsidRPr="003C20CB">
        <w:rPr>
          <w:rFonts w:ascii="Arial" w:hAnsi="Arial" w:cs="Arial"/>
          <w:b/>
          <w:bCs/>
          <w:color w:val="000000"/>
        </w:rPr>
        <w:tab/>
        <w:t>BR – przemiennik radiowy</w:t>
      </w:r>
    </w:p>
    <w:p w14:paraId="7B56A07C" w14:textId="77777777" w:rsidR="003C20CB" w:rsidRPr="003C20CB" w:rsidRDefault="003C20CB" w:rsidP="008408E2">
      <w:pPr>
        <w:ind w:left="426" w:hanging="426"/>
        <w:jc w:val="both"/>
        <w:rPr>
          <w:rFonts w:ascii="Arial" w:hAnsi="Arial" w:cs="Arial"/>
          <w:b/>
          <w:bCs/>
          <w:color w:val="000000"/>
        </w:rPr>
      </w:pPr>
      <w:r w:rsidRPr="003C20CB">
        <w:rPr>
          <w:rFonts w:ascii="Arial" w:hAnsi="Arial" w:cs="Arial"/>
          <w:b/>
          <w:bCs/>
          <w:color w:val="000000"/>
        </w:rPr>
        <w:t>2.9.</w:t>
      </w:r>
      <w:r w:rsidRPr="003C20CB">
        <w:rPr>
          <w:rFonts w:ascii="Arial" w:hAnsi="Arial" w:cs="Arial"/>
          <w:b/>
          <w:bCs/>
          <w:color w:val="000000"/>
        </w:rPr>
        <w:tab/>
        <w:t>Przegląd okresowy</w:t>
      </w:r>
    </w:p>
    <w:p w14:paraId="4557B33A" w14:textId="77777777" w:rsidR="003C20CB" w:rsidRPr="003C20CB" w:rsidRDefault="003C20CB" w:rsidP="008408E2">
      <w:pPr>
        <w:ind w:left="426"/>
        <w:jc w:val="both"/>
        <w:rPr>
          <w:rFonts w:ascii="Arial" w:hAnsi="Arial" w:cs="Arial"/>
          <w:bCs/>
          <w:color w:val="000000"/>
        </w:rPr>
      </w:pPr>
      <w:r w:rsidRPr="003C20CB">
        <w:rPr>
          <w:rFonts w:ascii="Arial" w:hAnsi="Arial" w:cs="Arial"/>
          <w:bCs/>
          <w:color w:val="000000"/>
        </w:rPr>
        <w:t xml:space="preserve">Przez przegląd okresowy rozumieć należy czynności wykonywane przez Wykonawcę mające na celu utrzymanie we właściwym stanie technicznym łódzkiego systemu trankingowego eXTRAS. </w:t>
      </w:r>
    </w:p>
    <w:p w14:paraId="50838D6A" w14:textId="2454C6C7" w:rsidR="003C20CB" w:rsidRPr="003C20CB" w:rsidRDefault="003C20CB" w:rsidP="008408E2">
      <w:pPr>
        <w:ind w:left="426"/>
        <w:jc w:val="both"/>
        <w:rPr>
          <w:rFonts w:ascii="Arial" w:hAnsi="Arial" w:cs="Arial"/>
          <w:bCs/>
          <w:color w:val="000000"/>
        </w:rPr>
      </w:pPr>
      <w:r w:rsidRPr="003C20CB">
        <w:rPr>
          <w:rFonts w:ascii="Arial" w:hAnsi="Arial" w:cs="Arial"/>
          <w:bCs/>
          <w:color w:val="000000"/>
        </w:rPr>
        <w:t xml:space="preserve">Przegląd okresowy kończy się sporządzeniem przez Wykonawcę raportu końcowego </w:t>
      </w:r>
      <w:r w:rsidR="008408E2">
        <w:rPr>
          <w:rFonts w:ascii="Arial" w:hAnsi="Arial" w:cs="Arial"/>
          <w:bCs/>
          <w:color w:val="000000"/>
        </w:rPr>
        <w:br/>
      </w:r>
      <w:r w:rsidRPr="003C20CB">
        <w:rPr>
          <w:rFonts w:ascii="Arial" w:hAnsi="Arial" w:cs="Arial"/>
          <w:bCs/>
          <w:color w:val="000000"/>
        </w:rPr>
        <w:t>z przeprowadzonych czynności.</w:t>
      </w:r>
    </w:p>
    <w:p w14:paraId="61D4F113" w14:textId="77777777" w:rsidR="003C20CB" w:rsidRPr="008408E2" w:rsidRDefault="003C20CB" w:rsidP="008408E2">
      <w:pPr>
        <w:ind w:left="284" w:hanging="284"/>
        <w:jc w:val="center"/>
        <w:rPr>
          <w:rFonts w:ascii="Arial" w:hAnsi="Arial" w:cs="Arial"/>
          <w:b/>
          <w:bCs/>
          <w:color w:val="000000"/>
        </w:rPr>
      </w:pPr>
      <w:r w:rsidRPr="008408E2">
        <w:rPr>
          <w:rFonts w:ascii="Arial" w:hAnsi="Arial" w:cs="Arial"/>
          <w:b/>
          <w:bCs/>
          <w:color w:val="000000"/>
        </w:rPr>
        <w:t>Przegląd okresowy obejmuje co najmniej następujące czynności:</w:t>
      </w:r>
    </w:p>
    <w:p w14:paraId="41315060" w14:textId="77777777" w:rsidR="003C20CB" w:rsidRPr="003C20CB" w:rsidRDefault="003C20CB" w:rsidP="008408E2">
      <w:pPr>
        <w:ind w:left="567" w:hanging="567"/>
        <w:jc w:val="both"/>
        <w:rPr>
          <w:rFonts w:ascii="Arial" w:hAnsi="Arial" w:cs="Arial"/>
          <w:bCs/>
          <w:color w:val="000000"/>
        </w:rPr>
      </w:pPr>
      <w:r w:rsidRPr="00557F45">
        <w:rPr>
          <w:rFonts w:ascii="Arial" w:hAnsi="Arial" w:cs="Arial"/>
          <w:b/>
          <w:bCs/>
          <w:color w:val="000000"/>
        </w:rPr>
        <w:t>2.9.1</w:t>
      </w:r>
      <w:r w:rsidRPr="003C20CB">
        <w:rPr>
          <w:rFonts w:ascii="Arial" w:hAnsi="Arial" w:cs="Arial"/>
          <w:bCs/>
          <w:color w:val="000000"/>
        </w:rPr>
        <w:t>.</w:t>
      </w:r>
      <w:r w:rsidRPr="003C20CB">
        <w:rPr>
          <w:rFonts w:ascii="Arial" w:hAnsi="Arial" w:cs="Arial"/>
          <w:bCs/>
          <w:color w:val="000000"/>
        </w:rPr>
        <w:tab/>
        <w:t xml:space="preserve"> sprawdzenie parametrów elektrycznych modułu zasilania stacji bazowej oraz zasilania gwarantowanego (napięcie ładowania baterii, napięcie wyjściowe)</w:t>
      </w:r>
    </w:p>
    <w:p w14:paraId="1BE550FD" w14:textId="70584B1B" w:rsidR="003C20CB" w:rsidRPr="003C20CB" w:rsidRDefault="003C20CB" w:rsidP="008408E2">
      <w:pPr>
        <w:ind w:left="567" w:hanging="567"/>
        <w:jc w:val="both"/>
        <w:rPr>
          <w:rFonts w:ascii="Arial" w:hAnsi="Arial" w:cs="Arial"/>
          <w:bCs/>
          <w:color w:val="000000"/>
        </w:rPr>
      </w:pPr>
      <w:r w:rsidRPr="00557F45">
        <w:rPr>
          <w:rFonts w:ascii="Arial" w:hAnsi="Arial" w:cs="Arial"/>
          <w:b/>
          <w:bCs/>
          <w:color w:val="000000"/>
        </w:rPr>
        <w:lastRenderedPageBreak/>
        <w:t>2.9.2</w:t>
      </w:r>
      <w:r w:rsidRPr="003C20CB">
        <w:rPr>
          <w:rFonts w:ascii="Arial" w:hAnsi="Arial" w:cs="Arial"/>
          <w:bCs/>
          <w:color w:val="000000"/>
        </w:rPr>
        <w:t>.</w:t>
      </w:r>
      <w:r w:rsidRPr="003C20CB">
        <w:rPr>
          <w:rFonts w:ascii="Arial" w:hAnsi="Arial" w:cs="Arial"/>
          <w:bCs/>
          <w:color w:val="000000"/>
        </w:rPr>
        <w:tab/>
        <w:t>sprawdzenie stanu technicznego akumulatorów, stanowiących awaryjne źródło zasilania na każdej z trzech stref radiowych,</w:t>
      </w:r>
    </w:p>
    <w:p w14:paraId="4760B2C8" w14:textId="0646513C" w:rsidR="003C20CB" w:rsidRPr="003C20CB" w:rsidRDefault="003C20CB" w:rsidP="008408E2">
      <w:pPr>
        <w:ind w:left="567" w:hanging="567"/>
        <w:jc w:val="both"/>
        <w:rPr>
          <w:rFonts w:ascii="Arial" w:hAnsi="Arial" w:cs="Arial"/>
          <w:bCs/>
          <w:color w:val="000000"/>
        </w:rPr>
      </w:pPr>
      <w:r w:rsidRPr="00557F45">
        <w:rPr>
          <w:rFonts w:ascii="Arial" w:hAnsi="Arial" w:cs="Arial"/>
          <w:b/>
          <w:bCs/>
          <w:color w:val="000000"/>
        </w:rPr>
        <w:t>2.9.3.</w:t>
      </w:r>
      <w:r w:rsidRPr="003C20CB">
        <w:rPr>
          <w:rFonts w:ascii="Arial" w:hAnsi="Arial" w:cs="Arial"/>
          <w:bCs/>
          <w:color w:val="000000"/>
        </w:rPr>
        <w:t xml:space="preserve"> przegląd wizualny połączeń i elementów stacji bazowej, sprawdzenie mechaniczne połączeń </w:t>
      </w:r>
      <w:r w:rsidR="008408E2">
        <w:rPr>
          <w:rFonts w:ascii="Arial" w:hAnsi="Arial" w:cs="Arial"/>
          <w:bCs/>
          <w:color w:val="000000"/>
        </w:rPr>
        <w:br/>
      </w:r>
      <w:r w:rsidRPr="003C20CB">
        <w:rPr>
          <w:rFonts w:ascii="Arial" w:hAnsi="Arial" w:cs="Arial"/>
          <w:bCs/>
          <w:color w:val="000000"/>
        </w:rPr>
        <w:t>i kontaktów w strefach radiowych,</w:t>
      </w:r>
    </w:p>
    <w:p w14:paraId="63B77753" w14:textId="6FFB3E42" w:rsidR="003C20CB" w:rsidRPr="003C20CB" w:rsidRDefault="003C20CB" w:rsidP="008408E2">
      <w:pPr>
        <w:ind w:left="567" w:hanging="567"/>
        <w:jc w:val="both"/>
        <w:rPr>
          <w:rFonts w:ascii="Arial" w:hAnsi="Arial" w:cs="Arial"/>
          <w:bCs/>
          <w:color w:val="000000"/>
        </w:rPr>
      </w:pPr>
      <w:r w:rsidRPr="00557F45">
        <w:rPr>
          <w:rFonts w:ascii="Arial" w:hAnsi="Arial" w:cs="Arial"/>
          <w:b/>
          <w:bCs/>
          <w:color w:val="000000"/>
        </w:rPr>
        <w:t>2.9.4</w:t>
      </w:r>
      <w:r w:rsidRPr="003C20CB">
        <w:rPr>
          <w:rFonts w:ascii="Arial" w:hAnsi="Arial" w:cs="Arial"/>
          <w:bCs/>
          <w:color w:val="000000"/>
        </w:rPr>
        <w:t>.</w:t>
      </w:r>
      <w:r w:rsidRPr="003C20CB">
        <w:rPr>
          <w:rFonts w:ascii="Arial" w:hAnsi="Arial" w:cs="Arial"/>
          <w:bCs/>
          <w:color w:val="000000"/>
        </w:rPr>
        <w:tab/>
        <w:t>wymiana filtrów i czyszczenie półki wentylatorów oraz innych elementów stacji bazowej,</w:t>
      </w:r>
    </w:p>
    <w:p w14:paraId="10698EBC" w14:textId="0A2E50D8" w:rsidR="003C20CB" w:rsidRPr="003C20CB" w:rsidRDefault="003C20CB" w:rsidP="008408E2">
      <w:pPr>
        <w:ind w:left="567" w:hanging="567"/>
        <w:jc w:val="both"/>
        <w:rPr>
          <w:rFonts w:ascii="Arial" w:hAnsi="Arial" w:cs="Arial"/>
          <w:bCs/>
          <w:color w:val="000000"/>
        </w:rPr>
      </w:pPr>
      <w:r w:rsidRPr="00557F45">
        <w:rPr>
          <w:rFonts w:ascii="Arial" w:hAnsi="Arial" w:cs="Arial"/>
          <w:b/>
          <w:bCs/>
          <w:color w:val="000000"/>
        </w:rPr>
        <w:t>2.9.5</w:t>
      </w:r>
      <w:r w:rsidRPr="003C20CB">
        <w:rPr>
          <w:rFonts w:ascii="Arial" w:hAnsi="Arial" w:cs="Arial"/>
          <w:bCs/>
          <w:color w:val="000000"/>
        </w:rPr>
        <w:t>.</w:t>
      </w:r>
      <w:r w:rsidR="008408E2">
        <w:rPr>
          <w:rFonts w:ascii="Arial" w:hAnsi="Arial" w:cs="Arial"/>
          <w:bCs/>
          <w:color w:val="000000"/>
        </w:rPr>
        <w:t xml:space="preserve"> </w:t>
      </w:r>
      <w:r w:rsidRPr="003C20CB">
        <w:rPr>
          <w:rFonts w:ascii="Arial" w:hAnsi="Arial" w:cs="Arial"/>
          <w:bCs/>
          <w:color w:val="000000"/>
        </w:rPr>
        <w:t>przegląd i konserwacja pozostałych elementów infrastruktury oraz konsol dyspozytorskich wraz z urządzeniami peryferyjnymi PTT,</w:t>
      </w:r>
    </w:p>
    <w:p w14:paraId="3C958522" w14:textId="17F8F599" w:rsidR="003C20CB" w:rsidRPr="003C20CB" w:rsidRDefault="003C20CB" w:rsidP="008408E2">
      <w:pPr>
        <w:ind w:left="567" w:hanging="567"/>
        <w:jc w:val="both"/>
        <w:rPr>
          <w:rFonts w:ascii="Arial" w:hAnsi="Arial" w:cs="Arial"/>
          <w:bCs/>
          <w:color w:val="000000"/>
        </w:rPr>
      </w:pPr>
      <w:r w:rsidRPr="00557F45">
        <w:rPr>
          <w:rFonts w:ascii="Arial" w:hAnsi="Arial" w:cs="Arial"/>
          <w:b/>
          <w:bCs/>
          <w:color w:val="000000"/>
        </w:rPr>
        <w:t>2.9.6</w:t>
      </w:r>
      <w:r w:rsidRPr="003C20CB">
        <w:rPr>
          <w:rFonts w:ascii="Arial" w:hAnsi="Arial" w:cs="Arial"/>
          <w:bCs/>
          <w:color w:val="000000"/>
        </w:rPr>
        <w:t>.</w:t>
      </w:r>
      <w:r w:rsidRPr="003C20CB">
        <w:rPr>
          <w:rFonts w:ascii="Arial" w:hAnsi="Arial" w:cs="Arial"/>
          <w:bCs/>
          <w:color w:val="000000"/>
        </w:rPr>
        <w:tab/>
        <w:t>pomiar poziomu mocy za nadajnikiem i za sprzęgaczem antenowym, pomiar toru antenowego</w:t>
      </w:r>
    </w:p>
    <w:p w14:paraId="4F214417" w14:textId="372E9651" w:rsidR="003C20CB" w:rsidRPr="003C20CB" w:rsidRDefault="003C20CB" w:rsidP="008408E2">
      <w:pPr>
        <w:ind w:left="567" w:hanging="567"/>
        <w:jc w:val="both"/>
        <w:rPr>
          <w:rFonts w:ascii="Arial" w:hAnsi="Arial" w:cs="Arial"/>
          <w:bCs/>
          <w:color w:val="000000"/>
        </w:rPr>
      </w:pPr>
      <w:r w:rsidRPr="00557F45">
        <w:rPr>
          <w:rFonts w:ascii="Arial" w:hAnsi="Arial" w:cs="Arial"/>
          <w:b/>
          <w:bCs/>
          <w:color w:val="000000"/>
        </w:rPr>
        <w:t>2.9.7</w:t>
      </w:r>
      <w:r w:rsidRPr="003C20CB">
        <w:rPr>
          <w:rFonts w:ascii="Arial" w:hAnsi="Arial" w:cs="Arial"/>
          <w:bCs/>
          <w:color w:val="000000"/>
        </w:rPr>
        <w:t>.</w:t>
      </w:r>
      <w:r w:rsidRPr="003C20CB">
        <w:rPr>
          <w:rFonts w:ascii="Arial" w:hAnsi="Arial" w:cs="Arial"/>
          <w:bCs/>
          <w:color w:val="000000"/>
        </w:rPr>
        <w:tab/>
        <w:t>przeprowadzenie testów poprawności nawiązywania i prowadzenia korespondencji dla każdej ze stref i w relacjach międzystrefowych w trybie:</w:t>
      </w:r>
    </w:p>
    <w:p w14:paraId="4A3DFEEC" w14:textId="77777777" w:rsidR="003C20CB" w:rsidRPr="003C20CB" w:rsidRDefault="003C20CB" w:rsidP="008408E2">
      <w:pPr>
        <w:ind w:left="851" w:hanging="284"/>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połączeń grupowych</w:t>
      </w:r>
    </w:p>
    <w:p w14:paraId="47697209" w14:textId="77777777" w:rsidR="003C20CB" w:rsidRPr="003C20CB" w:rsidRDefault="003C20CB" w:rsidP="008408E2">
      <w:pPr>
        <w:ind w:left="851" w:hanging="284"/>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połączeń indywidualnych</w:t>
      </w:r>
    </w:p>
    <w:p w14:paraId="334895FE" w14:textId="77777777" w:rsidR="003C20CB" w:rsidRPr="003C20CB" w:rsidRDefault="003C20CB" w:rsidP="008408E2">
      <w:pPr>
        <w:ind w:left="851" w:hanging="284"/>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połączeń telefonicznych</w:t>
      </w:r>
    </w:p>
    <w:p w14:paraId="02AEF922" w14:textId="77777777" w:rsidR="003C20CB" w:rsidRPr="003C20CB" w:rsidRDefault="003C20CB" w:rsidP="003C20CB">
      <w:pPr>
        <w:ind w:left="284" w:hanging="284"/>
        <w:jc w:val="both"/>
        <w:rPr>
          <w:rFonts w:ascii="Arial" w:hAnsi="Arial" w:cs="Arial"/>
          <w:bCs/>
          <w:color w:val="000000"/>
        </w:rPr>
      </w:pPr>
      <w:r w:rsidRPr="00557F45">
        <w:rPr>
          <w:rFonts w:ascii="Arial" w:hAnsi="Arial" w:cs="Arial"/>
          <w:b/>
          <w:bCs/>
          <w:color w:val="000000"/>
        </w:rPr>
        <w:t>3.</w:t>
      </w:r>
      <w:r w:rsidRPr="003C20CB">
        <w:rPr>
          <w:rFonts w:ascii="Arial" w:hAnsi="Arial" w:cs="Arial"/>
          <w:bCs/>
          <w:color w:val="000000"/>
        </w:rPr>
        <w:tab/>
        <w:t>Warunki świadczenia usług serwisu pogwarancyjnego</w:t>
      </w:r>
    </w:p>
    <w:p w14:paraId="0D984840" w14:textId="77777777" w:rsidR="003C20CB" w:rsidRPr="003C20CB" w:rsidRDefault="003C20CB" w:rsidP="008408E2">
      <w:pPr>
        <w:ind w:left="426" w:hanging="426"/>
        <w:jc w:val="both"/>
        <w:rPr>
          <w:rFonts w:ascii="Arial" w:hAnsi="Arial" w:cs="Arial"/>
          <w:bCs/>
          <w:color w:val="000000"/>
        </w:rPr>
      </w:pPr>
      <w:r w:rsidRPr="00557F45">
        <w:rPr>
          <w:rFonts w:ascii="Arial" w:hAnsi="Arial" w:cs="Arial"/>
          <w:b/>
          <w:bCs/>
          <w:color w:val="000000"/>
        </w:rPr>
        <w:t>3.1.</w:t>
      </w:r>
      <w:r w:rsidRPr="003C20CB">
        <w:rPr>
          <w:rFonts w:ascii="Arial" w:hAnsi="Arial" w:cs="Arial"/>
          <w:bCs/>
          <w:color w:val="000000"/>
        </w:rPr>
        <w:tab/>
        <w:t xml:space="preserve">W ramach podpisanej umowy Wykonawca, w porozumieniu z Zamawiającym, zrealizuje 2 okresowe przeglądy elementów infrastruktury oraz konsol: </w:t>
      </w:r>
    </w:p>
    <w:p w14:paraId="261869E3" w14:textId="3D7C1347" w:rsidR="003C20CB" w:rsidRPr="003C20CB" w:rsidRDefault="003C20CB" w:rsidP="003C20CB">
      <w:pPr>
        <w:ind w:left="284" w:hanging="284"/>
        <w:jc w:val="both"/>
        <w:rPr>
          <w:rFonts w:ascii="Arial" w:hAnsi="Arial" w:cs="Arial"/>
          <w:bCs/>
          <w:color w:val="000000"/>
        </w:rPr>
      </w:pPr>
      <w:r w:rsidRPr="00557F45">
        <w:rPr>
          <w:rFonts w:ascii="Arial" w:hAnsi="Arial" w:cs="Arial"/>
          <w:b/>
          <w:bCs/>
          <w:color w:val="000000"/>
        </w:rPr>
        <w:t>3.1.1</w:t>
      </w:r>
      <w:r w:rsidRPr="003C20CB">
        <w:rPr>
          <w:rFonts w:ascii="Arial" w:hAnsi="Arial" w:cs="Arial"/>
          <w:bCs/>
          <w:color w:val="000000"/>
        </w:rPr>
        <w:t>.</w:t>
      </w:r>
      <w:r w:rsidR="008408E2">
        <w:rPr>
          <w:rFonts w:ascii="Arial" w:hAnsi="Arial" w:cs="Arial"/>
          <w:bCs/>
          <w:color w:val="000000"/>
        </w:rPr>
        <w:t xml:space="preserve"> </w:t>
      </w:r>
      <w:r w:rsidRPr="003C20CB">
        <w:rPr>
          <w:rFonts w:ascii="Arial" w:hAnsi="Arial" w:cs="Arial"/>
          <w:bCs/>
          <w:color w:val="000000"/>
        </w:rPr>
        <w:t>pierwszy – najpóźniej 30 dni od podpisania umowy</w:t>
      </w:r>
    </w:p>
    <w:p w14:paraId="54D21FCF" w14:textId="1C1B28EF" w:rsidR="008408E2" w:rsidRPr="003C20CB" w:rsidRDefault="003C20CB" w:rsidP="008408E2">
      <w:pPr>
        <w:ind w:left="284" w:hanging="284"/>
        <w:jc w:val="both"/>
        <w:rPr>
          <w:rFonts w:ascii="Arial" w:hAnsi="Arial" w:cs="Arial"/>
          <w:bCs/>
          <w:color w:val="000000"/>
        </w:rPr>
      </w:pPr>
      <w:r w:rsidRPr="00557F45">
        <w:rPr>
          <w:rFonts w:ascii="Arial" w:hAnsi="Arial" w:cs="Arial"/>
          <w:b/>
          <w:bCs/>
          <w:color w:val="000000"/>
        </w:rPr>
        <w:t>3.1.2.</w:t>
      </w:r>
      <w:r w:rsidR="008408E2">
        <w:rPr>
          <w:rFonts w:ascii="Arial" w:hAnsi="Arial" w:cs="Arial"/>
          <w:bCs/>
          <w:color w:val="000000"/>
        </w:rPr>
        <w:t xml:space="preserve"> </w:t>
      </w:r>
      <w:r w:rsidRPr="003C20CB">
        <w:rPr>
          <w:rFonts w:ascii="Arial" w:hAnsi="Arial" w:cs="Arial"/>
          <w:bCs/>
          <w:color w:val="000000"/>
        </w:rPr>
        <w:t>drugi   – najpóźniej 30 dni przed upływem 12-miesięcznego okresu trwania umowy</w:t>
      </w:r>
    </w:p>
    <w:p w14:paraId="357D9C1D" w14:textId="0FF8C5E3" w:rsidR="003C20CB" w:rsidRPr="003C20CB" w:rsidRDefault="003C20CB" w:rsidP="008408E2">
      <w:pPr>
        <w:jc w:val="both"/>
        <w:rPr>
          <w:rFonts w:ascii="Arial" w:hAnsi="Arial" w:cs="Arial"/>
          <w:bCs/>
          <w:color w:val="000000"/>
        </w:rPr>
      </w:pPr>
      <w:r w:rsidRPr="003C20CB">
        <w:rPr>
          <w:rFonts w:ascii="Arial" w:hAnsi="Arial" w:cs="Arial"/>
          <w:bCs/>
          <w:color w:val="000000"/>
        </w:rPr>
        <w:t xml:space="preserve">W przypadku stwierdzenia przez Wykonawcę w trakcie przeglądu niesprawności urządzeń technicznych, stanowiących przedmiot przeglądu okresowego, Wykonawca, w porozumieniu </w:t>
      </w:r>
      <w:r w:rsidR="008408E2">
        <w:rPr>
          <w:rFonts w:ascii="Arial" w:hAnsi="Arial" w:cs="Arial"/>
          <w:bCs/>
          <w:color w:val="000000"/>
        </w:rPr>
        <w:br/>
      </w:r>
      <w:r w:rsidRPr="003C20CB">
        <w:rPr>
          <w:rFonts w:ascii="Arial" w:hAnsi="Arial" w:cs="Arial"/>
          <w:bCs/>
          <w:color w:val="000000"/>
        </w:rPr>
        <w:t xml:space="preserve">z Zamawiającym, przystąpi niezwłocznie, na zasadach jak dla awarii 1. stopnia lub awarii 2. stopnia, do usunięcia niesprawności. </w:t>
      </w:r>
    </w:p>
    <w:p w14:paraId="2EDACDBE" w14:textId="77777777" w:rsidR="003C20CB" w:rsidRPr="003C20CB" w:rsidRDefault="003C20CB" w:rsidP="008408E2">
      <w:pPr>
        <w:ind w:left="426" w:hanging="426"/>
        <w:jc w:val="both"/>
        <w:rPr>
          <w:rFonts w:ascii="Arial" w:hAnsi="Arial" w:cs="Arial"/>
          <w:bCs/>
          <w:color w:val="000000"/>
        </w:rPr>
      </w:pPr>
      <w:r w:rsidRPr="00557F45">
        <w:rPr>
          <w:rFonts w:ascii="Arial" w:hAnsi="Arial" w:cs="Arial"/>
          <w:b/>
          <w:bCs/>
          <w:color w:val="000000"/>
        </w:rPr>
        <w:t>3.2</w:t>
      </w:r>
      <w:r w:rsidRPr="003C20CB">
        <w:rPr>
          <w:rFonts w:ascii="Arial" w:hAnsi="Arial" w:cs="Arial"/>
          <w:bCs/>
          <w:color w:val="000000"/>
        </w:rPr>
        <w:t>.</w:t>
      </w:r>
      <w:r w:rsidRPr="003C20CB">
        <w:rPr>
          <w:rFonts w:ascii="Arial" w:hAnsi="Arial" w:cs="Arial"/>
          <w:bCs/>
          <w:color w:val="000000"/>
        </w:rPr>
        <w:tab/>
        <w:t>Wykonawca, w ramach podpisanej umowy serwisu pogwarancyjnego, zobowiązuje się do świadczenia usługi serwisu przez okres 12 miesięcy,. licząc od dnia podpisania umowy</w:t>
      </w:r>
    </w:p>
    <w:p w14:paraId="1B13B742" w14:textId="1FC0C974" w:rsidR="003C20CB" w:rsidRPr="003C20CB" w:rsidRDefault="003C20CB" w:rsidP="008408E2">
      <w:pPr>
        <w:ind w:left="426" w:hanging="426"/>
        <w:jc w:val="both"/>
        <w:rPr>
          <w:rFonts w:ascii="Arial" w:hAnsi="Arial" w:cs="Arial"/>
          <w:bCs/>
          <w:color w:val="000000"/>
        </w:rPr>
      </w:pPr>
      <w:r w:rsidRPr="00557F45">
        <w:rPr>
          <w:rFonts w:ascii="Arial" w:hAnsi="Arial" w:cs="Arial"/>
          <w:b/>
          <w:bCs/>
          <w:color w:val="000000"/>
        </w:rPr>
        <w:t>3.3.</w:t>
      </w:r>
      <w:r w:rsidRPr="003C20CB">
        <w:rPr>
          <w:rFonts w:ascii="Arial" w:hAnsi="Arial" w:cs="Arial"/>
          <w:bCs/>
          <w:color w:val="000000"/>
        </w:rPr>
        <w:tab/>
        <w:t xml:space="preserve">Wykonawca przyjmuje zgłoszenia o awariach w trybie 24 godz. na dobę, 7 dni w tygodniu, </w:t>
      </w:r>
      <w:r w:rsidR="008408E2">
        <w:rPr>
          <w:rFonts w:ascii="Arial" w:hAnsi="Arial" w:cs="Arial"/>
          <w:bCs/>
          <w:color w:val="000000"/>
        </w:rPr>
        <w:br/>
      </w:r>
      <w:r w:rsidRPr="003C20CB">
        <w:rPr>
          <w:rFonts w:ascii="Arial" w:hAnsi="Arial" w:cs="Arial"/>
          <w:bCs/>
          <w:color w:val="000000"/>
        </w:rPr>
        <w:t>w języku polskim:</w:t>
      </w:r>
    </w:p>
    <w:p w14:paraId="5E6A3285" w14:textId="77777777" w:rsidR="003C20CB" w:rsidRPr="003C20CB" w:rsidRDefault="003C20CB" w:rsidP="003C20CB">
      <w:pPr>
        <w:ind w:left="284" w:hanging="284"/>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 xml:space="preserve"> nr tel.: …………............................................……...</w:t>
      </w:r>
    </w:p>
    <w:p w14:paraId="2B210676" w14:textId="77777777" w:rsidR="003C20CB" w:rsidRPr="003C20CB" w:rsidRDefault="003C20CB" w:rsidP="003C20CB">
      <w:pPr>
        <w:ind w:left="284" w:hanging="284"/>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nr faks: ……..........................................................</w:t>
      </w:r>
    </w:p>
    <w:p w14:paraId="2D01B728" w14:textId="77777777" w:rsidR="003C20CB" w:rsidRPr="003C20CB" w:rsidRDefault="003C20CB" w:rsidP="003C20CB">
      <w:pPr>
        <w:ind w:left="284" w:hanging="284"/>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t>adres e-mail: ……………................................………</w:t>
      </w:r>
    </w:p>
    <w:p w14:paraId="35DC4EA7" w14:textId="77777777" w:rsidR="003C20CB" w:rsidRPr="003C20CB" w:rsidRDefault="003C20CB" w:rsidP="008408E2">
      <w:pPr>
        <w:ind w:left="426" w:hanging="426"/>
        <w:jc w:val="both"/>
        <w:rPr>
          <w:rFonts w:ascii="Arial" w:hAnsi="Arial" w:cs="Arial"/>
          <w:bCs/>
          <w:color w:val="000000"/>
        </w:rPr>
      </w:pPr>
      <w:r w:rsidRPr="00557F45">
        <w:rPr>
          <w:rFonts w:ascii="Arial" w:hAnsi="Arial" w:cs="Arial"/>
          <w:b/>
          <w:bCs/>
          <w:color w:val="000000"/>
        </w:rPr>
        <w:t>3.4</w:t>
      </w:r>
      <w:r w:rsidRPr="003C20CB">
        <w:rPr>
          <w:rFonts w:ascii="Arial" w:hAnsi="Arial" w:cs="Arial"/>
          <w:bCs/>
          <w:color w:val="000000"/>
        </w:rPr>
        <w:t>.</w:t>
      </w:r>
      <w:r w:rsidRPr="003C20CB">
        <w:rPr>
          <w:rFonts w:ascii="Arial" w:hAnsi="Arial" w:cs="Arial"/>
          <w:bCs/>
          <w:color w:val="000000"/>
        </w:rPr>
        <w:tab/>
        <w:t xml:space="preserve">Wykonawca jest zobowiązany do zachowania następujących czasów: </w:t>
      </w:r>
    </w:p>
    <w:p w14:paraId="5FC21D54" w14:textId="0DD3B74C" w:rsidR="003C20CB" w:rsidRPr="003C20CB" w:rsidRDefault="003C20CB" w:rsidP="003C20CB">
      <w:pPr>
        <w:ind w:left="284" w:hanging="284"/>
        <w:jc w:val="both"/>
        <w:rPr>
          <w:rFonts w:ascii="Arial" w:hAnsi="Arial" w:cs="Arial"/>
          <w:bCs/>
          <w:color w:val="000000"/>
        </w:rPr>
      </w:pPr>
      <w:r w:rsidRPr="00557F45">
        <w:rPr>
          <w:rFonts w:ascii="Arial" w:hAnsi="Arial" w:cs="Arial"/>
          <w:b/>
          <w:bCs/>
          <w:color w:val="000000"/>
        </w:rPr>
        <w:t>3.4.1</w:t>
      </w:r>
      <w:r w:rsidRPr="003C20CB">
        <w:rPr>
          <w:rFonts w:ascii="Arial" w:hAnsi="Arial" w:cs="Arial"/>
          <w:bCs/>
          <w:color w:val="000000"/>
        </w:rPr>
        <w:t>.</w:t>
      </w:r>
      <w:r w:rsidR="008408E2">
        <w:rPr>
          <w:rFonts w:ascii="Arial" w:hAnsi="Arial" w:cs="Arial"/>
          <w:bCs/>
          <w:color w:val="000000"/>
        </w:rPr>
        <w:t xml:space="preserve"> </w:t>
      </w:r>
      <w:r w:rsidRPr="003C20CB">
        <w:rPr>
          <w:rFonts w:ascii="Arial" w:hAnsi="Arial" w:cs="Arial"/>
          <w:bCs/>
          <w:color w:val="000000"/>
        </w:rPr>
        <w:t>w odniesieniu do awarii 1. stopnia:</w:t>
      </w:r>
    </w:p>
    <w:p w14:paraId="34EC165A" w14:textId="31202366" w:rsidR="003C20CB" w:rsidRPr="003C20CB" w:rsidRDefault="003C20CB" w:rsidP="008408E2">
      <w:pPr>
        <w:ind w:left="567"/>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r>
      <w:r w:rsidR="008408E2">
        <w:rPr>
          <w:rFonts w:ascii="Arial" w:hAnsi="Arial" w:cs="Arial"/>
          <w:bCs/>
          <w:color w:val="000000"/>
        </w:rPr>
        <w:t xml:space="preserve"> </w:t>
      </w:r>
      <w:r w:rsidRPr="003C20CB">
        <w:rPr>
          <w:rFonts w:ascii="Arial" w:hAnsi="Arial" w:cs="Arial"/>
          <w:bCs/>
          <w:color w:val="000000"/>
        </w:rPr>
        <w:t>czas reakcji – 1 godzina</w:t>
      </w:r>
    </w:p>
    <w:p w14:paraId="602257AE" w14:textId="318750C1" w:rsidR="003C20CB" w:rsidRPr="003C20CB" w:rsidRDefault="003C20CB" w:rsidP="008408E2">
      <w:pPr>
        <w:ind w:left="567"/>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r>
      <w:r w:rsidR="008408E2">
        <w:rPr>
          <w:rFonts w:ascii="Arial" w:hAnsi="Arial" w:cs="Arial"/>
          <w:bCs/>
          <w:color w:val="000000"/>
        </w:rPr>
        <w:t xml:space="preserve"> </w:t>
      </w:r>
      <w:r w:rsidRPr="003C20CB">
        <w:rPr>
          <w:rFonts w:ascii="Arial" w:hAnsi="Arial" w:cs="Arial"/>
          <w:bCs/>
          <w:color w:val="000000"/>
        </w:rPr>
        <w:t xml:space="preserve">czas usunięcia awarii – podlega określeniu w formularzu ofertowym, wartość maksymalna </w:t>
      </w:r>
      <w:r w:rsidR="008408E2">
        <w:rPr>
          <w:rFonts w:ascii="Arial" w:hAnsi="Arial" w:cs="Arial"/>
          <w:bCs/>
          <w:color w:val="000000"/>
        </w:rPr>
        <w:br/>
        <w:t xml:space="preserve">   </w:t>
      </w:r>
      <w:r w:rsidRPr="003C20CB">
        <w:rPr>
          <w:rFonts w:ascii="Arial" w:hAnsi="Arial" w:cs="Arial"/>
          <w:bCs/>
          <w:color w:val="000000"/>
        </w:rPr>
        <w:t>to 24 godziny</w:t>
      </w:r>
    </w:p>
    <w:p w14:paraId="208A9803" w14:textId="25B8E583" w:rsidR="003C20CB" w:rsidRPr="003C20CB" w:rsidRDefault="003C20CB" w:rsidP="003C20CB">
      <w:pPr>
        <w:ind w:left="284" w:hanging="284"/>
        <w:jc w:val="both"/>
        <w:rPr>
          <w:rFonts w:ascii="Arial" w:hAnsi="Arial" w:cs="Arial"/>
          <w:bCs/>
          <w:color w:val="000000"/>
        </w:rPr>
      </w:pPr>
      <w:r w:rsidRPr="00557F45">
        <w:rPr>
          <w:rFonts w:ascii="Arial" w:hAnsi="Arial" w:cs="Arial"/>
          <w:b/>
          <w:bCs/>
          <w:color w:val="000000"/>
        </w:rPr>
        <w:t>3.4.2</w:t>
      </w:r>
      <w:r w:rsidRPr="003C20CB">
        <w:rPr>
          <w:rFonts w:ascii="Arial" w:hAnsi="Arial" w:cs="Arial"/>
          <w:bCs/>
          <w:color w:val="000000"/>
        </w:rPr>
        <w:t>.</w:t>
      </w:r>
      <w:r w:rsidR="008408E2">
        <w:rPr>
          <w:rFonts w:ascii="Arial" w:hAnsi="Arial" w:cs="Arial"/>
          <w:bCs/>
          <w:color w:val="000000"/>
        </w:rPr>
        <w:t xml:space="preserve"> </w:t>
      </w:r>
      <w:r w:rsidRPr="003C20CB">
        <w:rPr>
          <w:rFonts w:ascii="Arial" w:hAnsi="Arial" w:cs="Arial"/>
          <w:bCs/>
          <w:color w:val="000000"/>
        </w:rPr>
        <w:t>w odniesieniu do awarii 2. stopnia:</w:t>
      </w:r>
    </w:p>
    <w:p w14:paraId="7FF670D8" w14:textId="7812B021" w:rsidR="003C20CB" w:rsidRPr="003C20CB" w:rsidRDefault="003C20CB" w:rsidP="008408E2">
      <w:pPr>
        <w:ind w:left="567"/>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r>
      <w:r w:rsidR="008408E2">
        <w:rPr>
          <w:rFonts w:ascii="Arial" w:hAnsi="Arial" w:cs="Arial"/>
          <w:bCs/>
          <w:color w:val="000000"/>
        </w:rPr>
        <w:t xml:space="preserve"> </w:t>
      </w:r>
      <w:r w:rsidRPr="003C20CB">
        <w:rPr>
          <w:rFonts w:ascii="Arial" w:hAnsi="Arial" w:cs="Arial"/>
          <w:bCs/>
          <w:color w:val="000000"/>
        </w:rPr>
        <w:t>czas reakcji – 24 godziny</w:t>
      </w:r>
    </w:p>
    <w:p w14:paraId="2C5412CB" w14:textId="58D16D92" w:rsidR="003C20CB" w:rsidRPr="003C20CB" w:rsidRDefault="003C20CB" w:rsidP="008408E2">
      <w:pPr>
        <w:ind w:left="567"/>
        <w:jc w:val="both"/>
        <w:rPr>
          <w:rFonts w:ascii="Arial" w:hAnsi="Arial" w:cs="Arial"/>
          <w:bCs/>
          <w:color w:val="000000"/>
        </w:rPr>
      </w:pPr>
      <w:r w:rsidRPr="003C20CB">
        <w:rPr>
          <w:rFonts w:ascii="Arial" w:hAnsi="Arial" w:cs="Arial"/>
          <w:bCs/>
          <w:color w:val="000000"/>
        </w:rPr>
        <w:t>•</w:t>
      </w:r>
      <w:r w:rsidRPr="003C20CB">
        <w:rPr>
          <w:rFonts w:ascii="Arial" w:hAnsi="Arial" w:cs="Arial"/>
          <w:bCs/>
          <w:color w:val="000000"/>
        </w:rPr>
        <w:tab/>
      </w:r>
      <w:r w:rsidR="008408E2">
        <w:rPr>
          <w:rFonts w:ascii="Arial" w:hAnsi="Arial" w:cs="Arial"/>
          <w:bCs/>
          <w:color w:val="000000"/>
        </w:rPr>
        <w:t xml:space="preserve"> </w:t>
      </w:r>
      <w:r w:rsidRPr="003C20CB">
        <w:rPr>
          <w:rFonts w:ascii="Arial" w:hAnsi="Arial" w:cs="Arial"/>
          <w:bCs/>
          <w:color w:val="000000"/>
        </w:rPr>
        <w:t xml:space="preserve">czas usunięcia awarii – podlega określeniu w formularzu ofertowym, wartość maksymalna </w:t>
      </w:r>
      <w:r w:rsidR="008408E2">
        <w:rPr>
          <w:rFonts w:ascii="Arial" w:hAnsi="Arial" w:cs="Arial"/>
          <w:bCs/>
          <w:color w:val="000000"/>
        </w:rPr>
        <w:br/>
        <w:t xml:space="preserve">   </w:t>
      </w:r>
      <w:r w:rsidRPr="003C20CB">
        <w:rPr>
          <w:rFonts w:ascii="Arial" w:hAnsi="Arial" w:cs="Arial"/>
          <w:bCs/>
          <w:color w:val="000000"/>
        </w:rPr>
        <w:t>to</w:t>
      </w:r>
      <w:r w:rsidR="008408E2">
        <w:rPr>
          <w:rFonts w:ascii="Arial" w:hAnsi="Arial" w:cs="Arial"/>
          <w:bCs/>
          <w:color w:val="000000"/>
        </w:rPr>
        <w:t xml:space="preserve"> </w:t>
      </w:r>
      <w:r w:rsidRPr="003C20CB">
        <w:rPr>
          <w:rFonts w:ascii="Arial" w:hAnsi="Arial" w:cs="Arial"/>
          <w:bCs/>
          <w:color w:val="000000"/>
        </w:rPr>
        <w:t>10 dni roboczych</w:t>
      </w:r>
    </w:p>
    <w:p w14:paraId="3061C732" w14:textId="77777777" w:rsidR="003C20CB" w:rsidRPr="003C20CB" w:rsidRDefault="003C20CB" w:rsidP="008408E2">
      <w:pPr>
        <w:ind w:left="426" w:hanging="426"/>
        <w:jc w:val="both"/>
        <w:rPr>
          <w:rFonts w:ascii="Arial" w:hAnsi="Arial" w:cs="Arial"/>
          <w:bCs/>
          <w:color w:val="000000"/>
        </w:rPr>
      </w:pPr>
      <w:r w:rsidRPr="00557F45">
        <w:rPr>
          <w:rFonts w:ascii="Arial" w:hAnsi="Arial" w:cs="Arial"/>
          <w:b/>
          <w:bCs/>
          <w:color w:val="000000"/>
        </w:rPr>
        <w:t>3.5.</w:t>
      </w:r>
      <w:r w:rsidRPr="003C20CB">
        <w:rPr>
          <w:rFonts w:ascii="Arial" w:hAnsi="Arial" w:cs="Arial"/>
          <w:bCs/>
          <w:color w:val="000000"/>
        </w:rPr>
        <w:tab/>
        <w:t>Wymagania czasu usunięcia awarii dla awarii 1. stopnia, określone w pkt. 3.4.1 będą miały zastosowanie do momentu, kiedy system osiągnie funkcjonalność na poziomie awarii 2. stopnia. W takim przypadku Wykonawca będzie kontynuował usuwanie awarii w reżimie czasowym jak dla awarii 2. stopnia, a czas, który biegł do tego momentu zostanie dodany do czasu usunięcia awarii dla awarii 2. stopnia.</w:t>
      </w:r>
    </w:p>
    <w:p w14:paraId="32238DA6" w14:textId="77777777" w:rsidR="003C20CB" w:rsidRPr="003C20CB" w:rsidRDefault="003C20CB" w:rsidP="00611948">
      <w:pPr>
        <w:ind w:left="426" w:hanging="426"/>
        <w:jc w:val="both"/>
        <w:rPr>
          <w:rFonts w:ascii="Arial" w:hAnsi="Arial" w:cs="Arial"/>
          <w:bCs/>
          <w:color w:val="000000"/>
        </w:rPr>
      </w:pPr>
      <w:r w:rsidRPr="00557F45">
        <w:rPr>
          <w:rFonts w:ascii="Arial" w:hAnsi="Arial" w:cs="Arial"/>
          <w:b/>
          <w:bCs/>
          <w:color w:val="000000"/>
        </w:rPr>
        <w:t>3.6</w:t>
      </w:r>
      <w:r w:rsidRPr="003C20CB">
        <w:rPr>
          <w:rFonts w:ascii="Arial" w:hAnsi="Arial" w:cs="Arial"/>
          <w:bCs/>
          <w:color w:val="000000"/>
        </w:rPr>
        <w:t>.</w:t>
      </w:r>
      <w:r w:rsidRPr="003C20CB">
        <w:rPr>
          <w:rFonts w:ascii="Arial" w:hAnsi="Arial" w:cs="Arial"/>
          <w:bCs/>
          <w:color w:val="000000"/>
        </w:rPr>
        <w:tab/>
        <w:t>W przypadku przekroczenia czasów, o których mowa w pkt. 3.4 Wykonawca zobowiązany będzie do zapłaty Zamawiającemu kar umownych, za każdy potwierdzony przypadek awarii oddzielnie, w wysokości odpowiednio:</w:t>
      </w:r>
    </w:p>
    <w:p w14:paraId="18FDF3E5" w14:textId="6C89F623" w:rsidR="003C20CB" w:rsidRPr="0018110C" w:rsidRDefault="003C20CB" w:rsidP="00611948">
      <w:pPr>
        <w:jc w:val="both"/>
        <w:rPr>
          <w:rFonts w:ascii="Arial" w:hAnsi="Arial" w:cs="Arial"/>
          <w:bCs/>
        </w:rPr>
      </w:pPr>
      <w:r w:rsidRPr="00557F45">
        <w:rPr>
          <w:rFonts w:ascii="Arial" w:hAnsi="Arial" w:cs="Arial"/>
          <w:b/>
          <w:bCs/>
          <w:color w:val="000000"/>
        </w:rPr>
        <w:t>3.6.1.</w:t>
      </w:r>
      <w:r w:rsidR="00611948">
        <w:rPr>
          <w:rFonts w:ascii="Arial" w:hAnsi="Arial" w:cs="Arial"/>
          <w:bCs/>
          <w:color w:val="000000"/>
        </w:rPr>
        <w:t xml:space="preserve"> </w:t>
      </w:r>
      <w:r w:rsidRPr="003C20CB">
        <w:rPr>
          <w:rFonts w:ascii="Arial" w:hAnsi="Arial" w:cs="Arial"/>
          <w:bCs/>
          <w:color w:val="000000"/>
        </w:rPr>
        <w:t xml:space="preserve">w </w:t>
      </w:r>
      <w:r w:rsidRPr="0018110C">
        <w:rPr>
          <w:rFonts w:ascii="Arial" w:hAnsi="Arial" w:cs="Arial"/>
          <w:bCs/>
        </w:rPr>
        <w:t>odniesieniu do awarii 1. stopnia:</w:t>
      </w:r>
    </w:p>
    <w:p w14:paraId="618262D1" w14:textId="03A18016" w:rsidR="003C20CB" w:rsidRPr="0018110C" w:rsidRDefault="003C20CB" w:rsidP="00611948">
      <w:pPr>
        <w:ind w:left="851" w:hanging="142"/>
        <w:jc w:val="both"/>
        <w:rPr>
          <w:rFonts w:ascii="Arial" w:hAnsi="Arial" w:cs="Arial"/>
          <w:bCs/>
        </w:rPr>
      </w:pPr>
      <w:r w:rsidRPr="0018110C">
        <w:rPr>
          <w:rFonts w:ascii="Arial" w:hAnsi="Arial" w:cs="Arial"/>
          <w:bCs/>
        </w:rPr>
        <w:t>•</w:t>
      </w:r>
      <w:r w:rsidRPr="0018110C">
        <w:rPr>
          <w:rFonts w:ascii="Arial" w:hAnsi="Arial" w:cs="Arial"/>
          <w:bCs/>
        </w:rPr>
        <w:tab/>
        <w:t>czas reakcji – 1</w:t>
      </w:r>
      <w:r w:rsidR="0018110C">
        <w:rPr>
          <w:rFonts w:ascii="Arial" w:hAnsi="Arial" w:cs="Arial"/>
          <w:bCs/>
        </w:rPr>
        <w:t xml:space="preserve"> </w:t>
      </w:r>
      <w:r w:rsidRPr="0018110C">
        <w:rPr>
          <w:rFonts w:ascii="Arial" w:hAnsi="Arial" w:cs="Arial"/>
          <w:bCs/>
        </w:rPr>
        <w:t>000,</w:t>
      </w:r>
      <w:r w:rsidR="0018110C">
        <w:rPr>
          <w:rFonts w:ascii="Arial" w:hAnsi="Arial" w:cs="Arial"/>
          <w:bCs/>
        </w:rPr>
        <w:t>00</w:t>
      </w:r>
      <w:r w:rsidRPr="0018110C">
        <w:rPr>
          <w:rFonts w:ascii="Arial" w:hAnsi="Arial" w:cs="Arial"/>
          <w:bCs/>
        </w:rPr>
        <w:t>- zł brutto za każdą rozpoczętą godzinę zwłoki</w:t>
      </w:r>
    </w:p>
    <w:p w14:paraId="6215E8D4" w14:textId="0427BD9A" w:rsidR="003C20CB" w:rsidRPr="0018110C" w:rsidRDefault="003C20CB" w:rsidP="00611948">
      <w:pPr>
        <w:ind w:left="851" w:hanging="142"/>
        <w:jc w:val="both"/>
        <w:rPr>
          <w:rFonts w:ascii="Arial" w:hAnsi="Arial" w:cs="Arial"/>
          <w:bCs/>
        </w:rPr>
      </w:pPr>
      <w:r w:rsidRPr="0018110C">
        <w:rPr>
          <w:rFonts w:ascii="Arial" w:hAnsi="Arial" w:cs="Arial"/>
          <w:bCs/>
        </w:rPr>
        <w:t>•</w:t>
      </w:r>
      <w:r w:rsidRPr="0018110C">
        <w:rPr>
          <w:rFonts w:ascii="Arial" w:hAnsi="Arial" w:cs="Arial"/>
          <w:bCs/>
        </w:rPr>
        <w:tab/>
        <w:t>czas usunięcia awarii – 10</w:t>
      </w:r>
      <w:r w:rsidR="0018110C">
        <w:rPr>
          <w:rFonts w:ascii="Arial" w:hAnsi="Arial" w:cs="Arial"/>
          <w:bCs/>
        </w:rPr>
        <w:t xml:space="preserve"> </w:t>
      </w:r>
      <w:r w:rsidRPr="0018110C">
        <w:rPr>
          <w:rFonts w:ascii="Arial" w:hAnsi="Arial" w:cs="Arial"/>
          <w:bCs/>
        </w:rPr>
        <w:t>000,</w:t>
      </w:r>
      <w:r w:rsidR="0018110C">
        <w:rPr>
          <w:rFonts w:ascii="Arial" w:hAnsi="Arial" w:cs="Arial"/>
          <w:bCs/>
        </w:rPr>
        <w:t>00</w:t>
      </w:r>
      <w:r w:rsidRPr="0018110C">
        <w:rPr>
          <w:rFonts w:ascii="Arial" w:hAnsi="Arial" w:cs="Arial"/>
          <w:bCs/>
        </w:rPr>
        <w:t>- zł brutto za każdą rozpoczętą godzinę zwłoki</w:t>
      </w:r>
    </w:p>
    <w:p w14:paraId="7D920559" w14:textId="77777777" w:rsidR="003C20CB" w:rsidRPr="0018110C" w:rsidRDefault="003C20CB" w:rsidP="003C20CB">
      <w:pPr>
        <w:ind w:left="284" w:hanging="284"/>
        <w:jc w:val="both"/>
        <w:rPr>
          <w:rFonts w:ascii="Arial" w:hAnsi="Arial" w:cs="Arial"/>
          <w:bCs/>
        </w:rPr>
      </w:pPr>
      <w:r w:rsidRPr="00557F45">
        <w:rPr>
          <w:rFonts w:ascii="Arial" w:hAnsi="Arial" w:cs="Arial"/>
          <w:b/>
          <w:bCs/>
        </w:rPr>
        <w:t>3.6.2.</w:t>
      </w:r>
      <w:r w:rsidRPr="0018110C">
        <w:rPr>
          <w:rFonts w:ascii="Arial" w:hAnsi="Arial" w:cs="Arial"/>
          <w:bCs/>
        </w:rPr>
        <w:tab/>
        <w:t>w odniesieniu do awarii 2. stopnia:</w:t>
      </w:r>
    </w:p>
    <w:p w14:paraId="65E41C98" w14:textId="63A600D1" w:rsidR="003C20CB" w:rsidRPr="0018110C" w:rsidRDefault="003C20CB" w:rsidP="00611948">
      <w:pPr>
        <w:ind w:left="851" w:hanging="142"/>
        <w:jc w:val="both"/>
        <w:rPr>
          <w:rFonts w:ascii="Arial" w:hAnsi="Arial" w:cs="Arial"/>
          <w:bCs/>
        </w:rPr>
      </w:pPr>
      <w:r w:rsidRPr="0018110C">
        <w:rPr>
          <w:rFonts w:ascii="Arial" w:hAnsi="Arial" w:cs="Arial"/>
          <w:bCs/>
        </w:rPr>
        <w:t>•</w:t>
      </w:r>
      <w:r w:rsidRPr="0018110C">
        <w:rPr>
          <w:rFonts w:ascii="Arial" w:hAnsi="Arial" w:cs="Arial"/>
          <w:bCs/>
        </w:rPr>
        <w:tab/>
        <w:t>czas reakcji – 200,</w:t>
      </w:r>
      <w:r w:rsidR="0018110C">
        <w:rPr>
          <w:rFonts w:ascii="Arial" w:hAnsi="Arial" w:cs="Arial"/>
          <w:bCs/>
        </w:rPr>
        <w:t>00</w:t>
      </w:r>
      <w:r w:rsidRPr="0018110C">
        <w:rPr>
          <w:rFonts w:ascii="Arial" w:hAnsi="Arial" w:cs="Arial"/>
          <w:bCs/>
        </w:rPr>
        <w:t xml:space="preserve"> - zł brutto za każdy rozpoczęty dzień kalendarzowy zwłoki (wlicza się dni ustawowo i dodatkowo wolne od pracy)</w:t>
      </w:r>
    </w:p>
    <w:p w14:paraId="7B29D765" w14:textId="0EF5BB86" w:rsidR="003C20CB" w:rsidRPr="0018110C" w:rsidRDefault="003C20CB" w:rsidP="00611948">
      <w:pPr>
        <w:ind w:left="851" w:hanging="142"/>
        <w:jc w:val="both"/>
        <w:rPr>
          <w:rFonts w:ascii="Arial" w:hAnsi="Arial" w:cs="Arial"/>
          <w:bCs/>
        </w:rPr>
      </w:pPr>
      <w:r w:rsidRPr="0018110C">
        <w:rPr>
          <w:rFonts w:ascii="Arial" w:hAnsi="Arial" w:cs="Arial"/>
          <w:bCs/>
        </w:rPr>
        <w:t>•</w:t>
      </w:r>
      <w:r w:rsidRPr="0018110C">
        <w:rPr>
          <w:rFonts w:ascii="Arial" w:hAnsi="Arial" w:cs="Arial"/>
          <w:bCs/>
        </w:rPr>
        <w:tab/>
        <w:t>czas usunięcia awarii – 1</w:t>
      </w:r>
      <w:r w:rsidR="0018110C">
        <w:rPr>
          <w:rFonts w:ascii="Arial" w:hAnsi="Arial" w:cs="Arial"/>
          <w:bCs/>
        </w:rPr>
        <w:t xml:space="preserve"> </w:t>
      </w:r>
      <w:r w:rsidRPr="0018110C">
        <w:rPr>
          <w:rFonts w:ascii="Arial" w:hAnsi="Arial" w:cs="Arial"/>
          <w:bCs/>
        </w:rPr>
        <w:t>000,</w:t>
      </w:r>
      <w:r w:rsidR="0018110C">
        <w:rPr>
          <w:rFonts w:ascii="Arial" w:hAnsi="Arial" w:cs="Arial"/>
          <w:bCs/>
        </w:rPr>
        <w:t>00</w:t>
      </w:r>
      <w:r w:rsidRPr="0018110C">
        <w:rPr>
          <w:rFonts w:ascii="Arial" w:hAnsi="Arial" w:cs="Arial"/>
          <w:bCs/>
        </w:rPr>
        <w:t xml:space="preserve"> - zł brutto za każdy rozpoczęty dzień kalendarzowy zwłoki (wlicza się dni ustawowo i dodatkowo wolne od pracy)</w:t>
      </w:r>
    </w:p>
    <w:p w14:paraId="0F393847" w14:textId="77777777" w:rsidR="003C20CB" w:rsidRPr="003C20CB" w:rsidRDefault="003C20CB" w:rsidP="00611948">
      <w:pPr>
        <w:ind w:left="426" w:hanging="426"/>
        <w:jc w:val="both"/>
        <w:rPr>
          <w:rFonts w:ascii="Arial" w:hAnsi="Arial" w:cs="Arial"/>
          <w:bCs/>
          <w:color w:val="000000"/>
        </w:rPr>
      </w:pPr>
      <w:r w:rsidRPr="00557F45">
        <w:rPr>
          <w:rFonts w:ascii="Arial" w:hAnsi="Arial" w:cs="Arial"/>
          <w:b/>
          <w:bCs/>
          <w:color w:val="000000"/>
        </w:rPr>
        <w:t>3.7.</w:t>
      </w:r>
      <w:r w:rsidRPr="003C20CB">
        <w:rPr>
          <w:rFonts w:ascii="Arial" w:hAnsi="Arial" w:cs="Arial"/>
          <w:bCs/>
          <w:color w:val="000000"/>
        </w:rPr>
        <w:tab/>
        <w:t>W przypadku nieusunięcia awarii, w czasach przekraczających:</w:t>
      </w:r>
    </w:p>
    <w:p w14:paraId="2130B591" w14:textId="7EC8554A" w:rsidR="003C20CB" w:rsidRPr="003C20CB" w:rsidRDefault="003C20CB" w:rsidP="003C20CB">
      <w:pPr>
        <w:ind w:left="284" w:hanging="284"/>
        <w:jc w:val="both"/>
        <w:rPr>
          <w:rFonts w:ascii="Arial" w:hAnsi="Arial" w:cs="Arial"/>
          <w:bCs/>
          <w:color w:val="000000"/>
        </w:rPr>
      </w:pPr>
      <w:r w:rsidRPr="00557F45">
        <w:rPr>
          <w:rFonts w:ascii="Arial" w:hAnsi="Arial" w:cs="Arial"/>
          <w:b/>
          <w:bCs/>
          <w:color w:val="000000"/>
        </w:rPr>
        <w:t>3.7.1.</w:t>
      </w:r>
      <w:r w:rsidR="00611948">
        <w:rPr>
          <w:rFonts w:ascii="Arial" w:hAnsi="Arial" w:cs="Arial"/>
          <w:bCs/>
          <w:color w:val="000000"/>
        </w:rPr>
        <w:t xml:space="preserve"> </w:t>
      </w:r>
      <w:r w:rsidRPr="003C20CB">
        <w:rPr>
          <w:rFonts w:ascii="Arial" w:hAnsi="Arial" w:cs="Arial"/>
          <w:bCs/>
          <w:color w:val="000000"/>
        </w:rPr>
        <w:t>w odniesieniu do awarii 1. stopnia:</w:t>
      </w:r>
    </w:p>
    <w:p w14:paraId="64B230DF" w14:textId="77777777" w:rsidR="003C20CB" w:rsidRPr="001F677F" w:rsidRDefault="003C20CB" w:rsidP="00611948">
      <w:pPr>
        <w:ind w:left="851" w:hanging="142"/>
        <w:jc w:val="both"/>
        <w:rPr>
          <w:rFonts w:ascii="Arial" w:hAnsi="Arial" w:cs="Arial"/>
          <w:bCs/>
        </w:rPr>
      </w:pPr>
      <w:r w:rsidRPr="001F677F">
        <w:rPr>
          <w:rFonts w:ascii="Arial" w:hAnsi="Arial" w:cs="Arial"/>
          <w:bCs/>
        </w:rPr>
        <w:t>•</w:t>
      </w:r>
      <w:r w:rsidRPr="001F677F">
        <w:rPr>
          <w:rFonts w:ascii="Arial" w:hAnsi="Arial" w:cs="Arial"/>
          <w:bCs/>
        </w:rPr>
        <w:tab/>
        <w:t>czas usunięcia awarii – 48 godzin</w:t>
      </w:r>
    </w:p>
    <w:p w14:paraId="2309D9DE" w14:textId="49BD058C" w:rsidR="003C20CB" w:rsidRPr="001F677F" w:rsidRDefault="003C20CB" w:rsidP="003C20CB">
      <w:pPr>
        <w:ind w:left="284" w:hanging="284"/>
        <w:jc w:val="both"/>
        <w:rPr>
          <w:rFonts w:ascii="Arial" w:hAnsi="Arial" w:cs="Arial"/>
          <w:bCs/>
        </w:rPr>
      </w:pPr>
      <w:r w:rsidRPr="00557F45">
        <w:rPr>
          <w:rFonts w:ascii="Arial" w:hAnsi="Arial" w:cs="Arial"/>
          <w:b/>
          <w:bCs/>
        </w:rPr>
        <w:t>3.7.2.</w:t>
      </w:r>
      <w:r w:rsidR="00611948" w:rsidRPr="001F677F">
        <w:rPr>
          <w:rFonts w:ascii="Arial" w:hAnsi="Arial" w:cs="Arial"/>
          <w:bCs/>
        </w:rPr>
        <w:t xml:space="preserve"> </w:t>
      </w:r>
      <w:r w:rsidRPr="001F677F">
        <w:rPr>
          <w:rFonts w:ascii="Arial" w:hAnsi="Arial" w:cs="Arial"/>
          <w:bCs/>
        </w:rPr>
        <w:t>w odniesieniu do awarii 2. stopnia:</w:t>
      </w:r>
    </w:p>
    <w:p w14:paraId="4BF7E0FB" w14:textId="77777777" w:rsidR="003C20CB" w:rsidRPr="001F677F" w:rsidRDefault="003C20CB" w:rsidP="00611948">
      <w:pPr>
        <w:ind w:left="851" w:hanging="142"/>
        <w:jc w:val="both"/>
        <w:rPr>
          <w:rFonts w:ascii="Arial" w:hAnsi="Arial" w:cs="Arial"/>
          <w:bCs/>
        </w:rPr>
      </w:pPr>
      <w:r w:rsidRPr="001F677F">
        <w:rPr>
          <w:rFonts w:ascii="Arial" w:hAnsi="Arial" w:cs="Arial"/>
          <w:bCs/>
        </w:rPr>
        <w:t>•</w:t>
      </w:r>
      <w:r w:rsidRPr="001F677F">
        <w:rPr>
          <w:rFonts w:ascii="Arial" w:hAnsi="Arial" w:cs="Arial"/>
          <w:bCs/>
        </w:rPr>
        <w:tab/>
        <w:t>czas usunięcia awarii – 15 dni roboczych</w:t>
      </w:r>
    </w:p>
    <w:p w14:paraId="7F7ED406" w14:textId="276D3236" w:rsidR="003C20CB" w:rsidRPr="003C20CB" w:rsidRDefault="003C20CB" w:rsidP="00611948">
      <w:pPr>
        <w:jc w:val="both"/>
        <w:rPr>
          <w:rFonts w:ascii="Arial" w:hAnsi="Arial" w:cs="Arial"/>
          <w:bCs/>
          <w:color w:val="000000"/>
        </w:rPr>
      </w:pPr>
      <w:r w:rsidRPr="003C20CB">
        <w:rPr>
          <w:rFonts w:ascii="Arial" w:hAnsi="Arial" w:cs="Arial"/>
          <w:bCs/>
          <w:color w:val="000000"/>
        </w:rPr>
        <w:t>Zamawiający ma prawo zlecić jej/ich usunięcie osobie trzeciej na koszt i ryzyko Wykonawcy, bez wyznaczania dodatkowego terminu Wykonawcy i bez utraty uprawnień z tytułu podpisanej umowy, niezależnie od kar umownych</w:t>
      </w:r>
      <w:r w:rsidR="00611948">
        <w:rPr>
          <w:rFonts w:ascii="Arial" w:hAnsi="Arial" w:cs="Arial"/>
          <w:bCs/>
          <w:color w:val="000000"/>
        </w:rPr>
        <w:t>.</w:t>
      </w:r>
    </w:p>
    <w:p w14:paraId="3F98D806" w14:textId="61C84F1D" w:rsidR="003C20CB" w:rsidRPr="003C20CB" w:rsidRDefault="003C20CB" w:rsidP="00611948">
      <w:pPr>
        <w:ind w:left="426" w:hanging="426"/>
        <w:jc w:val="both"/>
        <w:rPr>
          <w:rFonts w:ascii="Arial" w:hAnsi="Arial" w:cs="Arial"/>
          <w:bCs/>
          <w:color w:val="000000"/>
        </w:rPr>
      </w:pPr>
      <w:r w:rsidRPr="00557F45">
        <w:rPr>
          <w:rFonts w:ascii="Arial" w:hAnsi="Arial" w:cs="Arial"/>
          <w:b/>
          <w:bCs/>
          <w:color w:val="000000"/>
        </w:rPr>
        <w:t>3.8</w:t>
      </w:r>
      <w:r w:rsidRPr="003C20CB">
        <w:rPr>
          <w:rFonts w:ascii="Arial" w:hAnsi="Arial" w:cs="Arial"/>
          <w:bCs/>
          <w:color w:val="000000"/>
        </w:rPr>
        <w:t>.</w:t>
      </w:r>
      <w:r w:rsidRPr="003C20CB">
        <w:rPr>
          <w:rFonts w:ascii="Arial" w:hAnsi="Arial" w:cs="Arial"/>
          <w:bCs/>
          <w:color w:val="000000"/>
        </w:rPr>
        <w:tab/>
        <w:t xml:space="preserve">Na okres przedłużającej się naprawy Wykonawca może stosować procedury zastępcze, rozumiane jako zastosowanie zastępczego sprzętu lub innego rozwiązania technicznego, umożliwiającego przywrócenie pełnej funkcjonalności systemu. Czas trwania procedur zastępczych nie może być dłuższy niż 40 dni kalendarzowych od chwili zgłoszenia awarii. W tym okresie nie mogą być naliczane kary umowne związane z przekroczeniem czasów, o których </w:t>
      </w:r>
      <w:r w:rsidRPr="003C20CB">
        <w:rPr>
          <w:rFonts w:ascii="Arial" w:hAnsi="Arial" w:cs="Arial"/>
          <w:bCs/>
          <w:color w:val="000000"/>
        </w:rPr>
        <w:lastRenderedPageBreak/>
        <w:t>mowa w pkt. 3.4 – w odniesieniu do awarii, w stosunku, do której zastosowano procedury zastępcze</w:t>
      </w:r>
      <w:r w:rsidR="00611948">
        <w:rPr>
          <w:rFonts w:ascii="Arial" w:hAnsi="Arial" w:cs="Arial"/>
          <w:bCs/>
          <w:color w:val="000000"/>
        </w:rPr>
        <w:t>.</w:t>
      </w:r>
    </w:p>
    <w:p w14:paraId="65A4431B" w14:textId="77777777" w:rsidR="003C20CB" w:rsidRPr="003C20CB" w:rsidRDefault="003C20CB" w:rsidP="00611948">
      <w:pPr>
        <w:ind w:left="426" w:hanging="426"/>
        <w:jc w:val="both"/>
        <w:rPr>
          <w:rFonts w:ascii="Arial" w:hAnsi="Arial" w:cs="Arial"/>
          <w:bCs/>
          <w:color w:val="000000"/>
        </w:rPr>
      </w:pPr>
      <w:r w:rsidRPr="00557F45">
        <w:rPr>
          <w:rFonts w:ascii="Arial" w:hAnsi="Arial" w:cs="Arial"/>
          <w:b/>
          <w:bCs/>
          <w:color w:val="000000"/>
        </w:rPr>
        <w:t>3.9.</w:t>
      </w:r>
      <w:r w:rsidRPr="003C20CB">
        <w:rPr>
          <w:rFonts w:ascii="Arial" w:hAnsi="Arial" w:cs="Arial"/>
          <w:bCs/>
          <w:color w:val="000000"/>
        </w:rPr>
        <w:tab/>
        <w:t xml:space="preserve">Wymagana jest pisemna zgoda Zamawiającego na usunięcie awarii, które technicznie nie jest zgodne z dokumentacją powykonawczą systemu. Po uzyskaniu zgody Zamawiającego Wykonawca zobowiązany jest do aktualizacji dokumentacji powykonawczej w terminie 30 dni kalendarzowych od momentu usunięcia awarii. </w:t>
      </w:r>
    </w:p>
    <w:p w14:paraId="69AF5659" w14:textId="77777777" w:rsidR="003C20CB" w:rsidRPr="0018110C" w:rsidRDefault="003C20CB" w:rsidP="00611948">
      <w:pPr>
        <w:jc w:val="both"/>
        <w:rPr>
          <w:rFonts w:ascii="Arial" w:hAnsi="Arial" w:cs="Arial"/>
          <w:bCs/>
        </w:rPr>
      </w:pPr>
      <w:r w:rsidRPr="0018110C">
        <w:rPr>
          <w:rFonts w:ascii="Arial" w:hAnsi="Arial" w:cs="Arial"/>
          <w:bCs/>
        </w:rPr>
        <w:t>W przypadku niewywiązania się Zamawiającego z terminu aktualizacji dokumentacji powykonawczej Zamawiający może naliczyć kary umowne w wysokości 200, - zł brutto za każdy rozpoczęty dzień kalendarzowy opóźnienia (wlicza się dni ustawowo i dodatkowo wolne od pracy)</w:t>
      </w:r>
    </w:p>
    <w:p w14:paraId="0690719F" w14:textId="38BB0C61" w:rsidR="003C20CB" w:rsidRPr="003C20CB" w:rsidRDefault="003C20CB" w:rsidP="00611948">
      <w:pPr>
        <w:ind w:left="567" w:hanging="567"/>
        <w:jc w:val="both"/>
        <w:rPr>
          <w:rFonts w:ascii="Arial" w:hAnsi="Arial" w:cs="Arial"/>
          <w:bCs/>
          <w:color w:val="000000"/>
        </w:rPr>
      </w:pPr>
      <w:r w:rsidRPr="00557F45">
        <w:rPr>
          <w:rFonts w:ascii="Arial" w:hAnsi="Arial" w:cs="Arial"/>
          <w:b/>
          <w:bCs/>
          <w:color w:val="000000"/>
        </w:rPr>
        <w:t>3.10.</w:t>
      </w:r>
      <w:r w:rsidR="00611948">
        <w:rPr>
          <w:rFonts w:ascii="Arial" w:hAnsi="Arial" w:cs="Arial"/>
          <w:bCs/>
          <w:color w:val="000000"/>
        </w:rPr>
        <w:t xml:space="preserve"> </w:t>
      </w:r>
      <w:r w:rsidRPr="003C20CB">
        <w:rPr>
          <w:rFonts w:ascii="Arial" w:hAnsi="Arial" w:cs="Arial"/>
          <w:bCs/>
          <w:color w:val="000000"/>
        </w:rPr>
        <w:t>Wykonawca umożliwi Zamawiającemu, w dni robocze w godz. 8.00-16.00, w okresie trwania</w:t>
      </w:r>
      <w:r w:rsidR="00611948">
        <w:rPr>
          <w:rFonts w:ascii="Arial" w:hAnsi="Arial" w:cs="Arial"/>
          <w:bCs/>
          <w:color w:val="000000"/>
        </w:rPr>
        <w:t xml:space="preserve"> </w:t>
      </w:r>
      <w:r w:rsidRPr="003C20CB">
        <w:rPr>
          <w:rFonts w:ascii="Arial" w:hAnsi="Arial" w:cs="Arial"/>
          <w:bCs/>
          <w:color w:val="000000"/>
        </w:rPr>
        <w:t xml:space="preserve">gwarancji, kontakt telefoniczny w celu udzielania nieodpłatnych konsultacji technicznych </w:t>
      </w:r>
      <w:r w:rsidR="00611948">
        <w:rPr>
          <w:rFonts w:ascii="Arial" w:hAnsi="Arial" w:cs="Arial"/>
          <w:bCs/>
          <w:color w:val="000000"/>
        </w:rPr>
        <w:br/>
      </w:r>
      <w:r w:rsidRPr="003C20CB">
        <w:rPr>
          <w:rFonts w:ascii="Arial" w:hAnsi="Arial" w:cs="Arial"/>
          <w:bCs/>
          <w:color w:val="000000"/>
        </w:rPr>
        <w:t>w języku polskim na krajowy telefon.</w:t>
      </w:r>
    </w:p>
    <w:p w14:paraId="6E6399B4" w14:textId="44E20E6D" w:rsidR="003C20CB" w:rsidRPr="003C20CB" w:rsidRDefault="003C20CB" w:rsidP="00611948">
      <w:pPr>
        <w:ind w:left="851"/>
        <w:jc w:val="both"/>
        <w:rPr>
          <w:rFonts w:ascii="Arial" w:hAnsi="Arial" w:cs="Arial"/>
          <w:bCs/>
          <w:color w:val="000000"/>
        </w:rPr>
      </w:pPr>
      <w:r w:rsidRPr="003C20CB">
        <w:rPr>
          <w:rFonts w:ascii="Arial" w:hAnsi="Arial" w:cs="Arial"/>
          <w:bCs/>
          <w:color w:val="000000"/>
        </w:rPr>
        <w:t>•</w:t>
      </w:r>
      <w:r w:rsidR="00611948">
        <w:rPr>
          <w:rFonts w:ascii="Arial" w:hAnsi="Arial" w:cs="Arial"/>
          <w:bCs/>
          <w:color w:val="000000"/>
        </w:rPr>
        <w:t xml:space="preserve">  </w:t>
      </w:r>
      <w:r w:rsidRPr="003C20CB">
        <w:rPr>
          <w:rFonts w:ascii="Arial" w:hAnsi="Arial" w:cs="Arial"/>
          <w:bCs/>
          <w:color w:val="000000"/>
        </w:rPr>
        <w:t>nr tel.: …………............................................……...</w:t>
      </w:r>
    </w:p>
    <w:p w14:paraId="7E0C9063" w14:textId="77777777" w:rsidR="003C20CB" w:rsidRPr="003C20CB" w:rsidRDefault="003C20CB" w:rsidP="00611948">
      <w:pPr>
        <w:jc w:val="both"/>
        <w:rPr>
          <w:rFonts w:ascii="Arial" w:hAnsi="Arial" w:cs="Arial"/>
          <w:bCs/>
          <w:color w:val="000000"/>
        </w:rPr>
      </w:pPr>
      <w:r w:rsidRPr="003C20CB">
        <w:rPr>
          <w:rFonts w:ascii="Arial" w:hAnsi="Arial" w:cs="Arial"/>
          <w:bCs/>
          <w:color w:val="000000"/>
        </w:rPr>
        <w:t>Wykonawca zobowiązuje się do wyjaśniania zgłaszanych problemów technicznych, związanych z przedmiotem umowy w ciągu 14 dni roboczych od dnia zgłoszenia problemu. W przypadku przekroczenia 14-dniowego terminu odpowiedzi Zamawiający ma prawo naliczać kary umowne w wysokości 200,- zł brutto, za każdy rozpoczęty dzień przekroczenia (wlicza się wyłącznie dni robocze).</w:t>
      </w:r>
    </w:p>
    <w:p w14:paraId="430C2BDD" w14:textId="77777777" w:rsidR="003C20CB" w:rsidRPr="003C20CB" w:rsidRDefault="003C20CB" w:rsidP="00611948">
      <w:pPr>
        <w:ind w:left="567" w:hanging="567"/>
        <w:jc w:val="both"/>
        <w:rPr>
          <w:rFonts w:ascii="Arial" w:hAnsi="Arial" w:cs="Arial"/>
          <w:bCs/>
          <w:color w:val="000000"/>
        </w:rPr>
      </w:pPr>
      <w:r w:rsidRPr="00557F45">
        <w:rPr>
          <w:rFonts w:ascii="Arial" w:hAnsi="Arial" w:cs="Arial"/>
          <w:b/>
          <w:bCs/>
          <w:color w:val="000000"/>
        </w:rPr>
        <w:t>3.11.</w:t>
      </w:r>
      <w:r w:rsidRPr="003C20CB">
        <w:rPr>
          <w:rFonts w:ascii="Arial" w:hAnsi="Arial" w:cs="Arial"/>
          <w:bCs/>
          <w:color w:val="000000"/>
        </w:rPr>
        <w:tab/>
        <w:t>W celu usunięcia awarii lub rozwiązania zgłoszonego problemu technicznego Zamawiający może Wykonawcy udostępnić zdalne logowanie do serwerów systemu celem przeprowadzenia działań diagnostycznych bezpośrednio na elementach systemu</w:t>
      </w:r>
    </w:p>
    <w:p w14:paraId="44FB878A" w14:textId="77777777" w:rsidR="003C20CB" w:rsidRPr="003C20CB" w:rsidRDefault="003C20CB" w:rsidP="00611948">
      <w:pPr>
        <w:ind w:left="567" w:hanging="567"/>
        <w:jc w:val="both"/>
        <w:rPr>
          <w:rFonts w:ascii="Arial" w:hAnsi="Arial" w:cs="Arial"/>
          <w:bCs/>
          <w:color w:val="000000"/>
        </w:rPr>
      </w:pPr>
      <w:r w:rsidRPr="00557F45">
        <w:rPr>
          <w:rFonts w:ascii="Arial" w:hAnsi="Arial" w:cs="Arial"/>
          <w:b/>
          <w:bCs/>
          <w:color w:val="000000"/>
        </w:rPr>
        <w:t>3.12.</w:t>
      </w:r>
      <w:r w:rsidRPr="003C20CB">
        <w:rPr>
          <w:rFonts w:ascii="Arial" w:hAnsi="Arial" w:cs="Arial"/>
          <w:bCs/>
          <w:color w:val="000000"/>
        </w:rPr>
        <w:tab/>
        <w:t>Zgłoszenia awarii dokonywane będą przez wyznaczonych przedstawicieli Zamawiającego, zgodnie z przyjętą przez obie strony procedurą.</w:t>
      </w:r>
    </w:p>
    <w:p w14:paraId="008B9333" w14:textId="67141C5D" w:rsidR="003C20CB" w:rsidRDefault="003C20CB" w:rsidP="00611948">
      <w:pPr>
        <w:ind w:left="567" w:hanging="567"/>
        <w:jc w:val="both"/>
        <w:rPr>
          <w:rFonts w:ascii="Arial" w:hAnsi="Arial" w:cs="Arial"/>
          <w:bCs/>
          <w:color w:val="000000"/>
        </w:rPr>
      </w:pPr>
      <w:r w:rsidRPr="00557F45">
        <w:rPr>
          <w:rFonts w:ascii="Arial" w:hAnsi="Arial" w:cs="Arial"/>
          <w:b/>
          <w:bCs/>
          <w:color w:val="000000"/>
        </w:rPr>
        <w:t>3.13.</w:t>
      </w:r>
      <w:r w:rsidRPr="003C20CB">
        <w:rPr>
          <w:rFonts w:ascii="Arial" w:hAnsi="Arial" w:cs="Arial"/>
          <w:bCs/>
          <w:color w:val="000000"/>
        </w:rPr>
        <w:tab/>
        <w:t xml:space="preserve">Rozliczanie kosztów wymiany podzespołów systemu lub materiałów, dla usunięcia awarii lub realizacji przeglądów okresowych, realizowane będzie na podstawie dostarczonych Zamawiającemu faktur. Zakupione elementy potrzebne do realizacji przedmiotu umowy </w:t>
      </w:r>
      <w:r w:rsidR="004C456D">
        <w:rPr>
          <w:rFonts w:ascii="Arial" w:hAnsi="Arial" w:cs="Arial"/>
          <w:bCs/>
          <w:color w:val="000000"/>
        </w:rPr>
        <w:br/>
      </w:r>
      <w:r w:rsidRPr="003C20CB">
        <w:rPr>
          <w:rFonts w:ascii="Arial" w:hAnsi="Arial" w:cs="Arial"/>
          <w:bCs/>
          <w:color w:val="000000"/>
        </w:rPr>
        <w:t xml:space="preserve">a dostarczane przez Wykonawcę powinny być fabrycznie nowe, wolne od wad fizycznych </w:t>
      </w:r>
      <w:r w:rsidR="004C456D">
        <w:rPr>
          <w:rFonts w:ascii="Arial" w:hAnsi="Arial" w:cs="Arial"/>
          <w:bCs/>
          <w:color w:val="000000"/>
        </w:rPr>
        <w:br/>
      </w:r>
      <w:r w:rsidRPr="003C20CB">
        <w:rPr>
          <w:rFonts w:ascii="Arial" w:hAnsi="Arial" w:cs="Arial"/>
          <w:bCs/>
          <w:color w:val="000000"/>
        </w:rPr>
        <w:t xml:space="preserve">i prawnych oraz spełniać wymagania techniczne i wymagania polskich norm. </w:t>
      </w:r>
    </w:p>
    <w:p w14:paraId="0990F6D4" w14:textId="77777777" w:rsidR="00557F45" w:rsidRPr="003C20CB" w:rsidRDefault="00557F45" w:rsidP="00611948">
      <w:pPr>
        <w:ind w:left="567" w:hanging="567"/>
        <w:jc w:val="both"/>
        <w:rPr>
          <w:rFonts w:ascii="Arial" w:hAnsi="Arial" w:cs="Arial"/>
          <w:bCs/>
          <w:color w:val="000000"/>
        </w:rPr>
      </w:pPr>
    </w:p>
    <w:p w14:paraId="059ACBBF" w14:textId="77777777" w:rsidR="003C20CB" w:rsidRPr="003C20CB" w:rsidRDefault="003C20CB" w:rsidP="00611948">
      <w:pPr>
        <w:jc w:val="both"/>
        <w:rPr>
          <w:rFonts w:ascii="Arial" w:hAnsi="Arial" w:cs="Arial"/>
          <w:bCs/>
          <w:color w:val="000000"/>
        </w:rPr>
      </w:pPr>
      <w:r w:rsidRPr="003C20CB">
        <w:rPr>
          <w:rFonts w:ascii="Arial" w:hAnsi="Arial" w:cs="Arial"/>
          <w:bCs/>
          <w:color w:val="000000"/>
        </w:rPr>
        <w:t>Zakres zakupu elementów przez Wykonawcę do realizacji przedmiotu umowy musi zostać każdorazowo uzgodniony z Zamawiającym.</w:t>
      </w:r>
    </w:p>
    <w:p w14:paraId="1E87050E" w14:textId="77777777" w:rsidR="003C20CB" w:rsidRPr="003C20CB" w:rsidRDefault="003C20CB" w:rsidP="003C20CB">
      <w:pPr>
        <w:ind w:left="284" w:hanging="284"/>
        <w:jc w:val="both"/>
        <w:rPr>
          <w:rFonts w:ascii="Arial" w:hAnsi="Arial" w:cs="Arial"/>
          <w:bCs/>
          <w:color w:val="000000"/>
        </w:rPr>
      </w:pPr>
    </w:p>
    <w:p w14:paraId="3CD99E92" w14:textId="77777777" w:rsidR="003C20CB" w:rsidRPr="003C20CB" w:rsidRDefault="003C20CB" w:rsidP="003C20CB">
      <w:pPr>
        <w:ind w:left="284" w:hanging="284"/>
        <w:jc w:val="both"/>
        <w:rPr>
          <w:rFonts w:ascii="Arial" w:hAnsi="Arial" w:cs="Arial"/>
          <w:bCs/>
          <w:color w:val="000000"/>
        </w:rPr>
      </w:pPr>
    </w:p>
    <w:p w14:paraId="03A50F3D" w14:textId="77777777" w:rsidR="003C20CB" w:rsidRPr="003C20CB" w:rsidRDefault="003C20CB" w:rsidP="003C20CB">
      <w:pPr>
        <w:ind w:left="284" w:hanging="284"/>
        <w:jc w:val="both"/>
        <w:rPr>
          <w:rFonts w:ascii="Arial" w:hAnsi="Arial" w:cs="Arial"/>
          <w:bCs/>
          <w:color w:val="000000"/>
        </w:rPr>
      </w:pPr>
    </w:p>
    <w:p w14:paraId="6E4637D4" w14:textId="77777777" w:rsidR="003C20CB" w:rsidRPr="003C20CB" w:rsidRDefault="003C20CB" w:rsidP="003C20CB">
      <w:pPr>
        <w:ind w:left="284" w:hanging="284"/>
        <w:jc w:val="both"/>
        <w:rPr>
          <w:rFonts w:ascii="Arial" w:hAnsi="Arial" w:cs="Arial"/>
          <w:bCs/>
          <w:color w:val="000000"/>
        </w:rPr>
      </w:pPr>
    </w:p>
    <w:p w14:paraId="16D8A15A" w14:textId="77777777" w:rsidR="003C20CB" w:rsidRPr="003C20CB" w:rsidRDefault="003C20CB" w:rsidP="003C20CB">
      <w:pPr>
        <w:ind w:left="284" w:hanging="284"/>
        <w:jc w:val="both"/>
        <w:rPr>
          <w:rFonts w:ascii="Arial" w:hAnsi="Arial" w:cs="Arial"/>
          <w:bCs/>
          <w:color w:val="000000"/>
        </w:rPr>
      </w:pPr>
    </w:p>
    <w:p w14:paraId="0FB2AB60" w14:textId="77777777" w:rsidR="003C20CB" w:rsidRPr="003C20CB" w:rsidRDefault="003C20CB" w:rsidP="003C20CB">
      <w:pPr>
        <w:ind w:left="284" w:hanging="284"/>
        <w:jc w:val="both"/>
        <w:rPr>
          <w:rFonts w:ascii="Arial" w:hAnsi="Arial" w:cs="Arial"/>
          <w:bCs/>
          <w:color w:val="000000"/>
        </w:rPr>
      </w:pPr>
      <w:r w:rsidRPr="003C20CB">
        <w:rPr>
          <w:rFonts w:ascii="Arial" w:hAnsi="Arial" w:cs="Arial"/>
          <w:bCs/>
          <w:color w:val="000000"/>
        </w:rPr>
        <w:t>Wymagania ogólne:</w:t>
      </w:r>
    </w:p>
    <w:p w14:paraId="546545C2" w14:textId="4513A249" w:rsidR="003C20CB" w:rsidRPr="003C20CB" w:rsidRDefault="003C20CB" w:rsidP="003C20CB">
      <w:pPr>
        <w:ind w:left="284" w:hanging="284"/>
        <w:jc w:val="both"/>
        <w:rPr>
          <w:rFonts w:ascii="Arial" w:hAnsi="Arial" w:cs="Arial"/>
          <w:bCs/>
          <w:color w:val="000000"/>
        </w:rPr>
      </w:pPr>
      <w:r w:rsidRPr="003C20CB">
        <w:rPr>
          <w:rFonts w:ascii="Arial" w:hAnsi="Arial" w:cs="Arial"/>
          <w:bCs/>
          <w:color w:val="000000"/>
        </w:rPr>
        <w:t>1.</w:t>
      </w:r>
      <w:r w:rsidRPr="003C20CB">
        <w:rPr>
          <w:rFonts w:ascii="Arial" w:hAnsi="Arial" w:cs="Arial"/>
          <w:bCs/>
          <w:color w:val="000000"/>
        </w:rPr>
        <w:tab/>
        <w:t>Na wykonane prace i naprawy Wykonawca udziela 12- miesięcznej gwarancji</w:t>
      </w:r>
    </w:p>
    <w:p w14:paraId="4C32130B" w14:textId="1A89D9D8" w:rsidR="003C20CB" w:rsidRPr="003C20CB" w:rsidRDefault="003C20CB" w:rsidP="003C20CB">
      <w:pPr>
        <w:ind w:left="284" w:hanging="284"/>
        <w:jc w:val="both"/>
        <w:rPr>
          <w:rFonts w:ascii="Arial" w:hAnsi="Arial" w:cs="Arial"/>
          <w:bCs/>
          <w:color w:val="000000"/>
        </w:rPr>
      </w:pPr>
      <w:r w:rsidRPr="003C20CB">
        <w:rPr>
          <w:rFonts w:ascii="Arial" w:hAnsi="Arial" w:cs="Arial"/>
          <w:bCs/>
          <w:color w:val="000000"/>
        </w:rPr>
        <w:t>2.</w:t>
      </w:r>
      <w:r w:rsidRPr="003C20CB">
        <w:rPr>
          <w:rFonts w:ascii="Arial" w:hAnsi="Arial" w:cs="Arial"/>
          <w:bCs/>
          <w:color w:val="000000"/>
        </w:rPr>
        <w:tab/>
        <w:t xml:space="preserve">Przyjęte w formularzu ofertowym koszty podzespołów/materiałów mają charakter szacunkowy </w:t>
      </w:r>
      <w:r w:rsidR="004C456D">
        <w:rPr>
          <w:rFonts w:ascii="Arial" w:hAnsi="Arial" w:cs="Arial"/>
          <w:bCs/>
          <w:color w:val="000000"/>
        </w:rPr>
        <w:br/>
      </w:r>
      <w:r w:rsidRPr="003C20CB">
        <w:rPr>
          <w:rFonts w:ascii="Arial" w:hAnsi="Arial" w:cs="Arial"/>
          <w:bCs/>
          <w:color w:val="000000"/>
        </w:rPr>
        <w:t xml:space="preserve">i zostały przyjęte w celu obliczenia wartości oferty. W przypadku wykorzystania w okresie obowiązywania umowy mniejszej ilości podzespołów/materiałów niż przewiduje Zamawiający </w:t>
      </w:r>
      <w:r w:rsidR="004C456D">
        <w:rPr>
          <w:rFonts w:ascii="Arial" w:hAnsi="Arial" w:cs="Arial"/>
          <w:bCs/>
          <w:color w:val="000000"/>
        </w:rPr>
        <w:br/>
      </w:r>
      <w:r w:rsidRPr="003C20CB">
        <w:rPr>
          <w:rFonts w:ascii="Arial" w:hAnsi="Arial" w:cs="Arial"/>
          <w:bCs/>
          <w:color w:val="000000"/>
        </w:rPr>
        <w:t xml:space="preserve">w formularzu ofertowym, co w rezultacie doprowadzi do niewykorzystania określonej wartości oferty, Wykonawcy nie przysługuje roszczenie z tytułu niewykorzystania określonej wartości oferty. </w:t>
      </w:r>
    </w:p>
    <w:p w14:paraId="38117898" w14:textId="77777777" w:rsidR="003C20CB" w:rsidRPr="003C20CB" w:rsidRDefault="003C20CB" w:rsidP="003C20CB">
      <w:pPr>
        <w:ind w:left="284" w:hanging="284"/>
        <w:jc w:val="both"/>
        <w:rPr>
          <w:rFonts w:ascii="Arial" w:hAnsi="Arial" w:cs="Arial"/>
          <w:bCs/>
          <w:color w:val="000000"/>
        </w:rPr>
      </w:pPr>
    </w:p>
    <w:p w14:paraId="114C32C4" w14:textId="77777777" w:rsidR="003C20CB" w:rsidRPr="003C20CB" w:rsidRDefault="003C20CB" w:rsidP="003C20CB">
      <w:pPr>
        <w:ind w:left="284" w:hanging="284"/>
        <w:jc w:val="both"/>
        <w:rPr>
          <w:rFonts w:ascii="Arial" w:hAnsi="Arial" w:cs="Arial"/>
          <w:bCs/>
          <w:color w:val="000000"/>
        </w:rPr>
      </w:pPr>
    </w:p>
    <w:p w14:paraId="334450FC" w14:textId="77777777" w:rsidR="003C20CB" w:rsidRPr="003C20CB" w:rsidRDefault="003C20CB" w:rsidP="003C20CB">
      <w:pPr>
        <w:ind w:left="284" w:hanging="284"/>
        <w:jc w:val="both"/>
        <w:rPr>
          <w:rFonts w:ascii="Arial" w:hAnsi="Arial" w:cs="Arial"/>
          <w:bCs/>
          <w:color w:val="000000"/>
        </w:rPr>
      </w:pPr>
    </w:p>
    <w:p w14:paraId="5EE3ADD5" w14:textId="77777777" w:rsidR="003C20CB" w:rsidRPr="003C20CB" w:rsidRDefault="003C20CB" w:rsidP="003C20CB">
      <w:pPr>
        <w:ind w:left="284" w:hanging="284"/>
        <w:jc w:val="both"/>
        <w:rPr>
          <w:rFonts w:ascii="Arial" w:hAnsi="Arial" w:cs="Arial"/>
          <w:bCs/>
          <w:color w:val="000000"/>
        </w:rPr>
      </w:pPr>
    </w:p>
    <w:p w14:paraId="0F11DF92" w14:textId="77777777" w:rsidR="00533601" w:rsidRPr="003C20CB" w:rsidRDefault="00533601" w:rsidP="003C20CB">
      <w:pPr>
        <w:ind w:left="284" w:hanging="284"/>
        <w:jc w:val="center"/>
        <w:rPr>
          <w:rFonts w:ascii="Arial" w:hAnsi="Arial" w:cs="Arial"/>
          <w:b/>
          <w:bCs/>
          <w:color w:val="000000"/>
        </w:rPr>
      </w:pPr>
    </w:p>
    <w:bookmarkEnd w:id="99"/>
    <w:p w14:paraId="6E12E189" w14:textId="77777777" w:rsidR="00461B10" w:rsidRPr="00224816" w:rsidRDefault="00461B10" w:rsidP="00FF3BB9">
      <w:pPr>
        <w:ind w:left="5103" w:right="-1"/>
        <w:jc w:val="right"/>
        <w:rPr>
          <w:rFonts w:ascii="Arial" w:hAnsi="Arial" w:cs="Arial"/>
          <w:b/>
          <w:sz w:val="18"/>
          <w:szCs w:val="18"/>
        </w:rPr>
      </w:pPr>
    </w:p>
    <w:p w14:paraId="499A8407" w14:textId="77777777" w:rsidR="002914EC" w:rsidRDefault="002914EC" w:rsidP="00FF3BB9">
      <w:pPr>
        <w:ind w:left="5103" w:right="-1"/>
        <w:jc w:val="right"/>
        <w:rPr>
          <w:rFonts w:ascii="Arial" w:hAnsi="Arial" w:cs="Arial"/>
          <w:b/>
          <w:sz w:val="18"/>
          <w:szCs w:val="18"/>
        </w:rPr>
      </w:pPr>
    </w:p>
    <w:p w14:paraId="1CBF2C3D" w14:textId="1959CABB" w:rsidR="002914EC" w:rsidRDefault="002914EC" w:rsidP="004C456D">
      <w:pPr>
        <w:ind w:right="-1"/>
        <w:rPr>
          <w:rFonts w:ascii="Arial" w:hAnsi="Arial" w:cs="Arial"/>
          <w:b/>
          <w:sz w:val="18"/>
          <w:szCs w:val="18"/>
        </w:rPr>
      </w:pPr>
    </w:p>
    <w:p w14:paraId="24C325C0" w14:textId="6D8C0AF8" w:rsidR="00557F45" w:rsidRDefault="00557F45" w:rsidP="004C456D">
      <w:pPr>
        <w:ind w:right="-1"/>
        <w:rPr>
          <w:rFonts w:ascii="Arial" w:hAnsi="Arial" w:cs="Arial"/>
          <w:b/>
          <w:sz w:val="18"/>
          <w:szCs w:val="18"/>
        </w:rPr>
      </w:pPr>
    </w:p>
    <w:p w14:paraId="308DAC3A" w14:textId="461508B5" w:rsidR="00557F45" w:rsidRDefault="00557F45" w:rsidP="004C456D">
      <w:pPr>
        <w:ind w:right="-1"/>
        <w:rPr>
          <w:rFonts w:ascii="Arial" w:hAnsi="Arial" w:cs="Arial"/>
          <w:b/>
          <w:sz w:val="18"/>
          <w:szCs w:val="18"/>
        </w:rPr>
      </w:pPr>
    </w:p>
    <w:p w14:paraId="2FFBE737" w14:textId="6DE1EC30" w:rsidR="00557F45" w:rsidRDefault="00557F45" w:rsidP="004C456D">
      <w:pPr>
        <w:ind w:right="-1"/>
        <w:rPr>
          <w:rFonts w:ascii="Arial" w:hAnsi="Arial" w:cs="Arial"/>
          <w:b/>
          <w:sz w:val="18"/>
          <w:szCs w:val="18"/>
        </w:rPr>
      </w:pPr>
    </w:p>
    <w:p w14:paraId="0F2EEB05" w14:textId="15FAE2C7" w:rsidR="00557F45" w:rsidRDefault="00557F45" w:rsidP="004C456D">
      <w:pPr>
        <w:ind w:right="-1"/>
        <w:rPr>
          <w:rFonts w:ascii="Arial" w:hAnsi="Arial" w:cs="Arial"/>
          <w:b/>
          <w:sz w:val="18"/>
          <w:szCs w:val="18"/>
        </w:rPr>
      </w:pPr>
    </w:p>
    <w:p w14:paraId="54DABC77" w14:textId="667D08B4" w:rsidR="00557F45" w:rsidRDefault="00557F45" w:rsidP="004C456D">
      <w:pPr>
        <w:ind w:right="-1"/>
        <w:rPr>
          <w:rFonts w:ascii="Arial" w:hAnsi="Arial" w:cs="Arial"/>
          <w:b/>
          <w:sz w:val="18"/>
          <w:szCs w:val="18"/>
        </w:rPr>
      </w:pPr>
    </w:p>
    <w:p w14:paraId="65C3DBAC" w14:textId="25CF401C" w:rsidR="00557F45" w:rsidRDefault="00557F45" w:rsidP="004C456D">
      <w:pPr>
        <w:ind w:right="-1"/>
        <w:rPr>
          <w:rFonts w:ascii="Arial" w:hAnsi="Arial" w:cs="Arial"/>
          <w:b/>
          <w:sz w:val="18"/>
          <w:szCs w:val="18"/>
        </w:rPr>
      </w:pPr>
    </w:p>
    <w:p w14:paraId="1ADB37DC" w14:textId="66FAA38C" w:rsidR="00557F45" w:rsidRDefault="00557F45" w:rsidP="004C456D">
      <w:pPr>
        <w:ind w:right="-1"/>
        <w:rPr>
          <w:rFonts w:ascii="Arial" w:hAnsi="Arial" w:cs="Arial"/>
          <w:b/>
          <w:sz w:val="18"/>
          <w:szCs w:val="18"/>
        </w:rPr>
      </w:pPr>
    </w:p>
    <w:p w14:paraId="38612DA4" w14:textId="421E7CEB" w:rsidR="00557F45" w:rsidRDefault="00557F45" w:rsidP="004C456D">
      <w:pPr>
        <w:ind w:right="-1"/>
        <w:rPr>
          <w:rFonts w:ascii="Arial" w:hAnsi="Arial" w:cs="Arial"/>
          <w:b/>
          <w:sz w:val="18"/>
          <w:szCs w:val="18"/>
        </w:rPr>
      </w:pPr>
    </w:p>
    <w:p w14:paraId="26AB28E7" w14:textId="0F4CDE1E" w:rsidR="00C97F2F" w:rsidRDefault="00C97F2F" w:rsidP="004C456D">
      <w:pPr>
        <w:ind w:right="-1"/>
        <w:rPr>
          <w:rFonts w:ascii="Arial" w:hAnsi="Arial" w:cs="Arial"/>
          <w:b/>
          <w:sz w:val="18"/>
          <w:szCs w:val="18"/>
        </w:rPr>
      </w:pPr>
    </w:p>
    <w:p w14:paraId="12F1E138" w14:textId="6459DD49" w:rsidR="00C97F2F" w:rsidRDefault="00C97F2F" w:rsidP="004C456D">
      <w:pPr>
        <w:ind w:right="-1"/>
        <w:rPr>
          <w:rFonts w:ascii="Arial" w:hAnsi="Arial" w:cs="Arial"/>
          <w:b/>
          <w:sz w:val="18"/>
          <w:szCs w:val="18"/>
        </w:rPr>
      </w:pPr>
    </w:p>
    <w:p w14:paraId="668B1F58" w14:textId="023E6D68" w:rsidR="00C97F2F" w:rsidRDefault="00C97F2F" w:rsidP="004C456D">
      <w:pPr>
        <w:ind w:right="-1"/>
        <w:rPr>
          <w:rFonts w:ascii="Arial" w:hAnsi="Arial" w:cs="Arial"/>
          <w:b/>
          <w:sz w:val="18"/>
          <w:szCs w:val="18"/>
        </w:rPr>
      </w:pPr>
    </w:p>
    <w:p w14:paraId="2FF7DA9E" w14:textId="528A9CD7" w:rsidR="00C97F2F" w:rsidRDefault="00C97F2F" w:rsidP="004C456D">
      <w:pPr>
        <w:ind w:right="-1"/>
        <w:rPr>
          <w:rFonts w:ascii="Arial" w:hAnsi="Arial" w:cs="Arial"/>
          <w:b/>
          <w:sz w:val="18"/>
          <w:szCs w:val="18"/>
        </w:rPr>
      </w:pPr>
    </w:p>
    <w:p w14:paraId="2AAFD2DA" w14:textId="3638BA81" w:rsidR="00C97F2F" w:rsidRDefault="00C97F2F" w:rsidP="004C456D">
      <w:pPr>
        <w:ind w:right="-1"/>
        <w:rPr>
          <w:rFonts w:ascii="Arial" w:hAnsi="Arial" w:cs="Arial"/>
          <w:b/>
          <w:sz w:val="18"/>
          <w:szCs w:val="18"/>
        </w:rPr>
      </w:pPr>
    </w:p>
    <w:p w14:paraId="3957C161" w14:textId="76A269E5" w:rsidR="00C97F2F" w:rsidRDefault="00C97F2F" w:rsidP="004C456D">
      <w:pPr>
        <w:ind w:right="-1"/>
        <w:rPr>
          <w:rFonts w:ascii="Arial" w:hAnsi="Arial" w:cs="Arial"/>
          <w:b/>
          <w:sz w:val="18"/>
          <w:szCs w:val="18"/>
        </w:rPr>
      </w:pPr>
    </w:p>
    <w:p w14:paraId="4FC57738" w14:textId="657B7117" w:rsidR="00C97F2F" w:rsidRDefault="00C97F2F" w:rsidP="004C456D">
      <w:pPr>
        <w:ind w:right="-1"/>
        <w:rPr>
          <w:rFonts w:ascii="Arial" w:hAnsi="Arial" w:cs="Arial"/>
          <w:b/>
          <w:sz w:val="18"/>
          <w:szCs w:val="18"/>
        </w:rPr>
      </w:pPr>
    </w:p>
    <w:p w14:paraId="4BAE5FB6" w14:textId="7B9AB995" w:rsidR="00C97F2F" w:rsidRDefault="00C97F2F" w:rsidP="004C456D">
      <w:pPr>
        <w:ind w:right="-1"/>
        <w:rPr>
          <w:rFonts w:ascii="Arial" w:hAnsi="Arial" w:cs="Arial"/>
          <w:b/>
          <w:sz w:val="18"/>
          <w:szCs w:val="18"/>
        </w:rPr>
      </w:pPr>
    </w:p>
    <w:p w14:paraId="79CE7B9E" w14:textId="77777777" w:rsidR="00C97F2F" w:rsidRDefault="00C97F2F" w:rsidP="004C456D">
      <w:pPr>
        <w:ind w:right="-1"/>
        <w:rPr>
          <w:rFonts w:ascii="Arial" w:hAnsi="Arial" w:cs="Arial"/>
          <w:b/>
          <w:sz w:val="18"/>
          <w:szCs w:val="18"/>
        </w:rPr>
      </w:pPr>
    </w:p>
    <w:p w14:paraId="1BD043E4" w14:textId="1FC939F4" w:rsidR="00557F45" w:rsidRDefault="00557F45" w:rsidP="004C456D">
      <w:pPr>
        <w:ind w:right="-1"/>
        <w:rPr>
          <w:rFonts w:ascii="Arial" w:hAnsi="Arial" w:cs="Arial"/>
          <w:b/>
          <w:sz w:val="18"/>
          <w:szCs w:val="18"/>
        </w:rPr>
      </w:pPr>
    </w:p>
    <w:p w14:paraId="41553E72" w14:textId="77777777" w:rsidR="002914EC" w:rsidRDefault="002914EC" w:rsidP="00557F45">
      <w:pPr>
        <w:ind w:right="-1"/>
        <w:rPr>
          <w:rFonts w:ascii="Arial" w:hAnsi="Arial" w:cs="Arial"/>
          <w:b/>
          <w:sz w:val="18"/>
          <w:szCs w:val="18"/>
        </w:rPr>
      </w:pPr>
    </w:p>
    <w:p w14:paraId="34649DE8" w14:textId="3F776FB2" w:rsidR="00E53970" w:rsidRPr="00E53970" w:rsidRDefault="00E53970" w:rsidP="00E53970">
      <w:pPr>
        <w:ind w:right="-1"/>
        <w:jc w:val="right"/>
        <w:rPr>
          <w:rFonts w:ascii="Arial" w:hAnsi="Arial" w:cs="Arial"/>
          <w:b/>
          <w:sz w:val="18"/>
          <w:szCs w:val="18"/>
        </w:rPr>
      </w:pPr>
      <w:r w:rsidRPr="00E53970">
        <w:rPr>
          <w:rFonts w:ascii="Arial" w:hAnsi="Arial" w:cs="Arial"/>
          <w:b/>
          <w:sz w:val="18"/>
          <w:szCs w:val="18"/>
        </w:rPr>
        <w:lastRenderedPageBreak/>
        <w:t xml:space="preserve">Załącznik nr </w:t>
      </w:r>
      <w:r w:rsidR="00C97F2F">
        <w:rPr>
          <w:rFonts w:ascii="Arial" w:hAnsi="Arial" w:cs="Arial"/>
          <w:b/>
          <w:sz w:val="18"/>
          <w:szCs w:val="18"/>
        </w:rPr>
        <w:t>3</w:t>
      </w:r>
      <w:r w:rsidRPr="00E53970">
        <w:rPr>
          <w:rFonts w:ascii="Arial" w:hAnsi="Arial" w:cs="Arial"/>
          <w:b/>
          <w:sz w:val="18"/>
          <w:szCs w:val="18"/>
        </w:rPr>
        <w:t xml:space="preserve"> do SWZ</w:t>
      </w:r>
    </w:p>
    <w:p w14:paraId="130AA8FF" w14:textId="77777777" w:rsidR="00E53970" w:rsidRPr="00E53970" w:rsidRDefault="00E53970" w:rsidP="00E53970">
      <w:pPr>
        <w:ind w:right="-1"/>
        <w:jc w:val="right"/>
        <w:rPr>
          <w:rFonts w:ascii="Arial" w:hAnsi="Arial" w:cs="Arial"/>
          <w:b/>
          <w:sz w:val="18"/>
          <w:szCs w:val="18"/>
        </w:rPr>
      </w:pPr>
      <w:r w:rsidRPr="00E53970">
        <w:rPr>
          <w:rFonts w:ascii="Arial" w:hAnsi="Arial" w:cs="Arial"/>
          <w:b/>
          <w:sz w:val="18"/>
          <w:szCs w:val="18"/>
        </w:rPr>
        <w:t>FZ-2380/11/23/RK</w:t>
      </w:r>
    </w:p>
    <w:p w14:paraId="1B01FEB4" w14:textId="77777777" w:rsidR="00E53970" w:rsidRPr="00E53970" w:rsidRDefault="00E53970" w:rsidP="00E53970">
      <w:pPr>
        <w:ind w:right="-1"/>
        <w:jc w:val="both"/>
        <w:rPr>
          <w:rFonts w:ascii="Arial" w:hAnsi="Arial" w:cs="Arial"/>
          <w:b/>
          <w:sz w:val="18"/>
          <w:szCs w:val="18"/>
        </w:rPr>
      </w:pPr>
    </w:p>
    <w:p w14:paraId="3694FE7B" w14:textId="77777777" w:rsidR="00E53970" w:rsidRPr="00E53970" w:rsidRDefault="00E53970" w:rsidP="00E53970">
      <w:pPr>
        <w:ind w:right="-1"/>
        <w:jc w:val="both"/>
        <w:rPr>
          <w:rFonts w:ascii="Arial" w:hAnsi="Arial" w:cs="Arial"/>
          <w:b/>
          <w:sz w:val="18"/>
          <w:szCs w:val="18"/>
        </w:rPr>
      </w:pPr>
    </w:p>
    <w:p w14:paraId="0CF38C47" w14:textId="77777777" w:rsidR="00E53970" w:rsidRPr="00E53970" w:rsidRDefault="00E53970" w:rsidP="00E53970">
      <w:pPr>
        <w:ind w:right="-1"/>
        <w:jc w:val="both"/>
        <w:rPr>
          <w:rFonts w:ascii="Arial" w:hAnsi="Arial" w:cs="Arial"/>
          <w:b/>
          <w:sz w:val="18"/>
          <w:szCs w:val="18"/>
        </w:rPr>
      </w:pPr>
    </w:p>
    <w:p w14:paraId="7659403A" w14:textId="77777777" w:rsidR="00E53970" w:rsidRPr="00E53970" w:rsidRDefault="00E53970" w:rsidP="00E53970">
      <w:pPr>
        <w:ind w:right="-1"/>
        <w:jc w:val="both"/>
        <w:rPr>
          <w:rFonts w:ascii="Arial" w:hAnsi="Arial" w:cs="Arial"/>
          <w:b/>
          <w:sz w:val="18"/>
          <w:szCs w:val="18"/>
        </w:rPr>
      </w:pPr>
    </w:p>
    <w:p w14:paraId="655776EF" w14:textId="5901F95D" w:rsidR="002914EC" w:rsidRDefault="00E53970" w:rsidP="00E53970">
      <w:pPr>
        <w:ind w:right="-1"/>
        <w:jc w:val="both"/>
        <w:rPr>
          <w:rFonts w:ascii="Arial" w:hAnsi="Arial" w:cs="Arial"/>
          <w:b/>
          <w:sz w:val="18"/>
          <w:szCs w:val="18"/>
        </w:rPr>
      </w:pPr>
      <w:r w:rsidRPr="00E53970">
        <w:rPr>
          <w:rFonts w:ascii="Arial" w:hAnsi="Arial" w:cs="Arial"/>
          <w:b/>
          <w:sz w:val="18"/>
          <w:szCs w:val="18"/>
        </w:rPr>
        <w:t>OPIS STRUKTURALNY ŁÓDZKIEGO SYSTEMU EXTRAS - ZAŁĄCZONO W ODRĘBNYM PLIKU.</w:t>
      </w:r>
    </w:p>
    <w:p w14:paraId="683D755A" w14:textId="6404DD06" w:rsidR="002914EC" w:rsidRDefault="002914EC" w:rsidP="00FF3BB9">
      <w:pPr>
        <w:ind w:left="5103" w:right="-1"/>
        <w:jc w:val="right"/>
        <w:rPr>
          <w:rFonts w:ascii="Arial" w:hAnsi="Arial" w:cs="Arial"/>
          <w:b/>
          <w:sz w:val="18"/>
          <w:szCs w:val="18"/>
        </w:rPr>
      </w:pPr>
    </w:p>
    <w:p w14:paraId="29A020EC" w14:textId="7F1BCD3B" w:rsidR="00C97F2F" w:rsidRDefault="00C97F2F" w:rsidP="00FF3BB9">
      <w:pPr>
        <w:ind w:left="5103" w:right="-1"/>
        <w:jc w:val="right"/>
        <w:rPr>
          <w:rFonts w:ascii="Arial" w:hAnsi="Arial" w:cs="Arial"/>
          <w:b/>
          <w:sz w:val="18"/>
          <w:szCs w:val="18"/>
        </w:rPr>
      </w:pPr>
    </w:p>
    <w:p w14:paraId="689D45EB" w14:textId="74904161" w:rsidR="00C97F2F" w:rsidRDefault="00C97F2F" w:rsidP="00FF3BB9">
      <w:pPr>
        <w:ind w:left="5103" w:right="-1"/>
        <w:jc w:val="right"/>
        <w:rPr>
          <w:rFonts w:ascii="Arial" w:hAnsi="Arial" w:cs="Arial"/>
          <w:b/>
          <w:sz w:val="18"/>
          <w:szCs w:val="18"/>
        </w:rPr>
      </w:pPr>
    </w:p>
    <w:p w14:paraId="5D290D7D" w14:textId="0AF759F1" w:rsidR="00C97F2F" w:rsidRDefault="00C97F2F" w:rsidP="00FF3BB9">
      <w:pPr>
        <w:ind w:left="5103" w:right="-1"/>
        <w:jc w:val="right"/>
        <w:rPr>
          <w:rFonts w:ascii="Arial" w:hAnsi="Arial" w:cs="Arial"/>
          <w:b/>
          <w:sz w:val="18"/>
          <w:szCs w:val="18"/>
        </w:rPr>
      </w:pPr>
    </w:p>
    <w:p w14:paraId="4E422ABF" w14:textId="5B6EC411" w:rsidR="00C97F2F" w:rsidRDefault="00C97F2F" w:rsidP="00FF3BB9">
      <w:pPr>
        <w:ind w:left="5103" w:right="-1"/>
        <w:jc w:val="right"/>
        <w:rPr>
          <w:rFonts w:ascii="Arial" w:hAnsi="Arial" w:cs="Arial"/>
          <w:b/>
          <w:sz w:val="18"/>
          <w:szCs w:val="18"/>
        </w:rPr>
      </w:pPr>
    </w:p>
    <w:p w14:paraId="4364A27B" w14:textId="06BA2E84" w:rsidR="00C97F2F" w:rsidRDefault="00C97F2F" w:rsidP="00FF3BB9">
      <w:pPr>
        <w:ind w:left="5103" w:right="-1"/>
        <w:jc w:val="right"/>
        <w:rPr>
          <w:rFonts w:ascii="Arial" w:hAnsi="Arial" w:cs="Arial"/>
          <w:b/>
          <w:sz w:val="18"/>
          <w:szCs w:val="18"/>
        </w:rPr>
      </w:pPr>
    </w:p>
    <w:p w14:paraId="2F972BA9" w14:textId="5572C497" w:rsidR="00C97F2F" w:rsidRDefault="00C97F2F" w:rsidP="00FF3BB9">
      <w:pPr>
        <w:ind w:left="5103" w:right="-1"/>
        <w:jc w:val="right"/>
        <w:rPr>
          <w:rFonts w:ascii="Arial" w:hAnsi="Arial" w:cs="Arial"/>
          <w:b/>
          <w:sz w:val="18"/>
          <w:szCs w:val="18"/>
        </w:rPr>
      </w:pPr>
    </w:p>
    <w:p w14:paraId="2EECB8A9" w14:textId="4A750323" w:rsidR="00C97F2F" w:rsidRDefault="00C97F2F" w:rsidP="00FF3BB9">
      <w:pPr>
        <w:ind w:left="5103" w:right="-1"/>
        <w:jc w:val="right"/>
        <w:rPr>
          <w:rFonts w:ascii="Arial" w:hAnsi="Arial" w:cs="Arial"/>
          <w:b/>
          <w:sz w:val="18"/>
          <w:szCs w:val="18"/>
        </w:rPr>
      </w:pPr>
    </w:p>
    <w:p w14:paraId="06062418" w14:textId="34A3600C" w:rsidR="00C97F2F" w:rsidRDefault="00C97F2F" w:rsidP="00FF3BB9">
      <w:pPr>
        <w:ind w:left="5103" w:right="-1"/>
        <w:jc w:val="right"/>
        <w:rPr>
          <w:rFonts w:ascii="Arial" w:hAnsi="Arial" w:cs="Arial"/>
          <w:b/>
          <w:sz w:val="18"/>
          <w:szCs w:val="18"/>
        </w:rPr>
      </w:pPr>
    </w:p>
    <w:p w14:paraId="7AA87017" w14:textId="2AE12A5A" w:rsidR="00C97F2F" w:rsidRDefault="00C97F2F" w:rsidP="00FF3BB9">
      <w:pPr>
        <w:ind w:left="5103" w:right="-1"/>
        <w:jc w:val="right"/>
        <w:rPr>
          <w:rFonts w:ascii="Arial" w:hAnsi="Arial" w:cs="Arial"/>
          <w:b/>
          <w:sz w:val="18"/>
          <w:szCs w:val="18"/>
        </w:rPr>
      </w:pPr>
    </w:p>
    <w:p w14:paraId="1B228C40" w14:textId="176B26A7" w:rsidR="00C97F2F" w:rsidRDefault="00C97F2F" w:rsidP="00FF3BB9">
      <w:pPr>
        <w:ind w:left="5103" w:right="-1"/>
        <w:jc w:val="right"/>
        <w:rPr>
          <w:rFonts w:ascii="Arial" w:hAnsi="Arial" w:cs="Arial"/>
          <w:b/>
          <w:sz w:val="18"/>
          <w:szCs w:val="18"/>
        </w:rPr>
      </w:pPr>
    </w:p>
    <w:p w14:paraId="04B69F60" w14:textId="6D0CDD05" w:rsidR="00C97F2F" w:rsidRDefault="00C97F2F" w:rsidP="00FF3BB9">
      <w:pPr>
        <w:ind w:left="5103" w:right="-1"/>
        <w:jc w:val="right"/>
        <w:rPr>
          <w:rFonts w:ascii="Arial" w:hAnsi="Arial" w:cs="Arial"/>
          <w:b/>
          <w:sz w:val="18"/>
          <w:szCs w:val="18"/>
        </w:rPr>
      </w:pPr>
    </w:p>
    <w:p w14:paraId="2187FD08" w14:textId="7902EB41" w:rsidR="00C97F2F" w:rsidRDefault="00C97F2F" w:rsidP="00FF3BB9">
      <w:pPr>
        <w:ind w:left="5103" w:right="-1"/>
        <w:jc w:val="right"/>
        <w:rPr>
          <w:rFonts w:ascii="Arial" w:hAnsi="Arial" w:cs="Arial"/>
          <w:b/>
          <w:sz w:val="18"/>
          <w:szCs w:val="18"/>
        </w:rPr>
      </w:pPr>
    </w:p>
    <w:p w14:paraId="0008042B" w14:textId="4E949A4C" w:rsidR="00C97F2F" w:rsidRDefault="00C97F2F" w:rsidP="00FF3BB9">
      <w:pPr>
        <w:ind w:left="5103" w:right="-1"/>
        <w:jc w:val="right"/>
        <w:rPr>
          <w:rFonts w:ascii="Arial" w:hAnsi="Arial" w:cs="Arial"/>
          <w:b/>
          <w:sz w:val="18"/>
          <w:szCs w:val="18"/>
        </w:rPr>
      </w:pPr>
    </w:p>
    <w:p w14:paraId="35F023B0" w14:textId="5895E264" w:rsidR="00C97F2F" w:rsidRDefault="00C97F2F" w:rsidP="00FF3BB9">
      <w:pPr>
        <w:ind w:left="5103" w:right="-1"/>
        <w:jc w:val="right"/>
        <w:rPr>
          <w:rFonts w:ascii="Arial" w:hAnsi="Arial" w:cs="Arial"/>
          <w:b/>
          <w:sz w:val="18"/>
          <w:szCs w:val="18"/>
        </w:rPr>
      </w:pPr>
    </w:p>
    <w:p w14:paraId="091AECCD" w14:textId="68FB191C" w:rsidR="00C97F2F" w:rsidRDefault="00C97F2F" w:rsidP="00FF3BB9">
      <w:pPr>
        <w:ind w:left="5103" w:right="-1"/>
        <w:jc w:val="right"/>
        <w:rPr>
          <w:rFonts w:ascii="Arial" w:hAnsi="Arial" w:cs="Arial"/>
          <w:b/>
          <w:sz w:val="18"/>
          <w:szCs w:val="18"/>
        </w:rPr>
      </w:pPr>
    </w:p>
    <w:p w14:paraId="03FF408F" w14:textId="725C6B50" w:rsidR="00C97F2F" w:rsidRDefault="00C97F2F" w:rsidP="00FF3BB9">
      <w:pPr>
        <w:ind w:left="5103" w:right="-1"/>
        <w:jc w:val="right"/>
        <w:rPr>
          <w:rFonts w:ascii="Arial" w:hAnsi="Arial" w:cs="Arial"/>
          <w:b/>
          <w:sz w:val="18"/>
          <w:szCs w:val="18"/>
        </w:rPr>
      </w:pPr>
    </w:p>
    <w:p w14:paraId="5E8DD332" w14:textId="01EC1E2D" w:rsidR="00C97F2F" w:rsidRDefault="00C97F2F" w:rsidP="00FF3BB9">
      <w:pPr>
        <w:ind w:left="5103" w:right="-1"/>
        <w:jc w:val="right"/>
        <w:rPr>
          <w:rFonts w:ascii="Arial" w:hAnsi="Arial" w:cs="Arial"/>
          <w:b/>
          <w:sz w:val="18"/>
          <w:szCs w:val="18"/>
        </w:rPr>
      </w:pPr>
    </w:p>
    <w:p w14:paraId="5A4E653C" w14:textId="0C8E942E" w:rsidR="00C97F2F" w:rsidRDefault="00C97F2F" w:rsidP="00FF3BB9">
      <w:pPr>
        <w:ind w:left="5103" w:right="-1"/>
        <w:jc w:val="right"/>
        <w:rPr>
          <w:rFonts w:ascii="Arial" w:hAnsi="Arial" w:cs="Arial"/>
          <w:b/>
          <w:sz w:val="18"/>
          <w:szCs w:val="18"/>
        </w:rPr>
      </w:pPr>
    </w:p>
    <w:p w14:paraId="54D769F9" w14:textId="67095750" w:rsidR="00C97F2F" w:rsidRDefault="00C97F2F" w:rsidP="00FF3BB9">
      <w:pPr>
        <w:ind w:left="5103" w:right="-1"/>
        <w:jc w:val="right"/>
        <w:rPr>
          <w:rFonts w:ascii="Arial" w:hAnsi="Arial" w:cs="Arial"/>
          <w:b/>
          <w:sz w:val="18"/>
          <w:szCs w:val="18"/>
        </w:rPr>
      </w:pPr>
    </w:p>
    <w:p w14:paraId="6C677A71" w14:textId="58D12DD8" w:rsidR="00C97F2F" w:rsidRDefault="00C97F2F" w:rsidP="00FF3BB9">
      <w:pPr>
        <w:ind w:left="5103" w:right="-1"/>
        <w:jc w:val="right"/>
        <w:rPr>
          <w:rFonts w:ascii="Arial" w:hAnsi="Arial" w:cs="Arial"/>
          <w:b/>
          <w:sz w:val="18"/>
          <w:szCs w:val="18"/>
        </w:rPr>
      </w:pPr>
    </w:p>
    <w:p w14:paraId="6BD8ADC7" w14:textId="728FA439" w:rsidR="00C97F2F" w:rsidRDefault="00C97F2F" w:rsidP="00FF3BB9">
      <w:pPr>
        <w:ind w:left="5103" w:right="-1"/>
        <w:jc w:val="right"/>
        <w:rPr>
          <w:rFonts w:ascii="Arial" w:hAnsi="Arial" w:cs="Arial"/>
          <w:b/>
          <w:sz w:val="18"/>
          <w:szCs w:val="18"/>
        </w:rPr>
      </w:pPr>
    </w:p>
    <w:p w14:paraId="0B9C2582" w14:textId="00579704" w:rsidR="00C97F2F" w:rsidRDefault="00C97F2F" w:rsidP="00FF3BB9">
      <w:pPr>
        <w:ind w:left="5103" w:right="-1"/>
        <w:jc w:val="right"/>
        <w:rPr>
          <w:rFonts w:ascii="Arial" w:hAnsi="Arial" w:cs="Arial"/>
          <w:b/>
          <w:sz w:val="18"/>
          <w:szCs w:val="18"/>
        </w:rPr>
      </w:pPr>
    </w:p>
    <w:p w14:paraId="3B491D11" w14:textId="7EECD9E2" w:rsidR="00C97F2F" w:rsidRDefault="00C97F2F" w:rsidP="00FF3BB9">
      <w:pPr>
        <w:ind w:left="5103" w:right="-1"/>
        <w:jc w:val="right"/>
        <w:rPr>
          <w:rFonts w:ascii="Arial" w:hAnsi="Arial" w:cs="Arial"/>
          <w:b/>
          <w:sz w:val="18"/>
          <w:szCs w:val="18"/>
        </w:rPr>
      </w:pPr>
    </w:p>
    <w:p w14:paraId="5F6FB0FB" w14:textId="5AE56D04" w:rsidR="00C97F2F" w:rsidRDefault="00C97F2F" w:rsidP="00FF3BB9">
      <w:pPr>
        <w:ind w:left="5103" w:right="-1"/>
        <w:jc w:val="right"/>
        <w:rPr>
          <w:rFonts w:ascii="Arial" w:hAnsi="Arial" w:cs="Arial"/>
          <w:b/>
          <w:sz w:val="18"/>
          <w:szCs w:val="18"/>
        </w:rPr>
      </w:pPr>
    </w:p>
    <w:p w14:paraId="2E941882" w14:textId="027CF5D8" w:rsidR="00C97F2F" w:rsidRDefault="00C97F2F" w:rsidP="00FF3BB9">
      <w:pPr>
        <w:ind w:left="5103" w:right="-1"/>
        <w:jc w:val="right"/>
        <w:rPr>
          <w:rFonts w:ascii="Arial" w:hAnsi="Arial" w:cs="Arial"/>
          <w:b/>
          <w:sz w:val="18"/>
          <w:szCs w:val="18"/>
        </w:rPr>
      </w:pPr>
    </w:p>
    <w:p w14:paraId="0EEFFEF1" w14:textId="2814221F" w:rsidR="00C97F2F" w:rsidRDefault="00C97F2F" w:rsidP="00FF3BB9">
      <w:pPr>
        <w:ind w:left="5103" w:right="-1"/>
        <w:jc w:val="right"/>
        <w:rPr>
          <w:rFonts w:ascii="Arial" w:hAnsi="Arial" w:cs="Arial"/>
          <w:b/>
          <w:sz w:val="18"/>
          <w:szCs w:val="18"/>
        </w:rPr>
      </w:pPr>
    </w:p>
    <w:p w14:paraId="276DBD14" w14:textId="37FB7C7C" w:rsidR="00C97F2F" w:rsidRDefault="00C97F2F" w:rsidP="00FF3BB9">
      <w:pPr>
        <w:ind w:left="5103" w:right="-1"/>
        <w:jc w:val="right"/>
        <w:rPr>
          <w:rFonts w:ascii="Arial" w:hAnsi="Arial" w:cs="Arial"/>
          <w:b/>
          <w:sz w:val="18"/>
          <w:szCs w:val="18"/>
        </w:rPr>
      </w:pPr>
    </w:p>
    <w:p w14:paraId="45E3812E" w14:textId="43DF9D46" w:rsidR="00C97F2F" w:rsidRDefault="00C97F2F" w:rsidP="00FF3BB9">
      <w:pPr>
        <w:ind w:left="5103" w:right="-1"/>
        <w:jc w:val="right"/>
        <w:rPr>
          <w:rFonts w:ascii="Arial" w:hAnsi="Arial" w:cs="Arial"/>
          <w:b/>
          <w:sz w:val="18"/>
          <w:szCs w:val="18"/>
        </w:rPr>
      </w:pPr>
    </w:p>
    <w:p w14:paraId="74A15EEB" w14:textId="6DC34B10" w:rsidR="00C97F2F" w:rsidRDefault="00C97F2F" w:rsidP="00FF3BB9">
      <w:pPr>
        <w:ind w:left="5103" w:right="-1"/>
        <w:jc w:val="right"/>
        <w:rPr>
          <w:rFonts w:ascii="Arial" w:hAnsi="Arial" w:cs="Arial"/>
          <w:b/>
          <w:sz w:val="18"/>
          <w:szCs w:val="18"/>
        </w:rPr>
      </w:pPr>
    </w:p>
    <w:p w14:paraId="7823A204" w14:textId="0A0B6160" w:rsidR="00C97F2F" w:rsidRDefault="00C97F2F" w:rsidP="00FF3BB9">
      <w:pPr>
        <w:ind w:left="5103" w:right="-1"/>
        <w:jc w:val="right"/>
        <w:rPr>
          <w:rFonts w:ascii="Arial" w:hAnsi="Arial" w:cs="Arial"/>
          <w:b/>
          <w:sz w:val="18"/>
          <w:szCs w:val="18"/>
        </w:rPr>
      </w:pPr>
    </w:p>
    <w:p w14:paraId="71A36555" w14:textId="24735655" w:rsidR="00C97F2F" w:rsidRDefault="00C97F2F" w:rsidP="00FF3BB9">
      <w:pPr>
        <w:ind w:left="5103" w:right="-1"/>
        <w:jc w:val="right"/>
        <w:rPr>
          <w:rFonts w:ascii="Arial" w:hAnsi="Arial" w:cs="Arial"/>
          <w:b/>
          <w:sz w:val="18"/>
          <w:szCs w:val="18"/>
        </w:rPr>
      </w:pPr>
    </w:p>
    <w:p w14:paraId="77C3B672" w14:textId="2A3B1CC4" w:rsidR="00C97F2F" w:rsidRDefault="00C97F2F" w:rsidP="00FF3BB9">
      <w:pPr>
        <w:ind w:left="5103" w:right="-1"/>
        <w:jc w:val="right"/>
        <w:rPr>
          <w:rFonts w:ascii="Arial" w:hAnsi="Arial" w:cs="Arial"/>
          <w:b/>
          <w:sz w:val="18"/>
          <w:szCs w:val="18"/>
        </w:rPr>
      </w:pPr>
    </w:p>
    <w:p w14:paraId="38CB4DAA" w14:textId="6A6F5104" w:rsidR="00C97F2F" w:rsidRDefault="00C97F2F" w:rsidP="00FF3BB9">
      <w:pPr>
        <w:ind w:left="5103" w:right="-1"/>
        <w:jc w:val="right"/>
        <w:rPr>
          <w:rFonts w:ascii="Arial" w:hAnsi="Arial" w:cs="Arial"/>
          <w:b/>
          <w:sz w:val="18"/>
          <w:szCs w:val="18"/>
        </w:rPr>
      </w:pPr>
    </w:p>
    <w:p w14:paraId="4B83F3A0" w14:textId="20260D8E" w:rsidR="00C97F2F" w:rsidRDefault="00C97F2F" w:rsidP="00FF3BB9">
      <w:pPr>
        <w:ind w:left="5103" w:right="-1"/>
        <w:jc w:val="right"/>
        <w:rPr>
          <w:rFonts w:ascii="Arial" w:hAnsi="Arial" w:cs="Arial"/>
          <w:b/>
          <w:sz w:val="18"/>
          <w:szCs w:val="18"/>
        </w:rPr>
      </w:pPr>
    </w:p>
    <w:p w14:paraId="6EE2BE8D" w14:textId="0BB50962" w:rsidR="00C97F2F" w:rsidRDefault="00C97F2F" w:rsidP="00FF3BB9">
      <w:pPr>
        <w:ind w:left="5103" w:right="-1"/>
        <w:jc w:val="right"/>
        <w:rPr>
          <w:rFonts w:ascii="Arial" w:hAnsi="Arial" w:cs="Arial"/>
          <w:b/>
          <w:sz w:val="18"/>
          <w:szCs w:val="18"/>
        </w:rPr>
      </w:pPr>
    </w:p>
    <w:p w14:paraId="3B35A648" w14:textId="1438DC0B" w:rsidR="00C97F2F" w:rsidRDefault="00C97F2F" w:rsidP="00FF3BB9">
      <w:pPr>
        <w:ind w:left="5103" w:right="-1"/>
        <w:jc w:val="right"/>
        <w:rPr>
          <w:rFonts w:ascii="Arial" w:hAnsi="Arial" w:cs="Arial"/>
          <w:b/>
          <w:sz w:val="18"/>
          <w:szCs w:val="18"/>
        </w:rPr>
      </w:pPr>
    </w:p>
    <w:p w14:paraId="645E5B33" w14:textId="12DD9F21" w:rsidR="00C97F2F" w:rsidRDefault="00C97F2F" w:rsidP="00FF3BB9">
      <w:pPr>
        <w:ind w:left="5103" w:right="-1"/>
        <w:jc w:val="right"/>
        <w:rPr>
          <w:rFonts w:ascii="Arial" w:hAnsi="Arial" w:cs="Arial"/>
          <w:b/>
          <w:sz w:val="18"/>
          <w:szCs w:val="18"/>
        </w:rPr>
      </w:pPr>
    </w:p>
    <w:p w14:paraId="5B2E622B" w14:textId="1D78F9C5" w:rsidR="00C97F2F" w:rsidRDefault="00C97F2F" w:rsidP="00FF3BB9">
      <w:pPr>
        <w:ind w:left="5103" w:right="-1"/>
        <w:jc w:val="right"/>
        <w:rPr>
          <w:rFonts w:ascii="Arial" w:hAnsi="Arial" w:cs="Arial"/>
          <w:b/>
          <w:sz w:val="18"/>
          <w:szCs w:val="18"/>
        </w:rPr>
      </w:pPr>
    </w:p>
    <w:p w14:paraId="4512AE7E" w14:textId="78BCECE4" w:rsidR="00C97F2F" w:rsidRDefault="00C97F2F" w:rsidP="00FF3BB9">
      <w:pPr>
        <w:ind w:left="5103" w:right="-1"/>
        <w:jc w:val="right"/>
        <w:rPr>
          <w:rFonts w:ascii="Arial" w:hAnsi="Arial" w:cs="Arial"/>
          <w:b/>
          <w:sz w:val="18"/>
          <w:szCs w:val="18"/>
        </w:rPr>
      </w:pPr>
    </w:p>
    <w:p w14:paraId="02D8CDDC" w14:textId="525E1B1B" w:rsidR="00C97F2F" w:rsidRDefault="00C97F2F" w:rsidP="00FF3BB9">
      <w:pPr>
        <w:ind w:left="5103" w:right="-1"/>
        <w:jc w:val="right"/>
        <w:rPr>
          <w:rFonts w:ascii="Arial" w:hAnsi="Arial" w:cs="Arial"/>
          <w:b/>
          <w:sz w:val="18"/>
          <w:szCs w:val="18"/>
        </w:rPr>
      </w:pPr>
    </w:p>
    <w:p w14:paraId="7F42BEC3" w14:textId="3E9D3B85" w:rsidR="00C97F2F" w:rsidRDefault="00C97F2F" w:rsidP="00FF3BB9">
      <w:pPr>
        <w:ind w:left="5103" w:right="-1"/>
        <w:jc w:val="right"/>
        <w:rPr>
          <w:rFonts w:ascii="Arial" w:hAnsi="Arial" w:cs="Arial"/>
          <w:b/>
          <w:sz w:val="18"/>
          <w:szCs w:val="18"/>
        </w:rPr>
      </w:pPr>
    </w:p>
    <w:p w14:paraId="310140BF" w14:textId="181DBAA7" w:rsidR="00C97F2F" w:rsidRDefault="00C97F2F" w:rsidP="00FF3BB9">
      <w:pPr>
        <w:ind w:left="5103" w:right="-1"/>
        <w:jc w:val="right"/>
        <w:rPr>
          <w:rFonts w:ascii="Arial" w:hAnsi="Arial" w:cs="Arial"/>
          <w:b/>
          <w:sz w:val="18"/>
          <w:szCs w:val="18"/>
        </w:rPr>
      </w:pPr>
    </w:p>
    <w:p w14:paraId="478E5549" w14:textId="3A6AA956" w:rsidR="00C97F2F" w:rsidRDefault="00C97F2F" w:rsidP="00FF3BB9">
      <w:pPr>
        <w:ind w:left="5103" w:right="-1"/>
        <w:jc w:val="right"/>
        <w:rPr>
          <w:rFonts w:ascii="Arial" w:hAnsi="Arial" w:cs="Arial"/>
          <w:b/>
          <w:sz w:val="18"/>
          <w:szCs w:val="18"/>
        </w:rPr>
      </w:pPr>
    </w:p>
    <w:p w14:paraId="28EF1D96" w14:textId="784ED90F" w:rsidR="00C97F2F" w:rsidRDefault="00C97F2F" w:rsidP="00FF3BB9">
      <w:pPr>
        <w:ind w:left="5103" w:right="-1"/>
        <w:jc w:val="right"/>
        <w:rPr>
          <w:rFonts w:ascii="Arial" w:hAnsi="Arial" w:cs="Arial"/>
          <w:b/>
          <w:sz w:val="18"/>
          <w:szCs w:val="18"/>
        </w:rPr>
      </w:pPr>
    </w:p>
    <w:p w14:paraId="03E9FEED" w14:textId="42E581EB" w:rsidR="00C97F2F" w:rsidRDefault="00C97F2F" w:rsidP="00FF3BB9">
      <w:pPr>
        <w:ind w:left="5103" w:right="-1"/>
        <w:jc w:val="right"/>
        <w:rPr>
          <w:rFonts w:ascii="Arial" w:hAnsi="Arial" w:cs="Arial"/>
          <w:b/>
          <w:sz w:val="18"/>
          <w:szCs w:val="18"/>
        </w:rPr>
      </w:pPr>
    </w:p>
    <w:p w14:paraId="79B5FA92" w14:textId="555AA9F3" w:rsidR="00C97F2F" w:rsidRDefault="00C97F2F" w:rsidP="00FF3BB9">
      <w:pPr>
        <w:ind w:left="5103" w:right="-1"/>
        <w:jc w:val="right"/>
        <w:rPr>
          <w:rFonts w:ascii="Arial" w:hAnsi="Arial" w:cs="Arial"/>
          <w:b/>
          <w:sz w:val="18"/>
          <w:szCs w:val="18"/>
        </w:rPr>
      </w:pPr>
    </w:p>
    <w:p w14:paraId="1236B34F" w14:textId="5789A3FB" w:rsidR="00C97F2F" w:rsidRDefault="00C97F2F" w:rsidP="00FF3BB9">
      <w:pPr>
        <w:ind w:left="5103" w:right="-1"/>
        <w:jc w:val="right"/>
        <w:rPr>
          <w:rFonts w:ascii="Arial" w:hAnsi="Arial" w:cs="Arial"/>
          <w:b/>
          <w:sz w:val="18"/>
          <w:szCs w:val="18"/>
        </w:rPr>
      </w:pPr>
    </w:p>
    <w:p w14:paraId="5664BC8F" w14:textId="71A294C2" w:rsidR="00C97F2F" w:rsidRDefault="00C97F2F" w:rsidP="00FF3BB9">
      <w:pPr>
        <w:ind w:left="5103" w:right="-1"/>
        <w:jc w:val="right"/>
        <w:rPr>
          <w:rFonts w:ascii="Arial" w:hAnsi="Arial" w:cs="Arial"/>
          <w:b/>
          <w:sz w:val="18"/>
          <w:szCs w:val="18"/>
        </w:rPr>
      </w:pPr>
    </w:p>
    <w:p w14:paraId="0531DC61" w14:textId="64E01921" w:rsidR="00C97F2F" w:rsidRDefault="00C97F2F" w:rsidP="00FF3BB9">
      <w:pPr>
        <w:ind w:left="5103" w:right="-1"/>
        <w:jc w:val="right"/>
        <w:rPr>
          <w:rFonts w:ascii="Arial" w:hAnsi="Arial" w:cs="Arial"/>
          <w:b/>
          <w:sz w:val="18"/>
          <w:szCs w:val="18"/>
        </w:rPr>
      </w:pPr>
    </w:p>
    <w:p w14:paraId="0430E10E" w14:textId="6236964C" w:rsidR="00C97F2F" w:rsidRDefault="00C97F2F" w:rsidP="00FF3BB9">
      <w:pPr>
        <w:ind w:left="5103" w:right="-1"/>
        <w:jc w:val="right"/>
        <w:rPr>
          <w:rFonts w:ascii="Arial" w:hAnsi="Arial" w:cs="Arial"/>
          <w:b/>
          <w:sz w:val="18"/>
          <w:szCs w:val="18"/>
        </w:rPr>
      </w:pPr>
    </w:p>
    <w:p w14:paraId="6330D4FF" w14:textId="63683059" w:rsidR="00C97F2F" w:rsidRDefault="00C97F2F" w:rsidP="00FF3BB9">
      <w:pPr>
        <w:ind w:left="5103" w:right="-1"/>
        <w:jc w:val="right"/>
        <w:rPr>
          <w:rFonts w:ascii="Arial" w:hAnsi="Arial" w:cs="Arial"/>
          <w:b/>
          <w:sz w:val="18"/>
          <w:szCs w:val="18"/>
        </w:rPr>
      </w:pPr>
    </w:p>
    <w:p w14:paraId="2F13ADE2" w14:textId="210291FE" w:rsidR="00C97F2F" w:rsidRDefault="00C97F2F" w:rsidP="00FF3BB9">
      <w:pPr>
        <w:ind w:left="5103" w:right="-1"/>
        <w:jc w:val="right"/>
        <w:rPr>
          <w:rFonts w:ascii="Arial" w:hAnsi="Arial" w:cs="Arial"/>
          <w:b/>
          <w:sz w:val="18"/>
          <w:szCs w:val="18"/>
        </w:rPr>
      </w:pPr>
    </w:p>
    <w:p w14:paraId="7AA77D69" w14:textId="06831192" w:rsidR="00C97F2F" w:rsidRDefault="00C97F2F" w:rsidP="00FF3BB9">
      <w:pPr>
        <w:ind w:left="5103" w:right="-1"/>
        <w:jc w:val="right"/>
        <w:rPr>
          <w:rFonts w:ascii="Arial" w:hAnsi="Arial" w:cs="Arial"/>
          <w:b/>
          <w:sz w:val="18"/>
          <w:szCs w:val="18"/>
        </w:rPr>
      </w:pPr>
    </w:p>
    <w:p w14:paraId="6D45BB38" w14:textId="272C417D" w:rsidR="00C97F2F" w:rsidRDefault="00C97F2F" w:rsidP="00FF3BB9">
      <w:pPr>
        <w:ind w:left="5103" w:right="-1"/>
        <w:jc w:val="right"/>
        <w:rPr>
          <w:rFonts w:ascii="Arial" w:hAnsi="Arial" w:cs="Arial"/>
          <w:b/>
          <w:sz w:val="18"/>
          <w:szCs w:val="18"/>
        </w:rPr>
      </w:pPr>
    </w:p>
    <w:p w14:paraId="67D932D9" w14:textId="128091E4" w:rsidR="00C97F2F" w:rsidRDefault="00C97F2F" w:rsidP="00FF3BB9">
      <w:pPr>
        <w:ind w:left="5103" w:right="-1"/>
        <w:jc w:val="right"/>
        <w:rPr>
          <w:rFonts w:ascii="Arial" w:hAnsi="Arial" w:cs="Arial"/>
          <w:b/>
          <w:sz w:val="18"/>
          <w:szCs w:val="18"/>
        </w:rPr>
      </w:pPr>
    </w:p>
    <w:p w14:paraId="6969903F" w14:textId="11CFB87A" w:rsidR="00C97F2F" w:rsidRDefault="00C97F2F" w:rsidP="00FF3BB9">
      <w:pPr>
        <w:ind w:left="5103" w:right="-1"/>
        <w:jc w:val="right"/>
        <w:rPr>
          <w:rFonts w:ascii="Arial" w:hAnsi="Arial" w:cs="Arial"/>
          <w:b/>
          <w:sz w:val="18"/>
          <w:szCs w:val="18"/>
        </w:rPr>
      </w:pPr>
    </w:p>
    <w:p w14:paraId="68E4CFE6" w14:textId="2D089182" w:rsidR="00C97F2F" w:rsidRDefault="00C97F2F" w:rsidP="00FF3BB9">
      <w:pPr>
        <w:ind w:left="5103" w:right="-1"/>
        <w:jc w:val="right"/>
        <w:rPr>
          <w:rFonts w:ascii="Arial" w:hAnsi="Arial" w:cs="Arial"/>
          <w:b/>
          <w:sz w:val="18"/>
          <w:szCs w:val="18"/>
        </w:rPr>
      </w:pPr>
    </w:p>
    <w:p w14:paraId="3CC2F1BB" w14:textId="1DC0740B" w:rsidR="00C97F2F" w:rsidRDefault="00C97F2F" w:rsidP="00FF3BB9">
      <w:pPr>
        <w:ind w:left="5103" w:right="-1"/>
        <w:jc w:val="right"/>
        <w:rPr>
          <w:rFonts w:ascii="Arial" w:hAnsi="Arial" w:cs="Arial"/>
          <w:b/>
          <w:sz w:val="18"/>
          <w:szCs w:val="18"/>
        </w:rPr>
      </w:pPr>
    </w:p>
    <w:p w14:paraId="7B308D0E" w14:textId="10A041BB" w:rsidR="00C97F2F" w:rsidRDefault="00C97F2F" w:rsidP="00FF3BB9">
      <w:pPr>
        <w:ind w:left="5103" w:right="-1"/>
        <w:jc w:val="right"/>
        <w:rPr>
          <w:rFonts w:ascii="Arial" w:hAnsi="Arial" w:cs="Arial"/>
          <w:b/>
          <w:sz w:val="18"/>
          <w:szCs w:val="18"/>
        </w:rPr>
      </w:pPr>
    </w:p>
    <w:p w14:paraId="6F066F48" w14:textId="64E820E1" w:rsidR="00C97F2F" w:rsidRDefault="00C97F2F" w:rsidP="00FF3BB9">
      <w:pPr>
        <w:ind w:left="5103" w:right="-1"/>
        <w:jc w:val="right"/>
        <w:rPr>
          <w:rFonts w:ascii="Arial" w:hAnsi="Arial" w:cs="Arial"/>
          <w:b/>
          <w:sz w:val="18"/>
          <w:szCs w:val="18"/>
        </w:rPr>
      </w:pPr>
    </w:p>
    <w:p w14:paraId="38423E2B" w14:textId="6057B6B6" w:rsidR="00C97F2F" w:rsidRDefault="00C97F2F" w:rsidP="00FF3BB9">
      <w:pPr>
        <w:ind w:left="5103" w:right="-1"/>
        <w:jc w:val="right"/>
        <w:rPr>
          <w:rFonts w:ascii="Arial" w:hAnsi="Arial" w:cs="Arial"/>
          <w:b/>
          <w:sz w:val="18"/>
          <w:szCs w:val="18"/>
        </w:rPr>
      </w:pPr>
    </w:p>
    <w:p w14:paraId="20093BB6" w14:textId="1D44758F" w:rsidR="00C97F2F" w:rsidRDefault="00C97F2F" w:rsidP="00FF3BB9">
      <w:pPr>
        <w:ind w:left="5103" w:right="-1"/>
        <w:jc w:val="right"/>
        <w:rPr>
          <w:rFonts w:ascii="Arial" w:hAnsi="Arial" w:cs="Arial"/>
          <w:b/>
          <w:sz w:val="18"/>
          <w:szCs w:val="18"/>
        </w:rPr>
      </w:pPr>
    </w:p>
    <w:p w14:paraId="665EAA84" w14:textId="27EB4A5D" w:rsidR="00C97F2F" w:rsidRDefault="00C97F2F" w:rsidP="00FF3BB9">
      <w:pPr>
        <w:ind w:left="5103" w:right="-1"/>
        <w:jc w:val="right"/>
        <w:rPr>
          <w:rFonts w:ascii="Arial" w:hAnsi="Arial" w:cs="Arial"/>
          <w:b/>
          <w:sz w:val="18"/>
          <w:szCs w:val="18"/>
        </w:rPr>
      </w:pPr>
    </w:p>
    <w:p w14:paraId="08908A49" w14:textId="77777777" w:rsidR="0016384A" w:rsidRDefault="0016384A" w:rsidP="00FF3BB9">
      <w:pPr>
        <w:ind w:left="5103" w:right="-1"/>
        <w:jc w:val="right"/>
        <w:rPr>
          <w:rFonts w:ascii="Arial" w:hAnsi="Arial" w:cs="Arial"/>
          <w:b/>
          <w:sz w:val="18"/>
          <w:szCs w:val="18"/>
        </w:rPr>
      </w:pPr>
    </w:p>
    <w:p w14:paraId="6A1439A5" w14:textId="77777777" w:rsidR="00C97F2F" w:rsidRDefault="00C97F2F" w:rsidP="00FF3BB9">
      <w:pPr>
        <w:ind w:left="5103" w:right="-1"/>
        <w:jc w:val="right"/>
        <w:rPr>
          <w:rFonts w:ascii="Arial" w:hAnsi="Arial" w:cs="Arial"/>
          <w:b/>
          <w:sz w:val="18"/>
          <w:szCs w:val="18"/>
        </w:rPr>
      </w:pPr>
    </w:p>
    <w:p w14:paraId="618B183F" w14:textId="77777777" w:rsidR="002914EC" w:rsidRDefault="002914EC" w:rsidP="00FF3BB9">
      <w:pPr>
        <w:ind w:left="5103" w:right="-1"/>
        <w:jc w:val="right"/>
        <w:rPr>
          <w:rFonts w:ascii="Arial" w:hAnsi="Arial" w:cs="Arial"/>
          <w:b/>
          <w:sz w:val="18"/>
          <w:szCs w:val="18"/>
        </w:rPr>
      </w:pPr>
    </w:p>
    <w:bookmarkEnd w:id="100"/>
    <w:bookmarkEnd w:id="101"/>
    <w:bookmarkEnd w:id="102"/>
    <w:bookmarkEnd w:id="103"/>
    <w:p w14:paraId="34CA952A" w14:textId="7799DE69" w:rsidR="00E53970" w:rsidRDefault="00E53970" w:rsidP="00E53970">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lastRenderedPageBreak/>
        <w:t>Załączni</w:t>
      </w:r>
      <w:r w:rsidRPr="008F0A60">
        <w:rPr>
          <w:rFonts w:ascii="Arial" w:hAnsi="Arial" w:cs="Arial"/>
          <w:b/>
          <w:bCs/>
          <w:color w:val="000000"/>
          <w:sz w:val="18"/>
          <w:szCs w:val="18"/>
        </w:rPr>
        <w:t xml:space="preserve">k nr </w:t>
      </w:r>
      <w:r>
        <w:rPr>
          <w:rFonts w:ascii="Arial" w:hAnsi="Arial" w:cs="Arial"/>
          <w:b/>
          <w:bCs/>
          <w:color w:val="000000"/>
          <w:sz w:val="18"/>
          <w:szCs w:val="18"/>
        </w:rPr>
        <w:t>4</w:t>
      </w:r>
      <w:r w:rsidRPr="008F0A60">
        <w:rPr>
          <w:rFonts w:ascii="Arial" w:hAnsi="Arial" w:cs="Arial"/>
          <w:b/>
          <w:bCs/>
          <w:color w:val="000000"/>
          <w:sz w:val="18"/>
          <w:szCs w:val="18"/>
        </w:rPr>
        <w:t xml:space="preserve"> do SWZ</w:t>
      </w:r>
    </w:p>
    <w:p w14:paraId="5AC945F2" w14:textId="33292E24" w:rsidR="00E53970" w:rsidRPr="008F0A60" w:rsidRDefault="00E53970" w:rsidP="00E53970">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FZ-2380/11/23/RK</w:t>
      </w:r>
    </w:p>
    <w:p w14:paraId="768D3F02" w14:textId="77777777" w:rsidR="00E53970" w:rsidRPr="008F0A60" w:rsidRDefault="00E53970" w:rsidP="00E53970">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p>
    <w:p w14:paraId="23B737B9" w14:textId="77777777" w:rsidR="00E53970" w:rsidRPr="008F0A60" w:rsidRDefault="00E53970" w:rsidP="00E53970">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p>
    <w:p w14:paraId="46E181C2" w14:textId="77777777" w:rsidR="00E53970" w:rsidRPr="008F0A60" w:rsidRDefault="00E53970" w:rsidP="00E53970">
      <w:pPr>
        <w:tabs>
          <w:tab w:val="left" w:pos="1716"/>
        </w:tabs>
        <w:spacing w:line="276" w:lineRule="auto"/>
        <w:ind w:left="284" w:hanging="284"/>
        <w:jc w:val="right"/>
        <w:rPr>
          <w:rFonts w:ascii="Arial" w:hAnsi="Arial" w:cs="Arial"/>
          <w:b/>
          <w:bCs/>
          <w:color w:val="000000"/>
          <w:sz w:val="18"/>
          <w:szCs w:val="18"/>
        </w:rPr>
      </w:pPr>
    </w:p>
    <w:p w14:paraId="543BC93D" w14:textId="77777777" w:rsidR="00E53970" w:rsidRPr="008F0A60" w:rsidRDefault="00E53970" w:rsidP="00E53970">
      <w:pPr>
        <w:spacing w:line="276" w:lineRule="auto"/>
        <w:jc w:val="center"/>
        <w:rPr>
          <w:rFonts w:ascii="Arial" w:hAnsi="Arial" w:cs="Arial"/>
          <w:b/>
          <w:bCs/>
          <w:color w:val="000000"/>
          <w:sz w:val="28"/>
          <w:szCs w:val="28"/>
          <w:lang w:val="x-none"/>
        </w:rPr>
      </w:pPr>
      <w:r w:rsidRPr="008F0A60">
        <w:rPr>
          <w:rFonts w:ascii="Arial" w:hAnsi="Arial" w:cs="Arial"/>
          <w:b/>
          <w:bCs/>
          <w:color w:val="000000"/>
          <w:sz w:val="28"/>
          <w:szCs w:val="28"/>
          <w:lang w:val="x-none"/>
        </w:rPr>
        <w:t xml:space="preserve">OŚWIADCZENIE </w:t>
      </w:r>
      <w:r w:rsidRPr="008F0A60">
        <w:rPr>
          <w:rFonts w:ascii="Arial" w:hAnsi="Arial" w:cs="Arial"/>
          <w:b/>
          <w:bCs/>
          <w:sz w:val="28"/>
          <w:szCs w:val="28"/>
          <w:lang w:val="x-none"/>
        </w:rPr>
        <w:t>WYKONAWCY</w:t>
      </w:r>
    </w:p>
    <w:p w14:paraId="14A41A3B" w14:textId="77777777" w:rsidR="00E53970" w:rsidRPr="008F0A60" w:rsidRDefault="00E53970" w:rsidP="00E53970">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składane na podstawie art. 125 ust. 1 ustawy z dnia 11 września 2019 r. </w:t>
      </w:r>
    </w:p>
    <w:p w14:paraId="768F0094" w14:textId="77777777" w:rsidR="00E53970" w:rsidRDefault="00E53970" w:rsidP="00E53970">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 Prawo zamówień publicznych (dalej jako: uPzp)</w:t>
      </w:r>
    </w:p>
    <w:p w14:paraId="671621FA" w14:textId="77777777" w:rsidR="00E53970" w:rsidRPr="008F0A60" w:rsidRDefault="00E53970" w:rsidP="00E53970">
      <w:pPr>
        <w:spacing w:line="276" w:lineRule="auto"/>
        <w:jc w:val="center"/>
        <w:rPr>
          <w:rFonts w:ascii="Arial" w:hAnsi="Arial" w:cs="Arial"/>
          <w:b/>
          <w:bCs/>
          <w:color w:val="000000"/>
          <w:sz w:val="21"/>
          <w:szCs w:val="21"/>
        </w:rPr>
      </w:pPr>
      <w:r w:rsidRPr="00CC4AF9">
        <w:rPr>
          <w:rFonts w:ascii="Arial" w:hAnsi="Arial" w:cs="Arial"/>
          <w:b/>
          <w:bCs/>
          <w:color w:val="000000"/>
          <w:sz w:val="21"/>
          <w:szCs w:val="21"/>
        </w:rPr>
        <w:t xml:space="preserve">oraz dotyczące art. 7 ust. 1 ustawy z dnia 13 kwietnia 2022 r. </w:t>
      </w:r>
    </w:p>
    <w:p w14:paraId="57226988" w14:textId="77777777" w:rsidR="00E53970" w:rsidRPr="008F0A60" w:rsidRDefault="00E53970" w:rsidP="00E53970">
      <w:pPr>
        <w:spacing w:line="276" w:lineRule="auto"/>
        <w:jc w:val="center"/>
        <w:rPr>
          <w:rFonts w:ascii="Arial" w:hAnsi="Arial" w:cs="Arial"/>
          <w:b/>
          <w:bCs/>
          <w:color w:val="000000"/>
        </w:rPr>
      </w:pPr>
    </w:p>
    <w:p w14:paraId="5E376DF5" w14:textId="77777777" w:rsidR="00E53970" w:rsidRPr="008F0A60" w:rsidRDefault="00E53970" w:rsidP="00E53970">
      <w:pPr>
        <w:spacing w:line="276" w:lineRule="auto"/>
        <w:jc w:val="center"/>
        <w:rPr>
          <w:rFonts w:ascii="Arial" w:hAnsi="Arial" w:cs="Arial"/>
          <w:b/>
          <w:bCs/>
          <w:color w:val="000000"/>
        </w:rPr>
      </w:pPr>
      <w:r w:rsidRPr="008F0A60">
        <w:rPr>
          <w:rFonts w:ascii="Arial" w:hAnsi="Arial" w:cs="Arial"/>
          <w:b/>
          <w:bCs/>
          <w:color w:val="000000"/>
        </w:rPr>
        <w:t>DOTYCZĄCE PRZESŁANEK WYKLUCZENIA Z POSTĘPOWANIA</w:t>
      </w:r>
    </w:p>
    <w:p w14:paraId="0F822AE5" w14:textId="77777777" w:rsidR="00E53970" w:rsidRPr="008F0A60" w:rsidRDefault="00E53970" w:rsidP="00E53970">
      <w:pPr>
        <w:widowControl w:val="0"/>
        <w:tabs>
          <w:tab w:val="left" w:pos="1260"/>
        </w:tabs>
        <w:autoSpaceDE w:val="0"/>
        <w:autoSpaceDN w:val="0"/>
        <w:adjustRightInd w:val="0"/>
        <w:spacing w:line="276" w:lineRule="auto"/>
        <w:rPr>
          <w:rFonts w:ascii="Arial" w:hAnsi="Arial" w:cs="Arial"/>
          <w:color w:val="000000"/>
          <w:sz w:val="16"/>
          <w:szCs w:val="16"/>
        </w:rPr>
      </w:pPr>
    </w:p>
    <w:p w14:paraId="0FB45355" w14:textId="77777777" w:rsidR="00E53970" w:rsidRPr="008F0A60" w:rsidRDefault="00E53970" w:rsidP="00E53970">
      <w:pPr>
        <w:spacing w:line="276" w:lineRule="auto"/>
        <w:rPr>
          <w:rFonts w:ascii="Arial" w:hAnsi="Arial" w:cs="Arial"/>
          <w:color w:val="000000"/>
          <w:sz w:val="22"/>
          <w:szCs w:val="22"/>
        </w:rPr>
      </w:pPr>
      <w:r w:rsidRPr="008F0A60">
        <w:rPr>
          <w:rFonts w:ascii="Arial" w:hAnsi="Arial" w:cs="Arial"/>
          <w:color w:val="000000"/>
          <w:sz w:val="22"/>
          <w:szCs w:val="22"/>
        </w:rPr>
        <w:t>Nazwa Wykonawcy …..............................................................................................................</w:t>
      </w:r>
    </w:p>
    <w:p w14:paraId="13EDA9F1" w14:textId="77777777" w:rsidR="00E53970" w:rsidRPr="008F0A60" w:rsidRDefault="00E53970" w:rsidP="00E53970">
      <w:pPr>
        <w:pStyle w:val="Akapitzlist"/>
        <w:spacing w:after="0"/>
        <w:ind w:left="0"/>
        <w:jc w:val="both"/>
        <w:rPr>
          <w:rFonts w:ascii="Arial" w:hAnsi="Arial" w:cs="Arial"/>
          <w:color w:val="000000"/>
          <w:sz w:val="20"/>
          <w:szCs w:val="20"/>
        </w:rPr>
      </w:pPr>
    </w:p>
    <w:p w14:paraId="1F9D2FA9" w14:textId="3D2E8A03" w:rsidR="00E53970" w:rsidRPr="009215ED" w:rsidRDefault="00E53970" w:rsidP="00E53970">
      <w:pPr>
        <w:spacing w:line="276" w:lineRule="auto"/>
        <w:jc w:val="both"/>
        <w:rPr>
          <w:rFonts w:ascii="Arial" w:hAnsi="Arial" w:cs="Arial"/>
        </w:rPr>
      </w:pPr>
      <w:r w:rsidRPr="009215ED">
        <w:rPr>
          <w:rFonts w:ascii="Arial" w:hAnsi="Arial" w:cs="Arial"/>
        </w:rPr>
        <w:t xml:space="preserve">na potrzeby postępowania o udzielenie zamówienia publicznego w trybie podstawowym bez negocjacji </w:t>
      </w:r>
      <w:r w:rsidRPr="00224816">
        <w:rPr>
          <w:rFonts w:ascii="Arial" w:hAnsi="Arial" w:cs="Arial"/>
          <w:b/>
        </w:rPr>
        <w:t xml:space="preserve">na </w:t>
      </w:r>
      <w:r w:rsidRPr="00A006FD">
        <w:rPr>
          <w:rFonts w:ascii="Arial" w:hAnsi="Arial" w:cs="Arial"/>
          <w:b/>
        </w:rPr>
        <w:t xml:space="preserve">świadczenie </w:t>
      </w:r>
      <w:r>
        <w:rPr>
          <w:rFonts w:ascii="Arial" w:hAnsi="Arial" w:cs="Arial"/>
          <w:b/>
        </w:rPr>
        <w:t xml:space="preserve">usług serwisu pogwarancyjnego systemu trankingowego </w:t>
      </w:r>
      <w:r>
        <w:rPr>
          <w:rFonts w:ascii="Arial" w:hAnsi="Arial" w:cs="Arial"/>
          <w:b/>
        </w:rPr>
        <w:br/>
        <w:t xml:space="preserve">w standardzie TETRA wdrożonego w Komendzie Wojewódzkiej Policji w Łodzi </w:t>
      </w:r>
      <w:r w:rsidRPr="009215ED">
        <w:rPr>
          <w:rFonts w:ascii="Arial" w:hAnsi="Arial" w:cs="Arial"/>
        </w:rPr>
        <w:t>oświadczam, co następuje:</w:t>
      </w:r>
    </w:p>
    <w:p w14:paraId="6C3A2735" w14:textId="77777777" w:rsidR="00E53970" w:rsidRPr="008F0A60" w:rsidRDefault="00E53970" w:rsidP="00E53970">
      <w:pPr>
        <w:pStyle w:val="Akapitzlist"/>
        <w:spacing w:after="0"/>
        <w:ind w:left="0"/>
        <w:jc w:val="both"/>
        <w:rPr>
          <w:rFonts w:ascii="Arial" w:hAnsi="Arial" w:cs="Arial"/>
          <w:b/>
          <w:bCs/>
          <w:color w:val="000000"/>
          <w:sz w:val="20"/>
          <w:szCs w:val="20"/>
        </w:rPr>
      </w:pPr>
    </w:p>
    <w:p w14:paraId="218FF390" w14:textId="77777777" w:rsidR="00C538C3" w:rsidRDefault="00C538C3" w:rsidP="00C538C3">
      <w:pPr>
        <w:shd w:val="clear" w:color="auto" w:fill="BFBFBF"/>
        <w:spacing w:line="360" w:lineRule="auto"/>
        <w:rPr>
          <w:rFonts w:ascii="Arial" w:hAnsi="Arial" w:cs="Arial"/>
          <w:b/>
          <w:bCs/>
          <w:color w:val="000000"/>
        </w:rPr>
      </w:pPr>
      <w:r>
        <w:rPr>
          <w:rFonts w:ascii="Arial" w:hAnsi="Arial" w:cs="Arial"/>
          <w:b/>
          <w:bCs/>
          <w:color w:val="000000"/>
        </w:rPr>
        <w:t>OŚWIADCZENIA DOTYCZĄCE PODSTAW WYKLUCZENIA:</w:t>
      </w:r>
    </w:p>
    <w:p w14:paraId="2A7F9948" w14:textId="77777777" w:rsidR="00C538C3" w:rsidRDefault="00C538C3" w:rsidP="00C538C3">
      <w:pPr>
        <w:pStyle w:val="Akapitzlist"/>
        <w:numPr>
          <w:ilvl w:val="0"/>
          <w:numId w:val="61"/>
        </w:numPr>
        <w:spacing w:after="0" w:line="240" w:lineRule="auto"/>
        <w:ind w:left="357" w:hanging="357"/>
        <w:jc w:val="both"/>
        <w:rPr>
          <w:rFonts w:ascii="Arial" w:hAnsi="Arial" w:cs="Arial"/>
          <w:color w:val="000000"/>
          <w:sz w:val="20"/>
          <w:szCs w:val="20"/>
        </w:rPr>
      </w:pPr>
      <w:r>
        <w:rPr>
          <w:rFonts w:ascii="Arial" w:hAnsi="Arial" w:cs="Arial"/>
          <w:color w:val="000000"/>
          <w:sz w:val="20"/>
          <w:szCs w:val="20"/>
        </w:rPr>
        <w:t>nie podlegam wykluczeniu z postępowania na podstawie art. 108 ust. 1 ustawy Pzp;</w:t>
      </w:r>
    </w:p>
    <w:p w14:paraId="7C281AF2" w14:textId="77777777" w:rsidR="00C538C3" w:rsidRDefault="00C538C3" w:rsidP="00C538C3">
      <w:pPr>
        <w:pStyle w:val="Akapitzlist"/>
        <w:numPr>
          <w:ilvl w:val="0"/>
          <w:numId w:val="61"/>
        </w:numPr>
        <w:spacing w:after="0" w:line="240" w:lineRule="auto"/>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299EB42C" w14:textId="77777777" w:rsidR="00C538C3" w:rsidRDefault="00C538C3" w:rsidP="00C538C3">
      <w:pPr>
        <w:spacing w:line="360"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7DD75379" wp14:editId="48AA433D">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91B9937"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4872B202" w14:textId="77777777" w:rsidR="00C538C3" w:rsidRDefault="00C538C3" w:rsidP="00C538C3">
      <w:pPr>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Pzp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Jednocześnie oświadczam, że w związku z ww. okolicznością, na podstawie art. 110 ust. 2 ustawy Pzp</w:t>
      </w:r>
      <w:r>
        <w:rPr>
          <w:rFonts w:ascii="Arial" w:hAnsi="Arial" w:cs="Arial"/>
          <w:color w:val="000000"/>
        </w:rPr>
        <w:t xml:space="preserve"> podjąłem następujące środki naprawcze: </w:t>
      </w:r>
    </w:p>
    <w:p w14:paraId="7323CF24" w14:textId="77777777" w:rsidR="00C538C3" w:rsidRDefault="00C538C3" w:rsidP="00C538C3">
      <w:pPr>
        <w:jc w:val="both"/>
        <w:rPr>
          <w:rFonts w:ascii="Arial" w:hAnsi="Arial" w:cs="Arial"/>
          <w:color w:val="000000"/>
        </w:rPr>
      </w:pPr>
      <w:r>
        <w:rPr>
          <w:rFonts w:ascii="Arial" w:hAnsi="Arial" w:cs="Arial"/>
          <w:color w:val="000000"/>
        </w:rPr>
        <w:t>…………………………………………………………………………………………..…………………...........……………………………………………………………………………………………………………..………</w:t>
      </w:r>
    </w:p>
    <w:p w14:paraId="3FCE7ECE" w14:textId="77777777" w:rsidR="00C538C3" w:rsidRDefault="00C538C3" w:rsidP="00C538C3">
      <w:pPr>
        <w:jc w:val="both"/>
        <w:rPr>
          <w:rFonts w:ascii="Arial" w:hAnsi="Arial" w:cs="Arial"/>
          <w:b/>
          <w:bCs/>
          <w:color w:val="000000"/>
        </w:rPr>
      </w:pPr>
    </w:p>
    <w:p w14:paraId="6FE37FDF" w14:textId="77777777" w:rsidR="00C538C3" w:rsidRDefault="00C538C3" w:rsidP="00C538C3">
      <w:pPr>
        <w:shd w:val="clear" w:color="auto" w:fill="BFBFBF"/>
        <w:spacing w:line="360" w:lineRule="auto"/>
        <w:jc w:val="both"/>
        <w:rPr>
          <w:rFonts w:ascii="Arial" w:hAnsi="Arial" w:cs="Arial"/>
          <w:b/>
          <w:bCs/>
          <w:color w:val="000000"/>
        </w:rPr>
      </w:pPr>
      <w:r>
        <w:rPr>
          <w:rFonts w:ascii="Arial" w:hAnsi="Arial" w:cs="Arial"/>
          <w:b/>
          <w:bCs/>
          <w:color w:val="000000"/>
        </w:rPr>
        <w:t>INFORMACJA DOTYCZĄCA WARUNKÓW UDZIAŁU W POSTĘPOWANIU:</w:t>
      </w:r>
    </w:p>
    <w:p w14:paraId="05AD8274" w14:textId="77777777" w:rsidR="00C538C3" w:rsidRDefault="00C538C3" w:rsidP="00C538C3">
      <w:pPr>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6C725A1B" w14:textId="77777777" w:rsidR="00C538C3" w:rsidRDefault="00C538C3" w:rsidP="00C538C3">
      <w:pPr>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79F79FF6" w14:textId="77777777" w:rsidR="00C538C3" w:rsidRDefault="00C538C3" w:rsidP="00C538C3">
      <w:pPr>
        <w:ind w:left="4680"/>
        <w:jc w:val="center"/>
        <w:rPr>
          <w:rFonts w:ascii="Arial" w:hAnsi="Arial" w:cs="Arial"/>
          <w:color w:val="000000"/>
        </w:rPr>
      </w:pPr>
    </w:p>
    <w:p w14:paraId="2BC09EC6" w14:textId="77777777" w:rsidR="00C538C3" w:rsidRDefault="00C538C3" w:rsidP="00C538C3">
      <w:pPr>
        <w:jc w:val="both"/>
        <w:rPr>
          <w:rFonts w:ascii="Arial" w:eastAsia="Calibri" w:hAnsi="Arial" w:cs="Arial"/>
          <w:lang w:eastAsia="en-US"/>
        </w:rPr>
      </w:pPr>
    </w:p>
    <w:p w14:paraId="1797D5E4" w14:textId="77777777" w:rsidR="00C538C3" w:rsidRDefault="00C538C3" w:rsidP="00C538C3">
      <w:pPr>
        <w:shd w:val="clear" w:color="auto" w:fill="BFBFBF"/>
        <w:spacing w:line="360" w:lineRule="auto"/>
        <w:jc w:val="both"/>
        <w:rPr>
          <w:rFonts w:ascii="Arial" w:hAnsi="Arial" w:cs="Arial"/>
          <w:b/>
          <w:bCs/>
          <w:color w:val="000000"/>
        </w:rPr>
      </w:pPr>
      <w:r>
        <w:rPr>
          <w:rFonts w:ascii="Arial" w:hAnsi="Arial" w:cs="Arial"/>
          <w:b/>
          <w:bCs/>
          <w:color w:val="000000"/>
        </w:rPr>
        <w:t>OŚWIADCZENIE DOTYCZĄCE PODANYCH INFORMACJI:</w:t>
      </w:r>
    </w:p>
    <w:p w14:paraId="36F55C01" w14:textId="77777777" w:rsidR="00C538C3" w:rsidRDefault="00C538C3" w:rsidP="00C538C3">
      <w:pPr>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442DDD6A" w14:textId="77777777" w:rsidR="00E53970" w:rsidRPr="008F0A60" w:rsidRDefault="00E53970" w:rsidP="00E53970">
      <w:pPr>
        <w:pStyle w:val="Tekstpodstawowywcity"/>
        <w:spacing w:line="276" w:lineRule="auto"/>
        <w:ind w:left="360"/>
        <w:jc w:val="right"/>
        <w:rPr>
          <w:rFonts w:ascii="Arial" w:hAnsi="Arial" w:cs="Arial"/>
          <w:b/>
          <w:bCs/>
          <w:color w:val="000000"/>
          <w:sz w:val="18"/>
          <w:szCs w:val="18"/>
        </w:rPr>
      </w:pPr>
    </w:p>
    <w:p w14:paraId="2E940559" w14:textId="77777777" w:rsidR="00E53970" w:rsidRPr="008F0A60" w:rsidRDefault="00E53970" w:rsidP="00E53970">
      <w:pPr>
        <w:spacing w:line="276" w:lineRule="auto"/>
        <w:jc w:val="both"/>
        <w:rPr>
          <w:rFonts w:ascii="Arial" w:hAnsi="Arial" w:cs="Arial"/>
          <w:color w:val="000000"/>
        </w:rPr>
      </w:pPr>
    </w:p>
    <w:p w14:paraId="7F9DF900" w14:textId="69ACFB73" w:rsidR="00E53970" w:rsidRPr="008F0A60" w:rsidRDefault="00E53970" w:rsidP="00E53970">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00B532AE">
        <w:rPr>
          <w:rFonts w:ascii="Arial" w:hAnsi="Arial" w:cs="Arial"/>
          <w:i/>
          <w:iCs/>
          <w:color w:val="000000"/>
          <w:sz w:val="18"/>
          <w:szCs w:val="18"/>
        </w:rPr>
        <w:t xml:space="preserve">                                                                                   </w:t>
      </w:r>
      <w:r w:rsidRPr="008F0A60">
        <w:rPr>
          <w:rFonts w:ascii="Arial" w:hAnsi="Arial" w:cs="Arial"/>
          <w:color w:val="000000"/>
        </w:rPr>
        <w:t xml:space="preserve">dnia ………….……. r. </w:t>
      </w:r>
    </w:p>
    <w:p w14:paraId="62E9B07B" w14:textId="05B2C7D3" w:rsidR="00563C88" w:rsidRDefault="00563C88" w:rsidP="00455751">
      <w:pPr>
        <w:pStyle w:val="Tekstpodstawowywcity"/>
        <w:spacing w:line="276" w:lineRule="auto"/>
        <w:ind w:left="0" w:firstLine="0"/>
        <w:rPr>
          <w:rFonts w:ascii="Arial" w:hAnsi="Arial" w:cs="Arial"/>
          <w:b/>
          <w:bCs/>
          <w:sz w:val="20"/>
          <w:szCs w:val="20"/>
        </w:rPr>
      </w:pPr>
    </w:p>
    <w:p w14:paraId="36A8A466" w14:textId="7EB7A01D" w:rsidR="00664D20" w:rsidRDefault="00664D20" w:rsidP="00455751">
      <w:pPr>
        <w:pStyle w:val="Tekstpodstawowywcity"/>
        <w:spacing w:line="276" w:lineRule="auto"/>
        <w:ind w:left="0" w:firstLine="0"/>
        <w:rPr>
          <w:rFonts w:ascii="Arial" w:hAnsi="Arial" w:cs="Arial"/>
          <w:b/>
          <w:bCs/>
          <w:sz w:val="20"/>
          <w:szCs w:val="20"/>
        </w:rPr>
      </w:pPr>
    </w:p>
    <w:p w14:paraId="6586682D" w14:textId="7057790F" w:rsidR="00664D20" w:rsidRDefault="00664D20" w:rsidP="00455751">
      <w:pPr>
        <w:pStyle w:val="Tekstpodstawowywcity"/>
        <w:spacing w:line="276" w:lineRule="auto"/>
        <w:ind w:left="0" w:firstLine="0"/>
        <w:rPr>
          <w:rFonts w:ascii="Arial" w:hAnsi="Arial" w:cs="Arial"/>
          <w:b/>
          <w:bCs/>
          <w:sz w:val="20"/>
          <w:szCs w:val="20"/>
        </w:rPr>
      </w:pPr>
    </w:p>
    <w:p w14:paraId="66CC382C" w14:textId="4393D669" w:rsidR="00664D20" w:rsidRDefault="00664D20" w:rsidP="00455751">
      <w:pPr>
        <w:pStyle w:val="Tekstpodstawowywcity"/>
        <w:spacing w:line="276" w:lineRule="auto"/>
        <w:ind w:left="0" w:firstLine="0"/>
        <w:rPr>
          <w:rFonts w:ascii="Arial" w:hAnsi="Arial" w:cs="Arial"/>
          <w:b/>
          <w:bCs/>
          <w:sz w:val="20"/>
          <w:szCs w:val="20"/>
        </w:rPr>
      </w:pPr>
    </w:p>
    <w:p w14:paraId="19955F9A" w14:textId="1281482D" w:rsidR="00664D20" w:rsidRDefault="00664D20" w:rsidP="00455751">
      <w:pPr>
        <w:pStyle w:val="Tekstpodstawowywcity"/>
        <w:spacing w:line="276" w:lineRule="auto"/>
        <w:ind w:left="0" w:firstLine="0"/>
        <w:rPr>
          <w:rFonts w:ascii="Arial" w:hAnsi="Arial" w:cs="Arial"/>
          <w:b/>
          <w:bCs/>
          <w:sz w:val="20"/>
          <w:szCs w:val="20"/>
        </w:rPr>
      </w:pPr>
    </w:p>
    <w:p w14:paraId="04BAA6CA" w14:textId="079D4EF4" w:rsidR="00664D20" w:rsidRDefault="00664D20" w:rsidP="00455751">
      <w:pPr>
        <w:pStyle w:val="Tekstpodstawowywcity"/>
        <w:spacing w:line="276" w:lineRule="auto"/>
        <w:ind w:left="0" w:firstLine="0"/>
        <w:rPr>
          <w:rFonts w:ascii="Arial" w:hAnsi="Arial" w:cs="Arial"/>
          <w:b/>
          <w:bCs/>
          <w:sz w:val="20"/>
          <w:szCs w:val="20"/>
        </w:rPr>
      </w:pPr>
    </w:p>
    <w:p w14:paraId="38EAA9A1" w14:textId="1D7A47CD" w:rsidR="00664D20" w:rsidRDefault="00664D20" w:rsidP="00455751">
      <w:pPr>
        <w:pStyle w:val="Tekstpodstawowywcity"/>
        <w:spacing w:line="276" w:lineRule="auto"/>
        <w:ind w:left="0" w:firstLine="0"/>
        <w:rPr>
          <w:rFonts w:ascii="Arial" w:hAnsi="Arial" w:cs="Arial"/>
          <w:b/>
          <w:bCs/>
          <w:sz w:val="20"/>
          <w:szCs w:val="20"/>
        </w:rPr>
      </w:pPr>
    </w:p>
    <w:p w14:paraId="772153CB" w14:textId="54988828" w:rsidR="00664D20" w:rsidRDefault="00664D20" w:rsidP="00455751">
      <w:pPr>
        <w:pStyle w:val="Tekstpodstawowywcity"/>
        <w:spacing w:line="276" w:lineRule="auto"/>
        <w:ind w:left="0" w:firstLine="0"/>
        <w:rPr>
          <w:rFonts w:ascii="Arial" w:hAnsi="Arial" w:cs="Arial"/>
          <w:b/>
          <w:bCs/>
          <w:sz w:val="20"/>
          <w:szCs w:val="20"/>
        </w:rPr>
      </w:pPr>
    </w:p>
    <w:p w14:paraId="7AAC58A5" w14:textId="40D1A448" w:rsidR="00664D20" w:rsidRDefault="00664D20" w:rsidP="00455751">
      <w:pPr>
        <w:pStyle w:val="Tekstpodstawowywcity"/>
        <w:spacing w:line="276" w:lineRule="auto"/>
        <w:ind w:left="0" w:firstLine="0"/>
        <w:rPr>
          <w:rFonts w:ascii="Arial" w:hAnsi="Arial" w:cs="Arial"/>
          <w:b/>
          <w:bCs/>
          <w:sz w:val="20"/>
          <w:szCs w:val="20"/>
        </w:rPr>
      </w:pPr>
    </w:p>
    <w:p w14:paraId="45983F30" w14:textId="7CBCF6E4" w:rsidR="00664D20" w:rsidRDefault="00664D20" w:rsidP="00455751">
      <w:pPr>
        <w:pStyle w:val="Tekstpodstawowywcity"/>
        <w:spacing w:line="276" w:lineRule="auto"/>
        <w:ind w:left="0" w:firstLine="0"/>
        <w:rPr>
          <w:rFonts w:ascii="Arial" w:hAnsi="Arial" w:cs="Arial"/>
          <w:b/>
          <w:bCs/>
          <w:sz w:val="20"/>
          <w:szCs w:val="20"/>
        </w:rPr>
      </w:pPr>
    </w:p>
    <w:p w14:paraId="78587C97" w14:textId="75B09F1E" w:rsidR="00664D20" w:rsidRDefault="00664D20" w:rsidP="00455751">
      <w:pPr>
        <w:pStyle w:val="Tekstpodstawowywcity"/>
        <w:spacing w:line="276" w:lineRule="auto"/>
        <w:ind w:left="0" w:firstLine="0"/>
        <w:rPr>
          <w:rFonts w:ascii="Arial" w:hAnsi="Arial" w:cs="Arial"/>
          <w:b/>
          <w:bCs/>
          <w:sz w:val="20"/>
          <w:szCs w:val="20"/>
        </w:rPr>
      </w:pPr>
    </w:p>
    <w:p w14:paraId="13D54241" w14:textId="775B70EE" w:rsidR="00664D20" w:rsidRDefault="00664D20" w:rsidP="00455751">
      <w:pPr>
        <w:pStyle w:val="Tekstpodstawowywcity"/>
        <w:spacing w:line="276" w:lineRule="auto"/>
        <w:ind w:left="0" w:firstLine="0"/>
        <w:rPr>
          <w:rFonts w:ascii="Arial" w:hAnsi="Arial" w:cs="Arial"/>
          <w:b/>
          <w:bCs/>
          <w:sz w:val="20"/>
          <w:szCs w:val="20"/>
        </w:rPr>
      </w:pPr>
    </w:p>
    <w:p w14:paraId="0A0858F2" w14:textId="7D48E067" w:rsidR="00664D20" w:rsidRDefault="00664D20" w:rsidP="00455751">
      <w:pPr>
        <w:pStyle w:val="Tekstpodstawowywcity"/>
        <w:spacing w:line="276" w:lineRule="auto"/>
        <w:ind w:left="0" w:firstLine="0"/>
        <w:rPr>
          <w:rFonts w:ascii="Arial" w:hAnsi="Arial" w:cs="Arial"/>
          <w:b/>
          <w:bCs/>
          <w:sz w:val="20"/>
          <w:szCs w:val="20"/>
        </w:rPr>
      </w:pPr>
    </w:p>
    <w:p w14:paraId="67A4D02A" w14:textId="77777777" w:rsidR="00664D20" w:rsidRPr="00664D20" w:rsidRDefault="00664D20" w:rsidP="00664D20">
      <w:pPr>
        <w:ind w:left="284" w:hanging="284"/>
        <w:jc w:val="right"/>
        <w:rPr>
          <w:rFonts w:ascii="Arial" w:hAnsi="Arial" w:cs="Arial"/>
          <w:b/>
          <w:bCs/>
          <w:color w:val="000000"/>
          <w:sz w:val="18"/>
          <w:szCs w:val="18"/>
        </w:rPr>
      </w:pPr>
      <w:r w:rsidRPr="00664D20">
        <w:rPr>
          <w:rFonts w:ascii="Arial" w:hAnsi="Arial" w:cs="Arial"/>
          <w:b/>
          <w:bCs/>
          <w:color w:val="000000"/>
          <w:sz w:val="18"/>
          <w:szCs w:val="18"/>
        </w:rPr>
        <w:lastRenderedPageBreak/>
        <w:t>Załącznik nr 5 do SWZ</w:t>
      </w:r>
    </w:p>
    <w:p w14:paraId="38D2C37C" w14:textId="77777777" w:rsidR="00664D20" w:rsidRPr="00664D20" w:rsidRDefault="00664D20" w:rsidP="00664D20">
      <w:pPr>
        <w:ind w:left="284" w:hanging="284"/>
        <w:jc w:val="right"/>
        <w:rPr>
          <w:rFonts w:ascii="Arial" w:hAnsi="Arial" w:cs="Arial"/>
          <w:b/>
          <w:bCs/>
          <w:color w:val="000000"/>
          <w:sz w:val="18"/>
          <w:szCs w:val="18"/>
        </w:rPr>
      </w:pPr>
      <w:r w:rsidRPr="00664D20">
        <w:rPr>
          <w:rFonts w:ascii="Arial" w:hAnsi="Arial" w:cs="Arial"/>
          <w:b/>
          <w:bCs/>
          <w:color w:val="000000"/>
          <w:sz w:val="18"/>
          <w:szCs w:val="18"/>
        </w:rPr>
        <w:tab/>
      </w:r>
      <w:r w:rsidRPr="00664D20">
        <w:rPr>
          <w:rFonts w:ascii="Arial" w:hAnsi="Arial" w:cs="Arial"/>
          <w:b/>
          <w:bCs/>
          <w:color w:val="000000"/>
          <w:sz w:val="18"/>
          <w:szCs w:val="18"/>
        </w:rPr>
        <w:tab/>
      </w:r>
      <w:r w:rsidRPr="00664D20">
        <w:rPr>
          <w:rFonts w:ascii="Arial" w:hAnsi="Arial" w:cs="Arial"/>
          <w:b/>
          <w:bCs/>
          <w:color w:val="000000"/>
          <w:sz w:val="18"/>
          <w:szCs w:val="18"/>
        </w:rPr>
        <w:tab/>
      </w:r>
      <w:r w:rsidRPr="00664D20">
        <w:rPr>
          <w:rFonts w:ascii="Arial" w:hAnsi="Arial" w:cs="Arial"/>
          <w:b/>
          <w:bCs/>
          <w:color w:val="000000"/>
          <w:sz w:val="18"/>
          <w:szCs w:val="18"/>
        </w:rPr>
        <w:tab/>
        <w:t xml:space="preserve">                                                                           FZ- 2380/11/23/RK</w:t>
      </w:r>
      <w:r w:rsidRPr="00664D20">
        <w:rPr>
          <w:rFonts w:ascii="Arial" w:hAnsi="Arial" w:cs="Arial"/>
          <w:color w:val="000000"/>
        </w:rPr>
        <w:t xml:space="preserve">        </w:t>
      </w:r>
    </w:p>
    <w:p w14:paraId="08A238ED" w14:textId="77777777" w:rsidR="00664D20" w:rsidRPr="00664D20" w:rsidRDefault="00664D20" w:rsidP="00664D20">
      <w:pPr>
        <w:spacing w:after="120" w:line="360" w:lineRule="auto"/>
        <w:jc w:val="both"/>
        <w:rPr>
          <w:rFonts w:ascii="Calibri" w:hAnsi="Calibri"/>
          <w:spacing w:val="10"/>
          <w:sz w:val="24"/>
          <w:szCs w:val="22"/>
          <w:lang w:eastAsia="en-US"/>
        </w:rPr>
      </w:pPr>
    </w:p>
    <w:p w14:paraId="526E9D82" w14:textId="77777777" w:rsidR="00664D20" w:rsidRPr="00664D20" w:rsidRDefault="00664D20" w:rsidP="00664D20">
      <w:pPr>
        <w:spacing w:after="120" w:line="360" w:lineRule="auto"/>
        <w:jc w:val="center"/>
        <w:rPr>
          <w:rFonts w:ascii="Calibri" w:hAnsi="Calibri"/>
          <w:b/>
          <w:smallCaps/>
          <w:sz w:val="28"/>
          <w:szCs w:val="28"/>
          <w:lang w:eastAsia="en-US"/>
        </w:rPr>
      </w:pPr>
      <w:r w:rsidRPr="00664D20">
        <w:rPr>
          <w:rFonts w:ascii="Calibri" w:hAnsi="Calibri"/>
          <w:b/>
          <w:smallCaps/>
          <w:sz w:val="28"/>
          <w:szCs w:val="28"/>
          <w:lang w:eastAsia="en-US"/>
        </w:rPr>
        <w:t>Umowa nr ...... / 2023/ŁIN</w:t>
      </w:r>
      <w:r w:rsidRPr="00664D20">
        <w:rPr>
          <w:rFonts w:ascii="Calibri" w:hAnsi="Calibri"/>
          <w:b/>
          <w:smallCaps/>
          <w:sz w:val="28"/>
          <w:szCs w:val="28"/>
          <w:lang w:eastAsia="en-US"/>
        </w:rPr>
        <w:br/>
        <w:t>na świadczenie  usług serwisu pogwarancyjnego systemu trankingowego w standardzie tetra wdrożonego w komendzie wojewódzkiej policji w łodzi</w:t>
      </w:r>
    </w:p>
    <w:p w14:paraId="789D7404" w14:textId="77777777" w:rsidR="00664D20" w:rsidRPr="00664D20" w:rsidRDefault="00664D20" w:rsidP="00664D20">
      <w:pPr>
        <w:autoSpaceDE w:val="0"/>
        <w:spacing w:after="120" w:line="360" w:lineRule="auto"/>
        <w:jc w:val="both"/>
        <w:rPr>
          <w:rFonts w:ascii="Calibri" w:hAnsi="Calibri" w:cs="Arial"/>
          <w:sz w:val="24"/>
          <w:szCs w:val="24"/>
          <w:lang w:eastAsia="en-US"/>
        </w:rPr>
      </w:pPr>
      <w:r w:rsidRPr="00664D20">
        <w:rPr>
          <w:rFonts w:ascii="Calibri" w:hAnsi="Calibri" w:cs="Arial"/>
          <w:sz w:val="24"/>
          <w:szCs w:val="24"/>
          <w:lang w:eastAsia="en-US"/>
        </w:rPr>
        <w:t>zawarta w dniu _________ w Łodzi pomiędzy Skarbem Państwa – Komendantem Wojewódzkim Policji w Łodzi,</w:t>
      </w:r>
    </w:p>
    <w:p w14:paraId="4B78BDF4" w14:textId="77777777" w:rsidR="00664D20" w:rsidRPr="00664D20" w:rsidRDefault="00664D20" w:rsidP="00664D20">
      <w:pPr>
        <w:autoSpaceDE w:val="0"/>
        <w:spacing w:after="120" w:line="360" w:lineRule="auto"/>
        <w:jc w:val="both"/>
        <w:rPr>
          <w:rFonts w:ascii="Calibri" w:hAnsi="Calibri" w:cs="Arial"/>
          <w:sz w:val="24"/>
          <w:szCs w:val="24"/>
          <w:lang w:eastAsia="en-US"/>
        </w:rPr>
      </w:pPr>
      <w:r w:rsidRPr="00664D20">
        <w:rPr>
          <w:rFonts w:ascii="Calibri" w:hAnsi="Calibri" w:cs="Arial"/>
          <w:sz w:val="24"/>
          <w:szCs w:val="24"/>
          <w:lang w:eastAsia="en-US"/>
        </w:rPr>
        <w:t xml:space="preserve">91-048 Łódź, ul. Lutomierska 108/112    </w:t>
      </w:r>
    </w:p>
    <w:tbl>
      <w:tblPr>
        <w:tblW w:w="0" w:type="auto"/>
        <w:tblLook w:val="00A0" w:firstRow="1" w:lastRow="0" w:firstColumn="1" w:lastColumn="0" w:noHBand="0" w:noVBand="0"/>
      </w:tblPr>
      <w:tblGrid>
        <w:gridCol w:w="4476"/>
        <w:gridCol w:w="4453"/>
      </w:tblGrid>
      <w:tr w:rsidR="00664D20" w:rsidRPr="00664D20" w14:paraId="50A3DABB" w14:textId="77777777" w:rsidTr="0007038B">
        <w:tc>
          <w:tcPr>
            <w:tcW w:w="4606" w:type="dxa"/>
            <w:vAlign w:val="center"/>
          </w:tcPr>
          <w:p w14:paraId="721C2742" w14:textId="77777777" w:rsidR="00664D20" w:rsidRPr="00664D20" w:rsidRDefault="00664D20" w:rsidP="00664D20">
            <w:pPr>
              <w:autoSpaceDE w:val="0"/>
              <w:jc w:val="both"/>
              <w:rPr>
                <w:rFonts w:ascii="Calibri" w:hAnsi="Calibri" w:cs="Arial"/>
                <w:sz w:val="24"/>
                <w:szCs w:val="22"/>
                <w:lang w:eastAsia="en-US"/>
              </w:rPr>
            </w:pPr>
            <w:r w:rsidRPr="00664D20">
              <w:rPr>
                <w:rFonts w:ascii="Calibri" w:hAnsi="Calibri" w:cs="Arial"/>
                <w:sz w:val="22"/>
                <w:szCs w:val="22"/>
                <w:lang w:eastAsia="en-US"/>
              </w:rPr>
              <w:t>REGON : 470754976</w:t>
            </w:r>
          </w:p>
        </w:tc>
        <w:tc>
          <w:tcPr>
            <w:tcW w:w="4606" w:type="dxa"/>
            <w:vAlign w:val="center"/>
          </w:tcPr>
          <w:p w14:paraId="3D1B0537" w14:textId="77777777" w:rsidR="00664D20" w:rsidRPr="00664D20" w:rsidRDefault="00664D20" w:rsidP="00664D20">
            <w:pPr>
              <w:autoSpaceDE w:val="0"/>
              <w:jc w:val="center"/>
              <w:rPr>
                <w:rFonts w:ascii="Calibri" w:hAnsi="Calibri" w:cs="Arial"/>
                <w:sz w:val="24"/>
                <w:szCs w:val="22"/>
                <w:lang w:eastAsia="en-US"/>
              </w:rPr>
            </w:pPr>
            <w:r w:rsidRPr="00664D20">
              <w:rPr>
                <w:rFonts w:ascii="Calibri" w:hAnsi="Calibri" w:cs="Arial"/>
                <w:sz w:val="22"/>
                <w:szCs w:val="22"/>
                <w:lang w:eastAsia="en-US"/>
              </w:rPr>
              <w:t>NIP : 726-000-44-58</w:t>
            </w:r>
          </w:p>
        </w:tc>
      </w:tr>
    </w:tbl>
    <w:p w14:paraId="390B2A46" w14:textId="77777777" w:rsidR="00664D20" w:rsidRPr="00664D20" w:rsidRDefault="00664D20" w:rsidP="00664D20">
      <w:pPr>
        <w:autoSpaceDE w:val="0"/>
        <w:spacing w:after="120"/>
        <w:jc w:val="both"/>
        <w:rPr>
          <w:rFonts w:ascii="Calibri" w:hAnsi="Calibri" w:cs="Arial"/>
          <w:sz w:val="24"/>
          <w:szCs w:val="24"/>
          <w:lang w:eastAsia="en-US"/>
        </w:rPr>
      </w:pPr>
      <w:r w:rsidRPr="00664D20">
        <w:rPr>
          <w:rFonts w:ascii="Calibri" w:hAnsi="Calibri" w:cs="Arial"/>
          <w:sz w:val="24"/>
          <w:szCs w:val="24"/>
          <w:lang w:eastAsia="en-US"/>
        </w:rPr>
        <w:t>reprezentowanym przez:</w:t>
      </w:r>
    </w:p>
    <w:p w14:paraId="7C61A04F" w14:textId="77777777" w:rsidR="00664D20" w:rsidRPr="00664D20" w:rsidRDefault="00664D20" w:rsidP="00664D20">
      <w:pPr>
        <w:autoSpaceDE w:val="0"/>
        <w:spacing w:after="120"/>
        <w:jc w:val="both"/>
        <w:rPr>
          <w:rFonts w:ascii="Calibri" w:hAnsi="Calibri" w:cs="Arial"/>
          <w:sz w:val="24"/>
          <w:szCs w:val="24"/>
          <w:lang w:eastAsia="en-US"/>
        </w:rPr>
      </w:pPr>
      <w:r w:rsidRPr="00664D20">
        <w:rPr>
          <w:rFonts w:ascii="Calibri" w:hAnsi="Calibri" w:cs="Arial"/>
          <w:sz w:val="24"/>
          <w:szCs w:val="24"/>
          <w:lang w:eastAsia="en-US"/>
        </w:rPr>
        <w:t>insp. Tomasza Jędrzejowskiego  – Zastępcę Komendanta Wojewódzkiego Policji w Łodzi</w:t>
      </w:r>
    </w:p>
    <w:p w14:paraId="484FF195" w14:textId="77777777" w:rsidR="00664D20" w:rsidRPr="00664D20" w:rsidRDefault="00664D20" w:rsidP="00664D20">
      <w:pPr>
        <w:autoSpaceDE w:val="0"/>
        <w:spacing w:after="120"/>
        <w:jc w:val="both"/>
        <w:rPr>
          <w:rFonts w:ascii="Calibri" w:hAnsi="Calibri" w:cs="Arial"/>
          <w:sz w:val="24"/>
          <w:szCs w:val="24"/>
          <w:lang w:eastAsia="en-US"/>
        </w:rPr>
      </w:pPr>
      <w:r w:rsidRPr="00664D20">
        <w:rPr>
          <w:rFonts w:ascii="Calibri" w:hAnsi="Calibri" w:cs="Arial"/>
          <w:sz w:val="24"/>
          <w:szCs w:val="24"/>
          <w:lang w:eastAsia="en-US"/>
        </w:rPr>
        <w:t>zwanym dalej Zamawiającym, a</w:t>
      </w:r>
    </w:p>
    <w:p w14:paraId="3DF3B6C6" w14:textId="77777777" w:rsidR="00664D20" w:rsidRPr="00664D20" w:rsidRDefault="00664D20" w:rsidP="00664D20">
      <w:pPr>
        <w:autoSpaceDE w:val="0"/>
        <w:spacing w:after="120"/>
        <w:jc w:val="both"/>
        <w:rPr>
          <w:rFonts w:ascii="Calibri" w:hAnsi="Calibri" w:cs="Arial"/>
          <w:b/>
          <w:bCs/>
          <w:sz w:val="24"/>
          <w:szCs w:val="22"/>
          <w:lang w:eastAsia="en-US"/>
        </w:rPr>
      </w:pPr>
      <w:r w:rsidRPr="00664D20">
        <w:rPr>
          <w:rFonts w:ascii="Calibri" w:hAnsi="Calibri" w:cs="Arial"/>
          <w:b/>
          <w:bCs/>
          <w:sz w:val="24"/>
          <w:szCs w:val="22"/>
          <w:lang w:eastAsia="en-US"/>
        </w:rPr>
        <w:t>dane Wykonawcy:</w:t>
      </w:r>
    </w:p>
    <w:p w14:paraId="49B79502" w14:textId="77777777" w:rsidR="00664D20" w:rsidRPr="00664D20" w:rsidRDefault="00664D20" w:rsidP="00664D20">
      <w:pPr>
        <w:autoSpaceDE w:val="0"/>
        <w:spacing w:after="120"/>
        <w:jc w:val="both"/>
        <w:rPr>
          <w:rFonts w:ascii="Calibri" w:hAnsi="Calibri" w:cs="Arial"/>
          <w:sz w:val="24"/>
          <w:szCs w:val="22"/>
          <w:lang w:eastAsia="en-US"/>
        </w:rPr>
      </w:pPr>
      <w:r w:rsidRPr="00664D20">
        <w:rPr>
          <w:rFonts w:ascii="Calibri" w:hAnsi="Calibri" w:cs="Arial"/>
          <w:sz w:val="24"/>
          <w:szCs w:val="22"/>
          <w:lang w:eastAsia="en-US"/>
        </w:rPr>
        <w:t>- imię i nazwisko właściciela/-i, nazwa firmy i jej adres oraz adres do doręczeń, dane organu rejestracyjnego, NIP, Regon, Pesel,</w:t>
      </w:r>
    </w:p>
    <w:p w14:paraId="22DC47B8" w14:textId="77777777" w:rsidR="00664D20" w:rsidRPr="00664D20" w:rsidRDefault="00664D20" w:rsidP="00664D20">
      <w:pPr>
        <w:autoSpaceDE w:val="0"/>
        <w:spacing w:after="120"/>
        <w:jc w:val="both"/>
        <w:rPr>
          <w:rFonts w:ascii="Calibri" w:hAnsi="Calibri" w:cs="Arial"/>
          <w:sz w:val="24"/>
          <w:szCs w:val="22"/>
          <w:lang w:eastAsia="en-US"/>
        </w:rPr>
      </w:pPr>
      <w:r w:rsidRPr="00664D20">
        <w:rPr>
          <w:rFonts w:ascii="Calibri" w:hAnsi="Calibri" w:cs="Arial"/>
          <w:sz w:val="24"/>
          <w:szCs w:val="22"/>
          <w:lang w:eastAsia="en-US"/>
        </w:rPr>
        <w:t>- nazwa firmy, siedziba, oznaczenie sądu rejestrowego i nr rejestru, imiona i nazwiska osób uprawnionych do reprezentacji, NIP, Regon,</w:t>
      </w:r>
    </w:p>
    <w:p w14:paraId="77B81716" w14:textId="77777777" w:rsidR="00664D20" w:rsidRPr="00664D20" w:rsidRDefault="00664D20" w:rsidP="00664D20">
      <w:pPr>
        <w:autoSpaceDE w:val="0"/>
        <w:spacing w:after="120"/>
        <w:jc w:val="both"/>
        <w:rPr>
          <w:rFonts w:ascii="Calibri" w:hAnsi="Calibri" w:cs="Arial"/>
          <w:sz w:val="24"/>
          <w:szCs w:val="22"/>
          <w:lang w:eastAsia="en-US"/>
        </w:rPr>
      </w:pPr>
    </w:p>
    <w:p w14:paraId="6C5A9E80" w14:textId="77777777" w:rsidR="00664D20" w:rsidRPr="00664D20" w:rsidRDefault="00664D20" w:rsidP="00664D20">
      <w:pPr>
        <w:autoSpaceDE w:val="0"/>
        <w:spacing w:after="120"/>
        <w:jc w:val="both"/>
        <w:rPr>
          <w:rFonts w:ascii="Calibri" w:hAnsi="Calibri" w:cs="Arial"/>
          <w:sz w:val="24"/>
          <w:szCs w:val="24"/>
          <w:lang w:eastAsia="en-US"/>
        </w:rPr>
      </w:pPr>
      <w:r w:rsidRPr="00664D20">
        <w:rPr>
          <w:rFonts w:ascii="Calibri" w:hAnsi="Calibri" w:cs="Arial"/>
          <w:sz w:val="24"/>
          <w:szCs w:val="24"/>
          <w:lang w:eastAsia="en-US"/>
        </w:rPr>
        <w:t xml:space="preserve">zwanym dalej Wykonawcą, na podstawie dokonanego przez Zamawiającego wyboru oferty </w:t>
      </w:r>
      <w:r w:rsidRPr="00664D20">
        <w:rPr>
          <w:rFonts w:ascii="Calibri" w:hAnsi="Calibri" w:cs="Arial"/>
          <w:bCs/>
          <w:sz w:val="24"/>
          <w:szCs w:val="24"/>
          <w:lang w:eastAsia="en-US"/>
        </w:rPr>
        <w:t>w trybie podstawowym – art. 275 pkt 1 ustawy z dnia 11 września 2019 r. Prawo zamówień publicznych (Dz. U. 2022. Poz. 1710 ze zm.)</w:t>
      </w:r>
      <w:r w:rsidRPr="00664D20">
        <w:rPr>
          <w:rFonts w:ascii="Calibri" w:hAnsi="Calibri" w:cs="Arial"/>
          <w:sz w:val="24"/>
          <w:szCs w:val="24"/>
          <w:lang w:eastAsia="en-US"/>
        </w:rPr>
        <w:t xml:space="preserve"> nr sprawy</w:t>
      </w:r>
      <w:r w:rsidRPr="00664D20">
        <w:rPr>
          <w:rFonts w:ascii="Calibri" w:hAnsi="Calibri" w:cs="Arial"/>
          <w:bCs/>
          <w:sz w:val="24"/>
          <w:szCs w:val="24"/>
          <w:lang w:eastAsia="en-US"/>
        </w:rPr>
        <w:t xml:space="preserve"> </w:t>
      </w:r>
      <w:r w:rsidRPr="00664D20">
        <w:rPr>
          <w:rFonts w:ascii="Calibri" w:hAnsi="Calibri" w:cs="Arial"/>
          <w:sz w:val="24"/>
          <w:szCs w:val="24"/>
          <w:lang w:eastAsia="en-US"/>
        </w:rPr>
        <w:t>FZ-2380/11/23/RK , została zawarta umowa  o następującej treści:</w:t>
      </w:r>
    </w:p>
    <w:p w14:paraId="6B7F89E9" w14:textId="77777777" w:rsidR="00664D20" w:rsidRPr="00664D20" w:rsidRDefault="00664D20" w:rsidP="00664D20">
      <w:pPr>
        <w:spacing w:line="360" w:lineRule="auto"/>
        <w:jc w:val="center"/>
        <w:rPr>
          <w:rFonts w:ascii="Calibri" w:hAnsi="Calibri"/>
          <w:b/>
          <w:sz w:val="24"/>
          <w:szCs w:val="22"/>
          <w:lang w:eastAsia="en-US"/>
        </w:rPr>
      </w:pPr>
      <w:r w:rsidRPr="00664D20">
        <w:rPr>
          <w:rFonts w:ascii="Calibri" w:hAnsi="Calibri"/>
          <w:b/>
          <w:sz w:val="24"/>
          <w:szCs w:val="22"/>
          <w:lang w:eastAsia="en-US"/>
        </w:rPr>
        <w:t>§1</w:t>
      </w:r>
    </w:p>
    <w:p w14:paraId="16DAA1C3" w14:textId="77777777" w:rsidR="00664D20" w:rsidRPr="00664D20" w:rsidRDefault="00664D20" w:rsidP="00B532AE">
      <w:pPr>
        <w:numPr>
          <w:ilvl w:val="0"/>
          <w:numId w:val="43"/>
        </w:numPr>
        <w:spacing w:after="120" w:line="276" w:lineRule="auto"/>
        <w:ind w:left="284" w:hanging="284"/>
        <w:jc w:val="both"/>
        <w:rPr>
          <w:rFonts w:ascii="Calibri" w:hAnsi="Calibri"/>
          <w:sz w:val="24"/>
          <w:szCs w:val="22"/>
          <w:lang w:eastAsia="en-US"/>
        </w:rPr>
      </w:pPr>
      <w:r w:rsidRPr="00664D20">
        <w:rPr>
          <w:rFonts w:ascii="Calibri" w:hAnsi="Calibri"/>
          <w:sz w:val="24"/>
          <w:szCs w:val="22"/>
          <w:lang w:eastAsia="en-US"/>
        </w:rPr>
        <w:t xml:space="preserve">Przedmiotem Umowy jest </w:t>
      </w:r>
      <w:r w:rsidRPr="00664D20">
        <w:rPr>
          <w:rFonts w:ascii="Calibri" w:hAnsi="Calibri" w:cs="Arial-BoldMT"/>
          <w:bCs/>
          <w:color w:val="000000"/>
          <w:sz w:val="24"/>
          <w:szCs w:val="22"/>
          <w:lang w:eastAsia="en-US"/>
        </w:rPr>
        <w:t>świadczenie usług serwisu pogwarancyjnego systemu trankingowego w standardzie TETRA produkcji Sepura Systems o nazwie handlowej eXTRAS ver. 5.1.130.0 AIE TEA1, wdrożonego w Komendzie Wojewódzkiej Policji w Łodzi. Opis strukturalny systemu przedstawiono w załączniku nr 1 do umowy.</w:t>
      </w:r>
    </w:p>
    <w:p w14:paraId="1FAB7C8F" w14:textId="49139338" w:rsidR="00B532AE" w:rsidRPr="00225B42" w:rsidRDefault="00664D20" w:rsidP="00225B42">
      <w:pPr>
        <w:numPr>
          <w:ilvl w:val="0"/>
          <w:numId w:val="43"/>
        </w:numPr>
        <w:spacing w:after="120" w:line="276" w:lineRule="auto"/>
        <w:ind w:left="284" w:hanging="284"/>
        <w:jc w:val="both"/>
        <w:rPr>
          <w:rFonts w:ascii="Calibri" w:hAnsi="Calibri"/>
          <w:sz w:val="24"/>
          <w:szCs w:val="22"/>
          <w:lang w:eastAsia="en-US"/>
        </w:rPr>
      </w:pPr>
      <w:r w:rsidRPr="00664D20">
        <w:rPr>
          <w:rFonts w:ascii="Calibri" w:hAnsi="Calibri"/>
          <w:sz w:val="24"/>
          <w:szCs w:val="22"/>
          <w:lang w:eastAsia="en-US"/>
        </w:rPr>
        <w:t>Opis przedmiotu zamówienia oraz warunki świadczenia usług serwisu pogwarancyjnego przedmiotu Umowy zawiera załącznik nr 2 do umowy – Szczegółowy opis przedmiotu zamówienia (SOPZ), stanowiący integralną część Umowy.</w:t>
      </w:r>
    </w:p>
    <w:p w14:paraId="3FEAB69C" w14:textId="77777777" w:rsidR="00664D20" w:rsidRPr="00664D20" w:rsidRDefault="00664D20" w:rsidP="00664D20">
      <w:pPr>
        <w:spacing w:line="360" w:lineRule="auto"/>
        <w:jc w:val="center"/>
        <w:rPr>
          <w:rFonts w:ascii="Calibri" w:hAnsi="Calibri"/>
          <w:b/>
          <w:sz w:val="24"/>
          <w:szCs w:val="22"/>
          <w:lang w:eastAsia="en-US"/>
        </w:rPr>
      </w:pPr>
      <w:r w:rsidRPr="00664D20">
        <w:rPr>
          <w:rFonts w:ascii="Calibri" w:hAnsi="Calibri"/>
          <w:b/>
          <w:sz w:val="24"/>
          <w:szCs w:val="22"/>
          <w:lang w:eastAsia="en-US"/>
        </w:rPr>
        <w:t>§ 2</w:t>
      </w:r>
    </w:p>
    <w:p w14:paraId="18F9D1DC" w14:textId="0F03A2F0" w:rsidR="00664D20" w:rsidRPr="00225B42" w:rsidRDefault="00664D20" w:rsidP="00225B42">
      <w:pPr>
        <w:spacing w:after="120" w:line="276" w:lineRule="auto"/>
        <w:jc w:val="both"/>
        <w:rPr>
          <w:rFonts w:ascii="Calibri" w:hAnsi="Calibri"/>
          <w:b/>
          <w:sz w:val="24"/>
          <w:szCs w:val="22"/>
          <w:lang w:eastAsia="en-US"/>
        </w:rPr>
      </w:pPr>
      <w:r w:rsidRPr="00664D20">
        <w:rPr>
          <w:rFonts w:ascii="Calibri" w:hAnsi="Calibri"/>
          <w:sz w:val="24"/>
          <w:szCs w:val="22"/>
          <w:lang w:eastAsia="en-US"/>
        </w:rPr>
        <w:t xml:space="preserve">Umowa zostaje zawarta na czas określony tj. na okres 12 miesięcy od dnia podpisania umowy, lub do wykorzystania kwoty umowy, o której mowa w </w:t>
      </w:r>
      <w:bookmarkStart w:id="105" w:name="_Hlk127343684"/>
      <w:r w:rsidRPr="00664D20">
        <w:rPr>
          <w:rFonts w:ascii="Calibri" w:hAnsi="Calibri"/>
          <w:sz w:val="24"/>
          <w:szCs w:val="22"/>
          <w:lang w:eastAsia="en-US"/>
        </w:rPr>
        <w:t xml:space="preserve">§ 7  ust. 1, </w:t>
      </w:r>
      <w:bookmarkEnd w:id="105"/>
      <w:r w:rsidRPr="00664D20">
        <w:rPr>
          <w:rFonts w:ascii="Calibri" w:hAnsi="Calibri"/>
          <w:sz w:val="24"/>
          <w:szCs w:val="22"/>
          <w:lang w:eastAsia="en-US"/>
        </w:rPr>
        <w:t>w zależności od tego co nastąpi pierwsze.</w:t>
      </w:r>
    </w:p>
    <w:p w14:paraId="42F4AA4E" w14:textId="77777777" w:rsidR="00664D20" w:rsidRPr="00664D20" w:rsidRDefault="00664D20" w:rsidP="00664D20">
      <w:pPr>
        <w:spacing w:line="360" w:lineRule="auto"/>
        <w:jc w:val="center"/>
        <w:rPr>
          <w:rFonts w:ascii="Calibri" w:hAnsi="Calibri"/>
          <w:b/>
          <w:sz w:val="24"/>
          <w:szCs w:val="22"/>
          <w:lang w:eastAsia="en-US"/>
        </w:rPr>
      </w:pPr>
      <w:bookmarkStart w:id="106" w:name="_Hlk127343366"/>
      <w:r w:rsidRPr="00664D20">
        <w:rPr>
          <w:rFonts w:ascii="Calibri" w:hAnsi="Calibri"/>
          <w:b/>
          <w:sz w:val="24"/>
          <w:szCs w:val="22"/>
          <w:lang w:eastAsia="en-US"/>
        </w:rPr>
        <w:t>§ 3</w:t>
      </w:r>
      <w:bookmarkEnd w:id="106"/>
    </w:p>
    <w:p w14:paraId="3F3653D1" w14:textId="77777777" w:rsidR="00664D20" w:rsidRPr="00664D20" w:rsidRDefault="00664D20" w:rsidP="00B532AE">
      <w:pPr>
        <w:numPr>
          <w:ilvl w:val="1"/>
          <w:numId w:val="51"/>
        </w:numPr>
        <w:spacing w:before="119" w:after="119" w:line="276" w:lineRule="auto"/>
        <w:ind w:left="284" w:hanging="284"/>
        <w:jc w:val="both"/>
        <w:rPr>
          <w:rFonts w:ascii="Calibri" w:hAnsi="Calibri" w:cs="Calibri"/>
          <w:b/>
          <w:bCs/>
          <w:color w:val="000000"/>
          <w:sz w:val="24"/>
          <w:szCs w:val="24"/>
          <w:lang w:eastAsia="en-US"/>
        </w:rPr>
      </w:pPr>
      <w:r w:rsidRPr="00664D20">
        <w:rPr>
          <w:rFonts w:ascii="Calibri" w:hAnsi="Calibri"/>
          <w:sz w:val="24"/>
          <w:szCs w:val="24"/>
          <w:lang w:eastAsia="en-US"/>
        </w:rPr>
        <w:t xml:space="preserve">W ramach podpisanej umowy Wykonawca, w porozumieniu z Zamawiającym, zrealizuje 2  okresowe przeglądy elementów infrastruktury oraz konsol: </w:t>
      </w:r>
    </w:p>
    <w:p w14:paraId="223A5ED5" w14:textId="77777777" w:rsidR="00664D20" w:rsidRPr="00664D20" w:rsidRDefault="00664D20" w:rsidP="00B532AE">
      <w:pPr>
        <w:spacing w:before="119" w:after="119" w:line="276" w:lineRule="auto"/>
        <w:ind w:left="720"/>
        <w:jc w:val="both"/>
        <w:rPr>
          <w:rFonts w:ascii="Calibri" w:hAnsi="Calibri" w:cs="Calibri"/>
          <w:b/>
          <w:bCs/>
          <w:sz w:val="24"/>
          <w:szCs w:val="24"/>
          <w:lang w:eastAsia="en-US"/>
        </w:rPr>
      </w:pPr>
      <w:r w:rsidRPr="00664D20">
        <w:rPr>
          <w:rFonts w:ascii="Calibri" w:hAnsi="Calibri"/>
          <w:sz w:val="24"/>
          <w:szCs w:val="24"/>
          <w:lang w:eastAsia="en-US"/>
        </w:rPr>
        <w:lastRenderedPageBreak/>
        <w:t>- pierwszy – najpóźniej 30 dni od podpisania umowy</w:t>
      </w:r>
    </w:p>
    <w:p w14:paraId="3454C60E" w14:textId="77777777" w:rsidR="00664D20" w:rsidRPr="00664D20" w:rsidRDefault="00664D20" w:rsidP="00B532AE">
      <w:pPr>
        <w:spacing w:before="119" w:line="276" w:lineRule="auto"/>
        <w:ind w:left="720"/>
        <w:jc w:val="both"/>
        <w:rPr>
          <w:rFonts w:ascii="Calibri" w:hAnsi="Calibri"/>
          <w:sz w:val="24"/>
          <w:szCs w:val="24"/>
          <w:lang w:eastAsia="en-US"/>
        </w:rPr>
      </w:pPr>
      <w:r w:rsidRPr="00664D20">
        <w:rPr>
          <w:rFonts w:ascii="Calibri" w:hAnsi="Calibri"/>
          <w:sz w:val="24"/>
          <w:szCs w:val="24"/>
          <w:lang w:eastAsia="en-US"/>
        </w:rPr>
        <w:t>- drugi - najpóźniej 30 dni przed upływem 12 - miesięcznego okresu trwania umowy</w:t>
      </w:r>
    </w:p>
    <w:p w14:paraId="333ED52A" w14:textId="77777777" w:rsidR="00664D20" w:rsidRPr="00664D20" w:rsidRDefault="00664D20" w:rsidP="00B532AE">
      <w:pPr>
        <w:spacing w:after="120" w:line="276" w:lineRule="auto"/>
        <w:ind w:left="284"/>
        <w:jc w:val="both"/>
        <w:rPr>
          <w:rFonts w:ascii="Calibri" w:hAnsi="Calibri"/>
          <w:sz w:val="24"/>
          <w:szCs w:val="24"/>
          <w:lang w:eastAsia="en-US"/>
        </w:rPr>
      </w:pPr>
      <w:r w:rsidRPr="00664D20">
        <w:rPr>
          <w:rFonts w:ascii="Calibri" w:hAnsi="Calibri"/>
          <w:sz w:val="24"/>
          <w:szCs w:val="24"/>
          <w:lang w:eastAsia="en-US"/>
        </w:rPr>
        <w:t xml:space="preserve">W przypadku stwierdzenia przez Wykonawcę w trakcie przeglądu niesprawności urządzeń technicznych, stanowiących przedmiot przeglądu okresowego, Wykonawca, w porozumieniu z Zamawiającym, przystąpi niezwłocznie, na zasadach jak dla awarii 1. stopnia lub awarii 2. stopnia, do usunięcia niesprawności. </w:t>
      </w:r>
    </w:p>
    <w:p w14:paraId="0C846A14" w14:textId="77777777" w:rsidR="00664D20" w:rsidRPr="00664D20" w:rsidRDefault="00664D20" w:rsidP="00B532AE">
      <w:pPr>
        <w:numPr>
          <w:ilvl w:val="1"/>
          <w:numId w:val="51"/>
        </w:numPr>
        <w:spacing w:before="119" w:after="119" w:line="276" w:lineRule="auto"/>
        <w:ind w:left="284" w:hanging="284"/>
        <w:jc w:val="both"/>
        <w:rPr>
          <w:rFonts w:ascii="Calibri" w:hAnsi="Calibri"/>
          <w:sz w:val="24"/>
          <w:szCs w:val="24"/>
          <w:lang w:eastAsia="en-US"/>
        </w:rPr>
      </w:pPr>
      <w:r w:rsidRPr="00664D20">
        <w:rPr>
          <w:rFonts w:ascii="Calibri" w:hAnsi="Calibri"/>
          <w:sz w:val="24"/>
          <w:szCs w:val="24"/>
          <w:lang w:eastAsia="en-US"/>
        </w:rPr>
        <w:t xml:space="preserve">Wykonawca, w ramach podpisanej umowy serwisu pogwarancyjnego, zobowiązuje się do świadczenia usługi serwisu przez okres 12 miesięcy, licząc od dnia podpisania umowy. </w:t>
      </w:r>
    </w:p>
    <w:p w14:paraId="4EE62F1F" w14:textId="77777777" w:rsidR="00664D20" w:rsidRPr="00664D20" w:rsidRDefault="00664D20" w:rsidP="00B532AE">
      <w:pPr>
        <w:numPr>
          <w:ilvl w:val="1"/>
          <w:numId w:val="51"/>
        </w:numPr>
        <w:spacing w:before="119" w:after="119" w:line="276" w:lineRule="auto"/>
        <w:ind w:left="284" w:hanging="284"/>
        <w:jc w:val="both"/>
        <w:rPr>
          <w:rFonts w:ascii="Calibri" w:hAnsi="Calibri"/>
          <w:sz w:val="24"/>
          <w:szCs w:val="24"/>
          <w:lang w:eastAsia="en-US"/>
        </w:rPr>
      </w:pPr>
      <w:r w:rsidRPr="00664D20">
        <w:rPr>
          <w:rFonts w:ascii="Calibri" w:hAnsi="Calibri"/>
          <w:sz w:val="24"/>
          <w:szCs w:val="24"/>
          <w:lang w:eastAsia="en-US"/>
        </w:rPr>
        <w:t>Wykonawca przyjmuje zgłoszenia o awariach w trybie 24 godz. na dobę, 7 dni w tygodniu, w języku polskim:</w:t>
      </w:r>
    </w:p>
    <w:p w14:paraId="6FAA9864" w14:textId="77777777" w:rsidR="00664D20" w:rsidRPr="00664D20" w:rsidRDefault="00664D20" w:rsidP="00B532AE">
      <w:pPr>
        <w:numPr>
          <w:ilvl w:val="3"/>
          <w:numId w:val="52"/>
        </w:numPr>
        <w:spacing w:after="120" w:line="276" w:lineRule="auto"/>
        <w:jc w:val="both"/>
        <w:rPr>
          <w:rFonts w:ascii="Calibri" w:hAnsi="Calibri"/>
          <w:sz w:val="24"/>
          <w:szCs w:val="24"/>
          <w:lang w:eastAsia="en-US"/>
        </w:rPr>
      </w:pPr>
      <w:r w:rsidRPr="00664D20">
        <w:rPr>
          <w:rFonts w:ascii="Calibri" w:hAnsi="Calibri"/>
          <w:sz w:val="24"/>
          <w:szCs w:val="24"/>
          <w:lang w:eastAsia="en-US"/>
        </w:rPr>
        <w:t xml:space="preserve"> nr tel.: …………............................................……...</w:t>
      </w:r>
    </w:p>
    <w:p w14:paraId="7EA53640" w14:textId="77777777" w:rsidR="00664D20" w:rsidRPr="00664D20" w:rsidRDefault="00664D20" w:rsidP="00B532AE">
      <w:pPr>
        <w:numPr>
          <w:ilvl w:val="3"/>
          <w:numId w:val="52"/>
        </w:numPr>
        <w:spacing w:after="120" w:line="276" w:lineRule="auto"/>
        <w:jc w:val="both"/>
        <w:rPr>
          <w:rFonts w:ascii="Calibri" w:hAnsi="Calibri"/>
          <w:sz w:val="24"/>
          <w:szCs w:val="24"/>
          <w:lang w:eastAsia="en-US"/>
        </w:rPr>
      </w:pPr>
      <w:r w:rsidRPr="00664D20">
        <w:rPr>
          <w:rFonts w:ascii="Calibri" w:hAnsi="Calibri"/>
          <w:sz w:val="24"/>
          <w:szCs w:val="24"/>
          <w:lang w:eastAsia="en-US"/>
        </w:rPr>
        <w:t>nr faks: ……..........................................................</w:t>
      </w:r>
    </w:p>
    <w:p w14:paraId="231F3441" w14:textId="77777777" w:rsidR="00664D20" w:rsidRPr="00664D20" w:rsidRDefault="00664D20" w:rsidP="00B532AE">
      <w:pPr>
        <w:numPr>
          <w:ilvl w:val="3"/>
          <w:numId w:val="52"/>
        </w:numPr>
        <w:spacing w:after="120" w:line="276" w:lineRule="auto"/>
        <w:jc w:val="both"/>
        <w:rPr>
          <w:rFonts w:ascii="Calibri" w:hAnsi="Calibri"/>
          <w:sz w:val="24"/>
          <w:szCs w:val="24"/>
          <w:lang w:eastAsia="en-US"/>
        </w:rPr>
      </w:pPr>
      <w:r w:rsidRPr="00664D20">
        <w:rPr>
          <w:rFonts w:ascii="Calibri" w:hAnsi="Calibri"/>
          <w:sz w:val="24"/>
          <w:szCs w:val="24"/>
          <w:lang w:eastAsia="en-US"/>
        </w:rPr>
        <w:t>adres e-mail: ……………................................………</w:t>
      </w:r>
    </w:p>
    <w:p w14:paraId="7F2476F4" w14:textId="77777777" w:rsidR="00664D20" w:rsidRPr="00664D20" w:rsidRDefault="00664D20" w:rsidP="00B532AE">
      <w:pPr>
        <w:numPr>
          <w:ilvl w:val="1"/>
          <w:numId w:val="51"/>
        </w:numPr>
        <w:spacing w:before="119" w:after="119" w:line="276" w:lineRule="auto"/>
        <w:ind w:left="284" w:hanging="284"/>
        <w:jc w:val="both"/>
        <w:rPr>
          <w:rFonts w:ascii="Calibri" w:hAnsi="Calibri"/>
          <w:sz w:val="24"/>
          <w:szCs w:val="24"/>
          <w:lang w:eastAsia="en-US"/>
        </w:rPr>
      </w:pPr>
      <w:bookmarkStart w:id="107" w:name="_Ref495574972"/>
      <w:r w:rsidRPr="00664D20">
        <w:rPr>
          <w:rFonts w:ascii="Calibri" w:hAnsi="Calibri"/>
          <w:sz w:val="24"/>
          <w:szCs w:val="24"/>
          <w:lang w:eastAsia="en-US"/>
        </w:rPr>
        <w:t>Wykonawca jest zobowiązany do zachowania następujących czasów:</w:t>
      </w:r>
      <w:bookmarkEnd w:id="107"/>
      <w:r w:rsidRPr="00664D20">
        <w:rPr>
          <w:rFonts w:ascii="Calibri" w:hAnsi="Calibri"/>
          <w:sz w:val="24"/>
          <w:szCs w:val="24"/>
          <w:lang w:eastAsia="en-US"/>
        </w:rPr>
        <w:t xml:space="preserve"> </w:t>
      </w:r>
    </w:p>
    <w:p w14:paraId="34F46A93" w14:textId="77777777" w:rsidR="00664D20" w:rsidRPr="00664D20" w:rsidRDefault="00664D20" w:rsidP="00B532AE">
      <w:pPr>
        <w:numPr>
          <w:ilvl w:val="0"/>
          <w:numId w:val="53"/>
        </w:numPr>
        <w:tabs>
          <w:tab w:val="num" w:pos="851"/>
        </w:tabs>
        <w:spacing w:before="119" w:after="119" w:line="276" w:lineRule="auto"/>
        <w:ind w:left="851" w:hanging="425"/>
        <w:jc w:val="both"/>
        <w:rPr>
          <w:rFonts w:ascii="Calibri" w:hAnsi="Calibri"/>
          <w:sz w:val="24"/>
          <w:szCs w:val="24"/>
          <w:lang w:eastAsia="en-US"/>
        </w:rPr>
      </w:pPr>
      <w:bookmarkStart w:id="108" w:name="_Ref495574942"/>
      <w:r w:rsidRPr="00664D20">
        <w:rPr>
          <w:rFonts w:ascii="Calibri" w:hAnsi="Calibri"/>
          <w:sz w:val="24"/>
          <w:szCs w:val="24"/>
          <w:lang w:eastAsia="en-US"/>
        </w:rPr>
        <w:t>w odniesieniu do awarii 1 stopnia:</w:t>
      </w:r>
      <w:bookmarkEnd w:id="108"/>
    </w:p>
    <w:p w14:paraId="1FA94DAA" w14:textId="77777777" w:rsidR="00664D20" w:rsidRPr="00664D20" w:rsidRDefault="00664D20" w:rsidP="00B532AE">
      <w:pPr>
        <w:numPr>
          <w:ilvl w:val="3"/>
          <w:numId w:val="57"/>
        </w:numPr>
        <w:autoSpaceDE w:val="0"/>
        <w:autoSpaceDN w:val="0"/>
        <w:adjustRightInd w:val="0"/>
        <w:spacing w:after="123" w:line="276" w:lineRule="auto"/>
        <w:jc w:val="both"/>
        <w:rPr>
          <w:rFonts w:ascii="Calibri" w:hAnsi="Calibri" w:cs="Arial"/>
          <w:color w:val="000000"/>
          <w:sz w:val="24"/>
          <w:szCs w:val="24"/>
          <w:lang w:eastAsia="ar-SA"/>
        </w:rPr>
      </w:pPr>
      <w:r w:rsidRPr="00664D20">
        <w:rPr>
          <w:rFonts w:ascii="Calibri" w:hAnsi="Calibri" w:cs="Arial"/>
          <w:color w:val="000000"/>
          <w:sz w:val="24"/>
          <w:szCs w:val="24"/>
          <w:lang w:eastAsia="ar-SA"/>
        </w:rPr>
        <w:t>czas reakcji – 1 godzina</w:t>
      </w:r>
    </w:p>
    <w:p w14:paraId="3D153871" w14:textId="77777777" w:rsidR="00664D20" w:rsidRPr="00664D20" w:rsidRDefault="00664D20" w:rsidP="00B532AE">
      <w:pPr>
        <w:numPr>
          <w:ilvl w:val="3"/>
          <w:numId w:val="57"/>
        </w:numPr>
        <w:autoSpaceDE w:val="0"/>
        <w:autoSpaceDN w:val="0"/>
        <w:adjustRightInd w:val="0"/>
        <w:spacing w:after="123" w:line="276" w:lineRule="auto"/>
        <w:jc w:val="both"/>
        <w:rPr>
          <w:rFonts w:ascii="Calibri" w:hAnsi="Calibri" w:cs="Arial"/>
          <w:color w:val="000000"/>
          <w:sz w:val="24"/>
          <w:szCs w:val="24"/>
          <w:lang w:eastAsia="ar-SA"/>
        </w:rPr>
      </w:pPr>
      <w:r w:rsidRPr="00664D20">
        <w:rPr>
          <w:rFonts w:ascii="Calibri" w:hAnsi="Calibri" w:cs="Arial"/>
          <w:color w:val="000000"/>
          <w:sz w:val="24"/>
          <w:szCs w:val="24"/>
          <w:lang w:eastAsia="ar-SA"/>
        </w:rPr>
        <w:t>czas usunięcia awarii – …………………………..(</w:t>
      </w:r>
      <w:r w:rsidRPr="00664D20">
        <w:rPr>
          <w:rFonts w:ascii="Calibri" w:hAnsi="Calibri" w:cs="Arial"/>
          <w:b/>
          <w:bCs/>
          <w:i/>
          <w:iCs/>
          <w:color w:val="000000"/>
          <w:sz w:val="24"/>
          <w:szCs w:val="24"/>
          <w:lang w:eastAsia="ar-SA"/>
        </w:rPr>
        <w:t>zgodnie ze złożoną ofertą</w:t>
      </w:r>
      <w:r w:rsidRPr="00664D20">
        <w:rPr>
          <w:rFonts w:ascii="Calibri" w:hAnsi="Calibri" w:cs="Arial"/>
          <w:color w:val="000000"/>
          <w:sz w:val="24"/>
          <w:szCs w:val="24"/>
          <w:lang w:eastAsia="ar-SA"/>
        </w:rPr>
        <w:t>), wartość maksymalna to 24 godziny</w:t>
      </w:r>
    </w:p>
    <w:p w14:paraId="72231E0A" w14:textId="77777777" w:rsidR="00664D20" w:rsidRPr="00664D20" w:rsidRDefault="00664D20" w:rsidP="00B532AE">
      <w:pPr>
        <w:numPr>
          <w:ilvl w:val="0"/>
          <w:numId w:val="53"/>
        </w:numPr>
        <w:tabs>
          <w:tab w:val="num" w:pos="851"/>
        </w:tabs>
        <w:spacing w:before="119" w:after="119" w:line="276" w:lineRule="auto"/>
        <w:ind w:left="851" w:hanging="425"/>
        <w:jc w:val="both"/>
        <w:rPr>
          <w:rFonts w:ascii="Calibri" w:hAnsi="Calibri"/>
          <w:sz w:val="24"/>
          <w:szCs w:val="24"/>
          <w:lang w:eastAsia="en-US"/>
        </w:rPr>
      </w:pPr>
      <w:r w:rsidRPr="00664D20">
        <w:rPr>
          <w:rFonts w:ascii="Calibri" w:hAnsi="Calibri"/>
          <w:sz w:val="24"/>
          <w:szCs w:val="24"/>
          <w:lang w:eastAsia="en-US"/>
        </w:rPr>
        <w:t>w odniesieniu do awarii 2 stopnia:</w:t>
      </w:r>
    </w:p>
    <w:p w14:paraId="4844616A" w14:textId="77777777" w:rsidR="00664D20" w:rsidRPr="00664D20" w:rsidRDefault="00664D20" w:rsidP="00B532AE">
      <w:pPr>
        <w:numPr>
          <w:ilvl w:val="3"/>
          <w:numId w:val="58"/>
        </w:numPr>
        <w:autoSpaceDE w:val="0"/>
        <w:autoSpaceDN w:val="0"/>
        <w:adjustRightInd w:val="0"/>
        <w:spacing w:after="123" w:line="276" w:lineRule="auto"/>
        <w:jc w:val="both"/>
        <w:rPr>
          <w:rFonts w:ascii="Calibri" w:hAnsi="Calibri" w:cs="Arial"/>
          <w:color w:val="000000"/>
          <w:sz w:val="24"/>
          <w:szCs w:val="24"/>
          <w:lang w:eastAsia="ar-SA"/>
        </w:rPr>
      </w:pPr>
      <w:r w:rsidRPr="00664D20">
        <w:rPr>
          <w:rFonts w:ascii="Calibri" w:hAnsi="Calibri" w:cs="Arial"/>
          <w:color w:val="000000"/>
          <w:sz w:val="24"/>
          <w:szCs w:val="24"/>
          <w:lang w:eastAsia="ar-SA"/>
        </w:rPr>
        <w:t>czas reakcji – 24 godziny</w:t>
      </w:r>
    </w:p>
    <w:p w14:paraId="0259FC0C" w14:textId="77777777" w:rsidR="00664D20" w:rsidRPr="00664D20" w:rsidRDefault="00664D20" w:rsidP="00B532AE">
      <w:pPr>
        <w:numPr>
          <w:ilvl w:val="3"/>
          <w:numId w:val="58"/>
        </w:numPr>
        <w:autoSpaceDE w:val="0"/>
        <w:autoSpaceDN w:val="0"/>
        <w:adjustRightInd w:val="0"/>
        <w:spacing w:after="123" w:line="276" w:lineRule="auto"/>
        <w:jc w:val="both"/>
        <w:rPr>
          <w:rFonts w:ascii="Calibri" w:hAnsi="Calibri" w:cs="Arial"/>
          <w:color w:val="000000"/>
          <w:sz w:val="24"/>
          <w:szCs w:val="24"/>
          <w:lang w:eastAsia="ar-SA"/>
        </w:rPr>
      </w:pPr>
      <w:r w:rsidRPr="00664D20">
        <w:rPr>
          <w:rFonts w:ascii="Calibri" w:hAnsi="Calibri" w:cs="Arial"/>
          <w:color w:val="000000"/>
          <w:sz w:val="24"/>
          <w:szCs w:val="24"/>
          <w:lang w:eastAsia="ar-SA"/>
        </w:rPr>
        <w:t>czas usunięcia awarii – ……………………………(</w:t>
      </w:r>
      <w:r w:rsidRPr="00664D20">
        <w:rPr>
          <w:rFonts w:ascii="Calibri" w:hAnsi="Calibri" w:cs="Arial"/>
          <w:b/>
          <w:bCs/>
          <w:i/>
          <w:iCs/>
          <w:sz w:val="24"/>
          <w:szCs w:val="24"/>
          <w:lang w:eastAsia="ar-SA"/>
        </w:rPr>
        <w:t>zgodnie ze złożoną ofertą</w:t>
      </w:r>
      <w:r w:rsidRPr="00664D20">
        <w:rPr>
          <w:rFonts w:ascii="Calibri" w:hAnsi="Calibri" w:cs="Arial"/>
          <w:color w:val="000000"/>
          <w:sz w:val="24"/>
          <w:szCs w:val="24"/>
          <w:lang w:eastAsia="ar-SA"/>
        </w:rPr>
        <w:t>) wartość maksymalna to 10 dni roboczych</w:t>
      </w:r>
    </w:p>
    <w:p w14:paraId="51271859" w14:textId="77777777" w:rsidR="00664D20" w:rsidRPr="00664D20" w:rsidRDefault="00664D20" w:rsidP="00B532AE">
      <w:pPr>
        <w:numPr>
          <w:ilvl w:val="1"/>
          <w:numId w:val="51"/>
        </w:numPr>
        <w:spacing w:before="119" w:after="119" w:line="276" w:lineRule="auto"/>
        <w:ind w:left="284" w:hanging="284"/>
        <w:jc w:val="both"/>
        <w:rPr>
          <w:rFonts w:ascii="Calibri" w:hAnsi="Calibri"/>
          <w:sz w:val="24"/>
          <w:szCs w:val="24"/>
          <w:lang w:eastAsia="en-US"/>
        </w:rPr>
      </w:pPr>
      <w:r w:rsidRPr="00664D20">
        <w:rPr>
          <w:rFonts w:ascii="Calibri" w:hAnsi="Calibri"/>
          <w:sz w:val="24"/>
          <w:szCs w:val="24"/>
          <w:lang w:eastAsia="en-US"/>
        </w:rPr>
        <w:t>Wymagania czasu usunięcia awarii dla awarii 1 stopnia będą miały zastosowanie do momentu, kiedy system osiągnie funkcjonalność na poziomie awarii 2. stopnia. W takim przypadku Wykonawca będzie kontynuował usuwanie awarii w reżimie czasowym jak dla awarii 2. stopnia, a czas, który biegł do tego momentu zostanie dodany do czasu usunięcia awarii jak dla awarii 2 stopnia.</w:t>
      </w:r>
    </w:p>
    <w:p w14:paraId="63DDECD1" w14:textId="77777777" w:rsidR="00664D20" w:rsidRPr="00664D20" w:rsidRDefault="00664D20" w:rsidP="00B532AE">
      <w:pPr>
        <w:numPr>
          <w:ilvl w:val="1"/>
          <w:numId w:val="51"/>
        </w:numPr>
        <w:spacing w:before="119" w:after="119" w:line="276" w:lineRule="auto"/>
        <w:ind w:left="284" w:hanging="284"/>
        <w:jc w:val="both"/>
        <w:rPr>
          <w:rFonts w:ascii="Calibri" w:hAnsi="Calibri"/>
          <w:sz w:val="24"/>
          <w:szCs w:val="24"/>
          <w:lang w:eastAsia="en-US"/>
        </w:rPr>
      </w:pPr>
      <w:r w:rsidRPr="00664D20">
        <w:rPr>
          <w:rFonts w:ascii="Calibri" w:hAnsi="Calibri"/>
          <w:sz w:val="24"/>
          <w:szCs w:val="24"/>
          <w:lang w:eastAsia="en-US"/>
        </w:rPr>
        <w:t>W przypadku przekroczenia czasów, o których mowa w ust. 4 Wykonawca zobowiązany będzie do zapłaty Zamawiającemu kar umownych, za każdy potwierdzony przypadek awarii oddzielnie.</w:t>
      </w:r>
    </w:p>
    <w:p w14:paraId="53D300A4" w14:textId="77777777" w:rsidR="00664D20" w:rsidRPr="00664D20" w:rsidRDefault="00664D20" w:rsidP="00B532AE">
      <w:pPr>
        <w:numPr>
          <w:ilvl w:val="1"/>
          <w:numId w:val="51"/>
        </w:numPr>
        <w:spacing w:before="119" w:after="119" w:line="276" w:lineRule="auto"/>
        <w:ind w:left="284" w:hanging="284"/>
        <w:jc w:val="both"/>
        <w:rPr>
          <w:rFonts w:ascii="Calibri" w:hAnsi="Calibri"/>
          <w:sz w:val="24"/>
          <w:szCs w:val="24"/>
          <w:lang w:eastAsia="en-US"/>
        </w:rPr>
      </w:pPr>
      <w:r w:rsidRPr="00664D20">
        <w:rPr>
          <w:rFonts w:ascii="Calibri" w:hAnsi="Calibri"/>
          <w:sz w:val="24"/>
          <w:szCs w:val="24"/>
          <w:lang w:eastAsia="en-US"/>
        </w:rPr>
        <w:t>W przypadku nieusunięcia awarii, w czasach przekraczających:</w:t>
      </w:r>
    </w:p>
    <w:p w14:paraId="60CC70F0" w14:textId="77777777" w:rsidR="00664D20" w:rsidRPr="00664D20" w:rsidRDefault="00664D20" w:rsidP="00B532AE">
      <w:pPr>
        <w:spacing w:before="119" w:after="119" w:line="276" w:lineRule="auto"/>
        <w:ind w:firstLine="709"/>
        <w:rPr>
          <w:rFonts w:ascii="Calibri" w:hAnsi="Calibri"/>
          <w:sz w:val="24"/>
          <w:szCs w:val="24"/>
          <w:lang w:eastAsia="en-US"/>
        </w:rPr>
      </w:pPr>
      <w:r w:rsidRPr="00664D20">
        <w:rPr>
          <w:rFonts w:ascii="Calibri" w:hAnsi="Calibri"/>
          <w:sz w:val="24"/>
          <w:szCs w:val="24"/>
          <w:lang w:eastAsia="en-US"/>
        </w:rPr>
        <w:t>1) w odniesieniu do awarii 1. stopnia:</w:t>
      </w:r>
    </w:p>
    <w:p w14:paraId="1E158D78" w14:textId="77777777" w:rsidR="00664D20" w:rsidRPr="00664D20" w:rsidRDefault="00664D20" w:rsidP="00B532AE">
      <w:pPr>
        <w:autoSpaceDE w:val="0"/>
        <w:autoSpaceDN w:val="0"/>
        <w:adjustRightInd w:val="0"/>
        <w:spacing w:after="123" w:line="276" w:lineRule="auto"/>
        <w:ind w:left="1080"/>
        <w:rPr>
          <w:rFonts w:ascii="Calibri" w:hAnsi="Calibri" w:cs="Arial"/>
          <w:color w:val="000000"/>
          <w:sz w:val="24"/>
          <w:szCs w:val="24"/>
          <w:lang w:eastAsia="ar-SA"/>
        </w:rPr>
      </w:pPr>
      <w:r w:rsidRPr="00664D20">
        <w:rPr>
          <w:rFonts w:ascii="Calibri" w:hAnsi="Calibri" w:cs="Arial"/>
          <w:color w:val="000000"/>
          <w:sz w:val="24"/>
          <w:szCs w:val="24"/>
          <w:lang w:eastAsia="ar-SA"/>
        </w:rPr>
        <w:t>czas usunięcia awarii – 48 godzin</w:t>
      </w:r>
    </w:p>
    <w:p w14:paraId="3BE0E5BF" w14:textId="77777777" w:rsidR="00664D20" w:rsidRPr="00664D20" w:rsidRDefault="00664D20" w:rsidP="00B532AE">
      <w:pPr>
        <w:spacing w:before="119" w:after="119" w:line="276" w:lineRule="auto"/>
        <w:ind w:left="720"/>
        <w:rPr>
          <w:rFonts w:ascii="Calibri" w:hAnsi="Calibri"/>
          <w:sz w:val="24"/>
          <w:szCs w:val="24"/>
          <w:lang w:eastAsia="en-US"/>
        </w:rPr>
      </w:pPr>
      <w:r w:rsidRPr="00664D20">
        <w:rPr>
          <w:rFonts w:ascii="Calibri" w:hAnsi="Calibri"/>
          <w:sz w:val="24"/>
          <w:szCs w:val="24"/>
          <w:lang w:eastAsia="en-US"/>
        </w:rPr>
        <w:t>2)w odniesieniu do awarii 2. stopnia:</w:t>
      </w:r>
    </w:p>
    <w:p w14:paraId="3DDAB038" w14:textId="77777777" w:rsidR="00664D20" w:rsidRPr="00664D20" w:rsidRDefault="00664D20" w:rsidP="00B532AE">
      <w:pPr>
        <w:autoSpaceDE w:val="0"/>
        <w:autoSpaceDN w:val="0"/>
        <w:adjustRightInd w:val="0"/>
        <w:spacing w:after="123" w:line="276" w:lineRule="auto"/>
        <w:ind w:left="1080"/>
        <w:rPr>
          <w:rFonts w:ascii="Calibri" w:hAnsi="Calibri" w:cs="Arial"/>
          <w:color w:val="000000"/>
          <w:sz w:val="24"/>
          <w:szCs w:val="24"/>
          <w:lang w:eastAsia="ar-SA"/>
        </w:rPr>
      </w:pPr>
      <w:r w:rsidRPr="00664D20">
        <w:rPr>
          <w:rFonts w:ascii="Calibri" w:hAnsi="Calibri" w:cs="Arial"/>
          <w:color w:val="000000"/>
          <w:sz w:val="24"/>
          <w:szCs w:val="24"/>
          <w:lang w:eastAsia="ar-SA"/>
        </w:rPr>
        <w:t>czas usunięcia awarii – 15 dni roboczych</w:t>
      </w:r>
    </w:p>
    <w:p w14:paraId="09A73A66" w14:textId="77777777" w:rsidR="00664D20" w:rsidRPr="00664D20" w:rsidRDefault="00664D20" w:rsidP="00B532AE">
      <w:pPr>
        <w:spacing w:after="120" w:line="276" w:lineRule="auto"/>
        <w:ind w:left="284"/>
        <w:jc w:val="both"/>
        <w:rPr>
          <w:rFonts w:ascii="Calibri" w:hAnsi="Calibri"/>
          <w:sz w:val="24"/>
          <w:szCs w:val="24"/>
          <w:lang w:eastAsia="en-US"/>
        </w:rPr>
      </w:pPr>
      <w:r w:rsidRPr="00664D20">
        <w:rPr>
          <w:rFonts w:ascii="Calibri" w:hAnsi="Calibri"/>
          <w:sz w:val="24"/>
          <w:szCs w:val="24"/>
          <w:lang w:eastAsia="en-US"/>
        </w:rPr>
        <w:t>Zamawiający ma prawo zlecić jej/ich usunięcie osobie trzeciej na koszt i ryzyko Wykonawcy, bez wyznaczania dodatkowego terminu Wykonawcy i bez utraty uprawnień z tytułu podpisanej umowy, niezależnie od kar umownych</w:t>
      </w:r>
    </w:p>
    <w:p w14:paraId="6F781DAA" w14:textId="77777777" w:rsidR="00664D20" w:rsidRPr="00664D20" w:rsidRDefault="00664D20" w:rsidP="00B532AE">
      <w:pPr>
        <w:numPr>
          <w:ilvl w:val="1"/>
          <w:numId w:val="51"/>
        </w:numPr>
        <w:spacing w:before="119" w:after="119" w:line="276" w:lineRule="auto"/>
        <w:ind w:left="284" w:hanging="284"/>
        <w:jc w:val="both"/>
        <w:rPr>
          <w:rFonts w:ascii="Calibri" w:hAnsi="Calibri"/>
          <w:sz w:val="24"/>
          <w:szCs w:val="24"/>
          <w:lang w:eastAsia="en-US"/>
        </w:rPr>
      </w:pPr>
      <w:r w:rsidRPr="00664D20">
        <w:rPr>
          <w:rFonts w:ascii="Calibri" w:hAnsi="Calibri"/>
          <w:sz w:val="24"/>
          <w:szCs w:val="24"/>
          <w:lang w:eastAsia="en-US"/>
        </w:rPr>
        <w:lastRenderedPageBreak/>
        <w:t xml:space="preserve">Na okres przedłużającej się naprawy Wykonawca może stosować procedury zastępcze, rozumiane jako zastosowanie zastępczego sprzętu lub innego rozwiązania technicznego, umożliwiającego przywrócenie pełnej funkcjonalności systemu. Czas trwania procedur zastępczych nie może być dłuższy niż 40 dni kalendarzowych od chwili zgłoszenia awarii. W tym okresie nie mogą być naliczane kary umowne związane z przekroczeniem czasów, o których mowa w ust. </w:t>
      </w:r>
      <w:r w:rsidRPr="00664D20">
        <w:rPr>
          <w:sz w:val="24"/>
          <w:szCs w:val="22"/>
          <w:lang w:eastAsia="en-US"/>
        </w:rPr>
        <w:t xml:space="preserve">4 </w:t>
      </w:r>
      <w:r w:rsidRPr="00664D20">
        <w:rPr>
          <w:rFonts w:ascii="Calibri" w:hAnsi="Calibri"/>
          <w:sz w:val="24"/>
          <w:szCs w:val="24"/>
          <w:lang w:eastAsia="en-US"/>
        </w:rPr>
        <w:t>– w odniesieniu do awarii, w stosunku, do której zastosowano procedury zastępcze.</w:t>
      </w:r>
    </w:p>
    <w:p w14:paraId="6E16EEF4" w14:textId="77777777" w:rsidR="00664D20" w:rsidRPr="00664D20" w:rsidRDefault="00664D20" w:rsidP="00B532AE">
      <w:pPr>
        <w:numPr>
          <w:ilvl w:val="1"/>
          <w:numId w:val="51"/>
        </w:numPr>
        <w:spacing w:before="119" w:after="119" w:line="276" w:lineRule="auto"/>
        <w:ind w:left="284" w:hanging="284"/>
        <w:jc w:val="both"/>
        <w:rPr>
          <w:rFonts w:ascii="Calibri" w:hAnsi="Calibri"/>
          <w:sz w:val="24"/>
          <w:szCs w:val="24"/>
          <w:lang w:eastAsia="en-US"/>
        </w:rPr>
      </w:pPr>
      <w:r w:rsidRPr="00664D20">
        <w:rPr>
          <w:rFonts w:ascii="Calibri" w:hAnsi="Calibri"/>
          <w:sz w:val="24"/>
          <w:szCs w:val="24"/>
          <w:lang w:eastAsia="en-US"/>
        </w:rPr>
        <w:t xml:space="preserve">Wymagana jest pisemna zgoda Zamawiającego na usunięcie awarii, które technicznie nie jest zgodne z dokumentacją powykonawczą systemu. Po uzyskaniu zgody Zamawiającego Wykonawca zobowiązany jest do aktualizacji dokumentacji powykonawczej w terminie 30 dni kalendarzowych od momentu usunięcia awarii. </w:t>
      </w:r>
    </w:p>
    <w:p w14:paraId="00D9EB93" w14:textId="77777777" w:rsidR="00664D20" w:rsidRPr="00664D20" w:rsidRDefault="00664D20" w:rsidP="00B532AE">
      <w:pPr>
        <w:numPr>
          <w:ilvl w:val="1"/>
          <w:numId w:val="51"/>
        </w:numPr>
        <w:spacing w:before="119" w:after="119" w:line="276" w:lineRule="auto"/>
        <w:ind w:left="426" w:hanging="426"/>
        <w:jc w:val="both"/>
        <w:rPr>
          <w:rFonts w:ascii="Calibri" w:hAnsi="Calibri"/>
          <w:sz w:val="24"/>
          <w:szCs w:val="24"/>
          <w:lang w:eastAsia="en-US"/>
        </w:rPr>
      </w:pPr>
      <w:r w:rsidRPr="00664D20">
        <w:rPr>
          <w:rFonts w:ascii="Calibri" w:hAnsi="Calibri"/>
          <w:sz w:val="24"/>
          <w:szCs w:val="24"/>
          <w:lang w:eastAsia="en-US"/>
        </w:rPr>
        <w:t>Wykonawca umożliwi Zamawiającemu, w dni robocze w godz. 8.00-16.00, w okresie trwania gwarancji, kontakt telefoniczny w celu udzielania nieodpłatnych konsultacji technicznych w języku polskim na krajowy  numer telefonu.</w:t>
      </w:r>
    </w:p>
    <w:p w14:paraId="432F0D4A" w14:textId="77777777" w:rsidR="00664D20" w:rsidRPr="00664D20" w:rsidRDefault="00664D20" w:rsidP="00B532AE">
      <w:pPr>
        <w:spacing w:after="120" w:line="276" w:lineRule="auto"/>
        <w:ind w:left="1080"/>
        <w:jc w:val="both"/>
        <w:rPr>
          <w:rFonts w:ascii="Calibri" w:hAnsi="Calibri"/>
          <w:sz w:val="24"/>
          <w:szCs w:val="24"/>
          <w:lang w:eastAsia="en-US"/>
        </w:rPr>
      </w:pPr>
      <w:r w:rsidRPr="00664D20">
        <w:rPr>
          <w:rFonts w:ascii="Calibri" w:hAnsi="Calibri"/>
          <w:sz w:val="24"/>
          <w:szCs w:val="24"/>
          <w:lang w:eastAsia="en-US"/>
        </w:rPr>
        <w:t>nr tel.: …………............................................……...</w:t>
      </w:r>
    </w:p>
    <w:p w14:paraId="7F1DB422" w14:textId="77777777" w:rsidR="00664D20" w:rsidRPr="00664D20" w:rsidRDefault="00664D20" w:rsidP="00B532AE">
      <w:pPr>
        <w:spacing w:after="120" w:line="276" w:lineRule="auto"/>
        <w:ind w:left="284"/>
        <w:jc w:val="both"/>
        <w:rPr>
          <w:rFonts w:ascii="Calibri" w:hAnsi="Calibri"/>
          <w:sz w:val="24"/>
          <w:szCs w:val="24"/>
          <w:lang w:eastAsia="en-US"/>
        </w:rPr>
      </w:pPr>
      <w:r w:rsidRPr="00664D20">
        <w:rPr>
          <w:rFonts w:ascii="Calibri" w:hAnsi="Calibri"/>
          <w:sz w:val="24"/>
          <w:szCs w:val="24"/>
          <w:lang w:eastAsia="en-US"/>
        </w:rPr>
        <w:t xml:space="preserve">Wykonawca zobowiązuje się do wyjaśniania zgłaszanych problemów technicznych, związanych z przedmiotem umowy w ciągu 14 dni roboczych od dnia zgłoszenia problemu. </w:t>
      </w:r>
    </w:p>
    <w:p w14:paraId="3194895E" w14:textId="77777777" w:rsidR="00664D20" w:rsidRPr="00664D20" w:rsidRDefault="00664D20" w:rsidP="00B532AE">
      <w:pPr>
        <w:numPr>
          <w:ilvl w:val="1"/>
          <w:numId w:val="51"/>
        </w:numPr>
        <w:spacing w:before="119" w:after="119" w:line="276" w:lineRule="auto"/>
        <w:ind w:left="426" w:hanging="426"/>
        <w:jc w:val="both"/>
        <w:rPr>
          <w:rFonts w:ascii="Calibri" w:hAnsi="Calibri"/>
          <w:sz w:val="24"/>
          <w:szCs w:val="24"/>
          <w:lang w:eastAsia="en-US"/>
        </w:rPr>
      </w:pPr>
      <w:r w:rsidRPr="00664D20">
        <w:rPr>
          <w:rFonts w:ascii="Calibri" w:hAnsi="Calibri"/>
          <w:sz w:val="24"/>
          <w:szCs w:val="24"/>
          <w:lang w:eastAsia="en-US"/>
        </w:rPr>
        <w:t>W celu usunięcia awarii lub rozwiązania zgłoszonego problemu technicznego Zamawiający może Wykonawcy udostępnić zdalne logowanie do serwerów systemu celem przeprowadzenia działań diagnostycznych bezpośrednio na elementach systemu</w:t>
      </w:r>
    </w:p>
    <w:p w14:paraId="2A66AF4B" w14:textId="77777777" w:rsidR="00664D20" w:rsidRPr="00664D20" w:rsidRDefault="00664D20" w:rsidP="00B532AE">
      <w:pPr>
        <w:numPr>
          <w:ilvl w:val="1"/>
          <w:numId w:val="51"/>
        </w:numPr>
        <w:spacing w:before="119" w:after="119" w:line="276" w:lineRule="auto"/>
        <w:ind w:left="426" w:hanging="426"/>
        <w:jc w:val="both"/>
        <w:rPr>
          <w:rFonts w:ascii="Calibri" w:hAnsi="Calibri"/>
          <w:sz w:val="24"/>
          <w:szCs w:val="24"/>
          <w:lang w:eastAsia="en-US"/>
        </w:rPr>
      </w:pPr>
      <w:r w:rsidRPr="00664D20">
        <w:rPr>
          <w:rFonts w:ascii="Calibri" w:hAnsi="Calibri"/>
          <w:sz w:val="24"/>
          <w:szCs w:val="24"/>
          <w:lang w:eastAsia="en-US"/>
        </w:rPr>
        <w:t>Zgłoszenia awarii dokonywane będą przez wyznaczonych przedstawicieli Zamawiającego, zgodnie z przyjętą przez obie strony procedurą określoną w SOPZ – stanowiącym załącznik nr 2 do umowy.</w:t>
      </w:r>
    </w:p>
    <w:p w14:paraId="405FA969" w14:textId="77777777" w:rsidR="00664D20" w:rsidRPr="00664D20" w:rsidRDefault="00664D20" w:rsidP="00B532AE">
      <w:pPr>
        <w:numPr>
          <w:ilvl w:val="0"/>
          <w:numId w:val="59"/>
        </w:numPr>
        <w:spacing w:before="119" w:after="119" w:line="276" w:lineRule="auto"/>
        <w:ind w:left="426" w:hanging="426"/>
        <w:jc w:val="both"/>
        <w:rPr>
          <w:rFonts w:ascii="Calibri" w:hAnsi="Calibri"/>
          <w:sz w:val="24"/>
          <w:szCs w:val="24"/>
          <w:lang w:eastAsia="en-US"/>
        </w:rPr>
      </w:pPr>
      <w:r w:rsidRPr="00664D20">
        <w:rPr>
          <w:rFonts w:ascii="Calibri" w:hAnsi="Calibri"/>
          <w:sz w:val="24"/>
          <w:szCs w:val="22"/>
          <w:lang w:eastAsia="en-US"/>
        </w:rPr>
        <w:t>Wykonawca zobowiązuje się wykonywać usługi z wykorzystaniem własnych materiałów i części. Rozliczanie kosztów wymiany podzespołów systemu lub materiałów dla usunięcia awarii lub realizacji przeglądów okresowych, realizowane będzie na podstawie dostarczonych Zamawiającemu faktur. Zakres zakupu elementów przez Wykonawcę do realizacji przedmiotu umowy musi zostać każdorazowo uzgodniony z Zamawiającym.</w:t>
      </w:r>
    </w:p>
    <w:p w14:paraId="75739D21" w14:textId="5FC00B3D" w:rsidR="00664D20" w:rsidRPr="00B532AE" w:rsidRDefault="00664D20" w:rsidP="00B532AE">
      <w:pPr>
        <w:numPr>
          <w:ilvl w:val="0"/>
          <w:numId w:val="59"/>
        </w:numPr>
        <w:spacing w:after="120" w:line="276" w:lineRule="auto"/>
        <w:ind w:left="426" w:hanging="426"/>
        <w:jc w:val="both"/>
        <w:rPr>
          <w:rFonts w:ascii="Calibri" w:hAnsi="Calibri"/>
          <w:sz w:val="24"/>
          <w:szCs w:val="22"/>
          <w:lang w:eastAsia="en-US"/>
        </w:rPr>
      </w:pPr>
      <w:r w:rsidRPr="00664D20">
        <w:rPr>
          <w:rFonts w:ascii="Calibri" w:hAnsi="Calibri"/>
          <w:sz w:val="24"/>
          <w:szCs w:val="24"/>
          <w:lang w:eastAsia="en-US"/>
        </w:rPr>
        <w:t>Zakupione elementy potrzebne do realizacji przedmiotu umowy a dostarczane przez Wykonawcę powinny być fabrycznie nowe, wolne od wad fizycznych i prawnych oraz spełniać wymagania techniczne i wymagania polskich norm.</w:t>
      </w:r>
    </w:p>
    <w:p w14:paraId="6F5FEC34" w14:textId="77777777" w:rsidR="00664D20" w:rsidRPr="00664D20" w:rsidRDefault="00664D20" w:rsidP="00664D20">
      <w:pPr>
        <w:spacing w:line="276" w:lineRule="auto"/>
        <w:ind w:left="360"/>
        <w:jc w:val="center"/>
        <w:rPr>
          <w:rFonts w:ascii="Calibri" w:hAnsi="Calibri"/>
          <w:b/>
          <w:sz w:val="24"/>
          <w:szCs w:val="22"/>
          <w:lang w:eastAsia="en-US"/>
        </w:rPr>
      </w:pPr>
      <w:r w:rsidRPr="00664D20">
        <w:rPr>
          <w:rFonts w:ascii="Calibri" w:hAnsi="Calibri"/>
          <w:b/>
          <w:sz w:val="24"/>
          <w:szCs w:val="22"/>
          <w:lang w:eastAsia="en-US"/>
        </w:rPr>
        <w:t>§ 4</w:t>
      </w:r>
    </w:p>
    <w:p w14:paraId="4DF5726A" w14:textId="77777777" w:rsidR="00664D20" w:rsidRPr="00664D20" w:rsidRDefault="00664D20" w:rsidP="00B532AE">
      <w:pPr>
        <w:numPr>
          <w:ilvl w:val="1"/>
          <w:numId w:val="56"/>
        </w:numPr>
        <w:spacing w:before="119" w:after="119" w:line="276" w:lineRule="auto"/>
        <w:ind w:left="284" w:hanging="284"/>
        <w:jc w:val="both"/>
        <w:rPr>
          <w:rFonts w:ascii="Calibri" w:hAnsi="Calibri" w:cs="Calibri"/>
          <w:sz w:val="24"/>
          <w:szCs w:val="22"/>
          <w:lang w:eastAsia="en-US"/>
        </w:rPr>
      </w:pPr>
      <w:r w:rsidRPr="00664D20">
        <w:rPr>
          <w:rFonts w:ascii="Calibri" w:hAnsi="Calibri" w:cs="Calibri"/>
          <w:sz w:val="24"/>
          <w:szCs w:val="22"/>
          <w:lang w:eastAsia="en-US"/>
        </w:rPr>
        <w:t xml:space="preserve"> Wykonawca/podwykonawca zobowiązuje się, iż w okresie realizacji umowy będzie zatrudniał na podstawie umowy o pracę w rozumieniu przepisów ustawy z dnia 26.06.1974 r. – Kodeks pracy (Dz.U z 2020 r., poz. 1320) wszystkie osoby wykonujące czynności związane z obsługą awarii. Wymóg ten nie dotyczy osób fizycznych, prowadzących działalność gospodarczą w zakresie, w jakim będą wykonywać osobiście usługi na rzecz Zamawiającego.</w:t>
      </w:r>
    </w:p>
    <w:p w14:paraId="5C331928" w14:textId="77777777" w:rsidR="00664D20" w:rsidRPr="00664D20" w:rsidRDefault="00664D20" w:rsidP="00B532AE">
      <w:pPr>
        <w:numPr>
          <w:ilvl w:val="1"/>
          <w:numId w:val="56"/>
        </w:numPr>
        <w:spacing w:before="119" w:after="119" w:line="276" w:lineRule="auto"/>
        <w:ind w:left="284" w:hanging="284"/>
        <w:jc w:val="both"/>
        <w:rPr>
          <w:rFonts w:ascii="Calibri" w:hAnsi="Calibri" w:cs="Calibri"/>
          <w:sz w:val="24"/>
          <w:szCs w:val="22"/>
          <w:lang w:eastAsia="en-US"/>
        </w:rPr>
      </w:pPr>
      <w:r w:rsidRPr="00664D20">
        <w:rPr>
          <w:rFonts w:ascii="Calibri" w:hAnsi="Calibri" w:cs="Calibri"/>
          <w:sz w:val="24"/>
          <w:szCs w:val="22"/>
          <w:lang w:eastAsia="en-US"/>
        </w:rPr>
        <w:t xml:space="preserve"> W celu weryfikacji  realizacji zatrudnienia, w ciągu 5 dni od dnia zawarcia umowy oraz na każde żądanie Zamawiającego w terminie wskazanym przez niego, Wykonawca będzie zobowiązany, do przedłożenia Wykazu osób, celem wykazania okoliczności, o których </w:t>
      </w:r>
      <w:r w:rsidRPr="00664D20">
        <w:rPr>
          <w:rFonts w:ascii="Calibri" w:hAnsi="Calibri" w:cs="Calibri"/>
          <w:sz w:val="24"/>
          <w:szCs w:val="22"/>
          <w:lang w:eastAsia="en-US"/>
        </w:rPr>
        <w:lastRenderedPageBreak/>
        <w:t>mowa w ust. 1. Wraz z wykazem należy złożyć oświadczenie potwierdzające fakt zatrudnienia wykazanych osób na podstawie umowy o pracę. 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Wykonawcy/podwykonawcy. Zamawiający zastrzega sobie możliwość żądania potwierdzonych za zgodność z oryginałem przez Wykonawcę/podwykonawcę umów o pracę i dokumentów potwierdzających odprowadzanie składek na ubezpieczenie społeczne i zdrowotne pracowników realizujących zamówienie. Powyższy obowiązek obciąża również podwykonawców – na żądanie i w terminie określonym przez Zamawiającego.</w:t>
      </w:r>
    </w:p>
    <w:p w14:paraId="2F590CC4" w14:textId="77777777" w:rsidR="00664D20" w:rsidRPr="00664D20" w:rsidRDefault="00664D20" w:rsidP="00B532AE">
      <w:pPr>
        <w:numPr>
          <w:ilvl w:val="1"/>
          <w:numId w:val="56"/>
        </w:numPr>
        <w:spacing w:before="119" w:after="119" w:line="276" w:lineRule="auto"/>
        <w:ind w:left="284" w:hanging="284"/>
        <w:jc w:val="both"/>
        <w:rPr>
          <w:rFonts w:ascii="Calibri" w:hAnsi="Calibri" w:cs="Calibri"/>
          <w:sz w:val="24"/>
          <w:szCs w:val="22"/>
          <w:lang w:eastAsia="en-US"/>
        </w:rPr>
      </w:pPr>
      <w:r w:rsidRPr="00664D20">
        <w:rPr>
          <w:rFonts w:ascii="Calibri" w:hAnsi="Calibri" w:cs="Calibri"/>
          <w:sz w:val="24"/>
          <w:szCs w:val="22"/>
          <w:lang w:eastAsia="en-US"/>
        </w:rPr>
        <w:t xml:space="preserve"> Wykonawca uprawniony jest do częściowej </w:t>
      </w:r>
      <w:proofErr w:type="spellStart"/>
      <w:r w:rsidRPr="00664D20">
        <w:rPr>
          <w:rFonts w:ascii="Calibri" w:hAnsi="Calibri" w:cs="Calibri"/>
          <w:sz w:val="24"/>
          <w:szCs w:val="22"/>
          <w:lang w:eastAsia="en-US"/>
        </w:rPr>
        <w:t>anonimizacji</w:t>
      </w:r>
      <w:proofErr w:type="spellEnd"/>
      <w:r w:rsidRPr="00664D20">
        <w:rPr>
          <w:rFonts w:ascii="Calibri" w:hAnsi="Calibri" w:cs="Calibri"/>
          <w:sz w:val="24"/>
          <w:szCs w:val="22"/>
          <w:lang w:eastAsia="en-US"/>
        </w:rPr>
        <w:t xml:space="preserve"> danych osobowych pracowników – oświadczenia/wykazy, o których mowa w ust. 2 mogą w szczególności nie zawierać adresów, nr PESEL pracowników.</w:t>
      </w:r>
    </w:p>
    <w:p w14:paraId="064B9100" w14:textId="77777777" w:rsidR="00664D20" w:rsidRPr="00664D20" w:rsidRDefault="00664D20" w:rsidP="00B532AE">
      <w:pPr>
        <w:numPr>
          <w:ilvl w:val="1"/>
          <w:numId w:val="56"/>
        </w:numPr>
        <w:spacing w:before="119" w:after="119" w:line="276" w:lineRule="auto"/>
        <w:ind w:left="284" w:hanging="284"/>
        <w:jc w:val="both"/>
        <w:rPr>
          <w:rFonts w:ascii="Calibri" w:hAnsi="Calibri" w:cs="Calibri"/>
          <w:sz w:val="24"/>
          <w:szCs w:val="22"/>
          <w:lang w:eastAsia="en-US"/>
        </w:rPr>
      </w:pPr>
      <w:r w:rsidRPr="00664D20">
        <w:rPr>
          <w:rFonts w:ascii="Calibri" w:hAnsi="Calibri" w:cs="Calibri"/>
          <w:sz w:val="24"/>
          <w:szCs w:val="22"/>
          <w:lang w:eastAsia="en-US"/>
        </w:rPr>
        <w:t xml:space="preserve"> Nieprzedłożenie przez Wykonawcę/podwykonawcę Wykazu osób wraz z ich oświadczeniami w terminie wskazanym przez Zamawiającego będzie traktowane jako niewypełnienie obowiązku, o którym mowa w ust. 1. </w:t>
      </w:r>
    </w:p>
    <w:p w14:paraId="1C065FA7" w14:textId="77777777" w:rsidR="00664D20" w:rsidRPr="00664D20" w:rsidRDefault="00664D20" w:rsidP="00B532AE">
      <w:pPr>
        <w:numPr>
          <w:ilvl w:val="1"/>
          <w:numId w:val="56"/>
        </w:numPr>
        <w:spacing w:before="119" w:after="119" w:line="276" w:lineRule="auto"/>
        <w:ind w:left="284" w:hanging="284"/>
        <w:jc w:val="both"/>
        <w:rPr>
          <w:rFonts w:ascii="Calibri" w:hAnsi="Calibri" w:cs="Calibri"/>
          <w:sz w:val="24"/>
          <w:szCs w:val="22"/>
          <w:lang w:eastAsia="en-US"/>
        </w:rPr>
      </w:pPr>
      <w:r w:rsidRPr="00664D20">
        <w:rPr>
          <w:rFonts w:ascii="Calibri" w:hAnsi="Calibri" w:cs="Calibri"/>
          <w:sz w:val="24"/>
          <w:szCs w:val="22"/>
          <w:lang w:eastAsia="en-US"/>
        </w:rPr>
        <w:t xml:space="preserve"> 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3B905B6A" w14:textId="77777777" w:rsidR="00664D20" w:rsidRPr="00664D20" w:rsidRDefault="00664D20" w:rsidP="00B532AE">
      <w:pPr>
        <w:numPr>
          <w:ilvl w:val="1"/>
          <w:numId w:val="56"/>
        </w:numPr>
        <w:spacing w:before="119" w:after="119" w:line="276" w:lineRule="auto"/>
        <w:ind w:left="284" w:hanging="284"/>
        <w:jc w:val="both"/>
        <w:rPr>
          <w:rFonts w:ascii="Calibri" w:hAnsi="Calibri" w:cs="Calibri"/>
          <w:sz w:val="24"/>
          <w:szCs w:val="22"/>
          <w:lang w:eastAsia="en-US"/>
        </w:rPr>
      </w:pPr>
      <w:r w:rsidRPr="00664D20">
        <w:rPr>
          <w:rFonts w:ascii="Calibri" w:hAnsi="Calibri" w:cs="Calibri"/>
          <w:sz w:val="24"/>
          <w:szCs w:val="22"/>
          <w:lang w:eastAsia="en-US"/>
        </w:rPr>
        <w:t xml:space="preserve"> W przypadku uzasadnionych wątpliwości co do zatrudnienia na podstawie umowy o pracę osób wykazanych w Wykazie osób zatrudnionych, Zamawiający może zwrócić się o przeprowadzenie kontroli przez Państwową Inspekcję Pracy.</w:t>
      </w:r>
    </w:p>
    <w:p w14:paraId="2C0FD1DE" w14:textId="77777777" w:rsidR="00664D20" w:rsidRPr="00664D20" w:rsidRDefault="00664D20" w:rsidP="00B532AE">
      <w:pPr>
        <w:numPr>
          <w:ilvl w:val="1"/>
          <w:numId w:val="56"/>
        </w:numPr>
        <w:spacing w:before="119" w:after="119" w:line="276" w:lineRule="auto"/>
        <w:ind w:left="284" w:hanging="284"/>
        <w:jc w:val="both"/>
        <w:rPr>
          <w:rFonts w:ascii="Calibri" w:hAnsi="Calibri" w:cs="Calibri"/>
          <w:sz w:val="24"/>
          <w:szCs w:val="22"/>
          <w:lang w:eastAsia="en-US"/>
        </w:rPr>
      </w:pPr>
      <w:r w:rsidRPr="00664D20">
        <w:rPr>
          <w:rFonts w:ascii="Calibri" w:hAnsi="Calibri" w:cs="Calibri"/>
          <w:sz w:val="24"/>
          <w:szCs w:val="22"/>
          <w:lang w:eastAsia="en-US"/>
        </w:rPr>
        <w:t xml:space="preserve"> Wykonawca/podwykonawca zobowiązuje się poinformować osoby, których dane osobowe zawarte w oświadczeniu stanowiącym załącznik do wykazu, o udostępnieniu ich danych osobowych (imienia i nazwiska) Zamawiającemu i o przetworzeniu tych danych </w:t>
      </w:r>
      <w:r w:rsidRPr="00664D20">
        <w:rPr>
          <w:rFonts w:ascii="Calibri" w:hAnsi="Calibri" w:cs="Calibri"/>
          <w:sz w:val="24"/>
          <w:szCs w:val="22"/>
          <w:lang w:eastAsia="en-US"/>
        </w:rPr>
        <w:br/>
        <w:t xml:space="preserve"> (w szczególności poprzez przechowywanie i utrwalanie) przez Zamawiającego w celu realizacji niniejszej umowy poprzez zapoznanie z klauzulą informacyjną znajdującą się pod adresem: </w:t>
      </w:r>
      <w:r w:rsidRPr="00664D20">
        <w:rPr>
          <w:rFonts w:ascii="Calibri" w:hAnsi="Calibri" w:cs="Calibri"/>
          <w:sz w:val="24"/>
          <w:szCs w:val="22"/>
          <w:lang w:eastAsia="en-US"/>
        </w:rPr>
        <w:br/>
      </w:r>
      <w:hyperlink r:id="rId21" w:history="1">
        <w:r w:rsidRPr="00664D20">
          <w:rPr>
            <w:rFonts w:ascii="Arial" w:hAnsi="Arial" w:cs="Arial"/>
            <w:color w:val="0000FF"/>
            <w:u w:val="single"/>
            <w:lang w:eastAsia="en-US"/>
          </w:rPr>
          <w:t>http://bip.lodz.kwp.policja.gov.pl/KPL/ochrona-danych-osobowyc/28144,Ochrona-danych-osobowych.html</w:t>
        </w:r>
      </w:hyperlink>
      <w:r w:rsidRPr="00664D20">
        <w:rPr>
          <w:rFonts w:ascii="Arial" w:hAnsi="Arial" w:cs="Arial"/>
          <w:lang w:eastAsia="en-US"/>
        </w:rPr>
        <w:t>.</w:t>
      </w:r>
    </w:p>
    <w:p w14:paraId="75F2FBC0" w14:textId="2C15C459" w:rsidR="00664D20" w:rsidRDefault="00664D20" w:rsidP="00664D20">
      <w:pPr>
        <w:spacing w:after="120" w:line="360" w:lineRule="auto"/>
        <w:jc w:val="center"/>
        <w:rPr>
          <w:rFonts w:ascii="Calibri" w:hAnsi="Calibri"/>
          <w:b/>
          <w:sz w:val="24"/>
          <w:szCs w:val="22"/>
          <w:lang w:eastAsia="en-US"/>
        </w:rPr>
      </w:pPr>
      <w:r w:rsidRPr="00664D20">
        <w:rPr>
          <w:rFonts w:ascii="Calibri" w:hAnsi="Calibri"/>
          <w:b/>
          <w:sz w:val="24"/>
          <w:szCs w:val="22"/>
          <w:lang w:eastAsia="en-US"/>
        </w:rPr>
        <w:t>§ 5</w:t>
      </w:r>
    </w:p>
    <w:p w14:paraId="5A1A5C27" w14:textId="3DEF37D1" w:rsidR="0016384A" w:rsidRPr="00F65D01" w:rsidRDefault="00F65D01" w:rsidP="00F65D01">
      <w:pPr>
        <w:pStyle w:val="Akapitzlist"/>
        <w:numPr>
          <w:ilvl w:val="0"/>
          <w:numId w:val="62"/>
        </w:numPr>
        <w:spacing w:after="120" w:line="360" w:lineRule="auto"/>
        <w:ind w:left="284" w:hanging="284"/>
        <w:jc w:val="both"/>
        <w:rPr>
          <w:b/>
          <w:sz w:val="24"/>
          <w:lang w:eastAsia="en-US"/>
        </w:rPr>
      </w:pPr>
      <w:r>
        <w:rPr>
          <w:sz w:val="24"/>
          <w:lang w:eastAsia="en-US"/>
        </w:rPr>
        <w:t>Na wykonanie usługi Wykonawca udzieli 12 – miesięcznej gwarancji.</w:t>
      </w:r>
    </w:p>
    <w:p w14:paraId="6EA3FDFA" w14:textId="77777777" w:rsidR="00664D20" w:rsidRPr="00664D20" w:rsidRDefault="00664D20" w:rsidP="00F65D01">
      <w:pPr>
        <w:numPr>
          <w:ilvl w:val="0"/>
          <w:numId w:val="44"/>
        </w:numPr>
        <w:spacing w:after="120" w:line="276" w:lineRule="auto"/>
        <w:jc w:val="both"/>
        <w:rPr>
          <w:rFonts w:ascii="Calibri" w:hAnsi="Calibri"/>
          <w:sz w:val="24"/>
          <w:szCs w:val="22"/>
          <w:lang w:eastAsia="en-US"/>
        </w:rPr>
      </w:pPr>
      <w:r w:rsidRPr="00664D20">
        <w:rPr>
          <w:rFonts w:ascii="Calibri" w:hAnsi="Calibri"/>
          <w:sz w:val="24"/>
          <w:szCs w:val="22"/>
          <w:lang w:eastAsia="en-US"/>
        </w:rPr>
        <w:t>W przypadku stwierdzenia w okresie gwarancji wady wykonanej usługi odpowiednie zastosowanie będzie miała procedura określona w SOPZ, stanowiącym załącznik nr 2 do umowy; z zastrzeżeniem, iż wszelkie koszty usunięcia wady ponosić będzie Wykonawca.</w:t>
      </w:r>
    </w:p>
    <w:p w14:paraId="24535276" w14:textId="77777777" w:rsidR="00664D20" w:rsidRPr="00664D20" w:rsidRDefault="00664D20" w:rsidP="00664D20">
      <w:pPr>
        <w:spacing w:after="120" w:line="360" w:lineRule="auto"/>
        <w:jc w:val="center"/>
        <w:rPr>
          <w:rFonts w:ascii="Calibri" w:hAnsi="Calibri"/>
          <w:b/>
          <w:sz w:val="24"/>
          <w:szCs w:val="22"/>
          <w:lang w:eastAsia="en-US"/>
        </w:rPr>
      </w:pPr>
      <w:r w:rsidRPr="00664D20">
        <w:rPr>
          <w:rFonts w:ascii="Calibri" w:hAnsi="Calibri"/>
          <w:b/>
          <w:sz w:val="24"/>
          <w:szCs w:val="22"/>
          <w:lang w:eastAsia="en-US"/>
        </w:rPr>
        <w:t>§ 6</w:t>
      </w:r>
    </w:p>
    <w:p w14:paraId="2B8F4F69" w14:textId="77777777" w:rsidR="00664D20" w:rsidRPr="00664D20" w:rsidRDefault="00664D20" w:rsidP="00B532AE">
      <w:pPr>
        <w:numPr>
          <w:ilvl w:val="0"/>
          <w:numId w:val="45"/>
        </w:numPr>
        <w:spacing w:after="120" w:line="276" w:lineRule="auto"/>
        <w:jc w:val="both"/>
        <w:rPr>
          <w:rFonts w:ascii="Calibri" w:hAnsi="Calibri"/>
          <w:sz w:val="24"/>
          <w:szCs w:val="22"/>
          <w:lang w:eastAsia="en-US"/>
        </w:rPr>
      </w:pPr>
      <w:r w:rsidRPr="00664D20">
        <w:rPr>
          <w:rFonts w:ascii="Calibri" w:hAnsi="Calibri"/>
          <w:sz w:val="24"/>
          <w:szCs w:val="22"/>
          <w:lang w:eastAsia="en-US"/>
        </w:rPr>
        <w:t>Wykonawca oświadcza, że wszelkie czynności, będące przedmiotem Umowy, wykonuje zawodowo oraz posiada odpowiednio wykwalifikowanych i doświadczonych pracowników oraz wszelkie niezbędne pozwolenia do ich realizacji. Wykonywane prace zgodne będą z obowiązującymi przepisami i sztuką techniczną.</w:t>
      </w:r>
    </w:p>
    <w:p w14:paraId="33E6411E" w14:textId="77777777" w:rsidR="00664D20" w:rsidRPr="00664D20" w:rsidRDefault="00664D20" w:rsidP="00B532AE">
      <w:pPr>
        <w:numPr>
          <w:ilvl w:val="0"/>
          <w:numId w:val="45"/>
        </w:numPr>
        <w:spacing w:after="120" w:line="276" w:lineRule="auto"/>
        <w:jc w:val="both"/>
        <w:rPr>
          <w:rFonts w:ascii="Calibri" w:hAnsi="Calibri"/>
          <w:sz w:val="24"/>
          <w:szCs w:val="22"/>
          <w:lang w:eastAsia="en-US"/>
        </w:rPr>
      </w:pPr>
      <w:r w:rsidRPr="00664D20">
        <w:rPr>
          <w:rFonts w:ascii="Calibri" w:hAnsi="Calibri"/>
          <w:sz w:val="24"/>
          <w:szCs w:val="22"/>
          <w:lang w:eastAsia="en-US"/>
        </w:rPr>
        <w:lastRenderedPageBreak/>
        <w:t xml:space="preserve"> Wykonawca zapewni dbałość o porządek na terenie wykonywania prac, przestrzeganie przepisów BHP i przeciwpożarowych oraz zaleceń organizacyjnych właściciela obiektu, w którym wykonywane będą usługi serwisu pogwarancyjnego. Wykonawca zobowiązuje się wykonywać powierzone mu prace z największą starannością zawodową oraz uporządkować miejsce pracy po jej zakończeniu.</w:t>
      </w:r>
    </w:p>
    <w:p w14:paraId="235CEACD" w14:textId="77777777" w:rsidR="00664D20" w:rsidRPr="00664D20" w:rsidRDefault="00664D20" w:rsidP="00B532AE">
      <w:pPr>
        <w:numPr>
          <w:ilvl w:val="0"/>
          <w:numId w:val="45"/>
        </w:numPr>
        <w:spacing w:after="120" w:line="276" w:lineRule="auto"/>
        <w:jc w:val="both"/>
        <w:rPr>
          <w:rFonts w:ascii="Calibri" w:hAnsi="Calibri"/>
          <w:sz w:val="24"/>
          <w:szCs w:val="22"/>
          <w:lang w:eastAsia="en-US"/>
        </w:rPr>
      </w:pPr>
      <w:r w:rsidRPr="00664D20">
        <w:rPr>
          <w:rFonts w:ascii="Calibri" w:hAnsi="Calibri"/>
          <w:sz w:val="24"/>
          <w:szCs w:val="22"/>
          <w:lang w:eastAsia="en-US"/>
        </w:rPr>
        <w:t>Wykonawca oświadcza, że w zakresie prowadzonych prac, będzie chronił tajemnicą wszystkie dane techniczne i projektowe dotyczące obiektów i systemów łączności Zamawiającego. Wykonawca oświadcza, iż przyjmuje na siebie pełną odpowiedzialność za szkody spowodowane naruszeniem powyższych obowiązków.</w:t>
      </w:r>
    </w:p>
    <w:p w14:paraId="3EA87837" w14:textId="77777777" w:rsidR="00664D20" w:rsidRPr="00664D20" w:rsidRDefault="00664D20" w:rsidP="00B532AE">
      <w:pPr>
        <w:numPr>
          <w:ilvl w:val="0"/>
          <w:numId w:val="45"/>
        </w:numPr>
        <w:spacing w:after="120" w:line="276" w:lineRule="auto"/>
        <w:jc w:val="both"/>
        <w:rPr>
          <w:rFonts w:ascii="Calibri" w:hAnsi="Calibri"/>
          <w:sz w:val="24"/>
          <w:szCs w:val="22"/>
          <w:lang w:eastAsia="en-US"/>
        </w:rPr>
      </w:pPr>
      <w:r w:rsidRPr="00664D20">
        <w:rPr>
          <w:rFonts w:ascii="Calibri" w:hAnsi="Calibri"/>
          <w:sz w:val="24"/>
          <w:szCs w:val="22"/>
          <w:lang w:eastAsia="en-US"/>
        </w:rPr>
        <w:t>Wykonawca zobowiązuje się do:</w:t>
      </w:r>
    </w:p>
    <w:p w14:paraId="6018A33B" w14:textId="77777777" w:rsidR="00664D20" w:rsidRPr="00664D20" w:rsidRDefault="00664D20" w:rsidP="00B532AE">
      <w:pPr>
        <w:numPr>
          <w:ilvl w:val="1"/>
          <w:numId w:val="45"/>
        </w:numPr>
        <w:tabs>
          <w:tab w:val="left" w:pos="426"/>
        </w:tabs>
        <w:spacing w:after="120" w:line="276" w:lineRule="auto"/>
        <w:ind w:left="851" w:hanging="284"/>
        <w:jc w:val="both"/>
        <w:rPr>
          <w:rFonts w:ascii="Calibri" w:hAnsi="Calibri"/>
          <w:color w:val="000000"/>
          <w:sz w:val="24"/>
          <w:szCs w:val="22"/>
          <w:lang w:eastAsia="en-US"/>
        </w:rPr>
      </w:pPr>
      <w:r w:rsidRPr="00664D20">
        <w:rPr>
          <w:rFonts w:ascii="Calibri" w:hAnsi="Calibri"/>
          <w:color w:val="000000"/>
          <w:sz w:val="24"/>
          <w:szCs w:val="22"/>
          <w:lang w:eastAsia="en-US"/>
        </w:rPr>
        <w:t xml:space="preserve">zachowania w tajemnicy wszelkich informacji dotyczących Zamawiającego, jakie powziął w toku wykonywania niniejszej Umowy, </w:t>
      </w:r>
    </w:p>
    <w:p w14:paraId="2C3AF2B0" w14:textId="77777777" w:rsidR="00664D20" w:rsidRPr="00664D20" w:rsidRDefault="00664D20" w:rsidP="00B532AE">
      <w:pPr>
        <w:numPr>
          <w:ilvl w:val="1"/>
          <w:numId w:val="45"/>
        </w:numPr>
        <w:tabs>
          <w:tab w:val="left" w:pos="426"/>
        </w:tabs>
        <w:spacing w:after="120" w:line="276" w:lineRule="auto"/>
        <w:ind w:hanging="225"/>
        <w:jc w:val="both"/>
        <w:rPr>
          <w:rFonts w:ascii="Calibri" w:hAnsi="Calibri"/>
          <w:color w:val="000000"/>
          <w:sz w:val="24"/>
          <w:szCs w:val="22"/>
          <w:lang w:eastAsia="en-US"/>
        </w:rPr>
      </w:pPr>
      <w:r w:rsidRPr="00664D20">
        <w:rPr>
          <w:rFonts w:ascii="Calibri" w:hAnsi="Calibri"/>
          <w:color w:val="000000"/>
          <w:sz w:val="24"/>
          <w:szCs w:val="22"/>
          <w:lang w:eastAsia="en-US"/>
        </w:rPr>
        <w:t>nieujawniania osobom trzecim - poza podmiotami, wobec których ujawnienie takie jest konieczne w celu należytego wykonania postanowień Umowy - żadnej dokumentacji (raportów, decyzji, zgód, postanowień) powstałej w ramach wykonywania Umowy ani informacji dotyczących tej dokumentacji,</w:t>
      </w:r>
    </w:p>
    <w:p w14:paraId="6C7D251F" w14:textId="77777777" w:rsidR="00664D20" w:rsidRPr="00664D20" w:rsidRDefault="00664D20" w:rsidP="00B532AE">
      <w:pPr>
        <w:numPr>
          <w:ilvl w:val="1"/>
          <w:numId w:val="45"/>
        </w:numPr>
        <w:tabs>
          <w:tab w:val="left" w:pos="426"/>
        </w:tabs>
        <w:spacing w:after="120" w:line="276" w:lineRule="auto"/>
        <w:ind w:hanging="225"/>
        <w:jc w:val="both"/>
        <w:rPr>
          <w:rFonts w:ascii="Calibri" w:hAnsi="Calibri"/>
          <w:color w:val="000000"/>
          <w:sz w:val="24"/>
          <w:szCs w:val="22"/>
          <w:lang w:eastAsia="en-US"/>
        </w:rPr>
      </w:pPr>
      <w:r w:rsidRPr="00664D20">
        <w:rPr>
          <w:rFonts w:ascii="Calibri" w:hAnsi="Calibri"/>
          <w:color w:val="000000"/>
          <w:sz w:val="24"/>
          <w:szCs w:val="22"/>
          <w:lang w:eastAsia="en-US"/>
        </w:rPr>
        <w:t xml:space="preserve">nieujawniania osobom trzecim - poza podmiotami, wobec których ujawnienie takie jest konieczne w celu należytego wykonania postanowień Umowy – danych, w tym danych konstrukcyjnych i eksploatacyjnych, dotyczących </w:t>
      </w:r>
      <w:r w:rsidRPr="00664D20">
        <w:rPr>
          <w:rFonts w:ascii="Calibri" w:hAnsi="Calibri"/>
          <w:sz w:val="24"/>
          <w:szCs w:val="22"/>
          <w:lang w:eastAsia="en-US"/>
        </w:rPr>
        <w:t>systemu trankingowego. Powyższe nie dotyczy danych ogólnie dostępnych.</w:t>
      </w:r>
    </w:p>
    <w:p w14:paraId="180618A4" w14:textId="77777777" w:rsidR="00664D20" w:rsidRPr="00664D20" w:rsidRDefault="00664D20" w:rsidP="00664D20">
      <w:pPr>
        <w:spacing w:after="120" w:line="276" w:lineRule="auto"/>
        <w:jc w:val="center"/>
        <w:rPr>
          <w:rFonts w:ascii="Calibri" w:hAnsi="Calibri"/>
          <w:b/>
          <w:sz w:val="24"/>
          <w:szCs w:val="22"/>
          <w:lang w:eastAsia="en-US"/>
        </w:rPr>
      </w:pPr>
      <w:bookmarkStart w:id="109" w:name="_Hlk126065152"/>
      <w:r w:rsidRPr="00664D20">
        <w:rPr>
          <w:rFonts w:ascii="Calibri" w:hAnsi="Calibri"/>
          <w:b/>
          <w:sz w:val="24"/>
          <w:szCs w:val="22"/>
          <w:lang w:eastAsia="en-US"/>
        </w:rPr>
        <w:t>§ 7</w:t>
      </w:r>
    </w:p>
    <w:bookmarkEnd w:id="109"/>
    <w:p w14:paraId="3CEC0127" w14:textId="77777777" w:rsidR="00664D20" w:rsidRPr="00664D20" w:rsidRDefault="00664D20" w:rsidP="00B532AE">
      <w:pPr>
        <w:numPr>
          <w:ilvl w:val="0"/>
          <w:numId w:val="46"/>
        </w:numPr>
        <w:spacing w:after="120" w:line="276" w:lineRule="auto"/>
        <w:jc w:val="both"/>
        <w:rPr>
          <w:rFonts w:ascii="Calibri" w:hAnsi="Calibri" w:cs="Arial-BoldMT"/>
          <w:bCs/>
          <w:color w:val="000000"/>
          <w:sz w:val="24"/>
          <w:szCs w:val="22"/>
          <w:lang w:eastAsia="en-US"/>
        </w:rPr>
      </w:pPr>
      <w:r w:rsidRPr="00664D20">
        <w:rPr>
          <w:rFonts w:ascii="Calibri" w:hAnsi="Calibri" w:cs="Arial-BoldMT"/>
          <w:bCs/>
          <w:color w:val="000000"/>
          <w:sz w:val="24"/>
          <w:szCs w:val="22"/>
          <w:lang w:eastAsia="en-US"/>
        </w:rPr>
        <w:t>Strony ustalają, że maksymalna wartość umowy brutto wynosi ……………………..zł, słownie…………………………………………………… Sposób finansowania: środki budżetowe – rozdział  ……… paragraf………..pozycja budżetowa……………..</w:t>
      </w:r>
    </w:p>
    <w:p w14:paraId="44F50A23" w14:textId="77777777" w:rsidR="00664D20" w:rsidRPr="00664D20" w:rsidRDefault="00664D20" w:rsidP="00B532AE">
      <w:pPr>
        <w:spacing w:after="120" w:line="276" w:lineRule="auto"/>
        <w:ind w:left="360"/>
        <w:jc w:val="both"/>
        <w:rPr>
          <w:rFonts w:ascii="Calibri" w:hAnsi="Calibri" w:cs="Arial-BoldMT"/>
          <w:bCs/>
          <w:color w:val="000000"/>
          <w:sz w:val="24"/>
          <w:szCs w:val="22"/>
          <w:lang w:eastAsia="en-US"/>
        </w:rPr>
      </w:pPr>
      <w:r w:rsidRPr="00664D20">
        <w:rPr>
          <w:rFonts w:ascii="Calibri" w:hAnsi="Calibri" w:cs="Arial-BoldMT"/>
          <w:bCs/>
          <w:color w:val="000000"/>
          <w:sz w:val="24"/>
          <w:szCs w:val="22"/>
          <w:lang w:eastAsia="en-US"/>
        </w:rPr>
        <w:t>Miesięczna opłata wynosić będzie …………..zł. brutto, słownie:………………………………………..zł.</w:t>
      </w:r>
    </w:p>
    <w:p w14:paraId="0792B9CF" w14:textId="77777777" w:rsidR="00664D20" w:rsidRPr="00664D20" w:rsidRDefault="00664D20" w:rsidP="00B532AE">
      <w:pPr>
        <w:numPr>
          <w:ilvl w:val="0"/>
          <w:numId w:val="46"/>
        </w:numPr>
        <w:spacing w:after="120" w:line="276" w:lineRule="auto"/>
        <w:jc w:val="both"/>
        <w:rPr>
          <w:rFonts w:ascii="Calibri" w:hAnsi="Calibri"/>
          <w:sz w:val="24"/>
          <w:szCs w:val="22"/>
          <w:lang w:eastAsia="en-US"/>
        </w:rPr>
      </w:pPr>
      <w:r w:rsidRPr="00664D20">
        <w:rPr>
          <w:rFonts w:ascii="Calibri" w:hAnsi="Calibri" w:cs="Arial-BoldMT"/>
          <w:bCs/>
          <w:sz w:val="24"/>
          <w:szCs w:val="22"/>
          <w:lang w:eastAsia="en-US"/>
        </w:rPr>
        <w:t>Ceny jednostkowe podane w formularzu ofertowym, stanowiącym załącznik nr 3 do Umowy, nie będą podlegać waloryzacji z zastrzeżeniem § 11.</w:t>
      </w:r>
    </w:p>
    <w:p w14:paraId="22EEEC8E" w14:textId="77777777" w:rsidR="00664D20" w:rsidRPr="00664D20" w:rsidRDefault="00664D20" w:rsidP="00B532AE">
      <w:pPr>
        <w:numPr>
          <w:ilvl w:val="0"/>
          <w:numId w:val="46"/>
        </w:numPr>
        <w:spacing w:after="120" w:line="276" w:lineRule="auto"/>
        <w:jc w:val="both"/>
        <w:rPr>
          <w:rFonts w:ascii="Calibri" w:hAnsi="Calibri" w:cs="Arial-BoldMT"/>
          <w:bCs/>
          <w:color w:val="000000"/>
          <w:sz w:val="24"/>
          <w:szCs w:val="22"/>
          <w:lang w:eastAsia="en-US"/>
        </w:rPr>
      </w:pPr>
      <w:r w:rsidRPr="00664D20">
        <w:rPr>
          <w:rFonts w:ascii="Calibri" w:hAnsi="Calibri" w:cs="Arial-BoldMT"/>
          <w:bCs/>
          <w:color w:val="000000"/>
          <w:sz w:val="24"/>
          <w:szCs w:val="22"/>
          <w:lang w:eastAsia="en-US"/>
        </w:rPr>
        <w:t>Zamawiający nie będzie udzielał zaliczek na wykonanie przedmiotu zamówienia.</w:t>
      </w:r>
    </w:p>
    <w:p w14:paraId="42F5B976" w14:textId="77777777" w:rsidR="00664D20" w:rsidRPr="00664D20" w:rsidRDefault="00664D20" w:rsidP="00B532AE">
      <w:pPr>
        <w:numPr>
          <w:ilvl w:val="0"/>
          <w:numId w:val="46"/>
        </w:numPr>
        <w:spacing w:after="120" w:line="276" w:lineRule="auto"/>
        <w:jc w:val="both"/>
        <w:rPr>
          <w:rFonts w:ascii="Calibri" w:hAnsi="Calibri"/>
          <w:sz w:val="24"/>
          <w:szCs w:val="22"/>
          <w:lang w:eastAsia="en-US"/>
        </w:rPr>
      </w:pPr>
      <w:r w:rsidRPr="00664D20">
        <w:rPr>
          <w:rFonts w:ascii="Calibri" w:hAnsi="Calibri"/>
          <w:sz w:val="24"/>
          <w:szCs w:val="22"/>
          <w:lang w:eastAsia="en-US"/>
        </w:rPr>
        <w:t xml:space="preserve">Płatności za realizację Przedmiotu Umowy dokonywane będą „z dołu”  w miesięcznych ratach. </w:t>
      </w:r>
    </w:p>
    <w:p w14:paraId="67D8AE58" w14:textId="77777777" w:rsidR="00664D20" w:rsidRPr="00664D20" w:rsidRDefault="00664D20" w:rsidP="00B532AE">
      <w:pPr>
        <w:numPr>
          <w:ilvl w:val="0"/>
          <w:numId w:val="46"/>
        </w:numPr>
        <w:spacing w:after="120" w:line="276" w:lineRule="auto"/>
        <w:jc w:val="both"/>
        <w:rPr>
          <w:rFonts w:ascii="Calibri" w:hAnsi="Calibri"/>
          <w:b/>
          <w:sz w:val="24"/>
          <w:szCs w:val="22"/>
          <w:lang w:eastAsia="en-US"/>
        </w:rPr>
      </w:pPr>
      <w:r w:rsidRPr="00664D20">
        <w:rPr>
          <w:rFonts w:ascii="Calibri" w:hAnsi="Calibri"/>
          <w:sz w:val="24"/>
          <w:szCs w:val="22"/>
          <w:lang w:eastAsia="en-US"/>
        </w:rPr>
        <w:t>Termin płatności wynosi 30 dni od dnia doręczenia Zamawiającemu prawidłowo wystawionej faktury VAT, która zawierać będzie numer rachunku bankowego Wykonawcy, znajdujący się w wykazie podmiotów prowadzonym przez administrację skarbową na podstawie odrębnych przepisów podatkowych.</w:t>
      </w:r>
    </w:p>
    <w:p w14:paraId="7EA554EF" w14:textId="77777777" w:rsidR="00664D20" w:rsidRPr="00664D20" w:rsidRDefault="00664D20" w:rsidP="00B532AE">
      <w:pPr>
        <w:numPr>
          <w:ilvl w:val="0"/>
          <w:numId w:val="46"/>
        </w:numPr>
        <w:spacing w:after="120" w:line="276" w:lineRule="auto"/>
        <w:jc w:val="both"/>
        <w:rPr>
          <w:rFonts w:ascii="Calibri" w:hAnsi="Calibri"/>
          <w:b/>
          <w:sz w:val="24"/>
          <w:szCs w:val="22"/>
          <w:lang w:eastAsia="en-US"/>
        </w:rPr>
      </w:pPr>
      <w:r w:rsidRPr="00664D20">
        <w:rPr>
          <w:rFonts w:ascii="Calibri" w:hAnsi="Calibri"/>
          <w:sz w:val="24"/>
          <w:szCs w:val="22"/>
          <w:lang w:eastAsia="en-US"/>
        </w:rPr>
        <w:t>Zapłata należności następować będzie przelewem na rachunek bankowy Wykonawcy, znajdujący się w wykazie podmiotów prowadzonym przez administrację skarbową</w:t>
      </w:r>
      <w:r w:rsidRPr="00664D20">
        <w:rPr>
          <w:rFonts w:ascii="Calibri" w:hAnsi="Calibri"/>
          <w:sz w:val="24"/>
          <w:szCs w:val="22"/>
          <w:lang w:eastAsia="en-US"/>
        </w:rPr>
        <w:br/>
      </w:r>
      <w:r w:rsidRPr="00664D20">
        <w:rPr>
          <w:rFonts w:ascii="Calibri" w:hAnsi="Calibri"/>
          <w:bCs/>
          <w:sz w:val="24"/>
          <w:szCs w:val="22"/>
          <w:lang w:eastAsia="en-US"/>
        </w:rPr>
        <w:t>na podstawie odrębnych przepisów podatkowych.</w:t>
      </w:r>
    </w:p>
    <w:p w14:paraId="27B85567" w14:textId="77777777" w:rsidR="00664D20" w:rsidRPr="00664D20" w:rsidRDefault="00664D20" w:rsidP="00B532AE">
      <w:pPr>
        <w:numPr>
          <w:ilvl w:val="0"/>
          <w:numId w:val="46"/>
        </w:numPr>
        <w:spacing w:after="120" w:line="276" w:lineRule="auto"/>
        <w:jc w:val="both"/>
        <w:rPr>
          <w:rFonts w:ascii="Calibri" w:hAnsi="Calibri"/>
          <w:bCs/>
          <w:sz w:val="24"/>
          <w:szCs w:val="22"/>
          <w:lang w:eastAsia="en-US"/>
        </w:rPr>
      </w:pPr>
      <w:r w:rsidRPr="00664D20">
        <w:rPr>
          <w:rFonts w:ascii="Calibri" w:hAnsi="Calibri"/>
          <w:bCs/>
          <w:sz w:val="24"/>
          <w:szCs w:val="22"/>
          <w:lang w:eastAsia="en-US"/>
        </w:rPr>
        <w:t xml:space="preserve">W przypadku braku rachunku bankowego w wykazie na dzień płatności faktury, Wykonawca jest zobowiązany do skorygowania faktury poprzez wskazanie w jej treści </w:t>
      </w:r>
      <w:r w:rsidRPr="00664D20">
        <w:rPr>
          <w:rFonts w:ascii="Calibri" w:hAnsi="Calibri"/>
          <w:bCs/>
          <w:sz w:val="24"/>
          <w:szCs w:val="22"/>
          <w:lang w:eastAsia="en-US"/>
        </w:rPr>
        <w:lastRenderedPageBreak/>
        <w:t>rachunku bankowego znajdującego się w wykazie. W takim przypadku bieg terminu płatności rozpoczyna się od dnia doręczenia Zamawiającemu faktury korygującej.</w:t>
      </w:r>
    </w:p>
    <w:p w14:paraId="65B11E91" w14:textId="77777777" w:rsidR="00664D20" w:rsidRPr="00664D20" w:rsidRDefault="00664D20" w:rsidP="00B532AE">
      <w:pPr>
        <w:numPr>
          <w:ilvl w:val="0"/>
          <w:numId w:val="46"/>
        </w:numPr>
        <w:spacing w:after="120" w:line="276" w:lineRule="auto"/>
        <w:jc w:val="both"/>
        <w:rPr>
          <w:rFonts w:ascii="Calibri" w:hAnsi="Calibri"/>
          <w:bCs/>
          <w:sz w:val="24"/>
          <w:szCs w:val="22"/>
          <w:lang w:eastAsia="en-US"/>
        </w:rPr>
      </w:pPr>
      <w:r w:rsidRPr="00664D20">
        <w:rPr>
          <w:rFonts w:ascii="Calibri" w:hAnsi="Calibri"/>
          <w:bCs/>
          <w:sz w:val="24"/>
          <w:szCs w:val="22"/>
          <w:lang w:eastAsia="en-US"/>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56EE8BD2" w14:textId="77777777" w:rsidR="00664D20" w:rsidRPr="00664D20" w:rsidRDefault="00664D20" w:rsidP="00B532AE">
      <w:pPr>
        <w:numPr>
          <w:ilvl w:val="0"/>
          <w:numId w:val="46"/>
        </w:numPr>
        <w:spacing w:after="120" w:line="276" w:lineRule="auto"/>
        <w:jc w:val="both"/>
        <w:rPr>
          <w:rFonts w:ascii="Calibri" w:hAnsi="Calibri"/>
          <w:bCs/>
          <w:sz w:val="24"/>
          <w:szCs w:val="22"/>
          <w:lang w:eastAsia="en-US"/>
        </w:rPr>
      </w:pPr>
      <w:r w:rsidRPr="00664D20">
        <w:rPr>
          <w:rFonts w:ascii="Calibri" w:hAnsi="Calibri"/>
          <w:bCs/>
          <w:sz w:val="24"/>
          <w:szCs w:val="22"/>
          <w:lang w:eastAsia="en-US"/>
        </w:rPr>
        <w:t>Za dzień zapłaty uważa się dzień obciążenia rachunku bankowego Zamawiającego.</w:t>
      </w:r>
    </w:p>
    <w:p w14:paraId="1876EDC1" w14:textId="77777777" w:rsidR="00664D20" w:rsidRPr="00664D20" w:rsidRDefault="00664D20" w:rsidP="00B532AE">
      <w:pPr>
        <w:numPr>
          <w:ilvl w:val="0"/>
          <w:numId w:val="46"/>
        </w:numPr>
        <w:spacing w:after="120" w:line="276" w:lineRule="auto"/>
        <w:jc w:val="both"/>
        <w:rPr>
          <w:rFonts w:ascii="Calibri" w:hAnsi="Calibri"/>
          <w:bCs/>
          <w:sz w:val="24"/>
          <w:szCs w:val="22"/>
          <w:lang w:eastAsia="en-US"/>
        </w:rPr>
      </w:pPr>
      <w:r w:rsidRPr="00664D20">
        <w:rPr>
          <w:rFonts w:ascii="Calibri" w:hAnsi="Calibri"/>
          <w:bCs/>
          <w:sz w:val="24"/>
          <w:szCs w:val="22"/>
          <w:lang w:eastAsia="en-US"/>
        </w:rPr>
        <w:t>Zamawiający nie wyraża zgody na przeniesienie wierzytelności, wynikających z niniejszej umowy na osobę trzecią.</w:t>
      </w:r>
    </w:p>
    <w:p w14:paraId="7D351F04" w14:textId="08DD6FFA" w:rsidR="00664D20" w:rsidRPr="00B532AE" w:rsidRDefault="00664D20" w:rsidP="00664D20">
      <w:pPr>
        <w:numPr>
          <w:ilvl w:val="0"/>
          <w:numId w:val="46"/>
        </w:numPr>
        <w:spacing w:after="120" w:line="276" w:lineRule="auto"/>
        <w:ind w:left="357" w:hanging="357"/>
        <w:jc w:val="both"/>
        <w:rPr>
          <w:rFonts w:ascii="Calibri" w:hAnsi="Calibri"/>
          <w:b/>
          <w:sz w:val="24"/>
          <w:szCs w:val="22"/>
          <w:lang w:eastAsia="en-US"/>
        </w:rPr>
      </w:pPr>
      <w:r w:rsidRPr="00664D20">
        <w:rPr>
          <w:rFonts w:ascii="Calibri" w:hAnsi="Calibri"/>
          <w:sz w:val="24"/>
          <w:szCs w:val="22"/>
          <w:lang w:eastAsia="en-US"/>
        </w:rPr>
        <w:t xml:space="preserve">Określone ilości stanowią wartość szacunkową i mogą ulec zmianie w trakcie realizacji zamówienia. </w:t>
      </w:r>
      <w:r w:rsidRPr="00664D20">
        <w:rPr>
          <w:rFonts w:ascii="Calibri" w:hAnsi="Calibri"/>
          <w:bCs/>
          <w:sz w:val="24"/>
          <w:szCs w:val="22"/>
          <w:lang w:eastAsia="en-US"/>
        </w:rPr>
        <w:t>Minimalna wartość, jaką Zamawiający zamierza zrealizować nie będzie mniejsza niż 30 % wartości określonej w § 7  ust. 1.</w:t>
      </w:r>
    </w:p>
    <w:p w14:paraId="321D846A" w14:textId="77777777" w:rsidR="00B532AE" w:rsidRPr="00B532AE" w:rsidRDefault="00B532AE" w:rsidP="00B532AE">
      <w:pPr>
        <w:spacing w:after="120" w:line="276" w:lineRule="auto"/>
        <w:ind w:left="357"/>
        <w:jc w:val="both"/>
        <w:rPr>
          <w:rFonts w:ascii="Calibri" w:hAnsi="Calibri"/>
          <w:b/>
          <w:sz w:val="24"/>
          <w:szCs w:val="22"/>
          <w:lang w:eastAsia="en-US"/>
        </w:rPr>
      </w:pPr>
    </w:p>
    <w:p w14:paraId="79F3C6B3" w14:textId="77777777" w:rsidR="00664D20" w:rsidRPr="00664D20" w:rsidRDefault="00664D20" w:rsidP="00B532AE">
      <w:pPr>
        <w:spacing w:after="120" w:line="276" w:lineRule="auto"/>
        <w:jc w:val="center"/>
        <w:rPr>
          <w:rFonts w:ascii="Calibri" w:hAnsi="Calibri"/>
          <w:b/>
          <w:sz w:val="24"/>
          <w:szCs w:val="22"/>
          <w:lang w:eastAsia="en-US"/>
        </w:rPr>
      </w:pPr>
      <w:r w:rsidRPr="00664D20">
        <w:rPr>
          <w:rFonts w:ascii="Calibri" w:hAnsi="Calibri"/>
          <w:b/>
          <w:sz w:val="24"/>
          <w:szCs w:val="22"/>
          <w:lang w:eastAsia="en-US"/>
        </w:rPr>
        <w:t>§ 8</w:t>
      </w:r>
    </w:p>
    <w:p w14:paraId="181AB0C0" w14:textId="77777777" w:rsidR="00664D20" w:rsidRPr="00664D20" w:rsidRDefault="00664D20" w:rsidP="00B532AE">
      <w:pPr>
        <w:numPr>
          <w:ilvl w:val="0"/>
          <w:numId w:val="47"/>
        </w:numPr>
        <w:spacing w:after="120" w:line="276" w:lineRule="auto"/>
        <w:jc w:val="both"/>
        <w:rPr>
          <w:rFonts w:ascii="Calibri" w:hAnsi="Calibri"/>
          <w:sz w:val="24"/>
          <w:szCs w:val="22"/>
          <w:lang w:eastAsia="en-US"/>
        </w:rPr>
      </w:pPr>
      <w:r w:rsidRPr="00664D20">
        <w:rPr>
          <w:rFonts w:ascii="Calibri" w:hAnsi="Calibri"/>
          <w:sz w:val="24"/>
          <w:szCs w:val="22"/>
          <w:lang w:eastAsia="en-US"/>
        </w:rPr>
        <w:t>Zamawiający może naliczyć Wykonawcy karę umowną:</w:t>
      </w:r>
    </w:p>
    <w:p w14:paraId="52FB62A2" w14:textId="77777777" w:rsidR="00664D20" w:rsidRPr="00664D20" w:rsidRDefault="00664D20" w:rsidP="00B532AE">
      <w:pPr>
        <w:numPr>
          <w:ilvl w:val="1"/>
          <w:numId w:val="47"/>
        </w:numPr>
        <w:spacing w:after="120" w:line="276" w:lineRule="auto"/>
        <w:jc w:val="both"/>
        <w:rPr>
          <w:rFonts w:ascii="Calibri" w:hAnsi="Calibri"/>
          <w:sz w:val="24"/>
          <w:szCs w:val="22"/>
          <w:lang w:eastAsia="en-US"/>
        </w:rPr>
      </w:pPr>
      <w:r w:rsidRPr="00664D20">
        <w:rPr>
          <w:rFonts w:ascii="Calibri" w:hAnsi="Calibri"/>
          <w:sz w:val="24"/>
          <w:szCs w:val="22"/>
          <w:lang w:eastAsia="en-US"/>
        </w:rPr>
        <w:t xml:space="preserve">w odniesieniu do awarii I stopnia: </w:t>
      </w:r>
    </w:p>
    <w:p w14:paraId="1103B320" w14:textId="77777777" w:rsidR="00664D20" w:rsidRPr="00664D20" w:rsidRDefault="00664D20" w:rsidP="00B532AE">
      <w:pPr>
        <w:spacing w:after="120" w:line="276" w:lineRule="auto"/>
        <w:ind w:left="993" w:hanging="284"/>
        <w:jc w:val="both"/>
        <w:rPr>
          <w:rFonts w:ascii="Calibri" w:hAnsi="Calibri"/>
          <w:sz w:val="24"/>
          <w:szCs w:val="22"/>
          <w:lang w:eastAsia="en-US"/>
        </w:rPr>
      </w:pPr>
      <w:r w:rsidRPr="00664D20">
        <w:rPr>
          <w:rFonts w:ascii="Calibri" w:hAnsi="Calibri"/>
          <w:sz w:val="24"/>
          <w:szCs w:val="22"/>
          <w:lang w:eastAsia="en-US"/>
        </w:rPr>
        <w:t xml:space="preserve">a) za przekroczenie czasu reakcji, o którym mowa w § 3 ust. 4 pkt. 1 a w wysokości </w:t>
      </w:r>
      <w:r w:rsidRPr="00664D20">
        <w:rPr>
          <w:rFonts w:ascii="Calibri" w:hAnsi="Calibri"/>
          <w:sz w:val="24"/>
          <w:szCs w:val="22"/>
          <w:lang w:eastAsia="en-US"/>
        </w:rPr>
        <w:br/>
        <w:t>1 000,00- zł brutto za każdą rozpoczętą godzinę zwłoki</w:t>
      </w:r>
    </w:p>
    <w:p w14:paraId="2FDE07E4" w14:textId="7F042C18" w:rsidR="00664D20" w:rsidRPr="00664D20" w:rsidRDefault="00664D20" w:rsidP="00B532AE">
      <w:pPr>
        <w:spacing w:after="120" w:line="276" w:lineRule="auto"/>
        <w:ind w:left="851" w:hanging="142"/>
        <w:jc w:val="both"/>
        <w:rPr>
          <w:rFonts w:ascii="Calibri" w:hAnsi="Calibri"/>
          <w:sz w:val="24"/>
          <w:szCs w:val="22"/>
          <w:lang w:eastAsia="en-US"/>
        </w:rPr>
      </w:pPr>
      <w:r w:rsidRPr="00664D20">
        <w:rPr>
          <w:rFonts w:ascii="Calibri" w:hAnsi="Calibri"/>
          <w:sz w:val="24"/>
          <w:szCs w:val="22"/>
          <w:lang w:eastAsia="en-US"/>
        </w:rPr>
        <w:t>b) za przekroczenie czasu usunięcia awarii, o którym mowa w § 3 ust. 4 pkt 1 b</w:t>
      </w:r>
      <w:r w:rsidRPr="00664D20">
        <w:rPr>
          <w:rFonts w:ascii="Calibri" w:hAnsi="Calibri"/>
          <w:sz w:val="24"/>
          <w:szCs w:val="22"/>
          <w:lang w:eastAsia="en-US"/>
        </w:rPr>
        <w:br/>
        <w:t>w wysokości 10 000,00 zł brutto za każdą rozpoczętą godzinę zwłoki</w:t>
      </w:r>
    </w:p>
    <w:p w14:paraId="73E18493" w14:textId="77777777" w:rsidR="00664D20" w:rsidRPr="00664D20" w:rsidRDefault="00664D20" w:rsidP="00B532AE">
      <w:pPr>
        <w:numPr>
          <w:ilvl w:val="1"/>
          <w:numId w:val="47"/>
        </w:numPr>
        <w:spacing w:after="120" w:line="276" w:lineRule="auto"/>
        <w:jc w:val="both"/>
        <w:rPr>
          <w:rFonts w:ascii="Calibri" w:hAnsi="Calibri"/>
          <w:sz w:val="24"/>
          <w:szCs w:val="22"/>
          <w:lang w:eastAsia="en-US"/>
        </w:rPr>
      </w:pPr>
      <w:r w:rsidRPr="00664D20">
        <w:rPr>
          <w:rFonts w:ascii="Calibri" w:hAnsi="Calibri"/>
          <w:sz w:val="24"/>
          <w:szCs w:val="22"/>
          <w:lang w:eastAsia="en-US"/>
        </w:rPr>
        <w:t>w odniesieniu do awarii II stopnia:</w:t>
      </w:r>
    </w:p>
    <w:p w14:paraId="2DA7F7EF" w14:textId="77777777" w:rsidR="00664D20" w:rsidRPr="00664D20" w:rsidRDefault="00664D20" w:rsidP="00B532AE">
      <w:pPr>
        <w:spacing w:after="120" w:line="276" w:lineRule="auto"/>
        <w:ind w:left="851" w:hanging="284"/>
        <w:jc w:val="both"/>
        <w:rPr>
          <w:rFonts w:ascii="Calibri" w:hAnsi="Calibri"/>
          <w:sz w:val="24"/>
          <w:szCs w:val="22"/>
          <w:lang w:eastAsia="en-US"/>
        </w:rPr>
      </w:pPr>
      <w:r w:rsidRPr="00664D20">
        <w:rPr>
          <w:rFonts w:ascii="Calibri" w:hAnsi="Calibri"/>
          <w:sz w:val="24"/>
          <w:szCs w:val="22"/>
          <w:lang w:eastAsia="en-US"/>
        </w:rPr>
        <w:t>a) za przekroczenie czasu reakcji, o którym mowa w § 3 ust. 4 pkt 2 a, w wysokości 200,00 zł brutto za każdy rozpoczęty dzień kalendarzowy zwłoki (wlicza się dni ustawowo i dodatkowo wolne od pracy)</w:t>
      </w:r>
    </w:p>
    <w:p w14:paraId="1FDF6178" w14:textId="77777777" w:rsidR="00664D20" w:rsidRPr="00664D20" w:rsidRDefault="00664D20" w:rsidP="00B532AE">
      <w:pPr>
        <w:spacing w:after="120" w:line="276" w:lineRule="auto"/>
        <w:ind w:left="851" w:hanging="284"/>
        <w:jc w:val="both"/>
        <w:rPr>
          <w:rFonts w:ascii="Calibri" w:hAnsi="Calibri"/>
          <w:sz w:val="24"/>
          <w:szCs w:val="22"/>
          <w:lang w:eastAsia="en-US"/>
        </w:rPr>
      </w:pPr>
      <w:r w:rsidRPr="00664D20">
        <w:rPr>
          <w:rFonts w:ascii="Calibri" w:hAnsi="Calibri"/>
          <w:sz w:val="24"/>
          <w:szCs w:val="22"/>
          <w:lang w:eastAsia="en-US"/>
        </w:rPr>
        <w:t xml:space="preserve">b)  za przekroczenie czasu usunięcia awarii, o którym mowa w § 3 ust. 4 pkt 2 b, </w:t>
      </w:r>
      <w:r w:rsidRPr="00664D20">
        <w:rPr>
          <w:rFonts w:ascii="Calibri" w:hAnsi="Calibri"/>
          <w:sz w:val="24"/>
          <w:szCs w:val="22"/>
          <w:lang w:eastAsia="en-US"/>
        </w:rPr>
        <w:br/>
        <w:t>w wysokości 1 000,00 zł brutto za każdy rozpoczęty dzień kalendarzowy zwłoki (wlicza się dni ustawowo i dodatkowo wolne od pracy)</w:t>
      </w:r>
    </w:p>
    <w:p w14:paraId="57AB03AC" w14:textId="77777777" w:rsidR="00664D20" w:rsidRPr="00664D20" w:rsidRDefault="00664D20" w:rsidP="00B532AE">
      <w:pPr>
        <w:spacing w:after="120" w:line="276" w:lineRule="auto"/>
        <w:ind w:left="567" w:hanging="425"/>
        <w:jc w:val="both"/>
        <w:rPr>
          <w:rFonts w:ascii="Calibri" w:hAnsi="Calibri"/>
          <w:sz w:val="24"/>
          <w:szCs w:val="24"/>
          <w:lang w:eastAsia="en-US"/>
        </w:rPr>
      </w:pPr>
      <w:r w:rsidRPr="00664D20">
        <w:rPr>
          <w:rFonts w:ascii="Calibri" w:hAnsi="Calibri"/>
          <w:sz w:val="24"/>
          <w:szCs w:val="24"/>
          <w:lang w:eastAsia="en-US"/>
        </w:rPr>
        <w:t xml:space="preserve">  3) W przypadku niewywiązania się Zamawiającego z terminu aktualizacji dokumentacji powykonawczej  w wysokości 200,00 zł brutto za każdy rozpoczęty dzień kalendarzowy zwłoki (wlicza się dni ustawowo i dodatkowo wolne od pracy)</w:t>
      </w:r>
    </w:p>
    <w:p w14:paraId="56B8B779" w14:textId="77777777" w:rsidR="00664D20" w:rsidRPr="00664D20" w:rsidRDefault="00664D20" w:rsidP="00B532AE">
      <w:pPr>
        <w:spacing w:after="120" w:line="276" w:lineRule="auto"/>
        <w:ind w:left="567" w:hanging="207"/>
        <w:jc w:val="both"/>
        <w:rPr>
          <w:rFonts w:ascii="Calibri" w:hAnsi="Calibri"/>
          <w:sz w:val="24"/>
          <w:szCs w:val="24"/>
          <w:lang w:eastAsia="en-US"/>
        </w:rPr>
      </w:pPr>
      <w:r w:rsidRPr="00664D20">
        <w:rPr>
          <w:rFonts w:ascii="Calibri" w:hAnsi="Calibri"/>
          <w:sz w:val="24"/>
          <w:szCs w:val="24"/>
          <w:lang w:eastAsia="en-US"/>
        </w:rPr>
        <w:t>4) W przypadku przekroczenia 14-dniowego terminu odpowiedzi na zgłaszane problemy techniczne  w wysokości 200,- zł brutto, za każdy rozpoczęty dzień przekroczenia (wlicza się wyłącznie dni robocze).</w:t>
      </w:r>
    </w:p>
    <w:p w14:paraId="07637C92" w14:textId="77777777" w:rsidR="00664D20" w:rsidRPr="00664D20" w:rsidRDefault="00664D20" w:rsidP="00B532AE">
      <w:pPr>
        <w:spacing w:after="120" w:line="276" w:lineRule="auto"/>
        <w:ind w:left="567" w:hanging="207"/>
        <w:jc w:val="both"/>
        <w:rPr>
          <w:rFonts w:ascii="Calibri" w:hAnsi="Calibri"/>
          <w:sz w:val="24"/>
          <w:szCs w:val="24"/>
          <w:lang w:eastAsia="en-US"/>
        </w:rPr>
      </w:pPr>
      <w:r w:rsidRPr="00664D20">
        <w:rPr>
          <w:rFonts w:ascii="Calibri" w:hAnsi="Calibri"/>
          <w:sz w:val="24"/>
          <w:szCs w:val="24"/>
          <w:lang w:eastAsia="en-US"/>
        </w:rPr>
        <w:t xml:space="preserve">5) w przypadku niewywiązania się przez Wykonawcę z któregokolwiek z terminów rozpoczęcia przeglądów okresowych, o których mowa </w:t>
      </w:r>
      <w:r w:rsidRPr="00664D20">
        <w:rPr>
          <w:rFonts w:ascii="Calibri" w:hAnsi="Calibri"/>
          <w:sz w:val="24"/>
          <w:szCs w:val="22"/>
          <w:lang w:eastAsia="en-US"/>
        </w:rPr>
        <w:t xml:space="preserve">§ 3 ust.1 </w:t>
      </w:r>
      <w:r w:rsidRPr="00664D20">
        <w:rPr>
          <w:rFonts w:ascii="Calibri" w:hAnsi="Calibri"/>
          <w:sz w:val="24"/>
          <w:szCs w:val="24"/>
          <w:lang w:eastAsia="en-US"/>
        </w:rPr>
        <w:t>w wysokości</w:t>
      </w:r>
      <w:r w:rsidRPr="00664D20">
        <w:rPr>
          <w:rFonts w:ascii="Calibri" w:hAnsi="Calibri"/>
          <w:sz w:val="24"/>
          <w:szCs w:val="24"/>
          <w:lang w:eastAsia="en-US"/>
        </w:rPr>
        <w:br/>
        <w:t xml:space="preserve"> 1 000,00 zł. brutto za każdy rozpoczęty dzień zwłoki w rozpoczęciu przeglądu.</w:t>
      </w:r>
    </w:p>
    <w:p w14:paraId="0EAE97D4" w14:textId="77777777" w:rsidR="00664D20" w:rsidRPr="00664D20" w:rsidRDefault="00664D20" w:rsidP="00B532AE">
      <w:pPr>
        <w:spacing w:after="120" w:line="276" w:lineRule="auto"/>
        <w:ind w:left="567" w:hanging="207"/>
        <w:jc w:val="both"/>
        <w:rPr>
          <w:rFonts w:ascii="Calibri" w:hAnsi="Calibri"/>
          <w:sz w:val="24"/>
          <w:szCs w:val="22"/>
          <w:lang w:eastAsia="en-US"/>
        </w:rPr>
      </w:pPr>
      <w:r w:rsidRPr="00664D20">
        <w:rPr>
          <w:rFonts w:ascii="Calibri" w:hAnsi="Calibri"/>
          <w:sz w:val="24"/>
          <w:szCs w:val="22"/>
          <w:lang w:eastAsia="en-US"/>
        </w:rPr>
        <w:lastRenderedPageBreak/>
        <w:t>6) za odstąpienie od umowy przez którąkolwiek ze stron z przyczyn leżących po stronie Wykonawcy w wysokości 20 % wartości umowy brutto</w:t>
      </w:r>
    </w:p>
    <w:p w14:paraId="5B0348A0" w14:textId="77777777" w:rsidR="00664D20" w:rsidRPr="00664D20" w:rsidRDefault="00664D20" w:rsidP="00B532AE">
      <w:pPr>
        <w:spacing w:after="120" w:line="276" w:lineRule="auto"/>
        <w:ind w:left="567" w:hanging="207"/>
        <w:jc w:val="both"/>
        <w:rPr>
          <w:rFonts w:ascii="Calibri" w:hAnsi="Calibri"/>
          <w:sz w:val="24"/>
          <w:szCs w:val="22"/>
          <w:lang w:eastAsia="en-US"/>
        </w:rPr>
      </w:pPr>
      <w:r w:rsidRPr="00664D20">
        <w:rPr>
          <w:rFonts w:ascii="Calibri" w:hAnsi="Calibri"/>
          <w:sz w:val="24"/>
          <w:szCs w:val="22"/>
          <w:lang w:eastAsia="en-US"/>
        </w:rPr>
        <w:t xml:space="preserve">7) za naruszenie obowiązku, o którym mowa w </w:t>
      </w:r>
      <w:bookmarkStart w:id="110" w:name="_Hlk127346932"/>
      <w:r w:rsidRPr="00664D20">
        <w:rPr>
          <w:rFonts w:ascii="Calibri" w:hAnsi="Calibri"/>
          <w:sz w:val="24"/>
          <w:szCs w:val="22"/>
          <w:lang w:eastAsia="en-US"/>
        </w:rPr>
        <w:t xml:space="preserve">§ 6 </w:t>
      </w:r>
      <w:bookmarkEnd w:id="110"/>
      <w:r w:rsidRPr="00664D20">
        <w:rPr>
          <w:rFonts w:ascii="Calibri" w:hAnsi="Calibri"/>
          <w:sz w:val="24"/>
          <w:szCs w:val="22"/>
          <w:lang w:eastAsia="en-US"/>
        </w:rPr>
        <w:t>w wysokości 5’000,- zł brutto za każdy taki stwierdzony przypadek.</w:t>
      </w:r>
    </w:p>
    <w:p w14:paraId="28060D33" w14:textId="77777777" w:rsidR="00664D20" w:rsidRPr="00664D20" w:rsidRDefault="00664D20" w:rsidP="00B532AE">
      <w:pPr>
        <w:spacing w:after="120" w:line="276" w:lineRule="auto"/>
        <w:ind w:left="567" w:hanging="207"/>
        <w:jc w:val="both"/>
        <w:rPr>
          <w:rFonts w:ascii="Calibri" w:hAnsi="Calibri"/>
          <w:sz w:val="24"/>
          <w:szCs w:val="22"/>
          <w:lang w:eastAsia="en-US"/>
        </w:rPr>
      </w:pPr>
      <w:r w:rsidRPr="00664D20">
        <w:rPr>
          <w:rFonts w:ascii="Calibri" w:hAnsi="Calibri"/>
          <w:sz w:val="24"/>
          <w:szCs w:val="22"/>
          <w:lang w:eastAsia="en-US"/>
        </w:rPr>
        <w:t>8) w razie niewykonania obowiązków, o których mowa w § 4 w wysokości 1000,00 zł. brutto za każdy miesiąc niewykazania zatrudnienia – kara zostanie naliczona za każdego pracownika oddzielnie.</w:t>
      </w:r>
    </w:p>
    <w:p w14:paraId="0B3526A9" w14:textId="77777777" w:rsidR="00664D20" w:rsidRPr="00664D20" w:rsidRDefault="00664D20" w:rsidP="00B532AE">
      <w:pPr>
        <w:spacing w:after="120" w:line="276" w:lineRule="auto"/>
        <w:ind w:left="284" w:hanging="284"/>
        <w:jc w:val="both"/>
        <w:rPr>
          <w:rFonts w:ascii="Calibri" w:hAnsi="Calibri"/>
          <w:sz w:val="24"/>
          <w:szCs w:val="22"/>
          <w:lang w:eastAsia="en-US"/>
        </w:rPr>
      </w:pPr>
      <w:r w:rsidRPr="00664D20">
        <w:rPr>
          <w:rFonts w:ascii="Calibri" w:hAnsi="Calibri"/>
          <w:sz w:val="24"/>
          <w:szCs w:val="22"/>
          <w:lang w:eastAsia="en-US"/>
        </w:rPr>
        <w:t>2. Zamawiający zastrzega sobie prawo potrącenia naliczonych kar umownych  z należności przysługujących Wykonawcy</w:t>
      </w:r>
    </w:p>
    <w:p w14:paraId="1118DFAA" w14:textId="77777777" w:rsidR="00664D20" w:rsidRPr="00664D20" w:rsidRDefault="00664D20" w:rsidP="00B532AE">
      <w:pPr>
        <w:spacing w:after="120" w:line="276" w:lineRule="auto"/>
        <w:ind w:left="284" w:hanging="284"/>
        <w:jc w:val="both"/>
        <w:rPr>
          <w:rFonts w:ascii="Calibri" w:hAnsi="Calibri"/>
          <w:sz w:val="24"/>
          <w:szCs w:val="22"/>
          <w:lang w:eastAsia="en-US"/>
        </w:rPr>
      </w:pPr>
      <w:r w:rsidRPr="00664D20">
        <w:rPr>
          <w:rFonts w:ascii="Calibri" w:hAnsi="Calibri"/>
          <w:sz w:val="24"/>
          <w:szCs w:val="22"/>
          <w:lang w:eastAsia="en-US"/>
        </w:rPr>
        <w:t>3. Zamawiający może obciążyć Wykonawcę karami umownymi, o których mowa w ust. 1 niezależnie od tego, czy wskutek niewykonania lub nienależytego wykonania umowy przez Wykonawcę poniósł jakąkolwiek szkodę.</w:t>
      </w:r>
    </w:p>
    <w:p w14:paraId="02492E11" w14:textId="77777777" w:rsidR="00664D20" w:rsidRPr="00664D20" w:rsidRDefault="00664D20" w:rsidP="00B532AE">
      <w:pPr>
        <w:suppressAutoHyphens/>
        <w:autoSpaceDE w:val="0"/>
        <w:spacing w:line="276" w:lineRule="auto"/>
        <w:ind w:left="284" w:hanging="284"/>
        <w:jc w:val="both"/>
        <w:rPr>
          <w:rFonts w:ascii="Calibri" w:hAnsi="Calibri" w:cs="Arial"/>
          <w:color w:val="000000"/>
          <w:sz w:val="24"/>
          <w:szCs w:val="24"/>
          <w:lang w:eastAsia="ar-SA"/>
        </w:rPr>
      </w:pPr>
      <w:r w:rsidRPr="00664D20">
        <w:rPr>
          <w:rFonts w:ascii="Calibri" w:hAnsi="Calibri" w:cs="Arial"/>
          <w:color w:val="000000"/>
          <w:sz w:val="24"/>
          <w:szCs w:val="24"/>
          <w:lang w:eastAsia="ar-SA"/>
        </w:rPr>
        <w:t>4. Zamawiający zastrzega sobie prawo dochodzenia na zasadach ogólnych odszkodowania przenoszącego  wysokość kar umownych.</w:t>
      </w:r>
    </w:p>
    <w:p w14:paraId="4C78E338" w14:textId="77777777" w:rsidR="00664D20" w:rsidRPr="00664D20" w:rsidRDefault="00664D20" w:rsidP="00664D20">
      <w:pPr>
        <w:suppressAutoHyphens/>
        <w:autoSpaceDE w:val="0"/>
        <w:ind w:left="284" w:hanging="284"/>
        <w:jc w:val="both"/>
        <w:rPr>
          <w:rFonts w:ascii="Calibri" w:hAnsi="Calibri" w:cs="Arial"/>
          <w:color w:val="000000"/>
          <w:sz w:val="24"/>
          <w:szCs w:val="24"/>
          <w:lang w:eastAsia="ar-SA"/>
        </w:rPr>
      </w:pPr>
      <w:r w:rsidRPr="00664D20">
        <w:rPr>
          <w:rFonts w:ascii="Calibri" w:hAnsi="Calibri" w:cs="Arial"/>
          <w:color w:val="000000"/>
          <w:sz w:val="24"/>
          <w:szCs w:val="24"/>
          <w:lang w:eastAsia="ar-SA"/>
        </w:rPr>
        <w:t>5. Przed wykonaniem prawa odstąpienia od umowy, jej rozwiązania lub wypowiedzenia, Zamawiający wyznaczy Wykonawcy 7 dniowy termin usunięcia naruszeń.</w:t>
      </w:r>
    </w:p>
    <w:p w14:paraId="54B1B928" w14:textId="77777777" w:rsidR="00664D20" w:rsidRPr="00664D20" w:rsidRDefault="00664D20" w:rsidP="00664D20">
      <w:pPr>
        <w:suppressAutoHyphens/>
        <w:autoSpaceDE w:val="0"/>
        <w:ind w:left="284" w:hanging="284"/>
        <w:jc w:val="both"/>
        <w:rPr>
          <w:rFonts w:ascii="Calibri" w:hAnsi="Calibri" w:cs="Arial"/>
          <w:color w:val="000000"/>
          <w:sz w:val="24"/>
          <w:szCs w:val="24"/>
          <w:lang w:eastAsia="ar-SA"/>
        </w:rPr>
      </w:pPr>
      <w:r w:rsidRPr="00664D20">
        <w:rPr>
          <w:rFonts w:ascii="Calibri" w:hAnsi="Calibri" w:cs="Arial"/>
          <w:color w:val="000000"/>
          <w:sz w:val="24"/>
          <w:szCs w:val="24"/>
          <w:lang w:eastAsia="ar-SA"/>
        </w:rPr>
        <w:t xml:space="preserve">6. Zamawiający ma prawo odstąpić od Umowy, gdy Wykonawca dwukrotnie naruszył obowiązki określone w § 3, § 4 i § 5 w terminie 30 dni od zaistnienia okoliczności uzasadniających odstąpienie.  </w:t>
      </w:r>
    </w:p>
    <w:p w14:paraId="41190DE5" w14:textId="77777777" w:rsidR="00664D20" w:rsidRPr="00664D20" w:rsidRDefault="00664D20" w:rsidP="00664D20">
      <w:pPr>
        <w:suppressAutoHyphens/>
        <w:autoSpaceDE w:val="0"/>
        <w:ind w:left="284" w:hanging="284"/>
        <w:jc w:val="both"/>
        <w:rPr>
          <w:rFonts w:ascii="Calibri" w:hAnsi="Calibri" w:cs="Arial"/>
          <w:color w:val="000000"/>
          <w:sz w:val="24"/>
          <w:szCs w:val="24"/>
          <w:lang w:eastAsia="ar-SA"/>
        </w:rPr>
      </w:pPr>
      <w:r w:rsidRPr="00664D20">
        <w:rPr>
          <w:rFonts w:ascii="Calibri" w:hAnsi="Calibri" w:cs="Arial"/>
          <w:color w:val="000000"/>
          <w:sz w:val="24"/>
          <w:szCs w:val="24"/>
          <w:lang w:eastAsia="ar-SA"/>
        </w:rPr>
        <w:t>7. Działania siły wyższej lub opóźnienia spowodowane przez Zamawiającego nie mogą być podstawą do naliczania kar umownych.</w:t>
      </w:r>
    </w:p>
    <w:p w14:paraId="7936E646" w14:textId="1755A3D9" w:rsidR="00664D20" w:rsidRDefault="00664D20" w:rsidP="00664D20">
      <w:pPr>
        <w:suppressAutoHyphens/>
        <w:autoSpaceDE w:val="0"/>
        <w:ind w:left="284" w:hanging="284"/>
        <w:jc w:val="both"/>
        <w:rPr>
          <w:rFonts w:ascii="Calibri" w:hAnsi="Calibri" w:cs="Arial"/>
          <w:color w:val="000000"/>
          <w:sz w:val="24"/>
          <w:szCs w:val="24"/>
          <w:lang w:eastAsia="ar-SA"/>
        </w:rPr>
      </w:pPr>
      <w:r w:rsidRPr="00664D20">
        <w:rPr>
          <w:rFonts w:ascii="Calibri" w:hAnsi="Calibri" w:cs="Arial"/>
          <w:color w:val="000000"/>
          <w:sz w:val="24"/>
          <w:szCs w:val="24"/>
          <w:lang w:eastAsia="ar-SA"/>
        </w:rPr>
        <w:t>8.W przypadku zaistnienia siły wyższej wpływającej na czas usunięcia awarii lub przystąpienia do przeglądu okresowego, Wykonawca, który powołuje się na te okoliczności, niezwłocznie zawiadomi Zamawiającego na piśmie o jej zaistnieniu wraz ze wskazaniem przewidywanego czasu trwania przeszkody w realizacji wynikających z Umowy obowiązków z powodu działania siły wyższej.</w:t>
      </w:r>
    </w:p>
    <w:p w14:paraId="4A2D14B3" w14:textId="656B9C17" w:rsidR="00664D20" w:rsidRPr="00F65D01" w:rsidRDefault="00F65D01" w:rsidP="00F65D01">
      <w:pPr>
        <w:pStyle w:val="Akapitzlist"/>
        <w:numPr>
          <w:ilvl w:val="0"/>
          <w:numId w:val="65"/>
        </w:numPr>
        <w:suppressAutoHyphens/>
        <w:autoSpaceDE w:val="0"/>
        <w:spacing w:after="0"/>
        <w:ind w:left="284" w:hanging="284"/>
        <w:jc w:val="both"/>
        <w:rPr>
          <w:ins w:id="111" w:author="JuliaGalusińska" w:date="2019-10-03T14:17:00Z"/>
          <w:rFonts w:cs="Arial"/>
          <w:color w:val="000000"/>
          <w:sz w:val="24"/>
          <w:szCs w:val="24"/>
          <w:lang w:eastAsia="ar-SA"/>
        </w:rPr>
      </w:pPr>
      <w:r>
        <w:rPr>
          <w:rFonts w:cs="Arial"/>
          <w:color w:val="000000"/>
          <w:sz w:val="24"/>
          <w:szCs w:val="24"/>
          <w:lang w:eastAsia="ar-SA"/>
        </w:rPr>
        <w:t xml:space="preserve"> </w:t>
      </w:r>
      <w:ins w:id="112" w:author="A50589" w:date="2023-05-11T10:09:00Z">
        <w:r>
          <w:rPr>
            <w:rFonts w:cs="Arial"/>
            <w:color w:val="000000"/>
            <w:sz w:val="24"/>
            <w:szCs w:val="24"/>
            <w:lang w:eastAsia="ar-SA"/>
          </w:rPr>
          <w:t xml:space="preserve"> </w:t>
        </w:r>
      </w:ins>
      <w:r>
        <w:rPr>
          <w:rFonts w:cs="Arial"/>
          <w:color w:val="000000"/>
          <w:sz w:val="24"/>
          <w:szCs w:val="24"/>
          <w:lang w:eastAsia="ar-SA"/>
        </w:rPr>
        <w:t>W przypadku ustania siły wyższej Wykonawca niezwłocznie przystąpi do realizacji swych obowiązków wynikających z umowy.</w:t>
      </w:r>
    </w:p>
    <w:p w14:paraId="3E7FE7E0" w14:textId="77777777" w:rsidR="00664D20" w:rsidRPr="00664D20" w:rsidRDefault="00664D20" w:rsidP="00664D20">
      <w:pPr>
        <w:suppressAutoHyphens/>
        <w:autoSpaceDE w:val="0"/>
        <w:ind w:left="284" w:hanging="284"/>
        <w:jc w:val="both"/>
        <w:rPr>
          <w:rFonts w:ascii="Calibri" w:hAnsi="Calibri" w:cs="Arial"/>
          <w:color w:val="000000"/>
          <w:sz w:val="24"/>
          <w:szCs w:val="24"/>
          <w:lang w:eastAsia="ar-SA"/>
        </w:rPr>
      </w:pPr>
      <w:r w:rsidRPr="00664D20">
        <w:rPr>
          <w:rFonts w:ascii="Calibri" w:hAnsi="Calibri" w:cs="Arial"/>
          <w:color w:val="000000"/>
          <w:sz w:val="24"/>
          <w:szCs w:val="24"/>
          <w:lang w:eastAsia="ar-SA"/>
        </w:rPr>
        <w:t xml:space="preserve">10. Zamawiający zastrzega sobie prawo do rozwiązania umowy na każdym etapie jej trwania, jeśli jest to uzasadnione względami techniczno - organizacyjnymi, związanymi ze specyfiką działania Policji. Z tego tytułu Wykonawcy nie służy roszczenie z tytułu niewyczerpania wartości umowy, o której mowa w § 7 ust.1. </w:t>
      </w:r>
    </w:p>
    <w:p w14:paraId="4BEF55D7" w14:textId="77777777" w:rsidR="00664D20" w:rsidRPr="00664D20" w:rsidRDefault="00664D20" w:rsidP="00664D20">
      <w:pPr>
        <w:suppressAutoHyphens/>
        <w:autoSpaceDE w:val="0"/>
        <w:ind w:left="426" w:hanging="426"/>
        <w:jc w:val="both"/>
        <w:rPr>
          <w:rFonts w:ascii="Calibri" w:hAnsi="Calibri" w:cs="Arial"/>
          <w:color w:val="000000"/>
          <w:sz w:val="24"/>
          <w:szCs w:val="24"/>
          <w:lang w:eastAsia="ar-SA"/>
        </w:rPr>
      </w:pPr>
      <w:r w:rsidRPr="00664D20">
        <w:rPr>
          <w:rFonts w:ascii="Calibri" w:hAnsi="Calibri" w:cs="Arial"/>
          <w:color w:val="000000"/>
          <w:sz w:val="24"/>
          <w:szCs w:val="24"/>
          <w:lang w:eastAsia="ar-SA"/>
        </w:rPr>
        <w:t>11. Łączna maksymalna wysokość kar umownych, których mogą dochodzić strony na podstawie niniejszej umowy wynosi 30 % maksymalnej wartości umowy, o której mowa w § 7 ust.1.</w:t>
      </w:r>
    </w:p>
    <w:p w14:paraId="660EC79A" w14:textId="316DB1FF" w:rsidR="00664D20" w:rsidRPr="00664D20" w:rsidRDefault="00664D20" w:rsidP="00B532AE">
      <w:pPr>
        <w:autoSpaceDE w:val="0"/>
        <w:spacing w:before="120" w:after="120"/>
        <w:rPr>
          <w:rFonts w:ascii="Calibri" w:hAnsi="Calibri" w:cs="Arial"/>
          <w:b/>
          <w:bCs/>
          <w:sz w:val="24"/>
          <w:szCs w:val="24"/>
          <w:lang w:eastAsia="en-US"/>
        </w:rPr>
      </w:pPr>
    </w:p>
    <w:p w14:paraId="600C51A9" w14:textId="77777777" w:rsidR="00664D20" w:rsidRPr="00664D20" w:rsidRDefault="00664D20" w:rsidP="00664D20">
      <w:pPr>
        <w:autoSpaceDE w:val="0"/>
        <w:spacing w:before="120" w:after="120"/>
        <w:jc w:val="center"/>
        <w:rPr>
          <w:rFonts w:ascii="Calibri" w:hAnsi="Calibri" w:cs="Arial"/>
          <w:b/>
          <w:bCs/>
          <w:sz w:val="24"/>
          <w:szCs w:val="24"/>
          <w:lang w:eastAsia="en-US"/>
        </w:rPr>
      </w:pPr>
      <w:r w:rsidRPr="00664D20">
        <w:rPr>
          <w:rFonts w:ascii="Calibri" w:hAnsi="Calibri" w:cs="Arial"/>
          <w:b/>
          <w:bCs/>
          <w:sz w:val="24"/>
          <w:szCs w:val="24"/>
          <w:lang w:eastAsia="en-US"/>
        </w:rPr>
        <w:t>§ 9</w:t>
      </w:r>
    </w:p>
    <w:p w14:paraId="53A59DC1" w14:textId="77777777" w:rsidR="00664D20" w:rsidRPr="00664D20" w:rsidRDefault="00664D20" w:rsidP="00B532AE">
      <w:pPr>
        <w:numPr>
          <w:ilvl w:val="0"/>
          <w:numId w:val="49"/>
        </w:numPr>
        <w:suppressAutoHyphens/>
        <w:autoSpaceDE w:val="0"/>
        <w:spacing w:after="120" w:line="276" w:lineRule="auto"/>
        <w:jc w:val="both"/>
        <w:rPr>
          <w:rFonts w:ascii="Calibri" w:hAnsi="Calibri" w:cs="Arial"/>
          <w:color w:val="000000"/>
          <w:sz w:val="24"/>
          <w:szCs w:val="24"/>
          <w:lang w:eastAsia="ar-SA"/>
        </w:rPr>
      </w:pPr>
      <w:r w:rsidRPr="00664D20">
        <w:rPr>
          <w:rFonts w:ascii="Calibri" w:hAnsi="Calibri" w:cs="Arial"/>
          <w:color w:val="000000"/>
          <w:sz w:val="24"/>
          <w:szCs w:val="24"/>
          <w:lang w:eastAsia="ar-SA"/>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436A62D8" w14:textId="3CD71456" w:rsidR="00664D20" w:rsidRPr="00B532AE" w:rsidRDefault="00664D20" w:rsidP="00664D20">
      <w:pPr>
        <w:numPr>
          <w:ilvl w:val="0"/>
          <w:numId w:val="49"/>
        </w:numPr>
        <w:suppressAutoHyphens/>
        <w:autoSpaceDE w:val="0"/>
        <w:spacing w:after="120" w:line="276" w:lineRule="auto"/>
        <w:jc w:val="both"/>
        <w:rPr>
          <w:rFonts w:ascii="Calibri" w:hAnsi="Calibri" w:cs="Arial"/>
          <w:color w:val="000000"/>
          <w:sz w:val="24"/>
          <w:szCs w:val="24"/>
          <w:lang w:eastAsia="ar-SA"/>
        </w:rPr>
      </w:pPr>
      <w:r w:rsidRPr="00664D20">
        <w:rPr>
          <w:rFonts w:ascii="Calibri" w:hAnsi="Calibri" w:cs="Arial"/>
          <w:color w:val="000000"/>
          <w:sz w:val="24"/>
          <w:szCs w:val="24"/>
          <w:lang w:eastAsia="ar-SA"/>
        </w:rPr>
        <w:t xml:space="preserve">Wykonawcy nie służy roszczenie z tytułu niewyczerpania wartości umowy, o której mowa </w:t>
      </w:r>
      <w:bookmarkStart w:id="113" w:name="_Hlk126068424"/>
      <w:r w:rsidRPr="00664D20">
        <w:rPr>
          <w:rFonts w:ascii="Calibri" w:hAnsi="Calibri" w:cs="Arial"/>
          <w:color w:val="000000"/>
          <w:sz w:val="24"/>
          <w:szCs w:val="24"/>
          <w:lang w:eastAsia="ar-SA"/>
        </w:rPr>
        <w:t>w § 7 ust.1.</w:t>
      </w:r>
      <w:bookmarkEnd w:id="113"/>
    </w:p>
    <w:p w14:paraId="5744160B" w14:textId="77777777" w:rsidR="00F65D01" w:rsidRDefault="00F65D01" w:rsidP="00664D20">
      <w:pPr>
        <w:autoSpaceDE w:val="0"/>
        <w:spacing w:before="120" w:after="120"/>
        <w:jc w:val="center"/>
        <w:rPr>
          <w:ins w:id="114" w:author="A50589" w:date="2023-05-11T10:10:00Z"/>
          <w:rFonts w:ascii="Calibri" w:hAnsi="Calibri" w:cs="Arial"/>
          <w:b/>
          <w:bCs/>
          <w:sz w:val="24"/>
          <w:szCs w:val="24"/>
          <w:lang w:eastAsia="en-US"/>
        </w:rPr>
      </w:pPr>
    </w:p>
    <w:p w14:paraId="635ED84D" w14:textId="6C50150A" w:rsidR="00664D20" w:rsidRPr="00664D20" w:rsidRDefault="00664D20" w:rsidP="00664D20">
      <w:pPr>
        <w:autoSpaceDE w:val="0"/>
        <w:spacing w:before="120" w:after="120"/>
        <w:jc w:val="center"/>
        <w:rPr>
          <w:rFonts w:ascii="Calibri" w:hAnsi="Calibri" w:cs="Arial"/>
          <w:b/>
          <w:bCs/>
          <w:sz w:val="24"/>
          <w:szCs w:val="24"/>
          <w:lang w:eastAsia="en-US"/>
        </w:rPr>
      </w:pPr>
      <w:r w:rsidRPr="00664D20">
        <w:rPr>
          <w:rFonts w:ascii="Calibri" w:hAnsi="Calibri" w:cs="Arial"/>
          <w:b/>
          <w:bCs/>
          <w:sz w:val="24"/>
          <w:szCs w:val="24"/>
          <w:lang w:eastAsia="en-US"/>
        </w:rPr>
        <w:lastRenderedPageBreak/>
        <w:t>§ 10</w:t>
      </w:r>
    </w:p>
    <w:p w14:paraId="489CE806" w14:textId="77777777" w:rsidR="00664D20" w:rsidRPr="00664D20" w:rsidRDefault="00664D20" w:rsidP="00B532AE">
      <w:pPr>
        <w:numPr>
          <w:ilvl w:val="0"/>
          <w:numId w:val="54"/>
        </w:numPr>
        <w:tabs>
          <w:tab w:val="num" w:pos="284"/>
        </w:tabs>
        <w:suppressAutoHyphens/>
        <w:spacing w:after="120" w:line="276" w:lineRule="auto"/>
        <w:ind w:left="284" w:hanging="284"/>
        <w:jc w:val="both"/>
        <w:rPr>
          <w:rFonts w:ascii="Calibri" w:hAnsi="Calibri" w:cs="Calibri"/>
          <w:sz w:val="22"/>
          <w:szCs w:val="22"/>
          <w:lang w:eastAsia="ar-SA"/>
        </w:rPr>
      </w:pPr>
      <w:r w:rsidRPr="00664D20">
        <w:rPr>
          <w:rFonts w:ascii="Calibri" w:hAnsi="Calibri" w:cs="Calibri"/>
          <w:sz w:val="24"/>
          <w:szCs w:val="22"/>
          <w:lang w:eastAsia="ar-SA"/>
        </w:rPr>
        <w:t xml:space="preserve">Zamawiający dopuszcza zmianę postanowień zawartej umowy, w stosunku do treści oferty, na podstawie której dokonano wyboru Wykonawcy oraz postanowień niniejszej  umowy w następujących przypadkach: </w:t>
      </w:r>
    </w:p>
    <w:p w14:paraId="467E1727" w14:textId="77777777" w:rsidR="00664D20" w:rsidRPr="00664D20" w:rsidRDefault="00664D20" w:rsidP="00B532AE">
      <w:pPr>
        <w:numPr>
          <w:ilvl w:val="0"/>
          <w:numId w:val="55"/>
        </w:numPr>
        <w:tabs>
          <w:tab w:val="num" w:pos="567"/>
        </w:tabs>
        <w:suppressAutoHyphens/>
        <w:spacing w:after="120" w:line="276" w:lineRule="auto"/>
        <w:ind w:left="567" w:hanging="283"/>
        <w:jc w:val="both"/>
        <w:rPr>
          <w:rFonts w:ascii="Calibri" w:hAnsi="Calibri" w:cs="Calibri"/>
          <w:sz w:val="24"/>
          <w:szCs w:val="22"/>
          <w:lang w:eastAsia="ar-SA"/>
        </w:rPr>
      </w:pPr>
      <w:r w:rsidRPr="00664D20">
        <w:rPr>
          <w:rFonts w:ascii="Calibri" w:hAnsi="Calibri" w:cs="Calibri"/>
          <w:sz w:val="24"/>
          <w:szCs w:val="22"/>
          <w:lang w:eastAsia="ar-SA"/>
        </w:rPr>
        <w:t>dopuszczalne jest wydłużenie czasu trwania umowy w sytuacji niewykorzystania przez Zamawiającego wartości przedmiotu umowy do wyczerpania tej wartości;</w:t>
      </w:r>
    </w:p>
    <w:p w14:paraId="6E4B1F5D" w14:textId="77777777" w:rsidR="00664D20" w:rsidRPr="00664D20" w:rsidRDefault="00664D20" w:rsidP="00B532AE">
      <w:pPr>
        <w:numPr>
          <w:ilvl w:val="0"/>
          <w:numId w:val="55"/>
        </w:numPr>
        <w:shd w:val="clear" w:color="auto" w:fill="FFFFFF"/>
        <w:spacing w:before="14" w:after="120" w:line="276" w:lineRule="auto"/>
        <w:ind w:left="567" w:hanging="283"/>
        <w:jc w:val="both"/>
        <w:rPr>
          <w:rFonts w:ascii="Calibri" w:hAnsi="Calibri" w:cs="Calibri"/>
          <w:bCs/>
          <w:spacing w:val="-7"/>
          <w:sz w:val="24"/>
          <w:szCs w:val="24"/>
          <w:lang w:eastAsia="en-US"/>
        </w:rPr>
      </w:pPr>
      <w:r w:rsidRPr="00664D20">
        <w:rPr>
          <w:rFonts w:ascii="Calibri" w:hAnsi="Calibri" w:cs="Calibri"/>
          <w:bCs/>
          <w:spacing w:val="-7"/>
          <w:sz w:val="24"/>
          <w:szCs w:val="24"/>
          <w:lang w:eastAsia="en-US"/>
        </w:rPr>
        <w:t xml:space="preserve">sytuacji, gdy powstała możliwość zastosowania nowszych i korzystniejszych dla Zamawiającego rozwiązań technologicznych lub technicznych, w zakresie modelu/typu sprzętu w przypadku zakończenia produkcji i braku dostępności na rynku, pod warunkiem, że urządzenie będzie posiadało parametry nie gorsze od wskazanego w Umowie i nie spowoduje to podwyższenia ceny Umowy ani też zmiany Przedmiotu umowy. </w:t>
      </w:r>
    </w:p>
    <w:p w14:paraId="52FF17B6" w14:textId="77777777" w:rsidR="00664D20" w:rsidRPr="00664D20" w:rsidRDefault="00664D20" w:rsidP="00B532AE">
      <w:pPr>
        <w:numPr>
          <w:ilvl w:val="0"/>
          <w:numId w:val="55"/>
        </w:numPr>
        <w:shd w:val="clear" w:color="auto" w:fill="FFFFFF"/>
        <w:spacing w:before="14" w:after="120" w:line="276" w:lineRule="auto"/>
        <w:ind w:left="567" w:hanging="283"/>
        <w:jc w:val="both"/>
        <w:rPr>
          <w:rFonts w:ascii="Calibri" w:hAnsi="Calibri" w:cs="Calibri"/>
          <w:bCs/>
          <w:spacing w:val="-7"/>
          <w:sz w:val="24"/>
          <w:szCs w:val="24"/>
          <w:lang w:eastAsia="en-US"/>
        </w:rPr>
      </w:pPr>
      <w:r w:rsidRPr="00664D20">
        <w:rPr>
          <w:rFonts w:ascii="Calibri" w:hAnsi="Calibri" w:cs="Calibri"/>
          <w:bCs/>
          <w:spacing w:val="-7"/>
          <w:sz w:val="24"/>
          <w:szCs w:val="24"/>
          <w:lang w:eastAsia="en-US"/>
        </w:rPr>
        <w:t>sytuacji, gdy nastąpiła istotna zmiana architektury systemu lub zachodzi konieczność wprowadzenia zmian do warunków świadczenia usług</w:t>
      </w:r>
    </w:p>
    <w:p w14:paraId="1F3D94BC" w14:textId="77777777" w:rsidR="00664D20" w:rsidRPr="00664D20" w:rsidRDefault="00664D20" w:rsidP="00B532AE">
      <w:pPr>
        <w:numPr>
          <w:ilvl w:val="0"/>
          <w:numId w:val="55"/>
        </w:numPr>
        <w:shd w:val="clear" w:color="auto" w:fill="FFFFFF"/>
        <w:spacing w:before="14" w:after="120" w:line="276" w:lineRule="auto"/>
        <w:ind w:left="567" w:hanging="283"/>
        <w:jc w:val="both"/>
        <w:rPr>
          <w:rFonts w:ascii="Calibri" w:hAnsi="Calibri" w:cs="Calibri"/>
          <w:bCs/>
          <w:spacing w:val="-7"/>
          <w:sz w:val="24"/>
          <w:szCs w:val="24"/>
          <w:lang w:eastAsia="en-US"/>
        </w:rPr>
      </w:pPr>
      <w:r w:rsidRPr="00664D20">
        <w:rPr>
          <w:rFonts w:ascii="Calibri" w:hAnsi="Calibri" w:cs="Calibri"/>
          <w:bCs/>
          <w:spacing w:val="-7"/>
          <w:sz w:val="24"/>
          <w:szCs w:val="24"/>
          <w:lang w:eastAsia="en-US"/>
        </w:rPr>
        <w:t>sytuacji, gdy niezbędna jest zmiana sposobu wykonania zobowiązania, o ile zmiana taka jest korzystna dla Zamawiającego oraz konieczna w celu prawidłowego wykonania Przedmiotu Umowy.</w:t>
      </w:r>
    </w:p>
    <w:p w14:paraId="187FAE31" w14:textId="77777777" w:rsidR="00664D20" w:rsidRPr="00664D20" w:rsidRDefault="00664D20" w:rsidP="00B532AE">
      <w:pPr>
        <w:numPr>
          <w:ilvl w:val="0"/>
          <w:numId w:val="55"/>
        </w:numPr>
        <w:shd w:val="clear" w:color="auto" w:fill="FFFFFF"/>
        <w:spacing w:before="14" w:after="120" w:line="276" w:lineRule="auto"/>
        <w:ind w:left="567" w:hanging="283"/>
        <w:jc w:val="both"/>
        <w:rPr>
          <w:rFonts w:ascii="Calibri" w:hAnsi="Calibri" w:cs="Calibri"/>
          <w:bCs/>
          <w:spacing w:val="-7"/>
          <w:sz w:val="24"/>
          <w:szCs w:val="24"/>
          <w:lang w:eastAsia="en-US"/>
        </w:rPr>
      </w:pPr>
      <w:r w:rsidRPr="00664D20">
        <w:rPr>
          <w:rFonts w:ascii="Calibri" w:hAnsi="Calibri" w:cs="Calibri"/>
          <w:bCs/>
          <w:spacing w:val="-7"/>
          <w:sz w:val="24"/>
          <w:szCs w:val="24"/>
          <w:lang w:eastAsia="en-US"/>
        </w:rPr>
        <w:t>dopuszczalna jest zmiana terminu zakończenia umowy z powodu okoliczności leżących po stronie Zamawiającego, nieprzewidywanych w chwili zawarcia umowy.</w:t>
      </w:r>
    </w:p>
    <w:p w14:paraId="754A429F" w14:textId="77777777" w:rsidR="00664D20" w:rsidRPr="00664D20" w:rsidRDefault="00664D20" w:rsidP="00B532AE">
      <w:pPr>
        <w:numPr>
          <w:ilvl w:val="0"/>
          <w:numId w:val="54"/>
        </w:numPr>
        <w:shd w:val="clear" w:color="auto" w:fill="FFFFFF"/>
        <w:tabs>
          <w:tab w:val="num" w:pos="284"/>
        </w:tabs>
        <w:spacing w:before="14" w:after="120" w:line="276" w:lineRule="auto"/>
        <w:ind w:left="284" w:hanging="284"/>
        <w:jc w:val="both"/>
        <w:rPr>
          <w:rFonts w:ascii="Calibri" w:hAnsi="Calibri" w:cs="Calibri"/>
          <w:bCs/>
          <w:spacing w:val="-7"/>
          <w:sz w:val="24"/>
          <w:szCs w:val="24"/>
          <w:lang w:eastAsia="en-US"/>
        </w:rPr>
      </w:pPr>
      <w:r w:rsidRPr="00664D20">
        <w:rPr>
          <w:rFonts w:ascii="Calibri" w:hAnsi="Calibri" w:cs="Calibri"/>
          <w:bCs/>
          <w:spacing w:val="-7"/>
          <w:sz w:val="24"/>
          <w:szCs w:val="24"/>
          <w:lang w:eastAsia="en-US"/>
        </w:rPr>
        <w:t>Wnioskodawcą ewentualnych zmian może być Zamawiający lub Wykonawca poprzez pisemne wystąpienie w okresie obowiązywania umowy, zawierające uzasadnienie proponowanych zmian.</w:t>
      </w:r>
    </w:p>
    <w:p w14:paraId="3CEAD023" w14:textId="77777777" w:rsidR="00664D20" w:rsidRPr="00664D20" w:rsidRDefault="00664D20" w:rsidP="00B532AE">
      <w:pPr>
        <w:numPr>
          <w:ilvl w:val="0"/>
          <w:numId w:val="54"/>
        </w:numPr>
        <w:shd w:val="clear" w:color="auto" w:fill="FFFFFF"/>
        <w:tabs>
          <w:tab w:val="num" w:pos="284"/>
        </w:tabs>
        <w:spacing w:before="14" w:after="120" w:line="276" w:lineRule="auto"/>
        <w:ind w:left="284" w:hanging="284"/>
        <w:jc w:val="both"/>
        <w:rPr>
          <w:rFonts w:ascii="Calibri" w:hAnsi="Calibri" w:cs="Calibri"/>
          <w:bCs/>
          <w:spacing w:val="-7"/>
          <w:sz w:val="24"/>
          <w:szCs w:val="24"/>
          <w:lang w:eastAsia="en-US"/>
        </w:rPr>
      </w:pPr>
      <w:r w:rsidRPr="00664D20">
        <w:rPr>
          <w:rFonts w:ascii="Calibri" w:hAnsi="Calibri" w:cs="Calibri"/>
          <w:bCs/>
          <w:spacing w:val="-7"/>
          <w:sz w:val="24"/>
          <w:szCs w:val="24"/>
          <w:lang w:eastAsia="en-US"/>
        </w:rPr>
        <w:t>Wszelkie zmiany treści umowy wymagają formy pisemnej – aneksu, pod rygorem nieważności. Załącznikiem do aneksu musi być wniosek zawierający uzasadnienie potrzeby dokonania takiej zmiany.</w:t>
      </w:r>
    </w:p>
    <w:p w14:paraId="173FAAA8" w14:textId="77777777" w:rsidR="00664D20" w:rsidRPr="00664D20" w:rsidRDefault="00664D20" w:rsidP="00664D20">
      <w:pPr>
        <w:autoSpaceDE w:val="0"/>
        <w:spacing w:before="120" w:after="120"/>
        <w:jc w:val="center"/>
        <w:rPr>
          <w:rFonts w:ascii="Calibri" w:hAnsi="Calibri" w:cs="Arial"/>
          <w:b/>
          <w:bCs/>
          <w:sz w:val="24"/>
          <w:szCs w:val="24"/>
          <w:lang w:eastAsia="en-US"/>
        </w:rPr>
      </w:pPr>
      <w:bookmarkStart w:id="115" w:name="_Hlk127182216"/>
      <w:r w:rsidRPr="00664D20">
        <w:rPr>
          <w:rFonts w:ascii="Calibri" w:hAnsi="Calibri" w:cs="Arial"/>
          <w:b/>
          <w:bCs/>
          <w:sz w:val="24"/>
          <w:szCs w:val="24"/>
          <w:lang w:eastAsia="en-US"/>
        </w:rPr>
        <w:t>§ 11</w:t>
      </w:r>
    </w:p>
    <w:bookmarkEnd w:id="115"/>
    <w:p w14:paraId="00829DA4" w14:textId="77777777" w:rsidR="00664D20" w:rsidRPr="00664D20" w:rsidRDefault="00664D20" w:rsidP="00664D20">
      <w:pPr>
        <w:spacing w:after="160" w:line="276" w:lineRule="auto"/>
        <w:ind w:left="284" w:hanging="284"/>
        <w:jc w:val="both"/>
        <w:rPr>
          <w:rFonts w:ascii="Calibri" w:eastAsia="Calibri" w:hAnsi="Calibri" w:cs="Calibri"/>
          <w:snapToGrid w:val="0"/>
          <w:sz w:val="24"/>
          <w:szCs w:val="24"/>
          <w:lang w:eastAsia="en-US"/>
        </w:rPr>
      </w:pPr>
      <w:r w:rsidRPr="00664D20">
        <w:rPr>
          <w:rFonts w:ascii="Calibri" w:eastAsia="Calibri" w:hAnsi="Calibri" w:cs="Calibri"/>
          <w:snapToGrid w:val="0"/>
          <w:sz w:val="24"/>
          <w:szCs w:val="24"/>
          <w:lang w:eastAsia="en-US"/>
        </w:rPr>
        <w:t xml:space="preserve">1. Ceny jednostkowe przedmiotu umowy, mogą ulegać zmianom, </w:t>
      </w:r>
      <w:proofErr w:type="spellStart"/>
      <w:r w:rsidRPr="00664D20">
        <w:rPr>
          <w:rFonts w:ascii="Calibri" w:eastAsia="Calibri" w:hAnsi="Calibri" w:cs="Calibri"/>
          <w:snapToGrid w:val="0"/>
          <w:sz w:val="24"/>
          <w:szCs w:val="24"/>
          <w:lang w:eastAsia="en-US"/>
        </w:rPr>
        <w:t>t.j</w:t>
      </w:r>
      <w:proofErr w:type="spellEnd"/>
      <w:r w:rsidRPr="00664D20">
        <w:rPr>
          <w:rFonts w:ascii="Calibri" w:eastAsia="Calibri" w:hAnsi="Calibri" w:cs="Calibri"/>
          <w:snapToGrid w:val="0"/>
          <w:sz w:val="24"/>
          <w:szCs w:val="24"/>
          <w:lang w:eastAsia="en-US"/>
        </w:rPr>
        <w:t xml:space="preserve">. podwyższeniu lub obniżeniu, w zakresie zamówienia pozostałego do wykonania, w wypadku zaistnienia po dniu podpisania umowy zmiany cen materiałów lub kosztów związanych z realizacją zamówienia, przy czym warunkiem powstania uprawnienia do żądania zmiany cen jednostkowych/wynagrodzenia jest zmiana cen materiałów lub kosztów na poziomie co najmniej 10% w stosunku do cen materiałów lub kosztów przyjętych w ofercie Wykonawcy, a następnie cen materiałów lub kosztów zmienionych zgodnie z treścią </w:t>
      </w:r>
      <w:r w:rsidRPr="00664D20">
        <w:rPr>
          <w:rFonts w:ascii="Calibri" w:eastAsia="Calibri" w:hAnsi="Calibri" w:cs="Calibri"/>
          <w:snapToGrid w:val="0"/>
          <w:sz w:val="24"/>
          <w:szCs w:val="24"/>
          <w:lang w:eastAsia="en-US"/>
        </w:rPr>
        <w:br/>
        <w:t>ust. 3.</w:t>
      </w:r>
    </w:p>
    <w:p w14:paraId="2DE64F4E" w14:textId="77777777" w:rsidR="00664D20" w:rsidRPr="00664D20" w:rsidRDefault="00664D20" w:rsidP="00664D20">
      <w:pPr>
        <w:spacing w:after="160" w:line="276" w:lineRule="auto"/>
        <w:ind w:left="284" w:hanging="284"/>
        <w:jc w:val="both"/>
        <w:rPr>
          <w:rFonts w:ascii="Calibri" w:eastAsia="Calibri" w:hAnsi="Calibri" w:cs="Calibri"/>
          <w:snapToGrid w:val="0"/>
          <w:sz w:val="24"/>
          <w:szCs w:val="24"/>
          <w:lang w:eastAsia="en-US"/>
        </w:rPr>
      </w:pPr>
      <w:r w:rsidRPr="00664D20">
        <w:rPr>
          <w:rFonts w:ascii="Calibri" w:eastAsia="Calibri" w:hAnsi="Calibri" w:cs="Calibri"/>
          <w:snapToGrid w:val="0"/>
          <w:sz w:val="24"/>
          <w:szCs w:val="24"/>
          <w:lang w:eastAsia="en-US"/>
        </w:rPr>
        <w:t xml:space="preserve">2. Wprowadzenie zmian cen jednostkowych/wynagrodzenia w wyniku zmiany cen materiałów lub kosztów związanych z realizacją zamówienia wymaga uprzednio złożenia przez stronę pisemnego wniosku o dokonanie zmiany i informacji o wysokości wzrostu lub obniżenia cen materiałów lub kosztów wynikających z wprowadzenia zmian. W informacji zostaną zawarte następujące dane: wykazanie wartości poszczególnych cen materiałów lub kosztów przyjętych przy kalkulowaniu ceny ofertowej (cen jednostkowych/wynagrodzenia), wartość zmiany cen materiałów lub kosztów związanych z realizacją zamówienia w stosunku do cen przyjętych w ofercie, kwotowe i ilościowe wskazanie dotychczasowego zużycia w/w materiałów i pozostałych elementów </w:t>
      </w:r>
      <w:r w:rsidRPr="00664D20">
        <w:rPr>
          <w:rFonts w:ascii="Calibri" w:eastAsia="Calibri" w:hAnsi="Calibri" w:cs="Calibri"/>
          <w:snapToGrid w:val="0"/>
          <w:sz w:val="24"/>
          <w:szCs w:val="24"/>
          <w:lang w:eastAsia="en-US"/>
        </w:rPr>
        <w:lastRenderedPageBreak/>
        <w:t xml:space="preserve">decydujących o w/w kosztach związanych z realizacją przedmiotu zamówienia, wartość o jaką w wyniku przedmiotowych zmian wzrasta lub ulega obniżeniu cena jednostkowa/wynagrodzenie Wykonawcy w zakresie niezrealizowanej części przedmiotu zamówienia, pod rygorem uznania, że zmiany nie mają wpływu na ceny materiałów lub kosztów wykonania zamówienia przez Wykonawcę. Wraz z informacją strona obowiązana jest przestawić dokumenty dowodzące zasadności wnioskowanej zmiany, w szczególności faktury VAT (stanowiące podstawę kalkulowania cen jednostkowych w ofercie i podstawę kalkulowania cen dla zmian umowy). </w:t>
      </w:r>
    </w:p>
    <w:p w14:paraId="777D3C0D" w14:textId="77777777" w:rsidR="00664D20" w:rsidRPr="00664D20" w:rsidRDefault="00664D20" w:rsidP="00664D20">
      <w:pPr>
        <w:spacing w:after="160" w:line="276" w:lineRule="auto"/>
        <w:ind w:left="284" w:hanging="284"/>
        <w:jc w:val="both"/>
        <w:rPr>
          <w:rFonts w:ascii="Calibri" w:eastAsia="Calibri" w:hAnsi="Calibri" w:cs="Calibri"/>
          <w:snapToGrid w:val="0"/>
          <w:sz w:val="24"/>
          <w:szCs w:val="24"/>
          <w:lang w:eastAsia="en-US"/>
        </w:rPr>
      </w:pPr>
      <w:r w:rsidRPr="00664D20">
        <w:rPr>
          <w:rFonts w:ascii="Calibri" w:eastAsia="Calibri" w:hAnsi="Calibri" w:cs="Calibri"/>
          <w:snapToGrid w:val="0"/>
          <w:sz w:val="24"/>
          <w:szCs w:val="24"/>
          <w:lang w:eastAsia="en-US"/>
        </w:rPr>
        <w:t>3. Strona złoży pisemny wniosek wskazany w ust.2 nie wcześniej niż 6 miesięcy od daty zawarcia umowy, ponadto zmiany, o których mowa powyżej nie mogą następować częściej, niż co (dalszych) 6 miesięcy.</w:t>
      </w:r>
    </w:p>
    <w:p w14:paraId="1A75A677" w14:textId="77777777" w:rsidR="00664D20" w:rsidRPr="00664D20" w:rsidRDefault="00664D20" w:rsidP="00664D20">
      <w:pPr>
        <w:spacing w:after="160" w:line="276" w:lineRule="auto"/>
        <w:ind w:left="284" w:hanging="284"/>
        <w:jc w:val="both"/>
        <w:rPr>
          <w:rFonts w:ascii="Calibri" w:eastAsia="Calibri" w:hAnsi="Calibri" w:cs="Calibri"/>
          <w:color w:val="FF0000"/>
          <w:sz w:val="24"/>
          <w:szCs w:val="24"/>
          <w:lang w:eastAsia="en-US"/>
        </w:rPr>
      </w:pPr>
      <w:r w:rsidRPr="00664D20">
        <w:rPr>
          <w:rFonts w:ascii="Calibri" w:eastAsia="Calibri" w:hAnsi="Calibri" w:cs="Calibri"/>
          <w:snapToGrid w:val="0"/>
          <w:sz w:val="24"/>
          <w:szCs w:val="24"/>
          <w:lang w:eastAsia="en-US"/>
        </w:rPr>
        <w:t>4. S</w:t>
      </w:r>
      <w:r w:rsidRPr="00664D20">
        <w:rPr>
          <w:rFonts w:ascii="Calibri" w:eastAsia="Calibri" w:hAnsi="Calibri" w:cs="Calibri"/>
          <w:sz w:val="24"/>
          <w:szCs w:val="24"/>
          <w:lang w:eastAsia="en-US"/>
        </w:rPr>
        <w:t xml:space="preserve">trony ponoszą zwiększony koszt wykonania zamówienia publicznego w uzgodnionych częściach, wysokość cen jednostkowych/wynagrodzenia będzie ustalona w drodze negocjacji. </w:t>
      </w:r>
      <w:r w:rsidRPr="00664D20">
        <w:rPr>
          <w:rFonts w:ascii="Calibri" w:eastAsia="Calibri" w:hAnsi="Calibri" w:cs="Calibri"/>
          <w:snapToGrid w:val="0"/>
          <w:sz w:val="24"/>
          <w:szCs w:val="24"/>
          <w:lang w:eastAsia="en-US"/>
        </w:rPr>
        <w:t xml:space="preserve">Zmiana cen jednostkowych/wynagrodzenia przez cały okres obowiązywania umowy nie może przekroczyć 50% cen ofertowych (jednostkowych). Zmiana cen jednostkowych nie może spowodować zmiany maksymalnej wartości wynagrodzenia umownego, o którym mowa w § 7 ust. 1, chyba że Zamawiający będzie dysponował środkami finansowymi. </w:t>
      </w:r>
    </w:p>
    <w:p w14:paraId="2E7FD61C" w14:textId="77777777" w:rsidR="00664D20" w:rsidRPr="00664D20" w:rsidRDefault="00664D20" w:rsidP="00664D20">
      <w:pPr>
        <w:spacing w:after="160" w:line="276" w:lineRule="auto"/>
        <w:ind w:left="284" w:hanging="284"/>
        <w:jc w:val="both"/>
        <w:rPr>
          <w:rFonts w:ascii="Calibri" w:eastAsia="Calibri" w:hAnsi="Calibri" w:cs="Calibri"/>
          <w:snapToGrid w:val="0"/>
          <w:sz w:val="24"/>
          <w:szCs w:val="24"/>
          <w:lang w:eastAsia="en-US"/>
        </w:rPr>
      </w:pPr>
      <w:r w:rsidRPr="00664D20">
        <w:rPr>
          <w:rFonts w:ascii="Calibri" w:eastAsia="Calibri" w:hAnsi="Calibri" w:cs="Calibri"/>
          <w:snapToGrid w:val="0"/>
          <w:sz w:val="24"/>
          <w:szCs w:val="24"/>
          <w:lang w:eastAsia="en-US"/>
        </w:rPr>
        <w:t>5. W przypadku zmiany wysokości cen jednostkowych/wynagrodzenia Wykonawcy w związku ze zmianą kosztów, Wykonawca zobowiązany jest dokonać odpowiedniej zmiany wynagrodzenia podwykonawców zgodnie z art. 439 ustawy</w:t>
      </w:r>
    </w:p>
    <w:p w14:paraId="7945B075" w14:textId="77777777" w:rsidR="00664D20" w:rsidRPr="00664D20" w:rsidRDefault="00664D20" w:rsidP="00664D20">
      <w:pPr>
        <w:autoSpaceDE w:val="0"/>
        <w:spacing w:before="120" w:after="120"/>
        <w:jc w:val="center"/>
        <w:rPr>
          <w:rFonts w:ascii="Calibri" w:hAnsi="Calibri" w:cs="Arial"/>
          <w:b/>
          <w:bCs/>
          <w:sz w:val="24"/>
          <w:szCs w:val="24"/>
          <w:lang w:eastAsia="en-US"/>
        </w:rPr>
      </w:pPr>
      <w:r w:rsidRPr="00664D20">
        <w:rPr>
          <w:rFonts w:ascii="Calibri" w:hAnsi="Calibri" w:cs="Arial"/>
          <w:b/>
          <w:bCs/>
          <w:sz w:val="24"/>
          <w:szCs w:val="24"/>
          <w:lang w:eastAsia="en-US"/>
        </w:rPr>
        <w:t>§ 12</w:t>
      </w:r>
    </w:p>
    <w:p w14:paraId="018F72DE" w14:textId="77777777" w:rsidR="00664D20" w:rsidRPr="00664D20" w:rsidRDefault="00664D20" w:rsidP="00664D20">
      <w:pPr>
        <w:numPr>
          <w:ilvl w:val="0"/>
          <w:numId w:val="48"/>
        </w:numPr>
        <w:spacing w:after="120" w:line="360" w:lineRule="auto"/>
        <w:jc w:val="both"/>
        <w:rPr>
          <w:rFonts w:ascii="Calibri" w:hAnsi="Calibri"/>
          <w:sz w:val="24"/>
          <w:szCs w:val="22"/>
          <w:lang w:eastAsia="en-US"/>
        </w:rPr>
      </w:pPr>
      <w:r w:rsidRPr="00664D20">
        <w:rPr>
          <w:rFonts w:ascii="Calibri" w:hAnsi="Calibri"/>
          <w:sz w:val="24"/>
          <w:szCs w:val="22"/>
          <w:lang w:eastAsia="en-US"/>
        </w:rPr>
        <w:t>W razie powstania sporu na tle wykonywania niniejszej umowy strony są zobowiązane przede wszystkim do wyczerpania drogi postępowania  polubownego.</w:t>
      </w:r>
    </w:p>
    <w:p w14:paraId="77365396" w14:textId="77777777" w:rsidR="00664D20" w:rsidRPr="00664D20" w:rsidRDefault="00664D20" w:rsidP="00664D20">
      <w:pPr>
        <w:numPr>
          <w:ilvl w:val="0"/>
          <w:numId w:val="48"/>
        </w:numPr>
        <w:spacing w:after="120" w:line="360" w:lineRule="auto"/>
        <w:jc w:val="both"/>
        <w:rPr>
          <w:rFonts w:ascii="Calibri" w:hAnsi="Calibri"/>
          <w:sz w:val="24"/>
          <w:szCs w:val="22"/>
          <w:lang w:eastAsia="en-US"/>
        </w:rPr>
      </w:pPr>
      <w:r w:rsidRPr="00664D20">
        <w:rPr>
          <w:rFonts w:ascii="Calibri" w:hAnsi="Calibri"/>
          <w:sz w:val="24"/>
          <w:szCs w:val="22"/>
          <w:lang w:eastAsia="en-US"/>
        </w:rPr>
        <w:t>Wszczęcie postępowania polubownego następuje poprzez skierowanie na piśmie konkretnego roszczenia do drugiej strony.</w:t>
      </w:r>
    </w:p>
    <w:p w14:paraId="5A7D04BF" w14:textId="20C51DF9" w:rsidR="00664D20" w:rsidRPr="00B532AE" w:rsidRDefault="00664D20" w:rsidP="00B532AE">
      <w:pPr>
        <w:numPr>
          <w:ilvl w:val="0"/>
          <w:numId w:val="48"/>
        </w:numPr>
        <w:spacing w:after="120" w:line="360" w:lineRule="auto"/>
        <w:jc w:val="both"/>
        <w:rPr>
          <w:rFonts w:ascii="Calibri" w:hAnsi="Calibri"/>
          <w:sz w:val="24"/>
          <w:szCs w:val="22"/>
          <w:lang w:eastAsia="en-US"/>
        </w:rPr>
      </w:pPr>
      <w:r w:rsidRPr="00664D20">
        <w:rPr>
          <w:rFonts w:ascii="Calibri" w:hAnsi="Calibri"/>
          <w:sz w:val="24"/>
          <w:szCs w:val="22"/>
          <w:lang w:eastAsia="en-US"/>
        </w:rPr>
        <w:t>Strona ta ma obowiązek do pisemnego ustosunkowania się do zgłoszonego roszczenia w terminie 21 dni od daty zgłoszenia. Brak ustosunkowania się do żądania strony będzie oznaczał uznanie roszczenia za uzasadnione.</w:t>
      </w:r>
    </w:p>
    <w:p w14:paraId="092C0B0D" w14:textId="77777777" w:rsidR="00664D20" w:rsidRPr="00664D20" w:rsidRDefault="00664D20" w:rsidP="00664D20">
      <w:pPr>
        <w:autoSpaceDE w:val="0"/>
        <w:spacing w:before="120" w:after="120"/>
        <w:jc w:val="center"/>
        <w:rPr>
          <w:rFonts w:ascii="Calibri" w:hAnsi="Calibri" w:cs="Arial"/>
          <w:b/>
          <w:bCs/>
          <w:sz w:val="24"/>
          <w:szCs w:val="24"/>
          <w:lang w:eastAsia="en-US"/>
        </w:rPr>
      </w:pPr>
      <w:bookmarkStart w:id="116" w:name="_Hlk127186019"/>
      <w:r w:rsidRPr="00664D20">
        <w:rPr>
          <w:rFonts w:ascii="Calibri" w:hAnsi="Calibri" w:cs="Arial"/>
          <w:b/>
          <w:bCs/>
          <w:sz w:val="24"/>
          <w:szCs w:val="24"/>
          <w:lang w:eastAsia="en-US"/>
        </w:rPr>
        <w:t>§ 13</w:t>
      </w:r>
    </w:p>
    <w:bookmarkEnd w:id="116"/>
    <w:p w14:paraId="79B0A844" w14:textId="2DD8DA98" w:rsidR="00664D20" w:rsidRDefault="00664D20" w:rsidP="00664D20">
      <w:pPr>
        <w:suppressAutoHyphens/>
        <w:autoSpaceDE w:val="0"/>
        <w:jc w:val="both"/>
        <w:rPr>
          <w:rFonts w:ascii="Calibri" w:hAnsi="Calibri" w:cs="Arial"/>
          <w:sz w:val="24"/>
          <w:szCs w:val="24"/>
          <w:lang w:eastAsia="en-US"/>
        </w:rPr>
      </w:pPr>
      <w:r w:rsidRPr="00664D20">
        <w:rPr>
          <w:rFonts w:ascii="Calibri" w:hAnsi="Calibri" w:cs="Arial"/>
          <w:sz w:val="24"/>
          <w:szCs w:val="24"/>
          <w:lang w:eastAsia="en-US"/>
        </w:rPr>
        <w:t>Spory wynikłe na tle realizacji niniejszej umowy rozpatrywać będzie Sąd właściwy dla siedziby Zamawiającego, po bezskutecznym przeprowadzeniu postępowania polubownego, o którym mowa w § 12</w:t>
      </w:r>
      <w:r w:rsidR="00B532AE">
        <w:rPr>
          <w:rFonts w:ascii="Calibri" w:hAnsi="Calibri" w:cs="Arial"/>
          <w:sz w:val="24"/>
          <w:szCs w:val="24"/>
          <w:lang w:eastAsia="en-US"/>
        </w:rPr>
        <w:t>.</w:t>
      </w:r>
    </w:p>
    <w:p w14:paraId="3EBE83F3" w14:textId="77777777" w:rsidR="00B532AE" w:rsidRPr="00664D20" w:rsidRDefault="00B532AE" w:rsidP="00664D20">
      <w:pPr>
        <w:suppressAutoHyphens/>
        <w:autoSpaceDE w:val="0"/>
        <w:jc w:val="both"/>
        <w:rPr>
          <w:rFonts w:ascii="Calibri" w:hAnsi="Calibri" w:cs="Arial"/>
          <w:sz w:val="24"/>
          <w:szCs w:val="24"/>
          <w:lang w:eastAsia="en-US"/>
        </w:rPr>
      </w:pPr>
    </w:p>
    <w:p w14:paraId="093441E7" w14:textId="77777777" w:rsidR="00664D20" w:rsidRPr="00664D20" w:rsidRDefault="00664D20" w:rsidP="00664D20">
      <w:pPr>
        <w:autoSpaceDE w:val="0"/>
        <w:spacing w:before="120" w:after="120"/>
        <w:jc w:val="center"/>
        <w:rPr>
          <w:rFonts w:ascii="Calibri" w:hAnsi="Calibri" w:cs="Arial"/>
          <w:b/>
          <w:bCs/>
          <w:sz w:val="24"/>
          <w:szCs w:val="24"/>
          <w:lang w:eastAsia="en-US"/>
        </w:rPr>
      </w:pPr>
      <w:r w:rsidRPr="00664D20">
        <w:rPr>
          <w:rFonts w:ascii="Calibri" w:hAnsi="Calibri" w:cs="Arial"/>
          <w:b/>
          <w:bCs/>
          <w:sz w:val="24"/>
          <w:szCs w:val="24"/>
          <w:lang w:eastAsia="en-US"/>
        </w:rPr>
        <w:t>§ 14</w:t>
      </w:r>
    </w:p>
    <w:p w14:paraId="34D0DE83" w14:textId="77777777" w:rsidR="00664D20" w:rsidRPr="00664D20" w:rsidRDefault="00664D20" w:rsidP="00664D20">
      <w:pPr>
        <w:suppressAutoHyphens/>
        <w:autoSpaceDE w:val="0"/>
        <w:jc w:val="both"/>
        <w:rPr>
          <w:rFonts w:ascii="Calibri" w:hAnsi="Calibri" w:cs="Arial"/>
          <w:sz w:val="24"/>
          <w:szCs w:val="24"/>
          <w:lang w:eastAsia="en-US"/>
        </w:rPr>
      </w:pPr>
      <w:r w:rsidRPr="00664D20">
        <w:rPr>
          <w:rFonts w:ascii="Calibri" w:hAnsi="Calibri" w:cs="Arial"/>
          <w:sz w:val="24"/>
          <w:szCs w:val="24"/>
          <w:lang w:eastAsia="en-US"/>
        </w:rPr>
        <w:t>W sprawach nie uregulowanych niniejszą umową stosuje się przepisy ustawy Prawo Zamówień Publicznych i Kodeksu cywilnego.</w:t>
      </w:r>
    </w:p>
    <w:p w14:paraId="4BF505C8" w14:textId="77777777" w:rsidR="00664D20" w:rsidRPr="00664D20" w:rsidRDefault="00664D20" w:rsidP="00664D20">
      <w:pPr>
        <w:suppressAutoHyphens/>
        <w:autoSpaceDE w:val="0"/>
        <w:jc w:val="both"/>
        <w:rPr>
          <w:rFonts w:ascii="Calibri" w:hAnsi="Calibri" w:cs="Arial"/>
          <w:sz w:val="24"/>
          <w:szCs w:val="24"/>
          <w:lang w:eastAsia="en-US"/>
        </w:rPr>
      </w:pPr>
    </w:p>
    <w:p w14:paraId="11EB9A5B" w14:textId="77777777" w:rsidR="00664D20" w:rsidRPr="00664D20" w:rsidRDefault="00664D20" w:rsidP="00664D20">
      <w:pPr>
        <w:autoSpaceDE w:val="0"/>
        <w:spacing w:before="120" w:after="120"/>
        <w:jc w:val="center"/>
        <w:rPr>
          <w:rFonts w:ascii="Calibri" w:hAnsi="Calibri" w:cs="Arial"/>
          <w:b/>
          <w:bCs/>
          <w:sz w:val="24"/>
          <w:szCs w:val="24"/>
          <w:lang w:eastAsia="en-US"/>
        </w:rPr>
      </w:pPr>
      <w:r w:rsidRPr="00664D20">
        <w:rPr>
          <w:rFonts w:ascii="Calibri" w:hAnsi="Calibri" w:cs="Arial"/>
          <w:b/>
          <w:bCs/>
          <w:sz w:val="24"/>
          <w:szCs w:val="24"/>
          <w:lang w:eastAsia="en-US"/>
        </w:rPr>
        <w:t>§ 15</w:t>
      </w:r>
    </w:p>
    <w:p w14:paraId="168D6097" w14:textId="77777777" w:rsidR="00664D20" w:rsidRPr="00664D20" w:rsidRDefault="00664D20" w:rsidP="00664D20">
      <w:pPr>
        <w:suppressAutoHyphens/>
        <w:autoSpaceDE w:val="0"/>
        <w:rPr>
          <w:rFonts w:ascii="Calibri" w:hAnsi="Calibri" w:cs="Arial"/>
          <w:sz w:val="24"/>
          <w:szCs w:val="24"/>
          <w:lang w:eastAsia="en-US"/>
        </w:rPr>
      </w:pPr>
      <w:r w:rsidRPr="00664D20">
        <w:rPr>
          <w:rFonts w:ascii="Calibri" w:hAnsi="Calibri" w:cs="Arial"/>
          <w:sz w:val="24"/>
          <w:szCs w:val="24"/>
          <w:lang w:eastAsia="en-US"/>
        </w:rPr>
        <w:t>Następujące załączniki stanowią integralną część Umowy:</w:t>
      </w:r>
    </w:p>
    <w:p w14:paraId="48BF37ED" w14:textId="77777777" w:rsidR="00664D20" w:rsidRPr="00664D20" w:rsidRDefault="00664D20" w:rsidP="00B532AE">
      <w:pPr>
        <w:numPr>
          <w:ilvl w:val="0"/>
          <w:numId w:val="50"/>
        </w:numPr>
        <w:suppressAutoHyphens/>
        <w:autoSpaceDE w:val="0"/>
        <w:spacing w:after="120" w:line="276" w:lineRule="auto"/>
        <w:jc w:val="both"/>
        <w:rPr>
          <w:rFonts w:ascii="Calibri" w:hAnsi="Calibri" w:cs="Arial"/>
          <w:color w:val="000000"/>
          <w:sz w:val="24"/>
          <w:szCs w:val="24"/>
          <w:lang w:eastAsia="ar-SA"/>
        </w:rPr>
      </w:pPr>
      <w:r w:rsidRPr="00664D20">
        <w:rPr>
          <w:rFonts w:ascii="Calibri" w:hAnsi="Calibri" w:cs="Arial"/>
          <w:color w:val="000000"/>
          <w:sz w:val="24"/>
          <w:szCs w:val="24"/>
          <w:lang w:eastAsia="ar-SA"/>
        </w:rPr>
        <w:lastRenderedPageBreak/>
        <w:t>załącznik nr 1 – opis strukturalny systemu</w:t>
      </w:r>
    </w:p>
    <w:p w14:paraId="6AD16C57" w14:textId="77777777" w:rsidR="00664D20" w:rsidRPr="00664D20" w:rsidRDefault="00664D20" w:rsidP="00B532AE">
      <w:pPr>
        <w:numPr>
          <w:ilvl w:val="0"/>
          <w:numId w:val="50"/>
        </w:numPr>
        <w:suppressAutoHyphens/>
        <w:autoSpaceDE w:val="0"/>
        <w:spacing w:after="120" w:line="276" w:lineRule="auto"/>
        <w:jc w:val="both"/>
        <w:rPr>
          <w:rFonts w:ascii="Calibri" w:hAnsi="Calibri" w:cs="Arial"/>
          <w:color w:val="000000"/>
          <w:sz w:val="24"/>
          <w:szCs w:val="24"/>
          <w:lang w:eastAsia="ar-SA"/>
        </w:rPr>
      </w:pPr>
      <w:r w:rsidRPr="00664D20">
        <w:rPr>
          <w:rFonts w:ascii="Calibri" w:hAnsi="Calibri" w:cs="Arial"/>
          <w:color w:val="000000"/>
          <w:sz w:val="24"/>
          <w:szCs w:val="24"/>
          <w:lang w:eastAsia="ar-SA"/>
        </w:rPr>
        <w:t>załącznik nr 2 Szczegółowy opis przedmiotu zamówienia</w:t>
      </w:r>
    </w:p>
    <w:p w14:paraId="5F29B311" w14:textId="0942A4E1" w:rsidR="00664D20" w:rsidRPr="00B532AE" w:rsidRDefault="00664D20" w:rsidP="00B532AE">
      <w:pPr>
        <w:numPr>
          <w:ilvl w:val="0"/>
          <w:numId w:val="50"/>
        </w:numPr>
        <w:suppressAutoHyphens/>
        <w:autoSpaceDE w:val="0"/>
        <w:spacing w:after="120" w:line="276" w:lineRule="auto"/>
        <w:jc w:val="both"/>
        <w:rPr>
          <w:rFonts w:ascii="Calibri" w:hAnsi="Calibri" w:cs="Arial"/>
          <w:color w:val="000000"/>
          <w:sz w:val="24"/>
          <w:szCs w:val="24"/>
          <w:lang w:eastAsia="ar-SA"/>
        </w:rPr>
      </w:pPr>
      <w:r w:rsidRPr="00664D20">
        <w:rPr>
          <w:rFonts w:ascii="Calibri" w:hAnsi="Calibri" w:cs="Arial"/>
          <w:color w:val="000000"/>
          <w:sz w:val="24"/>
          <w:szCs w:val="24"/>
          <w:lang w:eastAsia="ar-SA"/>
        </w:rPr>
        <w:t>załącznik nr 3 –  Formularz ofertowy</w:t>
      </w:r>
    </w:p>
    <w:p w14:paraId="5DC77CC0" w14:textId="77777777" w:rsidR="00664D20" w:rsidRPr="00664D20" w:rsidRDefault="00664D20" w:rsidP="00664D20">
      <w:pPr>
        <w:autoSpaceDE w:val="0"/>
        <w:spacing w:before="120" w:after="120"/>
        <w:jc w:val="center"/>
        <w:rPr>
          <w:rFonts w:ascii="Calibri" w:hAnsi="Calibri" w:cs="Arial"/>
          <w:b/>
          <w:bCs/>
          <w:sz w:val="24"/>
          <w:szCs w:val="24"/>
          <w:lang w:eastAsia="en-US"/>
        </w:rPr>
      </w:pPr>
      <w:r w:rsidRPr="00664D20">
        <w:rPr>
          <w:rFonts w:ascii="Calibri" w:hAnsi="Calibri" w:cs="Arial"/>
          <w:b/>
          <w:bCs/>
          <w:sz w:val="24"/>
          <w:szCs w:val="24"/>
          <w:lang w:eastAsia="en-US"/>
        </w:rPr>
        <w:t>§ 16</w:t>
      </w:r>
    </w:p>
    <w:p w14:paraId="4909A8F7" w14:textId="77777777" w:rsidR="00664D20" w:rsidRPr="00664D20" w:rsidRDefault="00664D20" w:rsidP="00664D20">
      <w:pPr>
        <w:suppressAutoHyphens/>
        <w:autoSpaceDE w:val="0"/>
        <w:rPr>
          <w:rFonts w:ascii="Calibri" w:hAnsi="Calibri" w:cs="Arial"/>
          <w:sz w:val="24"/>
          <w:szCs w:val="24"/>
          <w:lang w:eastAsia="en-US"/>
        </w:rPr>
      </w:pPr>
      <w:r w:rsidRPr="00664D20">
        <w:rPr>
          <w:rFonts w:ascii="Calibri" w:hAnsi="Calibri" w:cs="Arial"/>
          <w:sz w:val="24"/>
          <w:szCs w:val="24"/>
          <w:lang w:eastAsia="en-US"/>
        </w:rPr>
        <w:t>Umowę niniejszą sporządzono w dwóch jednobrzmiących egzemplarzach po jednym egzemplarzu dla każdej ze stron.</w:t>
      </w:r>
    </w:p>
    <w:p w14:paraId="12A3F60F" w14:textId="77777777" w:rsidR="00664D20" w:rsidRPr="00664D20" w:rsidRDefault="00664D20" w:rsidP="00664D20">
      <w:pPr>
        <w:shd w:val="clear" w:color="auto" w:fill="FFFFFF"/>
        <w:jc w:val="both"/>
        <w:rPr>
          <w:rFonts w:ascii="Calibri" w:hAnsi="Calibri" w:cs="Arial"/>
          <w:sz w:val="24"/>
          <w:szCs w:val="24"/>
          <w:lang w:eastAsia="en-US"/>
        </w:rPr>
      </w:pPr>
    </w:p>
    <w:tbl>
      <w:tblPr>
        <w:tblW w:w="0" w:type="auto"/>
        <w:tblLook w:val="00A0" w:firstRow="1" w:lastRow="0" w:firstColumn="1" w:lastColumn="0" w:noHBand="0" w:noVBand="0"/>
      </w:tblPr>
      <w:tblGrid>
        <w:gridCol w:w="4467"/>
        <w:gridCol w:w="4462"/>
      </w:tblGrid>
      <w:tr w:rsidR="00664D20" w:rsidRPr="00664D20" w14:paraId="4ECC3496" w14:textId="77777777" w:rsidTr="0007038B">
        <w:tc>
          <w:tcPr>
            <w:tcW w:w="4606" w:type="dxa"/>
            <w:vAlign w:val="center"/>
          </w:tcPr>
          <w:p w14:paraId="37234743" w14:textId="77777777" w:rsidR="00664D20" w:rsidRPr="00664D20" w:rsidRDefault="00664D20" w:rsidP="00664D20">
            <w:pPr>
              <w:jc w:val="both"/>
              <w:rPr>
                <w:rFonts w:ascii="Calibri" w:hAnsi="Calibri" w:cs="Arial"/>
                <w:b/>
                <w:sz w:val="24"/>
                <w:szCs w:val="24"/>
                <w:lang w:eastAsia="en-US"/>
              </w:rPr>
            </w:pPr>
            <w:r w:rsidRPr="00664D20">
              <w:rPr>
                <w:rFonts w:ascii="Calibri" w:hAnsi="Calibri" w:cs="Arial"/>
                <w:b/>
                <w:sz w:val="24"/>
                <w:szCs w:val="24"/>
                <w:lang w:eastAsia="en-US"/>
              </w:rPr>
              <w:t>ZAMAWIAJĄCY:</w:t>
            </w:r>
          </w:p>
        </w:tc>
        <w:tc>
          <w:tcPr>
            <w:tcW w:w="4606" w:type="dxa"/>
            <w:vAlign w:val="center"/>
          </w:tcPr>
          <w:p w14:paraId="5F719673" w14:textId="77777777" w:rsidR="00664D20" w:rsidRPr="00664D20" w:rsidRDefault="00664D20" w:rsidP="00664D20">
            <w:pPr>
              <w:jc w:val="center"/>
              <w:rPr>
                <w:rFonts w:ascii="Calibri" w:hAnsi="Calibri" w:cs="Arial"/>
                <w:b/>
                <w:sz w:val="24"/>
                <w:szCs w:val="24"/>
                <w:lang w:eastAsia="en-US"/>
              </w:rPr>
            </w:pPr>
          </w:p>
          <w:p w14:paraId="23A5B410" w14:textId="77777777" w:rsidR="00664D20" w:rsidRPr="00664D20" w:rsidRDefault="00664D20" w:rsidP="00664D20">
            <w:pPr>
              <w:jc w:val="center"/>
              <w:rPr>
                <w:rFonts w:ascii="Calibri" w:hAnsi="Calibri" w:cs="Arial"/>
                <w:b/>
                <w:sz w:val="24"/>
                <w:szCs w:val="24"/>
                <w:lang w:eastAsia="en-US"/>
              </w:rPr>
            </w:pPr>
            <w:r w:rsidRPr="00664D20">
              <w:rPr>
                <w:rFonts w:ascii="Calibri" w:hAnsi="Calibri" w:cs="Arial"/>
                <w:b/>
                <w:sz w:val="24"/>
                <w:szCs w:val="24"/>
                <w:lang w:eastAsia="en-US"/>
              </w:rPr>
              <w:t>WYKONAWCA:</w:t>
            </w:r>
          </w:p>
          <w:p w14:paraId="26F98E13" w14:textId="77777777" w:rsidR="00664D20" w:rsidRPr="00664D20" w:rsidRDefault="00664D20" w:rsidP="00664D20">
            <w:pPr>
              <w:jc w:val="center"/>
              <w:rPr>
                <w:rFonts w:ascii="Calibri" w:hAnsi="Calibri" w:cs="Arial"/>
                <w:b/>
                <w:sz w:val="24"/>
                <w:szCs w:val="24"/>
                <w:lang w:eastAsia="en-US"/>
              </w:rPr>
            </w:pPr>
          </w:p>
        </w:tc>
      </w:tr>
      <w:tr w:rsidR="00664D20" w:rsidRPr="00664D20" w14:paraId="5E68D0C4" w14:textId="77777777" w:rsidTr="0007038B">
        <w:trPr>
          <w:trHeight w:val="567"/>
        </w:trPr>
        <w:tc>
          <w:tcPr>
            <w:tcW w:w="4606" w:type="dxa"/>
            <w:vAlign w:val="bottom"/>
          </w:tcPr>
          <w:p w14:paraId="0B0A357D" w14:textId="77777777" w:rsidR="00664D20" w:rsidRPr="00664D20" w:rsidRDefault="00664D20" w:rsidP="00664D20">
            <w:pPr>
              <w:jc w:val="both"/>
              <w:rPr>
                <w:rFonts w:ascii="Calibri" w:hAnsi="Calibri" w:cs="Arial"/>
                <w:sz w:val="24"/>
                <w:szCs w:val="24"/>
                <w:lang w:eastAsia="en-US"/>
              </w:rPr>
            </w:pPr>
          </w:p>
        </w:tc>
        <w:tc>
          <w:tcPr>
            <w:tcW w:w="4606" w:type="dxa"/>
            <w:vAlign w:val="bottom"/>
          </w:tcPr>
          <w:p w14:paraId="21B2AB78" w14:textId="77777777" w:rsidR="00664D20" w:rsidRPr="00664D20" w:rsidRDefault="00664D20" w:rsidP="00664D20">
            <w:pPr>
              <w:jc w:val="both"/>
              <w:rPr>
                <w:rFonts w:ascii="Calibri" w:hAnsi="Calibri" w:cs="Arial"/>
                <w:sz w:val="24"/>
                <w:szCs w:val="24"/>
                <w:lang w:eastAsia="en-US"/>
              </w:rPr>
            </w:pPr>
          </w:p>
        </w:tc>
      </w:tr>
    </w:tbl>
    <w:p w14:paraId="761DD58D" w14:textId="77777777" w:rsidR="00664D20" w:rsidRPr="00664D20" w:rsidRDefault="00664D20" w:rsidP="00664D20">
      <w:pPr>
        <w:shd w:val="clear" w:color="auto" w:fill="FFFFFF"/>
        <w:rPr>
          <w:rFonts w:ascii="Calibri" w:hAnsi="Calibri" w:cs="Arial"/>
          <w:sz w:val="24"/>
          <w:szCs w:val="24"/>
          <w:lang w:eastAsia="en-US"/>
        </w:rPr>
      </w:pPr>
      <w:r w:rsidRPr="00664D20">
        <w:rPr>
          <w:rFonts w:ascii="Calibri" w:hAnsi="Calibri" w:cs="Arial"/>
          <w:sz w:val="24"/>
          <w:szCs w:val="24"/>
          <w:lang w:eastAsia="en-US"/>
        </w:rPr>
        <w:t xml:space="preserve">   ………………………………………..                                          ……………………………………….</w:t>
      </w:r>
    </w:p>
    <w:p w14:paraId="71968711" w14:textId="77777777" w:rsidR="00664D20" w:rsidRPr="00664D20" w:rsidRDefault="00664D20" w:rsidP="00664D20">
      <w:pPr>
        <w:shd w:val="clear" w:color="auto" w:fill="FFFFFF"/>
        <w:rPr>
          <w:rFonts w:ascii="Calibri" w:hAnsi="Calibri" w:cs="Arial"/>
          <w:sz w:val="24"/>
          <w:szCs w:val="24"/>
          <w:lang w:eastAsia="en-US"/>
        </w:rPr>
      </w:pPr>
    </w:p>
    <w:p w14:paraId="6FD5BADD" w14:textId="756E9C67" w:rsidR="00664D20" w:rsidRDefault="00664D20" w:rsidP="00455751">
      <w:pPr>
        <w:pStyle w:val="Tekstpodstawowywcity"/>
        <w:spacing w:line="276" w:lineRule="auto"/>
        <w:ind w:left="0" w:firstLine="0"/>
        <w:rPr>
          <w:rFonts w:ascii="Arial" w:hAnsi="Arial" w:cs="Arial"/>
          <w:b/>
          <w:bCs/>
          <w:sz w:val="20"/>
          <w:szCs w:val="20"/>
        </w:rPr>
      </w:pPr>
    </w:p>
    <w:p w14:paraId="2F731FD1" w14:textId="6E986D44" w:rsidR="00664D20" w:rsidRDefault="00664D20" w:rsidP="00455751">
      <w:pPr>
        <w:pStyle w:val="Tekstpodstawowywcity"/>
        <w:spacing w:line="276" w:lineRule="auto"/>
        <w:ind w:left="0" w:firstLine="0"/>
        <w:rPr>
          <w:rFonts w:ascii="Arial" w:hAnsi="Arial" w:cs="Arial"/>
          <w:b/>
          <w:bCs/>
          <w:sz w:val="20"/>
          <w:szCs w:val="20"/>
        </w:rPr>
      </w:pPr>
    </w:p>
    <w:p w14:paraId="68A4A976" w14:textId="1005F31B" w:rsidR="00664D20" w:rsidRDefault="00664D20" w:rsidP="00455751">
      <w:pPr>
        <w:pStyle w:val="Tekstpodstawowywcity"/>
        <w:spacing w:line="276" w:lineRule="auto"/>
        <w:ind w:left="0" w:firstLine="0"/>
        <w:rPr>
          <w:rFonts w:ascii="Arial" w:hAnsi="Arial" w:cs="Arial"/>
          <w:b/>
          <w:bCs/>
          <w:sz w:val="20"/>
          <w:szCs w:val="20"/>
        </w:rPr>
      </w:pPr>
    </w:p>
    <w:p w14:paraId="4F4C011D" w14:textId="31D3991E" w:rsidR="00664D20" w:rsidRDefault="00664D20" w:rsidP="00455751">
      <w:pPr>
        <w:pStyle w:val="Tekstpodstawowywcity"/>
        <w:spacing w:line="276" w:lineRule="auto"/>
        <w:ind w:left="0" w:firstLine="0"/>
        <w:rPr>
          <w:rFonts w:ascii="Arial" w:hAnsi="Arial" w:cs="Arial"/>
          <w:b/>
          <w:bCs/>
          <w:sz w:val="20"/>
          <w:szCs w:val="20"/>
        </w:rPr>
      </w:pPr>
    </w:p>
    <w:p w14:paraId="1DA5D6BD" w14:textId="77777777" w:rsidR="00664D20" w:rsidRPr="00886AC6" w:rsidRDefault="00664D20" w:rsidP="00455751">
      <w:pPr>
        <w:pStyle w:val="Tekstpodstawowywcity"/>
        <w:spacing w:line="276" w:lineRule="auto"/>
        <w:ind w:left="0" w:firstLine="0"/>
        <w:rPr>
          <w:rFonts w:ascii="Arial" w:hAnsi="Arial" w:cs="Arial"/>
          <w:b/>
          <w:bCs/>
          <w:sz w:val="20"/>
          <w:szCs w:val="20"/>
        </w:rPr>
      </w:pPr>
    </w:p>
    <w:sectPr w:rsidR="00664D20" w:rsidRPr="00886AC6" w:rsidSect="00CA424A">
      <w:headerReference w:type="default" r:id="rId22"/>
      <w:pgSz w:w="11906" w:h="16838" w:code="9"/>
      <w:pgMar w:top="567" w:right="1418" w:bottom="709" w:left="1559" w:header="425" w:footer="28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1204" w16cex:dateUtc="2023-05-10T10:52:00Z"/>
  <w16cex:commentExtensible w16cex:durableId="28073036" w16cex:dateUtc="2023-05-11T07:13:00Z"/>
  <w16cex:commentExtensible w16cex:durableId="28073084" w16cex:dateUtc="2023-05-11T07:14:00Z"/>
  <w16cex:commentExtensible w16cex:durableId="280730A3" w16cex:dateUtc="2023-05-11T07:15:00Z"/>
  <w16cex:commentExtensible w16cex:durableId="28061420" w16cex:dateUtc="2023-05-10T11:01:00Z"/>
  <w16cex:commentExtensible w16cex:durableId="280614C3" w16cex:dateUtc="2023-05-10T1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05842" w14:textId="77777777" w:rsidR="008E18EB" w:rsidRDefault="008E18EB" w:rsidP="00FE5F16">
      <w:r>
        <w:separator/>
      </w:r>
    </w:p>
  </w:endnote>
  <w:endnote w:type="continuationSeparator" w:id="0">
    <w:p w14:paraId="58595990" w14:textId="77777777" w:rsidR="008E18EB" w:rsidRDefault="008E18EB"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20486" w14:textId="77777777" w:rsidR="008E18EB" w:rsidRDefault="008E18EB" w:rsidP="00FE5F16">
      <w:r>
        <w:separator/>
      </w:r>
    </w:p>
  </w:footnote>
  <w:footnote w:type="continuationSeparator" w:id="0">
    <w:p w14:paraId="34EE1377" w14:textId="77777777" w:rsidR="008E18EB" w:rsidRDefault="008E18EB" w:rsidP="00FE5F16">
      <w:r>
        <w:continuationSeparator/>
      </w:r>
    </w:p>
  </w:footnote>
  <w:footnote w:id="1">
    <w:p w14:paraId="2E264131" w14:textId="28D8C5E6" w:rsidR="008E18EB" w:rsidRPr="0052010B" w:rsidRDefault="008E18EB">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8E18EB" w:rsidRPr="00A3086B" w:rsidRDefault="008E18EB"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0251023A"/>
    <w:multiLevelType w:val="multilevel"/>
    <w:tmpl w:val="7F8C92A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6C065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0B53300D"/>
    <w:multiLevelType w:val="hybridMultilevel"/>
    <w:tmpl w:val="C6B49238"/>
    <w:lvl w:ilvl="0" w:tplc="18D60B3E">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142D3FEB"/>
    <w:multiLevelType w:val="multilevel"/>
    <w:tmpl w:val="46DCC57A"/>
    <w:lvl w:ilvl="0">
      <w:start w:val="1"/>
      <w:numFmt w:val="decimal"/>
      <w:lvlText w:val="%1."/>
      <w:lvlJc w:val="left"/>
      <w:pPr>
        <w:ind w:left="360" w:hanging="360"/>
      </w:pPr>
      <w:rPr>
        <w:rFonts w:cs="Times New Roman"/>
        <w:b w:val="0"/>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14BB116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194E6A7C"/>
    <w:multiLevelType w:val="multilevel"/>
    <w:tmpl w:val="23F6E08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1B937F8F"/>
    <w:multiLevelType w:val="hybridMultilevel"/>
    <w:tmpl w:val="AD24E2B4"/>
    <w:lvl w:ilvl="0" w:tplc="C1A8F9EC">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C9C03FE6">
      <w:start w:val="5"/>
      <w:numFmt w:val="decimal"/>
      <w:lvlText w:val="%4"/>
      <w:lvlJc w:val="left"/>
      <w:pPr>
        <w:tabs>
          <w:tab w:val="num" w:pos="3240"/>
        </w:tabs>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C22657"/>
    <w:multiLevelType w:val="hybridMultilevel"/>
    <w:tmpl w:val="354ABEAE"/>
    <w:lvl w:ilvl="0" w:tplc="77EE59A2">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2121AE"/>
    <w:multiLevelType w:val="hybridMultilevel"/>
    <w:tmpl w:val="D02012D6"/>
    <w:lvl w:ilvl="0" w:tplc="C602E4A0">
      <w:start w:val="1"/>
      <w:numFmt w:val="bullet"/>
      <w:lvlText w:val=""/>
      <w:lvlJc w:val="left"/>
      <w:pPr>
        <w:ind w:left="1140" w:hanging="360"/>
      </w:pPr>
      <w:rPr>
        <w:rFonts w:ascii="Symbol" w:hAnsi="Symbo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2"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C34352"/>
    <w:multiLevelType w:val="hybridMultilevel"/>
    <w:tmpl w:val="78D05E54"/>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20730C9C"/>
    <w:multiLevelType w:val="multilevel"/>
    <w:tmpl w:val="55BC88C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1DE6ADB"/>
    <w:multiLevelType w:val="multilevel"/>
    <w:tmpl w:val="35AA36D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Calibri" w:hint="default"/>
        <w:b w:val="0"/>
      </w:rPr>
    </w:lvl>
    <w:lvl w:ilvl="2">
      <w:start w:val="1"/>
      <w:numFmt w:val="decimal"/>
      <w:lvlText w:val="%1.%2.%3."/>
      <w:lvlJc w:val="left"/>
      <w:pPr>
        <w:ind w:left="1224" w:hanging="504"/>
      </w:pPr>
      <w:rPr>
        <w:rFonts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C5E40FB"/>
    <w:multiLevelType w:val="hybridMultilevel"/>
    <w:tmpl w:val="7F9E6D1A"/>
    <w:lvl w:ilvl="0" w:tplc="04150011">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322321E8"/>
    <w:multiLevelType w:val="hybridMultilevel"/>
    <w:tmpl w:val="796EE8E6"/>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2"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4" w15:restartNumberingAfterBreak="0">
    <w:nsid w:val="3B2A001B"/>
    <w:multiLevelType w:val="hybridMultilevel"/>
    <w:tmpl w:val="553E7B38"/>
    <w:lvl w:ilvl="0" w:tplc="82D0EF06">
      <w:start w:val="1"/>
      <w:numFmt w:val="decimal"/>
      <w:lvlText w:val="%1)"/>
      <w:lvlJc w:val="left"/>
      <w:pPr>
        <w:ind w:left="785" w:hanging="360"/>
      </w:pPr>
      <w:rPr>
        <w:b w:val="0"/>
        <w:sz w:val="22"/>
        <w:szCs w:val="22"/>
      </w:rPr>
    </w:lvl>
    <w:lvl w:ilvl="1" w:tplc="04150019">
      <w:start w:val="1"/>
      <w:numFmt w:val="decimal"/>
      <w:lvlText w:val="%2."/>
      <w:lvlJc w:val="left"/>
      <w:pPr>
        <w:tabs>
          <w:tab w:val="num" w:pos="1505"/>
        </w:tabs>
        <w:ind w:left="1505" w:hanging="360"/>
      </w:pPr>
    </w:lvl>
    <w:lvl w:ilvl="2" w:tplc="0415001B">
      <w:start w:val="1"/>
      <w:numFmt w:val="decimal"/>
      <w:lvlText w:val="%3."/>
      <w:lvlJc w:val="left"/>
      <w:pPr>
        <w:tabs>
          <w:tab w:val="num" w:pos="2225"/>
        </w:tabs>
        <w:ind w:left="2225" w:hanging="360"/>
      </w:pPr>
    </w:lvl>
    <w:lvl w:ilvl="3" w:tplc="0415000F">
      <w:start w:val="1"/>
      <w:numFmt w:val="decimal"/>
      <w:lvlText w:val="%4."/>
      <w:lvlJc w:val="left"/>
      <w:pPr>
        <w:tabs>
          <w:tab w:val="num" w:pos="2945"/>
        </w:tabs>
        <w:ind w:left="2945" w:hanging="360"/>
      </w:pPr>
    </w:lvl>
    <w:lvl w:ilvl="4" w:tplc="04150019">
      <w:start w:val="1"/>
      <w:numFmt w:val="decimal"/>
      <w:lvlText w:val="%5."/>
      <w:lvlJc w:val="left"/>
      <w:pPr>
        <w:tabs>
          <w:tab w:val="num" w:pos="3665"/>
        </w:tabs>
        <w:ind w:left="3665" w:hanging="360"/>
      </w:pPr>
    </w:lvl>
    <w:lvl w:ilvl="5" w:tplc="0415001B">
      <w:start w:val="1"/>
      <w:numFmt w:val="decimal"/>
      <w:lvlText w:val="%6."/>
      <w:lvlJc w:val="left"/>
      <w:pPr>
        <w:tabs>
          <w:tab w:val="num" w:pos="4385"/>
        </w:tabs>
        <w:ind w:left="4385" w:hanging="360"/>
      </w:pPr>
    </w:lvl>
    <w:lvl w:ilvl="6" w:tplc="0415000F">
      <w:start w:val="1"/>
      <w:numFmt w:val="decimal"/>
      <w:lvlText w:val="%7."/>
      <w:lvlJc w:val="left"/>
      <w:pPr>
        <w:tabs>
          <w:tab w:val="num" w:pos="5105"/>
        </w:tabs>
        <w:ind w:left="5105" w:hanging="360"/>
      </w:pPr>
    </w:lvl>
    <w:lvl w:ilvl="7" w:tplc="04150019">
      <w:start w:val="1"/>
      <w:numFmt w:val="decimal"/>
      <w:lvlText w:val="%8."/>
      <w:lvlJc w:val="left"/>
      <w:pPr>
        <w:tabs>
          <w:tab w:val="num" w:pos="5825"/>
        </w:tabs>
        <w:ind w:left="5825" w:hanging="360"/>
      </w:pPr>
    </w:lvl>
    <w:lvl w:ilvl="8" w:tplc="0415001B">
      <w:start w:val="1"/>
      <w:numFmt w:val="decimal"/>
      <w:lvlText w:val="%9."/>
      <w:lvlJc w:val="left"/>
      <w:pPr>
        <w:tabs>
          <w:tab w:val="num" w:pos="6545"/>
        </w:tabs>
        <w:ind w:left="6545" w:hanging="360"/>
      </w:pPr>
    </w:lvl>
  </w:abstractNum>
  <w:abstractNum w:abstractNumId="55" w15:restartNumberingAfterBreak="0">
    <w:nsid w:val="3E36694C"/>
    <w:multiLevelType w:val="hybridMultilevel"/>
    <w:tmpl w:val="8B6413D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3FDE6FB1"/>
    <w:multiLevelType w:val="multilevel"/>
    <w:tmpl w:val="8C66C56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9" w15:restartNumberingAfterBreak="0">
    <w:nsid w:val="44146552"/>
    <w:multiLevelType w:val="multilevel"/>
    <w:tmpl w:val="943419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Calibri" w:eastAsia="Times New Roman" w:hAnsi="Calibri" w:cs="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565221"/>
    <w:multiLevelType w:val="hybridMultilevel"/>
    <w:tmpl w:val="F92CD712"/>
    <w:lvl w:ilvl="0" w:tplc="50763F60">
      <w:start w:val="3"/>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46D1D5B"/>
    <w:multiLevelType w:val="hybridMultilevel"/>
    <w:tmpl w:val="B6B02992"/>
    <w:lvl w:ilvl="0" w:tplc="0415000F">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AAF2562"/>
    <w:multiLevelType w:val="multilevel"/>
    <w:tmpl w:val="943419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Calibri" w:eastAsia="Times New Roman" w:hAnsi="Calibri" w:cs="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1B7FE8"/>
    <w:multiLevelType w:val="multilevel"/>
    <w:tmpl w:val="EF7049C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Calibri" w:hint="default"/>
        <w:b w:val="0"/>
      </w:rPr>
    </w:lvl>
    <w:lvl w:ilvl="2">
      <w:start w:val="1"/>
      <w:numFmt w:val="decimal"/>
      <w:lvlText w:val="%1.%2.%3."/>
      <w:lvlJc w:val="left"/>
      <w:pPr>
        <w:ind w:left="1224" w:hanging="504"/>
      </w:pPr>
      <w:rPr>
        <w:rFonts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15:restartNumberingAfterBreak="0">
    <w:nsid w:val="666169CD"/>
    <w:multiLevelType w:val="hybridMultilevel"/>
    <w:tmpl w:val="5F3E2B18"/>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0A0BC3"/>
    <w:multiLevelType w:val="multilevel"/>
    <w:tmpl w:val="F7C26A54"/>
    <w:lvl w:ilvl="0">
      <w:start w:val="1"/>
      <w:numFmt w:val="decimal"/>
      <w:lvlText w:val="28.%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4" w15:restartNumberingAfterBreak="0">
    <w:nsid w:val="6B5745A8"/>
    <w:multiLevelType w:val="hybridMultilevel"/>
    <w:tmpl w:val="15AE103E"/>
    <w:lvl w:ilvl="0" w:tplc="7CE2493E">
      <w:start w:val="1"/>
      <w:numFmt w:val="decimal"/>
      <w:lvlText w:val="5.%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213CB1"/>
    <w:multiLevelType w:val="hybridMultilevel"/>
    <w:tmpl w:val="27E26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7"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E431A6"/>
    <w:multiLevelType w:val="multilevel"/>
    <w:tmpl w:val="0415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9"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15:restartNumberingAfterBreak="0">
    <w:nsid w:val="7D5A4A94"/>
    <w:multiLevelType w:val="hybridMultilevel"/>
    <w:tmpl w:val="7234B61A"/>
    <w:lvl w:ilvl="0" w:tplc="BA6A1D4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5" w15:restartNumberingAfterBreak="0">
    <w:nsid w:val="7FCF0AA7"/>
    <w:multiLevelType w:val="hybridMultilevel"/>
    <w:tmpl w:val="89224BD8"/>
    <w:lvl w:ilvl="0" w:tplc="0415000F">
      <w:start w:val="1"/>
      <w:numFmt w:val="decimal"/>
      <w:lvlText w:val="%1."/>
      <w:lvlJc w:val="left"/>
      <w:pPr>
        <w:tabs>
          <w:tab w:val="num" w:pos="720"/>
        </w:tabs>
        <w:ind w:left="720" w:hanging="360"/>
      </w:pPr>
    </w:lvl>
    <w:lvl w:ilvl="1" w:tplc="F1C0EE78">
      <w:start w:val="1"/>
      <w:numFmt w:val="decimal"/>
      <w:lvlText w:val="%2."/>
      <w:lvlJc w:val="left"/>
      <w:pPr>
        <w:tabs>
          <w:tab w:val="num" w:pos="1440"/>
        </w:tabs>
        <w:ind w:left="1440" w:hanging="360"/>
      </w:pPr>
      <w:rPr>
        <w:b w:val="0"/>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FCF71CD"/>
    <w:multiLevelType w:val="hybridMultilevel"/>
    <w:tmpl w:val="CDB6501E"/>
    <w:lvl w:ilvl="0" w:tplc="0415000F">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4"/>
  </w:num>
  <w:num w:numId="3">
    <w:abstractNumId w:val="1"/>
  </w:num>
  <w:num w:numId="4">
    <w:abstractNumId w:val="0"/>
  </w:num>
  <w:num w:numId="5">
    <w:abstractNumId w:val="3"/>
  </w:num>
  <w:num w:numId="6">
    <w:abstractNumId w:val="23"/>
  </w:num>
  <w:num w:numId="7">
    <w:abstractNumId w:val="2"/>
  </w:num>
  <w:num w:numId="8">
    <w:abstractNumId w:val="65"/>
  </w:num>
  <w:num w:numId="9">
    <w:abstractNumId w:val="46"/>
  </w:num>
  <w:num w:numId="10">
    <w:abstractNumId w:val="29"/>
  </w:num>
  <w:num w:numId="11">
    <w:abstractNumId w:val="51"/>
  </w:num>
  <w:num w:numId="12">
    <w:abstractNumId w:val="58"/>
  </w:num>
  <w:num w:numId="13">
    <w:abstractNumId w:val="84"/>
  </w:num>
  <w:num w:numId="14">
    <w:abstractNumId w:val="53"/>
  </w:num>
  <w:num w:numId="15">
    <w:abstractNumId w:val="52"/>
    <w:lvlOverride w:ilvl="0">
      <w:lvl w:ilvl="0">
        <w:numFmt w:val="lowerLetter"/>
        <w:lvlText w:val="%1."/>
        <w:lvlJc w:val="left"/>
        <w:rPr>
          <w:rFonts w:ascii="Arial" w:hAnsi="Arial" w:cs="Arial" w:hint="default"/>
        </w:rPr>
      </w:lvl>
    </w:lvlOverride>
  </w:num>
  <w:num w:numId="16">
    <w:abstractNumId w:val="48"/>
    <w:lvlOverride w:ilvl="0">
      <w:lvl w:ilvl="0">
        <w:numFmt w:val="lowerLetter"/>
        <w:lvlText w:val="%1."/>
        <w:lvlJc w:val="left"/>
      </w:lvl>
    </w:lvlOverride>
  </w:num>
  <w:num w:numId="17">
    <w:abstractNumId w:val="39"/>
  </w:num>
  <w:num w:numId="18">
    <w:abstractNumId w:val="76"/>
  </w:num>
  <w:num w:numId="19">
    <w:abstractNumId w:val="30"/>
  </w:num>
  <w:num w:numId="20">
    <w:abstractNumId w:val="81"/>
  </w:num>
  <w:num w:numId="21">
    <w:abstractNumId w:val="60"/>
  </w:num>
  <w:num w:numId="22">
    <w:abstractNumId w:val="42"/>
  </w:num>
  <w:num w:numId="23">
    <w:abstractNumId w:val="79"/>
  </w:num>
  <w:num w:numId="24">
    <w:abstractNumId w:val="62"/>
  </w:num>
  <w:num w:numId="25">
    <w:abstractNumId w:val="70"/>
  </w:num>
  <w:num w:numId="26">
    <w:abstractNumId w:val="57"/>
  </w:num>
  <w:num w:numId="27">
    <w:abstractNumId w:val="67"/>
  </w:num>
  <w:num w:numId="28">
    <w:abstractNumId w:val="83"/>
  </w:num>
  <w:num w:numId="29">
    <w:abstractNumId w:val="69"/>
  </w:num>
  <w:num w:numId="30">
    <w:abstractNumId w:val="80"/>
  </w:num>
  <w:num w:numId="31">
    <w:abstractNumId w:val="47"/>
  </w:num>
  <w:num w:numId="32">
    <w:abstractNumId w:val="50"/>
  </w:num>
  <w:num w:numId="33">
    <w:abstractNumId w:val="61"/>
  </w:num>
  <w:num w:numId="34">
    <w:abstractNumId w:val="77"/>
  </w:num>
  <w:num w:numId="35">
    <w:abstractNumId w:val="74"/>
  </w:num>
  <w:num w:numId="36">
    <w:abstractNumId w:val="73"/>
  </w:num>
  <w:num w:numId="37">
    <w:abstractNumId w:val="27"/>
  </w:num>
  <w:num w:numId="38">
    <w:abstractNumId w:val="49"/>
  </w:num>
  <w:num w:numId="39">
    <w:abstractNumId w:val="41"/>
  </w:num>
  <w:num w:numId="40">
    <w:abstractNumId w:val="72"/>
  </w:num>
  <w:num w:numId="41">
    <w:abstractNumId w:val="63"/>
  </w:num>
  <w:num w:numId="42">
    <w:abstractNumId w:val="40"/>
  </w:num>
  <w:num w:numId="43">
    <w:abstractNumId w:val="55"/>
  </w:num>
  <w:num w:numId="44">
    <w:abstractNumId w:val="44"/>
  </w:num>
  <w:num w:numId="45">
    <w:abstractNumId w:val="28"/>
  </w:num>
  <w:num w:numId="46">
    <w:abstractNumId w:val="35"/>
  </w:num>
  <w:num w:numId="47">
    <w:abstractNumId w:val="37"/>
  </w:num>
  <w:num w:numId="48">
    <w:abstractNumId w:val="32"/>
  </w:num>
  <w:num w:numId="49">
    <w:abstractNumId w:val="36"/>
  </w:num>
  <w:num w:numId="50">
    <w:abstractNumId w:val="78"/>
  </w:num>
  <w:num w:numId="51">
    <w:abstractNumId w:val="45"/>
  </w:num>
  <w:num w:numId="52">
    <w:abstractNumId w:val="56"/>
  </w:num>
  <w:num w:numId="53">
    <w:abstractNumId w:val="38"/>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num>
  <w:num w:numId="57">
    <w:abstractNumId w:val="59"/>
  </w:num>
  <w:num w:numId="58">
    <w:abstractNumId w:val="68"/>
  </w:num>
  <w:num w:numId="59">
    <w:abstractNumId w:val="66"/>
  </w:num>
  <w:num w:numId="60">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82"/>
  </w:num>
  <w:num w:numId="63">
    <w:abstractNumId w:val="75"/>
  </w:num>
  <w:num w:numId="64">
    <w:abstractNumId w:val="86"/>
  </w:num>
  <w:num w:numId="65">
    <w:abstractNumId w:val="33"/>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50589">
    <w15:presenceInfo w15:providerId="None" w15:userId="A50589"/>
  </w15:person>
  <w15:person w15:author="JuliaGalusińska">
    <w15:presenceInfo w15:providerId="None" w15:userId="JuliaGalusi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revisionView w:markup="0"/>
  <w:trackRevision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74F1"/>
    <w:rsid w:val="000213F2"/>
    <w:rsid w:val="00021CD4"/>
    <w:rsid w:val="00021D29"/>
    <w:rsid w:val="00021E23"/>
    <w:rsid w:val="00022122"/>
    <w:rsid w:val="000222F4"/>
    <w:rsid w:val="00022B04"/>
    <w:rsid w:val="00022CCB"/>
    <w:rsid w:val="00023F66"/>
    <w:rsid w:val="000244C8"/>
    <w:rsid w:val="00024834"/>
    <w:rsid w:val="0002555A"/>
    <w:rsid w:val="00025C8D"/>
    <w:rsid w:val="000305F7"/>
    <w:rsid w:val="00031BD0"/>
    <w:rsid w:val="00031D6A"/>
    <w:rsid w:val="00034EE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3B3"/>
    <w:rsid w:val="00063222"/>
    <w:rsid w:val="00063ED8"/>
    <w:rsid w:val="00064132"/>
    <w:rsid w:val="000642E7"/>
    <w:rsid w:val="000654C8"/>
    <w:rsid w:val="00065909"/>
    <w:rsid w:val="00065BCB"/>
    <w:rsid w:val="0006613B"/>
    <w:rsid w:val="00066392"/>
    <w:rsid w:val="000667E6"/>
    <w:rsid w:val="00067429"/>
    <w:rsid w:val="0007038B"/>
    <w:rsid w:val="000703CC"/>
    <w:rsid w:val="0007329B"/>
    <w:rsid w:val="00073623"/>
    <w:rsid w:val="00073CBB"/>
    <w:rsid w:val="00075CB4"/>
    <w:rsid w:val="00084168"/>
    <w:rsid w:val="00084576"/>
    <w:rsid w:val="00084678"/>
    <w:rsid w:val="00084AC5"/>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B7402"/>
    <w:rsid w:val="000C0246"/>
    <w:rsid w:val="000C19D6"/>
    <w:rsid w:val="000C2C30"/>
    <w:rsid w:val="000C3EBA"/>
    <w:rsid w:val="000C40D4"/>
    <w:rsid w:val="000C42C2"/>
    <w:rsid w:val="000C4420"/>
    <w:rsid w:val="000C4C01"/>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1F6"/>
    <w:rsid w:val="00130675"/>
    <w:rsid w:val="00130983"/>
    <w:rsid w:val="00130D8D"/>
    <w:rsid w:val="0013298E"/>
    <w:rsid w:val="00132B11"/>
    <w:rsid w:val="00136E65"/>
    <w:rsid w:val="00140B9C"/>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84A"/>
    <w:rsid w:val="00163ED6"/>
    <w:rsid w:val="00165362"/>
    <w:rsid w:val="00167561"/>
    <w:rsid w:val="001709CB"/>
    <w:rsid w:val="00170A8A"/>
    <w:rsid w:val="0017148C"/>
    <w:rsid w:val="00172C33"/>
    <w:rsid w:val="0017671E"/>
    <w:rsid w:val="00176A72"/>
    <w:rsid w:val="00176B5A"/>
    <w:rsid w:val="00176BEF"/>
    <w:rsid w:val="0018019E"/>
    <w:rsid w:val="001808EC"/>
    <w:rsid w:val="0018110C"/>
    <w:rsid w:val="00181A94"/>
    <w:rsid w:val="001827F6"/>
    <w:rsid w:val="001829CD"/>
    <w:rsid w:val="00182EFA"/>
    <w:rsid w:val="00183145"/>
    <w:rsid w:val="0018374E"/>
    <w:rsid w:val="001839A9"/>
    <w:rsid w:val="00183E6F"/>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4A35"/>
    <w:rsid w:val="001D52B5"/>
    <w:rsid w:val="001D5EE5"/>
    <w:rsid w:val="001D650E"/>
    <w:rsid w:val="001D6CAE"/>
    <w:rsid w:val="001D775B"/>
    <w:rsid w:val="001E0931"/>
    <w:rsid w:val="001E0BD4"/>
    <w:rsid w:val="001E110D"/>
    <w:rsid w:val="001E116E"/>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77F"/>
    <w:rsid w:val="001F6D86"/>
    <w:rsid w:val="001F75E2"/>
    <w:rsid w:val="0020079D"/>
    <w:rsid w:val="00201AB7"/>
    <w:rsid w:val="00202EB9"/>
    <w:rsid w:val="00204D9A"/>
    <w:rsid w:val="00204F5B"/>
    <w:rsid w:val="00205F06"/>
    <w:rsid w:val="002068EE"/>
    <w:rsid w:val="00206B13"/>
    <w:rsid w:val="00206C1A"/>
    <w:rsid w:val="00206E58"/>
    <w:rsid w:val="00207681"/>
    <w:rsid w:val="002079F3"/>
    <w:rsid w:val="00214152"/>
    <w:rsid w:val="002142E2"/>
    <w:rsid w:val="002142EA"/>
    <w:rsid w:val="00214F06"/>
    <w:rsid w:val="0021619D"/>
    <w:rsid w:val="0021787F"/>
    <w:rsid w:val="002209EF"/>
    <w:rsid w:val="002219D4"/>
    <w:rsid w:val="00221DC1"/>
    <w:rsid w:val="00222AB4"/>
    <w:rsid w:val="00222B0E"/>
    <w:rsid w:val="00222FFA"/>
    <w:rsid w:val="002247CA"/>
    <w:rsid w:val="00224816"/>
    <w:rsid w:val="00225640"/>
    <w:rsid w:val="00225B42"/>
    <w:rsid w:val="002302C7"/>
    <w:rsid w:val="00230DD4"/>
    <w:rsid w:val="002319BC"/>
    <w:rsid w:val="00231CD6"/>
    <w:rsid w:val="00232C72"/>
    <w:rsid w:val="00233189"/>
    <w:rsid w:val="00234409"/>
    <w:rsid w:val="00234C1D"/>
    <w:rsid w:val="00234E41"/>
    <w:rsid w:val="00236DAB"/>
    <w:rsid w:val="00236EF0"/>
    <w:rsid w:val="00237CDE"/>
    <w:rsid w:val="00240204"/>
    <w:rsid w:val="00241B68"/>
    <w:rsid w:val="00241E41"/>
    <w:rsid w:val="00242D4D"/>
    <w:rsid w:val="00242E46"/>
    <w:rsid w:val="00242E48"/>
    <w:rsid w:val="0024342C"/>
    <w:rsid w:val="00245B5D"/>
    <w:rsid w:val="00245E1A"/>
    <w:rsid w:val="00247E01"/>
    <w:rsid w:val="002501CE"/>
    <w:rsid w:val="00250AF3"/>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AEA"/>
    <w:rsid w:val="00281FB9"/>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F13A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F31"/>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2BF2"/>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20CB"/>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2B6"/>
    <w:rsid w:val="003E1710"/>
    <w:rsid w:val="003E310D"/>
    <w:rsid w:val="003E376F"/>
    <w:rsid w:val="003E43D3"/>
    <w:rsid w:val="003E4475"/>
    <w:rsid w:val="003E4DD0"/>
    <w:rsid w:val="003E7FCF"/>
    <w:rsid w:val="003F0D62"/>
    <w:rsid w:val="003F3ABC"/>
    <w:rsid w:val="003F3DC7"/>
    <w:rsid w:val="003F4CD3"/>
    <w:rsid w:val="003F6D23"/>
    <w:rsid w:val="003F7779"/>
    <w:rsid w:val="00400001"/>
    <w:rsid w:val="00400247"/>
    <w:rsid w:val="0040156B"/>
    <w:rsid w:val="004028DD"/>
    <w:rsid w:val="0040588C"/>
    <w:rsid w:val="00410837"/>
    <w:rsid w:val="00411C53"/>
    <w:rsid w:val="00412A72"/>
    <w:rsid w:val="0041519E"/>
    <w:rsid w:val="00416399"/>
    <w:rsid w:val="00416AC8"/>
    <w:rsid w:val="00416BAD"/>
    <w:rsid w:val="004178AB"/>
    <w:rsid w:val="00420AEA"/>
    <w:rsid w:val="004222FF"/>
    <w:rsid w:val="00422366"/>
    <w:rsid w:val="00423214"/>
    <w:rsid w:val="00424222"/>
    <w:rsid w:val="004245CA"/>
    <w:rsid w:val="00425CBC"/>
    <w:rsid w:val="00425D34"/>
    <w:rsid w:val="00425D63"/>
    <w:rsid w:val="00426476"/>
    <w:rsid w:val="00427F44"/>
    <w:rsid w:val="00430839"/>
    <w:rsid w:val="00430EBD"/>
    <w:rsid w:val="004352B0"/>
    <w:rsid w:val="00435979"/>
    <w:rsid w:val="00436447"/>
    <w:rsid w:val="00437800"/>
    <w:rsid w:val="00440509"/>
    <w:rsid w:val="004419CE"/>
    <w:rsid w:val="0044225C"/>
    <w:rsid w:val="0044370E"/>
    <w:rsid w:val="0044478F"/>
    <w:rsid w:val="00445D28"/>
    <w:rsid w:val="0044607F"/>
    <w:rsid w:val="0044694D"/>
    <w:rsid w:val="00447526"/>
    <w:rsid w:val="00447F96"/>
    <w:rsid w:val="00450A0B"/>
    <w:rsid w:val="00450DDD"/>
    <w:rsid w:val="004514DF"/>
    <w:rsid w:val="0045195A"/>
    <w:rsid w:val="004521B8"/>
    <w:rsid w:val="004538F5"/>
    <w:rsid w:val="0045400C"/>
    <w:rsid w:val="00455751"/>
    <w:rsid w:val="004557E0"/>
    <w:rsid w:val="004557E5"/>
    <w:rsid w:val="004569D8"/>
    <w:rsid w:val="00457444"/>
    <w:rsid w:val="004606D0"/>
    <w:rsid w:val="00461B10"/>
    <w:rsid w:val="004627AB"/>
    <w:rsid w:val="004630B5"/>
    <w:rsid w:val="00464AB5"/>
    <w:rsid w:val="00465827"/>
    <w:rsid w:val="00465C08"/>
    <w:rsid w:val="004678DD"/>
    <w:rsid w:val="00467AE0"/>
    <w:rsid w:val="00467C18"/>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59C"/>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56D"/>
    <w:rsid w:val="004C4AF0"/>
    <w:rsid w:val="004C6810"/>
    <w:rsid w:val="004C756E"/>
    <w:rsid w:val="004C7A05"/>
    <w:rsid w:val="004D353E"/>
    <w:rsid w:val="004D39EA"/>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D41"/>
    <w:rsid w:val="00542C4D"/>
    <w:rsid w:val="00544EB5"/>
    <w:rsid w:val="00545288"/>
    <w:rsid w:val="00550C23"/>
    <w:rsid w:val="00550CBF"/>
    <w:rsid w:val="00551103"/>
    <w:rsid w:val="00551699"/>
    <w:rsid w:val="005516AE"/>
    <w:rsid w:val="005517F0"/>
    <w:rsid w:val="005526D4"/>
    <w:rsid w:val="00552837"/>
    <w:rsid w:val="00553461"/>
    <w:rsid w:val="005534FC"/>
    <w:rsid w:val="00554099"/>
    <w:rsid w:val="005544B0"/>
    <w:rsid w:val="005552E1"/>
    <w:rsid w:val="005566D5"/>
    <w:rsid w:val="0055735C"/>
    <w:rsid w:val="00557F45"/>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14D"/>
    <w:rsid w:val="00596280"/>
    <w:rsid w:val="0059747A"/>
    <w:rsid w:val="0059790E"/>
    <w:rsid w:val="005A174F"/>
    <w:rsid w:val="005A20E1"/>
    <w:rsid w:val="005A2A95"/>
    <w:rsid w:val="005A2E60"/>
    <w:rsid w:val="005A33A7"/>
    <w:rsid w:val="005A3C9F"/>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3C4B"/>
    <w:rsid w:val="005C5444"/>
    <w:rsid w:val="005C58EA"/>
    <w:rsid w:val="005C6AD9"/>
    <w:rsid w:val="005C76F9"/>
    <w:rsid w:val="005D2387"/>
    <w:rsid w:val="005D3F2D"/>
    <w:rsid w:val="005D5B6A"/>
    <w:rsid w:val="005D5EB6"/>
    <w:rsid w:val="005D67BF"/>
    <w:rsid w:val="005D7648"/>
    <w:rsid w:val="005E1B6E"/>
    <w:rsid w:val="005E3C6C"/>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1948"/>
    <w:rsid w:val="006124AE"/>
    <w:rsid w:val="00612CBC"/>
    <w:rsid w:val="006135B8"/>
    <w:rsid w:val="006135BE"/>
    <w:rsid w:val="00613E05"/>
    <w:rsid w:val="006146A0"/>
    <w:rsid w:val="00615A4A"/>
    <w:rsid w:val="00615C62"/>
    <w:rsid w:val="00617039"/>
    <w:rsid w:val="00617786"/>
    <w:rsid w:val="00620457"/>
    <w:rsid w:val="0062066A"/>
    <w:rsid w:val="00620A23"/>
    <w:rsid w:val="00621EA0"/>
    <w:rsid w:val="00622169"/>
    <w:rsid w:val="00626DD0"/>
    <w:rsid w:val="006276B7"/>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896"/>
    <w:rsid w:val="00662F7B"/>
    <w:rsid w:val="006633F9"/>
    <w:rsid w:val="00663570"/>
    <w:rsid w:val="006640F9"/>
    <w:rsid w:val="0066421E"/>
    <w:rsid w:val="00664D20"/>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70C7"/>
    <w:rsid w:val="006C7C9A"/>
    <w:rsid w:val="006D0188"/>
    <w:rsid w:val="006D0A6A"/>
    <w:rsid w:val="006D0BC4"/>
    <w:rsid w:val="006D0F87"/>
    <w:rsid w:val="006D1AF0"/>
    <w:rsid w:val="006D389F"/>
    <w:rsid w:val="006D6921"/>
    <w:rsid w:val="006D6ABE"/>
    <w:rsid w:val="006D6EFD"/>
    <w:rsid w:val="006D714A"/>
    <w:rsid w:val="006D7C29"/>
    <w:rsid w:val="006E0558"/>
    <w:rsid w:val="006E0CFE"/>
    <w:rsid w:val="006E1EB9"/>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6AC8"/>
    <w:rsid w:val="00717337"/>
    <w:rsid w:val="007173A7"/>
    <w:rsid w:val="007174B6"/>
    <w:rsid w:val="00717BE1"/>
    <w:rsid w:val="00722724"/>
    <w:rsid w:val="0072384A"/>
    <w:rsid w:val="007246A5"/>
    <w:rsid w:val="007259AF"/>
    <w:rsid w:val="00726161"/>
    <w:rsid w:val="00731862"/>
    <w:rsid w:val="00731DD5"/>
    <w:rsid w:val="00731EB1"/>
    <w:rsid w:val="00732864"/>
    <w:rsid w:val="0073433B"/>
    <w:rsid w:val="00734453"/>
    <w:rsid w:val="00734BEB"/>
    <w:rsid w:val="00735461"/>
    <w:rsid w:val="00736D0B"/>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0E24"/>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9A"/>
    <w:rsid w:val="007A1DC6"/>
    <w:rsid w:val="007A1FCF"/>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2BB8"/>
    <w:rsid w:val="007D3BCF"/>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1C4E"/>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339B"/>
    <w:rsid w:val="00834400"/>
    <w:rsid w:val="0083457B"/>
    <w:rsid w:val="00834D14"/>
    <w:rsid w:val="0083627D"/>
    <w:rsid w:val="00836F92"/>
    <w:rsid w:val="008401E3"/>
    <w:rsid w:val="008402C4"/>
    <w:rsid w:val="00840884"/>
    <w:rsid w:val="008408E2"/>
    <w:rsid w:val="00840EB7"/>
    <w:rsid w:val="00842A74"/>
    <w:rsid w:val="00842DD9"/>
    <w:rsid w:val="008438DC"/>
    <w:rsid w:val="00844612"/>
    <w:rsid w:val="008453ED"/>
    <w:rsid w:val="0084573F"/>
    <w:rsid w:val="00846161"/>
    <w:rsid w:val="00846274"/>
    <w:rsid w:val="00846C06"/>
    <w:rsid w:val="0085073A"/>
    <w:rsid w:val="00850D1A"/>
    <w:rsid w:val="00851F72"/>
    <w:rsid w:val="008522B6"/>
    <w:rsid w:val="00852F76"/>
    <w:rsid w:val="0085434C"/>
    <w:rsid w:val="00855370"/>
    <w:rsid w:val="00855AB0"/>
    <w:rsid w:val="008560CF"/>
    <w:rsid w:val="0086047C"/>
    <w:rsid w:val="00860948"/>
    <w:rsid w:val="008612B5"/>
    <w:rsid w:val="008614BE"/>
    <w:rsid w:val="00861557"/>
    <w:rsid w:val="00861F0C"/>
    <w:rsid w:val="008630E1"/>
    <w:rsid w:val="008665A5"/>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11D0"/>
    <w:rsid w:val="0089151A"/>
    <w:rsid w:val="00892E2F"/>
    <w:rsid w:val="0089307B"/>
    <w:rsid w:val="00893225"/>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420"/>
    <w:rsid w:val="008C1672"/>
    <w:rsid w:val="008C25EF"/>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8EB"/>
    <w:rsid w:val="008E1A6C"/>
    <w:rsid w:val="008E3792"/>
    <w:rsid w:val="008E5612"/>
    <w:rsid w:val="008E57FA"/>
    <w:rsid w:val="008E5A20"/>
    <w:rsid w:val="008E6638"/>
    <w:rsid w:val="008E7CDE"/>
    <w:rsid w:val="008F13C0"/>
    <w:rsid w:val="008F22C2"/>
    <w:rsid w:val="008F2A4E"/>
    <w:rsid w:val="008F30A0"/>
    <w:rsid w:val="008F4262"/>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2A36"/>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2411"/>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5472"/>
    <w:rsid w:val="0098553C"/>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6E6"/>
    <w:rsid w:val="009A70ED"/>
    <w:rsid w:val="009A7651"/>
    <w:rsid w:val="009B0C25"/>
    <w:rsid w:val="009B11FF"/>
    <w:rsid w:val="009B14D0"/>
    <w:rsid w:val="009B1B8B"/>
    <w:rsid w:val="009B39A1"/>
    <w:rsid w:val="009B4694"/>
    <w:rsid w:val="009B51B6"/>
    <w:rsid w:val="009B53B4"/>
    <w:rsid w:val="009B54B2"/>
    <w:rsid w:val="009B5531"/>
    <w:rsid w:val="009B6C64"/>
    <w:rsid w:val="009B7709"/>
    <w:rsid w:val="009C07D2"/>
    <w:rsid w:val="009C0D05"/>
    <w:rsid w:val="009C1048"/>
    <w:rsid w:val="009C1408"/>
    <w:rsid w:val="009C159D"/>
    <w:rsid w:val="009C4341"/>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3D4D"/>
    <w:rsid w:val="00A042D7"/>
    <w:rsid w:val="00A0523A"/>
    <w:rsid w:val="00A058AD"/>
    <w:rsid w:val="00A062FD"/>
    <w:rsid w:val="00A07241"/>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27DD5"/>
    <w:rsid w:val="00A3072F"/>
    <w:rsid w:val="00A30E1B"/>
    <w:rsid w:val="00A3228B"/>
    <w:rsid w:val="00A32565"/>
    <w:rsid w:val="00A32DE3"/>
    <w:rsid w:val="00A32E9E"/>
    <w:rsid w:val="00A32EBB"/>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1E7E"/>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4E9"/>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2AE"/>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30"/>
    <w:rsid w:val="00B7416A"/>
    <w:rsid w:val="00B75255"/>
    <w:rsid w:val="00B75274"/>
    <w:rsid w:val="00B7661F"/>
    <w:rsid w:val="00B805CD"/>
    <w:rsid w:val="00B80FB6"/>
    <w:rsid w:val="00B81D27"/>
    <w:rsid w:val="00B8233D"/>
    <w:rsid w:val="00B829C7"/>
    <w:rsid w:val="00B8513D"/>
    <w:rsid w:val="00B85420"/>
    <w:rsid w:val="00B85E21"/>
    <w:rsid w:val="00B86892"/>
    <w:rsid w:val="00B90232"/>
    <w:rsid w:val="00B905F9"/>
    <w:rsid w:val="00B909D7"/>
    <w:rsid w:val="00B9124F"/>
    <w:rsid w:val="00B91690"/>
    <w:rsid w:val="00B921E6"/>
    <w:rsid w:val="00B925C7"/>
    <w:rsid w:val="00B93E9B"/>
    <w:rsid w:val="00B942FD"/>
    <w:rsid w:val="00B94722"/>
    <w:rsid w:val="00B9488B"/>
    <w:rsid w:val="00B966A7"/>
    <w:rsid w:val="00B967D4"/>
    <w:rsid w:val="00B976A5"/>
    <w:rsid w:val="00B97E1F"/>
    <w:rsid w:val="00BA1228"/>
    <w:rsid w:val="00BA24C5"/>
    <w:rsid w:val="00BA2B07"/>
    <w:rsid w:val="00BA36CD"/>
    <w:rsid w:val="00BA4F3D"/>
    <w:rsid w:val="00BA69E8"/>
    <w:rsid w:val="00BA7244"/>
    <w:rsid w:val="00BB06FF"/>
    <w:rsid w:val="00BB0E5F"/>
    <w:rsid w:val="00BB1CFA"/>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E7F72"/>
    <w:rsid w:val="00BF03E1"/>
    <w:rsid w:val="00BF0A7F"/>
    <w:rsid w:val="00BF181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38C3"/>
    <w:rsid w:val="00C548D7"/>
    <w:rsid w:val="00C552F8"/>
    <w:rsid w:val="00C5592D"/>
    <w:rsid w:val="00C5609D"/>
    <w:rsid w:val="00C563C8"/>
    <w:rsid w:val="00C570D2"/>
    <w:rsid w:val="00C5736C"/>
    <w:rsid w:val="00C57404"/>
    <w:rsid w:val="00C57D9F"/>
    <w:rsid w:val="00C6333A"/>
    <w:rsid w:val="00C63685"/>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97F2F"/>
    <w:rsid w:val="00CA05B0"/>
    <w:rsid w:val="00CA0F54"/>
    <w:rsid w:val="00CA1102"/>
    <w:rsid w:val="00CA16E7"/>
    <w:rsid w:val="00CA19EF"/>
    <w:rsid w:val="00CA2450"/>
    <w:rsid w:val="00CA2760"/>
    <w:rsid w:val="00CA2A18"/>
    <w:rsid w:val="00CA2F7B"/>
    <w:rsid w:val="00CA3B48"/>
    <w:rsid w:val="00CA424A"/>
    <w:rsid w:val="00CA42C4"/>
    <w:rsid w:val="00CA478E"/>
    <w:rsid w:val="00CA58C0"/>
    <w:rsid w:val="00CA65C9"/>
    <w:rsid w:val="00CA7881"/>
    <w:rsid w:val="00CB0039"/>
    <w:rsid w:val="00CB095C"/>
    <w:rsid w:val="00CB534A"/>
    <w:rsid w:val="00CB7E17"/>
    <w:rsid w:val="00CC031F"/>
    <w:rsid w:val="00CC38F6"/>
    <w:rsid w:val="00CC505F"/>
    <w:rsid w:val="00CC618D"/>
    <w:rsid w:val="00CC6896"/>
    <w:rsid w:val="00CC7ED0"/>
    <w:rsid w:val="00CD106B"/>
    <w:rsid w:val="00CD21DF"/>
    <w:rsid w:val="00CD30F9"/>
    <w:rsid w:val="00CD3846"/>
    <w:rsid w:val="00CD55BC"/>
    <w:rsid w:val="00CD6744"/>
    <w:rsid w:val="00CD6AF0"/>
    <w:rsid w:val="00CE007D"/>
    <w:rsid w:val="00CE09B1"/>
    <w:rsid w:val="00CE173B"/>
    <w:rsid w:val="00CE1A3E"/>
    <w:rsid w:val="00CE1BAF"/>
    <w:rsid w:val="00CE1F74"/>
    <w:rsid w:val="00CE22DB"/>
    <w:rsid w:val="00CE2913"/>
    <w:rsid w:val="00CE44B1"/>
    <w:rsid w:val="00CE4DDD"/>
    <w:rsid w:val="00CE56F3"/>
    <w:rsid w:val="00CE63BE"/>
    <w:rsid w:val="00CF09BE"/>
    <w:rsid w:val="00CF13E0"/>
    <w:rsid w:val="00CF24AA"/>
    <w:rsid w:val="00CF2626"/>
    <w:rsid w:val="00CF4ACF"/>
    <w:rsid w:val="00CF5780"/>
    <w:rsid w:val="00CF5809"/>
    <w:rsid w:val="00CF65E6"/>
    <w:rsid w:val="00CF6B14"/>
    <w:rsid w:val="00CF6C5C"/>
    <w:rsid w:val="00CF71D6"/>
    <w:rsid w:val="00CF72AC"/>
    <w:rsid w:val="00CF7575"/>
    <w:rsid w:val="00CF76A3"/>
    <w:rsid w:val="00D01FA3"/>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5AA8"/>
    <w:rsid w:val="00D16A7C"/>
    <w:rsid w:val="00D16F74"/>
    <w:rsid w:val="00D21D7B"/>
    <w:rsid w:val="00D25A59"/>
    <w:rsid w:val="00D319E9"/>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36E"/>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5132"/>
    <w:rsid w:val="00D96385"/>
    <w:rsid w:val="00D96C41"/>
    <w:rsid w:val="00D97091"/>
    <w:rsid w:val="00D97E3F"/>
    <w:rsid w:val="00DA04A8"/>
    <w:rsid w:val="00DA080D"/>
    <w:rsid w:val="00DA2AD7"/>
    <w:rsid w:val="00DA46C9"/>
    <w:rsid w:val="00DA5734"/>
    <w:rsid w:val="00DA6852"/>
    <w:rsid w:val="00DA6FEE"/>
    <w:rsid w:val="00DA73E7"/>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1ABD"/>
    <w:rsid w:val="00DD2579"/>
    <w:rsid w:val="00DD2807"/>
    <w:rsid w:val="00DD456D"/>
    <w:rsid w:val="00DD4EBA"/>
    <w:rsid w:val="00DD54DF"/>
    <w:rsid w:val="00DD6224"/>
    <w:rsid w:val="00DD701E"/>
    <w:rsid w:val="00DD7AE3"/>
    <w:rsid w:val="00DE00AF"/>
    <w:rsid w:val="00DE0275"/>
    <w:rsid w:val="00DE1855"/>
    <w:rsid w:val="00DE2EBA"/>
    <w:rsid w:val="00DE46C3"/>
    <w:rsid w:val="00DE583C"/>
    <w:rsid w:val="00DE5BD4"/>
    <w:rsid w:val="00DE5E82"/>
    <w:rsid w:val="00DE7960"/>
    <w:rsid w:val="00DF06D5"/>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2E79"/>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970"/>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3796"/>
    <w:rsid w:val="00EA3BBE"/>
    <w:rsid w:val="00EA4FDD"/>
    <w:rsid w:val="00EA5277"/>
    <w:rsid w:val="00EA678E"/>
    <w:rsid w:val="00EA6E17"/>
    <w:rsid w:val="00EA784D"/>
    <w:rsid w:val="00EB03E7"/>
    <w:rsid w:val="00EB0ED3"/>
    <w:rsid w:val="00EB1EAC"/>
    <w:rsid w:val="00EB27D2"/>
    <w:rsid w:val="00EB3B0C"/>
    <w:rsid w:val="00EB53B4"/>
    <w:rsid w:val="00EB69A6"/>
    <w:rsid w:val="00EB69B2"/>
    <w:rsid w:val="00EB6EC8"/>
    <w:rsid w:val="00EC0173"/>
    <w:rsid w:val="00EC1777"/>
    <w:rsid w:val="00EC286C"/>
    <w:rsid w:val="00EC3C4A"/>
    <w:rsid w:val="00EC4147"/>
    <w:rsid w:val="00EC5791"/>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5322"/>
    <w:rsid w:val="00EF679E"/>
    <w:rsid w:val="00F006BF"/>
    <w:rsid w:val="00F008E9"/>
    <w:rsid w:val="00F01A18"/>
    <w:rsid w:val="00F02A43"/>
    <w:rsid w:val="00F02B7A"/>
    <w:rsid w:val="00F0546E"/>
    <w:rsid w:val="00F05511"/>
    <w:rsid w:val="00F061E6"/>
    <w:rsid w:val="00F1006B"/>
    <w:rsid w:val="00F1115D"/>
    <w:rsid w:val="00F12263"/>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90F"/>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D01"/>
    <w:rsid w:val="00F65F9C"/>
    <w:rsid w:val="00F6671D"/>
    <w:rsid w:val="00F66C34"/>
    <w:rsid w:val="00F67BE1"/>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4AE1"/>
    <w:rsid w:val="00F971CF"/>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337"/>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3BB9"/>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3685"/>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customStyle="1" w:styleId="AkapitzlistZnak">
    <w:name w:val="Akapit z listą Znak"/>
    <w:aliases w:val="Preambuła Znak,Nagłowek 3 Znak,lp1 Znak"/>
    <w:link w:val="Akapitzlist"/>
    <w:uiPriority w:val="34"/>
    <w:rsid w:val="00E539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0095313">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d.policja.gov.pl" TargetMode="External"/><Relationship Id="rId18" Type="http://schemas.openxmlformats.org/officeDocument/2006/relationships/hyperlink" Target="https://platformazakupowa.pl/strona/45-instrukcje" TargetMode="Externa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yperlink" Target="http://bip.lodz.kwp.policja.gov.pl/KPL/ochrona-danych-osobowyc/28144,Ochrona-danych-osobowych.html" TargetMode="External"/><Relationship Id="rId7" Type="http://schemas.openxmlformats.org/officeDocument/2006/relationships/footnotes" Target="footnotes.xml"/><Relationship Id="rId12" Type="http://schemas.openxmlformats.org/officeDocument/2006/relationships/hyperlink" Target="https://platformazakupowa.pl/pn/kwp_lodz" TargetMode="External"/><Relationship Id="rId17" Type="http://schemas.openxmlformats.org/officeDocument/2006/relationships/hyperlink" Target="https://www.gov.pl/web/mswia/oprogramowanie-do-pobrania"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moj.gov.pl/nforms/signer/upload?xFormsAppName=SIGNER" TargetMode="External"/><Relationship Id="rId20" Type="http://schemas.openxmlformats.org/officeDocument/2006/relationships/hyperlink" Target="mailto:iod@ld.policja.gov.pl"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33734%20"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nccert.pl/" TargetMode="External"/><Relationship Id="rId23" Type="http://schemas.openxmlformats.org/officeDocument/2006/relationships/fontTable" Target="fontTable.xml"/><Relationship Id="rId10" Type="http://schemas.openxmlformats.org/officeDocument/2006/relationships/hyperlink" Target="https://platformazakupowa.pl/transakcja/664934" TargetMode="External"/><Relationship Id="rId19" Type="http://schemas.openxmlformats.org/officeDocument/2006/relationships/hyperlink" Target="https://platformazakupowa.pl/pn//kwp_lodz"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A65D-5200-4AB1-AC72-4A070155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30</Pages>
  <Words>11214</Words>
  <Characters>77695</Characters>
  <Application>Microsoft Office Word</Application>
  <DocSecurity>0</DocSecurity>
  <Lines>647</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88732</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A50589</cp:lastModifiedBy>
  <cp:revision>7</cp:revision>
  <cp:lastPrinted>2023-05-11T08:21:00Z</cp:lastPrinted>
  <dcterms:created xsi:type="dcterms:W3CDTF">2023-05-11T07:11:00Z</dcterms:created>
  <dcterms:modified xsi:type="dcterms:W3CDTF">2023-05-12T09:03:00Z</dcterms:modified>
</cp:coreProperties>
</file>