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B541" w14:textId="77777777"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3C2071FA" wp14:editId="43C154BE">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14:paraId="69F18435" w14:textId="77777777"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14:paraId="7169E05C" w14:textId="77777777"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14:paraId="05D113F9" w14:textId="77777777"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14:paraId="40F7F652" w14:textId="77777777"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14:paraId="03B190D8" w14:textId="77777777" w:rsidR="001A0A02" w:rsidRPr="00970C28" w:rsidRDefault="001A0A02" w:rsidP="001A0A02">
      <w:pPr>
        <w:outlineLvl w:val="0"/>
        <w:rPr>
          <w:rFonts w:ascii="Arial" w:hAnsi="Arial" w:cs="Arial"/>
          <w:sz w:val="20"/>
          <w:szCs w:val="20"/>
          <w:lang w:val="en-US"/>
        </w:rPr>
      </w:pPr>
    </w:p>
    <w:p w14:paraId="4E0E54E8" w14:textId="77777777" w:rsidR="001A0A02" w:rsidRPr="00970C28" w:rsidRDefault="001A0A02" w:rsidP="001A0A02">
      <w:pPr>
        <w:outlineLvl w:val="0"/>
        <w:rPr>
          <w:rFonts w:ascii="Arial" w:hAnsi="Arial" w:cs="Arial"/>
          <w:sz w:val="22"/>
          <w:szCs w:val="22"/>
          <w:lang w:val="en-US"/>
        </w:rPr>
      </w:pPr>
    </w:p>
    <w:p w14:paraId="16DC2917" w14:textId="77777777" w:rsidR="001A0A02" w:rsidRDefault="001A0A02" w:rsidP="001A0A02">
      <w:pPr>
        <w:pStyle w:val="Bezodstpw"/>
        <w:jc w:val="center"/>
        <w:rPr>
          <w:rFonts w:ascii="Arial" w:hAnsi="Arial" w:cs="Arial"/>
          <w:sz w:val="18"/>
          <w:szCs w:val="18"/>
        </w:rPr>
      </w:pPr>
    </w:p>
    <w:p w14:paraId="172124E9" w14:textId="77777777"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14:paraId="6D91B20B" w14:textId="77777777"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14:paraId="09684111" w14:textId="77777777" w:rsidR="001A0A02" w:rsidRDefault="001A0A02" w:rsidP="001A0A02">
      <w:pPr>
        <w:jc w:val="center"/>
        <w:rPr>
          <w:rFonts w:ascii="Arial" w:hAnsi="Arial" w:cs="Arial"/>
          <w:b/>
          <w:i/>
          <w:sz w:val="32"/>
          <w:szCs w:val="32"/>
        </w:rPr>
      </w:pPr>
    </w:p>
    <w:p w14:paraId="7F94E065" w14:textId="77777777" w:rsidR="001A0A02" w:rsidRDefault="001A0A02" w:rsidP="001A0A02">
      <w:pPr>
        <w:jc w:val="center"/>
        <w:rPr>
          <w:rFonts w:ascii="Arial" w:hAnsi="Arial" w:cs="Arial"/>
          <w:b/>
          <w:i/>
          <w:sz w:val="32"/>
          <w:szCs w:val="32"/>
        </w:rPr>
      </w:pPr>
    </w:p>
    <w:p w14:paraId="0D717DE0" w14:textId="77777777"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14:paraId="55F6C587" w14:textId="77777777"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14:paraId="7704ACFF" w14:textId="77777777" w:rsidR="001A0A02" w:rsidRDefault="001A0A02" w:rsidP="001A0A02">
      <w:pPr>
        <w:jc w:val="center"/>
        <w:rPr>
          <w:rFonts w:ascii="Arial" w:hAnsi="Arial" w:cs="Arial"/>
          <w:b/>
          <w:i/>
          <w:sz w:val="32"/>
          <w:szCs w:val="32"/>
        </w:rPr>
      </w:pPr>
    </w:p>
    <w:p w14:paraId="096DB47E" w14:textId="77777777" w:rsidR="001A0A02" w:rsidRDefault="001A0A02" w:rsidP="001A0A02">
      <w:pPr>
        <w:spacing w:line="276" w:lineRule="auto"/>
        <w:jc w:val="center"/>
        <w:rPr>
          <w:rFonts w:ascii="Arial" w:hAnsi="Arial" w:cs="Arial"/>
          <w:b/>
          <w:i/>
          <w:sz w:val="32"/>
          <w:szCs w:val="32"/>
        </w:rPr>
      </w:pPr>
    </w:p>
    <w:p w14:paraId="50B1F102" w14:textId="77777777"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95361F">
        <w:rPr>
          <w:rFonts w:ascii="Arial" w:hAnsi="Arial" w:cs="Arial"/>
        </w:rPr>
        <w:br/>
        <w:t>o jakich stanowi art. 3 ustawy z 11 września 2019 r. – Prawo zamówień publicznych (Dz. U. z 202</w:t>
      </w:r>
      <w:r>
        <w:rPr>
          <w:rFonts w:ascii="Arial" w:hAnsi="Arial" w:cs="Arial"/>
        </w:rPr>
        <w:t>2</w:t>
      </w:r>
      <w:r w:rsidRPr="0095361F">
        <w:rPr>
          <w:rFonts w:ascii="Arial" w:hAnsi="Arial" w:cs="Arial"/>
        </w:rPr>
        <w:t xml:space="preserve"> r., poz.</w:t>
      </w:r>
      <w:r>
        <w:rPr>
          <w:rFonts w:ascii="Arial" w:hAnsi="Arial" w:cs="Arial"/>
        </w:rPr>
        <w:t xml:space="preserve"> 1710</w:t>
      </w:r>
      <w:r w:rsidR="00AB5F4F">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14:paraId="5577AC26" w14:textId="77777777" w:rsidR="001A0A02" w:rsidRDefault="001A0A02" w:rsidP="00AB5F4F">
      <w:pPr>
        <w:spacing w:line="276" w:lineRule="auto"/>
        <w:jc w:val="center"/>
        <w:rPr>
          <w:rFonts w:ascii="Arial" w:hAnsi="Arial" w:cs="Arial"/>
          <w:b/>
          <w:sz w:val="28"/>
          <w:szCs w:val="28"/>
        </w:rPr>
      </w:pPr>
    </w:p>
    <w:p w14:paraId="6B140026" w14:textId="77777777" w:rsidR="001A0A02" w:rsidRPr="00AB5F4F" w:rsidRDefault="00F90C19" w:rsidP="00AB5F4F">
      <w:pPr>
        <w:spacing w:line="276" w:lineRule="auto"/>
        <w:jc w:val="center"/>
        <w:rPr>
          <w:rFonts w:ascii="Arial" w:hAnsi="Arial" w:cs="Arial"/>
          <w:b/>
          <w:sz w:val="28"/>
          <w:szCs w:val="28"/>
        </w:rPr>
      </w:pPr>
      <w:r>
        <w:rPr>
          <w:rFonts w:ascii="Arial" w:eastAsia="Calibri" w:hAnsi="Arial" w:cs="Arial"/>
          <w:b/>
          <w:sz w:val="28"/>
          <w:szCs w:val="28"/>
        </w:rPr>
        <w:t>Modernizacja boiska sportowego w Zbytowej poprzez budowę zaplecza szatniowo – sanitarnego ETAP I</w:t>
      </w:r>
    </w:p>
    <w:p w14:paraId="7956A38B" w14:textId="77777777" w:rsidR="00AB5F4F" w:rsidRDefault="00AB5F4F" w:rsidP="001A0A02">
      <w:pPr>
        <w:spacing w:line="276" w:lineRule="auto"/>
        <w:jc w:val="center"/>
        <w:rPr>
          <w:rFonts w:ascii="Arial" w:hAnsi="Arial" w:cs="Arial"/>
          <w:b/>
          <w:sz w:val="20"/>
          <w:szCs w:val="20"/>
        </w:rPr>
      </w:pPr>
    </w:p>
    <w:p w14:paraId="0BCD0183" w14:textId="77777777" w:rsidR="00F90C19" w:rsidRDefault="00F90C19" w:rsidP="001A0A02">
      <w:pPr>
        <w:spacing w:line="276" w:lineRule="auto"/>
        <w:jc w:val="center"/>
        <w:rPr>
          <w:rFonts w:ascii="Arial" w:hAnsi="Arial" w:cs="Arial"/>
          <w:b/>
          <w:sz w:val="20"/>
          <w:szCs w:val="20"/>
        </w:rPr>
      </w:pPr>
    </w:p>
    <w:p w14:paraId="52BFB55D" w14:textId="77777777"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1F9D8229" w14:textId="77777777" w:rsidR="001A0A02" w:rsidRDefault="001A0A02" w:rsidP="001A0A02">
      <w:pPr>
        <w:jc w:val="center"/>
        <w:rPr>
          <w:rFonts w:ascii="Arial" w:hAnsi="Arial" w:cs="Arial"/>
          <w:sz w:val="20"/>
          <w:szCs w:val="20"/>
        </w:rPr>
      </w:pPr>
    </w:p>
    <w:p w14:paraId="78971C68" w14:textId="77777777" w:rsidR="001A0A02" w:rsidRPr="0095361F" w:rsidRDefault="001A0A02" w:rsidP="001A0A02">
      <w:pPr>
        <w:jc w:val="center"/>
        <w:rPr>
          <w:rFonts w:ascii="Arial" w:eastAsia="Arial Unicode MS" w:hAnsi="Arial" w:cs="Arial"/>
        </w:rPr>
      </w:pPr>
    </w:p>
    <w:p w14:paraId="5829C6DA" w14:textId="77777777" w:rsidR="001A0A02" w:rsidRPr="0095361F" w:rsidRDefault="001A0A02" w:rsidP="001A0A02">
      <w:pPr>
        <w:jc w:val="center"/>
        <w:rPr>
          <w:rFonts w:ascii="Arial" w:hAnsi="Arial" w:cs="Arial"/>
        </w:rPr>
      </w:pPr>
      <w:r w:rsidRPr="0095361F">
        <w:rPr>
          <w:rFonts w:ascii="Arial" w:hAnsi="Arial" w:cs="Arial"/>
        </w:rPr>
        <w:t>Nr postępowania: IR.2710.</w:t>
      </w:r>
      <w:r w:rsidR="00AB5F4F">
        <w:rPr>
          <w:rFonts w:ascii="Arial" w:hAnsi="Arial" w:cs="Arial"/>
        </w:rPr>
        <w:t>2</w:t>
      </w:r>
      <w:r w:rsidR="003E1BBD">
        <w:rPr>
          <w:rFonts w:ascii="Arial" w:hAnsi="Arial" w:cs="Arial"/>
        </w:rPr>
        <w:t>3</w:t>
      </w:r>
      <w:r w:rsidRPr="0095361F">
        <w:rPr>
          <w:rFonts w:ascii="Arial" w:hAnsi="Arial" w:cs="Arial"/>
        </w:rPr>
        <w:t>.2022.JP</w:t>
      </w:r>
    </w:p>
    <w:p w14:paraId="55BE89D0" w14:textId="77777777" w:rsidR="001A0A02" w:rsidRDefault="001A0A02" w:rsidP="001A0A02">
      <w:pPr>
        <w:jc w:val="center"/>
        <w:rPr>
          <w:rFonts w:ascii="Arial" w:hAnsi="Arial" w:cs="Arial"/>
          <w:sz w:val="20"/>
          <w:szCs w:val="20"/>
        </w:rPr>
      </w:pPr>
    </w:p>
    <w:p w14:paraId="09B9CAA1" w14:textId="77777777"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172"/>
        <w:gridCol w:w="4605"/>
      </w:tblGrid>
      <w:tr w:rsidR="001A0A02" w:rsidRPr="0095361F" w14:paraId="60A9F94D" w14:textId="77777777" w:rsidTr="001A0A02">
        <w:trPr>
          <w:jc w:val="center"/>
        </w:trPr>
        <w:tc>
          <w:tcPr>
            <w:tcW w:w="5172" w:type="dxa"/>
            <w:vAlign w:val="bottom"/>
          </w:tcPr>
          <w:p w14:paraId="379F42B4" w14:textId="77777777" w:rsidR="001A0A02" w:rsidRPr="0095361F" w:rsidRDefault="001A0A02" w:rsidP="001A0A02">
            <w:pPr>
              <w:jc w:val="both"/>
              <w:rPr>
                <w:rFonts w:ascii="Arial" w:hAnsi="Arial" w:cs="Arial"/>
              </w:rPr>
            </w:pPr>
          </w:p>
          <w:p w14:paraId="73CEC06A" w14:textId="77777777" w:rsidR="001A0A02" w:rsidRPr="0095361F" w:rsidRDefault="001A0A02" w:rsidP="001A0A02">
            <w:pPr>
              <w:jc w:val="both"/>
              <w:rPr>
                <w:rFonts w:ascii="Arial" w:hAnsi="Arial" w:cs="Arial"/>
              </w:rPr>
            </w:pPr>
          </w:p>
          <w:p w14:paraId="5DB89838" w14:textId="77777777" w:rsidR="001A0A02" w:rsidRPr="0095361F" w:rsidRDefault="001A0A02" w:rsidP="001A0A02">
            <w:pPr>
              <w:jc w:val="both"/>
              <w:rPr>
                <w:rFonts w:ascii="Arial" w:hAnsi="Arial" w:cs="Arial"/>
              </w:rPr>
            </w:pPr>
            <w:r w:rsidRPr="0095361F">
              <w:rPr>
                <w:rFonts w:ascii="Arial" w:hAnsi="Arial" w:cs="Arial"/>
              </w:rPr>
              <w:t xml:space="preserve">Bierutów, dnia </w:t>
            </w:r>
            <w:r w:rsidR="003E1BBD">
              <w:rPr>
                <w:rFonts w:ascii="Arial" w:hAnsi="Arial" w:cs="Arial"/>
                <w:bCs/>
              </w:rPr>
              <w:t>07.11</w:t>
            </w:r>
            <w:r w:rsidR="003432B6">
              <w:rPr>
                <w:rFonts w:ascii="Arial" w:hAnsi="Arial" w:cs="Arial"/>
                <w:bCs/>
              </w:rPr>
              <w:t>.</w:t>
            </w:r>
            <w:r w:rsidRPr="0095361F">
              <w:rPr>
                <w:rFonts w:ascii="Arial" w:hAnsi="Arial" w:cs="Arial"/>
                <w:bCs/>
              </w:rPr>
              <w:t>2022 r.</w:t>
            </w:r>
          </w:p>
          <w:p w14:paraId="0DB483F9" w14:textId="77777777" w:rsidR="001A0A02" w:rsidRPr="0095361F" w:rsidRDefault="001A0A02" w:rsidP="001A0A02">
            <w:pPr>
              <w:rPr>
                <w:rFonts w:ascii="Arial" w:hAnsi="Arial" w:cs="Arial"/>
              </w:rPr>
            </w:pPr>
          </w:p>
          <w:p w14:paraId="6137A2F3" w14:textId="77777777" w:rsidR="001A0A02" w:rsidRPr="0095361F" w:rsidRDefault="001A0A02" w:rsidP="001A0A02">
            <w:pPr>
              <w:rPr>
                <w:rFonts w:ascii="Arial" w:eastAsia="Arial Unicode MS" w:hAnsi="Arial" w:cs="Arial"/>
              </w:rPr>
            </w:pPr>
          </w:p>
        </w:tc>
        <w:tc>
          <w:tcPr>
            <w:tcW w:w="4605" w:type="dxa"/>
          </w:tcPr>
          <w:p w14:paraId="2E7326A9" w14:textId="77777777" w:rsidR="001A0A02" w:rsidRPr="0095361F" w:rsidRDefault="001A0A02" w:rsidP="001A0A02">
            <w:pPr>
              <w:jc w:val="center"/>
              <w:rPr>
                <w:rFonts w:ascii="Arial" w:hAnsi="Arial" w:cs="Arial"/>
                <w:b/>
              </w:rPr>
            </w:pPr>
          </w:p>
          <w:p w14:paraId="129EE7D5" w14:textId="77777777" w:rsidR="001A0A02" w:rsidRPr="0095361F" w:rsidRDefault="001A0A02" w:rsidP="001A0A02">
            <w:pPr>
              <w:jc w:val="center"/>
              <w:rPr>
                <w:rFonts w:ascii="Arial" w:hAnsi="Arial" w:cs="Arial"/>
                <w:b/>
              </w:rPr>
            </w:pPr>
          </w:p>
          <w:p w14:paraId="75307FF6" w14:textId="77777777" w:rsidR="001A0A02" w:rsidRPr="0095361F" w:rsidRDefault="001A0A02" w:rsidP="001A0A02">
            <w:pPr>
              <w:jc w:val="center"/>
              <w:rPr>
                <w:rFonts w:ascii="Arial" w:hAnsi="Arial" w:cs="Arial"/>
                <w:b/>
              </w:rPr>
            </w:pPr>
            <w:r w:rsidRPr="0095361F">
              <w:rPr>
                <w:rFonts w:ascii="Arial" w:hAnsi="Arial" w:cs="Arial"/>
                <w:b/>
              </w:rPr>
              <w:t>ZATWIERDZAM:</w:t>
            </w:r>
          </w:p>
        </w:tc>
      </w:tr>
    </w:tbl>
    <w:p w14:paraId="73CDDF67" w14:textId="77777777" w:rsidR="001A0A02" w:rsidRDefault="001A0A02" w:rsidP="001A0A02">
      <w:pPr>
        <w:rPr>
          <w:rFonts w:ascii="Calibri" w:hAnsi="Calibri" w:cs="Tahoma"/>
          <w:sz w:val="20"/>
          <w:szCs w:val="20"/>
        </w:rPr>
      </w:pPr>
    </w:p>
    <w:p w14:paraId="3C0069DB" w14:textId="77777777" w:rsidR="003E1BBD" w:rsidRDefault="003E1BBD" w:rsidP="001A0A02">
      <w:pPr>
        <w:rPr>
          <w:rFonts w:ascii="Calibri" w:hAnsi="Calibri" w:cs="Tahoma"/>
          <w:sz w:val="20"/>
          <w:szCs w:val="20"/>
        </w:rPr>
      </w:pPr>
    </w:p>
    <w:p w14:paraId="76E9BEB6" w14:textId="77777777" w:rsidR="003E1BBD" w:rsidRDefault="003E1BBD" w:rsidP="001A0A02">
      <w:pPr>
        <w:rPr>
          <w:rFonts w:ascii="Calibri" w:hAnsi="Calibri" w:cs="Tahoma"/>
          <w:sz w:val="20"/>
          <w:szCs w:val="20"/>
        </w:rPr>
      </w:pPr>
    </w:p>
    <w:p w14:paraId="00464940" w14:textId="77777777" w:rsidR="003B7875" w:rsidRDefault="003B7875" w:rsidP="001A0A02">
      <w:pPr>
        <w:rPr>
          <w:rFonts w:ascii="Calibri" w:hAnsi="Calibri" w:cs="Tahoma"/>
          <w:sz w:val="20"/>
          <w:szCs w:val="20"/>
        </w:rPr>
      </w:pPr>
    </w:p>
    <w:p w14:paraId="2374DCEA" w14:textId="77777777" w:rsidR="001A0A02" w:rsidRDefault="001A0A02" w:rsidP="001A0A02">
      <w:pPr>
        <w:pStyle w:val="Stopka"/>
        <w:rPr>
          <w:rFonts w:ascii="Arial" w:hAnsi="Arial" w:cs="Arial"/>
          <w:b/>
          <w:sz w:val="22"/>
          <w:szCs w:val="22"/>
          <w:u w:val="single"/>
        </w:rPr>
      </w:pPr>
    </w:p>
    <w:p w14:paraId="554BCD7B" w14:textId="77777777" w:rsidR="001A0A02" w:rsidRDefault="001A0A02" w:rsidP="001A0A02">
      <w:pPr>
        <w:pStyle w:val="Stopka"/>
        <w:rPr>
          <w:rFonts w:ascii="Arial" w:hAnsi="Arial" w:cs="Arial"/>
          <w:b/>
          <w:sz w:val="22"/>
          <w:szCs w:val="22"/>
          <w:u w:val="single"/>
        </w:rPr>
      </w:pPr>
    </w:p>
    <w:p w14:paraId="5816D30E" w14:textId="77777777" w:rsidR="00AB5F4F" w:rsidRDefault="00447695" w:rsidP="006449AB">
      <w:pPr>
        <w:pStyle w:val="Stopka"/>
        <w:rPr>
          <w:rFonts w:ascii="Arial" w:hAnsi="Arial" w:cs="Arial"/>
          <w:b/>
          <w:sz w:val="24"/>
          <w:szCs w:val="24"/>
          <w:u w:val="single"/>
        </w:rPr>
      </w:pPr>
      <w:bookmarkStart w:id="13" w:name="_Toc459124139"/>
      <w:bookmarkStart w:id="14" w:name="_Toc459294030"/>
      <w:bookmarkStart w:id="15" w:name="_Toc459792448"/>
      <w:bookmarkStart w:id="16" w:name="_Toc463353787"/>
      <w:bookmarkStart w:id="17" w:name="_Toc463353979"/>
      <w:bookmarkEnd w:id="2"/>
      <w:r w:rsidRPr="001A0A02">
        <w:rPr>
          <w:rFonts w:ascii="Arial" w:hAnsi="Arial" w:cs="Arial"/>
          <w:b/>
          <w:sz w:val="24"/>
          <w:szCs w:val="24"/>
          <w:u w:val="single"/>
        </w:rPr>
        <w:lastRenderedPageBreak/>
        <w:t xml:space="preserve">SPIS </w:t>
      </w:r>
      <w:r w:rsidR="00C4660E" w:rsidRPr="001A0A02">
        <w:rPr>
          <w:rFonts w:ascii="Arial" w:hAnsi="Arial" w:cs="Arial"/>
          <w:b/>
          <w:sz w:val="24"/>
          <w:szCs w:val="24"/>
          <w:u w:val="single"/>
        </w:rPr>
        <w:t>TREŚCI</w:t>
      </w:r>
      <w:bookmarkEnd w:id="13"/>
      <w:bookmarkEnd w:id="14"/>
      <w:bookmarkEnd w:id="15"/>
      <w:bookmarkEnd w:id="16"/>
      <w:bookmarkEnd w:id="17"/>
    </w:p>
    <w:p w14:paraId="7EABA516" w14:textId="77777777" w:rsidR="00681762" w:rsidRPr="00681762" w:rsidRDefault="00EB6FB3" w:rsidP="006449AB">
      <w:pPr>
        <w:pStyle w:val="Stopka"/>
        <w:rPr>
          <w:rFonts w:ascii="Arial" w:eastAsiaTheme="minorEastAsia" w:hAnsi="Arial" w:cs="Arial"/>
          <w:noProof/>
          <w:sz w:val="24"/>
          <w:szCs w:val="24"/>
        </w:rPr>
      </w:pPr>
      <w:r w:rsidRPr="00681762">
        <w:rPr>
          <w:rFonts w:ascii="Arial" w:hAnsi="Arial" w:cs="Arial"/>
          <w:sz w:val="24"/>
          <w:szCs w:val="24"/>
        </w:rPr>
        <w:fldChar w:fldCharType="begin"/>
      </w:r>
      <w:r w:rsidR="00614939" w:rsidRPr="00681762">
        <w:rPr>
          <w:rFonts w:ascii="Arial" w:hAnsi="Arial" w:cs="Arial"/>
          <w:sz w:val="24"/>
          <w:szCs w:val="24"/>
        </w:rPr>
        <w:instrText xml:space="preserve"> TOC \o "1-3" \h \z \u </w:instrText>
      </w:r>
      <w:r w:rsidRPr="00681762">
        <w:rPr>
          <w:rFonts w:ascii="Arial" w:hAnsi="Arial" w:cs="Arial"/>
          <w:sz w:val="24"/>
          <w:szCs w:val="24"/>
        </w:rPr>
        <w:fldChar w:fldCharType="separate"/>
      </w:r>
    </w:p>
    <w:p w14:paraId="19E93781" w14:textId="7053B360" w:rsidR="00681762" w:rsidRPr="00681762" w:rsidRDefault="00166B88" w:rsidP="00681762">
      <w:pPr>
        <w:pStyle w:val="Spistreci1"/>
        <w:rPr>
          <w:rFonts w:ascii="Arial" w:eastAsiaTheme="minorEastAsia" w:hAnsi="Arial" w:cs="Arial"/>
          <w:noProof/>
          <w:sz w:val="24"/>
          <w:szCs w:val="24"/>
          <w:lang w:eastAsia="pl-PL"/>
        </w:rPr>
      </w:pPr>
      <w:hyperlink w:anchor="_Toc112664824" w:history="1">
        <w:r w:rsidR="00681762" w:rsidRPr="00681762">
          <w:rPr>
            <w:rStyle w:val="Hipercze"/>
            <w:rFonts w:ascii="Arial" w:hAnsi="Arial" w:cs="Arial"/>
            <w:noProof/>
            <w:sz w:val="24"/>
            <w:szCs w:val="24"/>
          </w:rPr>
          <w:t>ROZDZIAŁ I. NAZWA I ADRES ZAMAWIAJĄCEGO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230302BE" w14:textId="78C61CE4" w:rsidR="00681762" w:rsidRPr="00681762" w:rsidRDefault="00166B88" w:rsidP="00681762">
      <w:pPr>
        <w:pStyle w:val="Spistreci1"/>
        <w:rPr>
          <w:rFonts w:ascii="Arial" w:eastAsiaTheme="minorEastAsia" w:hAnsi="Arial" w:cs="Arial"/>
          <w:noProof/>
          <w:sz w:val="24"/>
          <w:szCs w:val="24"/>
          <w:lang w:eastAsia="pl-PL"/>
        </w:rPr>
      </w:pPr>
      <w:hyperlink w:anchor="_Toc112664825" w:history="1">
        <w:r w:rsidR="00681762" w:rsidRPr="00681762">
          <w:rPr>
            <w:rStyle w:val="Hipercze"/>
            <w:rFonts w:ascii="Arial" w:hAnsi="Arial" w:cs="Arial"/>
            <w:noProof/>
            <w:sz w:val="24"/>
            <w:szCs w:val="24"/>
          </w:rPr>
          <w:t xml:space="preserve">ROZDZIAŁ II. </w:t>
        </w:r>
        <w:r w:rsidR="00681762" w:rsidRPr="00681762">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58CF350" w14:textId="73B6D7A7" w:rsidR="00681762" w:rsidRPr="00681762" w:rsidRDefault="00166B88" w:rsidP="00681762">
      <w:pPr>
        <w:pStyle w:val="Spistreci1"/>
        <w:rPr>
          <w:rFonts w:ascii="Arial" w:eastAsiaTheme="minorEastAsia" w:hAnsi="Arial" w:cs="Arial"/>
          <w:noProof/>
          <w:sz w:val="24"/>
          <w:szCs w:val="24"/>
          <w:lang w:eastAsia="pl-PL"/>
        </w:rPr>
      </w:pPr>
      <w:hyperlink w:anchor="_Toc112664826" w:history="1">
        <w:r w:rsidR="00681762" w:rsidRPr="00681762">
          <w:rPr>
            <w:rStyle w:val="Hipercze"/>
            <w:rFonts w:ascii="Arial" w:hAnsi="Arial" w:cs="Arial"/>
            <w:noProof/>
            <w:sz w:val="24"/>
            <w:szCs w:val="24"/>
          </w:rPr>
          <w:t>ROZDZIAŁ III. TRYB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B5F180F" w14:textId="58B70D2D" w:rsidR="00681762" w:rsidRPr="00681762" w:rsidRDefault="00166B88" w:rsidP="00681762">
      <w:pPr>
        <w:pStyle w:val="Spistreci1"/>
        <w:rPr>
          <w:rFonts w:ascii="Arial" w:eastAsiaTheme="minorEastAsia" w:hAnsi="Arial" w:cs="Arial"/>
          <w:noProof/>
          <w:sz w:val="24"/>
          <w:szCs w:val="24"/>
          <w:lang w:eastAsia="pl-PL"/>
        </w:rPr>
      </w:pPr>
      <w:hyperlink w:anchor="_Toc112664827" w:history="1">
        <w:r w:rsidR="00681762" w:rsidRPr="00681762">
          <w:rPr>
            <w:rStyle w:val="Hipercze"/>
            <w:rFonts w:ascii="Arial" w:hAnsi="Arial" w:cs="Arial"/>
            <w:noProof/>
            <w:sz w:val="24"/>
            <w:szCs w:val="24"/>
          </w:rPr>
          <w:t>ROZDZIAŁ IV. PROWADZENIE PROCEDURY WRAZ Z NEGOCJACJAMI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1A2AC2AE" w14:textId="5911903D" w:rsidR="00681762" w:rsidRPr="00681762" w:rsidRDefault="00166B88" w:rsidP="00681762">
      <w:pPr>
        <w:pStyle w:val="Spistreci1"/>
        <w:rPr>
          <w:rFonts w:ascii="Arial" w:eastAsiaTheme="minorEastAsia" w:hAnsi="Arial" w:cs="Arial"/>
          <w:noProof/>
          <w:sz w:val="24"/>
          <w:szCs w:val="24"/>
          <w:lang w:eastAsia="pl-PL"/>
        </w:rPr>
      </w:pPr>
      <w:hyperlink w:anchor="_Toc112664828" w:history="1">
        <w:r w:rsidR="00681762" w:rsidRPr="00681762">
          <w:rPr>
            <w:rStyle w:val="Hipercze"/>
            <w:rFonts w:ascii="Arial" w:hAnsi="Arial" w:cs="Arial"/>
            <w:noProof/>
            <w:sz w:val="24"/>
            <w:szCs w:val="24"/>
          </w:rPr>
          <w:t>ROZDZIAŁ V.  OPIS PRZEDMIOTU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5</w:t>
        </w:r>
        <w:r w:rsidR="00681762" w:rsidRPr="00681762">
          <w:rPr>
            <w:rFonts w:ascii="Arial" w:hAnsi="Arial" w:cs="Arial"/>
            <w:noProof/>
            <w:webHidden/>
            <w:sz w:val="24"/>
            <w:szCs w:val="24"/>
          </w:rPr>
          <w:fldChar w:fldCharType="end"/>
        </w:r>
      </w:hyperlink>
    </w:p>
    <w:p w14:paraId="757B4EC5" w14:textId="0C650CCD" w:rsidR="00681762" w:rsidRPr="00681762" w:rsidRDefault="00166B88" w:rsidP="00681762">
      <w:pPr>
        <w:pStyle w:val="Spistreci1"/>
        <w:rPr>
          <w:rFonts w:ascii="Arial" w:eastAsiaTheme="minorEastAsia" w:hAnsi="Arial" w:cs="Arial"/>
          <w:noProof/>
          <w:sz w:val="24"/>
          <w:szCs w:val="24"/>
          <w:lang w:eastAsia="pl-PL"/>
        </w:rPr>
      </w:pPr>
      <w:hyperlink w:anchor="_Toc112664829" w:history="1">
        <w:r w:rsidR="00681762" w:rsidRPr="00681762">
          <w:rPr>
            <w:rStyle w:val="Hipercze"/>
            <w:rFonts w:ascii="Arial" w:hAnsi="Arial" w:cs="Arial"/>
            <w:noProof/>
            <w:sz w:val="24"/>
            <w:szCs w:val="24"/>
          </w:rPr>
          <w:t>ROZDZIAŁ VI.  OPIS CZĘŚCI ZAMÓWIENIA, JEŻELI ZAMAWIAJĄCY DOPUSZCZA SKŁADANIE OFERT CZĘŚCIOWYCH</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1689D94D" w14:textId="380264CF" w:rsidR="00681762" w:rsidRPr="00681762" w:rsidRDefault="00166B88" w:rsidP="00681762">
      <w:pPr>
        <w:pStyle w:val="Spistreci1"/>
        <w:rPr>
          <w:rFonts w:ascii="Arial" w:eastAsiaTheme="minorEastAsia" w:hAnsi="Arial" w:cs="Arial"/>
          <w:noProof/>
          <w:sz w:val="24"/>
          <w:szCs w:val="24"/>
          <w:lang w:eastAsia="pl-PL"/>
        </w:rPr>
      </w:pPr>
      <w:hyperlink w:anchor="_Toc112664830" w:history="1">
        <w:r w:rsidR="00681762" w:rsidRPr="00681762">
          <w:rPr>
            <w:rStyle w:val="Hipercze"/>
            <w:rFonts w:ascii="Arial" w:hAnsi="Arial" w:cs="Arial"/>
            <w:noProof/>
            <w:sz w:val="24"/>
            <w:szCs w:val="24"/>
          </w:rPr>
          <w:t xml:space="preserve">ROZDZIAŁ VII.  </w:t>
        </w:r>
        <w:r w:rsidR="00681762" w:rsidRPr="00681762">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41620AA8" w14:textId="54AAB0E0" w:rsidR="00681762" w:rsidRPr="00681762" w:rsidRDefault="00166B88" w:rsidP="00681762">
      <w:pPr>
        <w:pStyle w:val="Spistreci1"/>
        <w:rPr>
          <w:rFonts w:ascii="Arial" w:eastAsiaTheme="minorEastAsia" w:hAnsi="Arial" w:cs="Arial"/>
          <w:noProof/>
          <w:sz w:val="24"/>
          <w:szCs w:val="24"/>
          <w:lang w:eastAsia="pl-PL"/>
        </w:rPr>
      </w:pPr>
      <w:hyperlink w:anchor="_Toc112664831" w:history="1">
        <w:r w:rsidR="00681762" w:rsidRPr="00681762">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693FA4E6" w14:textId="2F128445" w:rsidR="00681762" w:rsidRPr="00681762" w:rsidRDefault="00166B88" w:rsidP="00681762">
      <w:pPr>
        <w:pStyle w:val="Spistreci1"/>
        <w:rPr>
          <w:rFonts w:ascii="Arial" w:eastAsiaTheme="minorEastAsia" w:hAnsi="Arial" w:cs="Arial"/>
          <w:noProof/>
          <w:sz w:val="24"/>
          <w:szCs w:val="24"/>
          <w:lang w:eastAsia="pl-PL"/>
        </w:rPr>
      </w:pPr>
      <w:hyperlink w:anchor="_Toc112664832" w:history="1">
        <w:r w:rsidR="00681762" w:rsidRPr="00681762">
          <w:rPr>
            <w:rStyle w:val="Hipercze"/>
            <w:rFonts w:ascii="Arial" w:hAnsi="Arial" w:cs="Arial"/>
            <w:caps/>
            <w:noProof/>
            <w:sz w:val="24"/>
            <w:szCs w:val="24"/>
          </w:rPr>
          <w:t xml:space="preserve">ROZDZIAŁ IX.   </w:t>
        </w:r>
        <w:r w:rsidR="00681762" w:rsidRPr="00681762">
          <w:rPr>
            <w:rStyle w:val="Hipercze"/>
            <w:rFonts w:ascii="Arial" w:hAnsi="Arial" w:cs="Arial"/>
            <w:noProof/>
            <w:sz w:val="24"/>
            <w:szCs w:val="24"/>
          </w:rPr>
          <w:t xml:space="preserve"> </w:t>
        </w:r>
        <w:r w:rsidR="00681762" w:rsidRPr="00681762">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49A5EB8A" w14:textId="0126E50B" w:rsidR="00681762" w:rsidRPr="00681762" w:rsidRDefault="00166B88" w:rsidP="00681762">
      <w:pPr>
        <w:pStyle w:val="Spistreci1"/>
        <w:rPr>
          <w:rFonts w:ascii="Arial" w:eastAsiaTheme="minorEastAsia" w:hAnsi="Arial" w:cs="Arial"/>
          <w:noProof/>
          <w:sz w:val="24"/>
          <w:szCs w:val="24"/>
          <w:lang w:eastAsia="pl-PL"/>
        </w:rPr>
      </w:pPr>
      <w:hyperlink w:anchor="_Toc112664833" w:history="1">
        <w:r w:rsidR="00681762" w:rsidRPr="00681762">
          <w:rPr>
            <w:rStyle w:val="Hipercze"/>
            <w:rFonts w:ascii="Arial" w:hAnsi="Arial" w:cs="Arial"/>
            <w:caps/>
            <w:noProof/>
            <w:sz w:val="24"/>
            <w:szCs w:val="24"/>
          </w:rPr>
          <w:t xml:space="preserve">ROZDZIAŁ X.   </w:t>
        </w:r>
        <w:r w:rsidR="00681762" w:rsidRPr="00681762">
          <w:rPr>
            <w:rStyle w:val="Hipercze"/>
            <w:rFonts w:ascii="Arial" w:hAnsi="Arial" w:cs="Arial"/>
            <w:noProof/>
            <w:sz w:val="24"/>
            <w:szCs w:val="24"/>
          </w:rPr>
          <w:t>INFORMACJA DLA WYKONAWCÓW POLEGAJĄCYCH NA ZASOBACH INNYCH PODMIOTÓW, NA ZASADACH OKREŚLONYCH W ART. 118 USTAWY PZP</w:t>
        </w:r>
        <w:r w:rsidR="00681762" w:rsidRPr="00681762">
          <w:rPr>
            <w:rStyle w:val="Hipercze"/>
            <w:rFonts w:ascii="Arial" w:hAnsi="Arial" w:cs="Arial"/>
            <w:iCs/>
            <w:noProof/>
            <w:sz w:val="24"/>
            <w:szCs w:val="24"/>
          </w:rPr>
          <w:t xml:space="preserve"> ORAZ ZAMIERZAJĄCYCH POWIERZYĆ WYKONANIE CZĘŚCI ZAMÓWIENIA PODWYKONAWCOM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10</w:t>
        </w:r>
        <w:r w:rsidR="00681762" w:rsidRPr="00681762">
          <w:rPr>
            <w:rFonts w:ascii="Arial" w:hAnsi="Arial" w:cs="Arial"/>
            <w:noProof/>
            <w:webHidden/>
            <w:sz w:val="24"/>
            <w:szCs w:val="24"/>
          </w:rPr>
          <w:fldChar w:fldCharType="end"/>
        </w:r>
      </w:hyperlink>
    </w:p>
    <w:p w14:paraId="7D49DAC1" w14:textId="099C1BD7" w:rsidR="00681762" w:rsidRPr="00681762" w:rsidRDefault="00166B88" w:rsidP="00681762">
      <w:pPr>
        <w:pStyle w:val="Spistreci1"/>
        <w:rPr>
          <w:rFonts w:ascii="Arial" w:eastAsiaTheme="minorEastAsia" w:hAnsi="Arial" w:cs="Arial"/>
          <w:noProof/>
          <w:sz w:val="24"/>
          <w:szCs w:val="24"/>
          <w:lang w:eastAsia="pl-PL"/>
        </w:rPr>
      </w:pPr>
      <w:hyperlink w:anchor="_Toc112664834" w:history="1">
        <w:r w:rsidR="00681762" w:rsidRPr="00681762">
          <w:rPr>
            <w:rStyle w:val="Hipercze"/>
            <w:rFonts w:ascii="Arial" w:hAnsi="Arial" w:cs="Arial"/>
            <w:caps/>
            <w:noProof/>
            <w:sz w:val="24"/>
            <w:szCs w:val="24"/>
          </w:rPr>
          <w:t xml:space="preserve">ROZDZIAŁ XI.  </w:t>
        </w:r>
        <w:r w:rsidR="00681762" w:rsidRPr="00681762">
          <w:rPr>
            <w:rStyle w:val="Hipercze"/>
            <w:rFonts w:ascii="Arial" w:hAnsi="Arial" w:cs="Arial"/>
            <w:noProof/>
            <w:sz w:val="24"/>
            <w:szCs w:val="24"/>
          </w:rPr>
          <w:t>INFORMACJA DLA WYKONAWCÓW WSPÓLNIE UBIEGAJĄCYCH SIĘ  O UDZIELENIE ZAMÓWIENIA (SPÓŁKI CYWILNE/ KONSORCJA)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14:paraId="155A2536" w14:textId="18633A72" w:rsidR="00681762" w:rsidRPr="00681762" w:rsidRDefault="00166B88" w:rsidP="00681762">
      <w:pPr>
        <w:pStyle w:val="Spistreci1"/>
        <w:rPr>
          <w:rFonts w:ascii="Arial" w:eastAsiaTheme="minorEastAsia" w:hAnsi="Arial" w:cs="Arial"/>
          <w:noProof/>
          <w:sz w:val="24"/>
          <w:szCs w:val="24"/>
          <w:lang w:eastAsia="pl-PL"/>
        </w:rPr>
      </w:pPr>
      <w:hyperlink w:anchor="_Toc112664835" w:history="1">
        <w:r w:rsidR="00681762" w:rsidRPr="00681762">
          <w:rPr>
            <w:rStyle w:val="Hipercze"/>
            <w:rFonts w:ascii="Arial" w:hAnsi="Arial" w:cs="Arial"/>
            <w:noProof/>
            <w:sz w:val="24"/>
            <w:szCs w:val="24"/>
          </w:rPr>
          <w:t>ROZDZIAŁ XII.  WYKONAWCA MAJĄCY SIEDZIBĘ LUB MIEJSCE ZAMIESZKANIA POZA TERYTERIUM RZECZYPOSPOLITEJ POLSKIEJ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3E524F46" w14:textId="11E3668B" w:rsidR="00681762" w:rsidRPr="00681762" w:rsidRDefault="00166B88" w:rsidP="00681762">
      <w:pPr>
        <w:pStyle w:val="Spistreci1"/>
        <w:rPr>
          <w:rFonts w:ascii="Arial" w:eastAsiaTheme="minorEastAsia" w:hAnsi="Arial" w:cs="Arial"/>
          <w:noProof/>
          <w:sz w:val="24"/>
          <w:szCs w:val="24"/>
          <w:lang w:eastAsia="pl-PL"/>
        </w:rPr>
      </w:pPr>
      <w:hyperlink w:anchor="_Toc112664836" w:history="1">
        <w:r w:rsidR="00681762" w:rsidRPr="00681762">
          <w:rPr>
            <w:rStyle w:val="Hipercze"/>
            <w:rFonts w:ascii="Arial" w:hAnsi="Arial" w:cs="Arial"/>
            <w:noProof/>
            <w:sz w:val="24"/>
            <w:szCs w:val="24"/>
          </w:rPr>
          <w:t>ROZDZIAŁ XIII.   WALUTA, W JAKIEJ BĘDĄ PROWADZONE ROZLICZENIA ZWIĄZANE  Z REALIZACJĄ NINIEJSZEGO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76B81548" w14:textId="771570B4" w:rsidR="00681762" w:rsidRPr="00681762" w:rsidRDefault="00166B88" w:rsidP="00681762">
      <w:pPr>
        <w:pStyle w:val="Spistreci1"/>
        <w:rPr>
          <w:rFonts w:ascii="Arial" w:eastAsiaTheme="minorEastAsia" w:hAnsi="Arial" w:cs="Arial"/>
          <w:noProof/>
          <w:sz w:val="24"/>
          <w:szCs w:val="24"/>
          <w:lang w:eastAsia="pl-PL"/>
        </w:rPr>
      </w:pPr>
      <w:hyperlink w:anchor="_Toc112664837" w:history="1">
        <w:r w:rsidR="00681762" w:rsidRPr="00681762">
          <w:rPr>
            <w:rStyle w:val="Hipercze"/>
            <w:rFonts w:ascii="Arial" w:hAnsi="Arial" w:cs="Arial"/>
            <w:noProof/>
            <w:sz w:val="24"/>
            <w:szCs w:val="24"/>
          </w:rPr>
          <w:t>ROZDZIAŁ XIV.   TERMIN WYKONANIA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0F1557BB" w14:textId="4CADCC2C" w:rsidR="00681762" w:rsidRPr="00681762" w:rsidRDefault="00166B88" w:rsidP="00681762">
      <w:pPr>
        <w:pStyle w:val="Spistreci1"/>
        <w:rPr>
          <w:rFonts w:ascii="Arial" w:eastAsiaTheme="minorEastAsia" w:hAnsi="Arial" w:cs="Arial"/>
          <w:noProof/>
          <w:sz w:val="24"/>
          <w:szCs w:val="24"/>
          <w:lang w:eastAsia="pl-PL"/>
        </w:rPr>
      </w:pPr>
      <w:hyperlink w:anchor="_Toc112664838" w:history="1">
        <w:r w:rsidR="00681762" w:rsidRPr="00681762">
          <w:rPr>
            <w:rStyle w:val="Hipercze"/>
            <w:rFonts w:ascii="Arial" w:hAnsi="Arial" w:cs="Arial"/>
            <w:noProof/>
            <w:sz w:val="24"/>
            <w:szCs w:val="24"/>
          </w:rPr>
          <w:t>ROZDZIAŁ XV.   WARUNKI UDZIAŁU W POSTĘPOWANIU</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40D35C0D" w14:textId="0DA3375A" w:rsidR="00681762" w:rsidRPr="00681762" w:rsidRDefault="00166B88" w:rsidP="00681762">
      <w:pPr>
        <w:pStyle w:val="Spistreci1"/>
        <w:rPr>
          <w:rFonts w:ascii="Arial" w:eastAsiaTheme="minorEastAsia" w:hAnsi="Arial" w:cs="Arial"/>
          <w:noProof/>
          <w:sz w:val="24"/>
          <w:szCs w:val="24"/>
          <w:lang w:eastAsia="pl-PL"/>
        </w:rPr>
      </w:pPr>
      <w:hyperlink w:anchor="_Toc112664839" w:history="1">
        <w:r w:rsidR="00681762" w:rsidRPr="00681762">
          <w:rPr>
            <w:rStyle w:val="Hipercze"/>
            <w:rFonts w:ascii="Arial" w:hAnsi="Arial" w:cs="Arial"/>
            <w:noProof/>
            <w:sz w:val="24"/>
            <w:szCs w:val="24"/>
          </w:rPr>
          <w:t>ROZDZIAŁ XVI.   PODSTAWY WYKLUCZENIA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13</w:t>
        </w:r>
        <w:r w:rsidR="00681762" w:rsidRPr="00681762">
          <w:rPr>
            <w:rFonts w:ascii="Arial" w:hAnsi="Arial" w:cs="Arial"/>
            <w:noProof/>
            <w:webHidden/>
            <w:sz w:val="24"/>
            <w:szCs w:val="24"/>
          </w:rPr>
          <w:fldChar w:fldCharType="end"/>
        </w:r>
      </w:hyperlink>
    </w:p>
    <w:p w14:paraId="077F44A1" w14:textId="14CB64E9" w:rsidR="00681762" w:rsidRPr="00681762" w:rsidRDefault="00166B88" w:rsidP="00681762">
      <w:pPr>
        <w:pStyle w:val="Spistreci1"/>
        <w:rPr>
          <w:rFonts w:ascii="Arial" w:eastAsiaTheme="minorEastAsia" w:hAnsi="Arial" w:cs="Arial"/>
          <w:noProof/>
          <w:sz w:val="24"/>
          <w:szCs w:val="24"/>
          <w:lang w:eastAsia="pl-PL"/>
        </w:rPr>
      </w:pPr>
      <w:hyperlink w:anchor="_Toc112664840" w:history="1">
        <w:r w:rsidR="00681762" w:rsidRPr="00681762">
          <w:rPr>
            <w:rStyle w:val="Hipercze"/>
            <w:rFonts w:ascii="Arial" w:hAnsi="Arial" w:cs="Arial"/>
            <w:noProof/>
            <w:sz w:val="24"/>
            <w:szCs w:val="24"/>
          </w:rPr>
          <w:t xml:space="preserve">ROZDZIAŁ XVII.   WYKAZ </w:t>
        </w:r>
        <w:r w:rsidR="00681762" w:rsidRPr="00681762">
          <w:rPr>
            <w:rStyle w:val="Hipercze"/>
            <w:rFonts w:ascii="Arial" w:eastAsia="Calibri" w:hAnsi="Arial" w:cs="Arial"/>
            <w:caps/>
            <w:noProof/>
            <w:sz w:val="24"/>
            <w:szCs w:val="24"/>
          </w:rPr>
          <w:t>podmiotowych środków dowodowych oraz innych dokumentów lub oświadczeń, jakich może żądać zamawiający od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15</w:t>
        </w:r>
        <w:r w:rsidR="00681762" w:rsidRPr="00681762">
          <w:rPr>
            <w:rFonts w:ascii="Arial" w:hAnsi="Arial" w:cs="Arial"/>
            <w:noProof/>
            <w:webHidden/>
            <w:sz w:val="24"/>
            <w:szCs w:val="24"/>
          </w:rPr>
          <w:fldChar w:fldCharType="end"/>
        </w:r>
      </w:hyperlink>
    </w:p>
    <w:p w14:paraId="3878892A" w14:textId="249C8957" w:rsidR="00681762" w:rsidRPr="00681762" w:rsidRDefault="00166B88" w:rsidP="00681762">
      <w:pPr>
        <w:pStyle w:val="Spistreci1"/>
        <w:rPr>
          <w:rFonts w:ascii="Arial" w:eastAsiaTheme="minorEastAsia" w:hAnsi="Arial" w:cs="Arial"/>
          <w:noProof/>
          <w:sz w:val="24"/>
          <w:szCs w:val="24"/>
          <w:lang w:eastAsia="pl-PL"/>
        </w:rPr>
      </w:pPr>
      <w:hyperlink w:anchor="_Toc112664841" w:history="1">
        <w:r w:rsidR="00681762" w:rsidRPr="00681762">
          <w:rPr>
            <w:rStyle w:val="Hipercze"/>
            <w:rFonts w:ascii="Arial" w:hAnsi="Arial" w:cs="Arial"/>
            <w:noProof/>
            <w:sz w:val="24"/>
            <w:szCs w:val="24"/>
          </w:rPr>
          <w:t>ROZDZIAŁ XVIII . UDZIELANIE WYJAŚNIEŃ TREŚCI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17</w:t>
        </w:r>
        <w:r w:rsidR="00681762" w:rsidRPr="00681762">
          <w:rPr>
            <w:rFonts w:ascii="Arial" w:hAnsi="Arial" w:cs="Arial"/>
            <w:noProof/>
            <w:webHidden/>
            <w:sz w:val="24"/>
            <w:szCs w:val="24"/>
          </w:rPr>
          <w:fldChar w:fldCharType="end"/>
        </w:r>
      </w:hyperlink>
    </w:p>
    <w:p w14:paraId="0332DE56" w14:textId="5218D106" w:rsidR="00681762" w:rsidRPr="00681762" w:rsidRDefault="00166B88" w:rsidP="00681762">
      <w:pPr>
        <w:pStyle w:val="Spistreci1"/>
        <w:rPr>
          <w:rFonts w:ascii="Arial" w:eastAsiaTheme="minorEastAsia" w:hAnsi="Arial" w:cs="Arial"/>
          <w:noProof/>
          <w:sz w:val="24"/>
          <w:szCs w:val="24"/>
          <w:lang w:eastAsia="pl-PL"/>
        </w:rPr>
      </w:pPr>
      <w:hyperlink w:anchor="_Toc112664842" w:history="1">
        <w:r w:rsidR="00681762" w:rsidRPr="00681762">
          <w:rPr>
            <w:rStyle w:val="Hipercze"/>
            <w:rFonts w:ascii="Arial" w:hAnsi="Arial" w:cs="Arial"/>
            <w:noProof/>
            <w:sz w:val="24"/>
            <w:szCs w:val="24"/>
          </w:rPr>
          <w:t xml:space="preserve">ROZDZIAŁ XIX.   </w:t>
        </w:r>
        <w:r w:rsidR="00681762" w:rsidRPr="00681762">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14:paraId="5188470F" w14:textId="33C7E2C9" w:rsidR="00681762" w:rsidRPr="00681762" w:rsidRDefault="00166B88" w:rsidP="00681762">
      <w:pPr>
        <w:pStyle w:val="Spistreci1"/>
        <w:rPr>
          <w:rFonts w:ascii="Arial" w:eastAsiaTheme="minorEastAsia" w:hAnsi="Arial" w:cs="Arial"/>
          <w:noProof/>
          <w:sz w:val="24"/>
          <w:szCs w:val="24"/>
          <w:lang w:eastAsia="pl-PL"/>
        </w:rPr>
      </w:pPr>
      <w:hyperlink w:anchor="_Toc112664843" w:history="1">
        <w:r w:rsidR="00681762" w:rsidRPr="00681762">
          <w:rPr>
            <w:rStyle w:val="Hipercze"/>
            <w:rFonts w:ascii="Arial" w:hAnsi="Arial" w:cs="Arial"/>
            <w:noProof/>
            <w:sz w:val="24"/>
            <w:szCs w:val="24"/>
          </w:rPr>
          <w:t>ROZDZIAŁ XX.   WSKAZANIE OSÓB UPRAWNIONYCH DO KOMUNIKOWANIA SIĘ  Z WYKONAWCAMI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741ADEAB" w14:textId="3272B2F3" w:rsidR="00681762" w:rsidRPr="00681762" w:rsidRDefault="00166B88" w:rsidP="00681762">
      <w:pPr>
        <w:pStyle w:val="Spistreci1"/>
        <w:rPr>
          <w:rFonts w:ascii="Arial" w:eastAsiaTheme="minorEastAsia" w:hAnsi="Arial" w:cs="Arial"/>
          <w:noProof/>
          <w:sz w:val="24"/>
          <w:szCs w:val="24"/>
          <w:lang w:eastAsia="pl-PL"/>
        </w:rPr>
      </w:pPr>
      <w:hyperlink w:anchor="_Toc112664844" w:history="1">
        <w:r w:rsidR="00681762" w:rsidRPr="00681762">
          <w:rPr>
            <w:rStyle w:val="Hipercze"/>
            <w:rFonts w:ascii="Arial" w:hAnsi="Arial" w:cs="Arial"/>
            <w:noProof/>
            <w:sz w:val="24"/>
            <w:szCs w:val="24"/>
          </w:rPr>
          <w:t>ROZDZIAŁ XXI.   OMYŁKI W OFERCIE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45DD3D42" w14:textId="605F0AE9" w:rsidR="00681762" w:rsidRPr="00681762" w:rsidRDefault="00166B88" w:rsidP="00681762">
      <w:pPr>
        <w:pStyle w:val="Spistreci1"/>
        <w:rPr>
          <w:rFonts w:ascii="Arial" w:eastAsiaTheme="minorEastAsia" w:hAnsi="Arial" w:cs="Arial"/>
          <w:noProof/>
          <w:sz w:val="24"/>
          <w:szCs w:val="24"/>
          <w:lang w:eastAsia="pl-PL"/>
        </w:rPr>
      </w:pPr>
      <w:hyperlink w:anchor="_Toc112664845" w:history="1">
        <w:r w:rsidR="00681762" w:rsidRPr="00681762">
          <w:rPr>
            <w:rStyle w:val="Hipercze"/>
            <w:rFonts w:ascii="Arial" w:hAnsi="Arial" w:cs="Arial"/>
            <w:noProof/>
            <w:sz w:val="24"/>
            <w:szCs w:val="24"/>
          </w:rPr>
          <w:t>ROZDZIAŁ XXII.   WYMAGANIA DOTYCZĄCE WADIUM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5383DF9F" w14:textId="5E952914" w:rsidR="00681762" w:rsidRPr="00681762" w:rsidRDefault="00166B88" w:rsidP="00681762">
      <w:pPr>
        <w:pStyle w:val="Spistreci1"/>
        <w:rPr>
          <w:rFonts w:ascii="Arial" w:eastAsiaTheme="minorEastAsia" w:hAnsi="Arial" w:cs="Arial"/>
          <w:noProof/>
          <w:sz w:val="24"/>
          <w:szCs w:val="24"/>
          <w:lang w:eastAsia="pl-PL"/>
        </w:rPr>
      </w:pPr>
      <w:hyperlink w:anchor="_Toc112664846" w:history="1">
        <w:r w:rsidR="00681762" w:rsidRPr="00681762">
          <w:rPr>
            <w:rStyle w:val="Hipercze"/>
            <w:rFonts w:ascii="Arial" w:hAnsi="Arial" w:cs="Arial"/>
            <w:noProof/>
            <w:sz w:val="24"/>
            <w:szCs w:val="24"/>
          </w:rPr>
          <w:t>ROZDZIAŁ XXIII.   TERMIN ZWIĄZANIA OFERTĄ</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0526BE04" w14:textId="45424E45" w:rsidR="00681762" w:rsidRPr="00681762" w:rsidRDefault="00166B88" w:rsidP="00681762">
      <w:pPr>
        <w:pStyle w:val="Spistreci1"/>
        <w:rPr>
          <w:rFonts w:ascii="Arial" w:eastAsiaTheme="minorEastAsia" w:hAnsi="Arial" w:cs="Arial"/>
          <w:noProof/>
          <w:sz w:val="24"/>
          <w:szCs w:val="24"/>
          <w:lang w:eastAsia="pl-PL"/>
        </w:rPr>
      </w:pPr>
      <w:hyperlink w:anchor="_Toc112664847" w:history="1">
        <w:r w:rsidR="00681762" w:rsidRPr="00681762">
          <w:rPr>
            <w:rStyle w:val="Hipercze"/>
            <w:rFonts w:ascii="Arial" w:hAnsi="Arial" w:cs="Arial"/>
            <w:noProof/>
            <w:sz w:val="24"/>
            <w:szCs w:val="24"/>
          </w:rPr>
          <w:t>ROZDZIAŁ XXIV.   OPIS SPOSOBU PRZYGOTOWANIA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22</w:t>
        </w:r>
        <w:r w:rsidR="00681762" w:rsidRPr="00681762">
          <w:rPr>
            <w:rFonts w:ascii="Arial" w:hAnsi="Arial" w:cs="Arial"/>
            <w:noProof/>
            <w:webHidden/>
            <w:sz w:val="24"/>
            <w:szCs w:val="24"/>
          </w:rPr>
          <w:fldChar w:fldCharType="end"/>
        </w:r>
      </w:hyperlink>
    </w:p>
    <w:p w14:paraId="3A545E78" w14:textId="6C836B61" w:rsidR="00681762" w:rsidRPr="00681762" w:rsidRDefault="00166B88" w:rsidP="00681762">
      <w:pPr>
        <w:pStyle w:val="Spistreci1"/>
        <w:rPr>
          <w:rFonts w:ascii="Arial" w:eastAsiaTheme="minorEastAsia" w:hAnsi="Arial" w:cs="Arial"/>
          <w:noProof/>
          <w:sz w:val="24"/>
          <w:szCs w:val="24"/>
          <w:lang w:eastAsia="pl-PL"/>
        </w:rPr>
      </w:pPr>
      <w:hyperlink w:anchor="_Toc112664848" w:history="1">
        <w:r w:rsidR="00681762" w:rsidRPr="00681762">
          <w:rPr>
            <w:rStyle w:val="Hipercze"/>
            <w:rFonts w:ascii="Arial" w:hAnsi="Arial" w:cs="Arial"/>
            <w:noProof/>
            <w:sz w:val="24"/>
            <w:szCs w:val="24"/>
          </w:rPr>
          <w:t>ROZDZIAŁ XXV.   SPOSÓB ORAZ TERMIN SKŁADANIA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23</w:t>
        </w:r>
        <w:r w:rsidR="00681762" w:rsidRPr="00681762">
          <w:rPr>
            <w:rFonts w:ascii="Arial" w:hAnsi="Arial" w:cs="Arial"/>
            <w:noProof/>
            <w:webHidden/>
            <w:sz w:val="24"/>
            <w:szCs w:val="24"/>
          </w:rPr>
          <w:fldChar w:fldCharType="end"/>
        </w:r>
      </w:hyperlink>
    </w:p>
    <w:p w14:paraId="51B8F237" w14:textId="1635A4BC" w:rsidR="00681762" w:rsidRPr="00681762" w:rsidRDefault="00166B88" w:rsidP="00681762">
      <w:pPr>
        <w:pStyle w:val="Spistreci1"/>
        <w:rPr>
          <w:rFonts w:ascii="Arial" w:eastAsiaTheme="minorEastAsia" w:hAnsi="Arial" w:cs="Arial"/>
          <w:noProof/>
          <w:sz w:val="24"/>
          <w:szCs w:val="24"/>
          <w:lang w:eastAsia="pl-PL"/>
        </w:rPr>
      </w:pPr>
      <w:hyperlink w:anchor="_Toc112664849" w:history="1">
        <w:r w:rsidR="00681762" w:rsidRPr="00681762">
          <w:rPr>
            <w:rStyle w:val="Hipercze"/>
            <w:rFonts w:ascii="Arial" w:hAnsi="Arial" w:cs="Arial"/>
            <w:noProof/>
            <w:sz w:val="24"/>
            <w:szCs w:val="24"/>
          </w:rPr>
          <w:t>ROZDZIAŁ XXVI.   TERMIN OTWARCIA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3F3112E7" w14:textId="72744BE6" w:rsidR="00681762" w:rsidRPr="00681762" w:rsidRDefault="00166B88" w:rsidP="00681762">
      <w:pPr>
        <w:pStyle w:val="Spistreci1"/>
        <w:rPr>
          <w:rFonts w:ascii="Arial" w:eastAsiaTheme="minorEastAsia" w:hAnsi="Arial" w:cs="Arial"/>
          <w:noProof/>
          <w:sz w:val="24"/>
          <w:szCs w:val="24"/>
          <w:lang w:eastAsia="pl-PL"/>
        </w:rPr>
      </w:pPr>
      <w:hyperlink w:anchor="_Toc112664850" w:history="1">
        <w:r w:rsidR="00681762" w:rsidRPr="00681762">
          <w:rPr>
            <w:rStyle w:val="Hipercze"/>
            <w:rFonts w:ascii="Arial" w:hAnsi="Arial" w:cs="Arial"/>
            <w:noProof/>
            <w:sz w:val="24"/>
            <w:szCs w:val="24"/>
          </w:rPr>
          <w:t>ROZDZIAŁ XXVII.   SPOSÓB OBLICZENIA CENY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58AF0979" w14:textId="31B50532" w:rsidR="00681762" w:rsidRPr="00681762" w:rsidRDefault="00166B88" w:rsidP="00681762">
      <w:pPr>
        <w:pStyle w:val="Spistreci1"/>
        <w:rPr>
          <w:rFonts w:ascii="Arial" w:eastAsiaTheme="minorEastAsia" w:hAnsi="Arial" w:cs="Arial"/>
          <w:noProof/>
          <w:sz w:val="24"/>
          <w:szCs w:val="24"/>
          <w:lang w:eastAsia="pl-PL"/>
        </w:rPr>
      </w:pPr>
      <w:hyperlink w:anchor="_Toc112664851" w:history="1">
        <w:r w:rsidR="00681762" w:rsidRPr="00681762">
          <w:rPr>
            <w:rStyle w:val="Hipercze"/>
            <w:rFonts w:ascii="Arial" w:hAnsi="Arial" w:cs="Arial"/>
            <w:noProof/>
            <w:sz w:val="24"/>
            <w:szCs w:val="24"/>
          </w:rPr>
          <w:t xml:space="preserve">ROZDZIAŁ XXVIII.   </w:t>
        </w:r>
        <w:r w:rsidR="00681762" w:rsidRPr="00681762">
          <w:rPr>
            <w:rStyle w:val="Hipercze"/>
            <w:rFonts w:ascii="Arial" w:hAnsi="Arial" w:cs="Arial"/>
            <w:caps/>
            <w:noProof/>
            <w:sz w:val="24"/>
            <w:szCs w:val="24"/>
          </w:rPr>
          <w:t>opis kryteriów oceny ofert, wraz z podaniem wag tych kryteriów, i sposobu oceny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4E0B53D4" w14:textId="5DE8564F" w:rsidR="00681762" w:rsidRPr="00681762" w:rsidRDefault="00166B88" w:rsidP="00681762">
      <w:pPr>
        <w:pStyle w:val="Spistreci1"/>
        <w:rPr>
          <w:rFonts w:ascii="Arial" w:eastAsiaTheme="minorEastAsia" w:hAnsi="Arial" w:cs="Arial"/>
          <w:noProof/>
          <w:sz w:val="24"/>
          <w:szCs w:val="24"/>
          <w:lang w:eastAsia="pl-PL"/>
        </w:rPr>
      </w:pPr>
      <w:hyperlink w:anchor="_Toc112664852" w:history="1">
        <w:r w:rsidR="00681762" w:rsidRPr="00681762">
          <w:rPr>
            <w:rStyle w:val="Hipercze"/>
            <w:rFonts w:ascii="Arial" w:hAnsi="Arial" w:cs="Arial"/>
            <w:noProof/>
            <w:sz w:val="24"/>
            <w:szCs w:val="24"/>
          </w:rPr>
          <w:t>ROZDZIAŁ XXIX.   WYBÓR NAJKORZYSTNIEJSZEJ OFERTY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39BC2EF" w14:textId="0C731B2B" w:rsidR="00681762" w:rsidRPr="00681762" w:rsidRDefault="00166B88" w:rsidP="00681762">
      <w:pPr>
        <w:pStyle w:val="Spistreci1"/>
        <w:rPr>
          <w:rFonts w:ascii="Arial" w:eastAsiaTheme="minorEastAsia" w:hAnsi="Arial" w:cs="Arial"/>
          <w:noProof/>
          <w:sz w:val="24"/>
          <w:szCs w:val="24"/>
          <w:lang w:eastAsia="pl-PL"/>
        </w:rPr>
      </w:pPr>
      <w:hyperlink w:anchor="_Toc112664853" w:history="1">
        <w:r w:rsidR="00681762" w:rsidRPr="00681762">
          <w:rPr>
            <w:rStyle w:val="Hipercze"/>
            <w:rFonts w:ascii="Arial" w:hAnsi="Arial" w:cs="Arial"/>
            <w:noProof/>
            <w:sz w:val="24"/>
            <w:szCs w:val="24"/>
          </w:rPr>
          <w:t xml:space="preserve">ROZDZIAŁ XXX.   </w:t>
        </w:r>
        <w:r w:rsidR="00681762" w:rsidRPr="00681762">
          <w:rPr>
            <w:rStyle w:val="Hipercze"/>
            <w:rFonts w:ascii="Arial" w:hAnsi="Arial" w:cs="Arial"/>
            <w:caps/>
            <w:noProof/>
            <w:sz w:val="24"/>
            <w:szCs w:val="24"/>
          </w:rPr>
          <w:t>INFORMACJE O FORMALNOŚCIACH, JAKIE MUSZĄ ZOSTAĆ DOPEŁNIONE PO WYBORZE OFERTY W CELU ZAWARCIA UMOWY W SPRAWIE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9921947" w14:textId="2E033E11" w:rsidR="00681762" w:rsidRPr="00681762" w:rsidRDefault="00166B88" w:rsidP="00681762">
      <w:pPr>
        <w:pStyle w:val="Spistreci1"/>
        <w:rPr>
          <w:rFonts w:ascii="Arial" w:eastAsiaTheme="minorEastAsia" w:hAnsi="Arial" w:cs="Arial"/>
          <w:noProof/>
          <w:sz w:val="24"/>
          <w:szCs w:val="24"/>
          <w:lang w:eastAsia="pl-PL"/>
        </w:rPr>
      </w:pPr>
      <w:hyperlink w:anchor="_Toc112664854" w:history="1">
        <w:r w:rsidR="00681762" w:rsidRPr="00681762">
          <w:rPr>
            <w:rStyle w:val="Hipercze"/>
            <w:rFonts w:ascii="Arial" w:hAnsi="Arial" w:cs="Arial"/>
            <w:noProof/>
            <w:sz w:val="24"/>
            <w:szCs w:val="24"/>
          </w:rPr>
          <w:t xml:space="preserve">ROZDZIAŁ XXXI.   </w:t>
        </w:r>
        <w:r w:rsidR="00681762" w:rsidRPr="00681762">
          <w:rPr>
            <w:rStyle w:val="Hipercze"/>
            <w:rFonts w:ascii="Arial" w:hAnsi="Arial" w:cs="Arial"/>
            <w:caps/>
            <w:noProof/>
            <w:sz w:val="24"/>
            <w:szCs w:val="24"/>
          </w:rPr>
          <w:t>WYMAGANIA DOTYCZĄCE ZABEZPIECZENIA NALEŻYTEGO WYKONANIA UMOWY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64E07316" w14:textId="7E82F97C" w:rsidR="00681762" w:rsidRPr="00681762" w:rsidRDefault="00166B88" w:rsidP="00681762">
      <w:pPr>
        <w:pStyle w:val="Spistreci1"/>
        <w:rPr>
          <w:rFonts w:ascii="Arial" w:eastAsiaTheme="minorEastAsia" w:hAnsi="Arial" w:cs="Arial"/>
          <w:noProof/>
          <w:sz w:val="24"/>
          <w:szCs w:val="24"/>
          <w:lang w:eastAsia="pl-PL"/>
        </w:rPr>
      </w:pPr>
      <w:hyperlink w:anchor="_Toc112664861" w:history="1">
        <w:r w:rsidR="00681762" w:rsidRPr="00681762">
          <w:rPr>
            <w:rStyle w:val="Hipercze"/>
            <w:rFonts w:ascii="Arial" w:hAnsi="Arial" w:cs="Arial"/>
            <w:noProof/>
            <w:sz w:val="24"/>
            <w:szCs w:val="24"/>
          </w:rPr>
          <w:t xml:space="preserve">ROZDZIAŁ XXXII.   </w:t>
        </w:r>
        <w:r w:rsidR="00681762" w:rsidRPr="00681762">
          <w:rPr>
            <w:rStyle w:val="Hipercze"/>
            <w:rFonts w:ascii="Arial" w:hAnsi="Arial" w:cs="Arial"/>
            <w:caps/>
            <w:noProof/>
            <w:sz w:val="24"/>
            <w:szCs w:val="24"/>
          </w:rPr>
          <w:t>InFORMACJE O TREŚCI ZAWIERANEJ UMOWY ORAZ MOŻLIWOŚCI JEJ ZMIANY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11ABF8F9" w14:textId="74BC7AF5" w:rsidR="00681762" w:rsidRPr="00681762" w:rsidRDefault="00166B88" w:rsidP="00681762">
      <w:pPr>
        <w:pStyle w:val="Spistreci1"/>
        <w:rPr>
          <w:rFonts w:ascii="Arial" w:eastAsiaTheme="minorEastAsia" w:hAnsi="Arial" w:cs="Arial"/>
          <w:noProof/>
          <w:sz w:val="24"/>
          <w:szCs w:val="24"/>
          <w:lang w:eastAsia="pl-PL"/>
        </w:rPr>
      </w:pPr>
      <w:hyperlink w:anchor="_Toc112664862" w:history="1">
        <w:r w:rsidR="00681762" w:rsidRPr="00681762">
          <w:rPr>
            <w:rStyle w:val="Hipercze"/>
            <w:rFonts w:ascii="Arial" w:hAnsi="Arial" w:cs="Arial"/>
            <w:noProof/>
            <w:sz w:val="24"/>
            <w:szCs w:val="24"/>
          </w:rPr>
          <w:t xml:space="preserve">ROZDZIAŁ XXXIII.   </w:t>
        </w:r>
        <w:r w:rsidR="00681762" w:rsidRPr="00681762">
          <w:rPr>
            <w:rStyle w:val="Hipercze"/>
            <w:rFonts w:ascii="Arial" w:hAnsi="Arial" w:cs="Arial"/>
            <w:caps/>
            <w:noProof/>
            <w:sz w:val="24"/>
            <w:szCs w:val="24"/>
          </w:rPr>
          <w:t>Pouczenie o środkach ochrony prawnej przysługujących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0D7B241A" w14:textId="307EBD6D" w:rsidR="00681762" w:rsidRPr="00681762" w:rsidRDefault="00166B88" w:rsidP="00681762">
      <w:pPr>
        <w:pStyle w:val="Spistreci1"/>
        <w:rPr>
          <w:rFonts w:ascii="Arial" w:eastAsiaTheme="minorEastAsia" w:hAnsi="Arial" w:cs="Arial"/>
          <w:noProof/>
          <w:sz w:val="24"/>
          <w:szCs w:val="24"/>
          <w:lang w:eastAsia="pl-PL"/>
        </w:rPr>
      </w:pPr>
      <w:hyperlink w:anchor="_Toc112664863" w:history="1">
        <w:r w:rsidR="00681762" w:rsidRPr="00681762">
          <w:rPr>
            <w:rStyle w:val="Hipercze"/>
            <w:rFonts w:ascii="Arial" w:hAnsi="Arial" w:cs="Arial"/>
            <w:noProof/>
            <w:sz w:val="24"/>
            <w:szCs w:val="24"/>
          </w:rPr>
          <w:t xml:space="preserve">ROZDZIAŁ XXXIV.   </w:t>
        </w:r>
        <w:r w:rsidR="00681762" w:rsidRPr="00681762">
          <w:rPr>
            <w:rStyle w:val="Hipercze"/>
            <w:rFonts w:ascii="Arial" w:hAnsi="Arial" w:cs="Arial"/>
            <w:caps/>
            <w:noProof/>
            <w:sz w:val="24"/>
            <w:szCs w:val="24"/>
          </w:rPr>
          <w:t>ZAŁĄCZNIKI DO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005EB">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4824C366" w14:textId="6D56450D" w:rsidR="00681762" w:rsidRPr="00681762" w:rsidRDefault="00166B88" w:rsidP="006449AB">
      <w:pPr>
        <w:pStyle w:val="Spistreci3"/>
        <w:rPr>
          <w:rFonts w:ascii="Arial" w:eastAsiaTheme="minorEastAsia" w:hAnsi="Arial" w:cs="Arial"/>
          <w:noProof/>
        </w:rPr>
      </w:pPr>
      <w:hyperlink w:anchor="_Toc112664864" w:history="1">
        <w:r w:rsidR="00681762" w:rsidRPr="00681762">
          <w:rPr>
            <w:rStyle w:val="Hipercze"/>
            <w:rFonts w:ascii="Arial" w:hAnsi="Arial" w:cs="Arial"/>
            <w:noProof/>
          </w:rPr>
          <w:t>Załącznik Nr 1 – do SWZ</w:t>
        </w:r>
      </w:hyperlink>
      <w:r w:rsidR="006449AB">
        <w:rPr>
          <w:rStyle w:val="Hipercze"/>
          <w:rFonts w:ascii="Arial" w:hAnsi="Arial" w:cs="Arial"/>
          <w:noProof/>
        </w:rPr>
        <w:t xml:space="preserve"> </w:t>
      </w:r>
      <w:hyperlink w:anchor="_Toc112664865" w:history="1">
        <w:r w:rsidR="00681762" w:rsidRPr="00681762">
          <w:rPr>
            <w:rStyle w:val="Hipercze"/>
            <w:rFonts w:ascii="Arial" w:hAnsi="Arial" w:cs="Arial"/>
            <w:noProof/>
          </w:rPr>
          <w:t>Formularz ofertowy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_Toc112664865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29</w:t>
        </w:r>
        <w:r w:rsidR="00681762" w:rsidRPr="00681762">
          <w:rPr>
            <w:rFonts w:ascii="Arial" w:hAnsi="Arial" w:cs="Arial"/>
            <w:noProof/>
            <w:webHidden/>
          </w:rPr>
          <w:fldChar w:fldCharType="end"/>
        </w:r>
      </w:hyperlink>
    </w:p>
    <w:p w14:paraId="4569049C" w14:textId="2CC72661" w:rsidR="00681762" w:rsidRPr="00681762" w:rsidRDefault="00166B88" w:rsidP="006449AB">
      <w:pPr>
        <w:pStyle w:val="Spistreci3"/>
        <w:rPr>
          <w:rFonts w:ascii="Arial" w:eastAsiaTheme="minorEastAsia" w:hAnsi="Arial" w:cs="Arial"/>
          <w:noProof/>
        </w:rPr>
      </w:pPr>
      <w:hyperlink w:anchor="_Toc112664869" w:history="1">
        <w:r w:rsidR="00681762" w:rsidRPr="00681762">
          <w:rPr>
            <w:rStyle w:val="Hipercze"/>
            <w:rFonts w:ascii="Arial" w:hAnsi="Arial" w:cs="Arial"/>
            <w:noProof/>
          </w:rPr>
          <w:t>Załącznik Nr 2 – do SWZ</w:t>
        </w:r>
      </w:hyperlink>
      <w:r w:rsidR="006449AB">
        <w:rPr>
          <w:rStyle w:val="Hipercze"/>
          <w:rFonts w:ascii="Arial" w:hAnsi="Arial" w:cs="Arial"/>
          <w:noProof/>
        </w:rPr>
        <w:t xml:space="preserve"> </w:t>
      </w:r>
      <w:hyperlink w:anchor="_Toc112664870" w:history="1">
        <w:r w:rsidR="00681762" w:rsidRPr="00681762">
          <w:rPr>
            <w:rStyle w:val="Hipercze"/>
            <w:rFonts w:ascii="Arial" w:hAnsi="Arial" w:cs="Arial"/>
            <w:noProof/>
          </w:rPr>
          <w:t>Oświadczenie wykonawcy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_Toc112664870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32</w:t>
        </w:r>
        <w:r w:rsidR="00681762" w:rsidRPr="00681762">
          <w:rPr>
            <w:rFonts w:ascii="Arial" w:hAnsi="Arial" w:cs="Arial"/>
            <w:noProof/>
            <w:webHidden/>
          </w:rPr>
          <w:fldChar w:fldCharType="end"/>
        </w:r>
      </w:hyperlink>
    </w:p>
    <w:p w14:paraId="68E2A55E" w14:textId="0CF78B43" w:rsidR="00681762" w:rsidRPr="00681762" w:rsidRDefault="00166B88" w:rsidP="006449AB">
      <w:pPr>
        <w:pStyle w:val="Spistreci3"/>
        <w:rPr>
          <w:rFonts w:ascii="Arial" w:eastAsiaTheme="minorEastAsia" w:hAnsi="Arial" w:cs="Arial"/>
          <w:noProof/>
        </w:rPr>
      </w:pPr>
      <w:hyperlink w:anchor="_Toc112664872" w:history="1">
        <w:r w:rsidR="00681762" w:rsidRPr="00681762">
          <w:rPr>
            <w:rStyle w:val="Hipercze"/>
            <w:rFonts w:ascii="Arial" w:hAnsi="Arial" w:cs="Arial"/>
            <w:noProof/>
          </w:rPr>
          <w:t>Załącznik Nr 3 – do SWZ</w:t>
        </w:r>
      </w:hyperlink>
      <w:r w:rsidR="006449AB">
        <w:rPr>
          <w:rStyle w:val="Hipercze"/>
          <w:rFonts w:ascii="Arial" w:hAnsi="Arial" w:cs="Arial"/>
          <w:noProof/>
        </w:rPr>
        <w:t xml:space="preserve"> </w:t>
      </w:r>
      <w:hyperlink w:anchor="_Toc112664873" w:history="1">
        <w:r w:rsidR="00681762" w:rsidRPr="00681762">
          <w:rPr>
            <w:rStyle w:val="Hipercze"/>
            <w:rFonts w:ascii="Arial" w:hAnsi="Arial" w:cs="Arial"/>
            <w:noProof/>
          </w:rPr>
          <w:t>Oświadczenie podmiotu udostępniającego zasoby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_Toc112664873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35</w:t>
        </w:r>
        <w:r w:rsidR="00681762" w:rsidRPr="00681762">
          <w:rPr>
            <w:rFonts w:ascii="Arial" w:hAnsi="Arial" w:cs="Arial"/>
            <w:noProof/>
            <w:webHidden/>
          </w:rPr>
          <w:fldChar w:fldCharType="end"/>
        </w:r>
      </w:hyperlink>
    </w:p>
    <w:p w14:paraId="59EEF90A" w14:textId="77C86BF9" w:rsidR="00681762" w:rsidRPr="00681762" w:rsidRDefault="00166B88" w:rsidP="006449AB">
      <w:pPr>
        <w:pStyle w:val="Spistreci3"/>
        <w:rPr>
          <w:rFonts w:ascii="Arial" w:eastAsiaTheme="minorEastAsia" w:hAnsi="Arial" w:cs="Arial"/>
          <w:noProof/>
        </w:rPr>
      </w:pPr>
      <w:hyperlink w:anchor="_Toc112664875" w:history="1">
        <w:r w:rsidR="00681762" w:rsidRPr="00681762">
          <w:rPr>
            <w:rStyle w:val="Hipercze"/>
            <w:rFonts w:ascii="Arial" w:hAnsi="Arial" w:cs="Arial"/>
            <w:noProof/>
          </w:rPr>
          <w:t>Załącznik Nr 4 – do SWZ</w:t>
        </w:r>
      </w:hyperlink>
      <w:r w:rsidR="006449AB">
        <w:rPr>
          <w:rStyle w:val="Hipercze"/>
          <w:rFonts w:ascii="Arial" w:hAnsi="Arial" w:cs="Arial"/>
          <w:noProof/>
        </w:rPr>
        <w:t xml:space="preserve"> </w:t>
      </w:r>
      <w:hyperlink w:anchor="_Toc112664876" w:history="1">
        <w:r w:rsidR="00681762" w:rsidRPr="00681762">
          <w:rPr>
            <w:rStyle w:val="Hipercze"/>
            <w:rFonts w:ascii="Arial" w:hAnsi="Arial" w:cs="Arial"/>
            <w:noProof/>
          </w:rPr>
          <w:t>Wykaz robót budowlanych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_Toc112664876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38</w:t>
        </w:r>
        <w:r w:rsidR="00681762" w:rsidRPr="00681762">
          <w:rPr>
            <w:rFonts w:ascii="Arial" w:hAnsi="Arial" w:cs="Arial"/>
            <w:noProof/>
            <w:webHidden/>
          </w:rPr>
          <w:fldChar w:fldCharType="end"/>
        </w:r>
      </w:hyperlink>
    </w:p>
    <w:p w14:paraId="3FD4D212" w14:textId="4C8B796F" w:rsidR="00681762" w:rsidRPr="00681762" w:rsidRDefault="00166B88" w:rsidP="006449AB">
      <w:pPr>
        <w:pStyle w:val="Spistreci3"/>
        <w:rPr>
          <w:rFonts w:ascii="Arial" w:eastAsiaTheme="minorEastAsia" w:hAnsi="Arial" w:cs="Arial"/>
          <w:noProof/>
        </w:rPr>
      </w:pPr>
      <w:hyperlink w:anchor="_Toc112664878" w:history="1">
        <w:r w:rsidR="00681762" w:rsidRPr="00681762">
          <w:rPr>
            <w:rStyle w:val="Hipercze"/>
            <w:rFonts w:ascii="Arial" w:hAnsi="Arial" w:cs="Arial"/>
            <w:noProof/>
          </w:rPr>
          <w:t>Załącznik Nr 5 – do SWZ</w:t>
        </w:r>
      </w:hyperlink>
      <w:r w:rsidR="006449AB">
        <w:rPr>
          <w:rStyle w:val="Hipercze"/>
          <w:rFonts w:ascii="Arial" w:hAnsi="Arial" w:cs="Arial"/>
          <w:noProof/>
        </w:rPr>
        <w:t xml:space="preserve"> </w:t>
      </w:r>
      <w:hyperlink w:anchor="_Toc112664879" w:history="1">
        <w:r w:rsidR="00681762" w:rsidRPr="00681762">
          <w:rPr>
            <w:rStyle w:val="Hipercze"/>
            <w:rFonts w:ascii="Arial" w:hAnsi="Arial" w:cs="Arial"/>
            <w:noProof/>
          </w:rPr>
          <w:t>Wykaz kadry technicznej</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_Toc112664879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39</w:t>
        </w:r>
        <w:r w:rsidR="00681762" w:rsidRPr="00681762">
          <w:rPr>
            <w:rFonts w:ascii="Arial" w:hAnsi="Arial" w:cs="Arial"/>
            <w:noProof/>
            <w:webHidden/>
          </w:rPr>
          <w:fldChar w:fldCharType="end"/>
        </w:r>
      </w:hyperlink>
    </w:p>
    <w:p w14:paraId="628BC36B" w14:textId="2F6F79C4" w:rsidR="00681762" w:rsidRPr="00681762" w:rsidRDefault="00166B88" w:rsidP="006449AB">
      <w:pPr>
        <w:pStyle w:val="Spistreci3"/>
        <w:rPr>
          <w:rFonts w:ascii="Arial" w:eastAsiaTheme="minorEastAsia" w:hAnsi="Arial" w:cs="Arial"/>
          <w:noProof/>
        </w:rPr>
      </w:pPr>
      <w:hyperlink w:anchor="_Toc112664881" w:history="1">
        <w:r w:rsidR="00681762" w:rsidRPr="00681762">
          <w:rPr>
            <w:rStyle w:val="Hipercze"/>
            <w:rFonts w:ascii="Arial" w:hAnsi="Arial" w:cs="Arial"/>
            <w:noProof/>
          </w:rPr>
          <w:t>Załącznik Nr 6 – do SWZ</w:t>
        </w:r>
      </w:hyperlink>
      <w:r w:rsidR="006449AB">
        <w:rPr>
          <w:rStyle w:val="Hipercze"/>
          <w:rFonts w:ascii="Arial" w:hAnsi="Arial" w:cs="Arial"/>
          <w:noProof/>
        </w:rPr>
        <w:t xml:space="preserve"> </w:t>
      </w:r>
      <w:hyperlink w:anchor="_Toc112664882" w:history="1">
        <w:r w:rsidR="00681762" w:rsidRPr="00681762">
          <w:rPr>
            <w:rStyle w:val="Hipercze"/>
            <w:rFonts w:ascii="Arial" w:eastAsia="Calibri" w:hAnsi="Arial" w:cs="Arial"/>
            <w:noProof/>
          </w:rPr>
          <w:t>Wzór umowy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_Toc112664882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40</w:t>
        </w:r>
        <w:r w:rsidR="00681762" w:rsidRPr="00681762">
          <w:rPr>
            <w:rFonts w:ascii="Arial" w:hAnsi="Arial" w:cs="Arial"/>
            <w:noProof/>
            <w:webHidden/>
          </w:rPr>
          <w:fldChar w:fldCharType="end"/>
        </w:r>
      </w:hyperlink>
    </w:p>
    <w:p w14:paraId="26D4D9A2" w14:textId="0D2F6AC5" w:rsidR="00681762" w:rsidRPr="00681762" w:rsidRDefault="00166B88" w:rsidP="006449AB">
      <w:pPr>
        <w:pStyle w:val="Spistreci3"/>
        <w:rPr>
          <w:rFonts w:ascii="Arial" w:eastAsiaTheme="minorEastAsia" w:hAnsi="Arial" w:cs="Arial"/>
          <w:noProof/>
        </w:rPr>
      </w:pPr>
      <w:hyperlink w:anchor="_Toc112664885" w:history="1">
        <w:r w:rsidR="00681762" w:rsidRPr="00681762">
          <w:rPr>
            <w:rStyle w:val="Hipercze"/>
            <w:rFonts w:ascii="Arial" w:hAnsi="Arial" w:cs="Arial"/>
            <w:noProof/>
          </w:rPr>
          <w:t>Załącznik Nr 7 do SIWZ -</w:t>
        </w:r>
      </w:hyperlink>
      <w:r w:rsidR="006449AB">
        <w:rPr>
          <w:rStyle w:val="Hipercze"/>
          <w:rFonts w:ascii="Arial" w:hAnsi="Arial" w:cs="Arial"/>
          <w:noProof/>
        </w:rPr>
        <w:t xml:space="preserve"> </w:t>
      </w:r>
      <w:hyperlink w:anchor="_Toc112664886" w:history="1">
        <w:r w:rsidR="00681762" w:rsidRPr="00681762">
          <w:rPr>
            <w:rStyle w:val="Hipercze"/>
            <w:rFonts w:ascii="Arial" w:hAnsi="Arial" w:cs="Arial"/>
            <w:noProof/>
          </w:rPr>
          <w:t>Wzór umowy o powierzenie</w:t>
        </w:r>
      </w:hyperlink>
      <w:r w:rsidR="006449AB">
        <w:rPr>
          <w:rStyle w:val="Hipercze"/>
          <w:rFonts w:ascii="Arial" w:hAnsi="Arial" w:cs="Arial"/>
          <w:noProof/>
        </w:rPr>
        <w:t xml:space="preserve"> </w:t>
      </w:r>
      <w:hyperlink w:anchor="_Toc112664887" w:history="1">
        <w:r w:rsidR="00681762" w:rsidRPr="00681762">
          <w:rPr>
            <w:rStyle w:val="Hipercze"/>
            <w:rFonts w:ascii="Arial" w:hAnsi="Arial" w:cs="Arial"/>
            <w:noProof/>
          </w:rPr>
          <w:t>przetwarzania danych osobowych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_Toc112664887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77</w:t>
        </w:r>
        <w:r w:rsidR="00681762" w:rsidRPr="00681762">
          <w:rPr>
            <w:rFonts w:ascii="Arial" w:hAnsi="Arial" w:cs="Arial"/>
            <w:noProof/>
            <w:webHidden/>
          </w:rPr>
          <w:fldChar w:fldCharType="end"/>
        </w:r>
      </w:hyperlink>
    </w:p>
    <w:p w14:paraId="4EADD5B2" w14:textId="30403C32" w:rsidR="00681762" w:rsidRPr="00681762" w:rsidRDefault="00166B88" w:rsidP="006449AB">
      <w:pPr>
        <w:pStyle w:val="Spistreci3"/>
        <w:rPr>
          <w:rFonts w:ascii="Arial" w:eastAsiaTheme="minorEastAsia" w:hAnsi="Arial" w:cs="Arial"/>
          <w:noProof/>
        </w:rPr>
      </w:pPr>
      <w:hyperlink w:anchor="_Toc112664888" w:history="1">
        <w:r w:rsidR="00681762" w:rsidRPr="00681762">
          <w:rPr>
            <w:rStyle w:val="Hipercze"/>
            <w:rFonts w:ascii="Arial" w:hAnsi="Arial" w:cs="Arial"/>
            <w:noProof/>
          </w:rPr>
          <w:t>Załącznik Nr 8 do SWZ –</w:t>
        </w:r>
      </w:hyperlink>
      <w:r w:rsidR="006449AB">
        <w:rPr>
          <w:rStyle w:val="Hipercze"/>
          <w:rFonts w:ascii="Arial" w:hAnsi="Arial" w:cs="Arial"/>
          <w:noProof/>
        </w:rPr>
        <w:t xml:space="preserve"> </w:t>
      </w:r>
      <w:hyperlink w:anchor="_Toc112664889" w:history="1">
        <w:r w:rsidR="00681762" w:rsidRPr="00681762">
          <w:rPr>
            <w:rStyle w:val="Hipercze"/>
            <w:rFonts w:ascii="Arial" w:hAnsi="Arial" w:cs="Arial"/>
            <w:noProof/>
          </w:rPr>
          <w:t>ZOBOWIĄZANIE INNEGO PODMIOTU</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_Toc112664889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82</w:t>
        </w:r>
        <w:r w:rsidR="00681762" w:rsidRPr="00681762">
          <w:rPr>
            <w:rFonts w:ascii="Arial" w:hAnsi="Arial" w:cs="Arial"/>
            <w:noProof/>
            <w:webHidden/>
          </w:rPr>
          <w:fldChar w:fldCharType="end"/>
        </w:r>
      </w:hyperlink>
    </w:p>
    <w:p w14:paraId="7DEBF031" w14:textId="0525BB1D" w:rsidR="00681762" w:rsidRPr="00681762" w:rsidRDefault="00166B88" w:rsidP="006449AB">
      <w:pPr>
        <w:pStyle w:val="Spistreci3"/>
        <w:rPr>
          <w:rFonts w:ascii="Arial" w:eastAsiaTheme="minorEastAsia" w:hAnsi="Arial" w:cs="Arial"/>
          <w:noProof/>
        </w:rPr>
      </w:pPr>
      <w:hyperlink w:anchor="_Toc112664892" w:history="1">
        <w:r w:rsidR="00681762" w:rsidRPr="00681762">
          <w:rPr>
            <w:rStyle w:val="Hipercze"/>
            <w:rFonts w:ascii="Arial" w:hAnsi="Arial" w:cs="Arial"/>
            <w:noProof/>
          </w:rPr>
          <w:t>Załącznik Nr 9 do SWZ –</w:t>
        </w:r>
      </w:hyperlink>
      <w:r w:rsidR="006449AB">
        <w:rPr>
          <w:rStyle w:val="Hipercze"/>
          <w:rFonts w:ascii="Arial" w:hAnsi="Arial" w:cs="Arial"/>
          <w:noProof/>
        </w:rPr>
        <w:t xml:space="preserve"> </w:t>
      </w:r>
      <w:hyperlink w:anchor="_Toc112664893" w:history="1">
        <w:r w:rsidR="00681762" w:rsidRPr="00681762">
          <w:rPr>
            <w:rStyle w:val="Hipercze"/>
            <w:rFonts w:ascii="Arial" w:hAnsi="Arial" w:cs="Arial"/>
            <w:noProof/>
          </w:rPr>
          <w:t>Oświadczenie o grupie kapitałowej</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_Toc112664893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84</w:t>
        </w:r>
        <w:r w:rsidR="00681762" w:rsidRPr="00681762">
          <w:rPr>
            <w:rFonts w:ascii="Arial" w:hAnsi="Arial" w:cs="Arial"/>
            <w:noProof/>
            <w:webHidden/>
          </w:rPr>
          <w:fldChar w:fldCharType="end"/>
        </w:r>
      </w:hyperlink>
    </w:p>
    <w:p w14:paraId="5F6A8288" w14:textId="6339ADD0" w:rsidR="00681762" w:rsidRPr="00681762" w:rsidRDefault="00166B88" w:rsidP="006449AB">
      <w:pPr>
        <w:pStyle w:val="Spistreci3"/>
        <w:rPr>
          <w:rFonts w:ascii="Arial" w:eastAsiaTheme="minorEastAsia" w:hAnsi="Arial" w:cs="Arial"/>
          <w:noProof/>
        </w:rPr>
      </w:pPr>
      <w:hyperlink w:anchor="_Toc112664897" w:history="1">
        <w:r w:rsidR="00681762" w:rsidRPr="00681762">
          <w:rPr>
            <w:rStyle w:val="Hipercze"/>
            <w:rFonts w:ascii="Arial" w:hAnsi="Arial" w:cs="Arial"/>
            <w:noProof/>
          </w:rPr>
          <w:t>Załącznik Nr 10 do SWZ –</w:t>
        </w:r>
      </w:hyperlink>
      <w:r w:rsidR="006449AB">
        <w:rPr>
          <w:rStyle w:val="Hipercze"/>
          <w:rFonts w:ascii="Arial" w:hAnsi="Arial" w:cs="Arial"/>
          <w:noProof/>
        </w:rPr>
        <w:t xml:space="preserve"> </w:t>
      </w:r>
      <w:hyperlink w:anchor="_Toc112664898" w:history="1">
        <w:r w:rsidR="00681762" w:rsidRPr="00681762">
          <w:rPr>
            <w:rStyle w:val="Hipercze"/>
            <w:rFonts w:ascii="Arial" w:hAnsi="Arial" w:cs="Arial"/>
            <w:noProof/>
          </w:rPr>
          <w:t>Klauzula informacyjna dotycząca</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_Toc112664898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85</w:t>
        </w:r>
        <w:r w:rsidR="00681762" w:rsidRPr="00681762">
          <w:rPr>
            <w:rFonts w:ascii="Arial" w:hAnsi="Arial" w:cs="Arial"/>
            <w:noProof/>
            <w:webHidden/>
          </w:rPr>
          <w:fldChar w:fldCharType="end"/>
        </w:r>
      </w:hyperlink>
    </w:p>
    <w:p w14:paraId="141E89A1" w14:textId="131EE3FD" w:rsidR="00681762" w:rsidRPr="00681762" w:rsidRDefault="00166B88" w:rsidP="00681762">
      <w:pPr>
        <w:pStyle w:val="Spistreci3"/>
        <w:rPr>
          <w:rFonts w:ascii="Arial" w:eastAsiaTheme="minorEastAsia" w:hAnsi="Arial" w:cs="Arial"/>
          <w:noProof/>
        </w:rPr>
      </w:pPr>
      <w:hyperlink w:anchor="_Toc112664899" w:history="1">
        <w:r w:rsidR="00681762" w:rsidRPr="00681762">
          <w:rPr>
            <w:rStyle w:val="Hipercze"/>
            <w:rFonts w:ascii="Arial" w:hAnsi="Arial" w:cs="Arial"/>
            <w:noProof/>
          </w:rPr>
          <w:t>przetwarzania danych osobowych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_Toc112664899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85</w:t>
        </w:r>
        <w:r w:rsidR="00681762" w:rsidRPr="00681762">
          <w:rPr>
            <w:rFonts w:ascii="Arial" w:hAnsi="Arial" w:cs="Arial"/>
            <w:noProof/>
            <w:webHidden/>
          </w:rPr>
          <w:fldChar w:fldCharType="end"/>
        </w:r>
      </w:hyperlink>
    </w:p>
    <w:p w14:paraId="7E1FA098" w14:textId="7BD088C4" w:rsidR="00614939" w:rsidRPr="00681762" w:rsidRDefault="00166B88" w:rsidP="00C72EFC">
      <w:pPr>
        <w:pStyle w:val="Spistreci3"/>
        <w:rPr>
          <w:rFonts w:ascii="Arial" w:hAnsi="Arial" w:cs="Arial"/>
        </w:rPr>
      </w:pPr>
      <w:hyperlink w:anchor="_Toc112664901" w:history="1">
        <w:r w:rsidR="00681762" w:rsidRPr="00681762">
          <w:rPr>
            <w:rStyle w:val="Hipercze"/>
            <w:rFonts w:ascii="Arial" w:hAnsi="Arial" w:cs="Arial"/>
            <w:noProof/>
          </w:rPr>
          <w:t>Załącznik Nr 11 do SWZ -</w:t>
        </w:r>
      </w:hyperlink>
      <w:r w:rsidR="006449AB">
        <w:rPr>
          <w:rStyle w:val="Hipercze"/>
          <w:rFonts w:ascii="Arial" w:hAnsi="Arial" w:cs="Arial"/>
          <w:noProof/>
        </w:rPr>
        <w:t xml:space="preserve"> </w:t>
      </w:r>
      <w:hyperlink w:anchor="_Toc112664902" w:history="1">
        <w:r w:rsidR="00681762" w:rsidRPr="00681762">
          <w:rPr>
            <w:rStyle w:val="Hipercze"/>
            <w:rFonts w:ascii="Arial" w:hAnsi="Arial" w:cs="Arial"/>
            <w:noProof/>
          </w:rPr>
          <w:t>Dokumentacja projektowa</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_Toc112664902 \h </w:instrText>
        </w:r>
        <w:r w:rsidR="00681762" w:rsidRPr="00681762">
          <w:rPr>
            <w:rFonts w:ascii="Arial" w:hAnsi="Arial" w:cs="Arial"/>
            <w:noProof/>
            <w:webHidden/>
          </w:rPr>
        </w:r>
        <w:r w:rsidR="00681762" w:rsidRPr="00681762">
          <w:rPr>
            <w:rFonts w:ascii="Arial" w:hAnsi="Arial" w:cs="Arial"/>
            <w:noProof/>
            <w:webHidden/>
          </w:rPr>
          <w:fldChar w:fldCharType="separate"/>
        </w:r>
        <w:r w:rsidR="002005EB">
          <w:rPr>
            <w:rFonts w:ascii="Arial" w:hAnsi="Arial" w:cs="Arial"/>
            <w:noProof/>
            <w:webHidden/>
          </w:rPr>
          <w:t>87</w:t>
        </w:r>
        <w:r w:rsidR="00681762" w:rsidRPr="00681762">
          <w:rPr>
            <w:rFonts w:ascii="Arial" w:hAnsi="Arial" w:cs="Arial"/>
            <w:noProof/>
            <w:webHidden/>
          </w:rPr>
          <w:fldChar w:fldCharType="end"/>
        </w:r>
      </w:hyperlink>
      <w:r w:rsidR="00EB6FB3" w:rsidRPr="00681762">
        <w:rPr>
          <w:rFonts w:ascii="Arial" w:hAnsi="Arial" w:cs="Arial"/>
        </w:rPr>
        <w:fldChar w:fldCharType="end"/>
      </w:r>
    </w:p>
    <w:p w14:paraId="1E60F50F" w14:textId="77777777"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14:paraId="08A61473"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66B24A4"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37698F81"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67B31F3A"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14:paraId="5DC1EC54" w14:textId="77777777"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739440CF" w14:textId="77777777"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14:paraId="19872D6D"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14:paraId="71E67B8C" w14:textId="77777777"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14:paraId="321E989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AB5F4F">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5AD137C4" w14:textId="77777777" w:rsidR="001A0A02" w:rsidRPr="0095361F" w:rsidRDefault="001A0A02" w:rsidP="004303E7">
      <w:pPr>
        <w:pStyle w:val="Bezodstpw"/>
        <w:numPr>
          <w:ilvl w:val="0"/>
          <w:numId w:val="79"/>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275542A8"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CEAE274"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29FE3131"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17B1EF5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203845A2" w14:textId="77777777"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14:paraId="29D42DF2"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BF36B70"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46D8F50"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0A1FD1EC"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zostały odrzucone,</w:t>
      </w:r>
    </w:p>
    <w:p w14:paraId="01C506C2" w14:textId="77777777"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14:paraId="7EA0E08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7CD32ACF"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w:t>
      </w:r>
      <w:r w:rsidRPr="0095361F">
        <w:rPr>
          <w:rFonts w:ascii="Arial" w:hAnsi="Arial" w:cs="Arial"/>
          <w:szCs w:val="24"/>
        </w:rPr>
        <w:lastRenderedPageBreak/>
        <w:t>drugiej strony, ujawniać informacji technicznych i handlowych związanych z negocjacjami. Zgoda jest udzielana w odniesieniu do konkretnych informacji i przed ich ujawnieniem.</w:t>
      </w:r>
    </w:p>
    <w:p w14:paraId="4C1E30C6"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3D41F339"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261C9CA3"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2B1E545"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6DB5498D"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5ED39CFC"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773A45A3"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118E731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20E29413" w14:textId="77777777"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14:paraId="2F575866" w14:textId="77777777" w:rsidR="00AB5F4F" w:rsidRPr="00F90C19" w:rsidRDefault="005E7DDD" w:rsidP="004303E7">
      <w:pPr>
        <w:widowControl w:val="0"/>
        <w:numPr>
          <w:ilvl w:val="0"/>
          <w:numId w:val="53"/>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Przedmiotem zamówienia jest</w:t>
      </w:r>
      <w:r w:rsidR="00F90C19">
        <w:rPr>
          <w:rFonts w:ascii="Arial" w:eastAsia="Lucida Sans Unicode" w:hAnsi="Arial" w:cs="Arial"/>
          <w:b/>
          <w:kern w:val="1"/>
          <w:lang w:eastAsia="ar-SA"/>
        </w:rPr>
        <w:t xml:space="preserve"> </w:t>
      </w:r>
      <w:r w:rsidR="00F90C19" w:rsidRPr="00F90C19">
        <w:rPr>
          <w:rFonts w:ascii="Arial" w:eastAsia="Calibri" w:hAnsi="Arial" w:cs="Arial"/>
          <w:b/>
        </w:rPr>
        <w:t>Modernizacja boiska sportowego w Zbytowej poprzez budowę zaplecza szatniowo – sanitarnego ETAP I</w:t>
      </w:r>
      <w:r w:rsidR="00F90C19">
        <w:rPr>
          <w:rFonts w:ascii="Arial" w:eastAsia="Lucida Sans Unicode" w:hAnsi="Arial" w:cs="Arial"/>
          <w:b/>
          <w:kern w:val="1"/>
          <w:lang w:eastAsia="ar-SA"/>
        </w:rPr>
        <w:t>.</w:t>
      </w:r>
    </w:p>
    <w:p w14:paraId="44E6FD13" w14:textId="77777777" w:rsidR="00F90C19" w:rsidRPr="00973843" w:rsidRDefault="005E7DDD"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AB5F4F">
        <w:rPr>
          <w:rFonts w:ascii="Arial" w:eastAsia="Lucida Sans Unicode" w:hAnsi="Arial" w:cs="Arial"/>
          <w:kern w:val="1"/>
          <w:lang w:eastAsia="ar-SA"/>
        </w:rPr>
        <w:t xml:space="preserve">Zakres przedmiotu zamówienia obejmuje </w:t>
      </w:r>
      <w:r w:rsidR="007D5D55">
        <w:rPr>
          <w:rFonts w:ascii="Arial" w:eastAsia="Lucida Sans Unicode" w:hAnsi="Arial" w:cs="Arial"/>
          <w:kern w:val="1"/>
          <w:lang w:eastAsia="ar-SA"/>
        </w:rPr>
        <w:t xml:space="preserve">postawienie zaplecza </w:t>
      </w:r>
      <w:proofErr w:type="spellStart"/>
      <w:r w:rsidR="007D5D55">
        <w:rPr>
          <w:rFonts w:ascii="Arial" w:eastAsia="Lucida Sans Unicode" w:hAnsi="Arial" w:cs="Arial"/>
          <w:kern w:val="1"/>
          <w:lang w:eastAsia="ar-SA"/>
        </w:rPr>
        <w:t>sanitarno</w:t>
      </w:r>
      <w:proofErr w:type="spellEnd"/>
      <w:r w:rsidR="007D5D55">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w:t>
      </w:r>
      <w:r w:rsidR="00B03F70">
        <w:rPr>
          <w:rFonts w:ascii="Arial" w:eastAsia="Lucida Sans Unicode" w:hAnsi="Arial" w:cs="Arial"/>
          <w:kern w:val="1"/>
          <w:lang w:eastAsia="ar-SA"/>
        </w:rPr>
        <w:t>a</w:t>
      </w:r>
      <w:r w:rsidR="007D5D55">
        <w:rPr>
          <w:rFonts w:ascii="Arial" w:eastAsia="Lucida Sans Unicode" w:hAnsi="Arial" w:cs="Arial"/>
          <w:kern w:val="1"/>
          <w:lang w:eastAsia="ar-SA"/>
        </w:rPr>
        <w:t>chem dwuspadowym. Będą to budynki bliźniacze o pow. zabudowy 76,9 m</w:t>
      </w:r>
      <w:r w:rsidR="007D5D55" w:rsidRPr="007D5D55">
        <w:rPr>
          <w:rFonts w:ascii="Arial" w:eastAsia="Lucida Sans Unicode" w:hAnsi="Arial" w:cs="Arial"/>
          <w:kern w:val="1"/>
          <w:vertAlign w:val="superscript"/>
          <w:lang w:eastAsia="ar-SA"/>
        </w:rPr>
        <w:t>2</w:t>
      </w:r>
      <w:r w:rsidR="007D5D55">
        <w:rPr>
          <w:rFonts w:ascii="Arial" w:eastAsia="Lucida Sans Unicode" w:hAnsi="Arial" w:cs="Arial"/>
          <w:kern w:val="1"/>
          <w:vertAlign w:val="superscript"/>
          <w:lang w:eastAsia="ar-SA"/>
        </w:rPr>
        <w:t xml:space="preserve"> </w:t>
      </w:r>
      <w:r w:rsidR="007D5D55">
        <w:rPr>
          <w:rFonts w:ascii="Arial" w:eastAsia="Lucida Sans Unicode" w:hAnsi="Arial" w:cs="Arial"/>
          <w:kern w:val="1"/>
          <w:lang w:eastAsia="ar-SA"/>
        </w:rPr>
        <w:t>i kubaturze 324,5 m</w:t>
      </w:r>
      <w:r w:rsidR="007D5D55" w:rsidRPr="007D5D55">
        <w:rPr>
          <w:rFonts w:ascii="Arial" w:eastAsia="Lucida Sans Unicode" w:hAnsi="Arial" w:cs="Arial"/>
          <w:kern w:val="1"/>
          <w:vertAlign w:val="superscript"/>
          <w:lang w:eastAsia="ar-SA"/>
        </w:rPr>
        <w:t>3</w:t>
      </w:r>
      <w:r w:rsidR="007D5D55">
        <w:rPr>
          <w:rFonts w:ascii="Arial" w:eastAsia="Lucida Sans Unicode" w:hAnsi="Arial" w:cs="Arial"/>
          <w:kern w:val="1"/>
          <w:lang w:eastAsia="ar-SA"/>
        </w:rPr>
        <w:t xml:space="preserve">, na rzucie prostokątów </w:t>
      </w:r>
      <w:r w:rsidR="009A7928" w:rsidRPr="00AB5F4F">
        <w:rPr>
          <w:rFonts w:ascii="Arial" w:eastAsia="Calibri" w:hAnsi="Arial" w:cs="Arial"/>
          <w:color w:val="000000"/>
        </w:rPr>
        <w:t>o wymiarach 7,39 x 6,22 m oraz 4,96 x 6,22 m stykające się bokiem długości 6,22 m. Wymiary zabudowy bliźniaczej: 12,36 x 6,22 m, wysokość kalenicy: 5,14 m.</w:t>
      </w:r>
      <w:r w:rsidR="00973843">
        <w:rPr>
          <w:rFonts w:ascii="Arial" w:eastAsia="Lucida Sans Unicode" w:hAnsi="Arial" w:cs="Arial"/>
          <w:kern w:val="1"/>
          <w:lang w:eastAsia="ar-SA"/>
        </w:rPr>
        <w:t xml:space="preserve"> Kompleks szatniowy to zespół 5 kontenerów mieszczących 3 szatnie dla sportowców – dwie szatnie na 25 osób (męska i damska) o</w:t>
      </w:r>
      <w:r w:rsidR="00973843" w:rsidRPr="00973843">
        <w:rPr>
          <w:rFonts w:ascii="Arial" w:eastAsia="Lucida Sans Unicode" w:hAnsi="Arial" w:cs="Arial"/>
          <w:kern w:val="1"/>
          <w:lang w:eastAsia="ar-SA"/>
        </w:rPr>
        <w:t>raz jedna na 5 osób (dla trenerów) wraz z zapleczem sanitarnym.</w:t>
      </w:r>
      <w:r w:rsidR="00973843">
        <w:rPr>
          <w:rFonts w:ascii="Arial" w:eastAsia="Lucida Sans Unicode" w:hAnsi="Arial" w:cs="Arial"/>
          <w:kern w:val="1"/>
          <w:lang w:eastAsia="ar-SA"/>
        </w:rPr>
        <w:t xml:space="preserve"> Do szatni męskiej, damskiej i dla trenerów prowadzić będą osobne wejścia. Dla każdej z grup użytkowników powstaną osobne sanitariaty toaleta damska, męska oraz toalety dla kadry sędziowskiej. W szatniach zostaną zainstalowane także prysznice. Przy budynku zostanie zainstalowany zbiornik bezodpływowy na ścieki bytowe.</w:t>
      </w:r>
    </w:p>
    <w:p w14:paraId="6C878855" w14:textId="77777777" w:rsidR="00966C98" w:rsidRPr="00007334" w:rsidRDefault="00966C98"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007334">
        <w:rPr>
          <w:rFonts w:ascii="Arial" w:eastAsia="Calibri" w:hAnsi="Arial" w:cs="Arial"/>
          <w:color w:val="000000"/>
        </w:rPr>
        <w:t xml:space="preserve">W skład robót wchodzą: </w:t>
      </w:r>
    </w:p>
    <w:p w14:paraId="26861B31" w14:textId="77777777" w:rsidR="00AB5F4F"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01CDF973"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5E771AA"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B006C24"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A416257"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lastRenderedPageBreak/>
        <w:t>przygotowanie fundamentów do montażu kontenerów,</w:t>
      </w:r>
    </w:p>
    <w:p w14:paraId="49668576"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D1AE23F"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0B6677B0"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elewacji (ocieplenie budynku płytami styropianowymi</w:t>
      </w:r>
      <w:r w:rsidR="00A05D5F" w:rsidRPr="00007334">
        <w:rPr>
          <w:rFonts w:ascii="Arial" w:eastAsia="Lucida Sans Unicode" w:hAnsi="Arial" w:cs="Arial"/>
        </w:rPr>
        <w:t xml:space="preserve">, położenie tynków elewacyjnych na cokole budynku, izolacja cieplna i przeciwdźwiękowa, </w:t>
      </w:r>
      <w:proofErr w:type="spellStart"/>
      <w:r w:rsidR="00A05D5F" w:rsidRPr="00007334">
        <w:rPr>
          <w:rFonts w:ascii="Arial" w:eastAsia="Lucida Sans Unicode" w:hAnsi="Arial" w:cs="Arial"/>
        </w:rPr>
        <w:t>wiatroizolacja</w:t>
      </w:r>
      <w:proofErr w:type="spellEnd"/>
      <w:r w:rsidR="00A05D5F" w:rsidRPr="00007334">
        <w:rPr>
          <w:rFonts w:ascii="Arial" w:eastAsia="Lucida Sans Unicode" w:hAnsi="Arial" w:cs="Arial"/>
        </w:rPr>
        <w:t>),</w:t>
      </w:r>
    </w:p>
    <w:p w14:paraId="750A4485"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bookmarkStart w:id="28" w:name="_Hlk118985799"/>
      <w:r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Pr="00007334">
        <w:rPr>
          <w:rFonts w:ascii="Arial" w:eastAsia="Lucida Sans Unicode" w:hAnsi="Arial" w:cs="Arial"/>
        </w:rPr>
        <w:t>na ściennie REI60</w:t>
      </w:r>
      <w:bookmarkEnd w:id="28"/>
      <w:r w:rsidRPr="00007334">
        <w:rPr>
          <w:rFonts w:ascii="Arial" w:eastAsia="Lucida Sans Unicode" w:hAnsi="Arial" w:cs="Arial"/>
        </w:rPr>
        <w:t>,</w:t>
      </w:r>
    </w:p>
    <w:p w14:paraId="25F39B41"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posadzki: wykonanie izolacji </w:t>
      </w:r>
      <w:r w:rsidR="002F7D64" w:rsidRPr="00007334">
        <w:rPr>
          <w:rFonts w:ascii="Arial" w:eastAsia="Lucida Sans Unicode" w:hAnsi="Arial" w:cs="Arial"/>
        </w:rPr>
        <w:t>przeciwwilgociowej, cieplnej i przeciwdźwiękowej, podłogi z płyt OSB</w:t>
      </w:r>
      <w:r w:rsidR="006D3150" w:rsidRPr="00007334">
        <w:rPr>
          <w:rFonts w:ascii="Arial" w:eastAsia="Lucida Sans Unicode" w:hAnsi="Arial" w:cs="Arial"/>
        </w:rPr>
        <w:t>,</w:t>
      </w:r>
    </w:p>
    <w:p w14:paraId="0D97C6B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12ADF8A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3728C05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316685E5"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2B6AF2"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2DB2AE11"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3ACC881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538D798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757BF918"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301011BE" w14:textId="77777777" w:rsidR="00007334" w:rsidRDefault="00007334" w:rsidP="001A0A02">
      <w:pPr>
        <w:spacing w:line="276" w:lineRule="auto"/>
        <w:ind w:left="426"/>
        <w:rPr>
          <w:rFonts w:ascii="Arial" w:hAnsi="Arial" w:cs="Arial"/>
        </w:rPr>
      </w:pPr>
    </w:p>
    <w:p w14:paraId="738581F5" w14:textId="77777777" w:rsidR="005E7DDD" w:rsidRPr="001A0A02" w:rsidRDefault="005E7DDD" w:rsidP="001A0A02">
      <w:pPr>
        <w:spacing w:line="276" w:lineRule="auto"/>
        <w:ind w:left="426"/>
        <w:rPr>
          <w:rFonts w:ascii="Arial" w:hAnsi="Arial" w:cs="Arial"/>
        </w:rPr>
      </w:pPr>
      <w:r w:rsidRPr="001A0A02">
        <w:rPr>
          <w:rFonts w:ascii="Arial" w:hAnsi="Arial" w:cs="Arial"/>
        </w:rPr>
        <w:t>Kody opisujące przedmiot zamówienia określone we Wspólnym Słowniku Zamówień (CPV):</w:t>
      </w:r>
    </w:p>
    <w:p w14:paraId="63D78F56" w14:textId="77777777" w:rsidR="00684C38" w:rsidRPr="003271EB" w:rsidRDefault="00684C38"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45000000-7</w:t>
      </w:r>
      <w:r w:rsidRPr="003271EB">
        <w:rPr>
          <w:rFonts w:ascii="Arial" w:eastAsia="Calibri" w:hAnsi="Arial" w:cs="Arial"/>
          <w:color w:val="000000"/>
        </w:rPr>
        <w:tab/>
        <w:t xml:space="preserve">Roboty budowlane </w:t>
      </w:r>
    </w:p>
    <w:p w14:paraId="5FA2AF7B"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45100000-8</w:t>
      </w:r>
      <w:r w:rsidRPr="003271EB">
        <w:rPr>
          <w:rFonts w:ascii="Arial" w:eastAsia="Calibri" w:hAnsi="Arial" w:cs="Arial"/>
          <w:color w:val="000000"/>
        </w:rPr>
        <w:tab/>
        <w:t xml:space="preserve">Przygotowanie terenu pod budowę </w:t>
      </w:r>
    </w:p>
    <w:p w14:paraId="7F32E855"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45111200-0 </w:t>
      </w:r>
      <w:r w:rsidRPr="003271EB">
        <w:rPr>
          <w:rFonts w:ascii="Arial" w:hAnsi="Arial" w:cs="Arial"/>
        </w:rPr>
        <w:tab/>
        <w:t>Roboty w zakresie przygotowania terenu pod budowę i roboty ziemne</w:t>
      </w:r>
    </w:p>
    <w:p w14:paraId="5F07FF3C"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45320000-6 </w:t>
      </w:r>
      <w:r w:rsidRPr="003271EB">
        <w:rPr>
          <w:rFonts w:ascii="Arial" w:hAnsi="Arial" w:cs="Arial"/>
        </w:rPr>
        <w:tab/>
        <w:t>Roboty izolacyjne</w:t>
      </w:r>
    </w:p>
    <w:p w14:paraId="50D79276"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45210000-2</w:t>
      </w:r>
      <w:r w:rsidRPr="003271EB">
        <w:rPr>
          <w:rFonts w:ascii="Arial" w:eastAsia="Calibri" w:hAnsi="Arial" w:cs="Arial"/>
          <w:color w:val="000000"/>
        </w:rPr>
        <w:tab/>
        <w:t xml:space="preserve">Roboty budowlane w zakresie budynków </w:t>
      </w:r>
    </w:p>
    <w:p w14:paraId="791AA7C2"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44211100-3 </w:t>
      </w:r>
      <w:r w:rsidRPr="003271EB">
        <w:rPr>
          <w:rFonts w:ascii="Arial" w:hAnsi="Arial" w:cs="Arial"/>
        </w:rPr>
        <w:tab/>
        <w:t>Budynki modułowe i przenośne</w:t>
      </w:r>
    </w:p>
    <w:p w14:paraId="0EA2B717"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45231400-9 </w:t>
      </w:r>
      <w:r w:rsidRPr="003271EB">
        <w:rPr>
          <w:rFonts w:ascii="Arial" w:hAnsi="Arial" w:cs="Arial"/>
        </w:rPr>
        <w:tab/>
        <w:t>Roboty budowlane w zakresie budowy linii energetycznych</w:t>
      </w:r>
    </w:p>
    <w:p w14:paraId="13569957" w14:textId="77777777" w:rsidR="003271EB" w:rsidRPr="003271EB" w:rsidRDefault="00166B88" w:rsidP="003271EB">
      <w:pPr>
        <w:spacing w:line="276" w:lineRule="auto"/>
        <w:ind w:left="426"/>
        <w:rPr>
          <w:rFonts w:ascii="Arial" w:hAnsi="Arial" w:cs="Arial"/>
        </w:rPr>
      </w:pPr>
      <w:hyperlink r:id="rId14" w:history="1">
        <w:r w:rsidR="003271EB" w:rsidRPr="003271EB">
          <w:rPr>
            <w:rFonts w:ascii="Arial" w:hAnsi="Arial" w:cs="Arial"/>
          </w:rPr>
          <w:t>45310000-3</w:t>
        </w:r>
      </w:hyperlink>
      <w:r w:rsidR="003271EB" w:rsidRPr="003271EB">
        <w:rPr>
          <w:rFonts w:ascii="Arial" w:hAnsi="Arial" w:cs="Arial"/>
        </w:rPr>
        <w:t xml:space="preserve"> </w:t>
      </w:r>
      <w:r w:rsidR="003271EB" w:rsidRPr="003271EB">
        <w:rPr>
          <w:rFonts w:ascii="Arial" w:hAnsi="Arial" w:cs="Arial"/>
        </w:rPr>
        <w:tab/>
        <w:t xml:space="preserve">Roboty instalacyjne elektryczne </w:t>
      </w:r>
    </w:p>
    <w:p w14:paraId="7C4569FB"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45300000-0 </w:t>
      </w:r>
      <w:r w:rsidRPr="003271EB">
        <w:rPr>
          <w:rFonts w:ascii="Arial" w:hAnsi="Arial" w:cs="Arial"/>
        </w:rPr>
        <w:tab/>
        <w:t>Roboty instalacyjne w budynkach</w:t>
      </w:r>
    </w:p>
    <w:p w14:paraId="0DFFB80D" w14:textId="77777777" w:rsidR="003271EB" w:rsidRPr="003271EB" w:rsidRDefault="00166B88" w:rsidP="003271EB">
      <w:pPr>
        <w:pStyle w:val="Bezodstpw"/>
        <w:spacing w:line="276" w:lineRule="auto"/>
        <w:ind w:left="426"/>
        <w:rPr>
          <w:rFonts w:ascii="Arial" w:hAnsi="Arial" w:cs="Arial"/>
        </w:rPr>
      </w:pPr>
      <w:hyperlink r:id="rId15" w:history="1">
        <w:r w:rsidR="003271EB" w:rsidRPr="003271EB">
          <w:rPr>
            <w:rFonts w:ascii="Arial" w:hAnsi="Arial" w:cs="Arial"/>
          </w:rPr>
          <w:t>45232200-4</w:t>
        </w:r>
      </w:hyperlink>
      <w:r w:rsidR="003271EB" w:rsidRPr="003271EB">
        <w:rPr>
          <w:rFonts w:ascii="Arial" w:hAnsi="Arial" w:cs="Arial"/>
        </w:rPr>
        <w:t xml:space="preserve"> </w:t>
      </w:r>
      <w:r w:rsidR="003271EB" w:rsidRPr="003271EB">
        <w:rPr>
          <w:rFonts w:ascii="Arial" w:hAnsi="Arial" w:cs="Arial"/>
        </w:rPr>
        <w:tab/>
        <w:t>Roboty pomocnicze w zakresie linii energetycznych</w:t>
      </w:r>
    </w:p>
    <w:p w14:paraId="2644738F" w14:textId="77777777" w:rsidR="003271EB" w:rsidRPr="003271EB" w:rsidRDefault="00166B88" w:rsidP="003271EB">
      <w:pPr>
        <w:spacing w:line="276" w:lineRule="auto"/>
        <w:ind w:left="426"/>
        <w:rPr>
          <w:rFonts w:ascii="Arial" w:hAnsi="Arial" w:cs="Arial"/>
        </w:rPr>
      </w:pPr>
      <w:hyperlink r:id="rId16" w:history="1">
        <w:r w:rsidR="003271EB" w:rsidRPr="003271EB">
          <w:rPr>
            <w:rFonts w:ascii="Arial" w:hAnsi="Arial" w:cs="Arial"/>
          </w:rPr>
          <w:t>45400000-1</w:t>
        </w:r>
      </w:hyperlink>
      <w:r w:rsidR="003271EB" w:rsidRPr="003271EB">
        <w:rPr>
          <w:rFonts w:ascii="Arial" w:hAnsi="Arial" w:cs="Arial"/>
        </w:rPr>
        <w:t xml:space="preserve"> </w:t>
      </w:r>
      <w:r w:rsidR="003271EB" w:rsidRPr="003271EB">
        <w:rPr>
          <w:rFonts w:ascii="Arial" w:hAnsi="Arial" w:cs="Arial"/>
        </w:rPr>
        <w:tab/>
        <w:t xml:space="preserve">Roboty wykończeniowe w zakresie obiektów budowlanych </w:t>
      </w:r>
    </w:p>
    <w:p w14:paraId="2B120E91" w14:textId="77777777" w:rsidR="003271EB" w:rsidRPr="003271EB" w:rsidRDefault="00166B88" w:rsidP="003271EB">
      <w:pPr>
        <w:spacing w:line="276" w:lineRule="auto"/>
        <w:ind w:firstLine="426"/>
        <w:rPr>
          <w:rFonts w:ascii="Arial" w:hAnsi="Arial" w:cs="Arial"/>
        </w:rPr>
      </w:pPr>
      <w:hyperlink r:id="rId17" w:history="1">
        <w:r w:rsidR="003271EB" w:rsidRPr="003271EB">
          <w:rPr>
            <w:rFonts w:ascii="Arial" w:hAnsi="Arial" w:cs="Arial"/>
          </w:rPr>
          <w:t>45330000-9</w:t>
        </w:r>
      </w:hyperlink>
      <w:r w:rsidR="003271EB" w:rsidRPr="003271EB">
        <w:rPr>
          <w:rFonts w:ascii="Arial" w:hAnsi="Arial" w:cs="Arial"/>
        </w:rPr>
        <w:tab/>
        <w:t xml:space="preserve">Roboty instalacyjne wodno-kanalizacyjne i sanitarne </w:t>
      </w:r>
    </w:p>
    <w:p w14:paraId="6EC58D71" w14:textId="77777777" w:rsidR="003271EB" w:rsidRDefault="003271EB" w:rsidP="00320CC1">
      <w:pPr>
        <w:pStyle w:val="Bezodstpw"/>
        <w:spacing w:line="276" w:lineRule="auto"/>
        <w:ind w:left="426"/>
        <w:rPr>
          <w:rStyle w:val="Pogrubienie"/>
          <w:rFonts w:ascii="Arial" w:hAnsi="Arial" w:cs="Arial"/>
          <w:b w:val="0"/>
          <w:sz w:val="20"/>
        </w:rPr>
      </w:pPr>
    </w:p>
    <w:p w14:paraId="2BD00DCE" w14:textId="77777777" w:rsidR="00E23CA5" w:rsidRPr="00052F28" w:rsidRDefault="005E7DDD" w:rsidP="00052F28">
      <w:pPr>
        <w:widowControl w:val="0"/>
        <w:numPr>
          <w:ilvl w:val="0"/>
          <w:numId w:val="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Szczegółowy opis przedmiotu zamówienia wraz z warunkami technicznymi wykonania robót określony jest w projekcie budowlanym, projekcie technicznym, specyfikacji technicznej oraz w przedmiarze robót stanowiących załącznik Nr 1</w:t>
      </w:r>
      <w:r w:rsidR="00C729B9" w:rsidRPr="001A0A02">
        <w:rPr>
          <w:rFonts w:ascii="Arial" w:eastAsia="Calibri" w:hAnsi="Arial" w:cs="Arial"/>
          <w:lang w:eastAsia="ar-SA"/>
        </w:rPr>
        <w:t>1</w:t>
      </w:r>
      <w:r w:rsidRPr="001A0A02">
        <w:rPr>
          <w:rFonts w:ascii="Arial" w:eastAsia="Calibri" w:hAnsi="Arial" w:cs="Arial"/>
          <w:lang w:eastAsia="ar-SA"/>
        </w:rPr>
        <w:t xml:space="preserve"> do niniejszej specyfikacji, przy czym przedmiar robót traktowany jest jako materiał pomocniczy</w:t>
      </w:r>
      <w:r w:rsidR="00E23CA5" w:rsidRPr="00052F28">
        <w:rPr>
          <w:rFonts w:ascii="Arial" w:hAnsi="Arial" w:cs="Arial"/>
        </w:rPr>
        <w:t>. Wykonawca zobowiązany jest do dokładnego sprawdzenia ilości robót z dokumentacją projektową</w:t>
      </w:r>
      <w:r w:rsidR="00052F28">
        <w:rPr>
          <w:rFonts w:ascii="Arial" w:hAnsi="Arial" w:cs="Arial"/>
        </w:rPr>
        <w:t xml:space="preserve">. </w:t>
      </w:r>
      <w:r w:rsidR="00E23CA5" w:rsidRPr="00052F28">
        <w:rPr>
          <w:rFonts w:ascii="Arial" w:hAnsi="Arial" w:cs="Arial"/>
        </w:rP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w:t>
      </w:r>
      <w:r w:rsidR="00E23CA5" w:rsidRPr="00052F28">
        <w:rPr>
          <w:rFonts w:ascii="Arial" w:hAnsi="Arial" w:cs="Arial"/>
        </w:rPr>
        <w:lastRenderedPageBreak/>
        <w:t>do wykonania wynikających z dokumentacji projektowej nie zwalnia Wykonawcy od obowiązku ich wykonania w cenie umownej.</w:t>
      </w:r>
    </w:p>
    <w:p w14:paraId="67AE6516" w14:textId="77777777" w:rsidR="00AB5F4F" w:rsidRPr="00AB5F4F" w:rsidRDefault="005E7DDD" w:rsidP="004303E7">
      <w:pPr>
        <w:widowControl w:val="0"/>
        <w:numPr>
          <w:ilvl w:val="0"/>
          <w:numId w:val="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w:t>
      </w:r>
      <w:r w:rsidR="00AB5F4F" w:rsidRPr="00AB5F4F">
        <w:rPr>
          <w:rFonts w:ascii="Arial" w:eastAsia="Calibri" w:hAnsi="Arial" w:cs="Arial"/>
        </w:rPr>
        <w:t>jednostkę projektową</w:t>
      </w:r>
      <w:r w:rsidR="00AB5F4F" w:rsidRPr="00AB5F4F">
        <w:rPr>
          <w:rFonts w:ascii="Arial" w:eastAsia="Calibri" w:hAnsi="Arial" w:cs="Arial"/>
          <w:color w:val="000000"/>
        </w:rPr>
        <w:t xml:space="preserve"> </w:t>
      </w:r>
      <w:r w:rsidR="00AB5F4F" w:rsidRPr="00AB5F4F">
        <w:rPr>
          <w:rFonts w:ascii="Arial" w:eastAsia="Calibri" w:hAnsi="Arial" w:cs="Arial"/>
          <w:b/>
          <w:color w:val="000000"/>
        </w:rPr>
        <w:t>SEE. SP. Z O. O., ul. Zdobywców Monte Cassino 36/3, 61-675 Poznań.</w:t>
      </w:r>
    </w:p>
    <w:p w14:paraId="2868E13F" w14:textId="77777777" w:rsidR="005E7DDD" w:rsidRPr="00E56474"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5A960913" w14:textId="77777777" w:rsidR="005E7DDD" w:rsidRPr="001A0A02"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48E6F9EA" w14:textId="77777777" w:rsidR="005E7DDD" w:rsidRPr="001A0A02" w:rsidRDefault="005E7DDD" w:rsidP="004303E7">
      <w:pPr>
        <w:widowControl w:val="0"/>
        <w:numPr>
          <w:ilvl w:val="0"/>
          <w:numId w:val="131"/>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600E61F1"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2D055E3"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D7B9831" w14:textId="77777777" w:rsidR="00686234" w:rsidRPr="001A0A02" w:rsidRDefault="00686234" w:rsidP="001A0A02">
      <w:pPr>
        <w:pStyle w:val="Nagwek1"/>
        <w:spacing w:line="276" w:lineRule="auto"/>
        <w:jc w:val="left"/>
        <w:rPr>
          <w:rFonts w:cs="Arial"/>
          <w:sz w:val="24"/>
          <w:szCs w:val="24"/>
        </w:rPr>
      </w:pPr>
      <w:bookmarkStart w:id="29" w:name="_Toc112664829"/>
      <w:bookmarkEnd w:id="27"/>
      <w:r w:rsidRPr="001A0A02">
        <w:rPr>
          <w:rFonts w:cs="Arial"/>
          <w:sz w:val="24"/>
          <w:szCs w:val="24"/>
        </w:rPr>
        <w:t>ROZDZIAŁ VI.  OPIS CZĘŚCI ZAMÓWIENIA, JEŻELI ZAMAWIAJĄCY DOPUSZCZA SKŁADANIE OFERT CZĘŚCIOWYCH</w:t>
      </w:r>
      <w:bookmarkEnd w:id="29"/>
    </w:p>
    <w:p w14:paraId="798A6883"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bookmarkStart w:id="30" w:name="_Hlk114223620"/>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4DD86C30"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30"/>
    <w:p w14:paraId="02BB5E5C"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14:paraId="691F98A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7C2F54F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14:paraId="3EDAAD7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14:paraId="663CA6AF"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14:paraId="3FD37139" w14:textId="77777777" w:rsidR="00686234" w:rsidRPr="001A0A02" w:rsidRDefault="0024083D" w:rsidP="001A0A02">
      <w:pPr>
        <w:pStyle w:val="Nagwek1"/>
        <w:spacing w:line="276" w:lineRule="auto"/>
        <w:jc w:val="left"/>
        <w:rPr>
          <w:rFonts w:cs="Arial"/>
          <w:sz w:val="24"/>
          <w:szCs w:val="24"/>
        </w:rPr>
      </w:pPr>
      <w:bookmarkStart w:id="31"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31"/>
    </w:p>
    <w:p w14:paraId="2DAB75E5" w14:textId="77777777"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14:paraId="25D69208" w14:textId="77777777" w:rsidR="004D3671" w:rsidRPr="001A0A02" w:rsidRDefault="004D3671" w:rsidP="001A0A02">
      <w:pPr>
        <w:pStyle w:val="Nagwek1"/>
        <w:spacing w:line="276" w:lineRule="auto"/>
        <w:jc w:val="left"/>
        <w:rPr>
          <w:rFonts w:cs="Arial"/>
          <w:caps/>
          <w:sz w:val="24"/>
          <w:szCs w:val="24"/>
        </w:rPr>
      </w:pPr>
      <w:bookmarkStart w:id="32" w:name="_Toc112664831"/>
      <w:r w:rsidRPr="001A0A02">
        <w:rPr>
          <w:rFonts w:cs="Arial"/>
          <w:caps/>
          <w:sz w:val="24"/>
          <w:szCs w:val="24"/>
        </w:rPr>
        <w:lastRenderedPageBreak/>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2"/>
    </w:p>
    <w:p w14:paraId="33AD0D75"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14:paraId="10E9FF19"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14:paraId="7BEC2165" w14:textId="77777777" w:rsidR="002A3540"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14:paraId="2CCA0C3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14:paraId="5E4267E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14:paraId="3497DF6E" w14:textId="77777777" w:rsidR="00787DCC" w:rsidRPr="001A0A02" w:rsidRDefault="00787DCC" w:rsidP="001A0A02">
      <w:pPr>
        <w:pStyle w:val="Nagwek1"/>
        <w:spacing w:line="276" w:lineRule="auto"/>
        <w:jc w:val="left"/>
        <w:rPr>
          <w:sz w:val="24"/>
          <w:szCs w:val="24"/>
        </w:rPr>
      </w:pPr>
      <w:bookmarkStart w:id="33"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3"/>
    </w:p>
    <w:p w14:paraId="41635DBF" w14:textId="77777777" w:rsidR="00787DCC" w:rsidRPr="001A0A02" w:rsidRDefault="00787DCC" w:rsidP="004303E7">
      <w:pPr>
        <w:pStyle w:val="Akapitzlist"/>
        <w:numPr>
          <w:ilvl w:val="0"/>
          <w:numId w:val="54"/>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C10399D" w14:textId="77777777" w:rsidR="00787DCC" w:rsidRPr="001A0A02" w:rsidRDefault="00EC3754"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Kierownicy robót</w:t>
      </w:r>
      <w:r w:rsidR="00787DCC" w:rsidRPr="001A0A02">
        <w:rPr>
          <w:rFonts w:ascii="Arial" w:hAnsi="Arial" w:cs="Arial"/>
        </w:rPr>
        <w:t>,</w:t>
      </w:r>
    </w:p>
    <w:p w14:paraId="357EEB9E"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Majstrowie,</w:t>
      </w:r>
    </w:p>
    <w:p w14:paraId="6121CCFC"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14:paraId="68C1CF6A"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14:paraId="6E3EF69D"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14:paraId="0087CE77"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75084E38"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5AADB3E1"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14:paraId="54DA9594"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14:paraId="60A93C9C"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lastRenderedPageBreak/>
        <w:t>żądania wyjaśnień w przypadku wątpliwości w zakresie potwierdzenia spełniania ww. wymogów,</w:t>
      </w:r>
    </w:p>
    <w:p w14:paraId="57871173"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14:paraId="73B54E61" w14:textId="77777777" w:rsidR="00F263BF" w:rsidRPr="001A0A02" w:rsidRDefault="00AD099E"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14:paraId="0D8CC4C5" w14:textId="77777777" w:rsidR="00615DFC" w:rsidRPr="001A0A02" w:rsidRDefault="00615DFC"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14:paraId="6C6571D6"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o zatrudnieniu na podstawie 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CD0865"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14:paraId="76C7C2A9"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14:paraId="6883C188"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w:t>
      </w:r>
      <w:r w:rsidRPr="001A0A02">
        <w:rPr>
          <w:rFonts w:ascii="Arial" w:hAnsi="Arial" w:cs="Arial"/>
          <w:szCs w:val="24"/>
        </w:rPr>
        <w:lastRenderedPageBreak/>
        <w:t xml:space="preserve">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14:paraId="21A46D3A"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14:paraId="3BFF165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14:paraId="44092AB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w:t>
      </w:r>
      <w:r w:rsidR="00E56474">
        <w:rPr>
          <w:rFonts w:ascii="Arial" w:hAnsi="Arial" w:cs="Arial"/>
        </w:rPr>
        <w:t>2</w:t>
      </w:r>
      <w:r w:rsidR="00557737" w:rsidRPr="001A0A02">
        <w:rPr>
          <w:rFonts w:ascii="Arial" w:hAnsi="Arial" w:cs="Arial"/>
        </w:rPr>
        <w:t xml:space="preserve"> r. poz. </w:t>
      </w:r>
      <w:r w:rsidR="00045FF9" w:rsidRPr="001A0A02">
        <w:rPr>
          <w:rFonts w:ascii="Arial" w:hAnsi="Arial" w:cs="Arial"/>
        </w:rPr>
        <w:t>1</w:t>
      </w:r>
      <w:r w:rsidR="00E56474">
        <w:rPr>
          <w:rFonts w:ascii="Arial" w:hAnsi="Arial" w:cs="Arial"/>
        </w:rPr>
        <w:t>510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14:paraId="2EB8E59B" w14:textId="77777777" w:rsidR="007942F7" w:rsidRPr="001A0A02" w:rsidRDefault="00636E88" w:rsidP="001A0A02">
      <w:pPr>
        <w:pStyle w:val="Nagwek1"/>
        <w:spacing w:line="276" w:lineRule="auto"/>
        <w:jc w:val="left"/>
        <w:rPr>
          <w:iCs/>
          <w:sz w:val="24"/>
          <w:szCs w:val="24"/>
        </w:rPr>
      </w:pPr>
      <w:bookmarkStart w:id="34"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4"/>
    </w:p>
    <w:p w14:paraId="064D4274"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CFB1921"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14:paraId="280001A6"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14:paraId="234BFE0B" w14:textId="77777777" w:rsidR="00ED53DA" w:rsidRPr="001A0A02" w:rsidRDefault="00ED53DA" w:rsidP="004303E7">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55DC370"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14:paraId="691F788D"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7760A365"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69424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21009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20E71D"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4F3535"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14:paraId="79B8D46B" w14:textId="77777777" w:rsidR="007942F7" w:rsidRPr="001A0A02" w:rsidRDefault="003E5177" w:rsidP="004303E7">
      <w:pPr>
        <w:pStyle w:val="Tekstpodstawowy2"/>
        <w:numPr>
          <w:ilvl w:val="0"/>
          <w:numId w:val="55"/>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2BA067B" w14:textId="77777777" w:rsidR="007942F7" w:rsidRPr="001A0A02" w:rsidRDefault="007942F7" w:rsidP="001A0A02">
      <w:pPr>
        <w:pStyle w:val="Nagwek1"/>
        <w:spacing w:line="276" w:lineRule="auto"/>
        <w:jc w:val="left"/>
        <w:rPr>
          <w:sz w:val="24"/>
          <w:szCs w:val="24"/>
        </w:rPr>
      </w:pPr>
      <w:bookmarkStart w:id="35"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5"/>
    </w:p>
    <w:p w14:paraId="75977D6A"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14:paraId="4FB33874"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2989982D"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 xml:space="preserve">Wykonawcy wspólnie ubiegający się o udzielenie zamówienia dołączają do oferty </w:t>
      </w:r>
      <w:r w:rsidRPr="001A0A02">
        <w:rPr>
          <w:rFonts w:ascii="Arial" w:hAnsi="Arial" w:cs="Arial"/>
          <w:szCs w:val="24"/>
        </w:rPr>
        <w:lastRenderedPageBreak/>
        <w:t>oświadczenie, z którego wynika, które roboty budowlane wykonają poszczególni wykonawcy.</w:t>
      </w:r>
    </w:p>
    <w:p w14:paraId="1E9FCE9E"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14:paraId="73C635D3" w14:textId="77777777" w:rsidR="00147C29" w:rsidRPr="001A0A02" w:rsidRDefault="00147C29" w:rsidP="001A0A02">
      <w:pPr>
        <w:pStyle w:val="Nagwek1"/>
        <w:spacing w:line="276" w:lineRule="auto"/>
        <w:jc w:val="left"/>
        <w:rPr>
          <w:sz w:val="24"/>
          <w:szCs w:val="24"/>
        </w:rPr>
      </w:pPr>
      <w:bookmarkStart w:id="36" w:name="_Toc112664835"/>
      <w:bookmarkStart w:id="37" w:name="_Toc253652290"/>
      <w:bookmarkStart w:id="38" w:name="_Toc253652613"/>
      <w:bookmarkStart w:id="39" w:name="_Toc253652644"/>
      <w:bookmarkStart w:id="40" w:name="_Toc253653115"/>
      <w:bookmarkStart w:id="41"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6"/>
    </w:p>
    <w:bookmarkEnd w:id="37"/>
    <w:bookmarkEnd w:id="38"/>
    <w:bookmarkEnd w:id="39"/>
    <w:bookmarkEnd w:id="40"/>
    <w:bookmarkEnd w:id="41"/>
    <w:p w14:paraId="160BC2DC" w14:textId="77777777"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14:paraId="5C3F3847" w14:textId="77777777" w:rsidR="00E13193" w:rsidRPr="001A0A02" w:rsidRDefault="00E13193" w:rsidP="001A0A02">
      <w:pPr>
        <w:pStyle w:val="Nagwek1"/>
        <w:spacing w:line="276" w:lineRule="auto"/>
        <w:jc w:val="left"/>
        <w:rPr>
          <w:sz w:val="24"/>
          <w:szCs w:val="24"/>
        </w:rPr>
      </w:pPr>
      <w:bookmarkStart w:id="42" w:name="_Toc253652291"/>
      <w:bookmarkStart w:id="43" w:name="_Toc253652614"/>
      <w:bookmarkStart w:id="44" w:name="_Toc253652645"/>
      <w:bookmarkStart w:id="45" w:name="_Toc253653116"/>
      <w:bookmarkStart w:id="46" w:name="_Toc253653665"/>
      <w:bookmarkStart w:id="47" w:name="_Toc112664836"/>
      <w:r w:rsidRPr="001A0A02">
        <w:rPr>
          <w:sz w:val="24"/>
          <w:szCs w:val="24"/>
        </w:rPr>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2"/>
      <w:bookmarkEnd w:id="43"/>
      <w:bookmarkEnd w:id="44"/>
      <w:bookmarkEnd w:id="45"/>
      <w:bookmarkEnd w:id="46"/>
      <w:bookmarkEnd w:id="47"/>
    </w:p>
    <w:p w14:paraId="005EEB24" w14:textId="77777777"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14:paraId="546F7468" w14:textId="77777777" w:rsidR="00E13193" w:rsidRPr="001A0A02" w:rsidRDefault="00E13193" w:rsidP="001A0A02">
      <w:pPr>
        <w:pStyle w:val="Nagwek1"/>
        <w:spacing w:line="276" w:lineRule="auto"/>
        <w:jc w:val="left"/>
        <w:rPr>
          <w:sz w:val="24"/>
          <w:szCs w:val="24"/>
        </w:rPr>
      </w:pPr>
      <w:bookmarkStart w:id="48" w:name="_Toc253652292"/>
      <w:bookmarkStart w:id="49" w:name="_Toc253652615"/>
      <w:bookmarkStart w:id="50" w:name="_Toc253652646"/>
      <w:bookmarkStart w:id="51" w:name="_Toc253653117"/>
      <w:bookmarkStart w:id="52" w:name="_Toc253653666"/>
      <w:bookmarkStart w:id="53"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8"/>
      <w:bookmarkEnd w:id="49"/>
      <w:bookmarkEnd w:id="50"/>
      <w:bookmarkEnd w:id="51"/>
      <w:bookmarkEnd w:id="52"/>
      <w:bookmarkEnd w:id="53"/>
    </w:p>
    <w:p w14:paraId="52D199B1" w14:textId="77777777" w:rsidR="003E5736" w:rsidRPr="00320BB1" w:rsidRDefault="003E5736" w:rsidP="003E5736">
      <w:pPr>
        <w:widowControl w:val="0"/>
        <w:tabs>
          <w:tab w:val="left" w:pos="426"/>
        </w:tabs>
        <w:suppressAutoHyphens/>
        <w:spacing w:line="276" w:lineRule="auto"/>
        <w:rPr>
          <w:rFonts w:ascii="Arial" w:hAnsi="Arial" w:cs="Arial"/>
          <w:b/>
        </w:rPr>
      </w:pPr>
      <w:bookmarkStart w:id="54" w:name="_Toc253652293"/>
      <w:bookmarkStart w:id="55" w:name="_Toc253652616"/>
      <w:bookmarkStart w:id="56" w:name="_Toc253652647"/>
      <w:bookmarkStart w:id="57" w:name="_Toc253653118"/>
      <w:bookmarkStart w:id="58" w:name="_Toc253653667"/>
      <w:r w:rsidRPr="00110837">
        <w:rPr>
          <w:rFonts w:ascii="Arial" w:eastAsia="Calibri" w:hAnsi="Arial" w:cs="Arial"/>
          <w:color w:val="000000"/>
        </w:rPr>
        <w:t xml:space="preserve">Termin realizacji Przedmiotu Umowy: </w:t>
      </w:r>
    </w:p>
    <w:p w14:paraId="4E01F058" w14:textId="77777777" w:rsidR="003E5736" w:rsidRPr="00320BB1" w:rsidRDefault="003E5736" w:rsidP="003B7875">
      <w:pPr>
        <w:pStyle w:val="Akapitzlist"/>
        <w:numPr>
          <w:ilvl w:val="0"/>
          <w:numId w:val="155"/>
        </w:numPr>
        <w:tabs>
          <w:tab w:val="left" w:pos="426"/>
        </w:tabs>
        <w:spacing w:line="276" w:lineRule="auto"/>
        <w:ind w:left="426" w:hanging="426"/>
        <w:rPr>
          <w:rFonts w:ascii="Arial" w:hAnsi="Arial" w:cs="Arial"/>
          <w:b/>
        </w:rPr>
      </w:pPr>
      <w:bookmarkStart w:id="59" w:name="_Hlk118721949"/>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w:t>
      </w:r>
      <w:r w:rsidR="00222A94">
        <w:rPr>
          <w:rFonts w:ascii="Arial" w:eastAsia="Calibri" w:hAnsi="Arial" w:cs="Arial"/>
          <w:color w:val="000000"/>
        </w:rPr>
        <w:t xml:space="preserve">7 miesięcy licząc od dnia podpisania umowy, jednak nie dłużej niż do </w:t>
      </w:r>
      <w:r>
        <w:rPr>
          <w:rFonts w:ascii="Arial" w:eastAsia="Calibri" w:hAnsi="Arial" w:cs="Arial"/>
          <w:color w:val="000000"/>
        </w:rPr>
        <w:t>dnia 30.06.2023 r.,</w:t>
      </w:r>
    </w:p>
    <w:p w14:paraId="3B6E4007" w14:textId="77777777" w:rsidR="003E5736" w:rsidRPr="00320BB1" w:rsidRDefault="003E5736" w:rsidP="003B7875">
      <w:pPr>
        <w:pStyle w:val="Akapitzlist"/>
        <w:numPr>
          <w:ilvl w:val="0"/>
          <w:numId w:val="155"/>
        </w:numPr>
        <w:tabs>
          <w:tab w:val="left" w:pos="426"/>
        </w:tabs>
        <w:spacing w:line="276" w:lineRule="auto"/>
        <w:ind w:left="426" w:hanging="426"/>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00364B3C" w:rsidRPr="00320BB1">
        <w:rPr>
          <w:rFonts w:ascii="Arial" w:eastAsia="Calibri" w:hAnsi="Arial" w:cs="Arial"/>
          <w:color w:val="000000"/>
        </w:rPr>
        <w:t>w terminie</w:t>
      </w:r>
      <w:r w:rsidR="00364B3C" w:rsidRPr="00320BB1">
        <w:rPr>
          <w:rFonts w:ascii="Arial" w:eastAsia="Calibri" w:hAnsi="Arial" w:cs="Arial"/>
          <w:b/>
          <w:color w:val="000000"/>
        </w:rPr>
        <w:t xml:space="preserve"> </w:t>
      </w:r>
      <w:r w:rsidR="00364B3C">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0F9B2124" w14:textId="77777777" w:rsidR="000C2E82" w:rsidRPr="001A0A02" w:rsidRDefault="000C2E82" w:rsidP="001A0A02">
      <w:pPr>
        <w:pStyle w:val="Nagwek1"/>
        <w:spacing w:line="276" w:lineRule="auto"/>
        <w:jc w:val="left"/>
        <w:rPr>
          <w:rFonts w:cs="Arial"/>
          <w:sz w:val="24"/>
          <w:szCs w:val="24"/>
        </w:rPr>
      </w:pPr>
      <w:bookmarkStart w:id="60" w:name="_Toc112664838"/>
      <w:bookmarkEnd w:id="59"/>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60"/>
    </w:p>
    <w:p w14:paraId="4D531853" w14:textId="77777777" w:rsidR="00D254F1" w:rsidRPr="001A0A02" w:rsidRDefault="003E0383" w:rsidP="004303E7">
      <w:pPr>
        <w:pStyle w:val="Akapitzlist"/>
        <w:numPr>
          <w:ilvl w:val="1"/>
          <w:numId w:val="57"/>
        </w:numPr>
        <w:spacing w:before="120" w:line="276" w:lineRule="auto"/>
        <w:ind w:left="426" w:hanging="426"/>
        <w:rPr>
          <w:rFonts w:ascii="Arial" w:hAnsi="Arial" w:cs="Arial"/>
        </w:rPr>
      </w:pPr>
      <w:bookmarkStart w:id="61" w:name="OLE_LINK2"/>
      <w:bookmarkEnd w:id="54"/>
      <w:bookmarkEnd w:id="55"/>
      <w:bookmarkEnd w:id="56"/>
      <w:bookmarkEnd w:id="57"/>
      <w:bookmarkEnd w:id="58"/>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14:paraId="07D9157A" w14:textId="77777777" w:rsidR="00CE731D" w:rsidRPr="001A0A02" w:rsidRDefault="00CE731D" w:rsidP="004303E7">
      <w:pPr>
        <w:pStyle w:val="Akapitzlist"/>
        <w:numPr>
          <w:ilvl w:val="1"/>
          <w:numId w:val="57"/>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14:paraId="2E199D52" w14:textId="77777777" w:rsidR="003E0383"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14:paraId="27B52EE1" w14:textId="77777777"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6CD42A47" w14:textId="77777777"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14:paraId="2266DD02" w14:textId="77777777" w:rsidR="00FF49C8"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14:paraId="5F3948E7" w14:textId="77777777"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33AEA215" w14:textId="77777777" w:rsidR="00D254F1" w:rsidRDefault="00CE731D" w:rsidP="001A0A02">
      <w:pPr>
        <w:pStyle w:val="pkt"/>
        <w:spacing w:before="0" w:after="0" w:line="276" w:lineRule="auto"/>
        <w:ind w:firstLine="0"/>
        <w:jc w:val="left"/>
        <w:rPr>
          <w:rFonts w:ascii="Arial" w:hAnsi="Arial" w:cs="Arial"/>
          <w:szCs w:val="24"/>
        </w:rPr>
      </w:pPr>
      <w:r w:rsidRPr="001A0A02">
        <w:rPr>
          <w:rFonts w:ascii="Arial" w:hAnsi="Arial" w:cs="Arial"/>
          <w:szCs w:val="24"/>
        </w:rPr>
        <w:t>Zamawiający nie stawia warunku w powyższym zakresie;</w:t>
      </w:r>
    </w:p>
    <w:p w14:paraId="4D8CC324"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14:paraId="2C2708CE" w14:textId="77777777"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14:paraId="7089A0AC" w14:textId="77777777" w:rsidR="00C44D0B" w:rsidRPr="001A0A02" w:rsidRDefault="00C44D0B" w:rsidP="001A0A02">
      <w:pPr>
        <w:spacing w:line="276" w:lineRule="auto"/>
        <w:ind w:left="851"/>
        <w:rPr>
          <w:rFonts w:ascii="Arial" w:hAnsi="Arial" w:cs="Arial"/>
          <w:bCs/>
        </w:rPr>
      </w:pPr>
      <w:r w:rsidRPr="001A0A02">
        <w:rPr>
          <w:rFonts w:ascii="Arial" w:hAnsi="Arial" w:cs="Arial"/>
          <w:bCs/>
        </w:rPr>
        <w:lastRenderedPageBreak/>
        <w:t xml:space="preserve">Warunek ten zostanie spełniony, gdy Wykonawca wykaże, że posiada ubezpieczenie od odpowiedzialności cywilnej w zakresie prowadzonej działalności związanej z przedmiotem zamówienia w wysokości co najmniej </w:t>
      </w:r>
      <w:r w:rsidR="00A90648">
        <w:rPr>
          <w:rFonts w:ascii="Arial" w:hAnsi="Arial" w:cs="Arial"/>
          <w:b/>
          <w:bCs/>
        </w:rPr>
        <w:t>4</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A90648">
        <w:rPr>
          <w:rFonts w:ascii="Arial" w:hAnsi="Arial" w:cs="Arial"/>
          <w:bCs/>
        </w:rPr>
        <w:t>czterysta</w:t>
      </w:r>
      <w:r w:rsidR="005C3BDE" w:rsidRPr="001A0A02">
        <w:rPr>
          <w:rFonts w:ascii="Arial" w:hAnsi="Arial" w:cs="Arial"/>
          <w:bCs/>
        </w:rPr>
        <w:t xml:space="preserve"> tysięcy</w:t>
      </w:r>
      <w:r w:rsidR="001B0F85" w:rsidRPr="001A0A02">
        <w:rPr>
          <w:rFonts w:ascii="Arial" w:hAnsi="Arial" w:cs="Arial"/>
          <w:bCs/>
        </w:rPr>
        <w:t xml:space="preserve"> złotych</w:t>
      </w:r>
      <w:r w:rsidRPr="001A0A02">
        <w:rPr>
          <w:rFonts w:ascii="Arial" w:hAnsi="Arial" w:cs="Arial"/>
          <w:bCs/>
        </w:rPr>
        <w:t xml:space="preserve"> 00/100).</w:t>
      </w:r>
    </w:p>
    <w:p w14:paraId="6AE5DE84" w14:textId="77777777"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14:paraId="0F966DDC"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14:paraId="190146CC" w14:textId="77777777" w:rsidR="006C56CE" w:rsidRPr="001A0A02" w:rsidRDefault="006C56CE" w:rsidP="001A0A02">
      <w:pPr>
        <w:pStyle w:val="pkt"/>
        <w:spacing w:line="276" w:lineRule="auto"/>
        <w:ind w:firstLine="6"/>
        <w:jc w:val="left"/>
        <w:rPr>
          <w:rFonts w:ascii="Arial" w:hAnsi="Arial" w:cs="Arial"/>
          <w:bCs/>
          <w:szCs w:val="24"/>
        </w:rPr>
      </w:pPr>
      <w:bookmarkStart w:id="62" w:name="_Toc253652294"/>
      <w:bookmarkStart w:id="63" w:name="_Toc253652617"/>
      <w:bookmarkStart w:id="64" w:name="_Toc253652648"/>
      <w:bookmarkStart w:id="65" w:name="_Toc253653119"/>
      <w:bookmarkStart w:id="66" w:name="_Toc253653668"/>
      <w:bookmarkEnd w:id="61"/>
      <w:r w:rsidRPr="001A0A02">
        <w:rPr>
          <w:rFonts w:ascii="Arial" w:hAnsi="Arial" w:cs="Arial"/>
          <w:bCs/>
          <w:szCs w:val="24"/>
        </w:rPr>
        <w:t xml:space="preserve">Określenie warunków: </w:t>
      </w:r>
    </w:p>
    <w:p w14:paraId="6105CA96" w14:textId="77777777" w:rsidR="00C44D0B" w:rsidRPr="00A90648" w:rsidRDefault="00C44D0B" w:rsidP="00684C38">
      <w:pPr>
        <w:pStyle w:val="pkt"/>
        <w:numPr>
          <w:ilvl w:val="0"/>
          <w:numId w:val="24"/>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A90648">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A90648">
        <w:rPr>
          <w:rFonts w:ascii="Arial" w:hAnsi="Arial" w:cs="Arial"/>
          <w:bCs/>
          <w:szCs w:val="24"/>
        </w:rPr>
        <w:t xml:space="preserve"> </w:t>
      </w:r>
      <w:r w:rsidR="00675D4D" w:rsidRPr="00A90648">
        <w:rPr>
          <w:rFonts w:ascii="Arial" w:hAnsi="Arial" w:cs="Arial"/>
          <w:b/>
          <w:bCs/>
          <w:szCs w:val="24"/>
        </w:rPr>
        <w:t>min. 1 roboty budowlanej polegającej na</w:t>
      </w:r>
      <w:r w:rsidR="00A90648" w:rsidRPr="00A90648">
        <w:rPr>
          <w:rFonts w:ascii="Arial" w:hAnsi="Arial" w:cs="Arial"/>
          <w:b/>
          <w:bCs/>
          <w:szCs w:val="24"/>
        </w:rPr>
        <w:t xml:space="preserve"> bu</w:t>
      </w:r>
      <w:r w:rsidR="00A90648" w:rsidRPr="00A90648">
        <w:rPr>
          <w:rFonts w:ascii="Arial" w:hAnsi="Arial" w:cs="Arial"/>
          <w:b/>
          <w:szCs w:val="24"/>
        </w:rPr>
        <w:t>dowie obiektu budowlanego o kubaturze co najmniej 300,00 m</w:t>
      </w:r>
      <w:r w:rsidR="00A90648" w:rsidRPr="00A90648">
        <w:rPr>
          <w:rFonts w:ascii="Arial" w:hAnsi="Arial" w:cs="Arial"/>
          <w:b/>
          <w:szCs w:val="24"/>
          <w:vertAlign w:val="superscript"/>
        </w:rPr>
        <w:t>3</w:t>
      </w:r>
      <w:r w:rsidR="00C87098" w:rsidRPr="00A90648">
        <w:rPr>
          <w:rFonts w:ascii="Arial" w:hAnsi="Arial" w:cs="Arial"/>
          <w:szCs w:val="24"/>
        </w:rPr>
        <w:t>,</w:t>
      </w:r>
      <w:r w:rsidR="00675D4D" w:rsidRPr="00A90648">
        <w:rPr>
          <w:rFonts w:ascii="Arial" w:hAnsi="Arial" w:cs="Arial"/>
          <w:szCs w:val="24"/>
        </w:rPr>
        <w:t xml:space="preserve"> </w:t>
      </w:r>
      <w:r w:rsidR="00650885" w:rsidRPr="00A90648">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A90648">
        <w:rPr>
          <w:rFonts w:ascii="Arial" w:hAnsi="Arial" w:cs="Arial"/>
          <w:bCs/>
          <w:szCs w:val="24"/>
        </w:rPr>
        <w:t>.</w:t>
      </w:r>
    </w:p>
    <w:p w14:paraId="3639CB76" w14:textId="77777777"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14:paraId="623F4814" w14:textId="77777777" w:rsidR="005C3BDE" w:rsidRPr="001A0A02" w:rsidRDefault="005C3BDE" w:rsidP="001A0A02">
      <w:pPr>
        <w:pStyle w:val="Default"/>
        <w:numPr>
          <w:ilvl w:val="0"/>
          <w:numId w:val="24"/>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polegającą </w:t>
      </w:r>
      <w:r w:rsidRPr="001A0A02">
        <w:rPr>
          <w:rFonts w:ascii="Arial" w:eastAsia="Calibri" w:hAnsi="Arial" w:cs="Arial"/>
          <w:b/>
          <w:color w:val="auto"/>
        </w:rPr>
        <w:t xml:space="preserve">na </w:t>
      </w:r>
      <w:r w:rsidR="00EF5014" w:rsidRPr="00A90648">
        <w:rPr>
          <w:rFonts w:ascii="Arial" w:hAnsi="Arial" w:cs="Arial"/>
          <w:b/>
          <w:bCs/>
        </w:rPr>
        <w:t>bu</w:t>
      </w:r>
      <w:r w:rsidR="00EF5014" w:rsidRPr="00A90648">
        <w:rPr>
          <w:rFonts w:ascii="Arial" w:hAnsi="Arial" w:cs="Arial"/>
          <w:b/>
        </w:rPr>
        <w:t>dowie obiektu budowlanego o kubaturze co najmniej 300,00 m</w:t>
      </w:r>
      <w:r w:rsidR="00EF5014" w:rsidRPr="00A90648">
        <w:rPr>
          <w:rFonts w:ascii="Arial" w:hAnsi="Arial" w:cs="Arial"/>
          <w:b/>
          <w:vertAlign w:val="superscript"/>
        </w:rPr>
        <w:t>3</w:t>
      </w:r>
      <w:r w:rsidRPr="001A0A02">
        <w:rPr>
          <w:rFonts w:ascii="Arial" w:eastAsia="Calibri" w:hAnsi="Arial" w:cs="Arial"/>
          <w:b/>
          <w:bCs/>
          <w:color w:val="auto"/>
        </w:rPr>
        <w:t xml:space="preserve">. </w:t>
      </w:r>
    </w:p>
    <w:p w14:paraId="30BD1BC8" w14:textId="77777777"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14:paraId="61DF8C70" w14:textId="77777777" w:rsidR="00557737" w:rsidRPr="001A0A02" w:rsidRDefault="00557737" w:rsidP="001A0A02">
      <w:pPr>
        <w:pStyle w:val="Nagwek1"/>
        <w:spacing w:line="276" w:lineRule="auto"/>
        <w:jc w:val="left"/>
        <w:rPr>
          <w:rFonts w:cs="Arial"/>
          <w:sz w:val="24"/>
          <w:szCs w:val="24"/>
        </w:rPr>
      </w:pPr>
      <w:bookmarkStart w:id="67"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7"/>
    </w:p>
    <w:p w14:paraId="581B9B26" w14:textId="77777777" w:rsidR="003E2CCC" w:rsidRPr="001A0A02" w:rsidRDefault="003E2CCC" w:rsidP="004303E7">
      <w:pPr>
        <w:pStyle w:val="Bezodstpw"/>
        <w:numPr>
          <w:ilvl w:val="0"/>
          <w:numId w:val="132"/>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14:paraId="361BE150"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14:paraId="669F921A"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14:paraId="12B4D9B2"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04ADF"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15123E"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69CE6F" w14:textId="77777777" w:rsidR="003E2CCC" w:rsidRPr="001A0A02" w:rsidRDefault="003E2CCC" w:rsidP="004303E7">
      <w:pPr>
        <w:pStyle w:val="Akapitzlist"/>
        <w:numPr>
          <w:ilvl w:val="0"/>
          <w:numId w:val="135"/>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F947B6">
        <w:rPr>
          <w:rFonts w:ascii="Arial" w:eastAsia="Calibri" w:hAnsi="Arial" w:cs="Arial"/>
        </w:rPr>
        <w:t xml:space="preserve">z </w:t>
      </w:r>
      <w:r w:rsidRPr="001A0A02">
        <w:rPr>
          <w:rFonts w:ascii="Arial" w:eastAsia="Calibri" w:hAnsi="Arial" w:cs="Arial"/>
        </w:rPr>
        <w:t xml:space="preserve">2022 </w:t>
      </w:r>
      <w:r w:rsidR="00F947B6">
        <w:rPr>
          <w:rFonts w:ascii="Arial" w:eastAsia="Calibri" w:hAnsi="Arial" w:cs="Arial"/>
        </w:rPr>
        <w:t xml:space="preserve">r., </w:t>
      </w:r>
      <w:r w:rsidRPr="001A0A02">
        <w:rPr>
          <w:rFonts w:ascii="Arial" w:eastAsia="Calibri" w:hAnsi="Arial" w:cs="Arial"/>
        </w:rPr>
        <w:t>poz. 835</w:t>
      </w:r>
      <w:r w:rsidR="00F947B6">
        <w:rPr>
          <w:rFonts w:ascii="Arial" w:eastAsia="Calibri" w:hAnsi="Arial" w:cs="Arial"/>
        </w:rPr>
        <w:t xml:space="preserve"> ze zm.</w:t>
      </w:r>
      <w:r w:rsidRPr="001A0A02">
        <w:rPr>
          <w:rFonts w:ascii="Arial" w:eastAsia="Calibri" w:hAnsi="Arial" w:cs="Arial"/>
        </w:rPr>
        <w:t>), zwana dalej „UOBN”.</w:t>
      </w:r>
    </w:p>
    <w:p w14:paraId="7421402D" w14:textId="77777777" w:rsidR="003E2CCC" w:rsidRPr="001A0A02" w:rsidRDefault="003E2CCC" w:rsidP="004303E7">
      <w:pPr>
        <w:pStyle w:val="Akapitzlist"/>
        <w:numPr>
          <w:ilvl w:val="0"/>
          <w:numId w:val="136"/>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Zgodnie z art. art. 7 ust. 1 UOBN z postępowania o udzielenie zamówienia zamawiający wyklucza Wykonawcę:</w:t>
      </w:r>
    </w:p>
    <w:p w14:paraId="3AA805F8"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5AF9CC3D"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C1D3580" w14:textId="77777777" w:rsidR="003E2CCC" w:rsidRPr="001A0A02" w:rsidRDefault="003E2CCC" w:rsidP="004303E7">
      <w:pPr>
        <w:pStyle w:val="Akapitzlist"/>
        <w:numPr>
          <w:ilvl w:val="0"/>
          <w:numId w:val="137"/>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9A3436"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01D1C4C0"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14:paraId="6775B803"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14:paraId="2A214920"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14:paraId="59FF08AC" w14:textId="77777777" w:rsidR="006129D9" w:rsidRPr="001A0A02" w:rsidRDefault="00610C05" w:rsidP="001A0A02">
      <w:pPr>
        <w:pStyle w:val="Nagwek1"/>
        <w:spacing w:line="276" w:lineRule="auto"/>
        <w:jc w:val="left"/>
        <w:rPr>
          <w:rFonts w:cs="Arial"/>
          <w:sz w:val="24"/>
          <w:szCs w:val="24"/>
          <w:u w:val="single"/>
        </w:rPr>
      </w:pPr>
      <w:bookmarkStart w:id="68" w:name="_Toc112664840"/>
      <w:r w:rsidRPr="001A0A02">
        <w:rPr>
          <w:rFonts w:cs="Arial"/>
          <w:sz w:val="24"/>
          <w:szCs w:val="24"/>
        </w:rPr>
        <w:lastRenderedPageBreak/>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62"/>
      <w:bookmarkEnd w:id="63"/>
      <w:bookmarkEnd w:id="64"/>
      <w:bookmarkEnd w:id="65"/>
      <w:bookmarkEnd w:id="66"/>
      <w:r w:rsidR="006129D9" w:rsidRPr="001A0A02">
        <w:rPr>
          <w:rFonts w:eastAsia="Calibri" w:cs="Arial"/>
          <w:caps/>
          <w:color w:val="000000"/>
          <w:sz w:val="24"/>
          <w:szCs w:val="24"/>
        </w:rPr>
        <w:t>podmiotowych środków dowodowych oraz innych dokumentów lub oświadczeń, jakich może żądać zamawiający od wykonawcy</w:t>
      </w:r>
      <w:bookmarkEnd w:id="68"/>
    </w:p>
    <w:p w14:paraId="27FC833B" w14:textId="77777777" w:rsidR="003E2CCC" w:rsidRPr="001A0A02" w:rsidRDefault="003E2CCC"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14:paraId="1D43329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35F9BC7A"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14:paraId="48C06F6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7FCA5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6835835"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14:paraId="07DBBDDA"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0F0A7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14:paraId="20107E60" w14:textId="77777777"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-załącznik nr </w:t>
      </w:r>
      <w:r w:rsidR="00344211" w:rsidRPr="001A0A02">
        <w:rPr>
          <w:rFonts w:ascii="Arial" w:hAnsi="Arial" w:cs="Arial"/>
        </w:rPr>
        <w:t>8</w:t>
      </w:r>
      <w:r w:rsidRPr="001A0A02">
        <w:rPr>
          <w:rFonts w:ascii="Arial" w:hAnsi="Arial" w:cs="Arial"/>
        </w:rPr>
        <w:t xml:space="preserve"> </w:t>
      </w:r>
      <w:r w:rsidR="004B5B48" w:rsidRPr="001A0A02">
        <w:rPr>
          <w:rFonts w:ascii="Arial" w:hAnsi="Arial" w:cs="Arial"/>
        </w:rPr>
        <w:t>do SWZ;</w:t>
      </w:r>
    </w:p>
    <w:p w14:paraId="33CCDCE0" w14:textId="77777777"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 xml:space="preserve">z Krajowego Rejestru Sądowego lub z Centralnej Ewidencji i </w:t>
      </w:r>
      <w:r w:rsidR="004B5B48" w:rsidRPr="001A0A02">
        <w:rPr>
          <w:rFonts w:ascii="Arial" w:hAnsi="Arial" w:cs="Arial"/>
        </w:rPr>
        <w:lastRenderedPageBreak/>
        <w:t>Informacji o Działalności Gospodarczej, w zakresie art. 109 ust. 1 pkt 4 ustawy, sporządzonych nie wcześniej niż 3 miesiące przed jej złożeniem, jeżeli odrębne przepisy wymagają wpisu do rejestru lub ewidencji;</w:t>
      </w:r>
    </w:p>
    <w:p w14:paraId="55425976"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D6EE6C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14:paraId="52980AC7"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14:paraId="2DE24DD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14:paraId="5DD0C08A"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14:paraId="2C775802" w14:textId="77777777" w:rsidR="00F9059B" w:rsidRPr="001A0A02" w:rsidRDefault="00F9059B"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lastRenderedPageBreak/>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79781173" w14:textId="77777777" w:rsidR="00F9059B" w:rsidRPr="001A0A02" w:rsidRDefault="00F9059B" w:rsidP="004303E7">
      <w:pPr>
        <w:pStyle w:val="Akapitzlist"/>
        <w:numPr>
          <w:ilvl w:val="0"/>
          <w:numId w:val="74"/>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lub 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14:paraId="0E4268FC"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14:paraId="24C236EF" w14:textId="77777777" w:rsidR="006916B3" w:rsidRPr="001A0A02" w:rsidRDefault="004B5B48" w:rsidP="004303E7">
      <w:pPr>
        <w:pStyle w:val="Akapitzlist"/>
        <w:numPr>
          <w:ilvl w:val="0"/>
          <w:numId w:val="85"/>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14:paraId="49C228D2" w14:textId="77777777" w:rsidR="004B5B48" w:rsidRPr="001A0A02" w:rsidRDefault="004B5B48" w:rsidP="004303E7">
      <w:pPr>
        <w:pStyle w:val="Akapitzlist"/>
        <w:numPr>
          <w:ilvl w:val="0"/>
          <w:numId w:val="85"/>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14:paraId="38A4CA65"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14:paraId="24F550D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22A50BE" w14:textId="77777777" w:rsidR="00536630" w:rsidRPr="001A0A02" w:rsidRDefault="00536630" w:rsidP="001A0A02">
      <w:pPr>
        <w:pStyle w:val="Nagwek1"/>
        <w:spacing w:line="276" w:lineRule="auto"/>
        <w:jc w:val="left"/>
        <w:rPr>
          <w:rFonts w:cs="Arial"/>
          <w:sz w:val="24"/>
          <w:szCs w:val="24"/>
        </w:rPr>
      </w:pPr>
      <w:bookmarkStart w:id="69" w:name="_Toc112664841"/>
      <w:bookmarkStart w:id="70" w:name="_Toc253652295"/>
      <w:bookmarkStart w:id="71" w:name="_Toc253652618"/>
      <w:bookmarkStart w:id="72" w:name="_Toc253652649"/>
      <w:bookmarkStart w:id="73" w:name="_Toc253653120"/>
      <w:bookmarkStart w:id="74"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9"/>
      <w:r w:rsidRPr="001A0A02">
        <w:rPr>
          <w:rFonts w:cs="Arial"/>
          <w:sz w:val="24"/>
          <w:szCs w:val="24"/>
        </w:rPr>
        <w:t xml:space="preserve"> </w:t>
      </w:r>
    </w:p>
    <w:p w14:paraId="5C687BAA" w14:textId="77777777" w:rsidR="00821B38" w:rsidRPr="001A0A02" w:rsidRDefault="00821B38"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14:paraId="2F5CFF4D"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Wykonawca może zwrócić się do zamawiającego z wnioskiem o wyjaśnienie </w:t>
      </w:r>
      <w:r w:rsidRPr="001A0A02">
        <w:rPr>
          <w:rFonts w:ascii="Arial" w:hAnsi="Arial" w:cs="Arial"/>
        </w:rPr>
        <w:lastRenderedPageBreak/>
        <w:t>odpowiednio treści SWZ albo opisu potrzeb i wymagań.</w:t>
      </w:r>
    </w:p>
    <w:p w14:paraId="1DBAFEF2"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9D358D1"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C0307AB"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0B49F860"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2FCA38C4" w14:textId="77777777" w:rsidR="00F03224" w:rsidRPr="001A0A02" w:rsidRDefault="00EF6D7A" w:rsidP="004303E7">
      <w:pPr>
        <w:pStyle w:val="Bezodstpw"/>
        <w:numPr>
          <w:ilvl w:val="0"/>
          <w:numId w:val="75"/>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BF09263" w14:textId="77777777" w:rsidR="00982B2E" w:rsidRPr="001A0A02" w:rsidRDefault="00982B2E" w:rsidP="001A0A02">
      <w:pPr>
        <w:pStyle w:val="Nagwek1"/>
        <w:spacing w:line="276" w:lineRule="auto"/>
        <w:jc w:val="left"/>
        <w:rPr>
          <w:rFonts w:cs="Arial"/>
          <w:sz w:val="24"/>
          <w:szCs w:val="24"/>
        </w:rPr>
      </w:pPr>
      <w:bookmarkStart w:id="75"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6" w:name="_Toc253652297"/>
      <w:bookmarkStart w:id="77" w:name="_Toc253652620"/>
      <w:bookmarkStart w:id="78" w:name="_Toc253652651"/>
      <w:bookmarkStart w:id="79" w:name="_Toc253653122"/>
      <w:bookmarkStart w:id="80" w:name="_Toc253653671"/>
      <w:bookmarkEnd w:id="70"/>
      <w:bookmarkEnd w:id="71"/>
      <w:bookmarkEnd w:id="72"/>
      <w:bookmarkEnd w:id="73"/>
      <w:bookmarkEnd w:id="74"/>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5"/>
    </w:p>
    <w:p w14:paraId="572CE257" w14:textId="77777777" w:rsidR="003D3ACF" w:rsidRPr="001A0A02" w:rsidRDefault="003D3ACF" w:rsidP="004303E7">
      <w:pPr>
        <w:pStyle w:val="Tekstpodstawowy2"/>
        <w:numPr>
          <w:ilvl w:val="0"/>
          <w:numId w:val="59"/>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8"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14:paraId="6FF3FF8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7E9F4C76" w14:textId="77777777" w:rsidR="003D3ACF" w:rsidRPr="00D3560A" w:rsidRDefault="003D3ACF" w:rsidP="00D3560A">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D5554E">
        <w:rPr>
          <w:rFonts w:ascii="Arial" w:hAnsi="Arial" w:cs="Arial"/>
          <w:szCs w:val="24"/>
        </w:rPr>
        <w:t>2</w:t>
      </w:r>
      <w:r w:rsidR="00D3560A">
        <w:rPr>
          <w:rFonts w:ascii="Arial" w:hAnsi="Arial" w:cs="Arial"/>
          <w:szCs w:val="24"/>
        </w:rPr>
        <w:t>3</w:t>
      </w:r>
      <w:r w:rsidRPr="00D3560A">
        <w:rPr>
          <w:rFonts w:ascii="Arial" w:hAnsi="Arial" w:cs="Arial"/>
          <w:szCs w:val="24"/>
        </w:rPr>
        <w:t>.202</w:t>
      </w:r>
      <w:r w:rsidR="003E2CCC" w:rsidRPr="00D3560A">
        <w:rPr>
          <w:rFonts w:ascii="Arial" w:hAnsi="Arial" w:cs="Arial"/>
          <w:szCs w:val="24"/>
        </w:rPr>
        <w:t>2</w:t>
      </w:r>
      <w:r w:rsidRPr="00D3560A">
        <w:rPr>
          <w:rFonts w:ascii="Arial" w:hAnsi="Arial" w:cs="Arial"/>
          <w:szCs w:val="24"/>
        </w:rPr>
        <w:t>.JP.</w:t>
      </w:r>
    </w:p>
    <w:p w14:paraId="40454A7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9"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xml:space="preserve">, z zastrzeżeniem że Ofertę (w szczególności Formularz </w:t>
      </w:r>
      <w:r w:rsidRPr="001A0A02">
        <w:rPr>
          <w:rFonts w:ascii="Arial" w:hAnsi="Arial" w:cs="Arial"/>
          <w:szCs w:val="24"/>
        </w:rPr>
        <w:lastRenderedPageBreak/>
        <w:t>oferty) wykonawca może złożyć wyłącznie za pośrednictwem Platformy Zakupowej.</w:t>
      </w:r>
    </w:p>
    <w:p w14:paraId="3D46C452"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14:paraId="5EE658C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0"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45E7AB3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63A06BA4"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14:paraId="1C4E6CC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1"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07B03EAE"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2"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14:paraId="0F613CA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2060A94A"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374B2E76"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 xml:space="preserve">Zamawiający preferuje sporządzanie dokumentu elektronicznego w postaci .pdf oraz </w:t>
      </w:r>
      <w:r w:rsidRPr="001A0A02">
        <w:rPr>
          <w:rFonts w:ascii="Arial" w:hAnsi="Arial" w:cs="Arial"/>
          <w:szCs w:val="24"/>
        </w:rPr>
        <w:lastRenderedPageBreak/>
        <w:t>podpisanie kwalifikowanym podpisem elektronicznym w formacie PADES.</w:t>
      </w:r>
    </w:p>
    <w:p w14:paraId="5A422FA5"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382AB16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8E545F6"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EB9E46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14:paraId="6C7B3A4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4E786687"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7C0218B0"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14:paraId="777A1B5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22788957"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lastRenderedPageBreak/>
        <w:t>1) zip (ZIP file format),</w:t>
      </w:r>
    </w:p>
    <w:p w14:paraId="05399E42"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14:paraId="0E7900AD" w14:textId="77777777" w:rsidR="00C40AEF" w:rsidRPr="001A0A02" w:rsidRDefault="00C40AEF" w:rsidP="001A0A02">
      <w:pPr>
        <w:pStyle w:val="Nagwek1"/>
        <w:spacing w:line="276" w:lineRule="auto"/>
        <w:jc w:val="left"/>
        <w:rPr>
          <w:rFonts w:cs="Arial"/>
          <w:sz w:val="24"/>
          <w:szCs w:val="24"/>
        </w:rPr>
      </w:pPr>
      <w:bookmarkStart w:id="81"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81"/>
    </w:p>
    <w:p w14:paraId="531BB740" w14:textId="77777777"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14:paraId="6951FA40" w14:textId="77777777" w:rsidR="00EF7987" w:rsidRPr="001A0A02" w:rsidRDefault="00EF7987" w:rsidP="004303E7">
      <w:pPr>
        <w:pStyle w:val="Bezodstpw"/>
        <w:numPr>
          <w:ilvl w:val="0"/>
          <w:numId w:val="60"/>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08FA4797" w14:textId="77777777"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14:paraId="04991346"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00B25FB7" w:rsidRPr="001A0A02">
          <w:rPr>
            <w:rStyle w:val="Hipercze"/>
            <w:rFonts w:ascii="Arial" w:hAnsi="Arial" w:cs="Arial"/>
            <w:szCs w:val="24"/>
            <w:lang w:val="en-US"/>
          </w:rPr>
          <w:t>maciej.rebielak@bierutow.pl</w:t>
        </w:r>
      </w:hyperlink>
    </w:p>
    <w:p w14:paraId="7F85065E"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D524F38" w14:textId="77777777" w:rsidR="00EF7987" w:rsidRPr="001A0A02" w:rsidRDefault="00EF7987" w:rsidP="004303E7">
      <w:pPr>
        <w:pStyle w:val="Bezodstpw"/>
        <w:numPr>
          <w:ilvl w:val="0"/>
          <w:numId w:val="60"/>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49B5CF9D" w14:textId="77777777"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5EEAA3AF"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4" w:history="1">
        <w:r w:rsidRPr="001A0A02">
          <w:rPr>
            <w:rStyle w:val="Hipercze"/>
            <w:rFonts w:ascii="Arial" w:hAnsi="Arial" w:cs="Arial"/>
            <w:szCs w:val="24"/>
            <w:lang w:val="en-US"/>
          </w:rPr>
          <w:t>joanna.plociennik@bierutow.pl</w:t>
        </w:r>
      </w:hyperlink>
    </w:p>
    <w:p w14:paraId="6A964EC2"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3584EAE" w14:textId="77777777" w:rsidR="00FD00E6" w:rsidRPr="001A0A02" w:rsidRDefault="00536630" w:rsidP="001A0A02">
      <w:pPr>
        <w:pStyle w:val="Nagwek1"/>
        <w:spacing w:line="276" w:lineRule="auto"/>
        <w:jc w:val="left"/>
        <w:rPr>
          <w:rFonts w:cs="Arial"/>
          <w:sz w:val="24"/>
          <w:szCs w:val="24"/>
        </w:rPr>
      </w:pPr>
      <w:bookmarkStart w:id="82"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6"/>
      <w:bookmarkEnd w:id="77"/>
      <w:bookmarkEnd w:id="78"/>
      <w:bookmarkEnd w:id="79"/>
      <w:bookmarkEnd w:id="80"/>
      <w:bookmarkEnd w:id="82"/>
    </w:p>
    <w:p w14:paraId="0DCF39C3" w14:textId="77777777" w:rsidR="005E386D" w:rsidRPr="001A0A02" w:rsidRDefault="005E386D"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14:paraId="61E7AB6E"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14:paraId="0FA880A4"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14:paraId="4E5BD9B6"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14:paraId="34BBF58F" w14:textId="77777777"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14:paraId="29C82BA5" w14:textId="77777777" w:rsidR="00FD0CCE" w:rsidRPr="001A0A02" w:rsidRDefault="00FD0CCE"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14:paraId="7F3F115C" w14:textId="77777777" w:rsidR="00606F7B" w:rsidRPr="001A0A02" w:rsidRDefault="00606F7B" w:rsidP="001A0A02">
      <w:pPr>
        <w:pStyle w:val="Nagwek1"/>
        <w:spacing w:line="276" w:lineRule="auto"/>
        <w:jc w:val="left"/>
        <w:rPr>
          <w:rFonts w:cs="Arial"/>
          <w:sz w:val="24"/>
          <w:szCs w:val="24"/>
        </w:rPr>
      </w:pPr>
      <w:bookmarkStart w:id="83" w:name="_Toc112664845"/>
      <w:bookmarkStart w:id="84" w:name="_Toc253652299"/>
      <w:bookmarkStart w:id="85" w:name="_Toc253652622"/>
      <w:bookmarkStart w:id="86" w:name="_Toc253652653"/>
      <w:bookmarkStart w:id="87" w:name="_Toc253653124"/>
      <w:bookmarkStart w:id="88"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3"/>
    </w:p>
    <w:p w14:paraId="3189EE02" w14:textId="77777777"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14:paraId="137C98AC" w14:textId="77777777" w:rsidR="009F28B0" w:rsidRPr="001A0A02" w:rsidRDefault="00A42197" w:rsidP="001A0A02">
      <w:pPr>
        <w:pStyle w:val="Nagwek1"/>
        <w:spacing w:line="276" w:lineRule="auto"/>
        <w:jc w:val="left"/>
        <w:rPr>
          <w:rFonts w:cs="Arial"/>
          <w:sz w:val="24"/>
          <w:szCs w:val="24"/>
        </w:rPr>
      </w:pPr>
      <w:bookmarkStart w:id="89"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4"/>
      <w:bookmarkEnd w:id="85"/>
      <w:bookmarkEnd w:id="86"/>
      <w:bookmarkEnd w:id="87"/>
      <w:bookmarkEnd w:id="88"/>
      <w:bookmarkEnd w:id="89"/>
    </w:p>
    <w:p w14:paraId="2DF9BF13" w14:textId="77777777" w:rsidR="00086D16"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bookmarkStart w:id="90" w:name="_Toc253652300"/>
      <w:bookmarkStart w:id="91" w:name="_Toc253652623"/>
      <w:bookmarkStart w:id="92" w:name="_Toc253652654"/>
      <w:bookmarkStart w:id="93" w:name="_Toc253653125"/>
      <w:bookmarkStart w:id="94"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C952D5">
        <w:rPr>
          <w:rFonts w:ascii="Arial" w:hAnsi="Arial" w:cs="Arial"/>
          <w:b/>
          <w:szCs w:val="24"/>
        </w:rPr>
        <w:t>31.12</w:t>
      </w:r>
      <w:r w:rsidR="00740B94" w:rsidRPr="001A0A02">
        <w:rPr>
          <w:rFonts w:ascii="Arial" w:hAnsi="Arial" w:cs="Arial"/>
          <w:b/>
          <w:szCs w:val="24"/>
        </w:rPr>
        <w:t>.</w:t>
      </w:r>
      <w:r w:rsidR="00086D16" w:rsidRPr="001A0A02">
        <w:rPr>
          <w:rFonts w:ascii="Arial" w:hAnsi="Arial" w:cs="Arial"/>
          <w:b/>
          <w:szCs w:val="24"/>
        </w:rPr>
        <w:t>202</w:t>
      </w:r>
      <w:r w:rsidR="003E2CCC" w:rsidRPr="001A0A02">
        <w:rPr>
          <w:rFonts w:ascii="Arial" w:hAnsi="Arial" w:cs="Arial"/>
          <w:b/>
          <w:szCs w:val="24"/>
        </w:rPr>
        <w:t>2</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14:paraId="61240568"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14:paraId="3DF047E4"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w:t>
      </w:r>
      <w:r w:rsidRPr="001A0A02">
        <w:rPr>
          <w:rFonts w:ascii="Arial" w:eastAsia="Calibri" w:hAnsi="Arial" w:cs="Arial"/>
          <w:color w:val="000000"/>
          <w:szCs w:val="24"/>
        </w:rPr>
        <w:lastRenderedPageBreak/>
        <w:t>związania ofertą.</w:t>
      </w:r>
    </w:p>
    <w:p w14:paraId="4602B8E4" w14:textId="77777777" w:rsidR="006C56CE" w:rsidRPr="001A0A02" w:rsidRDefault="006C56CE" w:rsidP="001A0A02">
      <w:pPr>
        <w:pStyle w:val="Nagwek1"/>
        <w:spacing w:line="276" w:lineRule="auto"/>
        <w:jc w:val="left"/>
        <w:rPr>
          <w:rFonts w:cs="Arial"/>
          <w:sz w:val="24"/>
          <w:szCs w:val="24"/>
        </w:rPr>
      </w:pPr>
      <w:bookmarkStart w:id="95" w:name="_Toc112664847"/>
      <w:bookmarkEnd w:id="90"/>
      <w:bookmarkEnd w:id="91"/>
      <w:bookmarkEnd w:id="92"/>
      <w:bookmarkEnd w:id="93"/>
      <w:bookmarkEnd w:id="94"/>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5"/>
    </w:p>
    <w:p w14:paraId="717BCC1B" w14:textId="77777777" w:rsidR="002771DA" w:rsidRPr="001A0A02" w:rsidRDefault="002771DA" w:rsidP="004303E7">
      <w:pPr>
        <w:pStyle w:val="Normalny1"/>
        <w:numPr>
          <w:ilvl w:val="0"/>
          <w:numId w:val="63"/>
        </w:numPr>
        <w:ind w:left="426" w:hanging="426"/>
        <w:rPr>
          <w:rFonts w:eastAsia="Calibri"/>
          <w:sz w:val="24"/>
          <w:szCs w:val="24"/>
        </w:rPr>
      </w:pPr>
      <w:bookmarkStart w:id="96" w:name="_Toc253652301"/>
      <w:bookmarkStart w:id="97" w:name="_Toc253652624"/>
      <w:bookmarkStart w:id="98" w:name="_Toc253652655"/>
      <w:bookmarkStart w:id="99" w:name="_Toc253653126"/>
      <w:bookmarkStart w:id="100" w:name="_Toc253653675"/>
      <w:r w:rsidRPr="001A0A02">
        <w:rPr>
          <w:sz w:val="24"/>
          <w:szCs w:val="24"/>
        </w:rPr>
        <w:t>Treść oferty musi odpowiadać treści SWZ. Wykonawcy zobowiązani są zapoznać się dokładnie z treścią niniejszej SWZ i przygotować ofertę zgodnie z wymaganiami w niej określonymi.</w:t>
      </w:r>
    </w:p>
    <w:p w14:paraId="35521A60" w14:textId="77777777" w:rsidR="00D0494F" w:rsidRPr="001A0A02" w:rsidRDefault="002771DA" w:rsidP="004303E7">
      <w:pPr>
        <w:pStyle w:val="Normalny1"/>
        <w:numPr>
          <w:ilvl w:val="0"/>
          <w:numId w:val="63"/>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W procesie składania oferty na platformie,  kwalifikowany podpis elektroniczny 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5">
        <w:r w:rsidR="00D0494F" w:rsidRPr="001A0A02">
          <w:rPr>
            <w:b/>
            <w:color w:val="1155CC"/>
            <w:sz w:val="24"/>
            <w:szCs w:val="24"/>
            <w:u w:val="single"/>
          </w:rPr>
          <w:t>platformazakupowa.pl</w:t>
        </w:r>
      </w:hyperlink>
      <w:r w:rsidR="00D0494F" w:rsidRPr="001A0A02">
        <w:rPr>
          <w:sz w:val="24"/>
          <w:szCs w:val="24"/>
        </w:rPr>
        <w:t>).</w:t>
      </w:r>
    </w:p>
    <w:p w14:paraId="29CAA460"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14:paraId="5E10C5FF" w14:textId="77777777" w:rsidR="00352CE4" w:rsidRPr="001A0A02" w:rsidRDefault="00352CE4" w:rsidP="004303E7">
      <w:pPr>
        <w:pStyle w:val="Normalny1"/>
        <w:numPr>
          <w:ilvl w:val="0"/>
          <w:numId w:val="63"/>
        </w:numPr>
        <w:ind w:left="426" w:hanging="426"/>
        <w:rPr>
          <w:rFonts w:eastAsia="Calibri"/>
          <w:sz w:val="24"/>
          <w:szCs w:val="24"/>
        </w:rPr>
      </w:pPr>
      <w:r w:rsidRPr="001A0A02">
        <w:rPr>
          <w:rFonts w:eastAsia="Calibri"/>
          <w:sz w:val="24"/>
          <w:szCs w:val="24"/>
        </w:rPr>
        <w:t>Oferta powinna być:</w:t>
      </w:r>
    </w:p>
    <w:p w14:paraId="4488C0A5"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14:paraId="4D536131"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6">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14:paraId="12C47A2F"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14:paraId="16900756" w14:textId="77777777" w:rsidR="002771DA" w:rsidRPr="001A0A02" w:rsidRDefault="002771DA" w:rsidP="004303E7">
      <w:pPr>
        <w:pStyle w:val="Normalny1"/>
        <w:numPr>
          <w:ilvl w:val="0"/>
          <w:numId w:val="63"/>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14:paraId="2E7632CE"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14:paraId="0787C408"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14:paraId="7E782D69"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xml:space="preserve">, nie ujawnia się informacji stanowiących tajemnicę przedsiębiorstwa, w rozumieniu przepisów o zwalczaniu nieuczciwej konkurencji. Jeżeli wykonawca, nie później niż w terminie składania ofert, w sposób niebudzący </w:t>
      </w:r>
      <w:r w:rsidRPr="001A0A02">
        <w:rPr>
          <w:sz w:val="24"/>
          <w:szCs w:val="24"/>
        </w:rP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73126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Wykonawca, za pośrednictwem </w:t>
      </w:r>
      <w:hyperlink r:id="rId27">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Pr="001A0A02">
          <w:rPr>
            <w:color w:val="1155CC"/>
            <w:sz w:val="24"/>
            <w:szCs w:val="24"/>
            <w:u w:val="single"/>
          </w:rPr>
          <w:t>https://platformazakupowa.pl/strona/45-instrukcje</w:t>
        </w:r>
      </w:hyperlink>
      <w:r w:rsidRPr="001A0A02">
        <w:rPr>
          <w:sz w:val="24"/>
          <w:szCs w:val="24"/>
        </w:rPr>
        <w:t>.</w:t>
      </w:r>
    </w:p>
    <w:p w14:paraId="5096AE0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Każdy z wykonawców może złożyć tylko jedną ofertę dla danej części. Złożenie większej liczby ofert lub oferty zawierającej propozycje wariantowe spowoduje podlegać będzie odrzuceniu.</w:t>
      </w:r>
    </w:p>
    <w:p w14:paraId="3F9FE304"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14:paraId="73D4F66D"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FEBBF7"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67DE30D" w14:textId="77777777" w:rsidR="002771DA" w:rsidRPr="001A0A02" w:rsidRDefault="002771DA" w:rsidP="004303E7">
      <w:pPr>
        <w:pStyle w:val="Bezodstpw"/>
        <w:numPr>
          <w:ilvl w:val="0"/>
          <w:numId w:val="63"/>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(tj.</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14:paraId="267C27EA" w14:textId="77777777" w:rsidR="004B5BD9" w:rsidRPr="001A0A02" w:rsidRDefault="004B5BD9" w:rsidP="004303E7">
      <w:pPr>
        <w:pStyle w:val="Normalny1"/>
        <w:numPr>
          <w:ilvl w:val="0"/>
          <w:numId w:val="63"/>
        </w:numPr>
        <w:ind w:left="426" w:hanging="426"/>
        <w:rPr>
          <w:rFonts w:eastAsia="Calibri"/>
          <w:sz w:val="24"/>
          <w:szCs w:val="24"/>
        </w:rPr>
      </w:pPr>
      <w:bookmarkStart w:id="101" w:name="_Toc54343589"/>
      <w:bookmarkEnd w:id="96"/>
      <w:bookmarkEnd w:id="97"/>
      <w:bookmarkEnd w:id="98"/>
      <w:bookmarkEnd w:id="99"/>
      <w:bookmarkEnd w:id="100"/>
      <w:r w:rsidRPr="001A0A02">
        <w:rPr>
          <w:sz w:val="24"/>
          <w:szCs w:val="24"/>
        </w:rPr>
        <w:t>Maksymalny rozmiar jednego pliku przesyłanego za pośrednictwem dedykowanych formularzy do: złożenia, zmiany, wycofania oferty wynosi 150 MB natomiast przy komunikacji wielkość pliku to maksymalnie 500 MB.</w:t>
      </w:r>
    </w:p>
    <w:p w14:paraId="04140CB6" w14:textId="77777777" w:rsidR="00EC2DA8" w:rsidRPr="001A0A02" w:rsidRDefault="00C02994" w:rsidP="00CF2F30">
      <w:pPr>
        <w:pStyle w:val="Nagwek1"/>
        <w:spacing w:line="276" w:lineRule="auto"/>
        <w:jc w:val="left"/>
        <w:rPr>
          <w:rFonts w:cs="Arial"/>
          <w:lang w:eastAsia="ar-SA"/>
        </w:rPr>
      </w:pPr>
      <w:bookmarkStart w:id="102"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101"/>
      <w:bookmarkEnd w:id="102"/>
      <w:r w:rsidR="00EC2DA8" w:rsidRPr="001A0A02">
        <w:rPr>
          <w:rFonts w:cs="Arial"/>
          <w:lang w:eastAsia="ar-SA"/>
        </w:rPr>
        <w:tab/>
      </w:r>
    </w:p>
    <w:p w14:paraId="10384749" w14:textId="77777777" w:rsidR="004B5BD9" w:rsidRPr="001A0A02" w:rsidRDefault="004B5BD9" w:rsidP="004303E7">
      <w:pPr>
        <w:pStyle w:val="Normalny1"/>
        <w:numPr>
          <w:ilvl w:val="0"/>
          <w:numId w:val="64"/>
        </w:numPr>
        <w:ind w:left="426" w:hanging="426"/>
        <w:rPr>
          <w:sz w:val="24"/>
          <w:szCs w:val="24"/>
          <w:lang w:eastAsia="ar-SA"/>
        </w:rPr>
      </w:pPr>
      <w:r w:rsidRPr="001A0A02">
        <w:rPr>
          <w:rFonts w:eastAsia="Calibri"/>
          <w:sz w:val="24"/>
          <w:szCs w:val="24"/>
        </w:rPr>
        <w:t xml:space="preserve">Ofertę wraz z wymaganymi dokumentami należy umieścić na </w:t>
      </w:r>
      <w:hyperlink r:id="rId29">
        <w:r w:rsidRPr="001A0A02">
          <w:rPr>
            <w:rFonts w:eastAsia="Calibri"/>
            <w:sz w:val="24"/>
            <w:szCs w:val="24"/>
            <w:u w:val="single"/>
          </w:rPr>
          <w:t>platformazakupowa.pl</w:t>
        </w:r>
      </w:hyperlink>
      <w:r w:rsidRPr="001A0A02">
        <w:rPr>
          <w:rFonts w:eastAsia="Calibri"/>
          <w:sz w:val="24"/>
          <w:szCs w:val="24"/>
        </w:rPr>
        <w:t xml:space="preserve"> pod adresem: </w:t>
      </w:r>
      <w:hyperlink r:id="rId30"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166B88">
        <w:rPr>
          <w:sz w:val="24"/>
          <w:szCs w:val="24"/>
        </w:rPr>
        <w:t>0</w:t>
      </w:r>
      <w:r w:rsidR="00C952D5">
        <w:rPr>
          <w:sz w:val="24"/>
          <w:szCs w:val="24"/>
        </w:rPr>
        <w:t>2</w:t>
      </w:r>
      <w:r w:rsidR="00166B88">
        <w:rPr>
          <w:sz w:val="24"/>
          <w:szCs w:val="24"/>
        </w:rPr>
        <w:t>.12.</w:t>
      </w:r>
      <w:r w:rsidR="00615B2F" w:rsidRPr="001A0A02">
        <w:rPr>
          <w:sz w:val="24"/>
          <w:szCs w:val="24"/>
        </w:rPr>
        <w:t>202</w:t>
      </w:r>
      <w:r w:rsidR="003E2CCC" w:rsidRPr="001A0A02">
        <w:rPr>
          <w:sz w:val="24"/>
          <w:szCs w:val="24"/>
        </w:rPr>
        <w:t>2</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14:paraId="5A13729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Do oferty należy dołączyć wszystkie wymagane w SWZ dokumenty.</w:t>
      </w:r>
    </w:p>
    <w:p w14:paraId="371FF81A"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lastRenderedPageBreak/>
        <w:t>Po wypełnieniu Formularza składania oferty lub wniosku i dołączenia  wszystkich wymaganych załączników należy kliknąć przycisk „Przejdź do podsumowania”.</w:t>
      </w:r>
    </w:p>
    <w:p w14:paraId="607DD0D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31">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32">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C1A850"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162E799"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33">
        <w:r w:rsidRPr="001A0A02">
          <w:rPr>
            <w:sz w:val="24"/>
            <w:szCs w:val="24"/>
            <w:u w:val="single"/>
          </w:rPr>
          <w:t>https://platformazakupowa.pl/strona/45-instrukcje</w:t>
        </w:r>
      </w:hyperlink>
      <w:r w:rsidR="009026D4">
        <w:rPr>
          <w:sz w:val="24"/>
          <w:szCs w:val="24"/>
          <w:u w:val="single"/>
        </w:rPr>
        <w:t>.</w:t>
      </w:r>
    </w:p>
    <w:p w14:paraId="4A5B8696" w14:textId="77777777" w:rsidR="00EC2DA8" w:rsidRPr="001A0A02" w:rsidRDefault="00EC2DA8"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14:paraId="34471690" w14:textId="77777777" w:rsidR="00D12815" w:rsidRPr="001A0A02" w:rsidRDefault="00D12815"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6397119" w14:textId="77777777" w:rsidR="00EC2DA8" w:rsidRPr="001A0A02" w:rsidRDefault="00EC2DA8" w:rsidP="001A0A02">
      <w:pPr>
        <w:pStyle w:val="Nagwek1"/>
        <w:spacing w:line="276" w:lineRule="auto"/>
        <w:jc w:val="left"/>
        <w:rPr>
          <w:rFonts w:cs="Arial"/>
          <w:sz w:val="24"/>
          <w:szCs w:val="24"/>
        </w:rPr>
      </w:pPr>
      <w:bookmarkStart w:id="103" w:name="_Toc54343590"/>
      <w:bookmarkStart w:id="104"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3"/>
      <w:bookmarkEnd w:id="104"/>
    </w:p>
    <w:p w14:paraId="04B49D4F"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166B88">
        <w:rPr>
          <w:rFonts w:ascii="Arial" w:hAnsi="Arial" w:cs="Arial"/>
          <w:szCs w:val="24"/>
        </w:rPr>
        <w:t>0</w:t>
      </w:r>
      <w:r w:rsidR="00C952D5">
        <w:rPr>
          <w:rFonts w:ascii="Arial" w:hAnsi="Arial" w:cs="Arial"/>
          <w:szCs w:val="24"/>
        </w:rPr>
        <w:t>2</w:t>
      </w:r>
      <w:r w:rsidR="00166B88">
        <w:rPr>
          <w:rFonts w:ascii="Arial" w:hAnsi="Arial" w:cs="Arial"/>
          <w:szCs w:val="24"/>
        </w:rPr>
        <w:t>.12.</w:t>
      </w:r>
      <w:r w:rsidR="00615B2F" w:rsidRPr="001A0A02">
        <w:rPr>
          <w:rFonts w:ascii="Arial" w:hAnsi="Arial" w:cs="Arial"/>
          <w:szCs w:val="24"/>
        </w:rPr>
        <w:t>202</w:t>
      </w:r>
      <w:r w:rsidR="003E2CCC" w:rsidRPr="001A0A02">
        <w:rPr>
          <w:rFonts w:ascii="Arial" w:hAnsi="Arial" w:cs="Arial"/>
          <w:szCs w:val="24"/>
        </w:rPr>
        <w:t>2</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14:paraId="20038F48"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14:paraId="439C7DBF"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590D1E4"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prowadzonego postępowania informacje o: </w:t>
      </w:r>
    </w:p>
    <w:p w14:paraId="7FD0F8EE"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0EEAD240"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14:paraId="6190AA9A" w14:textId="77777777"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4">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14:paraId="05EDCF7C"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0F3D6CFD"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lastRenderedPageBreak/>
        <w:t xml:space="preserve">Zamawiający poinformuje o zmianie terminu otwarcia ofert na stronie internetowej prowadzonego postępowania. </w:t>
      </w:r>
    </w:p>
    <w:p w14:paraId="428AEE71" w14:textId="77777777" w:rsidR="007A0804" w:rsidRPr="001A0A02" w:rsidRDefault="007A0804"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14:paraId="66EA384B" w14:textId="77777777" w:rsidR="006C56CE" w:rsidRPr="001A0A02" w:rsidRDefault="006C56CE" w:rsidP="001A0A02">
      <w:pPr>
        <w:pStyle w:val="Nagwek1"/>
        <w:spacing w:line="276" w:lineRule="auto"/>
        <w:jc w:val="left"/>
        <w:rPr>
          <w:rFonts w:cs="Arial"/>
          <w:sz w:val="24"/>
          <w:szCs w:val="24"/>
        </w:rPr>
      </w:pPr>
      <w:bookmarkStart w:id="105" w:name="_Toc253652302"/>
      <w:bookmarkStart w:id="106" w:name="_Toc253652625"/>
      <w:bookmarkStart w:id="107" w:name="_Toc253652656"/>
      <w:bookmarkStart w:id="108" w:name="_Toc253653127"/>
      <w:bookmarkStart w:id="109" w:name="_Toc253653676"/>
      <w:bookmarkStart w:id="110" w:name="_Toc526257025"/>
      <w:bookmarkStart w:id="111" w:name="_Toc112664850"/>
      <w:bookmarkStart w:id="112" w:name="_Toc253652303"/>
      <w:bookmarkStart w:id="113" w:name="_Toc253652626"/>
      <w:bookmarkStart w:id="114" w:name="_Toc253652657"/>
      <w:bookmarkStart w:id="115" w:name="_Toc253653128"/>
      <w:bookmarkStart w:id="116"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5"/>
      <w:bookmarkEnd w:id="106"/>
      <w:bookmarkEnd w:id="107"/>
      <w:bookmarkEnd w:id="108"/>
      <w:bookmarkEnd w:id="109"/>
      <w:bookmarkEnd w:id="110"/>
      <w:bookmarkEnd w:id="111"/>
    </w:p>
    <w:p w14:paraId="427E8DE1"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0C15DB84"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oferty stanowi wynagrodzenie ryczałtowe. </w:t>
      </w:r>
    </w:p>
    <w:p w14:paraId="3D930436"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musi być wyrażona w złotych polskich (PLN), z dokładnością nie większą niż dwa miejsca po przecinku. </w:t>
      </w:r>
    </w:p>
    <w:p w14:paraId="4C155A5E"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1A0A02">
        <w:rPr>
          <w:rFonts w:ascii="Arial" w:hAnsi="Arial" w:cs="Arial"/>
          <w:szCs w:val="24"/>
        </w:rPr>
        <w:t>y ofertowej z zastosowaniem nie</w:t>
      </w:r>
      <w:r w:rsidRPr="001A0A02">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1A0A02">
        <w:rPr>
          <w:rFonts w:ascii="Arial" w:hAnsi="Arial" w:cs="Arial"/>
          <w:szCs w:val="24"/>
        </w:rPr>
        <w:t>pzp</w:t>
      </w:r>
      <w:proofErr w:type="spellEnd"/>
      <w:r w:rsidRPr="001A0A02">
        <w:rPr>
          <w:rFonts w:ascii="Arial" w:hAnsi="Arial" w:cs="Arial"/>
          <w:szCs w:val="24"/>
        </w:rPr>
        <w:t xml:space="preserve"> w związku z art. 223 ust. 2 pkt 3 </w:t>
      </w:r>
      <w:proofErr w:type="spellStart"/>
      <w:r w:rsidRPr="001A0A02">
        <w:rPr>
          <w:rFonts w:ascii="Arial" w:hAnsi="Arial" w:cs="Arial"/>
          <w:szCs w:val="24"/>
        </w:rPr>
        <w:t>pzp</w:t>
      </w:r>
      <w:proofErr w:type="spellEnd"/>
      <w:r w:rsidRPr="001A0A02">
        <w:rPr>
          <w:rFonts w:ascii="Arial" w:hAnsi="Arial" w:cs="Arial"/>
          <w:szCs w:val="24"/>
        </w:rPr>
        <w:t xml:space="preserve">). </w:t>
      </w:r>
    </w:p>
    <w:p w14:paraId="6A389E50"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Rozliczenia między Zamawiającym a Wykonawcą będą prowadzone w złotych polskich (PLN). </w:t>
      </w:r>
    </w:p>
    <w:p w14:paraId="191E5EEC" w14:textId="77777777" w:rsidR="007405B8" w:rsidRPr="001A0A02" w:rsidRDefault="00CD1F57" w:rsidP="001A0A02">
      <w:pPr>
        <w:pStyle w:val="Nagwek1"/>
        <w:spacing w:line="276" w:lineRule="auto"/>
        <w:jc w:val="left"/>
        <w:rPr>
          <w:rFonts w:cs="Arial"/>
          <w:sz w:val="24"/>
          <w:szCs w:val="24"/>
          <w:u w:val="single"/>
        </w:rPr>
      </w:pPr>
      <w:bookmarkStart w:id="117"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12"/>
      <w:bookmarkEnd w:id="113"/>
      <w:bookmarkEnd w:id="114"/>
      <w:bookmarkEnd w:id="115"/>
      <w:bookmarkEnd w:id="116"/>
      <w:r w:rsidR="007405B8" w:rsidRPr="001A0A02">
        <w:rPr>
          <w:rFonts w:cs="Arial"/>
          <w:caps/>
          <w:sz w:val="24"/>
          <w:szCs w:val="24"/>
        </w:rPr>
        <w:t>opis kryteriów oceny ofert, wraz z podaniem wag tych kryteriów, i sposobu oceny ofert</w:t>
      </w:r>
      <w:bookmarkEnd w:id="117"/>
    </w:p>
    <w:p w14:paraId="3D2C40E0" w14:textId="77777777" w:rsidR="00FB7665"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14:paraId="65C1B39B" w14:textId="77777777" w:rsidR="00FB7665" w:rsidRPr="001A0A02" w:rsidRDefault="00FB7665" w:rsidP="004303E7">
      <w:pPr>
        <w:pStyle w:val="Bezodstpw"/>
        <w:numPr>
          <w:ilvl w:val="0"/>
          <w:numId w:val="68"/>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14:paraId="4622E9D0"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14:paraId="4470A262" w14:textId="77777777"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1270EE" w14:textId="77777777"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14:paraId="178081EB" w14:textId="77777777"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14:paraId="3804D94E" w14:textId="77777777" w:rsidR="00FB7665" w:rsidRPr="001A0A02" w:rsidRDefault="00FB7665" w:rsidP="001A0A02">
      <w:pPr>
        <w:spacing w:line="276" w:lineRule="auto"/>
        <w:ind w:left="851"/>
        <w:rPr>
          <w:rFonts w:ascii="Arial" w:hAnsi="Arial" w:cs="Arial"/>
        </w:rPr>
      </w:pPr>
      <w:r w:rsidRPr="001A0A02">
        <w:rPr>
          <w:rFonts w:ascii="Arial" w:hAnsi="Arial" w:cs="Arial"/>
        </w:rPr>
        <w:t>gdzie:</w:t>
      </w:r>
    </w:p>
    <w:p w14:paraId="2D11635F"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14:paraId="0F1E0BC8"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14:paraId="0EB6AA16" w14:textId="77777777" w:rsidR="00FB7665" w:rsidRPr="001A0A02" w:rsidRDefault="00FB7665" w:rsidP="001A0A02">
      <w:pPr>
        <w:spacing w:line="276" w:lineRule="auto"/>
        <w:rPr>
          <w:rFonts w:ascii="Arial" w:hAnsi="Arial" w:cs="Arial"/>
        </w:rPr>
      </w:pPr>
    </w:p>
    <w:p w14:paraId="10A7CAD6"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14:paraId="101D3A1A" w14:textId="77777777"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14:paraId="4C4AC06D"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14:paraId="6AC4EC4A"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lastRenderedPageBreak/>
        <w:t>Wykonawca, który zaproponuje wydłużenie okresu gwarancji i rękojmi do 66 miesięcy – otrzyma 20 pkt</w:t>
      </w:r>
    </w:p>
    <w:p w14:paraId="1FA9B2CB"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14:paraId="55E04045" w14:textId="77777777"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14:paraId="170E83A4" w14:textId="77777777"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14:paraId="22DCE5A0"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14:paraId="0F61E3B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14:paraId="396902D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C9E265B" w14:textId="77777777" w:rsidR="000B0204" w:rsidRPr="001A0A02" w:rsidRDefault="000B0204" w:rsidP="001A0A02">
      <w:pPr>
        <w:pStyle w:val="Nagwek1"/>
        <w:spacing w:line="276" w:lineRule="auto"/>
        <w:jc w:val="left"/>
        <w:rPr>
          <w:rFonts w:cs="Arial"/>
          <w:sz w:val="24"/>
          <w:szCs w:val="24"/>
        </w:rPr>
      </w:pPr>
      <w:bookmarkStart w:id="118"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8"/>
    </w:p>
    <w:p w14:paraId="2A323266"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14:paraId="62C43584"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C45E737"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40C3EFCA"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D2E4CF" w14:textId="77777777" w:rsidR="00767E2C" w:rsidRPr="001A0A02" w:rsidRDefault="00767E2C" w:rsidP="001A0A02">
      <w:pPr>
        <w:pStyle w:val="Nagwek1"/>
        <w:spacing w:line="276" w:lineRule="auto"/>
        <w:jc w:val="left"/>
        <w:rPr>
          <w:rFonts w:cs="Arial"/>
          <w:sz w:val="24"/>
          <w:szCs w:val="24"/>
          <w:u w:val="single"/>
        </w:rPr>
      </w:pPr>
      <w:bookmarkStart w:id="119" w:name="_Toc112664853"/>
      <w:bookmarkStart w:id="120" w:name="_Toc253652304"/>
      <w:bookmarkStart w:id="121" w:name="_Toc253652627"/>
      <w:bookmarkStart w:id="122" w:name="_Toc253652658"/>
      <w:bookmarkStart w:id="123" w:name="_Toc253653129"/>
      <w:bookmarkStart w:id="124"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9"/>
    </w:p>
    <w:p w14:paraId="30A0BD88"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bookmarkStart w:id="125" w:name="_Toc253652305"/>
      <w:bookmarkStart w:id="126" w:name="_Toc253652628"/>
      <w:bookmarkStart w:id="127" w:name="_Toc253652659"/>
      <w:bookmarkStart w:id="128" w:name="_Toc253653130"/>
      <w:bookmarkStart w:id="129" w:name="_Toc253653679"/>
      <w:bookmarkStart w:id="130" w:name="_Toc253652306"/>
      <w:bookmarkStart w:id="131" w:name="_Toc253652629"/>
      <w:bookmarkStart w:id="132" w:name="_Toc253652660"/>
      <w:bookmarkStart w:id="133" w:name="_Toc253653131"/>
      <w:bookmarkStart w:id="134" w:name="_Toc253653680"/>
      <w:bookmarkEnd w:id="120"/>
      <w:bookmarkEnd w:id="121"/>
      <w:bookmarkEnd w:id="122"/>
      <w:bookmarkEnd w:id="123"/>
      <w:bookmarkEnd w:id="124"/>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14:paraId="2193C634"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3D276A6B"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 xml:space="preserve">zostanie </w:t>
      </w:r>
      <w:r w:rsidR="00CF5CFF" w:rsidRPr="001A0A02">
        <w:rPr>
          <w:rFonts w:ascii="Arial" w:hAnsi="Arial" w:cs="Arial"/>
          <w:szCs w:val="24"/>
        </w:rPr>
        <w:lastRenderedPageBreak/>
        <w:t>po</w:t>
      </w:r>
      <w:r w:rsidRPr="001A0A02">
        <w:rPr>
          <w:rFonts w:ascii="Arial" w:hAnsi="Arial" w:cs="Arial"/>
          <w:szCs w:val="24"/>
        </w:rPr>
        <w:t xml:space="preserve">informowany przez Zamawiającego o miejscu i terminie podpisania umowy. </w:t>
      </w:r>
    </w:p>
    <w:p w14:paraId="2C2A672F"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D23DCA" w:rsidRPr="001A0A02">
        <w:rPr>
          <w:rFonts w:ascii="Arial" w:hAnsi="Arial" w:cs="Arial"/>
          <w:szCs w:val="24"/>
        </w:rPr>
        <w:t>5</w:t>
      </w:r>
      <w:r w:rsidRPr="001A0A02">
        <w:rPr>
          <w:rFonts w:ascii="Arial" w:hAnsi="Arial" w:cs="Arial"/>
          <w:szCs w:val="24"/>
        </w:rPr>
        <w:t xml:space="preserve"> do SWZ. Umowa zostanie uzupełniona o zapisy wynikające ze złożonej oferty. </w:t>
      </w:r>
    </w:p>
    <w:p w14:paraId="71C54785" w14:textId="77777777" w:rsidR="00255F50"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855A42A"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887B9FF" w14:textId="77777777" w:rsidR="00B16FC9" w:rsidRPr="001A0A02" w:rsidRDefault="00B16FC9" w:rsidP="001A0A02">
      <w:pPr>
        <w:pStyle w:val="Nagwek1"/>
        <w:spacing w:line="276" w:lineRule="auto"/>
        <w:jc w:val="left"/>
        <w:rPr>
          <w:rFonts w:cs="Arial"/>
          <w:bCs w:val="0"/>
          <w:caps/>
          <w:sz w:val="24"/>
          <w:szCs w:val="24"/>
        </w:rPr>
      </w:pPr>
      <w:bookmarkStart w:id="135"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5"/>
    </w:p>
    <w:p w14:paraId="19F74434"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36" w:name="_Toc463591472"/>
      <w:bookmarkStart w:id="137" w:name="_Toc491696013"/>
      <w:bookmarkStart w:id="138" w:name="_Toc497142608"/>
      <w:bookmarkStart w:id="139" w:name="_Toc499818294"/>
      <w:bookmarkStart w:id="140" w:name="_Toc526254937"/>
      <w:bookmarkStart w:id="141" w:name="_Toc526257030"/>
      <w:bookmarkStart w:id="142" w:name="_Toc25059455"/>
      <w:bookmarkStart w:id="143" w:name="_Toc44329011"/>
      <w:bookmarkStart w:id="144" w:name="_Toc50379678"/>
      <w:bookmarkStart w:id="145" w:name="_Toc61019370"/>
      <w:bookmarkStart w:id="146" w:name="_Toc61027396"/>
      <w:bookmarkStart w:id="147" w:name="_Toc61030560"/>
      <w:bookmarkStart w:id="148" w:name="_Toc61202199"/>
      <w:bookmarkStart w:id="149" w:name="_Toc63076007"/>
      <w:bookmarkStart w:id="150" w:name="_Toc65657801"/>
      <w:bookmarkStart w:id="151" w:name="_Toc105135927"/>
      <w:bookmarkStart w:id="152" w:name="_Toc105136196"/>
      <w:bookmarkStart w:id="153" w:name="_Toc112664855"/>
      <w:bookmarkEnd w:id="125"/>
      <w:bookmarkEnd w:id="126"/>
      <w:bookmarkEnd w:id="127"/>
      <w:bookmarkEnd w:id="128"/>
      <w:bookmarkEnd w:id="129"/>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E004D31"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54" w:name="_Toc463591473"/>
      <w:bookmarkStart w:id="155" w:name="_Toc491696014"/>
      <w:bookmarkStart w:id="156" w:name="_Toc497142609"/>
      <w:bookmarkStart w:id="157" w:name="_Toc499818295"/>
      <w:bookmarkStart w:id="158" w:name="_Toc526254938"/>
      <w:bookmarkStart w:id="159" w:name="_Toc526257031"/>
      <w:bookmarkStart w:id="160" w:name="_Toc25059456"/>
      <w:bookmarkStart w:id="161" w:name="_Toc44329012"/>
      <w:bookmarkStart w:id="162" w:name="_Toc50379679"/>
      <w:bookmarkStart w:id="163" w:name="_Toc61019371"/>
      <w:bookmarkStart w:id="164" w:name="_Toc61027397"/>
      <w:bookmarkStart w:id="165" w:name="_Toc61030561"/>
      <w:bookmarkStart w:id="166" w:name="_Toc61202200"/>
      <w:bookmarkStart w:id="167" w:name="_Toc63076008"/>
      <w:bookmarkStart w:id="168" w:name="_Toc65657802"/>
      <w:bookmarkStart w:id="169" w:name="_Toc105135928"/>
      <w:bookmarkStart w:id="170" w:name="_Toc105136197"/>
      <w:bookmarkStart w:id="171"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C9E2386" w14:textId="77777777" w:rsidR="002947C5" w:rsidRPr="001A0A02" w:rsidRDefault="002947C5" w:rsidP="004303E7">
      <w:pPr>
        <w:pStyle w:val="Akapitzlist"/>
        <w:numPr>
          <w:ilvl w:val="0"/>
          <w:numId w:val="73"/>
        </w:numPr>
        <w:spacing w:line="276" w:lineRule="auto"/>
        <w:ind w:left="426" w:hanging="426"/>
        <w:outlineLvl w:val="0"/>
        <w:rPr>
          <w:rFonts w:ascii="Arial" w:hAnsi="Arial" w:cs="Arial"/>
          <w:color w:val="000000"/>
        </w:rPr>
      </w:pPr>
      <w:bookmarkStart w:id="172" w:name="_Toc61027398"/>
      <w:bookmarkStart w:id="173" w:name="_Toc61030562"/>
      <w:bookmarkStart w:id="174" w:name="_Toc61202201"/>
      <w:bookmarkStart w:id="175" w:name="_Toc63076009"/>
      <w:bookmarkStart w:id="176" w:name="_Toc65657803"/>
      <w:bookmarkStart w:id="177" w:name="_Toc105135929"/>
      <w:bookmarkStart w:id="178" w:name="_Toc105136198"/>
      <w:bookmarkStart w:id="179" w:name="_Toc112664857"/>
      <w:r w:rsidRPr="001A0A02">
        <w:rPr>
          <w:rFonts w:ascii="Arial" w:hAnsi="Arial" w:cs="Arial"/>
        </w:rPr>
        <w:t>W przypadku wniesienia wadium w pieniądzu wykonawca może wyrazić zgodę na zaliczenie kwoty wadium na poczet zabezpieczenia.</w:t>
      </w:r>
      <w:bookmarkEnd w:id="172"/>
      <w:bookmarkEnd w:id="173"/>
      <w:bookmarkEnd w:id="174"/>
      <w:bookmarkEnd w:id="175"/>
      <w:bookmarkEnd w:id="176"/>
      <w:bookmarkEnd w:id="177"/>
      <w:bookmarkEnd w:id="178"/>
      <w:bookmarkEnd w:id="179"/>
    </w:p>
    <w:p w14:paraId="49C59389"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80" w:name="_Toc463591474"/>
      <w:bookmarkStart w:id="181" w:name="_Toc491696015"/>
      <w:bookmarkStart w:id="182" w:name="_Toc497142610"/>
      <w:bookmarkStart w:id="183" w:name="_Toc499818296"/>
      <w:bookmarkStart w:id="184" w:name="_Toc526254939"/>
      <w:bookmarkStart w:id="185" w:name="_Toc526257032"/>
      <w:bookmarkStart w:id="186" w:name="_Toc25059457"/>
      <w:bookmarkStart w:id="187" w:name="_Toc44329013"/>
      <w:bookmarkStart w:id="188" w:name="_Toc50379680"/>
      <w:bookmarkStart w:id="189" w:name="_Toc61019372"/>
      <w:bookmarkStart w:id="190" w:name="_Toc61027399"/>
      <w:bookmarkStart w:id="191" w:name="_Toc61030563"/>
      <w:bookmarkStart w:id="192" w:name="_Toc61202202"/>
      <w:bookmarkStart w:id="193" w:name="_Toc63076010"/>
      <w:bookmarkStart w:id="194" w:name="_Toc65657804"/>
      <w:bookmarkStart w:id="195" w:name="_Toc105135930"/>
      <w:bookmarkStart w:id="196" w:name="_Toc105136199"/>
      <w:bookmarkStart w:id="197"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BB9D007"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98" w:name="_Toc463591475"/>
      <w:bookmarkStart w:id="199" w:name="_Toc491696016"/>
      <w:bookmarkStart w:id="200" w:name="_Toc497142611"/>
      <w:bookmarkStart w:id="201" w:name="_Toc499818297"/>
      <w:bookmarkStart w:id="202" w:name="_Toc526254940"/>
      <w:bookmarkStart w:id="203" w:name="_Toc526257033"/>
      <w:bookmarkStart w:id="204" w:name="_Toc25059458"/>
      <w:bookmarkStart w:id="205" w:name="_Toc44329014"/>
      <w:bookmarkStart w:id="206" w:name="_Toc50379681"/>
      <w:bookmarkStart w:id="207" w:name="_Toc61019373"/>
      <w:bookmarkStart w:id="208" w:name="_Toc61027400"/>
      <w:bookmarkStart w:id="209" w:name="_Toc61030564"/>
      <w:bookmarkStart w:id="210" w:name="_Toc61202203"/>
      <w:bookmarkStart w:id="211" w:name="_Toc63076011"/>
      <w:bookmarkStart w:id="212" w:name="_Toc65657805"/>
      <w:bookmarkStart w:id="213" w:name="_Toc105135931"/>
      <w:bookmarkStart w:id="214" w:name="_Toc105136200"/>
      <w:bookmarkStart w:id="215"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26E6D8A"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216" w:name="_Toc463591476"/>
      <w:bookmarkStart w:id="217" w:name="_Toc491696017"/>
      <w:bookmarkStart w:id="218" w:name="_Toc497142612"/>
      <w:bookmarkStart w:id="219" w:name="_Toc499818298"/>
      <w:bookmarkStart w:id="220" w:name="_Toc526254941"/>
      <w:bookmarkStart w:id="221" w:name="_Toc526257034"/>
      <w:bookmarkStart w:id="222" w:name="_Toc25059459"/>
      <w:bookmarkStart w:id="223" w:name="_Toc44329015"/>
      <w:bookmarkStart w:id="224" w:name="_Toc50379682"/>
      <w:bookmarkStart w:id="225" w:name="_Toc61019374"/>
      <w:bookmarkStart w:id="226" w:name="_Toc61027401"/>
      <w:bookmarkStart w:id="227" w:name="_Toc61030565"/>
      <w:bookmarkStart w:id="228" w:name="_Toc61202204"/>
      <w:bookmarkStart w:id="229" w:name="_Toc63076012"/>
      <w:bookmarkStart w:id="230" w:name="_Toc65657806"/>
      <w:bookmarkStart w:id="231" w:name="_Toc105135932"/>
      <w:bookmarkStart w:id="232" w:name="_Toc105136201"/>
      <w:bookmarkStart w:id="233"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16D2E89" w14:textId="77777777" w:rsidR="003D14EA" w:rsidRPr="001A0A02" w:rsidRDefault="003D14EA" w:rsidP="001A0A02">
      <w:pPr>
        <w:pStyle w:val="Nagwek1"/>
        <w:spacing w:line="276" w:lineRule="auto"/>
        <w:jc w:val="left"/>
        <w:rPr>
          <w:rFonts w:cs="Arial"/>
          <w:bCs w:val="0"/>
          <w:caps/>
          <w:sz w:val="24"/>
          <w:szCs w:val="24"/>
        </w:rPr>
      </w:pPr>
      <w:bookmarkStart w:id="234"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30"/>
      <w:bookmarkEnd w:id="131"/>
      <w:bookmarkEnd w:id="132"/>
      <w:bookmarkEnd w:id="133"/>
      <w:bookmarkEnd w:id="134"/>
      <w:r w:rsidR="00425EA9" w:rsidRPr="001A0A02">
        <w:rPr>
          <w:rFonts w:cs="Arial"/>
          <w:bCs w:val="0"/>
          <w:caps/>
          <w:sz w:val="24"/>
          <w:szCs w:val="24"/>
        </w:rPr>
        <w:t>InFORMACJE O TREŚCI ZAWIERANEJ UMOWY ORAZ MOŻLIWOŚCI JEJ ZMIANY</w:t>
      </w:r>
      <w:bookmarkEnd w:id="234"/>
    </w:p>
    <w:p w14:paraId="149F0AB9"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14:paraId="346B2397"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14:paraId="0D411D2B"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14:paraId="1608AEC6"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Zmiana umowy wymaga dla swej ważności, pod rygorem nieważności, zachowania </w:t>
      </w:r>
      <w:r w:rsidRPr="001A0A02">
        <w:rPr>
          <w:rFonts w:ascii="Arial" w:hAnsi="Arial" w:cs="Arial"/>
          <w:szCs w:val="24"/>
        </w:rPr>
        <w:lastRenderedPageBreak/>
        <w:t>formy pisemnej</w:t>
      </w:r>
      <w:r w:rsidR="002A3540" w:rsidRPr="001A0A02">
        <w:rPr>
          <w:rFonts w:ascii="Arial" w:hAnsi="Arial" w:cs="Arial"/>
          <w:szCs w:val="24"/>
        </w:rPr>
        <w:t>.</w:t>
      </w:r>
    </w:p>
    <w:p w14:paraId="6625A597" w14:textId="77777777" w:rsidR="003823AE" w:rsidRPr="001A0A02" w:rsidRDefault="003D14EA" w:rsidP="001A0A02">
      <w:pPr>
        <w:pStyle w:val="Nagwek1"/>
        <w:spacing w:line="276" w:lineRule="auto"/>
        <w:jc w:val="left"/>
        <w:rPr>
          <w:rFonts w:cs="Arial"/>
          <w:sz w:val="24"/>
          <w:szCs w:val="24"/>
        </w:rPr>
      </w:pPr>
      <w:bookmarkStart w:id="235" w:name="_Toc112664862"/>
      <w:r w:rsidRPr="001A0A02">
        <w:rPr>
          <w:rFonts w:cs="Arial"/>
          <w:sz w:val="24"/>
          <w:szCs w:val="24"/>
        </w:rPr>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5"/>
    </w:p>
    <w:p w14:paraId="4D4E6C85"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54A5FBEA"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14:paraId="7EBE126D"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14:paraId="5CD5D84E"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 xml:space="preserve">zaniechanie czynności w postępowaniu o udzielenie zamówienia, do której Zamawiający był obowiązany na podstawie ustawy. </w:t>
      </w:r>
    </w:p>
    <w:p w14:paraId="12D81A28"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14:paraId="077020A4"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14:paraId="73A0D837"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7C93AF5C" w14:textId="77777777" w:rsidR="00767E2C" w:rsidRPr="001A0A02" w:rsidRDefault="00767E2C" w:rsidP="001A0A02">
      <w:pPr>
        <w:pStyle w:val="Nagwek1"/>
        <w:spacing w:line="276" w:lineRule="auto"/>
        <w:jc w:val="left"/>
        <w:rPr>
          <w:rFonts w:cs="Arial"/>
          <w:sz w:val="24"/>
          <w:szCs w:val="24"/>
        </w:rPr>
      </w:pPr>
      <w:bookmarkStart w:id="236" w:name="_Toc112664863"/>
      <w:bookmarkStart w:id="237" w:name="_Toc253653134"/>
      <w:bookmarkStart w:id="238" w:name="_Toc253652309"/>
      <w:bookmarkStart w:id="239" w:name="_Toc253652632"/>
      <w:bookmarkStart w:id="240" w:name="_Toc253652663"/>
      <w:bookmarkStart w:id="241"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6"/>
    </w:p>
    <w:bookmarkEnd w:id="237"/>
    <w:bookmarkEnd w:id="238"/>
    <w:bookmarkEnd w:id="239"/>
    <w:bookmarkEnd w:id="240"/>
    <w:bookmarkEnd w:id="241"/>
    <w:p w14:paraId="48BB6684" w14:textId="77777777"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14:paraId="5858A6CD"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14:paraId="5C03DFF0"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14:paraId="1BB2CF62"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14:paraId="35CAAA3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14:paraId="3AF18C26"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14:paraId="5F9A6B2A"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14:paraId="420E108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14:paraId="309D2F4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14:paraId="192BE35B"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14:paraId="43BDD9B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14:paraId="65575D5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14:paraId="63A57E9E" w14:textId="77777777" w:rsidR="00F23DCD" w:rsidRPr="00D87DEA" w:rsidRDefault="00F23DCD" w:rsidP="00F23DCD">
      <w:pPr>
        <w:pStyle w:val="Nagwek3"/>
        <w:rPr>
          <w:rFonts w:ascii="Arial" w:hAnsi="Arial" w:cs="Arial"/>
          <w:i w:val="0"/>
          <w:sz w:val="20"/>
          <w:szCs w:val="20"/>
        </w:rPr>
      </w:pPr>
      <w:bookmarkStart w:id="242" w:name="_Toc253653684"/>
      <w:bookmarkStart w:id="243" w:name="_Toc103331387"/>
      <w:bookmarkStart w:id="244" w:name="_Toc112664864"/>
      <w:bookmarkStart w:id="245" w:name="_Toc105135940"/>
      <w:bookmarkStart w:id="246" w:name="_Toc105136209"/>
      <w:bookmarkStart w:id="247" w:name="_Toc526254950"/>
      <w:bookmarkStart w:id="248" w:name="_Toc526257043"/>
      <w:bookmarkStart w:id="249" w:name="_Toc25059468"/>
      <w:bookmarkStart w:id="250" w:name="_Toc44329024"/>
      <w:bookmarkStart w:id="251" w:name="_Toc50379691"/>
      <w:bookmarkStart w:id="252" w:name="_Toc61019383"/>
      <w:bookmarkStart w:id="253" w:name="_Toc61027409"/>
      <w:bookmarkStart w:id="254" w:name="_Toc61030573"/>
      <w:bookmarkStart w:id="255" w:name="_Toc61202212"/>
      <w:r w:rsidRPr="00D87DEA">
        <w:rPr>
          <w:rFonts w:ascii="Arial" w:hAnsi="Arial" w:cs="Arial"/>
          <w:i w:val="0"/>
          <w:sz w:val="20"/>
          <w:szCs w:val="20"/>
        </w:rPr>
        <w:lastRenderedPageBreak/>
        <w:t>Załącznik Nr 1 – do SWZ</w:t>
      </w:r>
      <w:bookmarkEnd w:id="242"/>
      <w:bookmarkEnd w:id="243"/>
      <w:bookmarkEnd w:id="244"/>
    </w:p>
    <w:p w14:paraId="5EF75853" w14:textId="77777777" w:rsidR="00F23DCD" w:rsidRPr="00D87DEA" w:rsidRDefault="00F23DCD" w:rsidP="00F23DCD">
      <w:pPr>
        <w:pStyle w:val="Nagwek3"/>
        <w:rPr>
          <w:rFonts w:ascii="Arial" w:hAnsi="Arial" w:cs="Arial"/>
          <w:i w:val="0"/>
          <w:sz w:val="20"/>
          <w:szCs w:val="20"/>
        </w:rPr>
      </w:pPr>
      <w:bookmarkStart w:id="256" w:name="_Toc253653685"/>
      <w:bookmarkStart w:id="257" w:name="_Toc491696023"/>
      <w:bookmarkStart w:id="258" w:name="_Toc103331388"/>
      <w:bookmarkStart w:id="259" w:name="_Toc112664865"/>
      <w:r w:rsidRPr="00D87DEA">
        <w:rPr>
          <w:rFonts w:ascii="Arial" w:hAnsi="Arial" w:cs="Arial"/>
          <w:i w:val="0"/>
          <w:sz w:val="20"/>
          <w:szCs w:val="20"/>
        </w:rPr>
        <w:t>Formularz ofertowy</w:t>
      </w:r>
      <w:bookmarkEnd w:id="256"/>
      <w:bookmarkEnd w:id="257"/>
      <w:bookmarkEnd w:id="258"/>
      <w:bookmarkEnd w:id="259"/>
    </w:p>
    <w:tbl>
      <w:tblPr>
        <w:tblStyle w:val="Tabela-Siatka"/>
        <w:tblW w:w="0" w:type="auto"/>
        <w:tblInd w:w="-5" w:type="dxa"/>
        <w:tblLook w:val="04A0" w:firstRow="1" w:lastRow="0" w:firstColumn="1" w:lastColumn="0" w:noHBand="0" w:noVBand="1"/>
      </w:tblPr>
      <w:tblGrid>
        <w:gridCol w:w="3079"/>
        <w:gridCol w:w="2301"/>
      </w:tblGrid>
      <w:tr w:rsidR="00F23DCD" w:rsidRPr="00B61F58" w14:paraId="52BEC3CD" w14:textId="77777777" w:rsidTr="00681762">
        <w:tc>
          <w:tcPr>
            <w:tcW w:w="3079" w:type="dxa"/>
          </w:tcPr>
          <w:p w14:paraId="52045BB1" w14:textId="77777777" w:rsidR="00F23DCD" w:rsidRPr="00B61F58" w:rsidRDefault="00F23DCD" w:rsidP="00681762">
            <w:pPr>
              <w:rPr>
                <w:rFonts w:ascii="Arial" w:hAnsi="Arial" w:cs="Arial"/>
              </w:rPr>
            </w:pPr>
            <w:r w:rsidRPr="00B61F58">
              <w:rPr>
                <w:rFonts w:ascii="Arial" w:hAnsi="Arial" w:cs="Arial"/>
              </w:rPr>
              <w:t>województwo</w:t>
            </w:r>
          </w:p>
        </w:tc>
        <w:tc>
          <w:tcPr>
            <w:tcW w:w="2301" w:type="dxa"/>
          </w:tcPr>
          <w:p w14:paraId="0C3E7297" w14:textId="77777777" w:rsidR="00F23DCD" w:rsidRPr="00B61F58" w:rsidRDefault="00F23DCD" w:rsidP="00681762">
            <w:pPr>
              <w:rPr>
                <w:rFonts w:ascii="Arial" w:hAnsi="Arial" w:cs="Arial"/>
              </w:rPr>
            </w:pPr>
          </w:p>
        </w:tc>
      </w:tr>
      <w:tr w:rsidR="00F23DCD" w:rsidRPr="00B61F58" w14:paraId="456B3A36" w14:textId="77777777" w:rsidTr="00681762">
        <w:tc>
          <w:tcPr>
            <w:tcW w:w="3079" w:type="dxa"/>
          </w:tcPr>
          <w:p w14:paraId="7B6A6B1B" w14:textId="77777777" w:rsidR="00F23DCD" w:rsidRPr="00B61F58" w:rsidRDefault="00F23DCD" w:rsidP="00681762">
            <w:pPr>
              <w:rPr>
                <w:rFonts w:ascii="Arial" w:hAnsi="Arial" w:cs="Arial"/>
              </w:rPr>
            </w:pPr>
            <w:r w:rsidRPr="00B61F58">
              <w:rPr>
                <w:rFonts w:ascii="Arial" w:hAnsi="Arial" w:cs="Arial"/>
              </w:rPr>
              <w:t>powiat</w:t>
            </w:r>
          </w:p>
        </w:tc>
        <w:tc>
          <w:tcPr>
            <w:tcW w:w="2301" w:type="dxa"/>
          </w:tcPr>
          <w:p w14:paraId="3C9BF0A2" w14:textId="77777777" w:rsidR="00F23DCD" w:rsidRPr="00B61F58" w:rsidRDefault="00F23DCD" w:rsidP="00681762">
            <w:pPr>
              <w:rPr>
                <w:rFonts w:ascii="Arial" w:hAnsi="Arial" w:cs="Arial"/>
              </w:rPr>
            </w:pPr>
          </w:p>
        </w:tc>
      </w:tr>
      <w:tr w:rsidR="00F23DCD" w:rsidRPr="00B61F58" w14:paraId="78C51A39" w14:textId="77777777" w:rsidTr="00681762">
        <w:tc>
          <w:tcPr>
            <w:tcW w:w="3079" w:type="dxa"/>
          </w:tcPr>
          <w:p w14:paraId="3DA50EC5" w14:textId="77777777" w:rsidR="00F23DCD" w:rsidRPr="00B61F58" w:rsidRDefault="00F23DCD" w:rsidP="00681762">
            <w:pPr>
              <w:rPr>
                <w:rFonts w:ascii="Arial" w:hAnsi="Arial" w:cs="Arial"/>
              </w:rPr>
            </w:pPr>
            <w:r w:rsidRPr="00B61F58">
              <w:rPr>
                <w:rFonts w:ascii="Arial" w:hAnsi="Arial" w:cs="Arial"/>
              </w:rPr>
              <w:t>REGON</w:t>
            </w:r>
          </w:p>
        </w:tc>
        <w:tc>
          <w:tcPr>
            <w:tcW w:w="2301" w:type="dxa"/>
          </w:tcPr>
          <w:p w14:paraId="00347DA7" w14:textId="77777777" w:rsidR="00F23DCD" w:rsidRPr="00B61F58" w:rsidRDefault="00F23DCD" w:rsidP="00681762">
            <w:pPr>
              <w:rPr>
                <w:rFonts w:ascii="Arial" w:hAnsi="Arial" w:cs="Arial"/>
              </w:rPr>
            </w:pPr>
          </w:p>
        </w:tc>
      </w:tr>
      <w:tr w:rsidR="00F23DCD" w:rsidRPr="00B61F58" w14:paraId="62AC523B" w14:textId="77777777" w:rsidTr="00681762">
        <w:tc>
          <w:tcPr>
            <w:tcW w:w="3079" w:type="dxa"/>
          </w:tcPr>
          <w:p w14:paraId="3C8C0381" w14:textId="77777777" w:rsidR="00F23DCD" w:rsidRPr="00B61F58" w:rsidRDefault="00F23DCD" w:rsidP="00681762">
            <w:pPr>
              <w:rPr>
                <w:rFonts w:ascii="Arial" w:hAnsi="Arial" w:cs="Arial"/>
              </w:rPr>
            </w:pPr>
            <w:r w:rsidRPr="00B61F58">
              <w:rPr>
                <w:rFonts w:ascii="Arial" w:hAnsi="Arial" w:cs="Arial"/>
              </w:rPr>
              <w:t>NIP</w:t>
            </w:r>
          </w:p>
        </w:tc>
        <w:tc>
          <w:tcPr>
            <w:tcW w:w="2301" w:type="dxa"/>
          </w:tcPr>
          <w:p w14:paraId="626F4B65" w14:textId="77777777" w:rsidR="00F23DCD" w:rsidRPr="00B61F58" w:rsidRDefault="00F23DCD" w:rsidP="00681762">
            <w:pPr>
              <w:rPr>
                <w:rFonts w:ascii="Arial" w:hAnsi="Arial" w:cs="Arial"/>
              </w:rPr>
            </w:pPr>
          </w:p>
        </w:tc>
      </w:tr>
      <w:tr w:rsidR="00F23DCD" w:rsidRPr="00B61F58" w14:paraId="2A7792B2" w14:textId="77777777" w:rsidTr="00681762">
        <w:tc>
          <w:tcPr>
            <w:tcW w:w="3079" w:type="dxa"/>
          </w:tcPr>
          <w:p w14:paraId="07DB9AE5" w14:textId="77777777"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14:paraId="0ED20788" w14:textId="77777777" w:rsidR="00F23DCD" w:rsidRPr="00B61F58" w:rsidRDefault="00F23DCD" w:rsidP="00681762">
            <w:pPr>
              <w:rPr>
                <w:rFonts w:ascii="Arial" w:hAnsi="Arial" w:cs="Arial"/>
              </w:rPr>
            </w:pPr>
          </w:p>
        </w:tc>
      </w:tr>
      <w:tr w:rsidR="00F23DCD" w:rsidRPr="00B61F58" w14:paraId="3A3AC754" w14:textId="77777777" w:rsidTr="00681762">
        <w:tc>
          <w:tcPr>
            <w:tcW w:w="3079" w:type="dxa"/>
          </w:tcPr>
          <w:p w14:paraId="48438989" w14:textId="77777777" w:rsidR="00F23DCD" w:rsidRPr="00B61F58" w:rsidRDefault="00F23DCD" w:rsidP="00681762">
            <w:pPr>
              <w:rPr>
                <w:rFonts w:ascii="Arial" w:hAnsi="Arial" w:cs="Arial"/>
              </w:rPr>
            </w:pPr>
            <w:r w:rsidRPr="00B61F58">
              <w:rPr>
                <w:rFonts w:ascii="Arial" w:hAnsi="Arial" w:cs="Arial"/>
              </w:rPr>
              <w:t>tel., fax</w:t>
            </w:r>
          </w:p>
        </w:tc>
        <w:tc>
          <w:tcPr>
            <w:tcW w:w="2301" w:type="dxa"/>
          </w:tcPr>
          <w:p w14:paraId="62002290" w14:textId="77777777" w:rsidR="00F23DCD" w:rsidRPr="00B61F58" w:rsidRDefault="00F23DCD" w:rsidP="00681762">
            <w:pPr>
              <w:rPr>
                <w:rFonts w:ascii="Arial" w:hAnsi="Arial" w:cs="Arial"/>
              </w:rPr>
            </w:pPr>
          </w:p>
        </w:tc>
      </w:tr>
      <w:tr w:rsidR="00F23DCD" w:rsidRPr="00B61F58" w14:paraId="0D8F2A49" w14:textId="77777777" w:rsidTr="00681762">
        <w:tc>
          <w:tcPr>
            <w:tcW w:w="3079" w:type="dxa"/>
          </w:tcPr>
          <w:p w14:paraId="7BFDB342" w14:textId="77777777" w:rsidR="00F23DCD" w:rsidRPr="00B61F58" w:rsidRDefault="00F23DCD" w:rsidP="00681762">
            <w:pPr>
              <w:rPr>
                <w:rFonts w:ascii="Arial" w:hAnsi="Arial" w:cs="Arial"/>
              </w:rPr>
            </w:pPr>
            <w:r w:rsidRPr="00B61F58">
              <w:rPr>
                <w:rFonts w:ascii="Arial" w:hAnsi="Arial" w:cs="Arial"/>
              </w:rPr>
              <w:t>Tel. Kom.</w:t>
            </w:r>
          </w:p>
        </w:tc>
        <w:tc>
          <w:tcPr>
            <w:tcW w:w="2301" w:type="dxa"/>
          </w:tcPr>
          <w:p w14:paraId="4ED2F1B2" w14:textId="77777777" w:rsidR="00F23DCD" w:rsidRPr="00B61F58" w:rsidRDefault="00F23DCD" w:rsidP="00681762">
            <w:pPr>
              <w:rPr>
                <w:rFonts w:ascii="Arial" w:hAnsi="Arial" w:cs="Arial"/>
              </w:rPr>
            </w:pPr>
          </w:p>
        </w:tc>
      </w:tr>
      <w:tr w:rsidR="00F23DCD" w:rsidRPr="00B61F58" w14:paraId="6B27A2C2" w14:textId="77777777" w:rsidTr="00681762">
        <w:tc>
          <w:tcPr>
            <w:tcW w:w="3079" w:type="dxa"/>
          </w:tcPr>
          <w:p w14:paraId="4855E638" w14:textId="77777777" w:rsidR="00F23DCD" w:rsidRPr="00B61F58" w:rsidRDefault="00F23DCD" w:rsidP="00681762">
            <w:pPr>
              <w:rPr>
                <w:rFonts w:ascii="Arial" w:hAnsi="Arial" w:cs="Arial"/>
              </w:rPr>
            </w:pPr>
            <w:r w:rsidRPr="00B61F58">
              <w:rPr>
                <w:rFonts w:ascii="Arial" w:hAnsi="Arial" w:cs="Arial"/>
              </w:rPr>
              <w:t>e-mail</w:t>
            </w:r>
          </w:p>
        </w:tc>
        <w:tc>
          <w:tcPr>
            <w:tcW w:w="2301" w:type="dxa"/>
          </w:tcPr>
          <w:p w14:paraId="226DD8EC" w14:textId="77777777" w:rsidR="00F23DCD" w:rsidRPr="00B61F58" w:rsidRDefault="00F23DCD" w:rsidP="00681762">
            <w:pPr>
              <w:rPr>
                <w:rFonts w:ascii="Arial" w:hAnsi="Arial" w:cs="Arial"/>
              </w:rPr>
            </w:pPr>
          </w:p>
        </w:tc>
      </w:tr>
    </w:tbl>
    <w:p w14:paraId="6A9BE230" w14:textId="77777777" w:rsidR="00F23DCD" w:rsidRDefault="00F23DCD" w:rsidP="00F23DCD">
      <w:pPr>
        <w:ind w:left="4248"/>
        <w:rPr>
          <w:rFonts w:ascii="Arial" w:hAnsi="Arial" w:cs="Arial"/>
          <w:b/>
          <w:sz w:val="28"/>
        </w:rPr>
      </w:pPr>
    </w:p>
    <w:p w14:paraId="7941330F" w14:textId="77777777"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550CEAB" w14:textId="77777777"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14:paraId="181558A8" w14:textId="77777777"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05F6D30B" w14:textId="77777777"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14:paraId="636652ED" w14:textId="77777777"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690AEE56" w14:textId="77777777"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7882756" w14:textId="77777777"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14:paraId="4B7701BD" w14:textId="77777777" w:rsidTr="00681762">
        <w:tc>
          <w:tcPr>
            <w:tcW w:w="3397" w:type="dxa"/>
          </w:tcPr>
          <w:p w14:paraId="6D59F4E4" w14:textId="77777777" w:rsidR="00F23DCD" w:rsidRDefault="00F23DCD" w:rsidP="00681762">
            <w:pPr>
              <w:spacing w:line="276" w:lineRule="auto"/>
              <w:outlineLvl w:val="0"/>
              <w:rPr>
                <w:rFonts w:ascii="Arial" w:hAnsi="Arial" w:cs="Arial"/>
              </w:rPr>
            </w:pPr>
            <w:bookmarkStart w:id="260" w:name="_Toc112664866"/>
            <w:bookmarkStart w:id="261" w:name="_Toc497142620"/>
            <w:bookmarkStart w:id="262" w:name="_Toc499818306"/>
            <w:bookmarkStart w:id="263" w:name="_Toc526254949"/>
            <w:bookmarkStart w:id="264" w:name="_Toc526257042"/>
            <w:bookmarkStart w:id="265" w:name="_Toc25059467"/>
            <w:bookmarkStart w:id="266" w:name="_Toc44329023"/>
            <w:bookmarkStart w:id="267" w:name="_Toc50379690"/>
            <w:bookmarkStart w:id="268" w:name="_Toc61019382"/>
            <w:bookmarkStart w:id="269" w:name="_Toc61027408"/>
            <w:bookmarkStart w:id="270" w:name="_Toc61030572"/>
            <w:bookmarkStart w:id="271" w:name="_Toc61202211"/>
            <w:bookmarkStart w:id="272" w:name="_Toc63076019"/>
            <w:bookmarkStart w:id="273" w:name="_Toc65657813"/>
            <w:bookmarkStart w:id="274" w:name="_Toc66701561"/>
            <w:bookmarkStart w:id="275" w:name="_Toc66703113"/>
            <w:bookmarkStart w:id="276" w:name="_Toc97113325"/>
            <w:bookmarkStart w:id="277" w:name="_Toc105677324"/>
            <w:bookmarkStart w:id="278" w:name="_Toc491696025"/>
            <w:r w:rsidRPr="00B61F58">
              <w:rPr>
                <w:rFonts w:ascii="Arial" w:hAnsi="Arial" w:cs="Arial"/>
              </w:rPr>
              <w:t>Ja (my) niżej podpisany(i)</w:t>
            </w:r>
            <w:bookmarkEnd w:id="260"/>
            <w:r w:rsidRPr="00B61F58">
              <w:rPr>
                <w:rFonts w:ascii="Arial" w:hAnsi="Arial" w:cs="Arial"/>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379" w:type="dxa"/>
          </w:tcPr>
          <w:p w14:paraId="2F14C930" w14:textId="77777777" w:rsidR="00F23DCD" w:rsidRDefault="00F23DCD" w:rsidP="00681762">
            <w:pPr>
              <w:spacing w:line="276" w:lineRule="auto"/>
              <w:outlineLvl w:val="0"/>
              <w:rPr>
                <w:rFonts w:ascii="Arial" w:hAnsi="Arial" w:cs="Arial"/>
              </w:rPr>
            </w:pPr>
          </w:p>
        </w:tc>
      </w:tr>
      <w:tr w:rsidR="00F23DCD" w14:paraId="12E83DA7" w14:textId="77777777" w:rsidTr="00681762">
        <w:tc>
          <w:tcPr>
            <w:tcW w:w="3397" w:type="dxa"/>
          </w:tcPr>
          <w:p w14:paraId="2F8A9E8E" w14:textId="77777777" w:rsidR="00F23DCD" w:rsidRDefault="00F23DCD" w:rsidP="00681762">
            <w:pPr>
              <w:spacing w:line="276" w:lineRule="auto"/>
              <w:outlineLvl w:val="0"/>
              <w:rPr>
                <w:rFonts w:ascii="Arial" w:hAnsi="Arial" w:cs="Arial"/>
              </w:rPr>
            </w:pPr>
            <w:bookmarkStart w:id="279" w:name="_Toc112664867"/>
            <w:r w:rsidRPr="00B61F58">
              <w:rPr>
                <w:rFonts w:ascii="Arial" w:hAnsi="Arial" w:cs="Arial"/>
              </w:rPr>
              <w:t>działając w imieniu i na rzecz</w:t>
            </w:r>
            <w:bookmarkEnd w:id="279"/>
          </w:p>
        </w:tc>
        <w:tc>
          <w:tcPr>
            <w:tcW w:w="6379" w:type="dxa"/>
          </w:tcPr>
          <w:p w14:paraId="73F180D4" w14:textId="77777777" w:rsidR="00F23DCD" w:rsidRDefault="00F23DCD" w:rsidP="00681762">
            <w:pPr>
              <w:spacing w:line="276" w:lineRule="auto"/>
              <w:outlineLvl w:val="0"/>
              <w:rPr>
                <w:rFonts w:ascii="Arial" w:hAnsi="Arial" w:cs="Arial"/>
              </w:rPr>
            </w:pPr>
          </w:p>
        </w:tc>
      </w:tr>
    </w:tbl>
    <w:p w14:paraId="7291F439" w14:textId="77777777" w:rsidR="00F23DCD" w:rsidRPr="000975B1" w:rsidRDefault="00F23DCD" w:rsidP="00F23DCD">
      <w:pPr>
        <w:rPr>
          <w:rFonts w:ascii="Arial" w:hAnsi="Arial" w:cs="Arial"/>
          <w:sz w:val="20"/>
          <w:szCs w:val="20"/>
        </w:rPr>
      </w:pPr>
    </w:p>
    <w:p w14:paraId="645336A0" w14:textId="77777777" w:rsidR="006A3D86" w:rsidRPr="00F23DCD" w:rsidRDefault="00F23DCD" w:rsidP="00F23DCD">
      <w:pPr>
        <w:spacing w:line="276" w:lineRule="auto"/>
        <w:outlineLvl w:val="0"/>
        <w:rPr>
          <w:rFonts w:ascii="Arial" w:hAnsi="Arial" w:cs="Arial"/>
          <w:b/>
        </w:rPr>
      </w:pPr>
      <w:bookmarkStart w:id="280"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r w:rsidR="002C68D6" w:rsidRPr="00F23DCD">
        <w:rPr>
          <w:rFonts w:ascii="Arial" w:hAnsi="Arial" w:cs="Arial"/>
          <w:b/>
        </w:rPr>
        <w:t>–</w:t>
      </w:r>
      <w:bookmarkEnd w:id="245"/>
      <w:bookmarkEnd w:id="246"/>
      <w:r w:rsidR="002C68D6" w:rsidRPr="00F23DCD">
        <w:rPr>
          <w:rFonts w:ascii="Arial" w:hAnsi="Arial" w:cs="Arial"/>
          <w:b/>
        </w:rPr>
        <w:t xml:space="preserve"> </w:t>
      </w:r>
      <w:bookmarkStart w:id="281" w:name="_Toc105135941"/>
      <w:bookmarkStart w:id="282"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D5554E">
        <w:rPr>
          <w:rFonts w:ascii="Arial" w:hAnsi="Arial" w:cs="Arial"/>
          <w:b/>
        </w:rPr>
        <w:t>2</w:t>
      </w:r>
      <w:r w:rsidR="00D3560A">
        <w:rPr>
          <w:rFonts w:ascii="Arial" w:hAnsi="Arial" w:cs="Arial"/>
          <w:b/>
        </w:rPr>
        <w:t>3</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7"/>
      <w:bookmarkEnd w:id="248"/>
      <w:bookmarkEnd w:id="249"/>
      <w:bookmarkEnd w:id="250"/>
      <w:bookmarkEnd w:id="251"/>
      <w:bookmarkEnd w:id="252"/>
      <w:bookmarkEnd w:id="253"/>
      <w:bookmarkEnd w:id="254"/>
      <w:bookmarkEnd w:id="255"/>
      <w:bookmarkEnd w:id="280"/>
      <w:bookmarkEnd w:id="281"/>
      <w:bookmarkEnd w:id="282"/>
    </w:p>
    <w:p w14:paraId="67638525" w14:textId="77777777" w:rsidR="007C5D66" w:rsidRPr="00F23DCD" w:rsidRDefault="007C5D66" w:rsidP="00F23DCD">
      <w:pPr>
        <w:spacing w:line="276" w:lineRule="auto"/>
        <w:outlineLvl w:val="0"/>
        <w:rPr>
          <w:rFonts w:ascii="Arial" w:hAnsi="Arial" w:cs="Arial"/>
          <w:b/>
        </w:rPr>
      </w:pPr>
    </w:p>
    <w:p w14:paraId="6FF7C14B" w14:textId="77777777" w:rsidR="00F23DCD" w:rsidRDefault="00F23DCD" w:rsidP="009026D4">
      <w:pPr>
        <w:numPr>
          <w:ilvl w:val="0"/>
          <w:numId w:val="3"/>
        </w:numPr>
        <w:tabs>
          <w:tab w:val="left" w:pos="284"/>
        </w:tabs>
        <w:spacing w:line="276" w:lineRule="auto"/>
        <w:ind w:left="284" w:hanging="284"/>
        <w:rPr>
          <w:rFonts w:ascii="Arial" w:hAnsi="Arial" w:cs="Arial"/>
        </w:rPr>
      </w:pPr>
      <w:r w:rsidRPr="00F23DCD">
        <w:rPr>
          <w:rFonts w:ascii="Arial" w:hAnsi="Arial" w:cs="Arial"/>
        </w:rPr>
        <w:t>Oferujemy wykonanie robót budowlanych będących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00639C" w14:paraId="0E98F8B0" w14:textId="77777777" w:rsidTr="009026D4">
        <w:tc>
          <w:tcPr>
            <w:tcW w:w="3923" w:type="dxa"/>
          </w:tcPr>
          <w:p w14:paraId="0EBF46D2" w14:textId="77777777" w:rsidR="0000639C" w:rsidRDefault="0000639C" w:rsidP="0000639C">
            <w:pPr>
              <w:spacing w:line="276" w:lineRule="auto"/>
              <w:rPr>
                <w:rFonts w:ascii="Arial" w:hAnsi="Arial" w:cs="Arial"/>
                <w:b/>
                <w:u w:val="single"/>
              </w:rPr>
            </w:pPr>
            <w:bookmarkStart w:id="283" w:name="_Hlk118882141"/>
            <w:r w:rsidRPr="00B61F58">
              <w:rPr>
                <w:rFonts w:ascii="Arial" w:hAnsi="Arial" w:cs="Arial"/>
              </w:rPr>
              <w:t>wartość brutto</w:t>
            </w:r>
          </w:p>
        </w:tc>
        <w:tc>
          <w:tcPr>
            <w:tcW w:w="5432" w:type="dxa"/>
          </w:tcPr>
          <w:p w14:paraId="5B0CA168" w14:textId="77777777" w:rsidR="0000639C" w:rsidRDefault="0000639C" w:rsidP="0000639C">
            <w:pPr>
              <w:spacing w:line="276" w:lineRule="auto"/>
              <w:rPr>
                <w:rFonts w:ascii="Arial" w:hAnsi="Arial" w:cs="Arial"/>
                <w:b/>
                <w:u w:val="single"/>
              </w:rPr>
            </w:pPr>
          </w:p>
        </w:tc>
      </w:tr>
      <w:tr w:rsidR="0000639C" w14:paraId="2611835A" w14:textId="77777777" w:rsidTr="009026D4">
        <w:tc>
          <w:tcPr>
            <w:tcW w:w="3923" w:type="dxa"/>
          </w:tcPr>
          <w:p w14:paraId="1D892C9D" w14:textId="77777777" w:rsidR="0000639C" w:rsidRDefault="0000639C" w:rsidP="0000639C">
            <w:pPr>
              <w:spacing w:line="276" w:lineRule="auto"/>
              <w:rPr>
                <w:rFonts w:ascii="Arial" w:hAnsi="Arial" w:cs="Arial"/>
                <w:b/>
                <w:u w:val="single"/>
              </w:rPr>
            </w:pPr>
            <w:r w:rsidRPr="00B61F58">
              <w:rPr>
                <w:rFonts w:ascii="Arial" w:hAnsi="Arial" w:cs="Arial"/>
              </w:rPr>
              <w:t>wartość netto</w:t>
            </w:r>
          </w:p>
        </w:tc>
        <w:tc>
          <w:tcPr>
            <w:tcW w:w="5432" w:type="dxa"/>
          </w:tcPr>
          <w:p w14:paraId="3281511D" w14:textId="77777777" w:rsidR="0000639C" w:rsidRDefault="0000639C" w:rsidP="0000639C">
            <w:pPr>
              <w:spacing w:line="276" w:lineRule="auto"/>
              <w:rPr>
                <w:rFonts w:ascii="Arial" w:hAnsi="Arial" w:cs="Arial"/>
                <w:b/>
                <w:u w:val="single"/>
              </w:rPr>
            </w:pPr>
          </w:p>
        </w:tc>
      </w:tr>
      <w:tr w:rsidR="0000639C" w14:paraId="63AB2CA3" w14:textId="77777777" w:rsidTr="009026D4">
        <w:tc>
          <w:tcPr>
            <w:tcW w:w="3923" w:type="dxa"/>
          </w:tcPr>
          <w:p w14:paraId="08E8E7EB" w14:textId="77777777" w:rsidR="0000639C" w:rsidRDefault="0000639C" w:rsidP="0000639C">
            <w:pPr>
              <w:spacing w:line="276" w:lineRule="auto"/>
              <w:rPr>
                <w:rFonts w:ascii="Arial" w:hAnsi="Arial" w:cs="Arial"/>
                <w:b/>
                <w:u w:val="single"/>
              </w:rPr>
            </w:pPr>
            <w:r w:rsidRPr="00B61F58">
              <w:rPr>
                <w:rFonts w:ascii="Arial" w:hAnsi="Arial" w:cs="Arial"/>
              </w:rPr>
              <w:t>podatek VAT ........ %</w:t>
            </w:r>
          </w:p>
        </w:tc>
        <w:tc>
          <w:tcPr>
            <w:tcW w:w="5432" w:type="dxa"/>
          </w:tcPr>
          <w:p w14:paraId="6A15DC23" w14:textId="77777777" w:rsidR="0000639C" w:rsidRDefault="0000639C" w:rsidP="0000639C">
            <w:pPr>
              <w:spacing w:line="276" w:lineRule="auto"/>
              <w:rPr>
                <w:rFonts w:ascii="Arial" w:hAnsi="Arial" w:cs="Arial"/>
                <w:b/>
                <w:u w:val="single"/>
              </w:rPr>
            </w:pPr>
          </w:p>
        </w:tc>
      </w:tr>
      <w:bookmarkEnd w:id="283"/>
    </w:tbl>
    <w:p w14:paraId="38DC6812" w14:textId="77777777" w:rsidR="00F23DCD" w:rsidRPr="00D87DEA" w:rsidRDefault="00F23DCD" w:rsidP="00F23DCD">
      <w:pPr>
        <w:widowControl w:val="0"/>
        <w:suppressAutoHyphens/>
        <w:spacing w:line="276" w:lineRule="auto"/>
        <w:ind w:left="426"/>
        <w:rPr>
          <w:rFonts w:ascii="Arial" w:hAnsi="Arial" w:cs="Arial"/>
          <w:b/>
        </w:rPr>
      </w:pPr>
    </w:p>
    <w:p w14:paraId="7A9141DE" w14:textId="77777777" w:rsidR="007C5D66" w:rsidRPr="00F23DCD" w:rsidRDefault="007C5D66"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3198DEDB" w14:textId="77777777" w:rsidR="003E5736" w:rsidRPr="00320BB1" w:rsidRDefault="00EA4FA2"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bCs/>
        </w:rPr>
        <w:t>Termin wykonania robót</w:t>
      </w:r>
      <w:r w:rsidR="003E5736">
        <w:rPr>
          <w:rFonts w:ascii="Arial" w:hAnsi="Arial" w:cs="Arial"/>
          <w:b/>
          <w:bCs/>
        </w:rPr>
        <w:t>:</w:t>
      </w:r>
      <w:r w:rsidR="003E5736" w:rsidRPr="00110837">
        <w:rPr>
          <w:rFonts w:ascii="Arial" w:eastAsia="Calibri" w:hAnsi="Arial" w:cs="Arial"/>
          <w:color w:val="000000"/>
        </w:rPr>
        <w:t xml:space="preserve"> </w:t>
      </w:r>
    </w:p>
    <w:p w14:paraId="50AA3F1D" w14:textId="77777777" w:rsidR="00364B3C" w:rsidRPr="00320BB1" w:rsidRDefault="00364B3C" w:rsidP="009026D4">
      <w:pPr>
        <w:pStyle w:val="Akapitzlist"/>
        <w:numPr>
          <w:ilvl w:val="0"/>
          <w:numId w:val="156"/>
        </w:numPr>
        <w:tabs>
          <w:tab w:val="left" w:pos="426"/>
        </w:tabs>
        <w:spacing w:line="276" w:lineRule="auto"/>
        <w:ind w:left="567" w:hanging="283"/>
        <w:rPr>
          <w:rFonts w:ascii="Arial" w:hAnsi="Arial" w:cs="Arial"/>
          <w:b/>
        </w:rPr>
      </w:pPr>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do 7 miesięcy licząc od dnia podpisania umowy, jednak nie dłużej niż do dnia 30.06.2023 r.,</w:t>
      </w:r>
    </w:p>
    <w:p w14:paraId="2E442749" w14:textId="77777777" w:rsidR="00364B3C" w:rsidRPr="00320BB1" w:rsidRDefault="00364B3C" w:rsidP="009026D4">
      <w:pPr>
        <w:pStyle w:val="Akapitzlist"/>
        <w:numPr>
          <w:ilvl w:val="0"/>
          <w:numId w:val="156"/>
        </w:numPr>
        <w:tabs>
          <w:tab w:val="left" w:pos="426"/>
        </w:tabs>
        <w:spacing w:line="276" w:lineRule="auto"/>
        <w:ind w:left="567" w:hanging="283"/>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07A3D6A4" w14:textId="77777777" w:rsidR="000911F0" w:rsidRPr="00F23DCD" w:rsidRDefault="000911F0"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14:paraId="336E111E" w14:textId="77777777" w:rsidR="005C489C" w:rsidRPr="00F23DCD" w:rsidRDefault="005C489C"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5C489C" w:rsidRPr="00F23DCD" w14:paraId="4BC0FEE7" w14:textId="77777777" w:rsidTr="009026D4">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09386F0"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lastRenderedPageBreak/>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6AC7343"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30CEB585"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516838A"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14:paraId="4B2CB50D" w14:textId="77777777" w:rsidTr="009026D4">
        <w:trPr>
          <w:trHeight w:val="415"/>
        </w:trPr>
        <w:tc>
          <w:tcPr>
            <w:tcW w:w="567" w:type="dxa"/>
            <w:tcBorders>
              <w:top w:val="single" w:sz="6" w:space="0" w:color="000000"/>
              <w:left w:val="single" w:sz="6" w:space="0" w:color="000000"/>
              <w:bottom w:val="single" w:sz="6" w:space="0" w:color="000000"/>
              <w:right w:val="single" w:sz="6" w:space="0" w:color="000000"/>
            </w:tcBorders>
          </w:tcPr>
          <w:p w14:paraId="45FFBF7B" w14:textId="77777777"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F61AA2C"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0CA47AD"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r>
    </w:tbl>
    <w:p w14:paraId="0D2AA192" w14:textId="77777777"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14:paraId="37851C75" w14:textId="77777777"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OŚWIADCZAMY</w:t>
      </w:r>
      <w:r w:rsidR="00DC02FE" w:rsidRPr="00F23DCD">
        <w:rPr>
          <w:rFonts w:ascii="Arial" w:hAnsi="Arial" w:cs="Arial"/>
        </w:rPr>
        <w:t>, że oferowane przez naszą Firmę prace są zgodne z wymaganiami Zamawiającego w tym zakresie określonym w SWZ.</w:t>
      </w:r>
    </w:p>
    <w:p w14:paraId="08A173BF" w14:textId="77777777"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14:paraId="34E2258D" w14:textId="77777777"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62C770C8"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183E8B57"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dużym przedsiębiorstwem*</w:t>
      </w:r>
    </w:p>
    <w:p w14:paraId="3274448D"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14:paraId="317694B0" w14:textId="77777777"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BA1DD7" w:rsidRPr="00F23DCD">
        <w:rPr>
          <w:rFonts w:ascii="Arial" w:hAnsi="Arial" w:cs="Arial"/>
        </w:rPr>
        <w:t>5</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2D32F802"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14:paraId="176136ED" w14:textId="77777777"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14:paraId="656EEA70"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84DF8B"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8088E1" w14:textId="77777777"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10FC7C0" w14:textId="77777777"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14:paraId="4965C62F"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14:paraId="6B24B4C9" w14:textId="77777777"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7A3864A6" w14:textId="77777777"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07A2838" w14:textId="77777777" w:rsidR="00F23DCD" w:rsidRPr="0055435F" w:rsidRDefault="00F23DCD" w:rsidP="00681762">
            <w:pPr>
              <w:widowControl w:val="0"/>
              <w:spacing w:after="240" w:line="276" w:lineRule="auto"/>
              <w:rPr>
                <w:rFonts w:ascii="Arial" w:hAnsi="Arial" w:cs="Arial"/>
              </w:rPr>
            </w:pPr>
          </w:p>
        </w:tc>
      </w:tr>
    </w:tbl>
    <w:p w14:paraId="6070CABF" w14:textId="77777777"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621EDAC6" w14:textId="77777777"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14:paraId="3110F285"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4BBD284"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880412" w14:textId="77777777"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14:paraId="0D9B0FFC"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723492D5"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5F1F042" w14:textId="77777777" w:rsidR="00F23DCD" w:rsidRPr="0055435F" w:rsidRDefault="00F23DCD" w:rsidP="00681762">
            <w:pPr>
              <w:widowControl w:val="0"/>
              <w:spacing w:after="240" w:line="276" w:lineRule="auto"/>
              <w:jc w:val="center"/>
              <w:rPr>
                <w:rFonts w:ascii="Arial" w:hAnsi="Arial" w:cs="Arial"/>
              </w:rPr>
            </w:pPr>
          </w:p>
        </w:tc>
      </w:tr>
      <w:tr w:rsidR="00F23DCD" w:rsidRPr="0055435F" w14:paraId="53310525"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0C101A1"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5768311D" w14:textId="77777777" w:rsidR="00F23DCD" w:rsidRPr="0055435F" w:rsidRDefault="00F23DCD" w:rsidP="00681762">
            <w:pPr>
              <w:widowControl w:val="0"/>
              <w:spacing w:after="240" w:line="276" w:lineRule="auto"/>
              <w:jc w:val="center"/>
              <w:rPr>
                <w:rFonts w:ascii="Arial" w:hAnsi="Arial" w:cs="Arial"/>
              </w:rPr>
            </w:pPr>
          </w:p>
        </w:tc>
      </w:tr>
    </w:tbl>
    <w:p w14:paraId="1A9F2D97" w14:textId="77777777" w:rsidR="00D5554E" w:rsidRDefault="00D5554E" w:rsidP="00F23DCD">
      <w:pPr>
        <w:autoSpaceDE w:val="0"/>
        <w:autoSpaceDN w:val="0"/>
        <w:adjustRightInd w:val="0"/>
        <w:spacing w:line="276" w:lineRule="auto"/>
        <w:rPr>
          <w:rFonts w:ascii="Arial" w:eastAsia="Calibri" w:hAnsi="Arial" w:cs="Arial"/>
          <w:b/>
          <w:iCs/>
          <w:color w:val="000000"/>
        </w:rPr>
      </w:pPr>
    </w:p>
    <w:p w14:paraId="67A4C8D4" w14:textId="77777777" w:rsidR="009026D4" w:rsidRDefault="009026D4" w:rsidP="00F23DCD">
      <w:pPr>
        <w:autoSpaceDE w:val="0"/>
        <w:autoSpaceDN w:val="0"/>
        <w:adjustRightInd w:val="0"/>
        <w:spacing w:line="276" w:lineRule="auto"/>
        <w:rPr>
          <w:rFonts w:ascii="Arial" w:eastAsia="Calibri" w:hAnsi="Arial" w:cs="Arial"/>
          <w:b/>
          <w:iCs/>
          <w:color w:val="000000"/>
        </w:rPr>
      </w:pPr>
    </w:p>
    <w:p w14:paraId="37B95817" w14:textId="77777777" w:rsidR="009026D4" w:rsidRDefault="009026D4" w:rsidP="00F23DCD">
      <w:pPr>
        <w:autoSpaceDE w:val="0"/>
        <w:autoSpaceDN w:val="0"/>
        <w:adjustRightInd w:val="0"/>
        <w:spacing w:line="276" w:lineRule="auto"/>
        <w:rPr>
          <w:rFonts w:ascii="Arial" w:eastAsia="Calibri" w:hAnsi="Arial" w:cs="Arial"/>
          <w:b/>
          <w:iCs/>
          <w:color w:val="000000"/>
        </w:rPr>
      </w:pPr>
    </w:p>
    <w:p w14:paraId="5C75337C" w14:textId="77777777"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174500AE"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4D37C483"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F7AC35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53A57E3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0EE88729"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995EEB0"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57F291A7"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FCAAAF5" w14:textId="77777777"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6D0D3312" w14:textId="77777777"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2E6D30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2DFCAE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D18396" w14:textId="77777777" w:rsidR="00DC02FE" w:rsidRPr="00905AF6" w:rsidRDefault="00DC02FE" w:rsidP="006A3D86">
      <w:pPr>
        <w:jc w:val="both"/>
        <w:rPr>
          <w:rFonts w:ascii="Book Antiqua" w:hAnsi="Book Antiqua"/>
          <w:sz w:val="20"/>
          <w:szCs w:val="20"/>
        </w:rPr>
        <w:sectPr w:rsidR="00DC02FE" w:rsidRPr="00905AF6" w:rsidSect="00E56474">
          <w:headerReference w:type="default" r:id="rId35"/>
          <w:footerReference w:type="even" r:id="rId36"/>
          <w:footerReference w:type="default" r:id="rId37"/>
          <w:headerReference w:type="first" r:id="rId38"/>
          <w:footerReference w:type="first" r:id="rId39"/>
          <w:pgSz w:w="11906" w:h="16838" w:code="9"/>
          <w:pgMar w:top="1276" w:right="1134" w:bottom="709" w:left="993" w:header="426" w:footer="676" w:gutter="0"/>
          <w:cols w:space="708"/>
        </w:sectPr>
      </w:pPr>
    </w:p>
    <w:p w14:paraId="6DB1F85E" w14:textId="77777777" w:rsidR="00F23DCD" w:rsidRPr="008515CD" w:rsidRDefault="00F23DCD" w:rsidP="00F23DCD">
      <w:pPr>
        <w:pStyle w:val="Nagwek3"/>
        <w:rPr>
          <w:rFonts w:ascii="Arial" w:hAnsi="Arial" w:cs="Arial"/>
          <w:i w:val="0"/>
          <w:sz w:val="20"/>
          <w:szCs w:val="20"/>
        </w:rPr>
      </w:pPr>
      <w:bookmarkStart w:id="284" w:name="_Toc103331392"/>
      <w:bookmarkStart w:id="285" w:name="_Toc112664869"/>
      <w:bookmarkStart w:id="286" w:name="_Toc253653688"/>
      <w:r w:rsidRPr="008515CD">
        <w:rPr>
          <w:rFonts w:ascii="Arial" w:hAnsi="Arial" w:cs="Arial"/>
          <w:i w:val="0"/>
          <w:sz w:val="20"/>
          <w:szCs w:val="20"/>
        </w:rPr>
        <w:lastRenderedPageBreak/>
        <w:t>Załącznik Nr 2 – do SWZ</w:t>
      </w:r>
      <w:bookmarkEnd w:id="284"/>
      <w:bookmarkEnd w:id="285"/>
    </w:p>
    <w:p w14:paraId="5F92170C" w14:textId="77777777" w:rsidR="00F23DCD" w:rsidRPr="008515CD" w:rsidRDefault="00F23DCD" w:rsidP="00F23DCD">
      <w:pPr>
        <w:pStyle w:val="Nagwek3"/>
        <w:rPr>
          <w:rFonts w:ascii="Arial" w:hAnsi="Arial" w:cs="Arial"/>
          <w:i w:val="0"/>
          <w:sz w:val="20"/>
          <w:szCs w:val="20"/>
        </w:rPr>
      </w:pPr>
      <w:bookmarkStart w:id="287" w:name="_Toc103331393"/>
      <w:bookmarkStart w:id="288" w:name="_Toc112664870"/>
      <w:r w:rsidRPr="008515CD">
        <w:rPr>
          <w:rFonts w:ascii="Arial" w:hAnsi="Arial" w:cs="Arial"/>
          <w:i w:val="0"/>
          <w:sz w:val="20"/>
          <w:szCs w:val="20"/>
        </w:rPr>
        <w:t>Oświadczenie wykonawcy</w:t>
      </w:r>
      <w:bookmarkEnd w:id="287"/>
      <w:bookmarkEnd w:id="288"/>
    </w:p>
    <w:p w14:paraId="028B0C97" w14:textId="77777777" w:rsidR="00F23DCD" w:rsidRDefault="00F23DCD" w:rsidP="00F23DCD">
      <w:pPr>
        <w:jc w:val="both"/>
        <w:rPr>
          <w:rFonts w:ascii="Tahoma" w:hAnsi="Tahoma" w:cs="Tahoma"/>
          <w:bCs/>
          <w:sz w:val="18"/>
          <w:szCs w:val="18"/>
        </w:rPr>
      </w:pPr>
    </w:p>
    <w:p w14:paraId="2B6EBF8B" w14:textId="77777777" w:rsidR="00F23DCD" w:rsidRPr="008515CD" w:rsidRDefault="00F23DCD" w:rsidP="00F947B6">
      <w:pPr>
        <w:spacing w:line="276" w:lineRule="auto"/>
        <w:rPr>
          <w:rFonts w:ascii="Arial" w:hAnsi="Arial" w:cs="Arial"/>
          <w:bCs/>
        </w:rPr>
      </w:pPr>
      <w:r w:rsidRPr="008515CD">
        <w:rPr>
          <w:rFonts w:ascii="Arial" w:hAnsi="Arial" w:cs="Arial"/>
          <w:bCs/>
        </w:rPr>
        <w:t xml:space="preserve">Nazwa zadania: </w:t>
      </w:r>
    </w:p>
    <w:p w14:paraId="52B7044D" w14:textId="77777777" w:rsidR="00D5554E" w:rsidRDefault="00F947B6" w:rsidP="00F947B6">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522CCF6B"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28B4DBF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1E26B9"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C03B6F"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7890A43"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D66F62F"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1FF3B0C" w14:textId="77777777" w:rsidR="00F23DCD" w:rsidRPr="008515CD" w:rsidRDefault="00F23DCD" w:rsidP="00681762">
            <w:pPr>
              <w:widowControl w:val="0"/>
              <w:spacing w:after="240" w:line="276" w:lineRule="auto"/>
              <w:rPr>
                <w:rFonts w:ascii="Arial" w:hAnsi="Arial" w:cs="Arial"/>
                <w:b/>
              </w:rPr>
            </w:pPr>
          </w:p>
        </w:tc>
      </w:tr>
    </w:tbl>
    <w:p w14:paraId="4F5B6A15" w14:textId="77777777" w:rsidR="00F23DCD" w:rsidRPr="008515CD" w:rsidRDefault="00F23DCD" w:rsidP="00F23DCD">
      <w:pPr>
        <w:spacing w:line="276" w:lineRule="auto"/>
        <w:rPr>
          <w:rFonts w:ascii="Arial" w:hAnsi="Arial" w:cs="Arial"/>
          <w:bCs/>
        </w:rPr>
      </w:pPr>
    </w:p>
    <w:bookmarkEnd w:id="286"/>
    <w:p w14:paraId="010174E2"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2FEDBFFE"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4EEB4E76"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342DEC62"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60D22FC9" w14:textId="77777777" w:rsidR="00AC2530" w:rsidRPr="00F23DCD" w:rsidRDefault="00AC2530" w:rsidP="00F23DCD">
      <w:pPr>
        <w:spacing w:line="276" w:lineRule="auto"/>
        <w:rPr>
          <w:rFonts w:ascii="Arial" w:hAnsi="Arial" w:cs="Arial"/>
          <w:b/>
          <w:bCs/>
        </w:rPr>
      </w:pPr>
    </w:p>
    <w:p w14:paraId="7A801718" w14:textId="77777777" w:rsidR="003F74E1" w:rsidRPr="00F23DCD" w:rsidRDefault="003F74E1" w:rsidP="00F23DCD">
      <w:pPr>
        <w:widowControl w:val="0"/>
        <w:suppressAutoHyphens/>
        <w:spacing w:line="276" w:lineRule="auto"/>
        <w:rPr>
          <w:rFonts w:ascii="Arial" w:eastAsia="Lucida Sans Unicode" w:hAnsi="Arial" w:cs="Arial"/>
          <w:lang w:eastAsia="ar-SA"/>
        </w:rPr>
      </w:pPr>
      <w:bookmarkStart w:id="289" w:name="_Toc253653692"/>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1F02F532" w14:textId="77777777" w:rsidR="003F74E1" w:rsidRPr="00F23DCD" w:rsidRDefault="003F74E1" w:rsidP="00F23DCD">
      <w:pPr>
        <w:spacing w:line="276" w:lineRule="auto"/>
        <w:rPr>
          <w:rFonts w:ascii="Arial" w:hAnsi="Arial" w:cs="Arial"/>
          <w:b/>
          <w:bCs/>
        </w:rPr>
      </w:pPr>
    </w:p>
    <w:p w14:paraId="4F855435"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8FC5550"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361B2A9"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260FB3A5"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436B87E6"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14:paraId="0F495CEC"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lastRenderedPageBreak/>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0C7E7F7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BEC8E68"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6D2022FD" w14:textId="77777777"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04EB43D1"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50955ECC"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0D62A8F4"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1CF86140"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7FB78819" w14:textId="77777777" w:rsidR="003F74E1" w:rsidRPr="00F23DCD" w:rsidRDefault="003F74E1" w:rsidP="00F23DCD">
      <w:pPr>
        <w:spacing w:line="276" w:lineRule="auto"/>
        <w:ind w:left="5664" w:firstLine="708"/>
        <w:rPr>
          <w:rFonts w:ascii="Arial" w:hAnsi="Arial" w:cs="Arial"/>
          <w:i/>
        </w:rPr>
      </w:pPr>
    </w:p>
    <w:p w14:paraId="3EED1B99" w14:textId="77777777"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29488171" w14:textId="77777777" w:rsidR="009026D4"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90" w:name="_Hlk99005462"/>
      <w:r w:rsidRPr="00B10B2C">
        <w:rPr>
          <w:rFonts w:ascii="Arial" w:eastAsia="Lucida Sans Unicode" w:hAnsi="Arial" w:cs="Arial"/>
          <w:lang w:eastAsia="ar-SA"/>
        </w:rPr>
        <w:t xml:space="preserve">(wskazać </w:t>
      </w:r>
      <w:bookmarkEnd w:id="290"/>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91" w:name="_Hlk99014455"/>
      <w:r w:rsidRPr="00F23DCD">
        <w:rPr>
          <w:rFonts w:ascii="Arial" w:eastAsia="Lucida Sans Unicode" w:hAnsi="Arial" w:cs="Arial"/>
          <w:lang w:eastAsia="ar-SA"/>
        </w:rPr>
        <w:t>(wskazać nazwę/y podmiotu/ów)</w:t>
      </w:r>
      <w:bookmarkEnd w:id="291"/>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5D9AA31E"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14:paraId="1070924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49A8D2EF" w14:textId="77777777" w:rsidR="003F74E1" w:rsidRPr="00F23DCD" w:rsidRDefault="003F74E1" w:rsidP="00F23DCD">
      <w:pPr>
        <w:spacing w:line="276" w:lineRule="auto"/>
        <w:rPr>
          <w:rFonts w:ascii="Arial" w:hAnsi="Arial" w:cs="Arial"/>
          <w:i/>
        </w:rPr>
      </w:pPr>
    </w:p>
    <w:p w14:paraId="6CB1018C" w14:textId="77777777" w:rsidR="003F74E1" w:rsidRPr="00F23DCD" w:rsidRDefault="003F74E1" w:rsidP="00F23DCD">
      <w:pPr>
        <w:shd w:val="clear" w:color="auto" w:fill="BFBFBF" w:themeFill="background1" w:themeFillShade="BF"/>
        <w:spacing w:after="120" w:line="276" w:lineRule="auto"/>
        <w:rPr>
          <w:rFonts w:ascii="Arial" w:hAnsi="Arial" w:cs="Arial"/>
          <w:b/>
        </w:rPr>
      </w:pPr>
      <w:bookmarkStart w:id="292" w:name="_Hlk99009560"/>
      <w:r w:rsidRPr="00F23DCD">
        <w:rPr>
          <w:rFonts w:ascii="Arial" w:hAnsi="Arial" w:cs="Arial"/>
          <w:b/>
        </w:rPr>
        <w:t>OŚWIADCZENIE DOTYCZĄCE PODANYCH INFORMACJI:</w:t>
      </w:r>
    </w:p>
    <w:bookmarkEnd w:id="292"/>
    <w:p w14:paraId="5D95592F"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58B4DB2" w14:textId="77777777" w:rsidR="00CF2F30" w:rsidRDefault="00CF2F30" w:rsidP="00F23DCD">
      <w:pPr>
        <w:widowControl w:val="0"/>
        <w:suppressAutoHyphens/>
        <w:spacing w:line="276" w:lineRule="auto"/>
        <w:rPr>
          <w:rFonts w:ascii="Arial" w:eastAsia="Lucida Sans Unicode" w:hAnsi="Arial" w:cs="Arial"/>
          <w:lang w:eastAsia="ar-SA"/>
        </w:rPr>
      </w:pPr>
    </w:p>
    <w:p w14:paraId="0C30758B"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3A19FABC"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1B4E2B4"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369D626"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E4969EF" w14:textId="77777777" w:rsidR="003F74E1" w:rsidRPr="00F23DCD" w:rsidRDefault="003F74E1" w:rsidP="00F23DCD">
      <w:pPr>
        <w:spacing w:line="276" w:lineRule="auto"/>
        <w:rPr>
          <w:rFonts w:ascii="Arial" w:hAnsi="Arial" w:cs="Arial"/>
        </w:rPr>
      </w:pPr>
    </w:p>
    <w:p w14:paraId="1171F8E1"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5C657760" w14:textId="77777777" w:rsidR="003F74E1" w:rsidRPr="00F23DCD" w:rsidRDefault="003F74E1" w:rsidP="00F23DCD">
      <w:pPr>
        <w:widowControl w:val="0"/>
        <w:spacing w:line="276" w:lineRule="auto"/>
        <w:rPr>
          <w:rFonts w:ascii="Arial" w:hAnsi="Arial" w:cs="Arial"/>
          <w:i/>
        </w:rPr>
      </w:pPr>
    </w:p>
    <w:p w14:paraId="3BA17B16" w14:textId="77777777" w:rsidR="003F74E1" w:rsidRPr="00F23DCD" w:rsidRDefault="003F74E1" w:rsidP="00F23DCD">
      <w:pPr>
        <w:widowControl w:val="0"/>
        <w:spacing w:line="276" w:lineRule="auto"/>
        <w:rPr>
          <w:rFonts w:ascii="Arial" w:hAnsi="Arial" w:cs="Arial"/>
          <w:i/>
        </w:rPr>
      </w:pPr>
    </w:p>
    <w:p w14:paraId="3CFBD355" w14:textId="77777777" w:rsidR="003F74E1" w:rsidRPr="00F23DCD" w:rsidRDefault="003F74E1" w:rsidP="00F23DCD">
      <w:pPr>
        <w:widowControl w:val="0"/>
        <w:spacing w:line="276" w:lineRule="auto"/>
        <w:rPr>
          <w:rFonts w:ascii="Arial" w:hAnsi="Arial" w:cs="Arial"/>
          <w:i/>
        </w:rPr>
      </w:pPr>
    </w:p>
    <w:p w14:paraId="23E743A4" w14:textId="77777777" w:rsidR="003F74E1" w:rsidRPr="00F23DCD" w:rsidRDefault="003F74E1" w:rsidP="00F23DCD">
      <w:pPr>
        <w:widowControl w:val="0"/>
        <w:spacing w:line="276" w:lineRule="auto"/>
        <w:rPr>
          <w:rFonts w:ascii="Arial" w:hAnsi="Arial" w:cs="Arial"/>
          <w:i/>
        </w:rPr>
      </w:pPr>
    </w:p>
    <w:p w14:paraId="7A1AA34C" w14:textId="77777777" w:rsidR="003F74E1" w:rsidRPr="00F23DCD" w:rsidRDefault="003F74E1" w:rsidP="00F23DCD">
      <w:pPr>
        <w:widowControl w:val="0"/>
        <w:spacing w:line="276" w:lineRule="auto"/>
        <w:rPr>
          <w:rFonts w:ascii="Arial" w:hAnsi="Arial" w:cs="Arial"/>
          <w:i/>
        </w:rPr>
      </w:pPr>
    </w:p>
    <w:p w14:paraId="6AF787B4" w14:textId="77777777" w:rsidR="003F74E1" w:rsidRPr="00F23DCD" w:rsidRDefault="003F74E1" w:rsidP="00F23DCD">
      <w:pPr>
        <w:widowControl w:val="0"/>
        <w:spacing w:line="276" w:lineRule="auto"/>
        <w:rPr>
          <w:rFonts w:ascii="Arial" w:hAnsi="Arial" w:cs="Arial"/>
          <w:i/>
        </w:rPr>
      </w:pPr>
    </w:p>
    <w:p w14:paraId="351DF037" w14:textId="77777777" w:rsidR="003F74E1" w:rsidRPr="00F23DCD" w:rsidRDefault="003F74E1" w:rsidP="00F23DCD">
      <w:pPr>
        <w:widowControl w:val="0"/>
        <w:spacing w:line="276" w:lineRule="auto"/>
        <w:rPr>
          <w:rFonts w:ascii="Arial" w:hAnsi="Arial" w:cs="Arial"/>
          <w:i/>
        </w:rPr>
      </w:pPr>
    </w:p>
    <w:p w14:paraId="58953024"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E64BDD3"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9D3454F"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2916B2B4"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66D27669"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33157DE0"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3" w:name="_Hlk97110055"/>
      <w:bookmarkEnd w:id="293"/>
    </w:p>
    <w:p w14:paraId="5A8ACB25" w14:textId="77777777" w:rsidR="00F23DCD" w:rsidRDefault="00F23DCD" w:rsidP="00046DC8">
      <w:pPr>
        <w:pStyle w:val="Nagwek3"/>
        <w:ind w:left="720"/>
        <w:rPr>
          <w:rFonts w:ascii="Arial" w:hAnsi="Arial" w:cs="Arial"/>
          <w:sz w:val="20"/>
          <w:szCs w:val="20"/>
        </w:rPr>
      </w:pPr>
      <w:bookmarkStart w:id="294" w:name="_Toc103067442"/>
      <w:bookmarkStart w:id="295" w:name="_Toc103331394"/>
      <w:bookmarkStart w:id="296" w:name="_Toc105135945"/>
    </w:p>
    <w:p w14:paraId="19A0434E" w14:textId="77777777" w:rsidR="00F23DCD" w:rsidRDefault="00F23DCD" w:rsidP="00046DC8">
      <w:pPr>
        <w:pStyle w:val="Nagwek3"/>
        <w:ind w:left="720"/>
        <w:rPr>
          <w:rFonts w:ascii="Arial" w:hAnsi="Arial" w:cs="Arial"/>
          <w:sz w:val="20"/>
          <w:szCs w:val="20"/>
        </w:rPr>
      </w:pPr>
    </w:p>
    <w:p w14:paraId="3442BA4A" w14:textId="77777777" w:rsidR="00F23DCD" w:rsidRDefault="00F23DCD">
      <w:pPr>
        <w:rPr>
          <w:rFonts w:ascii="Arial" w:hAnsi="Arial" w:cs="Arial"/>
          <w:b/>
          <w:bCs/>
          <w:i/>
          <w:sz w:val="20"/>
          <w:szCs w:val="20"/>
        </w:rPr>
      </w:pPr>
      <w:r>
        <w:rPr>
          <w:rFonts w:ascii="Arial" w:hAnsi="Arial" w:cs="Arial"/>
          <w:sz w:val="20"/>
          <w:szCs w:val="20"/>
        </w:rPr>
        <w:br w:type="page"/>
      </w:r>
    </w:p>
    <w:p w14:paraId="7EF17023" w14:textId="77777777" w:rsidR="00046DC8" w:rsidRPr="00F23DCD" w:rsidRDefault="00046DC8" w:rsidP="00046DC8">
      <w:pPr>
        <w:pStyle w:val="Nagwek3"/>
        <w:ind w:left="720"/>
        <w:rPr>
          <w:rFonts w:ascii="Arial" w:hAnsi="Arial" w:cs="Arial"/>
          <w:i w:val="0"/>
          <w:sz w:val="20"/>
          <w:szCs w:val="20"/>
        </w:rPr>
      </w:pPr>
      <w:bookmarkStart w:id="297" w:name="_Toc112664872"/>
      <w:r w:rsidRPr="00F23DCD">
        <w:rPr>
          <w:rFonts w:ascii="Arial" w:hAnsi="Arial" w:cs="Arial"/>
          <w:i w:val="0"/>
          <w:sz w:val="20"/>
          <w:szCs w:val="20"/>
        </w:rPr>
        <w:lastRenderedPageBreak/>
        <w:t>Załącznik Nr 3 – do SWZ</w:t>
      </w:r>
      <w:bookmarkEnd w:id="297"/>
      <w:r w:rsidRPr="00F23DCD">
        <w:rPr>
          <w:rFonts w:ascii="Arial" w:hAnsi="Arial" w:cs="Arial"/>
          <w:i w:val="0"/>
          <w:sz w:val="20"/>
          <w:szCs w:val="20"/>
        </w:rPr>
        <w:t xml:space="preserve"> </w:t>
      </w:r>
    </w:p>
    <w:p w14:paraId="0F67E4F4" w14:textId="77777777" w:rsidR="00046DC8" w:rsidRPr="00F23DCD" w:rsidRDefault="00046DC8" w:rsidP="00046DC8">
      <w:pPr>
        <w:pStyle w:val="Nagwek3"/>
        <w:ind w:left="720"/>
        <w:rPr>
          <w:rFonts w:ascii="Arial" w:hAnsi="Arial" w:cs="Arial"/>
          <w:i w:val="0"/>
          <w:sz w:val="20"/>
          <w:szCs w:val="20"/>
        </w:rPr>
      </w:pPr>
      <w:bookmarkStart w:id="298" w:name="_Toc112664873"/>
      <w:r w:rsidRPr="00F23DCD">
        <w:rPr>
          <w:rFonts w:ascii="Arial" w:hAnsi="Arial" w:cs="Arial"/>
          <w:i w:val="0"/>
          <w:sz w:val="20"/>
          <w:szCs w:val="20"/>
        </w:rPr>
        <w:t>Oświadczenie podmiotu udostępniającego zasoby</w:t>
      </w:r>
      <w:bookmarkEnd w:id="298"/>
      <w:r w:rsidRPr="00F23DCD">
        <w:rPr>
          <w:rFonts w:ascii="Arial" w:hAnsi="Arial" w:cs="Arial"/>
          <w:i w:val="0"/>
          <w:sz w:val="20"/>
          <w:szCs w:val="20"/>
        </w:rPr>
        <w:t xml:space="preserve"> </w:t>
      </w:r>
    </w:p>
    <w:p w14:paraId="1FC73065" w14:textId="77777777" w:rsidR="00046DC8" w:rsidRPr="00F23DCD" w:rsidRDefault="00046DC8" w:rsidP="003F74E1">
      <w:pPr>
        <w:keepNext/>
        <w:jc w:val="right"/>
        <w:outlineLvl w:val="2"/>
        <w:rPr>
          <w:rFonts w:ascii="Arial" w:hAnsi="Arial" w:cs="Arial"/>
          <w:b/>
          <w:bCs/>
          <w:sz w:val="20"/>
          <w:szCs w:val="20"/>
        </w:rPr>
      </w:pPr>
    </w:p>
    <w:bookmarkEnd w:id="294"/>
    <w:bookmarkEnd w:id="295"/>
    <w:bookmarkEnd w:id="296"/>
    <w:p w14:paraId="37985EAB"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B74A700"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7537A5E1" w14:textId="77777777" w:rsidR="00F947B6" w:rsidRPr="008515CD" w:rsidRDefault="00F947B6"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3FB8D52A"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E3A4BE"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33FE8B"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28CDCEE"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0D68EB7"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22DCFE2" w14:textId="77777777" w:rsidR="00F23DCD" w:rsidRPr="008515CD" w:rsidRDefault="00F23DCD" w:rsidP="00681762">
            <w:pPr>
              <w:widowControl w:val="0"/>
              <w:spacing w:after="240" w:line="276" w:lineRule="auto"/>
              <w:rPr>
                <w:rFonts w:ascii="Arial" w:hAnsi="Arial" w:cs="Arial"/>
                <w:b/>
              </w:rPr>
            </w:pPr>
          </w:p>
        </w:tc>
      </w:tr>
    </w:tbl>
    <w:p w14:paraId="11046969" w14:textId="77777777" w:rsidR="00F23DCD" w:rsidRPr="008515CD" w:rsidRDefault="00F23DCD" w:rsidP="00F23DCD">
      <w:pPr>
        <w:spacing w:line="276" w:lineRule="auto"/>
        <w:rPr>
          <w:rFonts w:ascii="Arial" w:hAnsi="Arial" w:cs="Arial"/>
          <w:bCs/>
        </w:rPr>
      </w:pPr>
    </w:p>
    <w:p w14:paraId="714C978A"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225E8464"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1F09C287"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5478727C" w14:textId="77777777" w:rsidR="003F74E1" w:rsidRPr="00F23DCD" w:rsidRDefault="003F74E1" w:rsidP="00F23DCD">
      <w:pPr>
        <w:widowControl w:val="0"/>
        <w:suppressAutoHyphens/>
        <w:spacing w:line="276" w:lineRule="auto"/>
        <w:rPr>
          <w:rFonts w:ascii="Arial" w:eastAsia="Lucida Sans Unicode" w:hAnsi="Arial" w:cs="Arial"/>
          <w:b/>
          <w:lang w:eastAsia="ar-SA"/>
        </w:rPr>
      </w:pPr>
    </w:p>
    <w:p w14:paraId="2BCCD6C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 oświadczam, co następuje:</w:t>
      </w:r>
    </w:p>
    <w:p w14:paraId="6C58D1C1" w14:textId="77777777" w:rsidR="003F74E1" w:rsidRPr="00F23DCD" w:rsidRDefault="003F74E1" w:rsidP="00F23DCD">
      <w:pPr>
        <w:spacing w:line="276" w:lineRule="auto"/>
        <w:rPr>
          <w:rFonts w:ascii="Arial" w:hAnsi="Arial" w:cs="Arial"/>
          <w:b/>
          <w:bCs/>
        </w:rPr>
      </w:pPr>
    </w:p>
    <w:p w14:paraId="2673D92B"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55F0A6E"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A20068F"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9A88BAA"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0202F24C"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5306D3C1"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47F67D5D"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563421FD"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299" w:name="_Hlk99016450"/>
      <w:r w:rsidRPr="00F23DCD">
        <w:rPr>
          <w:rFonts w:ascii="Arial" w:eastAsia="Lucida Sans Unicode" w:hAnsi="Arial" w:cs="Arial"/>
          <w:lang w:eastAsia="ar-SA"/>
        </w:rPr>
        <w:t>…………..…………………..…………………………………………..</w:t>
      </w:r>
      <w:bookmarkEnd w:id="299"/>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14:paraId="2908D282"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28098C5"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2A71ABB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65D53F67"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EE4DE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12F579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603FBF9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08A653EF"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FEEBB42"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492BF19" w14:textId="77777777" w:rsidR="003F74E1" w:rsidRPr="00F23DCD" w:rsidRDefault="003F74E1" w:rsidP="00F23DCD">
      <w:pPr>
        <w:spacing w:line="276" w:lineRule="auto"/>
        <w:rPr>
          <w:rFonts w:ascii="Arial" w:hAnsi="Arial" w:cs="Arial"/>
        </w:rPr>
      </w:pPr>
    </w:p>
    <w:p w14:paraId="7CBA001D" w14:textId="77777777" w:rsidR="003F74E1" w:rsidRPr="00F23DCD" w:rsidRDefault="003F74E1" w:rsidP="00F23DCD">
      <w:pPr>
        <w:spacing w:line="276" w:lineRule="auto"/>
        <w:rPr>
          <w:rFonts w:ascii="Arial" w:hAnsi="Arial" w:cs="Arial"/>
        </w:rPr>
      </w:pPr>
    </w:p>
    <w:p w14:paraId="06A3572B" w14:textId="77777777" w:rsidR="003F74E1" w:rsidRPr="00F23DCD" w:rsidRDefault="003F74E1" w:rsidP="00F23DCD">
      <w:pPr>
        <w:spacing w:line="276" w:lineRule="auto"/>
        <w:rPr>
          <w:rFonts w:ascii="Arial" w:hAnsi="Arial" w:cs="Arial"/>
        </w:rPr>
      </w:pPr>
    </w:p>
    <w:p w14:paraId="4353BF33"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7EDAD24D" w14:textId="77777777" w:rsidR="003F74E1" w:rsidRPr="00F23DCD" w:rsidRDefault="003F74E1" w:rsidP="00F23DCD">
      <w:pPr>
        <w:widowControl w:val="0"/>
        <w:spacing w:line="276" w:lineRule="auto"/>
        <w:rPr>
          <w:rFonts w:ascii="Arial" w:hAnsi="Arial" w:cs="Arial"/>
        </w:rPr>
      </w:pPr>
    </w:p>
    <w:p w14:paraId="2BC2DED1"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DEAC1BA"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6216F98D"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F23DCD">
        <w:rPr>
          <w:rFonts w:ascii="Arial" w:eastAsia="DejaVu Sans" w:hAnsi="Arial" w:cs="Arial"/>
          <w:kern w:val="1"/>
          <w:lang w:eastAsia="ar-SA"/>
        </w:rPr>
        <w:lastRenderedPageBreak/>
        <w:t>całego konsorcjum.</w:t>
      </w:r>
    </w:p>
    <w:p w14:paraId="26706F2A"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42656909"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477B62C0"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388297A" w14:textId="77777777" w:rsidR="003F74E1" w:rsidRPr="00F23DCD" w:rsidRDefault="003F74E1" w:rsidP="00F23DCD">
      <w:pPr>
        <w:spacing w:line="276" w:lineRule="auto"/>
        <w:rPr>
          <w:rFonts w:ascii="Arial" w:eastAsia="Calibri" w:hAnsi="Arial" w:cs="Arial"/>
          <w:lang w:eastAsia="en-US"/>
        </w:rPr>
      </w:pPr>
    </w:p>
    <w:p w14:paraId="79AC2354" w14:textId="77777777" w:rsidR="003F74E1" w:rsidRDefault="003F74E1" w:rsidP="00F23DCD">
      <w:pPr>
        <w:autoSpaceDE w:val="0"/>
        <w:autoSpaceDN w:val="0"/>
        <w:adjustRightInd w:val="0"/>
        <w:spacing w:line="276" w:lineRule="auto"/>
        <w:rPr>
          <w:rFonts w:ascii="Arial" w:eastAsia="Calibri" w:hAnsi="Arial" w:cs="Arial"/>
          <w:b/>
          <w:bCs/>
          <w:color w:val="000000"/>
        </w:rPr>
      </w:pPr>
    </w:p>
    <w:p w14:paraId="5BD450F0"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B31F81A"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707F362"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1710CCD9"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A8F56ED"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806C7D8"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72D8C26"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5966701C"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9E7C800" w14:textId="77777777" w:rsidR="00F23DCD" w:rsidRDefault="00F23DCD">
      <w:pPr>
        <w:rPr>
          <w:rFonts w:ascii="Arial" w:eastAsia="Calibri" w:hAnsi="Arial" w:cs="Arial"/>
          <w:b/>
          <w:bCs/>
          <w:color w:val="000000"/>
        </w:rPr>
      </w:pPr>
      <w:r>
        <w:rPr>
          <w:rFonts w:ascii="Arial" w:eastAsia="Calibri" w:hAnsi="Arial" w:cs="Arial"/>
          <w:b/>
          <w:bCs/>
          <w:color w:val="000000"/>
        </w:rPr>
        <w:br w:type="page"/>
      </w:r>
    </w:p>
    <w:p w14:paraId="5BF07C11" w14:textId="77777777" w:rsidR="00DC5A59" w:rsidRPr="00F23DCD" w:rsidRDefault="00DC5A59" w:rsidP="00183044">
      <w:pPr>
        <w:pStyle w:val="Nagwek3"/>
        <w:rPr>
          <w:rFonts w:ascii="Arial" w:hAnsi="Arial" w:cs="Arial"/>
          <w:i w:val="0"/>
          <w:sz w:val="20"/>
          <w:szCs w:val="20"/>
        </w:rPr>
      </w:pPr>
      <w:bookmarkStart w:id="300"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240CC8" w:rsidRPr="00F23DCD">
        <w:rPr>
          <w:rFonts w:ascii="Arial" w:hAnsi="Arial" w:cs="Arial"/>
          <w:i w:val="0"/>
          <w:sz w:val="20"/>
          <w:szCs w:val="20"/>
        </w:rPr>
        <w:t xml:space="preserve"> </w:t>
      </w:r>
      <w:r w:rsidR="00FA0590" w:rsidRPr="00F23DCD">
        <w:rPr>
          <w:rFonts w:ascii="Arial" w:hAnsi="Arial" w:cs="Arial"/>
          <w:i w:val="0"/>
          <w:sz w:val="20"/>
          <w:szCs w:val="20"/>
        </w:rPr>
        <w:t>– do S</w:t>
      </w:r>
      <w:r w:rsidRPr="00F23DCD">
        <w:rPr>
          <w:rFonts w:ascii="Arial" w:hAnsi="Arial" w:cs="Arial"/>
          <w:i w:val="0"/>
          <w:sz w:val="20"/>
          <w:szCs w:val="20"/>
        </w:rPr>
        <w:t>WZ</w:t>
      </w:r>
      <w:bookmarkEnd w:id="289"/>
      <w:bookmarkEnd w:id="300"/>
    </w:p>
    <w:p w14:paraId="33D490BD" w14:textId="77777777" w:rsidR="00DC5A59" w:rsidRPr="00F23DCD" w:rsidRDefault="00DC5A59" w:rsidP="00183044">
      <w:pPr>
        <w:pStyle w:val="Nagwek3"/>
        <w:rPr>
          <w:i w:val="0"/>
        </w:rPr>
      </w:pPr>
      <w:bookmarkStart w:id="301"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301"/>
      <w:r w:rsidRPr="00F23DCD">
        <w:rPr>
          <w:i w:val="0"/>
        </w:rPr>
        <w:t xml:space="preserve"> </w:t>
      </w:r>
    </w:p>
    <w:p w14:paraId="7CC16019" w14:textId="77777777" w:rsidR="00AC2530" w:rsidRDefault="00AC2530" w:rsidP="00AC2530">
      <w:pPr>
        <w:jc w:val="both"/>
        <w:rPr>
          <w:rFonts w:ascii="Tahoma" w:hAnsi="Tahoma" w:cs="Tahoma"/>
          <w:bCs/>
          <w:sz w:val="18"/>
          <w:szCs w:val="18"/>
        </w:rPr>
      </w:pPr>
    </w:p>
    <w:p w14:paraId="21909D30"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43EB08E3"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2AC0CD20"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0D488D9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8A043D"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D17A2A"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68AC13EB"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36C24F5"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6D29BB3" w14:textId="77777777" w:rsidR="00F23DCD" w:rsidRPr="008515CD" w:rsidRDefault="00F23DCD" w:rsidP="00681762">
            <w:pPr>
              <w:widowControl w:val="0"/>
              <w:spacing w:after="240" w:line="276" w:lineRule="auto"/>
              <w:rPr>
                <w:rFonts w:ascii="Arial" w:hAnsi="Arial" w:cs="Arial"/>
                <w:b/>
              </w:rPr>
            </w:pPr>
          </w:p>
        </w:tc>
      </w:tr>
    </w:tbl>
    <w:p w14:paraId="2C84FBCF" w14:textId="77777777" w:rsidR="00F23DCD" w:rsidRPr="008515CD" w:rsidRDefault="00F23DCD" w:rsidP="00F23DCD">
      <w:pPr>
        <w:spacing w:line="276" w:lineRule="auto"/>
        <w:rPr>
          <w:rFonts w:ascii="Arial" w:hAnsi="Arial" w:cs="Arial"/>
          <w:bCs/>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189"/>
        <w:gridCol w:w="1728"/>
        <w:gridCol w:w="1984"/>
        <w:gridCol w:w="1863"/>
      </w:tblGrid>
      <w:tr w:rsidR="00F05323" w:rsidRPr="008515CD" w14:paraId="7073EDDC"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04BCFB16"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60F92806" w14:textId="77777777"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933" w:type="pct"/>
            <w:tcBorders>
              <w:top w:val="single" w:sz="4" w:space="0" w:color="auto"/>
              <w:left w:val="single" w:sz="4" w:space="0" w:color="auto"/>
              <w:bottom w:val="single" w:sz="4" w:space="0" w:color="auto"/>
              <w:right w:val="single" w:sz="4" w:space="0" w:color="auto"/>
            </w:tcBorders>
            <w:vAlign w:val="center"/>
            <w:hideMark/>
          </w:tcPr>
          <w:p w14:paraId="51814E63"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14:paraId="68A90E7E"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1071" w:type="pct"/>
            <w:tcBorders>
              <w:top w:val="single" w:sz="4" w:space="0" w:color="auto"/>
              <w:left w:val="single" w:sz="4" w:space="0" w:color="auto"/>
              <w:bottom w:val="single" w:sz="4" w:space="0" w:color="auto"/>
              <w:right w:val="single" w:sz="4" w:space="0" w:color="auto"/>
            </w:tcBorders>
            <w:vAlign w:val="center"/>
            <w:hideMark/>
          </w:tcPr>
          <w:p w14:paraId="389DF282"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14:paraId="1E6D2CEF" w14:textId="77777777" w:rsidR="00F05323" w:rsidRPr="008515CD" w:rsidDel="00477EA5" w:rsidRDefault="00F05323" w:rsidP="00681762">
            <w:pPr>
              <w:spacing w:line="276" w:lineRule="auto"/>
              <w:jc w:val="center"/>
              <w:rPr>
                <w:del w:id="302" w:author="Joanna Płóciennik" w:date="2022-03-16T08:38:00Z"/>
                <w:rFonts w:ascii="Arial" w:hAnsi="Arial" w:cs="Arial"/>
                <w:b/>
                <w:sz w:val="20"/>
                <w:szCs w:val="20"/>
              </w:rPr>
            </w:pPr>
            <w:r w:rsidRPr="008515CD">
              <w:rPr>
                <w:rFonts w:ascii="Arial" w:hAnsi="Arial" w:cs="Arial"/>
                <w:b/>
                <w:sz w:val="20"/>
                <w:szCs w:val="20"/>
              </w:rPr>
              <w:t>realizacji robót</w:t>
            </w:r>
          </w:p>
          <w:p w14:paraId="5D61A025" w14:textId="77777777" w:rsidR="00F05323" w:rsidRPr="008515CD" w:rsidRDefault="00F05323" w:rsidP="00681762">
            <w:pPr>
              <w:spacing w:line="276" w:lineRule="auto"/>
              <w:jc w:val="center"/>
              <w:rPr>
                <w:rFonts w:ascii="Arial" w:hAnsi="Arial" w:cs="Arial"/>
                <w:b/>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hideMark/>
          </w:tcPr>
          <w:p w14:paraId="054984AF"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14:paraId="54F49082"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2A790B4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hideMark/>
          </w:tcPr>
          <w:p w14:paraId="00B2947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933" w:type="pct"/>
            <w:tcBorders>
              <w:top w:val="single" w:sz="4" w:space="0" w:color="auto"/>
              <w:left w:val="single" w:sz="4" w:space="0" w:color="auto"/>
              <w:bottom w:val="single" w:sz="4" w:space="0" w:color="auto"/>
              <w:right w:val="single" w:sz="4" w:space="0" w:color="auto"/>
            </w:tcBorders>
            <w:vAlign w:val="center"/>
            <w:hideMark/>
          </w:tcPr>
          <w:p w14:paraId="5DF63B65"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1071" w:type="pct"/>
            <w:tcBorders>
              <w:top w:val="single" w:sz="4" w:space="0" w:color="auto"/>
              <w:left w:val="single" w:sz="4" w:space="0" w:color="auto"/>
              <w:bottom w:val="single" w:sz="4" w:space="0" w:color="auto"/>
              <w:right w:val="single" w:sz="4" w:space="0" w:color="auto"/>
            </w:tcBorders>
            <w:vAlign w:val="center"/>
            <w:hideMark/>
          </w:tcPr>
          <w:p w14:paraId="4A518B4D"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559E6B5"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14:paraId="54125161"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4558B48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tcPr>
          <w:p w14:paraId="7711743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73A3E9B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724946C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002D168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CC6624E" w14:textId="77777777" w:rsidR="00F05323" w:rsidRPr="008515CD" w:rsidRDefault="00F05323" w:rsidP="00681762">
            <w:pPr>
              <w:spacing w:line="276" w:lineRule="auto"/>
              <w:rPr>
                <w:rFonts w:ascii="Arial" w:hAnsi="Arial" w:cs="Arial"/>
                <w:bCs/>
                <w:sz w:val="20"/>
                <w:szCs w:val="20"/>
              </w:rPr>
            </w:pPr>
          </w:p>
          <w:p w14:paraId="41B630B1" w14:textId="77777777" w:rsidR="00F05323" w:rsidRPr="008515CD" w:rsidRDefault="00F05323" w:rsidP="00681762">
            <w:pPr>
              <w:spacing w:line="276" w:lineRule="auto"/>
              <w:rPr>
                <w:rFonts w:ascii="Arial" w:hAnsi="Arial" w:cs="Arial"/>
                <w:bCs/>
                <w:sz w:val="20"/>
                <w:szCs w:val="20"/>
              </w:rPr>
            </w:pPr>
          </w:p>
          <w:p w14:paraId="0576BCD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3736281E"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3ADD55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2EDE97F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2C79AAE4"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529DA878"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0554F3E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271E1633"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846733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51BF439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3191220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27D2E0B3" w14:textId="77777777" w:rsidR="00F05323" w:rsidRPr="008515CD" w:rsidRDefault="00F05323" w:rsidP="00681762">
            <w:pPr>
              <w:spacing w:line="276" w:lineRule="auto"/>
              <w:jc w:val="center"/>
              <w:rPr>
                <w:rFonts w:ascii="Arial" w:hAnsi="Arial" w:cs="Arial"/>
                <w:bCs/>
                <w:sz w:val="20"/>
                <w:szCs w:val="20"/>
              </w:rPr>
            </w:pPr>
          </w:p>
          <w:p w14:paraId="6003066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6F1A3D71" w14:textId="77777777" w:rsidR="00F05323" w:rsidRPr="008515CD" w:rsidRDefault="00F05323" w:rsidP="00681762">
            <w:pPr>
              <w:spacing w:line="276" w:lineRule="auto"/>
              <w:jc w:val="center"/>
              <w:rPr>
                <w:rFonts w:ascii="Arial" w:hAnsi="Arial" w:cs="Arial"/>
                <w:bCs/>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5CB3FA94"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7FA0FA92" w14:textId="77777777" w:rsidR="00F05323" w:rsidRPr="009026D4" w:rsidRDefault="00F05323" w:rsidP="00681762">
            <w:pPr>
              <w:spacing w:line="276" w:lineRule="auto"/>
              <w:rPr>
                <w:rFonts w:ascii="Arial" w:hAnsi="Arial" w:cs="Arial"/>
                <w:bCs/>
                <w:sz w:val="18"/>
                <w:szCs w:val="18"/>
              </w:rPr>
            </w:pPr>
          </w:p>
          <w:p w14:paraId="5DB9A813"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3671D69E" w14:textId="77777777" w:rsidR="00F05323" w:rsidRPr="009026D4" w:rsidRDefault="00F05323" w:rsidP="00681762">
            <w:pPr>
              <w:spacing w:line="276" w:lineRule="auto"/>
              <w:rPr>
                <w:rFonts w:ascii="Arial" w:hAnsi="Arial" w:cs="Arial"/>
                <w:bCs/>
                <w:sz w:val="18"/>
                <w:szCs w:val="18"/>
              </w:rPr>
            </w:pPr>
          </w:p>
          <w:p w14:paraId="48432C96"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r w:rsidR="00F05323" w:rsidRPr="008515CD" w14:paraId="2C61FD25"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5DC8DCB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722" w:type="pct"/>
            <w:tcBorders>
              <w:top w:val="single" w:sz="4" w:space="0" w:color="auto"/>
              <w:left w:val="single" w:sz="4" w:space="0" w:color="auto"/>
              <w:bottom w:val="single" w:sz="4" w:space="0" w:color="auto"/>
              <w:right w:val="single" w:sz="4" w:space="0" w:color="auto"/>
            </w:tcBorders>
            <w:vAlign w:val="center"/>
          </w:tcPr>
          <w:p w14:paraId="7DC92B1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2986981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2B85DE6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9B2282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2BA467D" w14:textId="77777777" w:rsidR="00F05323" w:rsidRPr="008515CD" w:rsidRDefault="00F05323" w:rsidP="00681762">
            <w:pPr>
              <w:spacing w:line="276" w:lineRule="auto"/>
              <w:rPr>
                <w:rFonts w:ascii="Arial" w:hAnsi="Arial" w:cs="Arial"/>
                <w:bCs/>
                <w:sz w:val="20"/>
                <w:szCs w:val="20"/>
              </w:rPr>
            </w:pPr>
          </w:p>
          <w:p w14:paraId="4F2F14B5" w14:textId="77777777" w:rsidR="00F05323" w:rsidRPr="008515CD" w:rsidRDefault="00F05323" w:rsidP="00681762">
            <w:pPr>
              <w:spacing w:line="276" w:lineRule="auto"/>
              <w:rPr>
                <w:rFonts w:ascii="Arial" w:hAnsi="Arial" w:cs="Arial"/>
                <w:sz w:val="20"/>
                <w:szCs w:val="20"/>
              </w:rPr>
            </w:pPr>
          </w:p>
          <w:p w14:paraId="5C3A41CA" w14:textId="77777777" w:rsidR="00F05323" w:rsidRPr="008515CD" w:rsidRDefault="00F05323" w:rsidP="00681762">
            <w:pPr>
              <w:spacing w:line="276" w:lineRule="auto"/>
              <w:rPr>
                <w:rFonts w:ascii="Arial" w:hAnsi="Arial" w:cs="Arial"/>
                <w:bCs/>
                <w:sz w:val="20"/>
                <w:szCs w:val="20"/>
              </w:rPr>
            </w:pPr>
          </w:p>
          <w:p w14:paraId="41FABAA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4AD74B1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068BAE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0CD7DC75"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50313D7C"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0C1094B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7326F691"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38CE05B2"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52BD6297"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467C2E6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250CB5FB"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3AE1720" w14:textId="77777777" w:rsidR="00F05323" w:rsidRPr="008515CD" w:rsidRDefault="00F05323" w:rsidP="00681762">
            <w:pPr>
              <w:spacing w:line="276" w:lineRule="auto"/>
              <w:jc w:val="center"/>
              <w:rPr>
                <w:rFonts w:ascii="Arial" w:hAnsi="Arial" w:cs="Arial"/>
                <w:bCs/>
                <w:sz w:val="20"/>
                <w:szCs w:val="20"/>
              </w:rPr>
            </w:pPr>
          </w:p>
          <w:p w14:paraId="78BA289F"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18B561A9"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01705AA7" w14:textId="77777777" w:rsidR="00F05323" w:rsidRPr="009026D4" w:rsidRDefault="00F05323" w:rsidP="00681762">
            <w:pPr>
              <w:spacing w:line="276" w:lineRule="auto"/>
              <w:rPr>
                <w:rFonts w:ascii="Arial" w:hAnsi="Arial" w:cs="Arial"/>
                <w:bCs/>
                <w:sz w:val="18"/>
                <w:szCs w:val="18"/>
              </w:rPr>
            </w:pPr>
          </w:p>
          <w:p w14:paraId="4E526C5E"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4B1438BA" w14:textId="77777777" w:rsidR="00F05323" w:rsidRPr="009026D4" w:rsidRDefault="00F05323" w:rsidP="00681762">
            <w:pPr>
              <w:spacing w:line="276" w:lineRule="auto"/>
              <w:rPr>
                <w:rFonts w:ascii="Arial" w:hAnsi="Arial" w:cs="Arial"/>
                <w:bCs/>
                <w:sz w:val="18"/>
                <w:szCs w:val="18"/>
              </w:rPr>
            </w:pPr>
          </w:p>
          <w:p w14:paraId="61D1100F"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bl>
    <w:p w14:paraId="46394B49" w14:textId="77777777" w:rsidR="00AC2530" w:rsidRDefault="00AC2530" w:rsidP="00AC2530">
      <w:pPr>
        <w:pStyle w:val="Standardowytekst"/>
        <w:overflowPunct/>
        <w:autoSpaceDE/>
        <w:adjustRightInd/>
        <w:jc w:val="left"/>
        <w:rPr>
          <w:rFonts w:ascii="Tahoma" w:hAnsi="Tahoma" w:cs="Tahoma"/>
          <w:bCs/>
          <w:sz w:val="18"/>
          <w:szCs w:val="18"/>
        </w:rPr>
      </w:pPr>
    </w:p>
    <w:p w14:paraId="1F09F701" w14:textId="77777777" w:rsidR="00F05323" w:rsidRDefault="00F05323" w:rsidP="00AC2530">
      <w:pPr>
        <w:pStyle w:val="Standardowytekst"/>
        <w:overflowPunct/>
        <w:autoSpaceDE/>
        <w:adjustRightInd/>
        <w:jc w:val="left"/>
        <w:rPr>
          <w:rFonts w:ascii="Tahoma" w:hAnsi="Tahoma" w:cs="Tahoma"/>
          <w:bCs/>
          <w:sz w:val="18"/>
          <w:szCs w:val="18"/>
        </w:rPr>
      </w:pPr>
    </w:p>
    <w:p w14:paraId="5C559FC7" w14:textId="77777777" w:rsidR="00AC2530" w:rsidRPr="00F05323" w:rsidRDefault="00AC2530" w:rsidP="00AC2530">
      <w:pPr>
        <w:rPr>
          <w:rFonts w:ascii="Arial" w:hAnsi="Arial" w:cs="Arial"/>
        </w:rPr>
      </w:pPr>
      <w:r w:rsidRPr="00F05323">
        <w:rPr>
          <w:rFonts w:ascii="Arial" w:hAnsi="Arial" w:cs="Arial"/>
        </w:rPr>
        <w:t>*niepotrzebne skreślić</w:t>
      </w:r>
    </w:p>
    <w:p w14:paraId="5BDF7AE5" w14:textId="77777777" w:rsidR="00AC2530" w:rsidRPr="00F05323" w:rsidRDefault="00AC2530" w:rsidP="00AC2530">
      <w:pPr>
        <w:rPr>
          <w:rFonts w:ascii="Arial" w:hAnsi="Arial" w:cs="Arial"/>
        </w:rPr>
      </w:pPr>
    </w:p>
    <w:p w14:paraId="277A88B9" w14:textId="77777777" w:rsidR="00615B2F" w:rsidRPr="00F05323" w:rsidRDefault="00615B2F" w:rsidP="00DC5A59">
      <w:pPr>
        <w:spacing w:line="360" w:lineRule="auto"/>
        <w:jc w:val="center"/>
        <w:rPr>
          <w:rFonts w:ascii="Arial" w:hAnsi="Arial" w:cs="Arial"/>
          <w:b/>
          <w:bCs/>
        </w:rPr>
      </w:pPr>
    </w:p>
    <w:p w14:paraId="22DBD968" w14:textId="77777777"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7302719" w14:textId="77777777" w:rsidR="00615B2F" w:rsidRDefault="00615B2F" w:rsidP="00615B2F">
      <w:pPr>
        <w:jc w:val="both"/>
        <w:rPr>
          <w:rFonts w:ascii="Arial" w:hAnsi="Arial" w:cs="Arial"/>
          <w:b/>
        </w:rPr>
      </w:pPr>
      <w:r w:rsidRPr="00F05323">
        <w:rPr>
          <w:rFonts w:ascii="Arial" w:hAnsi="Arial" w:cs="Arial"/>
          <w:b/>
        </w:rPr>
        <w:t>Oświadczenie należy złożyć po wezwaniu przez Zamawiającego)</w:t>
      </w:r>
    </w:p>
    <w:p w14:paraId="3D58CC63" w14:textId="77777777" w:rsidR="009026D4" w:rsidRPr="00F05323" w:rsidRDefault="009026D4" w:rsidP="00615B2F">
      <w:pPr>
        <w:jc w:val="both"/>
        <w:rPr>
          <w:rFonts w:ascii="Arial" w:hAnsi="Arial" w:cs="Arial"/>
          <w:b/>
        </w:rPr>
      </w:pPr>
    </w:p>
    <w:p w14:paraId="12A5D7CC" w14:textId="77777777" w:rsidR="0028231A" w:rsidRPr="00F05323" w:rsidRDefault="0028231A" w:rsidP="0028231A">
      <w:pPr>
        <w:pStyle w:val="Nagwek3"/>
        <w:rPr>
          <w:rFonts w:ascii="Arial" w:hAnsi="Arial" w:cs="Arial"/>
          <w:i w:val="0"/>
          <w:sz w:val="20"/>
          <w:szCs w:val="20"/>
        </w:rPr>
      </w:pPr>
      <w:bookmarkStart w:id="303" w:name="_Toc297535329"/>
      <w:bookmarkStart w:id="304"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3"/>
      <w:bookmarkEnd w:id="304"/>
    </w:p>
    <w:p w14:paraId="7F545AD0" w14:textId="77777777" w:rsidR="0028231A" w:rsidRPr="00F05323" w:rsidRDefault="0028231A" w:rsidP="0028231A">
      <w:pPr>
        <w:pStyle w:val="Nagwek3"/>
        <w:rPr>
          <w:rFonts w:ascii="Arial" w:hAnsi="Arial" w:cs="Arial"/>
          <w:i w:val="0"/>
          <w:sz w:val="20"/>
          <w:szCs w:val="20"/>
        </w:rPr>
      </w:pPr>
      <w:bookmarkStart w:id="305" w:name="_Toc297535330"/>
      <w:bookmarkStart w:id="306" w:name="_Toc112664879"/>
      <w:r w:rsidRPr="00F05323">
        <w:rPr>
          <w:rFonts w:ascii="Arial" w:hAnsi="Arial" w:cs="Arial"/>
          <w:i w:val="0"/>
          <w:sz w:val="20"/>
          <w:szCs w:val="20"/>
        </w:rPr>
        <w:t>Wykaz kadry technicznej</w:t>
      </w:r>
      <w:bookmarkEnd w:id="305"/>
      <w:bookmarkEnd w:id="306"/>
      <w:r w:rsidRPr="00F05323">
        <w:rPr>
          <w:rFonts w:ascii="Arial" w:hAnsi="Arial" w:cs="Arial"/>
          <w:i w:val="0"/>
          <w:sz w:val="20"/>
          <w:szCs w:val="20"/>
        </w:rPr>
        <w:t xml:space="preserve"> </w:t>
      </w:r>
    </w:p>
    <w:p w14:paraId="622CD61F" w14:textId="77777777" w:rsidR="0028231A" w:rsidRPr="00505801" w:rsidRDefault="0028231A" w:rsidP="0028231A">
      <w:pPr>
        <w:rPr>
          <w:rFonts w:ascii="Arial" w:hAnsi="Arial" w:cs="Arial"/>
          <w:sz w:val="20"/>
          <w:szCs w:val="20"/>
        </w:rPr>
      </w:pPr>
    </w:p>
    <w:p w14:paraId="6D1F4724"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3F90EC9" w14:textId="77777777" w:rsidR="00F05323" w:rsidRDefault="00F947B6" w:rsidP="00F05323">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64B925A3" w14:textId="77777777" w:rsidR="00F947B6" w:rsidRPr="008515CD" w:rsidRDefault="00F947B6"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14:paraId="5B59A389"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DE5B848"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DB625E"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14:paraId="0EE86AB0"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8E3B47C" w14:textId="77777777"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28FBA3B" w14:textId="77777777" w:rsidR="00F05323" w:rsidRPr="008515CD" w:rsidRDefault="00F05323" w:rsidP="00681762">
            <w:pPr>
              <w:widowControl w:val="0"/>
              <w:spacing w:after="240" w:line="276" w:lineRule="auto"/>
              <w:rPr>
                <w:rFonts w:ascii="Arial" w:hAnsi="Arial" w:cs="Arial"/>
                <w:b/>
              </w:rPr>
            </w:pPr>
          </w:p>
        </w:tc>
      </w:tr>
    </w:tbl>
    <w:p w14:paraId="0551A228" w14:textId="77777777" w:rsidR="00744918" w:rsidRPr="00505801" w:rsidRDefault="00744918" w:rsidP="00744918">
      <w:pPr>
        <w:jc w:val="both"/>
        <w:rPr>
          <w:rFonts w:ascii="Arial" w:hAnsi="Arial" w:cs="Arial"/>
          <w:b/>
          <w:i/>
          <w:sz w:val="20"/>
          <w:szCs w:val="20"/>
        </w:rPr>
      </w:pPr>
    </w:p>
    <w:p w14:paraId="27C67F32"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1874"/>
        <w:gridCol w:w="1543"/>
        <w:gridCol w:w="1434"/>
        <w:gridCol w:w="2127"/>
        <w:gridCol w:w="1869"/>
      </w:tblGrid>
      <w:tr w:rsidR="00744918" w:rsidRPr="00505801" w14:paraId="49624F01" w14:textId="77777777" w:rsidTr="009026D4">
        <w:trPr>
          <w:cantSplit/>
          <w:trHeight w:val="1180"/>
          <w:jc w:val="center"/>
        </w:trPr>
        <w:tc>
          <w:tcPr>
            <w:tcW w:w="531" w:type="dxa"/>
            <w:tcBorders>
              <w:right w:val="single" w:sz="4" w:space="0" w:color="auto"/>
            </w:tcBorders>
            <w:vAlign w:val="center"/>
          </w:tcPr>
          <w:p w14:paraId="050A7084"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1874" w:type="dxa"/>
            <w:tcBorders>
              <w:left w:val="single" w:sz="4" w:space="0" w:color="auto"/>
              <w:right w:val="single" w:sz="4" w:space="0" w:color="auto"/>
            </w:tcBorders>
            <w:vAlign w:val="center"/>
          </w:tcPr>
          <w:p w14:paraId="7C8B3923"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041BF4F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F918E4F"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434" w:type="dxa"/>
            <w:tcBorders>
              <w:left w:val="single" w:sz="4" w:space="0" w:color="auto"/>
              <w:right w:val="single" w:sz="4" w:space="0" w:color="auto"/>
            </w:tcBorders>
            <w:vAlign w:val="center"/>
          </w:tcPr>
          <w:p w14:paraId="4E0D39B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6C6C63E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54215E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234FD9C6"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5E585A12" w14:textId="77777777" w:rsidTr="009026D4">
        <w:trPr>
          <w:trHeight w:val="225"/>
          <w:jc w:val="center"/>
        </w:trPr>
        <w:tc>
          <w:tcPr>
            <w:tcW w:w="531" w:type="dxa"/>
            <w:tcBorders>
              <w:right w:val="single" w:sz="4" w:space="0" w:color="auto"/>
            </w:tcBorders>
            <w:vAlign w:val="center"/>
          </w:tcPr>
          <w:p w14:paraId="5B7DBD8B"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1874" w:type="dxa"/>
            <w:tcBorders>
              <w:left w:val="single" w:sz="4" w:space="0" w:color="auto"/>
              <w:right w:val="single" w:sz="4" w:space="0" w:color="auto"/>
            </w:tcBorders>
            <w:vAlign w:val="center"/>
          </w:tcPr>
          <w:p w14:paraId="01DD51B8"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2294B99E"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434" w:type="dxa"/>
            <w:tcBorders>
              <w:left w:val="single" w:sz="4" w:space="0" w:color="auto"/>
              <w:right w:val="single" w:sz="4" w:space="0" w:color="auto"/>
            </w:tcBorders>
            <w:vAlign w:val="center"/>
          </w:tcPr>
          <w:p w14:paraId="3EA1979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5841B813"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6C3F9587"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DD5FA7D" w14:textId="77777777" w:rsidTr="009026D4">
        <w:trPr>
          <w:trHeight w:val="1870"/>
          <w:jc w:val="center"/>
        </w:trPr>
        <w:tc>
          <w:tcPr>
            <w:tcW w:w="531" w:type="dxa"/>
            <w:vAlign w:val="center"/>
          </w:tcPr>
          <w:p w14:paraId="7E845275" w14:textId="77777777" w:rsidR="00744918" w:rsidRPr="00505801" w:rsidRDefault="00744918" w:rsidP="006813BF">
            <w:pPr>
              <w:contextualSpacing/>
              <w:jc w:val="center"/>
              <w:rPr>
                <w:rFonts w:ascii="Arial" w:hAnsi="Arial" w:cs="Arial"/>
                <w:bCs/>
                <w:sz w:val="20"/>
                <w:szCs w:val="20"/>
              </w:rPr>
            </w:pPr>
          </w:p>
          <w:p w14:paraId="355C3E40"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2ECCFEE2" w14:textId="77777777" w:rsidR="00744918" w:rsidRPr="00505801" w:rsidRDefault="00744918" w:rsidP="006813BF">
            <w:pPr>
              <w:contextualSpacing/>
              <w:jc w:val="center"/>
              <w:rPr>
                <w:rFonts w:ascii="Arial" w:hAnsi="Arial" w:cs="Arial"/>
                <w:bCs/>
                <w:sz w:val="20"/>
                <w:szCs w:val="20"/>
              </w:rPr>
            </w:pPr>
          </w:p>
        </w:tc>
        <w:tc>
          <w:tcPr>
            <w:tcW w:w="1874" w:type="dxa"/>
            <w:vAlign w:val="center"/>
          </w:tcPr>
          <w:p w14:paraId="095AF195" w14:textId="77777777" w:rsidR="00744918" w:rsidRPr="00505801" w:rsidRDefault="00744918" w:rsidP="006813BF">
            <w:pPr>
              <w:contextualSpacing/>
              <w:jc w:val="center"/>
              <w:rPr>
                <w:rFonts w:ascii="Arial" w:hAnsi="Arial" w:cs="Arial"/>
                <w:b/>
                <w:bCs/>
                <w:sz w:val="20"/>
                <w:szCs w:val="20"/>
              </w:rPr>
            </w:pPr>
          </w:p>
          <w:p w14:paraId="00F28D91" w14:textId="77777777" w:rsidR="009B0596" w:rsidRDefault="009B0596" w:rsidP="006813BF">
            <w:pPr>
              <w:contextualSpacing/>
              <w:jc w:val="center"/>
              <w:rPr>
                <w:rFonts w:ascii="Arial" w:hAnsi="Arial" w:cs="Arial"/>
                <w:sz w:val="20"/>
                <w:szCs w:val="20"/>
              </w:rPr>
            </w:pPr>
          </w:p>
          <w:p w14:paraId="742D9C22" w14:textId="77777777"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14:paraId="14CBC7DB" w14:textId="77777777" w:rsidR="00744918" w:rsidRPr="00505801" w:rsidRDefault="00744918" w:rsidP="006813BF">
            <w:pPr>
              <w:contextualSpacing/>
              <w:rPr>
                <w:rFonts w:ascii="Arial" w:hAnsi="Arial" w:cs="Arial"/>
                <w:sz w:val="20"/>
                <w:szCs w:val="20"/>
              </w:rPr>
            </w:pPr>
          </w:p>
        </w:tc>
        <w:tc>
          <w:tcPr>
            <w:tcW w:w="1543" w:type="dxa"/>
            <w:vAlign w:val="center"/>
          </w:tcPr>
          <w:p w14:paraId="68BED32E"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434" w:type="dxa"/>
            <w:vAlign w:val="center"/>
          </w:tcPr>
          <w:p w14:paraId="7BB87582"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6E80E858"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625E7C5E" w14:textId="77777777" w:rsidR="00744918" w:rsidRPr="00505801" w:rsidRDefault="00744918" w:rsidP="006813BF">
            <w:pPr>
              <w:contextualSpacing/>
              <w:jc w:val="center"/>
              <w:rPr>
                <w:rFonts w:ascii="Arial" w:hAnsi="Arial" w:cs="Arial"/>
                <w:bCs/>
                <w:sz w:val="20"/>
                <w:szCs w:val="20"/>
              </w:rPr>
            </w:pPr>
          </w:p>
        </w:tc>
      </w:tr>
    </w:tbl>
    <w:p w14:paraId="74F76D2A"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5323E9B4" w14:textId="77777777" w:rsidR="00744918" w:rsidRPr="00505801" w:rsidRDefault="00744918" w:rsidP="00744918">
      <w:pPr>
        <w:contextualSpacing/>
        <w:rPr>
          <w:rFonts w:ascii="Arial" w:hAnsi="Arial" w:cs="Arial"/>
          <w:sz w:val="20"/>
          <w:szCs w:val="20"/>
        </w:rPr>
      </w:pPr>
    </w:p>
    <w:p w14:paraId="23C98B90" w14:textId="77777777" w:rsidR="00744918" w:rsidRPr="00F05323" w:rsidRDefault="00744918" w:rsidP="00F05323">
      <w:pPr>
        <w:spacing w:line="276" w:lineRule="auto"/>
        <w:rPr>
          <w:rFonts w:ascii="Arial" w:hAnsi="Arial" w:cs="Arial"/>
          <w:b/>
        </w:rPr>
      </w:pPr>
      <w:r w:rsidRPr="00F05323">
        <w:rPr>
          <w:rFonts w:ascii="Arial" w:hAnsi="Arial" w:cs="Arial"/>
          <w:b/>
        </w:rPr>
        <w:t>Uwaga:</w:t>
      </w:r>
    </w:p>
    <w:p w14:paraId="2AC339FE" w14:textId="5546D383" w:rsidR="00B618B7" w:rsidRPr="00C72EFC"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14:paraId="1E948112" w14:textId="77777777"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14:paraId="42284111" w14:textId="77777777"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1D55057D" w14:textId="77777777" w:rsidR="00F05323" w:rsidRDefault="00F05323" w:rsidP="00F05323">
      <w:pPr>
        <w:spacing w:line="276" w:lineRule="auto"/>
        <w:ind w:left="142" w:hanging="142"/>
        <w:rPr>
          <w:rFonts w:ascii="Arial" w:hAnsi="Arial" w:cs="Arial"/>
          <w:b/>
        </w:rPr>
      </w:pPr>
    </w:p>
    <w:p w14:paraId="61C05DDB" w14:textId="0A1BC11D" w:rsidR="003B5CD6"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5CC3D64" w14:textId="77777777" w:rsidR="00C72EFC" w:rsidRPr="00F05323" w:rsidRDefault="00C72EFC" w:rsidP="00F05323">
      <w:pPr>
        <w:spacing w:line="276" w:lineRule="auto"/>
        <w:ind w:left="142" w:hanging="142"/>
        <w:rPr>
          <w:rFonts w:ascii="Arial" w:hAnsi="Arial" w:cs="Arial"/>
        </w:rPr>
      </w:pPr>
    </w:p>
    <w:p w14:paraId="6C53C15E" w14:textId="77777777"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42E2423" w14:textId="77777777"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14:paraId="592D4F9E" w14:textId="77777777" w:rsidR="00687B60" w:rsidRPr="00F05323" w:rsidRDefault="00687B60" w:rsidP="00183044">
      <w:pPr>
        <w:pStyle w:val="Nagwek3"/>
        <w:rPr>
          <w:rFonts w:ascii="Arial" w:hAnsi="Arial" w:cs="Arial"/>
          <w:i w:val="0"/>
          <w:sz w:val="20"/>
          <w:szCs w:val="20"/>
        </w:rPr>
      </w:pPr>
      <w:bookmarkStart w:id="307"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7"/>
      <w:r w:rsidRPr="00F05323">
        <w:rPr>
          <w:rFonts w:ascii="Arial" w:hAnsi="Arial" w:cs="Arial"/>
          <w:i w:val="0"/>
          <w:sz w:val="20"/>
          <w:szCs w:val="20"/>
        </w:rPr>
        <w:t xml:space="preserve"> </w:t>
      </w:r>
    </w:p>
    <w:p w14:paraId="3A5458BC" w14:textId="77777777" w:rsidR="00687B60" w:rsidRPr="00F05323" w:rsidRDefault="00022DE1" w:rsidP="00183044">
      <w:pPr>
        <w:pStyle w:val="Nagwek3"/>
        <w:rPr>
          <w:rFonts w:ascii="Arial" w:hAnsi="Arial" w:cs="Arial"/>
          <w:i w:val="0"/>
          <w:sz w:val="20"/>
          <w:szCs w:val="20"/>
        </w:rPr>
      </w:pPr>
      <w:bookmarkStart w:id="308"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8"/>
    </w:p>
    <w:p w14:paraId="50DCF332" w14:textId="77777777" w:rsidR="00687B60" w:rsidRPr="00110837" w:rsidRDefault="00687B60" w:rsidP="00110837">
      <w:pPr>
        <w:spacing w:line="276" w:lineRule="auto"/>
        <w:jc w:val="center"/>
        <w:outlineLvl w:val="0"/>
        <w:rPr>
          <w:rFonts w:ascii="Arial" w:hAnsi="Arial" w:cs="Arial"/>
          <w:b/>
          <w:bCs/>
        </w:rPr>
      </w:pPr>
      <w:bookmarkStart w:id="309" w:name="_Toc459124204"/>
      <w:bookmarkStart w:id="310" w:name="_Toc459294091"/>
      <w:bookmarkStart w:id="311" w:name="_Toc459792506"/>
      <w:bookmarkStart w:id="312" w:name="_Toc463353838"/>
      <w:bookmarkStart w:id="313" w:name="_Toc463354030"/>
      <w:bookmarkStart w:id="314" w:name="_Toc463434816"/>
      <w:bookmarkStart w:id="315" w:name="_Toc463435029"/>
      <w:bookmarkStart w:id="316" w:name="_Toc463591497"/>
      <w:bookmarkStart w:id="317" w:name="_Toc491696044"/>
      <w:bookmarkStart w:id="318" w:name="_Toc497142637"/>
      <w:bookmarkStart w:id="319" w:name="_Toc499818323"/>
      <w:bookmarkStart w:id="320" w:name="_Toc526254967"/>
      <w:bookmarkStart w:id="321" w:name="_Toc526257056"/>
      <w:bookmarkStart w:id="322" w:name="_Toc25059478"/>
      <w:bookmarkStart w:id="323" w:name="_Toc44329034"/>
      <w:bookmarkStart w:id="324" w:name="_Toc50379701"/>
      <w:bookmarkStart w:id="325" w:name="_Toc61019393"/>
      <w:bookmarkStart w:id="326" w:name="_Toc61027421"/>
      <w:bookmarkStart w:id="327" w:name="_Toc61030585"/>
      <w:bookmarkStart w:id="328" w:name="_Toc61202224"/>
      <w:bookmarkStart w:id="329" w:name="_Toc63076029"/>
      <w:bookmarkStart w:id="330" w:name="_Toc65657823"/>
      <w:bookmarkStart w:id="331" w:name="_Toc105135956"/>
      <w:bookmarkStart w:id="332" w:name="_Toc105136225"/>
      <w:bookmarkStart w:id="333"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00FB48F5" w:rsidRPr="00110837">
        <w:rPr>
          <w:rFonts w:ascii="Arial" w:hAnsi="Arial" w:cs="Arial"/>
          <w:b/>
          <w:bCs/>
        </w:rPr>
        <w:t>2</w:t>
      </w:r>
      <w:bookmarkEnd w:id="323"/>
      <w:bookmarkEnd w:id="324"/>
      <w:bookmarkEnd w:id="325"/>
      <w:bookmarkEnd w:id="326"/>
      <w:bookmarkEnd w:id="327"/>
      <w:bookmarkEnd w:id="328"/>
      <w:bookmarkEnd w:id="329"/>
      <w:bookmarkEnd w:id="330"/>
      <w:bookmarkEnd w:id="331"/>
      <w:bookmarkEnd w:id="332"/>
      <w:r w:rsidR="00675D4D" w:rsidRPr="00110837">
        <w:rPr>
          <w:rFonts w:ascii="Arial" w:hAnsi="Arial" w:cs="Arial"/>
          <w:b/>
          <w:bCs/>
        </w:rPr>
        <w:t>2</w:t>
      </w:r>
      <w:bookmarkEnd w:id="333"/>
    </w:p>
    <w:p w14:paraId="476AA945" w14:textId="77777777" w:rsidR="00527DD9" w:rsidRPr="00110837" w:rsidRDefault="00527DD9" w:rsidP="00110837">
      <w:pPr>
        <w:spacing w:line="276" w:lineRule="auto"/>
        <w:rPr>
          <w:rFonts w:ascii="Arial" w:hAnsi="Arial" w:cs="Arial"/>
        </w:rPr>
      </w:pPr>
    </w:p>
    <w:p w14:paraId="61EC8951" w14:textId="77777777"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14:paraId="4A5CCCAE" w14:textId="77777777"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14:paraId="65250A66" w14:textId="77777777"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14:paraId="590CC711" w14:textId="77777777" w:rsidR="00586F06" w:rsidRPr="00110837" w:rsidRDefault="00586F06" w:rsidP="00110837">
      <w:pPr>
        <w:spacing w:line="276" w:lineRule="auto"/>
        <w:rPr>
          <w:rFonts w:ascii="Arial" w:hAnsi="Arial" w:cs="Arial"/>
        </w:rPr>
      </w:pPr>
      <w:r w:rsidRPr="00110837">
        <w:rPr>
          <w:rFonts w:ascii="Arial" w:hAnsi="Arial" w:cs="Arial"/>
        </w:rPr>
        <w:t xml:space="preserve">a </w:t>
      </w:r>
    </w:p>
    <w:p w14:paraId="5A3DB31D" w14:textId="77777777"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0C0D3482" w14:textId="77777777" w:rsidR="00687B60" w:rsidRPr="00110837" w:rsidRDefault="00687B60" w:rsidP="00110837">
      <w:pPr>
        <w:spacing w:line="276" w:lineRule="auto"/>
        <w:rPr>
          <w:rFonts w:ascii="Arial" w:hAnsi="Arial" w:cs="Arial"/>
          <w:b/>
        </w:rPr>
      </w:pPr>
    </w:p>
    <w:p w14:paraId="71A411F3" w14:textId="77777777" w:rsidR="001F6949" w:rsidRPr="00110837" w:rsidRDefault="00687B60" w:rsidP="00110837">
      <w:pPr>
        <w:spacing w:line="276" w:lineRule="auto"/>
        <w:jc w:val="center"/>
        <w:rPr>
          <w:rFonts w:ascii="Arial" w:hAnsi="Arial" w:cs="Arial"/>
          <w:b/>
        </w:rPr>
      </w:pPr>
      <w:r w:rsidRPr="00110837">
        <w:rPr>
          <w:rFonts w:ascii="Arial" w:hAnsi="Arial" w:cs="Arial"/>
          <w:b/>
        </w:rPr>
        <w:t>§ 1</w:t>
      </w:r>
    </w:p>
    <w:p w14:paraId="3E51965B" w14:textId="77777777"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14:paraId="5B01FD4B" w14:textId="77777777"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D3560A">
        <w:rPr>
          <w:rFonts w:ascii="Arial" w:hAnsi="Arial" w:cs="Arial"/>
        </w:rPr>
        <w:t>2</w:t>
      </w:r>
      <w:r w:rsidR="004F3EE8" w:rsidRPr="00110837">
        <w:rPr>
          <w:rFonts w:ascii="Arial" w:hAnsi="Arial" w:cs="Arial"/>
        </w:rPr>
        <w:t xml:space="preserve"> r.</w:t>
      </w:r>
      <w:r w:rsidR="00D3560A">
        <w:rPr>
          <w:rFonts w:ascii="Arial" w:hAnsi="Arial" w:cs="Arial"/>
        </w:rPr>
        <w:t>,</w:t>
      </w:r>
      <w:r w:rsidR="004F3EE8" w:rsidRPr="00110837">
        <w:rPr>
          <w:rFonts w:ascii="Arial" w:hAnsi="Arial" w:cs="Arial"/>
        </w:rPr>
        <w:t xml:space="preserve"> poz.</w:t>
      </w:r>
      <w:r w:rsidR="00110837">
        <w:rPr>
          <w:rFonts w:ascii="Arial" w:hAnsi="Arial" w:cs="Arial"/>
        </w:rPr>
        <w:t xml:space="preserve"> 1710</w:t>
      </w:r>
      <w:r w:rsidR="00631DB5">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325873" w:rsidRPr="00F90C19">
        <w:rPr>
          <w:rFonts w:ascii="Arial" w:eastAsia="Calibri" w:hAnsi="Arial" w:cs="Arial"/>
          <w:b/>
        </w:rPr>
        <w:t>Modernizacja boiska sportowego w Zbytowej poprzez budowę zaplecza szatniowo – sanitarnego ETAP I</w:t>
      </w:r>
      <w:r w:rsidR="00C77B5B" w:rsidRPr="00110837">
        <w:rPr>
          <w:rFonts w:ascii="Arial" w:hAnsi="Arial" w:cs="Arial"/>
          <w:b/>
          <w:bCs/>
        </w:rPr>
        <w:t xml:space="preserve">, </w:t>
      </w:r>
      <w:r w:rsidR="00586F06" w:rsidRPr="00110837">
        <w:rPr>
          <w:rFonts w:ascii="Arial" w:hAnsi="Arial" w:cs="Arial"/>
        </w:rPr>
        <w:t>zgodnie z:</w:t>
      </w:r>
    </w:p>
    <w:p w14:paraId="765F171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14:paraId="390595F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14:paraId="2656D8A8" w14:textId="77777777"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14:paraId="6CC27A26"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DejaVu Sans" w:hAnsi="Arial" w:cs="Arial"/>
          <w:kern w:val="1"/>
          <w:lang w:eastAsia="ar-SA"/>
        </w:rPr>
        <w:t>Przedmiotem zamówienia jest</w:t>
      </w:r>
      <w:r w:rsidRPr="00DF7EDA">
        <w:rPr>
          <w:rFonts w:ascii="Arial" w:eastAsia="Lucida Sans Unicode" w:hAnsi="Arial" w:cs="Arial"/>
          <w:b/>
          <w:kern w:val="1"/>
          <w:lang w:eastAsia="ar-SA"/>
        </w:rPr>
        <w:t xml:space="preserve"> </w:t>
      </w:r>
      <w:r w:rsidRPr="00DF7EDA">
        <w:rPr>
          <w:rFonts w:ascii="Arial" w:eastAsia="Calibri" w:hAnsi="Arial" w:cs="Arial"/>
          <w:b/>
        </w:rPr>
        <w:t>Modernizacja boiska sportowego w Zbytowej poprzez budowę zaplecza szatniowo – sanitarnego ETAP I</w:t>
      </w:r>
      <w:r w:rsidRPr="00DF7EDA">
        <w:rPr>
          <w:rFonts w:ascii="Arial" w:eastAsia="Lucida Sans Unicode" w:hAnsi="Arial" w:cs="Arial"/>
          <w:b/>
          <w:kern w:val="1"/>
          <w:lang w:eastAsia="ar-SA"/>
        </w:rPr>
        <w:t>.</w:t>
      </w:r>
    </w:p>
    <w:p w14:paraId="7BD4EAD4"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Lucida Sans Unicode" w:hAnsi="Arial" w:cs="Arial"/>
          <w:kern w:val="1"/>
          <w:lang w:eastAsia="ar-SA"/>
        </w:rPr>
        <w:t xml:space="preserve">Zakres przedmiotu zamówienia obejmuje postawienie zaplecza </w:t>
      </w:r>
      <w:proofErr w:type="spellStart"/>
      <w:r w:rsidRPr="00DF7EDA">
        <w:rPr>
          <w:rFonts w:ascii="Arial" w:eastAsia="Lucida Sans Unicode" w:hAnsi="Arial" w:cs="Arial"/>
          <w:kern w:val="1"/>
          <w:lang w:eastAsia="ar-SA"/>
        </w:rPr>
        <w:t>sanitarno</w:t>
      </w:r>
      <w:proofErr w:type="spellEnd"/>
      <w:r w:rsidRPr="00DF7EDA">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dachem dwuspadowym. Będą to budynki bliźniacze o pow. zabudowy 76,9 m</w:t>
      </w:r>
      <w:r w:rsidRPr="00DF7EDA">
        <w:rPr>
          <w:rFonts w:ascii="Arial" w:eastAsia="Lucida Sans Unicode" w:hAnsi="Arial" w:cs="Arial"/>
          <w:kern w:val="1"/>
          <w:vertAlign w:val="superscript"/>
          <w:lang w:eastAsia="ar-SA"/>
        </w:rPr>
        <w:t xml:space="preserve">2 </w:t>
      </w:r>
      <w:r w:rsidRPr="00DF7EDA">
        <w:rPr>
          <w:rFonts w:ascii="Arial" w:eastAsia="Lucida Sans Unicode" w:hAnsi="Arial" w:cs="Arial"/>
          <w:kern w:val="1"/>
          <w:lang w:eastAsia="ar-SA"/>
        </w:rPr>
        <w:t>i kubaturze 324,5 m</w:t>
      </w:r>
      <w:r w:rsidRPr="00DF7EDA">
        <w:rPr>
          <w:rFonts w:ascii="Arial" w:eastAsia="Lucida Sans Unicode" w:hAnsi="Arial" w:cs="Arial"/>
          <w:kern w:val="1"/>
          <w:vertAlign w:val="superscript"/>
          <w:lang w:eastAsia="ar-SA"/>
        </w:rPr>
        <w:t>3</w:t>
      </w:r>
      <w:r w:rsidRPr="00DF7EDA">
        <w:rPr>
          <w:rFonts w:ascii="Arial" w:eastAsia="Lucida Sans Unicode" w:hAnsi="Arial" w:cs="Arial"/>
          <w:kern w:val="1"/>
          <w:lang w:eastAsia="ar-SA"/>
        </w:rPr>
        <w:t xml:space="preserve">, na rzucie prostokątów </w:t>
      </w:r>
      <w:r w:rsidRPr="00DF7EDA">
        <w:rPr>
          <w:rFonts w:ascii="Arial" w:eastAsia="Calibri" w:hAnsi="Arial" w:cs="Arial"/>
          <w:color w:val="000000"/>
        </w:rPr>
        <w:t>o wymiarach 7,39 x 6,22 m oraz 4,96 x 6,22 m stykające się bokiem długości 6,22 m. Wymiary zabudowy bliźniaczej: 12,36 x 6,22 m, wysokość kalenicy: 5,14 m</w:t>
      </w:r>
      <w:r w:rsidRPr="00DF7EDA">
        <w:rPr>
          <w:rFonts w:ascii="Arial" w:eastAsia="Lucida Sans Unicode" w:hAnsi="Arial" w:cs="Arial"/>
          <w:kern w:val="1"/>
          <w:lang w:eastAsia="ar-SA"/>
        </w:rPr>
        <w:t xml:space="preserve">. Kompleks szatniowy to zespół 5 kontenerów mieszczących 3 szatnie dla sportowców – dwie szatnie na 25 osób (męska i damska) oraz jedna na 5 osób (dla trenerów) wraz z zapleczem sanitarnym. Do szatni męskiej, damskiej i dla trenerów prowadzić będą osobne wejścia. Dla każdej z grup użytkowników powstaną osobne sanitariaty toaleta damska, męska oraz toalety dla kadry sędziowskiej. W szatniach zostaną </w:t>
      </w:r>
      <w:r w:rsidRPr="00DF7EDA">
        <w:rPr>
          <w:rFonts w:ascii="Arial" w:eastAsia="Lucida Sans Unicode" w:hAnsi="Arial" w:cs="Arial"/>
          <w:kern w:val="1"/>
          <w:lang w:eastAsia="ar-SA"/>
        </w:rPr>
        <w:lastRenderedPageBreak/>
        <w:t>zainstalowane także prysznice. Przy budynku zostanie zainstalowany zbiornik bezodpływowy na ścieki bytowe.</w:t>
      </w:r>
    </w:p>
    <w:p w14:paraId="3241BDEE"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Calibri" w:hAnsi="Arial" w:cs="Arial"/>
          <w:color w:val="000000"/>
        </w:rPr>
        <w:t xml:space="preserve">W skład robót wchodzą: </w:t>
      </w:r>
    </w:p>
    <w:p w14:paraId="1F20112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2C3DE546"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D91707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F9379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7B6F2D2"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przygotowanie fundamentów do montażu kontenerów,</w:t>
      </w:r>
    </w:p>
    <w:p w14:paraId="508E2C78"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94CCA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1208ACA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wykonanie elewacji (ocieplenie budynku płytami styropianowymi, położenie tynków elewacyjnych na cokole budynku, izolacja cieplna i przeciwdźwiękowa, </w:t>
      </w:r>
      <w:proofErr w:type="spellStart"/>
      <w:r w:rsidRPr="00007334">
        <w:rPr>
          <w:rFonts w:ascii="Arial" w:eastAsia="Lucida Sans Unicode" w:hAnsi="Arial" w:cs="Arial"/>
        </w:rPr>
        <w:t>wiatroizolacja</w:t>
      </w:r>
      <w:proofErr w:type="spellEnd"/>
      <w:r w:rsidRPr="00007334">
        <w:rPr>
          <w:rFonts w:ascii="Arial" w:eastAsia="Lucida Sans Unicode" w:hAnsi="Arial" w:cs="Arial"/>
        </w:rPr>
        <w:t>),</w:t>
      </w:r>
    </w:p>
    <w:p w14:paraId="71D3B5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r w:rsidR="00CA54AE"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00CA54AE" w:rsidRPr="00007334">
        <w:rPr>
          <w:rFonts w:ascii="Arial" w:eastAsia="Lucida Sans Unicode" w:hAnsi="Arial" w:cs="Arial"/>
        </w:rPr>
        <w:t>na ściennie REI60</w:t>
      </w:r>
      <w:r w:rsidRPr="00007334">
        <w:rPr>
          <w:rFonts w:ascii="Arial" w:eastAsia="Lucida Sans Unicode" w:hAnsi="Arial" w:cs="Arial"/>
        </w:rPr>
        <w:t>,</w:t>
      </w:r>
    </w:p>
    <w:p w14:paraId="61F4D884"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posadzki: wykonanie izolacji przeciwwilgociowej, cieplnej i przeciwdźwiękowej, podłogi z płyt OSB,</w:t>
      </w:r>
    </w:p>
    <w:p w14:paraId="09233C4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27CB96E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4869F1F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237471D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40082B"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448622E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68F5C41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3771A8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1E613019"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117EDF7D"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 xml:space="preserve">Szczegółowy opis przedmiotu zamówienia wraz z warunkami technicznymi wykonania robót określony jest w projekcie budowlanym, projekcie technicznym, specyfikacji technicznej oraz w przedmiarze robót stanowiących załącznik Nr 11 do </w:t>
      </w:r>
      <w:r>
        <w:rPr>
          <w:rFonts w:ascii="Arial" w:eastAsia="Calibri" w:hAnsi="Arial" w:cs="Arial"/>
          <w:lang w:eastAsia="ar-SA"/>
        </w:rPr>
        <w:t>SWZ</w:t>
      </w:r>
      <w:r w:rsidRPr="001A0A02">
        <w:rPr>
          <w:rFonts w:ascii="Arial" w:eastAsia="Calibri" w:hAnsi="Arial" w:cs="Arial"/>
          <w:lang w:eastAsia="ar-SA"/>
        </w:rPr>
        <w:t>, przy czym przedmiar robót traktowany jest jako materiał pomocniczy.</w:t>
      </w:r>
    </w:p>
    <w:p w14:paraId="4B507EEC"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jednostkę projektową</w:t>
      </w:r>
      <w:r w:rsidRPr="00AB5F4F">
        <w:rPr>
          <w:rFonts w:ascii="Arial" w:eastAsia="Calibri" w:hAnsi="Arial" w:cs="Arial"/>
          <w:color w:val="000000"/>
        </w:rPr>
        <w:t xml:space="preserve"> </w:t>
      </w:r>
      <w:r w:rsidRPr="00AB5F4F">
        <w:rPr>
          <w:rFonts w:ascii="Arial" w:eastAsia="Calibri" w:hAnsi="Arial" w:cs="Arial"/>
          <w:b/>
          <w:color w:val="000000"/>
        </w:rPr>
        <w:t>SEE. SP. Z O. O., ul. Zdobywców Monte Cassino 36/3, 61-675 Poznań.</w:t>
      </w:r>
    </w:p>
    <w:p w14:paraId="6A220CA2"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374B8815"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67B05050" w14:textId="77777777" w:rsidR="00DF7EDA" w:rsidRPr="001A0A02" w:rsidRDefault="00DF7EDA" w:rsidP="004303E7">
      <w:pPr>
        <w:widowControl w:val="0"/>
        <w:numPr>
          <w:ilvl w:val="0"/>
          <w:numId w:val="154"/>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2060039"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Materiały użyte do wykonania zadania muszą posiadać deklarację zgodności lub certyfikat zgodności z Polską Normą lub aprobatą techniczną w przypadku </w:t>
      </w:r>
      <w:r w:rsidRPr="001A0A02">
        <w:rPr>
          <w:rFonts w:ascii="Arial" w:eastAsia="Lucida Sans Unicode" w:hAnsi="Arial" w:cs="Arial"/>
          <w:lang w:eastAsia="ar-SA"/>
        </w:rPr>
        <w:lastRenderedPageBreak/>
        <w:t>braku Polskich Norm przenoszących europejskie normy zharmonizowane. Wykonawca wyłoniony w drodze postępowania zobowiązany będzie dostarczyć w/w dokumenty przed ich zastosowaniem.</w:t>
      </w:r>
    </w:p>
    <w:p w14:paraId="6B4391E0"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BD61AB9" w14:textId="77777777"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14:paraId="4FCBFCE1" w14:textId="77777777"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14:paraId="5FB11D20" w14:textId="77777777" w:rsidR="00320BB1" w:rsidRPr="00320BB1"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 xml:space="preserve">Termin realizacji Przedmiotu Umowy: </w:t>
      </w:r>
    </w:p>
    <w:p w14:paraId="28B74937" w14:textId="77777777" w:rsidR="00364B3C" w:rsidRPr="00320BB1" w:rsidRDefault="00364B3C" w:rsidP="00364B3C">
      <w:pPr>
        <w:pStyle w:val="Akapitzlist"/>
        <w:numPr>
          <w:ilvl w:val="0"/>
          <w:numId w:val="157"/>
        </w:numPr>
        <w:tabs>
          <w:tab w:val="left" w:pos="426"/>
        </w:tabs>
        <w:spacing w:line="276" w:lineRule="auto"/>
        <w:ind w:left="851"/>
        <w:rPr>
          <w:rFonts w:ascii="Arial" w:hAnsi="Arial" w:cs="Arial"/>
          <w:b/>
        </w:rPr>
      </w:pPr>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do 7 miesięcy licząc od dnia podpisania umowy, jednak nie dłużej niż do dnia 30.06.2023 r.,</w:t>
      </w:r>
    </w:p>
    <w:p w14:paraId="1A808EBC" w14:textId="77777777" w:rsidR="00364B3C" w:rsidRPr="00320BB1" w:rsidRDefault="00364B3C" w:rsidP="00364B3C">
      <w:pPr>
        <w:pStyle w:val="Akapitzlist"/>
        <w:numPr>
          <w:ilvl w:val="0"/>
          <w:numId w:val="157"/>
        </w:numPr>
        <w:tabs>
          <w:tab w:val="left" w:pos="426"/>
        </w:tabs>
        <w:spacing w:line="276" w:lineRule="auto"/>
        <w:ind w:left="851"/>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50F08E46"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częściowego lub końcowego, stwierdzający, że roboty wykonał w terminie określonym w ust. </w:t>
      </w:r>
      <w:r w:rsidR="00DF7EDA">
        <w:rPr>
          <w:rFonts w:ascii="Arial" w:hAnsi="Arial" w:cs="Arial"/>
        </w:rPr>
        <w:t>1</w:t>
      </w:r>
      <w:r w:rsidRPr="00110837">
        <w:rPr>
          <w:rFonts w:ascii="Arial" w:hAnsi="Arial" w:cs="Arial"/>
        </w:rPr>
        <w:t xml:space="preserve">. </w:t>
      </w:r>
    </w:p>
    <w:p w14:paraId="378EF450"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F4362B">
        <w:rPr>
          <w:rFonts w:ascii="Arial" w:hAnsi="Arial" w:cs="Arial"/>
        </w:rPr>
        <w:t>2</w:t>
      </w:r>
      <w:r w:rsidRPr="00110837">
        <w:rPr>
          <w:rFonts w:ascii="Arial" w:hAnsi="Arial" w:cs="Arial"/>
        </w:rPr>
        <w:t>.</w:t>
      </w:r>
    </w:p>
    <w:p w14:paraId="023F7596"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578EAAC5"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173A3903"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2FA9F2B8"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25D15363"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6A78CEEF" w14:textId="77777777"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37A79C16" w14:textId="77777777"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 xml:space="preserve">Po sprawdzeniu kompletności i prawidłowości dokumentacji powykonawczej Zamawiający zwołuje komisję odbiorową i dokonuje odbioru w terminie, o którym </w:t>
      </w:r>
      <w:r w:rsidRPr="00110837">
        <w:rPr>
          <w:rFonts w:ascii="Arial" w:hAnsi="Arial" w:cs="Arial"/>
        </w:rPr>
        <w:lastRenderedPageBreak/>
        <w:t>mowa w ust. </w:t>
      </w:r>
      <w:r w:rsidR="00364B3C">
        <w:rPr>
          <w:rFonts w:ascii="Arial" w:hAnsi="Arial" w:cs="Arial"/>
        </w:rPr>
        <w:t>4</w:t>
      </w:r>
      <w:r w:rsidRPr="00110837">
        <w:rPr>
          <w:rFonts w:ascii="Arial" w:hAnsi="Arial" w:cs="Arial"/>
        </w:rPr>
        <w:t>.</w:t>
      </w:r>
    </w:p>
    <w:p w14:paraId="341BDC19"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termin,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xml:space="preserve"> nie ma zastosowania.</w:t>
      </w:r>
    </w:p>
    <w:p w14:paraId="76B0A38C" w14:textId="77777777" w:rsidR="00C72EFC" w:rsidRDefault="00C72EFC" w:rsidP="00110837">
      <w:pPr>
        <w:spacing w:line="276" w:lineRule="auto"/>
        <w:jc w:val="center"/>
        <w:rPr>
          <w:rFonts w:ascii="Arial" w:hAnsi="Arial" w:cs="Arial"/>
          <w:b/>
        </w:rPr>
      </w:pPr>
    </w:p>
    <w:p w14:paraId="2BD77856" w14:textId="192D3756" w:rsidR="00532BCD" w:rsidRPr="00110837" w:rsidRDefault="00532BCD" w:rsidP="00110837">
      <w:pPr>
        <w:spacing w:line="276" w:lineRule="auto"/>
        <w:jc w:val="center"/>
        <w:rPr>
          <w:rFonts w:ascii="Arial" w:hAnsi="Arial" w:cs="Arial"/>
          <w:b/>
        </w:rPr>
      </w:pPr>
      <w:r w:rsidRPr="00110837">
        <w:rPr>
          <w:rFonts w:ascii="Arial" w:hAnsi="Arial" w:cs="Arial"/>
          <w:b/>
        </w:rPr>
        <w:t>§ 3</w:t>
      </w:r>
    </w:p>
    <w:p w14:paraId="04303923" w14:textId="77777777"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14:paraId="490CA88A" w14:textId="77777777" w:rsidR="00AE389D" w:rsidRPr="00110837" w:rsidRDefault="00AE389D" w:rsidP="00110837">
      <w:pPr>
        <w:widowControl w:val="0"/>
        <w:numPr>
          <w:ilvl w:val="0"/>
          <w:numId w:val="28"/>
        </w:numPr>
        <w:suppressAutoHyphens/>
        <w:spacing w:line="276" w:lineRule="auto"/>
        <w:ind w:left="426" w:hanging="426"/>
        <w:rPr>
          <w:rFonts w:ascii="Arial" w:hAnsi="Arial" w:cs="Arial"/>
        </w:rPr>
      </w:pPr>
      <w:r w:rsidRPr="00110837">
        <w:rPr>
          <w:rFonts w:ascii="Arial" w:hAnsi="Arial" w:cs="Arial"/>
        </w:rPr>
        <w:t>Za wykonanie robót stanowiących przedmiot niniejszej umowy Zamawiający zapłaci Wykonawcy wynagrodzenie netto .............</w:t>
      </w:r>
      <w:r w:rsidRPr="00110837">
        <w:rPr>
          <w:rFonts w:ascii="Arial" w:hAnsi="Arial" w:cs="Arial"/>
          <w:b/>
        </w:rPr>
        <w:t xml:space="preserve"> </w:t>
      </w:r>
      <w:r w:rsidRPr="00110837">
        <w:rPr>
          <w:rFonts w:ascii="Arial" w:hAnsi="Arial" w:cs="Arial"/>
        </w:rPr>
        <w:t>plus podatek VAT 23% w kwocie  ..................</w:t>
      </w:r>
      <w:r w:rsidRPr="00110837">
        <w:rPr>
          <w:rFonts w:ascii="Arial" w:hAnsi="Arial" w:cs="Arial"/>
          <w:b/>
        </w:rPr>
        <w:t xml:space="preserve"> </w:t>
      </w:r>
      <w:r w:rsidRPr="00110837">
        <w:rPr>
          <w:rFonts w:ascii="Arial" w:hAnsi="Arial" w:cs="Arial"/>
        </w:rPr>
        <w:t>zł, łącznie brutto w wysokości: ………............. PLN (słownie: .......................................</w:t>
      </w:r>
      <w:r w:rsidR="00724381" w:rsidRPr="00110837">
        <w:rPr>
          <w:rFonts w:ascii="Arial" w:hAnsi="Arial" w:cs="Arial"/>
        </w:rPr>
        <w:t>.................... zł).</w:t>
      </w:r>
    </w:p>
    <w:p w14:paraId="05AA9226"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110837">
        <w:rPr>
          <w:rFonts w:ascii="Arial" w:eastAsia="Calibri" w:hAnsi="Arial" w:cs="Arial"/>
        </w:rPr>
        <w:t>ć</w:t>
      </w:r>
      <w:r w:rsidRPr="00110837">
        <w:rPr>
          <w:rFonts w:ascii="Arial" w:eastAsia="Calibri" w:hAnsi="Arial" w:cs="Arial"/>
        </w:rPr>
        <w:t xml:space="preserve"> podstawą do żądania zmiany wynagrodzenia, określonego w ust. 1. </w:t>
      </w:r>
    </w:p>
    <w:p w14:paraId="7BB57160"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7ACB6B34" w14:textId="77777777" w:rsidR="00ED5F2E"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68DCA97E" w14:textId="77777777" w:rsidR="00ED5F2E" w:rsidRDefault="00ED5F2E"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zobowiązany jest przedstawić Zamawiającemu w dniu podpisania </w:t>
      </w:r>
      <w:r w:rsidRPr="00D3560A">
        <w:rPr>
          <w:rFonts w:ascii="Arial" w:hAnsi="Arial" w:cs="Arial"/>
        </w:rPr>
        <w:t>umowy harmonogram rzeczowo-finansowy,</w:t>
      </w:r>
      <w:r w:rsidRPr="00110837">
        <w:rPr>
          <w:rFonts w:ascii="Arial" w:hAnsi="Arial" w:cs="Arial"/>
        </w:rPr>
        <w:t xml:space="preserve"> który stanowić będzie załącznik nr 2 do niniejszej umowy.</w:t>
      </w:r>
    </w:p>
    <w:p w14:paraId="745F2D7F"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sidR="00F20034">
        <w:rPr>
          <w:rFonts w:ascii="Arial" w:hAnsi="Arial" w:cs="Arial"/>
          <w:b/>
        </w:rPr>
        <w:t>naliczy Wykonawcy karę umowną określoną w</w:t>
      </w:r>
      <w:r w:rsidR="00F20034" w:rsidRPr="00F20034">
        <w:rPr>
          <w:rFonts w:ascii="Arial" w:hAnsi="Arial" w:cs="Arial"/>
          <w:b/>
        </w:rPr>
        <w:t xml:space="preserve"> § 13 </w:t>
      </w:r>
      <w:r w:rsidR="0073194A">
        <w:rPr>
          <w:rFonts w:ascii="Arial" w:hAnsi="Arial" w:cs="Arial"/>
          <w:b/>
        </w:rPr>
        <w:t xml:space="preserve">ust. 1 pkt 9 </w:t>
      </w:r>
      <w:r w:rsidR="00F20034" w:rsidRPr="00F20034">
        <w:rPr>
          <w:rFonts w:ascii="Arial" w:hAnsi="Arial" w:cs="Arial"/>
          <w:b/>
        </w:rPr>
        <w:t>umowy</w:t>
      </w:r>
      <w:r w:rsidRPr="00F20034">
        <w:rPr>
          <w:rFonts w:ascii="Arial" w:hAnsi="Arial" w:cs="Arial"/>
          <w:b/>
        </w:rPr>
        <w:t>.</w:t>
      </w:r>
    </w:p>
    <w:p w14:paraId="02616278"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Pr>
          <w:rFonts w:ascii="Arial" w:hAnsi="Arial" w:cs="Arial"/>
        </w:rPr>
        <w:t>6</w:t>
      </w:r>
      <w:r w:rsidRPr="006812D8">
        <w:rPr>
          <w:rFonts w:ascii="Arial" w:hAnsi="Arial" w:cs="Arial"/>
        </w:rPr>
        <w:t xml:space="preserve"> będzie służył do obliczenia należnego wynagrodzenia wykonawcy w szczególności w przypadku: </w:t>
      </w:r>
    </w:p>
    <w:p w14:paraId="6D0B367C"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lastRenderedPageBreak/>
        <w:t xml:space="preserve">odstąpienia od umowy, </w:t>
      </w:r>
    </w:p>
    <w:p w14:paraId="62362949"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52DAB83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2BD95ED6"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robót zamiennych, zaniechanych, dodatkowych,</w:t>
      </w:r>
    </w:p>
    <w:p w14:paraId="4D17F735"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rozliczania wykonanych zadań;</w:t>
      </w:r>
    </w:p>
    <w:p w14:paraId="2B73805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Pr>
          <w:rFonts w:ascii="Arial" w:hAnsi="Arial" w:cs="Arial"/>
          <w:szCs w:val="24"/>
        </w:rPr>
        <w:t>1</w:t>
      </w:r>
      <w:r w:rsidRPr="006812D8">
        <w:rPr>
          <w:rFonts w:ascii="Arial" w:hAnsi="Arial" w:cs="Arial"/>
          <w:szCs w:val="24"/>
        </w:rPr>
        <w:t>8 umowy,</w:t>
      </w:r>
    </w:p>
    <w:p w14:paraId="090EC25A"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Pr>
          <w:rFonts w:ascii="Arial" w:hAnsi="Arial" w:cs="Arial"/>
          <w:szCs w:val="24"/>
        </w:rPr>
        <w:t>6</w:t>
      </w:r>
      <w:r w:rsidRPr="006812D8">
        <w:rPr>
          <w:rFonts w:ascii="Arial" w:hAnsi="Arial" w:cs="Arial"/>
          <w:szCs w:val="24"/>
        </w:rPr>
        <w:t>, wskazuje sposób kalkulacji wynagrodzenia ryczałtowego (uwzględniający wszystkie przewidziane przedmiotem zamówienia branże).</w:t>
      </w:r>
    </w:p>
    <w:p w14:paraId="1642B424"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Pr>
          <w:rFonts w:ascii="Arial" w:hAnsi="Arial" w:cs="Arial"/>
          <w:szCs w:val="24"/>
        </w:rPr>
        <w:t>6</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18057A75" w14:textId="77777777" w:rsidR="006812D8" w:rsidRPr="00331D7D" w:rsidRDefault="006812D8" w:rsidP="00EB6E09">
      <w:pPr>
        <w:pStyle w:val="Bezodstpw"/>
        <w:numPr>
          <w:ilvl w:val="0"/>
          <w:numId w:val="162"/>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6. Ww. dokumenty stanowić będą podstawę do zwarcia aneksu do Umowy. </w:t>
      </w:r>
    </w:p>
    <w:p w14:paraId="2537A8E2" w14:textId="77777777" w:rsidR="00331D7D" w:rsidRPr="00331D7D" w:rsidRDefault="00331D7D" w:rsidP="00EB6E09">
      <w:pPr>
        <w:pStyle w:val="Bezodstpw"/>
        <w:numPr>
          <w:ilvl w:val="0"/>
          <w:numId w:val="162"/>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0822E7">
        <w:rPr>
          <w:rFonts w:ascii="Arial" w:hAnsi="Arial" w:cs="Arial"/>
        </w:rPr>
        <w:t>6</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6356996D"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sidR="00F20034">
        <w:rPr>
          <w:rFonts w:ascii="Arial" w:hAnsi="Arial" w:cs="Arial"/>
        </w:rPr>
        <w:t>ust. 6</w:t>
      </w:r>
      <w:r w:rsidRPr="00331D7D">
        <w:rPr>
          <w:rFonts w:ascii="Arial" w:hAnsi="Arial" w:cs="Arial"/>
        </w:rPr>
        <w:t xml:space="preserve">, </w:t>
      </w:r>
    </w:p>
    <w:p w14:paraId="0C48D4B3"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6114924B"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sprzętu - według średnich cen opublikowanych w kwartalnej Informacji </w:t>
      </w:r>
      <w:r w:rsidRPr="00331D7D">
        <w:rPr>
          <w:rFonts w:ascii="Arial" w:hAnsi="Arial" w:cs="Arial"/>
        </w:rPr>
        <w:lastRenderedPageBreak/>
        <w:t xml:space="preserve">cenowej o cenach pracy sprzętu (IRS) SEKOCENBUD, obowiązujących w danym okresie, a w przypadku ich braku według cen udokumentowanych i uzgodnionych z Zamawiającym. </w:t>
      </w:r>
    </w:p>
    <w:p w14:paraId="6D3D3B15" w14:textId="77777777" w:rsidR="00331D7D" w:rsidRPr="00331D7D" w:rsidRDefault="00331D7D" w:rsidP="000822E7">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61108DC9"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531C4D48"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14:paraId="7FCDA742"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sidR="00F20034">
        <w:rPr>
          <w:rFonts w:ascii="Arial" w:hAnsi="Arial" w:cs="Arial"/>
        </w:rPr>
        <w:t>ust. 6</w:t>
      </w:r>
      <w:r w:rsidRPr="000822E7">
        <w:rPr>
          <w:rFonts w:ascii="Arial" w:hAnsi="Arial" w:cs="Arial"/>
        </w:rPr>
        <w:t xml:space="preserve">, </w:t>
      </w:r>
    </w:p>
    <w:p w14:paraId="0F968298"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1C1CBF30"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sprzętu ustalone zostaną na poziomie cen pracy sprzętu z kwartalnik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w:t>
      </w:r>
    </w:p>
    <w:p w14:paraId="15DF503C"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3315BF53"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6459AF76" w14:textId="77777777" w:rsidR="00992092" w:rsidRPr="000822E7" w:rsidRDefault="00992092"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5FAD39AD" w14:textId="717F32BC" w:rsidR="003D3ACF" w:rsidRDefault="003D3ACF" w:rsidP="00110837">
      <w:pPr>
        <w:pStyle w:val="Bezodstpw"/>
        <w:spacing w:line="276" w:lineRule="auto"/>
        <w:rPr>
          <w:rFonts w:ascii="Arial" w:hAnsi="Arial" w:cs="Arial"/>
          <w:b/>
          <w:szCs w:val="24"/>
        </w:rPr>
      </w:pPr>
    </w:p>
    <w:p w14:paraId="37CA4052" w14:textId="77777777" w:rsidR="00C72EFC" w:rsidRPr="00110837" w:rsidRDefault="00C72EFC" w:rsidP="00110837">
      <w:pPr>
        <w:pStyle w:val="Bezodstpw"/>
        <w:spacing w:line="276" w:lineRule="auto"/>
        <w:rPr>
          <w:rFonts w:ascii="Arial" w:hAnsi="Arial" w:cs="Arial"/>
          <w:b/>
          <w:szCs w:val="24"/>
        </w:rPr>
      </w:pPr>
    </w:p>
    <w:p w14:paraId="138A8CB3"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lastRenderedPageBreak/>
        <w:t>§ 4</w:t>
      </w:r>
    </w:p>
    <w:p w14:paraId="45446341"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14:paraId="6BA07F3D" w14:textId="77777777" w:rsidR="007741DE" w:rsidRPr="00110837"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Lucida Sans Unicode" w:hAnsi="Arial" w:cs="Arial"/>
          <w:lang w:eastAsia="ar-SA"/>
        </w:rPr>
        <w:t xml:space="preserve">Rozliczenie z Wykonawcą zostanie uregulowane na podstawie </w:t>
      </w:r>
      <w:r w:rsidRPr="00110837">
        <w:rPr>
          <w:rFonts w:ascii="Arial" w:eastAsia="Lucida Sans Unicode" w:hAnsi="Arial" w:cs="Arial"/>
          <w:b/>
          <w:lang w:eastAsia="ar-SA"/>
        </w:rPr>
        <w:t>2 faktur: 1 faktury częściowej oraz faktury końcowej:</w:t>
      </w:r>
    </w:p>
    <w:p w14:paraId="073E4412"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bCs/>
          <w:kern w:val="1"/>
          <w:lang w:eastAsia="ar-SA"/>
        </w:rPr>
        <w:t xml:space="preserve">faktura częściowa zostanie wystawiona </w:t>
      </w:r>
      <w:r w:rsidRPr="00110837">
        <w:rPr>
          <w:rFonts w:ascii="Arial" w:eastAsia="DejaVu Sans" w:hAnsi="Arial" w:cs="Arial"/>
          <w:b/>
          <w:kern w:val="1"/>
          <w:lang w:eastAsia="ar-SA"/>
        </w:rPr>
        <w:t xml:space="preserve">po wykonaniu </w:t>
      </w:r>
      <w:r w:rsidR="003E5736">
        <w:rPr>
          <w:rFonts w:ascii="Arial" w:eastAsia="DejaVu Sans" w:hAnsi="Arial" w:cs="Arial"/>
          <w:b/>
          <w:kern w:val="1"/>
          <w:lang w:eastAsia="ar-SA"/>
        </w:rPr>
        <w:t>I części etapu</w:t>
      </w:r>
      <w:r w:rsidRPr="00110837">
        <w:rPr>
          <w:rFonts w:ascii="Arial" w:eastAsia="DejaVu Sans" w:hAnsi="Arial" w:cs="Arial"/>
          <w:b/>
          <w:kern w:val="1"/>
          <w:lang w:eastAsia="ar-SA"/>
        </w:rPr>
        <w:t>, na podstawie protokołu częściowego odbioru robót,</w:t>
      </w:r>
    </w:p>
    <w:p w14:paraId="7AC61238"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kern w:val="1"/>
          <w:lang w:eastAsia="ar-SA"/>
        </w:rPr>
        <w:t xml:space="preserve">ostateczne rozliczenie wynagrodzenia Wykonawcy zostanie dokonane w oparciu o fakturę końcową, której wartość będzie stanowiła różnicę pomiędzy wynagrodzeniem brutto, </w:t>
      </w:r>
      <w:r w:rsidR="00ED5F2E" w:rsidRPr="00110837">
        <w:rPr>
          <w:rFonts w:ascii="Arial" w:eastAsia="DejaVu Sans" w:hAnsi="Arial" w:cs="Arial"/>
          <w:b/>
          <w:kern w:val="1"/>
          <w:lang w:eastAsia="ar-SA"/>
        </w:rPr>
        <w:t xml:space="preserve">o którym mowa w </w:t>
      </w:r>
      <w:r w:rsidR="00ED5F2E" w:rsidRPr="00110837">
        <w:rPr>
          <w:rFonts w:ascii="Arial" w:hAnsi="Arial" w:cs="Arial"/>
          <w:b/>
        </w:rPr>
        <w:t>§ 3 ust. 1,</w:t>
      </w:r>
      <w:r w:rsidR="00ED5F2E" w:rsidRPr="00110837">
        <w:rPr>
          <w:rFonts w:ascii="Arial" w:hAnsi="Arial" w:cs="Arial"/>
        </w:rPr>
        <w:t xml:space="preserve"> </w:t>
      </w:r>
      <w:r w:rsidRPr="00110837">
        <w:rPr>
          <w:rFonts w:ascii="Arial" w:eastAsia="DejaVu Sans" w:hAnsi="Arial" w:cs="Arial"/>
          <w:b/>
          <w:kern w:val="1"/>
          <w:lang w:eastAsia="ar-SA"/>
        </w:rPr>
        <w:t>a  kwot</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brutto wynikając</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z opłacon</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faktur</w:t>
      </w:r>
      <w:r w:rsidR="00ED5F2E" w:rsidRPr="00110837">
        <w:rPr>
          <w:rFonts w:ascii="Arial" w:eastAsia="DejaVu Sans" w:hAnsi="Arial" w:cs="Arial"/>
          <w:b/>
          <w:kern w:val="1"/>
          <w:lang w:eastAsia="ar-SA"/>
        </w:rPr>
        <w:t>y</w:t>
      </w:r>
      <w:r w:rsidRPr="00110837">
        <w:rPr>
          <w:rFonts w:ascii="Arial" w:eastAsia="DejaVu Sans" w:hAnsi="Arial" w:cs="Arial"/>
          <w:b/>
          <w:kern w:val="1"/>
          <w:lang w:eastAsia="ar-SA"/>
        </w:rPr>
        <w:t xml:space="preserve"> częściow</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w:t>
      </w:r>
    </w:p>
    <w:p w14:paraId="1BB5EA94" w14:textId="77777777" w:rsidR="007741DE" w:rsidRPr="00110837" w:rsidRDefault="007741DE" w:rsidP="00110837">
      <w:pPr>
        <w:widowControl w:val="0"/>
        <w:tabs>
          <w:tab w:val="left" w:pos="851"/>
        </w:tabs>
        <w:suppressAutoHyphens/>
        <w:spacing w:line="276" w:lineRule="auto"/>
        <w:ind w:left="709"/>
        <w:rPr>
          <w:rFonts w:ascii="Arial" w:eastAsia="Lucida Sans Unicode" w:hAnsi="Arial" w:cs="Arial"/>
          <w:b/>
          <w:lang w:eastAsia="ar-SA"/>
        </w:rPr>
      </w:pPr>
      <w:r w:rsidRPr="00110837">
        <w:rPr>
          <w:rFonts w:ascii="Arial" w:eastAsia="Lucida Sans Unicode" w:hAnsi="Arial" w:cs="Arial"/>
          <w:b/>
          <w:lang w:eastAsia="ar-SA"/>
        </w:rPr>
        <w:t>Faktura końcowa może być wystawiona nie wcześniej niż po podpisaniu protokołu końcowego odbioru robót sporządzonego przez strony i zatwierdzonego przez inspektora nadzoru.</w:t>
      </w:r>
    </w:p>
    <w:p w14:paraId="2CF4E989" w14:textId="77777777" w:rsidR="007741DE" w:rsidRPr="00110837"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Calibri" w:hAnsi="Arial" w:cs="Arial"/>
          <w:color w:val="000000"/>
          <w:lang w:eastAsia="ar-SA"/>
        </w:rPr>
        <w:t xml:space="preserve">Podstawą wystawienia faktury końcowej będzie: </w:t>
      </w:r>
    </w:p>
    <w:p w14:paraId="4AB00855"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5E3C7D5E"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8 ust. 2 pkt 1</w:t>
      </w:r>
      <w:r w:rsidR="00D3560A">
        <w:rPr>
          <w:rFonts w:ascii="Arial" w:eastAsia="DejaVu Sans" w:hAnsi="Arial" w:cs="Arial"/>
          <w:kern w:val="1"/>
          <w:lang w:eastAsia="ar-SA"/>
        </w:rPr>
        <w:t>2</w:t>
      </w:r>
      <w:r w:rsidRPr="00110837">
        <w:rPr>
          <w:rFonts w:ascii="Arial" w:eastAsia="DejaVu Sans" w:hAnsi="Arial" w:cs="Arial"/>
          <w:kern w:val="1"/>
          <w:lang w:eastAsia="ar-SA"/>
        </w:rPr>
        <w:t>,</w:t>
      </w:r>
    </w:p>
    <w:p w14:paraId="51A26CD8" w14:textId="77777777" w:rsidR="007741DE"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07828">
        <w:rPr>
          <w:rFonts w:ascii="Arial" w:eastAsia="Calibri" w:hAnsi="Arial" w:cs="Arial"/>
          <w:color w:val="000000"/>
          <w:kern w:val="1"/>
          <w:lang w:eastAsia="ar-SA"/>
        </w:rPr>
        <w:t>,</w:t>
      </w:r>
    </w:p>
    <w:p w14:paraId="5F36714F" w14:textId="77777777" w:rsidR="00207828" w:rsidRPr="00BB0310" w:rsidRDefault="00207828" w:rsidP="00BB0310">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bookmarkStart w:id="334" w:name="_Hlk118964210"/>
      <w:r w:rsidRPr="00BB0310">
        <w:rPr>
          <w:rFonts w:ascii="Arial" w:hAnsi="Arial" w:cs="Arial"/>
          <w:b/>
        </w:rPr>
        <w:t xml:space="preserve">uzyskanie decyzji </w:t>
      </w:r>
      <w:r w:rsidR="00BB0310">
        <w:rPr>
          <w:rFonts w:ascii="Arial" w:hAnsi="Arial" w:cs="Arial"/>
          <w:b/>
        </w:rPr>
        <w:t xml:space="preserve">(warunkowej) </w:t>
      </w:r>
      <w:r w:rsidRPr="00BB0310">
        <w:rPr>
          <w:rFonts w:ascii="Arial" w:hAnsi="Arial" w:cs="Arial"/>
          <w:b/>
        </w:rPr>
        <w:t>o pozwoleniu na użytkowanie obiektu budowlanego</w:t>
      </w:r>
      <w:r w:rsidR="006158FA" w:rsidRPr="00BB0310">
        <w:rPr>
          <w:rFonts w:ascii="Arial" w:hAnsi="Arial" w:cs="Arial"/>
          <w:b/>
        </w:rPr>
        <w:t xml:space="preserve"> </w:t>
      </w:r>
      <w:r w:rsidR="006158FA" w:rsidRPr="00BB0310">
        <w:rPr>
          <w:rFonts w:ascii="Arial" w:hAnsi="Arial" w:cs="Arial"/>
        </w:rPr>
        <w:t>(</w:t>
      </w:r>
      <w:r w:rsidR="00BB0310" w:rsidRPr="00BB0310">
        <w:rPr>
          <w:rFonts w:ascii="Arial" w:hAnsi="Arial" w:cs="Arial"/>
        </w:rPr>
        <w:t>p</w:t>
      </w:r>
      <w:r w:rsidR="006158FA" w:rsidRPr="00BB0310">
        <w:rPr>
          <w:rStyle w:val="hgkelc"/>
          <w:rFonts w:ascii="Arial" w:hAnsi="Arial" w:cs="Arial"/>
        </w:rPr>
        <w:t xml:space="preserve">rzepis art. 59 ust. 2 ustawy Prawo budowlane stanowi, iż: „organ nadzoru budowlanego może w pozwoleniu na </w:t>
      </w:r>
      <w:r w:rsidR="006158FA" w:rsidRPr="00BB0310">
        <w:rPr>
          <w:rStyle w:val="hgkelc"/>
          <w:rFonts w:ascii="Arial" w:hAnsi="Arial" w:cs="Arial"/>
          <w:bCs/>
        </w:rPr>
        <w:t>użytkowanie</w:t>
      </w:r>
      <w:r w:rsidR="006158FA" w:rsidRPr="00BB0310">
        <w:rPr>
          <w:rStyle w:val="hgkelc"/>
          <w:rFonts w:ascii="Arial" w:hAnsi="Arial" w:cs="Arial"/>
        </w:rPr>
        <w:t xml:space="preserve"> obiektu budowlanego określić warunki </w:t>
      </w:r>
      <w:r w:rsidR="006158FA" w:rsidRPr="00BB0310">
        <w:rPr>
          <w:rStyle w:val="hgkelc"/>
          <w:rFonts w:ascii="Arial" w:hAnsi="Arial" w:cs="Arial"/>
          <w:bCs/>
        </w:rPr>
        <w:t>użytkowania</w:t>
      </w:r>
      <w:r w:rsidR="006158FA" w:rsidRPr="00BB0310">
        <w:rPr>
          <w:rStyle w:val="hgkelc"/>
          <w:rFonts w:ascii="Arial" w:hAnsi="Arial" w:cs="Arial"/>
        </w:rPr>
        <w:t xml:space="preserve"> tego obiektu albo uzależnić jego </w:t>
      </w:r>
      <w:r w:rsidR="006158FA" w:rsidRPr="00BB0310">
        <w:rPr>
          <w:rStyle w:val="hgkelc"/>
          <w:rFonts w:ascii="Arial" w:hAnsi="Arial" w:cs="Arial"/>
          <w:bCs/>
        </w:rPr>
        <w:t>użytkowanie</w:t>
      </w:r>
      <w:r w:rsidR="006158FA" w:rsidRPr="00BB0310">
        <w:rPr>
          <w:rStyle w:val="hgkelc"/>
          <w:rFonts w:ascii="Arial" w:hAnsi="Arial" w:cs="Arial"/>
        </w:rPr>
        <w:t xml:space="preserve"> od wykonania, w oznaczonym terminie, określonych robót budowlanych</w:t>
      </w:r>
      <w:r w:rsidR="00BB0310">
        <w:rPr>
          <w:rStyle w:val="hgkelc"/>
          <w:rFonts w:ascii="Arial" w:hAnsi="Arial" w:cs="Arial"/>
        </w:rPr>
        <w:t>) – z uwagi na brak zagospodarowania terenu w tym etapie.</w:t>
      </w:r>
    </w:p>
    <w:bookmarkEnd w:id="334"/>
    <w:p w14:paraId="46A5D18B"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6264A646"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2 pkt 3. Umowy. W takim </w:t>
      </w:r>
      <w:r w:rsidRPr="00110837">
        <w:rPr>
          <w:rFonts w:ascii="Arial" w:eastAsia="Calibri" w:hAnsi="Arial" w:cs="Arial"/>
          <w:color w:val="000000"/>
        </w:rPr>
        <w:lastRenderedPageBreak/>
        <w:t xml:space="preserve">przypadku w oświadczeniu podwykonawcy/ów należy wskazać każdorazowo wysokość kwoty zatrzymanej przez Wykonawcę tytułem zabezpieczenia jego roszczeń. </w:t>
      </w:r>
    </w:p>
    <w:p w14:paraId="4A4BB10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54D3656F"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4CE731E2"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5C718DC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0B5913F7"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735FAA31"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Nabywca: </w:t>
      </w:r>
      <w:r w:rsidRPr="00110837">
        <w:rPr>
          <w:rFonts w:ascii="Arial" w:hAnsi="Arial" w:cs="Arial"/>
          <w:b/>
        </w:rPr>
        <w:t>Miasto i Gmina Bierutów</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r w:rsidRPr="00110837">
        <w:rPr>
          <w:rFonts w:ascii="Arial" w:eastAsia="Calibri" w:hAnsi="Arial" w:cs="Arial"/>
          <w:b/>
          <w:color w:val="000000"/>
        </w:rPr>
        <w:t xml:space="preserve">, </w:t>
      </w:r>
      <w:r w:rsidRPr="00110837">
        <w:rPr>
          <w:rFonts w:ascii="Arial" w:hAnsi="Arial" w:cs="Arial"/>
          <w:b/>
        </w:rPr>
        <w:t>NIP 911-17-77-417</w:t>
      </w:r>
    </w:p>
    <w:p w14:paraId="3811143C"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Odbiorca: </w:t>
      </w:r>
      <w:r w:rsidRPr="00110837">
        <w:rPr>
          <w:rFonts w:ascii="Arial" w:hAnsi="Arial" w:cs="Arial"/>
          <w:b/>
        </w:rPr>
        <w:t>Urząd Miejski w Bierutowie</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p>
    <w:p w14:paraId="02421426"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b/>
        </w:rPr>
      </w:pPr>
      <w:r w:rsidRPr="00110837">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3C0B9AD2" w14:textId="77777777" w:rsidR="00846540" w:rsidRPr="00110837" w:rsidRDefault="00846540" w:rsidP="004303E7">
      <w:pPr>
        <w:widowControl w:val="0"/>
        <w:numPr>
          <w:ilvl w:val="0"/>
          <w:numId w:val="93"/>
        </w:numPr>
        <w:suppressAutoHyphens/>
        <w:spacing w:line="276" w:lineRule="auto"/>
        <w:ind w:left="426" w:hanging="426"/>
        <w:rPr>
          <w:rFonts w:ascii="Arial" w:hAnsi="Arial" w:cs="Arial"/>
        </w:rPr>
      </w:pPr>
      <w:r w:rsidRPr="00110837">
        <w:rPr>
          <w:rFonts w:ascii="Arial" w:hAnsi="Arial" w:cs="Arial"/>
          <w:b/>
        </w:rPr>
        <w:t>Zamawiający dopuszcza wystawiani</w:t>
      </w:r>
      <w:r w:rsidR="00ED5F2E" w:rsidRPr="00110837">
        <w:rPr>
          <w:rFonts w:ascii="Arial" w:hAnsi="Arial" w:cs="Arial"/>
          <w:b/>
        </w:rPr>
        <w:t>e</w:t>
      </w:r>
      <w:r w:rsidRPr="00110837">
        <w:rPr>
          <w:rFonts w:ascii="Arial" w:hAnsi="Arial" w:cs="Arial"/>
          <w:b/>
        </w:rPr>
        <w:t xml:space="preserve"> </w:t>
      </w:r>
      <w:r w:rsidR="00ED5F2E" w:rsidRPr="00110837">
        <w:rPr>
          <w:rFonts w:ascii="Arial" w:hAnsi="Arial" w:cs="Arial"/>
          <w:b/>
        </w:rPr>
        <w:t xml:space="preserve">1 </w:t>
      </w:r>
      <w:r w:rsidRPr="00110837">
        <w:rPr>
          <w:rFonts w:ascii="Arial" w:hAnsi="Arial" w:cs="Arial"/>
          <w:b/>
        </w:rPr>
        <w:t>faktur</w:t>
      </w:r>
      <w:r w:rsidR="00ED5F2E" w:rsidRPr="00110837">
        <w:rPr>
          <w:rFonts w:ascii="Arial" w:hAnsi="Arial" w:cs="Arial"/>
          <w:b/>
        </w:rPr>
        <w:t>y</w:t>
      </w:r>
      <w:r w:rsidRPr="00110837">
        <w:rPr>
          <w:rFonts w:ascii="Arial" w:hAnsi="Arial" w:cs="Arial"/>
          <w:b/>
        </w:rPr>
        <w:t xml:space="preserve"> częściow</w:t>
      </w:r>
      <w:r w:rsidR="00ED5F2E" w:rsidRPr="00110837">
        <w:rPr>
          <w:rFonts w:ascii="Arial" w:hAnsi="Arial" w:cs="Arial"/>
          <w:b/>
        </w:rPr>
        <w:t>ej</w:t>
      </w:r>
      <w:r w:rsidRPr="00110837">
        <w:rPr>
          <w:rFonts w:ascii="Arial" w:hAnsi="Arial" w:cs="Arial"/>
          <w:b/>
        </w:rPr>
        <w:t>.</w:t>
      </w:r>
    </w:p>
    <w:p w14:paraId="243F39CB"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110837">
        <w:rPr>
          <w:rFonts w:ascii="Arial" w:hAnsi="Arial" w:cs="Arial"/>
        </w:rPr>
        <w:t>i zostały spełnione łącznie następujące warunki:</w:t>
      </w:r>
    </w:p>
    <w:p w14:paraId="2898E08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lastRenderedPageBreak/>
        <w:t>zmiana wykonawcy nie będzie mogła zostać dokonana z powodów ekonomicznych lub technicznych, w szczególności dotyczących zamienności lub interoperacyjności wyposażenia, usług lub instalacji zamówionych w ramach zamówienia podstawowego,</w:t>
      </w:r>
    </w:p>
    <w:p w14:paraId="0BE9CB2C"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232418B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3AD449F8" w14:textId="77777777" w:rsidR="00846540" w:rsidRPr="00110837" w:rsidRDefault="00846540" w:rsidP="00110837">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7D2678BF" w14:textId="77777777" w:rsidR="00A73333" w:rsidRPr="00110837" w:rsidRDefault="00A73333"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rPr>
        <w:t>Na roboty dodatkowe Wykonawca zobowiązany jest dostarczyć Zamawiającemu kosztorys ofertowy, na podstawie którego nastąpi zwiększenie wynagrodzenia Wykonawcy, o którym mowa § 3 ust. 1.</w:t>
      </w:r>
    </w:p>
    <w:p w14:paraId="47F3266E" w14:textId="77777777" w:rsidR="006D261D" w:rsidRPr="00110837" w:rsidRDefault="006D261D" w:rsidP="00110837">
      <w:pPr>
        <w:pStyle w:val="Bezodstpw"/>
        <w:spacing w:line="276" w:lineRule="auto"/>
        <w:rPr>
          <w:rFonts w:ascii="Arial" w:hAnsi="Arial" w:cs="Arial"/>
          <w:b/>
          <w:szCs w:val="24"/>
        </w:rPr>
      </w:pPr>
    </w:p>
    <w:p w14:paraId="56162B4B"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14:paraId="2B87B437"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14:paraId="10195EE7" w14:textId="77777777" w:rsidR="00817538" w:rsidRPr="00110837" w:rsidRDefault="00817538"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14:paraId="385A6AE2" w14:textId="77777777" w:rsidR="007538DD" w:rsidRPr="00110837" w:rsidRDefault="00E36934"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FC324F5"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14:paraId="7C6DC8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D3560A">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14:paraId="1AAF26D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14:paraId="4C72AC5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14:paraId="664AB7C8"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5B79719C"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zgłoszenie w powyższym terminie sprzeciwu lub zastrzeżenia przez Zamawiającego do proponowanej umowy będzie równoznaczne z odmową udzielenia zgody; </w:t>
      </w:r>
    </w:p>
    <w:p w14:paraId="5D08547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239D87E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6D72F8D0" w14:textId="77777777"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14:paraId="6EC02C3C"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14:paraId="5D6DF08F"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14:paraId="5DB2740A"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221A9886"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15A0DF1"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14:paraId="26D5B869" w14:textId="77777777" w:rsidR="001C5010" w:rsidRPr="00110837" w:rsidRDefault="001C5010"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7010504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14:paraId="3CE5E16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otrzymania przez Zamawiającego informacji, iż Wykonawca nie zapłacił </w:t>
      </w:r>
      <w:r w:rsidRPr="00110837">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14:paraId="5A06272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14:paraId="3919F0F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14:paraId="333E2B18"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14:paraId="7307F8C1"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13DEF7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14:paraId="6BC6FF6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14:paraId="4C417826"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14:paraId="06AB205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14:paraId="6E04C84D"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14:paraId="4885273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14:paraId="373F0CF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14:paraId="08E1A70B"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Zamawiający stwierdzi, że wobec danego podwykonawcy zachodzą </w:t>
      </w:r>
      <w:r w:rsidRPr="00110837">
        <w:rPr>
          <w:rFonts w:ascii="Arial" w:eastAsia="Calibri" w:hAnsi="Arial" w:cs="Arial"/>
          <w:color w:val="000000"/>
          <w:szCs w:val="24"/>
        </w:rPr>
        <w:lastRenderedPageBreak/>
        <w:t>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ego podwykonawcę lub zrezygnować</w:t>
      </w:r>
      <w:r w:rsidRPr="00110837">
        <w:rPr>
          <w:rFonts w:ascii="Arial" w:eastAsia="Calibri" w:hAnsi="Arial" w:cs="Arial"/>
          <w:color w:val="000000"/>
          <w:szCs w:val="24"/>
        </w:rPr>
        <w:t xml:space="preserve"> z powierzenia wykonania części zamówienia podwykonawcy. </w:t>
      </w:r>
    </w:p>
    <w:p w14:paraId="53D20A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14:paraId="3BF3DC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56923B2"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7D8B2AF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5EFD4F7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14:paraId="36DEE93E"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14:paraId="20A6B4E9" w14:textId="77777777" w:rsidR="00312FE1"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14:paraId="367709C4"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w:t>
      </w:r>
      <w:r w:rsidR="007538DD" w:rsidRPr="00110837">
        <w:rPr>
          <w:rFonts w:ascii="Arial" w:eastAsia="Calibri" w:hAnsi="Arial" w:cs="Arial"/>
          <w:color w:val="000000"/>
          <w:szCs w:val="24"/>
        </w:rPr>
        <w:lastRenderedPageBreak/>
        <w:t xml:space="preserve">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14:paraId="0FBE63B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14:paraId="16054B10"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14:paraId="641D72E3"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14:paraId="58CD52A5"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14:paraId="57E85829"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078AFD0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7A19D11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w:t>
      </w:r>
      <w:r w:rsidRPr="00110837">
        <w:rPr>
          <w:rFonts w:ascii="Arial" w:eastAsia="Calibri" w:hAnsi="Arial" w:cs="Arial"/>
          <w:color w:val="000000"/>
          <w:szCs w:val="24"/>
        </w:rPr>
        <w:lastRenderedPageBreak/>
        <w:t xml:space="preserve">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B77D14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zostanie wypłacona przez Zamawiającego do Wykonawcy. </w:t>
      </w:r>
    </w:p>
    <w:p w14:paraId="4EA53E61" w14:textId="77777777" w:rsidR="007538DD" w:rsidRPr="00110837" w:rsidRDefault="00312FE1"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3456ED0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5D0CF16"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36A53DC8" w14:textId="77777777" w:rsidR="00FA59FE" w:rsidRPr="00110837" w:rsidRDefault="00FA59FE"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14:paraId="7C4003BC" w14:textId="77777777" w:rsidR="00FA59FE" w:rsidRPr="00110837" w:rsidRDefault="00FA59FE" w:rsidP="00110837">
      <w:pPr>
        <w:numPr>
          <w:ilvl w:val="0"/>
          <w:numId w:val="19"/>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3EDC3A95" w14:textId="77777777" w:rsidR="00FA59FE" w:rsidRPr="00110837" w:rsidRDefault="00DB4EEC"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21C04690"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w:t>
      </w:r>
      <w:r w:rsidRPr="00110837">
        <w:rPr>
          <w:rFonts w:ascii="Arial" w:eastAsia="Calibri" w:hAnsi="Arial" w:cs="Arial"/>
          <w:color w:val="000000"/>
        </w:rPr>
        <w:lastRenderedPageBreak/>
        <w:t xml:space="preserve">Zamawiającego, potwierdzonych przez Wykonawcę za zgodność z oryginałem, łącznie z kopią przelewu bankowego płatności tej faktury, </w:t>
      </w:r>
    </w:p>
    <w:p w14:paraId="685FD362"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oświadczenie Podwykonawcy(ów) o otrzymaniu wynagrodzenia za wykonane elementy robót. </w:t>
      </w:r>
    </w:p>
    <w:p w14:paraId="3F3D44F9" w14:textId="77777777" w:rsidR="00C20A69" w:rsidRPr="00110837" w:rsidRDefault="00C20A69"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14:paraId="2C8BCD4A" w14:textId="77777777" w:rsidR="001E13D8" w:rsidRPr="00110837" w:rsidRDefault="001E13D8" w:rsidP="00110837">
      <w:pPr>
        <w:spacing w:line="276" w:lineRule="auto"/>
        <w:rPr>
          <w:rFonts w:ascii="Arial" w:hAnsi="Arial" w:cs="Arial"/>
          <w:b/>
        </w:rPr>
      </w:pPr>
    </w:p>
    <w:p w14:paraId="0A4F58A4" w14:textId="77777777" w:rsidR="001E13D8" w:rsidRPr="00110837" w:rsidRDefault="001E13D8" w:rsidP="00110837">
      <w:pPr>
        <w:spacing w:line="276" w:lineRule="auto"/>
        <w:jc w:val="center"/>
        <w:rPr>
          <w:rFonts w:ascii="Arial" w:hAnsi="Arial" w:cs="Arial"/>
          <w:b/>
        </w:rPr>
      </w:pPr>
      <w:r w:rsidRPr="00110837">
        <w:rPr>
          <w:rFonts w:ascii="Arial" w:hAnsi="Arial" w:cs="Arial"/>
          <w:b/>
        </w:rPr>
        <w:t>§ 6</w:t>
      </w:r>
    </w:p>
    <w:p w14:paraId="21084D5E" w14:textId="77777777"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14:paraId="568CD50E" w14:textId="77777777"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Pr="00110837">
        <w:rPr>
          <w:rFonts w:ascii="Arial" w:hAnsi="Arial" w:cs="Arial"/>
          <w:b/>
        </w:rPr>
        <w:t>……………………..</w:t>
      </w:r>
    </w:p>
    <w:p w14:paraId="73D665F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03133D9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Wykonawca ustanawia kierownika robót w wymaganych zakresach z odpowiadającymi uprawnieniami, posiadających prawo wykonywania powierzonych im funkcji.</w:t>
      </w:r>
    </w:p>
    <w:p w14:paraId="142F1AAF"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14:paraId="6E1F67F7" w14:textId="77777777" w:rsidR="00691785" w:rsidRPr="00110837" w:rsidRDefault="00691785" w:rsidP="00110837">
      <w:pPr>
        <w:pStyle w:val="Bezodstpw"/>
        <w:spacing w:line="276" w:lineRule="auto"/>
        <w:rPr>
          <w:rFonts w:ascii="Arial" w:hAnsi="Arial" w:cs="Arial"/>
          <w:b/>
          <w:szCs w:val="24"/>
        </w:rPr>
      </w:pPr>
    </w:p>
    <w:p w14:paraId="45E46F02"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14:paraId="6783785D"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14:paraId="39AD836B" w14:textId="77777777" w:rsidR="00312CA4" w:rsidRPr="003C797D" w:rsidRDefault="00312CA4" w:rsidP="003C797D">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r w:rsidR="00602F30" w:rsidRPr="003C797D">
        <w:rPr>
          <w:rFonts w:ascii="Arial" w:hAnsi="Arial" w:cs="Arial"/>
          <w:b/>
          <w:szCs w:val="24"/>
        </w:rPr>
        <w:t>Maciej Rębielak</w:t>
      </w:r>
      <w:r w:rsidR="00D7068D" w:rsidRPr="003C797D">
        <w:rPr>
          <w:rFonts w:ascii="Arial" w:hAnsi="Arial" w:cs="Arial"/>
          <w:b/>
          <w:szCs w:val="24"/>
        </w:rPr>
        <w:t xml:space="preserve"> – Inspektor ds. infrastruktury </w:t>
      </w:r>
      <w:r w:rsidR="00602F30" w:rsidRPr="003C797D">
        <w:rPr>
          <w:rFonts w:ascii="Arial" w:hAnsi="Arial" w:cs="Arial"/>
          <w:b/>
          <w:szCs w:val="24"/>
        </w:rPr>
        <w:t>i budownictwa</w:t>
      </w:r>
      <w:r w:rsidR="00D7068D" w:rsidRPr="003C797D">
        <w:rPr>
          <w:rFonts w:ascii="Arial" w:hAnsi="Arial" w:cs="Arial"/>
          <w:b/>
          <w:szCs w:val="24"/>
        </w:rPr>
        <w:t xml:space="preserve"> – tel. </w:t>
      </w:r>
      <w:r w:rsidR="00602F30" w:rsidRPr="003C797D">
        <w:rPr>
          <w:rFonts w:ascii="Arial" w:hAnsi="Arial" w:cs="Arial"/>
          <w:b/>
          <w:szCs w:val="24"/>
        </w:rPr>
        <w:t>537-956-501</w:t>
      </w:r>
      <w:r w:rsidR="00D7068D" w:rsidRPr="003C797D">
        <w:rPr>
          <w:rFonts w:ascii="Arial" w:hAnsi="Arial" w:cs="Arial"/>
          <w:b/>
          <w:szCs w:val="24"/>
        </w:rPr>
        <w:t>.</w:t>
      </w:r>
    </w:p>
    <w:p w14:paraId="50976E78" w14:textId="77777777" w:rsidR="00312CA4" w:rsidRPr="003C797D" w:rsidRDefault="00312CA4" w:rsidP="0073194A">
      <w:pPr>
        <w:pStyle w:val="Bezodstpw"/>
        <w:numPr>
          <w:ilvl w:val="0"/>
          <w:numId w:val="100"/>
        </w:numPr>
        <w:spacing w:line="276" w:lineRule="auto"/>
        <w:ind w:left="426" w:hanging="426"/>
        <w:rPr>
          <w:rFonts w:ascii="Arial" w:hAnsi="Arial" w:cs="Arial"/>
          <w:szCs w:val="24"/>
        </w:rPr>
      </w:pPr>
      <w:r w:rsidRPr="003C797D">
        <w:rPr>
          <w:rFonts w:ascii="Arial" w:hAnsi="Arial" w:cs="Arial"/>
          <w:szCs w:val="24"/>
        </w:rPr>
        <w:t>Wykonawca wyznacza na przedstawiciela odpowiedzialnego za prawidłowy przebieg prac: …………………………………</w:t>
      </w:r>
      <w:r w:rsidR="00D7068D" w:rsidRPr="003C797D">
        <w:rPr>
          <w:rFonts w:ascii="Arial" w:hAnsi="Arial" w:cs="Arial"/>
          <w:szCs w:val="24"/>
        </w:rPr>
        <w:t>……………</w:t>
      </w:r>
      <w:r w:rsidRPr="003C797D">
        <w:rPr>
          <w:rFonts w:ascii="Arial" w:hAnsi="Arial" w:cs="Arial"/>
          <w:szCs w:val="24"/>
        </w:rPr>
        <w:t xml:space="preserve"> </w:t>
      </w:r>
    </w:p>
    <w:p w14:paraId="5C75E030"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14:paraId="31266F2D"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14:paraId="2A83CDBE"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1D78B4F0" w14:textId="77777777" w:rsidR="005269FA" w:rsidRPr="00110837" w:rsidRDefault="005269FA" w:rsidP="00110837">
      <w:pPr>
        <w:spacing w:line="276" w:lineRule="auto"/>
        <w:rPr>
          <w:rFonts w:ascii="Arial" w:hAnsi="Arial" w:cs="Arial"/>
          <w:b/>
        </w:rPr>
      </w:pPr>
    </w:p>
    <w:p w14:paraId="3AC21688" w14:textId="77777777"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14:paraId="42E733DA" w14:textId="77777777"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14:paraId="3ABD00DF" w14:textId="77777777"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14:paraId="7FD73A35" w14:textId="77777777"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14:paraId="7EE1033A"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14:paraId="1945D191"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lastRenderedPageBreak/>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umowy,</w:t>
      </w:r>
    </w:p>
    <w:p w14:paraId="26856724"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w:t>
      </w:r>
      <w:r w:rsidR="00227CAA" w:rsidRPr="00110837">
        <w:rPr>
          <w:rFonts w:ascii="Arial" w:hAnsi="Arial" w:cs="Arial"/>
        </w:rPr>
        <w:t xml:space="preserve">częściowego </w:t>
      </w:r>
      <w:r w:rsidRPr="00110837">
        <w:rPr>
          <w:rFonts w:ascii="Arial" w:hAnsi="Arial" w:cs="Arial"/>
        </w:rPr>
        <w:t xml:space="preserve">w terminie określonym w § </w:t>
      </w:r>
      <w:r w:rsidR="006F191A" w:rsidRPr="00110837">
        <w:rPr>
          <w:rFonts w:ascii="Arial" w:hAnsi="Arial" w:cs="Arial"/>
        </w:rPr>
        <w:t>2</w:t>
      </w:r>
      <w:r w:rsidRPr="00110837">
        <w:rPr>
          <w:rFonts w:ascii="Arial" w:hAnsi="Arial" w:cs="Arial"/>
        </w:rPr>
        <w:t xml:space="preserve"> ust.</w:t>
      </w:r>
      <w:r w:rsidR="00227CAA" w:rsidRPr="00110837">
        <w:rPr>
          <w:rFonts w:ascii="Arial" w:hAnsi="Arial" w:cs="Arial"/>
        </w:rPr>
        <w:t xml:space="preserve"> </w:t>
      </w:r>
      <w:r w:rsidR="00F20034">
        <w:rPr>
          <w:rFonts w:ascii="Arial" w:hAnsi="Arial" w:cs="Arial"/>
        </w:rPr>
        <w:t>5</w:t>
      </w:r>
      <w:r w:rsidR="00227CAA" w:rsidRPr="00110837">
        <w:rPr>
          <w:rFonts w:ascii="Arial" w:hAnsi="Arial" w:cs="Arial"/>
        </w:rPr>
        <w:t>,</w:t>
      </w:r>
    </w:p>
    <w:p w14:paraId="66D2A425" w14:textId="77777777"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dokonania odbioru  końcowego w terminie określonym w § 2 ust. </w:t>
      </w:r>
      <w:r w:rsidR="00F20034">
        <w:rPr>
          <w:rFonts w:ascii="Arial" w:hAnsi="Arial" w:cs="Arial"/>
        </w:rPr>
        <w:t>4</w:t>
      </w:r>
      <w:r w:rsidRPr="00110837">
        <w:rPr>
          <w:rFonts w:ascii="Arial" w:hAnsi="Arial" w:cs="Arial"/>
        </w:rPr>
        <w:t>.</w:t>
      </w:r>
    </w:p>
    <w:p w14:paraId="39F01800" w14:textId="77777777"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14:paraId="4AD59BC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14:paraId="7FC7059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14:paraId="112DCD2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14:paraId="2523B7EB" w14:textId="77777777" w:rsidR="00ED5F2E" w:rsidRPr="00110837" w:rsidRDefault="00ED5F2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podpisania umowy harmonogramu rzeczowo-finansowego realizacji robót,</w:t>
      </w:r>
    </w:p>
    <w:p w14:paraId="6653840A"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14:paraId="2CFD736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2406B3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14:paraId="4C5D028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14:paraId="2737CD9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14:paraId="22D5EE32"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14:paraId="041FC8B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14:paraId="5262B737" w14:textId="77777777" w:rsidR="00846540" w:rsidRPr="00110837" w:rsidRDefault="00846540"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14:paraId="301BAA6C"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inwentaryzacja geodezyjna powykonawcza,</w:t>
      </w:r>
    </w:p>
    <w:p w14:paraId="3065CB39"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14:paraId="4C32295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14:paraId="3B67D993"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14:paraId="1A12AB6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w:t>
      </w:r>
      <w:r w:rsidRPr="00110837">
        <w:rPr>
          <w:rFonts w:ascii="Arial" w:hAnsi="Arial" w:cs="Arial"/>
        </w:rPr>
        <w:lastRenderedPageBreak/>
        <w:t>lub odstępstw od warunków zgłoszenia robót budowlanych, oświadczenie powinno być potwierdzone przez projektanta i inspektora nadzoru inwestorskiego, z załączeniem rysunków zamiennych i opisem zmian,</w:t>
      </w:r>
    </w:p>
    <w:p w14:paraId="59456CF2"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protokoły badań i sprawdzeń,</w:t>
      </w:r>
    </w:p>
    <w:p w14:paraId="57716F68"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rozliczenie końcowe, z podaniem wykonanych elementów, ich ilości i wartości (kosztorys powykonawczy),</w:t>
      </w:r>
    </w:p>
    <w:p w14:paraId="35CBCD69"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14:paraId="66940CCF" w14:textId="77777777" w:rsidR="001C63FC" w:rsidRPr="00B774A1"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14:paraId="58BC4EF8" w14:textId="77777777" w:rsidR="00BB0310" w:rsidRPr="00BB0310" w:rsidRDefault="00BB0310" w:rsidP="00BB0310">
      <w:pPr>
        <w:widowControl w:val="0"/>
        <w:numPr>
          <w:ilvl w:val="0"/>
          <w:numId w:val="12"/>
        </w:numPr>
        <w:tabs>
          <w:tab w:val="clear" w:pos="765"/>
          <w:tab w:val="left" w:pos="851"/>
        </w:tabs>
        <w:suppressAutoHyphens/>
        <w:spacing w:line="276" w:lineRule="auto"/>
        <w:ind w:left="851" w:hanging="425"/>
        <w:jc w:val="both"/>
        <w:rPr>
          <w:rFonts w:ascii="Arial" w:hAnsi="Arial" w:cs="Arial"/>
        </w:rPr>
      </w:pPr>
      <w:r w:rsidRPr="00BB0310">
        <w:rPr>
          <w:rFonts w:ascii="Arial" w:hAnsi="Arial" w:cs="Arial"/>
        </w:rPr>
        <w:t>uzyskanie decyzji (warunkowej) o pozwoleniu na użytkowanie obiektu budowlanego</w:t>
      </w:r>
      <w:r w:rsidRPr="00BB0310">
        <w:rPr>
          <w:rFonts w:ascii="Arial" w:hAnsi="Arial" w:cs="Arial"/>
          <w:b/>
        </w:rPr>
        <w:t xml:space="preserve"> </w:t>
      </w:r>
      <w:r w:rsidRPr="00BB0310">
        <w:rPr>
          <w:rFonts w:ascii="Arial" w:hAnsi="Arial" w:cs="Arial"/>
        </w:rPr>
        <w:t>(p</w:t>
      </w:r>
      <w:r w:rsidRPr="00BB0310">
        <w:rPr>
          <w:rStyle w:val="hgkelc"/>
          <w:rFonts w:ascii="Arial" w:hAnsi="Arial" w:cs="Arial"/>
        </w:rPr>
        <w:t xml:space="preserve">rzepis art. 59 ust. 2 ustawy Prawo budowlane stanowi, iż: „organ nadzoru budowlanego może w pozwoleniu na </w:t>
      </w:r>
      <w:r w:rsidRPr="00BB0310">
        <w:rPr>
          <w:rStyle w:val="hgkelc"/>
          <w:rFonts w:ascii="Arial" w:hAnsi="Arial" w:cs="Arial"/>
          <w:bCs/>
        </w:rPr>
        <w:t>użytkowanie</w:t>
      </w:r>
      <w:r w:rsidRPr="00BB0310">
        <w:rPr>
          <w:rStyle w:val="hgkelc"/>
          <w:rFonts w:ascii="Arial" w:hAnsi="Arial" w:cs="Arial"/>
        </w:rPr>
        <w:t xml:space="preserve"> obiektu budowlanego określić warunki </w:t>
      </w:r>
      <w:r w:rsidRPr="00BB0310">
        <w:rPr>
          <w:rStyle w:val="hgkelc"/>
          <w:rFonts w:ascii="Arial" w:hAnsi="Arial" w:cs="Arial"/>
          <w:bCs/>
        </w:rPr>
        <w:t>użytkowania</w:t>
      </w:r>
      <w:r w:rsidRPr="00BB0310">
        <w:rPr>
          <w:rStyle w:val="hgkelc"/>
          <w:rFonts w:ascii="Arial" w:hAnsi="Arial" w:cs="Arial"/>
        </w:rPr>
        <w:t xml:space="preserve"> tego obiektu albo uzależnić jego </w:t>
      </w:r>
      <w:r w:rsidRPr="00BB0310">
        <w:rPr>
          <w:rStyle w:val="hgkelc"/>
          <w:rFonts w:ascii="Arial" w:hAnsi="Arial" w:cs="Arial"/>
          <w:bCs/>
        </w:rPr>
        <w:t>użytkowanie</w:t>
      </w:r>
      <w:r w:rsidRPr="00BB0310">
        <w:rPr>
          <w:rStyle w:val="hgkelc"/>
          <w:rFonts w:ascii="Arial" w:hAnsi="Arial" w:cs="Arial"/>
        </w:rPr>
        <w:t xml:space="preserve"> od wykonania, w oznaczonym terminie, określonych robót budowlanych) – z uwagi na brak zagospodarowania terenu w tym etapie</w:t>
      </w:r>
      <w:r>
        <w:rPr>
          <w:rStyle w:val="hgkelc"/>
          <w:rFonts w:ascii="Arial" w:hAnsi="Arial" w:cs="Arial"/>
        </w:rPr>
        <w:t>,</w:t>
      </w:r>
    </w:p>
    <w:p w14:paraId="4B2E5DE7"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14:paraId="4CD550A4"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14:paraId="2E8388BC"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14:paraId="0721500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14:paraId="24077A61" w14:textId="77777777" w:rsidR="003A5533" w:rsidRPr="00110837" w:rsidRDefault="003A5533"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lang w:eastAsia="pl-PL"/>
        </w:rPr>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14:paraId="4DEE954F" w14:textId="77777777" w:rsidR="00DB4EEC" w:rsidRPr="00110837" w:rsidRDefault="00586F06"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14:paraId="54E2C8C5" w14:textId="77777777" w:rsidR="003C797D" w:rsidRDefault="003C797D" w:rsidP="00110837">
      <w:pPr>
        <w:spacing w:line="276" w:lineRule="auto"/>
        <w:jc w:val="center"/>
        <w:rPr>
          <w:rFonts w:ascii="Arial" w:hAnsi="Arial" w:cs="Arial"/>
          <w:b/>
        </w:rPr>
      </w:pPr>
    </w:p>
    <w:p w14:paraId="1B3D1BF0" w14:textId="77777777" w:rsidR="00C97F6E" w:rsidRPr="00110837" w:rsidRDefault="002B7CDF" w:rsidP="00110837">
      <w:pPr>
        <w:spacing w:line="276" w:lineRule="auto"/>
        <w:jc w:val="center"/>
        <w:rPr>
          <w:rFonts w:ascii="Arial" w:hAnsi="Arial" w:cs="Arial"/>
        </w:rPr>
      </w:pPr>
      <w:r w:rsidRPr="00110837">
        <w:rPr>
          <w:rFonts w:ascii="Arial" w:hAnsi="Arial" w:cs="Arial"/>
          <w:b/>
        </w:rPr>
        <w:t>§ 9</w:t>
      </w:r>
    </w:p>
    <w:p w14:paraId="12658F05" w14:textId="77777777"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14:paraId="5D2C7B92" w14:textId="77777777" w:rsidR="00232F84" w:rsidRPr="00110837" w:rsidRDefault="00232F84" w:rsidP="00110837">
      <w:pPr>
        <w:numPr>
          <w:ilvl w:val="0"/>
          <w:numId w:val="31"/>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0E8D7831"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Kierownicy robót,</w:t>
      </w:r>
    </w:p>
    <w:p w14:paraId="6448B5B5"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Majstrowie,</w:t>
      </w:r>
    </w:p>
    <w:p w14:paraId="546FCCA6"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14:paraId="600AEBB9"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 xml:space="preserve">Wymóg zatrudnienia na podstawie umowy o pracę nie dotyczy osób kierujących budową, osób wykonujących usługi geodezyjne, osób świadczących usługi </w:t>
      </w:r>
      <w:r w:rsidRPr="00110837">
        <w:rPr>
          <w:rFonts w:ascii="Arial" w:hAnsi="Arial" w:cs="Arial"/>
          <w:szCs w:val="24"/>
        </w:rPr>
        <w:lastRenderedPageBreak/>
        <w:t>transportowe i sprzętowe.</w:t>
      </w:r>
    </w:p>
    <w:p w14:paraId="1E01F5DF"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14:paraId="4C42216F"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14:paraId="20098CB9"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68502D"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14:paraId="21D8A651"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14:paraId="0F712E59" w14:textId="77777777" w:rsidR="00C97F6E" w:rsidRPr="00110837" w:rsidRDefault="00C97F6E" w:rsidP="00110837">
      <w:pPr>
        <w:numPr>
          <w:ilvl w:val="0"/>
          <w:numId w:val="30"/>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14:paraId="040BB34C"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14:paraId="4FEA2F78"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14:paraId="662BE5A9"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3D1660C8" w14:textId="77777777" w:rsidR="00AD099E" w:rsidRPr="00110837" w:rsidRDefault="00AD099E" w:rsidP="00110837">
      <w:pPr>
        <w:numPr>
          <w:ilvl w:val="0"/>
          <w:numId w:val="31"/>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14:paraId="1E8BB11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110837">
        <w:rPr>
          <w:rFonts w:ascii="Arial" w:hAnsi="Arial" w:cs="Arial"/>
          <w:szCs w:val="24"/>
        </w:rPr>
        <w:lastRenderedPageBreak/>
        <w:t>osób, imion i nazwisk tych osób, rodzaju umowy o pracę i wymiaru etatu oraz podpis osoby uprawnionej do złożenia oświadczenia w imieniu wykonawcy lub podwykonawcy;</w:t>
      </w:r>
    </w:p>
    <w:p w14:paraId="7014E64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14:paraId="6CD299AA"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14:paraId="665DFC60"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14:paraId="3EA7E530" w14:textId="77777777" w:rsidR="00321E79" w:rsidRPr="00110837" w:rsidRDefault="00321E79" w:rsidP="00110837">
      <w:pPr>
        <w:pStyle w:val="Akapitzlist"/>
        <w:widowControl/>
        <w:numPr>
          <w:ilvl w:val="0"/>
          <w:numId w:val="31"/>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15703D" w:rsidRPr="00110837">
        <w:rPr>
          <w:rFonts w:ascii="Arial" w:hAnsi="Arial" w:cs="Arial"/>
        </w:rPr>
        <w:t>7</w:t>
      </w:r>
      <w:r w:rsidR="005841E5" w:rsidRPr="00110837">
        <w:rPr>
          <w:rFonts w:ascii="Arial" w:hAnsi="Arial" w:cs="Arial"/>
        </w:rPr>
        <w:t xml:space="preserve"> i </w:t>
      </w:r>
      <w:r w:rsidR="0015703D" w:rsidRPr="00110837">
        <w:rPr>
          <w:rFonts w:ascii="Arial" w:hAnsi="Arial" w:cs="Arial"/>
        </w:rPr>
        <w:t>8</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lastRenderedPageBreak/>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14:paraId="4A103502" w14:textId="77777777" w:rsidR="00110837" w:rsidRDefault="00110837" w:rsidP="00110837">
      <w:pPr>
        <w:spacing w:line="276" w:lineRule="auto"/>
        <w:rPr>
          <w:rFonts w:ascii="Arial" w:hAnsi="Arial" w:cs="Arial"/>
          <w:b/>
        </w:rPr>
      </w:pPr>
    </w:p>
    <w:p w14:paraId="6ACE6E02" w14:textId="77777777" w:rsidR="00CE7FA7" w:rsidRPr="00110837" w:rsidRDefault="00CE7FA7" w:rsidP="00110837">
      <w:pPr>
        <w:spacing w:line="276" w:lineRule="auto"/>
        <w:jc w:val="center"/>
        <w:rPr>
          <w:rFonts w:ascii="Arial" w:hAnsi="Arial" w:cs="Arial"/>
          <w:b/>
        </w:rPr>
      </w:pPr>
      <w:r w:rsidRPr="00110837">
        <w:rPr>
          <w:rFonts w:ascii="Arial" w:hAnsi="Arial" w:cs="Arial"/>
          <w:b/>
        </w:rPr>
        <w:t>§ 10</w:t>
      </w:r>
    </w:p>
    <w:p w14:paraId="0C5F2C3B" w14:textId="77777777"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14:paraId="3A307D52"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14:paraId="71447ADE"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14:paraId="6B2A8CCF"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5A68CC45"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14:paraId="017162A4" w14:textId="77777777" w:rsidR="00DD52C4" w:rsidRPr="00110837" w:rsidRDefault="00DD52C4" w:rsidP="00110837">
      <w:pPr>
        <w:tabs>
          <w:tab w:val="left" w:pos="360"/>
          <w:tab w:val="left" w:pos="708"/>
        </w:tabs>
        <w:spacing w:line="276" w:lineRule="auto"/>
        <w:rPr>
          <w:rFonts w:ascii="Arial" w:hAnsi="Arial" w:cs="Arial"/>
        </w:rPr>
      </w:pPr>
    </w:p>
    <w:p w14:paraId="75E1CC72" w14:textId="77777777"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14:paraId="726D2B52" w14:textId="77777777"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14:paraId="6123E28C" w14:textId="77777777"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14:paraId="38B6F525" w14:textId="77777777"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5DE74F93" w14:textId="77777777"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470E55">
        <w:rPr>
          <w:rFonts w:ascii="Arial" w:hAnsi="Arial" w:cs="Arial"/>
          <w:b/>
        </w:rPr>
        <w:t>4</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14:paraId="0DE4B104"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1967AE89"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14:paraId="399F8D92"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14:paraId="3906DEAD"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57995502" w14:textId="77777777" w:rsidR="00F4362B" w:rsidRPr="00110837" w:rsidRDefault="00F4362B" w:rsidP="00110837">
      <w:pPr>
        <w:widowControl w:val="0"/>
        <w:tabs>
          <w:tab w:val="left" w:pos="360"/>
          <w:tab w:val="left" w:pos="765"/>
        </w:tabs>
        <w:suppressAutoHyphens/>
        <w:spacing w:line="276" w:lineRule="auto"/>
        <w:ind w:left="360"/>
        <w:rPr>
          <w:rFonts w:ascii="Arial" w:hAnsi="Arial" w:cs="Arial"/>
        </w:rPr>
      </w:pPr>
    </w:p>
    <w:p w14:paraId="305F167A" w14:textId="77777777" w:rsidR="00E6289C" w:rsidRPr="00110837" w:rsidRDefault="00CE7FA7" w:rsidP="00F20F39">
      <w:pPr>
        <w:spacing w:line="276" w:lineRule="auto"/>
        <w:jc w:val="center"/>
        <w:rPr>
          <w:rFonts w:ascii="Arial" w:hAnsi="Arial" w:cs="Arial"/>
          <w:b/>
        </w:rPr>
      </w:pPr>
      <w:r w:rsidRPr="00110837">
        <w:rPr>
          <w:rFonts w:ascii="Arial" w:hAnsi="Arial" w:cs="Arial"/>
          <w:b/>
        </w:rPr>
        <w:lastRenderedPageBreak/>
        <w:t>§ 12</w:t>
      </w:r>
    </w:p>
    <w:p w14:paraId="4AEE1D9D" w14:textId="77777777"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14:paraId="2BF2DAF7" w14:textId="77777777" w:rsidR="003A51EA"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14:paraId="1EC701C9"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14:paraId="539C3D82"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14:paraId="2BF074A0"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nadają się do usunięcia:</w:t>
      </w:r>
    </w:p>
    <w:p w14:paraId="42B6F425"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14:paraId="7FC0F6FF"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obniżyć wynagrodzenie Wykonawcy za przedmiot umowy odpowiednio do utraconej wartości - użytkowej  estetycznej i technicznej,</w:t>
      </w:r>
    </w:p>
    <w:p w14:paraId="28D08063"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nie nadają się do usunięcia:</w:t>
      </w:r>
    </w:p>
    <w:p w14:paraId="61DA113B"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05D3F847"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14:paraId="2FE8683A"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14:paraId="01F347E6"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14:paraId="6D19F95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14:paraId="187EDCE5"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5ECEB6C"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14:paraId="7D106AD8"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Okres gwarancji na elementy naprawione będzie się rozpoczynał ponownie od dnia zakończenia naprawy.</w:t>
      </w:r>
    </w:p>
    <w:p w14:paraId="79DFCDC9"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14:paraId="19E698D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w:t>
      </w:r>
      <w:r w:rsidRPr="00110837">
        <w:rPr>
          <w:rFonts w:ascii="Arial" w:hAnsi="Arial" w:cs="Arial"/>
        </w:rPr>
        <w:lastRenderedPageBreak/>
        <w:t>odbioru są wiążące dla Wykonawcy.</w:t>
      </w:r>
    </w:p>
    <w:p w14:paraId="3E81936B"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14:paraId="0C0155A1" w14:textId="77777777" w:rsidR="009A17B4"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14:paraId="2A3EA83A" w14:textId="77777777" w:rsidR="00ED5F2E" w:rsidRPr="00110837" w:rsidRDefault="00ED5F2E" w:rsidP="00110837">
      <w:pPr>
        <w:widowControl w:val="0"/>
        <w:tabs>
          <w:tab w:val="left" w:pos="0"/>
        </w:tabs>
        <w:suppressAutoHyphens/>
        <w:spacing w:line="276" w:lineRule="auto"/>
        <w:rPr>
          <w:rFonts w:ascii="Arial" w:hAnsi="Arial" w:cs="Arial"/>
          <w:b/>
        </w:rPr>
      </w:pPr>
    </w:p>
    <w:p w14:paraId="40C88F63" w14:textId="77777777"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14:paraId="6931AC64" w14:textId="77777777"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14:paraId="31AF79F5" w14:textId="77777777"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14:paraId="33E6689F" w14:textId="77777777"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14:paraId="29487394" w14:textId="77777777"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terminie usunięcia wad w wysokości 0,2% wynagrodzenia brutto, o którym mowa w § 3 ust. 1,</w:t>
      </w:r>
    </w:p>
    <w:p w14:paraId="5B86CA1C"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14:paraId="5D0469BD" w14:textId="77777777"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14:paraId="0D596223"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14:paraId="39169076"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14:paraId="31B0DE1A" w14:textId="77777777"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6945601D" w14:textId="77777777" w:rsidR="00321E79" w:rsidRPr="00F20034"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r w:rsidR="00F20034">
        <w:rPr>
          <w:rFonts w:ascii="Arial" w:hAnsi="Arial" w:cs="Arial"/>
          <w:iCs/>
        </w:rPr>
        <w:t>,</w:t>
      </w:r>
    </w:p>
    <w:p w14:paraId="25851C1E" w14:textId="77777777" w:rsidR="00F20034" w:rsidRPr="00110837" w:rsidRDefault="00F20034" w:rsidP="00110837">
      <w:pPr>
        <w:widowControl w:val="0"/>
        <w:numPr>
          <w:ilvl w:val="1"/>
          <w:numId w:val="5"/>
        </w:numPr>
        <w:tabs>
          <w:tab w:val="left" w:pos="720"/>
        </w:tabs>
        <w:suppressAutoHyphens/>
        <w:spacing w:line="276" w:lineRule="auto"/>
        <w:ind w:left="720"/>
        <w:rPr>
          <w:rFonts w:ascii="Arial" w:hAnsi="Arial" w:cs="Arial"/>
        </w:rPr>
      </w:pPr>
      <w:r>
        <w:rPr>
          <w:rFonts w:ascii="Arial" w:hAnsi="Arial" w:cs="Arial"/>
          <w:b/>
        </w:rPr>
        <w:t xml:space="preserve">w przypadku nie przedstawienia </w:t>
      </w:r>
      <w:r w:rsidRPr="006812D8">
        <w:rPr>
          <w:rFonts w:ascii="Arial" w:hAnsi="Arial" w:cs="Arial"/>
          <w:b/>
        </w:rPr>
        <w:t>przed zawarciem umowy</w:t>
      </w:r>
      <w:r>
        <w:rPr>
          <w:rFonts w:ascii="Arial" w:hAnsi="Arial" w:cs="Arial"/>
          <w:b/>
        </w:rPr>
        <w:t xml:space="preserve"> kosztorysu ofertowego, o którym mowa w </w:t>
      </w:r>
      <w:r w:rsidRPr="00F20034">
        <w:rPr>
          <w:rFonts w:ascii="Arial" w:hAnsi="Arial" w:cs="Arial"/>
          <w:b/>
        </w:rPr>
        <w:t>§ 3 ust. 6 umowy</w:t>
      </w:r>
      <w:r>
        <w:rPr>
          <w:rFonts w:ascii="Arial" w:hAnsi="Arial" w:cs="Arial"/>
          <w:b/>
        </w:rPr>
        <w:t xml:space="preserve"> </w:t>
      </w:r>
      <w:r w:rsidRPr="00110837">
        <w:rPr>
          <w:rFonts w:ascii="Arial" w:hAnsi="Arial" w:cs="Arial"/>
        </w:rPr>
        <w:t xml:space="preserve">– </w:t>
      </w:r>
      <w:r w:rsidRPr="00110837">
        <w:rPr>
          <w:rFonts w:ascii="Arial" w:hAnsi="Arial" w:cs="Arial"/>
          <w:b/>
        </w:rPr>
        <w:t>wykonawca zapłaci zamawiającemu karę w wysokości 5 000,00 PLN</w:t>
      </w:r>
      <w:r>
        <w:rPr>
          <w:rFonts w:ascii="Arial" w:hAnsi="Arial" w:cs="Arial"/>
          <w:b/>
        </w:rPr>
        <w:t>.</w:t>
      </w:r>
    </w:p>
    <w:p w14:paraId="7E946DBB" w14:textId="77777777" w:rsidR="00C20A69" w:rsidRPr="00F20F39" w:rsidRDefault="00C20A69" w:rsidP="004303E7">
      <w:pPr>
        <w:pStyle w:val="Akapitzlist"/>
        <w:numPr>
          <w:ilvl w:val="0"/>
          <w:numId w:val="101"/>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14:paraId="1F42A00A" w14:textId="77777777"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14:paraId="5A0251E9"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lastRenderedPageBreak/>
        <w:t xml:space="preserve">z tytułu braku zapłaty wynagrodzenia należnego Podwykonawcom lub dalszym podwykonawcom w wysokości 5% wartości wynagrodzenia brutto należnego Podwykonawcom lub dalszym podwykonawcom, </w:t>
      </w:r>
    </w:p>
    <w:p w14:paraId="260D2CEA"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6280DB9B"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0475B7E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331CF6A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92F476C" w14:textId="77777777" w:rsidR="00C20A69" w:rsidRPr="00110837" w:rsidRDefault="00C20A69" w:rsidP="00F20034">
      <w:pPr>
        <w:numPr>
          <w:ilvl w:val="0"/>
          <w:numId w:val="166"/>
        </w:numPr>
        <w:tabs>
          <w:tab w:val="clear" w:pos="720"/>
        </w:tabs>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Odstąpienie od umowy w przypadku naruszenia obowiązków Wykonawcy wobec podwykonawców - </w:t>
      </w:r>
      <w:r w:rsidRPr="00110837">
        <w:rPr>
          <w:rFonts w:ascii="Arial" w:hAnsi="Arial" w:cs="Arial"/>
        </w:rPr>
        <w:t xml:space="preserve">wykonawca zapłaci zamawiającemu odszkodowanie w wysokości 30% wynagrodzenia brutto, o którym mowa w § </w:t>
      </w:r>
      <w:r w:rsidR="00D1647A" w:rsidRPr="00110837">
        <w:rPr>
          <w:rFonts w:ascii="Arial" w:hAnsi="Arial" w:cs="Arial"/>
        </w:rPr>
        <w:t xml:space="preserve">3 </w:t>
      </w:r>
      <w:r w:rsidRPr="00110837">
        <w:rPr>
          <w:rFonts w:ascii="Arial" w:hAnsi="Arial" w:cs="Arial"/>
        </w:rPr>
        <w:t>ust. 1</w:t>
      </w:r>
      <w:r w:rsidRPr="00110837">
        <w:rPr>
          <w:rFonts w:ascii="Arial" w:eastAsia="Calibri" w:hAnsi="Arial" w:cs="Arial"/>
          <w:color w:val="000000"/>
        </w:rPr>
        <w:t xml:space="preserve">. </w:t>
      </w:r>
    </w:p>
    <w:p w14:paraId="25D3E383" w14:textId="77777777"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14:paraId="4CCBD402"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14:paraId="42912C24"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14:paraId="56572BA1"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14:paraId="6931B56C"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14:paraId="3309ECB1"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14:paraId="1ECA10D4"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14:paraId="48F45647"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14:paraId="609EC3A6" w14:textId="77777777" w:rsidR="00DF7EDA" w:rsidRDefault="00DF7EDA" w:rsidP="00F20F39">
      <w:pPr>
        <w:pStyle w:val="Bezodstpw"/>
        <w:spacing w:line="276" w:lineRule="auto"/>
        <w:jc w:val="center"/>
        <w:rPr>
          <w:rFonts w:ascii="Arial" w:eastAsia="Calibri" w:hAnsi="Arial" w:cs="Arial"/>
          <w:b/>
          <w:bCs/>
          <w:color w:val="000000"/>
          <w:szCs w:val="24"/>
        </w:rPr>
      </w:pPr>
    </w:p>
    <w:p w14:paraId="45C499A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 14</w:t>
      </w:r>
    </w:p>
    <w:p w14:paraId="2248BB5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14:paraId="5B48FB75" w14:textId="77777777" w:rsidR="00007B71" w:rsidRPr="00110837" w:rsidRDefault="00007B71" w:rsidP="004303E7">
      <w:pPr>
        <w:pStyle w:val="Bezodstpw"/>
        <w:numPr>
          <w:ilvl w:val="3"/>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14:paraId="19E3B071"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t>
      </w:r>
      <w:r w:rsidRPr="00110837">
        <w:rPr>
          <w:rFonts w:ascii="Arial" w:eastAsia="Calibri" w:hAnsi="Arial" w:cs="Arial"/>
          <w:color w:val="000000"/>
          <w:szCs w:val="24"/>
        </w:rPr>
        <w:lastRenderedPageBreak/>
        <w:t xml:space="preserve">wad. Po upływie wyżej wymienionego terminu naliczane będą kary umowne określone w § 13. </w:t>
      </w:r>
    </w:p>
    <w:p w14:paraId="4EF498F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89D4B9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14:paraId="6569D677" w14:textId="77777777" w:rsidR="00007B71" w:rsidRPr="00110837" w:rsidRDefault="00655D9A"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14:paraId="285581AD"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F20034">
        <w:rPr>
          <w:rFonts w:ascii="Arial" w:eastAsia="Calibri" w:hAnsi="Arial" w:cs="Arial"/>
          <w:color w:val="000000"/>
          <w:szCs w:val="24"/>
        </w:rPr>
        <w:t>6 i 8-9</w:t>
      </w:r>
      <w:r w:rsidRPr="00110837">
        <w:rPr>
          <w:rFonts w:ascii="Arial" w:eastAsia="Calibri" w:hAnsi="Arial" w:cs="Arial"/>
          <w:color w:val="000000"/>
          <w:szCs w:val="24"/>
        </w:rPr>
        <w:t xml:space="preserve">: </w:t>
      </w:r>
    </w:p>
    <w:p w14:paraId="735C99A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27F39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5DE94B7"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66FBF2D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AA105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14:paraId="3E6DB97B"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14:paraId="12716FB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wynikających z Umowy, co poważnie wpływa na właściwą i terminową realizację Umowy, </w:t>
      </w:r>
    </w:p>
    <w:p w14:paraId="24D86726"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14:paraId="1CF9ED3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jeżeli wartość kar umownych, którymi Zamawiający obciążył Wykonawcę zgodnie z § 13 Umowy, przekroczą kwotę 50 % wynagrodzenia brutto Wykonawcy. </w:t>
      </w:r>
    </w:p>
    <w:p w14:paraId="3B0DB9E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8A1E734"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14:paraId="162F7B47"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6990DEA"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14:paraId="28B7898C"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4249AE6"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14:paraId="2B5737A2"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BFDFFAB"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A461757"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14:paraId="1DFA44BE"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52BE23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w:t>
      </w:r>
      <w:r w:rsidRPr="00F20F39">
        <w:rPr>
          <w:rFonts w:ascii="Arial" w:eastAsia="Calibri" w:hAnsi="Arial" w:cs="Arial"/>
          <w:color w:val="000000"/>
          <w:szCs w:val="24"/>
        </w:rPr>
        <w:t xml:space="preserve">składając oświadczenie o odstąpieniu wskaże, czy odstępuje od </w:t>
      </w:r>
      <w:r w:rsidRPr="00F20F39">
        <w:rPr>
          <w:rFonts w:ascii="Arial" w:eastAsia="Calibri" w:hAnsi="Arial" w:cs="Arial"/>
          <w:color w:val="000000"/>
          <w:szCs w:val="24"/>
        </w:rPr>
        <w:lastRenderedPageBreak/>
        <w:t xml:space="preserve">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14:paraId="1F927D33" w14:textId="77777777" w:rsidR="00007B71" w:rsidRPr="00110837" w:rsidRDefault="00007B71" w:rsidP="00110837">
      <w:pPr>
        <w:widowControl w:val="0"/>
        <w:tabs>
          <w:tab w:val="left" w:pos="360"/>
        </w:tabs>
        <w:suppressAutoHyphens/>
        <w:spacing w:line="276" w:lineRule="auto"/>
        <w:rPr>
          <w:rFonts w:ascii="Arial" w:hAnsi="Arial" w:cs="Arial"/>
        </w:rPr>
      </w:pPr>
    </w:p>
    <w:p w14:paraId="51D9D4DC" w14:textId="77777777" w:rsidR="000B2796" w:rsidRPr="00110837" w:rsidRDefault="000B2796" w:rsidP="00F20F39">
      <w:pPr>
        <w:spacing w:line="276" w:lineRule="auto"/>
        <w:jc w:val="center"/>
        <w:rPr>
          <w:rFonts w:ascii="Arial" w:hAnsi="Arial" w:cs="Arial"/>
          <w:b/>
        </w:rPr>
      </w:pPr>
      <w:r w:rsidRPr="00110837">
        <w:rPr>
          <w:rFonts w:ascii="Arial" w:hAnsi="Arial" w:cs="Arial"/>
          <w:b/>
        </w:rPr>
        <w:t>§ 15</w:t>
      </w:r>
    </w:p>
    <w:p w14:paraId="2CC7D2C4" w14:textId="77777777"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14:paraId="08ED70B0"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14:paraId="1808CE5B"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14:paraId="24E1384D"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14:paraId="6F39A122"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0E79A47" w14:textId="77777777" w:rsidR="00D15BA8" w:rsidRPr="00110837" w:rsidRDefault="00D15BA8" w:rsidP="004303E7">
      <w:pPr>
        <w:widowControl w:val="0"/>
        <w:numPr>
          <w:ilvl w:val="1"/>
          <w:numId w:val="150"/>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14:paraId="20165243" w14:textId="77777777" w:rsidR="00D15BA8" w:rsidRPr="00110837" w:rsidRDefault="00D15BA8" w:rsidP="004303E7">
      <w:pPr>
        <w:widowControl w:val="0"/>
        <w:numPr>
          <w:ilvl w:val="1"/>
          <w:numId w:val="150"/>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14:paraId="135E9E39"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14:paraId="2FE8A7EE"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14:paraId="0B7F2A49"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885D750" w14:textId="77777777" w:rsidR="00D15BA8" w:rsidRPr="00110837" w:rsidRDefault="00D15BA8" w:rsidP="004303E7">
      <w:pPr>
        <w:widowControl w:val="0"/>
        <w:numPr>
          <w:ilvl w:val="0"/>
          <w:numId w:val="52"/>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31A1D2A8" w14:textId="77777777" w:rsidR="00A73333" w:rsidRPr="00110837" w:rsidRDefault="00A73333" w:rsidP="00110837">
      <w:pPr>
        <w:spacing w:line="276" w:lineRule="auto"/>
        <w:rPr>
          <w:rFonts w:ascii="Arial" w:hAnsi="Arial" w:cs="Arial"/>
          <w:b/>
        </w:rPr>
      </w:pPr>
    </w:p>
    <w:p w14:paraId="0DA7679D" w14:textId="77777777" w:rsidR="00C72EFC" w:rsidRDefault="00C72EFC" w:rsidP="00F20F39">
      <w:pPr>
        <w:spacing w:line="276" w:lineRule="auto"/>
        <w:jc w:val="center"/>
        <w:rPr>
          <w:rFonts w:ascii="Arial" w:hAnsi="Arial" w:cs="Arial"/>
          <w:b/>
        </w:rPr>
      </w:pPr>
    </w:p>
    <w:p w14:paraId="7EA5B82D" w14:textId="77777777" w:rsidR="00C72EFC" w:rsidRDefault="00C72EFC" w:rsidP="00F20F39">
      <w:pPr>
        <w:spacing w:line="276" w:lineRule="auto"/>
        <w:jc w:val="center"/>
        <w:rPr>
          <w:rFonts w:ascii="Arial" w:hAnsi="Arial" w:cs="Arial"/>
          <w:b/>
        </w:rPr>
      </w:pPr>
    </w:p>
    <w:p w14:paraId="281B5285" w14:textId="6A3E99F8" w:rsidR="00D958E2" w:rsidRPr="00110837" w:rsidRDefault="00D958E2" w:rsidP="00F20F39">
      <w:pPr>
        <w:spacing w:line="276" w:lineRule="auto"/>
        <w:jc w:val="center"/>
        <w:rPr>
          <w:rFonts w:ascii="Arial" w:hAnsi="Arial" w:cs="Arial"/>
          <w:b/>
        </w:rPr>
      </w:pPr>
      <w:r w:rsidRPr="00110837">
        <w:rPr>
          <w:rFonts w:ascii="Arial" w:hAnsi="Arial" w:cs="Arial"/>
          <w:b/>
        </w:rPr>
        <w:lastRenderedPageBreak/>
        <w:t>§ 16</w:t>
      </w:r>
    </w:p>
    <w:p w14:paraId="3B3989D7" w14:textId="77777777"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14:paraId="2969C88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A3FEC6A"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15D8FD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14:paraId="5D655765"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3D6A16D"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FB7D02" w14:textId="77777777" w:rsidR="00D958E2" w:rsidRPr="00110837" w:rsidRDefault="00D958E2" w:rsidP="00110837">
      <w:pPr>
        <w:pStyle w:val="Akapitzlist"/>
        <w:spacing w:line="276" w:lineRule="auto"/>
        <w:ind w:left="0"/>
        <w:rPr>
          <w:rFonts w:ascii="Arial" w:hAnsi="Arial" w:cs="Arial"/>
          <w:b/>
        </w:rPr>
      </w:pPr>
    </w:p>
    <w:p w14:paraId="69F78838" w14:textId="77777777"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t>§ 17</w:t>
      </w:r>
    </w:p>
    <w:p w14:paraId="5831CC05" w14:textId="77777777"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14:paraId="096CC971"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D789D90"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14:paraId="074168EB" w14:textId="77777777" w:rsidR="00D958E2" w:rsidRPr="00110837" w:rsidRDefault="001F7955"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7362BD69" w14:textId="77777777" w:rsidR="00D958E2" w:rsidRPr="00110837" w:rsidRDefault="00D958E2"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14:paraId="2E094E45"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zmiany wielkości przedmiotu zamówienia: </w:t>
      </w:r>
    </w:p>
    <w:p w14:paraId="360C80E9"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18BA4E4D"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3E5AA9C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14:paraId="37300DE9"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14:paraId="49927C9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14:paraId="13C2514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20B4A88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4DB2CC97"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14:paraId="5F5F8C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14:paraId="6F9E0DE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14:paraId="1D8907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wskutek wystąpienia okoliczności niezależnych od stron umowy związanych z koniecznością zmiany okresu realizacji umowy, </w:t>
      </w:r>
    </w:p>
    <w:p w14:paraId="2CF1A19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14:paraId="4CD069B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2740E68" w14:textId="77777777" w:rsidR="00D958E2" w:rsidRPr="00110837" w:rsidRDefault="00063FE6"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69599AD3"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D9571F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14:paraId="5942A883"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w:t>
      </w:r>
      <w:r w:rsidRPr="00110837">
        <w:rPr>
          <w:rFonts w:ascii="Arial" w:eastAsia="Calibri" w:hAnsi="Arial" w:cs="Arial"/>
          <w:color w:val="000000"/>
          <w:szCs w:val="24"/>
        </w:rPr>
        <w:lastRenderedPageBreak/>
        <w:t xml:space="preserve">zamówienia: </w:t>
      </w:r>
    </w:p>
    <w:p w14:paraId="6D478CDE"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14:paraId="6CF4145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6ABD127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14:paraId="727A365F"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14:paraId="5584BDDE" w14:textId="77777777"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rzez dotychczasowego wykonawcę,</w:t>
      </w:r>
    </w:p>
    <w:p w14:paraId="6074C21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14:paraId="7A46E164"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0C41AEE5"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14:paraId="4EDF3A84" w14:textId="77777777" w:rsidR="00D958E2"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64D4C40D"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14:paraId="5172085A"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14:paraId="1EB75889"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14:paraId="7ACC5290"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0B885381"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opis propozycji zmiany, </w:t>
      </w:r>
    </w:p>
    <w:p w14:paraId="07F832A4"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14:paraId="57BB6896"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14:paraId="4BA8265F"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14:paraId="0CD4E939" w14:textId="77777777" w:rsidR="003C797D" w:rsidRDefault="003C797D" w:rsidP="00F4362B">
      <w:pPr>
        <w:pStyle w:val="Bezodstpw"/>
        <w:jc w:val="center"/>
        <w:rPr>
          <w:rStyle w:val="markedcontent"/>
          <w:rFonts w:ascii="Arial" w:hAnsi="Arial" w:cs="Arial"/>
          <w:b/>
          <w:szCs w:val="24"/>
        </w:rPr>
      </w:pPr>
    </w:p>
    <w:p w14:paraId="5F03F9F6"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36992C6F"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D4A5E8A" w14:textId="77777777" w:rsidR="00F4362B" w:rsidRPr="00F4362B" w:rsidRDefault="00F4362B" w:rsidP="00F4362B">
      <w:pPr>
        <w:pStyle w:val="Bezodstpw"/>
        <w:numPr>
          <w:ilvl w:val="0"/>
          <w:numId w:val="158"/>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1919A129"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0748713F"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012D3F14"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3FD996CA"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197AA9E3" w14:textId="77777777" w:rsidR="00F4362B" w:rsidRPr="00F4362B" w:rsidRDefault="00F4362B" w:rsidP="00F4362B">
      <w:pPr>
        <w:pStyle w:val="Akapitzlist"/>
        <w:numPr>
          <w:ilvl w:val="0"/>
          <w:numId w:val="158"/>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11D43AFD" w14:textId="77777777" w:rsidR="00F4362B" w:rsidRPr="00F4362B" w:rsidRDefault="00F4362B" w:rsidP="00F4362B">
      <w:pPr>
        <w:pStyle w:val="Bezodstpw"/>
        <w:numPr>
          <w:ilvl w:val="2"/>
          <w:numId w:val="160"/>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15E7C75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7D81140"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w:t>
      </w:r>
      <w:r w:rsidRPr="00F4362B">
        <w:rPr>
          <w:rFonts w:ascii="Arial" w:eastAsia="Calibri" w:hAnsi="Arial" w:cs="Arial"/>
          <w:color w:val="000000"/>
        </w:rPr>
        <w:lastRenderedPageBreak/>
        <w:t>samego miesiąca. Po tym terminie wskaźniki waloryzacyjne nie będą podlegały dalszym zmianom,</w:t>
      </w:r>
    </w:p>
    <w:p w14:paraId="371AB59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16B6417F"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68FB6978" w14:textId="77777777" w:rsidR="00F4362B" w:rsidRPr="00F4362B" w:rsidRDefault="00F4362B" w:rsidP="00F4362B">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100A139D"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6D9F1A8A"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0BCA1C4B"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3AC1BF8"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0"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5CB9F82C"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65728C38"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767A312F"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48BDC70B"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3389CB49" w14:textId="77777777"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4362B">
        <w:rPr>
          <w:rFonts w:ascii="Arial" w:hAnsi="Arial" w:cs="Arial"/>
          <w:b/>
          <w:szCs w:val="24"/>
        </w:rPr>
        <w:t>9</w:t>
      </w:r>
    </w:p>
    <w:p w14:paraId="484884A3"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14:paraId="2115483E"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14:paraId="488142FF"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21F40DA0"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w:t>
      </w:r>
      <w:r w:rsidRPr="00110837">
        <w:rPr>
          <w:rFonts w:ascii="Arial" w:hAnsi="Arial" w:cs="Arial"/>
          <w:szCs w:val="24"/>
        </w:rPr>
        <w:lastRenderedPageBreak/>
        <w:t xml:space="preserve">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14:paraId="2ABB7690" w14:textId="77777777" w:rsidR="003C797D" w:rsidRDefault="003C797D" w:rsidP="00F20F39">
      <w:pPr>
        <w:pStyle w:val="Bezodstpw"/>
        <w:spacing w:line="276" w:lineRule="auto"/>
        <w:jc w:val="center"/>
        <w:rPr>
          <w:rFonts w:ascii="Arial" w:hAnsi="Arial" w:cs="Arial"/>
          <w:b/>
          <w:szCs w:val="24"/>
        </w:rPr>
      </w:pPr>
    </w:p>
    <w:p w14:paraId="74C0381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4362B">
        <w:rPr>
          <w:rFonts w:ascii="Arial" w:hAnsi="Arial" w:cs="Arial"/>
          <w:b/>
          <w:szCs w:val="24"/>
        </w:rPr>
        <w:t>20</w:t>
      </w:r>
    </w:p>
    <w:p w14:paraId="0D33E88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14:paraId="1B6B47F3" w14:textId="77777777" w:rsidR="00D958E2" w:rsidRPr="00110837" w:rsidRDefault="00D958E2" w:rsidP="004303E7">
      <w:pPr>
        <w:pStyle w:val="Bezodstpw"/>
        <w:numPr>
          <w:ilvl w:val="3"/>
          <w:numId w:val="116"/>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14:paraId="7DB3F9C2"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14:paraId="7C81886D"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wykonać roboty nieprzewidziane.</w:t>
      </w:r>
    </w:p>
    <w:p w14:paraId="105BAEAB" w14:textId="77777777" w:rsidR="00D958E2" w:rsidRPr="00110837" w:rsidRDefault="000730CE"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14:paraId="28488D58" w14:textId="77777777" w:rsidR="00D958E2" w:rsidRPr="00110837" w:rsidRDefault="00D958E2"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02633DCB" w14:textId="77777777" w:rsidR="005269FA" w:rsidRPr="00470E55" w:rsidRDefault="00D958E2" w:rsidP="004303E7">
      <w:pPr>
        <w:pStyle w:val="Bezodstpw"/>
        <w:numPr>
          <w:ilvl w:val="0"/>
          <w:numId w:val="116"/>
        </w:numPr>
        <w:spacing w:line="276" w:lineRule="auto"/>
        <w:ind w:left="426" w:hanging="426"/>
        <w:rPr>
          <w:rFonts w:ascii="Arial" w:hAnsi="Arial" w:cs="Arial"/>
          <w:b/>
          <w:szCs w:val="24"/>
        </w:rPr>
      </w:pPr>
      <w:r w:rsidRPr="00470E55">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3F93D44"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4362B">
        <w:rPr>
          <w:rFonts w:ascii="Arial" w:hAnsi="Arial" w:cs="Arial"/>
          <w:b/>
          <w:szCs w:val="24"/>
        </w:rPr>
        <w:t>1</w:t>
      </w:r>
    </w:p>
    <w:p w14:paraId="3BB04C58"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14:paraId="756DA282" w14:textId="77777777" w:rsidR="00D958E2" w:rsidRPr="00110837" w:rsidRDefault="00D958E2" w:rsidP="004303E7">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A004D91" w14:textId="77777777" w:rsidR="00D958E2" w:rsidRPr="00110837" w:rsidRDefault="00D958E2" w:rsidP="004303E7">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48AC5C5D" w14:textId="77777777" w:rsidR="00D958E2" w:rsidRPr="00110837" w:rsidRDefault="00D958E2" w:rsidP="00110837">
      <w:pPr>
        <w:spacing w:line="276" w:lineRule="auto"/>
        <w:rPr>
          <w:rFonts w:ascii="Arial" w:hAnsi="Arial" w:cs="Arial"/>
          <w:b/>
        </w:rPr>
      </w:pPr>
    </w:p>
    <w:p w14:paraId="176027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lastRenderedPageBreak/>
        <w:t>§ 2</w:t>
      </w:r>
      <w:r w:rsidR="00F4362B">
        <w:rPr>
          <w:rFonts w:ascii="Arial" w:hAnsi="Arial" w:cs="Arial"/>
          <w:b/>
          <w:szCs w:val="24"/>
        </w:rPr>
        <w:t>2</w:t>
      </w:r>
    </w:p>
    <w:p w14:paraId="5ED6C53D"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14:paraId="70599A29" w14:textId="77777777" w:rsidR="00D958E2" w:rsidRPr="00110837" w:rsidRDefault="00D958E2" w:rsidP="004303E7">
      <w:pPr>
        <w:pStyle w:val="Bezodstpw"/>
        <w:numPr>
          <w:ilvl w:val="3"/>
          <w:numId w:val="119"/>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14:paraId="387C1167"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14:paraId="0AB475A9"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81294AF"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W przypadku, gdy Umowę zawrą z Zamawiającym Wykonawcy wspólnie ubiegający się o udzielenie zamówienia: </w:t>
      </w:r>
    </w:p>
    <w:p w14:paraId="0BDED19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14:paraId="7E1A994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14:paraId="5D76ADA1"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14:paraId="2CEFD0EE"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14:paraId="072F1354" w14:textId="77777777" w:rsidR="008F69E6" w:rsidRDefault="00D958E2" w:rsidP="0011083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14:paraId="34054154" w14:textId="77777777" w:rsidR="00224C2C" w:rsidRDefault="00224C2C" w:rsidP="00F20F39">
      <w:pPr>
        <w:pStyle w:val="Bezodstpw"/>
        <w:spacing w:line="276" w:lineRule="auto"/>
        <w:jc w:val="center"/>
        <w:rPr>
          <w:rFonts w:ascii="Arial" w:hAnsi="Arial" w:cs="Arial"/>
          <w:b/>
          <w:szCs w:val="24"/>
        </w:rPr>
      </w:pPr>
    </w:p>
    <w:p w14:paraId="48A7F5C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3</w:t>
      </w:r>
    </w:p>
    <w:p w14:paraId="6E8BB6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14:paraId="00E3ECC5"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w:t>
      </w:r>
      <w:r w:rsidRPr="00110837">
        <w:rPr>
          <w:rFonts w:ascii="Arial" w:hAnsi="Arial" w:cs="Arial"/>
          <w:szCs w:val="24"/>
        </w:rPr>
        <w:lastRenderedPageBreak/>
        <w:t xml:space="preserve">sprzeczności z prawem, zasadami współżycia społecznego lub innych wad, Umowa pomiędzy stronami pozostaje w mocy w części w jakiej nie dotyczy jej ustawowa sankcja nieważności. </w:t>
      </w:r>
    </w:p>
    <w:p w14:paraId="42FEE6A8"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14:paraId="47E39180" w14:textId="77777777" w:rsidR="00AD7CF2" w:rsidRPr="00110837" w:rsidRDefault="00AD7CF2" w:rsidP="00110837">
      <w:pPr>
        <w:spacing w:line="276" w:lineRule="auto"/>
        <w:rPr>
          <w:rFonts w:ascii="Arial" w:hAnsi="Arial" w:cs="Arial"/>
          <w:b/>
        </w:rPr>
      </w:pPr>
    </w:p>
    <w:p w14:paraId="0051B1F9" w14:textId="77777777" w:rsidR="00AD7CF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4</w:t>
      </w:r>
    </w:p>
    <w:p w14:paraId="59254219" w14:textId="77777777"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14:paraId="05658C1C"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BCB390" w14:textId="77777777" w:rsidR="00AD7CF2" w:rsidRPr="00110837" w:rsidRDefault="00AD7CF2" w:rsidP="004303E7">
      <w:pPr>
        <w:pStyle w:val="Bezodstpw"/>
        <w:widowControl/>
        <w:numPr>
          <w:ilvl w:val="0"/>
          <w:numId w:val="78"/>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14:paraId="1941674B"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history="1">
        <w:r w:rsidR="00A73333" w:rsidRPr="00110837">
          <w:rPr>
            <w:rStyle w:val="Hipercze"/>
            <w:rFonts w:ascii="Arial" w:hAnsi="Arial" w:cs="Arial"/>
            <w:szCs w:val="24"/>
          </w:rPr>
          <w:t>iod@bierutow.pl</w:t>
        </w:r>
      </w:hyperlink>
      <w:r w:rsidRPr="00110837">
        <w:rPr>
          <w:rFonts w:ascii="Arial" w:hAnsi="Arial" w:cs="Arial"/>
          <w:szCs w:val="24"/>
        </w:rPr>
        <w:t>;</w:t>
      </w:r>
    </w:p>
    <w:p w14:paraId="7D2462C3"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7EDCDB8"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110837">
        <w:rPr>
          <w:rFonts w:ascii="Arial" w:hAnsi="Arial" w:cs="Arial"/>
          <w:szCs w:val="24"/>
        </w:rPr>
        <w:t>Pzp</w:t>
      </w:r>
      <w:proofErr w:type="spellEnd"/>
      <w:r w:rsidRPr="00110837">
        <w:rPr>
          <w:rFonts w:ascii="Arial" w:hAnsi="Arial" w:cs="Arial"/>
          <w:szCs w:val="24"/>
        </w:rPr>
        <w:t>;</w:t>
      </w:r>
    </w:p>
    <w:p w14:paraId="78FA07D9"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14:paraId="2B0C015A"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14:paraId="069C945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14:paraId="3FF4963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lastRenderedPageBreak/>
        <w:t>posiada Pan/Pani:</w:t>
      </w:r>
    </w:p>
    <w:p w14:paraId="253495ED"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6870EC"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14:paraId="5AC1070B"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380DD5"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14:paraId="1377803E"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nie przysługuje Pani/Panu:</w:t>
      </w:r>
    </w:p>
    <w:p w14:paraId="6A7F9886"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14:paraId="3C0B29E4"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14:paraId="1352E82C"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na podstawie art. 21 RODO prawo sprzeciwu, wobec przetwarzania danych osobowych, gdyż podstawą prawną przetwarzania Pani/Pana danych osobowych jest art. 6 ust. 1 lit. c RODO;</w:t>
      </w:r>
    </w:p>
    <w:p w14:paraId="6EA19960"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85FD52"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w:t>
      </w:r>
      <w:r w:rsidRPr="00110837">
        <w:rPr>
          <w:rFonts w:ascii="Arial" w:hAnsi="Arial" w:cs="Arial"/>
          <w:szCs w:val="24"/>
        </w:rPr>
        <w:lastRenderedPageBreak/>
        <w:t xml:space="preserve">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14:paraId="57541FF5" w14:textId="77777777" w:rsidR="00A73333" w:rsidRPr="00110837" w:rsidRDefault="00A73333" w:rsidP="00110837">
      <w:pPr>
        <w:spacing w:line="276" w:lineRule="auto"/>
        <w:rPr>
          <w:rFonts w:ascii="Arial" w:hAnsi="Arial" w:cs="Arial"/>
          <w:b/>
        </w:rPr>
      </w:pPr>
    </w:p>
    <w:p w14:paraId="515AECCB" w14:textId="77777777" w:rsidR="00586F06"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5</w:t>
      </w:r>
    </w:p>
    <w:p w14:paraId="283B0C14" w14:textId="77777777"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14:paraId="7C4B170E" w14:textId="77777777"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67C07257" w14:textId="77777777" w:rsidR="002D5003" w:rsidRPr="00110837" w:rsidRDefault="002D5003" w:rsidP="00110837">
      <w:pPr>
        <w:spacing w:line="276" w:lineRule="auto"/>
        <w:rPr>
          <w:rFonts w:ascii="Arial" w:hAnsi="Arial" w:cs="Arial"/>
          <w:b/>
        </w:rPr>
      </w:pPr>
    </w:p>
    <w:p w14:paraId="5CEF4FFE" w14:textId="77777777" w:rsidR="00D958E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6</w:t>
      </w:r>
    </w:p>
    <w:p w14:paraId="63DC9BB0" w14:textId="77777777"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14:paraId="214D95AB" w14:textId="77777777" w:rsidR="00D958E2" w:rsidRPr="00110837" w:rsidRDefault="00D958E2" w:rsidP="004303E7">
      <w:pPr>
        <w:pStyle w:val="Akapitzlist"/>
        <w:numPr>
          <w:ilvl w:val="0"/>
          <w:numId w:val="105"/>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14:paraId="387375B9"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470E55">
        <w:rPr>
          <w:rFonts w:ascii="Arial" w:hAnsi="Arial" w:cs="Arial"/>
          <w:sz w:val="24"/>
          <w:szCs w:val="24"/>
        </w:rPr>
        <w:t xml:space="preserve"> ze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470E55">
        <w:rPr>
          <w:rFonts w:ascii="Arial" w:hAnsi="Arial" w:cs="Arial"/>
          <w:sz w:val="24"/>
          <w:szCs w:val="24"/>
        </w:rPr>
        <w:t>2</w:t>
      </w:r>
      <w:r w:rsidR="00A73333" w:rsidRPr="00110837">
        <w:rPr>
          <w:rFonts w:ascii="Arial" w:hAnsi="Arial" w:cs="Arial"/>
          <w:sz w:val="24"/>
          <w:szCs w:val="24"/>
        </w:rPr>
        <w:t xml:space="preserve"> r., poz. </w:t>
      </w:r>
      <w:r w:rsidR="00470E55">
        <w:rPr>
          <w:rFonts w:ascii="Arial" w:hAnsi="Arial" w:cs="Arial"/>
          <w:sz w:val="24"/>
          <w:szCs w:val="24"/>
        </w:rPr>
        <w:t>1360</w:t>
      </w:r>
      <w:r w:rsidR="00A73333" w:rsidRPr="00110837">
        <w:rPr>
          <w:rFonts w:ascii="Arial" w:hAnsi="Arial" w:cs="Arial"/>
          <w:sz w:val="24"/>
          <w:szCs w:val="24"/>
        </w:rPr>
        <w:t xml:space="preserve"> </w:t>
      </w:r>
      <w:r w:rsidRPr="00110837">
        <w:rPr>
          <w:rFonts w:ascii="Arial" w:hAnsi="Arial" w:cs="Arial"/>
          <w:sz w:val="24"/>
          <w:szCs w:val="24"/>
        </w:rPr>
        <w:t>ze zm.).</w:t>
      </w:r>
    </w:p>
    <w:p w14:paraId="40780150"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56D7425D"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14:paraId="1B19BDA2"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14:paraId="458CAD25"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Integralną częścią niniejszej umowy są:</w:t>
      </w:r>
    </w:p>
    <w:p w14:paraId="40DB2E3F"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14:paraId="3389FD81"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14:paraId="4FCF16CD" w14:textId="77777777" w:rsidR="00586F06" w:rsidRPr="00110837" w:rsidRDefault="00586F06"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14:paraId="56AAA79D" w14:textId="77777777"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14:paraId="6BED1683" w14:textId="77777777" w:rsidR="00DF7EDA" w:rsidRDefault="00CD2789" w:rsidP="00F4362B">
      <w:pPr>
        <w:spacing w:line="276" w:lineRule="auto"/>
        <w:rPr>
          <w:rFonts w:ascii="Arial" w:hAnsi="Arial" w:cs="Arial"/>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bookmarkStart w:id="335" w:name="_Toc522010790"/>
      <w:bookmarkStart w:id="336" w:name="_Toc350256573"/>
      <w:bookmarkStart w:id="337" w:name="_Toc359479394"/>
    </w:p>
    <w:p w14:paraId="01858FB0" w14:textId="77777777" w:rsidR="00DF7EDA" w:rsidRDefault="00DF7EDA" w:rsidP="00F20F39">
      <w:pPr>
        <w:spacing w:line="276" w:lineRule="auto"/>
        <w:jc w:val="right"/>
        <w:rPr>
          <w:rFonts w:ascii="Arial" w:hAnsi="Arial" w:cs="Arial"/>
        </w:rPr>
      </w:pPr>
    </w:p>
    <w:p w14:paraId="7BE5FC38" w14:textId="77777777" w:rsidR="00261086" w:rsidRDefault="00261086" w:rsidP="00F20F39">
      <w:pPr>
        <w:spacing w:line="276" w:lineRule="auto"/>
        <w:jc w:val="right"/>
        <w:rPr>
          <w:rFonts w:ascii="Arial" w:hAnsi="Arial" w:cs="Arial"/>
        </w:rPr>
        <w:sectPr w:rsidR="00261086" w:rsidSect="007C68FC">
          <w:headerReference w:type="default" r:id="rId42"/>
          <w:footerReference w:type="default" r:id="rId43"/>
          <w:pgSz w:w="11906" w:h="16838"/>
          <w:pgMar w:top="1417" w:right="1417" w:bottom="1417" w:left="1417" w:header="708" w:footer="708" w:gutter="0"/>
          <w:cols w:space="708"/>
          <w:docGrid w:linePitch="360"/>
        </w:sectPr>
      </w:pPr>
    </w:p>
    <w:p w14:paraId="4109F3C5" w14:textId="77777777" w:rsidR="003B5CD6" w:rsidRPr="00F20F39" w:rsidRDefault="003B5CD6" w:rsidP="00F20F39">
      <w:pPr>
        <w:spacing w:line="276" w:lineRule="auto"/>
        <w:jc w:val="right"/>
        <w:rPr>
          <w:rFonts w:ascii="Arial" w:hAnsi="Arial" w:cs="Arial"/>
          <w:b/>
        </w:rPr>
      </w:pPr>
      <w:r w:rsidRPr="00F20F39">
        <w:rPr>
          <w:rFonts w:ascii="Arial" w:hAnsi="Arial" w:cs="Arial"/>
        </w:rPr>
        <w:lastRenderedPageBreak/>
        <w:t xml:space="preserve">Załącznik </w:t>
      </w:r>
      <w:r w:rsidR="00C729B9" w:rsidRPr="00F20F39">
        <w:rPr>
          <w:rFonts w:ascii="Arial" w:hAnsi="Arial" w:cs="Arial"/>
        </w:rPr>
        <w:t xml:space="preserve">nr 1 </w:t>
      </w:r>
      <w:r w:rsidRPr="00F20F39">
        <w:rPr>
          <w:rFonts w:ascii="Arial" w:hAnsi="Arial" w:cs="Arial"/>
        </w:rPr>
        <w:t>do Umowy</w:t>
      </w:r>
      <w:bookmarkStart w:id="338" w:name="_Toc491153604"/>
      <w:r w:rsidRPr="00F20F39">
        <w:rPr>
          <w:rFonts w:ascii="Arial" w:hAnsi="Arial" w:cs="Arial"/>
          <w:b/>
        </w:rPr>
        <w:t xml:space="preserve"> </w:t>
      </w:r>
    </w:p>
    <w:p w14:paraId="35D9A283" w14:textId="77777777"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8"/>
    </w:p>
    <w:p w14:paraId="793C3C2D" w14:textId="77777777" w:rsidR="003B5CD6" w:rsidRPr="00110837" w:rsidRDefault="003B5CD6" w:rsidP="00110837">
      <w:pPr>
        <w:spacing w:line="276" w:lineRule="auto"/>
        <w:rPr>
          <w:rFonts w:ascii="Arial" w:hAnsi="Arial" w:cs="Arial"/>
          <w:i/>
          <w:highlight w:val="lightGray"/>
        </w:rPr>
      </w:pPr>
    </w:p>
    <w:p w14:paraId="16DD7A38" w14:textId="77777777"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14:paraId="49A6712A" w14:textId="77777777" w:rsidR="003B5CD6" w:rsidRPr="00110837" w:rsidRDefault="003B5CD6" w:rsidP="00110837">
      <w:pPr>
        <w:spacing w:line="276" w:lineRule="auto"/>
        <w:rPr>
          <w:rFonts w:ascii="Arial" w:hAnsi="Arial" w:cs="Arial"/>
          <w:b/>
          <w:i/>
        </w:rPr>
      </w:pPr>
    </w:p>
    <w:p w14:paraId="1150224A" w14:textId="77777777"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14:paraId="4A40360B" w14:textId="77777777" w:rsidR="003B5CD6" w:rsidRPr="00110837" w:rsidRDefault="00DF7EDA" w:rsidP="00110837">
      <w:pPr>
        <w:spacing w:line="276" w:lineRule="auto"/>
        <w:outlineLvl w:val="0"/>
        <w:rPr>
          <w:rFonts w:ascii="Arial" w:hAnsi="Arial" w:cs="Arial"/>
        </w:rPr>
      </w:pPr>
      <w:bookmarkStart w:id="339" w:name="_Toc526254970"/>
      <w:bookmarkStart w:id="340" w:name="_Toc526257059"/>
      <w:bookmarkStart w:id="341" w:name="_Toc105135957"/>
      <w:bookmarkStart w:id="342" w:name="_Toc105136226"/>
      <w:bookmarkStart w:id="343" w:name="_Toc112664884"/>
      <w:bookmarkStart w:id="344" w:name="_Toc25059479"/>
      <w:r w:rsidRPr="00F90C19">
        <w:rPr>
          <w:rFonts w:ascii="Arial" w:eastAsia="Calibri" w:hAnsi="Arial" w:cs="Arial"/>
          <w:b/>
        </w:rPr>
        <w:t>Modernizacja boiska sportowego w Zbytowej poprzez budowę zaplecza szatniowo – sanitarnego ETAP 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r w:rsidR="00470E55">
        <w:rPr>
          <w:rFonts w:ascii="Arial" w:hAnsi="Arial" w:cs="Arial"/>
        </w:rPr>
        <w:t>…………………..</w:t>
      </w:r>
      <w:r w:rsidR="003B5CD6" w:rsidRPr="00110837">
        <w:rPr>
          <w:rFonts w:ascii="Arial" w:hAnsi="Arial" w:cs="Arial"/>
        </w:rPr>
        <w:t>………………</w:t>
      </w:r>
      <w:r w:rsidR="00470E55">
        <w:rPr>
          <w:rFonts w:ascii="Arial" w:hAnsi="Arial" w:cs="Arial"/>
        </w:rPr>
        <w:t xml:space="preserve"> </w:t>
      </w:r>
      <w:r w:rsidR="003B5CD6" w:rsidRPr="00110837">
        <w:rPr>
          <w:rFonts w:ascii="Arial" w:hAnsi="Arial" w:cs="Arial"/>
        </w:rPr>
        <w:t>……………..…</w:t>
      </w:r>
      <w:bookmarkStart w:id="345" w:name="_Toc526254971"/>
      <w:bookmarkStart w:id="346" w:name="_Toc526257060"/>
      <w:bookmarkEnd w:id="339"/>
      <w:bookmarkEnd w:id="340"/>
      <w:r w:rsidR="003B5CD6" w:rsidRPr="00110837">
        <w:rPr>
          <w:rFonts w:ascii="Arial" w:hAnsi="Arial" w:cs="Arial"/>
        </w:rPr>
        <w:t>…………………</w:t>
      </w:r>
      <w:r w:rsidR="00470E55">
        <w:rPr>
          <w:rFonts w:ascii="Arial" w:hAnsi="Arial" w:cs="Arial"/>
        </w:rPr>
        <w:t>…………………………………………………………</w:t>
      </w:r>
      <w:r w:rsidR="003B5CD6" w:rsidRPr="00110837">
        <w:rPr>
          <w:rFonts w:ascii="Arial" w:hAnsi="Arial" w:cs="Arial"/>
        </w:rPr>
        <w:t>……</w:t>
      </w:r>
      <w:bookmarkEnd w:id="341"/>
      <w:bookmarkEnd w:id="342"/>
      <w:bookmarkEnd w:id="343"/>
      <w:r w:rsidR="003B5CD6" w:rsidRPr="00110837">
        <w:rPr>
          <w:rFonts w:ascii="Arial" w:hAnsi="Arial" w:cs="Arial"/>
        </w:rPr>
        <w:t xml:space="preserve"> </w:t>
      </w:r>
    </w:p>
    <w:bookmarkEnd w:id="344"/>
    <w:bookmarkEnd w:id="345"/>
    <w:bookmarkEnd w:id="346"/>
    <w:p w14:paraId="1C661093" w14:textId="77777777"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14:paraId="1296A34F" w14:textId="77777777" w:rsidR="003B5CD6" w:rsidRPr="00110837" w:rsidRDefault="003B5CD6" w:rsidP="00110837">
      <w:pPr>
        <w:tabs>
          <w:tab w:val="left" w:pos="0"/>
          <w:tab w:val="left" w:pos="851"/>
        </w:tabs>
        <w:spacing w:line="276" w:lineRule="auto"/>
        <w:rPr>
          <w:rFonts w:ascii="Arial" w:hAnsi="Arial" w:cs="Arial"/>
        </w:rPr>
      </w:pPr>
    </w:p>
    <w:p w14:paraId="3803C140"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14:paraId="03198CE5"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14:paraId="063EDC1A"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7 dni licząc od daty pisemnego (listem lub faksem) powiadomienia przez Zamawiającego. Okres gwarancji zostanie przedłużony o czas naprawy.</w:t>
      </w:r>
    </w:p>
    <w:p w14:paraId="348E79AF"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14:paraId="58DF0DCC"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02136E6"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14:paraId="1543C104"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14:paraId="6350776A" w14:textId="77777777" w:rsidR="003B5CD6" w:rsidRPr="00110837" w:rsidRDefault="003B5CD6" w:rsidP="00110837">
      <w:pPr>
        <w:tabs>
          <w:tab w:val="left" w:pos="5103"/>
        </w:tabs>
        <w:spacing w:line="276" w:lineRule="auto"/>
        <w:contextualSpacing/>
        <w:rPr>
          <w:rFonts w:ascii="Arial" w:hAnsi="Arial" w:cs="Arial"/>
        </w:rPr>
      </w:pPr>
    </w:p>
    <w:p w14:paraId="21021839" w14:textId="77777777" w:rsidR="003B5CD6" w:rsidRPr="00110837" w:rsidRDefault="003B5CD6" w:rsidP="00110837">
      <w:pPr>
        <w:pStyle w:val="Nagwek3"/>
        <w:spacing w:line="276" w:lineRule="auto"/>
        <w:jc w:val="left"/>
        <w:rPr>
          <w:rFonts w:ascii="Arial" w:hAnsi="Arial" w:cs="Arial"/>
          <w:sz w:val="24"/>
          <w:szCs w:val="24"/>
        </w:rPr>
      </w:pPr>
    </w:p>
    <w:p w14:paraId="68681247" w14:textId="77777777" w:rsidR="003B5CD6" w:rsidRPr="00110837" w:rsidRDefault="003B5CD6" w:rsidP="00110837">
      <w:pPr>
        <w:spacing w:line="276" w:lineRule="auto"/>
        <w:rPr>
          <w:rFonts w:ascii="Arial" w:hAnsi="Arial" w:cs="Arial"/>
        </w:rPr>
      </w:pPr>
    </w:p>
    <w:p w14:paraId="7B922A3F" w14:textId="77777777" w:rsidR="003B5CD6" w:rsidRPr="00110837" w:rsidRDefault="003B5CD6" w:rsidP="00110837">
      <w:pPr>
        <w:spacing w:line="276" w:lineRule="auto"/>
        <w:rPr>
          <w:rFonts w:ascii="Arial" w:hAnsi="Arial" w:cs="Arial"/>
        </w:rPr>
      </w:pPr>
    </w:p>
    <w:p w14:paraId="316BA7C7" w14:textId="77777777" w:rsidR="003B5CD6" w:rsidRPr="00110837" w:rsidRDefault="003B5CD6" w:rsidP="00110837">
      <w:pPr>
        <w:spacing w:line="276" w:lineRule="auto"/>
        <w:rPr>
          <w:rFonts w:ascii="Arial" w:hAnsi="Arial" w:cs="Arial"/>
        </w:rPr>
      </w:pPr>
    </w:p>
    <w:p w14:paraId="0A103E8F" w14:textId="77777777" w:rsidR="003B5CD6" w:rsidRPr="00110837" w:rsidRDefault="003B5CD6" w:rsidP="00110837">
      <w:pPr>
        <w:spacing w:line="276" w:lineRule="auto"/>
        <w:rPr>
          <w:rFonts w:ascii="Arial" w:hAnsi="Arial" w:cs="Arial"/>
        </w:rPr>
      </w:pPr>
    </w:p>
    <w:p w14:paraId="2C3CAF72" w14:textId="77777777" w:rsidR="003B5CD6" w:rsidRPr="00110837" w:rsidRDefault="003B5CD6" w:rsidP="00110837">
      <w:pPr>
        <w:spacing w:line="276" w:lineRule="auto"/>
        <w:rPr>
          <w:rFonts w:ascii="Arial" w:hAnsi="Arial" w:cs="Arial"/>
        </w:rPr>
      </w:pPr>
    </w:p>
    <w:p w14:paraId="2F23646F" w14:textId="77777777" w:rsidR="003B5CD6" w:rsidRPr="00110837" w:rsidRDefault="003B5CD6" w:rsidP="00110837">
      <w:pPr>
        <w:spacing w:line="276" w:lineRule="auto"/>
        <w:rPr>
          <w:rFonts w:ascii="Arial" w:hAnsi="Arial" w:cs="Arial"/>
        </w:rPr>
      </w:pPr>
    </w:p>
    <w:p w14:paraId="11E62E6E" w14:textId="77777777" w:rsidR="00543903" w:rsidRPr="00F20F39" w:rsidRDefault="00543903" w:rsidP="00543903">
      <w:pPr>
        <w:pStyle w:val="Nagwek3"/>
        <w:rPr>
          <w:rFonts w:ascii="Arial" w:hAnsi="Arial" w:cs="Arial"/>
          <w:i w:val="0"/>
          <w:sz w:val="20"/>
          <w:szCs w:val="20"/>
        </w:rPr>
      </w:pPr>
      <w:bookmarkStart w:id="347"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5"/>
      <w:bookmarkEnd w:id="347"/>
    </w:p>
    <w:p w14:paraId="468FDE3E" w14:textId="77777777" w:rsidR="00543903" w:rsidRPr="00F20F39" w:rsidRDefault="00543903" w:rsidP="00543903">
      <w:pPr>
        <w:pStyle w:val="Nagwek3"/>
        <w:rPr>
          <w:rFonts w:ascii="Arial" w:hAnsi="Arial" w:cs="Arial"/>
          <w:i w:val="0"/>
          <w:sz w:val="20"/>
          <w:szCs w:val="20"/>
        </w:rPr>
      </w:pPr>
      <w:bookmarkStart w:id="348" w:name="_Toc522010791"/>
      <w:bookmarkStart w:id="349" w:name="_Toc112664886"/>
      <w:r w:rsidRPr="00F20F39">
        <w:rPr>
          <w:rFonts w:ascii="Arial" w:hAnsi="Arial" w:cs="Arial"/>
          <w:i w:val="0"/>
          <w:sz w:val="20"/>
          <w:szCs w:val="20"/>
        </w:rPr>
        <w:t>Wzór umowy o powierzenie</w:t>
      </w:r>
      <w:bookmarkEnd w:id="348"/>
      <w:bookmarkEnd w:id="349"/>
      <w:r w:rsidRPr="00F20F39">
        <w:rPr>
          <w:rFonts w:ascii="Arial" w:hAnsi="Arial" w:cs="Arial"/>
          <w:i w:val="0"/>
          <w:sz w:val="20"/>
          <w:szCs w:val="20"/>
        </w:rPr>
        <w:t xml:space="preserve"> </w:t>
      </w:r>
    </w:p>
    <w:p w14:paraId="184DD7C7" w14:textId="77777777" w:rsidR="00543903" w:rsidRDefault="00543903" w:rsidP="00543903">
      <w:pPr>
        <w:pStyle w:val="Nagwek3"/>
        <w:rPr>
          <w:rFonts w:ascii="Arial" w:hAnsi="Arial" w:cs="Arial"/>
          <w:sz w:val="20"/>
          <w:szCs w:val="20"/>
        </w:rPr>
      </w:pPr>
      <w:bookmarkStart w:id="350" w:name="_Toc522010792"/>
      <w:bookmarkStart w:id="351" w:name="_Toc112664887"/>
      <w:r w:rsidRPr="00F20F39">
        <w:rPr>
          <w:rFonts w:ascii="Arial" w:hAnsi="Arial" w:cs="Arial"/>
          <w:i w:val="0"/>
          <w:sz w:val="20"/>
          <w:szCs w:val="20"/>
        </w:rPr>
        <w:t>przetwarzania danych osobowych</w:t>
      </w:r>
      <w:bookmarkEnd w:id="350"/>
      <w:bookmarkEnd w:id="351"/>
    </w:p>
    <w:p w14:paraId="7D5BAC4E" w14:textId="77777777" w:rsidR="00543903" w:rsidRDefault="00543903" w:rsidP="00543903">
      <w:pPr>
        <w:pStyle w:val="Nagwek3"/>
        <w:rPr>
          <w:rFonts w:ascii="Arial" w:hAnsi="Arial" w:cs="Arial"/>
          <w:sz w:val="20"/>
          <w:szCs w:val="20"/>
        </w:rPr>
      </w:pPr>
    </w:p>
    <w:p w14:paraId="40EE2353" w14:textId="77777777"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14:paraId="0ACDEBB7" w14:textId="77777777"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14:paraId="18D886AD" w14:textId="77777777"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14:paraId="45B3615B" w14:textId="77777777" w:rsidR="00543903" w:rsidRPr="00F20F39" w:rsidRDefault="00543903" w:rsidP="00F20F39">
      <w:pPr>
        <w:pStyle w:val="Bezodstpw"/>
        <w:spacing w:line="276" w:lineRule="auto"/>
        <w:rPr>
          <w:rFonts w:ascii="Arial" w:hAnsi="Arial" w:cs="Arial"/>
          <w:szCs w:val="24"/>
        </w:rPr>
      </w:pPr>
    </w:p>
    <w:p w14:paraId="0DAAB6FB"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14:paraId="693A6345" w14:textId="77777777"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14:paraId="7FFF2EB8" w14:textId="77777777"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14:paraId="7BB0552E"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14:paraId="36C0CE28" w14:textId="77777777" w:rsidR="00543903" w:rsidRPr="00F20F39" w:rsidRDefault="00543903" w:rsidP="00F20F39">
      <w:pPr>
        <w:spacing w:line="276" w:lineRule="auto"/>
        <w:rPr>
          <w:rFonts w:ascii="Arial" w:hAnsi="Arial" w:cs="Arial"/>
        </w:rPr>
      </w:pPr>
      <w:r w:rsidRPr="00F20F39">
        <w:rPr>
          <w:rFonts w:ascii="Arial" w:hAnsi="Arial" w:cs="Arial"/>
        </w:rPr>
        <w:t>oraz</w:t>
      </w:r>
    </w:p>
    <w:p w14:paraId="1DB1A588" w14:textId="77777777"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14:paraId="43281372" w14:textId="77777777"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14:paraId="737EC95D"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14:paraId="61FFE387" w14:textId="77777777" w:rsidR="00280F9C" w:rsidRPr="00F20F39" w:rsidRDefault="00280F9C" w:rsidP="00F20F39">
      <w:pPr>
        <w:spacing w:line="276" w:lineRule="auto"/>
        <w:jc w:val="center"/>
        <w:rPr>
          <w:rFonts w:ascii="Arial" w:hAnsi="Arial" w:cs="Arial"/>
          <w:b/>
        </w:rPr>
      </w:pPr>
    </w:p>
    <w:p w14:paraId="30C89DDE"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14:paraId="1B5D0FBD" w14:textId="77777777"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14:paraId="5C318114"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7231B7AD"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786058C3"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14:paraId="233A26DB"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14:paraId="08F15656" w14:textId="77777777"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14:paraId="2D89CC41" w14:textId="77777777" w:rsidR="00543903"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14:paraId="1A6D9722" w14:textId="77777777" w:rsidR="00F20F39" w:rsidRPr="00470E55" w:rsidRDefault="00543903" w:rsidP="00684C38">
      <w:pPr>
        <w:pStyle w:val="Akapitzlist"/>
        <w:widowControl/>
        <w:numPr>
          <w:ilvl w:val="0"/>
          <w:numId w:val="35"/>
        </w:numPr>
        <w:suppressAutoHyphens w:val="0"/>
        <w:spacing w:after="160" w:line="276" w:lineRule="auto"/>
        <w:ind w:left="426" w:hanging="426"/>
        <w:rPr>
          <w:rFonts w:ascii="Arial" w:hAnsi="Arial" w:cs="Arial"/>
          <w:b/>
        </w:rPr>
      </w:pPr>
      <w:r w:rsidRPr="00470E55">
        <w:rPr>
          <w:rFonts w:ascii="Arial" w:hAnsi="Arial" w:cs="Arial"/>
        </w:rPr>
        <w:t xml:space="preserve">Powierzone przez Administratora danych dane osobowe będą przetwarzane przez Podmiot przetwarzający wyłącznie w celu  </w:t>
      </w:r>
      <w:r w:rsidRPr="00470E55">
        <w:rPr>
          <w:rFonts w:ascii="Arial" w:hAnsi="Arial" w:cs="Arial"/>
          <w:bCs/>
        </w:rPr>
        <w:t>realizacji umowy nr 272/…/20</w:t>
      </w:r>
      <w:r w:rsidR="00E6289C" w:rsidRPr="00470E55">
        <w:rPr>
          <w:rFonts w:ascii="Arial" w:hAnsi="Arial" w:cs="Arial"/>
          <w:bCs/>
        </w:rPr>
        <w:t>2</w:t>
      </w:r>
      <w:r w:rsidR="00A73333" w:rsidRPr="00470E55">
        <w:rPr>
          <w:rFonts w:ascii="Arial" w:hAnsi="Arial" w:cs="Arial"/>
          <w:bCs/>
        </w:rPr>
        <w:t>2</w:t>
      </w:r>
      <w:r w:rsidRPr="00470E55">
        <w:rPr>
          <w:rFonts w:ascii="Arial" w:hAnsi="Arial" w:cs="Arial"/>
          <w:bCs/>
        </w:rPr>
        <w:t xml:space="preserve"> z dnia ………. r. na </w:t>
      </w:r>
      <w:r w:rsidRPr="00470E55">
        <w:rPr>
          <w:rFonts w:ascii="Arial" w:hAnsi="Arial" w:cs="Arial"/>
        </w:rPr>
        <w:t>zadanie pn.:</w:t>
      </w:r>
      <w:r w:rsidRPr="00470E55">
        <w:rPr>
          <w:rFonts w:ascii="Arial" w:hAnsi="Arial" w:cs="Arial"/>
          <w:b/>
          <w:i/>
        </w:rPr>
        <w:t xml:space="preserve"> </w:t>
      </w:r>
      <w:r w:rsidR="00DF7EDA" w:rsidRPr="00F90C19">
        <w:rPr>
          <w:rFonts w:ascii="Arial" w:eastAsia="Calibri" w:hAnsi="Arial" w:cs="Arial"/>
          <w:b/>
        </w:rPr>
        <w:t>Modernizacja boiska sportowego w Zbytowej poprzez budowę zaplecza szatniowo – sanitarnego ETAP I</w:t>
      </w:r>
      <w:r w:rsidR="00EB4527" w:rsidRPr="00470E55">
        <w:rPr>
          <w:rFonts w:ascii="Arial" w:eastAsia="Calibri" w:hAnsi="Arial" w:cs="Arial"/>
          <w:b/>
        </w:rPr>
        <w:t>.</w:t>
      </w:r>
    </w:p>
    <w:p w14:paraId="6706BC47" w14:textId="77777777" w:rsidR="00F20F39" w:rsidRPr="00F20F39" w:rsidRDefault="00F20F39" w:rsidP="00F20F39">
      <w:pPr>
        <w:spacing w:line="276" w:lineRule="auto"/>
        <w:rPr>
          <w:rFonts w:ascii="Arial" w:hAnsi="Arial" w:cs="Arial"/>
        </w:rPr>
      </w:pPr>
      <w:r w:rsidRPr="00F20F39">
        <w:rPr>
          <w:rFonts w:ascii="Arial" w:hAnsi="Arial" w:cs="Arial"/>
        </w:rPr>
        <w:t>*niepotrzebne skreślić</w:t>
      </w:r>
    </w:p>
    <w:p w14:paraId="0871F04C"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14:paraId="161C5ACB" w14:textId="77777777"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14:paraId="58D3E6A6"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444646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14:paraId="5ECC345B"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5B0173B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1C0A8C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3717420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124C72FD"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14:paraId="19E41E18" w14:textId="77777777" w:rsidR="00543903" w:rsidRPr="00F20F39" w:rsidRDefault="00543903" w:rsidP="00F20F39">
      <w:pPr>
        <w:pStyle w:val="Akapitzlist"/>
        <w:spacing w:line="276" w:lineRule="auto"/>
        <w:ind w:left="426"/>
        <w:rPr>
          <w:rFonts w:ascii="Arial" w:hAnsi="Arial" w:cs="Arial"/>
          <w:b/>
        </w:rPr>
      </w:pPr>
    </w:p>
    <w:p w14:paraId="5F632B73" w14:textId="77777777"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14:paraId="7A86C579" w14:textId="77777777"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14:paraId="1F52A5F9"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40B61467"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14:paraId="2439902E"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14:paraId="4F5D099B"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14:paraId="07AEC5CD"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14:paraId="56E6FEF8" w14:textId="77777777"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14:paraId="76D06474"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14:paraId="33AAB9B7"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37A379D2"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14:paraId="15854D0D"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14:paraId="35E9A472" w14:textId="77777777"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14:paraId="5F567025"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2192744"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A041DCA"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14:paraId="3AF7B02A" w14:textId="77777777"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14:paraId="4B2E16AC" w14:textId="77777777"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14:paraId="42288F0A" w14:textId="77777777" w:rsidR="00F20F39" w:rsidRDefault="00F20F39" w:rsidP="00F20F39">
      <w:pPr>
        <w:spacing w:line="276" w:lineRule="auto"/>
        <w:rPr>
          <w:rFonts w:ascii="Arial" w:hAnsi="Arial" w:cs="Arial"/>
          <w:b/>
        </w:rPr>
      </w:pPr>
    </w:p>
    <w:p w14:paraId="29044235"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14:paraId="236CC159" w14:textId="77777777"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14:paraId="1E4241DC" w14:textId="77777777"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14:paraId="6EE5562F"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lastRenderedPageBreak/>
        <w:t>pomimo zobowiązania go do usunięcia uchybień stwierdzonych podczas kontroli nie usunie ich w wyznaczonym terminie;</w:t>
      </w:r>
    </w:p>
    <w:p w14:paraId="6F282AEE"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rPr>
      </w:pPr>
      <w:r w:rsidRPr="00F20F39">
        <w:rPr>
          <w:rFonts w:ascii="Arial" w:hAnsi="Arial" w:cs="Arial"/>
        </w:rPr>
        <w:t>przetwarza dane osobowe w sposób niezgodny z umową;</w:t>
      </w:r>
    </w:p>
    <w:p w14:paraId="7303CEFD"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powierzył przetwarzanie danych osobowych innemu podmiotowi bez zgody Administratora danych.</w:t>
      </w:r>
    </w:p>
    <w:p w14:paraId="7428BAB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14:paraId="598FF398" w14:textId="77777777"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14:paraId="0280E477"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5C95F55"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5AF8E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14:paraId="720B8929" w14:textId="77777777"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14:paraId="3F99E28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14:paraId="0D943FF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14:paraId="0B66C84A"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14:paraId="011E8565" w14:textId="77777777" w:rsidR="00543903" w:rsidRPr="00F20F39" w:rsidRDefault="00543903" w:rsidP="00F20F39">
      <w:pPr>
        <w:pStyle w:val="Akapitzlist"/>
        <w:spacing w:line="276" w:lineRule="auto"/>
        <w:rPr>
          <w:rFonts w:ascii="Arial" w:hAnsi="Arial" w:cs="Arial"/>
        </w:rPr>
      </w:pPr>
    </w:p>
    <w:p w14:paraId="0AF02440" w14:textId="77777777" w:rsidR="00543903" w:rsidRPr="00F20F39" w:rsidRDefault="00543903" w:rsidP="00F20F39">
      <w:pPr>
        <w:pStyle w:val="Akapitzlist"/>
        <w:spacing w:line="276" w:lineRule="auto"/>
        <w:rPr>
          <w:rFonts w:ascii="Arial" w:hAnsi="Arial" w:cs="Arial"/>
        </w:rPr>
      </w:pPr>
    </w:p>
    <w:p w14:paraId="39AB5357" w14:textId="77777777"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14:paraId="7CA8F666" w14:textId="77777777" w:rsidR="00543903" w:rsidRPr="00F20F39" w:rsidRDefault="00543903" w:rsidP="00F20F39">
      <w:pPr>
        <w:spacing w:line="276" w:lineRule="auto"/>
        <w:rPr>
          <w:rFonts w:ascii="Arial" w:hAnsi="Arial" w:cs="Arial"/>
          <w:bCs/>
        </w:rPr>
      </w:pPr>
    </w:p>
    <w:p w14:paraId="79019BA4" w14:textId="77777777" w:rsidR="00543903" w:rsidRPr="00F20F39" w:rsidRDefault="00543903" w:rsidP="00F20F39">
      <w:pPr>
        <w:spacing w:line="276" w:lineRule="auto"/>
        <w:rPr>
          <w:rFonts w:ascii="Arial" w:hAnsi="Arial" w:cs="Arial"/>
          <w:bCs/>
        </w:rPr>
      </w:pPr>
    </w:p>
    <w:p w14:paraId="4DBCD4B2" w14:textId="77777777" w:rsidR="00543903" w:rsidRPr="00F20F39" w:rsidRDefault="00543903" w:rsidP="00F20F39">
      <w:pPr>
        <w:spacing w:line="276" w:lineRule="auto"/>
        <w:rPr>
          <w:rFonts w:ascii="Arial" w:hAnsi="Arial" w:cs="Arial"/>
          <w:bCs/>
        </w:rPr>
      </w:pPr>
    </w:p>
    <w:p w14:paraId="60387CB7" w14:textId="77777777" w:rsidR="00543903" w:rsidRPr="00F20F39" w:rsidRDefault="00543903" w:rsidP="00F20F39">
      <w:pPr>
        <w:spacing w:line="276" w:lineRule="auto"/>
        <w:rPr>
          <w:rFonts w:ascii="Arial" w:hAnsi="Arial" w:cs="Arial"/>
          <w:bCs/>
        </w:rPr>
      </w:pPr>
    </w:p>
    <w:p w14:paraId="72156054" w14:textId="77777777" w:rsidR="00543903" w:rsidRPr="00F20F39" w:rsidRDefault="00543903" w:rsidP="00F20F39">
      <w:pPr>
        <w:spacing w:line="276" w:lineRule="auto"/>
        <w:rPr>
          <w:rFonts w:ascii="Arial" w:hAnsi="Arial" w:cs="Arial"/>
          <w:bCs/>
        </w:rPr>
      </w:pPr>
    </w:p>
    <w:p w14:paraId="391D6D47" w14:textId="77777777" w:rsidR="00543903" w:rsidRPr="00F20F39" w:rsidRDefault="00543903" w:rsidP="00F20F39">
      <w:pPr>
        <w:spacing w:line="276" w:lineRule="auto"/>
        <w:rPr>
          <w:rFonts w:ascii="Arial" w:hAnsi="Arial" w:cs="Arial"/>
          <w:bCs/>
        </w:rPr>
      </w:pPr>
    </w:p>
    <w:p w14:paraId="38F612E3" w14:textId="77777777" w:rsidR="00543903" w:rsidRPr="00F20F39" w:rsidRDefault="00543903" w:rsidP="00F20F39">
      <w:pPr>
        <w:spacing w:line="276" w:lineRule="auto"/>
        <w:rPr>
          <w:rFonts w:ascii="Arial" w:hAnsi="Arial" w:cs="Arial"/>
          <w:bCs/>
        </w:rPr>
      </w:pPr>
    </w:p>
    <w:p w14:paraId="533F5CFD" w14:textId="77777777" w:rsidR="00543903" w:rsidRPr="00F20F39" w:rsidRDefault="00543903" w:rsidP="00F20F39">
      <w:pPr>
        <w:spacing w:line="276" w:lineRule="auto"/>
        <w:rPr>
          <w:rFonts w:ascii="Arial" w:hAnsi="Arial" w:cs="Arial"/>
          <w:bCs/>
        </w:rPr>
      </w:pPr>
    </w:p>
    <w:p w14:paraId="40DF3D89" w14:textId="77777777" w:rsidR="00543903" w:rsidRPr="00F20F39" w:rsidRDefault="00543903" w:rsidP="00F20F39">
      <w:pPr>
        <w:spacing w:line="276" w:lineRule="auto"/>
        <w:rPr>
          <w:rFonts w:ascii="Arial" w:hAnsi="Arial" w:cs="Arial"/>
          <w:bCs/>
        </w:rPr>
      </w:pPr>
    </w:p>
    <w:p w14:paraId="4F4892A0" w14:textId="77777777" w:rsidR="00543903" w:rsidRPr="00F20F39" w:rsidRDefault="00543903" w:rsidP="00F20F39">
      <w:pPr>
        <w:spacing w:line="276" w:lineRule="auto"/>
        <w:rPr>
          <w:rFonts w:ascii="Arial" w:hAnsi="Arial" w:cs="Arial"/>
          <w:bCs/>
        </w:rPr>
      </w:pPr>
    </w:p>
    <w:p w14:paraId="2E2DE682" w14:textId="77777777" w:rsidR="00543903" w:rsidRPr="00F20F39" w:rsidRDefault="00543903" w:rsidP="00F20F39">
      <w:pPr>
        <w:spacing w:line="276" w:lineRule="auto"/>
        <w:rPr>
          <w:rFonts w:ascii="Arial" w:hAnsi="Arial" w:cs="Arial"/>
          <w:bCs/>
        </w:rPr>
      </w:pPr>
    </w:p>
    <w:p w14:paraId="31F0CFA9" w14:textId="77777777" w:rsidR="00543903" w:rsidRPr="00F20F39" w:rsidRDefault="00543903" w:rsidP="00F20F39">
      <w:pPr>
        <w:spacing w:line="276" w:lineRule="auto"/>
        <w:rPr>
          <w:rFonts w:ascii="Arial" w:hAnsi="Arial" w:cs="Arial"/>
          <w:bCs/>
        </w:rPr>
      </w:pPr>
    </w:p>
    <w:p w14:paraId="1F4561C0" w14:textId="77777777" w:rsidR="00470E55" w:rsidRDefault="00470E55" w:rsidP="00651581">
      <w:pPr>
        <w:spacing w:line="276" w:lineRule="auto"/>
        <w:jc w:val="right"/>
        <w:rPr>
          <w:rFonts w:ascii="Arial" w:hAnsi="Arial" w:cs="Arial"/>
          <w:bCs/>
        </w:rPr>
      </w:pPr>
    </w:p>
    <w:p w14:paraId="43C3CAC2" w14:textId="77777777" w:rsidR="00543903" w:rsidRPr="00F20F39" w:rsidRDefault="00543903" w:rsidP="00651581">
      <w:pPr>
        <w:spacing w:line="276" w:lineRule="auto"/>
        <w:jc w:val="right"/>
        <w:rPr>
          <w:rFonts w:ascii="Arial" w:hAnsi="Arial" w:cs="Arial"/>
          <w:bCs/>
        </w:rPr>
      </w:pPr>
      <w:r w:rsidRPr="00F20F39">
        <w:rPr>
          <w:rFonts w:ascii="Arial" w:hAnsi="Arial" w:cs="Arial"/>
          <w:bCs/>
        </w:rPr>
        <w:t xml:space="preserve">Załącznik do umowy </w:t>
      </w:r>
    </w:p>
    <w:p w14:paraId="49463D4E" w14:textId="77777777"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14:paraId="26AAC875" w14:textId="77777777"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14:paraId="00D8F24C" w14:textId="77777777" w:rsidR="00543903" w:rsidRPr="00F20F39" w:rsidRDefault="00543903" w:rsidP="00651581">
      <w:pPr>
        <w:spacing w:line="276" w:lineRule="auto"/>
        <w:ind w:left="5579"/>
        <w:jc w:val="right"/>
        <w:rPr>
          <w:rFonts w:ascii="Arial" w:hAnsi="Arial" w:cs="Arial"/>
          <w:b/>
          <w:bCs/>
        </w:rPr>
      </w:pPr>
    </w:p>
    <w:p w14:paraId="1DD3ED28" w14:textId="77777777" w:rsidR="00543903" w:rsidRPr="00F20F39" w:rsidRDefault="00543903" w:rsidP="00F20F39">
      <w:pPr>
        <w:spacing w:line="276" w:lineRule="auto"/>
        <w:rPr>
          <w:rFonts w:ascii="Arial" w:hAnsi="Arial" w:cs="Arial"/>
          <w:b/>
          <w:bCs/>
        </w:rPr>
      </w:pPr>
    </w:p>
    <w:p w14:paraId="663DDD10"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14:paraId="6E56A9BB" w14:textId="77777777"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14:paraId="358AA512"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A5749" w14:textId="77777777"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31CF" w14:textId="77777777"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14:paraId="4723EB8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EB7956"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14:paraId="3E9A8AE5"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14:paraId="49CF44F0" w14:textId="77777777"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14:paraId="34CE26DC" w14:textId="77777777" w:rsidTr="00543903">
              <w:trPr>
                <w:trHeight w:val="671"/>
              </w:trPr>
              <w:tc>
                <w:tcPr>
                  <w:tcW w:w="0" w:type="auto"/>
                </w:tcPr>
                <w:p w14:paraId="2F948B8C" w14:textId="77777777"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14:paraId="70BA43F6" w14:textId="77777777" w:rsidR="00543903" w:rsidRPr="00F20F39" w:rsidRDefault="00543903" w:rsidP="00F20F39">
                  <w:pPr>
                    <w:spacing w:line="276" w:lineRule="auto"/>
                    <w:rPr>
                      <w:rFonts w:ascii="Arial" w:hAnsi="Arial" w:cs="Arial"/>
                    </w:rPr>
                  </w:pPr>
                </w:p>
              </w:tc>
            </w:tr>
          </w:tbl>
          <w:p w14:paraId="63B58E60" w14:textId="77777777" w:rsidR="00543903" w:rsidRPr="00F20F39" w:rsidRDefault="00543903" w:rsidP="00F20F39">
            <w:pPr>
              <w:spacing w:line="276" w:lineRule="auto"/>
              <w:rPr>
                <w:rFonts w:ascii="Arial" w:hAnsi="Arial" w:cs="Arial"/>
              </w:rPr>
            </w:pPr>
          </w:p>
        </w:tc>
      </w:tr>
    </w:tbl>
    <w:p w14:paraId="480EFD58" w14:textId="77777777" w:rsidR="00543903" w:rsidRPr="00F20F39" w:rsidRDefault="00543903" w:rsidP="00F20F39">
      <w:pPr>
        <w:spacing w:line="276" w:lineRule="auto"/>
        <w:rPr>
          <w:rFonts w:ascii="Arial" w:hAnsi="Arial" w:cs="Arial"/>
        </w:rPr>
      </w:pPr>
    </w:p>
    <w:p w14:paraId="021A035F" w14:textId="77777777" w:rsidR="00543903" w:rsidRPr="00F20F39" w:rsidRDefault="00543903" w:rsidP="00F20F39">
      <w:pPr>
        <w:spacing w:line="276" w:lineRule="auto"/>
        <w:rPr>
          <w:rFonts w:ascii="Arial" w:hAnsi="Arial" w:cs="Arial"/>
        </w:rPr>
      </w:pPr>
    </w:p>
    <w:p w14:paraId="3B00044A" w14:textId="77777777" w:rsidR="00543903" w:rsidRPr="00F20F39" w:rsidRDefault="00543903" w:rsidP="00F20F39">
      <w:pPr>
        <w:spacing w:line="276" w:lineRule="auto"/>
        <w:rPr>
          <w:rFonts w:ascii="Arial" w:hAnsi="Arial" w:cs="Arial"/>
        </w:rPr>
      </w:pPr>
    </w:p>
    <w:p w14:paraId="0AB16E3E" w14:textId="77777777" w:rsidR="00543903" w:rsidRPr="00F20F39" w:rsidRDefault="00543903" w:rsidP="00F20F39">
      <w:pPr>
        <w:spacing w:line="276" w:lineRule="auto"/>
        <w:rPr>
          <w:rFonts w:ascii="Arial" w:hAnsi="Arial" w:cs="Arial"/>
        </w:rPr>
      </w:pPr>
    </w:p>
    <w:p w14:paraId="53DF0575" w14:textId="77777777" w:rsidR="00543903" w:rsidRPr="00F20F39" w:rsidRDefault="00543903" w:rsidP="00F20F39">
      <w:pPr>
        <w:spacing w:line="276" w:lineRule="auto"/>
        <w:rPr>
          <w:rFonts w:ascii="Arial" w:hAnsi="Arial" w:cs="Arial"/>
        </w:rPr>
      </w:pPr>
    </w:p>
    <w:p w14:paraId="2DE1378A" w14:textId="77777777" w:rsidR="00543903" w:rsidRPr="00F20F39" w:rsidRDefault="00543903" w:rsidP="00F20F39">
      <w:pPr>
        <w:spacing w:line="276" w:lineRule="auto"/>
        <w:rPr>
          <w:rFonts w:ascii="Arial" w:hAnsi="Arial" w:cs="Arial"/>
        </w:rPr>
      </w:pPr>
    </w:p>
    <w:p w14:paraId="341C8166" w14:textId="77777777" w:rsidR="00543903" w:rsidRPr="00F20F39" w:rsidRDefault="00543903" w:rsidP="00F20F39">
      <w:pPr>
        <w:spacing w:line="276" w:lineRule="auto"/>
        <w:rPr>
          <w:rFonts w:ascii="Arial" w:hAnsi="Arial" w:cs="Arial"/>
        </w:rPr>
      </w:pPr>
    </w:p>
    <w:p w14:paraId="449CFED8" w14:textId="77777777" w:rsidR="00543903" w:rsidRPr="00F20F39" w:rsidRDefault="00543903" w:rsidP="00F20F39">
      <w:pPr>
        <w:spacing w:line="276" w:lineRule="auto"/>
        <w:rPr>
          <w:rFonts w:ascii="Arial" w:hAnsi="Arial" w:cs="Arial"/>
        </w:rPr>
      </w:pPr>
    </w:p>
    <w:p w14:paraId="55E987AC" w14:textId="77777777" w:rsidR="00543903" w:rsidRPr="00F20F39" w:rsidRDefault="00543903" w:rsidP="00F20F39">
      <w:pPr>
        <w:spacing w:line="276" w:lineRule="auto"/>
        <w:rPr>
          <w:rFonts w:ascii="Arial" w:hAnsi="Arial" w:cs="Arial"/>
        </w:rPr>
      </w:pPr>
    </w:p>
    <w:p w14:paraId="7B06BE34" w14:textId="77777777" w:rsidR="00543903" w:rsidRPr="00F20F39" w:rsidRDefault="00543903" w:rsidP="00F20F39">
      <w:pPr>
        <w:spacing w:line="276" w:lineRule="auto"/>
        <w:rPr>
          <w:rFonts w:ascii="Arial" w:hAnsi="Arial" w:cs="Arial"/>
        </w:rPr>
      </w:pPr>
    </w:p>
    <w:p w14:paraId="4CBBC03C" w14:textId="77777777" w:rsidR="00543903" w:rsidRDefault="00543903" w:rsidP="00F20F39">
      <w:pPr>
        <w:spacing w:line="276" w:lineRule="auto"/>
        <w:rPr>
          <w:rFonts w:ascii="Arial" w:hAnsi="Arial" w:cs="Arial"/>
        </w:rPr>
      </w:pPr>
    </w:p>
    <w:p w14:paraId="59CA94A3" w14:textId="77777777" w:rsidR="00DF7EDA" w:rsidRDefault="00DF7EDA" w:rsidP="00F20F39">
      <w:pPr>
        <w:spacing w:line="276" w:lineRule="auto"/>
        <w:rPr>
          <w:rFonts w:ascii="Arial" w:hAnsi="Arial" w:cs="Arial"/>
        </w:rPr>
      </w:pPr>
    </w:p>
    <w:p w14:paraId="4BB51F0F" w14:textId="77777777" w:rsidR="00DF7EDA" w:rsidRDefault="00DF7EDA" w:rsidP="00F20F39">
      <w:pPr>
        <w:spacing w:line="276" w:lineRule="auto"/>
        <w:rPr>
          <w:rFonts w:ascii="Arial" w:hAnsi="Arial" w:cs="Arial"/>
        </w:rPr>
      </w:pPr>
    </w:p>
    <w:p w14:paraId="7E756739" w14:textId="77777777" w:rsidR="00DF7EDA" w:rsidRDefault="00DF7EDA" w:rsidP="00F20F39">
      <w:pPr>
        <w:spacing w:line="276" w:lineRule="auto"/>
        <w:rPr>
          <w:rFonts w:ascii="Arial" w:hAnsi="Arial" w:cs="Arial"/>
        </w:rPr>
      </w:pPr>
    </w:p>
    <w:p w14:paraId="790601AB" w14:textId="77777777" w:rsidR="00DF7EDA" w:rsidRDefault="00DF7EDA" w:rsidP="00F20F39">
      <w:pPr>
        <w:spacing w:line="276" w:lineRule="auto"/>
        <w:rPr>
          <w:rFonts w:ascii="Arial" w:hAnsi="Arial" w:cs="Arial"/>
        </w:rPr>
      </w:pPr>
    </w:p>
    <w:p w14:paraId="767B0902" w14:textId="77777777" w:rsidR="00DF7EDA" w:rsidRDefault="00DF7EDA" w:rsidP="00F20F39">
      <w:pPr>
        <w:spacing w:line="276" w:lineRule="auto"/>
        <w:rPr>
          <w:rFonts w:ascii="Arial" w:hAnsi="Arial" w:cs="Arial"/>
        </w:rPr>
      </w:pPr>
    </w:p>
    <w:p w14:paraId="691596B9" w14:textId="77777777" w:rsidR="00DF7EDA" w:rsidRDefault="00DF7EDA" w:rsidP="00F20F39">
      <w:pPr>
        <w:spacing w:line="276" w:lineRule="auto"/>
        <w:rPr>
          <w:rFonts w:ascii="Arial" w:hAnsi="Arial" w:cs="Arial"/>
        </w:rPr>
      </w:pPr>
    </w:p>
    <w:p w14:paraId="7C4420ED" w14:textId="77777777" w:rsidR="00DF7EDA" w:rsidRDefault="00DF7EDA" w:rsidP="00F20F39">
      <w:pPr>
        <w:spacing w:line="276" w:lineRule="auto"/>
        <w:rPr>
          <w:rFonts w:ascii="Arial" w:hAnsi="Arial" w:cs="Arial"/>
        </w:rPr>
      </w:pPr>
    </w:p>
    <w:p w14:paraId="5CB02F9D" w14:textId="77777777" w:rsidR="00DF7EDA" w:rsidRPr="00F20F39" w:rsidRDefault="00DF7EDA" w:rsidP="00F20F39">
      <w:pPr>
        <w:spacing w:line="276" w:lineRule="auto"/>
        <w:rPr>
          <w:rFonts w:ascii="Arial" w:hAnsi="Arial" w:cs="Arial"/>
        </w:rPr>
      </w:pPr>
    </w:p>
    <w:p w14:paraId="6E1F7C43" w14:textId="77777777" w:rsidR="00543903" w:rsidRPr="00F20F39" w:rsidRDefault="00543903" w:rsidP="00F20F39">
      <w:pPr>
        <w:spacing w:line="276" w:lineRule="auto"/>
        <w:rPr>
          <w:rFonts w:ascii="Arial" w:hAnsi="Arial" w:cs="Arial"/>
        </w:rPr>
      </w:pPr>
    </w:p>
    <w:p w14:paraId="48EF1B90" w14:textId="77777777" w:rsidR="00D40538" w:rsidRPr="00651581" w:rsidRDefault="007E4F2F" w:rsidP="00D40538">
      <w:pPr>
        <w:pStyle w:val="Nagwek3"/>
        <w:rPr>
          <w:rFonts w:ascii="Arial" w:hAnsi="Arial" w:cs="Arial"/>
          <w:i w:val="0"/>
          <w:sz w:val="20"/>
          <w:szCs w:val="20"/>
        </w:rPr>
      </w:pPr>
      <w:bookmarkStart w:id="352" w:name="_Toc112664888"/>
      <w:bookmarkEnd w:id="336"/>
      <w:bookmarkEnd w:id="337"/>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2"/>
      <w:r w:rsidR="00D40538" w:rsidRPr="00651581">
        <w:rPr>
          <w:rFonts w:ascii="Arial" w:hAnsi="Arial" w:cs="Arial"/>
          <w:i w:val="0"/>
          <w:sz w:val="20"/>
          <w:szCs w:val="20"/>
        </w:rPr>
        <w:t xml:space="preserve"> </w:t>
      </w:r>
    </w:p>
    <w:p w14:paraId="18013BA8" w14:textId="77777777" w:rsidR="00D40538" w:rsidRPr="00651581" w:rsidRDefault="00B028B8" w:rsidP="00D40538">
      <w:pPr>
        <w:pStyle w:val="Nagwek3"/>
        <w:rPr>
          <w:rFonts w:ascii="Arial" w:hAnsi="Arial" w:cs="Arial"/>
          <w:i w:val="0"/>
          <w:sz w:val="20"/>
          <w:szCs w:val="20"/>
        </w:rPr>
      </w:pPr>
      <w:bookmarkStart w:id="353"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3"/>
    </w:p>
    <w:p w14:paraId="025A556E" w14:textId="77777777" w:rsidR="0016392A" w:rsidRDefault="0016392A" w:rsidP="0016392A">
      <w:pPr>
        <w:spacing w:line="276" w:lineRule="auto"/>
        <w:rPr>
          <w:rFonts w:ascii="Arial" w:hAnsi="Arial" w:cs="Arial"/>
          <w:bCs/>
        </w:rPr>
      </w:pPr>
    </w:p>
    <w:p w14:paraId="5E8C15AE" w14:textId="77777777" w:rsidR="0016392A" w:rsidRPr="008515CD" w:rsidRDefault="0016392A" w:rsidP="0016392A">
      <w:pPr>
        <w:spacing w:line="276" w:lineRule="auto"/>
        <w:rPr>
          <w:rFonts w:ascii="Arial" w:hAnsi="Arial" w:cs="Arial"/>
          <w:bCs/>
        </w:rPr>
      </w:pPr>
      <w:r w:rsidRPr="008515CD">
        <w:rPr>
          <w:rFonts w:ascii="Arial" w:hAnsi="Arial" w:cs="Arial"/>
          <w:bCs/>
        </w:rPr>
        <w:t xml:space="preserve">Nazwa zadania: </w:t>
      </w:r>
    </w:p>
    <w:p w14:paraId="3F28A14F" w14:textId="77777777" w:rsidR="00651581" w:rsidRDefault="00F947B6" w:rsidP="00651581">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14C1302A" w14:textId="77777777" w:rsidR="00F947B6" w:rsidRPr="008515CD" w:rsidRDefault="00F947B6" w:rsidP="00651581">
      <w:pPr>
        <w:spacing w:line="276" w:lineRule="auto"/>
        <w:rPr>
          <w:rFonts w:ascii="Arial" w:hAnsi="Arial" w:cs="Arial"/>
          <w:bCs/>
        </w:rPr>
      </w:pPr>
    </w:p>
    <w:p w14:paraId="52617447" w14:textId="77777777"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FB6AA65" w14:textId="77777777" w:rsidR="007405BE" w:rsidRPr="00651581" w:rsidRDefault="007405BE" w:rsidP="007405BE">
      <w:pPr>
        <w:pStyle w:val="Domylnie"/>
        <w:spacing w:after="0" w:line="100" w:lineRule="atLeast"/>
        <w:jc w:val="center"/>
        <w:rPr>
          <w:rFonts w:ascii="Arial" w:hAnsi="Arial" w:cs="Arial"/>
          <w:sz w:val="24"/>
          <w:szCs w:val="24"/>
        </w:rPr>
      </w:pPr>
    </w:p>
    <w:p w14:paraId="1DB3E665" w14:textId="77777777"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14:paraId="199A745B" w14:textId="77777777" w:rsidR="00B028B8" w:rsidRPr="00651581" w:rsidRDefault="00B028B8" w:rsidP="00B028B8">
      <w:pPr>
        <w:widowControl w:val="0"/>
        <w:suppressAutoHyphens/>
        <w:autoSpaceDE w:val="0"/>
        <w:autoSpaceDN w:val="0"/>
        <w:adjustRightInd w:val="0"/>
        <w:jc w:val="both"/>
        <w:rPr>
          <w:rFonts w:ascii="Arial" w:hAnsi="Arial" w:cs="Arial"/>
        </w:rPr>
      </w:pPr>
    </w:p>
    <w:p w14:paraId="556E7B5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0A7F4A06" w14:textId="77777777" w:rsidR="00B028B8" w:rsidRPr="00651581" w:rsidRDefault="00B028B8" w:rsidP="00B028B8">
      <w:pPr>
        <w:widowControl w:val="0"/>
        <w:suppressAutoHyphens/>
        <w:autoSpaceDE w:val="0"/>
        <w:autoSpaceDN w:val="0"/>
        <w:adjustRightInd w:val="0"/>
        <w:jc w:val="both"/>
        <w:rPr>
          <w:rFonts w:ascii="Arial" w:hAnsi="Arial" w:cs="Arial"/>
        </w:rPr>
      </w:pPr>
    </w:p>
    <w:p w14:paraId="5047743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60431A81" w14:textId="77777777"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095CB89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4522E1CF" w14:textId="77777777" w:rsidR="00B028B8" w:rsidRPr="00651581" w:rsidRDefault="00B028B8" w:rsidP="00B028B8">
      <w:pPr>
        <w:widowControl w:val="0"/>
        <w:suppressAutoHyphens/>
        <w:autoSpaceDE w:val="0"/>
        <w:autoSpaceDN w:val="0"/>
        <w:adjustRightInd w:val="0"/>
        <w:jc w:val="both"/>
        <w:rPr>
          <w:rFonts w:ascii="Arial" w:hAnsi="Arial" w:cs="Arial"/>
        </w:rPr>
      </w:pPr>
    </w:p>
    <w:p w14:paraId="663D915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62FCEFCC" w14:textId="77777777"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1C884C5D" w14:textId="77777777"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16392A">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14:paraId="33E64AC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24D06B19"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6AA962A4" w14:textId="77777777"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7F3A0F2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71637838"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007F9B4" w14:textId="77777777" w:rsidR="0016392A" w:rsidRPr="0016392A" w:rsidRDefault="00B028B8" w:rsidP="0016392A">
      <w:pPr>
        <w:widowControl w:val="0"/>
        <w:tabs>
          <w:tab w:val="left" w:pos="6285"/>
        </w:tabs>
        <w:suppressAutoHyphens/>
        <w:autoSpaceDE w:val="0"/>
        <w:autoSpaceDN w:val="0"/>
        <w:adjustRightInd w:val="0"/>
        <w:spacing w:before="120" w:after="120" w:line="276" w:lineRule="auto"/>
        <w:jc w:val="both"/>
        <w:rPr>
          <w:rFonts w:ascii="Arial" w:hAnsi="Arial" w:cs="Arial"/>
          <w:b/>
        </w:rPr>
      </w:pPr>
      <w:r w:rsidRPr="00651581">
        <w:rPr>
          <w:rFonts w:ascii="Arial" w:hAnsi="Arial" w:cs="Arial"/>
        </w:rPr>
        <w:t>na potrzeby realizacji zamówienia pn.</w:t>
      </w:r>
      <w:r w:rsidR="00A733D5" w:rsidRPr="00651581">
        <w:rPr>
          <w:rFonts w:ascii="Arial" w:hAnsi="Arial" w:cs="Arial"/>
        </w:rPr>
        <w:t xml:space="preserve"> „</w:t>
      </w:r>
      <w:r w:rsidR="00F947B6" w:rsidRPr="00F90C19">
        <w:rPr>
          <w:rFonts w:ascii="Arial" w:eastAsia="Calibri" w:hAnsi="Arial" w:cs="Arial"/>
          <w:b/>
        </w:rPr>
        <w:t>Modernizacja boiska sportowego w Zbytowej poprzez budowę zaplecza szatniowo – sanitarnego ETAP I</w:t>
      </w:r>
      <w:r w:rsidR="0016392A">
        <w:rPr>
          <w:rFonts w:ascii="Arial" w:eastAsia="Calibri" w:hAnsi="Arial" w:cs="Arial"/>
          <w:b/>
        </w:rPr>
        <w:t>”</w:t>
      </w:r>
    </w:p>
    <w:p w14:paraId="1D031D86" w14:textId="77777777" w:rsidR="0016392A" w:rsidRPr="00651581" w:rsidRDefault="0016392A"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B905AD3" w14:textId="77777777"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0BF90C86"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14:paraId="6C62292C" w14:textId="77777777"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0CD27B8B"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01DA2F09" w14:textId="77777777" w:rsidR="00B028B8" w:rsidRDefault="00B028B8" w:rsidP="00B028B8">
      <w:pPr>
        <w:widowControl w:val="0"/>
        <w:suppressAutoHyphens/>
        <w:autoSpaceDE w:val="0"/>
        <w:autoSpaceDN w:val="0"/>
        <w:adjustRightInd w:val="0"/>
        <w:spacing w:after="120"/>
        <w:ind w:left="284"/>
        <w:jc w:val="both"/>
        <w:rPr>
          <w:rFonts w:ascii="Arial" w:hAnsi="Arial" w:cs="Arial"/>
        </w:rPr>
      </w:pPr>
      <w:bookmarkStart w:id="354" w:name="_Hlk60300768"/>
      <w:r w:rsidRPr="00651581">
        <w:rPr>
          <w:rFonts w:ascii="Arial" w:hAnsi="Arial" w:cs="Arial"/>
        </w:rPr>
        <w:t>…………………………………………………………………....………………</w:t>
      </w:r>
      <w:r w:rsidR="00A733D5" w:rsidRPr="00651581">
        <w:rPr>
          <w:rFonts w:ascii="Arial" w:hAnsi="Arial" w:cs="Arial"/>
        </w:rPr>
        <w:t>………..</w:t>
      </w:r>
      <w:r w:rsidRPr="00651581">
        <w:rPr>
          <w:rFonts w:ascii="Arial" w:hAnsi="Arial" w:cs="Arial"/>
        </w:rPr>
        <w:t>.</w:t>
      </w:r>
    </w:p>
    <w:p w14:paraId="1C5EB2F9" w14:textId="77777777" w:rsidR="00261086" w:rsidRPr="00651581" w:rsidRDefault="00261086" w:rsidP="00B028B8">
      <w:pPr>
        <w:widowControl w:val="0"/>
        <w:suppressAutoHyphens/>
        <w:autoSpaceDE w:val="0"/>
        <w:autoSpaceDN w:val="0"/>
        <w:adjustRightInd w:val="0"/>
        <w:spacing w:after="120"/>
        <w:ind w:left="284"/>
        <w:jc w:val="both"/>
        <w:rPr>
          <w:rFonts w:ascii="Arial" w:hAnsi="Arial" w:cs="Arial"/>
        </w:rPr>
      </w:pPr>
    </w:p>
    <w:bookmarkEnd w:id="354"/>
    <w:p w14:paraId="7804B7F8"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6812AA2A"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2F16FDE0"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20165471"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13B23344" w14:textId="77777777"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366584BB" w14:textId="77777777" w:rsidR="00A733D5" w:rsidRPr="00651581" w:rsidRDefault="00A733D5" w:rsidP="007405BE">
      <w:pPr>
        <w:pStyle w:val="Bezodstpw"/>
        <w:spacing w:line="360" w:lineRule="auto"/>
        <w:jc w:val="both"/>
        <w:rPr>
          <w:rFonts w:ascii="Arial" w:hAnsi="Arial" w:cs="Arial"/>
          <w:b/>
          <w:szCs w:val="24"/>
        </w:rPr>
      </w:pPr>
    </w:p>
    <w:p w14:paraId="6FA1C948" w14:textId="77777777" w:rsidR="00CD2789" w:rsidRPr="00651581" w:rsidRDefault="00CD2789" w:rsidP="007405BE">
      <w:pPr>
        <w:pStyle w:val="Bezodstpw"/>
        <w:spacing w:line="360" w:lineRule="auto"/>
        <w:jc w:val="both"/>
        <w:rPr>
          <w:rFonts w:ascii="Arial" w:hAnsi="Arial" w:cs="Arial"/>
          <w:b/>
          <w:szCs w:val="24"/>
        </w:rPr>
      </w:pPr>
    </w:p>
    <w:p w14:paraId="2CB3B6B5"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057518CC"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7844F1D1" w14:textId="77777777" w:rsidR="00A733D5" w:rsidRPr="00651581" w:rsidRDefault="00A733D5" w:rsidP="007405BE">
      <w:pPr>
        <w:pStyle w:val="Nagwek3"/>
        <w:jc w:val="left"/>
        <w:rPr>
          <w:rFonts w:ascii="Arial" w:hAnsi="Arial" w:cs="Arial"/>
          <w:b w:val="0"/>
          <w:i w:val="0"/>
          <w:sz w:val="24"/>
          <w:szCs w:val="24"/>
        </w:rPr>
      </w:pPr>
      <w:bookmarkStart w:id="355" w:name="_Toc25059488"/>
      <w:bookmarkStart w:id="356" w:name="_Toc44329043"/>
      <w:bookmarkStart w:id="357" w:name="_Toc50379710"/>
      <w:bookmarkStart w:id="358" w:name="_Toc61019399"/>
      <w:bookmarkStart w:id="359" w:name="_Toc61027427"/>
      <w:bookmarkStart w:id="360" w:name="_Toc61030591"/>
      <w:bookmarkStart w:id="361" w:name="_Toc61202230"/>
    </w:p>
    <w:p w14:paraId="07FDE979" w14:textId="77777777" w:rsidR="003B5CD6" w:rsidRPr="00651581" w:rsidRDefault="003B5CD6" w:rsidP="003B5CD6">
      <w:pPr>
        <w:rPr>
          <w:rFonts w:ascii="Arial" w:hAnsi="Arial" w:cs="Arial"/>
        </w:rPr>
      </w:pPr>
    </w:p>
    <w:p w14:paraId="32F274E4" w14:textId="77777777" w:rsidR="003B5CD6" w:rsidRPr="00651581" w:rsidRDefault="003B5CD6" w:rsidP="003B5CD6">
      <w:pPr>
        <w:rPr>
          <w:rFonts w:ascii="Arial" w:hAnsi="Arial" w:cs="Arial"/>
        </w:rPr>
      </w:pPr>
    </w:p>
    <w:p w14:paraId="1A7B0F92" w14:textId="77777777" w:rsidR="003B5CD6" w:rsidRPr="00651581" w:rsidRDefault="003B5CD6" w:rsidP="003B5CD6">
      <w:pPr>
        <w:rPr>
          <w:rFonts w:ascii="Arial" w:hAnsi="Arial" w:cs="Arial"/>
        </w:rPr>
      </w:pPr>
    </w:p>
    <w:p w14:paraId="7E11051D" w14:textId="77777777" w:rsidR="003B5CD6" w:rsidRPr="00651581" w:rsidRDefault="003B5CD6" w:rsidP="003B5CD6">
      <w:pPr>
        <w:rPr>
          <w:rFonts w:ascii="Arial" w:hAnsi="Arial" w:cs="Arial"/>
        </w:rPr>
      </w:pPr>
    </w:p>
    <w:p w14:paraId="6DFE28C3" w14:textId="77777777" w:rsidR="003B5CD6" w:rsidRPr="00651581" w:rsidRDefault="003B5CD6" w:rsidP="003B5CD6">
      <w:pPr>
        <w:rPr>
          <w:rFonts w:ascii="Arial" w:hAnsi="Arial" w:cs="Arial"/>
        </w:rPr>
      </w:pPr>
    </w:p>
    <w:p w14:paraId="4A6EAB2A" w14:textId="77777777" w:rsidR="003B5CD6" w:rsidRPr="00651581" w:rsidRDefault="003B5CD6" w:rsidP="003B5CD6">
      <w:pPr>
        <w:rPr>
          <w:rFonts w:ascii="Arial" w:hAnsi="Arial" w:cs="Arial"/>
        </w:rPr>
      </w:pPr>
    </w:p>
    <w:p w14:paraId="12A93A82" w14:textId="77777777" w:rsidR="003B5CD6" w:rsidRPr="00651581" w:rsidRDefault="003B5CD6" w:rsidP="003B5CD6">
      <w:pPr>
        <w:rPr>
          <w:rFonts w:ascii="Arial" w:hAnsi="Arial" w:cs="Arial"/>
        </w:rPr>
      </w:pPr>
    </w:p>
    <w:p w14:paraId="01365550" w14:textId="77777777" w:rsidR="003B5CD6" w:rsidRPr="00651581" w:rsidRDefault="003B5CD6" w:rsidP="003B5CD6">
      <w:pPr>
        <w:rPr>
          <w:rFonts w:ascii="Arial" w:hAnsi="Arial" w:cs="Arial"/>
        </w:rPr>
      </w:pPr>
    </w:p>
    <w:p w14:paraId="1C738780" w14:textId="77777777" w:rsidR="003B5CD6" w:rsidRPr="00651581" w:rsidRDefault="003B5CD6" w:rsidP="003B5CD6">
      <w:pPr>
        <w:rPr>
          <w:rFonts w:ascii="Arial" w:hAnsi="Arial" w:cs="Arial"/>
        </w:rPr>
      </w:pPr>
    </w:p>
    <w:p w14:paraId="1721FE23" w14:textId="77777777" w:rsidR="003B5CD6" w:rsidRPr="00651581" w:rsidRDefault="003B5CD6" w:rsidP="003B5CD6">
      <w:pPr>
        <w:rPr>
          <w:rFonts w:ascii="Arial" w:hAnsi="Arial" w:cs="Arial"/>
        </w:rPr>
      </w:pPr>
    </w:p>
    <w:p w14:paraId="0E1F5262" w14:textId="77777777" w:rsidR="003B5CD6" w:rsidRPr="00651581" w:rsidRDefault="003B5CD6" w:rsidP="003B5CD6">
      <w:pPr>
        <w:rPr>
          <w:rFonts w:ascii="Arial" w:hAnsi="Arial" w:cs="Arial"/>
        </w:rPr>
      </w:pPr>
    </w:p>
    <w:p w14:paraId="62A82445" w14:textId="77777777" w:rsidR="003B5CD6" w:rsidRPr="00651581" w:rsidRDefault="003B5CD6" w:rsidP="003B5CD6">
      <w:pPr>
        <w:rPr>
          <w:rFonts w:ascii="Arial" w:hAnsi="Arial" w:cs="Arial"/>
        </w:rPr>
      </w:pPr>
    </w:p>
    <w:p w14:paraId="67846922" w14:textId="77777777" w:rsidR="003B5CD6" w:rsidRPr="00651581" w:rsidRDefault="003B5CD6" w:rsidP="003B5CD6">
      <w:pPr>
        <w:rPr>
          <w:rFonts w:ascii="Arial" w:hAnsi="Arial" w:cs="Arial"/>
        </w:rPr>
      </w:pPr>
    </w:p>
    <w:p w14:paraId="5DC21B76" w14:textId="77777777" w:rsidR="003B5CD6" w:rsidRPr="00651581" w:rsidRDefault="003B5CD6" w:rsidP="003B5CD6">
      <w:pPr>
        <w:rPr>
          <w:rFonts w:ascii="Arial" w:hAnsi="Arial" w:cs="Arial"/>
        </w:rPr>
      </w:pPr>
    </w:p>
    <w:p w14:paraId="7AA45D19" w14:textId="77777777" w:rsidR="003B5CD6" w:rsidRPr="00651581" w:rsidRDefault="003B5CD6" w:rsidP="003B5CD6">
      <w:pPr>
        <w:rPr>
          <w:rFonts w:ascii="Arial" w:hAnsi="Arial" w:cs="Arial"/>
        </w:rPr>
      </w:pPr>
    </w:p>
    <w:p w14:paraId="0E94831E" w14:textId="77777777" w:rsidR="003B5CD6" w:rsidRPr="00651581" w:rsidRDefault="003B5CD6" w:rsidP="003B5CD6">
      <w:pPr>
        <w:rPr>
          <w:rFonts w:ascii="Arial" w:hAnsi="Arial" w:cs="Arial"/>
        </w:rPr>
      </w:pPr>
    </w:p>
    <w:p w14:paraId="7276D343" w14:textId="77777777" w:rsidR="003B5CD6" w:rsidRPr="00651581" w:rsidRDefault="003B5CD6" w:rsidP="003B5CD6">
      <w:pPr>
        <w:pStyle w:val="Nagwek3"/>
        <w:jc w:val="left"/>
        <w:rPr>
          <w:rFonts w:ascii="Arial" w:hAnsi="Arial" w:cs="Arial"/>
          <w:b w:val="0"/>
          <w:i w:val="0"/>
          <w:sz w:val="24"/>
          <w:szCs w:val="24"/>
        </w:rPr>
      </w:pPr>
    </w:p>
    <w:p w14:paraId="5393A87A" w14:textId="77777777" w:rsidR="003B5CD6" w:rsidRPr="00651581" w:rsidRDefault="003B5CD6" w:rsidP="003B5CD6">
      <w:pPr>
        <w:pStyle w:val="Nagwek3"/>
        <w:jc w:val="left"/>
        <w:rPr>
          <w:rFonts w:ascii="Arial" w:hAnsi="Arial" w:cs="Arial"/>
          <w:b w:val="0"/>
          <w:i w:val="0"/>
          <w:sz w:val="24"/>
          <w:szCs w:val="24"/>
        </w:rPr>
      </w:pPr>
      <w:bookmarkStart w:id="362" w:name="_Toc105135964"/>
      <w:bookmarkStart w:id="363" w:name="_Toc105136233"/>
      <w:bookmarkStart w:id="364" w:name="_Toc112664891"/>
      <w:r w:rsidRPr="00651581">
        <w:rPr>
          <w:rFonts w:ascii="Arial" w:hAnsi="Arial" w:cs="Arial"/>
          <w:b w:val="0"/>
          <w:i w:val="0"/>
          <w:sz w:val="24"/>
          <w:szCs w:val="24"/>
        </w:rPr>
        <w:t>* - niepotrzebne skreślić</w:t>
      </w:r>
      <w:bookmarkEnd w:id="362"/>
      <w:bookmarkEnd w:id="363"/>
      <w:bookmarkEnd w:id="364"/>
    </w:p>
    <w:p w14:paraId="62B322F7" w14:textId="77777777" w:rsidR="003B5CD6" w:rsidRPr="00651581" w:rsidRDefault="003B5CD6" w:rsidP="003B5CD6">
      <w:pPr>
        <w:rPr>
          <w:rFonts w:ascii="Arial" w:hAnsi="Arial" w:cs="Arial"/>
        </w:rPr>
      </w:pPr>
    </w:p>
    <w:p w14:paraId="0D5144FC" w14:textId="77777777" w:rsidR="003B5CD6" w:rsidRPr="00651581" w:rsidRDefault="003B5CD6" w:rsidP="003B5CD6">
      <w:pPr>
        <w:pStyle w:val="Nagwek3"/>
        <w:rPr>
          <w:rFonts w:ascii="Arial" w:hAnsi="Arial" w:cs="Arial"/>
          <w:sz w:val="24"/>
          <w:szCs w:val="24"/>
        </w:rPr>
      </w:pPr>
    </w:p>
    <w:p w14:paraId="01D03691" w14:textId="77777777" w:rsidR="003B5CD6" w:rsidRPr="00651581" w:rsidRDefault="003B5CD6" w:rsidP="003B5CD6">
      <w:pPr>
        <w:rPr>
          <w:rFonts w:ascii="Arial" w:hAnsi="Arial" w:cs="Arial"/>
        </w:rPr>
      </w:pPr>
    </w:p>
    <w:p w14:paraId="2BCA02F0" w14:textId="77777777" w:rsidR="003B5CD6" w:rsidRPr="00651581" w:rsidRDefault="003B5CD6" w:rsidP="003B5CD6">
      <w:pPr>
        <w:pStyle w:val="Bezodstpw"/>
        <w:rPr>
          <w:rFonts w:ascii="Arial" w:hAnsi="Arial" w:cs="Arial"/>
          <w:szCs w:val="24"/>
        </w:rPr>
      </w:pPr>
    </w:p>
    <w:p w14:paraId="7FDF75BF" w14:textId="77777777" w:rsidR="003B5CD6" w:rsidRPr="00651581" w:rsidRDefault="003B5CD6" w:rsidP="003B5CD6">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3AB518F2" w14:textId="77777777" w:rsidR="003B5CD6" w:rsidRPr="00651581" w:rsidRDefault="003B5CD6" w:rsidP="003B5CD6">
      <w:pPr>
        <w:jc w:val="both"/>
        <w:rPr>
          <w:rFonts w:ascii="Arial" w:hAnsi="Arial" w:cs="Arial"/>
          <w:b/>
        </w:rPr>
      </w:pPr>
      <w:r w:rsidRPr="00651581">
        <w:rPr>
          <w:rFonts w:ascii="Arial" w:hAnsi="Arial" w:cs="Arial"/>
          <w:b/>
        </w:rPr>
        <w:t>Oświadczenie należy złożyć wraz z ofertą)</w:t>
      </w:r>
    </w:p>
    <w:p w14:paraId="508ADFCB" w14:textId="77777777" w:rsidR="003B5CD6" w:rsidRPr="00651581" w:rsidRDefault="003B5CD6" w:rsidP="003B5CD6">
      <w:pPr>
        <w:rPr>
          <w:rFonts w:ascii="Arial" w:hAnsi="Arial" w:cs="Arial"/>
        </w:rPr>
      </w:pPr>
    </w:p>
    <w:bookmarkEnd w:id="355"/>
    <w:bookmarkEnd w:id="356"/>
    <w:bookmarkEnd w:id="357"/>
    <w:bookmarkEnd w:id="358"/>
    <w:bookmarkEnd w:id="359"/>
    <w:bookmarkEnd w:id="360"/>
    <w:bookmarkEnd w:id="361"/>
    <w:p w14:paraId="7AB84D74" w14:textId="77777777" w:rsidR="00651581" w:rsidRDefault="00651581">
      <w:pPr>
        <w:rPr>
          <w:rFonts w:ascii="Arial" w:eastAsia="Lucida Sans Unicode" w:hAnsi="Arial" w:cs="Arial"/>
          <w:lang w:eastAsia="ar-SA"/>
        </w:rPr>
      </w:pPr>
      <w:r>
        <w:rPr>
          <w:rFonts w:ascii="Arial" w:hAnsi="Arial" w:cs="Arial"/>
        </w:rPr>
        <w:br w:type="page"/>
      </w:r>
    </w:p>
    <w:p w14:paraId="0B804BC3" w14:textId="77777777" w:rsidR="00022DE1" w:rsidRPr="00651581" w:rsidRDefault="00022DE1" w:rsidP="00022DE1">
      <w:pPr>
        <w:pStyle w:val="Nagwek3"/>
        <w:rPr>
          <w:rFonts w:ascii="Arial" w:hAnsi="Arial" w:cs="Arial"/>
          <w:i w:val="0"/>
          <w:sz w:val="20"/>
          <w:szCs w:val="20"/>
        </w:rPr>
      </w:pPr>
      <w:bookmarkStart w:id="365"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5"/>
      <w:r w:rsidRPr="00651581">
        <w:rPr>
          <w:rFonts w:ascii="Arial" w:hAnsi="Arial" w:cs="Arial"/>
          <w:i w:val="0"/>
          <w:sz w:val="20"/>
          <w:szCs w:val="20"/>
        </w:rPr>
        <w:t xml:space="preserve"> </w:t>
      </w:r>
    </w:p>
    <w:p w14:paraId="53E72B9D" w14:textId="77777777" w:rsidR="00022DE1" w:rsidRPr="00651581" w:rsidRDefault="00022DE1" w:rsidP="00F947B6">
      <w:pPr>
        <w:pStyle w:val="Nagwek3"/>
        <w:spacing w:line="276" w:lineRule="auto"/>
        <w:rPr>
          <w:rFonts w:ascii="Arial" w:hAnsi="Arial" w:cs="Arial"/>
          <w:i w:val="0"/>
          <w:sz w:val="20"/>
          <w:szCs w:val="20"/>
        </w:rPr>
      </w:pPr>
      <w:bookmarkStart w:id="366" w:name="_Toc112664893"/>
      <w:r w:rsidRPr="00651581">
        <w:rPr>
          <w:rFonts w:ascii="Arial" w:hAnsi="Arial" w:cs="Arial"/>
          <w:i w:val="0"/>
          <w:sz w:val="20"/>
          <w:szCs w:val="20"/>
        </w:rPr>
        <w:t>Oświadczenie o grupie kapitałowej</w:t>
      </w:r>
      <w:bookmarkEnd w:id="366"/>
    </w:p>
    <w:p w14:paraId="66811394" w14:textId="77777777" w:rsidR="0016392A" w:rsidRPr="008515CD" w:rsidRDefault="0016392A" w:rsidP="00F947B6">
      <w:pPr>
        <w:spacing w:line="276" w:lineRule="auto"/>
        <w:rPr>
          <w:rFonts w:ascii="Arial" w:hAnsi="Arial" w:cs="Arial"/>
          <w:bCs/>
        </w:rPr>
      </w:pPr>
      <w:r w:rsidRPr="008515CD">
        <w:rPr>
          <w:rFonts w:ascii="Arial" w:hAnsi="Arial" w:cs="Arial"/>
          <w:bCs/>
        </w:rPr>
        <w:t xml:space="preserve">Nazwa zadania: </w:t>
      </w:r>
    </w:p>
    <w:p w14:paraId="00D9040A" w14:textId="77777777" w:rsidR="00651581" w:rsidRDefault="00F947B6" w:rsidP="00F947B6">
      <w:pPr>
        <w:spacing w:line="276" w:lineRule="auto"/>
        <w:outlineLvl w:val="0"/>
        <w:rPr>
          <w:rFonts w:ascii="Arial" w:eastAsia="Calibri" w:hAnsi="Arial" w:cs="Arial"/>
          <w:b/>
        </w:rPr>
      </w:pPr>
      <w:r w:rsidRPr="00F90C19">
        <w:rPr>
          <w:rFonts w:ascii="Arial" w:eastAsia="Calibri" w:hAnsi="Arial" w:cs="Arial"/>
          <w:b/>
        </w:rPr>
        <w:t>Modernizacja boiska sportowego w Zbytowej poprzez budowę zaplecza szatniowo – sanitarnego ETAP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14:paraId="01B4D3BE" w14:textId="77777777" w:rsidTr="0016392A">
        <w:tc>
          <w:tcPr>
            <w:tcW w:w="8954" w:type="dxa"/>
            <w:shd w:val="clear" w:color="auto" w:fill="D9D9D9"/>
          </w:tcPr>
          <w:p w14:paraId="207C9CFF" w14:textId="77777777" w:rsidR="006F527F" w:rsidRPr="00651581" w:rsidRDefault="006F527F" w:rsidP="00651581">
            <w:pPr>
              <w:spacing w:before="120" w:after="120" w:line="276" w:lineRule="auto"/>
              <w:rPr>
                <w:rFonts w:ascii="Arial" w:hAnsi="Arial" w:cs="Arial"/>
                <w:b/>
              </w:rPr>
            </w:pPr>
          </w:p>
          <w:p w14:paraId="679FA04D" w14:textId="77777777"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14:paraId="71D5A21E" w14:textId="77777777"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D5554E">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2BB94FE3" w14:textId="77777777" w:rsidR="006F527F" w:rsidRPr="0016392A" w:rsidRDefault="00022DE1" w:rsidP="0016392A">
            <w:pPr>
              <w:spacing w:line="276" w:lineRule="auto"/>
              <w:jc w:val="center"/>
              <w:rPr>
                <w:rFonts w:ascii="Arial" w:hAnsi="Arial" w:cs="Arial"/>
                <w:b/>
              </w:rPr>
            </w:pPr>
            <w:r w:rsidRPr="00651581">
              <w:rPr>
                <w:rFonts w:ascii="Arial" w:hAnsi="Arial" w:cs="Arial"/>
                <w:b/>
              </w:rPr>
              <w:t>przynależności lub braku przynależności do grupy kapitałowej</w:t>
            </w:r>
          </w:p>
          <w:p w14:paraId="7F3A7C05" w14:textId="77777777" w:rsidR="00022DE1" w:rsidRPr="00651581" w:rsidRDefault="00022DE1" w:rsidP="00651581">
            <w:pPr>
              <w:spacing w:line="276" w:lineRule="auto"/>
              <w:rPr>
                <w:rFonts w:ascii="Arial" w:hAnsi="Arial" w:cs="Arial"/>
              </w:rPr>
            </w:pPr>
          </w:p>
        </w:tc>
      </w:tr>
    </w:tbl>
    <w:p w14:paraId="112BC052" w14:textId="77777777" w:rsidR="0016392A" w:rsidRDefault="0016392A" w:rsidP="00D5554E">
      <w:pPr>
        <w:spacing w:line="276" w:lineRule="auto"/>
        <w:outlineLvl w:val="0"/>
        <w:rPr>
          <w:rFonts w:ascii="Arial" w:hAnsi="Arial" w:cs="Arial"/>
        </w:rPr>
      </w:pPr>
      <w:bookmarkStart w:id="367" w:name="_Toc105135968"/>
      <w:bookmarkStart w:id="368" w:name="_Toc105136237"/>
      <w:bookmarkStart w:id="369" w:name="_Toc112664895"/>
    </w:p>
    <w:p w14:paraId="567DC848" w14:textId="77777777" w:rsidR="00D5554E" w:rsidRPr="00D5554E" w:rsidRDefault="00022DE1" w:rsidP="00D5554E">
      <w:pPr>
        <w:spacing w:line="276" w:lineRule="auto"/>
        <w:outlineLvl w:val="0"/>
        <w:rPr>
          <w:rFonts w:ascii="Arial"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67"/>
      <w:bookmarkEnd w:id="368"/>
      <w:bookmarkEnd w:id="369"/>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p>
    <w:p w14:paraId="32794F5E" w14:textId="77777777" w:rsidR="00D5554E" w:rsidRDefault="00D5554E" w:rsidP="00651581">
      <w:pPr>
        <w:spacing w:line="276" w:lineRule="auto"/>
        <w:outlineLvl w:val="0"/>
        <w:rPr>
          <w:rFonts w:ascii="Arial" w:hAnsi="Arial" w:cs="Arial"/>
          <w:b/>
        </w:rPr>
      </w:pPr>
    </w:p>
    <w:p w14:paraId="72E6A17C" w14:textId="77777777"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14:paraId="14CE182C"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418208DB" w14:textId="77777777" w:rsidR="00022DE1" w:rsidRPr="00651581" w:rsidRDefault="00022DE1" w:rsidP="00651581">
      <w:pPr>
        <w:widowControl w:val="0"/>
        <w:adjustRightInd w:val="0"/>
        <w:spacing w:line="276" w:lineRule="auto"/>
        <w:textAlignment w:val="baseline"/>
        <w:rPr>
          <w:rFonts w:ascii="Arial" w:hAnsi="Arial" w:cs="Arial"/>
        </w:rPr>
      </w:pPr>
    </w:p>
    <w:p w14:paraId="349A8E3B"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14:paraId="2A3AA284" w14:textId="77777777" w:rsidTr="0016392A">
        <w:trPr>
          <w:trHeight w:val="321"/>
        </w:trPr>
        <w:tc>
          <w:tcPr>
            <w:tcW w:w="576" w:type="dxa"/>
            <w:vAlign w:val="center"/>
          </w:tcPr>
          <w:p w14:paraId="284F2AA7"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00240B82"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01DA2E9B"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14:paraId="6F36053B" w14:textId="77777777" w:rsidTr="0016392A">
        <w:tc>
          <w:tcPr>
            <w:tcW w:w="576" w:type="dxa"/>
          </w:tcPr>
          <w:p w14:paraId="26795844"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183BF6BE"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4F75A489"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14:paraId="670CD764" w14:textId="77777777" w:rsidTr="0016392A">
        <w:tc>
          <w:tcPr>
            <w:tcW w:w="576" w:type="dxa"/>
          </w:tcPr>
          <w:p w14:paraId="06738858"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19425EA1"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223504FB"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14:paraId="72AFF8BB" w14:textId="77777777"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63E6233B" w14:textId="77777777"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0EE26DAC" w14:textId="77777777" w:rsidR="003B5CD6" w:rsidRPr="00651581" w:rsidRDefault="003B5CD6" w:rsidP="00651581">
      <w:pPr>
        <w:pStyle w:val="Nagwek3"/>
        <w:spacing w:line="276" w:lineRule="auto"/>
        <w:jc w:val="left"/>
        <w:rPr>
          <w:sz w:val="24"/>
          <w:szCs w:val="24"/>
        </w:rPr>
      </w:pPr>
    </w:p>
    <w:p w14:paraId="1F960DCB" w14:textId="77777777" w:rsidR="003B5CD6" w:rsidRPr="00651581" w:rsidRDefault="003B5CD6" w:rsidP="00651581">
      <w:pPr>
        <w:pStyle w:val="Nagwek3"/>
        <w:spacing w:line="276" w:lineRule="auto"/>
        <w:jc w:val="left"/>
        <w:rPr>
          <w:rFonts w:ascii="Arial" w:hAnsi="Arial" w:cs="Arial"/>
          <w:b w:val="0"/>
          <w:i w:val="0"/>
          <w:sz w:val="24"/>
          <w:szCs w:val="24"/>
        </w:rPr>
      </w:pPr>
      <w:bookmarkStart w:id="370" w:name="_Toc63076038"/>
      <w:bookmarkStart w:id="371" w:name="_Toc65657832"/>
      <w:bookmarkStart w:id="372" w:name="_Toc105135969"/>
      <w:bookmarkStart w:id="373" w:name="_Toc105136238"/>
      <w:bookmarkStart w:id="374" w:name="_Toc112664896"/>
      <w:r w:rsidRPr="00651581">
        <w:rPr>
          <w:rFonts w:ascii="Arial" w:hAnsi="Arial" w:cs="Arial"/>
          <w:b w:val="0"/>
          <w:i w:val="0"/>
          <w:sz w:val="24"/>
          <w:szCs w:val="24"/>
        </w:rPr>
        <w:t>* - niepotrzebne skreślić</w:t>
      </w:r>
      <w:bookmarkEnd w:id="370"/>
      <w:bookmarkEnd w:id="371"/>
      <w:bookmarkEnd w:id="372"/>
      <w:bookmarkEnd w:id="373"/>
      <w:bookmarkEnd w:id="374"/>
    </w:p>
    <w:p w14:paraId="5A9BE1F6" w14:textId="77777777" w:rsidR="003B5CD6" w:rsidRPr="00651581" w:rsidRDefault="003B5CD6" w:rsidP="00651581">
      <w:pPr>
        <w:spacing w:line="276" w:lineRule="auto"/>
      </w:pPr>
    </w:p>
    <w:p w14:paraId="29388391" w14:textId="77777777"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781C2C69" w14:textId="77777777"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14:paraId="6BE0B712" w14:textId="77777777" w:rsidR="00480B0C" w:rsidRPr="00651581" w:rsidRDefault="00480B0C" w:rsidP="00480B0C">
      <w:pPr>
        <w:pStyle w:val="Nagwek3"/>
        <w:rPr>
          <w:rFonts w:ascii="Arial" w:hAnsi="Arial" w:cs="Arial"/>
          <w:i w:val="0"/>
          <w:sz w:val="20"/>
          <w:szCs w:val="20"/>
        </w:rPr>
      </w:pPr>
      <w:bookmarkStart w:id="375"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5"/>
      <w:r w:rsidRPr="00651581">
        <w:rPr>
          <w:rFonts w:ascii="Arial" w:hAnsi="Arial" w:cs="Arial"/>
          <w:i w:val="0"/>
          <w:sz w:val="20"/>
          <w:szCs w:val="20"/>
        </w:rPr>
        <w:t xml:space="preserve"> </w:t>
      </w:r>
    </w:p>
    <w:p w14:paraId="26DC225B" w14:textId="77777777" w:rsidR="00B17248" w:rsidRPr="00651581" w:rsidRDefault="00480B0C" w:rsidP="00480B0C">
      <w:pPr>
        <w:pStyle w:val="Nagwek3"/>
        <w:rPr>
          <w:rFonts w:ascii="Arial" w:hAnsi="Arial" w:cs="Arial"/>
          <w:i w:val="0"/>
          <w:sz w:val="20"/>
          <w:szCs w:val="20"/>
        </w:rPr>
      </w:pPr>
      <w:bookmarkStart w:id="376" w:name="_Toc112664898"/>
      <w:r w:rsidRPr="00651581">
        <w:rPr>
          <w:rFonts w:ascii="Arial" w:hAnsi="Arial" w:cs="Arial"/>
          <w:i w:val="0"/>
          <w:sz w:val="20"/>
          <w:szCs w:val="20"/>
        </w:rPr>
        <w:t>Klauzula informacyjna dotycząca</w:t>
      </w:r>
      <w:bookmarkEnd w:id="376"/>
      <w:r w:rsidRPr="00651581">
        <w:rPr>
          <w:rFonts w:ascii="Arial" w:hAnsi="Arial" w:cs="Arial"/>
          <w:i w:val="0"/>
          <w:sz w:val="20"/>
          <w:szCs w:val="20"/>
        </w:rPr>
        <w:t xml:space="preserve"> </w:t>
      </w:r>
    </w:p>
    <w:p w14:paraId="661EB76D" w14:textId="77777777" w:rsidR="00480B0C" w:rsidRPr="00651581" w:rsidRDefault="00480B0C" w:rsidP="00480B0C">
      <w:pPr>
        <w:pStyle w:val="Nagwek3"/>
        <w:rPr>
          <w:rFonts w:ascii="Arial" w:hAnsi="Arial" w:cs="Arial"/>
          <w:i w:val="0"/>
          <w:sz w:val="20"/>
          <w:szCs w:val="20"/>
        </w:rPr>
      </w:pPr>
      <w:bookmarkStart w:id="377" w:name="_Toc112664899"/>
      <w:r w:rsidRPr="00651581">
        <w:rPr>
          <w:rFonts w:ascii="Arial" w:hAnsi="Arial" w:cs="Arial"/>
          <w:i w:val="0"/>
          <w:sz w:val="20"/>
          <w:szCs w:val="20"/>
        </w:rPr>
        <w:t>przetwarzania danych osobowych</w:t>
      </w:r>
      <w:bookmarkEnd w:id="377"/>
    </w:p>
    <w:p w14:paraId="30C75B62" w14:textId="77777777" w:rsidR="00D5554E" w:rsidRPr="008515CD" w:rsidRDefault="00D5554E" w:rsidP="00F947B6">
      <w:pPr>
        <w:spacing w:line="276" w:lineRule="auto"/>
        <w:rPr>
          <w:rFonts w:ascii="Arial" w:hAnsi="Arial" w:cs="Arial"/>
          <w:bCs/>
        </w:rPr>
      </w:pPr>
      <w:bookmarkStart w:id="378" w:name="_GoBack"/>
      <w:bookmarkEnd w:id="378"/>
      <w:r w:rsidRPr="008515CD">
        <w:rPr>
          <w:rFonts w:ascii="Arial" w:hAnsi="Arial" w:cs="Arial"/>
          <w:bCs/>
        </w:rPr>
        <w:t xml:space="preserve">Nazwa zadania: </w:t>
      </w:r>
    </w:p>
    <w:p w14:paraId="6B0988EE" w14:textId="77777777" w:rsidR="00F2716F" w:rsidRDefault="00F947B6" w:rsidP="00F947B6">
      <w:pPr>
        <w:spacing w:line="276" w:lineRule="auto"/>
        <w:jc w:val="both"/>
        <w:rPr>
          <w:rFonts w:ascii="Tahoma" w:hAnsi="Tahoma" w:cs="Tahoma"/>
          <w:bCs/>
          <w:sz w:val="18"/>
          <w:szCs w:val="18"/>
        </w:rPr>
      </w:pPr>
      <w:r w:rsidRPr="00F90C19">
        <w:rPr>
          <w:rFonts w:ascii="Arial" w:eastAsia="Calibri" w:hAnsi="Arial" w:cs="Arial"/>
          <w:b/>
        </w:rPr>
        <w:t>Modernizacja boiska sportowego w Zbytowej poprzez budowę zaplecza szatniowo – sanitarnego ETAP I</w:t>
      </w:r>
    </w:p>
    <w:p w14:paraId="67D6F37E" w14:textId="77777777" w:rsidR="00F947B6" w:rsidRDefault="00F947B6" w:rsidP="00651581">
      <w:pPr>
        <w:pStyle w:val="Bezodstpw"/>
        <w:spacing w:line="276" w:lineRule="auto"/>
        <w:rPr>
          <w:rFonts w:ascii="Arial" w:hAnsi="Arial" w:cs="Arial"/>
          <w:b/>
          <w:bCs/>
          <w:szCs w:val="24"/>
        </w:rPr>
      </w:pPr>
    </w:p>
    <w:p w14:paraId="3C480B4E" w14:textId="77777777"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50577E76"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79B4830" w14:textId="77777777" w:rsidR="00A274D2" w:rsidRPr="00651581" w:rsidRDefault="00480B0C" w:rsidP="004303E7">
      <w:pPr>
        <w:pStyle w:val="Bezodstpw"/>
        <w:widowControl/>
        <w:numPr>
          <w:ilvl w:val="0"/>
          <w:numId w:val="126"/>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14:paraId="2B2D32A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44" w:history="1">
        <w:r w:rsidR="00F83310" w:rsidRPr="00651581">
          <w:rPr>
            <w:rStyle w:val="Hipercze"/>
            <w:rFonts w:ascii="Arial" w:hAnsi="Arial" w:cs="Arial"/>
            <w:szCs w:val="24"/>
          </w:rPr>
          <w:t>iod@bierutow.pl</w:t>
        </w:r>
      </w:hyperlink>
      <w:r w:rsidRPr="00651581">
        <w:rPr>
          <w:rFonts w:ascii="Arial" w:hAnsi="Arial" w:cs="Arial"/>
          <w:szCs w:val="24"/>
        </w:rPr>
        <w:t>;</w:t>
      </w:r>
    </w:p>
    <w:p w14:paraId="7FFDFD7F"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14:paraId="4DF2EB7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7B413270"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14:paraId="0F38E19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432E461"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14:paraId="7F700925" w14:textId="77777777" w:rsidR="00480B0C" w:rsidRPr="00651581" w:rsidRDefault="00DD53A1"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14:paraId="081BBB38" w14:textId="77777777" w:rsidR="00C518CB" w:rsidRPr="00651581" w:rsidRDefault="00C518CB"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w:t>
      </w:r>
      <w:r w:rsidRPr="00651581">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EA00AD"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14:paraId="6E28C290"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14:paraId="2CBD06B9"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14:paraId="6AB7BD2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14:paraId="25E041C2"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14:paraId="274778FC"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14:paraId="7BF9164A"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14:paraId="1DD8FE4F" w14:textId="77777777" w:rsidR="00C518CB" w:rsidRPr="00651581" w:rsidRDefault="00C518CB" w:rsidP="004303E7">
      <w:pPr>
        <w:pStyle w:val="Bezodstpw"/>
        <w:numPr>
          <w:ilvl w:val="0"/>
          <w:numId w:val="126"/>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8A0E60E"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14:paraId="3FA67A42" w14:textId="77777777" w:rsidR="00E753FD" w:rsidRPr="00651581" w:rsidRDefault="00E753FD" w:rsidP="00651581">
      <w:pPr>
        <w:pStyle w:val="Nagwek3"/>
        <w:spacing w:line="276" w:lineRule="auto"/>
        <w:rPr>
          <w:rFonts w:ascii="Arial" w:hAnsi="Arial" w:cs="Arial"/>
          <w:i w:val="0"/>
          <w:sz w:val="20"/>
          <w:szCs w:val="20"/>
        </w:rPr>
      </w:pPr>
      <w:bookmarkStart w:id="379"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79"/>
    </w:p>
    <w:p w14:paraId="70AD0147" w14:textId="77777777" w:rsidR="00E753FD" w:rsidRPr="00651581" w:rsidRDefault="00D75279" w:rsidP="00651581">
      <w:pPr>
        <w:pStyle w:val="Nagwek3"/>
        <w:spacing w:line="276" w:lineRule="auto"/>
        <w:rPr>
          <w:rFonts w:ascii="Arial" w:hAnsi="Arial" w:cs="Arial"/>
          <w:i w:val="0"/>
          <w:sz w:val="20"/>
          <w:szCs w:val="20"/>
        </w:rPr>
      </w:pPr>
      <w:bookmarkStart w:id="380" w:name="_Toc112664902"/>
      <w:r w:rsidRPr="00651581">
        <w:rPr>
          <w:rFonts w:ascii="Arial" w:hAnsi="Arial" w:cs="Arial"/>
          <w:i w:val="0"/>
          <w:sz w:val="20"/>
          <w:szCs w:val="20"/>
        </w:rPr>
        <w:t>Dokumentacja projektowa</w:t>
      </w:r>
      <w:bookmarkEnd w:id="380"/>
    </w:p>
    <w:p w14:paraId="3816EFB0" w14:textId="77777777" w:rsidR="00E753FD" w:rsidRPr="00651581" w:rsidRDefault="00E753FD" w:rsidP="00651581">
      <w:pPr>
        <w:spacing w:line="276" w:lineRule="auto"/>
        <w:jc w:val="right"/>
        <w:rPr>
          <w:rFonts w:ascii="Arial" w:hAnsi="Arial" w:cs="Arial"/>
          <w:sz w:val="20"/>
          <w:szCs w:val="20"/>
        </w:rPr>
      </w:pPr>
    </w:p>
    <w:p w14:paraId="62F6062E" w14:textId="77777777" w:rsidR="00E753FD" w:rsidRPr="00651581" w:rsidRDefault="00E753FD" w:rsidP="00651581">
      <w:pPr>
        <w:spacing w:line="276" w:lineRule="auto"/>
        <w:rPr>
          <w:rFonts w:ascii="Arial" w:hAnsi="Arial" w:cs="Arial"/>
        </w:rPr>
      </w:pPr>
    </w:p>
    <w:p w14:paraId="13580B59" w14:textId="77777777" w:rsidR="00E753FD" w:rsidRPr="00651581" w:rsidRDefault="00E753FD" w:rsidP="00651581">
      <w:pPr>
        <w:spacing w:line="276" w:lineRule="auto"/>
        <w:rPr>
          <w:rFonts w:ascii="Arial" w:hAnsi="Arial" w:cs="Arial"/>
        </w:rPr>
      </w:pPr>
    </w:p>
    <w:p w14:paraId="33B819BE" w14:textId="77777777" w:rsidR="00E753FD" w:rsidRPr="00651581" w:rsidRDefault="00E753FD" w:rsidP="00651581">
      <w:pPr>
        <w:spacing w:line="276" w:lineRule="auto"/>
        <w:rPr>
          <w:rFonts w:ascii="Arial" w:hAnsi="Arial" w:cs="Arial"/>
        </w:rPr>
      </w:pPr>
    </w:p>
    <w:p w14:paraId="38C061A5" w14:textId="77777777" w:rsidR="00E753FD" w:rsidRPr="00651581" w:rsidRDefault="00E753FD" w:rsidP="00651581">
      <w:pPr>
        <w:spacing w:line="276" w:lineRule="auto"/>
        <w:jc w:val="center"/>
        <w:rPr>
          <w:rFonts w:ascii="Arial" w:hAnsi="Arial" w:cs="Arial"/>
          <w:sz w:val="28"/>
          <w:szCs w:val="28"/>
        </w:rPr>
      </w:pPr>
    </w:p>
    <w:p w14:paraId="476EC5B1" w14:textId="77777777" w:rsidR="00AD7CF2" w:rsidRPr="00651581" w:rsidRDefault="00AD7CF2" w:rsidP="00651581">
      <w:pPr>
        <w:spacing w:line="276" w:lineRule="auto"/>
        <w:jc w:val="center"/>
        <w:rPr>
          <w:rFonts w:ascii="Arial" w:hAnsi="Arial" w:cs="Arial"/>
          <w:bCs/>
          <w:sz w:val="28"/>
          <w:szCs w:val="28"/>
        </w:rPr>
      </w:pPr>
    </w:p>
    <w:p w14:paraId="7FA2ED77" w14:textId="77777777" w:rsidR="00F2716F" w:rsidRPr="00F947B6" w:rsidRDefault="00F947B6" w:rsidP="00651581">
      <w:pPr>
        <w:spacing w:line="276" w:lineRule="auto"/>
        <w:jc w:val="center"/>
        <w:rPr>
          <w:rFonts w:ascii="Arial" w:hAnsi="Arial" w:cs="Arial"/>
          <w:bCs/>
          <w:sz w:val="32"/>
          <w:szCs w:val="32"/>
        </w:rPr>
      </w:pPr>
      <w:r w:rsidRPr="00F947B6">
        <w:rPr>
          <w:rFonts w:ascii="Arial" w:eastAsia="Calibri" w:hAnsi="Arial" w:cs="Arial"/>
          <w:b/>
          <w:sz w:val="32"/>
          <w:szCs w:val="32"/>
        </w:rPr>
        <w:t>Modernizacja boiska sportowego w Zbytowej poprzez budowę zaplecza szatniowo – sanitarnego ETAP I</w:t>
      </w:r>
    </w:p>
    <w:p w14:paraId="287CEA17" w14:textId="77777777" w:rsidR="007B21E7" w:rsidRPr="00651581" w:rsidRDefault="007B21E7" w:rsidP="00651581">
      <w:pPr>
        <w:spacing w:line="276" w:lineRule="auto"/>
        <w:jc w:val="center"/>
        <w:rPr>
          <w:rFonts w:ascii="Arial" w:hAnsi="Arial" w:cs="Arial"/>
          <w:sz w:val="28"/>
          <w:szCs w:val="28"/>
        </w:rPr>
      </w:pPr>
    </w:p>
    <w:p w14:paraId="5B2D3192" w14:textId="77777777"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D5554E">
        <w:rPr>
          <w:rFonts w:ascii="Arial" w:hAnsi="Arial" w:cs="Arial"/>
          <w:sz w:val="28"/>
          <w:szCs w:val="28"/>
        </w:rPr>
        <w:t>2</w:t>
      </w:r>
      <w:r w:rsidR="00F4362B">
        <w:rPr>
          <w:rFonts w:ascii="Arial" w:hAnsi="Arial" w:cs="Arial"/>
          <w:sz w:val="28"/>
          <w:szCs w:val="28"/>
        </w:rPr>
        <w:t>3</w:t>
      </w:r>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14:paraId="6FD3973C"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235DD9E7"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627D2531" w14:textId="77777777" w:rsidR="00F2716F" w:rsidRPr="00651581" w:rsidRDefault="00F2716F" w:rsidP="00651581">
      <w:pPr>
        <w:pStyle w:val="Nagwektabeli"/>
        <w:suppressLineNumbers w:val="0"/>
        <w:spacing w:line="276" w:lineRule="auto"/>
        <w:rPr>
          <w:rFonts w:ascii="Arial" w:hAnsi="Arial" w:cs="Arial"/>
          <w:b w:val="0"/>
          <w:bCs w:val="0"/>
          <w:sz w:val="28"/>
          <w:szCs w:val="28"/>
        </w:rPr>
      </w:pPr>
    </w:p>
    <w:p w14:paraId="7608C46E"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14:paraId="4964A4EC" w14:textId="77777777" w:rsidR="00F2716F" w:rsidRPr="00651581" w:rsidRDefault="00F2716F" w:rsidP="00651581">
      <w:pPr>
        <w:spacing w:line="276" w:lineRule="auto"/>
        <w:jc w:val="center"/>
        <w:rPr>
          <w:rFonts w:ascii="Arial" w:hAnsi="Arial" w:cs="Arial"/>
          <w:b/>
          <w:sz w:val="28"/>
          <w:szCs w:val="28"/>
        </w:rPr>
      </w:pPr>
    </w:p>
    <w:p w14:paraId="3517E068" w14:textId="77777777"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14:paraId="7008B41E" w14:textId="77777777" w:rsidR="00F2716F" w:rsidRPr="00651581" w:rsidRDefault="00F2716F" w:rsidP="00651581">
      <w:pPr>
        <w:spacing w:line="276" w:lineRule="auto"/>
        <w:jc w:val="center"/>
        <w:rPr>
          <w:rFonts w:ascii="Arial" w:hAnsi="Arial" w:cs="Arial"/>
          <w:b/>
          <w:sz w:val="28"/>
          <w:szCs w:val="28"/>
        </w:rPr>
      </w:pPr>
    </w:p>
    <w:p w14:paraId="18F2E7E6"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14:paraId="39B725EA" w14:textId="77777777" w:rsidR="00E753FD" w:rsidRPr="00651581" w:rsidRDefault="00E753FD" w:rsidP="00651581">
      <w:pPr>
        <w:spacing w:line="276" w:lineRule="auto"/>
        <w:jc w:val="center"/>
        <w:rPr>
          <w:rFonts w:ascii="Arial" w:hAnsi="Arial" w:cs="Arial"/>
          <w:sz w:val="28"/>
          <w:szCs w:val="28"/>
        </w:rPr>
      </w:pPr>
    </w:p>
    <w:p w14:paraId="42366729" w14:textId="77777777" w:rsidR="006F527F" w:rsidRPr="00651581" w:rsidRDefault="006F527F" w:rsidP="00651581">
      <w:pPr>
        <w:spacing w:line="276" w:lineRule="auto"/>
        <w:jc w:val="center"/>
        <w:rPr>
          <w:rFonts w:ascii="Arial" w:hAnsi="Arial" w:cs="Arial"/>
          <w:sz w:val="28"/>
          <w:szCs w:val="28"/>
        </w:rPr>
      </w:pPr>
    </w:p>
    <w:sectPr w:rsidR="006F527F" w:rsidRPr="00651581"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DD15" w14:textId="77777777" w:rsidR="003A3980" w:rsidRDefault="003A3980" w:rsidP="00C4660E">
      <w:r>
        <w:separator/>
      </w:r>
    </w:p>
  </w:endnote>
  <w:endnote w:type="continuationSeparator" w:id="0">
    <w:p w14:paraId="3FE43FC2" w14:textId="77777777" w:rsidR="003A3980" w:rsidRDefault="003A3980"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203F" w14:textId="77777777" w:rsidR="00166B88" w:rsidRDefault="00166B8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F3F07E" w14:textId="77777777" w:rsidR="00166B88" w:rsidRDefault="00166B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047F" w14:textId="77777777" w:rsidR="00166B88" w:rsidRDefault="00166B88">
    <w:pPr>
      <w:pStyle w:val="Stopka"/>
      <w:jc w:val="right"/>
    </w:pPr>
  </w:p>
  <w:p w14:paraId="249440D9" w14:textId="77777777" w:rsidR="00166B88" w:rsidRPr="00A5284B" w:rsidRDefault="00166B88">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66888DF6" w14:textId="77777777" w:rsidR="00166B88" w:rsidRPr="00970C28" w:rsidRDefault="00166B88"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A3A9" w14:textId="77777777" w:rsidR="00166B88" w:rsidRPr="00AC2530" w:rsidRDefault="00166B8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74B781C1" w14:textId="77777777" w:rsidR="00166B88" w:rsidRDefault="00166B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693D" w14:textId="77777777" w:rsidR="00166B88" w:rsidRPr="00AC2530" w:rsidRDefault="00166B88">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885112C" w14:textId="77777777" w:rsidR="00166B88" w:rsidRDefault="00166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36F0" w14:textId="77777777" w:rsidR="003A3980" w:rsidRDefault="003A3980" w:rsidP="00C4660E">
      <w:r>
        <w:separator/>
      </w:r>
    </w:p>
  </w:footnote>
  <w:footnote w:type="continuationSeparator" w:id="0">
    <w:p w14:paraId="04F306B0" w14:textId="77777777" w:rsidR="003A3980" w:rsidRDefault="003A3980" w:rsidP="00C4660E">
      <w:r>
        <w:continuationSeparator/>
      </w:r>
    </w:p>
  </w:footnote>
  <w:footnote w:id="1">
    <w:p w14:paraId="733E7785" w14:textId="77777777" w:rsidR="00166B88" w:rsidRPr="0002482F" w:rsidRDefault="00166B88"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3E7C1464" w14:textId="77777777" w:rsidR="00166B88" w:rsidRDefault="00166B88"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9270989" w14:textId="77777777" w:rsidR="00166B88" w:rsidRPr="00B10B2C" w:rsidRDefault="00166B88"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14:paraId="29A59201" w14:textId="77777777" w:rsidR="00166B88" w:rsidRPr="00F23DCD" w:rsidRDefault="00166B88"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DF03E8" w14:textId="77777777" w:rsidR="00166B88" w:rsidRPr="00F23DCD" w:rsidRDefault="00166B88"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A5C96D" w14:textId="77777777" w:rsidR="00166B88" w:rsidRPr="00761CEB" w:rsidRDefault="00166B88"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82D34E3" w14:textId="77777777" w:rsidR="00166B88" w:rsidRPr="00F23DCD" w:rsidRDefault="00166B88"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14:paraId="6952BD95" w14:textId="77777777" w:rsidR="00166B88" w:rsidRPr="00F23DCD" w:rsidRDefault="00166B88"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3FE428" w14:textId="77777777" w:rsidR="00166B88" w:rsidRPr="00F23DCD" w:rsidRDefault="00166B88"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20A300" w14:textId="77777777" w:rsidR="00166B88" w:rsidRPr="00761CEB" w:rsidRDefault="00166B88"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B1A3A5A" w14:textId="77777777" w:rsidR="00166B88" w:rsidRDefault="00166B88"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744E" w14:textId="5E939B71" w:rsidR="007934A5" w:rsidRDefault="007934A5" w:rsidP="0000639C">
    <w:pPr>
      <w:pStyle w:val="Bezodstpw"/>
      <w:rPr>
        <w:rFonts w:ascii="Arial" w:hAnsi="Arial" w:cs="Arial"/>
        <w:sz w:val="20"/>
      </w:rPr>
    </w:pPr>
  </w:p>
  <w:p w14:paraId="6FE02EFB" w14:textId="32A513EB" w:rsidR="007934A5" w:rsidRDefault="007934A5" w:rsidP="007934A5">
    <w:pPr>
      <w:pStyle w:val="Bezodstpw"/>
      <w:rPr>
        <w:rFonts w:ascii="Arial" w:hAnsi="Arial" w:cs="Arial"/>
        <w:sz w:val="20"/>
      </w:rPr>
    </w:pPr>
    <w:r>
      <w:rPr>
        <w:noProof/>
        <w:szCs w:val="24"/>
      </w:rPr>
      <w:drawing>
        <wp:anchor distT="0" distB="0" distL="114300" distR="114300" simplePos="0" relativeHeight="251668480" behindDoc="0" locked="0" layoutInCell="1" allowOverlap="1" wp14:anchorId="0473F73A" wp14:editId="4FECB202">
          <wp:simplePos x="0" y="0"/>
          <wp:positionH relativeFrom="margin">
            <wp:align>left</wp:align>
          </wp:positionH>
          <wp:positionV relativeFrom="paragraph">
            <wp:posOffset>-39370</wp:posOffset>
          </wp:positionV>
          <wp:extent cx="1442085" cy="48006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BC6F0E" w14:textId="77777777" w:rsidR="00166B88" w:rsidRDefault="00166B88"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6F859229" wp14:editId="72451EAF">
              <wp:simplePos x="0" y="0"/>
              <wp:positionH relativeFrom="column">
                <wp:posOffset>3809</wp:posOffset>
              </wp:positionH>
              <wp:positionV relativeFrom="paragraph">
                <wp:posOffset>33020</wp:posOffset>
              </wp:positionV>
              <wp:extent cx="61055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9BB5" id="Łącznik prosty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2.6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E04D" w14:textId="77777777" w:rsidR="00166B88" w:rsidRDefault="00166B88" w:rsidP="00972507">
    <w:pPr>
      <w:pStyle w:val="Nagwek"/>
      <w:keepNext/>
      <w:spacing w:before="240" w:after="120"/>
    </w:pPr>
    <w:r>
      <w:tab/>
    </w:r>
    <w:r>
      <w:rPr>
        <w:noProof/>
      </w:rPr>
      <w:drawing>
        <wp:anchor distT="0" distB="0" distL="114300" distR="114300" simplePos="0" relativeHeight="251659264" behindDoc="0" locked="0" layoutInCell="1" allowOverlap="1" wp14:anchorId="60B72013" wp14:editId="6C566685">
          <wp:simplePos x="0" y="0"/>
          <wp:positionH relativeFrom="column">
            <wp:posOffset>1384935</wp:posOffset>
          </wp:positionH>
          <wp:positionV relativeFrom="paragraph">
            <wp:posOffset>-156210</wp:posOffset>
          </wp:positionV>
          <wp:extent cx="2057400" cy="760730"/>
          <wp:effectExtent l="19050" t="0" r="0" b="0"/>
          <wp:wrapNone/>
          <wp:docPr id="19"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9A7F28E" wp14:editId="4B10FD57">
          <wp:simplePos x="0" y="0"/>
          <wp:positionH relativeFrom="column">
            <wp:posOffset>3694430</wp:posOffset>
          </wp:positionH>
          <wp:positionV relativeFrom="paragraph">
            <wp:posOffset>-99060</wp:posOffset>
          </wp:positionV>
          <wp:extent cx="636905" cy="770890"/>
          <wp:effectExtent l="19050" t="0" r="0" b="0"/>
          <wp:wrapNone/>
          <wp:docPr id="20"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5D3BE95" wp14:editId="07433B04">
          <wp:simplePos x="0" y="0"/>
          <wp:positionH relativeFrom="column">
            <wp:posOffset>-175895</wp:posOffset>
          </wp:positionH>
          <wp:positionV relativeFrom="paragraph">
            <wp:posOffset>-450215</wp:posOffset>
          </wp:positionV>
          <wp:extent cx="1609725" cy="1438275"/>
          <wp:effectExtent l="19050" t="0" r="9525" b="0"/>
          <wp:wrapNone/>
          <wp:docPr id="21" name="Obraz 21"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93BB69C" wp14:editId="42D95451">
          <wp:simplePos x="0" y="0"/>
          <wp:positionH relativeFrom="column">
            <wp:posOffset>4521835</wp:posOffset>
          </wp:positionH>
          <wp:positionV relativeFrom="paragraph">
            <wp:posOffset>-259715</wp:posOffset>
          </wp:positionV>
          <wp:extent cx="1616075" cy="1057275"/>
          <wp:effectExtent l="19050" t="0" r="3175" b="0"/>
          <wp:wrapNone/>
          <wp:docPr id="22" name="Obraz 22"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B18D7BF" w14:textId="77777777" w:rsidR="00166B88" w:rsidRDefault="00166B88" w:rsidP="00972507">
    <w:pPr>
      <w:pStyle w:val="Tekstpodstawowy"/>
    </w:pPr>
  </w:p>
  <w:p w14:paraId="531971D5" w14:textId="77777777" w:rsidR="00166B88" w:rsidRDefault="00166B88" w:rsidP="00972507">
    <w:pPr>
      <w:spacing w:line="200" w:lineRule="atLeast"/>
      <w:jc w:val="center"/>
      <w:rPr>
        <w:sz w:val="18"/>
        <w:szCs w:val="18"/>
      </w:rPr>
    </w:pPr>
  </w:p>
  <w:p w14:paraId="1230E21B" w14:textId="77777777" w:rsidR="00166B88" w:rsidRPr="00DC02FE" w:rsidRDefault="00166B88"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DD35" w14:textId="1ADA0D80" w:rsidR="00C72EFC" w:rsidRDefault="00C72EFC" w:rsidP="001478AD">
    <w:pPr>
      <w:pStyle w:val="Bezodstpw"/>
      <w:rPr>
        <w:rFonts w:ascii="Arial" w:hAnsi="Arial" w:cs="Arial"/>
        <w:sz w:val="20"/>
      </w:rPr>
    </w:pPr>
  </w:p>
  <w:p w14:paraId="5341CA6C" w14:textId="45C297D0" w:rsidR="00166B88" w:rsidRPr="00C72EFC" w:rsidRDefault="00C72EFC" w:rsidP="00C72EFC">
    <w:pPr>
      <w:pStyle w:val="Bezodstpw"/>
      <w:rPr>
        <w:rFonts w:ascii="Arial" w:hAnsi="Arial" w:cs="Arial"/>
        <w:sz w:val="20"/>
      </w:rPr>
    </w:pPr>
    <w:r>
      <w:rPr>
        <w:noProof/>
        <w:szCs w:val="24"/>
      </w:rPr>
      <w:drawing>
        <wp:anchor distT="0" distB="0" distL="114300" distR="114300" simplePos="0" relativeHeight="251670528" behindDoc="0" locked="0" layoutInCell="1" allowOverlap="1" wp14:anchorId="72B2C682" wp14:editId="226F99F9">
          <wp:simplePos x="0" y="0"/>
          <wp:positionH relativeFrom="margin">
            <wp:align>left</wp:align>
          </wp:positionH>
          <wp:positionV relativeFrom="paragraph">
            <wp:posOffset>-39370</wp:posOffset>
          </wp:positionV>
          <wp:extent cx="1442085" cy="480060"/>
          <wp:effectExtent l="0" t="0" r="571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FF792A" w14:textId="77777777" w:rsidR="00166B88" w:rsidRPr="00D51F54" w:rsidRDefault="00166B88"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0D9C2CE" wp14:editId="4D1329FC">
              <wp:simplePos x="0" y="0"/>
              <wp:positionH relativeFrom="column">
                <wp:posOffset>0</wp:posOffset>
              </wp:positionH>
              <wp:positionV relativeFrom="paragraph">
                <wp:posOffset>-635</wp:posOffset>
              </wp:positionV>
              <wp:extent cx="6105525"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E8EC35" id="Łącznik prosty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8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" strokecolor="windowTex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624330"/>
    <w:multiLevelType w:val="hybridMultilevel"/>
    <w:tmpl w:val="B9B85E16"/>
    <w:lvl w:ilvl="0" w:tplc="EBC2125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E1784E"/>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0756A2"/>
    <w:multiLevelType w:val="hybridMultilevel"/>
    <w:tmpl w:val="CD4A2A2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2"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BC52AF"/>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45BE1738"/>
    <w:lvl w:ilvl="0" w:tplc="1C680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4"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5"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7" w15:restartNumberingAfterBreak="0">
    <w:nsid w:val="65E96897"/>
    <w:multiLevelType w:val="hybridMultilevel"/>
    <w:tmpl w:val="ED428E86"/>
    <w:lvl w:ilvl="0" w:tplc="4E662B3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9"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D73A9C"/>
    <w:multiLevelType w:val="hybridMultilevel"/>
    <w:tmpl w:val="9106FC6C"/>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9801212"/>
    <w:multiLevelType w:val="multilevel"/>
    <w:tmpl w:val="E89E9EC8"/>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5E63D4"/>
    <w:multiLevelType w:val="hybridMultilevel"/>
    <w:tmpl w:val="0C580D52"/>
    <w:lvl w:ilvl="0" w:tplc="D36C6E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4"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365C43"/>
    <w:multiLevelType w:val="hybridMultilevel"/>
    <w:tmpl w:val="66DA518E"/>
    <w:lvl w:ilvl="0" w:tplc="FE06D6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0"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E554507"/>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4"/>
  </w:num>
  <w:num w:numId="2">
    <w:abstractNumId w:val="23"/>
  </w:num>
  <w:num w:numId="3">
    <w:abstractNumId w:val="34"/>
  </w:num>
  <w:num w:numId="4">
    <w:abstractNumId w:val="6"/>
  </w:num>
  <w:num w:numId="5">
    <w:abstractNumId w:val="16"/>
  </w:num>
  <w:num w:numId="6">
    <w:abstractNumId w:val="43"/>
  </w:num>
  <w:num w:numId="7">
    <w:abstractNumId w:val="147"/>
  </w:num>
  <w:num w:numId="8">
    <w:abstractNumId w:val="11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25"/>
  </w:num>
  <w:num w:numId="19">
    <w:abstractNumId w:val="139"/>
  </w:num>
  <w:num w:numId="20">
    <w:abstractNumId w:val="110"/>
  </w:num>
  <w:num w:numId="21">
    <w:abstractNumId w:val="80"/>
  </w:num>
  <w:num w:numId="22">
    <w:abstractNumId w:val="57"/>
  </w:num>
  <w:num w:numId="23">
    <w:abstractNumId w:val="127"/>
  </w:num>
  <w:num w:numId="24">
    <w:abstractNumId w:val="82"/>
  </w:num>
  <w:num w:numId="25">
    <w:abstractNumId w:val="158"/>
  </w:num>
  <w:num w:numId="26">
    <w:abstractNumId w:val="46"/>
  </w:num>
  <w:num w:numId="27">
    <w:abstractNumId w:val="26"/>
  </w:num>
  <w:num w:numId="28">
    <w:abstractNumId w:val="167"/>
  </w:num>
  <w:num w:numId="29">
    <w:abstractNumId w:val="125"/>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9"/>
  </w:num>
  <w:num w:numId="33">
    <w:abstractNumId w:val="72"/>
  </w:num>
  <w:num w:numId="34">
    <w:abstractNumId w:val="31"/>
  </w:num>
  <w:num w:numId="35">
    <w:abstractNumId w:val="131"/>
  </w:num>
  <w:num w:numId="36">
    <w:abstractNumId w:val="106"/>
  </w:num>
  <w:num w:numId="37">
    <w:abstractNumId w:val="174"/>
  </w:num>
  <w:num w:numId="38">
    <w:abstractNumId w:val="133"/>
  </w:num>
  <w:num w:numId="39">
    <w:abstractNumId w:val="95"/>
  </w:num>
  <w:num w:numId="40">
    <w:abstractNumId w:val="152"/>
  </w:num>
  <w:num w:numId="41">
    <w:abstractNumId w:val="62"/>
  </w:num>
  <w:num w:numId="42">
    <w:abstractNumId w:val="42"/>
  </w:num>
  <w:num w:numId="43">
    <w:abstractNumId w:val="168"/>
  </w:num>
  <w:num w:numId="44">
    <w:abstractNumId w:val="45"/>
  </w:num>
  <w:num w:numId="45">
    <w:abstractNumId w:val="29"/>
  </w:num>
  <w:num w:numId="46">
    <w:abstractNumId w:val="98"/>
  </w:num>
  <w:num w:numId="47">
    <w:abstractNumId w:val="28"/>
  </w:num>
  <w:num w:numId="48">
    <w:abstractNumId w:val="88"/>
  </w:num>
  <w:num w:numId="49">
    <w:abstractNumId w:val="108"/>
  </w:num>
  <w:num w:numId="50">
    <w:abstractNumId w:val="11"/>
  </w:num>
  <w:num w:numId="51">
    <w:abstractNumId w:val="2"/>
  </w:num>
  <w:num w:numId="52">
    <w:abstractNumId w:val="150"/>
  </w:num>
  <w:num w:numId="53">
    <w:abstractNumId w:val="157"/>
  </w:num>
  <w:num w:numId="54">
    <w:abstractNumId w:val="59"/>
  </w:num>
  <w:num w:numId="55">
    <w:abstractNumId w:val="156"/>
  </w:num>
  <w:num w:numId="56">
    <w:abstractNumId w:val="85"/>
  </w:num>
  <w:num w:numId="57">
    <w:abstractNumId w:val="61"/>
  </w:num>
  <w:num w:numId="58">
    <w:abstractNumId w:val="129"/>
  </w:num>
  <w:num w:numId="59">
    <w:abstractNumId w:val="130"/>
  </w:num>
  <w:num w:numId="60">
    <w:abstractNumId w:val="38"/>
  </w:num>
  <w:num w:numId="61">
    <w:abstractNumId w:val="69"/>
  </w:num>
  <w:num w:numId="62">
    <w:abstractNumId w:val="135"/>
  </w:num>
  <w:num w:numId="63">
    <w:abstractNumId w:val="134"/>
  </w:num>
  <w:num w:numId="64">
    <w:abstractNumId w:val="171"/>
  </w:num>
  <w:num w:numId="65">
    <w:abstractNumId w:val="103"/>
  </w:num>
  <w:num w:numId="66">
    <w:abstractNumId w:val="56"/>
  </w:num>
  <w:num w:numId="67">
    <w:abstractNumId w:val="24"/>
  </w:num>
  <w:num w:numId="68">
    <w:abstractNumId w:val="169"/>
  </w:num>
  <w:num w:numId="69">
    <w:abstractNumId w:val="123"/>
  </w:num>
  <w:num w:numId="70">
    <w:abstractNumId w:val="99"/>
  </w:num>
  <w:num w:numId="71">
    <w:abstractNumId w:val="78"/>
  </w:num>
  <w:num w:numId="72">
    <w:abstractNumId w:val="44"/>
  </w:num>
  <w:num w:numId="73">
    <w:abstractNumId w:val="48"/>
  </w:num>
  <w:num w:numId="74">
    <w:abstractNumId w:val="140"/>
  </w:num>
  <w:num w:numId="75">
    <w:abstractNumId w:val="64"/>
  </w:num>
  <w:num w:numId="76">
    <w:abstractNumId w:val="97"/>
  </w:num>
  <w:num w:numId="77">
    <w:abstractNumId w:val="49"/>
  </w:num>
  <w:num w:numId="78">
    <w:abstractNumId w:val="178"/>
  </w:num>
  <w:num w:numId="79">
    <w:abstractNumId w:val="47"/>
  </w:num>
  <w:num w:numId="80">
    <w:abstractNumId w:val="71"/>
  </w:num>
  <w:num w:numId="81">
    <w:abstractNumId w:val="60"/>
  </w:num>
  <w:num w:numId="82">
    <w:abstractNumId w:val="73"/>
  </w:num>
  <w:num w:numId="83">
    <w:abstractNumId w:val="153"/>
  </w:num>
  <w:num w:numId="84">
    <w:abstractNumId w:val="65"/>
  </w:num>
  <w:num w:numId="85">
    <w:abstractNumId w:val="111"/>
  </w:num>
  <w:num w:numId="86">
    <w:abstractNumId w:val="146"/>
  </w:num>
  <w:num w:numId="87">
    <w:abstractNumId w:val="112"/>
  </w:num>
  <w:num w:numId="88">
    <w:abstractNumId w:val="91"/>
  </w:num>
  <w:num w:numId="89">
    <w:abstractNumId w:val="149"/>
  </w:num>
  <w:num w:numId="90">
    <w:abstractNumId w:val="161"/>
  </w:num>
  <w:num w:numId="91">
    <w:abstractNumId w:val="128"/>
  </w:num>
  <w:num w:numId="92">
    <w:abstractNumId w:val="27"/>
  </w:num>
  <w:num w:numId="93">
    <w:abstractNumId w:val="154"/>
  </w:num>
  <w:num w:numId="94">
    <w:abstractNumId w:val="74"/>
  </w:num>
  <w:num w:numId="95">
    <w:abstractNumId w:val="122"/>
  </w:num>
  <w:num w:numId="96">
    <w:abstractNumId w:val="33"/>
  </w:num>
  <w:num w:numId="97">
    <w:abstractNumId w:val="148"/>
  </w:num>
  <w:num w:numId="98">
    <w:abstractNumId w:val="30"/>
  </w:num>
  <w:num w:numId="99">
    <w:abstractNumId w:val="126"/>
  </w:num>
  <w:num w:numId="100">
    <w:abstractNumId w:val="160"/>
  </w:num>
  <w:num w:numId="101">
    <w:abstractNumId w:val="50"/>
  </w:num>
  <w:num w:numId="102">
    <w:abstractNumId w:val="86"/>
  </w:num>
  <w:num w:numId="103">
    <w:abstractNumId w:val="83"/>
  </w:num>
  <w:num w:numId="104">
    <w:abstractNumId w:val="81"/>
  </w:num>
  <w:num w:numId="105">
    <w:abstractNumId w:val="96"/>
  </w:num>
  <w:num w:numId="106">
    <w:abstractNumId w:val="63"/>
  </w:num>
  <w:num w:numId="107">
    <w:abstractNumId w:val="165"/>
  </w:num>
  <w:num w:numId="108">
    <w:abstractNumId w:val="93"/>
  </w:num>
  <w:num w:numId="109">
    <w:abstractNumId w:val="94"/>
  </w:num>
  <w:num w:numId="110">
    <w:abstractNumId w:val="121"/>
  </w:num>
  <w:num w:numId="111">
    <w:abstractNumId w:val="132"/>
  </w:num>
  <w:num w:numId="112">
    <w:abstractNumId w:val="90"/>
  </w:num>
  <w:num w:numId="113">
    <w:abstractNumId w:val="162"/>
  </w:num>
  <w:num w:numId="114">
    <w:abstractNumId w:val="170"/>
  </w:num>
  <w:num w:numId="115">
    <w:abstractNumId w:val="151"/>
  </w:num>
  <w:num w:numId="116">
    <w:abstractNumId w:val="116"/>
  </w:num>
  <w:num w:numId="117">
    <w:abstractNumId w:val="177"/>
  </w:num>
  <w:num w:numId="118">
    <w:abstractNumId w:val="100"/>
  </w:num>
  <w:num w:numId="119">
    <w:abstractNumId w:val="118"/>
  </w:num>
  <w:num w:numId="120">
    <w:abstractNumId w:val="54"/>
  </w:num>
  <w:num w:numId="121">
    <w:abstractNumId w:val="107"/>
  </w:num>
  <w:num w:numId="122">
    <w:abstractNumId w:val="32"/>
  </w:num>
  <w:num w:numId="123">
    <w:abstractNumId w:val="113"/>
  </w:num>
  <w:num w:numId="124">
    <w:abstractNumId w:val="172"/>
  </w:num>
  <w:num w:numId="125">
    <w:abstractNumId w:val="175"/>
  </w:num>
  <w:num w:numId="126">
    <w:abstractNumId w:val="102"/>
  </w:num>
  <w:num w:numId="127">
    <w:abstractNumId w:val="66"/>
  </w:num>
  <w:num w:numId="128">
    <w:abstractNumId w:val="51"/>
  </w:num>
  <w:num w:numId="129">
    <w:abstractNumId w:val="53"/>
  </w:num>
  <w:num w:numId="130">
    <w:abstractNumId w:val="35"/>
  </w:num>
  <w:num w:numId="131">
    <w:abstractNumId w:val="141"/>
  </w:num>
  <w:num w:numId="132">
    <w:abstractNumId w:val="124"/>
  </w:num>
  <w:num w:numId="133">
    <w:abstractNumId w:val="101"/>
  </w:num>
  <w:num w:numId="134">
    <w:abstractNumId w:val="163"/>
  </w:num>
  <w:num w:numId="135">
    <w:abstractNumId w:val="114"/>
  </w:num>
  <w:num w:numId="136">
    <w:abstractNumId w:val="119"/>
  </w:num>
  <w:num w:numId="137">
    <w:abstractNumId w:val="84"/>
  </w:num>
  <w:num w:numId="138">
    <w:abstractNumId w:val="39"/>
  </w:num>
  <w:num w:numId="139">
    <w:abstractNumId w:val="36"/>
  </w:num>
  <w:num w:numId="140">
    <w:abstractNumId w:val="136"/>
  </w:num>
  <w:num w:numId="141">
    <w:abstractNumId w:val="87"/>
  </w:num>
  <w:num w:numId="142">
    <w:abstractNumId w:val="40"/>
  </w:num>
  <w:num w:numId="143">
    <w:abstractNumId w:val="104"/>
  </w:num>
  <w:num w:numId="144">
    <w:abstractNumId w:val="120"/>
  </w:num>
  <w:num w:numId="145">
    <w:abstractNumId w:val="138"/>
  </w:num>
  <w:num w:numId="146">
    <w:abstractNumId w:val="68"/>
  </w:num>
  <w:num w:numId="147">
    <w:abstractNumId w:val="76"/>
  </w:num>
  <w:num w:numId="148">
    <w:abstractNumId w:val="58"/>
  </w:num>
  <w:num w:numId="149">
    <w:abstractNumId w:val="137"/>
  </w:num>
  <w:num w:numId="150">
    <w:abstractNumId w:val="145"/>
  </w:num>
  <w:num w:numId="151">
    <w:abstractNumId w:val="79"/>
  </w:num>
  <w:num w:numId="152">
    <w:abstractNumId w:val="109"/>
  </w:num>
  <w:num w:numId="153">
    <w:abstractNumId w:val="143"/>
  </w:num>
  <w:num w:numId="154">
    <w:abstractNumId w:val="176"/>
  </w:num>
  <w:num w:numId="155">
    <w:abstractNumId w:val="89"/>
  </w:num>
  <w:num w:numId="156">
    <w:abstractNumId w:val="105"/>
  </w:num>
  <w:num w:numId="157">
    <w:abstractNumId w:val="142"/>
  </w:num>
  <w:num w:numId="158">
    <w:abstractNumId w:val="70"/>
  </w:num>
  <w:num w:numId="159">
    <w:abstractNumId w:val="173"/>
  </w:num>
  <w:num w:numId="160">
    <w:abstractNumId w:val="55"/>
  </w:num>
  <w:num w:numId="161">
    <w:abstractNumId w:val="37"/>
  </w:num>
  <w:num w:numId="162">
    <w:abstractNumId w:val="155"/>
  </w:num>
  <w:num w:numId="163">
    <w:abstractNumId w:val="164"/>
  </w:num>
  <w:num w:numId="164">
    <w:abstractNumId w:val="166"/>
  </w:num>
  <w:num w:numId="165">
    <w:abstractNumId w:val="67"/>
  </w:num>
  <w:num w:numId="166">
    <w:abstractNumId w:val="41"/>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639C"/>
    <w:rsid w:val="00007334"/>
    <w:rsid w:val="00007B71"/>
    <w:rsid w:val="00010335"/>
    <w:rsid w:val="00011FE5"/>
    <w:rsid w:val="00016592"/>
    <w:rsid w:val="0001664B"/>
    <w:rsid w:val="00016ADE"/>
    <w:rsid w:val="000204A5"/>
    <w:rsid w:val="00021067"/>
    <w:rsid w:val="00022DE1"/>
    <w:rsid w:val="0002482F"/>
    <w:rsid w:val="000250A1"/>
    <w:rsid w:val="00025487"/>
    <w:rsid w:val="00026EF4"/>
    <w:rsid w:val="000272B6"/>
    <w:rsid w:val="00032887"/>
    <w:rsid w:val="00032A0E"/>
    <w:rsid w:val="00034511"/>
    <w:rsid w:val="0003487E"/>
    <w:rsid w:val="00036D23"/>
    <w:rsid w:val="000405AF"/>
    <w:rsid w:val="00041539"/>
    <w:rsid w:val="00043110"/>
    <w:rsid w:val="00044730"/>
    <w:rsid w:val="00045FF9"/>
    <w:rsid w:val="0004614A"/>
    <w:rsid w:val="00046DC8"/>
    <w:rsid w:val="00050EB2"/>
    <w:rsid w:val="000513C1"/>
    <w:rsid w:val="00051DC0"/>
    <w:rsid w:val="00052F28"/>
    <w:rsid w:val="00052F89"/>
    <w:rsid w:val="00053B72"/>
    <w:rsid w:val="00054234"/>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47E5"/>
    <w:rsid w:val="000778C5"/>
    <w:rsid w:val="00080DE0"/>
    <w:rsid w:val="00081763"/>
    <w:rsid w:val="000822E7"/>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C5C"/>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3FBE"/>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8AD"/>
    <w:rsid w:val="00147C29"/>
    <w:rsid w:val="001518FD"/>
    <w:rsid w:val="00152396"/>
    <w:rsid w:val="00154C02"/>
    <w:rsid w:val="0015511D"/>
    <w:rsid w:val="0015703D"/>
    <w:rsid w:val="00160AB0"/>
    <w:rsid w:val="0016392A"/>
    <w:rsid w:val="00166B88"/>
    <w:rsid w:val="00167236"/>
    <w:rsid w:val="001679EC"/>
    <w:rsid w:val="001704E8"/>
    <w:rsid w:val="00171C26"/>
    <w:rsid w:val="00172316"/>
    <w:rsid w:val="00175179"/>
    <w:rsid w:val="00181065"/>
    <w:rsid w:val="00181814"/>
    <w:rsid w:val="00181A21"/>
    <w:rsid w:val="00181B66"/>
    <w:rsid w:val="00183044"/>
    <w:rsid w:val="001831CC"/>
    <w:rsid w:val="001936E2"/>
    <w:rsid w:val="0019397F"/>
    <w:rsid w:val="0019791E"/>
    <w:rsid w:val="001A0670"/>
    <w:rsid w:val="001A0A02"/>
    <w:rsid w:val="001A1BD9"/>
    <w:rsid w:val="001A4D16"/>
    <w:rsid w:val="001A5D15"/>
    <w:rsid w:val="001B0A8C"/>
    <w:rsid w:val="001B0F85"/>
    <w:rsid w:val="001B1B81"/>
    <w:rsid w:val="001B1FE5"/>
    <w:rsid w:val="001B2C85"/>
    <w:rsid w:val="001B485B"/>
    <w:rsid w:val="001B586E"/>
    <w:rsid w:val="001B5F4C"/>
    <w:rsid w:val="001B65D3"/>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6D52"/>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5EB"/>
    <w:rsid w:val="00201724"/>
    <w:rsid w:val="0020269D"/>
    <w:rsid w:val="00204688"/>
    <w:rsid w:val="00204799"/>
    <w:rsid w:val="00206CB0"/>
    <w:rsid w:val="00206E82"/>
    <w:rsid w:val="00207808"/>
    <w:rsid w:val="00207828"/>
    <w:rsid w:val="00207A43"/>
    <w:rsid w:val="00210440"/>
    <w:rsid w:val="002119D3"/>
    <w:rsid w:val="00211DB0"/>
    <w:rsid w:val="00212F4B"/>
    <w:rsid w:val="00213088"/>
    <w:rsid w:val="00213DBC"/>
    <w:rsid w:val="002140C0"/>
    <w:rsid w:val="00214411"/>
    <w:rsid w:val="00214D49"/>
    <w:rsid w:val="00214F6F"/>
    <w:rsid w:val="00222A94"/>
    <w:rsid w:val="00222C06"/>
    <w:rsid w:val="00222C78"/>
    <w:rsid w:val="00224C2C"/>
    <w:rsid w:val="002257D8"/>
    <w:rsid w:val="00227CAA"/>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086"/>
    <w:rsid w:val="00261FEF"/>
    <w:rsid w:val="002623D1"/>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2F7D64"/>
    <w:rsid w:val="00301138"/>
    <w:rsid w:val="00302381"/>
    <w:rsid w:val="0030292D"/>
    <w:rsid w:val="00302C04"/>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0BB1"/>
    <w:rsid w:val="00320CC1"/>
    <w:rsid w:val="00321E79"/>
    <w:rsid w:val="00323D77"/>
    <w:rsid w:val="0032532B"/>
    <w:rsid w:val="00325873"/>
    <w:rsid w:val="00326CAC"/>
    <w:rsid w:val="003271EB"/>
    <w:rsid w:val="00331AF7"/>
    <w:rsid w:val="00331D7D"/>
    <w:rsid w:val="0033278B"/>
    <w:rsid w:val="00333060"/>
    <w:rsid w:val="0033511C"/>
    <w:rsid w:val="003359E7"/>
    <w:rsid w:val="00337791"/>
    <w:rsid w:val="00340252"/>
    <w:rsid w:val="00340811"/>
    <w:rsid w:val="00343206"/>
    <w:rsid w:val="003432B6"/>
    <w:rsid w:val="003439BC"/>
    <w:rsid w:val="00344211"/>
    <w:rsid w:val="00345B16"/>
    <w:rsid w:val="003526E5"/>
    <w:rsid w:val="00352CE4"/>
    <w:rsid w:val="00353071"/>
    <w:rsid w:val="003541C5"/>
    <w:rsid w:val="00357A83"/>
    <w:rsid w:val="00361D36"/>
    <w:rsid w:val="00362A7A"/>
    <w:rsid w:val="00363D8C"/>
    <w:rsid w:val="00364B3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3980"/>
    <w:rsid w:val="003A5029"/>
    <w:rsid w:val="003A51EA"/>
    <w:rsid w:val="003A5533"/>
    <w:rsid w:val="003A5F54"/>
    <w:rsid w:val="003A61FB"/>
    <w:rsid w:val="003B2A74"/>
    <w:rsid w:val="003B3C9C"/>
    <w:rsid w:val="003B40AE"/>
    <w:rsid w:val="003B5BBC"/>
    <w:rsid w:val="003B5CD6"/>
    <w:rsid w:val="003B6221"/>
    <w:rsid w:val="003B7875"/>
    <w:rsid w:val="003C03C0"/>
    <w:rsid w:val="003C0442"/>
    <w:rsid w:val="003C2227"/>
    <w:rsid w:val="003C2634"/>
    <w:rsid w:val="003C57F3"/>
    <w:rsid w:val="003C75A0"/>
    <w:rsid w:val="003C76A4"/>
    <w:rsid w:val="003C77E7"/>
    <w:rsid w:val="003C797D"/>
    <w:rsid w:val="003D0934"/>
    <w:rsid w:val="003D14EA"/>
    <w:rsid w:val="003D21D1"/>
    <w:rsid w:val="003D3ACF"/>
    <w:rsid w:val="003D4C5B"/>
    <w:rsid w:val="003D548C"/>
    <w:rsid w:val="003D55E2"/>
    <w:rsid w:val="003D5E5B"/>
    <w:rsid w:val="003E0383"/>
    <w:rsid w:val="003E076B"/>
    <w:rsid w:val="003E14A6"/>
    <w:rsid w:val="003E195B"/>
    <w:rsid w:val="003E1BBD"/>
    <w:rsid w:val="003E2846"/>
    <w:rsid w:val="003E2CCC"/>
    <w:rsid w:val="003E4035"/>
    <w:rsid w:val="003E5177"/>
    <w:rsid w:val="003E53C5"/>
    <w:rsid w:val="003E5736"/>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03E7"/>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0E55"/>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4"/>
    <w:rsid w:val="004F4D7E"/>
    <w:rsid w:val="004F4D99"/>
    <w:rsid w:val="004F6C6F"/>
    <w:rsid w:val="004F7881"/>
    <w:rsid w:val="00502B07"/>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8FA"/>
    <w:rsid w:val="00615B2F"/>
    <w:rsid w:val="00615DFC"/>
    <w:rsid w:val="00623310"/>
    <w:rsid w:val="00624AD0"/>
    <w:rsid w:val="006266A7"/>
    <w:rsid w:val="00627A6E"/>
    <w:rsid w:val="00631DB5"/>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49D0"/>
    <w:rsid w:val="00654F0A"/>
    <w:rsid w:val="00655D9A"/>
    <w:rsid w:val="00656274"/>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2D8"/>
    <w:rsid w:val="006813BF"/>
    <w:rsid w:val="006815EE"/>
    <w:rsid w:val="00681762"/>
    <w:rsid w:val="006834B7"/>
    <w:rsid w:val="00683CA6"/>
    <w:rsid w:val="00683F22"/>
    <w:rsid w:val="00684C38"/>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3150"/>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14CCD"/>
    <w:rsid w:val="007229C6"/>
    <w:rsid w:val="00723E58"/>
    <w:rsid w:val="00724381"/>
    <w:rsid w:val="0072754D"/>
    <w:rsid w:val="0073194A"/>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05EE"/>
    <w:rsid w:val="007817F8"/>
    <w:rsid w:val="007820CE"/>
    <w:rsid w:val="00783CB8"/>
    <w:rsid w:val="00784260"/>
    <w:rsid w:val="007877EB"/>
    <w:rsid w:val="00787A26"/>
    <w:rsid w:val="00787DCC"/>
    <w:rsid w:val="00790650"/>
    <w:rsid w:val="007912F1"/>
    <w:rsid w:val="00792224"/>
    <w:rsid w:val="007934A5"/>
    <w:rsid w:val="007942F7"/>
    <w:rsid w:val="0079483F"/>
    <w:rsid w:val="00794BC2"/>
    <w:rsid w:val="00795194"/>
    <w:rsid w:val="00795DA3"/>
    <w:rsid w:val="007A030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5D55"/>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E7F9E"/>
    <w:rsid w:val="008F336F"/>
    <w:rsid w:val="008F44E9"/>
    <w:rsid w:val="008F67BD"/>
    <w:rsid w:val="008F6876"/>
    <w:rsid w:val="008F69E6"/>
    <w:rsid w:val="008F703F"/>
    <w:rsid w:val="008F7499"/>
    <w:rsid w:val="009026D4"/>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6C98"/>
    <w:rsid w:val="00970C28"/>
    <w:rsid w:val="00971143"/>
    <w:rsid w:val="00972507"/>
    <w:rsid w:val="0097271B"/>
    <w:rsid w:val="00973572"/>
    <w:rsid w:val="00973843"/>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A74FC"/>
    <w:rsid w:val="009A7928"/>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5D5F"/>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642D"/>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0648"/>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4F"/>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0B0"/>
    <w:rsid w:val="00B0069B"/>
    <w:rsid w:val="00B028B8"/>
    <w:rsid w:val="00B03569"/>
    <w:rsid w:val="00B03F70"/>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0D3E"/>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774A1"/>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310"/>
    <w:rsid w:val="00BB0822"/>
    <w:rsid w:val="00BB21F9"/>
    <w:rsid w:val="00BB23C5"/>
    <w:rsid w:val="00BB4E64"/>
    <w:rsid w:val="00BB7132"/>
    <w:rsid w:val="00BC05D2"/>
    <w:rsid w:val="00BC0A78"/>
    <w:rsid w:val="00BC0D18"/>
    <w:rsid w:val="00BC15F0"/>
    <w:rsid w:val="00BC46EA"/>
    <w:rsid w:val="00BD0FC6"/>
    <w:rsid w:val="00BD17E5"/>
    <w:rsid w:val="00BD228B"/>
    <w:rsid w:val="00BD2320"/>
    <w:rsid w:val="00BD2597"/>
    <w:rsid w:val="00BD2819"/>
    <w:rsid w:val="00BE3C85"/>
    <w:rsid w:val="00BE5610"/>
    <w:rsid w:val="00BE6BAA"/>
    <w:rsid w:val="00BE6BC4"/>
    <w:rsid w:val="00BE6C08"/>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2EFC"/>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2D5"/>
    <w:rsid w:val="00C95526"/>
    <w:rsid w:val="00C96CB2"/>
    <w:rsid w:val="00C9702C"/>
    <w:rsid w:val="00C97033"/>
    <w:rsid w:val="00C979D0"/>
    <w:rsid w:val="00C97F6E"/>
    <w:rsid w:val="00CA1722"/>
    <w:rsid w:val="00CA2663"/>
    <w:rsid w:val="00CA2C8A"/>
    <w:rsid w:val="00CA54AE"/>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CDE"/>
    <w:rsid w:val="00D32DEB"/>
    <w:rsid w:val="00D3538B"/>
    <w:rsid w:val="00D3560A"/>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54E"/>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4F0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DF7EDA"/>
    <w:rsid w:val="00E02716"/>
    <w:rsid w:val="00E0309F"/>
    <w:rsid w:val="00E04B25"/>
    <w:rsid w:val="00E1152F"/>
    <w:rsid w:val="00E13193"/>
    <w:rsid w:val="00E134C2"/>
    <w:rsid w:val="00E154ED"/>
    <w:rsid w:val="00E160F1"/>
    <w:rsid w:val="00E178D7"/>
    <w:rsid w:val="00E21B15"/>
    <w:rsid w:val="00E223BF"/>
    <w:rsid w:val="00E22519"/>
    <w:rsid w:val="00E23CA5"/>
    <w:rsid w:val="00E23CF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4B41"/>
    <w:rsid w:val="00E558F2"/>
    <w:rsid w:val="00E55C68"/>
    <w:rsid w:val="00E563EC"/>
    <w:rsid w:val="00E56474"/>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2799"/>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E09"/>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5014"/>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034"/>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362B"/>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390"/>
    <w:rsid w:val="00F756B5"/>
    <w:rsid w:val="00F76A8D"/>
    <w:rsid w:val="00F77026"/>
    <w:rsid w:val="00F82A47"/>
    <w:rsid w:val="00F83310"/>
    <w:rsid w:val="00F8389D"/>
    <w:rsid w:val="00F9059B"/>
    <w:rsid w:val="00F90C19"/>
    <w:rsid w:val="00F920D0"/>
    <w:rsid w:val="00F944BB"/>
    <w:rsid w:val="00F947B6"/>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59A"/>
    <w:rsid w:val="00FB5713"/>
    <w:rsid w:val="00FB5EBD"/>
    <w:rsid w:val="00FB7304"/>
    <w:rsid w:val="00FB7665"/>
    <w:rsid w:val="00FB7EC1"/>
    <w:rsid w:val="00FC206F"/>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8205"/>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 w:type="character" w:customStyle="1" w:styleId="markedcontent">
    <w:name w:val="markedcontent"/>
    <w:basedOn w:val="Domylnaczcionkaakapitu"/>
    <w:rsid w:val="00F4362B"/>
  </w:style>
  <w:style w:type="character" w:customStyle="1" w:styleId="hgkelc">
    <w:name w:val="hgkelc"/>
    <w:basedOn w:val="Domylnaczcionkaakapitu"/>
    <w:rsid w:val="0061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79261615">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28935556">
      <w:bodyDiv w:val="1"/>
      <w:marLeft w:val="0"/>
      <w:marRight w:val="0"/>
      <w:marTop w:val="0"/>
      <w:marBottom w:val="0"/>
      <w:divBdr>
        <w:top w:val="none" w:sz="0" w:space="0" w:color="auto"/>
        <w:left w:val="none" w:sz="0" w:space="0" w:color="auto"/>
        <w:bottom w:val="none" w:sz="0" w:space="0" w:color="auto"/>
        <w:right w:val="none" w:sz="0" w:space="0" w:color="auto"/>
      </w:divBdr>
      <w:divsChild>
        <w:div w:id="382868612">
          <w:marLeft w:val="0"/>
          <w:marRight w:val="0"/>
          <w:marTop w:val="0"/>
          <w:marBottom w:val="0"/>
          <w:divBdr>
            <w:top w:val="none" w:sz="0" w:space="0" w:color="auto"/>
            <w:left w:val="none" w:sz="0" w:space="0" w:color="auto"/>
            <w:bottom w:val="none" w:sz="0" w:space="0" w:color="auto"/>
            <w:right w:val="none" w:sz="0" w:space="0" w:color="auto"/>
          </w:divBdr>
        </w:div>
        <w:div w:id="2099213534">
          <w:marLeft w:val="0"/>
          <w:marRight w:val="0"/>
          <w:marTop w:val="0"/>
          <w:marBottom w:val="0"/>
          <w:divBdr>
            <w:top w:val="none" w:sz="0" w:space="0" w:color="auto"/>
            <w:left w:val="none" w:sz="0" w:space="0" w:color="auto"/>
            <w:bottom w:val="none" w:sz="0" w:space="0" w:color="auto"/>
            <w:right w:val="none" w:sz="0" w:space="0" w:color="auto"/>
          </w:divBdr>
        </w:div>
      </w:divsChild>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497307291">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16803055">
      <w:bodyDiv w:val="1"/>
      <w:marLeft w:val="0"/>
      <w:marRight w:val="0"/>
      <w:marTop w:val="0"/>
      <w:marBottom w:val="0"/>
      <w:divBdr>
        <w:top w:val="none" w:sz="0" w:space="0" w:color="auto"/>
        <w:left w:val="none" w:sz="0" w:space="0" w:color="auto"/>
        <w:bottom w:val="none" w:sz="0" w:space="0" w:color="auto"/>
        <w:right w:val="none" w:sz="0" w:space="0" w:color="auto"/>
      </w:divBdr>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55597301">
      <w:bodyDiv w:val="1"/>
      <w:marLeft w:val="0"/>
      <w:marRight w:val="0"/>
      <w:marTop w:val="0"/>
      <w:marBottom w:val="0"/>
      <w:divBdr>
        <w:top w:val="none" w:sz="0" w:space="0" w:color="auto"/>
        <w:left w:val="none" w:sz="0" w:space="0" w:color="auto"/>
        <w:bottom w:val="none" w:sz="0" w:space="0" w:color="auto"/>
        <w:right w:val="none" w:sz="0" w:space="0" w:color="auto"/>
      </w:divBdr>
    </w:div>
    <w:div w:id="963924307">
      <w:bodyDiv w:val="1"/>
      <w:marLeft w:val="0"/>
      <w:marRight w:val="0"/>
      <w:marTop w:val="0"/>
      <w:marBottom w:val="0"/>
      <w:divBdr>
        <w:top w:val="none" w:sz="0" w:space="0" w:color="auto"/>
        <w:left w:val="none" w:sz="0" w:space="0" w:color="auto"/>
        <w:bottom w:val="none" w:sz="0" w:space="0" w:color="auto"/>
        <w:right w:val="none" w:sz="0" w:space="0" w:color="auto"/>
      </w:divBdr>
      <w:divsChild>
        <w:div w:id="761295106">
          <w:marLeft w:val="0"/>
          <w:marRight w:val="0"/>
          <w:marTop w:val="0"/>
          <w:marBottom w:val="0"/>
          <w:divBdr>
            <w:top w:val="none" w:sz="0" w:space="0" w:color="auto"/>
            <w:left w:val="none" w:sz="0" w:space="0" w:color="auto"/>
            <w:bottom w:val="none" w:sz="0" w:space="0" w:color="auto"/>
            <w:right w:val="none" w:sz="0" w:space="0" w:color="auto"/>
          </w:divBdr>
        </w:div>
        <w:div w:id="62997327">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239648">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565881">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6494346">
      <w:bodyDiv w:val="1"/>
      <w:marLeft w:val="0"/>
      <w:marRight w:val="0"/>
      <w:marTop w:val="0"/>
      <w:marBottom w:val="0"/>
      <w:divBdr>
        <w:top w:val="none" w:sz="0" w:space="0" w:color="auto"/>
        <w:left w:val="none" w:sz="0" w:space="0" w:color="auto"/>
        <w:bottom w:val="none" w:sz="0" w:space="0" w:color="auto"/>
        <w:right w:val="none" w:sz="0" w:space="0" w:color="auto"/>
      </w:divBdr>
      <w:divsChild>
        <w:div w:id="2012023775">
          <w:marLeft w:val="0"/>
          <w:marRight w:val="0"/>
          <w:marTop w:val="0"/>
          <w:marBottom w:val="0"/>
          <w:divBdr>
            <w:top w:val="none" w:sz="0" w:space="0" w:color="auto"/>
            <w:left w:val="none" w:sz="0" w:space="0" w:color="auto"/>
            <w:bottom w:val="none" w:sz="0" w:space="0" w:color="auto"/>
            <w:right w:val="none" w:sz="0" w:space="0" w:color="auto"/>
          </w:divBdr>
        </w:div>
        <w:div w:id="41369300">
          <w:marLeft w:val="0"/>
          <w:marRight w:val="0"/>
          <w:marTop w:val="0"/>
          <w:marBottom w:val="0"/>
          <w:divBdr>
            <w:top w:val="none" w:sz="0" w:space="0" w:color="auto"/>
            <w:left w:val="none" w:sz="0" w:space="0" w:color="auto"/>
            <w:bottom w:val="none" w:sz="0" w:space="0" w:color="auto"/>
            <w:right w:val="none" w:sz="0" w:space="0" w:color="auto"/>
          </w:divBdr>
        </w:div>
      </w:divsChild>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05594719">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6382041">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roboty-wykonczeniowe-w-zakresie-obiektow-budowlanych-7096"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mailto:joanna.plociennik@bierutow.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www.stat.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pomocnicze-w-zakresie-linii-energetycznych-6678" TargetMode="External"/><Relationship Id="rId23" Type="http://schemas.openxmlformats.org/officeDocument/2006/relationships/hyperlink" Target="mailto:maciej.rebielak@bierutow.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hyperlink" Target="mailto:iod@bierutow.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roboty-instalacyjne-elektryczne-7017"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m_bierutow" TargetMode="External"/><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www.portalzp.pl/kody-cpv/szczegoly/roboty-instalacyjne-wodnokanalizacyjne-i-sanitarne-7067"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46" Type="http://schemas.microsoft.com/office/2011/relationships/people" Target="people.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F176-1169-40CD-B257-DB0D86EE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88</Pages>
  <Words>29158</Words>
  <Characters>174952</Characters>
  <Application>Microsoft Office Word</Application>
  <DocSecurity>0</DocSecurity>
  <Lines>1457</Lines>
  <Paragraphs>407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203703</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56</cp:revision>
  <cp:lastPrinted>2022-11-15T08:08:00Z</cp:lastPrinted>
  <dcterms:created xsi:type="dcterms:W3CDTF">2022-06-01T11:03:00Z</dcterms:created>
  <dcterms:modified xsi:type="dcterms:W3CDTF">2022-11-15T09:25:00Z</dcterms:modified>
</cp:coreProperties>
</file>