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F" w:rsidRPr="0013415F" w:rsidRDefault="0076703F" w:rsidP="0076703F">
      <w:pPr>
        <w:pStyle w:val="Bezodstpw"/>
        <w:rPr>
          <w:rFonts w:ascii="Arial" w:hAnsi="Arial" w:cs="Arial"/>
          <w:sz w:val="24"/>
          <w:szCs w:val="24"/>
        </w:rPr>
      </w:pPr>
    </w:p>
    <w:p w:rsidR="0076703F" w:rsidRPr="0013415F" w:rsidRDefault="0076703F" w:rsidP="007670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 xml:space="preserve">Opis przedmiotu zamówienia </w:t>
      </w:r>
    </w:p>
    <w:p w:rsidR="0076703F" w:rsidRPr="0013415F" w:rsidRDefault="0076703F" w:rsidP="0076703F">
      <w:pPr>
        <w:pStyle w:val="Bezodstpw"/>
        <w:rPr>
          <w:rFonts w:ascii="Arial" w:hAnsi="Arial" w:cs="Arial"/>
          <w:sz w:val="24"/>
          <w:szCs w:val="24"/>
        </w:rPr>
      </w:pPr>
    </w:p>
    <w:p w:rsidR="00ED0663" w:rsidRPr="0013415F" w:rsidRDefault="00ED0663" w:rsidP="0076703F">
      <w:pPr>
        <w:pStyle w:val="Bezodstpw"/>
        <w:numPr>
          <w:ilvl w:val="0"/>
          <w:numId w:val="1"/>
        </w:numPr>
        <w:ind w:left="709" w:hanging="283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Sieciowe urządzenia typu Firewall do ochrony brzegowej sieci komputerowych LAN</w:t>
      </w:r>
      <w:r w:rsidR="00CC23C9" w:rsidRPr="0013415F">
        <w:rPr>
          <w:rFonts w:ascii="Arial" w:hAnsi="Arial" w:cs="Arial"/>
          <w:sz w:val="24"/>
          <w:szCs w:val="24"/>
        </w:rPr>
        <w:t xml:space="preserve"> -</w:t>
      </w:r>
      <w:r w:rsidRPr="0013415F">
        <w:rPr>
          <w:rFonts w:ascii="Arial" w:hAnsi="Arial" w:cs="Arial"/>
          <w:sz w:val="24"/>
          <w:szCs w:val="24"/>
        </w:rPr>
        <w:t xml:space="preserve"> </w:t>
      </w:r>
      <w:r w:rsidR="00CC23C9" w:rsidRPr="0013415F">
        <w:rPr>
          <w:rFonts w:ascii="Arial" w:hAnsi="Arial" w:cs="Arial"/>
          <w:sz w:val="24"/>
          <w:szCs w:val="24"/>
        </w:rPr>
        <w:t>2 szt.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Zapora sieciowa (firewall) musi być dostarczona w postaci dwóch dedykowanych urządzeń sieciowych (Appliance) umożliwiających pracę zarówno w konfiguracji Active-</w:t>
      </w:r>
      <w:proofErr w:type="spellStart"/>
      <w:r w:rsidRPr="0013415F">
        <w:rPr>
          <w:rFonts w:ascii="Arial" w:hAnsi="Arial" w:cs="Arial"/>
          <w:sz w:val="24"/>
          <w:szCs w:val="24"/>
        </w:rPr>
        <w:t>Passive</w:t>
      </w:r>
      <w:proofErr w:type="spellEnd"/>
      <w:r w:rsidRPr="0013415F">
        <w:rPr>
          <w:rFonts w:ascii="Arial" w:hAnsi="Arial" w:cs="Arial"/>
          <w:sz w:val="24"/>
          <w:szCs w:val="24"/>
        </w:rPr>
        <w:t>, jak również Active-Active. Dedykowane urządzenia sieciowe muszą posiadać zainstalowane oprogramowanie, pochodzące od tego samego producenta.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System zabezpieczeń funkcji firewall umożliwia ochronę sieci bez ograniczeń dla liczby adresów IP.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umożliwiać zarządzanie za pomocą interfejsu aplikacji GUI oraz </w:t>
      </w:r>
      <w:proofErr w:type="spellStart"/>
      <w:r w:rsidRPr="0013415F">
        <w:rPr>
          <w:rFonts w:ascii="Arial" w:hAnsi="Arial" w:cs="Arial"/>
          <w:sz w:val="24"/>
          <w:szCs w:val="24"/>
        </w:rPr>
        <w:t>ssh</w:t>
      </w:r>
      <w:proofErr w:type="spellEnd"/>
      <w:r w:rsidRPr="0013415F">
        <w:rPr>
          <w:rFonts w:ascii="Arial" w:hAnsi="Arial" w:cs="Arial"/>
          <w:sz w:val="24"/>
          <w:szCs w:val="24"/>
        </w:rPr>
        <w:t>.</w:t>
      </w:r>
    </w:p>
    <w:p w:rsidR="001420A7" w:rsidRPr="0013415F" w:rsidRDefault="001420A7" w:rsidP="001420A7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Polityka bezpieczeństwa firewall w zakresie kontroli ruchu sieciowego uwzględnia kierunek przepływu pakietów, protokoły i usługi sieciowe, użytkowników i serwery usług oraz dane aplikacyjne (m.in. obsługuje fragmentację IP, ochronę systemu operacyjnego przed atakami </w:t>
      </w:r>
      <w:proofErr w:type="spellStart"/>
      <w:r w:rsidRPr="0013415F">
        <w:rPr>
          <w:rFonts w:ascii="Arial" w:hAnsi="Arial" w:cs="Arial"/>
          <w:sz w:val="24"/>
          <w:szCs w:val="24"/>
        </w:rPr>
        <w:t>Exploit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415F">
        <w:rPr>
          <w:rFonts w:ascii="Arial" w:hAnsi="Arial" w:cs="Arial"/>
          <w:sz w:val="24"/>
          <w:szCs w:val="24"/>
        </w:rPr>
        <w:t>DoS</w:t>
      </w:r>
      <w:proofErr w:type="spellEnd"/>
      <w:r w:rsidRPr="0013415F">
        <w:rPr>
          <w:rFonts w:ascii="Arial" w:hAnsi="Arial" w:cs="Arial"/>
          <w:sz w:val="24"/>
          <w:szCs w:val="24"/>
        </w:rPr>
        <w:t>).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Zapora wykonuje dynamiczną i statyczną translację adresów NAT</w:t>
      </w:r>
      <w:r w:rsidR="007D28A0" w:rsidRPr="0013415F">
        <w:rPr>
          <w:rFonts w:ascii="Arial" w:hAnsi="Arial" w:cs="Arial"/>
          <w:sz w:val="24"/>
          <w:szCs w:val="24"/>
        </w:rPr>
        <w:t>.</w:t>
      </w:r>
      <w:r w:rsidRPr="0013415F">
        <w:rPr>
          <w:rFonts w:ascii="Arial" w:hAnsi="Arial" w:cs="Arial"/>
          <w:sz w:val="24"/>
          <w:szCs w:val="24"/>
        </w:rPr>
        <w:t xml:space="preserve">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Komunikacja pomiędzy modułem zapory sieciowej i modułem zarządzania jest szyfrowana i uwierzytelniona. </w:t>
      </w:r>
      <w:r w:rsidR="007D28A0" w:rsidRPr="0013415F">
        <w:rPr>
          <w:rFonts w:ascii="Arial" w:hAnsi="Arial" w:cs="Arial"/>
          <w:sz w:val="24"/>
          <w:szCs w:val="24"/>
        </w:rPr>
        <w:t>(nie dotyczy jeśli moduł zarządzania jest integralną częścią zapory)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Uwierzytelnianie administratorów firewall odbywa s</w:t>
      </w:r>
      <w:r w:rsidR="007D28A0" w:rsidRPr="0013415F">
        <w:rPr>
          <w:rFonts w:ascii="Arial" w:hAnsi="Arial" w:cs="Arial"/>
          <w:sz w:val="24"/>
          <w:szCs w:val="24"/>
        </w:rPr>
        <w:t xml:space="preserve">ię za pomocą haseł statycznych </w:t>
      </w:r>
      <w:r w:rsidRPr="0013415F">
        <w:rPr>
          <w:rFonts w:ascii="Arial" w:hAnsi="Arial" w:cs="Arial"/>
          <w:sz w:val="24"/>
          <w:szCs w:val="24"/>
        </w:rPr>
        <w:t>lub certyfikatów cyfrowych. Istnieje możliwość definiowania szczegółowych uprawnień administratorów (np. tylko do odczytu logów, tylko do zarządzania użytkowników).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posiada wiele metod uwierzytelniania użytkowników lokalnych i zdalnych (np. uwierzytelnianie przezroczyste gdzie firewall przechwytuje sesję i uwierzytelnia jej użytkownika, uwierzytelniania po połączeniu się z modułem firewall). Baza użytkowników jest przechowywana lokalnie na firewall lub na zewnętrznym serwerze (np. LDAP).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Funkcjonalność zabezpieczeń firewall musi być rozszerzona o mechanizmy ochrony przed intruzami.  Mechanizm musi zapewniać co najmniej wykrywanie i blokowanie technik i ataków stosowanych przez hakerów (m.in. IP </w:t>
      </w:r>
      <w:proofErr w:type="spellStart"/>
      <w:r w:rsidRPr="0013415F">
        <w:rPr>
          <w:rFonts w:ascii="Arial" w:hAnsi="Arial" w:cs="Arial"/>
          <w:sz w:val="24"/>
          <w:szCs w:val="24"/>
        </w:rPr>
        <w:t>Spoofing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, SYN Attack, ICMP </w:t>
      </w:r>
      <w:proofErr w:type="spellStart"/>
      <w:r w:rsidRPr="0013415F">
        <w:rPr>
          <w:rFonts w:ascii="Arial" w:hAnsi="Arial" w:cs="Arial"/>
          <w:sz w:val="24"/>
          <w:szCs w:val="24"/>
        </w:rPr>
        <w:t>Flood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, UDP </w:t>
      </w:r>
      <w:proofErr w:type="spellStart"/>
      <w:r w:rsidRPr="0013415F">
        <w:rPr>
          <w:rFonts w:ascii="Arial" w:hAnsi="Arial" w:cs="Arial"/>
          <w:sz w:val="24"/>
          <w:szCs w:val="24"/>
        </w:rPr>
        <w:t>Flood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, Port Scan). Aktualizacja bazy sygnatur ma się odbywać poprzez sieć, automatycznie i na żądanie administratora.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Funkcjonalność zabezpieczeń firewall:</w:t>
      </w:r>
    </w:p>
    <w:p w:rsidR="00ED0663" w:rsidRPr="0013415F" w:rsidRDefault="00ED0663" w:rsidP="00ED066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- moduł kontroli aplikacji sieciowych używanych przez użytkowników wewnętrznych. Identyfikacja aplikacji ma odbywać się w oparciu o bazę danych utrzymywaną przez producenta zapory </w:t>
      </w:r>
    </w:p>
    <w:p w:rsidR="00ED0663" w:rsidRPr="0013415F" w:rsidRDefault="00ED0663" w:rsidP="00ED066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- moduł zabezpieczeń IPS wyposażonego w mechanizmy ochrony przez intruzami </w:t>
      </w:r>
    </w:p>
    <w:p w:rsidR="00ED0663" w:rsidRPr="0013415F" w:rsidRDefault="00ED0663" w:rsidP="00ED066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- moduł umożliwiający filtrowanie URL </w:t>
      </w:r>
    </w:p>
    <w:p w:rsidR="00ED0663" w:rsidRPr="0013415F" w:rsidRDefault="00ED0663" w:rsidP="00ED066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- moduł ochrony antywirusowej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lastRenderedPageBreak/>
        <w:t>Funkcjonalność zabezpieczeń firewall w razie potrzeby może zostać rozszerzona również z użyciem rozwiązań inn</w:t>
      </w:r>
      <w:r w:rsidR="00330342" w:rsidRPr="0013415F">
        <w:rPr>
          <w:rFonts w:ascii="Arial" w:hAnsi="Arial" w:cs="Arial"/>
          <w:sz w:val="24"/>
          <w:szCs w:val="24"/>
        </w:rPr>
        <w:t>ego</w:t>
      </w:r>
      <w:r w:rsidRPr="0013415F">
        <w:rPr>
          <w:rFonts w:ascii="Arial" w:hAnsi="Arial" w:cs="Arial"/>
          <w:sz w:val="24"/>
          <w:szCs w:val="24"/>
        </w:rPr>
        <w:t xml:space="preserve"> producent</w:t>
      </w:r>
      <w:r w:rsidR="00330342" w:rsidRPr="0013415F">
        <w:rPr>
          <w:rFonts w:ascii="Arial" w:hAnsi="Arial" w:cs="Arial"/>
          <w:sz w:val="24"/>
          <w:szCs w:val="24"/>
        </w:rPr>
        <w:t>a</w:t>
      </w:r>
      <w:r w:rsidRPr="0013415F">
        <w:rPr>
          <w:rFonts w:ascii="Arial" w:hAnsi="Arial" w:cs="Arial"/>
          <w:sz w:val="24"/>
          <w:szCs w:val="24"/>
        </w:rPr>
        <w:t>. Integracja firewall z zabezpieczeniami inn</w:t>
      </w:r>
      <w:r w:rsidR="00330342" w:rsidRPr="0013415F">
        <w:rPr>
          <w:rFonts w:ascii="Arial" w:hAnsi="Arial" w:cs="Arial"/>
          <w:sz w:val="24"/>
          <w:szCs w:val="24"/>
        </w:rPr>
        <w:t>ego</w:t>
      </w:r>
      <w:r w:rsidRPr="0013415F">
        <w:rPr>
          <w:rFonts w:ascii="Arial" w:hAnsi="Arial" w:cs="Arial"/>
          <w:sz w:val="24"/>
          <w:szCs w:val="24"/>
        </w:rPr>
        <w:t xml:space="preserve"> dostawc</w:t>
      </w:r>
      <w:r w:rsidR="00330342" w:rsidRPr="0013415F">
        <w:rPr>
          <w:rFonts w:ascii="Arial" w:hAnsi="Arial" w:cs="Arial"/>
          <w:sz w:val="24"/>
          <w:szCs w:val="24"/>
        </w:rPr>
        <w:t>y</w:t>
      </w:r>
      <w:r w:rsidRPr="0013415F">
        <w:rPr>
          <w:rFonts w:ascii="Arial" w:hAnsi="Arial" w:cs="Arial"/>
          <w:sz w:val="24"/>
          <w:szCs w:val="24"/>
        </w:rPr>
        <w:t xml:space="preserve"> odbywa się za pomocą dedykowanych protokołów lub dostarczonego API.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Umożliwia tworzenie sieci VPN w oparciu o standard </w:t>
      </w:r>
      <w:proofErr w:type="spellStart"/>
      <w:r w:rsidRPr="0013415F">
        <w:rPr>
          <w:rFonts w:ascii="Arial" w:hAnsi="Arial" w:cs="Arial"/>
          <w:sz w:val="24"/>
          <w:szCs w:val="24"/>
        </w:rPr>
        <w:t>IPSec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/IKE, funkcjonujące w trybie </w:t>
      </w:r>
      <w:proofErr w:type="spellStart"/>
      <w:r w:rsidRPr="0013415F">
        <w:rPr>
          <w:rFonts w:ascii="Arial" w:hAnsi="Arial" w:cs="Arial"/>
          <w:sz w:val="24"/>
          <w:szCs w:val="24"/>
        </w:rPr>
        <w:t>site-site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oraz </w:t>
      </w:r>
      <w:proofErr w:type="spellStart"/>
      <w:r w:rsidRPr="0013415F">
        <w:rPr>
          <w:rFonts w:ascii="Arial" w:hAnsi="Arial" w:cs="Arial"/>
          <w:sz w:val="24"/>
          <w:szCs w:val="24"/>
        </w:rPr>
        <w:t>client-site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Uwierzytelnianie w sieci VPN odbywa się za pomocą certyfikatów cyfrowych wydawanych lokalnie oraz w razie potrzeby przez zewnętrzny urząd certyfikacji.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Zabezpieczenie danych w sieci VPN odbywa się z użyciem mocnych algorytmów kryptograficznych (minimum  AES-256).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posiadać obsługę protokołów routingu dynamicznego BGP i OSPF. </w:t>
      </w:r>
    </w:p>
    <w:p w:rsidR="000C2BFA" w:rsidRPr="0013415F" w:rsidRDefault="00ED0663" w:rsidP="000C2BF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Zapora ma możliwość przydziału adresu IP z lokalnej puli dla zdalnego klienta VPN.</w:t>
      </w:r>
    </w:p>
    <w:p w:rsidR="00ED0663" w:rsidRPr="0013415F" w:rsidRDefault="00330342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mieć możliwość zestawienia dwóch jednoczesnych połączeń </w:t>
      </w:r>
      <w:proofErr w:type="spellStart"/>
      <w:r w:rsidRPr="0013415F">
        <w:rPr>
          <w:rFonts w:ascii="Arial" w:hAnsi="Arial" w:cs="Arial"/>
          <w:sz w:val="24"/>
          <w:szCs w:val="24"/>
        </w:rPr>
        <w:t>client</w:t>
      </w:r>
      <w:proofErr w:type="spellEnd"/>
      <w:r w:rsidRPr="0013415F">
        <w:rPr>
          <w:rFonts w:ascii="Arial" w:hAnsi="Arial" w:cs="Arial"/>
          <w:sz w:val="24"/>
          <w:szCs w:val="24"/>
        </w:rPr>
        <w:t>-to-</w:t>
      </w:r>
      <w:proofErr w:type="spellStart"/>
      <w:r w:rsidRPr="0013415F">
        <w:rPr>
          <w:rFonts w:ascii="Arial" w:hAnsi="Arial" w:cs="Arial"/>
          <w:sz w:val="24"/>
          <w:szCs w:val="24"/>
        </w:rPr>
        <w:t>site</w:t>
      </w:r>
      <w:proofErr w:type="spellEnd"/>
      <w:r w:rsidRPr="0013415F">
        <w:rPr>
          <w:rFonts w:ascii="Arial" w:hAnsi="Arial" w:cs="Arial"/>
          <w:sz w:val="24"/>
          <w:szCs w:val="24"/>
        </w:rPr>
        <w:t>.</w:t>
      </w:r>
      <w:r w:rsidR="00ED0663" w:rsidRPr="0013415F">
        <w:rPr>
          <w:rFonts w:ascii="Arial" w:hAnsi="Arial" w:cs="Arial"/>
          <w:sz w:val="24"/>
          <w:szCs w:val="24"/>
        </w:rPr>
        <w:t xml:space="preserve">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Zapora ma możliwość kierowania całego ruchu sieciowego od i do zdalnego klienta VPN do Internetu przez zaporę i poddania tego ruchu kontroli przez mechanizmy inspekcji uruchomione na zaporze.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zapewniać możliwość </w:t>
      </w:r>
      <w:r w:rsidR="00330342" w:rsidRPr="0013415F">
        <w:rPr>
          <w:rFonts w:ascii="Arial" w:hAnsi="Arial" w:cs="Arial"/>
          <w:sz w:val="24"/>
          <w:szCs w:val="24"/>
        </w:rPr>
        <w:t>pracy</w:t>
      </w:r>
      <w:r w:rsidRPr="0013415F">
        <w:rPr>
          <w:rFonts w:ascii="Arial" w:hAnsi="Arial" w:cs="Arial"/>
          <w:sz w:val="24"/>
          <w:szCs w:val="24"/>
        </w:rPr>
        <w:t xml:space="preserve"> w trybie L2 (</w:t>
      </w:r>
      <w:proofErr w:type="spellStart"/>
      <w:r w:rsidRPr="0013415F">
        <w:rPr>
          <w:rFonts w:ascii="Arial" w:hAnsi="Arial" w:cs="Arial"/>
          <w:sz w:val="24"/>
          <w:szCs w:val="24"/>
        </w:rPr>
        <w:t>bridge</w:t>
      </w:r>
      <w:proofErr w:type="spellEnd"/>
      <w:r w:rsidR="00330342" w:rsidRPr="0013415F">
        <w:rPr>
          <w:rFonts w:ascii="Arial" w:hAnsi="Arial" w:cs="Arial"/>
          <w:sz w:val="24"/>
          <w:szCs w:val="24"/>
        </w:rPr>
        <w:t xml:space="preserve">), transparent oraz </w:t>
      </w:r>
      <w:r w:rsidRPr="0013415F">
        <w:rPr>
          <w:rFonts w:ascii="Arial" w:hAnsi="Arial" w:cs="Arial"/>
          <w:sz w:val="24"/>
          <w:szCs w:val="24"/>
        </w:rPr>
        <w:t>w trybie L3</w:t>
      </w:r>
      <w:r w:rsidR="00330342" w:rsidRPr="0013415F">
        <w:rPr>
          <w:rFonts w:ascii="Arial" w:hAnsi="Arial" w:cs="Arial"/>
          <w:sz w:val="24"/>
          <w:szCs w:val="24"/>
        </w:rPr>
        <w:t>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posiadać moduł wykrywania intruzów IPS zapewniający wykrywanie i blokowanie ataków w czasie rzeczywistym na bazie sygnatur ataków dostarczanych przez producenta zapory.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umożliwiać kontrolę aplikacji sieciowych używanych przez użytkowników wewnętrznych. Identyfikacja aplikacji musi się odbywać w oparciu o bazę danych aplikacji dostarczaną przez producenta rozwiązania.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umożliwiać przeźroczyste uwierzytelnianie dla użytkowników zalogowanych do Active Directory i na podstawie tego uwierzytelniania przydział do odpowiedniej polityki bezpieczeństwa, czyli po zalogowaniu się do AD, nie jest wymagane ponowne uwierzytelnianie do firewall w celu uzyskania dostępu do zasobów sieciowych, natomiast użytkownikowi są przydzielone prawa dostępu właściwe dla użytkownika lub grupy AD.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umożliwiać filtrowanie </w:t>
      </w:r>
      <w:r w:rsidR="00305478" w:rsidRPr="0013415F">
        <w:rPr>
          <w:rFonts w:ascii="Arial" w:hAnsi="Arial" w:cs="Arial"/>
          <w:sz w:val="24"/>
          <w:szCs w:val="24"/>
        </w:rPr>
        <w:t>ruchu sieciowego pod kątem URL.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Zapora musi umożliwiać wykrywanie, identyfikację i blokowanie w chronionej sieci stacji roboczych </w:t>
      </w:r>
      <w:r w:rsidR="00305478" w:rsidRPr="0013415F">
        <w:rPr>
          <w:rFonts w:ascii="Arial" w:hAnsi="Arial" w:cs="Arial"/>
          <w:sz w:val="24"/>
          <w:szCs w:val="24"/>
        </w:rPr>
        <w:t xml:space="preserve">wskazujących infekcję (pobranie plików </w:t>
      </w:r>
      <w:proofErr w:type="spellStart"/>
      <w:r w:rsidR="00305478" w:rsidRPr="0013415F">
        <w:rPr>
          <w:rFonts w:ascii="Arial" w:hAnsi="Arial" w:cs="Arial"/>
          <w:sz w:val="24"/>
          <w:szCs w:val="24"/>
        </w:rPr>
        <w:t>malware</w:t>
      </w:r>
      <w:proofErr w:type="spellEnd"/>
      <w:r w:rsidR="00305478" w:rsidRPr="0013415F">
        <w:rPr>
          <w:rFonts w:ascii="Arial" w:hAnsi="Arial" w:cs="Arial"/>
          <w:sz w:val="24"/>
          <w:szCs w:val="24"/>
        </w:rPr>
        <w:t xml:space="preserve">, komunikacją z </w:t>
      </w:r>
      <w:proofErr w:type="spellStart"/>
      <w:r w:rsidR="00305478" w:rsidRPr="0013415F">
        <w:rPr>
          <w:rFonts w:ascii="Arial" w:hAnsi="Arial" w:cs="Arial"/>
          <w:sz w:val="24"/>
          <w:szCs w:val="24"/>
        </w:rPr>
        <w:t>Command&amp;Control</w:t>
      </w:r>
      <w:proofErr w:type="spellEnd"/>
      <w:r w:rsidR="00305478" w:rsidRPr="0013415F">
        <w:rPr>
          <w:rFonts w:ascii="Arial" w:hAnsi="Arial" w:cs="Arial"/>
          <w:sz w:val="24"/>
          <w:szCs w:val="24"/>
        </w:rPr>
        <w:t>)</w:t>
      </w:r>
      <w:r w:rsidRPr="0013415F">
        <w:rPr>
          <w:rFonts w:ascii="Arial" w:hAnsi="Arial" w:cs="Arial"/>
          <w:sz w:val="24"/>
          <w:szCs w:val="24"/>
        </w:rPr>
        <w:t xml:space="preserve">. </w:t>
      </w:r>
    </w:p>
    <w:p w:rsidR="00ED0663" w:rsidRPr="0013415F" w:rsidRDefault="00ED0663" w:rsidP="00ED066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Zapora musi umożliwiać kontrolę antywirusową obsługiwanego ruchu sieciowego, w czasie rzeczywistym, na podstawie bazy sygnatur wirusów.</w:t>
      </w:r>
    </w:p>
    <w:p w:rsidR="00614846" w:rsidRPr="0013415F" w:rsidRDefault="00AC10EE" w:rsidP="0061484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 Nie ogranicza licencyjnie ilości użytkowników dla których zestawiane mogą być połączenia SSL VPN.</w:t>
      </w:r>
      <w:del w:id="0" w:author="Łukasz Łukaszewski" w:date="2020-08-18T12:40:00Z">
        <w:r w:rsidR="00ED0663" w:rsidRPr="0013415F" w:rsidDel="00AC10EE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:rsidR="00614846" w:rsidRPr="0013415F" w:rsidRDefault="00614846" w:rsidP="00CC20AE">
      <w:pPr>
        <w:pStyle w:val="Akapitzlist"/>
        <w:numPr>
          <w:ilvl w:val="1"/>
          <w:numId w:val="1"/>
        </w:numPr>
        <w:spacing w:line="22" w:lineRule="atLeast"/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>Pojedyncze urządzenie zapory musi: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- obsługiwać nielimitowaną licencyjnie liczbę użytkowników, 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posiadać wydajność minimum 35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Gbps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ruchu poddawanego inspekcji przez mechanizmy zapory sieciowej (firewall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throughput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- posiadać wydajność minimum 9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Gbps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dla ochrony NGFW  (NGFW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throughput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– obejmujący Firewall, Application Control, IPS),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- posiadać wydajność minimum </w:t>
      </w:r>
      <w:r w:rsidR="00305478" w:rsidRPr="0013415F">
        <w:rPr>
          <w:rFonts w:ascii="Arial" w:eastAsia="Times New Roman" w:hAnsi="Arial" w:cs="Arial"/>
          <w:sz w:val="24"/>
          <w:szCs w:val="24"/>
          <w:lang w:eastAsia="pl-PL"/>
        </w:rPr>
        <w:t>9.6</w:t>
      </w:r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Gbps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dla ochrony IPS (IPS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throughput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>- obsługiwać minimum 8 milionów jednoczesnych sesji/połączeń,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>- zapewniać wydajność nawiązywania minimum 300 000 nowych połączeń na sekundę,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posiadać co najmniej 8 fizycznych interfejsów 10/100/1000 Ethernet, minimum 8 gniazd SFP 1 </w:t>
      </w:r>
      <w:proofErr w:type="spellStart"/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>Gbps</w:t>
      </w:r>
      <w:proofErr w:type="spellEnd"/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oraz minimum 2 gniazda SFP+ 10 </w:t>
      </w:r>
      <w:proofErr w:type="spellStart"/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>Gbps</w:t>
      </w:r>
      <w:proofErr w:type="spellEnd"/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lub posiadać co najmniej 10 gniazd SFP+ 1/10 </w:t>
      </w:r>
      <w:proofErr w:type="spellStart"/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>Gbps</w:t>
      </w:r>
      <w:proofErr w:type="spellEnd"/>
      <w:r w:rsidR="00CC20AE"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(obsługujące wkładki SFP 1Gb RJ-45). Rozwiązanie zostanie dostarczone wraz z odpowiednimi wkładkami tzn. 1Gb-SX dla gniazd SFP oraz 10Gb-SR dla gniazd SFP+,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>- posiadać dedykowany dla zarządzania port, minimum port konsoli,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>- posiadać minimum 2 dyski twarde o pojemności minimum 240 GB każdy,</w:t>
      </w:r>
    </w:p>
    <w:p w:rsidR="00614846" w:rsidRPr="0013415F" w:rsidRDefault="00614846" w:rsidP="00CC20AE">
      <w:pPr>
        <w:spacing w:after="0" w:line="2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- posiadać niezbędne komponenty do montażu w szafie </w:t>
      </w:r>
      <w:proofErr w:type="spellStart"/>
      <w:r w:rsidRPr="0013415F">
        <w:rPr>
          <w:rFonts w:ascii="Arial" w:eastAsia="Times New Roman" w:hAnsi="Arial" w:cs="Arial"/>
          <w:sz w:val="24"/>
          <w:szCs w:val="24"/>
          <w:lang w:eastAsia="pl-PL"/>
        </w:rPr>
        <w:t>rack</w:t>
      </w:r>
      <w:proofErr w:type="spellEnd"/>
      <w:r w:rsidRPr="0013415F">
        <w:rPr>
          <w:rFonts w:ascii="Arial" w:eastAsia="Times New Roman" w:hAnsi="Arial" w:cs="Arial"/>
          <w:sz w:val="24"/>
          <w:szCs w:val="24"/>
          <w:lang w:eastAsia="pl-PL"/>
        </w:rPr>
        <w:t xml:space="preserve"> 19”.</w:t>
      </w:r>
    </w:p>
    <w:p w:rsidR="00614846" w:rsidRPr="0013415F" w:rsidRDefault="00614846" w:rsidP="00614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10EE" w:rsidRPr="0013415F" w:rsidRDefault="00F324F3" w:rsidP="00F324F3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1.27</w:t>
      </w:r>
      <w:r w:rsidR="00AC10EE" w:rsidRPr="0013415F">
        <w:rPr>
          <w:rFonts w:ascii="Arial" w:hAnsi="Arial" w:cs="Arial"/>
          <w:sz w:val="24"/>
          <w:szCs w:val="24"/>
        </w:rPr>
        <w:t>. System powinien umożliwiać wykorzystanie protokołów dynamicznego routingu przy konfiguracji równoważenia obciążenia do łączy WAN.</w:t>
      </w:r>
    </w:p>
    <w:p w:rsidR="00104028" w:rsidRPr="0013415F" w:rsidRDefault="00F324F3" w:rsidP="00F324F3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1.28</w:t>
      </w:r>
      <w:r w:rsidR="00104028" w:rsidRPr="0013415F">
        <w:rPr>
          <w:rFonts w:ascii="Arial" w:hAnsi="Arial" w:cs="Arial"/>
          <w:sz w:val="24"/>
          <w:szCs w:val="24"/>
        </w:rPr>
        <w:t xml:space="preserve">. </w:t>
      </w:r>
      <w:r w:rsidR="00104028" w:rsidRPr="0013415F">
        <w:rPr>
          <w:rFonts w:ascii="Arial" w:hAnsi="Arial" w:cs="Arial"/>
          <w:color w:val="333333"/>
          <w:sz w:val="24"/>
          <w:szCs w:val="24"/>
          <w:shd w:val="clear" w:color="auto" w:fill="FFFFFF"/>
        </w:rPr>
        <w:t>Gwarancja i wsparcie techniczne producenta w zakresie pomocy przy zgłaszaniu problemów technicznych, dostępu do bazy wiedzy, prawo pobierania poprawek, nowych wersji oprogramowania oraz subskrypcji zabezpieczeń – minimum 3 lata.</w:t>
      </w:r>
    </w:p>
    <w:p w:rsidR="004223DC" w:rsidRPr="0013415F" w:rsidRDefault="004223DC" w:rsidP="004223DC">
      <w:pPr>
        <w:jc w:val="both"/>
        <w:rPr>
          <w:rFonts w:ascii="Arial" w:hAnsi="Arial" w:cs="Arial"/>
          <w:sz w:val="24"/>
          <w:szCs w:val="24"/>
        </w:rPr>
      </w:pPr>
    </w:p>
    <w:p w:rsidR="004223DC" w:rsidRPr="0013415F" w:rsidRDefault="00CB4D08" w:rsidP="00E50D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 xml:space="preserve">System typu </w:t>
      </w:r>
      <w:proofErr w:type="spellStart"/>
      <w:r w:rsidRPr="0013415F">
        <w:rPr>
          <w:rFonts w:ascii="Arial" w:hAnsi="Arial" w:cs="Arial"/>
          <w:b/>
          <w:sz w:val="24"/>
          <w:szCs w:val="24"/>
        </w:rPr>
        <w:t>Sandbox</w:t>
      </w:r>
      <w:proofErr w:type="spellEnd"/>
      <w:r w:rsidR="004223DC" w:rsidRPr="0013415F">
        <w:rPr>
          <w:rFonts w:ascii="Arial" w:hAnsi="Arial" w:cs="Arial"/>
          <w:b/>
          <w:sz w:val="24"/>
          <w:szCs w:val="24"/>
        </w:rPr>
        <w:t>.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W ramach postępowania wymaganym jest dostarczenie rozwiązania do analizy i wykrywania zaawansowanych i nieznanych zagrożeń za pomocą technologii „</w:t>
      </w:r>
      <w:proofErr w:type="spellStart"/>
      <w:r w:rsidRPr="0013415F">
        <w:rPr>
          <w:rFonts w:ascii="Arial" w:hAnsi="Arial" w:cs="Arial"/>
          <w:sz w:val="24"/>
          <w:szCs w:val="24"/>
        </w:rPr>
        <w:t>sandbox</w:t>
      </w:r>
      <w:proofErr w:type="spellEnd"/>
      <w:r w:rsidRPr="0013415F">
        <w:rPr>
          <w:rFonts w:ascii="Arial" w:hAnsi="Arial" w:cs="Arial"/>
          <w:sz w:val="24"/>
          <w:szCs w:val="24"/>
        </w:rPr>
        <w:t>”.</w:t>
      </w:r>
      <w:r w:rsidR="003A6A38" w:rsidRPr="0013415F">
        <w:rPr>
          <w:rFonts w:ascii="Arial" w:hAnsi="Arial" w:cs="Arial"/>
          <w:sz w:val="24"/>
          <w:szCs w:val="24"/>
        </w:rPr>
        <w:t xml:space="preserve"> – 1 szt.</w:t>
      </w:r>
    </w:p>
    <w:p w:rsidR="00AC10EE" w:rsidRPr="0013415F" w:rsidRDefault="00AC10EE" w:rsidP="00AC10EE">
      <w:pPr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>Architektura systemu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Elementy systemu powinny zostać dostarczone w postaci komercyjnej platformy (lub komercyjnych platform) sprzętowej.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może składać się z jednego lub kilku elementów zapewniając opisany poniżej zestaw funkcji. 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powinien umożliwiać lokalne logowanie i raportowanie.   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Powinna istnieć możliwość implementacji systemu w trybie nasłuchu oraz współpracy z systemami zabezpieczeń klasy NGFW (</w:t>
      </w:r>
      <w:proofErr w:type="spellStart"/>
      <w:r w:rsidRPr="0013415F">
        <w:rPr>
          <w:rFonts w:ascii="Arial" w:hAnsi="Arial" w:cs="Arial"/>
          <w:sz w:val="24"/>
          <w:szCs w:val="24"/>
        </w:rPr>
        <w:t>NextGeneration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Firewall) lub SWG (Security Web Gateway), SEG (</w:t>
      </w:r>
      <w:proofErr w:type="spellStart"/>
      <w:r w:rsidRPr="0013415F">
        <w:rPr>
          <w:rFonts w:ascii="Arial" w:hAnsi="Arial" w:cs="Arial"/>
          <w:sz w:val="24"/>
          <w:szCs w:val="24"/>
        </w:rPr>
        <w:t>Secure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Email Gateway) oraz w oparciu o interfejsy programistyczne API.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Dla zapewnienia szybkiego wsparcia technicznego ze strony dostawcy wymaga się, aby wszystkie funkcje oraz zastosowane technologie bazowały na rozwiązaniach </w:t>
      </w:r>
      <w:r w:rsidRPr="0013415F">
        <w:rPr>
          <w:rFonts w:ascii="Arial" w:hAnsi="Arial" w:cs="Arial"/>
          <w:sz w:val="24"/>
          <w:szCs w:val="24"/>
        </w:rPr>
        <w:lastRenderedPageBreak/>
        <w:t>komercyjnych, dla których producenci poszczególnych elementów dostarczają wsparcia i aktualizacji oprogramowania.</w:t>
      </w:r>
    </w:p>
    <w:p w:rsidR="00AC10EE" w:rsidRPr="0013415F" w:rsidRDefault="00AC10EE" w:rsidP="00AC10EE">
      <w:pPr>
        <w:pStyle w:val="Tabelapozycja"/>
        <w:rPr>
          <w:sz w:val="24"/>
          <w:szCs w:val="24"/>
        </w:rPr>
      </w:pPr>
      <w:r w:rsidRPr="0013415F">
        <w:rPr>
          <w:sz w:val="24"/>
          <w:szCs w:val="24"/>
        </w:rPr>
        <w:t xml:space="preserve">System powinien mieć możliwość pracy w konfiguracji HA (High </w:t>
      </w:r>
      <w:proofErr w:type="spellStart"/>
      <w:r w:rsidRPr="0013415F">
        <w:rPr>
          <w:sz w:val="24"/>
          <w:szCs w:val="24"/>
        </w:rPr>
        <w:t>Availability</w:t>
      </w:r>
      <w:proofErr w:type="spellEnd"/>
      <w:r w:rsidRPr="0013415F">
        <w:rPr>
          <w:sz w:val="24"/>
          <w:szCs w:val="24"/>
        </w:rPr>
        <w:t>)z podziałem obciążenia (</w:t>
      </w:r>
      <w:proofErr w:type="spellStart"/>
      <w:r w:rsidRPr="0013415F">
        <w:rPr>
          <w:sz w:val="24"/>
          <w:szCs w:val="24"/>
        </w:rPr>
        <w:t>Load</w:t>
      </w:r>
      <w:proofErr w:type="spellEnd"/>
      <w:r w:rsidRPr="0013415F">
        <w:rPr>
          <w:sz w:val="24"/>
          <w:szCs w:val="24"/>
        </w:rPr>
        <w:t xml:space="preserve"> </w:t>
      </w:r>
      <w:proofErr w:type="spellStart"/>
      <w:r w:rsidRPr="0013415F">
        <w:rPr>
          <w:sz w:val="24"/>
          <w:szCs w:val="24"/>
        </w:rPr>
        <w:t>Balancing</w:t>
      </w:r>
      <w:proofErr w:type="spellEnd"/>
      <w:r w:rsidRPr="0013415F">
        <w:rPr>
          <w:sz w:val="24"/>
          <w:szCs w:val="24"/>
        </w:rPr>
        <w:t>).</w:t>
      </w:r>
    </w:p>
    <w:p w:rsidR="00AC10EE" w:rsidRPr="0013415F" w:rsidRDefault="00AC10EE" w:rsidP="00AC10EE">
      <w:pPr>
        <w:jc w:val="both"/>
        <w:rPr>
          <w:rFonts w:ascii="Arial" w:hAnsi="Arial" w:cs="Arial"/>
          <w:b/>
          <w:sz w:val="24"/>
          <w:szCs w:val="24"/>
        </w:rPr>
      </w:pPr>
    </w:p>
    <w:p w:rsidR="00AC10EE" w:rsidRPr="0013415F" w:rsidRDefault="00AC10EE" w:rsidP="00AC10EE">
      <w:pPr>
        <w:jc w:val="both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>System operacyjny</w:t>
      </w:r>
    </w:p>
    <w:p w:rsidR="00AC10EE" w:rsidRPr="0013415F" w:rsidRDefault="00AC10EE" w:rsidP="00AC10EE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Dla zapewnienia wysokiej sprawności i skuteczności działania elementy systemu muszą pracować w oparciu o dedykowany system operacyjny wzmocniony z punktu widzenia bezpieczeństwa.</w:t>
      </w:r>
    </w:p>
    <w:p w:rsidR="00AC10EE" w:rsidRPr="0013415F" w:rsidRDefault="00AC10EE" w:rsidP="00AC10EE">
      <w:pPr>
        <w:jc w:val="both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>Parametry fizyczne systemu</w:t>
      </w:r>
    </w:p>
    <w:p w:rsidR="00AC10EE" w:rsidRPr="0013415F" w:rsidRDefault="00AC10EE" w:rsidP="00AC10E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musi dysponować minimum: </w:t>
      </w:r>
    </w:p>
    <w:p w:rsidR="00AC10EE" w:rsidRPr="0013415F" w:rsidRDefault="00AC10EE" w:rsidP="00AC10EE">
      <w:pPr>
        <w:pStyle w:val="Akapitzlist"/>
        <w:numPr>
          <w:ilvl w:val="0"/>
          <w:numId w:val="20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4 portami Gigabit Ethernet RJ-45.</w:t>
      </w:r>
    </w:p>
    <w:p w:rsidR="00AC10EE" w:rsidRPr="0013415F" w:rsidRDefault="00AC10EE" w:rsidP="00AC10E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Przestr</w:t>
      </w:r>
      <w:r w:rsidR="00B011FC" w:rsidRPr="0013415F">
        <w:rPr>
          <w:rFonts w:ascii="Arial" w:hAnsi="Arial" w:cs="Arial"/>
          <w:sz w:val="24"/>
          <w:szCs w:val="24"/>
        </w:rPr>
        <w:t>z</w:t>
      </w:r>
      <w:r w:rsidRPr="0013415F">
        <w:rPr>
          <w:rFonts w:ascii="Arial" w:hAnsi="Arial" w:cs="Arial"/>
          <w:sz w:val="24"/>
          <w:szCs w:val="24"/>
        </w:rPr>
        <w:t>eń dyskowa - minimum 1 x 1TB.</w:t>
      </w:r>
    </w:p>
    <w:p w:rsidR="00AC10EE" w:rsidRPr="0013415F" w:rsidRDefault="00AC10EE" w:rsidP="00AC10E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Zasilanie z sieci 230V/50Hz.</w:t>
      </w:r>
    </w:p>
    <w:p w:rsidR="00AC10EE" w:rsidRPr="0013415F" w:rsidRDefault="00AC10EE" w:rsidP="00AC10EE">
      <w:pPr>
        <w:jc w:val="both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>Parametry wydajnościowe</w:t>
      </w:r>
    </w:p>
    <w:p w:rsidR="00AC10EE" w:rsidRPr="0013415F" w:rsidRDefault="00AC10EE" w:rsidP="00AC10E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System musi</w:t>
      </w:r>
      <w:r w:rsidR="003A6A38" w:rsidRPr="0013415F">
        <w:rPr>
          <w:rFonts w:ascii="Arial" w:hAnsi="Arial" w:cs="Arial"/>
          <w:sz w:val="24"/>
          <w:szCs w:val="24"/>
        </w:rPr>
        <w:t xml:space="preserve"> zapewniać możliwość detonacji 50 000 obiektów dziennie (2000 obiektów na godzinę) lub następujące rozwiązanie: system musi</w:t>
      </w:r>
      <w:r w:rsidRPr="0013415F">
        <w:rPr>
          <w:rFonts w:ascii="Arial" w:hAnsi="Arial" w:cs="Arial"/>
          <w:sz w:val="24"/>
          <w:szCs w:val="24"/>
        </w:rPr>
        <w:t xml:space="preserve"> pozwalać na analizę w maszynach wirtual</w:t>
      </w:r>
      <w:r w:rsidR="003A6A38" w:rsidRPr="0013415F">
        <w:rPr>
          <w:rFonts w:ascii="Arial" w:hAnsi="Arial" w:cs="Arial"/>
          <w:sz w:val="24"/>
          <w:szCs w:val="24"/>
        </w:rPr>
        <w:t>nych min. 120 plików na godzinę i musi  pozwalać na skanowanie w ruchu rzeczywistym min. 500 plików na godzinę.</w:t>
      </w:r>
    </w:p>
    <w:p w:rsidR="00AC10EE" w:rsidRPr="0013415F" w:rsidRDefault="00AC10EE" w:rsidP="00AC10E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musi zapewniać możliwość uruchomienia min. 6 jednoczesnych instancji (jednoczesna analiza 6 różnych próbek w ramach „pełnego </w:t>
      </w:r>
      <w:proofErr w:type="spellStart"/>
      <w:r w:rsidRPr="0013415F">
        <w:rPr>
          <w:rFonts w:ascii="Arial" w:hAnsi="Arial" w:cs="Arial"/>
          <w:sz w:val="24"/>
          <w:szCs w:val="24"/>
        </w:rPr>
        <w:t>sandboxingu</w:t>
      </w:r>
      <w:proofErr w:type="spellEnd"/>
      <w:r w:rsidRPr="0013415F">
        <w:rPr>
          <w:rFonts w:ascii="Arial" w:hAnsi="Arial" w:cs="Arial"/>
          <w:sz w:val="24"/>
          <w:szCs w:val="24"/>
        </w:rPr>
        <w:t>”) maszyn wirtualnych.</w:t>
      </w:r>
    </w:p>
    <w:p w:rsidR="00AC10EE" w:rsidRPr="0013415F" w:rsidRDefault="00AC10EE" w:rsidP="00AC10EE">
      <w:pPr>
        <w:jc w:val="both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>Funkcje podstawowe i uzupełniające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musi umożliwiać „pełny </w:t>
      </w:r>
      <w:proofErr w:type="spellStart"/>
      <w:r w:rsidRPr="0013415F">
        <w:rPr>
          <w:rFonts w:ascii="Arial" w:hAnsi="Arial" w:cs="Arial"/>
          <w:sz w:val="24"/>
          <w:szCs w:val="24"/>
        </w:rPr>
        <w:t>sanboxing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”, tzn. wykonanie w maszynie wirtualnej dla następujących rodzajów próbek znajdujących się w wiadomościach pocztowych: adres URL, dokumenty Microsoft Office, pliki wykonywalne (w tym języki skryptowe JavaScript, Visual Basic,  bat), pliki PDF (Adobe </w:t>
      </w:r>
      <w:proofErr w:type="spellStart"/>
      <w:r w:rsidRPr="0013415F">
        <w:rPr>
          <w:rFonts w:ascii="Arial" w:hAnsi="Arial" w:cs="Arial"/>
          <w:sz w:val="24"/>
          <w:szCs w:val="24"/>
        </w:rPr>
        <w:t>Acrobat</w:t>
      </w:r>
      <w:proofErr w:type="spellEnd"/>
      <w:r w:rsidRPr="0013415F">
        <w:rPr>
          <w:rFonts w:ascii="Arial" w:hAnsi="Arial" w:cs="Arial"/>
          <w:sz w:val="24"/>
          <w:szCs w:val="24"/>
        </w:rPr>
        <w:t>), pliki SWF (Adobe Flash).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Funkcjonalność </w:t>
      </w:r>
      <w:proofErr w:type="spellStart"/>
      <w:r w:rsidRPr="0013415F">
        <w:rPr>
          <w:rFonts w:ascii="Arial" w:hAnsi="Arial" w:cs="Arial"/>
          <w:sz w:val="24"/>
          <w:szCs w:val="24"/>
        </w:rPr>
        <w:t>Sandbox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dla instancji Windows: sprawdzanie procesów i rejestru, połączenia z </w:t>
      </w:r>
      <w:proofErr w:type="spellStart"/>
      <w:r w:rsidRPr="0013415F">
        <w:rPr>
          <w:rFonts w:ascii="Arial" w:hAnsi="Arial" w:cs="Arial"/>
          <w:sz w:val="24"/>
          <w:szCs w:val="24"/>
        </w:rPr>
        <w:t>Botnet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C&amp;C oraz złośliwymi URL, dostęp do pakietów przeprocesowanych przez VM, logów działania badanego oprogramowania oraz zrzutów ekranu w badanej VM. 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Procesowanie plików o rozmiarze co najmniej </w:t>
      </w:r>
      <w:r w:rsidR="003A6A38" w:rsidRPr="0013415F">
        <w:rPr>
          <w:rFonts w:ascii="Arial" w:hAnsi="Arial" w:cs="Arial"/>
          <w:sz w:val="24"/>
          <w:szCs w:val="24"/>
        </w:rPr>
        <w:t>32</w:t>
      </w:r>
      <w:r w:rsidRPr="0013415F">
        <w:rPr>
          <w:rFonts w:ascii="Arial" w:hAnsi="Arial" w:cs="Arial"/>
          <w:sz w:val="24"/>
          <w:szCs w:val="24"/>
        </w:rPr>
        <w:t xml:space="preserve"> MB. 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3415F">
        <w:rPr>
          <w:rFonts w:ascii="Arial" w:hAnsi="Arial" w:cs="Arial"/>
          <w:sz w:val="24"/>
          <w:szCs w:val="24"/>
        </w:rPr>
        <w:t>Sanboxing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dla plików zarchiwizowanych (.tar, .</w:t>
      </w:r>
      <w:proofErr w:type="spellStart"/>
      <w:r w:rsidRPr="0013415F">
        <w:rPr>
          <w:rFonts w:ascii="Arial" w:hAnsi="Arial" w:cs="Arial"/>
          <w:sz w:val="24"/>
          <w:szCs w:val="24"/>
        </w:rPr>
        <w:t>gz</w:t>
      </w:r>
      <w:r w:rsidR="00A0769E" w:rsidRPr="0013415F">
        <w:rPr>
          <w:rFonts w:ascii="Arial" w:hAnsi="Arial" w:cs="Arial"/>
          <w:sz w:val="24"/>
          <w:szCs w:val="24"/>
        </w:rPr>
        <w:t>ip</w:t>
      </w:r>
      <w:proofErr w:type="spellEnd"/>
      <w:r w:rsidRPr="0013415F">
        <w:rPr>
          <w:rFonts w:ascii="Arial" w:hAnsi="Arial" w:cs="Arial"/>
          <w:sz w:val="24"/>
          <w:szCs w:val="24"/>
        </w:rPr>
        <w:t>, .zip, .</w:t>
      </w:r>
      <w:proofErr w:type="spellStart"/>
      <w:r w:rsidR="00A0769E" w:rsidRPr="0013415F">
        <w:rPr>
          <w:rFonts w:ascii="Arial" w:hAnsi="Arial" w:cs="Arial"/>
          <w:sz w:val="24"/>
          <w:szCs w:val="24"/>
        </w:rPr>
        <w:t>rar</w:t>
      </w:r>
      <w:proofErr w:type="spellEnd"/>
      <w:r w:rsidRPr="0013415F">
        <w:rPr>
          <w:rFonts w:ascii="Arial" w:hAnsi="Arial" w:cs="Arial"/>
          <w:sz w:val="24"/>
          <w:szCs w:val="24"/>
        </w:rPr>
        <w:t>), wykonywalnych (.exe, .</w:t>
      </w:r>
      <w:proofErr w:type="spellStart"/>
      <w:r w:rsidRPr="0013415F">
        <w:rPr>
          <w:rFonts w:ascii="Arial" w:hAnsi="Arial" w:cs="Arial"/>
          <w:sz w:val="24"/>
          <w:szCs w:val="24"/>
        </w:rPr>
        <w:t>dll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), PDF, Windows Office </w:t>
      </w:r>
      <w:proofErr w:type="spellStart"/>
      <w:r w:rsidRPr="0013415F">
        <w:rPr>
          <w:rFonts w:ascii="Arial" w:hAnsi="Arial" w:cs="Arial"/>
          <w:sz w:val="24"/>
          <w:szCs w:val="24"/>
        </w:rPr>
        <w:t>Document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15F">
        <w:rPr>
          <w:rFonts w:ascii="Arial" w:hAnsi="Arial" w:cs="Arial"/>
          <w:sz w:val="24"/>
          <w:szCs w:val="24"/>
        </w:rPr>
        <w:t>Javascript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15F">
        <w:rPr>
          <w:rFonts w:ascii="Arial" w:hAnsi="Arial" w:cs="Arial"/>
          <w:sz w:val="24"/>
          <w:szCs w:val="24"/>
        </w:rPr>
        <w:t>AdobeFlash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oraz </w:t>
      </w:r>
      <w:proofErr w:type="spellStart"/>
      <w:r w:rsidRPr="0013415F">
        <w:rPr>
          <w:rFonts w:ascii="Arial" w:hAnsi="Arial" w:cs="Arial"/>
          <w:sz w:val="24"/>
          <w:szCs w:val="24"/>
        </w:rPr>
        <w:t>JavaArchive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(JAR).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Skanowanie stron www z linkami URL.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Czarne i białe listy dla sum kontrolnych plików.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Szczegółowe raportowanie charakterystyki badanego pliku oraz zachowania: modyfikacji plików w systemie, zachowania uruchomionych procesów, zmian </w:t>
      </w:r>
      <w:r w:rsidRPr="0013415F">
        <w:rPr>
          <w:rFonts w:ascii="Arial" w:hAnsi="Arial" w:cs="Arial"/>
          <w:sz w:val="24"/>
          <w:szCs w:val="24"/>
        </w:rPr>
        <w:lastRenderedPageBreak/>
        <w:t xml:space="preserve">w rejestrze, zachowania sieci. Administrator powinien mieć możliwość definiowania cyklicznych raportów. 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Dostęp do analizowanych plików w celu dodatkowego badania: przykładowe pliki, logi z analizy (</w:t>
      </w:r>
      <w:proofErr w:type="spellStart"/>
      <w:r w:rsidRPr="0013415F">
        <w:rPr>
          <w:rFonts w:ascii="Arial" w:hAnsi="Arial" w:cs="Arial"/>
          <w:sz w:val="24"/>
          <w:szCs w:val="24"/>
        </w:rPr>
        <w:t>tracer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), zapis pakietów </w:t>
      </w:r>
      <w:proofErr w:type="spellStart"/>
      <w:r w:rsidRPr="0013415F">
        <w:rPr>
          <w:rFonts w:ascii="Arial" w:hAnsi="Arial" w:cs="Arial"/>
          <w:sz w:val="24"/>
          <w:szCs w:val="24"/>
        </w:rPr>
        <w:t>pcap</w:t>
      </w:r>
      <w:proofErr w:type="spellEnd"/>
      <w:r w:rsidRPr="0013415F">
        <w:rPr>
          <w:rFonts w:ascii="Arial" w:hAnsi="Arial" w:cs="Arial"/>
          <w:sz w:val="24"/>
          <w:szCs w:val="24"/>
        </w:rPr>
        <w:t>.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musi umożliwiać generowanie alertów podczas wykrywania zagrożeń i raportowanie ich za pomocą: </w:t>
      </w:r>
      <w:proofErr w:type="spellStart"/>
      <w:r w:rsidRPr="0013415F">
        <w:rPr>
          <w:rFonts w:ascii="Arial" w:hAnsi="Arial" w:cs="Arial"/>
          <w:sz w:val="24"/>
          <w:szCs w:val="24"/>
        </w:rPr>
        <w:t>Syslog</w:t>
      </w:r>
      <w:proofErr w:type="spellEnd"/>
      <w:r w:rsidRPr="0013415F">
        <w:rPr>
          <w:rFonts w:ascii="Arial" w:hAnsi="Arial" w:cs="Arial"/>
          <w:sz w:val="24"/>
          <w:szCs w:val="24"/>
        </w:rPr>
        <w:t>, SNMP, SMTP.</w:t>
      </w:r>
    </w:p>
    <w:p w:rsidR="00AC10EE" w:rsidRPr="0013415F" w:rsidRDefault="00AC10EE" w:rsidP="00AC10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musi umożliwiać zarządzanie min. przez panel </w:t>
      </w:r>
      <w:proofErr w:type="spellStart"/>
      <w:r w:rsidRPr="0013415F">
        <w:rPr>
          <w:rFonts w:ascii="Arial" w:hAnsi="Arial" w:cs="Arial"/>
          <w:sz w:val="24"/>
          <w:szCs w:val="24"/>
        </w:rPr>
        <w:t>WebUI</w:t>
      </w:r>
      <w:proofErr w:type="spellEnd"/>
      <w:r w:rsidRPr="0013415F">
        <w:rPr>
          <w:rFonts w:ascii="Arial" w:hAnsi="Arial" w:cs="Arial"/>
          <w:sz w:val="24"/>
          <w:szCs w:val="24"/>
        </w:rPr>
        <w:t xml:space="preserve"> za pomocą przeglądarki internetowej.</w:t>
      </w:r>
    </w:p>
    <w:p w:rsidR="00AC10EE" w:rsidRPr="0013415F" w:rsidRDefault="00AC10EE" w:rsidP="00AC10EE">
      <w:pPr>
        <w:pStyle w:val="Nagwek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415F">
        <w:rPr>
          <w:rFonts w:ascii="Arial" w:hAnsi="Arial" w:cs="Arial"/>
          <w:b/>
          <w:color w:val="000000"/>
          <w:sz w:val="24"/>
          <w:szCs w:val="24"/>
        </w:rPr>
        <w:t>Sygnatury, subskrypcje</w:t>
      </w:r>
    </w:p>
    <w:p w:rsidR="00AC10EE" w:rsidRPr="0013415F" w:rsidRDefault="00AC10EE" w:rsidP="00AC10E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Bazy sygnatur wykorzystywanych przez funkcje skanujące powinny być systematycznie aktualizowane.</w:t>
      </w:r>
    </w:p>
    <w:p w:rsidR="00AC10EE" w:rsidRPr="0013415F" w:rsidRDefault="00AC10EE" w:rsidP="00AC10E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W ramach postępowania powinny zostać dostarczone licencje upoważniające do korzystania z aktualnych baz funkcji skanujących oraz analitycznych na okres </w:t>
      </w:r>
      <w:r w:rsidR="00E369C7" w:rsidRPr="0013415F">
        <w:rPr>
          <w:rFonts w:ascii="Arial" w:hAnsi="Arial" w:cs="Arial"/>
          <w:b/>
          <w:sz w:val="24"/>
          <w:szCs w:val="24"/>
        </w:rPr>
        <w:t>minimum</w:t>
      </w:r>
      <w:r w:rsidR="00E369C7" w:rsidRPr="0013415F">
        <w:rPr>
          <w:rFonts w:ascii="Arial" w:hAnsi="Arial" w:cs="Arial"/>
          <w:sz w:val="24"/>
          <w:szCs w:val="24"/>
        </w:rPr>
        <w:t xml:space="preserve"> </w:t>
      </w:r>
      <w:r w:rsidRPr="0013415F">
        <w:rPr>
          <w:rFonts w:ascii="Arial" w:hAnsi="Arial" w:cs="Arial"/>
          <w:sz w:val="24"/>
          <w:szCs w:val="24"/>
        </w:rPr>
        <w:t>36 miesięcy.</w:t>
      </w:r>
    </w:p>
    <w:p w:rsidR="00AC10EE" w:rsidRPr="0013415F" w:rsidRDefault="00AC10EE" w:rsidP="00AC10E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415F">
        <w:rPr>
          <w:rFonts w:ascii="Arial" w:hAnsi="Arial" w:cs="Arial"/>
          <w:b/>
          <w:color w:val="000000"/>
          <w:sz w:val="24"/>
          <w:szCs w:val="24"/>
        </w:rPr>
        <w:t>Gwarancja oraz wsparcie</w:t>
      </w:r>
    </w:p>
    <w:p w:rsidR="00F324F3" w:rsidRPr="0013415F" w:rsidRDefault="00AC10EE" w:rsidP="007829B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 xml:space="preserve">System musi być objęty serwisem gwarancyjnym producenta przez okres </w:t>
      </w:r>
      <w:r w:rsidR="00E369C7" w:rsidRPr="0013415F">
        <w:rPr>
          <w:rFonts w:ascii="Arial" w:hAnsi="Arial" w:cs="Arial"/>
          <w:b/>
          <w:sz w:val="24"/>
          <w:szCs w:val="24"/>
        </w:rPr>
        <w:t>minimum</w:t>
      </w:r>
      <w:r w:rsidR="00E369C7" w:rsidRPr="0013415F">
        <w:rPr>
          <w:rFonts w:ascii="Arial" w:hAnsi="Arial" w:cs="Arial"/>
          <w:sz w:val="24"/>
          <w:szCs w:val="24"/>
        </w:rPr>
        <w:t xml:space="preserve"> </w:t>
      </w:r>
      <w:r w:rsidRPr="0013415F">
        <w:rPr>
          <w:rFonts w:ascii="Arial" w:hAnsi="Arial" w:cs="Arial"/>
          <w:sz w:val="24"/>
          <w:szCs w:val="24"/>
        </w:rPr>
        <w:t>36 miesięcy, polegającym na naprawie lub wymianie urządzenia w przypadku jego wadliwości. W ramach tego serwisu producent musi zapewniać również dostęp do aktualizacji oprogramowania oraz wsparcie techniczne w trybie 24x7.</w:t>
      </w:r>
    </w:p>
    <w:p w:rsidR="007829B0" w:rsidRPr="0013415F" w:rsidRDefault="007829B0" w:rsidP="007829B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324F3" w:rsidRPr="0013415F" w:rsidRDefault="00F324F3" w:rsidP="00F324F3">
      <w:pPr>
        <w:jc w:val="both"/>
        <w:rPr>
          <w:rFonts w:ascii="Arial" w:hAnsi="Arial" w:cs="Arial"/>
          <w:b/>
          <w:sz w:val="24"/>
          <w:szCs w:val="24"/>
        </w:rPr>
      </w:pPr>
      <w:r w:rsidRPr="0013415F">
        <w:rPr>
          <w:rFonts w:ascii="Arial" w:hAnsi="Arial" w:cs="Arial"/>
          <w:b/>
          <w:sz w:val="24"/>
          <w:szCs w:val="24"/>
        </w:rPr>
        <w:t>Gwarancja i wsparcie techniczne</w:t>
      </w:r>
    </w:p>
    <w:p w:rsidR="00F324F3" w:rsidRPr="0013415F" w:rsidRDefault="004223DC" w:rsidP="00E24AA1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13415F">
        <w:rPr>
          <w:rFonts w:ascii="Arial" w:hAnsi="Arial" w:cs="Arial"/>
          <w:sz w:val="24"/>
          <w:szCs w:val="24"/>
        </w:rPr>
        <w:t>G</w:t>
      </w:r>
      <w:r w:rsidR="00104028" w:rsidRPr="0013415F">
        <w:rPr>
          <w:rFonts w:ascii="Arial" w:hAnsi="Arial" w:cs="Arial"/>
          <w:color w:val="333333"/>
          <w:sz w:val="24"/>
          <w:szCs w:val="24"/>
          <w:shd w:val="clear" w:color="auto" w:fill="FFFFFF"/>
        </w:rPr>
        <w:t>warancja i wsparcie techniczne producenta w zakresie pomocy przy zgłaszaniu problemów technicznych, dostępu do bazy wiedzy, prawo pobierania poprawek, nowych wersji oprogramowania oraz subskrypcji zabezpieczeń – minimum 3 lata.</w:t>
      </w:r>
    </w:p>
    <w:p w:rsidR="008D499B" w:rsidRPr="0013415F" w:rsidRDefault="008D499B" w:rsidP="00E24AA1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Wykonawca przeprowadzi instruktarz stanowiskowy dla 3 pracowników Zamawiającego w zakresie obsługi administracyjnej dostarczonych rozwiązań.</w:t>
      </w:r>
      <w:r w:rsidR="00F324F3" w:rsidRPr="0013415F">
        <w:rPr>
          <w:rFonts w:ascii="Arial" w:hAnsi="Arial" w:cs="Arial"/>
          <w:sz w:val="24"/>
          <w:szCs w:val="24"/>
        </w:rPr>
        <w:t xml:space="preserve"> </w:t>
      </w:r>
      <w:r w:rsidRPr="0013415F">
        <w:rPr>
          <w:rFonts w:ascii="Arial" w:hAnsi="Arial" w:cs="Arial"/>
          <w:sz w:val="24"/>
          <w:szCs w:val="24"/>
        </w:rPr>
        <w:t>Wykonawca zrealizuje sesję trwającą 3 dni. W sesji będzie brało udział 3 pracowników Zamawiającego.</w:t>
      </w:r>
    </w:p>
    <w:p w:rsidR="008D499B" w:rsidRPr="0013415F" w:rsidRDefault="008D499B" w:rsidP="00E24AA1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Sesja instruktarzowa będzie prowadzona w miejscu wskazanym przez Wykonawcę.</w:t>
      </w:r>
    </w:p>
    <w:p w:rsidR="008D499B" w:rsidRPr="0013415F" w:rsidRDefault="008D499B" w:rsidP="00E24AA1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Wszystkie koszty instruktarzu stanowiskowego pokrywa wykonawca. Dla sesji odbywającej się poza miejscem instalacji systemów Wykonawca pokrywa koszt wyżywienia oraz noclegów.</w:t>
      </w:r>
    </w:p>
    <w:p w:rsidR="00976450" w:rsidRPr="0013415F" w:rsidRDefault="00976450" w:rsidP="00E24AA1">
      <w:pPr>
        <w:jc w:val="both"/>
        <w:rPr>
          <w:rFonts w:ascii="Arial" w:hAnsi="Arial" w:cs="Arial"/>
          <w:sz w:val="24"/>
          <w:szCs w:val="24"/>
        </w:rPr>
      </w:pPr>
      <w:r w:rsidRPr="0013415F">
        <w:rPr>
          <w:rFonts w:ascii="Arial" w:hAnsi="Arial" w:cs="Arial"/>
          <w:sz w:val="24"/>
          <w:szCs w:val="24"/>
        </w:rPr>
        <w:t>W przypadku ogłoszenia na terenie RP stanu epidemii Zamawiający dopuszcza przeprowadzenie Instruktażu stanowiskowego w trybie zdalnym tj. online za pomocą środków komunikacji elektronicznej. Szkolenie online będzie trwało 3 dni. Każda sesja instruktażowa będzie trwała minimum 6 godzin.</w:t>
      </w:r>
      <w:bookmarkEnd w:id="1"/>
    </w:p>
    <w:sectPr w:rsidR="00976450" w:rsidRPr="001341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5D" w:rsidRDefault="00CF795D" w:rsidP="001D6201">
      <w:pPr>
        <w:spacing w:after="0" w:line="240" w:lineRule="auto"/>
      </w:pPr>
      <w:r>
        <w:separator/>
      </w:r>
    </w:p>
  </w:endnote>
  <w:endnote w:type="continuationSeparator" w:id="0">
    <w:p w:rsidR="00CF795D" w:rsidRDefault="00CF795D" w:rsidP="001D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F1" w:rsidRDefault="00A97A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F1" w:rsidRDefault="005908FA">
    <w:pPr>
      <w:pStyle w:val="Stopka"/>
    </w:pPr>
    <w:r>
      <w:rPr>
        <w:noProof/>
        <w:lang w:eastAsia="pl-PL"/>
      </w:rPr>
      <w:drawing>
        <wp:inline distT="0" distB="0" distL="0" distR="0" wp14:anchorId="1BA3CAF7" wp14:editId="75AE2C03">
          <wp:extent cx="5760720" cy="8026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F1" w:rsidRDefault="00A97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5D" w:rsidRDefault="00CF795D" w:rsidP="001D6201">
      <w:pPr>
        <w:spacing w:after="0" w:line="240" w:lineRule="auto"/>
      </w:pPr>
      <w:r>
        <w:separator/>
      </w:r>
    </w:p>
  </w:footnote>
  <w:footnote w:type="continuationSeparator" w:id="0">
    <w:p w:rsidR="00CF795D" w:rsidRDefault="00CF795D" w:rsidP="001D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F1" w:rsidRDefault="00A97A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F0" w:rsidRDefault="00A97AF1" w:rsidP="00A97AF1">
    <w:pPr>
      <w:pStyle w:val="Nagwek"/>
      <w:rPr>
        <w:b/>
        <w:bCs/>
      </w:rPr>
    </w:pPr>
    <w:r>
      <w:rPr>
        <w:b/>
        <w:bCs/>
      </w:rPr>
      <w:t>Nr sprawy DZ.371.UE.1.2021</w:t>
    </w:r>
  </w:p>
  <w:p w:rsidR="001D6201" w:rsidRPr="001D6201" w:rsidRDefault="001D6201" w:rsidP="001D6201">
    <w:pPr>
      <w:pStyle w:val="Nagwek"/>
      <w:jc w:val="right"/>
      <w:rPr>
        <w:b/>
        <w:bCs/>
      </w:rPr>
    </w:pPr>
    <w:r w:rsidRPr="001D6201">
      <w:rPr>
        <w:b/>
        <w:bCs/>
      </w:rPr>
      <w:t xml:space="preserve">Załącznik nr 1 do </w:t>
    </w:r>
    <w:r w:rsidR="00A97AF1">
      <w:rPr>
        <w:b/>
        <w:bCs/>
      </w:rPr>
      <w:t>SWZ</w:t>
    </w:r>
    <w:r w:rsidRPr="001D6201">
      <w:rPr>
        <w:b/>
        <w:bCs/>
      </w:rPr>
      <w:t>-</w:t>
    </w:r>
  </w:p>
  <w:p w:rsidR="001D6201" w:rsidRDefault="001D6201" w:rsidP="001D6201">
    <w:pPr>
      <w:pStyle w:val="Nagwek"/>
      <w:jc w:val="right"/>
      <w:rPr>
        <w:b/>
        <w:bCs/>
      </w:rPr>
    </w:pPr>
    <w:r w:rsidRPr="001D6201">
      <w:rPr>
        <w:b/>
        <w:bCs/>
      </w:rPr>
      <w:t>Opis przedmiotu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F1" w:rsidRDefault="00A97A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EB7"/>
    <w:multiLevelType w:val="hybridMultilevel"/>
    <w:tmpl w:val="34BE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1015C2"/>
    <w:multiLevelType w:val="hybridMultilevel"/>
    <w:tmpl w:val="34BE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76B2"/>
    <w:multiLevelType w:val="hybridMultilevel"/>
    <w:tmpl w:val="E862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EED676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010B"/>
    <w:multiLevelType w:val="hybridMultilevel"/>
    <w:tmpl w:val="85FE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A275C12"/>
    <w:multiLevelType w:val="hybridMultilevel"/>
    <w:tmpl w:val="BC3CF0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6E49F5"/>
    <w:multiLevelType w:val="hybridMultilevel"/>
    <w:tmpl w:val="F97E0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3E2CC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180159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622581B"/>
    <w:multiLevelType w:val="hybridMultilevel"/>
    <w:tmpl w:val="E542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C0094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13D6"/>
    <w:multiLevelType w:val="hybridMultilevel"/>
    <w:tmpl w:val="4A7628EA"/>
    <w:lvl w:ilvl="0" w:tplc="1A2450E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F6696"/>
    <w:multiLevelType w:val="hybridMultilevel"/>
    <w:tmpl w:val="C570045E"/>
    <w:lvl w:ilvl="0" w:tplc="0EF2B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751E"/>
    <w:multiLevelType w:val="multilevel"/>
    <w:tmpl w:val="F3D26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2A79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6A057F3B"/>
    <w:multiLevelType w:val="hybridMultilevel"/>
    <w:tmpl w:val="489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2C9E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17">
    <w:nsid w:val="7890723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7AE14A1E"/>
    <w:multiLevelType w:val="hybridMultilevel"/>
    <w:tmpl w:val="34BE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3"/>
  </w:num>
  <w:num w:numId="7">
    <w:abstractNumId w:val="13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15"/>
  </w:num>
  <w:num w:numId="16">
    <w:abstractNumId w:val="4"/>
  </w:num>
  <w:num w:numId="17">
    <w:abstractNumId w:val="9"/>
  </w:num>
  <w:num w:numId="18">
    <w:abstractNumId w:val="16"/>
  </w:num>
  <w:num w:numId="19">
    <w:abstractNumId w:val="5"/>
  </w:num>
  <w:num w:numId="20">
    <w:abstractNumId w:val="8"/>
  </w:num>
  <w:num w:numId="21">
    <w:abstractNumId w:val="14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Łukaszewski">
    <w15:presenceInfo w15:providerId="AD" w15:userId="S::lukasz.lukaszewski@innergo.pl::5fc3ca15-a247-4088-9c06-27b33f15fc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B9"/>
    <w:rsid w:val="00000C04"/>
    <w:rsid w:val="000469FC"/>
    <w:rsid w:val="00052708"/>
    <w:rsid w:val="00057847"/>
    <w:rsid w:val="00062A6B"/>
    <w:rsid w:val="000655A6"/>
    <w:rsid w:val="00071194"/>
    <w:rsid w:val="00074D92"/>
    <w:rsid w:val="000C23E5"/>
    <w:rsid w:val="000C2BFA"/>
    <w:rsid w:val="000C3197"/>
    <w:rsid w:val="00104028"/>
    <w:rsid w:val="001140EA"/>
    <w:rsid w:val="0011514B"/>
    <w:rsid w:val="0013415F"/>
    <w:rsid w:val="00135B73"/>
    <w:rsid w:val="001420A7"/>
    <w:rsid w:val="00185171"/>
    <w:rsid w:val="00195227"/>
    <w:rsid w:val="001D2D21"/>
    <w:rsid w:val="001D47B1"/>
    <w:rsid w:val="001D6201"/>
    <w:rsid w:val="001F4090"/>
    <w:rsid w:val="002068A6"/>
    <w:rsid w:val="00212E7E"/>
    <w:rsid w:val="002140C8"/>
    <w:rsid w:val="00222382"/>
    <w:rsid w:val="00235826"/>
    <w:rsid w:val="002535B1"/>
    <w:rsid w:val="002604E9"/>
    <w:rsid w:val="00280068"/>
    <w:rsid w:val="00282CFE"/>
    <w:rsid w:val="00287852"/>
    <w:rsid w:val="002A1C56"/>
    <w:rsid w:val="002C4CB9"/>
    <w:rsid w:val="002C532B"/>
    <w:rsid w:val="002C7296"/>
    <w:rsid w:val="002D265C"/>
    <w:rsid w:val="002F083D"/>
    <w:rsid w:val="0030482F"/>
    <w:rsid w:val="00305478"/>
    <w:rsid w:val="00311D83"/>
    <w:rsid w:val="0031356A"/>
    <w:rsid w:val="00330342"/>
    <w:rsid w:val="0034306F"/>
    <w:rsid w:val="00344AE5"/>
    <w:rsid w:val="0034555F"/>
    <w:rsid w:val="00365FC6"/>
    <w:rsid w:val="003764BD"/>
    <w:rsid w:val="00380F16"/>
    <w:rsid w:val="003A6A38"/>
    <w:rsid w:val="003C3501"/>
    <w:rsid w:val="003D3FFF"/>
    <w:rsid w:val="003D50BD"/>
    <w:rsid w:val="003E1E53"/>
    <w:rsid w:val="004223DC"/>
    <w:rsid w:val="00442BC0"/>
    <w:rsid w:val="00461F65"/>
    <w:rsid w:val="00480261"/>
    <w:rsid w:val="00481A72"/>
    <w:rsid w:val="00481EB9"/>
    <w:rsid w:val="00483DAB"/>
    <w:rsid w:val="00491147"/>
    <w:rsid w:val="004913CD"/>
    <w:rsid w:val="004C0FAE"/>
    <w:rsid w:val="004C19D0"/>
    <w:rsid w:val="004C3A9C"/>
    <w:rsid w:val="004D417D"/>
    <w:rsid w:val="004E0625"/>
    <w:rsid w:val="004E0702"/>
    <w:rsid w:val="00517392"/>
    <w:rsid w:val="00517C19"/>
    <w:rsid w:val="005330B3"/>
    <w:rsid w:val="00534137"/>
    <w:rsid w:val="00544267"/>
    <w:rsid w:val="00546860"/>
    <w:rsid w:val="00547358"/>
    <w:rsid w:val="005726C8"/>
    <w:rsid w:val="005908FA"/>
    <w:rsid w:val="005957CE"/>
    <w:rsid w:val="005B7915"/>
    <w:rsid w:val="005D123E"/>
    <w:rsid w:val="005D4C59"/>
    <w:rsid w:val="005F69DD"/>
    <w:rsid w:val="00614846"/>
    <w:rsid w:val="0062457E"/>
    <w:rsid w:val="006366ED"/>
    <w:rsid w:val="006402E4"/>
    <w:rsid w:val="006468C2"/>
    <w:rsid w:val="0065506A"/>
    <w:rsid w:val="0069523B"/>
    <w:rsid w:val="006A6234"/>
    <w:rsid w:val="006D7798"/>
    <w:rsid w:val="006E6A04"/>
    <w:rsid w:val="006E7788"/>
    <w:rsid w:val="0072227F"/>
    <w:rsid w:val="007222DB"/>
    <w:rsid w:val="007250A9"/>
    <w:rsid w:val="00731130"/>
    <w:rsid w:val="00764897"/>
    <w:rsid w:val="0076703F"/>
    <w:rsid w:val="0077370E"/>
    <w:rsid w:val="007829B0"/>
    <w:rsid w:val="007B2C04"/>
    <w:rsid w:val="007C5C54"/>
    <w:rsid w:val="007D28A0"/>
    <w:rsid w:val="007F24D6"/>
    <w:rsid w:val="008129A6"/>
    <w:rsid w:val="00813AF8"/>
    <w:rsid w:val="008260E0"/>
    <w:rsid w:val="0084479D"/>
    <w:rsid w:val="00851A40"/>
    <w:rsid w:val="0085240D"/>
    <w:rsid w:val="00856659"/>
    <w:rsid w:val="008800E7"/>
    <w:rsid w:val="00883E27"/>
    <w:rsid w:val="008D499B"/>
    <w:rsid w:val="008F42D7"/>
    <w:rsid w:val="00902AB3"/>
    <w:rsid w:val="00910168"/>
    <w:rsid w:val="00916385"/>
    <w:rsid w:val="00931821"/>
    <w:rsid w:val="00944298"/>
    <w:rsid w:val="00945E35"/>
    <w:rsid w:val="00952FB6"/>
    <w:rsid w:val="009706FC"/>
    <w:rsid w:val="009735CF"/>
    <w:rsid w:val="00976450"/>
    <w:rsid w:val="009A7C6C"/>
    <w:rsid w:val="009D7D33"/>
    <w:rsid w:val="00A0769E"/>
    <w:rsid w:val="00A24963"/>
    <w:rsid w:val="00A400B0"/>
    <w:rsid w:val="00A4086A"/>
    <w:rsid w:val="00A41149"/>
    <w:rsid w:val="00A95780"/>
    <w:rsid w:val="00A97AF1"/>
    <w:rsid w:val="00AA57AB"/>
    <w:rsid w:val="00AC10EE"/>
    <w:rsid w:val="00AD4879"/>
    <w:rsid w:val="00AF0CB4"/>
    <w:rsid w:val="00AF324E"/>
    <w:rsid w:val="00AF6C85"/>
    <w:rsid w:val="00B011FC"/>
    <w:rsid w:val="00B0224F"/>
    <w:rsid w:val="00B04A10"/>
    <w:rsid w:val="00B052F0"/>
    <w:rsid w:val="00B146DD"/>
    <w:rsid w:val="00B46D89"/>
    <w:rsid w:val="00B579E4"/>
    <w:rsid w:val="00B61F73"/>
    <w:rsid w:val="00B63051"/>
    <w:rsid w:val="00B6566E"/>
    <w:rsid w:val="00B679C9"/>
    <w:rsid w:val="00B8445F"/>
    <w:rsid w:val="00BA67E0"/>
    <w:rsid w:val="00BD7571"/>
    <w:rsid w:val="00C00D0B"/>
    <w:rsid w:val="00C169A0"/>
    <w:rsid w:val="00C327F6"/>
    <w:rsid w:val="00C35477"/>
    <w:rsid w:val="00C43558"/>
    <w:rsid w:val="00C6740E"/>
    <w:rsid w:val="00C811B8"/>
    <w:rsid w:val="00C966B3"/>
    <w:rsid w:val="00CB4D08"/>
    <w:rsid w:val="00CC20AE"/>
    <w:rsid w:val="00CC23C9"/>
    <w:rsid w:val="00CC41CB"/>
    <w:rsid w:val="00CF795D"/>
    <w:rsid w:val="00D06EF2"/>
    <w:rsid w:val="00D15570"/>
    <w:rsid w:val="00D63437"/>
    <w:rsid w:val="00D66622"/>
    <w:rsid w:val="00D7334B"/>
    <w:rsid w:val="00D85B88"/>
    <w:rsid w:val="00D97FD1"/>
    <w:rsid w:val="00DA22BB"/>
    <w:rsid w:val="00DB7546"/>
    <w:rsid w:val="00DD1585"/>
    <w:rsid w:val="00DD3678"/>
    <w:rsid w:val="00DD3F52"/>
    <w:rsid w:val="00DE28C7"/>
    <w:rsid w:val="00DE2E5B"/>
    <w:rsid w:val="00DF393F"/>
    <w:rsid w:val="00E005FC"/>
    <w:rsid w:val="00E118B6"/>
    <w:rsid w:val="00E24AA1"/>
    <w:rsid w:val="00E369C7"/>
    <w:rsid w:val="00E50DB0"/>
    <w:rsid w:val="00E511E5"/>
    <w:rsid w:val="00E915BA"/>
    <w:rsid w:val="00ED0663"/>
    <w:rsid w:val="00ED163A"/>
    <w:rsid w:val="00F02FCA"/>
    <w:rsid w:val="00F03A48"/>
    <w:rsid w:val="00F10480"/>
    <w:rsid w:val="00F13EA6"/>
    <w:rsid w:val="00F21BE0"/>
    <w:rsid w:val="00F324F3"/>
    <w:rsid w:val="00F37A0B"/>
    <w:rsid w:val="00F47C31"/>
    <w:rsid w:val="00F8560D"/>
    <w:rsid w:val="00FA0E48"/>
    <w:rsid w:val="00FA445B"/>
    <w:rsid w:val="00FC5C55"/>
    <w:rsid w:val="00FC5EBB"/>
    <w:rsid w:val="00FC6E28"/>
    <w:rsid w:val="00FD2A66"/>
    <w:rsid w:val="00FD708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1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9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5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C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65506A"/>
  </w:style>
  <w:style w:type="paragraph" w:styleId="Nagwek">
    <w:name w:val="header"/>
    <w:basedOn w:val="Normalny"/>
    <w:link w:val="NagwekZnak"/>
    <w:uiPriority w:val="99"/>
    <w:unhideWhenUsed/>
    <w:rsid w:val="001D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201"/>
  </w:style>
  <w:style w:type="paragraph" w:styleId="Stopka">
    <w:name w:val="footer"/>
    <w:basedOn w:val="Normalny"/>
    <w:link w:val="StopkaZnak"/>
    <w:uiPriority w:val="99"/>
    <w:unhideWhenUsed/>
    <w:rsid w:val="001D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201"/>
  </w:style>
  <w:style w:type="character" w:customStyle="1" w:styleId="Nagwek1Znak">
    <w:name w:val="Nagłówek 1 Znak"/>
    <w:basedOn w:val="Domylnaczcionkaakapitu"/>
    <w:link w:val="Nagwek1"/>
    <w:uiPriority w:val="9"/>
    <w:rsid w:val="00AC10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elapozycja">
    <w:name w:val="Tabela pozycja"/>
    <w:basedOn w:val="Normalny"/>
    <w:rsid w:val="00AC10EE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767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1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9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5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C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65506A"/>
  </w:style>
  <w:style w:type="paragraph" w:styleId="Nagwek">
    <w:name w:val="header"/>
    <w:basedOn w:val="Normalny"/>
    <w:link w:val="NagwekZnak"/>
    <w:uiPriority w:val="99"/>
    <w:unhideWhenUsed/>
    <w:rsid w:val="001D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201"/>
  </w:style>
  <w:style w:type="paragraph" w:styleId="Stopka">
    <w:name w:val="footer"/>
    <w:basedOn w:val="Normalny"/>
    <w:link w:val="StopkaZnak"/>
    <w:uiPriority w:val="99"/>
    <w:unhideWhenUsed/>
    <w:rsid w:val="001D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201"/>
  </w:style>
  <w:style w:type="character" w:customStyle="1" w:styleId="Nagwek1Znak">
    <w:name w:val="Nagłówek 1 Znak"/>
    <w:basedOn w:val="Domylnaczcionkaakapitu"/>
    <w:link w:val="Nagwek1"/>
    <w:uiPriority w:val="9"/>
    <w:rsid w:val="00AC10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elapozycja">
    <w:name w:val="Tabela pozycja"/>
    <w:basedOn w:val="Normalny"/>
    <w:rsid w:val="00AC10EE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767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2843-FD41-42CC-AC09-6AE71CFD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5</Pages>
  <Words>1639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pczop</dc:creator>
  <cp:lastModifiedBy>ksiwy</cp:lastModifiedBy>
  <cp:revision>14</cp:revision>
  <dcterms:created xsi:type="dcterms:W3CDTF">2020-11-10T12:52:00Z</dcterms:created>
  <dcterms:modified xsi:type="dcterms:W3CDTF">2021-05-27T09:43:00Z</dcterms:modified>
</cp:coreProperties>
</file>