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5D49CD81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..................2023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E930" w14:textId="77777777" w:rsidR="0032502C" w:rsidRDefault="0032502C">
      <w:r>
        <w:separator/>
      </w:r>
    </w:p>
  </w:endnote>
  <w:endnote w:type="continuationSeparator" w:id="0">
    <w:p w14:paraId="5DBC5E6D" w14:textId="77777777" w:rsidR="0032502C" w:rsidRDefault="003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76434DC6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="00E30CD0">
            <w:rPr>
              <w:i/>
              <w:sz w:val="16"/>
              <w:szCs w:val="16"/>
              <w:lang w:eastAsia="ar-SA"/>
            </w:rPr>
            <w:t>Dostawa fabrycznie nowego samochodu ciężarowego o masie dopuszczalnej do 3,5 t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068A" w14:textId="77777777" w:rsidR="0032502C" w:rsidRDefault="0032502C">
      <w:r>
        <w:separator/>
      </w:r>
    </w:p>
  </w:footnote>
  <w:footnote w:type="continuationSeparator" w:id="0">
    <w:p w14:paraId="70109579" w14:textId="77777777" w:rsidR="0032502C" w:rsidRDefault="003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741176457">
    <w:abstractNumId w:val="2"/>
  </w:num>
  <w:num w:numId="2" w16cid:durableId="156311055">
    <w:abstractNumId w:val="4"/>
  </w:num>
  <w:num w:numId="3" w16cid:durableId="864026815">
    <w:abstractNumId w:val="1"/>
  </w:num>
  <w:num w:numId="4" w16cid:durableId="2135098943">
    <w:abstractNumId w:val="3"/>
  </w:num>
  <w:num w:numId="5" w16cid:durableId="18789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5751E"/>
    <w:rsid w:val="00167F41"/>
    <w:rsid w:val="001A256E"/>
    <w:rsid w:val="001B1AAB"/>
    <w:rsid w:val="001D4665"/>
    <w:rsid w:val="001F315E"/>
    <w:rsid w:val="0023069F"/>
    <w:rsid w:val="00241718"/>
    <w:rsid w:val="00242B6A"/>
    <w:rsid w:val="00274B40"/>
    <w:rsid w:val="0028037D"/>
    <w:rsid w:val="002C79AD"/>
    <w:rsid w:val="002E25A7"/>
    <w:rsid w:val="0032502C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B32F2"/>
    <w:rsid w:val="004C366B"/>
    <w:rsid w:val="004F470F"/>
    <w:rsid w:val="00545E7A"/>
    <w:rsid w:val="005B4E0F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52FD7"/>
    <w:rsid w:val="00CA7428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0CD0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40B7"/>
    <w:rsid w:val="00FA58F4"/>
    <w:rsid w:val="00FB1C94"/>
    <w:rsid w:val="00FC0C5E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2023-10-26T06:06:00Z</dcterms:created>
  <dcterms:modified xsi:type="dcterms:W3CDTF">2023-10-26T06:06:00Z</dcterms:modified>
</cp:coreProperties>
</file>