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2F1" w:rsidRDefault="008F62F1" w:rsidP="000364B2">
      <w:pPr>
        <w:pStyle w:val="BodyText"/>
        <w:ind w:right="5668"/>
        <w:rPr>
          <w:rFonts w:ascii="Times New Roman" w:hAnsi="Times New Roman" w:cs="Times New Roman"/>
          <w:sz w:val="22"/>
          <w:szCs w:val="22"/>
        </w:rPr>
      </w:pPr>
    </w:p>
    <w:p w:rsidR="008F62F1" w:rsidRDefault="008F62F1" w:rsidP="0090491A">
      <w:pPr>
        <w:pStyle w:val="BodyText"/>
        <w:ind w:right="5668"/>
        <w:jc w:val="center"/>
        <w:rPr>
          <w:rFonts w:ascii="Times New Roman" w:hAnsi="Times New Roman" w:cs="Times New Roman"/>
          <w:sz w:val="22"/>
          <w:szCs w:val="22"/>
        </w:rPr>
      </w:pPr>
    </w:p>
    <w:p w:rsidR="008F62F1" w:rsidRPr="00B8758D" w:rsidRDefault="008F62F1" w:rsidP="0090491A">
      <w:pPr>
        <w:pStyle w:val="BodyText"/>
        <w:ind w:right="5668"/>
        <w:jc w:val="center"/>
        <w:rPr>
          <w:rFonts w:ascii="Times New Roman" w:hAnsi="Times New Roman" w:cs="Times New Roman"/>
          <w:sz w:val="22"/>
          <w:szCs w:val="22"/>
        </w:rPr>
      </w:pPr>
      <w:r w:rsidRPr="00B8758D">
        <w:rPr>
          <w:rFonts w:ascii="Times New Roman" w:hAnsi="Times New Roman" w:cs="Times New Roman"/>
          <w:sz w:val="22"/>
          <w:szCs w:val="22"/>
        </w:rPr>
        <w:t>Numer referencyjny postępowania:</w:t>
      </w:r>
    </w:p>
    <w:p w:rsidR="008F62F1" w:rsidRPr="00B8758D" w:rsidRDefault="008F62F1" w:rsidP="0090491A">
      <w:pPr>
        <w:pStyle w:val="BodyText"/>
        <w:ind w:right="5668"/>
        <w:jc w:val="center"/>
        <w:rPr>
          <w:rFonts w:ascii="Times New Roman" w:hAnsi="Times New Roman" w:cs="Times New Roman"/>
          <w:b/>
          <w:sz w:val="22"/>
          <w:szCs w:val="22"/>
        </w:rPr>
      </w:pPr>
      <w:r w:rsidRPr="00B8758D">
        <w:rPr>
          <w:rFonts w:ascii="Times New Roman" w:hAnsi="Times New Roman" w:cs="Times New Roman"/>
          <w:b/>
          <w:sz w:val="22"/>
          <w:szCs w:val="22"/>
        </w:rPr>
        <w:t>WSZ-EP-</w:t>
      </w:r>
      <w:r>
        <w:rPr>
          <w:rFonts w:ascii="Times New Roman" w:hAnsi="Times New Roman" w:cs="Times New Roman"/>
          <w:b/>
          <w:sz w:val="22"/>
          <w:szCs w:val="22"/>
        </w:rPr>
        <w:t>12</w:t>
      </w:r>
      <w:r w:rsidRPr="00B8758D">
        <w:rPr>
          <w:rFonts w:ascii="Times New Roman" w:hAnsi="Times New Roman" w:cs="Times New Roman"/>
          <w:b/>
          <w:sz w:val="22"/>
          <w:szCs w:val="22"/>
        </w:rPr>
        <w:t>/202</w:t>
      </w:r>
      <w:r>
        <w:rPr>
          <w:rFonts w:ascii="Times New Roman" w:hAnsi="Times New Roman" w:cs="Times New Roman"/>
          <w:b/>
          <w:sz w:val="22"/>
          <w:szCs w:val="22"/>
        </w:rPr>
        <w:t>3</w:t>
      </w:r>
    </w:p>
    <w:p w:rsidR="008F62F1" w:rsidRDefault="008F62F1" w:rsidP="0090491A">
      <w:pPr>
        <w:jc w:val="right"/>
        <w:rPr>
          <w:rFonts w:cs="Times New Roman"/>
          <w:b/>
          <w:sz w:val="22"/>
          <w:szCs w:val="22"/>
        </w:rPr>
      </w:pPr>
    </w:p>
    <w:p w:rsidR="008F62F1" w:rsidRDefault="008F62F1" w:rsidP="0090491A">
      <w:pPr>
        <w:jc w:val="right"/>
        <w:rPr>
          <w:rFonts w:cs="Times New Roman"/>
          <w:b/>
          <w:sz w:val="22"/>
          <w:szCs w:val="22"/>
        </w:rPr>
      </w:pPr>
      <w:r w:rsidRPr="00B8758D">
        <w:rPr>
          <w:rFonts w:cs="Times New Roman"/>
          <w:b/>
          <w:sz w:val="22"/>
          <w:szCs w:val="22"/>
        </w:rPr>
        <w:t xml:space="preserve">Załącznik nr </w:t>
      </w:r>
      <w:r>
        <w:rPr>
          <w:rFonts w:cs="Times New Roman"/>
          <w:b/>
          <w:sz w:val="22"/>
          <w:szCs w:val="22"/>
        </w:rPr>
        <w:t xml:space="preserve">8 </w:t>
      </w:r>
      <w:r w:rsidRPr="00B8758D">
        <w:rPr>
          <w:rFonts w:cs="Times New Roman"/>
          <w:b/>
          <w:sz w:val="22"/>
          <w:szCs w:val="22"/>
        </w:rPr>
        <w:t>do SWZ</w:t>
      </w:r>
    </w:p>
    <w:p w:rsidR="008F62F1" w:rsidRPr="00B8758D" w:rsidRDefault="008F62F1" w:rsidP="0090491A">
      <w:pPr>
        <w:numPr>
          <w:ins w:id="0" w:author="Unknown" w:date="2023-04-17T12:47:00Z"/>
        </w:numPr>
        <w:jc w:val="right"/>
        <w:rPr>
          <w:rFonts w:cs="Times New Roman"/>
          <w:b/>
          <w:sz w:val="22"/>
          <w:szCs w:val="22"/>
        </w:rPr>
      </w:pPr>
    </w:p>
    <w:p w:rsidR="008F62F1" w:rsidRPr="00B8758D" w:rsidRDefault="008F62F1" w:rsidP="0090491A">
      <w:pPr>
        <w:pStyle w:val="Heading1"/>
        <w:widowControl w:val="0"/>
        <w:pBdr>
          <w:top w:val="single" w:sz="12" w:space="1" w:color="auto" w:shadow="1"/>
          <w:left w:val="single" w:sz="12" w:space="4" w:color="auto" w:shadow="1"/>
          <w:bottom w:val="single" w:sz="12" w:space="1" w:color="auto" w:shadow="1"/>
          <w:right w:val="single" w:sz="12" w:space="4" w:color="auto" w:shadow="1"/>
        </w:pBdr>
        <w:shd w:val="clear" w:color="auto" w:fill="D9D9D9"/>
        <w:spacing w:before="0" w:line="276" w:lineRule="auto"/>
        <w:jc w:val="center"/>
        <w:rPr>
          <w:rFonts w:cs="Times New Roman"/>
          <w:smallCaps/>
          <w:strike/>
          <w:color w:val="000000"/>
          <w:kern w:val="32"/>
          <w:sz w:val="22"/>
          <w:szCs w:val="22"/>
        </w:rPr>
      </w:pPr>
      <w:r w:rsidRPr="00B8758D">
        <w:rPr>
          <w:rFonts w:cs="Times New Roman"/>
          <w:smallCaps/>
          <w:color w:val="000000"/>
          <w:kern w:val="32"/>
          <w:sz w:val="22"/>
          <w:szCs w:val="22"/>
        </w:rPr>
        <w:t>PROJEKTOWANE POSTANOWIENIA UMOWY</w:t>
      </w:r>
    </w:p>
    <w:p w:rsidR="008F62F1" w:rsidRPr="00B8758D" w:rsidRDefault="008F62F1" w:rsidP="0090491A">
      <w:pPr>
        <w:jc w:val="center"/>
        <w:outlineLvl w:val="0"/>
        <w:rPr>
          <w:rFonts w:cs="Times New Roman"/>
          <w:sz w:val="22"/>
          <w:szCs w:val="22"/>
        </w:rPr>
      </w:pPr>
    </w:p>
    <w:p w:rsidR="008F62F1" w:rsidRPr="00B8758D" w:rsidRDefault="008F62F1" w:rsidP="0090491A">
      <w:pPr>
        <w:outlineLvl w:val="0"/>
        <w:rPr>
          <w:rFonts w:cs="Times New Roman"/>
          <w:b/>
          <w:sz w:val="22"/>
          <w:szCs w:val="22"/>
        </w:rPr>
      </w:pPr>
      <w:r w:rsidRPr="00B8758D">
        <w:rPr>
          <w:rFonts w:cs="Times New Roman"/>
          <w:bCs/>
          <w:sz w:val="22"/>
          <w:szCs w:val="22"/>
        </w:rPr>
        <w:t xml:space="preserve">zawarta w dniu </w:t>
      </w:r>
      <w:r w:rsidRPr="00B8758D">
        <w:rPr>
          <w:rFonts w:cs="Times New Roman"/>
          <w:sz w:val="22"/>
          <w:szCs w:val="22"/>
        </w:rPr>
        <w:t>………………………………..</w:t>
      </w:r>
      <w:r w:rsidRPr="00B8758D">
        <w:rPr>
          <w:rFonts w:cs="Times New Roman"/>
          <w:bCs/>
          <w:sz w:val="22"/>
          <w:szCs w:val="22"/>
        </w:rPr>
        <w:t>, w Koninie pomiędzy:</w:t>
      </w:r>
    </w:p>
    <w:p w:rsidR="008F62F1" w:rsidRPr="001924A2" w:rsidRDefault="008F62F1" w:rsidP="00847DEE">
      <w:pPr>
        <w:pStyle w:val="BodyText3"/>
        <w:spacing w:after="0"/>
        <w:jc w:val="both"/>
        <w:rPr>
          <w:b/>
          <w:sz w:val="22"/>
          <w:szCs w:val="22"/>
        </w:rPr>
      </w:pPr>
      <w:r w:rsidRPr="00922BFB">
        <w:rPr>
          <w:b/>
          <w:sz w:val="22"/>
          <w:szCs w:val="22"/>
        </w:rPr>
        <w:t xml:space="preserve">Wojewódzkim Szpitalem Zespolonym im. dr. Romana Ostrzyckiego w Koninie, ul. Szpitalna 45, </w:t>
      </w:r>
      <w:r w:rsidRPr="00922BFB">
        <w:rPr>
          <w:b/>
          <w:sz w:val="22"/>
          <w:szCs w:val="22"/>
        </w:rPr>
        <w:br/>
        <w:t>62-504 Konin (KRS 0000030801, REGON 000311591)</w:t>
      </w:r>
      <w:r w:rsidRPr="001924A2">
        <w:rPr>
          <w:b/>
          <w:sz w:val="22"/>
          <w:szCs w:val="22"/>
        </w:rPr>
        <w:t xml:space="preserve"> </w:t>
      </w:r>
      <w:r w:rsidRPr="001924A2">
        <w:rPr>
          <w:sz w:val="22"/>
          <w:szCs w:val="22"/>
        </w:rPr>
        <w:t xml:space="preserve">zwanym w dalszej treści umowy </w:t>
      </w:r>
      <w:r w:rsidRPr="001924A2">
        <w:rPr>
          <w:b/>
          <w:i/>
          <w:sz w:val="22"/>
          <w:szCs w:val="22"/>
        </w:rPr>
        <w:t>„Zamawiającym”</w:t>
      </w:r>
      <w:r>
        <w:rPr>
          <w:sz w:val="22"/>
          <w:szCs w:val="22"/>
        </w:rPr>
        <w:t>,</w:t>
      </w:r>
      <w:r w:rsidRPr="001924A2">
        <w:rPr>
          <w:sz w:val="22"/>
          <w:szCs w:val="22"/>
        </w:rPr>
        <w:t xml:space="preserve"> reprezentowanym przez:</w:t>
      </w:r>
    </w:p>
    <w:p w:rsidR="008F62F1" w:rsidRDefault="008F62F1" w:rsidP="0090491A">
      <w:pPr>
        <w:jc w:val="both"/>
        <w:rPr>
          <w:rFonts w:cs="Times New Roman"/>
          <w:b/>
          <w:sz w:val="22"/>
          <w:szCs w:val="22"/>
        </w:rPr>
      </w:pPr>
    </w:p>
    <w:p w:rsidR="008F62F1" w:rsidRPr="00B8758D" w:rsidRDefault="008F62F1" w:rsidP="0090491A">
      <w:pPr>
        <w:jc w:val="both"/>
        <w:rPr>
          <w:rFonts w:cs="Times New Roman"/>
          <w:sz w:val="22"/>
          <w:szCs w:val="22"/>
        </w:rPr>
      </w:pPr>
      <w:r w:rsidRPr="00B8758D">
        <w:rPr>
          <w:rFonts w:cs="Times New Roman"/>
          <w:b/>
          <w:sz w:val="22"/>
          <w:szCs w:val="22"/>
        </w:rPr>
        <w:t xml:space="preserve">a </w:t>
      </w:r>
      <w:r w:rsidRPr="00B8758D">
        <w:rPr>
          <w:rFonts w:cs="Times New Roman"/>
          <w:sz w:val="22"/>
          <w:szCs w:val="22"/>
        </w:rPr>
        <w:t xml:space="preserve">…............................................................................................................................................................. </w:t>
      </w:r>
    </w:p>
    <w:p w:rsidR="008F62F1" w:rsidRDefault="008F62F1" w:rsidP="0090491A">
      <w:pPr>
        <w:jc w:val="both"/>
        <w:rPr>
          <w:rFonts w:cs="Times New Roman"/>
          <w:sz w:val="22"/>
          <w:szCs w:val="22"/>
        </w:rPr>
      </w:pPr>
    </w:p>
    <w:p w:rsidR="008F62F1" w:rsidRDefault="008F62F1" w:rsidP="0090491A">
      <w:pPr>
        <w:jc w:val="both"/>
        <w:rPr>
          <w:rFonts w:cs="Times New Roman"/>
          <w:sz w:val="22"/>
          <w:szCs w:val="22"/>
        </w:rPr>
      </w:pPr>
      <w:r w:rsidRPr="00B8758D">
        <w:rPr>
          <w:rFonts w:cs="Times New Roman"/>
          <w:sz w:val="22"/>
          <w:szCs w:val="22"/>
        </w:rPr>
        <w:t>reprezentowanym przez:</w:t>
      </w:r>
    </w:p>
    <w:p w:rsidR="008F62F1" w:rsidRPr="00B8758D" w:rsidRDefault="008F62F1" w:rsidP="0090491A">
      <w:pPr>
        <w:jc w:val="both"/>
        <w:rPr>
          <w:rFonts w:cs="Times New Roman"/>
          <w:sz w:val="22"/>
          <w:szCs w:val="22"/>
        </w:rPr>
      </w:pPr>
    </w:p>
    <w:p w:rsidR="008F62F1" w:rsidRPr="00B8758D" w:rsidRDefault="008F62F1" w:rsidP="0090491A">
      <w:pPr>
        <w:jc w:val="both"/>
        <w:rPr>
          <w:rFonts w:cs="Times New Roman"/>
          <w:sz w:val="22"/>
          <w:szCs w:val="22"/>
        </w:rPr>
      </w:pPr>
      <w:r>
        <w:rPr>
          <w:rFonts w:cs="Times New Roman"/>
          <w:sz w:val="22"/>
          <w:szCs w:val="22"/>
        </w:rPr>
        <w:t>................................................................................</w:t>
      </w:r>
      <w:r w:rsidRPr="00B8758D">
        <w:rPr>
          <w:rFonts w:cs="Times New Roman"/>
          <w:sz w:val="22"/>
          <w:szCs w:val="22"/>
        </w:rPr>
        <w:t>………………………………………………………</w:t>
      </w:r>
    </w:p>
    <w:p w:rsidR="008F62F1" w:rsidRPr="00B8758D" w:rsidRDefault="008F62F1" w:rsidP="0090491A">
      <w:pPr>
        <w:jc w:val="both"/>
        <w:rPr>
          <w:rFonts w:cs="Times New Roman"/>
          <w:sz w:val="22"/>
          <w:szCs w:val="22"/>
        </w:rPr>
      </w:pPr>
    </w:p>
    <w:p w:rsidR="008F62F1" w:rsidRPr="00B8758D" w:rsidRDefault="008F62F1" w:rsidP="0090491A">
      <w:pPr>
        <w:jc w:val="both"/>
        <w:rPr>
          <w:rFonts w:cs="Times New Roman"/>
          <w:b/>
          <w:sz w:val="22"/>
          <w:szCs w:val="22"/>
        </w:rPr>
      </w:pPr>
      <w:r w:rsidRPr="00B8758D">
        <w:rPr>
          <w:rFonts w:cs="Times New Roman"/>
          <w:sz w:val="22"/>
          <w:szCs w:val="22"/>
        </w:rPr>
        <w:t xml:space="preserve">zwanym w dalszej treści umowy </w:t>
      </w:r>
      <w:r w:rsidRPr="00B8758D">
        <w:rPr>
          <w:rFonts w:cs="Times New Roman"/>
          <w:b/>
          <w:sz w:val="22"/>
          <w:szCs w:val="22"/>
        </w:rPr>
        <w:t xml:space="preserve">„Wykonawcą” </w:t>
      </w:r>
    </w:p>
    <w:p w:rsidR="008F62F1" w:rsidRPr="00B8758D" w:rsidRDefault="008F62F1" w:rsidP="0090491A">
      <w:pPr>
        <w:jc w:val="both"/>
        <w:rPr>
          <w:rFonts w:cs="Times New Roman"/>
          <w:color w:val="000000"/>
          <w:sz w:val="22"/>
          <w:szCs w:val="22"/>
        </w:rPr>
      </w:pPr>
    </w:p>
    <w:p w:rsidR="008F62F1" w:rsidRPr="00263CE5" w:rsidRDefault="008F62F1" w:rsidP="00263CE5">
      <w:pPr>
        <w:jc w:val="both"/>
        <w:rPr>
          <w:sz w:val="22"/>
          <w:szCs w:val="22"/>
        </w:rPr>
      </w:pPr>
      <w:r w:rsidRPr="00263CE5">
        <w:rPr>
          <w:rFonts w:cs="Times New Roman"/>
          <w:sz w:val="22"/>
          <w:szCs w:val="22"/>
        </w:rPr>
        <w:t xml:space="preserve">W rezultacie dokonania przez Zamawiającego wyboru oferty Wykonawcy w postępowaniu o udzielenie zamówienia prowadzonego </w:t>
      </w:r>
      <w:r>
        <w:rPr>
          <w:rFonts w:cs="Times New Roman"/>
          <w:sz w:val="22"/>
          <w:szCs w:val="22"/>
        </w:rPr>
        <w:t xml:space="preserve">w </w:t>
      </w:r>
      <w:r w:rsidRPr="00263CE5">
        <w:rPr>
          <w:rFonts w:cs="Times New Roman"/>
          <w:sz w:val="22"/>
          <w:szCs w:val="22"/>
        </w:rPr>
        <w:t xml:space="preserve">trybie </w:t>
      </w:r>
      <w:r w:rsidRPr="00263CE5">
        <w:rPr>
          <w:rFonts w:cs="Times New Roman"/>
          <w:iCs/>
          <w:sz w:val="22"/>
          <w:szCs w:val="22"/>
        </w:rPr>
        <w:t>podstawowym bez negocjacji</w:t>
      </w:r>
      <w:r w:rsidRPr="00263CE5">
        <w:rPr>
          <w:rFonts w:cs="Times New Roman"/>
          <w:sz w:val="22"/>
          <w:szCs w:val="22"/>
        </w:rPr>
        <w:t xml:space="preserve"> na zadanie pod nazwą:</w:t>
      </w:r>
      <w:r w:rsidRPr="00263CE5">
        <w:rPr>
          <w:b/>
          <w:sz w:val="22"/>
          <w:szCs w:val="22"/>
        </w:rPr>
        <w:t xml:space="preserve"> „Roboty budowlane dotyczące remontu trzech wymienników c.w.u. w kotłowni  </w:t>
      </w:r>
      <w:r>
        <w:rPr>
          <w:b/>
          <w:sz w:val="22"/>
          <w:szCs w:val="22"/>
        </w:rPr>
        <w:t xml:space="preserve">                                                       </w:t>
      </w:r>
      <w:r w:rsidRPr="00263CE5">
        <w:rPr>
          <w:b/>
          <w:sz w:val="22"/>
          <w:szCs w:val="22"/>
        </w:rPr>
        <w:t>przy ul. Kard. S. Wyszyńskiego 1 w Koninie”</w:t>
      </w:r>
      <w:r w:rsidRPr="00B11022">
        <w:rPr>
          <w:color w:val="000000"/>
          <w:sz w:val="22"/>
          <w:szCs w:val="22"/>
        </w:rPr>
        <w:t>,</w:t>
      </w:r>
      <w:r w:rsidRPr="00263CE5">
        <w:rPr>
          <w:b/>
          <w:color w:val="000000"/>
          <w:sz w:val="22"/>
          <w:szCs w:val="22"/>
        </w:rPr>
        <w:t xml:space="preserve"> </w:t>
      </w:r>
      <w:r w:rsidRPr="00263CE5">
        <w:rPr>
          <w:color w:val="000000"/>
          <w:sz w:val="22"/>
          <w:szCs w:val="22"/>
        </w:rPr>
        <w:t xml:space="preserve">przeprowadzonego zgodnie z </w:t>
      </w:r>
      <w:r w:rsidRPr="00263CE5">
        <w:rPr>
          <w:sz w:val="22"/>
          <w:szCs w:val="22"/>
        </w:rPr>
        <w:t>ustawą</w:t>
      </w:r>
      <w:r w:rsidRPr="00263CE5">
        <w:rPr>
          <w:rFonts w:cs="Times New Roman"/>
          <w:sz w:val="22"/>
          <w:szCs w:val="22"/>
        </w:rPr>
        <w:t xml:space="preserve"> </w:t>
      </w:r>
      <w:r>
        <w:rPr>
          <w:rFonts w:cs="Times New Roman"/>
          <w:sz w:val="22"/>
          <w:szCs w:val="22"/>
        </w:rPr>
        <w:t xml:space="preserve">                                               </w:t>
      </w:r>
      <w:r w:rsidRPr="00263CE5">
        <w:rPr>
          <w:rFonts w:cs="Times New Roman"/>
          <w:sz w:val="22"/>
          <w:szCs w:val="22"/>
        </w:rPr>
        <w:t xml:space="preserve">z dnia 11 września 2019 r. Prawo Zamówień Publicznych </w:t>
      </w:r>
      <w:r w:rsidRPr="00263CE5">
        <w:rPr>
          <w:rFonts w:cs="Calibri"/>
          <w:bCs/>
          <w:sz w:val="22"/>
          <w:szCs w:val="22"/>
        </w:rPr>
        <w:t>(</w:t>
      </w:r>
      <w:r w:rsidRPr="00263CE5">
        <w:rPr>
          <w:sz w:val="22"/>
          <w:szCs w:val="22"/>
        </w:rPr>
        <w:t xml:space="preserve">t.j. Dz. U. z 2022 r. poz. 1710 ze zm. – zwanej dalej </w:t>
      </w:r>
      <w:r w:rsidRPr="00263CE5">
        <w:rPr>
          <w:i/>
          <w:sz w:val="22"/>
          <w:szCs w:val="22"/>
        </w:rPr>
        <w:t>„Ustawą Pzp.”</w:t>
      </w:r>
      <w:r w:rsidRPr="00263CE5">
        <w:rPr>
          <w:sz w:val="22"/>
          <w:szCs w:val="22"/>
        </w:rPr>
        <w:t>)</w:t>
      </w:r>
      <w:r w:rsidRPr="00263CE5">
        <w:rPr>
          <w:color w:val="1F497D"/>
          <w:sz w:val="22"/>
          <w:szCs w:val="22"/>
        </w:rPr>
        <w:t xml:space="preserve"> </w:t>
      </w:r>
      <w:r w:rsidRPr="00263CE5">
        <w:rPr>
          <w:sz w:val="22"/>
          <w:szCs w:val="22"/>
        </w:rPr>
        <w:t>– została zawarta umowa o następującej treści:</w:t>
      </w:r>
    </w:p>
    <w:p w:rsidR="008F62F1" w:rsidRPr="00B8758D" w:rsidRDefault="008F62F1" w:rsidP="0090491A">
      <w:pPr>
        <w:jc w:val="both"/>
        <w:rPr>
          <w:rFonts w:cs="Times New Roman"/>
          <w:sz w:val="22"/>
          <w:szCs w:val="22"/>
        </w:rPr>
      </w:pPr>
    </w:p>
    <w:p w:rsidR="008F62F1" w:rsidRDefault="008F62F1" w:rsidP="008B4F9D">
      <w:pPr>
        <w:jc w:val="both"/>
      </w:pPr>
      <w:r>
        <w:rPr>
          <w:sz w:val="22"/>
          <w:szCs w:val="22"/>
        </w:rPr>
        <w:t>Zamawiający i Wykonawca zwani są dalej łącznie „Stronami” lub „stronami”, a każdy z osobna „Stroną” lub „stroną”.</w:t>
      </w:r>
    </w:p>
    <w:p w:rsidR="008F62F1" w:rsidRDefault="008F62F1" w:rsidP="008B4F9D">
      <w:pPr>
        <w:jc w:val="both"/>
      </w:pPr>
      <w:r>
        <w:rPr>
          <w:sz w:val="22"/>
          <w:szCs w:val="22"/>
        </w:rPr>
        <w:t>Niniejsza Umowa nr 12/2023 zwana jest dalej „Umową” lub „umową”.</w:t>
      </w:r>
    </w:p>
    <w:p w:rsidR="008F62F1" w:rsidRDefault="008F62F1" w:rsidP="008B4F9D">
      <w:pPr>
        <w:tabs>
          <w:tab w:val="left" w:pos="284"/>
        </w:tabs>
        <w:autoSpaceDE w:val="0"/>
        <w:jc w:val="both"/>
        <w:rPr>
          <w:sz w:val="22"/>
          <w:szCs w:val="22"/>
          <w:highlight w:val="yellow"/>
        </w:rPr>
      </w:pPr>
    </w:p>
    <w:p w:rsidR="008F62F1" w:rsidRDefault="008F62F1" w:rsidP="008B4F9D">
      <w:pPr>
        <w:jc w:val="both"/>
      </w:pPr>
      <w:r>
        <w:rPr>
          <w:sz w:val="22"/>
          <w:szCs w:val="22"/>
        </w:rPr>
        <w:t xml:space="preserve">Dokumenty zamówienia, w tym w szczególności specyfikacja warunków zamówienia (SWZ) wraz </w:t>
      </w:r>
      <w:r>
        <w:rPr>
          <w:sz w:val="22"/>
          <w:szCs w:val="22"/>
        </w:rPr>
        <w:br/>
        <w:t xml:space="preserve">z załącznikami, (wraz pytaniami i odpowiedziami udzielonymi na etapie postępowania przetargowego – o ile wystąpiły), a także oferta Wykonawcy wraz ze złożonymi przez Wykonawcę oświadczeniami </w:t>
      </w:r>
      <w:r>
        <w:rPr>
          <w:sz w:val="22"/>
          <w:szCs w:val="22"/>
        </w:rPr>
        <w:br/>
        <w:t>i dokumentami - dotyczące postępowania o udzielenie zamówienia, o którym mowa wyżej – stanowią integralną część niniejszej Umowy.</w:t>
      </w:r>
    </w:p>
    <w:p w:rsidR="008F62F1" w:rsidRDefault="008F62F1" w:rsidP="008B4F9D">
      <w:pPr>
        <w:numPr>
          <w:ins w:id="1" w:author="Unknown" w:date="2023-04-17T12:44:00Z"/>
        </w:numPr>
        <w:jc w:val="both"/>
        <w:rPr>
          <w:sz w:val="22"/>
          <w:szCs w:val="22"/>
        </w:rPr>
      </w:pPr>
    </w:p>
    <w:p w:rsidR="008F62F1" w:rsidRDefault="008F62F1" w:rsidP="008B4F9D">
      <w:pPr>
        <w:pStyle w:val="Tekstpodstawowy34"/>
        <w:ind w:right="74"/>
        <w:jc w:val="both"/>
      </w:pPr>
      <w:r>
        <w:rPr>
          <w:sz w:val="22"/>
          <w:szCs w:val="22"/>
        </w:rPr>
        <w:t>Strony zgodnie oświadczają, że osoby je reprezentujące przy zawieraniu niniejszej Umowy są do tego prawnie umocowane zgodnie z wymogami prawa polskiego. W związku z powyższym nie będą powoływać się na brak umocowania osoby reprezentującej w przypadku jakichkolwiek sporów mogących wyniknąć z Umowy.</w:t>
      </w:r>
    </w:p>
    <w:p w:rsidR="008F62F1" w:rsidRPr="00F029B0" w:rsidRDefault="008F62F1" w:rsidP="004E2AA3">
      <w:pPr>
        <w:tabs>
          <w:tab w:val="left" w:pos="4488"/>
          <w:tab w:val="left" w:pos="4675"/>
        </w:tabs>
        <w:spacing w:line="360" w:lineRule="auto"/>
        <w:jc w:val="center"/>
        <w:rPr>
          <w:b/>
          <w:kern w:val="1"/>
          <w:sz w:val="22"/>
          <w:szCs w:val="22"/>
        </w:rPr>
      </w:pPr>
      <w:r w:rsidRPr="00F029B0">
        <w:rPr>
          <w:b/>
          <w:kern w:val="1"/>
          <w:sz w:val="22"/>
          <w:szCs w:val="22"/>
        </w:rPr>
        <w:t>§ 1</w:t>
      </w:r>
    </w:p>
    <w:p w:rsidR="008F62F1" w:rsidRPr="00827784" w:rsidRDefault="008F62F1" w:rsidP="0009141C">
      <w:pPr>
        <w:widowControl w:val="0"/>
        <w:numPr>
          <w:ilvl w:val="0"/>
          <w:numId w:val="26"/>
        </w:numPr>
        <w:spacing w:line="276" w:lineRule="auto"/>
        <w:ind w:left="360"/>
        <w:jc w:val="both"/>
        <w:rPr>
          <w:b/>
          <w:sz w:val="22"/>
          <w:szCs w:val="22"/>
        </w:rPr>
      </w:pPr>
      <w:r>
        <w:rPr>
          <w:kern w:val="1"/>
          <w:sz w:val="22"/>
          <w:szCs w:val="22"/>
        </w:rPr>
        <w:t xml:space="preserve">Zamawiający zleca, a </w:t>
      </w:r>
      <w:r w:rsidRPr="00ED6739">
        <w:rPr>
          <w:kern w:val="1"/>
          <w:sz w:val="22"/>
          <w:szCs w:val="22"/>
        </w:rPr>
        <w:t>Wykonawca zobowiązuje się wykonać i przekazać Zamawiającemu zadani</w:t>
      </w:r>
      <w:r>
        <w:rPr>
          <w:kern w:val="1"/>
          <w:sz w:val="22"/>
          <w:szCs w:val="22"/>
        </w:rPr>
        <w:t>e pn.</w:t>
      </w:r>
      <w:r w:rsidRPr="00ED6739">
        <w:rPr>
          <w:kern w:val="1"/>
          <w:sz w:val="22"/>
          <w:szCs w:val="22"/>
        </w:rPr>
        <w:t>:</w:t>
      </w:r>
      <w:r w:rsidRPr="00573C2F">
        <w:rPr>
          <w:b/>
          <w:sz w:val="22"/>
          <w:szCs w:val="22"/>
        </w:rPr>
        <w:t>„Roboty budowlane dotyczące remontu trzech wymienników c.w.u. w kotłowni</w:t>
      </w:r>
      <w:r>
        <w:rPr>
          <w:b/>
          <w:sz w:val="22"/>
          <w:szCs w:val="22"/>
        </w:rPr>
        <w:t xml:space="preserve">                                przy </w:t>
      </w:r>
      <w:r w:rsidRPr="00573C2F">
        <w:rPr>
          <w:b/>
          <w:sz w:val="22"/>
          <w:szCs w:val="22"/>
        </w:rPr>
        <w:t>ul. Kard. S. Wyszyńskiego 1 w Koninie”</w:t>
      </w:r>
      <w:r w:rsidRPr="00573C2F">
        <w:rPr>
          <w:sz w:val="22"/>
          <w:szCs w:val="22"/>
        </w:rPr>
        <w:t xml:space="preserve"> </w:t>
      </w:r>
      <w:r w:rsidRPr="00C66AD3">
        <w:rPr>
          <w:b/>
          <w:sz w:val="22"/>
          <w:szCs w:val="22"/>
        </w:rPr>
        <w:t xml:space="preserve">w </w:t>
      </w:r>
      <w:r>
        <w:rPr>
          <w:b/>
          <w:sz w:val="22"/>
          <w:szCs w:val="22"/>
        </w:rPr>
        <w:t>Wojewódzkim Szpitalu Zespolonym</w:t>
      </w:r>
      <w:r w:rsidRPr="00573C2F">
        <w:rPr>
          <w:b/>
          <w:sz w:val="22"/>
          <w:szCs w:val="22"/>
        </w:rPr>
        <w:t xml:space="preserve"> </w:t>
      </w:r>
      <w:r>
        <w:rPr>
          <w:b/>
          <w:sz w:val="22"/>
          <w:szCs w:val="22"/>
        </w:rPr>
        <w:t xml:space="preserve">                        </w:t>
      </w:r>
      <w:r w:rsidRPr="00573C2F">
        <w:rPr>
          <w:b/>
          <w:sz w:val="22"/>
          <w:szCs w:val="22"/>
        </w:rPr>
        <w:t>im. dr</w:t>
      </w:r>
      <w:r>
        <w:rPr>
          <w:b/>
          <w:sz w:val="22"/>
          <w:szCs w:val="22"/>
        </w:rPr>
        <w:t>.</w:t>
      </w:r>
      <w:r w:rsidRPr="00573C2F">
        <w:rPr>
          <w:b/>
          <w:sz w:val="22"/>
          <w:szCs w:val="22"/>
        </w:rPr>
        <w:t xml:space="preserve"> Romana Ostrzyckiego w Koninie</w:t>
      </w:r>
      <w:r>
        <w:rPr>
          <w:b/>
          <w:sz w:val="22"/>
          <w:szCs w:val="22"/>
        </w:rPr>
        <w:t xml:space="preserve"> </w:t>
      </w:r>
      <w:r>
        <w:rPr>
          <w:rFonts w:cs="Times New Roman"/>
          <w:kern w:val="1"/>
          <w:sz w:val="22"/>
          <w:szCs w:val="22"/>
        </w:rPr>
        <w:t>– zwane dalej również „przedmiotem umowy” lub „robotami”.</w:t>
      </w:r>
    </w:p>
    <w:p w:rsidR="008F62F1" w:rsidRDefault="008F62F1" w:rsidP="0009141C">
      <w:pPr>
        <w:numPr>
          <w:ilvl w:val="0"/>
          <w:numId w:val="26"/>
        </w:numPr>
        <w:suppressAutoHyphens w:val="0"/>
        <w:ind w:left="360"/>
        <w:jc w:val="both"/>
        <w:rPr>
          <w:rFonts w:cs="Times New Roman"/>
          <w:bCs/>
          <w:sz w:val="22"/>
          <w:szCs w:val="22"/>
        </w:rPr>
      </w:pPr>
      <w:r w:rsidRPr="00945A4B">
        <w:rPr>
          <w:rFonts w:cs="Times New Roman"/>
          <w:bCs/>
          <w:sz w:val="22"/>
          <w:szCs w:val="22"/>
        </w:rPr>
        <w:t xml:space="preserve">Szczegółowy opis przedmiotu umowy określa </w:t>
      </w:r>
      <w:r>
        <w:rPr>
          <w:rFonts w:cs="Times New Roman"/>
          <w:bCs/>
          <w:sz w:val="22"/>
          <w:szCs w:val="22"/>
        </w:rPr>
        <w:t>dokumentacja projektowa stanowiąca</w:t>
      </w:r>
      <w:r w:rsidRPr="00945A4B">
        <w:rPr>
          <w:rFonts w:cs="Times New Roman"/>
          <w:bCs/>
          <w:sz w:val="22"/>
          <w:szCs w:val="22"/>
        </w:rPr>
        <w:t xml:space="preserve"> załącznik nr 2 do SWZ</w:t>
      </w:r>
      <w:r>
        <w:rPr>
          <w:rFonts w:cs="Times New Roman"/>
          <w:bCs/>
          <w:sz w:val="22"/>
          <w:szCs w:val="22"/>
        </w:rPr>
        <w:t xml:space="preserve"> i będąca</w:t>
      </w:r>
      <w:r w:rsidRPr="00945A4B">
        <w:rPr>
          <w:rFonts w:cs="Times New Roman"/>
          <w:bCs/>
          <w:sz w:val="22"/>
          <w:szCs w:val="22"/>
        </w:rPr>
        <w:t xml:space="preserve"> integralną częścią niniejszej Umowy, a Wykonawca zobowiązany jest wykonać Umowę zgodnie z je</w:t>
      </w:r>
      <w:r>
        <w:rPr>
          <w:rFonts w:cs="Times New Roman"/>
          <w:bCs/>
          <w:sz w:val="22"/>
          <w:szCs w:val="22"/>
        </w:rPr>
        <w:t xml:space="preserve">j </w:t>
      </w:r>
      <w:r w:rsidRPr="00945A4B">
        <w:rPr>
          <w:rFonts w:cs="Times New Roman"/>
          <w:bCs/>
          <w:sz w:val="22"/>
          <w:szCs w:val="22"/>
        </w:rPr>
        <w:t xml:space="preserve">postanowieniami. </w:t>
      </w:r>
    </w:p>
    <w:p w:rsidR="008F62F1" w:rsidRPr="00945A4B" w:rsidRDefault="008F62F1" w:rsidP="0009141C">
      <w:pPr>
        <w:numPr>
          <w:ilvl w:val="0"/>
          <w:numId w:val="26"/>
        </w:numPr>
        <w:suppressAutoHyphens w:val="0"/>
        <w:ind w:left="360"/>
        <w:jc w:val="both"/>
        <w:rPr>
          <w:rFonts w:cs="Times New Roman"/>
          <w:bCs/>
          <w:sz w:val="22"/>
          <w:szCs w:val="22"/>
        </w:rPr>
      </w:pPr>
      <w:r w:rsidRPr="00A26450">
        <w:rPr>
          <w:sz w:val="22"/>
          <w:szCs w:val="22"/>
        </w:rPr>
        <w:t>Zamówienie jest dofinansowane  ze środków z budżetu Województwa Wielkopolskiego                   w ramach Umowy dotacji Nr DZ-IV-A/21/2023 na zadanie pn.</w:t>
      </w:r>
      <w:r>
        <w:rPr>
          <w:b/>
          <w:sz w:val="22"/>
          <w:szCs w:val="22"/>
        </w:rPr>
        <w:t xml:space="preserve"> „</w:t>
      </w:r>
      <w:r w:rsidRPr="00573C2F">
        <w:rPr>
          <w:b/>
          <w:sz w:val="22"/>
          <w:szCs w:val="22"/>
        </w:rPr>
        <w:t>Roboty budowlane dotyczące remontu trzech wymienników c.w.u. w kotłowni</w:t>
      </w:r>
      <w:r>
        <w:rPr>
          <w:b/>
          <w:sz w:val="22"/>
          <w:szCs w:val="22"/>
        </w:rPr>
        <w:t xml:space="preserve"> </w:t>
      </w:r>
      <w:r w:rsidRPr="00573C2F">
        <w:rPr>
          <w:b/>
          <w:sz w:val="22"/>
          <w:szCs w:val="22"/>
        </w:rPr>
        <w:t>przy ul. Kard. S. Wyszyńskiego 1 w Koninie”</w:t>
      </w:r>
      <w:r>
        <w:rPr>
          <w:b/>
          <w:sz w:val="22"/>
          <w:szCs w:val="22"/>
        </w:rPr>
        <w:t>.</w:t>
      </w:r>
    </w:p>
    <w:p w:rsidR="008F62F1" w:rsidRPr="00AD3A1E" w:rsidRDefault="008F62F1" w:rsidP="0009141C">
      <w:pPr>
        <w:numPr>
          <w:ilvl w:val="0"/>
          <w:numId w:val="26"/>
        </w:numPr>
        <w:ind w:left="284" w:hanging="284"/>
        <w:jc w:val="both"/>
        <w:rPr>
          <w:rFonts w:cs="Times New Roman"/>
          <w:b/>
          <w:sz w:val="22"/>
          <w:szCs w:val="22"/>
        </w:rPr>
      </w:pPr>
      <w:r w:rsidRPr="00577E51">
        <w:rPr>
          <w:rFonts w:cs="Times New Roman"/>
          <w:sz w:val="22"/>
          <w:szCs w:val="22"/>
        </w:rPr>
        <w:t>Wykonawca zobowiązany jest do uzyskania w ramach wynagrodzenia umownego wszelkich wymaganych decyzji, zezwoleń, uzgodnień itp. które będą konieczne do wykonania umowy</w:t>
      </w:r>
      <w:r>
        <w:rPr>
          <w:rFonts w:cs="Times New Roman"/>
          <w:sz w:val="22"/>
          <w:szCs w:val="22"/>
        </w:rPr>
        <w:t xml:space="preserve">, </w:t>
      </w:r>
      <w:r>
        <w:rPr>
          <w:rFonts w:cs="Times New Roman"/>
          <w:sz w:val="22"/>
          <w:szCs w:val="22"/>
        </w:rPr>
        <w:br/>
        <w:t xml:space="preserve">a także do realizacji zadania, o którym mowa w par. 1, zgodnie z obowiązującymi przepisami prawa, w szczególności zgodnie z ustawą z dnia 7 lipca 1994 r. Prawo budowlane (tj. Dz. U. </w:t>
      </w:r>
      <w:r>
        <w:rPr>
          <w:rFonts w:cs="Times New Roman"/>
          <w:sz w:val="22"/>
          <w:szCs w:val="22"/>
        </w:rPr>
        <w:br/>
        <w:t>z 2023 r. poz. 682  ze zm.</w:t>
      </w:r>
    </w:p>
    <w:p w:rsidR="008F62F1" w:rsidRPr="00F029B0" w:rsidRDefault="008F62F1" w:rsidP="004E2AA3">
      <w:pPr>
        <w:spacing w:line="360" w:lineRule="auto"/>
        <w:jc w:val="center"/>
        <w:rPr>
          <w:b/>
          <w:kern w:val="1"/>
          <w:sz w:val="22"/>
          <w:szCs w:val="22"/>
        </w:rPr>
      </w:pPr>
      <w:r w:rsidRPr="00F029B0">
        <w:rPr>
          <w:b/>
          <w:kern w:val="1"/>
          <w:sz w:val="22"/>
          <w:szCs w:val="22"/>
        </w:rPr>
        <w:t>§ 2</w:t>
      </w:r>
    </w:p>
    <w:p w:rsidR="008F62F1" w:rsidRPr="00226646" w:rsidRDefault="008F62F1" w:rsidP="00517146">
      <w:pPr>
        <w:jc w:val="both"/>
        <w:rPr>
          <w:sz w:val="22"/>
          <w:szCs w:val="22"/>
        </w:rPr>
      </w:pPr>
      <w:r>
        <w:rPr>
          <w:sz w:val="22"/>
          <w:szCs w:val="22"/>
          <w:lang w:eastAsia="pl-PL"/>
        </w:rPr>
        <w:t xml:space="preserve">Wykonawca zobowiązuje się, że wykona przedmiot niniejszej umowy </w:t>
      </w:r>
      <w:r w:rsidRPr="00A26450">
        <w:rPr>
          <w:b/>
          <w:sz w:val="22"/>
          <w:szCs w:val="22"/>
          <w:lang w:eastAsia="pl-PL"/>
        </w:rPr>
        <w:t xml:space="preserve">maksymalnie do dnia 17.11.2023 r. </w:t>
      </w:r>
    </w:p>
    <w:p w:rsidR="008F62F1" w:rsidRPr="00F029B0" w:rsidRDefault="008F62F1" w:rsidP="004E2AA3">
      <w:pPr>
        <w:jc w:val="both"/>
        <w:rPr>
          <w:sz w:val="22"/>
          <w:szCs w:val="22"/>
          <w:lang w:eastAsia="pl-PL"/>
        </w:rPr>
      </w:pPr>
    </w:p>
    <w:p w:rsidR="008F62F1" w:rsidRPr="00F029B0" w:rsidRDefault="008F62F1" w:rsidP="004E2AA3">
      <w:pPr>
        <w:keepNext/>
        <w:jc w:val="center"/>
        <w:outlineLvl w:val="0"/>
        <w:rPr>
          <w:b/>
          <w:sz w:val="22"/>
          <w:szCs w:val="22"/>
          <w:lang w:eastAsia="pl-PL"/>
        </w:rPr>
      </w:pPr>
      <w:r w:rsidRPr="00F029B0">
        <w:rPr>
          <w:b/>
          <w:sz w:val="22"/>
          <w:szCs w:val="22"/>
          <w:lang w:eastAsia="pl-PL"/>
        </w:rPr>
        <w:t>§ 3</w:t>
      </w:r>
    </w:p>
    <w:p w:rsidR="008F62F1" w:rsidRDefault="008F62F1" w:rsidP="0009141C">
      <w:pPr>
        <w:numPr>
          <w:ilvl w:val="0"/>
          <w:numId w:val="21"/>
        </w:numPr>
        <w:tabs>
          <w:tab w:val="clear" w:pos="720"/>
        </w:tabs>
        <w:suppressAutoHyphens w:val="0"/>
        <w:ind w:left="360"/>
        <w:jc w:val="both"/>
        <w:rPr>
          <w:sz w:val="22"/>
          <w:szCs w:val="22"/>
          <w:lang w:eastAsia="pl-PL"/>
        </w:rPr>
      </w:pPr>
      <w:r w:rsidRPr="00F029B0">
        <w:rPr>
          <w:sz w:val="22"/>
          <w:szCs w:val="22"/>
          <w:lang w:eastAsia="pl-PL"/>
        </w:rPr>
        <w:t>Wykonawca zobowiązuje się wykonać umowę z zachowaniem należytej staranności, zasad bezpieczeństwa, dobrej jakości, właściwej organizacji pracy, zasad wiedzy technicznej, obowiązujących Polskich Norm oraz przepisów prawa, a w szczególności prawa budowlanego.</w:t>
      </w:r>
    </w:p>
    <w:p w:rsidR="008F62F1" w:rsidRPr="00A26450" w:rsidRDefault="008F62F1" w:rsidP="0009141C">
      <w:pPr>
        <w:numPr>
          <w:ilvl w:val="0"/>
          <w:numId w:val="21"/>
        </w:numPr>
        <w:tabs>
          <w:tab w:val="clear" w:pos="720"/>
        </w:tabs>
        <w:suppressAutoHyphens w:val="0"/>
        <w:ind w:left="360"/>
        <w:jc w:val="both"/>
        <w:rPr>
          <w:sz w:val="22"/>
          <w:szCs w:val="22"/>
          <w:lang w:eastAsia="pl-PL"/>
        </w:rPr>
      </w:pPr>
      <w:r w:rsidRPr="00ED036E">
        <w:rPr>
          <w:rFonts w:cs="Times New Roman"/>
          <w:sz w:val="22"/>
          <w:szCs w:val="22"/>
        </w:rPr>
        <w:t xml:space="preserve">Wykonawca zobowiązany jest do wykonania przedmiotu umowy na warunkach określonych </w:t>
      </w:r>
      <w:r>
        <w:rPr>
          <w:rFonts w:cs="Times New Roman"/>
          <w:sz w:val="22"/>
          <w:szCs w:val="22"/>
        </w:rPr>
        <w:br/>
      </w:r>
      <w:r w:rsidRPr="00ED036E">
        <w:rPr>
          <w:rFonts w:cs="Times New Roman"/>
          <w:sz w:val="22"/>
          <w:szCs w:val="22"/>
        </w:rPr>
        <w:t xml:space="preserve">w Umowie, jej załącznikach, dokumentach zamówienia, w szczególności specyfikacji warunków zamówienia i jej załącznikach oraz w swojej ofercie, jak również w dokumentach złożonych przez Wykonawcę w ramach ww. postępowania </w:t>
      </w:r>
      <w:r w:rsidRPr="00F20403">
        <w:rPr>
          <w:rFonts w:cs="Times New Roman"/>
          <w:sz w:val="22"/>
          <w:szCs w:val="22"/>
        </w:rPr>
        <w:t xml:space="preserve">zgodnie z wytycznymi Zamawiającego. </w:t>
      </w:r>
    </w:p>
    <w:p w:rsidR="008F62F1" w:rsidRPr="00F029B0" w:rsidRDefault="008F62F1" w:rsidP="0009141C">
      <w:pPr>
        <w:numPr>
          <w:ilvl w:val="0"/>
          <w:numId w:val="21"/>
        </w:numPr>
        <w:tabs>
          <w:tab w:val="clear" w:pos="720"/>
        </w:tabs>
        <w:suppressAutoHyphens w:val="0"/>
        <w:ind w:left="360"/>
        <w:jc w:val="both"/>
        <w:rPr>
          <w:sz w:val="22"/>
          <w:szCs w:val="22"/>
          <w:lang w:eastAsia="pl-PL"/>
        </w:rPr>
      </w:pPr>
      <w:r w:rsidRPr="00F029B0">
        <w:rPr>
          <w:sz w:val="22"/>
          <w:szCs w:val="22"/>
          <w:lang w:eastAsia="pl-PL"/>
        </w:rPr>
        <w:t>Wykonawca zobowiązuje się do stosowania podczas realizacji robót wyłącznie wyrobów i materiałów posiadających aktualne dokumenty dopuszczające do stosowania w budownictwie, zgodnie z przepisami obowiązującymi w tym zakresie.</w:t>
      </w:r>
    </w:p>
    <w:p w:rsidR="008F62F1" w:rsidRDefault="008F62F1" w:rsidP="0009141C">
      <w:pPr>
        <w:numPr>
          <w:ilvl w:val="0"/>
          <w:numId w:val="21"/>
        </w:numPr>
        <w:tabs>
          <w:tab w:val="clear" w:pos="720"/>
        </w:tabs>
        <w:suppressAutoHyphens w:val="0"/>
        <w:ind w:left="360"/>
        <w:jc w:val="both"/>
        <w:rPr>
          <w:sz w:val="22"/>
          <w:szCs w:val="22"/>
          <w:lang w:eastAsia="pl-PL"/>
        </w:rPr>
      </w:pPr>
      <w:r w:rsidRPr="00F029B0">
        <w:rPr>
          <w:sz w:val="22"/>
          <w:szCs w:val="22"/>
          <w:lang w:eastAsia="pl-PL"/>
        </w:rPr>
        <w:t>Wykonawca ponosi pełną odpowiedzialność za jakość wykonywanych robót oraz zastosowanych materiałów i urządzeń.</w:t>
      </w:r>
    </w:p>
    <w:p w:rsidR="008F62F1" w:rsidRPr="00D85376" w:rsidRDefault="008F62F1" w:rsidP="0009141C">
      <w:pPr>
        <w:numPr>
          <w:ilvl w:val="0"/>
          <w:numId w:val="21"/>
        </w:numPr>
        <w:tabs>
          <w:tab w:val="clear" w:pos="720"/>
        </w:tabs>
        <w:suppressAutoHyphens w:val="0"/>
        <w:ind w:left="360"/>
        <w:jc w:val="both"/>
        <w:rPr>
          <w:sz w:val="22"/>
          <w:szCs w:val="22"/>
          <w:lang w:eastAsia="pl-PL"/>
        </w:rPr>
      </w:pPr>
      <w:r>
        <w:rPr>
          <w:sz w:val="22"/>
          <w:szCs w:val="22"/>
          <w:lang w:eastAsia="pl-PL"/>
        </w:rPr>
        <w:t>Wykonawca zobowiązuje się do:</w:t>
      </w:r>
    </w:p>
    <w:p w:rsidR="008F62F1" w:rsidRDefault="008F62F1" w:rsidP="0009141C">
      <w:pPr>
        <w:numPr>
          <w:ilvl w:val="0"/>
          <w:numId w:val="30"/>
        </w:numPr>
        <w:tabs>
          <w:tab w:val="left" w:pos="720"/>
        </w:tabs>
        <w:jc w:val="both"/>
        <w:rPr>
          <w:rFonts w:cs="Times New Roman"/>
          <w:sz w:val="22"/>
          <w:szCs w:val="22"/>
          <w:lang w:eastAsia="pl-PL"/>
        </w:rPr>
      </w:pPr>
      <w:r>
        <w:rPr>
          <w:rFonts w:cs="Times New Roman"/>
          <w:sz w:val="22"/>
          <w:szCs w:val="22"/>
          <w:lang w:eastAsia="pl-PL"/>
        </w:rPr>
        <w:t>o</w:t>
      </w:r>
      <w:r w:rsidRPr="009F429C">
        <w:rPr>
          <w:rFonts w:cs="Times New Roman"/>
          <w:sz w:val="22"/>
          <w:szCs w:val="22"/>
          <w:lang w:eastAsia="pl-PL"/>
        </w:rPr>
        <w:t>rganizacji, utrzymania i zabezpieczenia na własny koszt zaplecza robót,</w:t>
      </w:r>
    </w:p>
    <w:p w:rsidR="008F62F1" w:rsidRDefault="008F62F1" w:rsidP="0009141C">
      <w:pPr>
        <w:numPr>
          <w:ilvl w:val="0"/>
          <w:numId w:val="30"/>
        </w:numPr>
        <w:tabs>
          <w:tab w:val="left" w:pos="720"/>
        </w:tabs>
        <w:jc w:val="both"/>
        <w:rPr>
          <w:rFonts w:cs="Times New Roman"/>
          <w:sz w:val="22"/>
          <w:szCs w:val="22"/>
          <w:lang w:eastAsia="pl-PL"/>
        </w:rPr>
      </w:pPr>
      <w:r>
        <w:rPr>
          <w:rFonts w:cs="Times New Roman"/>
          <w:sz w:val="22"/>
          <w:szCs w:val="22"/>
          <w:lang w:eastAsia="pl-PL"/>
        </w:rPr>
        <w:t>z</w:t>
      </w:r>
      <w:r w:rsidRPr="009F429C">
        <w:rPr>
          <w:rFonts w:cs="Times New Roman"/>
          <w:sz w:val="22"/>
          <w:szCs w:val="22"/>
          <w:lang w:eastAsia="pl-PL"/>
        </w:rPr>
        <w:t xml:space="preserve">organizowania we własnym zakresie powierzchni składowych i magazynowych </w:t>
      </w:r>
      <w:r w:rsidRPr="009F429C">
        <w:rPr>
          <w:rFonts w:cs="Times New Roman"/>
          <w:sz w:val="22"/>
          <w:szCs w:val="22"/>
          <w:lang w:eastAsia="pl-PL"/>
        </w:rPr>
        <w:br/>
        <w:t>w miejscach udostępnionych przez Zamawiającego,</w:t>
      </w:r>
      <w:r>
        <w:rPr>
          <w:rFonts w:cs="Times New Roman"/>
          <w:sz w:val="22"/>
          <w:szCs w:val="22"/>
          <w:lang w:eastAsia="pl-PL"/>
        </w:rPr>
        <w:t xml:space="preserve"> w sposób niezakłócający funkcjonowania Zamawiającego, </w:t>
      </w:r>
    </w:p>
    <w:p w:rsidR="008F62F1" w:rsidRDefault="008F62F1" w:rsidP="0009141C">
      <w:pPr>
        <w:numPr>
          <w:ilvl w:val="0"/>
          <w:numId w:val="30"/>
        </w:numPr>
        <w:tabs>
          <w:tab w:val="left" w:pos="720"/>
        </w:tabs>
        <w:jc w:val="both"/>
        <w:rPr>
          <w:rFonts w:cs="Times New Roman"/>
          <w:sz w:val="22"/>
          <w:szCs w:val="22"/>
          <w:lang w:eastAsia="pl-PL"/>
        </w:rPr>
      </w:pPr>
      <w:r w:rsidRPr="009F429C">
        <w:rPr>
          <w:rFonts w:cs="Times New Roman"/>
          <w:sz w:val="22"/>
          <w:szCs w:val="22"/>
          <w:lang w:eastAsia="pl-PL"/>
        </w:rPr>
        <w:t>składowania gruzu i odpadów z rozbiórek w pojemnikach ustawionych w miejscach uzgodnionych z Zamawiającym, a po zakończeniu robót do całkowitego uporządkowania terenu,</w:t>
      </w:r>
    </w:p>
    <w:p w:rsidR="008F62F1" w:rsidRDefault="008F62F1" w:rsidP="0009141C">
      <w:pPr>
        <w:numPr>
          <w:ilvl w:val="0"/>
          <w:numId w:val="30"/>
        </w:numPr>
        <w:tabs>
          <w:tab w:val="left" w:pos="720"/>
        </w:tabs>
        <w:jc w:val="both"/>
        <w:rPr>
          <w:rFonts w:cs="Times New Roman"/>
          <w:sz w:val="22"/>
          <w:szCs w:val="22"/>
          <w:lang w:eastAsia="pl-PL"/>
        </w:rPr>
      </w:pPr>
      <w:r w:rsidRPr="009F429C">
        <w:rPr>
          <w:rFonts w:cs="Times New Roman"/>
          <w:sz w:val="22"/>
          <w:szCs w:val="22"/>
          <w:lang w:eastAsia="pl-PL"/>
        </w:rPr>
        <w:t>zminimalizowania uciążliwego wpływu prowadzonych prac na otaczające środowisko i użytkowników obiektu,</w:t>
      </w:r>
    </w:p>
    <w:p w:rsidR="008F62F1" w:rsidRDefault="008F62F1" w:rsidP="0009141C">
      <w:pPr>
        <w:numPr>
          <w:ilvl w:val="0"/>
          <w:numId w:val="30"/>
        </w:numPr>
        <w:tabs>
          <w:tab w:val="left" w:pos="720"/>
        </w:tabs>
        <w:jc w:val="both"/>
        <w:rPr>
          <w:rFonts w:cs="Times New Roman"/>
          <w:sz w:val="22"/>
          <w:szCs w:val="22"/>
          <w:lang w:eastAsia="pl-PL"/>
        </w:rPr>
      </w:pPr>
      <w:r w:rsidRPr="009F429C">
        <w:rPr>
          <w:rFonts w:cs="Times New Roman"/>
          <w:sz w:val="22"/>
          <w:szCs w:val="22"/>
          <w:lang w:eastAsia="pl-PL"/>
        </w:rPr>
        <w:t>okazywania na każde żądanie Zamawiającego dokumentów dopuszczających do stosowania w budownictwie, zgodnie z przepisami obowiązującymi w tym zakresie zastosowanych wyrobów i materiałów,</w:t>
      </w:r>
    </w:p>
    <w:p w:rsidR="008F62F1" w:rsidRDefault="008F62F1" w:rsidP="0009141C">
      <w:pPr>
        <w:numPr>
          <w:ilvl w:val="0"/>
          <w:numId w:val="30"/>
        </w:numPr>
        <w:tabs>
          <w:tab w:val="left" w:pos="720"/>
        </w:tabs>
        <w:jc w:val="both"/>
        <w:rPr>
          <w:rFonts w:cs="Times New Roman"/>
          <w:sz w:val="22"/>
          <w:szCs w:val="22"/>
          <w:lang w:eastAsia="pl-PL"/>
        </w:rPr>
      </w:pPr>
      <w:r w:rsidRPr="009F429C">
        <w:rPr>
          <w:rFonts w:cs="Times New Roman"/>
          <w:sz w:val="22"/>
          <w:szCs w:val="22"/>
          <w:lang w:eastAsia="pl-PL"/>
        </w:rPr>
        <w:t xml:space="preserve">pozostawienia placu budowy i obiektu w należytym stanie, nadającym się </w:t>
      </w:r>
      <w:r w:rsidRPr="009F429C">
        <w:rPr>
          <w:rFonts w:cs="Times New Roman"/>
          <w:sz w:val="22"/>
          <w:szCs w:val="22"/>
          <w:lang w:eastAsia="pl-PL"/>
        </w:rPr>
        <w:br/>
        <w:t xml:space="preserve">do użytkowania i w nie gorszym, niż przed przejęciem, </w:t>
      </w:r>
    </w:p>
    <w:p w:rsidR="008F62F1" w:rsidRDefault="008F62F1" w:rsidP="0009141C">
      <w:pPr>
        <w:numPr>
          <w:ilvl w:val="0"/>
          <w:numId w:val="30"/>
        </w:numPr>
        <w:tabs>
          <w:tab w:val="left" w:pos="720"/>
        </w:tabs>
        <w:jc w:val="both"/>
        <w:rPr>
          <w:rFonts w:cs="Times New Roman"/>
          <w:sz w:val="22"/>
          <w:szCs w:val="22"/>
          <w:lang w:eastAsia="pl-PL"/>
        </w:rPr>
      </w:pPr>
      <w:r w:rsidRPr="009F429C">
        <w:rPr>
          <w:rFonts w:cs="Times New Roman"/>
          <w:sz w:val="22"/>
          <w:szCs w:val="22"/>
          <w:lang w:eastAsia="pl-PL"/>
        </w:rPr>
        <w:t xml:space="preserve">zapewnienia </w:t>
      </w:r>
      <w:r w:rsidRPr="009F429C">
        <w:rPr>
          <w:rFonts w:cs="Times New Roman"/>
          <w:sz w:val="22"/>
          <w:szCs w:val="22"/>
        </w:rPr>
        <w:t>własnym staraniem i na własny koszt w okresie realizacji robót wywóz śmieci</w:t>
      </w:r>
      <w:r>
        <w:rPr>
          <w:rFonts w:cs="Times New Roman"/>
          <w:sz w:val="22"/>
          <w:szCs w:val="22"/>
        </w:rPr>
        <w:t xml:space="preserve"> </w:t>
      </w:r>
      <w:r>
        <w:rPr>
          <w:rFonts w:cs="Times New Roman"/>
          <w:sz w:val="22"/>
          <w:szCs w:val="22"/>
        </w:rPr>
        <w:br/>
      </w:r>
      <w:r w:rsidRPr="009F429C">
        <w:rPr>
          <w:rFonts w:cs="Times New Roman"/>
          <w:sz w:val="22"/>
          <w:szCs w:val="22"/>
        </w:rPr>
        <w:t xml:space="preserve">i odpadów powstałych z własnej i podwykonawców działalności i wykonywanych przez nich robót </w:t>
      </w:r>
      <w:r>
        <w:rPr>
          <w:rFonts w:cs="Times New Roman"/>
          <w:sz w:val="22"/>
          <w:szCs w:val="22"/>
        </w:rPr>
        <w:t>i usług,</w:t>
      </w:r>
    </w:p>
    <w:p w:rsidR="008F62F1" w:rsidRDefault="008F62F1" w:rsidP="0009141C">
      <w:pPr>
        <w:numPr>
          <w:ilvl w:val="0"/>
          <w:numId w:val="30"/>
        </w:numPr>
        <w:tabs>
          <w:tab w:val="left" w:pos="720"/>
        </w:tabs>
        <w:jc w:val="both"/>
        <w:rPr>
          <w:rFonts w:cs="Times New Roman"/>
          <w:b/>
          <w:sz w:val="22"/>
          <w:szCs w:val="22"/>
          <w:lang w:eastAsia="pl-PL"/>
        </w:rPr>
      </w:pPr>
      <w:r w:rsidRPr="00FE6C04">
        <w:rPr>
          <w:rFonts w:cs="Times New Roman"/>
          <w:b/>
          <w:sz w:val="22"/>
          <w:szCs w:val="22"/>
        </w:rPr>
        <w:t>uwzględnienia utrudnień wynikających z wykonywania prac w czynnym obiekcie i konieczności utrzymania działalności medycznej w przyległych pomieszczeniach; z uwagi na specyfikę pracy – terminy realizacji robót uciążliwych Wykonawca zobowiązany jest każdorazowo uzgadniać je z osobą odpowiedzialną za bieżącą realizację umowy oraz za kontakty Zamawiającego z Wykonawcą</w:t>
      </w:r>
      <w:r w:rsidRPr="007215A6">
        <w:rPr>
          <w:rFonts w:cs="Times New Roman"/>
          <w:sz w:val="22"/>
          <w:szCs w:val="22"/>
        </w:rPr>
        <w:t>,</w:t>
      </w:r>
    </w:p>
    <w:p w:rsidR="008F62F1" w:rsidRDefault="008F62F1" w:rsidP="0009141C">
      <w:pPr>
        <w:numPr>
          <w:ilvl w:val="0"/>
          <w:numId w:val="30"/>
        </w:numPr>
        <w:tabs>
          <w:tab w:val="left" w:pos="720"/>
        </w:tabs>
        <w:jc w:val="both"/>
        <w:rPr>
          <w:rFonts w:cs="Times New Roman"/>
          <w:b/>
          <w:sz w:val="22"/>
          <w:szCs w:val="22"/>
          <w:lang w:eastAsia="pl-PL"/>
        </w:rPr>
      </w:pPr>
      <w:r>
        <w:rPr>
          <w:rFonts w:cs="Times New Roman"/>
          <w:sz w:val="22"/>
          <w:szCs w:val="22"/>
          <w:lang w:eastAsia="en-US"/>
        </w:rPr>
        <w:t xml:space="preserve">niezwłocznego informowania Zamawiającego o wszelkich uszkodzeniach w budynku i na terenie nieruchomości w czasie wykonywania umowy; z chwilą przekazania Zamawiającemu terenu budowy na Wykonawcę przechodzi pełna odpowiedzialność za szkody i następstwa nieszczęśliwych wypadków dotyczących pracowników stron i osób trzecich przebywających </w:t>
      </w:r>
      <w:r>
        <w:rPr>
          <w:rFonts w:cs="Times New Roman"/>
          <w:sz w:val="22"/>
          <w:szCs w:val="22"/>
          <w:lang w:eastAsia="en-US"/>
        </w:rPr>
        <w:br/>
        <w:t xml:space="preserve">w rejonie robót, szkody wynikające ze zniszczenia oraz innych zdarzeń w odniesieniu do robót podczas wykonywania umowy, szkody wynikające ze zniszczenia własności osób trzecich spowodowane działaniem lub niedopatrzeniem Wykonawcy. </w:t>
      </w:r>
    </w:p>
    <w:p w:rsidR="008F62F1" w:rsidRDefault="008F62F1" w:rsidP="0009141C">
      <w:pPr>
        <w:numPr>
          <w:ilvl w:val="0"/>
          <w:numId w:val="21"/>
        </w:numPr>
        <w:tabs>
          <w:tab w:val="left" w:pos="720"/>
        </w:tabs>
        <w:jc w:val="both"/>
        <w:rPr>
          <w:rFonts w:cs="Times New Roman"/>
          <w:b/>
          <w:sz w:val="22"/>
          <w:szCs w:val="22"/>
          <w:lang w:eastAsia="pl-PL"/>
        </w:rPr>
      </w:pPr>
      <w:r w:rsidRPr="009F429C">
        <w:rPr>
          <w:rFonts w:cs="Times New Roman"/>
          <w:sz w:val="22"/>
          <w:szCs w:val="22"/>
        </w:rPr>
        <w:t>Zamawiający udostępni nieodpłatnie energię elektryczną i wodę</w:t>
      </w:r>
      <w:r>
        <w:rPr>
          <w:rFonts w:cs="Times New Roman"/>
          <w:sz w:val="22"/>
          <w:szCs w:val="22"/>
        </w:rPr>
        <w:t xml:space="preserve">. Wykonawca na własny koszt                                  i ryzyko wykona podłączenia do mediów. </w:t>
      </w:r>
    </w:p>
    <w:p w:rsidR="008F62F1" w:rsidRPr="00F165DE" w:rsidRDefault="008F62F1" w:rsidP="0009141C">
      <w:pPr>
        <w:numPr>
          <w:ilvl w:val="0"/>
          <w:numId w:val="21"/>
        </w:numPr>
        <w:tabs>
          <w:tab w:val="left" w:pos="720"/>
        </w:tabs>
        <w:jc w:val="both"/>
        <w:rPr>
          <w:rFonts w:cs="Times New Roman"/>
          <w:b/>
          <w:sz w:val="22"/>
          <w:szCs w:val="22"/>
          <w:lang w:eastAsia="pl-PL"/>
        </w:rPr>
      </w:pPr>
      <w:r w:rsidRPr="001B54B4">
        <w:rPr>
          <w:rFonts w:cs="Times New Roman"/>
          <w:sz w:val="22"/>
          <w:szCs w:val="22"/>
        </w:rPr>
        <w:t>Wykonawca oświadcza, że</w:t>
      </w:r>
      <w:r w:rsidRPr="00ED036E">
        <w:rPr>
          <w:rFonts w:cs="Times New Roman"/>
          <w:color w:val="0070C0"/>
          <w:sz w:val="22"/>
          <w:szCs w:val="22"/>
        </w:rPr>
        <w:t xml:space="preserve"> </w:t>
      </w:r>
      <w:r w:rsidRPr="00ED036E">
        <w:rPr>
          <w:rFonts w:cs="Times New Roman"/>
          <w:sz w:val="22"/>
        </w:rPr>
        <w:t xml:space="preserve">uzyskał wszelkie dostępne aktualne na dzień zawarcia Umowy niezbędne informacje i wyjaśnienia dotyczące przedmiotu umowy, a niezbędne do należytego wykonania Umowy oraz posiada wiedzę, doświadczenie oraz infrastrukturę techniczną </w:t>
      </w:r>
      <w:r>
        <w:rPr>
          <w:rFonts w:cs="Times New Roman"/>
          <w:sz w:val="22"/>
        </w:rPr>
        <w:t xml:space="preserve">                                  </w:t>
      </w:r>
      <w:r w:rsidRPr="00ED036E">
        <w:rPr>
          <w:rFonts w:cs="Times New Roman"/>
          <w:sz w:val="22"/>
        </w:rPr>
        <w:t>i wykwalifikowanych pracowników o potencjale i w liczbie gwarantujących należyte wykonanie Umowy, w tym gwarantujących dotrzymanie wymagań jakościowych, ilościowych i terminów umownych.</w:t>
      </w:r>
    </w:p>
    <w:p w:rsidR="008F62F1" w:rsidRDefault="008F62F1" w:rsidP="00B22A28">
      <w:pPr>
        <w:rPr>
          <w:b/>
          <w:sz w:val="22"/>
          <w:szCs w:val="22"/>
        </w:rPr>
      </w:pPr>
    </w:p>
    <w:p w:rsidR="008F62F1" w:rsidRPr="00D9661F" w:rsidRDefault="008F62F1" w:rsidP="00EE5E62">
      <w:pPr>
        <w:jc w:val="center"/>
        <w:rPr>
          <w:b/>
          <w:color w:val="000000"/>
          <w:sz w:val="22"/>
          <w:szCs w:val="22"/>
        </w:rPr>
      </w:pPr>
      <w:r w:rsidRPr="00D9661F">
        <w:rPr>
          <w:b/>
          <w:color w:val="000000"/>
          <w:sz w:val="22"/>
          <w:szCs w:val="22"/>
        </w:rPr>
        <w:t>§ 4</w:t>
      </w:r>
    </w:p>
    <w:p w:rsidR="008F62F1" w:rsidRPr="007215A6" w:rsidRDefault="008F62F1" w:rsidP="007215A6">
      <w:pPr>
        <w:numPr>
          <w:ilvl w:val="0"/>
          <w:numId w:val="31"/>
        </w:numPr>
        <w:suppressAutoHyphens w:val="0"/>
        <w:jc w:val="both"/>
        <w:rPr>
          <w:rFonts w:cs="Times New Roman"/>
          <w:color w:val="000000"/>
          <w:sz w:val="22"/>
          <w:szCs w:val="22"/>
          <w:lang w:eastAsia="pl-PL"/>
        </w:rPr>
      </w:pPr>
      <w:r w:rsidRPr="007215A6">
        <w:rPr>
          <w:rFonts w:cs="Times New Roman"/>
          <w:sz w:val="22"/>
          <w:szCs w:val="22"/>
        </w:rPr>
        <w:t xml:space="preserve">Zamawiający wymaga, aby w ramach realizacji Umowy czynności związane z wykonywaniem robót były wykonywane przez osoby zatrudnione na umowę o pracę. </w:t>
      </w:r>
      <w:r w:rsidRPr="007215A6">
        <w:rPr>
          <w:rFonts w:cs="Times New Roman"/>
          <w:color w:val="000000"/>
          <w:sz w:val="22"/>
          <w:szCs w:val="22"/>
        </w:rPr>
        <w:t xml:space="preserve">Zamawiający wymaga zatrudnienia na podstawie umowy o pracę przez wykonawcę lub podwykonawcę osób, </w:t>
      </w:r>
      <w:r w:rsidRPr="007215A6">
        <w:rPr>
          <w:rFonts w:cs="Times New Roman"/>
          <w:bCs/>
          <w:sz w:val="22"/>
          <w:szCs w:val="22"/>
        </w:rPr>
        <w:t>które wykonują czynności</w:t>
      </w:r>
      <w:r w:rsidRPr="007215A6">
        <w:rPr>
          <w:rFonts w:cs="Times New Roman"/>
          <w:sz w:val="22"/>
          <w:szCs w:val="22"/>
          <w:lang w:eastAsia="en-US"/>
        </w:rPr>
        <w:t xml:space="preserve"> </w:t>
      </w:r>
      <w:r w:rsidRPr="007215A6">
        <w:rPr>
          <w:rFonts w:cs="Times New Roman"/>
          <w:bCs/>
          <w:sz w:val="22"/>
          <w:szCs w:val="22"/>
        </w:rPr>
        <w:t xml:space="preserve">polegające na wykonywaniu pracy w sposób określony w art. 22 par. 1 ustawy z dnia 26 czerwca 1974 r. – Kodeks pracy (t.j.: Dz.U. z 2020 poz. 1320 z późn. zm.). Wymóg dotyczy </w:t>
      </w:r>
      <w:r w:rsidRPr="007215A6">
        <w:rPr>
          <w:rFonts w:cs="Times New Roman"/>
          <w:color w:val="000000"/>
          <w:sz w:val="22"/>
          <w:szCs w:val="22"/>
        </w:rPr>
        <w:t xml:space="preserve">czynności bezpośrednio związanych z wykonywaniem robót, opisanych w dokumentacji projektowej, czyli tzw. pracowników fizycznych i operatorów maszyn i urządzeń (wymóg nie dotyczy kierowników robót, projektantów, dostawców materiałów). </w:t>
      </w:r>
      <w:r w:rsidRPr="007215A6">
        <w:rPr>
          <w:rFonts w:cs="Times New Roman"/>
          <w:bCs/>
          <w:sz w:val="22"/>
          <w:szCs w:val="22"/>
        </w:rPr>
        <w:t>Wymóg dotyczy Wykonawcy i ewentualnych podwykonawców łącznie.</w:t>
      </w:r>
    </w:p>
    <w:p w:rsidR="008F62F1" w:rsidRPr="00D9661F" w:rsidRDefault="008F62F1" w:rsidP="00D9661F">
      <w:pPr>
        <w:numPr>
          <w:ilvl w:val="0"/>
          <w:numId w:val="31"/>
        </w:numPr>
        <w:suppressAutoHyphens w:val="0"/>
        <w:jc w:val="both"/>
        <w:rPr>
          <w:color w:val="000000"/>
          <w:sz w:val="22"/>
          <w:szCs w:val="22"/>
          <w:lang w:eastAsia="pl-PL"/>
        </w:rPr>
      </w:pPr>
      <w:r w:rsidRPr="00D9661F">
        <w:rPr>
          <w:sz w:val="22"/>
          <w:szCs w:val="22"/>
        </w:rPr>
        <w:t>Przed zawarciem Umowy Wykonawca zobowiązany jest przedłożyć Zamawiającemu oświadczenie o zatrudnieniu osób na podstawie umowy o pracę w zakresie czynności opisanych w ust. 1.</w:t>
      </w:r>
    </w:p>
    <w:p w:rsidR="008F62F1" w:rsidRPr="00D9661F" w:rsidRDefault="008F62F1" w:rsidP="00D9661F">
      <w:pPr>
        <w:pStyle w:val="NormalWeb"/>
        <w:numPr>
          <w:ilvl w:val="0"/>
          <w:numId w:val="31"/>
        </w:numPr>
        <w:spacing w:before="0" w:beforeAutospacing="0" w:after="0" w:afterAutospacing="0"/>
        <w:jc w:val="both"/>
        <w:rPr>
          <w:color w:val="000000"/>
          <w:sz w:val="22"/>
          <w:szCs w:val="22"/>
        </w:rPr>
      </w:pPr>
      <w:r w:rsidRPr="00D9661F">
        <w:rPr>
          <w:color w:val="000000"/>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rsidR="008F62F1" w:rsidRPr="00D9661F" w:rsidRDefault="008F62F1" w:rsidP="0009141C">
      <w:pPr>
        <w:numPr>
          <w:ilvl w:val="0"/>
          <w:numId w:val="25"/>
        </w:numPr>
        <w:tabs>
          <w:tab w:val="left" w:pos="1080"/>
        </w:tabs>
        <w:suppressAutoHyphens w:val="0"/>
        <w:ind w:left="1080"/>
        <w:jc w:val="both"/>
        <w:rPr>
          <w:color w:val="000000"/>
          <w:sz w:val="22"/>
          <w:szCs w:val="22"/>
          <w:lang w:eastAsia="pl-PL"/>
        </w:rPr>
      </w:pPr>
      <w:r w:rsidRPr="00D9661F">
        <w:rPr>
          <w:color w:val="000000"/>
          <w:sz w:val="22"/>
          <w:szCs w:val="22"/>
          <w:lang w:eastAsia="pl-PL"/>
        </w:rPr>
        <w:t xml:space="preserve">żądania oświadczeń i dokumentów w zakresie potwierdzenia spełniania ww. wymogów </w:t>
      </w:r>
      <w:r w:rsidRPr="00D9661F">
        <w:rPr>
          <w:color w:val="000000"/>
          <w:sz w:val="22"/>
          <w:szCs w:val="22"/>
          <w:lang w:eastAsia="pl-PL"/>
        </w:rPr>
        <w:br/>
        <w:t>i dokonywania ich oceny,</w:t>
      </w:r>
    </w:p>
    <w:p w:rsidR="008F62F1" w:rsidRPr="00D9661F" w:rsidRDefault="008F62F1" w:rsidP="0009141C">
      <w:pPr>
        <w:numPr>
          <w:ilvl w:val="0"/>
          <w:numId w:val="25"/>
        </w:numPr>
        <w:tabs>
          <w:tab w:val="left" w:pos="1080"/>
        </w:tabs>
        <w:suppressAutoHyphens w:val="0"/>
        <w:ind w:left="1080"/>
        <w:jc w:val="both"/>
        <w:rPr>
          <w:color w:val="000000"/>
          <w:sz w:val="22"/>
          <w:szCs w:val="22"/>
          <w:lang w:eastAsia="pl-PL"/>
        </w:rPr>
      </w:pPr>
      <w:r w:rsidRPr="00D9661F">
        <w:rPr>
          <w:color w:val="000000"/>
          <w:sz w:val="22"/>
          <w:szCs w:val="22"/>
          <w:lang w:eastAsia="pl-PL"/>
        </w:rPr>
        <w:t>żądania wyjaśnień w przypadku wątpliwości w zakresie potwierdzenia spełniania ww. wymogów,</w:t>
      </w:r>
    </w:p>
    <w:p w:rsidR="008F62F1" w:rsidRDefault="008F62F1" w:rsidP="0009141C">
      <w:pPr>
        <w:numPr>
          <w:ilvl w:val="0"/>
          <w:numId w:val="25"/>
        </w:numPr>
        <w:tabs>
          <w:tab w:val="left" w:pos="1080"/>
        </w:tabs>
        <w:suppressAutoHyphens w:val="0"/>
        <w:ind w:left="1080"/>
        <w:jc w:val="both"/>
        <w:rPr>
          <w:color w:val="000000"/>
          <w:sz w:val="22"/>
          <w:szCs w:val="22"/>
          <w:lang w:eastAsia="pl-PL"/>
        </w:rPr>
      </w:pPr>
      <w:r w:rsidRPr="00F029B0">
        <w:rPr>
          <w:color w:val="000000"/>
          <w:sz w:val="22"/>
          <w:szCs w:val="22"/>
          <w:lang w:eastAsia="pl-PL"/>
        </w:rPr>
        <w:t xml:space="preserve">przeprowadzania kontroli na </w:t>
      </w:r>
      <w:r>
        <w:rPr>
          <w:color w:val="000000"/>
          <w:sz w:val="22"/>
          <w:szCs w:val="22"/>
          <w:lang w:eastAsia="pl-PL"/>
        </w:rPr>
        <w:t>miejscu wykonywania świadczenia,</w:t>
      </w:r>
    </w:p>
    <w:p w:rsidR="008F62F1" w:rsidRDefault="008F62F1" w:rsidP="0009141C">
      <w:pPr>
        <w:numPr>
          <w:ilvl w:val="0"/>
          <w:numId w:val="25"/>
        </w:numPr>
        <w:tabs>
          <w:tab w:val="left" w:pos="1080"/>
        </w:tabs>
        <w:suppressAutoHyphens w:val="0"/>
        <w:ind w:left="1080"/>
        <w:jc w:val="both"/>
        <w:rPr>
          <w:color w:val="000000"/>
          <w:sz w:val="22"/>
          <w:szCs w:val="22"/>
          <w:lang w:eastAsia="pl-PL"/>
        </w:rPr>
      </w:pPr>
      <w:r>
        <w:rPr>
          <w:sz w:val="22"/>
          <w:szCs w:val="22"/>
        </w:rPr>
        <w:t>zwrócenia się do Państwowej Inspekcji Pracy o przeprowadzenie u Wykonawcy lub podwykonawcy kontroli.</w:t>
      </w:r>
    </w:p>
    <w:p w:rsidR="008F62F1" w:rsidRDefault="008F62F1" w:rsidP="008564F3">
      <w:pPr>
        <w:numPr>
          <w:ilvl w:val="0"/>
          <w:numId w:val="31"/>
        </w:numPr>
        <w:tabs>
          <w:tab w:val="left" w:pos="1080"/>
        </w:tabs>
        <w:suppressAutoHyphens w:val="0"/>
        <w:jc w:val="both"/>
        <w:rPr>
          <w:color w:val="000000"/>
          <w:sz w:val="22"/>
          <w:szCs w:val="22"/>
          <w:lang w:eastAsia="pl-PL"/>
        </w:rPr>
      </w:pPr>
      <w:r w:rsidRPr="00F029B0">
        <w:rPr>
          <w:color w:val="000000"/>
          <w:sz w:val="22"/>
          <w:szCs w:val="22"/>
          <w:lang w:eastAsia="pl-PL"/>
        </w:rPr>
        <w:t xml:space="preserve">W trakcie realizacji zamówienia na każde wezwanie zamawiającego w wyznaczonym w tym wezwaniu terminie wykonawca przedłoży zamawiającemu </w:t>
      </w:r>
      <w:r>
        <w:rPr>
          <w:color w:val="000000"/>
          <w:sz w:val="22"/>
          <w:szCs w:val="22"/>
          <w:lang w:eastAsia="pl-PL"/>
        </w:rPr>
        <w:t xml:space="preserve">wybrane przez zamawiającego spośród niżej </w:t>
      </w:r>
      <w:r w:rsidRPr="00F029B0">
        <w:rPr>
          <w:color w:val="000000"/>
          <w:sz w:val="22"/>
          <w:szCs w:val="22"/>
          <w:lang w:eastAsia="pl-PL"/>
        </w:rPr>
        <w:t>wskazan</w:t>
      </w:r>
      <w:r>
        <w:rPr>
          <w:color w:val="000000"/>
          <w:sz w:val="22"/>
          <w:szCs w:val="22"/>
          <w:lang w:eastAsia="pl-PL"/>
        </w:rPr>
        <w:t xml:space="preserve">ych </w:t>
      </w:r>
      <w:r w:rsidRPr="00F029B0">
        <w:rPr>
          <w:color w:val="000000"/>
          <w:sz w:val="22"/>
          <w:szCs w:val="22"/>
          <w:lang w:eastAsia="pl-PL"/>
        </w:rPr>
        <w:t>dowody</w:t>
      </w:r>
      <w:r>
        <w:rPr>
          <w:color w:val="000000"/>
          <w:sz w:val="22"/>
          <w:szCs w:val="22"/>
          <w:lang w:eastAsia="pl-PL"/>
        </w:rPr>
        <w:t>,</w:t>
      </w:r>
      <w:r w:rsidRPr="00F029B0">
        <w:rPr>
          <w:color w:val="000000"/>
          <w:sz w:val="22"/>
          <w:szCs w:val="22"/>
          <w:lang w:eastAsia="pl-PL"/>
        </w:rPr>
        <w:t xml:space="preserve"> w celu potwierdzenia spełnienia wymogu zatrudnienia na podstawie umowy o pracę przez wykonawcę lub podwykonawcę osób wykonujących wskazane w </w:t>
      </w:r>
      <w:r>
        <w:rPr>
          <w:color w:val="000000"/>
          <w:sz w:val="22"/>
          <w:szCs w:val="22"/>
          <w:lang w:eastAsia="pl-PL"/>
        </w:rPr>
        <w:t>ust.</w:t>
      </w:r>
      <w:r w:rsidRPr="00F029B0">
        <w:rPr>
          <w:color w:val="000000"/>
          <w:sz w:val="22"/>
          <w:szCs w:val="22"/>
          <w:lang w:eastAsia="pl-PL"/>
        </w:rPr>
        <w:t xml:space="preserve"> 1 czynności w trakcie realizacji zamówienia:</w:t>
      </w:r>
      <w:bookmarkStart w:id="2" w:name="_Hlk86848714"/>
    </w:p>
    <w:p w:rsidR="008F62F1" w:rsidRPr="00827784" w:rsidRDefault="008F62F1" w:rsidP="008564F3">
      <w:pPr>
        <w:numPr>
          <w:ilvl w:val="1"/>
          <w:numId w:val="31"/>
        </w:numPr>
        <w:tabs>
          <w:tab w:val="left" w:pos="1080"/>
        </w:tabs>
        <w:suppressAutoHyphens w:val="0"/>
        <w:jc w:val="both"/>
        <w:rPr>
          <w:color w:val="000000"/>
          <w:sz w:val="22"/>
          <w:szCs w:val="22"/>
          <w:lang w:eastAsia="pl-PL"/>
        </w:rPr>
      </w:pPr>
      <w:r w:rsidRPr="00827784">
        <w:rPr>
          <w:color w:val="000000"/>
          <w:sz w:val="22"/>
          <w:szCs w:val="22"/>
        </w:rPr>
        <w:t>oświadczenie zatrudnionego pracownika</w:t>
      </w:r>
      <w:bookmarkEnd w:id="2"/>
      <w:r w:rsidRPr="00827784">
        <w:rPr>
          <w:color w:val="000000"/>
          <w:sz w:val="22"/>
          <w:szCs w:val="22"/>
        </w:rPr>
        <w:t>;</w:t>
      </w:r>
    </w:p>
    <w:p w:rsidR="008F62F1" w:rsidRDefault="008F62F1" w:rsidP="008564F3">
      <w:pPr>
        <w:numPr>
          <w:ilvl w:val="1"/>
          <w:numId w:val="31"/>
        </w:numPr>
        <w:tabs>
          <w:tab w:val="left" w:pos="1080"/>
        </w:tabs>
        <w:suppressAutoHyphens w:val="0"/>
        <w:jc w:val="both"/>
        <w:rPr>
          <w:color w:val="000000"/>
          <w:sz w:val="22"/>
          <w:szCs w:val="22"/>
          <w:lang w:eastAsia="pl-PL"/>
        </w:rPr>
      </w:pPr>
      <w:r w:rsidRPr="00F029B0">
        <w:rPr>
          <w:color w:val="000000"/>
          <w:sz w:val="22"/>
          <w:szCs w:val="22"/>
          <w:lang w:eastAsia="pl-PL"/>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w:t>
      </w:r>
      <w:r>
        <w:rPr>
          <w:color w:val="000000"/>
          <w:sz w:val="22"/>
          <w:szCs w:val="22"/>
          <w:lang w:eastAsia="pl-PL"/>
        </w:rPr>
        <w:t xml:space="preserve">ze wskazaniem liczby tych osób, </w:t>
      </w:r>
      <w:r w:rsidRPr="00F029B0">
        <w:rPr>
          <w:color w:val="000000"/>
          <w:sz w:val="22"/>
          <w:szCs w:val="22"/>
          <w:lang w:eastAsia="pl-PL"/>
        </w:rPr>
        <w:t>imion i nazwisk tych osób, rodzaju umowy o pracę i wymiaru etatu oraz podpis osoby uprawnionej do złożenia oświadczenia w imieniu wykonawcy lub podwykonawcy;</w:t>
      </w:r>
    </w:p>
    <w:p w:rsidR="008F62F1" w:rsidRDefault="008F62F1" w:rsidP="008564F3">
      <w:pPr>
        <w:numPr>
          <w:ilvl w:val="1"/>
          <w:numId w:val="31"/>
        </w:numPr>
        <w:tabs>
          <w:tab w:val="left" w:pos="1080"/>
        </w:tabs>
        <w:suppressAutoHyphens w:val="0"/>
        <w:jc w:val="both"/>
        <w:rPr>
          <w:color w:val="000000"/>
          <w:sz w:val="22"/>
          <w:szCs w:val="22"/>
          <w:lang w:eastAsia="pl-PL"/>
        </w:rPr>
      </w:pPr>
      <w:r w:rsidRPr="00F029B0">
        <w:rPr>
          <w:color w:val="000000"/>
          <w:sz w:val="22"/>
          <w:szCs w:val="22"/>
          <w:lang w:eastAsia="pl-PL"/>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anonimizacji. Informacje takie jak: data zawarcia umowy, rodzaj umowy o pracę i wymiar etatu powinny być możliwe do zidentyfikowania;</w:t>
      </w:r>
    </w:p>
    <w:p w:rsidR="008F62F1" w:rsidRDefault="008F62F1" w:rsidP="008564F3">
      <w:pPr>
        <w:numPr>
          <w:ilvl w:val="1"/>
          <w:numId w:val="31"/>
        </w:numPr>
        <w:tabs>
          <w:tab w:val="left" w:pos="1080"/>
        </w:tabs>
        <w:suppressAutoHyphens w:val="0"/>
        <w:jc w:val="both"/>
        <w:rPr>
          <w:color w:val="000000"/>
          <w:sz w:val="22"/>
          <w:szCs w:val="22"/>
          <w:lang w:eastAsia="pl-PL"/>
        </w:rPr>
      </w:pPr>
      <w:r w:rsidRPr="00F029B0">
        <w:rPr>
          <w:color w:val="000000"/>
          <w:sz w:val="22"/>
          <w:szCs w:val="22"/>
          <w:lang w:eastAsia="pl-PL"/>
        </w:rPr>
        <w:t>zaświadczenie właściwego oddziału ZUS, potwierdzające opłacanie przez wykonawcę lub podwykonawcę składek na ubezpieczenia społeczne i zdrowotne z tytułu zatrudnienia na podstawie umów o pracę za ostatni okres rozliczeniowy;</w:t>
      </w:r>
    </w:p>
    <w:p w:rsidR="008F62F1" w:rsidRDefault="008F62F1" w:rsidP="008564F3">
      <w:pPr>
        <w:numPr>
          <w:ilvl w:val="1"/>
          <w:numId w:val="31"/>
        </w:numPr>
        <w:tabs>
          <w:tab w:val="left" w:pos="1080"/>
        </w:tabs>
        <w:suppressAutoHyphens w:val="0"/>
        <w:jc w:val="both"/>
        <w:rPr>
          <w:color w:val="000000"/>
          <w:sz w:val="22"/>
          <w:szCs w:val="22"/>
          <w:lang w:eastAsia="pl-PL"/>
        </w:rPr>
      </w:pPr>
      <w:r w:rsidRPr="00F029B0">
        <w:rPr>
          <w:color w:val="000000"/>
          <w:sz w:val="22"/>
          <w:szCs w:val="22"/>
          <w:lang w:eastAsia="pl-PL"/>
        </w:rPr>
        <w:t>poświadczoną za zgodność z oryginałem odpowiednio przez wykonawcę lub podwykonawcę kopię dowodu potwierdzającego zgłoszenie pracownika przez pracodawcę do ubezpieczeń, zanonimizowaną w sposób zapewn</w:t>
      </w:r>
      <w:r>
        <w:rPr>
          <w:color w:val="000000"/>
          <w:sz w:val="22"/>
          <w:szCs w:val="22"/>
          <w:lang w:eastAsia="pl-PL"/>
        </w:rPr>
        <w:t xml:space="preserve">iający ochronę danych osobowych </w:t>
      </w:r>
      <w:r w:rsidRPr="00F029B0">
        <w:rPr>
          <w:color w:val="000000"/>
          <w:sz w:val="22"/>
          <w:szCs w:val="22"/>
          <w:lang w:eastAsia="pl-PL"/>
        </w:rPr>
        <w:t xml:space="preserve">pracowników, zgodnie z przepisami ustawy z dnia 29 sierpnia 1997 r. </w:t>
      </w:r>
      <w:r>
        <w:rPr>
          <w:color w:val="000000"/>
          <w:sz w:val="22"/>
          <w:szCs w:val="22"/>
          <w:lang w:eastAsia="pl-PL"/>
        </w:rPr>
        <w:t xml:space="preserve">                      </w:t>
      </w:r>
      <w:r w:rsidRPr="00F029B0">
        <w:rPr>
          <w:color w:val="000000"/>
          <w:sz w:val="22"/>
          <w:szCs w:val="22"/>
          <w:lang w:eastAsia="pl-PL"/>
        </w:rPr>
        <w:t>o ochronie danych osobowych. Imię i nazwisko pracownika nie podlega anonimizacji.</w:t>
      </w:r>
    </w:p>
    <w:p w:rsidR="008F62F1" w:rsidRPr="00827784" w:rsidRDefault="008F62F1" w:rsidP="008564F3">
      <w:pPr>
        <w:numPr>
          <w:ilvl w:val="0"/>
          <w:numId w:val="31"/>
        </w:numPr>
        <w:suppressAutoHyphens w:val="0"/>
        <w:jc w:val="both"/>
        <w:rPr>
          <w:color w:val="000000"/>
        </w:rPr>
      </w:pPr>
      <w:r w:rsidRPr="00827784">
        <w:rPr>
          <w:color w:val="000000"/>
          <w:sz w:val="22"/>
          <w:szCs w:val="22"/>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rsidR="008F62F1" w:rsidRPr="008564F3" w:rsidRDefault="008F62F1" w:rsidP="008564F3">
      <w:pPr>
        <w:numPr>
          <w:ilvl w:val="0"/>
          <w:numId w:val="31"/>
        </w:numPr>
        <w:suppressAutoHyphens w:val="0"/>
        <w:jc w:val="both"/>
      </w:pPr>
      <w:r w:rsidRPr="00F029B0">
        <w:rPr>
          <w:color w:val="000000"/>
          <w:sz w:val="22"/>
          <w:szCs w:val="22"/>
          <w:lang w:eastAsia="pl-PL"/>
        </w:rPr>
        <w:t>W przypadku uzasadnionych wątpliwości co do przestrzegania prawa pracy przez wykonawcę lub podwykonawcę, zamawiający może zwrócić się o przeprowadzenie kontroli przez Państwową Inspekcję Pracy.</w:t>
      </w:r>
    </w:p>
    <w:p w:rsidR="008F62F1" w:rsidRPr="00F029B0" w:rsidRDefault="008F62F1" w:rsidP="004E2AA3">
      <w:pPr>
        <w:jc w:val="both"/>
        <w:rPr>
          <w:sz w:val="22"/>
          <w:szCs w:val="22"/>
          <w:lang w:eastAsia="pl-PL"/>
        </w:rPr>
      </w:pPr>
    </w:p>
    <w:p w:rsidR="008F62F1" w:rsidRPr="00F029B0" w:rsidRDefault="008F62F1" w:rsidP="004E2AA3">
      <w:pPr>
        <w:jc w:val="center"/>
        <w:rPr>
          <w:b/>
          <w:sz w:val="22"/>
          <w:szCs w:val="22"/>
          <w:lang w:eastAsia="pl-PL"/>
        </w:rPr>
      </w:pPr>
      <w:r w:rsidRPr="00F029B0">
        <w:rPr>
          <w:b/>
          <w:sz w:val="22"/>
          <w:szCs w:val="22"/>
          <w:lang w:eastAsia="pl-PL"/>
        </w:rPr>
        <w:t>§ 5</w:t>
      </w:r>
    </w:p>
    <w:p w:rsidR="008F62F1" w:rsidRDefault="008F62F1" w:rsidP="00974E16">
      <w:pPr>
        <w:numPr>
          <w:ilvl w:val="0"/>
          <w:numId w:val="32"/>
        </w:numPr>
        <w:jc w:val="both"/>
        <w:rPr>
          <w:sz w:val="22"/>
          <w:szCs w:val="22"/>
          <w:lang w:eastAsia="ar-SA"/>
        </w:rPr>
      </w:pPr>
      <w:r w:rsidRPr="001E4709">
        <w:rPr>
          <w:sz w:val="22"/>
          <w:szCs w:val="22"/>
          <w:lang w:eastAsia="ar-SA"/>
        </w:rPr>
        <w:t xml:space="preserve">Roboty będą odbierane </w:t>
      </w:r>
      <w:r>
        <w:rPr>
          <w:sz w:val="22"/>
          <w:szCs w:val="22"/>
          <w:lang w:eastAsia="ar-SA"/>
        </w:rPr>
        <w:t xml:space="preserve">na podstawie protokołów odbioru </w:t>
      </w:r>
      <w:r w:rsidRPr="001E4709">
        <w:rPr>
          <w:sz w:val="22"/>
          <w:szCs w:val="22"/>
          <w:lang w:eastAsia="ar-SA"/>
        </w:rPr>
        <w:t>z udziałem Inspektorów Nadzoru Inwestorskiego i przedstawicieli Zamawiającego po stronie Zamawiającego oraz Kierownika</w:t>
      </w:r>
      <w:r>
        <w:rPr>
          <w:sz w:val="22"/>
          <w:szCs w:val="22"/>
          <w:lang w:eastAsia="ar-SA"/>
        </w:rPr>
        <w:t xml:space="preserve"> Robót Instalacyjnych</w:t>
      </w:r>
      <w:r w:rsidRPr="001E4709">
        <w:rPr>
          <w:sz w:val="22"/>
          <w:szCs w:val="22"/>
          <w:lang w:eastAsia="ar-SA"/>
        </w:rPr>
        <w:t xml:space="preserve"> po stronie Wykonawcy, w oparciu o zakończone elementy robót.</w:t>
      </w:r>
    </w:p>
    <w:p w:rsidR="008F62F1" w:rsidRDefault="008F62F1" w:rsidP="00974E16">
      <w:pPr>
        <w:numPr>
          <w:ilvl w:val="0"/>
          <w:numId w:val="32"/>
        </w:numPr>
        <w:jc w:val="both"/>
        <w:rPr>
          <w:sz w:val="22"/>
          <w:szCs w:val="22"/>
          <w:lang w:eastAsia="ar-SA"/>
        </w:rPr>
      </w:pPr>
      <w:r w:rsidRPr="001E4709">
        <w:rPr>
          <w:sz w:val="22"/>
          <w:szCs w:val="22"/>
          <w:lang w:eastAsia="ar-SA"/>
        </w:rPr>
        <w:t xml:space="preserve">Zamawiający dokona odbioru w terminie do 3 dni roboczych od otrzymania </w:t>
      </w:r>
      <w:r>
        <w:rPr>
          <w:sz w:val="22"/>
          <w:szCs w:val="22"/>
          <w:lang w:eastAsia="ar-SA"/>
        </w:rPr>
        <w:t xml:space="preserve">od Wykonawcy </w:t>
      </w:r>
      <w:r w:rsidRPr="001E4709">
        <w:rPr>
          <w:sz w:val="22"/>
          <w:szCs w:val="22"/>
          <w:lang w:eastAsia="ar-SA"/>
        </w:rPr>
        <w:t>pisemnego zgłoszenia</w:t>
      </w:r>
      <w:r w:rsidRPr="001E4709">
        <w:rPr>
          <w:sz w:val="22"/>
          <w:szCs w:val="22"/>
        </w:rPr>
        <w:t xml:space="preserve"> </w:t>
      </w:r>
      <w:r w:rsidRPr="001E4709">
        <w:rPr>
          <w:sz w:val="22"/>
          <w:szCs w:val="22"/>
          <w:lang w:eastAsia="ar-SA"/>
        </w:rPr>
        <w:t xml:space="preserve">potwierdzonego przez inspektora nadzoru. Termin przypadający na dzień wolny ustawowo od pracy automatycznie ulega wydłużeniu do </w:t>
      </w:r>
      <w:r>
        <w:rPr>
          <w:sz w:val="22"/>
          <w:szCs w:val="22"/>
          <w:lang w:eastAsia="ar-SA"/>
        </w:rPr>
        <w:t>pierwszego</w:t>
      </w:r>
      <w:r w:rsidRPr="001E4709">
        <w:rPr>
          <w:sz w:val="22"/>
          <w:szCs w:val="22"/>
          <w:lang w:eastAsia="ar-SA"/>
        </w:rPr>
        <w:t xml:space="preserve"> dnia </w:t>
      </w:r>
      <w:r>
        <w:rPr>
          <w:sz w:val="22"/>
          <w:szCs w:val="22"/>
          <w:lang w:eastAsia="ar-SA"/>
        </w:rPr>
        <w:t xml:space="preserve"> roboczego</w:t>
      </w:r>
      <w:r w:rsidRPr="001E4709">
        <w:rPr>
          <w:sz w:val="22"/>
          <w:szCs w:val="22"/>
          <w:lang w:eastAsia="ar-SA"/>
        </w:rPr>
        <w:t xml:space="preserve">. </w:t>
      </w:r>
    </w:p>
    <w:p w:rsidR="008F62F1" w:rsidRPr="00C15C0D" w:rsidRDefault="008F62F1" w:rsidP="00974E16">
      <w:pPr>
        <w:numPr>
          <w:ilvl w:val="0"/>
          <w:numId w:val="32"/>
        </w:numPr>
        <w:jc w:val="both"/>
        <w:rPr>
          <w:sz w:val="22"/>
          <w:szCs w:val="22"/>
          <w:lang w:eastAsia="ar-SA"/>
        </w:rPr>
      </w:pPr>
      <w:r w:rsidRPr="00456D27">
        <w:rPr>
          <w:sz w:val="22"/>
          <w:szCs w:val="22"/>
          <w:lang w:eastAsia="ar-SA"/>
        </w:rPr>
        <w:t>Wykonawca przekaże Zamawiającemu razem z wnioskiem o dokonani</w:t>
      </w:r>
      <w:r>
        <w:rPr>
          <w:sz w:val="22"/>
          <w:szCs w:val="22"/>
          <w:lang w:eastAsia="ar-SA"/>
        </w:rPr>
        <w:t>e</w:t>
      </w:r>
      <w:r w:rsidRPr="00456D27">
        <w:rPr>
          <w:sz w:val="22"/>
          <w:szCs w:val="22"/>
          <w:lang w:eastAsia="ar-SA"/>
        </w:rPr>
        <w:t xml:space="preserve"> odbioru końcowego robót:</w:t>
      </w:r>
    </w:p>
    <w:p w:rsidR="008F62F1" w:rsidRPr="00456D27" w:rsidRDefault="008F62F1" w:rsidP="00F8243C">
      <w:pPr>
        <w:ind w:left="360"/>
        <w:jc w:val="both"/>
        <w:rPr>
          <w:sz w:val="22"/>
          <w:szCs w:val="22"/>
          <w:lang w:eastAsia="ar-SA"/>
        </w:rPr>
      </w:pPr>
      <w:r>
        <w:rPr>
          <w:sz w:val="22"/>
          <w:szCs w:val="22"/>
          <w:lang w:eastAsia="ar-SA"/>
        </w:rPr>
        <w:t xml:space="preserve">      1</w:t>
      </w:r>
      <w:r w:rsidRPr="00456D27">
        <w:rPr>
          <w:sz w:val="22"/>
          <w:szCs w:val="22"/>
          <w:lang w:eastAsia="ar-SA"/>
        </w:rPr>
        <w:t>) dokumentację powykonawczą,</w:t>
      </w:r>
    </w:p>
    <w:p w:rsidR="008F62F1" w:rsidRDefault="008F62F1" w:rsidP="00F8243C">
      <w:pPr>
        <w:ind w:left="360"/>
        <w:jc w:val="both"/>
        <w:rPr>
          <w:sz w:val="22"/>
          <w:szCs w:val="22"/>
          <w:lang w:eastAsia="ar-SA"/>
        </w:rPr>
      </w:pPr>
      <w:r>
        <w:rPr>
          <w:sz w:val="22"/>
          <w:szCs w:val="22"/>
          <w:lang w:eastAsia="ar-SA"/>
        </w:rPr>
        <w:t xml:space="preserve">      2</w:t>
      </w:r>
      <w:r w:rsidRPr="00456D27">
        <w:rPr>
          <w:sz w:val="22"/>
          <w:szCs w:val="22"/>
          <w:lang w:eastAsia="ar-SA"/>
        </w:rPr>
        <w:t>) atesty na prefabrykaty, materiały i urządzenia,</w:t>
      </w:r>
      <w:r w:rsidRPr="00456D27">
        <w:rPr>
          <w:sz w:val="22"/>
          <w:szCs w:val="22"/>
          <w:lang w:eastAsia="ar-SA"/>
        </w:rPr>
        <w:tab/>
      </w:r>
      <w:r w:rsidRPr="00456D27">
        <w:rPr>
          <w:sz w:val="22"/>
          <w:szCs w:val="22"/>
          <w:lang w:eastAsia="ar-SA"/>
        </w:rPr>
        <w:tab/>
      </w:r>
    </w:p>
    <w:p w:rsidR="008F62F1" w:rsidRDefault="008F62F1" w:rsidP="00F8243C">
      <w:pPr>
        <w:ind w:left="709" w:hanging="283"/>
        <w:jc w:val="both"/>
        <w:rPr>
          <w:sz w:val="22"/>
          <w:szCs w:val="22"/>
          <w:lang w:eastAsia="ar-SA"/>
        </w:rPr>
      </w:pPr>
      <w:r>
        <w:rPr>
          <w:sz w:val="22"/>
          <w:szCs w:val="22"/>
          <w:lang w:eastAsia="ar-SA"/>
        </w:rPr>
        <w:t xml:space="preserve">     3) </w:t>
      </w:r>
      <w:r w:rsidRPr="00456D27">
        <w:rPr>
          <w:sz w:val="22"/>
          <w:szCs w:val="22"/>
          <w:lang w:eastAsia="ar-SA"/>
        </w:rPr>
        <w:t>wymagane dokumenty, protokoły i zaświadczenia z przeprowadzonych przez Wykonawcę, sprawdzeń i badań, a w szczególności protokoły odbioru robót branżowych objętych zamówieniem,</w:t>
      </w:r>
    </w:p>
    <w:p w:rsidR="008F62F1" w:rsidRPr="00F029B0" w:rsidRDefault="008F62F1" w:rsidP="00415C9A">
      <w:pPr>
        <w:ind w:left="709" w:hanging="1"/>
        <w:jc w:val="both"/>
        <w:rPr>
          <w:sz w:val="22"/>
          <w:szCs w:val="22"/>
          <w:lang w:eastAsia="ar-SA"/>
        </w:rPr>
      </w:pPr>
      <w:r>
        <w:rPr>
          <w:sz w:val="22"/>
          <w:szCs w:val="22"/>
          <w:lang w:eastAsia="ar-SA"/>
        </w:rPr>
        <w:t>4) oświadczenie Kierownika Robót Instalacyjnych</w:t>
      </w:r>
      <w:r w:rsidRPr="00456D27">
        <w:rPr>
          <w:sz w:val="22"/>
          <w:szCs w:val="22"/>
          <w:lang w:eastAsia="ar-SA"/>
        </w:rPr>
        <w:t xml:space="preserve"> o</w:t>
      </w:r>
      <w:r w:rsidRPr="00F029B0">
        <w:rPr>
          <w:sz w:val="22"/>
          <w:szCs w:val="22"/>
          <w:lang w:eastAsia="ar-SA"/>
        </w:rPr>
        <w:t xml:space="preserve"> zgodności wykonania przedmiotu umowy                                z dokumentacją projektową, przepisami i obowiązującymi polskimi normami,</w:t>
      </w:r>
    </w:p>
    <w:p w:rsidR="008F62F1" w:rsidRDefault="008F62F1" w:rsidP="00415C9A">
      <w:pPr>
        <w:ind w:left="426" w:firstLine="282"/>
        <w:jc w:val="both"/>
        <w:rPr>
          <w:sz w:val="22"/>
          <w:szCs w:val="22"/>
          <w:lang w:eastAsia="ar-SA"/>
        </w:rPr>
      </w:pPr>
      <w:r>
        <w:rPr>
          <w:sz w:val="22"/>
          <w:szCs w:val="22"/>
          <w:lang w:eastAsia="ar-SA"/>
        </w:rPr>
        <w:t>5</w:t>
      </w:r>
      <w:r w:rsidRPr="00F029B0">
        <w:rPr>
          <w:sz w:val="22"/>
          <w:szCs w:val="22"/>
          <w:lang w:eastAsia="ar-SA"/>
        </w:rPr>
        <w:t xml:space="preserve">) </w:t>
      </w:r>
      <w:r>
        <w:rPr>
          <w:sz w:val="22"/>
          <w:szCs w:val="22"/>
          <w:lang w:eastAsia="ar-SA"/>
        </w:rPr>
        <w:t xml:space="preserve">  </w:t>
      </w:r>
      <w:r w:rsidRPr="00F029B0">
        <w:rPr>
          <w:sz w:val="22"/>
          <w:szCs w:val="22"/>
          <w:lang w:eastAsia="ar-SA"/>
        </w:rPr>
        <w:t xml:space="preserve">karty gwarancyjne. </w:t>
      </w:r>
    </w:p>
    <w:p w:rsidR="008F62F1" w:rsidRPr="003B456E" w:rsidRDefault="008F62F1" w:rsidP="000D2250">
      <w:pPr>
        <w:numPr>
          <w:ilvl w:val="0"/>
          <w:numId w:val="37"/>
        </w:numPr>
        <w:jc w:val="both"/>
        <w:rPr>
          <w:color w:val="000000"/>
          <w:sz w:val="22"/>
          <w:szCs w:val="22"/>
          <w:lang w:eastAsia="ar-SA"/>
        </w:rPr>
      </w:pPr>
      <w:r w:rsidRPr="003B456E">
        <w:rPr>
          <w:color w:val="000000"/>
          <w:sz w:val="22"/>
          <w:szCs w:val="22"/>
          <w:lang w:eastAsia="ar-SA"/>
        </w:rPr>
        <w:t>Zamawiający ma prawo zgłosić Wykonawcy zastrzeżenia, uwagi do poszczególnych robót podlegających odbiorowi, w szczególności zgłosić wady. Wykonawca zobowiązany jest uwzględnić zgłoszone zastrzeżenia, uwagi, a w szczególności usunąć wady, w terminie do 7 dni od dnia ich zgłoszenia przez Zamawiającego.</w:t>
      </w:r>
    </w:p>
    <w:p w:rsidR="008F62F1" w:rsidRPr="00060440" w:rsidRDefault="008F62F1" w:rsidP="00060440">
      <w:pPr>
        <w:numPr>
          <w:ilvl w:val="0"/>
          <w:numId w:val="37"/>
        </w:numPr>
        <w:jc w:val="both"/>
        <w:rPr>
          <w:sz w:val="22"/>
          <w:szCs w:val="22"/>
          <w:lang w:eastAsia="ar-SA"/>
        </w:rPr>
      </w:pPr>
      <w:r w:rsidRPr="00F029B0">
        <w:rPr>
          <w:sz w:val="22"/>
          <w:szCs w:val="22"/>
          <w:lang w:eastAsia="ar-SA"/>
        </w:rPr>
        <w:t>Po bezskutecznym upływie terminu</w:t>
      </w:r>
      <w:r>
        <w:rPr>
          <w:sz w:val="22"/>
          <w:szCs w:val="22"/>
          <w:lang w:eastAsia="ar-SA"/>
        </w:rPr>
        <w:t xml:space="preserve"> wskazanego w ust. 4</w:t>
      </w:r>
      <w:r w:rsidRPr="00F029B0">
        <w:rPr>
          <w:sz w:val="22"/>
          <w:szCs w:val="22"/>
          <w:lang w:eastAsia="ar-SA"/>
        </w:rPr>
        <w:t>, Zamawiający będzie miał prawo zlecić</w:t>
      </w:r>
      <w:r>
        <w:rPr>
          <w:sz w:val="22"/>
          <w:szCs w:val="22"/>
          <w:lang w:eastAsia="ar-SA"/>
        </w:rPr>
        <w:t xml:space="preserve"> uwzględnienie zgłoszonych zastrzeżeń, uwag i</w:t>
      </w:r>
      <w:r w:rsidRPr="00F029B0">
        <w:rPr>
          <w:sz w:val="22"/>
          <w:szCs w:val="22"/>
          <w:lang w:eastAsia="ar-SA"/>
        </w:rPr>
        <w:t xml:space="preserve"> </w:t>
      </w:r>
      <w:r>
        <w:rPr>
          <w:sz w:val="22"/>
          <w:szCs w:val="22"/>
          <w:lang w:eastAsia="ar-SA"/>
        </w:rPr>
        <w:t xml:space="preserve">usunięcie wad </w:t>
      </w:r>
      <w:r w:rsidRPr="00F029B0">
        <w:rPr>
          <w:sz w:val="22"/>
          <w:szCs w:val="22"/>
          <w:lang w:eastAsia="ar-SA"/>
        </w:rPr>
        <w:t xml:space="preserve">innemu podmiotowi na koszt i ryzyko Wykonawcy, bez upoważnienia sądu. Zamawiający ma prawo potrącić </w:t>
      </w:r>
      <w:r>
        <w:rPr>
          <w:sz w:val="22"/>
          <w:szCs w:val="22"/>
          <w:lang w:eastAsia="ar-SA"/>
        </w:rPr>
        <w:t xml:space="preserve">                              </w:t>
      </w:r>
      <w:r w:rsidRPr="00F029B0">
        <w:rPr>
          <w:sz w:val="22"/>
          <w:szCs w:val="22"/>
          <w:lang w:eastAsia="ar-SA"/>
        </w:rPr>
        <w:t>z wynagrodzenia należnego Wykonawcy lub z zabezpieczenia wniesionego przez  Wykonawcę, o którym mowa w §</w:t>
      </w:r>
      <w:r w:rsidRPr="003B456E">
        <w:rPr>
          <w:color w:val="000000"/>
          <w:sz w:val="22"/>
          <w:szCs w:val="22"/>
          <w:lang w:eastAsia="ar-SA"/>
        </w:rPr>
        <w:t xml:space="preserve"> 11</w:t>
      </w:r>
      <w:r w:rsidRPr="00F029B0">
        <w:rPr>
          <w:sz w:val="22"/>
          <w:szCs w:val="22"/>
          <w:lang w:eastAsia="ar-SA"/>
        </w:rPr>
        <w:t xml:space="preserve"> umowy, poniesione z tego tytułu koszty zastępczego </w:t>
      </w:r>
      <w:r>
        <w:rPr>
          <w:sz w:val="22"/>
          <w:szCs w:val="22"/>
          <w:lang w:eastAsia="ar-SA"/>
        </w:rPr>
        <w:t xml:space="preserve"> zlecenia</w:t>
      </w:r>
      <w:r w:rsidRPr="00F029B0">
        <w:rPr>
          <w:sz w:val="22"/>
          <w:szCs w:val="22"/>
          <w:lang w:eastAsia="ar-SA"/>
        </w:rPr>
        <w:t>.</w:t>
      </w:r>
    </w:p>
    <w:p w:rsidR="008F62F1" w:rsidRPr="00F029B0" w:rsidRDefault="008F62F1" w:rsidP="00415C9A">
      <w:pPr>
        <w:numPr>
          <w:ilvl w:val="0"/>
          <w:numId w:val="37"/>
        </w:numPr>
        <w:jc w:val="both"/>
        <w:rPr>
          <w:sz w:val="22"/>
          <w:szCs w:val="22"/>
          <w:lang w:eastAsia="ar-SA"/>
        </w:rPr>
      </w:pPr>
      <w:r w:rsidRPr="00F029B0">
        <w:rPr>
          <w:sz w:val="22"/>
          <w:szCs w:val="22"/>
          <w:lang w:eastAsia="ar-SA"/>
        </w:rPr>
        <w:t>W przypadku, gdy Zamawiający w trakcie odbioru końcowego stwierdzi istnienie wad, które nie nadają się do usunięcia, to:</w:t>
      </w:r>
    </w:p>
    <w:p w:rsidR="008F62F1" w:rsidRDefault="008F62F1" w:rsidP="0009141C">
      <w:pPr>
        <w:numPr>
          <w:ilvl w:val="0"/>
          <w:numId w:val="20"/>
        </w:numPr>
        <w:ind w:left="1080"/>
        <w:jc w:val="both"/>
        <w:rPr>
          <w:sz w:val="22"/>
          <w:szCs w:val="22"/>
          <w:lang w:eastAsia="ar-SA"/>
        </w:rPr>
      </w:pPr>
      <w:r w:rsidRPr="00F029B0">
        <w:rPr>
          <w:sz w:val="22"/>
          <w:szCs w:val="22"/>
          <w:lang w:eastAsia="ar-SA"/>
        </w:rPr>
        <w:t>jeżeli możliwe jest użytkowanie przedmiotu umowy zgodnie z przeznaczeniem może obniżyć odpowiednio wynagrodzenie,</w:t>
      </w:r>
    </w:p>
    <w:p w:rsidR="008F62F1" w:rsidRDefault="008F62F1" w:rsidP="0009141C">
      <w:pPr>
        <w:numPr>
          <w:ilvl w:val="0"/>
          <w:numId w:val="20"/>
        </w:numPr>
        <w:ind w:left="1080"/>
        <w:jc w:val="both"/>
        <w:rPr>
          <w:sz w:val="22"/>
          <w:szCs w:val="22"/>
          <w:lang w:eastAsia="ar-SA"/>
        </w:rPr>
      </w:pPr>
      <w:r w:rsidRPr="00F029B0">
        <w:rPr>
          <w:sz w:val="22"/>
          <w:szCs w:val="22"/>
          <w:lang w:eastAsia="ar-SA"/>
        </w:rPr>
        <w:t xml:space="preserve">jeżeli wady uniemożliwiają użytkowanie przedmiotu </w:t>
      </w:r>
      <w:r>
        <w:rPr>
          <w:sz w:val="22"/>
          <w:szCs w:val="22"/>
          <w:lang w:eastAsia="ar-SA"/>
        </w:rPr>
        <w:t>umowy</w:t>
      </w:r>
      <w:r w:rsidRPr="00F029B0">
        <w:rPr>
          <w:sz w:val="22"/>
          <w:szCs w:val="22"/>
          <w:lang w:eastAsia="ar-SA"/>
        </w:rPr>
        <w:t xml:space="preserve"> zgodnie z przeznaczeniem – może odstąpić od umowy z zastosowa</w:t>
      </w:r>
      <w:r>
        <w:rPr>
          <w:sz w:val="22"/>
          <w:szCs w:val="22"/>
          <w:lang w:eastAsia="ar-SA"/>
        </w:rPr>
        <w:t>niem uregulowań zawartych w § 14-16</w:t>
      </w:r>
      <w:r w:rsidRPr="00F029B0">
        <w:rPr>
          <w:sz w:val="22"/>
          <w:szCs w:val="22"/>
          <w:lang w:eastAsia="ar-SA"/>
        </w:rPr>
        <w:t>.</w:t>
      </w:r>
    </w:p>
    <w:p w:rsidR="008F62F1" w:rsidRDefault="008F62F1" w:rsidP="0030047E">
      <w:pPr>
        <w:numPr>
          <w:ilvl w:val="0"/>
          <w:numId w:val="37"/>
        </w:numPr>
        <w:jc w:val="both"/>
        <w:rPr>
          <w:sz w:val="22"/>
          <w:szCs w:val="22"/>
          <w:lang w:eastAsia="ar-SA"/>
        </w:rPr>
      </w:pPr>
      <w:r w:rsidRPr="00F029B0">
        <w:rPr>
          <w:sz w:val="22"/>
          <w:szCs w:val="22"/>
          <w:lang w:eastAsia="ar-SA"/>
        </w:rPr>
        <w:t>W przypadku uchylania się przez którąkolwiek ze Stron od przystąpienia do odbioru końcowego, druga ze Stron wyznaczy jej dodatkowy termin – do 3 dni roboczych, zaś po jego bezskutecznym upływie, dokona odbioru jednostronnego.</w:t>
      </w:r>
    </w:p>
    <w:p w:rsidR="008F62F1" w:rsidRDefault="008F62F1" w:rsidP="007215A6">
      <w:pPr>
        <w:numPr>
          <w:ilvl w:val="0"/>
          <w:numId w:val="37"/>
        </w:numPr>
        <w:jc w:val="both"/>
        <w:rPr>
          <w:sz w:val="22"/>
          <w:szCs w:val="22"/>
          <w:lang w:eastAsia="ar-SA"/>
        </w:rPr>
      </w:pPr>
      <w:r w:rsidRPr="00F029B0">
        <w:rPr>
          <w:sz w:val="22"/>
          <w:szCs w:val="22"/>
          <w:lang w:eastAsia="ar-SA"/>
        </w:rPr>
        <w:t xml:space="preserve">W ramach odpowiedzialności z tytułu rękojmi </w:t>
      </w:r>
      <w:r>
        <w:rPr>
          <w:sz w:val="22"/>
          <w:szCs w:val="22"/>
          <w:lang w:eastAsia="ar-SA"/>
        </w:rPr>
        <w:t xml:space="preserve"> i gwarancji </w:t>
      </w:r>
      <w:r w:rsidRPr="00F029B0">
        <w:rPr>
          <w:sz w:val="22"/>
          <w:szCs w:val="22"/>
          <w:lang w:eastAsia="ar-SA"/>
        </w:rPr>
        <w:t>Wykonawca zobowiązany jest także do usunięcia wad stwierdzonych w protokole odbioru końcowego – w przypadku jego podpisania.</w:t>
      </w:r>
    </w:p>
    <w:p w:rsidR="008F62F1" w:rsidRPr="00F029B0" w:rsidRDefault="008F62F1" w:rsidP="007215A6">
      <w:pPr>
        <w:numPr>
          <w:ilvl w:val="0"/>
          <w:numId w:val="37"/>
        </w:numPr>
        <w:jc w:val="both"/>
        <w:rPr>
          <w:sz w:val="22"/>
          <w:szCs w:val="22"/>
          <w:lang w:eastAsia="ar-SA"/>
        </w:rPr>
      </w:pPr>
      <w:r>
        <w:rPr>
          <w:sz w:val="22"/>
          <w:szCs w:val="22"/>
          <w:lang w:eastAsia="ar-SA"/>
        </w:rPr>
        <w:t>Wszelkie protokoły odbioru i protokół końcowego odbioru robót wymagają dla swej ważności formy pisemnej pod rygorem nieważności.</w:t>
      </w:r>
    </w:p>
    <w:p w:rsidR="008F62F1" w:rsidRPr="00F029B0" w:rsidRDefault="008F62F1" w:rsidP="004E2AA3">
      <w:pPr>
        <w:jc w:val="center"/>
        <w:rPr>
          <w:sz w:val="22"/>
          <w:szCs w:val="22"/>
          <w:lang w:eastAsia="pl-PL"/>
        </w:rPr>
      </w:pPr>
    </w:p>
    <w:p w:rsidR="008F62F1" w:rsidRPr="00F029B0" w:rsidRDefault="008F62F1" w:rsidP="004E2AA3">
      <w:pPr>
        <w:jc w:val="center"/>
        <w:rPr>
          <w:b/>
          <w:sz w:val="22"/>
          <w:szCs w:val="22"/>
          <w:lang w:eastAsia="pl-PL"/>
        </w:rPr>
      </w:pPr>
      <w:r w:rsidRPr="00F029B0">
        <w:rPr>
          <w:b/>
          <w:sz w:val="22"/>
          <w:szCs w:val="22"/>
          <w:lang w:eastAsia="pl-PL"/>
        </w:rPr>
        <w:t>§ 6</w:t>
      </w:r>
    </w:p>
    <w:p w:rsidR="008F62F1" w:rsidRDefault="008F62F1" w:rsidP="00060440">
      <w:pPr>
        <w:numPr>
          <w:ilvl w:val="0"/>
          <w:numId w:val="12"/>
        </w:numPr>
        <w:tabs>
          <w:tab w:val="num" w:pos="720"/>
        </w:tabs>
        <w:ind w:left="720" w:hanging="360"/>
        <w:jc w:val="both"/>
        <w:rPr>
          <w:sz w:val="22"/>
          <w:szCs w:val="22"/>
          <w:lang w:eastAsia="pl-PL"/>
        </w:rPr>
      </w:pPr>
      <w:r w:rsidRPr="00F029B0">
        <w:rPr>
          <w:sz w:val="22"/>
          <w:szCs w:val="22"/>
          <w:lang w:eastAsia="pl-PL"/>
        </w:rPr>
        <w:t xml:space="preserve">Zamawiający zapłaci Wykonawcy </w:t>
      </w:r>
      <w:r w:rsidRPr="00F029B0">
        <w:rPr>
          <w:bCs/>
          <w:sz w:val="22"/>
          <w:szCs w:val="22"/>
          <w:lang w:eastAsia="pl-PL"/>
        </w:rPr>
        <w:t>wynagrodzenie ryczałtowe za wykonanie</w:t>
      </w:r>
      <w:r>
        <w:rPr>
          <w:bCs/>
          <w:sz w:val="22"/>
          <w:szCs w:val="22"/>
          <w:lang w:eastAsia="pl-PL"/>
        </w:rPr>
        <w:t xml:space="preserve"> przedmiotu umowy w wysokości ………………zł</w:t>
      </w:r>
      <w:r w:rsidRPr="00F029B0">
        <w:rPr>
          <w:bCs/>
          <w:sz w:val="22"/>
          <w:szCs w:val="22"/>
          <w:lang w:eastAsia="pl-PL"/>
        </w:rPr>
        <w:t xml:space="preserve"> brutto</w:t>
      </w:r>
      <w:r>
        <w:rPr>
          <w:bCs/>
          <w:sz w:val="22"/>
          <w:szCs w:val="22"/>
          <w:lang w:eastAsia="pl-PL"/>
        </w:rPr>
        <w:t xml:space="preserve"> (wynagrodzenie umowne brutto/ wartość umowy brutto)</w:t>
      </w:r>
      <w:r w:rsidRPr="00F029B0">
        <w:rPr>
          <w:bCs/>
          <w:sz w:val="22"/>
          <w:szCs w:val="22"/>
          <w:lang w:eastAsia="pl-PL"/>
        </w:rPr>
        <w:t>.</w:t>
      </w:r>
    </w:p>
    <w:p w:rsidR="008F62F1" w:rsidRDefault="008F62F1" w:rsidP="00060440">
      <w:pPr>
        <w:numPr>
          <w:ilvl w:val="0"/>
          <w:numId w:val="12"/>
        </w:numPr>
        <w:tabs>
          <w:tab w:val="num" w:pos="720"/>
        </w:tabs>
        <w:ind w:left="720" w:hanging="360"/>
        <w:jc w:val="both"/>
        <w:rPr>
          <w:sz w:val="22"/>
          <w:szCs w:val="22"/>
          <w:lang w:eastAsia="pl-PL"/>
        </w:rPr>
      </w:pPr>
      <w:r w:rsidRPr="00F029B0">
        <w:rPr>
          <w:sz w:val="22"/>
          <w:szCs w:val="22"/>
        </w:rPr>
        <w:t>Wynagrodzenie określone w ust. 1 obejmuje wszystkie koszty wykonania niniejszej umowy i jest niezmienne.</w:t>
      </w:r>
    </w:p>
    <w:p w:rsidR="008F62F1" w:rsidRPr="00060440" w:rsidRDefault="008F62F1" w:rsidP="00060440">
      <w:pPr>
        <w:numPr>
          <w:ilvl w:val="0"/>
          <w:numId w:val="12"/>
        </w:numPr>
        <w:tabs>
          <w:tab w:val="num" w:pos="720"/>
        </w:tabs>
        <w:ind w:left="720" w:hanging="360"/>
        <w:jc w:val="both"/>
        <w:rPr>
          <w:sz w:val="22"/>
          <w:szCs w:val="22"/>
          <w:lang w:eastAsia="pl-PL"/>
        </w:rPr>
      </w:pPr>
      <w:r w:rsidRPr="004A5ABB">
        <w:rPr>
          <w:rFonts w:cs="Times New Roman"/>
          <w:sz w:val="22"/>
          <w:szCs w:val="22"/>
        </w:rPr>
        <w:t>Wynagrodzenie Wykonawcy określone w ust. 1 obejmuje wszystkie koszty związane z realizacją przedmiotu umowy, choćby nawet wprost nie wynikały z umowy, a ich poniesienie było niezbędne do prawidłowego wykonania przedmiotu umowy, w tym w szczególności koszty materiałów, zużytych mediów, robocizny, ubezpieczenia, podatków. Jakiekolwiek niedoszacowanie, pominięcie lub brak wszechstronnego rozpoznania zakresu przedmiotu umowy nie może być podstawą do zmiany Wynagrodzenia Wykonawcy.</w:t>
      </w:r>
    </w:p>
    <w:p w:rsidR="008F62F1" w:rsidRPr="00F029B0" w:rsidRDefault="008F62F1" w:rsidP="004E2AA3">
      <w:pPr>
        <w:rPr>
          <w:sz w:val="22"/>
          <w:szCs w:val="22"/>
          <w:lang w:eastAsia="pl-PL"/>
        </w:rPr>
      </w:pPr>
    </w:p>
    <w:p w:rsidR="008F62F1" w:rsidRPr="00456D27" w:rsidRDefault="008F62F1" w:rsidP="004E2AA3">
      <w:pPr>
        <w:jc w:val="center"/>
        <w:rPr>
          <w:b/>
          <w:sz w:val="22"/>
          <w:szCs w:val="22"/>
          <w:lang w:eastAsia="pl-PL"/>
        </w:rPr>
      </w:pPr>
      <w:r w:rsidRPr="00456D27">
        <w:rPr>
          <w:b/>
          <w:sz w:val="22"/>
          <w:szCs w:val="22"/>
          <w:lang w:eastAsia="pl-PL"/>
        </w:rPr>
        <w:t>§ 7</w:t>
      </w:r>
    </w:p>
    <w:p w:rsidR="008F62F1" w:rsidRDefault="008F62F1" w:rsidP="00060440">
      <w:pPr>
        <w:numPr>
          <w:ilvl w:val="0"/>
          <w:numId w:val="22"/>
        </w:numPr>
        <w:suppressAutoHyphens w:val="0"/>
        <w:jc w:val="both"/>
        <w:rPr>
          <w:sz w:val="22"/>
          <w:szCs w:val="22"/>
          <w:lang w:eastAsia="pl-PL"/>
        </w:rPr>
      </w:pPr>
      <w:r w:rsidRPr="00456D27">
        <w:rPr>
          <w:sz w:val="22"/>
          <w:szCs w:val="22"/>
          <w:lang w:eastAsia="pl-PL"/>
        </w:rPr>
        <w:t>Do przeprowadzenia kontroli wykonania przedmiotu umowy – Zamawiający wyznacza inspektorów nadzoru</w:t>
      </w:r>
      <w:r>
        <w:rPr>
          <w:sz w:val="22"/>
          <w:szCs w:val="22"/>
          <w:lang w:eastAsia="pl-PL"/>
        </w:rPr>
        <w:t xml:space="preserve"> inwestorskiego:</w:t>
      </w:r>
    </w:p>
    <w:p w:rsidR="008F62F1" w:rsidRPr="00456D27" w:rsidRDefault="008F62F1" w:rsidP="00060440">
      <w:pPr>
        <w:tabs>
          <w:tab w:val="num" w:pos="720"/>
        </w:tabs>
        <w:suppressAutoHyphens w:val="0"/>
        <w:ind w:left="720" w:hanging="360"/>
        <w:jc w:val="both"/>
        <w:rPr>
          <w:sz w:val="22"/>
          <w:szCs w:val="22"/>
          <w:lang w:eastAsia="pl-PL"/>
        </w:rPr>
      </w:pPr>
      <w:r>
        <w:rPr>
          <w:sz w:val="22"/>
          <w:szCs w:val="22"/>
          <w:lang w:eastAsia="pl-PL"/>
        </w:rPr>
        <w:tab/>
      </w:r>
      <w:r w:rsidRPr="00456D27">
        <w:rPr>
          <w:sz w:val="22"/>
          <w:szCs w:val="22"/>
          <w:lang w:eastAsia="pl-PL"/>
        </w:rPr>
        <w:t>- …………………………………</w:t>
      </w:r>
    </w:p>
    <w:p w:rsidR="008F62F1" w:rsidRPr="00456D27" w:rsidRDefault="008F62F1" w:rsidP="00060440">
      <w:pPr>
        <w:tabs>
          <w:tab w:val="num" w:pos="720"/>
        </w:tabs>
        <w:suppressAutoHyphens w:val="0"/>
        <w:ind w:left="720" w:hanging="360"/>
        <w:jc w:val="both"/>
        <w:rPr>
          <w:sz w:val="22"/>
          <w:szCs w:val="22"/>
          <w:lang w:eastAsia="pl-PL"/>
        </w:rPr>
      </w:pPr>
      <w:r w:rsidRPr="00456D27">
        <w:rPr>
          <w:sz w:val="22"/>
          <w:szCs w:val="22"/>
          <w:lang w:eastAsia="pl-PL"/>
        </w:rPr>
        <w:tab/>
        <w:t>- …………………………………</w:t>
      </w:r>
    </w:p>
    <w:p w:rsidR="008F62F1" w:rsidRPr="00F029B0" w:rsidRDefault="008F62F1" w:rsidP="00060440">
      <w:pPr>
        <w:tabs>
          <w:tab w:val="num" w:pos="720"/>
        </w:tabs>
        <w:suppressAutoHyphens w:val="0"/>
        <w:ind w:left="720" w:hanging="360"/>
        <w:jc w:val="both"/>
        <w:rPr>
          <w:sz w:val="22"/>
          <w:szCs w:val="22"/>
          <w:lang w:eastAsia="pl-PL"/>
        </w:rPr>
      </w:pPr>
      <w:r w:rsidRPr="00456D27">
        <w:rPr>
          <w:sz w:val="22"/>
          <w:szCs w:val="22"/>
          <w:lang w:eastAsia="pl-PL"/>
        </w:rPr>
        <w:tab/>
      </w:r>
    </w:p>
    <w:p w:rsidR="008F62F1" w:rsidRPr="00F029B0" w:rsidRDefault="008F62F1" w:rsidP="00060440">
      <w:pPr>
        <w:numPr>
          <w:ilvl w:val="0"/>
          <w:numId w:val="22"/>
        </w:numPr>
        <w:suppressAutoHyphens w:val="0"/>
        <w:jc w:val="both"/>
        <w:rPr>
          <w:sz w:val="22"/>
          <w:szCs w:val="22"/>
          <w:lang w:eastAsia="pl-PL"/>
        </w:rPr>
      </w:pPr>
      <w:r w:rsidRPr="00F029B0">
        <w:rPr>
          <w:sz w:val="22"/>
          <w:szCs w:val="22"/>
          <w:lang w:eastAsia="pl-PL"/>
        </w:rPr>
        <w:t xml:space="preserve">Kierownikiem </w:t>
      </w:r>
      <w:r>
        <w:rPr>
          <w:sz w:val="22"/>
          <w:szCs w:val="22"/>
          <w:lang w:eastAsia="pl-PL"/>
        </w:rPr>
        <w:t>robót instalacyjnych</w:t>
      </w:r>
      <w:r w:rsidRPr="00F029B0">
        <w:rPr>
          <w:sz w:val="22"/>
          <w:szCs w:val="22"/>
          <w:lang w:eastAsia="pl-PL"/>
        </w:rPr>
        <w:t xml:space="preserve"> z ramienia Wykonawcy będzie…………</w:t>
      </w:r>
      <w:r>
        <w:rPr>
          <w:sz w:val="22"/>
          <w:szCs w:val="22"/>
          <w:lang w:eastAsia="pl-PL"/>
        </w:rPr>
        <w:t>.........................</w:t>
      </w:r>
      <w:r w:rsidRPr="00F029B0">
        <w:rPr>
          <w:sz w:val="22"/>
          <w:szCs w:val="22"/>
          <w:lang w:eastAsia="pl-PL"/>
        </w:rPr>
        <w:t>…………………..</w:t>
      </w:r>
    </w:p>
    <w:p w:rsidR="008F62F1" w:rsidRPr="00F029B0" w:rsidRDefault="008F62F1" w:rsidP="004E2AA3">
      <w:pPr>
        <w:jc w:val="both"/>
        <w:rPr>
          <w:sz w:val="22"/>
          <w:szCs w:val="22"/>
          <w:lang w:eastAsia="pl-PL"/>
        </w:rPr>
      </w:pPr>
    </w:p>
    <w:p w:rsidR="008F62F1" w:rsidRPr="00F029B0" w:rsidRDefault="008F62F1" w:rsidP="004E2AA3">
      <w:pPr>
        <w:jc w:val="center"/>
        <w:rPr>
          <w:b/>
          <w:sz w:val="22"/>
          <w:szCs w:val="22"/>
          <w:lang w:eastAsia="pl-PL"/>
        </w:rPr>
      </w:pPr>
      <w:r w:rsidRPr="00F029B0">
        <w:rPr>
          <w:b/>
          <w:sz w:val="22"/>
          <w:szCs w:val="22"/>
          <w:lang w:eastAsia="pl-PL"/>
        </w:rPr>
        <w:t>§ 8</w:t>
      </w:r>
    </w:p>
    <w:p w:rsidR="008F62F1" w:rsidRPr="00E1530A" w:rsidRDefault="008F62F1" w:rsidP="00E61D2E">
      <w:pPr>
        <w:numPr>
          <w:ilvl w:val="0"/>
          <w:numId w:val="19"/>
        </w:numPr>
        <w:tabs>
          <w:tab w:val="left" w:pos="720"/>
        </w:tabs>
        <w:jc w:val="both"/>
        <w:rPr>
          <w:sz w:val="22"/>
          <w:szCs w:val="22"/>
          <w:lang w:eastAsia="ar-SA"/>
        </w:rPr>
      </w:pPr>
      <w:r w:rsidRPr="00E1530A">
        <w:rPr>
          <w:sz w:val="22"/>
          <w:szCs w:val="22"/>
          <w:lang w:eastAsia="ar-SA"/>
        </w:rPr>
        <w:t>Rozliczanie niniejszej umowy nastąpi na podstawie faktury.</w:t>
      </w:r>
    </w:p>
    <w:p w:rsidR="008F62F1" w:rsidRPr="00E1530A" w:rsidRDefault="008F62F1" w:rsidP="00E61D2E">
      <w:pPr>
        <w:numPr>
          <w:ilvl w:val="0"/>
          <w:numId w:val="19"/>
        </w:numPr>
        <w:tabs>
          <w:tab w:val="left" w:pos="720"/>
        </w:tabs>
        <w:jc w:val="both"/>
        <w:rPr>
          <w:sz w:val="22"/>
          <w:szCs w:val="22"/>
          <w:lang w:eastAsia="ar-SA"/>
        </w:rPr>
      </w:pPr>
      <w:r w:rsidRPr="00E1530A">
        <w:rPr>
          <w:sz w:val="22"/>
          <w:szCs w:val="22"/>
          <w:lang w:eastAsia="ar-SA"/>
        </w:rPr>
        <w:t>Podstawę do wystawienia faktury, o której mowa w ust. 1 stanowić będzie protokół odbioru końcowego podpisany przez Strony bez zastrzeżeń w formie pisemnej pod rygorem nieważności.</w:t>
      </w:r>
    </w:p>
    <w:p w:rsidR="008F62F1" w:rsidRPr="00E1530A" w:rsidRDefault="008F62F1" w:rsidP="00060440">
      <w:pPr>
        <w:pStyle w:val="BodyText3"/>
        <w:numPr>
          <w:ilvl w:val="0"/>
          <w:numId w:val="19"/>
        </w:numPr>
        <w:suppressAutoHyphens w:val="0"/>
        <w:overflowPunct w:val="0"/>
        <w:autoSpaceDE w:val="0"/>
        <w:autoSpaceDN w:val="0"/>
        <w:adjustRightInd w:val="0"/>
        <w:spacing w:after="0"/>
        <w:jc w:val="both"/>
        <w:textAlignment w:val="baseline"/>
        <w:rPr>
          <w:b/>
          <w:sz w:val="22"/>
          <w:szCs w:val="22"/>
        </w:rPr>
      </w:pPr>
      <w:r w:rsidRPr="00E1530A">
        <w:rPr>
          <w:sz w:val="22"/>
          <w:szCs w:val="22"/>
          <w:lang w:eastAsia="ar-SA"/>
        </w:rPr>
        <w:t xml:space="preserve">Zamawiający zapłaci za prawidłowo wystawioną przez Wykonawcę fakturę, o której  mowa </w:t>
      </w:r>
      <w:r w:rsidRPr="00E1530A">
        <w:rPr>
          <w:sz w:val="22"/>
          <w:szCs w:val="22"/>
          <w:lang w:eastAsia="ar-SA"/>
        </w:rPr>
        <w:br/>
        <w:t xml:space="preserve">w ust. 1 w terminie </w:t>
      </w:r>
      <w:r w:rsidRPr="00E1530A">
        <w:rPr>
          <w:b/>
          <w:sz w:val="22"/>
          <w:szCs w:val="22"/>
          <w:u w:val="single"/>
          <w:lang w:eastAsia="ar-SA"/>
        </w:rPr>
        <w:t xml:space="preserve">do </w:t>
      </w:r>
      <w:r w:rsidRPr="00E1530A">
        <w:rPr>
          <w:b/>
          <w:color w:val="000000"/>
          <w:sz w:val="22"/>
          <w:szCs w:val="22"/>
          <w:u w:val="single"/>
          <w:lang w:eastAsia="ar-SA"/>
        </w:rPr>
        <w:t>30</w:t>
      </w:r>
      <w:r w:rsidRPr="00E1530A">
        <w:rPr>
          <w:b/>
          <w:sz w:val="22"/>
          <w:szCs w:val="22"/>
          <w:u w:val="single"/>
          <w:lang w:eastAsia="ar-SA"/>
        </w:rPr>
        <w:t xml:space="preserve"> dni</w:t>
      </w:r>
      <w:r w:rsidRPr="00E1530A">
        <w:rPr>
          <w:sz w:val="22"/>
          <w:szCs w:val="22"/>
          <w:lang w:eastAsia="ar-SA"/>
        </w:rPr>
        <w:t xml:space="preserve"> od jej  doręczenia Zamawiającemu, przelewem na konto Wykonawcy wskazane na fakturze. Dniem zapłaty będzie dzień obciążenia konta Zamawiającego. </w:t>
      </w:r>
      <w:r w:rsidRPr="00E1530A">
        <w:rPr>
          <w:sz w:val="22"/>
          <w:szCs w:val="22"/>
          <w:u w:val="single"/>
        </w:rPr>
        <w:t>Wykonawca zobowiązany jest do wpisania na wystawionej fakturze numeru obowiązującej umowy.</w:t>
      </w:r>
      <w:r w:rsidRPr="00E1530A">
        <w:rPr>
          <w:sz w:val="22"/>
          <w:szCs w:val="22"/>
        </w:rPr>
        <w:t xml:space="preserve"> </w:t>
      </w:r>
      <w:r>
        <w:rPr>
          <w:sz w:val="22"/>
          <w:szCs w:val="22"/>
        </w:rPr>
        <w:t xml:space="preserve">                         </w:t>
      </w:r>
      <w:r w:rsidRPr="00E1530A">
        <w:rPr>
          <w:sz w:val="22"/>
          <w:szCs w:val="22"/>
        </w:rPr>
        <w:t>Jeżeli faktura będzie zawierać jakiekolwiek błędy pod względem rachunkowym, opisowym lub w zakresie danych, Wykonawca niezwłocznie ją skoryguje, a termin płatności za usługę, której ta faktura dotyczy, będzie biegł na nowo od daty doręczenia Zamawiającemu faktury skorygowanej.</w:t>
      </w:r>
    </w:p>
    <w:p w:rsidR="008F62F1" w:rsidRPr="00E1530A" w:rsidRDefault="008F62F1" w:rsidP="00E61D2E">
      <w:pPr>
        <w:pStyle w:val="BodyText3"/>
        <w:numPr>
          <w:ilvl w:val="0"/>
          <w:numId w:val="19"/>
        </w:numPr>
        <w:suppressAutoHyphens w:val="0"/>
        <w:spacing w:after="0"/>
        <w:jc w:val="both"/>
        <w:rPr>
          <w:b/>
          <w:sz w:val="22"/>
          <w:szCs w:val="22"/>
        </w:rPr>
      </w:pPr>
      <w:r w:rsidRPr="00E1530A">
        <w:rPr>
          <w:sz w:val="22"/>
          <w:szCs w:val="22"/>
        </w:rPr>
        <w:t xml:space="preserve">Wykonawca ma możliwość przesłania faktury w wersji elektronicznej na adres platformy: </w:t>
      </w:r>
      <w:hyperlink r:id="rId7" w:history="1">
        <w:r w:rsidRPr="00E1530A">
          <w:rPr>
            <w:rStyle w:val="Hyperlink"/>
            <w:bCs/>
            <w:sz w:val="22"/>
            <w:szCs w:val="22"/>
          </w:rPr>
          <w:t>www.efaktura.gov.pl</w:t>
        </w:r>
      </w:hyperlink>
      <w:r w:rsidRPr="00E1530A">
        <w:rPr>
          <w:sz w:val="22"/>
          <w:szCs w:val="22"/>
        </w:rPr>
        <w:t>.</w:t>
      </w:r>
    </w:p>
    <w:p w:rsidR="008F62F1" w:rsidRPr="00455313" w:rsidRDefault="008F62F1" w:rsidP="00EC09DE">
      <w:pPr>
        <w:numPr>
          <w:ilvl w:val="0"/>
          <w:numId w:val="19"/>
        </w:numPr>
        <w:tabs>
          <w:tab w:val="left" w:pos="720"/>
        </w:tabs>
        <w:jc w:val="both"/>
        <w:rPr>
          <w:sz w:val="22"/>
          <w:szCs w:val="22"/>
          <w:u w:val="single"/>
          <w:lang w:eastAsia="ar-SA"/>
        </w:rPr>
      </w:pPr>
      <w:r>
        <w:rPr>
          <w:sz w:val="22"/>
          <w:szCs w:val="22"/>
          <w:lang w:eastAsia="ar-SA"/>
        </w:rPr>
        <w:t xml:space="preserve">Warunkiem zapłaty wynagrodzenia </w:t>
      </w:r>
      <w:r w:rsidRPr="00455313">
        <w:rPr>
          <w:sz w:val="22"/>
          <w:szCs w:val="22"/>
          <w:lang w:eastAsia="ar-SA"/>
        </w:rPr>
        <w:t>Wykonawc</w:t>
      </w:r>
      <w:r>
        <w:rPr>
          <w:sz w:val="22"/>
          <w:szCs w:val="22"/>
          <w:lang w:eastAsia="ar-SA"/>
        </w:rPr>
        <w:t xml:space="preserve">y jest przedstawienie Zamawiającemu przez Wykonawcę dowodów potwierdzających zapłatę wymagalnego wynagrodzenia podwykonawcom lub dalszym podwykonawcom, w szczególności poprzez </w:t>
      </w:r>
      <w:r w:rsidRPr="00455313">
        <w:rPr>
          <w:sz w:val="22"/>
          <w:szCs w:val="22"/>
          <w:lang w:eastAsia="ar-SA"/>
        </w:rPr>
        <w:t xml:space="preserve"> dołącz</w:t>
      </w:r>
      <w:r>
        <w:rPr>
          <w:sz w:val="22"/>
          <w:szCs w:val="22"/>
          <w:lang w:eastAsia="ar-SA"/>
        </w:rPr>
        <w:t>enie</w:t>
      </w:r>
      <w:r w:rsidRPr="00455313">
        <w:rPr>
          <w:sz w:val="22"/>
          <w:szCs w:val="22"/>
          <w:lang w:eastAsia="ar-SA"/>
        </w:rPr>
        <w:t xml:space="preserve"> do faktury </w:t>
      </w:r>
      <w:r>
        <w:rPr>
          <w:sz w:val="22"/>
          <w:szCs w:val="22"/>
          <w:lang w:eastAsia="ar-SA"/>
        </w:rPr>
        <w:t xml:space="preserve">wystawionej przez Wykonawcę </w:t>
      </w:r>
      <w:r w:rsidRPr="00455313">
        <w:rPr>
          <w:sz w:val="22"/>
          <w:szCs w:val="22"/>
          <w:lang w:eastAsia="ar-SA"/>
        </w:rPr>
        <w:t>kserokopi</w:t>
      </w:r>
      <w:r>
        <w:rPr>
          <w:sz w:val="22"/>
          <w:szCs w:val="22"/>
          <w:lang w:eastAsia="ar-SA"/>
        </w:rPr>
        <w:t>i</w:t>
      </w:r>
      <w:r w:rsidRPr="00455313">
        <w:rPr>
          <w:sz w:val="22"/>
          <w:szCs w:val="22"/>
          <w:lang w:eastAsia="ar-SA"/>
        </w:rPr>
        <w:t xml:space="preserve"> faktur wystawionych przez podwykonawców </w:t>
      </w:r>
      <w:r>
        <w:rPr>
          <w:sz w:val="22"/>
          <w:szCs w:val="22"/>
          <w:lang w:eastAsia="ar-SA"/>
        </w:rPr>
        <w:t xml:space="preserve">lub dalszych podwykonawców </w:t>
      </w:r>
      <w:r w:rsidRPr="00455313">
        <w:rPr>
          <w:sz w:val="22"/>
          <w:szCs w:val="22"/>
          <w:lang w:eastAsia="ar-SA"/>
        </w:rPr>
        <w:t xml:space="preserve">wraz z dowodem ich zapłaty oraz oryginałem oświadczenia podwykonawców </w:t>
      </w:r>
      <w:r>
        <w:rPr>
          <w:sz w:val="22"/>
          <w:szCs w:val="22"/>
          <w:lang w:eastAsia="ar-SA"/>
        </w:rPr>
        <w:t xml:space="preserve">lub dalszych podwykonawców </w:t>
      </w:r>
      <w:r w:rsidRPr="00455313">
        <w:rPr>
          <w:sz w:val="22"/>
          <w:szCs w:val="22"/>
          <w:lang w:eastAsia="ar-SA"/>
        </w:rPr>
        <w:t>o uregulowaniu ich należności.</w:t>
      </w:r>
    </w:p>
    <w:p w:rsidR="008F62F1" w:rsidRPr="00455313" w:rsidRDefault="008F62F1" w:rsidP="00EC09DE">
      <w:pPr>
        <w:numPr>
          <w:ilvl w:val="0"/>
          <w:numId w:val="19"/>
        </w:numPr>
        <w:tabs>
          <w:tab w:val="left" w:pos="720"/>
        </w:tabs>
        <w:jc w:val="both"/>
        <w:rPr>
          <w:sz w:val="22"/>
          <w:szCs w:val="22"/>
          <w:u w:val="single"/>
          <w:lang w:eastAsia="ar-SA"/>
        </w:rPr>
      </w:pPr>
      <w:r w:rsidRPr="00455313">
        <w:rPr>
          <w:sz w:val="22"/>
          <w:szCs w:val="22"/>
        </w:rPr>
        <w:t xml:space="preserve">W przypadku niedołączenia do faktury dokumentów zgodnie z ust. </w:t>
      </w:r>
      <w:r w:rsidRPr="00BC33E1">
        <w:rPr>
          <w:color w:val="000000"/>
          <w:sz w:val="22"/>
          <w:szCs w:val="22"/>
        </w:rPr>
        <w:t>5,</w:t>
      </w:r>
      <w:r w:rsidRPr="00455313">
        <w:rPr>
          <w:sz w:val="22"/>
          <w:szCs w:val="22"/>
        </w:rPr>
        <w:t xml:space="preserve"> wstrzymuje się wypłatę należnego wynagrodzenia za odebrane roboty budowlane – w części równej sumie kwot</w:t>
      </w:r>
      <w:r>
        <w:rPr>
          <w:sz w:val="22"/>
          <w:szCs w:val="22"/>
        </w:rPr>
        <w:t xml:space="preserve"> nieznajdujących potwierdzenia w dowodach zapłaty przedłożonych przez Wykonawcę zgodnie z ust</w:t>
      </w:r>
      <w:r w:rsidRPr="00BC33E1">
        <w:rPr>
          <w:color w:val="000000"/>
          <w:sz w:val="22"/>
          <w:szCs w:val="22"/>
        </w:rPr>
        <w:t>. 5.</w:t>
      </w:r>
    </w:p>
    <w:p w:rsidR="008F62F1" w:rsidRPr="00F029B0" w:rsidRDefault="008F62F1" w:rsidP="00E61D2E">
      <w:pPr>
        <w:numPr>
          <w:ilvl w:val="0"/>
          <w:numId w:val="19"/>
        </w:numPr>
        <w:tabs>
          <w:tab w:val="left" w:pos="720"/>
        </w:tabs>
        <w:jc w:val="both"/>
        <w:rPr>
          <w:sz w:val="22"/>
          <w:szCs w:val="22"/>
          <w:u w:val="single"/>
          <w:lang w:eastAsia="ar-SA"/>
        </w:rPr>
      </w:pPr>
      <w:r w:rsidRPr="00F029B0">
        <w:rPr>
          <w:sz w:val="22"/>
          <w:szCs w:val="22"/>
          <w:lang w:eastAsia="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8F62F1" w:rsidRPr="00F029B0" w:rsidRDefault="008F62F1" w:rsidP="00E61D2E">
      <w:pPr>
        <w:numPr>
          <w:ilvl w:val="0"/>
          <w:numId w:val="19"/>
        </w:numPr>
        <w:tabs>
          <w:tab w:val="left" w:pos="720"/>
        </w:tabs>
        <w:jc w:val="both"/>
        <w:rPr>
          <w:sz w:val="22"/>
          <w:szCs w:val="22"/>
          <w:u w:val="single"/>
          <w:lang w:eastAsia="ar-SA"/>
        </w:rPr>
      </w:pPr>
      <w:r w:rsidRPr="00F029B0">
        <w:rPr>
          <w:sz w:val="22"/>
          <w:szCs w:val="22"/>
          <w:lang w:eastAsia="pl-PL"/>
        </w:rPr>
        <w:t xml:space="preserve">Wynagrodzenie, o którym mowa w ust. </w:t>
      </w:r>
      <w:r w:rsidRPr="00BC33E1">
        <w:rPr>
          <w:color w:val="000000"/>
          <w:sz w:val="22"/>
          <w:szCs w:val="22"/>
          <w:lang w:eastAsia="pl-PL"/>
        </w:rPr>
        <w:t>7,</w:t>
      </w:r>
      <w:r w:rsidRPr="00F029B0">
        <w:rPr>
          <w:sz w:val="22"/>
          <w:szCs w:val="22"/>
          <w:lang w:eastAsia="pl-PL"/>
        </w:rPr>
        <w:t xml:space="preserve"> dotyczy wyłącznie należności powstałych </w:t>
      </w:r>
      <w:r w:rsidRPr="00F029B0">
        <w:rPr>
          <w:sz w:val="22"/>
          <w:szCs w:val="22"/>
          <w:lang w:eastAsia="pl-PL"/>
        </w:rPr>
        <w:br/>
        <w:t>po zaakceptowaniu przez Zamawiającego umowy o podwykonawstwo, której przedmiotem są roboty budowlane, lub po przedłożeniu Zamawiającemu poświadczonej za zgodność z oryginałem kopii umowy o podwykonawstwo, której przedmiotem są dostawy lub usługi.</w:t>
      </w:r>
    </w:p>
    <w:p w:rsidR="008F62F1" w:rsidRPr="00F029B0" w:rsidRDefault="008F62F1" w:rsidP="00E61D2E">
      <w:pPr>
        <w:numPr>
          <w:ilvl w:val="0"/>
          <w:numId w:val="19"/>
        </w:numPr>
        <w:tabs>
          <w:tab w:val="left" w:pos="720"/>
        </w:tabs>
        <w:jc w:val="both"/>
        <w:rPr>
          <w:sz w:val="22"/>
          <w:szCs w:val="22"/>
          <w:u w:val="single"/>
          <w:lang w:eastAsia="ar-SA"/>
        </w:rPr>
      </w:pPr>
      <w:r w:rsidRPr="00F029B0">
        <w:rPr>
          <w:sz w:val="22"/>
          <w:szCs w:val="22"/>
          <w:lang w:eastAsia="pl-PL"/>
        </w:rPr>
        <w:t>Bezpośrednia zapłata obejmuje wyłącznie należne wynagrodzenie, bez odsetek, należnych podwykonawcy lub dalszemu podwykonawcy.</w:t>
      </w:r>
    </w:p>
    <w:p w:rsidR="008F62F1" w:rsidRPr="00F029B0" w:rsidRDefault="008F62F1" w:rsidP="00E61D2E">
      <w:pPr>
        <w:numPr>
          <w:ilvl w:val="0"/>
          <w:numId w:val="19"/>
        </w:numPr>
        <w:tabs>
          <w:tab w:val="left" w:pos="720"/>
        </w:tabs>
        <w:jc w:val="both"/>
        <w:rPr>
          <w:sz w:val="22"/>
          <w:szCs w:val="22"/>
          <w:u w:val="single"/>
          <w:lang w:eastAsia="ar-SA"/>
        </w:rPr>
      </w:pPr>
      <w:r w:rsidRPr="00F029B0">
        <w:rPr>
          <w:sz w:val="22"/>
          <w:szCs w:val="22"/>
          <w:lang w:eastAsia="pl-PL"/>
        </w:rPr>
        <w:t>Przed dokonaniem bezpośredniej zapłaty Zamawiający jest obowiązany umożliwić Wykonawcy zgłoszenie pisemnych uwag dotyczących zasadności bezpośredniej zapłaty wynagrodzenia podwykonawcy lub dalszemu podwykonawcy, o który</w:t>
      </w:r>
      <w:r>
        <w:rPr>
          <w:sz w:val="22"/>
          <w:szCs w:val="22"/>
          <w:lang w:eastAsia="pl-PL"/>
        </w:rPr>
        <w:t>m</w:t>
      </w:r>
      <w:r w:rsidRPr="00F029B0">
        <w:rPr>
          <w:sz w:val="22"/>
          <w:szCs w:val="22"/>
          <w:lang w:eastAsia="pl-PL"/>
        </w:rPr>
        <w:t xml:space="preserve"> mowa w ust. </w:t>
      </w:r>
      <w:r>
        <w:rPr>
          <w:sz w:val="22"/>
          <w:szCs w:val="22"/>
          <w:lang w:eastAsia="pl-PL"/>
        </w:rPr>
        <w:t>5</w:t>
      </w:r>
      <w:r w:rsidRPr="00F029B0">
        <w:rPr>
          <w:sz w:val="22"/>
          <w:szCs w:val="22"/>
          <w:lang w:eastAsia="pl-PL"/>
        </w:rPr>
        <w:t>. Zamawiający informuje o terminie zgłaszania uwag, nie krótszym niż 7 dni od dnia doręczenia tej informacji.</w:t>
      </w:r>
      <w:r>
        <w:rPr>
          <w:sz w:val="22"/>
          <w:szCs w:val="22"/>
          <w:lang w:eastAsia="pl-PL"/>
        </w:rPr>
        <w:t xml:space="preserve"> W uwagach nie można powoływać się na potrącenie roszczeń Wykonawcy względem podwykonawcy niezwiązanych z realizacją umowy o podwykonawstwo.</w:t>
      </w:r>
    </w:p>
    <w:p w:rsidR="008F62F1" w:rsidRPr="00F029B0" w:rsidRDefault="008F62F1" w:rsidP="00E61D2E">
      <w:pPr>
        <w:numPr>
          <w:ilvl w:val="0"/>
          <w:numId w:val="19"/>
        </w:numPr>
        <w:tabs>
          <w:tab w:val="left" w:pos="720"/>
        </w:tabs>
        <w:jc w:val="both"/>
        <w:rPr>
          <w:sz w:val="22"/>
          <w:szCs w:val="22"/>
          <w:u w:val="single"/>
          <w:lang w:eastAsia="ar-SA"/>
        </w:rPr>
      </w:pPr>
      <w:r w:rsidRPr="00F029B0">
        <w:rPr>
          <w:sz w:val="22"/>
          <w:szCs w:val="22"/>
          <w:lang w:eastAsia="pl-PL"/>
        </w:rPr>
        <w:t xml:space="preserve">W przypadku zgłoszenia uwag, o których mowa w ust. </w:t>
      </w:r>
      <w:r w:rsidRPr="00BC33E1">
        <w:rPr>
          <w:color w:val="000000"/>
          <w:sz w:val="22"/>
          <w:szCs w:val="22"/>
          <w:lang w:eastAsia="pl-PL"/>
        </w:rPr>
        <w:t>10,</w:t>
      </w:r>
      <w:r w:rsidRPr="00F029B0">
        <w:rPr>
          <w:sz w:val="22"/>
          <w:szCs w:val="22"/>
          <w:lang w:eastAsia="pl-PL"/>
        </w:rPr>
        <w:t xml:space="preserve"> w terminie wskazanym przez Zamawiającego, Zamawiający może:</w:t>
      </w:r>
    </w:p>
    <w:p w:rsidR="008F62F1" w:rsidRPr="00F029B0" w:rsidRDefault="008F62F1" w:rsidP="00E61D2E">
      <w:pPr>
        <w:keepLines/>
        <w:widowControl w:val="0"/>
        <w:numPr>
          <w:ilvl w:val="1"/>
          <w:numId w:val="14"/>
        </w:numPr>
        <w:tabs>
          <w:tab w:val="left" w:pos="0"/>
        </w:tabs>
        <w:ind w:left="851" w:hanging="425"/>
        <w:jc w:val="both"/>
        <w:rPr>
          <w:sz w:val="22"/>
          <w:szCs w:val="22"/>
          <w:lang w:eastAsia="pl-PL"/>
        </w:rPr>
      </w:pPr>
      <w:r w:rsidRPr="00F029B0">
        <w:rPr>
          <w:sz w:val="22"/>
          <w:szCs w:val="22"/>
          <w:lang w:eastAsia="pl-PL"/>
        </w:rPr>
        <w:t xml:space="preserve">  nie dokonać bezpośredniej zapłaty wynagrodzenia podwykonawcy lub dalszemu podwykonawcy, jeżeli Wykonawca wykaże niezasadność takiej zapłaty albo</w:t>
      </w:r>
    </w:p>
    <w:p w:rsidR="008F62F1" w:rsidRPr="00F029B0" w:rsidRDefault="008F62F1" w:rsidP="00E61D2E">
      <w:pPr>
        <w:keepLines/>
        <w:widowControl w:val="0"/>
        <w:numPr>
          <w:ilvl w:val="1"/>
          <w:numId w:val="14"/>
        </w:numPr>
        <w:tabs>
          <w:tab w:val="left" w:pos="0"/>
        </w:tabs>
        <w:ind w:left="851" w:hanging="425"/>
        <w:jc w:val="both"/>
        <w:rPr>
          <w:sz w:val="22"/>
          <w:szCs w:val="22"/>
          <w:lang w:eastAsia="pl-PL"/>
        </w:rPr>
      </w:pPr>
      <w:r w:rsidRPr="00F029B0">
        <w:rPr>
          <w:sz w:val="22"/>
          <w:szCs w:val="22"/>
          <w:lang w:eastAsia="pl-PL"/>
        </w:rPr>
        <w:t xml:space="preserve">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8F62F1" w:rsidRPr="00F029B0" w:rsidRDefault="008F62F1" w:rsidP="00E61D2E">
      <w:pPr>
        <w:keepLines/>
        <w:widowControl w:val="0"/>
        <w:numPr>
          <w:ilvl w:val="1"/>
          <w:numId w:val="14"/>
        </w:numPr>
        <w:tabs>
          <w:tab w:val="left" w:pos="0"/>
        </w:tabs>
        <w:ind w:left="851" w:hanging="425"/>
        <w:jc w:val="both"/>
        <w:rPr>
          <w:sz w:val="22"/>
          <w:szCs w:val="22"/>
          <w:lang w:eastAsia="pl-PL"/>
        </w:rPr>
      </w:pPr>
      <w:r w:rsidRPr="00F029B0">
        <w:rPr>
          <w:sz w:val="22"/>
          <w:szCs w:val="22"/>
          <w:lang w:eastAsia="pl-PL"/>
        </w:rPr>
        <w:t xml:space="preserve">  dokonać bezpośredniej zapłaty wynagrodzenia podwykonawcy lub dalszemu podwykonawcy, jeżeli podwykonawca lub dalszy podwykonawca wykaże zasadność takiej zapłaty.</w:t>
      </w:r>
    </w:p>
    <w:p w:rsidR="008F62F1" w:rsidRPr="00F029B0" w:rsidRDefault="008F62F1" w:rsidP="00E61D2E">
      <w:pPr>
        <w:keepLines/>
        <w:widowControl w:val="0"/>
        <w:numPr>
          <w:ilvl w:val="0"/>
          <w:numId w:val="19"/>
        </w:numPr>
        <w:tabs>
          <w:tab w:val="left" w:pos="0"/>
        </w:tabs>
        <w:jc w:val="both"/>
        <w:rPr>
          <w:sz w:val="22"/>
          <w:szCs w:val="22"/>
          <w:lang w:eastAsia="pl-PL"/>
        </w:rPr>
      </w:pPr>
      <w:r w:rsidRPr="00F029B0">
        <w:rPr>
          <w:sz w:val="22"/>
          <w:szCs w:val="22"/>
          <w:lang w:eastAsia="pl-PL"/>
        </w:rPr>
        <w:t>W przypadku dokonania bezpośredniej zapłaty podwykonawcy lub dalszemu podwykonawcy, o których mowa w ust. 7, Zamawiający potrąca kwotę wypłaconego wynagrodzenia z wynagrodzenia należnego Wykonawcy.</w:t>
      </w:r>
    </w:p>
    <w:p w:rsidR="008F62F1" w:rsidRPr="00F029B0" w:rsidRDefault="008F62F1" w:rsidP="004E2AA3">
      <w:pPr>
        <w:rPr>
          <w:b/>
          <w:sz w:val="22"/>
          <w:szCs w:val="22"/>
          <w:lang w:eastAsia="pl-PL"/>
        </w:rPr>
      </w:pPr>
    </w:p>
    <w:p w:rsidR="008F62F1" w:rsidRPr="00F029B0" w:rsidRDefault="008F62F1" w:rsidP="004E2AA3">
      <w:pPr>
        <w:jc w:val="center"/>
        <w:rPr>
          <w:b/>
          <w:sz w:val="22"/>
          <w:szCs w:val="22"/>
          <w:lang w:eastAsia="pl-PL"/>
        </w:rPr>
      </w:pPr>
      <w:r w:rsidRPr="00F029B0">
        <w:rPr>
          <w:b/>
          <w:sz w:val="22"/>
          <w:szCs w:val="22"/>
          <w:lang w:eastAsia="pl-PL"/>
        </w:rPr>
        <w:t>§ 9</w:t>
      </w:r>
    </w:p>
    <w:p w:rsidR="008F62F1" w:rsidRPr="00F029B0" w:rsidRDefault="008F62F1" w:rsidP="00E61D2E">
      <w:pPr>
        <w:numPr>
          <w:ilvl w:val="0"/>
          <w:numId w:val="23"/>
        </w:numPr>
        <w:autoSpaceDN w:val="0"/>
        <w:jc w:val="both"/>
        <w:rPr>
          <w:sz w:val="22"/>
          <w:szCs w:val="22"/>
          <w:lang w:eastAsia="pl-PL"/>
        </w:rPr>
      </w:pPr>
      <w:r w:rsidRPr="00F029B0">
        <w:rPr>
          <w:sz w:val="22"/>
          <w:szCs w:val="22"/>
          <w:lang w:eastAsia="pl-PL"/>
        </w:rPr>
        <w:t xml:space="preserve">Na podstawie art. </w:t>
      </w:r>
      <w:r>
        <w:rPr>
          <w:sz w:val="22"/>
          <w:szCs w:val="22"/>
          <w:lang w:eastAsia="pl-PL"/>
        </w:rPr>
        <w:t>455</w:t>
      </w:r>
      <w:r w:rsidRPr="00F029B0">
        <w:rPr>
          <w:sz w:val="22"/>
          <w:szCs w:val="22"/>
          <w:lang w:eastAsia="pl-PL"/>
        </w:rPr>
        <w:t xml:space="preserve"> ust. 1 pkt 1) ustawy Prawo zamówień publicznych, Zamawiający przewiduje: </w:t>
      </w:r>
    </w:p>
    <w:p w:rsidR="008F62F1" w:rsidRPr="00F029B0" w:rsidRDefault="008F62F1" w:rsidP="00E61D2E">
      <w:pPr>
        <w:numPr>
          <w:ilvl w:val="0"/>
          <w:numId w:val="10"/>
        </w:numPr>
        <w:autoSpaceDN w:val="0"/>
        <w:ind w:left="720" w:hanging="294"/>
        <w:jc w:val="both"/>
        <w:rPr>
          <w:sz w:val="22"/>
          <w:szCs w:val="22"/>
          <w:lang w:eastAsia="pl-PL"/>
        </w:rPr>
      </w:pPr>
      <w:r>
        <w:rPr>
          <w:sz w:val="22"/>
          <w:szCs w:val="22"/>
          <w:lang w:eastAsia="pl-PL"/>
        </w:rPr>
        <w:t>p</w:t>
      </w:r>
      <w:r w:rsidRPr="00F029B0">
        <w:rPr>
          <w:sz w:val="22"/>
          <w:szCs w:val="22"/>
          <w:lang w:eastAsia="pl-PL"/>
        </w:rPr>
        <w:t>rzedłużenie terminu wykonania Umowy, jeżeli niemożność dotrzymania pierwotnego terminu stanowi konsekwencję:</w:t>
      </w:r>
    </w:p>
    <w:p w:rsidR="008F62F1" w:rsidRDefault="008F62F1" w:rsidP="00EC09DE">
      <w:pPr>
        <w:keepLines/>
        <w:widowControl w:val="0"/>
        <w:numPr>
          <w:ilvl w:val="0"/>
          <w:numId w:val="1"/>
        </w:numPr>
        <w:tabs>
          <w:tab w:val="left" w:pos="993"/>
        </w:tabs>
        <w:contextualSpacing/>
        <w:jc w:val="both"/>
        <w:rPr>
          <w:snapToGrid w:val="0"/>
          <w:sz w:val="22"/>
          <w:szCs w:val="22"/>
          <w:lang w:eastAsia="pl-PL"/>
        </w:rPr>
      </w:pPr>
      <w:r>
        <w:rPr>
          <w:snapToGrid w:val="0"/>
          <w:sz w:val="22"/>
          <w:szCs w:val="22"/>
          <w:lang w:eastAsia="pl-PL"/>
        </w:rPr>
        <w:t xml:space="preserve"> </w:t>
      </w:r>
      <w:r w:rsidRPr="00F029B0">
        <w:rPr>
          <w:snapToGrid w:val="0"/>
          <w:sz w:val="22"/>
          <w:szCs w:val="22"/>
          <w:lang w:eastAsia="pl-PL"/>
        </w:rPr>
        <w:t xml:space="preserve">konieczności wykonania robót zamiennych lub zmian do umowy na podstawie art. </w:t>
      </w:r>
      <w:r>
        <w:rPr>
          <w:snapToGrid w:val="0"/>
          <w:sz w:val="22"/>
          <w:szCs w:val="22"/>
          <w:lang w:eastAsia="pl-PL"/>
        </w:rPr>
        <w:t xml:space="preserve">455 </w:t>
      </w:r>
      <w:r w:rsidRPr="00F029B0">
        <w:rPr>
          <w:snapToGrid w:val="0"/>
          <w:sz w:val="22"/>
          <w:szCs w:val="22"/>
          <w:lang w:eastAsia="pl-PL"/>
        </w:rPr>
        <w:t xml:space="preserve"> ust. 1 pkt </w:t>
      </w:r>
      <w:r>
        <w:rPr>
          <w:snapToGrid w:val="0"/>
          <w:sz w:val="22"/>
          <w:szCs w:val="22"/>
          <w:lang w:eastAsia="pl-PL"/>
        </w:rPr>
        <w:t xml:space="preserve">3 lub 4 </w:t>
      </w:r>
      <w:r w:rsidRPr="00F029B0">
        <w:rPr>
          <w:snapToGrid w:val="0"/>
          <w:sz w:val="22"/>
          <w:szCs w:val="22"/>
          <w:lang w:eastAsia="pl-PL"/>
        </w:rPr>
        <w:t xml:space="preserve"> ustawy prawo zamówień publicznych,</w:t>
      </w:r>
    </w:p>
    <w:p w:rsidR="008F62F1" w:rsidRDefault="008F62F1" w:rsidP="00EC09DE">
      <w:pPr>
        <w:keepLines/>
        <w:widowControl w:val="0"/>
        <w:numPr>
          <w:ilvl w:val="0"/>
          <w:numId w:val="1"/>
        </w:numPr>
        <w:tabs>
          <w:tab w:val="left" w:pos="993"/>
        </w:tabs>
        <w:contextualSpacing/>
        <w:jc w:val="both"/>
        <w:rPr>
          <w:snapToGrid w:val="0"/>
          <w:sz w:val="22"/>
          <w:szCs w:val="22"/>
          <w:lang w:eastAsia="pl-PL"/>
        </w:rPr>
      </w:pPr>
      <w:r>
        <w:rPr>
          <w:snapToGrid w:val="0"/>
          <w:sz w:val="22"/>
          <w:szCs w:val="22"/>
          <w:lang w:eastAsia="pl-PL"/>
        </w:rPr>
        <w:t xml:space="preserve"> </w:t>
      </w:r>
      <w:r w:rsidRPr="00F029B0">
        <w:rPr>
          <w:snapToGrid w:val="0"/>
          <w:sz w:val="22"/>
          <w:szCs w:val="22"/>
          <w:lang w:eastAsia="pl-PL"/>
        </w:rPr>
        <w:t>przyczyn</w:t>
      </w:r>
      <w:r w:rsidRPr="00F029B0">
        <w:rPr>
          <w:sz w:val="22"/>
          <w:szCs w:val="22"/>
          <w:lang w:eastAsia="pl-PL"/>
        </w:rPr>
        <w:t xml:space="preserve"> zależnych od Zamawiającego, Organów Administracji, innych osób lub podmiotów, za których działania nie odpowiada Wykonawca, </w:t>
      </w:r>
    </w:p>
    <w:p w:rsidR="008F62F1" w:rsidRDefault="008F62F1" w:rsidP="00EC09DE">
      <w:pPr>
        <w:keepLines/>
        <w:widowControl w:val="0"/>
        <w:numPr>
          <w:ilvl w:val="0"/>
          <w:numId w:val="1"/>
        </w:numPr>
        <w:tabs>
          <w:tab w:val="left" w:pos="993"/>
        </w:tabs>
        <w:contextualSpacing/>
        <w:jc w:val="both"/>
        <w:rPr>
          <w:snapToGrid w:val="0"/>
          <w:sz w:val="22"/>
          <w:szCs w:val="22"/>
          <w:lang w:eastAsia="pl-PL"/>
        </w:rPr>
      </w:pPr>
      <w:r>
        <w:rPr>
          <w:sz w:val="22"/>
          <w:szCs w:val="22"/>
          <w:lang w:eastAsia="pl-PL"/>
        </w:rPr>
        <w:t xml:space="preserve"> </w:t>
      </w:r>
      <w:r w:rsidRPr="00F029B0">
        <w:rPr>
          <w:sz w:val="22"/>
          <w:szCs w:val="22"/>
          <w:lang w:eastAsia="pl-PL"/>
        </w:rPr>
        <w:t xml:space="preserve">zmian na podstawie art. </w:t>
      </w:r>
      <w:r>
        <w:rPr>
          <w:sz w:val="22"/>
          <w:szCs w:val="22"/>
          <w:lang w:eastAsia="pl-PL"/>
        </w:rPr>
        <w:t xml:space="preserve"> 455 </w:t>
      </w:r>
      <w:r w:rsidRPr="00F029B0">
        <w:rPr>
          <w:sz w:val="22"/>
          <w:szCs w:val="22"/>
          <w:lang w:eastAsia="pl-PL"/>
        </w:rPr>
        <w:t xml:space="preserve"> ust. </w:t>
      </w:r>
      <w:r>
        <w:rPr>
          <w:sz w:val="22"/>
          <w:szCs w:val="22"/>
          <w:lang w:eastAsia="pl-PL"/>
        </w:rPr>
        <w:t xml:space="preserve">2 </w:t>
      </w:r>
      <w:r w:rsidRPr="00F029B0">
        <w:rPr>
          <w:sz w:val="22"/>
          <w:szCs w:val="22"/>
          <w:lang w:eastAsia="pl-PL"/>
        </w:rPr>
        <w:t xml:space="preserve"> ustawy prawo zamówień publicznych,</w:t>
      </w:r>
    </w:p>
    <w:p w:rsidR="008F62F1" w:rsidRPr="00F029B0" w:rsidRDefault="008F62F1" w:rsidP="00EC09DE">
      <w:pPr>
        <w:keepLines/>
        <w:widowControl w:val="0"/>
        <w:numPr>
          <w:ilvl w:val="0"/>
          <w:numId w:val="1"/>
        </w:numPr>
        <w:tabs>
          <w:tab w:val="left" w:pos="993"/>
        </w:tabs>
        <w:contextualSpacing/>
        <w:jc w:val="both"/>
        <w:rPr>
          <w:snapToGrid w:val="0"/>
          <w:sz w:val="22"/>
          <w:szCs w:val="22"/>
          <w:lang w:eastAsia="pl-PL"/>
        </w:rPr>
      </w:pPr>
      <w:r>
        <w:rPr>
          <w:snapToGrid w:val="0"/>
          <w:sz w:val="22"/>
          <w:szCs w:val="22"/>
          <w:lang w:eastAsia="pl-PL"/>
        </w:rPr>
        <w:t xml:space="preserve"> </w:t>
      </w:r>
      <w:r w:rsidRPr="00F029B0">
        <w:rPr>
          <w:snapToGrid w:val="0"/>
          <w:sz w:val="22"/>
          <w:szCs w:val="22"/>
          <w:lang w:eastAsia="pl-PL"/>
        </w:rPr>
        <w:t>siły wyższej,</w:t>
      </w:r>
      <w:r>
        <w:rPr>
          <w:snapToGrid w:val="0"/>
          <w:sz w:val="22"/>
          <w:szCs w:val="22"/>
          <w:lang w:eastAsia="pl-PL"/>
        </w:rPr>
        <w:t xml:space="preserve"> </w:t>
      </w:r>
      <w:r>
        <w:rPr>
          <w:rFonts w:cs="Times New Roman"/>
          <w:snapToGrid w:val="0"/>
          <w:sz w:val="22"/>
          <w:szCs w:val="22"/>
        </w:rPr>
        <w:t>rozumianej jako zdarzenie nagłe, nieprzewidziane i niezależne od woli Stron, którego skutki są niemożliwe do zapobieżenia, uniemożliwiające wykonanie umowy                           w całości lub w części, któremu nie można zapobiec ani przeciwdziałać. W szczególności za siłę wyższą strony uważać będą: pożar, powódź, trzęsienia ziemi, strajki, zamachy terrorystyczne , stan wojny;</w:t>
      </w:r>
    </w:p>
    <w:p w:rsidR="008F62F1" w:rsidRDefault="008F62F1" w:rsidP="00EC09DE">
      <w:pPr>
        <w:keepLines/>
        <w:widowControl w:val="0"/>
        <w:numPr>
          <w:ilvl w:val="0"/>
          <w:numId w:val="1"/>
        </w:numPr>
        <w:tabs>
          <w:tab w:val="left" w:pos="426"/>
          <w:tab w:val="left" w:pos="1080"/>
        </w:tabs>
        <w:ind w:left="900" w:hanging="191"/>
        <w:contextualSpacing/>
        <w:jc w:val="both"/>
        <w:rPr>
          <w:snapToGrid w:val="0"/>
          <w:sz w:val="22"/>
          <w:szCs w:val="22"/>
          <w:lang w:eastAsia="pl-PL"/>
        </w:rPr>
      </w:pPr>
      <w:r w:rsidRPr="00F029B0">
        <w:rPr>
          <w:snapToGrid w:val="0"/>
          <w:sz w:val="22"/>
          <w:szCs w:val="22"/>
          <w:lang w:eastAsia="pl-PL"/>
        </w:rPr>
        <w:t xml:space="preserve">warunków atmosferycznych nie pozwalających na realizację robót, dla których określona </w:t>
      </w:r>
      <w:r>
        <w:rPr>
          <w:snapToGrid w:val="0"/>
          <w:sz w:val="22"/>
          <w:szCs w:val="22"/>
          <w:lang w:eastAsia="pl-PL"/>
        </w:rPr>
        <w:t xml:space="preserve">  </w:t>
      </w:r>
      <w:r w:rsidRPr="00F029B0">
        <w:rPr>
          <w:snapToGrid w:val="0"/>
          <w:sz w:val="22"/>
          <w:szCs w:val="22"/>
          <w:lang w:eastAsia="pl-PL"/>
        </w:rPr>
        <w:t xml:space="preserve">odpowiednimi normami technologia wymaga właściwych warunków atmosferycznych, </w:t>
      </w:r>
    </w:p>
    <w:p w:rsidR="008F62F1" w:rsidRPr="00F029B0" w:rsidRDefault="008F62F1" w:rsidP="00EC09DE">
      <w:pPr>
        <w:keepLines/>
        <w:widowControl w:val="0"/>
        <w:numPr>
          <w:ilvl w:val="0"/>
          <w:numId w:val="1"/>
        </w:numPr>
        <w:tabs>
          <w:tab w:val="left" w:pos="426"/>
          <w:tab w:val="left" w:pos="1080"/>
        </w:tabs>
        <w:ind w:left="900" w:hanging="191"/>
        <w:contextualSpacing/>
        <w:jc w:val="both"/>
        <w:rPr>
          <w:snapToGrid w:val="0"/>
          <w:sz w:val="22"/>
          <w:szCs w:val="22"/>
          <w:lang w:eastAsia="pl-PL"/>
        </w:rPr>
      </w:pPr>
      <w:r w:rsidRPr="00F029B0">
        <w:rPr>
          <w:snapToGrid w:val="0"/>
          <w:sz w:val="22"/>
          <w:szCs w:val="22"/>
          <w:lang w:eastAsia="pl-PL"/>
        </w:rPr>
        <w:t>zmian spowodowanych warunkami geologicznymi, terenowymi (w szczególności przebiegiem urządzeń podziemnych, instalacji lub obiektów infrastrukturalnych), archeologicznymi, wodnymi itp., odmiennymi od przyjętych w dokumentacji projektowej, tj.: np.: wyższy poziom wody gruntowej, inny przebieg urządzenia podziemnego, podziemna komora, której nie ma w planach itp.),</w:t>
      </w:r>
    </w:p>
    <w:p w:rsidR="008F62F1" w:rsidRPr="00F029B0" w:rsidRDefault="008F62F1" w:rsidP="004E2AA3">
      <w:pPr>
        <w:keepLines/>
        <w:widowControl w:val="0"/>
        <w:ind w:left="720"/>
        <w:jc w:val="both"/>
        <w:rPr>
          <w:sz w:val="22"/>
          <w:szCs w:val="22"/>
          <w:lang w:eastAsia="pl-PL"/>
        </w:rPr>
      </w:pPr>
      <w:r w:rsidRPr="00F029B0">
        <w:rPr>
          <w:sz w:val="22"/>
          <w:szCs w:val="22"/>
          <w:lang w:eastAsia="pl-PL"/>
        </w:rPr>
        <w:t>W powyższych przypadkach termin wykonania Umowy może ulec odpowiedniej zmianie – jeżeli przy zachowaniu należytej staranności z uwzględnieniem profesjonalnego charakteru Wykonawcy nie można było uniknąć takiej zmiany,</w:t>
      </w:r>
    </w:p>
    <w:p w:rsidR="008F62F1" w:rsidRPr="00F029B0" w:rsidRDefault="008F62F1" w:rsidP="00E61D2E">
      <w:pPr>
        <w:numPr>
          <w:ilvl w:val="0"/>
          <w:numId w:val="10"/>
        </w:numPr>
        <w:autoSpaceDN w:val="0"/>
        <w:ind w:left="720" w:hanging="294"/>
        <w:jc w:val="both"/>
        <w:rPr>
          <w:sz w:val="22"/>
          <w:szCs w:val="22"/>
          <w:lang w:eastAsia="pl-PL"/>
        </w:rPr>
      </w:pPr>
      <w:r w:rsidRPr="00F029B0">
        <w:rPr>
          <w:sz w:val="22"/>
          <w:szCs w:val="22"/>
          <w:lang w:eastAsia="pl-PL"/>
        </w:rPr>
        <w:t>Ograniczenie zakresu zamówienia, gdy rezygnacja z danej części jest korzystna dla Zamawiającego lub wynika z obiektywnie uzasadnionych przesłanek (np. zmiana dokumentacji projektowej, sposób zagospodarowania terenu),</w:t>
      </w:r>
    </w:p>
    <w:p w:rsidR="008F62F1" w:rsidRPr="00F029B0" w:rsidRDefault="008F62F1" w:rsidP="00E61D2E">
      <w:pPr>
        <w:numPr>
          <w:ilvl w:val="0"/>
          <w:numId w:val="10"/>
        </w:numPr>
        <w:autoSpaceDN w:val="0"/>
        <w:ind w:left="851" w:hanging="425"/>
        <w:jc w:val="both"/>
        <w:rPr>
          <w:sz w:val="22"/>
          <w:szCs w:val="22"/>
          <w:lang w:eastAsia="pl-PL"/>
        </w:rPr>
      </w:pPr>
      <w:r w:rsidRPr="00F029B0">
        <w:rPr>
          <w:sz w:val="22"/>
          <w:szCs w:val="22"/>
          <w:lang w:eastAsia="pl-PL"/>
        </w:rPr>
        <w:t>Roboty zamienne, jeżeli takie zmiany w szczególności:</w:t>
      </w:r>
    </w:p>
    <w:p w:rsidR="008F62F1" w:rsidRPr="00F029B0" w:rsidRDefault="008F62F1" w:rsidP="003C7AF7">
      <w:pPr>
        <w:numPr>
          <w:ilvl w:val="0"/>
          <w:numId w:val="11"/>
        </w:numPr>
        <w:autoSpaceDN w:val="0"/>
        <w:ind w:left="1134" w:hanging="425"/>
        <w:jc w:val="both"/>
        <w:rPr>
          <w:sz w:val="22"/>
          <w:szCs w:val="22"/>
          <w:lang w:eastAsia="pl-PL"/>
        </w:rPr>
      </w:pPr>
      <w:r w:rsidRPr="00F029B0">
        <w:rPr>
          <w:sz w:val="22"/>
          <w:szCs w:val="22"/>
          <w:lang w:eastAsia="pl-PL"/>
        </w:rPr>
        <w:t xml:space="preserve">zapewnią prawidłową realizację Umowy, </w:t>
      </w:r>
    </w:p>
    <w:p w:rsidR="008F62F1" w:rsidRPr="00F029B0" w:rsidRDefault="008F62F1" w:rsidP="003C7AF7">
      <w:pPr>
        <w:numPr>
          <w:ilvl w:val="0"/>
          <w:numId w:val="11"/>
        </w:numPr>
        <w:autoSpaceDN w:val="0"/>
        <w:ind w:left="1134" w:hanging="425"/>
        <w:jc w:val="both"/>
        <w:rPr>
          <w:sz w:val="22"/>
          <w:szCs w:val="22"/>
          <w:lang w:eastAsia="pl-PL"/>
        </w:rPr>
      </w:pPr>
      <w:r w:rsidRPr="00F029B0">
        <w:rPr>
          <w:sz w:val="22"/>
          <w:szCs w:val="22"/>
          <w:lang w:eastAsia="pl-PL"/>
        </w:rPr>
        <w:t xml:space="preserve">obniżą koszty wykonania robót lub eksploatacji obiektów stanowiących Przedmiot Umowy, </w:t>
      </w:r>
    </w:p>
    <w:p w:rsidR="008F62F1" w:rsidRPr="00F029B0" w:rsidRDefault="008F62F1" w:rsidP="003C7AF7">
      <w:pPr>
        <w:numPr>
          <w:ilvl w:val="0"/>
          <w:numId w:val="11"/>
        </w:numPr>
        <w:autoSpaceDN w:val="0"/>
        <w:ind w:left="1134" w:hanging="425"/>
        <w:jc w:val="both"/>
        <w:rPr>
          <w:sz w:val="22"/>
          <w:szCs w:val="22"/>
          <w:lang w:eastAsia="pl-PL"/>
        </w:rPr>
      </w:pPr>
      <w:r w:rsidRPr="00F029B0">
        <w:rPr>
          <w:sz w:val="22"/>
          <w:szCs w:val="22"/>
          <w:lang w:eastAsia="pl-PL"/>
        </w:rPr>
        <w:t>zapewnią optymalne parametry techniczne lub podniosą standard jakości robót i obiektów stanowiących Przedmiot Umowy,</w:t>
      </w:r>
    </w:p>
    <w:p w:rsidR="008F62F1" w:rsidRPr="00F029B0" w:rsidRDefault="008F62F1" w:rsidP="003C7AF7">
      <w:pPr>
        <w:numPr>
          <w:ilvl w:val="0"/>
          <w:numId w:val="11"/>
        </w:numPr>
        <w:autoSpaceDN w:val="0"/>
        <w:ind w:left="1134" w:hanging="425"/>
        <w:jc w:val="both"/>
        <w:rPr>
          <w:sz w:val="22"/>
          <w:szCs w:val="22"/>
          <w:lang w:eastAsia="pl-PL"/>
        </w:rPr>
      </w:pPr>
      <w:r w:rsidRPr="00F029B0">
        <w:rPr>
          <w:sz w:val="22"/>
          <w:szCs w:val="22"/>
          <w:lang w:eastAsia="pl-PL"/>
        </w:rPr>
        <w:t>będą wynikały ze sposobu zagospodarowania terenu,</w:t>
      </w:r>
    </w:p>
    <w:p w:rsidR="008F62F1" w:rsidRPr="00F029B0" w:rsidRDefault="008F62F1" w:rsidP="00900742">
      <w:pPr>
        <w:numPr>
          <w:ilvl w:val="0"/>
          <w:numId w:val="11"/>
        </w:numPr>
        <w:autoSpaceDN w:val="0"/>
        <w:ind w:left="1134" w:hanging="425"/>
        <w:jc w:val="both"/>
        <w:rPr>
          <w:sz w:val="22"/>
          <w:szCs w:val="22"/>
          <w:lang w:eastAsia="pl-PL"/>
        </w:rPr>
      </w:pPr>
      <w:r w:rsidRPr="00F029B0">
        <w:rPr>
          <w:sz w:val="22"/>
          <w:szCs w:val="22"/>
          <w:lang w:eastAsia="pl-PL"/>
        </w:rPr>
        <w:t>będą wynikały z konieczności zmiany dokumentacji projektowej,</w:t>
      </w:r>
    </w:p>
    <w:p w:rsidR="008F62F1" w:rsidRPr="00F029B0" w:rsidRDefault="008F62F1" w:rsidP="00900742">
      <w:pPr>
        <w:numPr>
          <w:ilvl w:val="0"/>
          <w:numId w:val="11"/>
        </w:numPr>
        <w:autoSpaceDN w:val="0"/>
        <w:ind w:left="1134" w:hanging="425"/>
        <w:jc w:val="both"/>
        <w:rPr>
          <w:sz w:val="22"/>
          <w:szCs w:val="22"/>
          <w:lang w:eastAsia="pl-PL"/>
        </w:rPr>
      </w:pPr>
      <w:r w:rsidRPr="00F029B0">
        <w:rPr>
          <w:sz w:val="22"/>
          <w:szCs w:val="22"/>
          <w:lang w:eastAsia="pl-PL"/>
        </w:rPr>
        <w:t xml:space="preserve">przyniosą inne, wymierne korzyści dla Zamawiającego, </w:t>
      </w:r>
    </w:p>
    <w:p w:rsidR="008F62F1" w:rsidRPr="00F029B0" w:rsidRDefault="008F62F1" w:rsidP="009473D2">
      <w:pPr>
        <w:numPr>
          <w:ilvl w:val="0"/>
          <w:numId w:val="10"/>
        </w:numPr>
        <w:tabs>
          <w:tab w:val="clear" w:pos="502"/>
        </w:tabs>
        <w:autoSpaceDN w:val="0"/>
        <w:ind w:left="720" w:hanging="294"/>
        <w:jc w:val="both"/>
        <w:rPr>
          <w:sz w:val="22"/>
          <w:szCs w:val="22"/>
          <w:lang w:eastAsia="pl-PL"/>
        </w:rPr>
      </w:pPr>
      <w:r w:rsidRPr="00B8758D">
        <w:rPr>
          <w:rFonts w:cs="Times New Roman"/>
          <w:sz w:val="22"/>
          <w:szCs w:val="22"/>
        </w:rPr>
        <w:t>O</w:t>
      </w:r>
      <w:r>
        <w:rPr>
          <w:rFonts w:cs="Times New Roman"/>
          <w:sz w:val="22"/>
          <w:szCs w:val="22"/>
        </w:rPr>
        <w:t>dpowiednie (procentowo obliczone) o</w:t>
      </w:r>
      <w:r w:rsidRPr="00B8758D">
        <w:rPr>
          <w:rFonts w:cs="Times New Roman"/>
          <w:sz w:val="22"/>
          <w:szCs w:val="22"/>
        </w:rPr>
        <w:t>bniżenie</w:t>
      </w:r>
      <w:r>
        <w:rPr>
          <w:rFonts w:cs="Times New Roman"/>
          <w:sz w:val="22"/>
          <w:szCs w:val="22"/>
        </w:rPr>
        <w:t xml:space="preserve"> </w:t>
      </w:r>
      <w:r w:rsidRPr="00B8758D">
        <w:rPr>
          <w:rFonts w:cs="Times New Roman"/>
          <w:bCs/>
          <w:iCs/>
          <w:sz w:val="22"/>
          <w:szCs w:val="22"/>
        </w:rPr>
        <w:t xml:space="preserve">wynagrodzenia z uwagi na zmianę lub ograniczenie faktycznego zakresu realizacji Umowy w szczególności w wyniku okoliczności </w:t>
      </w:r>
      <w:r>
        <w:rPr>
          <w:rFonts w:cs="Times New Roman"/>
          <w:bCs/>
          <w:iCs/>
          <w:sz w:val="22"/>
          <w:szCs w:val="22"/>
        </w:rPr>
        <w:t xml:space="preserve">                  </w:t>
      </w:r>
      <w:r w:rsidRPr="00B8758D">
        <w:rPr>
          <w:rFonts w:cs="Times New Roman"/>
          <w:bCs/>
          <w:iCs/>
          <w:sz w:val="22"/>
          <w:szCs w:val="22"/>
        </w:rPr>
        <w:t xml:space="preserve">o których mowa w </w:t>
      </w:r>
      <w:r w:rsidRPr="00B8758D">
        <w:rPr>
          <w:rFonts w:cs="Times New Roman"/>
          <w:iCs/>
          <w:snapToGrid w:val="0"/>
          <w:sz w:val="22"/>
          <w:szCs w:val="22"/>
        </w:rPr>
        <w:t xml:space="preserve">ust. 1 pkt 2) </w:t>
      </w:r>
      <w:r>
        <w:rPr>
          <w:rFonts w:cs="Times New Roman"/>
          <w:iCs/>
          <w:snapToGrid w:val="0"/>
          <w:sz w:val="22"/>
          <w:szCs w:val="22"/>
        </w:rPr>
        <w:t xml:space="preserve">lub </w:t>
      </w:r>
      <w:r w:rsidRPr="00B8758D">
        <w:rPr>
          <w:rFonts w:cs="Times New Roman"/>
          <w:iCs/>
          <w:snapToGrid w:val="0"/>
          <w:sz w:val="22"/>
          <w:szCs w:val="22"/>
        </w:rPr>
        <w:t>3) niniejszego paragrafu</w:t>
      </w:r>
      <w:r>
        <w:rPr>
          <w:rFonts w:cs="Times New Roman"/>
          <w:iCs/>
          <w:snapToGrid w:val="0"/>
          <w:sz w:val="22"/>
          <w:szCs w:val="22"/>
        </w:rPr>
        <w:t xml:space="preserve"> </w:t>
      </w:r>
      <w:r w:rsidRPr="00C84FCB">
        <w:rPr>
          <w:rFonts w:cs="Times New Roman"/>
          <w:iCs/>
          <w:snapToGrid w:val="0"/>
          <w:color w:val="000000"/>
          <w:sz w:val="22"/>
          <w:szCs w:val="22"/>
        </w:rPr>
        <w:t>– lecz nie więcej niż o 30 %.</w:t>
      </w:r>
    </w:p>
    <w:p w:rsidR="008F62F1" w:rsidRPr="00F029B0" w:rsidRDefault="008F62F1" w:rsidP="00900742">
      <w:pPr>
        <w:numPr>
          <w:ilvl w:val="0"/>
          <w:numId w:val="23"/>
        </w:numPr>
        <w:autoSpaceDN w:val="0"/>
        <w:jc w:val="both"/>
        <w:rPr>
          <w:sz w:val="22"/>
          <w:szCs w:val="22"/>
          <w:lang w:eastAsia="pl-PL"/>
        </w:rPr>
      </w:pPr>
      <w:r w:rsidRPr="00F029B0">
        <w:rPr>
          <w:sz w:val="22"/>
          <w:szCs w:val="22"/>
          <w:lang w:eastAsia="pl-PL"/>
        </w:rPr>
        <w:t xml:space="preserve">Roboty zamienne mogą być realizowane wyłącznie po uzyskaniu pisemnej zgody Zamawiającego pod rygorem nieważności, poprzedzonej uzasadnionym pisemnym zgłoszeniem przez Wykonawcę zakresu robót zamiennych. Dopuszczalne są roboty zamienne wynikające ze sposobu zagospodarowania terenu, konieczności zmian w dokumentacji projektowej oraz w zakresie zmian materiałów, technologii, urządzeń na materiały, technologie i urządzenia spełniające parametry techniczne lub na materiały, technologie i urządzenia o wyższych parametrach niż określone </w:t>
      </w:r>
      <w:r>
        <w:rPr>
          <w:sz w:val="22"/>
          <w:szCs w:val="22"/>
          <w:lang w:eastAsia="pl-PL"/>
        </w:rPr>
        <w:br/>
      </w:r>
      <w:r w:rsidRPr="00F029B0">
        <w:rPr>
          <w:sz w:val="22"/>
          <w:szCs w:val="22"/>
          <w:lang w:eastAsia="pl-PL"/>
        </w:rPr>
        <w:t xml:space="preserve">w specyfikacji istotnych warunków zamówienia, dokumentacji technicznej i ofercie Wykonawcy. </w:t>
      </w:r>
    </w:p>
    <w:p w:rsidR="008F62F1" w:rsidRDefault="008F62F1" w:rsidP="00EC09DE">
      <w:pPr>
        <w:numPr>
          <w:ilvl w:val="0"/>
          <w:numId w:val="23"/>
        </w:numPr>
        <w:autoSpaceDN w:val="0"/>
        <w:jc w:val="both"/>
        <w:rPr>
          <w:sz w:val="22"/>
          <w:szCs w:val="22"/>
          <w:lang w:eastAsia="pl-PL"/>
        </w:rPr>
      </w:pPr>
      <w:r w:rsidRPr="00900742">
        <w:rPr>
          <w:sz w:val="22"/>
          <w:szCs w:val="22"/>
          <w:lang w:eastAsia="pl-PL"/>
        </w:rPr>
        <w:t xml:space="preserve">W przypadku zmiany albo rezygnacji z podwykonawcy – jeżeli dotyczy ona podmiotu, na którego zasoby Wykonawca powoływał się, na zasadach określonych w art. 118 ustawy Prawo zamówień publicznych, w celu wykazania spełniania warunków udziału w postępowaniu, o których mowa </w:t>
      </w:r>
      <w:r>
        <w:rPr>
          <w:sz w:val="22"/>
          <w:szCs w:val="22"/>
          <w:lang w:eastAsia="pl-PL"/>
        </w:rPr>
        <w:br/>
      </w:r>
      <w:r w:rsidRPr="00900742">
        <w:rPr>
          <w:sz w:val="22"/>
          <w:szCs w:val="22"/>
          <w:lang w:eastAsia="pl-PL"/>
        </w:rPr>
        <w:t>w art.  57 tej ustawy, Wykonawca jest obowiązany wykazać Zamawiającemu, iż proponowany inny podwykonawca lub Wykonawca samodzielnie spełnia je w stopniu nie mniejszym, niż wymagany w trakcie postępowania o udzielenie zamówienia.</w:t>
      </w:r>
    </w:p>
    <w:p w:rsidR="008F62F1" w:rsidRDefault="008F62F1" w:rsidP="00900742">
      <w:pPr>
        <w:numPr>
          <w:ilvl w:val="0"/>
          <w:numId w:val="23"/>
        </w:numPr>
        <w:autoSpaceDN w:val="0"/>
        <w:jc w:val="both"/>
        <w:rPr>
          <w:sz w:val="22"/>
          <w:szCs w:val="22"/>
          <w:lang w:eastAsia="pl-PL"/>
        </w:rPr>
      </w:pPr>
      <w:r w:rsidRPr="00900742">
        <w:rPr>
          <w:sz w:val="22"/>
          <w:szCs w:val="22"/>
          <w:lang w:eastAsia="pl-PL"/>
        </w:rPr>
        <w:t>Dopuszczalna jest zmiana osób wskazanych w ofercie na inne, spełniające wszystkie warunki określone w specyfikacji istotnych warunków zamówienia.</w:t>
      </w:r>
    </w:p>
    <w:p w:rsidR="008F62F1" w:rsidRPr="00AC0257" w:rsidRDefault="008F62F1" w:rsidP="00AC0257">
      <w:pPr>
        <w:numPr>
          <w:ilvl w:val="0"/>
          <w:numId w:val="23"/>
        </w:numPr>
        <w:autoSpaceDN w:val="0"/>
        <w:jc w:val="both"/>
        <w:rPr>
          <w:sz w:val="22"/>
          <w:szCs w:val="22"/>
          <w:lang w:eastAsia="pl-PL"/>
        </w:rPr>
      </w:pPr>
      <w:r>
        <w:rPr>
          <w:sz w:val="22"/>
          <w:szCs w:val="22"/>
          <w:lang w:eastAsia="pl-PL"/>
        </w:rPr>
        <w:t>Z</w:t>
      </w:r>
      <w:r w:rsidRPr="00F029B0">
        <w:rPr>
          <w:sz w:val="22"/>
          <w:szCs w:val="22"/>
          <w:lang w:eastAsia="pl-PL"/>
        </w:rPr>
        <w:t>miany Umowy w zakresie osób i adresów w niej wskazanych</w:t>
      </w:r>
      <w:r>
        <w:rPr>
          <w:sz w:val="22"/>
          <w:szCs w:val="22"/>
          <w:lang w:eastAsia="pl-PL"/>
        </w:rPr>
        <w:t xml:space="preserve"> nie wymagają zawarcia aneksu lecz pisemnego zawiadomienia drugiej strony.</w:t>
      </w:r>
    </w:p>
    <w:p w:rsidR="008F62F1" w:rsidRPr="00900742" w:rsidRDefault="008F62F1" w:rsidP="00900742">
      <w:pPr>
        <w:numPr>
          <w:ilvl w:val="0"/>
          <w:numId w:val="23"/>
        </w:numPr>
        <w:autoSpaceDN w:val="0"/>
        <w:jc w:val="both"/>
        <w:rPr>
          <w:sz w:val="22"/>
          <w:szCs w:val="22"/>
          <w:lang w:eastAsia="pl-PL"/>
        </w:rPr>
      </w:pPr>
      <w:r w:rsidRPr="00900742">
        <w:rPr>
          <w:sz w:val="22"/>
          <w:szCs w:val="22"/>
          <w:lang w:eastAsia="pl-PL"/>
        </w:rPr>
        <w:t>Wszelkie zmiany Umowy wymagają dla swojej ważności formy pisemnej pod rygorem nieważności.</w:t>
      </w:r>
    </w:p>
    <w:p w:rsidR="008F62F1" w:rsidRPr="00F029B0" w:rsidRDefault="008F62F1" w:rsidP="004E2AA3">
      <w:pPr>
        <w:jc w:val="center"/>
        <w:rPr>
          <w:b/>
          <w:sz w:val="22"/>
          <w:szCs w:val="22"/>
          <w:lang w:eastAsia="pl-PL"/>
        </w:rPr>
      </w:pPr>
      <w:r w:rsidRPr="00F029B0">
        <w:rPr>
          <w:b/>
          <w:sz w:val="22"/>
          <w:szCs w:val="22"/>
          <w:lang w:eastAsia="pl-PL"/>
        </w:rPr>
        <w:t>§ 10</w:t>
      </w:r>
    </w:p>
    <w:p w:rsidR="008F62F1" w:rsidRPr="00F029B0" w:rsidRDefault="008F62F1" w:rsidP="004E2AA3">
      <w:pPr>
        <w:jc w:val="both"/>
        <w:rPr>
          <w:sz w:val="22"/>
          <w:szCs w:val="22"/>
          <w:lang w:eastAsia="pl-PL"/>
        </w:rPr>
      </w:pPr>
      <w:r w:rsidRPr="00F2572D">
        <w:rPr>
          <w:b/>
          <w:sz w:val="22"/>
          <w:szCs w:val="22"/>
          <w:lang w:eastAsia="pl-PL"/>
        </w:rPr>
        <w:t>1.</w:t>
      </w:r>
      <w:r w:rsidRPr="00F029B0">
        <w:rPr>
          <w:sz w:val="22"/>
          <w:szCs w:val="22"/>
          <w:lang w:eastAsia="pl-PL"/>
        </w:rPr>
        <w:t xml:space="preserve"> </w:t>
      </w:r>
      <w:r>
        <w:rPr>
          <w:sz w:val="22"/>
          <w:szCs w:val="22"/>
          <w:lang w:eastAsia="pl-PL"/>
        </w:rPr>
        <w:t xml:space="preserve"> </w:t>
      </w:r>
      <w:r w:rsidRPr="00F029B0">
        <w:rPr>
          <w:sz w:val="22"/>
          <w:szCs w:val="22"/>
          <w:lang w:eastAsia="pl-PL"/>
        </w:rPr>
        <w:t>Wykonawca  zapłaci  Zamawiającemu  karę  umowną:</w:t>
      </w:r>
    </w:p>
    <w:p w:rsidR="008F62F1" w:rsidRPr="00F029B0" w:rsidRDefault="008F62F1" w:rsidP="00E61D2E">
      <w:pPr>
        <w:numPr>
          <w:ilvl w:val="0"/>
          <w:numId w:val="13"/>
        </w:numPr>
        <w:jc w:val="both"/>
        <w:rPr>
          <w:sz w:val="22"/>
          <w:szCs w:val="22"/>
          <w:lang w:eastAsia="pl-PL"/>
        </w:rPr>
      </w:pPr>
      <w:r w:rsidRPr="00F029B0">
        <w:rPr>
          <w:sz w:val="22"/>
          <w:szCs w:val="22"/>
          <w:lang w:eastAsia="pl-PL"/>
        </w:rPr>
        <w:t>za  odstąpienie  od  umowy</w:t>
      </w:r>
      <w:r>
        <w:rPr>
          <w:sz w:val="22"/>
          <w:szCs w:val="22"/>
          <w:lang w:eastAsia="pl-PL"/>
        </w:rPr>
        <w:t xml:space="preserve"> przez którąkolwiek ze stron</w:t>
      </w:r>
      <w:r w:rsidRPr="00F029B0">
        <w:rPr>
          <w:sz w:val="22"/>
          <w:szCs w:val="22"/>
          <w:lang w:eastAsia="pl-PL"/>
        </w:rPr>
        <w:t xml:space="preserve">  z  przyczyn  leżących po stronie Wykonawcy </w:t>
      </w:r>
      <w:r>
        <w:rPr>
          <w:sz w:val="22"/>
          <w:szCs w:val="22"/>
          <w:lang w:eastAsia="pl-PL"/>
        </w:rPr>
        <w:t xml:space="preserve">- w  wysokości  </w:t>
      </w:r>
      <w:r w:rsidRPr="00F029B0">
        <w:rPr>
          <w:sz w:val="22"/>
          <w:szCs w:val="22"/>
          <w:lang w:eastAsia="pl-PL"/>
        </w:rPr>
        <w:t>10 %  wynagrodzenia  umownego brutto,</w:t>
      </w:r>
    </w:p>
    <w:p w:rsidR="008F62F1" w:rsidRPr="00F029B0" w:rsidRDefault="008F62F1" w:rsidP="00E61D2E">
      <w:pPr>
        <w:numPr>
          <w:ilvl w:val="0"/>
          <w:numId w:val="13"/>
        </w:numPr>
        <w:jc w:val="both"/>
        <w:rPr>
          <w:sz w:val="22"/>
          <w:szCs w:val="22"/>
          <w:lang w:eastAsia="pl-PL"/>
        </w:rPr>
      </w:pPr>
      <w:r w:rsidRPr="00F029B0">
        <w:rPr>
          <w:sz w:val="22"/>
          <w:szCs w:val="22"/>
          <w:lang w:eastAsia="pl-PL"/>
        </w:rPr>
        <w:t xml:space="preserve">za  </w:t>
      </w:r>
      <w:r>
        <w:rPr>
          <w:sz w:val="22"/>
          <w:szCs w:val="22"/>
          <w:lang w:eastAsia="pl-PL"/>
        </w:rPr>
        <w:t>zwłokę</w:t>
      </w:r>
      <w:r w:rsidRPr="00F029B0">
        <w:rPr>
          <w:sz w:val="22"/>
          <w:szCs w:val="22"/>
          <w:lang w:eastAsia="pl-PL"/>
        </w:rPr>
        <w:t xml:space="preserve">  w wykonaniu umowy – w wysokości  0,1 %  wynagrodzenia umownego brutto za  każdy dzień  </w:t>
      </w:r>
      <w:r>
        <w:rPr>
          <w:sz w:val="22"/>
          <w:szCs w:val="22"/>
          <w:lang w:eastAsia="pl-PL"/>
        </w:rPr>
        <w:t>zwłoki</w:t>
      </w:r>
      <w:r w:rsidRPr="00F029B0">
        <w:rPr>
          <w:sz w:val="22"/>
          <w:szCs w:val="22"/>
          <w:lang w:eastAsia="pl-PL"/>
        </w:rPr>
        <w:t>;</w:t>
      </w:r>
    </w:p>
    <w:p w:rsidR="008F62F1" w:rsidRDefault="008F62F1" w:rsidP="009473D2">
      <w:pPr>
        <w:numPr>
          <w:ilvl w:val="0"/>
          <w:numId w:val="13"/>
        </w:numPr>
        <w:jc w:val="both"/>
        <w:rPr>
          <w:sz w:val="22"/>
          <w:szCs w:val="22"/>
          <w:lang w:eastAsia="pl-PL"/>
        </w:rPr>
      </w:pPr>
      <w:r w:rsidRPr="00F029B0">
        <w:rPr>
          <w:sz w:val="22"/>
          <w:szCs w:val="22"/>
          <w:lang w:eastAsia="pl-PL"/>
        </w:rPr>
        <w:t xml:space="preserve">za </w:t>
      </w:r>
      <w:r>
        <w:rPr>
          <w:sz w:val="22"/>
          <w:szCs w:val="22"/>
          <w:lang w:eastAsia="pl-PL"/>
        </w:rPr>
        <w:t>zwłokę</w:t>
      </w:r>
      <w:r w:rsidRPr="00F029B0">
        <w:rPr>
          <w:sz w:val="22"/>
          <w:szCs w:val="22"/>
          <w:lang w:eastAsia="pl-PL"/>
        </w:rPr>
        <w:t xml:space="preserve"> w  </w:t>
      </w:r>
      <w:r>
        <w:rPr>
          <w:sz w:val="22"/>
          <w:szCs w:val="22"/>
          <w:lang w:eastAsia="pl-PL"/>
        </w:rPr>
        <w:t xml:space="preserve">uwzględnieniu zastrzeżeń, uwag lub </w:t>
      </w:r>
      <w:r w:rsidRPr="00F029B0">
        <w:rPr>
          <w:sz w:val="22"/>
          <w:szCs w:val="22"/>
          <w:lang w:eastAsia="pl-PL"/>
        </w:rPr>
        <w:t xml:space="preserve">usunięciu  wad  stwierdzonych  przy  odbiorze lub w ramach rękojmi lub gwarancji </w:t>
      </w:r>
      <w:r>
        <w:rPr>
          <w:sz w:val="22"/>
          <w:szCs w:val="22"/>
          <w:lang w:eastAsia="pl-PL"/>
        </w:rPr>
        <w:t xml:space="preserve"> - </w:t>
      </w:r>
      <w:r w:rsidRPr="00F029B0">
        <w:rPr>
          <w:sz w:val="22"/>
          <w:szCs w:val="22"/>
          <w:lang w:eastAsia="pl-PL"/>
        </w:rPr>
        <w:t xml:space="preserve">w  wysokości  0,1 %  wynagrodzenia umownego brutto za  każdy  dzień  </w:t>
      </w:r>
      <w:r>
        <w:rPr>
          <w:sz w:val="22"/>
          <w:szCs w:val="22"/>
          <w:lang w:eastAsia="pl-PL"/>
        </w:rPr>
        <w:t>zwłoki</w:t>
      </w:r>
      <w:r w:rsidRPr="00F029B0">
        <w:rPr>
          <w:sz w:val="22"/>
          <w:szCs w:val="22"/>
          <w:lang w:eastAsia="pl-PL"/>
        </w:rPr>
        <w:t>,</w:t>
      </w:r>
    </w:p>
    <w:p w:rsidR="008F62F1" w:rsidRPr="009473D2" w:rsidRDefault="008F62F1" w:rsidP="009473D2">
      <w:pPr>
        <w:numPr>
          <w:ilvl w:val="0"/>
          <w:numId w:val="13"/>
        </w:numPr>
        <w:jc w:val="both"/>
        <w:rPr>
          <w:sz w:val="22"/>
          <w:szCs w:val="22"/>
          <w:lang w:eastAsia="pl-PL"/>
        </w:rPr>
      </w:pPr>
      <w:r w:rsidRPr="00B8758D">
        <w:rPr>
          <w:rFonts w:cs="Times New Roman"/>
          <w:sz w:val="22"/>
          <w:szCs w:val="22"/>
        </w:rPr>
        <w:t xml:space="preserve">za niewykonanie </w:t>
      </w:r>
      <w:r>
        <w:rPr>
          <w:rFonts w:cs="Times New Roman"/>
          <w:sz w:val="22"/>
          <w:szCs w:val="22"/>
        </w:rPr>
        <w:t>obowiązku wskazanego</w:t>
      </w:r>
      <w:r w:rsidRPr="00B8758D">
        <w:rPr>
          <w:rFonts w:cs="Times New Roman"/>
          <w:sz w:val="22"/>
          <w:szCs w:val="22"/>
        </w:rPr>
        <w:t xml:space="preserve"> w § </w:t>
      </w:r>
      <w:r>
        <w:rPr>
          <w:rFonts w:cs="Times New Roman"/>
          <w:sz w:val="22"/>
          <w:szCs w:val="22"/>
        </w:rPr>
        <w:t>4</w:t>
      </w:r>
      <w:r w:rsidRPr="00B8758D">
        <w:rPr>
          <w:rFonts w:cs="Times New Roman"/>
          <w:sz w:val="22"/>
          <w:szCs w:val="22"/>
        </w:rPr>
        <w:t xml:space="preserve"> ust. </w:t>
      </w:r>
      <w:r>
        <w:rPr>
          <w:rFonts w:cs="Times New Roman"/>
          <w:sz w:val="22"/>
          <w:szCs w:val="22"/>
        </w:rPr>
        <w:t xml:space="preserve">1 lub  4  </w:t>
      </w:r>
      <w:r w:rsidRPr="00B8758D">
        <w:rPr>
          <w:rFonts w:cs="Times New Roman"/>
          <w:sz w:val="22"/>
          <w:szCs w:val="22"/>
        </w:rPr>
        <w:t>– w wysokości 0,02 % wynagrodzenia umownego brutto</w:t>
      </w:r>
      <w:r>
        <w:rPr>
          <w:rFonts w:cs="Times New Roman"/>
          <w:sz w:val="22"/>
          <w:szCs w:val="22"/>
        </w:rPr>
        <w:t xml:space="preserve"> </w:t>
      </w:r>
      <w:r w:rsidRPr="00B8758D">
        <w:rPr>
          <w:rFonts w:cs="Times New Roman"/>
          <w:sz w:val="22"/>
          <w:szCs w:val="22"/>
        </w:rPr>
        <w:t>za każdy</w:t>
      </w:r>
      <w:r>
        <w:rPr>
          <w:rFonts w:cs="Times New Roman"/>
          <w:sz w:val="22"/>
          <w:szCs w:val="22"/>
        </w:rPr>
        <w:t xml:space="preserve"> przypadek;</w:t>
      </w:r>
    </w:p>
    <w:p w:rsidR="008F62F1" w:rsidRDefault="008F62F1" w:rsidP="00F2572D">
      <w:pPr>
        <w:numPr>
          <w:ilvl w:val="0"/>
          <w:numId w:val="13"/>
        </w:numPr>
        <w:jc w:val="both"/>
        <w:rPr>
          <w:sz w:val="22"/>
          <w:szCs w:val="22"/>
          <w:lang w:eastAsia="pl-PL"/>
        </w:rPr>
      </w:pPr>
      <w:r w:rsidRPr="00F029B0">
        <w:rPr>
          <w:sz w:val="22"/>
          <w:szCs w:val="22"/>
          <w:lang w:eastAsia="pl-PL"/>
        </w:rPr>
        <w:t xml:space="preserve">za każdy przypadek </w:t>
      </w:r>
      <w:r>
        <w:rPr>
          <w:sz w:val="22"/>
          <w:szCs w:val="22"/>
          <w:lang w:eastAsia="pl-PL"/>
        </w:rPr>
        <w:t>braku zapłaty lub nieterminowej zapłaty</w:t>
      </w:r>
      <w:r w:rsidRPr="00F029B0">
        <w:rPr>
          <w:sz w:val="22"/>
          <w:szCs w:val="22"/>
          <w:lang w:eastAsia="pl-PL"/>
        </w:rPr>
        <w:t xml:space="preserve"> należnego podwykonawcy lub dalszemu podwykonawcy wymagalnego wynagrodzenia</w:t>
      </w:r>
      <w:r>
        <w:rPr>
          <w:sz w:val="22"/>
          <w:szCs w:val="22"/>
          <w:lang w:eastAsia="pl-PL"/>
        </w:rPr>
        <w:t xml:space="preserve"> </w:t>
      </w:r>
      <w:r w:rsidRPr="00F029B0">
        <w:rPr>
          <w:sz w:val="22"/>
          <w:szCs w:val="22"/>
          <w:lang w:eastAsia="pl-PL"/>
        </w:rPr>
        <w:t>– w wysokości 0,2 % wynagrodzenia umownego brutto;</w:t>
      </w:r>
    </w:p>
    <w:p w:rsidR="008F62F1" w:rsidRPr="00F029B0" w:rsidRDefault="008F62F1" w:rsidP="009473D2">
      <w:pPr>
        <w:numPr>
          <w:ilvl w:val="0"/>
          <w:numId w:val="13"/>
        </w:numPr>
        <w:jc w:val="both"/>
        <w:rPr>
          <w:sz w:val="22"/>
          <w:szCs w:val="22"/>
          <w:lang w:eastAsia="pl-PL"/>
        </w:rPr>
      </w:pPr>
      <w:r w:rsidRPr="00F029B0">
        <w:rPr>
          <w:sz w:val="22"/>
          <w:szCs w:val="22"/>
          <w:lang w:eastAsia="pl-PL"/>
        </w:rPr>
        <w:t>w przypadku nieprzedłożenia w terminie przez Wykonawcę do zaakceptowania projektu umowy o podwykonawstwo (lub dalsze podwykonawstwo), której przedmiotem są roboty budowlane, lub projektu jej zmiany – w  wysokości  0,2 %  wynagrodzenia umo</w:t>
      </w:r>
      <w:r>
        <w:rPr>
          <w:sz w:val="22"/>
          <w:szCs w:val="22"/>
          <w:lang w:eastAsia="pl-PL"/>
        </w:rPr>
        <w:t>wnego brutto – za  każdy dzień zwłoki</w:t>
      </w:r>
      <w:r w:rsidRPr="00F029B0">
        <w:rPr>
          <w:sz w:val="22"/>
          <w:szCs w:val="22"/>
          <w:lang w:eastAsia="pl-PL"/>
        </w:rPr>
        <w:t>;</w:t>
      </w:r>
    </w:p>
    <w:p w:rsidR="008F62F1" w:rsidRPr="00F029B0" w:rsidRDefault="008F62F1" w:rsidP="009473D2">
      <w:pPr>
        <w:numPr>
          <w:ilvl w:val="0"/>
          <w:numId w:val="13"/>
        </w:numPr>
        <w:jc w:val="both"/>
        <w:rPr>
          <w:sz w:val="22"/>
          <w:szCs w:val="22"/>
          <w:lang w:eastAsia="pl-PL"/>
        </w:rPr>
      </w:pPr>
      <w:r w:rsidRPr="00F029B0">
        <w:rPr>
          <w:sz w:val="22"/>
          <w:szCs w:val="22"/>
          <w:lang w:eastAsia="pl-PL"/>
        </w:rPr>
        <w:t xml:space="preserve">w przypadku nieprzedłożenia przez Wykonawcę poświadczonej za zgodność </w:t>
      </w:r>
      <w:r w:rsidRPr="00F029B0">
        <w:rPr>
          <w:sz w:val="22"/>
          <w:szCs w:val="22"/>
          <w:lang w:eastAsia="pl-PL"/>
        </w:rPr>
        <w:br/>
        <w:t>z oryginałem kopii umowy o podwykonawstwo lu</w:t>
      </w:r>
      <w:r>
        <w:rPr>
          <w:sz w:val="22"/>
          <w:szCs w:val="22"/>
          <w:lang w:eastAsia="pl-PL"/>
        </w:rPr>
        <w:t>b jej zmiany – w  wysokości  0,</w:t>
      </w:r>
      <w:r w:rsidRPr="00F029B0">
        <w:rPr>
          <w:sz w:val="22"/>
          <w:szCs w:val="22"/>
          <w:lang w:eastAsia="pl-PL"/>
        </w:rPr>
        <w:t xml:space="preserve">2 %  wynagrodzenia umownego brutto za  każdy dzień  </w:t>
      </w:r>
      <w:r>
        <w:rPr>
          <w:sz w:val="22"/>
          <w:szCs w:val="22"/>
          <w:lang w:eastAsia="pl-PL"/>
        </w:rPr>
        <w:t xml:space="preserve"> zwłoki</w:t>
      </w:r>
      <w:r w:rsidRPr="00F029B0">
        <w:rPr>
          <w:sz w:val="22"/>
          <w:szCs w:val="22"/>
          <w:lang w:eastAsia="pl-PL"/>
        </w:rPr>
        <w:t>;</w:t>
      </w:r>
    </w:p>
    <w:p w:rsidR="008F62F1" w:rsidRDefault="008F62F1" w:rsidP="00F2572D">
      <w:pPr>
        <w:numPr>
          <w:ilvl w:val="0"/>
          <w:numId w:val="13"/>
        </w:numPr>
        <w:jc w:val="both"/>
        <w:rPr>
          <w:sz w:val="22"/>
          <w:szCs w:val="22"/>
          <w:lang w:eastAsia="pl-PL"/>
        </w:rPr>
      </w:pPr>
      <w:r w:rsidRPr="00F029B0">
        <w:rPr>
          <w:sz w:val="22"/>
          <w:szCs w:val="22"/>
          <w:lang w:eastAsia="pl-PL"/>
        </w:rPr>
        <w:t xml:space="preserve">za każdy przypadek braku zmiany umowy o podwykonawstwo w zakresie terminu zapłaty </w:t>
      </w:r>
      <w:r>
        <w:rPr>
          <w:sz w:val="22"/>
          <w:szCs w:val="22"/>
          <w:lang w:eastAsia="pl-PL"/>
        </w:rPr>
        <w:br/>
      </w:r>
      <w:r w:rsidRPr="00F029B0">
        <w:rPr>
          <w:sz w:val="22"/>
          <w:szCs w:val="22"/>
          <w:lang w:eastAsia="pl-PL"/>
        </w:rPr>
        <w:t>(w przypadku gdy bę</w:t>
      </w:r>
      <w:r>
        <w:rPr>
          <w:sz w:val="22"/>
          <w:szCs w:val="22"/>
          <w:lang w:eastAsia="pl-PL"/>
        </w:rPr>
        <w:t>dzie dłuższy niż wskazany w § 13</w:t>
      </w:r>
      <w:r w:rsidRPr="00F029B0">
        <w:rPr>
          <w:sz w:val="22"/>
          <w:szCs w:val="22"/>
          <w:lang w:eastAsia="pl-PL"/>
        </w:rPr>
        <w:t>. ust. 2.) – w wysokości 0,2 % wynagrodzenia umownego brutto;</w:t>
      </w:r>
    </w:p>
    <w:p w:rsidR="008F62F1" w:rsidRPr="00F2572D" w:rsidRDefault="008F62F1" w:rsidP="00F2572D">
      <w:pPr>
        <w:numPr>
          <w:ilvl w:val="0"/>
          <w:numId w:val="33"/>
        </w:numPr>
        <w:jc w:val="both"/>
        <w:rPr>
          <w:rFonts w:cs="Times New Roman"/>
          <w:sz w:val="22"/>
          <w:szCs w:val="22"/>
        </w:rPr>
      </w:pPr>
      <w:r w:rsidRPr="00F2572D">
        <w:rPr>
          <w:sz w:val="22"/>
          <w:szCs w:val="22"/>
        </w:rPr>
        <w:t>Łączna maksymalna wysokość naliczonych kar umownych nie może przekroczyć 30 %  wynagrodzenia umownego brutto.</w:t>
      </w:r>
    </w:p>
    <w:p w:rsidR="008F62F1" w:rsidRPr="00F2572D" w:rsidRDefault="008F62F1" w:rsidP="00F2572D">
      <w:pPr>
        <w:numPr>
          <w:ilvl w:val="0"/>
          <w:numId w:val="33"/>
        </w:numPr>
        <w:jc w:val="both"/>
        <w:rPr>
          <w:rFonts w:cs="Times New Roman"/>
          <w:sz w:val="22"/>
          <w:szCs w:val="22"/>
        </w:rPr>
      </w:pPr>
      <w:r w:rsidRPr="00F2572D">
        <w:rPr>
          <w:sz w:val="22"/>
          <w:szCs w:val="22"/>
        </w:rPr>
        <w:t>Wykonawca wyraża zgodę na potrącenie kar umownych z przysługującego mu wynagrodzenia.</w:t>
      </w:r>
    </w:p>
    <w:p w:rsidR="008F62F1" w:rsidRPr="00F2572D" w:rsidRDefault="008F62F1" w:rsidP="00F2572D">
      <w:pPr>
        <w:numPr>
          <w:ilvl w:val="0"/>
          <w:numId w:val="33"/>
        </w:numPr>
        <w:jc w:val="both"/>
        <w:rPr>
          <w:rFonts w:cs="Times New Roman"/>
          <w:sz w:val="22"/>
          <w:szCs w:val="22"/>
        </w:rPr>
      </w:pPr>
      <w:r w:rsidRPr="00F2572D">
        <w:rPr>
          <w:sz w:val="22"/>
          <w:szCs w:val="22"/>
        </w:rPr>
        <w:t>Zamawiający ma prawo dochodzić odszkodowania uzupełniającego na zasadach Kodeksu Cywilnego, jeżeli szkoda przewyższy wysokość kar umownych.</w:t>
      </w:r>
    </w:p>
    <w:p w:rsidR="008F62F1" w:rsidRPr="00F029B0" w:rsidRDefault="008F62F1" w:rsidP="00F2572D">
      <w:pPr>
        <w:ind w:left="709"/>
        <w:jc w:val="both"/>
        <w:rPr>
          <w:sz w:val="22"/>
          <w:szCs w:val="22"/>
          <w:lang w:eastAsia="pl-PL"/>
        </w:rPr>
      </w:pPr>
    </w:p>
    <w:p w:rsidR="008F62F1" w:rsidRPr="004E6E1E" w:rsidRDefault="008F62F1" w:rsidP="004E2AA3">
      <w:pPr>
        <w:rPr>
          <w:b/>
          <w:color w:val="000000"/>
          <w:sz w:val="22"/>
          <w:szCs w:val="22"/>
          <w:lang w:eastAsia="pl-PL"/>
        </w:rPr>
      </w:pPr>
    </w:p>
    <w:p w:rsidR="008F62F1" w:rsidRPr="004E6E1E" w:rsidRDefault="008F62F1" w:rsidP="004E2AA3">
      <w:pPr>
        <w:jc w:val="center"/>
        <w:rPr>
          <w:b/>
          <w:color w:val="000000"/>
          <w:sz w:val="22"/>
          <w:szCs w:val="22"/>
          <w:lang w:eastAsia="pl-PL"/>
        </w:rPr>
      </w:pPr>
      <w:r w:rsidRPr="004E6E1E">
        <w:rPr>
          <w:b/>
          <w:color w:val="000000"/>
          <w:sz w:val="22"/>
          <w:szCs w:val="22"/>
          <w:lang w:eastAsia="pl-PL"/>
        </w:rPr>
        <w:t>§ 11</w:t>
      </w:r>
    </w:p>
    <w:p w:rsidR="008F62F1" w:rsidRDefault="008F62F1" w:rsidP="0009141C">
      <w:pPr>
        <w:numPr>
          <w:ilvl w:val="1"/>
          <w:numId w:val="33"/>
        </w:numPr>
        <w:tabs>
          <w:tab w:val="clear" w:pos="1440"/>
          <w:tab w:val="num" w:pos="720"/>
        </w:tabs>
        <w:suppressAutoHyphens w:val="0"/>
        <w:ind w:left="720"/>
        <w:jc w:val="both"/>
        <w:rPr>
          <w:sz w:val="22"/>
          <w:szCs w:val="22"/>
          <w:lang w:eastAsia="pl-PL"/>
        </w:rPr>
      </w:pPr>
      <w:r w:rsidRPr="004E6E1E">
        <w:rPr>
          <w:color w:val="000000"/>
          <w:sz w:val="22"/>
          <w:szCs w:val="22"/>
          <w:lang w:eastAsia="pl-PL"/>
        </w:rPr>
        <w:t>Wykonawca wniósł zabezpieczenie należytego wykonania</w:t>
      </w:r>
      <w:r w:rsidRPr="00F029B0">
        <w:rPr>
          <w:sz w:val="22"/>
          <w:szCs w:val="22"/>
          <w:lang w:eastAsia="pl-PL"/>
        </w:rPr>
        <w:t xml:space="preserve"> Umowy w formie: ………………….</w:t>
      </w:r>
      <w:r>
        <w:rPr>
          <w:sz w:val="22"/>
          <w:szCs w:val="22"/>
          <w:lang w:eastAsia="pl-PL"/>
        </w:rPr>
        <w:t xml:space="preserve"> </w:t>
      </w:r>
      <w:r w:rsidRPr="0041678D">
        <w:rPr>
          <w:rFonts w:cs="Times New Roman"/>
          <w:sz w:val="22"/>
          <w:szCs w:val="22"/>
          <w:lang w:eastAsia="pl-PL"/>
        </w:rPr>
        <w:t>Wysokość zabezpieczenia wynosi 5 % wynagrodzenia umownego brutto, tzn</w:t>
      </w:r>
      <w:r w:rsidRPr="00CD0508">
        <w:rPr>
          <w:rFonts w:cs="Times New Roman"/>
          <w:sz w:val="22"/>
          <w:szCs w:val="22"/>
          <w:lang w:eastAsia="pl-PL"/>
        </w:rPr>
        <w:t xml:space="preserve">. </w:t>
      </w:r>
      <w:r w:rsidRPr="00204D90">
        <w:rPr>
          <w:rFonts w:cs="Times New Roman"/>
          <w:sz w:val="22"/>
          <w:szCs w:val="22"/>
          <w:lang w:eastAsia="pl-PL"/>
        </w:rPr>
        <w:t>…</w:t>
      </w:r>
      <w:r>
        <w:rPr>
          <w:rFonts w:cs="Times New Roman"/>
          <w:sz w:val="22"/>
          <w:szCs w:val="22"/>
          <w:lang w:eastAsia="pl-PL"/>
        </w:rPr>
        <w:t>……………</w:t>
      </w:r>
      <w:r w:rsidRPr="0041678D">
        <w:rPr>
          <w:rFonts w:cs="Times New Roman"/>
          <w:sz w:val="22"/>
          <w:szCs w:val="22"/>
          <w:lang w:eastAsia="pl-PL"/>
        </w:rPr>
        <w:t xml:space="preserve"> zł. </w:t>
      </w:r>
    </w:p>
    <w:p w:rsidR="008F62F1" w:rsidRDefault="008F62F1" w:rsidP="0009141C">
      <w:pPr>
        <w:numPr>
          <w:ilvl w:val="1"/>
          <w:numId w:val="33"/>
        </w:numPr>
        <w:tabs>
          <w:tab w:val="clear" w:pos="1440"/>
          <w:tab w:val="num" w:pos="720"/>
        </w:tabs>
        <w:suppressAutoHyphens w:val="0"/>
        <w:ind w:left="720"/>
        <w:jc w:val="both"/>
        <w:rPr>
          <w:sz w:val="22"/>
          <w:szCs w:val="22"/>
          <w:lang w:eastAsia="pl-PL"/>
        </w:rPr>
      </w:pPr>
      <w:r w:rsidRPr="00F029B0">
        <w:rPr>
          <w:sz w:val="22"/>
          <w:szCs w:val="22"/>
          <w:lang w:eastAsia="pl-PL"/>
        </w:rPr>
        <w:t xml:space="preserve">Zabezpieczenie należytego wykonania Umowy służy pokryciu roszczeń z tytułu niewykonania lub </w:t>
      </w:r>
      <w:r w:rsidRPr="006B011A">
        <w:rPr>
          <w:sz w:val="22"/>
          <w:szCs w:val="22"/>
          <w:lang w:eastAsia="pl-PL"/>
        </w:rPr>
        <w:t>nienależytego wykonania Umowy.</w:t>
      </w:r>
    </w:p>
    <w:p w:rsidR="008F62F1" w:rsidRDefault="008F62F1" w:rsidP="0009141C">
      <w:pPr>
        <w:numPr>
          <w:ilvl w:val="1"/>
          <w:numId w:val="33"/>
        </w:numPr>
        <w:tabs>
          <w:tab w:val="clear" w:pos="1440"/>
          <w:tab w:val="num" w:pos="720"/>
        </w:tabs>
        <w:suppressAutoHyphens w:val="0"/>
        <w:ind w:left="720"/>
        <w:jc w:val="both"/>
        <w:rPr>
          <w:sz w:val="22"/>
          <w:szCs w:val="22"/>
          <w:lang w:eastAsia="pl-PL"/>
        </w:rPr>
      </w:pPr>
      <w:r w:rsidRPr="006B011A">
        <w:rPr>
          <w:sz w:val="22"/>
          <w:szCs w:val="22"/>
          <w:lang w:eastAsia="pl-PL"/>
        </w:rPr>
        <w:t>Zabezpieczenie należytego wykonania Umowy w wysokości 70% jego wartości będzie zwrócone Wykonawcy w ciągu 30 dni od daty końcowego odbioru robót</w:t>
      </w:r>
      <w:r>
        <w:rPr>
          <w:sz w:val="22"/>
          <w:szCs w:val="22"/>
          <w:lang w:eastAsia="pl-PL"/>
        </w:rPr>
        <w:t xml:space="preserve"> (podpisania końcowego protokołu odbioru bez zastrzeżeń)</w:t>
      </w:r>
      <w:r w:rsidRPr="006B011A">
        <w:rPr>
          <w:sz w:val="22"/>
          <w:szCs w:val="22"/>
          <w:lang w:eastAsia="pl-PL"/>
        </w:rPr>
        <w:t xml:space="preserve">, </w:t>
      </w:r>
      <w:r>
        <w:rPr>
          <w:sz w:val="22"/>
          <w:szCs w:val="22"/>
          <w:lang w:eastAsia="pl-PL"/>
        </w:rPr>
        <w:t xml:space="preserve">a </w:t>
      </w:r>
      <w:r w:rsidRPr="006B011A">
        <w:rPr>
          <w:sz w:val="22"/>
          <w:szCs w:val="22"/>
          <w:lang w:eastAsia="pl-PL"/>
        </w:rPr>
        <w:t>pozostała część zabezpieczenia, tj. 30% zostanie zwrócona w ciągu 15 dni od dnia upływu okresu rękojmi za wady</w:t>
      </w:r>
      <w:r>
        <w:rPr>
          <w:sz w:val="22"/>
          <w:szCs w:val="22"/>
          <w:lang w:eastAsia="pl-PL"/>
        </w:rPr>
        <w:t xml:space="preserve"> i gwarancji.</w:t>
      </w:r>
    </w:p>
    <w:p w:rsidR="008F62F1" w:rsidRDefault="008F62F1" w:rsidP="0009141C">
      <w:pPr>
        <w:numPr>
          <w:ilvl w:val="1"/>
          <w:numId w:val="33"/>
        </w:numPr>
        <w:tabs>
          <w:tab w:val="clear" w:pos="1440"/>
          <w:tab w:val="num" w:pos="720"/>
        </w:tabs>
        <w:suppressAutoHyphens w:val="0"/>
        <w:ind w:left="720"/>
        <w:jc w:val="both"/>
        <w:rPr>
          <w:sz w:val="22"/>
          <w:szCs w:val="22"/>
          <w:lang w:eastAsia="pl-PL"/>
        </w:rPr>
      </w:pPr>
      <w:r w:rsidRPr="00F029B0">
        <w:rPr>
          <w:sz w:val="22"/>
          <w:szCs w:val="22"/>
          <w:lang w:eastAsia="pl-PL"/>
        </w:rPr>
        <w:t>Wykonawca zobowiązany jest utrzymywać zabezpieczenie należytego wykonania Umowy odpowiednio przez cały okres wykonywania Umowy i obowiązywania rękojmi</w:t>
      </w:r>
      <w:r>
        <w:rPr>
          <w:sz w:val="22"/>
          <w:szCs w:val="22"/>
          <w:lang w:eastAsia="pl-PL"/>
        </w:rPr>
        <w:t xml:space="preserve"> i gwarancji</w:t>
      </w:r>
      <w:r w:rsidRPr="00F029B0">
        <w:rPr>
          <w:sz w:val="22"/>
          <w:szCs w:val="22"/>
          <w:lang w:eastAsia="pl-PL"/>
        </w:rPr>
        <w:t>. W przypadku konieczności przedłużenia okresu jego obowiązywania, lub wniesienia go na następny okres, Wykonawca zobowiązany jest uczynić to przed wygaśnięciem dotychczasowego zabezpieczenia – z zachowaniem ciągłości zabezpieczenia.</w:t>
      </w:r>
    </w:p>
    <w:p w:rsidR="008F62F1" w:rsidRDefault="008F62F1" w:rsidP="0009141C">
      <w:pPr>
        <w:numPr>
          <w:ilvl w:val="1"/>
          <w:numId w:val="33"/>
        </w:numPr>
        <w:tabs>
          <w:tab w:val="clear" w:pos="1440"/>
          <w:tab w:val="num" w:pos="720"/>
        </w:tabs>
        <w:suppressAutoHyphens w:val="0"/>
        <w:ind w:left="720"/>
        <w:jc w:val="both"/>
        <w:rPr>
          <w:sz w:val="22"/>
          <w:szCs w:val="22"/>
          <w:lang w:eastAsia="pl-PL"/>
        </w:rPr>
      </w:pPr>
      <w:r w:rsidRPr="00F029B0">
        <w:rPr>
          <w:color w:val="000000"/>
          <w:sz w:val="22"/>
          <w:szCs w:val="22"/>
          <w:lang w:eastAsia="pl-PL"/>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r w:rsidRPr="00F029B0">
        <w:rPr>
          <w:color w:val="000000"/>
          <w:sz w:val="22"/>
          <w:szCs w:val="22"/>
        </w:rPr>
        <w:t xml:space="preserve"> </w:t>
      </w:r>
      <w:r w:rsidRPr="00F029B0">
        <w:rPr>
          <w:color w:val="000000"/>
          <w:sz w:val="22"/>
          <w:szCs w:val="22"/>
          <w:lang w:eastAsia="pl-PL"/>
        </w:rPr>
        <w:t>Wypłata, o której mowa w zdaniu poprzedzającym następuje nie później niż w ostatnim dniu ważności dotychczasowego zabezpieczenia.</w:t>
      </w:r>
    </w:p>
    <w:p w:rsidR="008F62F1" w:rsidRDefault="008F62F1" w:rsidP="0009141C">
      <w:pPr>
        <w:numPr>
          <w:ilvl w:val="1"/>
          <w:numId w:val="33"/>
        </w:numPr>
        <w:tabs>
          <w:tab w:val="clear" w:pos="1440"/>
          <w:tab w:val="num" w:pos="720"/>
        </w:tabs>
        <w:suppressAutoHyphens w:val="0"/>
        <w:ind w:left="720"/>
        <w:jc w:val="both"/>
        <w:rPr>
          <w:sz w:val="22"/>
          <w:szCs w:val="22"/>
          <w:lang w:eastAsia="pl-PL"/>
        </w:rPr>
      </w:pPr>
      <w:r w:rsidRPr="00F029B0">
        <w:rPr>
          <w:sz w:val="22"/>
          <w:szCs w:val="22"/>
          <w:lang w:eastAsia="pl-PL"/>
        </w:rPr>
        <w:t xml:space="preserve">Z zabezpieczenia należytego wykonania umowy – Zamawiający będzie uprawniony zaspokajać swoje roszczenia na pokrycie wszelkich roszczeń wynikających  z  niniejszej umowy, </w:t>
      </w:r>
      <w:r>
        <w:rPr>
          <w:sz w:val="22"/>
          <w:szCs w:val="22"/>
          <w:lang w:eastAsia="pl-PL"/>
        </w:rPr>
        <w:br/>
      </w:r>
      <w:r w:rsidRPr="00F029B0">
        <w:rPr>
          <w:sz w:val="22"/>
          <w:szCs w:val="22"/>
          <w:lang w:eastAsia="pl-PL"/>
        </w:rPr>
        <w:t>w szczególności (lecz nie wyłącznie) wynikające z tytułu: niewykonania lub nienależytego wykonania umowy, ewentualnych odszkodowań, kar umownych, wszelkich kosztów związanych z koniecznością dokonania przez Zamawiającego bezpośredniej zapłaty wynagrodzenia na rzecz podwykonawców (oraz dalszych podwykonawców) oraz kosztów zastępczego usunięcia wad.</w:t>
      </w:r>
    </w:p>
    <w:p w:rsidR="008F62F1" w:rsidRPr="00F029B0" w:rsidRDefault="008F62F1" w:rsidP="004E2AA3">
      <w:pPr>
        <w:jc w:val="both"/>
        <w:rPr>
          <w:b/>
          <w:sz w:val="22"/>
          <w:szCs w:val="22"/>
          <w:lang w:eastAsia="pl-PL"/>
        </w:rPr>
      </w:pPr>
    </w:p>
    <w:p w:rsidR="008F62F1" w:rsidRDefault="008F62F1" w:rsidP="004E2AA3">
      <w:pPr>
        <w:jc w:val="center"/>
        <w:rPr>
          <w:b/>
          <w:sz w:val="22"/>
          <w:szCs w:val="22"/>
          <w:lang w:eastAsia="pl-PL"/>
        </w:rPr>
      </w:pPr>
      <w:r w:rsidRPr="00F029B0">
        <w:rPr>
          <w:b/>
          <w:sz w:val="22"/>
          <w:szCs w:val="22"/>
          <w:lang w:eastAsia="pl-PL"/>
        </w:rPr>
        <w:t>§ 12</w:t>
      </w:r>
    </w:p>
    <w:p w:rsidR="008F62F1" w:rsidRPr="0041678D" w:rsidRDefault="008F62F1" w:rsidP="0009141C">
      <w:pPr>
        <w:numPr>
          <w:ilvl w:val="0"/>
          <w:numId w:val="35"/>
        </w:numPr>
        <w:tabs>
          <w:tab w:val="clear" w:pos="644"/>
          <w:tab w:val="num" w:pos="284"/>
        </w:tabs>
        <w:suppressAutoHyphens w:val="0"/>
        <w:ind w:left="284"/>
        <w:jc w:val="both"/>
        <w:rPr>
          <w:rFonts w:cs="Times New Roman"/>
          <w:sz w:val="22"/>
          <w:szCs w:val="22"/>
          <w:lang w:eastAsia="pl-PL"/>
        </w:rPr>
      </w:pPr>
      <w:r w:rsidRPr="0041678D">
        <w:rPr>
          <w:rFonts w:cs="Times New Roman"/>
          <w:sz w:val="22"/>
          <w:szCs w:val="22"/>
          <w:lang w:eastAsia="pl-PL"/>
        </w:rPr>
        <w:t>Zamawiający żąda, aby przed przystąpieniem do wykonania zamówienia Wykonawca podał nazwy, dane kontaktowe oraz przedstawicieli, podwykonawców zaangażowanych w takie roboty budowlane,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w:t>
      </w:r>
    </w:p>
    <w:p w:rsidR="008F62F1" w:rsidRPr="0041678D" w:rsidRDefault="008F62F1" w:rsidP="0009141C">
      <w:pPr>
        <w:numPr>
          <w:ilvl w:val="0"/>
          <w:numId w:val="35"/>
        </w:numPr>
        <w:tabs>
          <w:tab w:val="clear" w:pos="644"/>
          <w:tab w:val="num" w:pos="284"/>
        </w:tabs>
        <w:suppressAutoHyphens w:val="0"/>
        <w:ind w:left="284"/>
        <w:jc w:val="both"/>
        <w:rPr>
          <w:rFonts w:cs="Times New Roman"/>
          <w:sz w:val="22"/>
          <w:szCs w:val="22"/>
          <w:lang w:eastAsia="pl-PL"/>
        </w:rPr>
      </w:pPr>
      <w:r w:rsidRPr="0041678D">
        <w:rPr>
          <w:rFonts w:cs="Times New Roman"/>
          <w:sz w:val="22"/>
          <w:szCs w:val="22"/>
          <w:lang w:eastAsia="pl-PL"/>
        </w:rPr>
        <w:t>Zamawiający żąda informacji, o których mowa w ust. 1 także dotyczących dalszych podwykonawców oraz dostawców uczestniczących w wykonaniu zamówienia.</w:t>
      </w:r>
    </w:p>
    <w:p w:rsidR="008F62F1" w:rsidRPr="0041678D" w:rsidRDefault="008F62F1" w:rsidP="0009141C">
      <w:pPr>
        <w:numPr>
          <w:ilvl w:val="0"/>
          <w:numId w:val="35"/>
        </w:numPr>
        <w:tabs>
          <w:tab w:val="clear" w:pos="644"/>
          <w:tab w:val="num" w:pos="284"/>
        </w:tabs>
        <w:suppressAutoHyphens w:val="0"/>
        <w:ind w:left="284"/>
        <w:jc w:val="both"/>
        <w:rPr>
          <w:rFonts w:cs="Times New Roman"/>
          <w:sz w:val="22"/>
          <w:szCs w:val="22"/>
          <w:lang w:eastAsia="pl-PL"/>
        </w:rPr>
      </w:pPr>
      <w:r w:rsidRPr="0041678D">
        <w:rPr>
          <w:rFonts w:cs="Times New Roman"/>
          <w:sz w:val="22"/>
          <w:szCs w:val="22"/>
          <w:lang w:eastAsia="pl-P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8F62F1" w:rsidRPr="0041678D" w:rsidRDefault="008F62F1" w:rsidP="0009141C">
      <w:pPr>
        <w:numPr>
          <w:ilvl w:val="0"/>
          <w:numId w:val="35"/>
        </w:numPr>
        <w:tabs>
          <w:tab w:val="clear" w:pos="644"/>
          <w:tab w:val="num" w:pos="284"/>
        </w:tabs>
        <w:suppressAutoHyphens w:val="0"/>
        <w:ind w:left="284"/>
        <w:jc w:val="both"/>
        <w:rPr>
          <w:rFonts w:cs="Times New Roman"/>
          <w:sz w:val="22"/>
          <w:szCs w:val="22"/>
          <w:lang w:eastAsia="pl-PL"/>
        </w:rPr>
      </w:pPr>
      <w:r w:rsidRPr="0041678D">
        <w:rPr>
          <w:rFonts w:cs="Times New Roman"/>
          <w:sz w:val="22"/>
          <w:szCs w:val="22"/>
          <w:lang w:eastAsia="pl-PL"/>
        </w:rPr>
        <w:t>Powierzenie wykonania części zamówienia podwykonawcom nie zwalnia wykonawcy z odpowiedzialności za należyte wykonanie tego zamówienia.</w:t>
      </w:r>
    </w:p>
    <w:p w:rsidR="008F62F1" w:rsidRPr="0041678D" w:rsidRDefault="008F62F1" w:rsidP="0009141C">
      <w:pPr>
        <w:numPr>
          <w:ilvl w:val="0"/>
          <w:numId w:val="35"/>
        </w:numPr>
        <w:tabs>
          <w:tab w:val="clear" w:pos="644"/>
          <w:tab w:val="num" w:pos="284"/>
        </w:tabs>
        <w:suppressAutoHyphens w:val="0"/>
        <w:ind w:left="284"/>
        <w:jc w:val="both"/>
        <w:rPr>
          <w:rFonts w:cs="Times New Roman"/>
          <w:sz w:val="22"/>
          <w:szCs w:val="22"/>
          <w:lang w:eastAsia="pl-PL"/>
        </w:rPr>
      </w:pPr>
      <w:r w:rsidRPr="0041678D">
        <w:rPr>
          <w:rFonts w:cs="Times New Roman"/>
          <w:sz w:val="22"/>
          <w:szCs w:val="22"/>
          <w:lang w:eastAsia="pl-PL"/>
        </w:rPr>
        <w:t xml:space="preserve">Wykonawca zobowiązany jest: </w:t>
      </w:r>
    </w:p>
    <w:p w:rsidR="008F62F1" w:rsidRPr="0041678D" w:rsidRDefault="008F62F1" w:rsidP="0009141C">
      <w:pPr>
        <w:numPr>
          <w:ilvl w:val="0"/>
          <w:numId w:val="34"/>
        </w:numPr>
        <w:suppressAutoHyphens w:val="0"/>
        <w:ind w:left="709"/>
        <w:contextualSpacing/>
        <w:jc w:val="both"/>
        <w:rPr>
          <w:rFonts w:cs="Times New Roman"/>
          <w:sz w:val="22"/>
          <w:szCs w:val="22"/>
          <w:lang w:eastAsia="pl-PL"/>
        </w:rPr>
      </w:pPr>
      <w:r w:rsidRPr="0041678D">
        <w:rPr>
          <w:rFonts w:cs="Times New Roman"/>
          <w:sz w:val="22"/>
          <w:szCs w:val="22"/>
          <w:lang w:eastAsia="pl-PL"/>
        </w:rPr>
        <w:t xml:space="preserve">dokonywać odbioru robót od podwykonawcy przed przedstawieniem ich do odbioru przez Zamawiającego; </w:t>
      </w:r>
    </w:p>
    <w:p w:rsidR="008F62F1" w:rsidRPr="0041678D" w:rsidRDefault="008F62F1" w:rsidP="0009141C">
      <w:pPr>
        <w:numPr>
          <w:ilvl w:val="0"/>
          <w:numId w:val="34"/>
        </w:numPr>
        <w:suppressAutoHyphens w:val="0"/>
        <w:ind w:left="709"/>
        <w:contextualSpacing/>
        <w:jc w:val="both"/>
        <w:rPr>
          <w:rFonts w:cs="Times New Roman"/>
          <w:sz w:val="22"/>
          <w:szCs w:val="22"/>
          <w:lang w:eastAsia="pl-PL"/>
        </w:rPr>
      </w:pPr>
      <w:r w:rsidRPr="0041678D">
        <w:rPr>
          <w:rFonts w:cs="Times New Roman"/>
          <w:sz w:val="22"/>
          <w:szCs w:val="22"/>
          <w:lang w:eastAsia="pl-PL"/>
        </w:rPr>
        <w:t xml:space="preserve">na każde żądanie Zamawiającego, udzielić w formie pisemnej, w terminie wskazanym przez Zamawiającego, wszelkich informacji o kwotach wynagrodzenia należnych podwykonawcy oraz przedstawić kopie dokumentów potwierdzających odbiór tych robót od podwykonawcy lub zgłoszone zastrzeżenia, termin odbioru tych robót lub zgłoszenia zastrzeżeń oraz zapłatę wynagrodzenia należnego podwykonawcy a nadto przedstawić wszelkie dokumenty, których żądać będzie Zamawiający na potwierdzenia powyższych okoliczności; </w:t>
      </w:r>
    </w:p>
    <w:p w:rsidR="008F62F1" w:rsidRDefault="008F62F1" w:rsidP="0009141C">
      <w:pPr>
        <w:numPr>
          <w:ilvl w:val="0"/>
          <w:numId w:val="34"/>
        </w:numPr>
        <w:suppressAutoHyphens w:val="0"/>
        <w:ind w:left="709"/>
        <w:contextualSpacing/>
        <w:jc w:val="both"/>
        <w:rPr>
          <w:rFonts w:cs="Times New Roman"/>
          <w:sz w:val="22"/>
          <w:szCs w:val="22"/>
          <w:lang w:eastAsia="pl-PL"/>
        </w:rPr>
      </w:pPr>
      <w:r w:rsidRPr="0041678D">
        <w:rPr>
          <w:rFonts w:cs="Times New Roman"/>
          <w:sz w:val="22"/>
          <w:szCs w:val="22"/>
          <w:lang w:eastAsia="pl-PL"/>
        </w:rPr>
        <w:t>na każde żądanie Zamawiającego, niezwłocznie po jego otrzymaniu, wstrzymać wykonywanie robót przez podwykonawcę.</w:t>
      </w:r>
    </w:p>
    <w:p w:rsidR="008F62F1" w:rsidRDefault="008F62F1" w:rsidP="004E2AA3">
      <w:pPr>
        <w:jc w:val="center"/>
        <w:rPr>
          <w:b/>
          <w:sz w:val="22"/>
          <w:szCs w:val="22"/>
          <w:lang w:eastAsia="pl-PL"/>
        </w:rPr>
      </w:pPr>
    </w:p>
    <w:p w:rsidR="008F62F1" w:rsidRDefault="008F62F1" w:rsidP="000979CD">
      <w:pPr>
        <w:rPr>
          <w:b/>
          <w:sz w:val="22"/>
          <w:szCs w:val="22"/>
          <w:lang w:eastAsia="pl-PL"/>
        </w:rPr>
      </w:pPr>
    </w:p>
    <w:p w:rsidR="008F62F1" w:rsidRPr="00F029B0" w:rsidRDefault="008F62F1" w:rsidP="000979CD">
      <w:pPr>
        <w:jc w:val="center"/>
        <w:rPr>
          <w:b/>
          <w:sz w:val="22"/>
          <w:szCs w:val="22"/>
          <w:lang w:eastAsia="pl-PL"/>
        </w:rPr>
      </w:pPr>
      <w:r w:rsidRPr="00F029B0">
        <w:rPr>
          <w:b/>
          <w:sz w:val="22"/>
          <w:szCs w:val="22"/>
          <w:lang w:eastAsia="pl-PL"/>
        </w:rPr>
        <w:t>§ 1</w:t>
      </w:r>
      <w:r>
        <w:rPr>
          <w:b/>
          <w:sz w:val="22"/>
          <w:szCs w:val="22"/>
          <w:lang w:eastAsia="pl-PL"/>
        </w:rPr>
        <w:t>3</w:t>
      </w:r>
    </w:p>
    <w:p w:rsidR="008F62F1" w:rsidRPr="00F029B0" w:rsidRDefault="008F62F1" w:rsidP="00E61D2E">
      <w:pPr>
        <w:numPr>
          <w:ilvl w:val="0"/>
          <w:numId w:val="15"/>
        </w:numPr>
        <w:autoSpaceDE w:val="0"/>
        <w:autoSpaceDN w:val="0"/>
        <w:adjustRightInd w:val="0"/>
        <w:ind w:left="426" w:hanging="426"/>
        <w:jc w:val="both"/>
        <w:rPr>
          <w:sz w:val="22"/>
          <w:szCs w:val="22"/>
          <w:lang w:eastAsia="pl-PL"/>
        </w:rPr>
      </w:pPr>
      <w:r w:rsidRPr="00F029B0">
        <w:rPr>
          <w:sz w:val="22"/>
          <w:szCs w:val="22"/>
          <w:lang w:eastAsia="pl-PL"/>
        </w:rPr>
        <w:t>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w:t>
      </w:r>
    </w:p>
    <w:p w:rsidR="008F62F1" w:rsidRPr="00F029B0" w:rsidRDefault="008F62F1" w:rsidP="00E61D2E">
      <w:pPr>
        <w:numPr>
          <w:ilvl w:val="0"/>
          <w:numId w:val="15"/>
        </w:numPr>
        <w:autoSpaceDE w:val="0"/>
        <w:autoSpaceDN w:val="0"/>
        <w:adjustRightInd w:val="0"/>
        <w:ind w:left="426" w:hanging="426"/>
        <w:jc w:val="both"/>
        <w:rPr>
          <w:sz w:val="22"/>
          <w:szCs w:val="22"/>
          <w:lang w:eastAsia="pl-PL"/>
        </w:rPr>
      </w:pPr>
      <w:r w:rsidRPr="00F029B0">
        <w:rPr>
          <w:sz w:val="22"/>
          <w:szCs w:val="22"/>
          <w:lang w:eastAsia="pl-PL"/>
        </w:rPr>
        <w:t>Termin zapłaty wynagrodzenia podwykonawcy lub dalszemu podwykonawcy przewidziany w umowie o podwykonawstwo, nie może być dłuższy, niż</w:t>
      </w:r>
      <w:r w:rsidRPr="00F029B0">
        <w:rPr>
          <w:color w:val="FF0000"/>
          <w:sz w:val="22"/>
          <w:szCs w:val="22"/>
          <w:lang w:eastAsia="pl-PL"/>
        </w:rPr>
        <w:t xml:space="preserve"> </w:t>
      </w:r>
      <w:r w:rsidRPr="00194A2B">
        <w:rPr>
          <w:color w:val="000000"/>
          <w:sz w:val="22"/>
          <w:szCs w:val="22"/>
          <w:lang w:eastAsia="pl-PL"/>
        </w:rPr>
        <w:t>30</w:t>
      </w:r>
      <w:r w:rsidRPr="00F029B0">
        <w:rPr>
          <w:sz w:val="22"/>
          <w:szCs w:val="22"/>
          <w:lang w:eastAsia="pl-PL"/>
        </w:rPr>
        <w:t xml:space="preserve"> dni od dnia doręczenia Wykonawcy, podwykonawcy lub dalszemu podwykonawcy faktury lub rachunku, potwierdzających wykonanie zleconej podwykonawcy lub dalszemu podwykonawcy dostawy, usługi lub roboty budowlanej.</w:t>
      </w:r>
    </w:p>
    <w:p w:rsidR="008F62F1" w:rsidRPr="00F029B0" w:rsidRDefault="008F62F1" w:rsidP="00E61D2E">
      <w:pPr>
        <w:numPr>
          <w:ilvl w:val="0"/>
          <w:numId w:val="15"/>
        </w:numPr>
        <w:autoSpaceDE w:val="0"/>
        <w:autoSpaceDN w:val="0"/>
        <w:adjustRightInd w:val="0"/>
        <w:ind w:left="426" w:hanging="426"/>
        <w:jc w:val="both"/>
        <w:rPr>
          <w:sz w:val="22"/>
          <w:szCs w:val="22"/>
          <w:lang w:eastAsia="pl-PL"/>
        </w:rPr>
      </w:pPr>
      <w:r w:rsidRPr="00F029B0">
        <w:rPr>
          <w:sz w:val="22"/>
          <w:szCs w:val="22"/>
          <w:lang w:eastAsia="pl-PL"/>
        </w:rPr>
        <w:t xml:space="preserve">Zamawiający, w terminie 14 dni, zgłasza w formie pisemnej </w:t>
      </w:r>
      <w:r>
        <w:rPr>
          <w:sz w:val="22"/>
          <w:szCs w:val="22"/>
          <w:lang w:eastAsia="pl-PL"/>
        </w:rPr>
        <w:t xml:space="preserve">pod rygorem nieważności </w:t>
      </w:r>
      <w:r w:rsidRPr="00F029B0">
        <w:rPr>
          <w:sz w:val="22"/>
          <w:szCs w:val="22"/>
          <w:lang w:eastAsia="pl-PL"/>
        </w:rPr>
        <w:t>zastrzeżenia do projektu umowy o podwykonawstwo, której przedmiotem są roboty budowlane:</w:t>
      </w:r>
    </w:p>
    <w:p w:rsidR="008F62F1" w:rsidRPr="00F029B0" w:rsidRDefault="008F62F1" w:rsidP="00E61D2E">
      <w:pPr>
        <w:numPr>
          <w:ilvl w:val="0"/>
          <w:numId w:val="16"/>
        </w:numPr>
        <w:tabs>
          <w:tab w:val="left" w:pos="851"/>
        </w:tabs>
        <w:autoSpaceDE w:val="0"/>
        <w:autoSpaceDN w:val="0"/>
        <w:adjustRightInd w:val="0"/>
        <w:jc w:val="both"/>
        <w:rPr>
          <w:sz w:val="22"/>
          <w:szCs w:val="22"/>
          <w:lang w:eastAsia="pl-PL"/>
        </w:rPr>
      </w:pPr>
      <w:r>
        <w:rPr>
          <w:sz w:val="22"/>
          <w:szCs w:val="22"/>
          <w:lang w:eastAsia="pl-PL"/>
        </w:rPr>
        <w:t>n</w:t>
      </w:r>
      <w:r w:rsidRPr="00F029B0">
        <w:rPr>
          <w:sz w:val="22"/>
          <w:szCs w:val="22"/>
          <w:lang w:eastAsia="pl-PL"/>
        </w:rPr>
        <w:t>iespełniającej wymagań określonych w ust. 14,</w:t>
      </w:r>
    </w:p>
    <w:p w:rsidR="008F62F1" w:rsidRDefault="008F62F1" w:rsidP="00E61D2E">
      <w:pPr>
        <w:numPr>
          <w:ilvl w:val="0"/>
          <w:numId w:val="16"/>
        </w:numPr>
        <w:tabs>
          <w:tab w:val="left" w:pos="851"/>
        </w:tabs>
        <w:autoSpaceDE w:val="0"/>
        <w:autoSpaceDN w:val="0"/>
        <w:adjustRightInd w:val="0"/>
        <w:jc w:val="both"/>
        <w:rPr>
          <w:sz w:val="22"/>
          <w:szCs w:val="22"/>
          <w:lang w:eastAsia="pl-PL"/>
        </w:rPr>
      </w:pPr>
      <w:r w:rsidRPr="00F029B0">
        <w:rPr>
          <w:sz w:val="22"/>
          <w:szCs w:val="22"/>
          <w:lang w:eastAsia="pl-PL"/>
        </w:rPr>
        <w:t>przewiduj</w:t>
      </w:r>
      <w:r>
        <w:rPr>
          <w:sz w:val="22"/>
          <w:szCs w:val="22"/>
          <w:lang w:eastAsia="pl-PL"/>
        </w:rPr>
        <w:t xml:space="preserve">ącej </w:t>
      </w:r>
      <w:r w:rsidRPr="00F029B0">
        <w:rPr>
          <w:sz w:val="22"/>
          <w:szCs w:val="22"/>
          <w:lang w:eastAsia="pl-PL"/>
        </w:rPr>
        <w:t xml:space="preserve"> termin zapłaty wynagrodzenia dłuższy niż określony w ust. 2</w:t>
      </w:r>
      <w:r>
        <w:rPr>
          <w:sz w:val="22"/>
          <w:szCs w:val="22"/>
          <w:lang w:eastAsia="pl-PL"/>
        </w:rPr>
        <w:t>,</w:t>
      </w:r>
    </w:p>
    <w:p w:rsidR="008F62F1" w:rsidRPr="00F029B0" w:rsidRDefault="008F62F1" w:rsidP="00E61D2E">
      <w:pPr>
        <w:numPr>
          <w:ilvl w:val="0"/>
          <w:numId w:val="16"/>
        </w:numPr>
        <w:tabs>
          <w:tab w:val="left" w:pos="851"/>
        </w:tabs>
        <w:autoSpaceDE w:val="0"/>
        <w:autoSpaceDN w:val="0"/>
        <w:adjustRightInd w:val="0"/>
        <w:jc w:val="both"/>
        <w:rPr>
          <w:sz w:val="22"/>
          <w:szCs w:val="22"/>
          <w:lang w:eastAsia="pl-PL"/>
        </w:rPr>
      </w:pPr>
      <w:r>
        <w:rPr>
          <w:sz w:val="22"/>
          <w:szCs w:val="22"/>
          <w:lang w:eastAsia="pl-PL"/>
        </w:rPr>
        <w:t>zawierającej postanowienia niezgodne z art. 463 ustawy Pzp.</w:t>
      </w:r>
    </w:p>
    <w:p w:rsidR="008F62F1" w:rsidRPr="00F029B0" w:rsidRDefault="008F62F1" w:rsidP="00E61D2E">
      <w:pPr>
        <w:numPr>
          <w:ilvl w:val="0"/>
          <w:numId w:val="15"/>
        </w:numPr>
        <w:autoSpaceDE w:val="0"/>
        <w:autoSpaceDN w:val="0"/>
        <w:adjustRightInd w:val="0"/>
        <w:ind w:left="426" w:hanging="426"/>
        <w:jc w:val="both"/>
        <w:rPr>
          <w:sz w:val="22"/>
          <w:szCs w:val="22"/>
          <w:lang w:eastAsia="pl-PL"/>
        </w:rPr>
      </w:pPr>
      <w:r w:rsidRPr="00F029B0">
        <w:rPr>
          <w:sz w:val="22"/>
          <w:szCs w:val="22"/>
          <w:lang w:eastAsia="pl-PL"/>
        </w:rPr>
        <w:t>Niezgłoszenie w formie pisemnej zastrzeżeń do przedłożonego projektu umowy</w:t>
      </w:r>
      <w:r>
        <w:rPr>
          <w:sz w:val="22"/>
          <w:szCs w:val="22"/>
          <w:lang w:eastAsia="pl-PL"/>
        </w:rPr>
        <w:t xml:space="preserve"> </w:t>
      </w:r>
      <w:r>
        <w:rPr>
          <w:sz w:val="22"/>
          <w:szCs w:val="22"/>
          <w:lang w:eastAsia="pl-PL"/>
        </w:rPr>
        <w:br/>
      </w:r>
      <w:r w:rsidRPr="00F029B0">
        <w:rPr>
          <w:sz w:val="22"/>
          <w:szCs w:val="22"/>
          <w:lang w:eastAsia="pl-PL"/>
        </w:rPr>
        <w:t>o podwykonawstwo, której przedmiotem są roboty budowlane, w terminie określonym w ust. 3, uważa się za akceptację projektu umowy przez Zamawiającego.</w:t>
      </w:r>
    </w:p>
    <w:p w:rsidR="008F62F1" w:rsidRPr="00F029B0" w:rsidRDefault="008F62F1" w:rsidP="00E61D2E">
      <w:pPr>
        <w:numPr>
          <w:ilvl w:val="0"/>
          <w:numId w:val="15"/>
        </w:numPr>
        <w:autoSpaceDE w:val="0"/>
        <w:autoSpaceDN w:val="0"/>
        <w:adjustRightInd w:val="0"/>
        <w:ind w:left="426" w:hanging="426"/>
        <w:jc w:val="both"/>
        <w:rPr>
          <w:sz w:val="22"/>
          <w:szCs w:val="22"/>
          <w:lang w:eastAsia="pl-PL"/>
        </w:rPr>
      </w:pPr>
      <w:r w:rsidRPr="00F029B0">
        <w:rPr>
          <w:sz w:val="22"/>
          <w:szCs w:val="22"/>
          <w:lang w:eastAsia="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8F62F1" w:rsidRPr="00F029B0" w:rsidRDefault="008F62F1" w:rsidP="00E61D2E">
      <w:pPr>
        <w:numPr>
          <w:ilvl w:val="0"/>
          <w:numId w:val="15"/>
        </w:numPr>
        <w:autoSpaceDE w:val="0"/>
        <w:autoSpaceDN w:val="0"/>
        <w:adjustRightInd w:val="0"/>
        <w:ind w:left="426" w:hanging="426"/>
        <w:jc w:val="both"/>
        <w:rPr>
          <w:sz w:val="22"/>
          <w:szCs w:val="22"/>
          <w:lang w:eastAsia="pl-PL"/>
        </w:rPr>
      </w:pPr>
      <w:r w:rsidRPr="00F029B0">
        <w:rPr>
          <w:sz w:val="22"/>
          <w:szCs w:val="22"/>
          <w:lang w:eastAsia="pl-PL"/>
        </w:rPr>
        <w:t xml:space="preserve">Zamawiający, w terminie 14 dni, zgłasza w formie pisemnej </w:t>
      </w:r>
      <w:r>
        <w:rPr>
          <w:sz w:val="22"/>
          <w:szCs w:val="22"/>
          <w:lang w:eastAsia="pl-PL"/>
        </w:rPr>
        <w:t xml:space="preserve">pod rygorem nieważności </w:t>
      </w:r>
      <w:r w:rsidRPr="00F029B0">
        <w:rPr>
          <w:sz w:val="22"/>
          <w:szCs w:val="22"/>
          <w:lang w:eastAsia="pl-PL"/>
        </w:rPr>
        <w:t>sprzeciw do umowy o podwykonawstwo, której przedmiotem są roboty budowlane, w przypadkach, o których mowa w ust. 3.</w:t>
      </w:r>
    </w:p>
    <w:p w:rsidR="008F62F1" w:rsidRPr="00F029B0" w:rsidRDefault="008F62F1" w:rsidP="00E61D2E">
      <w:pPr>
        <w:numPr>
          <w:ilvl w:val="0"/>
          <w:numId w:val="15"/>
        </w:numPr>
        <w:autoSpaceDE w:val="0"/>
        <w:autoSpaceDN w:val="0"/>
        <w:adjustRightInd w:val="0"/>
        <w:ind w:left="425" w:hanging="425"/>
        <w:jc w:val="both"/>
        <w:rPr>
          <w:sz w:val="22"/>
          <w:szCs w:val="22"/>
          <w:lang w:eastAsia="pl-PL"/>
        </w:rPr>
      </w:pPr>
      <w:r w:rsidRPr="00F029B0">
        <w:rPr>
          <w:sz w:val="22"/>
          <w:szCs w:val="22"/>
          <w:lang w:eastAsia="pl-PL"/>
        </w:rPr>
        <w:t>Niezgłoszenie w formie pisemnej sprzeciwu do przedłożonej umowy o podwykonawstwo, której przedmiotem są roboty budowlane, w terminie określonym w ust. 6, uważa się za akceptację umowy przez Zamawiającego.</w:t>
      </w:r>
    </w:p>
    <w:p w:rsidR="008F62F1" w:rsidRPr="00F029B0" w:rsidRDefault="008F62F1" w:rsidP="00E61D2E">
      <w:pPr>
        <w:numPr>
          <w:ilvl w:val="0"/>
          <w:numId w:val="15"/>
        </w:numPr>
        <w:autoSpaceDE w:val="0"/>
        <w:autoSpaceDN w:val="0"/>
        <w:adjustRightInd w:val="0"/>
        <w:ind w:left="425" w:hanging="425"/>
        <w:jc w:val="both"/>
        <w:rPr>
          <w:sz w:val="22"/>
          <w:szCs w:val="22"/>
          <w:lang w:eastAsia="pl-PL"/>
        </w:rPr>
      </w:pPr>
      <w:r w:rsidRPr="00F029B0">
        <w:rPr>
          <w:sz w:val="22"/>
          <w:szCs w:val="22"/>
          <w:lang w:eastAsia="pl-PL"/>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w:t>
      </w:r>
      <w:r>
        <w:rPr>
          <w:sz w:val="22"/>
          <w:szCs w:val="22"/>
          <w:lang w:eastAsia="pl-PL"/>
        </w:rPr>
        <w:t xml:space="preserve"> </w:t>
      </w:r>
      <w:r w:rsidRPr="00F029B0">
        <w:rPr>
          <w:sz w:val="22"/>
          <w:szCs w:val="22"/>
          <w:lang w:eastAsia="pl-PL"/>
        </w:rPr>
        <w:t xml:space="preserve">niż 0,5 % wartości Umowy oraz umów o podwykonawstwo, których przedmiot został wskazany przez Zamawiającego w specyfikacji istotnych warunków zamówienia, jako niepodlegający niniejszemu obowiązkowi. Wyłączenie, o którym mowa w zdaniu pierwszym, nie dotyczy umów o podwykonawstwo, </w:t>
      </w:r>
      <w:r>
        <w:rPr>
          <w:sz w:val="22"/>
          <w:szCs w:val="22"/>
          <w:lang w:eastAsia="pl-PL"/>
        </w:rPr>
        <w:br/>
      </w:r>
      <w:r w:rsidRPr="00F029B0">
        <w:rPr>
          <w:sz w:val="22"/>
          <w:szCs w:val="22"/>
          <w:lang w:eastAsia="pl-PL"/>
        </w:rPr>
        <w:t xml:space="preserve">o wartości większej, niż 50.000,00 zł. </w:t>
      </w:r>
    </w:p>
    <w:p w:rsidR="008F62F1" w:rsidRPr="00F029B0" w:rsidRDefault="008F62F1" w:rsidP="00E61D2E">
      <w:pPr>
        <w:numPr>
          <w:ilvl w:val="0"/>
          <w:numId w:val="15"/>
        </w:numPr>
        <w:autoSpaceDE w:val="0"/>
        <w:autoSpaceDN w:val="0"/>
        <w:adjustRightInd w:val="0"/>
        <w:ind w:left="426" w:hanging="426"/>
        <w:jc w:val="both"/>
        <w:rPr>
          <w:sz w:val="22"/>
          <w:szCs w:val="22"/>
          <w:lang w:eastAsia="pl-PL"/>
        </w:rPr>
      </w:pPr>
      <w:r w:rsidRPr="00F029B0">
        <w:rPr>
          <w:sz w:val="22"/>
          <w:szCs w:val="22"/>
          <w:lang w:eastAsia="pl-PL"/>
        </w:rPr>
        <w:t>W przypadku, o którym mowa w ust. 8, jeżeli termin zapłaty wynagrodzenia, jest dłuższy, niż określony w ust. 2, Zamawiający informuje o tym Wykonawcę i wzywa go do doprowadzenia do zmiany tej umowy pod rygorem wystąpienia o zapłatę kary umownej.</w:t>
      </w:r>
    </w:p>
    <w:p w:rsidR="008F62F1" w:rsidRPr="00F029B0" w:rsidRDefault="008F62F1" w:rsidP="00E61D2E">
      <w:pPr>
        <w:numPr>
          <w:ilvl w:val="0"/>
          <w:numId w:val="15"/>
        </w:numPr>
        <w:autoSpaceDE w:val="0"/>
        <w:autoSpaceDN w:val="0"/>
        <w:adjustRightInd w:val="0"/>
        <w:ind w:left="426" w:hanging="426"/>
        <w:jc w:val="both"/>
        <w:rPr>
          <w:sz w:val="22"/>
          <w:szCs w:val="22"/>
          <w:lang w:eastAsia="pl-PL"/>
        </w:rPr>
      </w:pPr>
      <w:r w:rsidRPr="00F029B0">
        <w:rPr>
          <w:sz w:val="22"/>
          <w:szCs w:val="22"/>
          <w:lang w:eastAsia="pl-PL"/>
        </w:rPr>
        <w:t>Przepisy ust. 1 - 9 stosuje się odpowiednio do zmian umowy o podwykonawstwo.</w:t>
      </w:r>
    </w:p>
    <w:p w:rsidR="008F62F1" w:rsidRPr="00F029B0" w:rsidRDefault="008F62F1" w:rsidP="00E61D2E">
      <w:pPr>
        <w:numPr>
          <w:ilvl w:val="0"/>
          <w:numId w:val="15"/>
        </w:numPr>
        <w:autoSpaceDE w:val="0"/>
        <w:autoSpaceDN w:val="0"/>
        <w:adjustRightInd w:val="0"/>
        <w:ind w:left="426" w:hanging="426"/>
        <w:jc w:val="both"/>
        <w:rPr>
          <w:sz w:val="22"/>
          <w:szCs w:val="22"/>
          <w:lang w:eastAsia="pl-PL"/>
        </w:rPr>
      </w:pPr>
      <w:r w:rsidRPr="00F029B0">
        <w:rPr>
          <w:sz w:val="22"/>
          <w:szCs w:val="22"/>
          <w:lang w:eastAsia="pl-PL"/>
        </w:rPr>
        <w:t>W przypadkach, o których mowa w ust. 5 i 8, przedkładający może poświadczyć za zgodność z oryginałem kopię umowy o podwykonawstwo.</w:t>
      </w:r>
    </w:p>
    <w:p w:rsidR="008F62F1" w:rsidRPr="00F029B0" w:rsidRDefault="008F62F1" w:rsidP="00E61D2E">
      <w:pPr>
        <w:numPr>
          <w:ilvl w:val="0"/>
          <w:numId w:val="15"/>
        </w:numPr>
        <w:autoSpaceDE w:val="0"/>
        <w:autoSpaceDN w:val="0"/>
        <w:adjustRightInd w:val="0"/>
        <w:ind w:left="426" w:hanging="426"/>
        <w:jc w:val="both"/>
        <w:rPr>
          <w:i/>
          <w:strike/>
          <w:sz w:val="22"/>
          <w:szCs w:val="22"/>
          <w:lang w:eastAsia="pl-PL"/>
        </w:rPr>
      </w:pPr>
      <w:r w:rsidRPr="00F029B0">
        <w:rPr>
          <w:sz w:val="22"/>
          <w:szCs w:val="22"/>
          <w:lang w:eastAsia="pl-PL"/>
        </w:rPr>
        <w:t>Do solidarnej odpowiedzialności zamawiającego, wykonawcy, podwykonawcy lub dalszego podwykonawcy z tytułu wykonanych robót budowlanych stosuje się przepisy Kodeksu cywilnego, jeżeli przepisy Ustawy prawo zamówień publicznych nie stanowią inaczej.</w:t>
      </w:r>
    </w:p>
    <w:p w:rsidR="008F62F1" w:rsidRPr="00F029B0" w:rsidRDefault="008F62F1" w:rsidP="00E61D2E">
      <w:pPr>
        <w:numPr>
          <w:ilvl w:val="0"/>
          <w:numId w:val="15"/>
        </w:numPr>
        <w:autoSpaceDE w:val="0"/>
        <w:autoSpaceDN w:val="0"/>
        <w:adjustRightInd w:val="0"/>
        <w:ind w:left="426" w:hanging="426"/>
        <w:jc w:val="both"/>
        <w:rPr>
          <w:sz w:val="22"/>
          <w:szCs w:val="22"/>
          <w:lang w:eastAsia="pl-PL"/>
        </w:rPr>
      </w:pPr>
      <w:r w:rsidRPr="00F029B0">
        <w:rPr>
          <w:sz w:val="22"/>
          <w:szCs w:val="22"/>
          <w:lang w:eastAsia="pl-PL"/>
        </w:rPr>
        <w:t>Wykonawca powierzy podwykonawcom wykonanie następującej części zamówienia: ……………………………………………………………………………………………………</w:t>
      </w:r>
    </w:p>
    <w:p w:rsidR="008F62F1" w:rsidRPr="00F029B0" w:rsidRDefault="008F62F1" w:rsidP="00E61D2E">
      <w:pPr>
        <w:numPr>
          <w:ilvl w:val="0"/>
          <w:numId w:val="15"/>
        </w:numPr>
        <w:autoSpaceDE w:val="0"/>
        <w:autoSpaceDN w:val="0"/>
        <w:adjustRightInd w:val="0"/>
        <w:ind w:left="426" w:hanging="426"/>
        <w:jc w:val="both"/>
        <w:rPr>
          <w:sz w:val="22"/>
          <w:szCs w:val="22"/>
          <w:lang w:eastAsia="pl-PL"/>
        </w:rPr>
      </w:pPr>
      <w:r w:rsidRPr="00F029B0">
        <w:rPr>
          <w:sz w:val="22"/>
          <w:szCs w:val="22"/>
          <w:lang w:eastAsia="pl-PL"/>
        </w:rPr>
        <w:t>Projekt umowy o podwykonawstwo musi:</w:t>
      </w:r>
    </w:p>
    <w:p w:rsidR="008F62F1" w:rsidRPr="00F029B0" w:rsidRDefault="008F62F1" w:rsidP="00E61D2E">
      <w:pPr>
        <w:numPr>
          <w:ilvl w:val="1"/>
          <w:numId w:val="15"/>
        </w:numPr>
        <w:jc w:val="both"/>
        <w:rPr>
          <w:sz w:val="22"/>
          <w:szCs w:val="22"/>
          <w:lang w:eastAsia="pl-PL"/>
        </w:rPr>
      </w:pPr>
      <w:r w:rsidRPr="00F029B0">
        <w:rPr>
          <w:sz w:val="22"/>
          <w:szCs w:val="22"/>
          <w:lang w:eastAsia="pl-PL"/>
        </w:rPr>
        <w:t>zawierać oznaczenie podwykonawcy, dokładne wyszczególnienie realizowanych przez niego czynności oraz wskazanie rachunku bankowego, na który przelewane będzie wynagrodzenie z tytułu czynności wykonanych przez podwykonawcę;</w:t>
      </w:r>
    </w:p>
    <w:p w:rsidR="008F62F1" w:rsidRPr="00F029B0" w:rsidRDefault="008F62F1" w:rsidP="00E61D2E">
      <w:pPr>
        <w:numPr>
          <w:ilvl w:val="1"/>
          <w:numId w:val="15"/>
        </w:numPr>
        <w:jc w:val="both"/>
        <w:rPr>
          <w:sz w:val="22"/>
          <w:szCs w:val="22"/>
          <w:lang w:eastAsia="pl-PL"/>
        </w:rPr>
      </w:pPr>
      <w:r w:rsidRPr="00F029B0">
        <w:rPr>
          <w:sz w:val="22"/>
          <w:szCs w:val="22"/>
          <w:lang w:eastAsia="pl-PL"/>
        </w:rPr>
        <w:t xml:space="preserve">zawierać zobowiązanie, iż wzajemne rozliczenia między Wykonawcą, </w:t>
      </w:r>
      <w:r w:rsidRPr="00F029B0">
        <w:rPr>
          <w:sz w:val="22"/>
          <w:szCs w:val="22"/>
          <w:lang w:eastAsia="pl-PL"/>
        </w:rPr>
        <w:br/>
        <w:t>a podwykonawcą będą dokonywane przelewem;</w:t>
      </w:r>
    </w:p>
    <w:p w:rsidR="008F62F1" w:rsidRPr="00F029B0" w:rsidRDefault="008F62F1" w:rsidP="00E61D2E">
      <w:pPr>
        <w:numPr>
          <w:ilvl w:val="1"/>
          <w:numId w:val="15"/>
        </w:numPr>
        <w:jc w:val="both"/>
        <w:rPr>
          <w:sz w:val="22"/>
          <w:szCs w:val="22"/>
          <w:lang w:eastAsia="pl-PL"/>
        </w:rPr>
      </w:pPr>
      <w:r w:rsidRPr="00F029B0">
        <w:rPr>
          <w:sz w:val="22"/>
          <w:szCs w:val="22"/>
          <w:lang w:eastAsia="pl-PL"/>
        </w:rPr>
        <w:t>zawierać wykaz czynności/robót z przyporządkowaniem odpowiednich kwot lub podstaw do ustalenia kwot wynagrodzenia w ramach umowy o podwykonawstwo;</w:t>
      </w:r>
    </w:p>
    <w:p w:rsidR="008F62F1" w:rsidRPr="00F029B0" w:rsidRDefault="008F62F1" w:rsidP="00E61D2E">
      <w:pPr>
        <w:numPr>
          <w:ilvl w:val="1"/>
          <w:numId w:val="15"/>
        </w:numPr>
        <w:jc w:val="both"/>
        <w:rPr>
          <w:sz w:val="22"/>
          <w:szCs w:val="22"/>
          <w:lang w:eastAsia="pl-PL"/>
        </w:rPr>
      </w:pPr>
      <w:r w:rsidRPr="00F029B0">
        <w:rPr>
          <w:sz w:val="22"/>
          <w:szCs w:val="22"/>
          <w:lang w:eastAsia="pl-PL"/>
        </w:rPr>
        <w:t>zawierać termin zapłaty wynagrodzenia podwykonawcy, nie dłuższy, niż 30 dni od dnia doręczenia Wykonawcy faktury lub rachunku, potwierdzających wykonanie zleconej podwykonawcy części zamówienia (i nie może być późniejszy, niż termin zapłaty Wykonawcy przez Zamawiającego za te roboty określony w umowie);</w:t>
      </w:r>
    </w:p>
    <w:p w:rsidR="008F62F1" w:rsidRPr="00F029B0" w:rsidRDefault="008F62F1" w:rsidP="00E61D2E">
      <w:pPr>
        <w:numPr>
          <w:ilvl w:val="1"/>
          <w:numId w:val="15"/>
        </w:numPr>
        <w:jc w:val="both"/>
        <w:rPr>
          <w:sz w:val="22"/>
          <w:szCs w:val="22"/>
          <w:lang w:eastAsia="pl-PL"/>
        </w:rPr>
      </w:pPr>
      <w:r w:rsidRPr="00F029B0">
        <w:rPr>
          <w:sz w:val="22"/>
          <w:szCs w:val="22"/>
          <w:lang w:eastAsia="pl-PL"/>
        </w:rPr>
        <w:t xml:space="preserve">zawierać zobowiązanie Wykonawcy do zapłaty wynagrodzenia podwykonawcy </w:t>
      </w:r>
      <w:r w:rsidRPr="00F029B0">
        <w:rPr>
          <w:sz w:val="22"/>
          <w:szCs w:val="22"/>
          <w:lang w:eastAsia="pl-PL"/>
        </w:rPr>
        <w:br/>
        <w:t>za wykonane roboty budowlane/czynności przed złożeniem Zamawiającemu przez Wykonawcę faktury VAT obejmującej wynagrodzenie za przedmiotowe roboty budowlane/czynności (przysługujące od Zamawiającego);</w:t>
      </w:r>
    </w:p>
    <w:p w:rsidR="008F62F1" w:rsidRPr="00F029B0" w:rsidRDefault="008F62F1" w:rsidP="00E61D2E">
      <w:pPr>
        <w:numPr>
          <w:ilvl w:val="1"/>
          <w:numId w:val="15"/>
        </w:numPr>
        <w:jc w:val="both"/>
        <w:rPr>
          <w:sz w:val="22"/>
          <w:szCs w:val="22"/>
          <w:lang w:eastAsia="pl-PL"/>
        </w:rPr>
      </w:pPr>
      <w:r w:rsidRPr="00F029B0">
        <w:rPr>
          <w:sz w:val="22"/>
          <w:szCs w:val="22"/>
          <w:lang w:eastAsia="pl-PL"/>
        </w:rPr>
        <w:t>zawierać zobowiązanie podwykonawcy do każdorazowego powiadomienia Zamawiającego o dokonaniu przez Wykonawcę zapłaty wynagrodzenia za czynności zrealizowane przez podwykonawcę w ciągu 3 dni roboczych od daty wpływu należności na rachunek bankowy podwykonawcy;</w:t>
      </w:r>
    </w:p>
    <w:p w:rsidR="008F62F1" w:rsidRDefault="008F62F1" w:rsidP="00E61D2E">
      <w:pPr>
        <w:numPr>
          <w:ilvl w:val="1"/>
          <w:numId w:val="15"/>
        </w:numPr>
        <w:jc w:val="both"/>
        <w:rPr>
          <w:sz w:val="22"/>
          <w:szCs w:val="22"/>
          <w:lang w:eastAsia="pl-PL"/>
        </w:rPr>
      </w:pPr>
      <w:r w:rsidRPr="00F029B0">
        <w:rPr>
          <w:sz w:val="22"/>
          <w:szCs w:val="22"/>
          <w:lang w:eastAsia="pl-PL"/>
        </w:rPr>
        <w:t>zawierać zapis, iż w przypadku opóźnienia Wykonawcy w zapłacie należności podwykonawcy, podwykonawca w terminie 3 dni po upływie terminu wymagalności płatności zobowiązany jest do powiadomienia Zamawiającego o zaistniałym opóźnieniu w zapłacie w formie pisemnej.</w:t>
      </w:r>
    </w:p>
    <w:p w:rsidR="008F62F1" w:rsidRPr="00F029B0" w:rsidRDefault="008F62F1" w:rsidP="00E75C3C">
      <w:pPr>
        <w:ind w:left="360" w:hanging="360"/>
        <w:jc w:val="both"/>
        <w:rPr>
          <w:sz w:val="22"/>
          <w:szCs w:val="22"/>
          <w:lang w:eastAsia="pl-PL"/>
        </w:rPr>
      </w:pPr>
      <w:r w:rsidRPr="000979CD">
        <w:rPr>
          <w:b/>
          <w:sz w:val="22"/>
          <w:szCs w:val="22"/>
          <w:lang w:eastAsia="pl-PL"/>
        </w:rPr>
        <w:t>15.</w:t>
      </w:r>
      <w:r>
        <w:rPr>
          <w:sz w:val="22"/>
          <w:szCs w:val="22"/>
          <w:lang w:eastAsia="pl-PL"/>
        </w:rPr>
        <w:t xml:space="preserve"> Przed przystąpieniem do wykonania zamówienia Wykonawca zobowiązany jest podać Zamawiającemu nazwy, dane kontaktowe oraz przedstawicieli, podwykonawców zaangażowanych w roboty budowlane, jeżeli są już znani. Wykonawca zawiadamia Zamawiającego o wszelkich zmianach w odniesieniu do informacji wskazanych w zdaniu pierwszym w trakcie realizacji zamówienia, a także przekazuje wymagane informacje na temat nowych podwykonawców, którym w późniejszym okresie zamierza powierzyć realizację robót budowlanych. </w:t>
      </w:r>
    </w:p>
    <w:p w:rsidR="008F62F1" w:rsidRPr="00F029B0" w:rsidRDefault="008F62F1" w:rsidP="004E2AA3">
      <w:pPr>
        <w:jc w:val="center"/>
        <w:rPr>
          <w:b/>
          <w:sz w:val="22"/>
          <w:szCs w:val="22"/>
          <w:lang w:eastAsia="pl-PL"/>
        </w:rPr>
      </w:pPr>
    </w:p>
    <w:p w:rsidR="008F62F1" w:rsidRDefault="008F62F1" w:rsidP="004E2AA3">
      <w:pPr>
        <w:jc w:val="center"/>
        <w:rPr>
          <w:b/>
          <w:sz w:val="22"/>
          <w:szCs w:val="22"/>
          <w:lang w:eastAsia="pl-PL"/>
        </w:rPr>
      </w:pPr>
    </w:p>
    <w:p w:rsidR="008F62F1" w:rsidRDefault="008F62F1" w:rsidP="004E2AA3">
      <w:pPr>
        <w:jc w:val="center"/>
        <w:rPr>
          <w:b/>
          <w:sz w:val="22"/>
          <w:szCs w:val="22"/>
          <w:lang w:eastAsia="pl-PL"/>
        </w:rPr>
      </w:pPr>
    </w:p>
    <w:p w:rsidR="008F62F1" w:rsidRPr="00F029B0" w:rsidRDefault="008F62F1" w:rsidP="004E2AA3">
      <w:pPr>
        <w:jc w:val="center"/>
        <w:rPr>
          <w:b/>
          <w:sz w:val="22"/>
          <w:szCs w:val="22"/>
          <w:lang w:eastAsia="pl-PL"/>
        </w:rPr>
      </w:pPr>
      <w:r>
        <w:rPr>
          <w:b/>
          <w:sz w:val="22"/>
          <w:szCs w:val="22"/>
          <w:lang w:eastAsia="pl-PL"/>
        </w:rPr>
        <w:t>§ 14</w:t>
      </w:r>
    </w:p>
    <w:p w:rsidR="008F62F1" w:rsidRPr="00F029B0" w:rsidRDefault="008F62F1" w:rsidP="00E61D2E">
      <w:pPr>
        <w:numPr>
          <w:ilvl w:val="0"/>
          <w:numId w:val="18"/>
        </w:numPr>
        <w:spacing w:after="120" w:line="276" w:lineRule="auto"/>
        <w:ind w:left="426" w:hanging="426"/>
        <w:contextualSpacing/>
        <w:jc w:val="both"/>
        <w:rPr>
          <w:sz w:val="22"/>
          <w:szCs w:val="22"/>
        </w:rPr>
      </w:pPr>
      <w:r w:rsidRPr="00F029B0">
        <w:rPr>
          <w:sz w:val="22"/>
          <w:szCs w:val="22"/>
        </w:rPr>
        <w:t>Oprócz przypadków wskazanych w kodeksie cywilnym i innych obowiązujących przepisach, Zamawiający będzie dodatkowo uprawniony do odstąpienia od Umowy w przypadkach określonych w niniejszym paragrafie.</w:t>
      </w:r>
    </w:p>
    <w:p w:rsidR="008F62F1" w:rsidRPr="00F029B0" w:rsidRDefault="008F62F1" w:rsidP="00E61D2E">
      <w:pPr>
        <w:numPr>
          <w:ilvl w:val="0"/>
          <w:numId w:val="18"/>
        </w:numPr>
        <w:spacing w:after="120" w:line="276" w:lineRule="auto"/>
        <w:contextualSpacing/>
        <w:jc w:val="both"/>
        <w:rPr>
          <w:sz w:val="22"/>
          <w:szCs w:val="22"/>
        </w:rPr>
      </w:pPr>
      <w:r w:rsidRPr="00F029B0">
        <w:rPr>
          <w:sz w:val="22"/>
          <w:szCs w:val="22"/>
        </w:rPr>
        <w:t xml:space="preserve">Odstąpienie od Umowy na mocy niniejszego paragrafu oraz kodeksu cywilnego i innych obowiązujących przepisów może nastąpić, według wyboru Zamawiającego, w całości albo w niewykonanej części Umowy. </w:t>
      </w:r>
    </w:p>
    <w:p w:rsidR="008F62F1" w:rsidRPr="00F029B0" w:rsidRDefault="008F62F1" w:rsidP="00E61D2E">
      <w:pPr>
        <w:numPr>
          <w:ilvl w:val="0"/>
          <w:numId w:val="18"/>
        </w:numPr>
        <w:spacing w:after="120" w:line="276" w:lineRule="auto"/>
        <w:contextualSpacing/>
        <w:jc w:val="both"/>
        <w:rPr>
          <w:sz w:val="22"/>
          <w:szCs w:val="22"/>
        </w:rPr>
      </w:pPr>
      <w:r w:rsidRPr="00F029B0">
        <w:rPr>
          <w:sz w:val="22"/>
          <w:szCs w:val="22"/>
        </w:rPr>
        <w:t xml:space="preserve">Odstąpienie od Umowy na mocy niniejszego paragrafu może nastąpić w terminie 30 dni od dnia powzięcia przez Zamawiającego informacji o zaistnieniu zdarzenia, które uprawnia go do odstąpienia. Jeżeli okoliczność uprawniająca Zamawiającego do odstąpienia od Umowy ma charakter ciągły, termin dla Zamawiającego do odstąpienia liczy się od dnia ustania tej okoliczności. </w:t>
      </w:r>
    </w:p>
    <w:p w:rsidR="008F62F1" w:rsidRPr="00F029B0" w:rsidRDefault="008F62F1" w:rsidP="00E61D2E">
      <w:pPr>
        <w:numPr>
          <w:ilvl w:val="0"/>
          <w:numId w:val="18"/>
        </w:numPr>
        <w:spacing w:after="120" w:line="276" w:lineRule="auto"/>
        <w:contextualSpacing/>
        <w:jc w:val="both"/>
        <w:rPr>
          <w:sz w:val="22"/>
          <w:szCs w:val="22"/>
        </w:rPr>
      </w:pPr>
      <w:r w:rsidRPr="00F029B0">
        <w:rPr>
          <w:sz w:val="22"/>
          <w:szCs w:val="22"/>
        </w:rPr>
        <w:t>Upływ terminu do odstąpienia liczy się odrębnie dla każdego przypadku i okoliczności uprawniających do odstąpienia od Umowy.</w:t>
      </w:r>
    </w:p>
    <w:p w:rsidR="008F62F1" w:rsidRPr="00F029B0" w:rsidRDefault="008F62F1" w:rsidP="00E61D2E">
      <w:pPr>
        <w:numPr>
          <w:ilvl w:val="0"/>
          <w:numId w:val="18"/>
        </w:numPr>
        <w:spacing w:after="120" w:line="276" w:lineRule="auto"/>
        <w:contextualSpacing/>
        <w:jc w:val="both"/>
        <w:rPr>
          <w:sz w:val="22"/>
          <w:szCs w:val="22"/>
        </w:rPr>
      </w:pPr>
      <w:r w:rsidRPr="00F029B0">
        <w:rPr>
          <w:sz w:val="22"/>
          <w:szCs w:val="22"/>
        </w:rPr>
        <w:t>Podstawy odstąpienia przewidziane w niniejszym paragrafie nie wyłączają ani nie ograniczają możliwości odstąpienia od Umowy przez Zamawiającego w przypadkach określonych w kodeksie cywilnym i innych obowiązujących przepisach.</w:t>
      </w:r>
    </w:p>
    <w:p w:rsidR="008F62F1" w:rsidRPr="00F029B0" w:rsidRDefault="008F62F1" w:rsidP="00E61D2E">
      <w:pPr>
        <w:numPr>
          <w:ilvl w:val="0"/>
          <w:numId w:val="18"/>
        </w:numPr>
        <w:spacing w:after="120" w:line="276" w:lineRule="auto"/>
        <w:contextualSpacing/>
        <w:jc w:val="both"/>
        <w:rPr>
          <w:sz w:val="22"/>
          <w:szCs w:val="22"/>
        </w:rPr>
      </w:pPr>
      <w:r w:rsidRPr="00F029B0">
        <w:rPr>
          <w:sz w:val="22"/>
          <w:szCs w:val="22"/>
        </w:rPr>
        <w:t>Zamawiający będzie uprawniony do odstąpienia od Umowy, jeśli Wykonawca:</w:t>
      </w:r>
    </w:p>
    <w:p w:rsidR="008F62F1" w:rsidRPr="00F029B0" w:rsidRDefault="008F62F1" w:rsidP="00E61D2E">
      <w:pPr>
        <w:numPr>
          <w:ilvl w:val="0"/>
          <w:numId w:val="2"/>
        </w:numPr>
        <w:spacing w:after="120" w:line="276" w:lineRule="auto"/>
        <w:ind w:left="720"/>
        <w:contextualSpacing/>
        <w:jc w:val="both"/>
        <w:rPr>
          <w:sz w:val="22"/>
          <w:szCs w:val="22"/>
        </w:rPr>
      </w:pPr>
      <w:r w:rsidRPr="00F029B0">
        <w:rPr>
          <w:sz w:val="22"/>
          <w:szCs w:val="22"/>
        </w:rPr>
        <w:t>nie wykonał obowiązku dotyczącego przedłużenia okresu obowiązywania zabezpieczenia należytego wykonania Umowy, lub wniesienia go na następny okres,</w:t>
      </w:r>
    </w:p>
    <w:p w:rsidR="008F62F1" w:rsidRPr="00F029B0" w:rsidRDefault="008F62F1" w:rsidP="00E61D2E">
      <w:pPr>
        <w:numPr>
          <w:ilvl w:val="0"/>
          <w:numId w:val="2"/>
        </w:numPr>
        <w:spacing w:after="120" w:line="276" w:lineRule="auto"/>
        <w:ind w:left="720"/>
        <w:contextualSpacing/>
        <w:jc w:val="both"/>
        <w:rPr>
          <w:sz w:val="22"/>
          <w:szCs w:val="22"/>
        </w:rPr>
      </w:pPr>
      <w:r w:rsidRPr="00F029B0">
        <w:rPr>
          <w:sz w:val="22"/>
          <w:szCs w:val="22"/>
        </w:rPr>
        <w:t>przerywa wykonywanie prac objętych Umową, lub w inny sposób okazuje zamiar odstąpienia od wykonywania zobowiązań objętych Umową,</w:t>
      </w:r>
    </w:p>
    <w:p w:rsidR="008F62F1" w:rsidRPr="00F029B0" w:rsidRDefault="008F62F1" w:rsidP="00E61D2E">
      <w:pPr>
        <w:numPr>
          <w:ilvl w:val="0"/>
          <w:numId w:val="2"/>
        </w:numPr>
        <w:spacing w:after="120" w:line="276" w:lineRule="auto"/>
        <w:ind w:left="720"/>
        <w:contextualSpacing/>
        <w:jc w:val="both"/>
        <w:rPr>
          <w:sz w:val="22"/>
          <w:szCs w:val="22"/>
        </w:rPr>
      </w:pPr>
      <w:r w:rsidRPr="00F029B0">
        <w:rPr>
          <w:sz w:val="22"/>
          <w:szCs w:val="22"/>
        </w:rPr>
        <w:t xml:space="preserve">jest w zwłoce z rozpoczęciem wykonywania lub wykonaniem Umowy lub któregokolwiek                     z etapów </w:t>
      </w:r>
      <w:r>
        <w:rPr>
          <w:sz w:val="22"/>
          <w:szCs w:val="22"/>
        </w:rPr>
        <w:t xml:space="preserve">bądź obowiązków </w:t>
      </w:r>
      <w:r w:rsidRPr="00F029B0">
        <w:rPr>
          <w:sz w:val="22"/>
          <w:szCs w:val="22"/>
        </w:rPr>
        <w:t xml:space="preserve">określonych w Umowie, </w:t>
      </w:r>
    </w:p>
    <w:p w:rsidR="008F62F1" w:rsidRPr="00F029B0" w:rsidRDefault="008F62F1" w:rsidP="00E61D2E">
      <w:pPr>
        <w:numPr>
          <w:ilvl w:val="0"/>
          <w:numId w:val="2"/>
        </w:numPr>
        <w:spacing w:after="120" w:line="276" w:lineRule="auto"/>
        <w:ind w:left="720"/>
        <w:contextualSpacing/>
        <w:jc w:val="both"/>
        <w:rPr>
          <w:sz w:val="22"/>
          <w:szCs w:val="22"/>
        </w:rPr>
      </w:pPr>
      <w:r w:rsidRPr="00F029B0">
        <w:rPr>
          <w:sz w:val="22"/>
          <w:szCs w:val="22"/>
        </w:rPr>
        <w:t>podzleci całość robót budowlanych lub sceduje Umowę bez zgody Zamawiającego,</w:t>
      </w:r>
    </w:p>
    <w:p w:rsidR="008F62F1" w:rsidRPr="00F029B0" w:rsidRDefault="008F62F1" w:rsidP="00E61D2E">
      <w:pPr>
        <w:numPr>
          <w:ilvl w:val="0"/>
          <w:numId w:val="2"/>
        </w:numPr>
        <w:spacing w:after="120" w:line="276" w:lineRule="auto"/>
        <w:ind w:left="720"/>
        <w:contextualSpacing/>
        <w:jc w:val="both"/>
        <w:rPr>
          <w:sz w:val="22"/>
          <w:szCs w:val="22"/>
        </w:rPr>
      </w:pPr>
      <w:r w:rsidRPr="00F029B0">
        <w:rPr>
          <w:sz w:val="22"/>
          <w:szCs w:val="22"/>
        </w:rPr>
        <w:t>doprowadzi do sytuacji, w której zostanie dokonane zajęcie jego majątku, w szczególności nastąpi zajęcie wynagrodzenia należnego Wykonawcy z tytułu realizacji Umowy i pomimo wyznaczenia przez Zamawiającego terminu nie krótszego niż 14 dni na podjęcie skutecznych działań mających doprowadzić do uchylenia dokonanych zajęć, dokonane zajęcie nie zostanie uchylone przez organ egzekucyjny,</w:t>
      </w:r>
    </w:p>
    <w:p w:rsidR="008F62F1" w:rsidRPr="00F029B0" w:rsidRDefault="008F62F1" w:rsidP="00E61D2E">
      <w:pPr>
        <w:numPr>
          <w:ilvl w:val="0"/>
          <w:numId w:val="2"/>
        </w:numPr>
        <w:spacing w:after="120" w:line="276" w:lineRule="auto"/>
        <w:ind w:left="720"/>
        <w:contextualSpacing/>
        <w:jc w:val="both"/>
        <w:rPr>
          <w:sz w:val="22"/>
          <w:szCs w:val="22"/>
        </w:rPr>
      </w:pPr>
      <w:r w:rsidRPr="00F029B0">
        <w:rPr>
          <w:sz w:val="22"/>
          <w:szCs w:val="22"/>
        </w:rPr>
        <w:t xml:space="preserve">naruszy obowiązki związane z zapłatą wynagrodzenia na rzecz podwykonawcy lub dalszego podwykonawcy, w związku z czym Zamawiający dokona co najmniej 2-krotnej bezpośredniej zapłaty lub bezpośredniej zapłaty albo bezpośrednich zapłat na łączną sumę większą niż 5% </w:t>
      </w:r>
      <w:r>
        <w:rPr>
          <w:sz w:val="22"/>
          <w:szCs w:val="22"/>
        </w:rPr>
        <w:t xml:space="preserve"> wynagrodzenia umownego</w:t>
      </w:r>
      <w:r w:rsidRPr="00F029B0">
        <w:rPr>
          <w:sz w:val="22"/>
          <w:szCs w:val="22"/>
        </w:rPr>
        <w:t xml:space="preserve"> brutto </w:t>
      </w:r>
      <w:r>
        <w:rPr>
          <w:sz w:val="22"/>
          <w:szCs w:val="22"/>
        </w:rPr>
        <w:t xml:space="preserve">na rzecz </w:t>
      </w:r>
      <w:r w:rsidRPr="00F029B0">
        <w:rPr>
          <w:sz w:val="22"/>
          <w:szCs w:val="22"/>
        </w:rPr>
        <w:t>podwykonawcy lub dalsze</w:t>
      </w:r>
      <w:r>
        <w:rPr>
          <w:sz w:val="22"/>
          <w:szCs w:val="22"/>
        </w:rPr>
        <w:t xml:space="preserve">go </w:t>
      </w:r>
      <w:r w:rsidRPr="00F029B0">
        <w:rPr>
          <w:sz w:val="22"/>
          <w:szCs w:val="22"/>
        </w:rPr>
        <w:t xml:space="preserve"> podwykonawcy,</w:t>
      </w:r>
    </w:p>
    <w:p w:rsidR="008F62F1" w:rsidRPr="00F029B0" w:rsidRDefault="008F62F1" w:rsidP="00E61D2E">
      <w:pPr>
        <w:numPr>
          <w:ilvl w:val="0"/>
          <w:numId w:val="2"/>
        </w:numPr>
        <w:spacing w:after="120" w:line="276" w:lineRule="auto"/>
        <w:ind w:left="720"/>
        <w:contextualSpacing/>
        <w:jc w:val="both"/>
        <w:rPr>
          <w:sz w:val="22"/>
          <w:szCs w:val="22"/>
        </w:rPr>
      </w:pPr>
      <w:r w:rsidRPr="00F029B0">
        <w:rPr>
          <w:sz w:val="22"/>
          <w:szCs w:val="22"/>
        </w:rPr>
        <w:t>da lub zaproponuje pośrednio lub bezpośrednio wręczenie jakiejkolwiek osobie korzyści materialnych, darów, prowizji lub przedmiotu wartościowego w celu wynagrodzenia lub nakłonienia jej do:</w:t>
      </w:r>
    </w:p>
    <w:p w:rsidR="008F62F1" w:rsidRPr="00F029B0" w:rsidRDefault="008F62F1" w:rsidP="00E61D2E">
      <w:pPr>
        <w:numPr>
          <w:ilvl w:val="0"/>
          <w:numId w:val="17"/>
        </w:numPr>
        <w:spacing w:after="120" w:line="276" w:lineRule="auto"/>
        <w:ind w:left="720" w:hanging="360"/>
        <w:contextualSpacing/>
        <w:jc w:val="both"/>
        <w:rPr>
          <w:sz w:val="22"/>
          <w:szCs w:val="22"/>
        </w:rPr>
      </w:pPr>
      <w:r w:rsidRPr="00F029B0">
        <w:rPr>
          <w:sz w:val="22"/>
          <w:szCs w:val="22"/>
        </w:rPr>
        <w:t>działania lub wstrzymania się  od działania związanego z Umową, lub</w:t>
      </w:r>
    </w:p>
    <w:p w:rsidR="008F62F1" w:rsidRPr="00DB27CA" w:rsidRDefault="008F62F1" w:rsidP="00890F35">
      <w:pPr>
        <w:numPr>
          <w:ilvl w:val="0"/>
          <w:numId w:val="17"/>
        </w:numPr>
        <w:spacing w:line="276" w:lineRule="auto"/>
        <w:ind w:left="714" w:hanging="357"/>
        <w:contextualSpacing/>
        <w:jc w:val="both"/>
        <w:rPr>
          <w:sz w:val="22"/>
          <w:szCs w:val="22"/>
        </w:rPr>
      </w:pPr>
      <w:r w:rsidRPr="00F029B0">
        <w:rPr>
          <w:sz w:val="22"/>
          <w:szCs w:val="22"/>
        </w:rPr>
        <w:t xml:space="preserve">okazania lub wstrzymania się od okazania względów lub niechęci wobec jakiejkolwiek osoby związanej z wykonywaniem Umowy lub jeśli którakolwiek z osób stanowiących personel Wykonawcy lub podwykonawcy, bądź dalszego podwykonawcy da lub zaproponuje pośrednio lub bezpośrednio jakiejkolwiek osobie korzyści materialne lub wynagrodzenie opisane </w:t>
      </w:r>
      <w:r>
        <w:rPr>
          <w:sz w:val="22"/>
          <w:szCs w:val="22"/>
        </w:rPr>
        <w:br/>
      </w:r>
      <w:r w:rsidRPr="00F029B0">
        <w:rPr>
          <w:sz w:val="22"/>
          <w:szCs w:val="22"/>
        </w:rPr>
        <w:t>w niniejszym punkcie. Jednakże zgodne z prawem nakłanianie i nagradzanie personelu Wykonawcy nie uprawnia do odstąpienia od Umowy</w:t>
      </w:r>
      <w:r>
        <w:rPr>
          <w:sz w:val="22"/>
          <w:szCs w:val="22"/>
        </w:rPr>
        <w:t>,</w:t>
      </w:r>
    </w:p>
    <w:p w:rsidR="008F62F1" w:rsidRDefault="008F62F1" w:rsidP="00CF27E0">
      <w:pPr>
        <w:pStyle w:val="Akapitzlist11"/>
        <w:widowControl w:val="0"/>
        <w:numPr>
          <w:ilvl w:val="0"/>
          <w:numId w:val="2"/>
        </w:numPr>
        <w:autoSpaceDE w:val="0"/>
        <w:spacing w:line="276" w:lineRule="auto"/>
        <w:ind w:left="720"/>
        <w:jc w:val="both"/>
        <w:rPr>
          <w:rFonts w:cs="Times New Roman"/>
          <w:sz w:val="22"/>
          <w:szCs w:val="22"/>
        </w:rPr>
      </w:pPr>
      <w:r w:rsidRPr="00997416">
        <w:rPr>
          <w:rFonts w:cs="Times New Roman"/>
          <w:sz w:val="22"/>
          <w:szCs w:val="22"/>
        </w:rPr>
        <w:t xml:space="preserve">mimo dwukrotnych wezwań nie realizuje przedmiotu umowy zgodnie z umową lub też </w:t>
      </w:r>
      <w:r>
        <w:rPr>
          <w:rFonts w:cs="Times New Roman"/>
          <w:sz w:val="22"/>
          <w:szCs w:val="22"/>
        </w:rPr>
        <w:br/>
      </w:r>
      <w:r w:rsidRPr="00997416">
        <w:rPr>
          <w:rFonts w:cs="Times New Roman"/>
          <w:sz w:val="22"/>
          <w:szCs w:val="22"/>
        </w:rPr>
        <w:t>w inny rażący sposób zaniedbuje postanowienia umowne,</w:t>
      </w:r>
    </w:p>
    <w:p w:rsidR="008F62F1" w:rsidRPr="00900742" w:rsidRDefault="008F62F1" w:rsidP="00CF27E0">
      <w:pPr>
        <w:pStyle w:val="Akapitzlist11"/>
        <w:widowControl w:val="0"/>
        <w:numPr>
          <w:ilvl w:val="0"/>
          <w:numId w:val="2"/>
        </w:numPr>
        <w:autoSpaceDE w:val="0"/>
        <w:spacing w:line="276" w:lineRule="auto"/>
        <w:ind w:left="720"/>
        <w:jc w:val="both"/>
        <w:rPr>
          <w:rFonts w:cs="Times New Roman"/>
          <w:sz w:val="22"/>
          <w:szCs w:val="22"/>
        </w:rPr>
      </w:pPr>
      <w:r w:rsidRPr="00DB27CA">
        <w:rPr>
          <w:sz w:val="22"/>
          <w:szCs w:val="22"/>
        </w:rPr>
        <w:t>pozostaje w zwłoce co do któregokolwiek z obowiązków wynikających z niniejszej Umowy powyżej 7 dni kalendarzowych.</w:t>
      </w:r>
    </w:p>
    <w:p w:rsidR="008F62F1" w:rsidRPr="00DB27CA" w:rsidRDefault="008F62F1" w:rsidP="00DB27CA">
      <w:pPr>
        <w:widowControl w:val="0"/>
        <w:numPr>
          <w:ilvl w:val="0"/>
          <w:numId w:val="18"/>
        </w:numPr>
        <w:overflowPunct w:val="0"/>
        <w:autoSpaceDE w:val="0"/>
        <w:autoSpaceDN w:val="0"/>
        <w:adjustRightInd w:val="0"/>
        <w:ind w:right="20"/>
        <w:jc w:val="both"/>
        <w:rPr>
          <w:rFonts w:cs="Times New Roman"/>
          <w:sz w:val="22"/>
          <w:szCs w:val="22"/>
          <w:lang w:eastAsia="en-US"/>
        </w:rPr>
      </w:pPr>
      <w:r w:rsidRPr="001E4CBE">
        <w:rPr>
          <w:rFonts w:cs="Times New Roman"/>
          <w:bCs/>
          <w:sz w:val="22"/>
          <w:szCs w:val="22"/>
        </w:rPr>
        <w:t>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jedynie wynagrodzenia należnego mu z tytułu wykonania części Umowy.</w:t>
      </w:r>
    </w:p>
    <w:p w:rsidR="008F62F1" w:rsidRPr="00F029B0" w:rsidRDefault="008F62F1" w:rsidP="00E61D2E">
      <w:pPr>
        <w:numPr>
          <w:ilvl w:val="0"/>
          <w:numId w:val="18"/>
        </w:numPr>
        <w:spacing w:after="120" w:line="276" w:lineRule="auto"/>
        <w:contextualSpacing/>
        <w:jc w:val="both"/>
        <w:rPr>
          <w:sz w:val="22"/>
          <w:szCs w:val="22"/>
        </w:rPr>
      </w:pPr>
      <w:r w:rsidRPr="00F029B0">
        <w:rPr>
          <w:sz w:val="22"/>
          <w:szCs w:val="22"/>
        </w:rPr>
        <w:t xml:space="preserve">Odstąpienie od Umowy następuje w formie pisemnej pod rygorem nieważności.  </w:t>
      </w:r>
    </w:p>
    <w:p w:rsidR="008F62F1" w:rsidRPr="00F029B0" w:rsidRDefault="008F62F1" w:rsidP="004E2AA3">
      <w:pPr>
        <w:rPr>
          <w:b/>
          <w:sz w:val="22"/>
          <w:szCs w:val="22"/>
          <w:lang w:eastAsia="pl-PL"/>
        </w:rPr>
      </w:pPr>
    </w:p>
    <w:p w:rsidR="008F62F1" w:rsidRPr="00F029B0" w:rsidRDefault="008F62F1" w:rsidP="004E2AA3">
      <w:pPr>
        <w:jc w:val="center"/>
        <w:rPr>
          <w:b/>
          <w:sz w:val="22"/>
          <w:szCs w:val="22"/>
          <w:lang w:eastAsia="pl-PL"/>
        </w:rPr>
      </w:pPr>
      <w:r>
        <w:rPr>
          <w:b/>
          <w:sz w:val="22"/>
          <w:szCs w:val="22"/>
          <w:lang w:eastAsia="pl-PL"/>
        </w:rPr>
        <w:t>§ 15</w:t>
      </w:r>
    </w:p>
    <w:p w:rsidR="008F62F1" w:rsidRPr="00F029B0" w:rsidRDefault="008F62F1" w:rsidP="00E61D2E">
      <w:pPr>
        <w:numPr>
          <w:ilvl w:val="0"/>
          <w:numId w:val="3"/>
        </w:numPr>
        <w:ind w:left="360"/>
        <w:jc w:val="both"/>
        <w:rPr>
          <w:sz w:val="22"/>
          <w:szCs w:val="22"/>
          <w:lang w:eastAsia="pl-PL"/>
        </w:rPr>
      </w:pPr>
      <w:r w:rsidRPr="00F029B0">
        <w:rPr>
          <w:sz w:val="22"/>
          <w:szCs w:val="22"/>
          <w:lang w:eastAsia="pl-PL"/>
        </w:rPr>
        <w:t xml:space="preserve">Odstąpienie od Umowy nie pozbawia Zamawiającego żadnego z uprawnień, jakie nabył on na podstawie niniejszej Umowy lub na innej podstawie. </w:t>
      </w:r>
    </w:p>
    <w:p w:rsidR="008F62F1" w:rsidRPr="00F029B0" w:rsidRDefault="008F62F1" w:rsidP="00E61D2E">
      <w:pPr>
        <w:numPr>
          <w:ilvl w:val="0"/>
          <w:numId w:val="3"/>
        </w:numPr>
        <w:ind w:left="360"/>
        <w:jc w:val="both"/>
        <w:rPr>
          <w:sz w:val="22"/>
          <w:szCs w:val="22"/>
          <w:lang w:eastAsia="pl-PL"/>
        </w:rPr>
      </w:pPr>
      <w:r w:rsidRPr="00F029B0">
        <w:rPr>
          <w:sz w:val="22"/>
          <w:szCs w:val="22"/>
          <w:lang w:eastAsia="pl-PL"/>
        </w:rPr>
        <w:t xml:space="preserve">Uregulowanie zawarte w ust. 1 dotyczy w szczególności: </w:t>
      </w:r>
    </w:p>
    <w:p w:rsidR="008F62F1" w:rsidRPr="00F029B0" w:rsidRDefault="008F62F1" w:rsidP="00E61D2E">
      <w:pPr>
        <w:numPr>
          <w:ilvl w:val="0"/>
          <w:numId w:val="6"/>
        </w:numPr>
        <w:ind w:left="360"/>
        <w:jc w:val="both"/>
        <w:rPr>
          <w:sz w:val="22"/>
          <w:szCs w:val="22"/>
          <w:lang w:eastAsia="pl-PL"/>
        </w:rPr>
      </w:pPr>
      <w:r w:rsidRPr="00F029B0">
        <w:rPr>
          <w:sz w:val="22"/>
          <w:szCs w:val="22"/>
          <w:lang w:eastAsia="pl-PL"/>
        </w:rPr>
        <w:t>prawa własności w stosunku do wykonanych: projektów i innych dokumentów, robót oraz ich rezultatu, a także wbudowanych materiałów i urządzeń,</w:t>
      </w:r>
    </w:p>
    <w:p w:rsidR="008F62F1" w:rsidRPr="00F029B0" w:rsidRDefault="008F62F1" w:rsidP="00E61D2E">
      <w:pPr>
        <w:numPr>
          <w:ilvl w:val="0"/>
          <w:numId w:val="6"/>
        </w:numPr>
        <w:ind w:left="360"/>
        <w:jc w:val="both"/>
        <w:rPr>
          <w:sz w:val="22"/>
          <w:szCs w:val="22"/>
          <w:lang w:eastAsia="pl-PL"/>
        </w:rPr>
      </w:pPr>
      <w:r w:rsidRPr="00F029B0">
        <w:rPr>
          <w:sz w:val="22"/>
          <w:szCs w:val="22"/>
          <w:lang w:eastAsia="pl-PL"/>
        </w:rPr>
        <w:t xml:space="preserve">uprawnień z tytułu gwarancji i rękojmi, wraz z karami umownymi z tytułu ich naruszenia, </w:t>
      </w:r>
      <w:r>
        <w:rPr>
          <w:sz w:val="22"/>
          <w:szCs w:val="22"/>
          <w:lang w:eastAsia="pl-PL"/>
        </w:rPr>
        <w:br/>
      </w:r>
      <w:r w:rsidRPr="00F029B0">
        <w:rPr>
          <w:sz w:val="22"/>
          <w:szCs w:val="22"/>
          <w:lang w:eastAsia="pl-PL"/>
        </w:rPr>
        <w:t>w stosunku do wykonanych: projektów i innych dokumentów, robót oraz ich rezultatu, a także wbudowanych materiałów i urządzeń, z tym że:</w:t>
      </w:r>
    </w:p>
    <w:p w:rsidR="008F62F1" w:rsidRPr="00F029B0" w:rsidRDefault="008F62F1" w:rsidP="00E61D2E">
      <w:pPr>
        <w:numPr>
          <w:ilvl w:val="0"/>
          <w:numId w:val="7"/>
        </w:numPr>
        <w:ind w:left="360"/>
        <w:jc w:val="both"/>
        <w:rPr>
          <w:sz w:val="22"/>
          <w:szCs w:val="22"/>
          <w:lang w:eastAsia="pl-PL"/>
        </w:rPr>
      </w:pPr>
      <w:r w:rsidRPr="00F029B0">
        <w:rPr>
          <w:sz w:val="22"/>
          <w:szCs w:val="22"/>
          <w:lang w:eastAsia="pl-PL"/>
        </w:rPr>
        <w:t xml:space="preserve">w przypadku odstąpienia w części – z tytułu gwarancji oraz rękojmi, </w:t>
      </w:r>
    </w:p>
    <w:p w:rsidR="008F62F1" w:rsidRPr="00F029B0" w:rsidRDefault="008F62F1" w:rsidP="00E61D2E">
      <w:pPr>
        <w:numPr>
          <w:ilvl w:val="0"/>
          <w:numId w:val="7"/>
        </w:numPr>
        <w:ind w:left="360"/>
        <w:jc w:val="both"/>
        <w:rPr>
          <w:sz w:val="22"/>
          <w:szCs w:val="22"/>
          <w:lang w:eastAsia="pl-PL"/>
        </w:rPr>
      </w:pPr>
      <w:r w:rsidRPr="00F029B0">
        <w:rPr>
          <w:sz w:val="22"/>
          <w:szCs w:val="22"/>
          <w:lang w:eastAsia="pl-PL"/>
        </w:rPr>
        <w:t xml:space="preserve">w przypadku odstąpienia w całości – z tytułu rękojmi, </w:t>
      </w:r>
    </w:p>
    <w:p w:rsidR="008F62F1" w:rsidRPr="00F029B0" w:rsidRDefault="008F62F1" w:rsidP="00E61D2E">
      <w:pPr>
        <w:numPr>
          <w:ilvl w:val="0"/>
          <w:numId w:val="6"/>
        </w:numPr>
        <w:ind w:left="360"/>
        <w:jc w:val="both"/>
        <w:rPr>
          <w:sz w:val="22"/>
          <w:szCs w:val="22"/>
          <w:lang w:eastAsia="pl-PL"/>
        </w:rPr>
      </w:pPr>
      <w:r w:rsidRPr="00F029B0">
        <w:rPr>
          <w:sz w:val="22"/>
          <w:szCs w:val="22"/>
          <w:lang w:eastAsia="pl-PL"/>
        </w:rPr>
        <w:t xml:space="preserve">uprawnień z tytułu praw autorskich, </w:t>
      </w:r>
    </w:p>
    <w:p w:rsidR="008F62F1" w:rsidRPr="00F029B0" w:rsidRDefault="008F62F1" w:rsidP="00E61D2E">
      <w:pPr>
        <w:numPr>
          <w:ilvl w:val="0"/>
          <w:numId w:val="6"/>
        </w:numPr>
        <w:ind w:left="360"/>
        <w:jc w:val="both"/>
        <w:rPr>
          <w:sz w:val="22"/>
          <w:szCs w:val="22"/>
          <w:lang w:eastAsia="pl-PL"/>
        </w:rPr>
      </w:pPr>
      <w:r w:rsidRPr="00F029B0">
        <w:rPr>
          <w:sz w:val="22"/>
          <w:szCs w:val="22"/>
          <w:lang w:eastAsia="pl-PL"/>
        </w:rPr>
        <w:t>kar umownych, z tym że:</w:t>
      </w:r>
    </w:p>
    <w:p w:rsidR="008F62F1" w:rsidRPr="00F029B0" w:rsidRDefault="008F62F1" w:rsidP="00E61D2E">
      <w:pPr>
        <w:numPr>
          <w:ilvl w:val="0"/>
          <w:numId w:val="8"/>
        </w:numPr>
        <w:ind w:left="360"/>
        <w:jc w:val="both"/>
        <w:rPr>
          <w:sz w:val="22"/>
          <w:szCs w:val="22"/>
          <w:lang w:eastAsia="pl-PL"/>
        </w:rPr>
      </w:pPr>
      <w:r w:rsidRPr="00F029B0">
        <w:rPr>
          <w:sz w:val="22"/>
          <w:szCs w:val="22"/>
          <w:lang w:eastAsia="pl-PL"/>
        </w:rPr>
        <w:t>Zamawiającemu przysługują kary umowne przewidziane w Umowie, o ile przesłanki do ich naliczenia wystąpiły przed odstąpieniem od Umowy – niezależnie od tego, czy kary te zostały naliczone przed odstąpieniem, z zastrzeżeniem lit b) oraz pkt 2,</w:t>
      </w:r>
    </w:p>
    <w:p w:rsidR="008F62F1" w:rsidRPr="00F029B0" w:rsidRDefault="008F62F1" w:rsidP="00E61D2E">
      <w:pPr>
        <w:numPr>
          <w:ilvl w:val="0"/>
          <w:numId w:val="8"/>
        </w:numPr>
        <w:ind w:left="360"/>
        <w:jc w:val="both"/>
        <w:rPr>
          <w:sz w:val="22"/>
          <w:szCs w:val="22"/>
          <w:lang w:eastAsia="pl-PL"/>
        </w:rPr>
      </w:pPr>
      <w:r w:rsidRPr="00F029B0">
        <w:rPr>
          <w:sz w:val="22"/>
          <w:szCs w:val="22"/>
          <w:lang w:eastAsia="pl-PL"/>
        </w:rPr>
        <w:t xml:space="preserve">kary umowne za </w:t>
      </w:r>
      <w:r>
        <w:rPr>
          <w:sz w:val="22"/>
          <w:szCs w:val="22"/>
          <w:lang w:eastAsia="pl-PL"/>
        </w:rPr>
        <w:t xml:space="preserve">zwłokę </w:t>
      </w:r>
      <w:r w:rsidRPr="00F029B0">
        <w:rPr>
          <w:sz w:val="22"/>
          <w:szCs w:val="22"/>
          <w:lang w:eastAsia="pl-PL"/>
        </w:rPr>
        <w:t xml:space="preserve"> w wykonaniu Umowy, określone w § 10 ust. 1 pkt 2, mogą być liczone jedynie za okres do dnia odstąpienia od Umowy oraz zmniejszają wysokość należnej kary umownej za odstąpienie od Umowy,</w:t>
      </w:r>
    </w:p>
    <w:p w:rsidR="008F62F1" w:rsidRPr="00F029B0" w:rsidRDefault="008F62F1" w:rsidP="00E61D2E">
      <w:pPr>
        <w:numPr>
          <w:ilvl w:val="0"/>
          <w:numId w:val="6"/>
        </w:numPr>
        <w:ind w:left="360"/>
        <w:jc w:val="both"/>
        <w:rPr>
          <w:sz w:val="22"/>
          <w:szCs w:val="22"/>
          <w:lang w:eastAsia="pl-PL"/>
        </w:rPr>
      </w:pPr>
      <w:r w:rsidRPr="00F029B0">
        <w:rPr>
          <w:sz w:val="22"/>
          <w:szCs w:val="22"/>
          <w:lang w:eastAsia="pl-PL"/>
        </w:rPr>
        <w:t xml:space="preserve">dochodzenia naprawienia szkody.  </w:t>
      </w:r>
    </w:p>
    <w:p w:rsidR="008F62F1" w:rsidRPr="00E02DD1" w:rsidRDefault="008F62F1" w:rsidP="00E02DD1">
      <w:pPr>
        <w:ind w:left="360"/>
        <w:jc w:val="both"/>
        <w:rPr>
          <w:sz w:val="22"/>
          <w:szCs w:val="22"/>
          <w:lang w:eastAsia="pl-PL"/>
        </w:rPr>
      </w:pPr>
      <w:r>
        <w:rPr>
          <w:sz w:val="22"/>
          <w:szCs w:val="22"/>
          <w:lang w:eastAsia="pl-PL"/>
        </w:rPr>
        <w:t xml:space="preserve">3. </w:t>
      </w:r>
      <w:r w:rsidRPr="00F029B0">
        <w:rPr>
          <w:sz w:val="22"/>
          <w:szCs w:val="22"/>
          <w:lang w:eastAsia="pl-PL"/>
        </w:rPr>
        <w:t xml:space="preserve">Procedura opisana w niniejszym paragrafie znajduje zastosowanie zarówno w przypadku odstąpienia od Umowy w całości, jak też w części oraz do odstąpienia przez Zamawiającego, jak i Wykonawcę. </w:t>
      </w:r>
    </w:p>
    <w:p w:rsidR="008F62F1" w:rsidRDefault="008F62F1" w:rsidP="004E2AA3">
      <w:pPr>
        <w:jc w:val="center"/>
        <w:rPr>
          <w:b/>
          <w:sz w:val="22"/>
          <w:szCs w:val="22"/>
          <w:lang w:eastAsia="pl-PL"/>
        </w:rPr>
      </w:pPr>
    </w:p>
    <w:p w:rsidR="008F62F1" w:rsidRPr="00F029B0" w:rsidRDefault="008F62F1" w:rsidP="004E2AA3">
      <w:pPr>
        <w:jc w:val="center"/>
        <w:rPr>
          <w:b/>
          <w:sz w:val="22"/>
          <w:szCs w:val="22"/>
          <w:lang w:eastAsia="pl-PL"/>
        </w:rPr>
      </w:pPr>
      <w:r>
        <w:rPr>
          <w:b/>
          <w:sz w:val="22"/>
          <w:szCs w:val="22"/>
          <w:lang w:eastAsia="pl-PL"/>
        </w:rPr>
        <w:t>§ 16</w:t>
      </w:r>
    </w:p>
    <w:p w:rsidR="008F62F1" w:rsidRPr="00F029B0" w:rsidRDefault="008F62F1" w:rsidP="00E61D2E">
      <w:pPr>
        <w:numPr>
          <w:ilvl w:val="0"/>
          <w:numId w:val="5"/>
        </w:numPr>
        <w:ind w:left="360"/>
        <w:jc w:val="both"/>
        <w:rPr>
          <w:sz w:val="22"/>
          <w:szCs w:val="22"/>
          <w:lang w:eastAsia="pl-PL"/>
        </w:rPr>
      </w:pPr>
      <w:r w:rsidRPr="00F029B0">
        <w:rPr>
          <w:bCs/>
          <w:iCs/>
          <w:sz w:val="22"/>
          <w:szCs w:val="22"/>
          <w:lang w:eastAsia="pl-PL"/>
        </w:rPr>
        <w:t xml:space="preserve">W terminie 14 dni od odstąpienia od Umowy, Wykonawca przy udziale Zamawiającego sporządzi szczegółowy protokół inwentaryzacji robót w toku, zgodnie z ust. 2 i 5. </w:t>
      </w:r>
    </w:p>
    <w:p w:rsidR="008F62F1" w:rsidRPr="00F029B0" w:rsidRDefault="008F62F1" w:rsidP="00E61D2E">
      <w:pPr>
        <w:numPr>
          <w:ilvl w:val="0"/>
          <w:numId w:val="5"/>
        </w:numPr>
        <w:ind w:left="360"/>
        <w:jc w:val="both"/>
        <w:rPr>
          <w:sz w:val="22"/>
          <w:szCs w:val="22"/>
          <w:lang w:eastAsia="pl-PL"/>
        </w:rPr>
      </w:pPr>
      <w:r w:rsidRPr="00F029B0">
        <w:rPr>
          <w:bCs/>
          <w:iCs/>
          <w:sz w:val="22"/>
          <w:szCs w:val="22"/>
          <w:lang w:eastAsia="pl-PL"/>
        </w:rPr>
        <w:t>Protokół inwentaryzacji, o którym mowa w ust. 1, zostanie sporządzony zgodnie z następującymi założeniami:</w:t>
      </w:r>
    </w:p>
    <w:p w:rsidR="008F62F1" w:rsidRPr="00F029B0" w:rsidRDefault="008F62F1" w:rsidP="00900742">
      <w:pPr>
        <w:numPr>
          <w:ilvl w:val="0"/>
          <w:numId w:val="9"/>
        </w:numPr>
        <w:ind w:left="360" w:firstLine="66"/>
        <w:jc w:val="both"/>
        <w:rPr>
          <w:sz w:val="22"/>
          <w:szCs w:val="22"/>
          <w:lang w:eastAsia="pl-PL"/>
        </w:rPr>
      </w:pPr>
      <w:r w:rsidRPr="00F029B0">
        <w:rPr>
          <w:sz w:val="22"/>
          <w:szCs w:val="22"/>
          <w:lang w:eastAsia="pl-PL"/>
        </w:rPr>
        <w:t>wycena poszczególnych elementów zostanie dokonana proporcjonalnie do stopnia procentowego zaawansowania prac, z uwzględnieniem wartości Umowy; Ustalenie stopnia procentowego zaawansowania prac oznacza porównanie zakresu prac wykonanych z ilością prac niezbędnych do wykonania Umowy w całości,</w:t>
      </w:r>
    </w:p>
    <w:p w:rsidR="008F62F1" w:rsidRPr="00F029B0" w:rsidRDefault="008F62F1" w:rsidP="00900742">
      <w:pPr>
        <w:numPr>
          <w:ilvl w:val="0"/>
          <w:numId w:val="9"/>
        </w:numPr>
        <w:ind w:left="360" w:firstLine="66"/>
        <w:jc w:val="both"/>
        <w:rPr>
          <w:sz w:val="22"/>
          <w:szCs w:val="22"/>
          <w:lang w:eastAsia="pl-PL"/>
        </w:rPr>
      </w:pPr>
      <w:r w:rsidRPr="00F029B0">
        <w:rPr>
          <w:sz w:val="22"/>
          <w:szCs w:val="22"/>
          <w:lang w:eastAsia="pl-PL"/>
        </w:rPr>
        <w:t xml:space="preserve">w przypadku gdy wykonane prace obarczone są wadami, ich wartość ulega odpowiedniemu zmniejszeniu. </w:t>
      </w:r>
    </w:p>
    <w:p w:rsidR="008F62F1" w:rsidRPr="00F029B0" w:rsidRDefault="008F62F1" w:rsidP="00E61D2E">
      <w:pPr>
        <w:numPr>
          <w:ilvl w:val="0"/>
          <w:numId w:val="5"/>
        </w:numPr>
        <w:ind w:left="360"/>
        <w:jc w:val="both"/>
        <w:rPr>
          <w:sz w:val="22"/>
          <w:szCs w:val="22"/>
          <w:lang w:eastAsia="pl-PL"/>
        </w:rPr>
      </w:pPr>
      <w:r w:rsidRPr="00F029B0">
        <w:rPr>
          <w:bCs/>
          <w:iCs/>
          <w:sz w:val="22"/>
          <w:szCs w:val="22"/>
          <w:lang w:eastAsia="pl-PL"/>
        </w:rPr>
        <w:t>Wykonawca niezwłocznie po odstąpieniu zgłosi Zamawiającemu gotowość odbioru robót przerwanych oraz zabezpieczających oraz zabezpieczy przerwane roboty do momentu przekazania terenu budowy Zamawiającemu.</w:t>
      </w:r>
    </w:p>
    <w:p w:rsidR="008F62F1" w:rsidRPr="00F029B0" w:rsidRDefault="008F62F1" w:rsidP="00E61D2E">
      <w:pPr>
        <w:numPr>
          <w:ilvl w:val="0"/>
          <w:numId w:val="5"/>
        </w:numPr>
        <w:ind w:left="360"/>
        <w:jc w:val="both"/>
        <w:rPr>
          <w:sz w:val="22"/>
          <w:szCs w:val="22"/>
          <w:lang w:eastAsia="pl-PL"/>
        </w:rPr>
      </w:pPr>
      <w:r w:rsidRPr="00F029B0">
        <w:rPr>
          <w:bCs/>
          <w:iCs/>
          <w:sz w:val="22"/>
          <w:szCs w:val="22"/>
          <w:lang w:eastAsia="pl-PL"/>
        </w:rPr>
        <w:t>W terminie 14 dni od odstąpienia Wykonawca przekaże teren budowy Zamawiającemu oraz:</w:t>
      </w:r>
    </w:p>
    <w:p w:rsidR="008F62F1" w:rsidRPr="00F029B0" w:rsidRDefault="008F62F1" w:rsidP="00900742">
      <w:pPr>
        <w:numPr>
          <w:ilvl w:val="0"/>
          <w:numId w:val="4"/>
        </w:numPr>
        <w:ind w:left="426" w:firstLine="0"/>
        <w:jc w:val="both"/>
        <w:rPr>
          <w:sz w:val="22"/>
          <w:szCs w:val="22"/>
          <w:lang w:eastAsia="pl-PL"/>
        </w:rPr>
      </w:pPr>
      <w:r w:rsidRPr="00F029B0">
        <w:rPr>
          <w:bCs/>
          <w:iCs/>
          <w:sz w:val="22"/>
          <w:szCs w:val="22"/>
          <w:lang w:eastAsia="pl-PL"/>
        </w:rPr>
        <w:t xml:space="preserve">usunie z terenu budowy na własny koszt i ryzyko urządzenia zaplecza przez niego dostarczone bądź wzniesione oraz niewbudowane materiały i urządzenia, </w:t>
      </w:r>
    </w:p>
    <w:p w:rsidR="008F62F1" w:rsidRPr="00F029B0" w:rsidRDefault="008F62F1" w:rsidP="00900742">
      <w:pPr>
        <w:numPr>
          <w:ilvl w:val="0"/>
          <w:numId w:val="4"/>
        </w:numPr>
        <w:ind w:left="360" w:firstLine="66"/>
        <w:jc w:val="both"/>
        <w:rPr>
          <w:sz w:val="22"/>
          <w:szCs w:val="22"/>
          <w:lang w:eastAsia="pl-PL"/>
        </w:rPr>
      </w:pPr>
      <w:r w:rsidRPr="00F029B0">
        <w:rPr>
          <w:bCs/>
          <w:iCs/>
          <w:sz w:val="22"/>
          <w:szCs w:val="22"/>
          <w:lang w:eastAsia="pl-PL"/>
        </w:rPr>
        <w:t>przekaże Zamawiającemu wszystkie dokumenty wykonane w celu realizacji Umowy.</w:t>
      </w:r>
    </w:p>
    <w:p w:rsidR="008F62F1" w:rsidRPr="00F029B0" w:rsidRDefault="008F62F1" w:rsidP="00E61D2E">
      <w:pPr>
        <w:numPr>
          <w:ilvl w:val="0"/>
          <w:numId w:val="5"/>
        </w:numPr>
        <w:ind w:left="360"/>
        <w:jc w:val="both"/>
        <w:rPr>
          <w:sz w:val="22"/>
          <w:szCs w:val="22"/>
          <w:lang w:eastAsia="pl-PL"/>
        </w:rPr>
      </w:pPr>
      <w:r w:rsidRPr="00F029B0">
        <w:rPr>
          <w:sz w:val="22"/>
          <w:szCs w:val="22"/>
          <w:lang w:eastAsia="pl-PL"/>
        </w:rPr>
        <w:t>Zamawiający zobowiązany jest do dokonania odbioru robót przerwanych i do zapłaty wynagrodzenia za roboty wykonane oraz wbudowane materiały i urządzenia, według stanu na dzień odstąpienia, bez zwrotu za nakłady poniesione na przyszłe wykonanie przedmiotu Umowy.</w:t>
      </w:r>
    </w:p>
    <w:p w:rsidR="008F62F1" w:rsidRPr="00F029B0" w:rsidRDefault="008F62F1" w:rsidP="00E61D2E">
      <w:pPr>
        <w:numPr>
          <w:ilvl w:val="0"/>
          <w:numId w:val="5"/>
        </w:numPr>
        <w:ind w:left="360"/>
        <w:jc w:val="both"/>
        <w:rPr>
          <w:sz w:val="22"/>
          <w:szCs w:val="22"/>
          <w:lang w:eastAsia="pl-PL"/>
        </w:rPr>
      </w:pPr>
      <w:r w:rsidRPr="00F029B0">
        <w:rPr>
          <w:sz w:val="22"/>
          <w:szCs w:val="22"/>
          <w:lang w:eastAsia="pl-PL"/>
        </w:rPr>
        <w:t xml:space="preserve">Protokół odbioru, o którym mowa w ust. 5, </w:t>
      </w:r>
      <w:r>
        <w:rPr>
          <w:sz w:val="22"/>
          <w:szCs w:val="22"/>
          <w:lang w:eastAsia="pl-PL"/>
        </w:rPr>
        <w:t xml:space="preserve">sporządzony w formie pisemnej pod rygorem nieważności </w:t>
      </w:r>
      <w:r w:rsidRPr="00F029B0">
        <w:rPr>
          <w:sz w:val="22"/>
          <w:szCs w:val="22"/>
          <w:lang w:eastAsia="pl-PL"/>
        </w:rPr>
        <w:t xml:space="preserve">stanowi podstawę do wystawienia faktury. Zapłata wynagrodzenia nastąpi w terminie 60 dni od otrzymania przez Zamawiającego prawidłowo wystawionej faktury, z zastrzeżeniem </w:t>
      </w:r>
      <w:r>
        <w:rPr>
          <w:sz w:val="22"/>
          <w:szCs w:val="22"/>
          <w:lang w:eastAsia="pl-PL"/>
        </w:rPr>
        <w:br/>
      </w:r>
      <w:r w:rsidRPr="00F029B0">
        <w:rPr>
          <w:sz w:val="22"/>
          <w:szCs w:val="22"/>
          <w:lang w:eastAsia="pl-PL"/>
        </w:rPr>
        <w:t>ust. 7.</w:t>
      </w:r>
    </w:p>
    <w:p w:rsidR="008F62F1" w:rsidRPr="00F029B0" w:rsidRDefault="008F62F1" w:rsidP="00E61D2E">
      <w:pPr>
        <w:numPr>
          <w:ilvl w:val="0"/>
          <w:numId w:val="5"/>
        </w:numPr>
        <w:ind w:left="360"/>
        <w:jc w:val="both"/>
        <w:rPr>
          <w:sz w:val="22"/>
          <w:szCs w:val="22"/>
          <w:lang w:eastAsia="pl-PL"/>
        </w:rPr>
      </w:pPr>
      <w:r w:rsidRPr="00F029B0">
        <w:rPr>
          <w:sz w:val="22"/>
          <w:szCs w:val="22"/>
          <w:lang w:eastAsia="pl-PL"/>
        </w:rPr>
        <w:t xml:space="preserve">Do wystawienia faktury oraz jej zapłaty stosuje się postanowienia Umowy dotyczące zapłaty wynagrodzenia na rzecz Podwykonawców i Dalszych Podwykonawców. </w:t>
      </w:r>
    </w:p>
    <w:p w:rsidR="008F62F1" w:rsidRPr="00F029B0" w:rsidRDefault="008F62F1" w:rsidP="00E61D2E">
      <w:pPr>
        <w:numPr>
          <w:ilvl w:val="0"/>
          <w:numId w:val="5"/>
        </w:numPr>
        <w:ind w:left="360"/>
        <w:jc w:val="both"/>
        <w:rPr>
          <w:sz w:val="22"/>
          <w:szCs w:val="22"/>
          <w:lang w:eastAsia="pl-PL"/>
        </w:rPr>
      </w:pPr>
      <w:r w:rsidRPr="00F029B0">
        <w:rPr>
          <w:sz w:val="22"/>
          <w:szCs w:val="22"/>
          <w:lang w:eastAsia="pl-PL"/>
        </w:rPr>
        <w:t xml:space="preserve">Procedura opisana w niniejszym paragrafie znajduje zastosowanie zarówno w przypadku odstąpienia od Umowy w całości, jak też w części oraz do odstąpienia przez Zamawiającego, jak </w:t>
      </w:r>
      <w:r>
        <w:rPr>
          <w:sz w:val="22"/>
          <w:szCs w:val="22"/>
          <w:lang w:eastAsia="pl-PL"/>
        </w:rPr>
        <w:br/>
      </w:r>
      <w:r w:rsidRPr="00F029B0">
        <w:rPr>
          <w:sz w:val="22"/>
          <w:szCs w:val="22"/>
          <w:lang w:eastAsia="pl-PL"/>
        </w:rPr>
        <w:t xml:space="preserve">i Wykonawcę. </w:t>
      </w:r>
    </w:p>
    <w:p w:rsidR="008F62F1" w:rsidRPr="00F029B0" w:rsidRDefault="008F62F1" w:rsidP="004E2AA3">
      <w:pPr>
        <w:rPr>
          <w:b/>
          <w:sz w:val="22"/>
          <w:szCs w:val="22"/>
          <w:lang w:eastAsia="pl-PL"/>
        </w:rPr>
      </w:pPr>
    </w:p>
    <w:p w:rsidR="008F62F1" w:rsidRPr="00F029B0" w:rsidRDefault="008F62F1" w:rsidP="004E2AA3">
      <w:pPr>
        <w:jc w:val="center"/>
        <w:rPr>
          <w:b/>
          <w:sz w:val="22"/>
          <w:szCs w:val="22"/>
          <w:lang w:eastAsia="pl-PL"/>
        </w:rPr>
      </w:pPr>
      <w:r>
        <w:rPr>
          <w:b/>
          <w:sz w:val="22"/>
          <w:szCs w:val="22"/>
          <w:lang w:eastAsia="pl-PL"/>
        </w:rPr>
        <w:t>§ 17</w:t>
      </w:r>
    </w:p>
    <w:p w:rsidR="008F62F1" w:rsidRPr="00BA2881" w:rsidRDefault="008F62F1" w:rsidP="00BA2881">
      <w:pPr>
        <w:numPr>
          <w:ilvl w:val="1"/>
          <w:numId w:val="5"/>
        </w:numPr>
        <w:tabs>
          <w:tab w:val="clear" w:pos="1440"/>
        </w:tabs>
        <w:suppressAutoHyphens w:val="0"/>
        <w:ind w:left="360"/>
        <w:jc w:val="both"/>
        <w:rPr>
          <w:sz w:val="22"/>
          <w:szCs w:val="22"/>
          <w:lang w:eastAsia="pl-PL"/>
        </w:rPr>
      </w:pPr>
      <w:r w:rsidRPr="00F029B0">
        <w:rPr>
          <w:sz w:val="22"/>
          <w:szCs w:val="22"/>
          <w:lang w:eastAsia="pl-PL"/>
        </w:rPr>
        <w:t xml:space="preserve">Wykonawca udziela Zamawiającemu </w:t>
      </w:r>
      <w:r>
        <w:rPr>
          <w:sz w:val="22"/>
          <w:szCs w:val="22"/>
          <w:lang w:eastAsia="pl-PL"/>
        </w:rPr>
        <w:t xml:space="preserve"> </w:t>
      </w:r>
      <w:r w:rsidRPr="00F029B0">
        <w:rPr>
          <w:sz w:val="22"/>
          <w:szCs w:val="22"/>
          <w:lang w:eastAsia="pl-PL"/>
        </w:rPr>
        <w:t xml:space="preserve">gwarancji </w:t>
      </w:r>
      <w:r w:rsidRPr="006B5541">
        <w:rPr>
          <w:sz w:val="22"/>
          <w:szCs w:val="22"/>
          <w:lang w:eastAsia="pl-PL"/>
        </w:rPr>
        <w:t>i rękojmi</w:t>
      </w:r>
      <w:r>
        <w:rPr>
          <w:sz w:val="22"/>
          <w:szCs w:val="22"/>
          <w:lang w:eastAsia="pl-PL"/>
        </w:rPr>
        <w:t xml:space="preserve"> </w:t>
      </w:r>
      <w:r w:rsidRPr="00F029B0">
        <w:rPr>
          <w:sz w:val="22"/>
          <w:szCs w:val="22"/>
          <w:lang w:eastAsia="pl-PL"/>
        </w:rPr>
        <w:t>na wykonan</w:t>
      </w:r>
      <w:r>
        <w:rPr>
          <w:sz w:val="22"/>
          <w:szCs w:val="22"/>
          <w:lang w:eastAsia="pl-PL"/>
        </w:rPr>
        <w:t>y</w:t>
      </w:r>
      <w:r w:rsidRPr="00F029B0">
        <w:rPr>
          <w:sz w:val="22"/>
          <w:szCs w:val="22"/>
          <w:lang w:eastAsia="pl-PL"/>
        </w:rPr>
        <w:t xml:space="preserve"> </w:t>
      </w:r>
      <w:r>
        <w:rPr>
          <w:sz w:val="22"/>
          <w:szCs w:val="22"/>
          <w:lang w:eastAsia="pl-PL"/>
        </w:rPr>
        <w:t xml:space="preserve">przedmiot zamówienia,                    w tym </w:t>
      </w:r>
      <w:r w:rsidRPr="00F029B0">
        <w:rPr>
          <w:sz w:val="22"/>
          <w:szCs w:val="22"/>
          <w:lang w:eastAsia="pl-PL"/>
        </w:rPr>
        <w:t xml:space="preserve">roboty oraz materiały  na okres </w:t>
      </w:r>
      <w:r>
        <w:rPr>
          <w:bCs/>
          <w:sz w:val="22"/>
          <w:szCs w:val="22"/>
          <w:lang w:eastAsia="pl-PL"/>
        </w:rPr>
        <w:t>…………………………..</w:t>
      </w:r>
      <w:r w:rsidRPr="00BE71D0">
        <w:rPr>
          <w:bCs/>
          <w:sz w:val="22"/>
          <w:szCs w:val="22"/>
          <w:lang w:eastAsia="pl-PL"/>
        </w:rPr>
        <w:t>.</w:t>
      </w:r>
      <w:r>
        <w:rPr>
          <w:bCs/>
          <w:sz w:val="22"/>
          <w:szCs w:val="22"/>
          <w:lang w:eastAsia="pl-PL"/>
        </w:rPr>
        <w:t xml:space="preserve"> </w:t>
      </w:r>
      <w:r w:rsidRPr="004C22F8">
        <w:rPr>
          <w:b/>
          <w:sz w:val="22"/>
          <w:szCs w:val="22"/>
          <w:lang w:eastAsia="pl-PL"/>
        </w:rPr>
        <w:t>miesięcy</w:t>
      </w:r>
      <w:r>
        <w:rPr>
          <w:b/>
          <w:sz w:val="22"/>
          <w:szCs w:val="22"/>
          <w:lang w:eastAsia="pl-PL"/>
        </w:rPr>
        <w:t xml:space="preserve"> (zgodnie ze złożoną ofertą)</w:t>
      </w:r>
      <w:r>
        <w:rPr>
          <w:b/>
          <w:sz w:val="22"/>
          <w:szCs w:val="22"/>
        </w:rPr>
        <w:t>.</w:t>
      </w:r>
    </w:p>
    <w:p w:rsidR="008F62F1" w:rsidRPr="00F029B0" w:rsidRDefault="008F62F1" w:rsidP="00E61D2E">
      <w:pPr>
        <w:numPr>
          <w:ilvl w:val="1"/>
          <w:numId w:val="5"/>
        </w:numPr>
        <w:tabs>
          <w:tab w:val="clear" w:pos="1440"/>
        </w:tabs>
        <w:suppressAutoHyphens w:val="0"/>
        <w:ind w:left="360"/>
        <w:jc w:val="both"/>
        <w:rPr>
          <w:sz w:val="22"/>
          <w:szCs w:val="22"/>
          <w:lang w:eastAsia="pl-PL"/>
        </w:rPr>
      </w:pPr>
      <w:r w:rsidRPr="00F029B0">
        <w:rPr>
          <w:sz w:val="22"/>
          <w:szCs w:val="22"/>
          <w:lang w:eastAsia="pl-PL"/>
        </w:rPr>
        <w:t>Gwarancja i rękojmia rozpoczyna swój bieg od dnia podpisania końcowego protokołu odbioru robót</w:t>
      </w:r>
      <w:r>
        <w:rPr>
          <w:sz w:val="22"/>
          <w:szCs w:val="22"/>
          <w:lang w:eastAsia="pl-PL"/>
        </w:rPr>
        <w:t xml:space="preserve"> bez zastrzeżeń</w:t>
      </w:r>
      <w:r w:rsidRPr="00F029B0">
        <w:rPr>
          <w:sz w:val="22"/>
          <w:szCs w:val="22"/>
          <w:lang w:eastAsia="pl-PL"/>
        </w:rPr>
        <w:t>.</w:t>
      </w:r>
    </w:p>
    <w:p w:rsidR="008F62F1" w:rsidRPr="00216889" w:rsidRDefault="008F62F1" w:rsidP="00E61D2E">
      <w:pPr>
        <w:numPr>
          <w:ilvl w:val="1"/>
          <w:numId w:val="5"/>
        </w:numPr>
        <w:tabs>
          <w:tab w:val="clear" w:pos="1440"/>
        </w:tabs>
        <w:suppressAutoHyphens w:val="0"/>
        <w:ind w:left="360"/>
        <w:jc w:val="both"/>
        <w:rPr>
          <w:color w:val="000000"/>
          <w:sz w:val="22"/>
          <w:szCs w:val="22"/>
          <w:lang w:eastAsia="pl-PL"/>
        </w:rPr>
      </w:pPr>
      <w:r w:rsidRPr="00216889">
        <w:rPr>
          <w:color w:val="000000"/>
          <w:sz w:val="22"/>
          <w:szCs w:val="22"/>
          <w:lang w:eastAsia="pl-PL"/>
        </w:rPr>
        <w:t xml:space="preserve">Wykonawca zobowiązany jest niezwłocznie usunąć na swój koszt wszelkie wady, za które odpowiada z tytułu gwarancji lub rękojmi, nie później niż </w:t>
      </w:r>
      <w:r w:rsidRPr="00216889">
        <w:rPr>
          <w:b/>
          <w:color w:val="000000"/>
          <w:sz w:val="22"/>
          <w:szCs w:val="22"/>
          <w:lang w:eastAsia="pl-PL"/>
        </w:rPr>
        <w:t>w ciągu ……. dni</w:t>
      </w:r>
      <w:r w:rsidRPr="00216889">
        <w:rPr>
          <w:color w:val="000000"/>
          <w:sz w:val="22"/>
          <w:szCs w:val="22"/>
          <w:lang w:eastAsia="pl-PL"/>
        </w:rPr>
        <w:t xml:space="preserve"> </w:t>
      </w:r>
      <w:r w:rsidRPr="00216889">
        <w:rPr>
          <w:b/>
          <w:color w:val="000000"/>
          <w:sz w:val="22"/>
          <w:szCs w:val="22"/>
          <w:lang w:eastAsia="pl-PL"/>
        </w:rPr>
        <w:t>kalendarzowych</w:t>
      </w:r>
      <w:r w:rsidRPr="00216889">
        <w:rPr>
          <w:color w:val="000000"/>
          <w:sz w:val="22"/>
          <w:szCs w:val="22"/>
          <w:lang w:eastAsia="pl-PL"/>
        </w:rPr>
        <w:t xml:space="preserve">                              od ich zgłoszenia przez Zamawiającego. Wszelkie koszty związane z wykonywaniem obowiązków gwarancyjnych oraz w ramach rękojmi ponosi Wykonawca.</w:t>
      </w:r>
    </w:p>
    <w:p w:rsidR="008F62F1" w:rsidRPr="00F029B0" w:rsidRDefault="008F62F1" w:rsidP="00E61D2E">
      <w:pPr>
        <w:numPr>
          <w:ilvl w:val="1"/>
          <w:numId w:val="5"/>
        </w:numPr>
        <w:tabs>
          <w:tab w:val="clear" w:pos="1440"/>
        </w:tabs>
        <w:suppressAutoHyphens w:val="0"/>
        <w:ind w:left="360"/>
        <w:jc w:val="both"/>
        <w:rPr>
          <w:sz w:val="22"/>
          <w:szCs w:val="22"/>
          <w:lang w:eastAsia="pl-PL"/>
        </w:rPr>
      </w:pPr>
      <w:r w:rsidRPr="00F029B0">
        <w:rPr>
          <w:sz w:val="22"/>
          <w:szCs w:val="22"/>
          <w:lang w:eastAsia="pl-PL"/>
        </w:rPr>
        <w:t xml:space="preserve">Roszczenia z tytułu gwarancji  oraz rękojmi mogą być zgłoszone i dochodzone także po upływie okresu wskazanego  w ust. 1, jeżeli przed jego upływem Zamawiający zawiadomi Wykonawcę </w:t>
      </w:r>
      <w:r>
        <w:rPr>
          <w:sz w:val="22"/>
          <w:szCs w:val="22"/>
          <w:lang w:eastAsia="pl-PL"/>
        </w:rPr>
        <w:br/>
      </w:r>
      <w:r w:rsidRPr="00F029B0">
        <w:rPr>
          <w:sz w:val="22"/>
          <w:szCs w:val="22"/>
          <w:lang w:eastAsia="pl-PL"/>
        </w:rPr>
        <w:t>o istnieniu wady.</w:t>
      </w:r>
    </w:p>
    <w:p w:rsidR="008F62F1" w:rsidRPr="00F029B0" w:rsidRDefault="008F62F1" w:rsidP="00E61D2E">
      <w:pPr>
        <w:numPr>
          <w:ilvl w:val="1"/>
          <w:numId w:val="5"/>
        </w:numPr>
        <w:tabs>
          <w:tab w:val="clear" w:pos="1440"/>
        </w:tabs>
        <w:suppressAutoHyphens w:val="0"/>
        <w:ind w:left="360"/>
        <w:jc w:val="both"/>
        <w:rPr>
          <w:sz w:val="22"/>
          <w:szCs w:val="22"/>
          <w:lang w:eastAsia="pl-PL"/>
        </w:rPr>
      </w:pPr>
      <w:r w:rsidRPr="00F029B0">
        <w:rPr>
          <w:sz w:val="22"/>
          <w:szCs w:val="22"/>
          <w:lang w:eastAsia="pl-PL"/>
        </w:rPr>
        <w:t xml:space="preserve">W przypadku konieczności przeprowadzenia, dla zachowania uprawnień z tytułu gwarancji lub rękojmi dodatkowych </w:t>
      </w:r>
      <w:r w:rsidRPr="00F029B0">
        <w:rPr>
          <w:color w:val="000000"/>
          <w:sz w:val="22"/>
          <w:szCs w:val="22"/>
          <w:lang w:eastAsia="pl-PL"/>
        </w:rPr>
        <w:t>przeglądów, serwisów itp. –</w:t>
      </w:r>
      <w:r w:rsidRPr="00F029B0">
        <w:rPr>
          <w:sz w:val="22"/>
          <w:szCs w:val="22"/>
          <w:lang w:eastAsia="pl-PL"/>
        </w:rPr>
        <w:t xml:space="preserve"> obowiązek w tym zakresie obciąża Wykonawcę, który ponosi wszelkie koszty z tym związane w ramach ceny umownej. </w:t>
      </w:r>
    </w:p>
    <w:p w:rsidR="008F62F1" w:rsidRPr="00F029B0" w:rsidRDefault="008F62F1" w:rsidP="00E61D2E">
      <w:pPr>
        <w:numPr>
          <w:ilvl w:val="1"/>
          <w:numId w:val="5"/>
        </w:numPr>
        <w:tabs>
          <w:tab w:val="clear" w:pos="1440"/>
        </w:tabs>
        <w:suppressAutoHyphens w:val="0"/>
        <w:ind w:left="360"/>
        <w:jc w:val="both"/>
        <w:rPr>
          <w:sz w:val="22"/>
          <w:szCs w:val="22"/>
          <w:lang w:eastAsia="pl-PL"/>
        </w:rPr>
      </w:pPr>
      <w:r w:rsidRPr="00F029B0">
        <w:rPr>
          <w:sz w:val="22"/>
          <w:szCs w:val="22"/>
          <w:lang w:eastAsia="pl-PL"/>
        </w:rPr>
        <w:t>W przypadku niewykonania obowiązków z tytułu gwarancji lub rękojmi, Zamawiający może zlecić ich wykonanie podmiotowi trzeciemu bez upoważnienia sądu – na koszt i ryzyko Wykonawcy.</w:t>
      </w:r>
    </w:p>
    <w:p w:rsidR="008F62F1" w:rsidRDefault="008F62F1" w:rsidP="000F11CF">
      <w:pPr>
        <w:rPr>
          <w:b/>
          <w:sz w:val="22"/>
          <w:szCs w:val="22"/>
          <w:lang w:eastAsia="pl-PL"/>
        </w:rPr>
      </w:pPr>
    </w:p>
    <w:p w:rsidR="008F62F1" w:rsidRPr="00F029B0" w:rsidRDefault="008F62F1" w:rsidP="004E2AA3">
      <w:pPr>
        <w:jc w:val="center"/>
        <w:rPr>
          <w:b/>
          <w:sz w:val="22"/>
          <w:szCs w:val="22"/>
          <w:lang w:eastAsia="pl-PL"/>
        </w:rPr>
      </w:pPr>
      <w:r>
        <w:rPr>
          <w:b/>
          <w:sz w:val="22"/>
          <w:szCs w:val="22"/>
          <w:lang w:eastAsia="pl-PL"/>
        </w:rPr>
        <w:t>§ 18</w:t>
      </w:r>
    </w:p>
    <w:p w:rsidR="008F62F1" w:rsidRDefault="008F62F1" w:rsidP="0009141C">
      <w:pPr>
        <w:widowControl w:val="0"/>
        <w:numPr>
          <w:ilvl w:val="0"/>
          <w:numId w:val="36"/>
        </w:numPr>
        <w:tabs>
          <w:tab w:val="clear" w:pos="720"/>
          <w:tab w:val="num" w:pos="426"/>
        </w:tabs>
        <w:suppressAutoHyphens w:val="0"/>
        <w:autoSpaceDE w:val="0"/>
        <w:autoSpaceDN w:val="0"/>
        <w:adjustRightInd w:val="0"/>
        <w:spacing w:before="120"/>
        <w:ind w:left="426" w:hanging="426"/>
        <w:jc w:val="both"/>
        <w:rPr>
          <w:rFonts w:cs="Times New Roman"/>
          <w:bCs/>
          <w:sz w:val="22"/>
          <w:szCs w:val="22"/>
          <w:lang w:eastAsia="pl-PL"/>
        </w:rPr>
      </w:pPr>
      <w:r w:rsidRPr="0041678D">
        <w:rPr>
          <w:rFonts w:cs="Times New Roman"/>
          <w:sz w:val="22"/>
          <w:szCs w:val="22"/>
          <w:lang w:eastAsia="pl-PL"/>
        </w:rPr>
        <w:t xml:space="preserve">Wykonawca oświadcza, że ubezpieczył się od odpowiedzialności cywilnej z tytułu prowadzonej działalności gospodarczej w zakresie zgodnym z przedmiotem zamówienia na kwotę </w:t>
      </w:r>
      <w:r w:rsidRPr="00204D90">
        <w:rPr>
          <w:rFonts w:cs="Times New Roman"/>
          <w:sz w:val="22"/>
          <w:szCs w:val="22"/>
          <w:lang w:eastAsia="pl-PL"/>
        </w:rPr>
        <w:t>……</w:t>
      </w:r>
      <w:r>
        <w:rPr>
          <w:rFonts w:cs="Times New Roman"/>
          <w:sz w:val="22"/>
          <w:szCs w:val="22"/>
          <w:lang w:eastAsia="pl-PL"/>
        </w:rPr>
        <w:t>….</w:t>
      </w:r>
      <w:r w:rsidRPr="00204D90">
        <w:rPr>
          <w:rFonts w:cs="Times New Roman"/>
          <w:sz w:val="22"/>
          <w:szCs w:val="22"/>
          <w:lang w:eastAsia="pl-PL"/>
        </w:rPr>
        <w:t>….</w:t>
      </w:r>
      <w:r w:rsidRPr="0041678D">
        <w:rPr>
          <w:rFonts w:cs="Times New Roman"/>
          <w:sz w:val="22"/>
          <w:szCs w:val="22"/>
          <w:lang w:eastAsia="pl-PL"/>
        </w:rPr>
        <w:t xml:space="preserve"> (co najmniej wartość umowy brutto)</w:t>
      </w:r>
      <w:r>
        <w:rPr>
          <w:rFonts w:cs="Times New Roman"/>
          <w:sz w:val="22"/>
          <w:szCs w:val="22"/>
          <w:lang w:eastAsia="pl-PL"/>
        </w:rPr>
        <w:t>, która jest jednocześnie limitem na jedno i wszystkie zdarzenia,</w:t>
      </w:r>
      <w:r w:rsidRPr="0041678D">
        <w:rPr>
          <w:rFonts w:cs="Times New Roman"/>
          <w:sz w:val="22"/>
          <w:szCs w:val="22"/>
          <w:lang w:eastAsia="pl-PL"/>
        </w:rPr>
        <w:t xml:space="preserve"> przez cały okres realizacji zamówienia. W przypadku przedłużenia terminu wykonywania umowy (bez względu na to, czy został sporządzony aneks do umowy, czy nie) Wykonawca zobowiązany jest do przedłużenia okresu ubezpieczenia lub zawarcia nowej umowy ubezpieczenia </w:t>
      </w:r>
      <w:r>
        <w:rPr>
          <w:rFonts w:cs="Times New Roman"/>
          <w:sz w:val="22"/>
          <w:szCs w:val="22"/>
          <w:lang w:eastAsia="pl-PL"/>
        </w:rPr>
        <w:t>oraz przedłożenia Zamawiającemu dowodu przedłużenia okresu ubezpieczenia kopii nowej polisy wraz z dowodem opłacenia składki przed upływem terminu poprzedniej polisy– w przypadku nie</w:t>
      </w:r>
      <w:r w:rsidRPr="0041678D">
        <w:rPr>
          <w:rFonts w:cs="Times New Roman"/>
          <w:sz w:val="22"/>
          <w:szCs w:val="22"/>
          <w:lang w:eastAsia="pl-PL"/>
        </w:rPr>
        <w:t>wykonania tego obowiązku Zamawiający uprawniony jest do zawarcia umowy ubezpieczenia na koszt Wykonawcy.</w:t>
      </w:r>
    </w:p>
    <w:p w:rsidR="008F62F1" w:rsidRDefault="008F62F1" w:rsidP="0009141C">
      <w:pPr>
        <w:widowControl w:val="0"/>
        <w:numPr>
          <w:ilvl w:val="0"/>
          <w:numId w:val="36"/>
        </w:numPr>
        <w:tabs>
          <w:tab w:val="clear" w:pos="720"/>
          <w:tab w:val="num" w:pos="426"/>
        </w:tabs>
        <w:suppressAutoHyphens w:val="0"/>
        <w:autoSpaceDE w:val="0"/>
        <w:autoSpaceDN w:val="0"/>
        <w:adjustRightInd w:val="0"/>
        <w:ind w:left="425" w:hanging="425"/>
        <w:jc w:val="both"/>
        <w:rPr>
          <w:rFonts w:cs="Times New Roman"/>
          <w:bCs/>
          <w:sz w:val="22"/>
          <w:szCs w:val="22"/>
          <w:lang w:eastAsia="pl-PL"/>
        </w:rPr>
      </w:pPr>
      <w:r w:rsidRPr="0041678D">
        <w:rPr>
          <w:rFonts w:cs="Times New Roman"/>
          <w:sz w:val="22"/>
          <w:szCs w:val="22"/>
          <w:lang w:eastAsia="pl-PL"/>
        </w:rPr>
        <w:t xml:space="preserve">Kopia polisy ubezpieczeniowej OC stanowi załącznik do umowy. Na każde żądanie Zamawiającego Wykonawca zobowiązany jest przedłożyć mu do wglądu oryginał polisy wraz z dowodem uiszczenia składek. </w:t>
      </w:r>
    </w:p>
    <w:p w:rsidR="008F62F1" w:rsidRDefault="008F62F1" w:rsidP="0009141C">
      <w:pPr>
        <w:widowControl w:val="0"/>
        <w:numPr>
          <w:ilvl w:val="0"/>
          <w:numId w:val="36"/>
        </w:numPr>
        <w:tabs>
          <w:tab w:val="clear" w:pos="720"/>
          <w:tab w:val="num" w:pos="360"/>
          <w:tab w:val="num" w:pos="426"/>
        </w:tabs>
        <w:suppressAutoHyphens w:val="0"/>
        <w:autoSpaceDE w:val="0"/>
        <w:autoSpaceDN w:val="0"/>
        <w:adjustRightInd w:val="0"/>
        <w:ind w:left="425" w:hanging="425"/>
        <w:jc w:val="both"/>
        <w:rPr>
          <w:rFonts w:cs="Times New Roman"/>
          <w:bCs/>
          <w:sz w:val="22"/>
          <w:szCs w:val="22"/>
          <w:lang w:eastAsia="pl-PL"/>
        </w:rPr>
      </w:pPr>
      <w:r w:rsidRPr="0041678D">
        <w:rPr>
          <w:rFonts w:cs="Times New Roman"/>
          <w:bCs/>
          <w:sz w:val="22"/>
          <w:szCs w:val="22"/>
          <w:lang w:eastAsia="pl-PL"/>
        </w:rPr>
        <w:t>Wykonawca od momentu udostępnienia terenu robót aż do podpisania protokołu odbioru końcowego ponosi odpowiedzialność za wszystkie szkody, jakie zostaną wyrządzone w związku z wykonywaniem niniejszej umowy przez niego, jego pracowników i podwykonawców oraz osoby, którymi się posługuje.</w:t>
      </w:r>
    </w:p>
    <w:p w:rsidR="008F62F1" w:rsidRPr="00717896" w:rsidRDefault="008F62F1" w:rsidP="0009141C">
      <w:pPr>
        <w:widowControl w:val="0"/>
        <w:numPr>
          <w:ilvl w:val="0"/>
          <w:numId w:val="36"/>
        </w:numPr>
        <w:tabs>
          <w:tab w:val="clear" w:pos="720"/>
          <w:tab w:val="num" w:pos="360"/>
          <w:tab w:val="num" w:pos="426"/>
        </w:tabs>
        <w:suppressAutoHyphens w:val="0"/>
        <w:autoSpaceDE w:val="0"/>
        <w:autoSpaceDN w:val="0"/>
        <w:adjustRightInd w:val="0"/>
        <w:ind w:left="425" w:hanging="425"/>
        <w:jc w:val="both"/>
        <w:rPr>
          <w:rFonts w:cs="Times New Roman"/>
          <w:bCs/>
          <w:sz w:val="22"/>
          <w:szCs w:val="22"/>
          <w:lang w:eastAsia="pl-PL"/>
        </w:rPr>
      </w:pPr>
      <w:r>
        <w:rPr>
          <w:sz w:val="22"/>
          <w:szCs w:val="22"/>
          <w:lang w:eastAsia="pl-PL"/>
        </w:rPr>
        <w:t>Brak ciągłości umowy ubezpieczenia (w tym brak zapłacenia składek) stanowić może podstawę do odstąpienia od Umowy przez Zamawiającego z przyczyn leżących po stronie Wykonawcy.</w:t>
      </w:r>
    </w:p>
    <w:p w:rsidR="008F62F1" w:rsidRDefault="008F62F1" w:rsidP="000F11CF">
      <w:pPr>
        <w:rPr>
          <w:b/>
          <w:sz w:val="22"/>
          <w:szCs w:val="22"/>
          <w:lang w:eastAsia="pl-PL"/>
        </w:rPr>
      </w:pPr>
    </w:p>
    <w:p w:rsidR="008F62F1" w:rsidRDefault="008F62F1" w:rsidP="004E2AA3">
      <w:pPr>
        <w:jc w:val="center"/>
        <w:rPr>
          <w:b/>
          <w:sz w:val="22"/>
          <w:szCs w:val="22"/>
          <w:lang w:eastAsia="pl-PL"/>
        </w:rPr>
      </w:pPr>
    </w:p>
    <w:p w:rsidR="008F62F1" w:rsidRDefault="008F62F1" w:rsidP="004E2AA3">
      <w:pPr>
        <w:jc w:val="center"/>
        <w:rPr>
          <w:b/>
          <w:sz w:val="22"/>
          <w:szCs w:val="22"/>
          <w:lang w:eastAsia="pl-PL"/>
        </w:rPr>
      </w:pPr>
    </w:p>
    <w:p w:rsidR="008F62F1" w:rsidRDefault="008F62F1" w:rsidP="004E2AA3">
      <w:pPr>
        <w:jc w:val="center"/>
        <w:rPr>
          <w:b/>
          <w:sz w:val="22"/>
          <w:szCs w:val="22"/>
          <w:lang w:eastAsia="pl-PL"/>
        </w:rPr>
      </w:pPr>
    </w:p>
    <w:p w:rsidR="008F62F1" w:rsidRPr="00F029B0" w:rsidRDefault="008F62F1" w:rsidP="00630517">
      <w:pPr>
        <w:jc w:val="center"/>
        <w:rPr>
          <w:b/>
          <w:sz w:val="22"/>
          <w:szCs w:val="22"/>
          <w:lang w:eastAsia="pl-PL"/>
        </w:rPr>
      </w:pPr>
      <w:r w:rsidRPr="00F029B0">
        <w:rPr>
          <w:b/>
          <w:sz w:val="22"/>
          <w:szCs w:val="22"/>
          <w:lang w:eastAsia="pl-PL"/>
        </w:rPr>
        <w:t>§ 1</w:t>
      </w:r>
      <w:r>
        <w:rPr>
          <w:b/>
          <w:sz w:val="22"/>
          <w:szCs w:val="22"/>
          <w:lang w:eastAsia="pl-PL"/>
        </w:rPr>
        <w:t>9</w:t>
      </w:r>
    </w:p>
    <w:p w:rsidR="008F62F1" w:rsidRDefault="008F62F1" w:rsidP="0009141C">
      <w:pPr>
        <w:numPr>
          <w:ilvl w:val="0"/>
          <w:numId w:val="24"/>
        </w:numPr>
        <w:tabs>
          <w:tab w:val="clear" w:pos="720"/>
        </w:tabs>
        <w:suppressAutoHyphens w:val="0"/>
        <w:ind w:left="360"/>
        <w:jc w:val="both"/>
        <w:rPr>
          <w:sz w:val="22"/>
          <w:szCs w:val="22"/>
          <w:lang w:eastAsia="pl-PL"/>
        </w:rPr>
      </w:pPr>
      <w:r w:rsidRPr="00F029B0">
        <w:rPr>
          <w:sz w:val="22"/>
          <w:szCs w:val="22"/>
          <w:lang w:eastAsia="pl-PL"/>
        </w:rPr>
        <w:t>Ewentualne  spory  mogące  wyniknąć  w  związku z niniejszą umową  strony  poddają rozstrzygnięciu Sądowi właściwemu  miejscowo ze  względu  na siedzibę  Zamawiającego.</w:t>
      </w:r>
    </w:p>
    <w:p w:rsidR="008F62F1" w:rsidRDefault="008F62F1" w:rsidP="0009141C">
      <w:pPr>
        <w:numPr>
          <w:ilvl w:val="0"/>
          <w:numId w:val="24"/>
        </w:numPr>
        <w:tabs>
          <w:tab w:val="clear" w:pos="720"/>
          <w:tab w:val="num" w:pos="360"/>
        </w:tabs>
        <w:suppressAutoHyphens w:val="0"/>
        <w:ind w:left="360"/>
        <w:jc w:val="both"/>
        <w:rPr>
          <w:sz w:val="22"/>
          <w:szCs w:val="22"/>
          <w:lang w:eastAsia="pl-PL"/>
        </w:rPr>
      </w:pPr>
      <w:r w:rsidRPr="00F029B0">
        <w:rPr>
          <w:sz w:val="22"/>
          <w:szCs w:val="22"/>
          <w:lang w:eastAsia="pl-PL"/>
        </w:rPr>
        <w:t>Wykonawca nie jest uprawniony do przeniesienia swoich praw i zobowiązań z tytułu niniejszej umowy bez uzyskania pisemnej zgody Zamawiającego pod rygorem nieważności, w szczególności Wykonawcy nie przysługuje prawo przenoszenia wierzytelności wynikających z niniejszej umowy.</w:t>
      </w:r>
    </w:p>
    <w:p w:rsidR="008F62F1" w:rsidRDefault="008F62F1" w:rsidP="0009141C">
      <w:pPr>
        <w:numPr>
          <w:ilvl w:val="0"/>
          <w:numId w:val="24"/>
        </w:numPr>
        <w:tabs>
          <w:tab w:val="clear" w:pos="720"/>
          <w:tab w:val="num" w:pos="360"/>
        </w:tabs>
        <w:suppressAutoHyphens w:val="0"/>
        <w:ind w:left="360"/>
        <w:jc w:val="both"/>
        <w:rPr>
          <w:sz w:val="22"/>
          <w:szCs w:val="22"/>
          <w:lang w:eastAsia="pl-PL"/>
        </w:rPr>
      </w:pPr>
      <w:r w:rsidRPr="00F029B0">
        <w:rPr>
          <w:sz w:val="22"/>
          <w:szCs w:val="22"/>
          <w:lang w:eastAsia="pl-PL"/>
        </w:rPr>
        <w:t xml:space="preserve">W  sprawach  nieuregulowanych  postanowieniami  niniejszej  umowy  mają  zastosowanie  przepisy Kodeksu Cywilnego  oraz  ustawy  Prawo  zamówień  publicznych i inne obowiązujące przepisy. </w:t>
      </w:r>
    </w:p>
    <w:p w:rsidR="008F62F1" w:rsidRDefault="008F62F1" w:rsidP="0009141C">
      <w:pPr>
        <w:numPr>
          <w:ilvl w:val="0"/>
          <w:numId w:val="24"/>
        </w:numPr>
        <w:tabs>
          <w:tab w:val="clear" w:pos="720"/>
          <w:tab w:val="num" w:pos="360"/>
        </w:tabs>
        <w:suppressAutoHyphens w:val="0"/>
        <w:ind w:left="360"/>
        <w:jc w:val="both"/>
        <w:rPr>
          <w:sz w:val="22"/>
          <w:szCs w:val="22"/>
          <w:lang w:eastAsia="pl-PL"/>
        </w:rPr>
      </w:pPr>
      <w:r w:rsidRPr="00F029B0">
        <w:rPr>
          <w:sz w:val="22"/>
          <w:szCs w:val="22"/>
          <w:lang w:eastAsia="pl-PL"/>
        </w:rPr>
        <w:t>Umowę  sporządzono  w  dwóch jednobrzmiących egzemplarzach, po jednym dla każdej ze stron.</w:t>
      </w:r>
      <w:r w:rsidRPr="00F029B0">
        <w:rPr>
          <w:b/>
          <w:bCs/>
          <w:kern w:val="1"/>
          <w:sz w:val="22"/>
          <w:szCs w:val="22"/>
        </w:rPr>
        <w:t xml:space="preserve"> </w:t>
      </w:r>
    </w:p>
    <w:p w:rsidR="008F62F1" w:rsidRDefault="008F62F1" w:rsidP="0009141C">
      <w:pPr>
        <w:numPr>
          <w:ilvl w:val="0"/>
          <w:numId w:val="24"/>
        </w:numPr>
        <w:tabs>
          <w:tab w:val="clear" w:pos="720"/>
          <w:tab w:val="num" w:pos="360"/>
        </w:tabs>
        <w:suppressAutoHyphens w:val="0"/>
        <w:ind w:left="360"/>
        <w:jc w:val="both"/>
        <w:rPr>
          <w:sz w:val="22"/>
          <w:szCs w:val="22"/>
          <w:lang w:eastAsia="pl-PL"/>
        </w:rPr>
      </w:pPr>
      <w:r w:rsidRPr="00DB27CA">
        <w:rPr>
          <w:rFonts w:cs="Times New Roman"/>
          <w:sz w:val="22"/>
          <w:szCs w:val="22"/>
          <w:lang w:eastAsia="en-US"/>
        </w:rPr>
        <w:t>Wszelkie zmiany treści Umowy wymagają formy pisemnej pod rygorem nieważności.</w:t>
      </w:r>
    </w:p>
    <w:p w:rsidR="008F62F1" w:rsidRDefault="008F62F1" w:rsidP="0009141C">
      <w:pPr>
        <w:numPr>
          <w:ilvl w:val="0"/>
          <w:numId w:val="24"/>
        </w:numPr>
        <w:tabs>
          <w:tab w:val="clear" w:pos="720"/>
          <w:tab w:val="num" w:pos="360"/>
        </w:tabs>
        <w:suppressAutoHyphens w:val="0"/>
        <w:ind w:left="360"/>
        <w:jc w:val="both"/>
        <w:rPr>
          <w:sz w:val="22"/>
          <w:szCs w:val="22"/>
          <w:lang w:eastAsia="pl-PL"/>
        </w:rPr>
      </w:pPr>
      <w:r w:rsidRPr="007C3728">
        <w:rPr>
          <w:bCs/>
          <w:sz w:val="22"/>
          <w:szCs w:val="22"/>
        </w:rPr>
        <w:t>Ilekroć w niniejszej Umowie jest mowa o dniach roboczych, strony rozumieją przez to dni od poniedziałku do piątku włącznie, z wyłączeniem dni ustawowo wolnych od pracy.</w:t>
      </w:r>
    </w:p>
    <w:p w:rsidR="008F62F1" w:rsidRDefault="008F62F1" w:rsidP="0009141C">
      <w:pPr>
        <w:numPr>
          <w:ilvl w:val="0"/>
          <w:numId w:val="24"/>
        </w:numPr>
        <w:tabs>
          <w:tab w:val="clear" w:pos="720"/>
          <w:tab w:val="num" w:pos="360"/>
        </w:tabs>
        <w:suppressAutoHyphens w:val="0"/>
        <w:ind w:left="360"/>
        <w:jc w:val="both"/>
        <w:rPr>
          <w:sz w:val="22"/>
          <w:szCs w:val="22"/>
          <w:lang w:eastAsia="pl-PL"/>
        </w:rPr>
      </w:pPr>
      <w:r w:rsidRPr="007C3728">
        <w:rPr>
          <w:bCs/>
          <w:sz w:val="22"/>
          <w:szCs w:val="22"/>
        </w:rPr>
        <w:t>W związku z realizacją Umowy Strony podają następujące adresy dla korespondencji:</w:t>
      </w:r>
    </w:p>
    <w:p w:rsidR="008F62F1" w:rsidRPr="001E4CBE" w:rsidRDefault="008F62F1" w:rsidP="00C45D04">
      <w:pPr>
        <w:numPr>
          <w:ilvl w:val="1"/>
          <w:numId w:val="27"/>
        </w:numPr>
        <w:tabs>
          <w:tab w:val="left" w:pos="426"/>
        </w:tabs>
        <w:suppressAutoHyphens w:val="0"/>
        <w:spacing w:line="276" w:lineRule="auto"/>
        <w:jc w:val="both"/>
        <w:rPr>
          <w:rFonts w:cs="Times New Roman"/>
          <w:bCs/>
          <w:sz w:val="22"/>
          <w:szCs w:val="22"/>
        </w:rPr>
      </w:pPr>
      <w:r w:rsidRPr="001E4CBE">
        <w:rPr>
          <w:rFonts w:cs="Times New Roman"/>
          <w:bCs/>
          <w:sz w:val="22"/>
          <w:szCs w:val="22"/>
        </w:rPr>
        <w:t xml:space="preserve">Zamawiający: jak w petitum Umowy </w:t>
      </w:r>
    </w:p>
    <w:p w:rsidR="008F62F1" w:rsidRDefault="008F62F1" w:rsidP="00C45D04">
      <w:pPr>
        <w:numPr>
          <w:ilvl w:val="1"/>
          <w:numId w:val="27"/>
        </w:numPr>
        <w:tabs>
          <w:tab w:val="left" w:pos="426"/>
        </w:tabs>
        <w:suppressAutoHyphens w:val="0"/>
        <w:spacing w:line="276" w:lineRule="auto"/>
        <w:jc w:val="both"/>
        <w:rPr>
          <w:rFonts w:cs="Times New Roman"/>
          <w:bCs/>
          <w:sz w:val="22"/>
          <w:szCs w:val="22"/>
        </w:rPr>
      </w:pPr>
      <w:r w:rsidRPr="001E4CBE">
        <w:rPr>
          <w:rFonts w:cs="Times New Roman"/>
          <w:bCs/>
          <w:sz w:val="22"/>
          <w:szCs w:val="22"/>
        </w:rPr>
        <w:t xml:space="preserve">Wykonawca jak w petitum Umowy </w:t>
      </w:r>
      <w:r>
        <w:rPr>
          <w:rFonts w:cs="Times New Roman"/>
          <w:bCs/>
          <w:sz w:val="22"/>
          <w:szCs w:val="22"/>
        </w:rPr>
        <w:t>.</w:t>
      </w:r>
    </w:p>
    <w:p w:rsidR="008F62F1" w:rsidRPr="007C3728" w:rsidRDefault="008F62F1" w:rsidP="0009141C">
      <w:pPr>
        <w:numPr>
          <w:ilvl w:val="0"/>
          <w:numId w:val="24"/>
        </w:numPr>
        <w:tabs>
          <w:tab w:val="left" w:pos="426"/>
        </w:tabs>
        <w:suppressAutoHyphens w:val="0"/>
        <w:spacing w:line="276" w:lineRule="auto"/>
        <w:ind w:hanging="720"/>
        <w:jc w:val="both"/>
        <w:rPr>
          <w:rFonts w:cs="Times New Roman"/>
          <w:bCs/>
          <w:sz w:val="22"/>
          <w:szCs w:val="22"/>
        </w:rPr>
      </w:pPr>
      <w:r w:rsidRPr="007C3728">
        <w:rPr>
          <w:bCs/>
          <w:sz w:val="22"/>
          <w:szCs w:val="22"/>
        </w:rPr>
        <w:t xml:space="preserve">Wszelka korespondencja dla której przepisy prawa nie przewidują szczególnej formy i o ile </w:t>
      </w:r>
      <w:r w:rsidRPr="007C3728">
        <w:rPr>
          <w:bCs/>
          <w:sz w:val="22"/>
          <w:szCs w:val="22"/>
        </w:rPr>
        <w:br/>
        <w:t>z postanowień Umowy nie wynika inaczej może  się odbywać również za pomocą poczty elektronicznej na następujące adresy e-mail Stron:</w:t>
      </w:r>
    </w:p>
    <w:p w:rsidR="008F62F1" w:rsidRDefault="008F62F1" w:rsidP="0009141C">
      <w:pPr>
        <w:numPr>
          <w:ilvl w:val="0"/>
          <w:numId w:val="28"/>
        </w:numPr>
        <w:tabs>
          <w:tab w:val="clear" w:pos="5592"/>
          <w:tab w:val="left" w:pos="283"/>
          <w:tab w:val="left" w:pos="1080"/>
        </w:tabs>
        <w:suppressAutoHyphens w:val="0"/>
        <w:spacing w:line="276" w:lineRule="auto"/>
        <w:ind w:left="283" w:firstLine="437"/>
        <w:jc w:val="both"/>
        <w:rPr>
          <w:bCs/>
          <w:sz w:val="22"/>
          <w:szCs w:val="22"/>
        </w:rPr>
      </w:pPr>
      <w:r w:rsidRPr="003A1967">
        <w:rPr>
          <w:rFonts w:cs="Times New Roman"/>
          <w:bCs/>
          <w:sz w:val="22"/>
          <w:szCs w:val="22"/>
        </w:rPr>
        <w:t xml:space="preserve"> Adres e-mail Zamawiającego: </w:t>
      </w:r>
      <w:hyperlink r:id="rId8" w:history="1">
        <w:r w:rsidRPr="003A1967">
          <w:rPr>
            <w:rFonts w:cs="Times New Roman"/>
            <w:bCs/>
            <w:sz w:val="22"/>
            <w:szCs w:val="22"/>
          </w:rPr>
          <w:t>szpital@szpital-konin.pl</w:t>
        </w:r>
      </w:hyperlink>
      <w:r w:rsidRPr="00FF3320">
        <w:rPr>
          <w:bCs/>
          <w:sz w:val="22"/>
          <w:szCs w:val="22"/>
        </w:rPr>
        <w:t xml:space="preserve">; </w:t>
      </w:r>
    </w:p>
    <w:p w:rsidR="008F62F1" w:rsidRDefault="008F62F1" w:rsidP="0009141C">
      <w:pPr>
        <w:numPr>
          <w:ilvl w:val="0"/>
          <w:numId w:val="28"/>
        </w:numPr>
        <w:tabs>
          <w:tab w:val="clear" w:pos="5592"/>
          <w:tab w:val="num" w:pos="1080"/>
        </w:tabs>
        <w:suppressAutoHyphens w:val="0"/>
        <w:spacing w:line="276" w:lineRule="auto"/>
        <w:ind w:left="1071"/>
        <w:jc w:val="both"/>
        <w:rPr>
          <w:bCs/>
          <w:sz w:val="22"/>
          <w:szCs w:val="22"/>
        </w:rPr>
      </w:pPr>
      <w:r w:rsidRPr="00FF3320">
        <w:rPr>
          <w:bCs/>
          <w:sz w:val="22"/>
          <w:szCs w:val="22"/>
        </w:rPr>
        <w:t xml:space="preserve"> Adres e-mail Wykonawcy wskazany w ofercie.</w:t>
      </w:r>
    </w:p>
    <w:p w:rsidR="008F62F1" w:rsidRPr="003A1967" w:rsidRDefault="008F62F1" w:rsidP="0009141C">
      <w:pPr>
        <w:widowControl w:val="0"/>
        <w:numPr>
          <w:ilvl w:val="0"/>
          <w:numId w:val="24"/>
        </w:numPr>
        <w:tabs>
          <w:tab w:val="clear" w:pos="720"/>
          <w:tab w:val="num" w:pos="360"/>
        </w:tabs>
        <w:overflowPunct w:val="0"/>
        <w:autoSpaceDE w:val="0"/>
        <w:autoSpaceDN w:val="0"/>
        <w:adjustRightInd w:val="0"/>
        <w:ind w:left="360" w:right="20"/>
        <w:jc w:val="both"/>
        <w:rPr>
          <w:rFonts w:cs="Times New Roman"/>
          <w:sz w:val="22"/>
          <w:szCs w:val="22"/>
          <w:lang w:eastAsia="en-US"/>
        </w:rPr>
      </w:pPr>
      <w:r w:rsidRPr="001E4CBE">
        <w:rPr>
          <w:rFonts w:cs="Times New Roman"/>
          <w:bCs/>
          <w:sz w:val="22"/>
          <w:szCs w:val="22"/>
        </w:rPr>
        <w:t>Strony zobowiązują się do informowania siebie nawzajem o każdorazowej zmianie adresu</w:t>
      </w:r>
      <w:r>
        <w:rPr>
          <w:rFonts w:cs="Times New Roman"/>
          <w:bCs/>
          <w:sz w:val="22"/>
          <w:szCs w:val="22"/>
        </w:rPr>
        <w:t xml:space="preserve"> e-mail i adresu</w:t>
      </w:r>
      <w:r w:rsidRPr="001E4CBE">
        <w:rPr>
          <w:rFonts w:cs="Times New Roman"/>
          <w:bCs/>
          <w:sz w:val="22"/>
          <w:szCs w:val="22"/>
        </w:rPr>
        <w:t xml:space="preserve"> wskazanego powyżej. W razie zaniedbania tego obowiązku korespondencję wysłaną</w:t>
      </w:r>
      <w:r>
        <w:rPr>
          <w:rFonts w:cs="Times New Roman"/>
          <w:bCs/>
          <w:sz w:val="22"/>
          <w:szCs w:val="22"/>
        </w:rPr>
        <w:t xml:space="preserve"> na podany adres email uważa się za doręczoną, a korespondencję wysłaną na podany adres korespondencyjny</w:t>
      </w:r>
      <w:r w:rsidRPr="001E4CBE">
        <w:rPr>
          <w:rFonts w:cs="Times New Roman"/>
          <w:bCs/>
          <w:sz w:val="22"/>
          <w:szCs w:val="22"/>
        </w:rPr>
        <w:t xml:space="preserve"> listem poleconym za potwierdzeniem odbioru uważa się za doręczoną z upływem okresu awizowania.</w:t>
      </w:r>
    </w:p>
    <w:p w:rsidR="008F62F1" w:rsidRPr="001E4CBE" w:rsidRDefault="008F62F1" w:rsidP="0009141C">
      <w:pPr>
        <w:pStyle w:val="Akapitzlist1"/>
        <w:numPr>
          <w:ilvl w:val="0"/>
          <w:numId w:val="24"/>
        </w:numPr>
        <w:tabs>
          <w:tab w:val="clear" w:pos="720"/>
          <w:tab w:val="num" w:pos="360"/>
        </w:tabs>
        <w:spacing w:after="0"/>
        <w:ind w:left="360"/>
        <w:contextualSpacing/>
        <w:jc w:val="both"/>
        <w:rPr>
          <w:rFonts w:ascii="Times New Roman" w:hAnsi="Times New Roman" w:cs="Times New Roman"/>
          <w:bCs/>
          <w:szCs w:val="22"/>
        </w:rPr>
      </w:pPr>
      <w:r w:rsidRPr="001E4CBE">
        <w:rPr>
          <w:rFonts w:ascii="Times New Roman" w:hAnsi="Times New Roman" w:cs="Times New Roman"/>
          <w:bCs/>
          <w:szCs w:val="22"/>
        </w:rPr>
        <w:t>Jeżeli jakiekolwiek postanowienia Umowy okażą się z jakichkolwiek przyczyn nieważne lub niewykonalne, pozostałe postanowienia Umowy będą nadal ważne, a Strony zobowiązują się do takiego ułożenia swoich praw oraz wspólnych interesów, aby cele określone w niniejszej Umowie zrealizować w inny, zgodny z prawem i możliwy do wykonania sposób.</w:t>
      </w:r>
    </w:p>
    <w:p w:rsidR="008F62F1" w:rsidRPr="001E4CBE" w:rsidRDefault="008F62F1" w:rsidP="0009141C">
      <w:pPr>
        <w:pStyle w:val="Akapitzlist1"/>
        <w:numPr>
          <w:ilvl w:val="0"/>
          <w:numId w:val="24"/>
        </w:numPr>
        <w:tabs>
          <w:tab w:val="clear" w:pos="720"/>
          <w:tab w:val="num" w:pos="360"/>
        </w:tabs>
        <w:spacing w:after="0"/>
        <w:ind w:left="360"/>
        <w:contextualSpacing/>
        <w:jc w:val="both"/>
        <w:rPr>
          <w:rFonts w:ascii="Times New Roman" w:hAnsi="Times New Roman" w:cs="Times New Roman"/>
          <w:bCs/>
          <w:szCs w:val="22"/>
        </w:rPr>
      </w:pPr>
      <w:r w:rsidRPr="001E4CBE">
        <w:rPr>
          <w:rFonts w:ascii="Times New Roman" w:hAnsi="Times New Roman" w:cs="Times New Roman"/>
          <w:bCs/>
          <w:szCs w:val="22"/>
        </w:rPr>
        <w:t>Podział tekstu Umowy na paragrafy, ustępy oraz punkty ma jedynie charakter porządkowy i nie może mieć wpływu na interpretację treści Umowy.</w:t>
      </w:r>
    </w:p>
    <w:p w:rsidR="008F62F1" w:rsidRPr="001E4CBE" w:rsidRDefault="008F62F1" w:rsidP="0009141C">
      <w:pPr>
        <w:pStyle w:val="Akapitzlist1"/>
        <w:numPr>
          <w:ilvl w:val="0"/>
          <w:numId w:val="24"/>
        </w:numPr>
        <w:tabs>
          <w:tab w:val="clear" w:pos="720"/>
          <w:tab w:val="num" w:pos="360"/>
        </w:tabs>
        <w:spacing w:after="0"/>
        <w:ind w:left="360"/>
        <w:contextualSpacing/>
        <w:jc w:val="both"/>
        <w:rPr>
          <w:rFonts w:ascii="Times New Roman" w:hAnsi="Times New Roman" w:cs="Times New Roman"/>
          <w:bCs/>
          <w:szCs w:val="22"/>
        </w:rPr>
      </w:pPr>
      <w:r w:rsidRPr="001E4CBE">
        <w:rPr>
          <w:rFonts w:ascii="Times New Roman" w:hAnsi="Times New Roman" w:cs="Times New Roman"/>
          <w:szCs w:val="22"/>
        </w:rPr>
        <w:t>Integralną częścią Umowy są jej załączniki.</w:t>
      </w:r>
    </w:p>
    <w:p w:rsidR="008F62F1" w:rsidRPr="00F029B0" w:rsidRDefault="008F62F1" w:rsidP="000055B6">
      <w:pPr>
        <w:suppressAutoHyphens w:val="0"/>
        <w:ind w:left="360"/>
        <w:jc w:val="both"/>
        <w:rPr>
          <w:sz w:val="22"/>
          <w:szCs w:val="22"/>
          <w:lang w:eastAsia="pl-PL"/>
        </w:rPr>
      </w:pPr>
    </w:p>
    <w:p w:rsidR="008F62F1" w:rsidRDefault="008F62F1" w:rsidP="00782AC4">
      <w:pPr>
        <w:ind w:right="1280"/>
        <w:jc w:val="both"/>
        <w:rPr>
          <w:b/>
          <w:bCs/>
          <w:kern w:val="1"/>
          <w:sz w:val="22"/>
          <w:szCs w:val="22"/>
        </w:rPr>
      </w:pPr>
    </w:p>
    <w:p w:rsidR="008F62F1" w:rsidRDefault="008F62F1" w:rsidP="004E2AA3">
      <w:pPr>
        <w:ind w:right="1280" w:firstLine="360"/>
        <w:jc w:val="both"/>
        <w:rPr>
          <w:b/>
          <w:bCs/>
          <w:kern w:val="1"/>
          <w:sz w:val="22"/>
          <w:szCs w:val="22"/>
        </w:rPr>
      </w:pPr>
    </w:p>
    <w:p w:rsidR="008F62F1" w:rsidRPr="00F029B0" w:rsidRDefault="008F62F1" w:rsidP="00AD3A1E">
      <w:pPr>
        <w:ind w:left="708" w:right="1280" w:firstLine="1"/>
        <w:jc w:val="both"/>
        <w:rPr>
          <w:b/>
          <w:bCs/>
          <w:kern w:val="1"/>
          <w:sz w:val="22"/>
          <w:szCs w:val="22"/>
        </w:rPr>
      </w:pPr>
      <w:r w:rsidRPr="00F029B0">
        <w:rPr>
          <w:b/>
          <w:bCs/>
          <w:kern w:val="1"/>
          <w:sz w:val="22"/>
          <w:szCs w:val="22"/>
        </w:rPr>
        <w:t xml:space="preserve">WYKONAWCA:                      </w:t>
      </w:r>
      <w:r>
        <w:rPr>
          <w:b/>
          <w:bCs/>
          <w:kern w:val="1"/>
          <w:sz w:val="22"/>
          <w:szCs w:val="22"/>
        </w:rPr>
        <w:t xml:space="preserve">   </w:t>
      </w:r>
      <w:r w:rsidRPr="00F029B0">
        <w:rPr>
          <w:b/>
          <w:bCs/>
          <w:kern w:val="1"/>
          <w:sz w:val="22"/>
          <w:szCs w:val="22"/>
        </w:rPr>
        <w:t xml:space="preserve">                   </w:t>
      </w:r>
      <w:r>
        <w:rPr>
          <w:b/>
          <w:bCs/>
          <w:kern w:val="1"/>
          <w:sz w:val="22"/>
          <w:szCs w:val="22"/>
        </w:rPr>
        <w:t xml:space="preserve">         </w:t>
      </w:r>
      <w:r w:rsidRPr="00F029B0">
        <w:rPr>
          <w:b/>
          <w:bCs/>
          <w:kern w:val="1"/>
          <w:sz w:val="22"/>
          <w:szCs w:val="22"/>
        </w:rPr>
        <w:t xml:space="preserve">                ZAMAWIAJĄCY:</w:t>
      </w:r>
    </w:p>
    <w:p w:rsidR="008F62F1" w:rsidRPr="00F029B0" w:rsidRDefault="008F62F1" w:rsidP="004E2AA3">
      <w:pPr>
        <w:ind w:right="1280"/>
        <w:jc w:val="both"/>
        <w:rPr>
          <w:b/>
          <w:bCs/>
          <w:kern w:val="1"/>
          <w:sz w:val="22"/>
          <w:szCs w:val="22"/>
        </w:rPr>
      </w:pPr>
    </w:p>
    <w:p w:rsidR="008F62F1" w:rsidRPr="00F029B0" w:rsidRDefault="008F62F1" w:rsidP="004E2AA3">
      <w:pPr>
        <w:rPr>
          <w:sz w:val="22"/>
          <w:szCs w:val="22"/>
        </w:rPr>
      </w:pPr>
    </w:p>
    <w:p w:rsidR="008F62F1" w:rsidRDefault="008F62F1" w:rsidP="00AD3A1E"/>
    <w:p w:rsidR="008F62F1" w:rsidRDefault="008F62F1" w:rsidP="00AD3A1E"/>
    <w:p w:rsidR="008F62F1" w:rsidRDefault="008F62F1" w:rsidP="00AD3A1E"/>
    <w:p w:rsidR="008F62F1" w:rsidRDefault="008F62F1" w:rsidP="00AD3A1E"/>
    <w:p w:rsidR="008F62F1" w:rsidRDefault="008F62F1" w:rsidP="00AD3A1E"/>
    <w:p w:rsidR="008F62F1" w:rsidRDefault="008F62F1" w:rsidP="00AD3A1E"/>
    <w:p w:rsidR="008F62F1" w:rsidRDefault="008F62F1" w:rsidP="00AD3A1E"/>
    <w:p w:rsidR="008F62F1" w:rsidRDefault="008F62F1" w:rsidP="00AD3A1E"/>
    <w:p w:rsidR="008F62F1" w:rsidRDefault="008F62F1" w:rsidP="00AD3A1E"/>
    <w:p w:rsidR="008F62F1" w:rsidRDefault="008F62F1" w:rsidP="00AD3A1E"/>
    <w:p w:rsidR="008F62F1" w:rsidRDefault="008F62F1" w:rsidP="00AD3A1E"/>
    <w:p w:rsidR="008F62F1" w:rsidRDefault="008F62F1" w:rsidP="00AD3A1E"/>
    <w:p w:rsidR="008F62F1" w:rsidRDefault="008F62F1" w:rsidP="00AD3A1E"/>
    <w:p w:rsidR="008F62F1" w:rsidRDefault="008F62F1" w:rsidP="00AD3A1E"/>
    <w:p w:rsidR="008F62F1" w:rsidRDefault="008F62F1" w:rsidP="00AD3A1E"/>
    <w:p w:rsidR="008F62F1" w:rsidRDefault="008F62F1" w:rsidP="00AD3A1E"/>
    <w:p w:rsidR="008F62F1" w:rsidRDefault="008F62F1" w:rsidP="00AD3A1E"/>
    <w:p w:rsidR="008F62F1" w:rsidRDefault="008F62F1" w:rsidP="00AD3A1E"/>
    <w:p w:rsidR="008F62F1" w:rsidRDefault="008F62F1" w:rsidP="00AD3A1E"/>
    <w:p w:rsidR="008F62F1" w:rsidRDefault="008F62F1" w:rsidP="00AD3A1E"/>
    <w:p w:rsidR="008F62F1" w:rsidRDefault="008F62F1" w:rsidP="00AD3A1E"/>
    <w:p w:rsidR="008F62F1" w:rsidRDefault="008F62F1" w:rsidP="00AD3A1E"/>
    <w:p w:rsidR="008F62F1" w:rsidRDefault="008F62F1" w:rsidP="00AD3A1E"/>
    <w:p w:rsidR="008F62F1" w:rsidRDefault="008F62F1" w:rsidP="00AD3A1E"/>
    <w:p w:rsidR="008F62F1" w:rsidRDefault="008F62F1" w:rsidP="00AD3A1E"/>
    <w:p w:rsidR="008F62F1" w:rsidRDefault="008F62F1" w:rsidP="00AD3A1E"/>
    <w:p w:rsidR="008F62F1" w:rsidRDefault="008F62F1" w:rsidP="00AD3A1E"/>
    <w:p w:rsidR="008F62F1" w:rsidRDefault="008F62F1" w:rsidP="00AD3A1E"/>
    <w:p w:rsidR="008F62F1" w:rsidRDefault="008F62F1" w:rsidP="00AD3A1E"/>
    <w:p w:rsidR="008F62F1" w:rsidRDefault="008F62F1" w:rsidP="00AD3A1E"/>
    <w:p w:rsidR="008F62F1" w:rsidRDefault="008F62F1" w:rsidP="00AD3A1E"/>
    <w:p w:rsidR="008F62F1" w:rsidRPr="00D17EE1" w:rsidRDefault="008F62F1" w:rsidP="00A44E46">
      <w:pPr>
        <w:jc w:val="right"/>
        <w:rPr>
          <w:b/>
          <w:sz w:val="22"/>
          <w:szCs w:val="22"/>
        </w:rPr>
      </w:pPr>
      <w:r>
        <w:rPr>
          <w:b/>
          <w:sz w:val="22"/>
          <w:szCs w:val="22"/>
        </w:rPr>
        <w:t xml:space="preserve">Załącznik nr </w:t>
      </w:r>
      <w:r w:rsidRPr="00D17EE1">
        <w:rPr>
          <w:b/>
          <w:sz w:val="22"/>
          <w:szCs w:val="22"/>
        </w:rPr>
        <w:t xml:space="preserve">1 do umowy </w:t>
      </w:r>
      <w:r>
        <w:rPr>
          <w:b/>
          <w:sz w:val="22"/>
          <w:szCs w:val="22"/>
        </w:rPr>
        <w:t>nr 12</w:t>
      </w:r>
      <w:r w:rsidRPr="00D17EE1">
        <w:rPr>
          <w:b/>
          <w:sz w:val="22"/>
          <w:szCs w:val="22"/>
        </w:rPr>
        <w:t>/20</w:t>
      </w:r>
      <w:r>
        <w:rPr>
          <w:b/>
          <w:sz w:val="22"/>
          <w:szCs w:val="22"/>
        </w:rPr>
        <w:t>23</w:t>
      </w:r>
    </w:p>
    <w:p w:rsidR="008F62F1" w:rsidRDefault="008F62F1" w:rsidP="00A44E46">
      <w:pPr>
        <w:pStyle w:val="Heading1"/>
        <w:spacing w:before="0" w:after="0"/>
        <w:rPr>
          <w:rFonts w:cs="Times New Roman"/>
          <w:sz w:val="22"/>
          <w:szCs w:val="22"/>
        </w:rPr>
      </w:pPr>
    </w:p>
    <w:p w:rsidR="008F62F1" w:rsidRPr="00D17EE1" w:rsidRDefault="008F62F1" w:rsidP="00A44E46">
      <w:pPr>
        <w:pStyle w:val="Heading1"/>
        <w:spacing w:before="0" w:after="0"/>
        <w:jc w:val="center"/>
        <w:rPr>
          <w:rFonts w:cs="Times New Roman"/>
          <w:sz w:val="22"/>
          <w:szCs w:val="22"/>
        </w:rPr>
      </w:pPr>
      <w:r w:rsidRPr="00D17EE1">
        <w:rPr>
          <w:rFonts w:cs="Times New Roman"/>
          <w:sz w:val="22"/>
          <w:szCs w:val="22"/>
        </w:rPr>
        <w:t>POROZUMIENIE</w:t>
      </w:r>
    </w:p>
    <w:p w:rsidR="008F62F1" w:rsidRPr="00D17EE1" w:rsidRDefault="008F62F1" w:rsidP="00A44E46">
      <w:pPr>
        <w:rPr>
          <w:sz w:val="22"/>
          <w:szCs w:val="22"/>
        </w:rPr>
      </w:pPr>
    </w:p>
    <w:p w:rsidR="008F62F1" w:rsidRPr="00D17EE1" w:rsidRDefault="008F62F1" w:rsidP="00A44E46">
      <w:pPr>
        <w:jc w:val="center"/>
        <w:rPr>
          <w:b/>
          <w:bCs/>
          <w:sz w:val="22"/>
          <w:szCs w:val="22"/>
        </w:rPr>
      </w:pPr>
      <w:r w:rsidRPr="00D17EE1">
        <w:rPr>
          <w:b/>
          <w:bCs/>
          <w:sz w:val="22"/>
          <w:szCs w:val="22"/>
        </w:rPr>
        <w:t>o ustanowieniu koordynatora ds. BHP</w:t>
      </w:r>
    </w:p>
    <w:p w:rsidR="008F62F1" w:rsidRPr="00D17EE1" w:rsidRDefault="008F62F1" w:rsidP="00A44E46">
      <w:pPr>
        <w:jc w:val="center"/>
        <w:rPr>
          <w:b/>
          <w:bCs/>
          <w:sz w:val="22"/>
          <w:szCs w:val="22"/>
        </w:rPr>
      </w:pPr>
    </w:p>
    <w:p w:rsidR="008F62F1" w:rsidRPr="00D17EE1" w:rsidRDefault="008F62F1" w:rsidP="00A44E46">
      <w:pPr>
        <w:jc w:val="center"/>
        <w:rPr>
          <w:b/>
          <w:bCs/>
          <w:sz w:val="22"/>
          <w:szCs w:val="22"/>
        </w:rPr>
      </w:pPr>
      <w:r w:rsidRPr="00D17EE1">
        <w:rPr>
          <w:b/>
          <w:bCs/>
          <w:sz w:val="22"/>
          <w:szCs w:val="22"/>
        </w:rPr>
        <w:t>z dnia ........................................................</w:t>
      </w:r>
    </w:p>
    <w:p w:rsidR="008F62F1" w:rsidRPr="00D17EE1" w:rsidRDefault="008F62F1" w:rsidP="00A44E46">
      <w:pPr>
        <w:rPr>
          <w:sz w:val="22"/>
          <w:szCs w:val="22"/>
        </w:rPr>
      </w:pPr>
    </w:p>
    <w:p w:rsidR="008F62F1" w:rsidRPr="00275AD4" w:rsidRDefault="008F62F1" w:rsidP="00A44E46">
      <w:pPr>
        <w:pStyle w:val="BodyText"/>
        <w:jc w:val="both"/>
        <w:rPr>
          <w:rFonts w:ascii="Times New Roman" w:hAnsi="Times New Roman"/>
          <w:sz w:val="22"/>
          <w:szCs w:val="22"/>
        </w:rPr>
      </w:pPr>
      <w:r w:rsidRPr="00275AD4">
        <w:rPr>
          <w:rFonts w:ascii="Times New Roman" w:hAnsi="Times New Roman"/>
          <w:sz w:val="22"/>
          <w:szCs w:val="22"/>
        </w:rPr>
        <w:t>Na podstawie przepisów art. 208 Kodeksu Pracy zawiera się porozumienie o współpracy pomiędzy następującymi pracodawcami:</w:t>
      </w:r>
    </w:p>
    <w:p w:rsidR="008F62F1" w:rsidRPr="00275AD4" w:rsidRDefault="008F62F1" w:rsidP="00A44E46">
      <w:pPr>
        <w:rPr>
          <w:i/>
          <w:iCs/>
          <w:sz w:val="22"/>
          <w:szCs w:val="22"/>
        </w:rPr>
      </w:pPr>
    </w:p>
    <w:p w:rsidR="008F62F1" w:rsidRPr="00275AD4" w:rsidRDefault="008F62F1" w:rsidP="00A44E46">
      <w:pPr>
        <w:numPr>
          <w:ilvl w:val="0"/>
          <w:numId w:val="38"/>
        </w:numPr>
        <w:suppressAutoHyphens w:val="0"/>
        <w:rPr>
          <w:sz w:val="22"/>
          <w:szCs w:val="22"/>
        </w:rPr>
      </w:pPr>
      <w:r w:rsidRPr="00275AD4">
        <w:rPr>
          <w:sz w:val="22"/>
          <w:szCs w:val="22"/>
        </w:rPr>
        <w:t xml:space="preserve">Wojewódzkim Szpitalem Zespolonym im. dr. Romana Ostrzyckiego w Koninie, </w:t>
      </w:r>
      <w:r w:rsidRPr="00275AD4">
        <w:rPr>
          <w:i/>
          <w:iCs/>
          <w:sz w:val="22"/>
          <w:szCs w:val="22"/>
        </w:rPr>
        <w:t xml:space="preserve"> </w:t>
      </w:r>
      <w:r w:rsidRPr="00275AD4">
        <w:rPr>
          <w:sz w:val="22"/>
          <w:szCs w:val="22"/>
        </w:rPr>
        <w:t>ul. Szpitalna 45, 62-504 Konin</w:t>
      </w:r>
    </w:p>
    <w:p w:rsidR="008F62F1" w:rsidRPr="00275AD4" w:rsidRDefault="008F62F1" w:rsidP="00A44E46">
      <w:pPr>
        <w:rPr>
          <w:sz w:val="22"/>
          <w:szCs w:val="22"/>
        </w:rPr>
      </w:pPr>
      <w:r w:rsidRPr="00275AD4">
        <w:rPr>
          <w:sz w:val="22"/>
          <w:szCs w:val="22"/>
        </w:rPr>
        <w:t xml:space="preserve">                                      </w:t>
      </w:r>
    </w:p>
    <w:p w:rsidR="008F62F1" w:rsidRPr="00275AD4" w:rsidRDefault="008F62F1" w:rsidP="00A44E46">
      <w:pPr>
        <w:numPr>
          <w:ilvl w:val="0"/>
          <w:numId w:val="38"/>
        </w:numPr>
        <w:suppressAutoHyphens w:val="0"/>
        <w:rPr>
          <w:sz w:val="22"/>
          <w:szCs w:val="22"/>
        </w:rPr>
      </w:pPr>
      <w:r w:rsidRPr="00275AD4">
        <w:rPr>
          <w:sz w:val="22"/>
          <w:szCs w:val="22"/>
        </w:rPr>
        <w:t>.........................................................................................................................................................</w:t>
      </w:r>
    </w:p>
    <w:p w:rsidR="008F62F1" w:rsidRPr="00275AD4" w:rsidRDefault="008F62F1" w:rsidP="00A44E46">
      <w:pPr>
        <w:rPr>
          <w:iCs/>
          <w:sz w:val="22"/>
          <w:szCs w:val="22"/>
        </w:rPr>
      </w:pPr>
      <w:r w:rsidRPr="00275AD4">
        <w:rPr>
          <w:iCs/>
          <w:sz w:val="22"/>
          <w:szCs w:val="22"/>
        </w:rPr>
        <w:t xml:space="preserve">                                                                   (nazwa i adres zakładu pracy)</w:t>
      </w:r>
    </w:p>
    <w:p w:rsidR="008F62F1" w:rsidRPr="00275AD4" w:rsidRDefault="008F62F1" w:rsidP="00A44E46">
      <w:pPr>
        <w:rPr>
          <w:iCs/>
          <w:sz w:val="22"/>
          <w:szCs w:val="22"/>
        </w:rPr>
      </w:pPr>
      <w:r w:rsidRPr="00275AD4">
        <w:rPr>
          <w:i/>
          <w:iCs/>
          <w:sz w:val="22"/>
          <w:szCs w:val="22"/>
        </w:rPr>
        <w:t xml:space="preserve">      </w:t>
      </w:r>
      <w:r w:rsidRPr="00275AD4">
        <w:rPr>
          <w:sz w:val="22"/>
          <w:szCs w:val="22"/>
        </w:rPr>
        <w:t>....................................................................................................................................................................</w:t>
      </w:r>
    </w:p>
    <w:p w:rsidR="008F62F1" w:rsidRPr="00275AD4" w:rsidRDefault="008F62F1" w:rsidP="00A44E46">
      <w:pPr>
        <w:rPr>
          <w:iCs/>
          <w:sz w:val="22"/>
          <w:szCs w:val="22"/>
        </w:rPr>
      </w:pPr>
    </w:p>
    <w:p w:rsidR="008F62F1" w:rsidRPr="00275AD4" w:rsidRDefault="008F62F1" w:rsidP="00A44E46">
      <w:pPr>
        <w:jc w:val="center"/>
        <w:rPr>
          <w:sz w:val="22"/>
          <w:szCs w:val="22"/>
        </w:rPr>
      </w:pPr>
      <w:r w:rsidRPr="00275AD4">
        <w:rPr>
          <w:sz w:val="22"/>
          <w:szCs w:val="22"/>
        </w:rPr>
        <w:t>§ 1</w:t>
      </w:r>
    </w:p>
    <w:p w:rsidR="008F62F1" w:rsidRPr="00275AD4" w:rsidRDefault="008F62F1" w:rsidP="00A44E46">
      <w:pPr>
        <w:jc w:val="both"/>
        <w:rPr>
          <w:sz w:val="22"/>
          <w:szCs w:val="22"/>
        </w:rPr>
      </w:pPr>
      <w:r w:rsidRPr="0032038D">
        <w:rPr>
          <w:sz w:val="22"/>
          <w:szCs w:val="22"/>
        </w:rPr>
        <w:t xml:space="preserve">W związku z zawartą między Stronami Umową nr </w:t>
      </w:r>
      <w:r w:rsidRPr="00A44E46">
        <w:rPr>
          <w:b/>
          <w:sz w:val="22"/>
          <w:szCs w:val="22"/>
        </w:rPr>
        <w:t>12/2023</w:t>
      </w:r>
      <w:r w:rsidRPr="0032038D">
        <w:rPr>
          <w:sz w:val="22"/>
          <w:szCs w:val="22"/>
        </w:rPr>
        <w:t xml:space="preserve"> z dnia ………….., w rezultacie dokonania przez Wojewódzki Szpital Zespolony im. dr. Romana Ostrzyckiego w Koninie (dalej „Zamawiający”) wyboru oferty ………………… (dalej „Wykonawca”) w postępowaniu o udzielenie zamówienia na zadanie pod nazwą </w:t>
      </w:r>
      <w:r>
        <w:rPr>
          <w:sz w:val="22"/>
          <w:szCs w:val="22"/>
        </w:rPr>
        <w:t>„</w:t>
      </w:r>
      <w:r w:rsidRPr="00263CE5">
        <w:rPr>
          <w:b/>
          <w:sz w:val="22"/>
          <w:szCs w:val="22"/>
        </w:rPr>
        <w:t xml:space="preserve">Roboty budowlane dotyczące remontu trzech wymienników c.w.u. w kotłowni  </w:t>
      </w:r>
      <w:r>
        <w:rPr>
          <w:b/>
          <w:sz w:val="22"/>
          <w:szCs w:val="22"/>
        </w:rPr>
        <w:t xml:space="preserve">                                                       </w:t>
      </w:r>
      <w:r w:rsidRPr="00263CE5">
        <w:rPr>
          <w:b/>
          <w:sz w:val="22"/>
          <w:szCs w:val="22"/>
        </w:rPr>
        <w:t>przy ul. Kard. S. Wyszyńskiego 1 w Koninie”</w:t>
      </w:r>
      <w:r w:rsidRPr="0032038D">
        <w:rPr>
          <w:sz w:val="22"/>
          <w:szCs w:val="22"/>
        </w:rPr>
        <w:t xml:space="preserve"> (dalej „umowa”),  Pracodawcy stwierdzają</w:t>
      </w:r>
      <w:r w:rsidRPr="00275AD4">
        <w:rPr>
          <w:sz w:val="22"/>
          <w:szCs w:val="22"/>
        </w:rPr>
        <w:t xml:space="preserve"> zgodnie, </w:t>
      </w:r>
      <w:r>
        <w:rPr>
          <w:sz w:val="22"/>
          <w:szCs w:val="22"/>
        </w:rPr>
        <w:t xml:space="preserve">                  </w:t>
      </w:r>
      <w:r w:rsidRPr="00275AD4">
        <w:rPr>
          <w:sz w:val="22"/>
          <w:szCs w:val="22"/>
        </w:rPr>
        <w:t>że ich pracownicy wykonują jednocześnie pracę w tym samym miejscu - Wojewódzkim Szpitalu Zespolonym im. dr. Romana Ostrzyckiego w Koninie, zwanym dalej miejscem pracy.</w:t>
      </w:r>
    </w:p>
    <w:p w:rsidR="008F62F1" w:rsidRPr="00275AD4" w:rsidRDefault="008F62F1" w:rsidP="00A44E46">
      <w:pPr>
        <w:jc w:val="center"/>
        <w:rPr>
          <w:sz w:val="22"/>
          <w:szCs w:val="22"/>
        </w:rPr>
      </w:pPr>
      <w:r w:rsidRPr="00275AD4">
        <w:rPr>
          <w:sz w:val="22"/>
          <w:szCs w:val="22"/>
        </w:rPr>
        <w:t>§ 2</w:t>
      </w:r>
    </w:p>
    <w:p w:rsidR="008F62F1" w:rsidRPr="00275AD4" w:rsidRDefault="008F62F1" w:rsidP="00A44E46">
      <w:pPr>
        <w:jc w:val="both"/>
        <w:rPr>
          <w:sz w:val="22"/>
          <w:szCs w:val="22"/>
        </w:rPr>
      </w:pPr>
      <w:r w:rsidRPr="00275AD4">
        <w:rPr>
          <w:sz w:val="22"/>
          <w:szCs w:val="22"/>
        </w:rPr>
        <w:t>Pracodawcy zobowiązują się współpracować ze sobą w zakresie i w celu zapewnienia pracownikom pracującym w tym samym miejscu bezpiecznej i higienicznej pracy, a także bezpieczeństwa pacjentom przebywającym w Wojewódzkim Szpitalu Zespolonym im. dr. Romana Os</w:t>
      </w:r>
      <w:r>
        <w:rPr>
          <w:sz w:val="22"/>
          <w:szCs w:val="22"/>
        </w:rPr>
        <w:t>trzyckiego</w:t>
      </w:r>
      <w:r w:rsidRPr="00275AD4">
        <w:rPr>
          <w:sz w:val="22"/>
          <w:szCs w:val="22"/>
        </w:rPr>
        <w:t xml:space="preserve"> w Koninie.</w:t>
      </w:r>
    </w:p>
    <w:p w:rsidR="008F62F1" w:rsidRPr="00275AD4" w:rsidRDefault="008F62F1" w:rsidP="00A44E46">
      <w:pPr>
        <w:jc w:val="center"/>
        <w:rPr>
          <w:sz w:val="22"/>
          <w:szCs w:val="22"/>
        </w:rPr>
      </w:pPr>
      <w:r w:rsidRPr="00275AD4">
        <w:rPr>
          <w:sz w:val="22"/>
          <w:szCs w:val="22"/>
        </w:rPr>
        <w:t>§ 3</w:t>
      </w:r>
    </w:p>
    <w:p w:rsidR="008F62F1" w:rsidRDefault="008F62F1" w:rsidP="0009141C">
      <w:pPr>
        <w:widowControl w:val="0"/>
        <w:numPr>
          <w:ilvl w:val="0"/>
          <w:numId w:val="42"/>
        </w:numPr>
        <w:tabs>
          <w:tab w:val="clear" w:pos="720"/>
          <w:tab w:val="num" w:pos="360"/>
        </w:tabs>
        <w:ind w:left="360"/>
        <w:jc w:val="both"/>
        <w:rPr>
          <w:sz w:val="22"/>
          <w:szCs w:val="22"/>
        </w:rPr>
      </w:pPr>
      <w:r w:rsidRPr="00275AD4">
        <w:rPr>
          <w:sz w:val="22"/>
          <w:szCs w:val="22"/>
        </w:rPr>
        <w:t>Pracodawcy ustalaj</w:t>
      </w:r>
      <w:r>
        <w:rPr>
          <w:sz w:val="22"/>
          <w:szCs w:val="22"/>
        </w:rPr>
        <w:t>ą koordynatora ds. BHP  w osobach:</w:t>
      </w:r>
      <w:r w:rsidRPr="00275AD4">
        <w:rPr>
          <w:sz w:val="22"/>
          <w:szCs w:val="22"/>
        </w:rPr>
        <w:t xml:space="preserve"> </w:t>
      </w:r>
    </w:p>
    <w:p w:rsidR="008F62F1" w:rsidRDefault="008F62F1" w:rsidP="0009141C">
      <w:pPr>
        <w:widowControl w:val="0"/>
        <w:numPr>
          <w:ilvl w:val="1"/>
          <w:numId w:val="42"/>
        </w:numPr>
        <w:tabs>
          <w:tab w:val="clear" w:pos="1440"/>
          <w:tab w:val="num" w:pos="709"/>
        </w:tabs>
        <w:ind w:left="709" w:hanging="283"/>
        <w:jc w:val="both"/>
        <w:rPr>
          <w:sz w:val="22"/>
          <w:szCs w:val="22"/>
        </w:rPr>
      </w:pPr>
      <w:r w:rsidRPr="00275AD4">
        <w:rPr>
          <w:sz w:val="22"/>
          <w:szCs w:val="22"/>
        </w:rPr>
        <w:t>Pan</w:t>
      </w:r>
      <w:r>
        <w:rPr>
          <w:sz w:val="22"/>
          <w:szCs w:val="22"/>
        </w:rPr>
        <w:t xml:space="preserve">i Katarzyna Pacanowskiej </w:t>
      </w:r>
      <w:r w:rsidRPr="00275AD4">
        <w:rPr>
          <w:sz w:val="22"/>
          <w:szCs w:val="22"/>
        </w:rPr>
        <w:t xml:space="preserve">– </w:t>
      </w:r>
      <w:r>
        <w:rPr>
          <w:sz w:val="22"/>
          <w:szCs w:val="22"/>
        </w:rPr>
        <w:t xml:space="preserve">St. </w:t>
      </w:r>
      <w:r w:rsidRPr="00275AD4">
        <w:rPr>
          <w:sz w:val="22"/>
          <w:szCs w:val="22"/>
        </w:rPr>
        <w:t xml:space="preserve">Specjalisty ds. BHP Wojewódzkiego Szpitala Zespolonego im. dr. Romana Ostrzyckiego w Koninie, </w:t>
      </w:r>
    </w:p>
    <w:p w:rsidR="008F62F1" w:rsidRDefault="008F62F1" w:rsidP="0009141C">
      <w:pPr>
        <w:widowControl w:val="0"/>
        <w:numPr>
          <w:ilvl w:val="1"/>
          <w:numId w:val="42"/>
        </w:numPr>
        <w:tabs>
          <w:tab w:val="clear" w:pos="1440"/>
          <w:tab w:val="num" w:pos="709"/>
        </w:tabs>
        <w:ind w:left="709" w:hanging="283"/>
        <w:jc w:val="both"/>
        <w:rPr>
          <w:sz w:val="22"/>
          <w:szCs w:val="22"/>
        </w:rPr>
      </w:pPr>
      <w:r w:rsidRPr="00275AD4">
        <w:rPr>
          <w:sz w:val="22"/>
          <w:szCs w:val="22"/>
        </w:rPr>
        <w:t>Pan</w:t>
      </w:r>
      <w:r>
        <w:rPr>
          <w:sz w:val="22"/>
          <w:szCs w:val="22"/>
        </w:rPr>
        <w:t xml:space="preserve">i Agnieszki Glapy </w:t>
      </w:r>
      <w:r w:rsidRPr="00275AD4">
        <w:rPr>
          <w:sz w:val="22"/>
          <w:szCs w:val="22"/>
        </w:rPr>
        <w:t xml:space="preserve">– Specjalisty ds. BHP Wojewódzkiego Szpitala Zespolonego </w:t>
      </w:r>
      <w:r>
        <w:rPr>
          <w:sz w:val="22"/>
          <w:szCs w:val="22"/>
        </w:rPr>
        <w:t xml:space="preserve">                            </w:t>
      </w:r>
      <w:r w:rsidRPr="00275AD4">
        <w:rPr>
          <w:sz w:val="22"/>
          <w:szCs w:val="22"/>
        </w:rPr>
        <w:t xml:space="preserve">im. dr. Romana Ostrzyckiego w Koninie, </w:t>
      </w:r>
    </w:p>
    <w:p w:rsidR="008F62F1" w:rsidRDefault="008F62F1" w:rsidP="00A44E46">
      <w:pPr>
        <w:widowControl w:val="0"/>
        <w:ind w:left="426"/>
        <w:jc w:val="both"/>
        <w:rPr>
          <w:sz w:val="22"/>
          <w:szCs w:val="22"/>
        </w:rPr>
      </w:pPr>
      <w:r w:rsidRPr="00275AD4">
        <w:rPr>
          <w:sz w:val="22"/>
          <w:szCs w:val="22"/>
        </w:rPr>
        <w:t>któr</w:t>
      </w:r>
      <w:r>
        <w:rPr>
          <w:sz w:val="22"/>
          <w:szCs w:val="22"/>
        </w:rPr>
        <w:t>e</w:t>
      </w:r>
      <w:r w:rsidRPr="00275AD4">
        <w:rPr>
          <w:sz w:val="22"/>
          <w:szCs w:val="22"/>
        </w:rPr>
        <w:t xml:space="preserve"> sprawować będ</w:t>
      </w:r>
      <w:r>
        <w:rPr>
          <w:sz w:val="22"/>
          <w:szCs w:val="22"/>
        </w:rPr>
        <w:t>ą</w:t>
      </w:r>
      <w:r w:rsidRPr="00275AD4">
        <w:rPr>
          <w:sz w:val="22"/>
          <w:szCs w:val="22"/>
        </w:rPr>
        <w:t xml:space="preserve"> osobiście nadzór nad przestrzeganiem przepisów i zasad BHP przez wszystkich zatrudnionych przez strony umowy wykonujących pracę na terenie </w:t>
      </w:r>
      <w:r>
        <w:rPr>
          <w:sz w:val="22"/>
          <w:szCs w:val="22"/>
        </w:rPr>
        <w:t xml:space="preserve">Wojewódzkiego Szpitala </w:t>
      </w:r>
      <w:r w:rsidRPr="00275AD4">
        <w:rPr>
          <w:sz w:val="22"/>
          <w:szCs w:val="22"/>
        </w:rPr>
        <w:t>Z</w:t>
      </w:r>
      <w:r>
        <w:rPr>
          <w:sz w:val="22"/>
          <w:szCs w:val="22"/>
        </w:rPr>
        <w:t>espolonego</w:t>
      </w:r>
      <w:r w:rsidRPr="00275AD4">
        <w:rPr>
          <w:sz w:val="22"/>
          <w:szCs w:val="22"/>
        </w:rPr>
        <w:t xml:space="preserve"> im. dr. Romana Ostrzyckiego w Koninie.</w:t>
      </w:r>
    </w:p>
    <w:p w:rsidR="008F62F1" w:rsidRPr="00275AD4" w:rsidRDefault="008F62F1" w:rsidP="0009141C">
      <w:pPr>
        <w:widowControl w:val="0"/>
        <w:numPr>
          <w:ilvl w:val="0"/>
          <w:numId w:val="42"/>
        </w:numPr>
        <w:tabs>
          <w:tab w:val="clear" w:pos="720"/>
          <w:tab w:val="num" w:pos="360"/>
        </w:tabs>
        <w:ind w:left="360"/>
        <w:jc w:val="both"/>
        <w:rPr>
          <w:sz w:val="22"/>
          <w:szCs w:val="22"/>
        </w:rPr>
      </w:pPr>
      <w:r w:rsidRPr="00275AD4">
        <w:rPr>
          <w:sz w:val="22"/>
          <w:szCs w:val="22"/>
        </w:rPr>
        <w:t>W przypadku nieobecności w pracy</w:t>
      </w:r>
      <w:r>
        <w:rPr>
          <w:sz w:val="22"/>
          <w:szCs w:val="22"/>
        </w:rPr>
        <w:t xml:space="preserve"> </w:t>
      </w:r>
      <w:r w:rsidRPr="00275AD4">
        <w:rPr>
          <w:sz w:val="22"/>
          <w:szCs w:val="22"/>
        </w:rPr>
        <w:t>osoby wymienionej w ust. 1 funkcję koordynatora przejmuje osoba pełniąca jego obowiązki w zastępstwie.</w:t>
      </w:r>
      <w:r w:rsidRPr="00275AD4">
        <w:rPr>
          <w:sz w:val="22"/>
          <w:szCs w:val="22"/>
        </w:rPr>
        <w:tab/>
      </w:r>
      <w:r w:rsidRPr="00275AD4">
        <w:rPr>
          <w:sz w:val="22"/>
          <w:szCs w:val="22"/>
        </w:rPr>
        <w:tab/>
      </w:r>
    </w:p>
    <w:p w:rsidR="008F62F1" w:rsidRDefault="008F62F1" w:rsidP="00A44E46">
      <w:pPr>
        <w:jc w:val="center"/>
        <w:rPr>
          <w:sz w:val="22"/>
          <w:szCs w:val="22"/>
        </w:rPr>
      </w:pPr>
    </w:p>
    <w:p w:rsidR="008F62F1" w:rsidRPr="00275AD4" w:rsidRDefault="008F62F1" w:rsidP="00A44E46">
      <w:pPr>
        <w:jc w:val="center"/>
        <w:rPr>
          <w:sz w:val="22"/>
          <w:szCs w:val="22"/>
        </w:rPr>
      </w:pPr>
      <w:r w:rsidRPr="00275AD4">
        <w:rPr>
          <w:sz w:val="22"/>
          <w:szCs w:val="22"/>
        </w:rPr>
        <w:t>§ 4</w:t>
      </w:r>
    </w:p>
    <w:p w:rsidR="008F62F1" w:rsidRPr="00275AD4" w:rsidRDefault="008F62F1" w:rsidP="00A44E46">
      <w:pPr>
        <w:numPr>
          <w:ilvl w:val="0"/>
          <w:numId w:val="40"/>
        </w:numPr>
        <w:suppressAutoHyphens w:val="0"/>
        <w:rPr>
          <w:sz w:val="22"/>
          <w:szCs w:val="22"/>
        </w:rPr>
      </w:pPr>
      <w:r w:rsidRPr="00275AD4">
        <w:rPr>
          <w:sz w:val="22"/>
          <w:szCs w:val="22"/>
        </w:rPr>
        <w:t>Do obowiązków koordynatora ds. BHP należy:</w:t>
      </w:r>
    </w:p>
    <w:p w:rsidR="008F62F1" w:rsidRPr="00275AD4" w:rsidRDefault="008F62F1" w:rsidP="00A44E46">
      <w:pPr>
        <w:numPr>
          <w:ilvl w:val="1"/>
          <w:numId w:val="40"/>
        </w:numPr>
        <w:suppressAutoHyphens w:val="0"/>
        <w:rPr>
          <w:sz w:val="22"/>
          <w:szCs w:val="22"/>
        </w:rPr>
      </w:pPr>
      <w:r w:rsidRPr="00275AD4">
        <w:rPr>
          <w:sz w:val="22"/>
          <w:szCs w:val="22"/>
        </w:rPr>
        <w:t>koordynowanie realizacji zadań zapobiegających zagrożeniom,</w:t>
      </w:r>
    </w:p>
    <w:p w:rsidR="008F62F1" w:rsidRPr="00275AD4" w:rsidRDefault="008F62F1" w:rsidP="00A44E46">
      <w:pPr>
        <w:numPr>
          <w:ilvl w:val="1"/>
          <w:numId w:val="40"/>
        </w:numPr>
        <w:suppressAutoHyphens w:val="0"/>
        <w:rPr>
          <w:sz w:val="22"/>
          <w:szCs w:val="22"/>
        </w:rPr>
      </w:pPr>
      <w:r w:rsidRPr="00275AD4">
        <w:rPr>
          <w:sz w:val="22"/>
          <w:szCs w:val="22"/>
        </w:rPr>
        <w:t>koordynowanie działań zapewniających przestrzeganie przepisów i zasad BHP,</w:t>
      </w:r>
    </w:p>
    <w:p w:rsidR="008F62F1" w:rsidRPr="00275AD4" w:rsidRDefault="008F62F1" w:rsidP="00A44E46">
      <w:pPr>
        <w:numPr>
          <w:ilvl w:val="1"/>
          <w:numId w:val="40"/>
        </w:numPr>
        <w:suppressAutoHyphens w:val="0"/>
        <w:rPr>
          <w:sz w:val="22"/>
          <w:szCs w:val="22"/>
        </w:rPr>
      </w:pPr>
      <w:r w:rsidRPr="00275AD4">
        <w:rPr>
          <w:sz w:val="22"/>
          <w:szCs w:val="22"/>
        </w:rPr>
        <w:t>współpraca ze służbami BHP Wykonawcy.</w:t>
      </w:r>
    </w:p>
    <w:p w:rsidR="008F62F1" w:rsidRPr="00275AD4" w:rsidRDefault="008F62F1" w:rsidP="00A44E46">
      <w:pPr>
        <w:numPr>
          <w:ilvl w:val="0"/>
          <w:numId w:val="40"/>
        </w:numPr>
        <w:suppressAutoHyphens w:val="0"/>
        <w:rPr>
          <w:sz w:val="22"/>
          <w:szCs w:val="22"/>
        </w:rPr>
      </w:pPr>
      <w:r w:rsidRPr="00275AD4">
        <w:rPr>
          <w:sz w:val="22"/>
          <w:szCs w:val="22"/>
        </w:rPr>
        <w:t>Koordynator ma prawo do:</w:t>
      </w:r>
    </w:p>
    <w:p w:rsidR="008F62F1" w:rsidRPr="00275AD4" w:rsidRDefault="008F62F1" w:rsidP="00A44E46">
      <w:pPr>
        <w:numPr>
          <w:ilvl w:val="0"/>
          <w:numId w:val="39"/>
        </w:numPr>
        <w:suppressAutoHyphens w:val="0"/>
        <w:rPr>
          <w:sz w:val="22"/>
          <w:szCs w:val="22"/>
        </w:rPr>
      </w:pPr>
      <w:r w:rsidRPr="00275AD4">
        <w:rPr>
          <w:sz w:val="22"/>
          <w:szCs w:val="22"/>
        </w:rPr>
        <w:t>kontroli pracowników  Wykonawcy w miejscu ich pracy w zakresie objętym porozumieniem,</w:t>
      </w:r>
    </w:p>
    <w:p w:rsidR="008F62F1" w:rsidRPr="00275AD4" w:rsidRDefault="008F62F1" w:rsidP="00A44E46">
      <w:pPr>
        <w:numPr>
          <w:ilvl w:val="0"/>
          <w:numId w:val="39"/>
        </w:numPr>
        <w:suppressAutoHyphens w:val="0"/>
        <w:jc w:val="both"/>
        <w:rPr>
          <w:sz w:val="22"/>
          <w:szCs w:val="22"/>
        </w:rPr>
      </w:pPr>
      <w:r w:rsidRPr="00275AD4">
        <w:rPr>
          <w:sz w:val="22"/>
          <w:szCs w:val="22"/>
        </w:rPr>
        <w:t>wydawania poleceń w zakresie poprawy warunków pracy i przestrzegania przepisów i zasad BHP,</w:t>
      </w:r>
    </w:p>
    <w:p w:rsidR="008F62F1" w:rsidRPr="00275AD4" w:rsidRDefault="008F62F1" w:rsidP="00A44E46">
      <w:pPr>
        <w:numPr>
          <w:ilvl w:val="0"/>
          <w:numId w:val="39"/>
        </w:numPr>
        <w:suppressAutoHyphens w:val="0"/>
        <w:jc w:val="both"/>
        <w:rPr>
          <w:sz w:val="22"/>
          <w:szCs w:val="22"/>
        </w:rPr>
      </w:pPr>
      <w:r w:rsidRPr="00275AD4">
        <w:rPr>
          <w:sz w:val="22"/>
          <w:szCs w:val="22"/>
        </w:rPr>
        <w:t>uczestniczenia w kontroli stanu bezpieczeństwa i higieny pracy,</w:t>
      </w:r>
    </w:p>
    <w:p w:rsidR="008F62F1" w:rsidRPr="00275AD4" w:rsidRDefault="008F62F1" w:rsidP="00A44E46">
      <w:pPr>
        <w:numPr>
          <w:ilvl w:val="0"/>
          <w:numId w:val="39"/>
        </w:numPr>
        <w:suppressAutoHyphens w:val="0"/>
        <w:jc w:val="both"/>
        <w:rPr>
          <w:sz w:val="22"/>
          <w:szCs w:val="22"/>
        </w:rPr>
      </w:pPr>
      <w:r w:rsidRPr="00275AD4">
        <w:rPr>
          <w:sz w:val="22"/>
          <w:szCs w:val="22"/>
        </w:rPr>
        <w:t>występowania do Wykonawcy z zaleceniem usunięcia stwierdzonych zagrożeń wypadkowych oraz uchybień w zakresie BHP,</w:t>
      </w:r>
    </w:p>
    <w:p w:rsidR="008F62F1" w:rsidRPr="00275AD4" w:rsidRDefault="008F62F1" w:rsidP="00A44E46">
      <w:pPr>
        <w:numPr>
          <w:ilvl w:val="0"/>
          <w:numId w:val="39"/>
        </w:numPr>
        <w:suppressAutoHyphens w:val="0"/>
        <w:jc w:val="both"/>
        <w:rPr>
          <w:sz w:val="22"/>
          <w:szCs w:val="22"/>
        </w:rPr>
      </w:pPr>
      <w:r w:rsidRPr="00275AD4">
        <w:rPr>
          <w:sz w:val="22"/>
          <w:szCs w:val="22"/>
        </w:rPr>
        <w:t>niezwłocznego wstrzymania pracy w razie wystąpienia bezpośredniego zagrożenia życia lub zdrowia pracownika Wykonawcy lub innej osoby,</w:t>
      </w:r>
    </w:p>
    <w:p w:rsidR="008F62F1" w:rsidRPr="00275AD4" w:rsidRDefault="008F62F1" w:rsidP="00A44E46">
      <w:pPr>
        <w:numPr>
          <w:ilvl w:val="0"/>
          <w:numId w:val="39"/>
        </w:numPr>
        <w:suppressAutoHyphens w:val="0"/>
        <w:jc w:val="both"/>
        <w:rPr>
          <w:sz w:val="22"/>
          <w:szCs w:val="22"/>
        </w:rPr>
      </w:pPr>
      <w:r w:rsidRPr="00275AD4">
        <w:rPr>
          <w:sz w:val="22"/>
          <w:szCs w:val="22"/>
        </w:rPr>
        <w:t>niezwłocznego odsunięcia od pracy pracownika Wykonawcy zatrudnionego przy pracach wzbronionych,</w:t>
      </w:r>
    </w:p>
    <w:p w:rsidR="008F62F1" w:rsidRPr="00275AD4" w:rsidRDefault="008F62F1" w:rsidP="00A44E46">
      <w:pPr>
        <w:numPr>
          <w:ilvl w:val="0"/>
          <w:numId w:val="39"/>
        </w:numPr>
        <w:suppressAutoHyphens w:val="0"/>
        <w:jc w:val="both"/>
        <w:rPr>
          <w:sz w:val="22"/>
          <w:szCs w:val="22"/>
        </w:rPr>
      </w:pPr>
      <w:r w:rsidRPr="00275AD4">
        <w:rPr>
          <w:sz w:val="22"/>
          <w:szCs w:val="22"/>
        </w:rPr>
        <w:t>niezwłocznego odsunięcia od pracy pracownika Wykonawcy, który swoim zachowaniem lub sposobem wykonywania pracy stwarza bezpośrednie zagrożenie dla życia lub zdrowia własnego lub innych osób.</w:t>
      </w:r>
    </w:p>
    <w:p w:rsidR="008F62F1" w:rsidRPr="00275AD4" w:rsidRDefault="008F62F1" w:rsidP="00A44E46">
      <w:pPr>
        <w:ind w:left="4248"/>
        <w:rPr>
          <w:sz w:val="22"/>
          <w:szCs w:val="22"/>
        </w:rPr>
      </w:pPr>
      <w:r w:rsidRPr="00275AD4">
        <w:rPr>
          <w:sz w:val="22"/>
          <w:szCs w:val="22"/>
        </w:rPr>
        <w:t>§ 5</w:t>
      </w:r>
    </w:p>
    <w:p w:rsidR="008F62F1" w:rsidRPr="00275AD4" w:rsidRDefault="008F62F1" w:rsidP="00A44E46">
      <w:pPr>
        <w:jc w:val="both"/>
        <w:rPr>
          <w:sz w:val="22"/>
          <w:szCs w:val="22"/>
        </w:rPr>
      </w:pPr>
      <w:r w:rsidRPr="00275AD4">
        <w:rPr>
          <w:sz w:val="22"/>
          <w:szCs w:val="22"/>
        </w:rPr>
        <w:t xml:space="preserve">Pracodawcy ustalają następujące zasady współdziałania i sposoby postępowania, w tym również </w:t>
      </w:r>
      <w:r w:rsidRPr="00275AD4">
        <w:rPr>
          <w:sz w:val="22"/>
          <w:szCs w:val="22"/>
        </w:rPr>
        <w:br/>
        <w:t>w przypadku zagrożeń dla zdrowia lub życia pracowników:</w:t>
      </w:r>
    </w:p>
    <w:p w:rsidR="008F62F1" w:rsidRPr="00275AD4" w:rsidRDefault="008F62F1" w:rsidP="00A44E46">
      <w:pPr>
        <w:numPr>
          <w:ilvl w:val="0"/>
          <w:numId w:val="41"/>
        </w:numPr>
        <w:suppressAutoHyphens w:val="0"/>
        <w:jc w:val="both"/>
        <w:rPr>
          <w:sz w:val="22"/>
          <w:szCs w:val="22"/>
        </w:rPr>
      </w:pPr>
      <w:r w:rsidRPr="00275AD4">
        <w:rPr>
          <w:sz w:val="22"/>
          <w:szCs w:val="22"/>
        </w:rPr>
        <w:t>przed nawiązaniem współpracy, a także okresowo, według ustaleń stron, organizowane będą spotkania upoważnionych przedstawicieli wymienionych pracodawców, w celu omówienia zagadnień dotyczących  zagrożeń wypadkowych ora</w:t>
      </w:r>
      <w:r>
        <w:rPr>
          <w:sz w:val="22"/>
          <w:szCs w:val="22"/>
        </w:rPr>
        <w:t>z bezpieczeństwa pracy,</w:t>
      </w:r>
    </w:p>
    <w:p w:rsidR="008F62F1" w:rsidRPr="00275AD4" w:rsidRDefault="008F62F1" w:rsidP="00A44E46">
      <w:pPr>
        <w:numPr>
          <w:ilvl w:val="0"/>
          <w:numId w:val="41"/>
        </w:numPr>
        <w:suppressAutoHyphens w:val="0"/>
        <w:jc w:val="both"/>
        <w:rPr>
          <w:sz w:val="22"/>
          <w:szCs w:val="22"/>
        </w:rPr>
      </w:pPr>
      <w:r w:rsidRPr="00275AD4">
        <w:rPr>
          <w:sz w:val="22"/>
          <w:szCs w:val="22"/>
        </w:rPr>
        <w:t xml:space="preserve">przed przystąpieniem do wykonywania robót budowlanych Wykonawca jest zobowiązany opracować Instrukcję Bezpiecznego Wykonywania Robót i zaznajomić z nią pracowników </w:t>
      </w:r>
      <w:r>
        <w:rPr>
          <w:sz w:val="22"/>
          <w:szCs w:val="22"/>
        </w:rPr>
        <w:t xml:space="preserve">                       </w:t>
      </w:r>
      <w:r w:rsidRPr="00275AD4">
        <w:rPr>
          <w:sz w:val="22"/>
          <w:szCs w:val="22"/>
        </w:rPr>
        <w:t>w zakresie wykonywanych przez nich robót. Ponadto, przed przystąpieniem do wykonywania robót budowlanych, kopię IBWR Wykonawca dos</w:t>
      </w:r>
      <w:r>
        <w:rPr>
          <w:sz w:val="22"/>
          <w:szCs w:val="22"/>
        </w:rPr>
        <w:t>tarczy Koordynatorowi ds. BHP (</w:t>
      </w:r>
      <w:r w:rsidRPr="00275AD4">
        <w:rPr>
          <w:sz w:val="22"/>
          <w:szCs w:val="22"/>
        </w:rPr>
        <w:t>Rozporządzenie Ministra Infrastruktury z dnia 6 lutego 2003r. w sprawie bezpieczeństwa i higieny pracy podczas wykonywania robót budowlanych Dz.U.2003 nr 47 poz.4</w:t>
      </w:r>
      <w:r>
        <w:rPr>
          <w:sz w:val="22"/>
          <w:szCs w:val="22"/>
        </w:rPr>
        <w:t>01 § 2),</w:t>
      </w:r>
    </w:p>
    <w:p w:rsidR="008F62F1" w:rsidRPr="00275AD4" w:rsidRDefault="008F62F1" w:rsidP="00A44E46">
      <w:pPr>
        <w:numPr>
          <w:ilvl w:val="0"/>
          <w:numId w:val="41"/>
        </w:numPr>
        <w:suppressAutoHyphens w:val="0"/>
        <w:jc w:val="both"/>
        <w:rPr>
          <w:sz w:val="22"/>
          <w:szCs w:val="22"/>
        </w:rPr>
      </w:pPr>
      <w:r w:rsidRPr="00275AD4">
        <w:rPr>
          <w:sz w:val="22"/>
          <w:szCs w:val="22"/>
        </w:rPr>
        <w:t xml:space="preserve">podstawą dopuszczenia do prac Wykonawcy na terenie Wojewódzkiego Szpitala Zespolonego </w:t>
      </w:r>
      <w:r>
        <w:rPr>
          <w:sz w:val="22"/>
          <w:szCs w:val="22"/>
        </w:rPr>
        <w:t xml:space="preserve">                  </w:t>
      </w:r>
      <w:r w:rsidRPr="00275AD4">
        <w:rPr>
          <w:sz w:val="22"/>
          <w:szCs w:val="22"/>
        </w:rPr>
        <w:t>im. dr. Romana Ostrzyckiego w Koninie jest:</w:t>
      </w:r>
    </w:p>
    <w:p w:rsidR="008F62F1" w:rsidRPr="00275AD4" w:rsidRDefault="008F62F1" w:rsidP="00A44E46">
      <w:pPr>
        <w:numPr>
          <w:ilvl w:val="1"/>
          <w:numId w:val="41"/>
        </w:numPr>
        <w:suppressAutoHyphens w:val="0"/>
        <w:jc w:val="both"/>
        <w:rPr>
          <w:sz w:val="22"/>
          <w:szCs w:val="22"/>
        </w:rPr>
      </w:pPr>
      <w:r w:rsidRPr="00275AD4">
        <w:rPr>
          <w:sz w:val="22"/>
          <w:szCs w:val="22"/>
        </w:rPr>
        <w:t>posiadanie i udostępnienie Zamawiającemu obowiązujących profilaktycznych badań lekarskich,</w:t>
      </w:r>
    </w:p>
    <w:p w:rsidR="008F62F1" w:rsidRPr="00275AD4" w:rsidRDefault="008F62F1" w:rsidP="00A44E46">
      <w:pPr>
        <w:numPr>
          <w:ilvl w:val="1"/>
          <w:numId w:val="41"/>
        </w:numPr>
        <w:suppressAutoHyphens w:val="0"/>
        <w:jc w:val="both"/>
        <w:rPr>
          <w:sz w:val="22"/>
          <w:szCs w:val="22"/>
        </w:rPr>
      </w:pPr>
      <w:r w:rsidRPr="00275AD4">
        <w:rPr>
          <w:sz w:val="22"/>
          <w:szCs w:val="22"/>
        </w:rPr>
        <w:t>posiadanie i udostępnienie Zamawiającemu zaświadczenia o odbyciu szkolenia w zakresie bhp,</w:t>
      </w:r>
    </w:p>
    <w:p w:rsidR="008F62F1" w:rsidRPr="00275AD4" w:rsidRDefault="008F62F1" w:rsidP="00A44E46">
      <w:pPr>
        <w:numPr>
          <w:ilvl w:val="1"/>
          <w:numId w:val="41"/>
        </w:numPr>
        <w:suppressAutoHyphens w:val="0"/>
        <w:jc w:val="both"/>
        <w:rPr>
          <w:sz w:val="22"/>
          <w:szCs w:val="22"/>
        </w:rPr>
      </w:pPr>
      <w:r w:rsidRPr="00275AD4">
        <w:rPr>
          <w:sz w:val="22"/>
          <w:szCs w:val="22"/>
        </w:rPr>
        <w:t>posiadanie przez pracowników środków indywidualnej ochrony, odzieży i obuwia roboczego,</w:t>
      </w:r>
    </w:p>
    <w:p w:rsidR="008F62F1" w:rsidRPr="00275AD4" w:rsidRDefault="008F62F1" w:rsidP="00A44E46">
      <w:pPr>
        <w:numPr>
          <w:ilvl w:val="1"/>
          <w:numId w:val="41"/>
        </w:numPr>
        <w:suppressAutoHyphens w:val="0"/>
        <w:jc w:val="both"/>
        <w:rPr>
          <w:sz w:val="22"/>
          <w:szCs w:val="22"/>
        </w:rPr>
      </w:pPr>
      <w:r w:rsidRPr="00275AD4">
        <w:rPr>
          <w:sz w:val="22"/>
          <w:szCs w:val="22"/>
        </w:rPr>
        <w:t>zapoznanie z instrukcjami bhp i p.poż, obowiązującymi w Wojewódzkim Szpitalu Zespolonym im. dr. Romana Ostrzyckiego w Koninie,</w:t>
      </w:r>
    </w:p>
    <w:p w:rsidR="008F62F1" w:rsidRPr="00275AD4" w:rsidRDefault="008F62F1" w:rsidP="00A44E46">
      <w:pPr>
        <w:numPr>
          <w:ilvl w:val="1"/>
          <w:numId w:val="41"/>
        </w:numPr>
        <w:suppressAutoHyphens w:val="0"/>
        <w:jc w:val="both"/>
        <w:rPr>
          <w:sz w:val="22"/>
          <w:szCs w:val="22"/>
        </w:rPr>
      </w:pPr>
      <w:r w:rsidRPr="00275AD4">
        <w:rPr>
          <w:sz w:val="22"/>
          <w:szCs w:val="22"/>
        </w:rPr>
        <w:t>posiadanie przez pracowników identyfi</w:t>
      </w:r>
      <w:r>
        <w:rPr>
          <w:sz w:val="22"/>
          <w:szCs w:val="22"/>
        </w:rPr>
        <w:t>katorów z nazwą firmy Wykonawcy</w:t>
      </w:r>
      <w:r w:rsidRPr="00275AD4">
        <w:rPr>
          <w:sz w:val="22"/>
          <w:szCs w:val="22"/>
        </w:rPr>
        <w:t>,</w:t>
      </w:r>
    </w:p>
    <w:p w:rsidR="008F62F1" w:rsidRPr="00275AD4" w:rsidRDefault="008F62F1" w:rsidP="00A44E46">
      <w:pPr>
        <w:numPr>
          <w:ilvl w:val="1"/>
          <w:numId w:val="41"/>
        </w:numPr>
        <w:suppressAutoHyphens w:val="0"/>
        <w:jc w:val="both"/>
        <w:rPr>
          <w:sz w:val="22"/>
          <w:szCs w:val="22"/>
        </w:rPr>
      </w:pPr>
      <w:r w:rsidRPr="00275AD4">
        <w:rPr>
          <w:sz w:val="22"/>
          <w:szCs w:val="22"/>
        </w:rPr>
        <w:t xml:space="preserve">posiadanie zaświadczenia o zapoznaniu się z zagrożeniami wypadkowymi występującymi </w:t>
      </w:r>
      <w:r w:rsidRPr="00275AD4">
        <w:rPr>
          <w:sz w:val="22"/>
          <w:szCs w:val="22"/>
        </w:rPr>
        <w:br/>
        <w:t>w Wojewódzkim Szpitalu Zespolonym im. dr. Romana Ostrzyckiego w Koninie,</w:t>
      </w:r>
    </w:p>
    <w:p w:rsidR="008F62F1" w:rsidRPr="00275AD4" w:rsidRDefault="008F62F1" w:rsidP="00A44E46">
      <w:pPr>
        <w:numPr>
          <w:ilvl w:val="0"/>
          <w:numId w:val="41"/>
        </w:numPr>
        <w:suppressAutoHyphens w:val="0"/>
        <w:jc w:val="both"/>
        <w:rPr>
          <w:sz w:val="22"/>
          <w:szCs w:val="22"/>
        </w:rPr>
      </w:pPr>
      <w:r w:rsidRPr="00275AD4">
        <w:rPr>
          <w:sz w:val="22"/>
          <w:szCs w:val="22"/>
        </w:rPr>
        <w:t>...............................................................................................................................................................</w:t>
      </w:r>
      <w:r>
        <w:rPr>
          <w:sz w:val="22"/>
          <w:szCs w:val="22"/>
        </w:rPr>
        <w:t xml:space="preserve">.. </w:t>
      </w:r>
      <w:r w:rsidRPr="00275AD4">
        <w:rPr>
          <w:sz w:val="22"/>
          <w:szCs w:val="22"/>
        </w:rPr>
        <w:t>(nazwa firmy zewnętrznego pracodawcy) będzie kierowała do prac na terenie Wojewódzkiego Szpitala Zespolonego im. dr. Romana Ostrzyckiego w Koninie wyłącznie pracowników spełniających wymagania określone w pkt 2,</w:t>
      </w:r>
    </w:p>
    <w:p w:rsidR="008F62F1" w:rsidRPr="00275AD4" w:rsidRDefault="008F62F1" w:rsidP="00A44E46">
      <w:pPr>
        <w:numPr>
          <w:ilvl w:val="0"/>
          <w:numId w:val="41"/>
        </w:numPr>
        <w:suppressAutoHyphens w:val="0"/>
        <w:jc w:val="both"/>
        <w:rPr>
          <w:sz w:val="22"/>
          <w:szCs w:val="22"/>
        </w:rPr>
      </w:pPr>
      <w:r w:rsidRPr="00275AD4">
        <w:rPr>
          <w:sz w:val="22"/>
          <w:szCs w:val="22"/>
        </w:rPr>
        <w:t xml:space="preserve">w razie zaistnienia wypadku przy pracy pracownika ........................................................................, </w:t>
      </w:r>
    </w:p>
    <w:p w:rsidR="008F62F1" w:rsidRPr="00275AD4" w:rsidRDefault="008F62F1" w:rsidP="00A44E46">
      <w:pPr>
        <w:jc w:val="both"/>
        <w:rPr>
          <w:sz w:val="22"/>
          <w:szCs w:val="22"/>
        </w:rPr>
      </w:pPr>
      <w:r w:rsidRPr="00275AD4">
        <w:rPr>
          <w:sz w:val="22"/>
          <w:szCs w:val="22"/>
        </w:rPr>
        <w:t xml:space="preserve">                                                                                                (nazwa firmy zewnętrznego pracodawcy)</w:t>
      </w:r>
    </w:p>
    <w:p w:rsidR="008F62F1" w:rsidRPr="00275AD4" w:rsidRDefault="008F62F1" w:rsidP="00A44E46">
      <w:pPr>
        <w:jc w:val="both"/>
        <w:rPr>
          <w:sz w:val="22"/>
          <w:szCs w:val="22"/>
        </w:rPr>
      </w:pPr>
      <w:r w:rsidRPr="00275AD4">
        <w:rPr>
          <w:sz w:val="22"/>
          <w:szCs w:val="22"/>
        </w:rPr>
        <w:t xml:space="preserve">     ustalenia okoliczności i przyczyn wypadku dokonuje zespół powypadkowy powołany przez </w:t>
      </w:r>
    </w:p>
    <w:p w:rsidR="008F62F1" w:rsidRPr="00275AD4" w:rsidRDefault="008F62F1" w:rsidP="00A44E46">
      <w:pPr>
        <w:jc w:val="both"/>
        <w:rPr>
          <w:sz w:val="22"/>
          <w:szCs w:val="22"/>
        </w:rPr>
      </w:pPr>
      <w:r w:rsidRPr="00275AD4">
        <w:rPr>
          <w:sz w:val="22"/>
          <w:szCs w:val="22"/>
        </w:rPr>
        <w:t xml:space="preserve">     zakład pracy poszkodowanego pracownika. Ustalenie przyczyn i okoliczności wypadku odbywa </w:t>
      </w:r>
    </w:p>
    <w:p w:rsidR="008F62F1" w:rsidRPr="00275AD4" w:rsidRDefault="008F62F1" w:rsidP="00A44E46">
      <w:pPr>
        <w:ind w:left="240" w:hanging="240"/>
        <w:jc w:val="both"/>
        <w:rPr>
          <w:sz w:val="22"/>
          <w:szCs w:val="22"/>
        </w:rPr>
      </w:pPr>
      <w:r w:rsidRPr="00275AD4">
        <w:rPr>
          <w:sz w:val="22"/>
          <w:szCs w:val="22"/>
        </w:rPr>
        <w:t xml:space="preserve">     się w obecności przedstawiciela Wojewódzkiego Szpi</w:t>
      </w:r>
      <w:r>
        <w:rPr>
          <w:sz w:val="22"/>
          <w:szCs w:val="22"/>
        </w:rPr>
        <w:t xml:space="preserve">tala Zespolonego im. dr. Romana </w:t>
      </w:r>
      <w:r w:rsidRPr="00275AD4">
        <w:rPr>
          <w:sz w:val="22"/>
          <w:szCs w:val="22"/>
        </w:rPr>
        <w:t xml:space="preserve">Ostrzyckiego w Koninie, </w:t>
      </w:r>
    </w:p>
    <w:p w:rsidR="008F62F1" w:rsidRPr="00275AD4" w:rsidRDefault="008F62F1" w:rsidP="00A44E46">
      <w:pPr>
        <w:numPr>
          <w:ilvl w:val="0"/>
          <w:numId w:val="41"/>
        </w:numPr>
        <w:suppressAutoHyphens w:val="0"/>
        <w:ind w:right="-51"/>
        <w:jc w:val="both"/>
        <w:rPr>
          <w:sz w:val="22"/>
          <w:szCs w:val="22"/>
        </w:rPr>
      </w:pPr>
      <w:r w:rsidRPr="00275AD4">
        <w:rPr>
          <w:sz w:val="22"/>
          <w:szCs w:val="22"/>
        </w:rPr>
        <w:t xml:space="preserve">pracownicy ........................................................................................ w miejscu pracy zobowiązani  </w:t>
      </w:r>
    </w:p>
    <w:p w:rsidR="008F62F1" w:rsidRPr="00275AD4" w:rsidRDefault="008F62F1" w:rsidP="00A44E46">
      <w:pPr>
        <w:ind w:left="284"/>
        <w:rPr>
          <w:sz w:val="22"/>
          <w:szCs w:val="22"/>
        </w:rPr>
      </w:pPr>
      <w:r w:rsidRPr="00275AD4">
        <w:rPr>
          <w:sz w:val="22"/>
          <w:szCs w:val="22"/>
        </w:rPr>
        <w:t xml:space="preserve">                                     (nazwa firmy zewnętrznego pracodawcy)</w:t>
      </w:r>
    </w:p>
    <w:p w:rsidR="008F62F1" w:rsidRPr="00275AD4" w:rsidRDefault="008F62F1" w:rsidP="00A44E46">
      <w:pPr>
        <w:rPr>
          <w:sz w:val="22"/>
          <w:szCs w:val="22"/>
        </w:rPr>
      </w:pPr>
      <w:r w:rsidRPr="00275AD4">
        <w:rPr>
          <w:sz w:val="22"/>
          <w:szCs w:val="22"/>
        </w:rPr>
        <w:t xml:space="preserve">     są do przestrzegania obowiązujących przepisów i zasad bhp i p-poż.</w:t>
      </w:r>
    </w:p>
    <w:p w:rsidR="008F62F1" w:rsidRPr="00275AD4" w:rsidRDefault="008F62F1" w:rsidP="00A44E46">
      <w:pPr>
        <w:pStyle w:val="BodyTextIndent2"/>
        <w:spacing w:after="0" w:line="240" w:lineRule="auto"/>
        <w:rPr>
          <w:sz w:val="22"/>
          <w:szCs w:val="22"/>
        </w:rPr>
      </w:pPr>
    </w:p>
    <w:p w:rsidR="008F62F1" w:rsidRPr="00275AD4" w:rsidRDefault="008F62F1" w:rsidP="00A44E46">
      <w:pPr>
        <w:pStyle w:val="BodyTextIndent2"/>
        <w:spacing w:after="0" w:line="240" w:lineRule="auto"/>
        <w:ind w:left="4248"/>
        <w:rPr>
          <w:sz w:val="22"/>
          <w:szCs w:val="22"/>
        </w:rPr>
      </w:pPr>
      <w:r w:rsidRPr="00275AD4">
        <w:rPr>
          <w:sz w:val="22"/>
          <w:szCs w:val="22"/>
        </w:rPr>
        <w:t>§ 6</w:t>
      </w:r>
    </w:p>
    <w:p w:rsidR="008F62F1" w:rsidRDefault="008F62F1" w:rsidP="00A44E46">
      <w:pPr>
        <w:pStyle w:val="BodyTextIndent2"/>
        <w:spacing w:after="0" w:line="240" w:lineRule="auto"/>
        <w:ind w:left="0"/>
        <w:jc w:val="both"/>
        <w:rPr>
          <w:sz w:val="22"/>
          <w:szCs w:val="22"/>
        </w:rPr>
      </w:pPr>
      <w:r w:rsidRPr="00275AD4">
        <w:rPr>
          <w:sz w:val="22"/>
          <w:szCs w:val="22"/>
        </w:rPr>
        <w:t>Wszystkie zmiany lub uzupełnienia do treści porozumienia mogą być dokonane w drodze aneksu do niniejszego porozumienia</w:t>
      </w:r>
    </w:p>
    <w:p w:rsidR="008F62F1" w:rsidRPr="00275AD4" w:rsidRDefault="008F62F1" w:rsidP="00A44E46">
      <w:pPr>
        <w:pStyle w:val="BodyTextIndent2"/>
        <w:spacing w:after="0" w:line="240" w:lineRule="auto"/>
        <w:ind w:left="0"/>
        <w:rPr>
          <w:sz w:val="22"/>
          <w:szCs w:val="22"/>
        </w:rPr>
      </w:pPr>
      <w:r>
        <w:rPr>
          <w:sz w:val="22"/>
          <w:szCs w:val="22"/>
        </w:rPr>
        <w:t xml:space="preserve">                                                                             </w:t>
      </w:r>
      <w:r w:rsidRPr="00275AD4">
        <w:rPr>
          <w:sz w:val="22"/>
          <w:szCs w:val="22"/>
        </w:rPr>
        <w:t>§ 7</w:t>
      </w:r>
    </w:p>
    <w:p w:rsidR="008F62F1" w:rsidRPr="00275AD4" w:rsidRDefault="008F62F1" w:rsidP="00A44E46">
      <w:pPr>
        <w:pStyle w:val="BodyTextIndent2"/>
        <w:spacing w:after="0" w:line="240" w:lineRule="auto"/>
        <w:ind w:left="0"/>
        <w:jc w:val="both"/>
        <w:rPr>
          <w:sz w:val="22"/>
          <w:szCs w:val="22"/>
        </w:rPr>
      </w:pPr>
      <w:r w:rsidRPr="00275AD4">
        <w:rPr>
          <w:sz w:val="22"/>
          <w:szCs w:val="22"/>
        </w:rPr>
        <w:t>Porozumienie sporządzono w trzech jednobrzmiących egzemplarzach, po jednym dla Wykonawcy, Zamawiającego i Koordynatora ds. BHP.</w:t>
      </w:r>
    </w:p>
    <w:p w:rsidR="008F62F1" w:rsidRDefault="008F62F1" w:rsidP="00A44E46">
      <w:pPr>
        <w:pStyle w:val="BodyTextIndent2"/>
        <w:spacing w:after="0" w:line="240" w:lineRule="auto"/>
        <w:ind w:left="360"/>
        <w:rPr>
          <w:sz w:val="22"/>
          <w:szCs w:val="22"/>
        </w:rPr>
      </w:pPr>
    </w:p>
    <w:p w:rsidR="008F62F1" w:rsidRDefault="008F62F1" w:rsidP="00A44E46">
      <w:pPr>
        <w:pStyle w:val="BodyTextIndent2"/>
        <w:spacing w:after="0" w:line="240" w:lineRule="auto"/>
        <w:ind w:left="360"/>
        <w:rPr>
          <w:sz w:val="22"/>
          <w:szCs w:val="22"/>
        </w:rPr>
      </w:pPr>
    </w:p>
    <w:tbl>
      <w:tblPr>
        <w:tblW w:w="0" w:type="auto"/>
        <w:tblLook w:val="01E0"/>
      </w:tblPr>
      <w:tblGrid>
        <w:gridCol w:w="4606"/>
        <w:gridCol w:w="4606"/>
      </w:tblGrid>
      <w:tr w:rsidR="008F62F1" w:rsidRPr="001924A2" w:rsidTr="00470A24">
        <w:tc>
          <w:tcPr>
            <w:tcW w:w="4606" w:type="dxa"/>
          </w:tcPr>
          <w:p w:rsidR="008F62F1" w:rsidRPr="00505F61" w:rsidRDefault="008F62F1" w:rsidP="00470A24">
            <w:pPr>
              <w:pStyle w:val="BodyText3"/>
              <w:spacing w:after="0"/>
              <w:jc w:val="both"/>
              <w:rPr>
                <w:sz w:val="22"/>
                <w:szCs w:val="22"/>
              </w:rPr>
            </w:pPr>
            <w:r w:rsidRPr="00505F61">
              <w:rPr>
                <w:sz w:val="22"/>
                <w:szCs w:val="22"/>
              </w:rPr>
              <w:t>………………………………</w:t>
            </w:r>
          </w:p>
          <w:p w:rsidR="008F62F1" w:rsidRPr="00505F61" w:rsidRDefault="008F62F1" w:rsidP="00470A24">
            <w:pPr>
              <w:pStyle w:val="BodyText3"/>
              <w:spacing w:after="0"/>
              <w:jc w:val="both"/>
              <w:rPr>
                <w:sz w:val="22"/>
                <w:szCs w:val="22"/>
              </w:rPr>
            </w:pPr>
            <w:r w:rsidRPr="00505F61">
              <w:rPr>
                <w:sz w:val="22"/>
                <w:szCs w:val="22"/>
              </w:rPr>
              <w:t xml:space="preserve">WYKONAWCA </w:t>
            </w:r>
          </w:p>
        </w:tc>
        <w:tc>
          <w:tcPr>
            <w:tcW w:w="4606" w:type="dxa"/>
          </w:tcPr>
          <w:p w:rsidR="008F62F1" w:rsidRPr="00505F61" w:rsidRDefault="008F62F1" w:rsidP="00470A24">
            <w:pPr>
              <w:pStyle w:val="BodyText3"/>
              <w:spacing w:after="0"/>
              <w:jc w:val="right"/>
              <w:rPr>
                <w:sz w:val="22"/>
                <w:szCs w:val="22"/>
              </w:rPr>
            </w:pPr>
            <w:r w:rsidRPr="00505F61">
              <w:rPr>
                <w:sz w:val="22"/>
                <w:szCs w:val="22"/>
              </w:rPr>
              <w:t>…………………………..</w:t>
            </w:r>
          </w:p>
          <w:p w:rsidR="008F62F1" w:rsidRPr="00505F61" w:rsidRDefault="008F62F1" w:rsidP="00470A24">
            <w:pPr>
              <w:pStyle w:val="BodyText3"/>
              <w:spacing w:after="0"/>
              <w:jc w:val="right"/>
              <w:rPr>
                <w:sz w:val="22"/>
                <w:szCs w:val="22"/>
              </w:rPr>
            </w:pPr>
            <w:r w:rsidRPr="00505F61">
              <w:rPr>
                <w:sz w:val="22"/>
                <w:szCs w:val="22"/>
              </w:rPr>
              <w:t>ZAMAWIAJĄCY</w:t>
            </w:r>
          </w:p>
        </w:tc>
      </w:tr>
    </w:tbl>
    <w:p w:rsidR="008F62F1" w:rsidRPr="00F029B0" w:rsidRDefault="008F62F1" w:rsidP="00AD3A1E"/>
    <w:sectPr w:rsidR="008F62F1" w:rsidRPr="00F029B0" w:rsidSect="00F57275">
      <w:headerReference w:type="default" r:id="rId9"/>
      <w:footerReference w:type="even" r:id="rId10"/>
      <w:footerReference w:type="default" r:id="rId11"/>
      <w:pgSz w:w="11906" w:h="16838"/>
      <w:pgMar w:top="1417" w:right="1417" w:bottom="141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2F1" w:rsidRDefault="008F62F1" w:rsidP="007C0862">
      <w:r>
        <w:separator/>
      </w:r>
    </w:p>
  </w:endnote>
  <w:endnote w:type="continuationSeparator" w:id="0">
    <w:p w:rsidR="008F62F1" w:rsidRDefault="008F62F1" w:rsidP="007C08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Bahnschrift Light Condensed">
    <w:panose1 w:val="020B0502040204020203"/>
    <w:charset w:val="EE"/>
    <w:family w:val="swiss"/>
    <w:pitch w:val="variable"/>
    <w:sig w:usb0="A00002C7" w:usb1="00000002" w:usb2="00000000" w:usb3="00000000" w:csb0="0000019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tarSymbol">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horndale">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2F1" w:rsidRDefault="008F62F1" w:rsidP="00CD397C">
    <w:pPr>
      <w:pStyle w:val="Footer"/>
      <w:framePr w:wrap="around" w:vAnchor="text" w:hAnchor="margin" w:xAlign="right" w:y="1"/>
      <w:rPr>
        <w:rStyle w:val="PageNumber"/>
        <w:rFonts w:cs="Verdana"/>
      </w:rPr>
    </w:pPr>
    <w:r>
      <w:rPr>
        <w:rStyle w:val="PageNumber"/>
        <w:rFonts w:cs="Verdana"/>
      </w:rPr>
      <w:fldChar w:fldCharType="begin"/>
    </w:r>
    <w:r>
      <w:rPr>
        <w:rStyle w:val="PageNumber"/>
        <w:rFonts w:cs="Verdana"/>
      </w:rPr>
      <w:instrText xml:space="preserve">PAGE  </w:instrText>
    </w:r>
    <w:r>
      <w:rPr>
        <w:rStyle w:val="PageNumber"/>
        <w:rFonts w:cs="Verdana"/>
      </w:rPr>
      <w:fldChar w:fldCharType="separate"/>
    </w:r>
    <w:r>
      <w:rPr>
        <w:rStyle w:val="PageNumber"/>
        <w:rFonts w:cs="Verdana"/>
        <w:noProof/>
      </w:rPr>
      <w:t>3</w:t>
    </w:r>
    <w:r>
      <w:rPr>
        <w:rStyle w:val="PageNumber"/>
        <w:rFonts w:cs="Verdana"/>
      </w:rPr>
      <w:fldChar w:fldCharType="end"/>
    </w:r>
  </w:p>
  <w:p w:rsidR="008F62F1" w:rsidRDefault="008F62F1" w:rsidP="00B22A2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2F1" w:rsidRDefault="008F62F1" w:rsidP="00CD397C">
    <w:pPr>
      <w:pStyle w:val="Footer"/>
      <w:framePr w:wrap="around" w:vAnchor="text" w:hAnchor="margin" w:xAlign="right" w:y="1"/>
      <w:rPr>
        <w:rStyle w:val="PageNumber"/>
        <w:rFonts w:cs="Verdana"/>
      </w:rPr>
    </w:pPr>
    <w:r>
      <w:rPr>
        <w:rStyle w:val="PageNumber"/>
        <w:rFonts w:cs="Verdana"/>
      </w:rPr>
      <w:fldChar w:fldCharType="begin"/>
    </w:r>
    <w:r>
      <w:rPr>
        <w:rStyle w:val="PageNumber"/>
        <w:rFonts w:cs="Verdana"/>
      </w:rPr>
      <w:instrText xml:space="preserve">PAGE  </w:instrText>
    </w:r>
    <w:r>
      <w:rPr>
        <w:rStyle w:val="PageNumber"/>
        <w:rFonts w:cs="Verdana"/>
      </w:rPr>
      <w:fldChar w:fldCharType="separate"/>
    </w:r>
    <w:r>
      <w:rPr>
        <w:rStyle w:val="PageNumber"/>
        <w:rFonts w:cs="Verdana"/>
        <w:noProof/>
      </w:rPr>
      <w:t>16</w:t>
    </w:r>
    <w:r>
      <w:rPr>
        <w:rStyle w:val="PageNumber"/>
        <w:rFonts w:cs="Verdana"/>
      </w:rPr>
      <w:fldChar w:fldCharType="end"/>
    </w:r>
  </w:p>
  <w:p w:rsidR="008F62F1" w:rsidRDefault="008F62F1" w:rsidP="00B22A2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2F1" w:rsidRDefault="008F62F1" w:rsidP="007C0862">
      <w:r>
        <w:separator/>
      </w:r>
    </w:p>
  </w:footnote>
  <w:footnote w:type="continuationSeparator" w:id="0">
    <w:p w:rsidR="008F62F1" w:rsidRDefault="008F62F1" w:rsidP="007C08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2F1" w:rsidRPr="00211698" w:rsidRDefault="008F62F1" w:rsidP="00AD3A1E">
    <w:pPr>
      <w:pStyle w:val="Header"/>
      <w:jc w:val="center"/>
      <w:rPr>
        <w:b/>
        <w:i/>
        <w:iCs/>
        <w:sz w:val="16"/>
        <w:szCs w:val="16"/>
      </w:rPr>
    </w:pPr>
    <w:r>
      <w:rPr>
        <w:b/>
        <w:i/>
        <w:iCs/>
        <w:sz w:val="16"/>
        <w:szCs w:val="16"/>
      </w:rPr>
      <w:t>Projektowane postanowienia umowy</w:t>
    </w:r>
  </w:p>
  <w:p w:rsidR="008F62F1" w:rsidRDefault="008F62F1" w:rsidP="00F1540F">
    <w:pPr>
      <w:jc w:val="center"/>
      <w:rPr>
        <w:sz w:val="16"/>
        <w:szCs w:val="16"/>
      </w:rPr>
    </w:pPr>
    <w:r>
      <w:rPr>
        <w:sz w:val="16"/>
        <w:szCs w:val="16"/>
      </w:rPr>
      <w:t xml:space="preserve">Tryb podstawowy </w:t>
    </w:r>
    <w:r>
      <w:rPr>
        <w:bCs/>
        <w:sz w:val="16"/>
        <w:szCs w:val="16"/>
      </w:rPr>
      <w:t>bez negocjacji,</w:t>
    </w:r>
    <w:r>
      <w:rPr>
        <w:sz w:val="16"/>
        <w:szCs w:val="16"/>
      </w:rPr>
      <w:t xml:space="preserve"> o wartości zamówienia mniejszej niż progi unijne pod nazwą:</w:t>
    </w:r>
  </w:p>
  <w:p w:rsidR="008F62F1" w:rsidRDefault="008F62F1" w:rsidP="00F1540F">
    <w:pPr>
      <w:jc w:val="center"/>
    </w:pPr>
    <w:r w:rsidRPr="00102FF2">
      <w:rPr>
        <w:b/>
        <w:sz w:val="16"/>
        <w:szCs w:val="16"/>
      </w:rPr>
      <w:t xml:space="preserve"> „Roboty budowlane dotyczące remontu trzech wymienników c.w.u. w kotłowni  przy ul. Kard. S. Wyszyńskiego 1 w Koninie”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8"/>
    <w:lvl w:ilvl="0">
      <w:start w:val="1"/>
      <w:numFmt w:val="lowerLetter"/>
      <w:lvlText w:val="%1)"/>
      <w:lvlJc w:val="left"/>
      <w:pPr>
        <w:tabs>
          <w:tab w:val="num" w:pos="5592"/>
        </w:tabs>
        <w:ind w:left="6312" w:hanging="360"/>
      </w:pPr>
      <w:rPr>
        <w:rFonts w:ascii="Times New Roman" w:hAnsi="Times New Roman" w:cs="Times New Roman" w:hint="default"/>
        <w:sz w:val="22"/>
        <w:szCs w:val="22"/>
      </w:rPr>
    </w:lvl>
  </w:abstractNum>
  <w:abstractNum w:abstractNumId="1">
    <w:nsid w:val="0000001E"/>
    <w:multiLevelType w:val="multilevel"/>
    <w:tmpl w:val="7D6C3648"/>
    <w:name w:val="WW8Num35"/>
    <w:lvl w:ilvl="0">
      <w:start w:val="1"/>
      <w:numFmt w:val="lowerLetter"/>
      <w:lvlText w:val="%1)"/>
      <w:lvlJc w:val="left"/>
      <w:pPr>
        <w:tabs>
          <w:tab w:val="num" w:pos="0"/>
        </w:tabs>
        <w:ind w:left="435" w:hanging="435"/>
      </w:pPr>
      <w:rPr>
        <w:rFonts w:ascii="Verdana" w:eastAsia="Times New Roman" w:hAnsi="Verdana" w:cs="Verdana" w:hint="default"/>
        <w:color w:val="auto"/>
        <w:sz w:val="20"/>
        <w:szCs w:val="20"/>
      </w:rPr>
    </w:lvl>
    <w:lvl w:ilvl="1">
      <w:start w:val="1"/>
      <w:numFmt w:val="decimal"/>
      <w:lvlText w:val="%1.%2"/>
      <w:lvlJc w:val="left"/>
      <w:pPr>
        <w:tabs>
          <w:tab w:val="num" w:pos="0"/>
        </w:tabs>
        <w:ind w:left="720" w:hanging="720"/>
      </w:pPr>
      <w:rPr>
        <w:rFonts w:ascii="Verdana" w:hAnsi="Verdana" w:cs="Verdana" w:hint="default"/>
        <w:color w:val="auto"/>
        <w:sz w:val="20"/>
        <w:szCs w:val="20"/>
      </w:rPr>
    </w:lvl>
    <w:lvl w:ilvl="2">
      <w:start w:val="1"/>
      <w:numFmt w:val="decimal"/>
      <w:lvlText w:val="%1.%2.%3"/>
      <w:lvlJc w:val="left"/>
      <w:pPr>
        <w:tabs>
          <w:tab w:val="num" w:pos="0"/>
        </w:tabs>
        <w:ind w:left="720" w:hanging="720"/>
      </w:pPr>
      <w:rPr>
        <w:rFonts w:ascii="Verdana" w:hAnsi="Verdana" w:cs="Verdana" w:hint="default"/>
        <w:color w:val="auto"/>
        <w:sz w:val="20"/>
        <w:szCs w:val="20"/>
      </w:rPr>
    </w:lvl>
    <w:lvl w:ilvl="3">
      <w:start w:val="1"/>
      <w:numFmt w:val="decimal"/>
      <w:lvlText w:val="%1.%2.%3.%4"/>
      <w:lvlJc w:val="left"/>
      <w:pPr>
        <w:tabs>
          <w:tab w:val="num" w:pos="0"/>
        </w:tabs>
        <w:ind w:left="1080" w:hanging="1080"/>
      </w:pPr>
      <w:rPr>
        <w:rFonts w:ascii="Verdana" w:hAnsi="Verdana" w:cs="Verdana" w:hint="default"/>
        <w:color w:val="auto"/>
        <w:sz w:val="20"/>
        <w:szCs w:val="20"/>
      </w:rPr>
    </w:lvl>
    <w:lvl w:ilvl="4">
      <w:start w:val="1"/>
      <w:numFmt w:val="decimal"/>
      <w:lvlText w:val="%1.%2.%3.%4.%5"/>
      <w:lvlJc w:val="left"/>
      <w:pPr>
        <w:tabs>
          <w:tab w:val="num" w:pos="0"/>
        </w:tabs>
        <w:ind w:left="1440" w:hanging="1440"/>
      </w:pPr>
      <w:rPr>
        <w:rFonts w:ascii="Verdana" w:hAnsi="Verdana" w:cs="Verdana" w:hint="default"/>
        <w:color w:val="auto"/>
        <w:sz w:val="20"/>
        <w:szCs w:val="20"/>
      </w:rPr>
    </w:lvl>
    <w:lvl w:ilvl="5">
      <w:start w:val="1"/>
      <w:numFmt w:val="decimal"/>
      <w:lvlText w:val="%1.%2.%3.%4.%5.%6"/>
      <w:lvlJc w:val="left"/>
      <w:pPr>
        <w:tabs>
          <w:tab w:val="num" w:pos="0"/>
        </w:tabs>
        <w:ind w:left="1440" w:hanging="1440"/>
      </w:pPr>
      <w:rPr>
        <w:rFonts w:ascii="Verdana" w:hAnsi="Verdana" w:cs="Verdana" w:hint="default"/>
        <w:color w:val="auto"/>
        <w:sz w:val="20"/>
        <w:szCs w:val="20"/>
      </w:rPr>
    </w:lvl>
    <w:lvl w:ilvl="6">
      <w:start w:val="1"/>
      <w:numFmt w:val="decimal"/>
      <w:lvlText w:val="%1.%2.%3.%4.%5.%6.%7"/>
      <w:lvlJc w:val="left"/>
      <w:pPr>
        <w:tabs>
          <w:tab w:val="num" w:pos="0"/>
        </w:tabs>
        <w:ind w:left="1800" w:hanging="1800"/>
      </w:pPr>
      <w:rPr>
        <w:rFonts w:ascii="Verdana" w:hAnsi="Verdana" w:cs="Verdana" w:hint="default"/>
        <w:color w:val="auto"/>
        <w:sz w:val="20"/>
        <w:szCs w:val="20"/>
      </w:rPr>
    </w:lvl>
    <w:lvl w:ilvl="7">
      <w:start w:val="1"/>
      <w:numFmt w:val="decimal"/>
      <w:lvlText w:val="%1.%2.%3.%4.%5.%6.%7.%8"/>
      <w:lvlJc w:val="left"/>
      <w:pPr>
        <w:tabs>
          <w:tab w:val="num" w:pos="0"/>
        </w:tabs>
        <w:ind w:left="2160" w:hanging="2160"/>
      </w:pPr>
      <w:rPr>
        <w:rFonts w:ascii="Verdana" w:hAnsi="Verdana" w:cs="Verdana" w:hint="default"/>
        <w:color w:val="auto"/>
        <w:sz w:val="20"/>
        <w:szCs w:val="20"/>
      </w:rPr>
    </w:lvl>
    <w:lvl w:ilvl="8">
      <w:start w:val="1"/>
      <w:numFmt w:val="decimal"/>
      <w:lvlText w:val="%1.%2.%3.%4.%5.%6.%7.%8.%9"/>
      <w:lvlJc w:val="left"/>
      <w:pPr>
        <w:tabs>
          <w:tab w:val="num" w:pos="0"/>
        </w:tabs>
        <w:ind w:left="2160" w:hanging="2160"/>
      </w:pPr>
      <w:rPr>
        <w:rFonts w:ascii="Verdana" w:hAnsi="Verdana" w:cs="Verdana" w:hint="default"/>
        <w:color w:val="auto"/>
        <w:sz w:val="20"/>
        <w:szCs w:val="20"/>
      </w:rPr>
    </w:lvl>
  </w:abstractNum>
  <w:abstractNum w:abstractNumId="2">
    <w:nsid w:val="00794357"/>
    <w:multiLevelType w:val="hybridMultilevel"/>
    <w:tmpl w:val="7744EED6"/>
    <w:lvl w:ilvl="0" w:tplc="29C85B60">
      <w:start w:val="1"/>
      <w:numFmt w:val="decimal"/>
      <w:lvlText w:val="%1."/>
      <w:lvlJc w:val="left"/>
      <w:pPr>
        <w:ind w:left="435" w:hanging="435"/>
      </w:pPr>
      <w:rPr>
        <w:rFonts w:cs="Times New Roman" w:hint="default"/>
        <w:b/>
        <w:color w:val="auto"/>
      </w:rPr>
    </w:lvl>
    <w:lvl w:ilvl="1" w:tplc="6748C024">
      <w:start w:val="1"/>
      <w:numFmt w:val="decimal"/>
      <w:lvlText w:val="%2)"/>
      <w:lvlJc w:val="left"/>
      <w:pPr>
        <w:ind w:left="1080" w:hanging="360"/>
      </w:pPr>
      <w:rPr>
        <w:rFonts w:ascii="Verdana" w:eastAsia="Times New Roman" w:hAnsi="Verdana" w:cs="Verdana"/>
      </w:rPr>
    </w:lvl>
    <w:lvl w:ilvl="2" w:tplc="405205BE">
      <w:start w:val="1"/>
      <w:numFmt w:val="decimal"/>
      <w:lvlText w:val="%3)"/>
      <w:lvlJc w:val="right"/>
      <w:pPr>
        <w:ind w:left="1800" w:hanging="180"/>
      </w:pPr>
      <w:rPr>
        <w:rFonts w:ascii="Times New Roman" w:eastAsia="Times New Roman" w:hAnsi="Times New Roman" w:cs="Times New Roman"/>
        <w:color w:val="000000"/>
        <w:sz w:val="22"/>
        <w:szCs w:val="22"/>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
    <w:nsid w:val="0E952B18"/>
    <w:multiLevelType w:val="hybridMultilevel"/>
    <w:tmpl w:val="71CE7FFA"/>
    <w:lvl w:ilvl="0" w:tplc="08562AA0">
      <w:start w:val="1"/>
      <w:numFmt w:val="decimal"/>
      <w:lvlText w:val="%1."/>
      <w:lvlJc w:val="left"/>
      <w:pPr>
        <w:tabs>
          <w:tab w:val="num" w:pos="644"/>
        </w:tabs>
        <w:ind w:left="644" w:hanging="360"/>
      </w:pPr>
      <w:rPr>
        <w:rFonts w:cs="Times New Roman"/>
        <w:b/>
      </w:r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4">
    <w:nsid w:val="183445A2"/>
    <w:multiLevelType w:val="hybridMultilevel"/>
    <w:tmpl w:val="4864A5E0"/>
    <w:lvl w:ilvl="0" w:tplc="1EF4BEFC">
      <w:start w:val="1"/>
      <w:numFmt w:val="decimal"/>
      <w:lvlText w:val="%1."/>
      <w:lvlJc w:val="left"/>
      <w:pPr>
        <w:tabs>
          <w:tab w:val="num" w:pos="720"/>
        </w:tabs>
        <w:ind w:left="720" w:hanging="360"/>
      </w:pPr>
      <w:rPr>
        <w:rFonts w:cs="Times New Roman"/>
        <w:b/>
      </w:rPr>
    </w:lvl>
    <w:lvl w:ilvl="1" w:tplc="2AEAC0DA">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190640A5"/>
    <w:multiLevelType w:val="hybridMultilevel"/>
    <w:tmpl w:val="1904385A"/>
    <w:lvl w:ilvl="0" w:tplc="50AA0C74">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
    <w:nsid w:val="1CB500FE"/>
    <w:multiLevelType w:val="hybridMultilevel"/>
    <w:tmpl w:val="D04803E0"/>
    <w:lvl w:ilvl="0" w:tplc="EFE6CAC6">
      <w:start w:val="1"/>
      <w:numFmt w:val="decimal"/>
      <w:lvlText w:val="%1."/>
      <w:lvlJc w:val="left"/>
      <w:pPr>
        <w:tabs>
          <w:tab w:val="num" w:pos="720"/>
        </w:tabs>
        <w:ind w:left="720" w:hanging="360"/>
      </w:pPr>
      <w:rPr>
        <w:rFonts w:cs="Times New Roman"/>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1EEB4F2C"/>
    <w:multiLevelType w:val="hybridMultilevel"/>
    <w:tmpl w:val="541C16DE"/>
    <w:lvl w:ilvl="0" w:tplc="B01CB778">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EFF4E19"/>
    <w:multiLevelType w:val="hybridMultilevel"/>
    <w:tmpl w:val="B3289E78"/>
    <w:lvl w:ilvl="0" w:tplc="0A8E2662">
      <w:start w:val="1"/>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1F954DE0"/>
    <w:multiLevelType w:val="hybridMultilevel"/>
    <w:tmpl w:val="ABAA36B8"/>
    <w:lvl w:ilvl="0" w:tplc="9C88AEF4">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360"/>
        </w:tabs>
        <w:ind w:left="360" w:hanging="360"/>
      </w:pPr>
      <w:rPr>
        <w:rFonts w:cs="Times New Roman"/>
      </w:rPr>
    </w:lvl>
    <w:lvl w:ilvl="2" w:tplc="E990BF14">
      <w:start w:val="1"/>
      <w:numFmt w:val="decimal"/>
      <w:lvlText w:val="%3)"/>
      <w:lvlJc w:val="right"/>
      <w:pPr>
        <w:tabs>
          <w:tab w:val="num" w:pos="1080"/>
        </w:tabs>
        <w:ind w:left="1080" w:hanging="180"/>
      </w:pPr>
      <w:rPr>
        <w:rFonts w:ascii="Times New Roman" w:eastAsia="Times New Roman" w:hAnsi="Times New Roman" w:cs="Times New Roman"/>
        <w:color w:val="000000"/>
      </w:rPr>
    </w:lvl>
    <w:lvl w:ilvl="3" w:tplc="0415000F">
      <w:start w:val="1"/>
      <w:numFmt w:val="decimal"/>
      <w:lvlText w:val="%4."/>
      <w:lvlJc w:val="left"/>
      <w:pPr>
        <w:tabs>
          <w:tab w:val="num" w:pos="1800"/>
        </w:tabs>
        <w:ind w:left="1800" w:hanging="360"/>
      </w:pPr>
      <w:rPr>
        <w:rFonts w:cs="Times New Roman"/>
      </w:rPr>
    </w:lvl>
    <w:lvl w:ilvl="4" w:tplc="04150019" w:tentative="1">
      <w:start w:val="1"/>
      <w:numFmt w:val="lowerLetter"/>
      <w:lvlText w:val="%5."/>
      <w:lvlJc w:val="left"/>
      <w:pPr>
        <w:tabs>
          <w:tab w:val="num" w:pos="2520"/>
        </w:tabs>
        <w:ind w:left="2520" w:hanging="360"/>
      </w:pPr>
      <w:rPr>
        <w:rFonts w:cs="Times New Roman"/>
      </w:rPr>
    </w:lvl>
    <w:lvl w:ilvl="5" w:tplc="0415001B" w:tentative="1">
      <w:start w:val="1"/>
      <w:numFmt w:val="lowerRoman"/>
      <w:lvlText w:val="%6."/>
      <w:lvlJc w:val="right"/>
      <w:pPr>
        <w:tabs>
          <w:tab w:val="num" w:pos="3240"/>
        </w:tabs>
        <w:ind w:left="3240" w:hanging="180"/>
      </w:pPr>
      <w:rPr>
        <w:rFonts w:cs="Times New Roman"/>
      </w:rPr>
    </w:lvl>
    <w:lvl w:ilvl="6" w:tplc="0415000F" w:tentative="1">
      <w:start w:val="1"/>
      <w:numFmt w:val="decimal"/>
      <w:lvlText w:val="%7."/>
      <w:lvlJc w:val="left"/>
      <w:pPr>
        <w:tabs>
          <w:tab w:val="num" w:pos="3960"/>
        </w:tabs>
        <w:ind w:left="3960" w:hanging="360"/>
      </w:pPr>
      <w:rPr>
        <w:rFonts w:cs="Times New Roman"/>
      </w:rPr>
    </w:lvl>
    <w:lvl w:ilvl="7" w:tplc="04150019" w:tentative="1">
      <w:start w:val="1"/>
      <w:numFmt w:val="lowerLetter"/>
      <w:lvlText w:val="%8."/>
      <w:lvlJc w:val="left"/>
      <w:pPr>
        <w:tabs>
          <w:tab w:val="num" w:pos="4680"/>
        </w:tabs>
        <w:ind w:left="4680" w:hanging="360"/>
      </w:pPr>
      <w:rPr>
        <w:rFonts w:cs="Times New Roman"/>
      </w:rPr>
    </w:lvl>
    <w:lvl w:ilvl="8" w:tplc="0415001B" w:tentative="1">
      <w:start w:val="1"/>
      <w:numFmt w:val="lowerRoman"/>
      <w:lvlText w:val="%9."/>
      <w:lvlJc w:val="right"/>
      <w:pPr>
        <w:tabs>
          <w:tab w:val="num" w:pos="5400"/>
        </w:tabs>
        <w:ind w:left="5400" w:hanging="180"/>
      </w:pPr>
      <w:rPr>
        <w:rFonts w:cs="Times New Roman"/>
      </w:rPr>
    </w:lvl>
  </w:abstractNum>
  <w:abstractNum w:abstractNumId="10">
    <w:nsid w:val="1FB9395C"/>
    <w:multiLevelType w:val="hybridMultilevel"/>
    <w:tmpl w:val="845E7554"/>
    <w:lvl w:ilvl="0" w:tplc="77DA4C4A">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
    <w:nsid w:val="201860A8"/>
    <w:multiLevelType w:val="multilevel"/>
    <w:tmpl w:val="6444EDBA"/>
    <w:styleLink w:val="Biecalista1"/>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222C1797"/>
    <w:multiLevelType w:val="hybridMultilevel"/>
    <w:tmpl w:val="8464585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22A41517"/>
    <w:multiLevelType w:val="hybridMultilevel"/>
    <w:tmpl w:val="BA32AE1A"/>
    <w:lvl w:ilvl="0" w:tplc="04150011">
      <w:start w:val="1"/>
      <w:numFmt w:val="decimal"/>
      <w:lvlText w:val="%1)"/>
      <w:lvlJc w:val="left"/>
      <w:pPr>
        <w:ind w:left="1440" w:hanging="360"/>
      </w:pPr>
      <w:rPr>
        <w:rFonts w:cs="Times New Roman"/>
      </w:rPr>
    </w:lvl>
    <w:lvl w:ilvl="1" w:tplc="E6C4723C">
      <w:start w:val="1"/>
      <w:numFmt w:val="decimal"/>
      <w:lvlText w:val="%2."/>
      <w:lvlJc w:val="left"/>
      <w:pPr>
        <w:tabs>
          <w:tab w:val="num" w:pos="2160"/>
        </w:tabs>
        <w:ind w:left="2160" w:hanging="360"/>
      </w:pPr>
      <w:rPr>
        <w:rFonts w:cs="Times New Roman"/>
        <w:b/>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4">
    <w:nsid w:val="24965AC6"/>
    <w:multiLevelType w:val="hybridMultilevel"/>
    <w:tmpl w:val="53F2F750"/>
    <w:lvl w:ilvl="0" w:tplc="425AF4DA">
      <w:start w:val="1"/>
      <w:numFmt w:val="decimal"/>
      <w:lvlText w:val="%1."/>
      <w:lvlJc w:val="left"/>
      <w:pPr>
        <w:tabs>
          <w:tab w:val="num" w:pos="0"/>
        </w:tabs>
        <w:ind w:left="567" w:hanging="567"/>
      </w:pPr>
      <w:rPr>
        <w:rFonts w:cs="Times New Roman" w:hint="default"/>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nsid w:val="2B6E5BC4"/>
    <w:multiLevelType w:val="hybridMultilevel"/>
    <w:tmpl w:val="CADCD30E"/>
    <w:lvl w:ilvl="0" w:tplc="7F24ED86">
      <w:start w:val="1"/>
      <w:numFmt w:val="lowerLetter"/>
      <w:lvlText w:val="%1)"/>
      <w:lvlJc w:val="left"/>
      <w:pPr>
        <w:ind w:left="1800" w:hanging="720"/>
      </w:pPr>
      <w:rPr>
        <w:rFonts w:ascii="Times New Roman" w:eastAsia="Times New Roman" w:hAnsi="Times New Roman" w:cs="Times New Roman" w:hint="default"/>
        <w:sz w:val="22"/>
        <w:szCs w:val="22"/>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6">
    <w:nsid w:val="2CBE302D"/>
    <w:multiLevelType w:val="hybridMultilevel"/>
    <w:tmpl w:val="5BEE2910"/>
    <w:lvl w:ilvl="0" w:tplc="3C3090D2">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7">
    <w:nsid w:val="2D8622F3"/>
    <w:multiLevelType w:val="hybridMultilevel"/>
    <w:tmpl w:val="CFEE6796"/>
    <w:lvl w:ilvl="0" w:tplc="546286E8">
      <w:start w:val="1"/>
      <w:numFmt w:val="decimal"/>
      <w:lvlText w:val="%1."/>
      <w:lvlJc w:val="left"/>
      <w:pPr>
        <w:tabs>
          <w:tab w:val="num" w:pos="720"/>
        </w:tabs>
        <w:ind w:left="720" w:hanging="360"/>
      </w:pPr>
      <w:rPr>
        <w:rFonts w:ascii="Times New Roman" w:eastAsia="Times New Roman" w:hAnsi="Times New Roman" w:cs="Times New Roman"/>
        <w:b/>
        <w:bCs w:val="0"/>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
    <w:nsid w:val="37F2757B"/>
    <w:multiLevelType w:val="hybridMultilevel"/>
    <w:tmpl w:val="C54EE0AA"/>
    <w:lvl w:ilvl="0" w:tplc="636223E6">
      <w:start w:val="1"/>
      <w:numFmt w:val="decimal"/>
      <w:lvlText w:val="%1."/>
      <w:lvlJc w:val="left"/>
      <w:pPr>
        <w:tabs>
          <w:tab w:val="num" w:pos="720"/>
        </w:tabs>
        <w:ind w:left="72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3B102430"/>
    <w:multiLevelType w:val="hybridMultilevel"/>
    <w:tmpl w:val="F30E145A"/>
    <w:lvl w:ilvl="0" w:tplc="335485B6">
      <w:start w:val="1"/>
      <w:numFmt w:val="decimal"/>
      <w:lvlText w:val="%1."/>
      <w:lvlJc w:val="left"/>
      <w:pPr>
        <w:ind w:left="360" w:hanging="36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
    <w:nsid w:val="3D2A33EF"/>
    <w:multiLevelType w:val="hybridMultilevel"/>
    <w:tmpl w:val="25F219F0"/>
    <w:lvl w:ilvl="0" w:tplc="92B00944">
      <w:start w:val="1"/>
      <w:numFmt w:val="lowerLetter"/>
      <w:lvlText w:val="%1)"/>
      <w:lvlJc w:val="left"/>
      <w:pPr>
        <w:ind w:left="1571" w:hanging="360"/>
      </w:pPr>
      <w:rPr>
        <w:rFonts w:cs="Times New Roman"/>
      </w:rPr>
    </w:lvl>
    <w:lvl w:ilvl="1" w:tplc="04150019">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21">
    <w:nsid w:val="3EB1527D"/>
    <w:multiLevelType w:val="hybridMultilevel"/>
    <w:tmpl w:val="A350D0C2"/>
    <w:lvl w:ilvl="0" w:tplc="0415000F">
      <w:start w:val="1"/>
      <w:numFmt w:val="decimal"/>
      <w:lvlText w:val="%1."/>
      <w:lvlJc w:val="left"/>
      <w:pPr>
        <w:tabs>
          <w:tab w:val="num" w:pos="720"/>
        </w:tabs>
        <w:ind w:left="720" w:hanging="360"/>
      </w:pPr>
      <w:rPr>
        <w:rFonts w:cs="Times New Roman"/>
      </w:rPr>
    </w:lvl>
    <w:lvl w:ilvl="1" w:tplc="23D87340">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43FB2600"/>
    <w:multiLevelType w:val="hybridMultilevel"/>
    <w:tmpl w:val="295CFE36"/>
    <w:lvl w:ilvl="0" w:tplc="73FCEF48">
      <w:start w:val="1"/>
      <w:numFmt w:val="lowerLetter"/>
      <w:lvlText w:val="%1)"/>
      <w:lvlJc w:val="left"/>
      <w:pPr>
        <w:ind w:left="1440" w:hanging="360"/>
      </w:pPr>
      <w:rPr>
        <w:rFonts w:cs="Times New Roman" w:hint="default"/>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3">
    <w:nsid w:val="462A0643"/>
    <w:multiLevelType w:val="hybridMultilevel"/>
    <w:tmpl w:val="E6563598"/>
    <w:lvl w:ilvl="0" w:tplc="8DF68F0E">
      <w:start w:val="1"/>
      <w:numFmt w:val="decimal"/>
      <w:lvlText w:val="%1)"/>
      <w:lvlJc w:val="left"/>
      <w:pPr>
        <w:ind w:left="720" w:hanging="360"/>
      </w:pPr>
      <w:rPr>
        <w:rFonts w:ascii="Times New Roman" w:eastAsia="Times New Roman" w:hAnsi="Times New Roman" w:cs="Times New Roman"/>
        <w:color w:val="auto"/>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488D7E2A"/>
    <w:multiLevelType w:val="hybridMultilevel"/>
    <w:tmpl w:val="319EC292"/>
    <w:lvl w:ilvl="0" w:tplc="966072D8">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5">
    <w:nsid w:val="48A11419"/>
    <w:multiLevelType w:val="hybridMultilevel"/>
    <w:tmpl w:val="89D41EB8"/>
    <w:lvl w:ilvl="0" w:tplc="3C54B94C">
      <w:start w:val="1"/>
      <w:numFmt w:val="decimal"/>
      <w:lvlText w:val="%1)"/>
      <w:lvlJc w:val="left"/>
      <w:pPr>
        <w:tabs>
          <w:tab w:val="num" w:pos="284"/>
        </w:tabs>
        <w:ind w:left="567" w:hanging="283"/>
      </w:pPr>
      <w:rPr>
        <w:rFonts w:cs="Times New Roman"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nsid w:val="4B6F1F8B"/>
    <w:multiLevelType w:val="hybridMultilevel"/>
    <w:tmpl w:val="102475EE"/>
    <w:lvl w:ilvl="0" w:tplc="1EF4BEFC">
      <w:start w:val="1"/>
      <w:numFmt w:val="decimal"/>
      <w:lvlText w:val="%1."/>
      <w:lvlJc w:val="left"/>
      <w:pPr>
        <w:tabs>
          <w:tab w:val="num" w:pos="720"/>
        </w:tabs>
        <w:ind w:left="720" w:hanging="360"/>
      </w:pPr>
      <w:rPr>
        <w:rFonts w:cs="Times New Roman"/>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4D0E48E6"/>
    <w:multiLevelType w:val="hybridMultilevel"/>
    <w:tmpl w:val="8034E4C0"/>
    <w:lvl w:ilvl="0" w:tplc="C99C09E0">
      <w:start w:val="2"/>
      <w:numFmt w:val="decimal"/>
      <w:lvlText w:val="%1."/>
      <w:lvlJc w:val="left"/>
      <w:pPr>
        <w:ind w:left="720" w:hanging="360"/>
      </w:pPr>
      <w:rPr>
        <w:rFonts w:cs="Times New Roman" w:hint="default"/>
        <w:b/>
      </w:rPr>
    </w:lvl>
    <w:lvl w:ilvl="1" w:tplc="0415000F">
      <w:start w:val="1"/>
      <w:numFmt w:val="decimal"/>
      <w:lvlText w:val="%2."/>
      <w:lvlJc w:val="left"/>
      <w:pPr>
        <w:tabs>
          <w:tab w:val="num" w:pos="1440"/>
        </w:tabs>
        <w:ind w:left="1440" w:hanging="360"/>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4DDD6BF6"/>
    <w:multiLevelType w:val="hybridMultilevel"/>
    <w:tmpl w:val="4C945A8E"/>
    <w:lvl w:ilvl="0" w:tplc="419084B4">
      <w:start w:val="1"/>
      <w:numFmt w:val="decimal"/>
      <w:lvlText w:val="%1."/>
      <w:lvlJc w:val="left"/>
      <w:pPr>
        <w:ind w:left="720" w:hanging="360"/>
      </w:pPr>
      <w:rPr>
        <w:rFonts w:cs="Times New Roman" w:hint="default"/>
        <w:b/>
      </w:rPr>
    </w:lvl>
    <w:lvl w:ilvl="1" w:tplc="51521372">
      <w:start w:val="1"/>
      <w:numFmt w:val="decimal"/>
      <w:lvlText w:val="%2."/>
      <w:lvlJc w:val="left"/>
      <w:pPr>
        <w:tabs>
          <w:tab w:val="num" w:pos="1440"/>
        </w:tabs>
        <w:ind w:left="1440" w:hanging="360"/>
      </w:pPr>
      <w:rPr>
        <w:rFonts w:cs="Times New Roman" w:hint="default"/>
        <w:b/>
      </w:rPr>
    </w:lvl>
    <w:lvl w:ilvl="2" w:tplc="786EAF00">
      <w:start w:val="1"/>
      <w:numFmt w:val="lowerLetter"/>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52D16BDB"/>
    <w:multiLevelType w:val="hybridMultilevel"/>
    <w:tmpl w:val="612AE84C"/>
    <w:lvl w:ilvl="0" w:tplc="5C583630">
      <w:start w:val="1"/>
      <w:numFmt w:val="decimal"/>
      <w:lvlText w:val="%1)"/>
      <w:lvlJc w:val="left"/>
      <w:pPr>
        <w:tabs>
          <w:tab w:val="num" w:pos="502"/>
        </w:tabs>
        <w:ind w:left="502" w:hanging="360"/>
      </w:pPr>
      <w:rPr>
        <w:rFonts w:cs="Times New Roman"/>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0">
    <w:nsid w:val="55376962"/>
    <w:multiLevelType w:val="hybridMultilevel"/>
    <w:tmpl w:val="133681EA"/>
    <w:lvl w:ilvl="0" w:tplc="369416F8">
      <w:start w:val="1"/>
      <w:numFmt w:val="decimal"/>
      <w:lvlText w:val="%1."/>
      <w:lvlJc w:val="left"/>
      <w:pPr>
        <w:tabs>
          <w:tab w:val="num" w:pos="0"/>
        </w:tabs>
        <w:ind w:left="284" w:hanging="284"/>
      </w:pPr>
      <w:rPr>
        <w:rFonts w:cs="Times New Roman" w:hint="default"/>
      </w:rPr>
    </w:lvl>
    <w:lvl w:ilvl="1" w:tplc="5240B2A0">
      <w:start w:val="1"/>
      <w:numFmt w:val="decimal"/>
      <w:lvlText w:val="%2)"/>
      <w:lvlJc w:val="left"/>
      <w:pPr>
        <w:tabs>
          <w:tab w:val="num" w:pos="284"/>
        </w:tabs>
        <w:ind w:left="567" w:hanging="283"/>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555D1939"/>
    <w:multiLevelType w:val="hybridMultilevel"/>
    <w:tmpl w:val="ADFE6C4C"/>
    <w:lvl w:ilvl="0" w:tplc="A89CFF2E">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5637553E"/>
    <w:multiLevelType w:val="hybridMultilevel"/>
    <w:tmpl w:val="0894862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59E621FE"/>
    <w:multiLevelType w:val="hybridMultilevel"/>
    <w:tmpl w:val="AE4AE1DA"/>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nsid w:val="5D2D5699"/>
    <w:multiLevelType w:val="hybridMultilevel"/>
    <w:tmpl w:val="E1CA974C"/>
    <w:lvl w:ilvl="0" w:tplc="1EF4BEFC">
      <w:start w:val="1"/>
      <w:numFmt w:val="decimal"/>
      <w:lvlText w:val="%1."/>
      <w:lvlJc w:val="left"/>
      <w:pPr>
        <w:tabs>
          <w:tab w:val="num" w:pos="720"/>
        </w:tabs>
        <w:ind w:left="720" w:hanging="360"/>
      </w:pPr>
      <w:rPr>
        <w:rFonts w:cs="Bahnschrift Light Condensed"/>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62967346"/>
    <w:multiLevelType w:val="hybridMultilevel"/>
    <w:tmpl w:val="ADBA5992"/>
    <w:lvl w:ilvl="0" w:tplc="DB0E6746">
      <w:start w:val="1"/>
      <w:numFmt w:val="decimal"/>
      <w:lvlText w:val="%1."/>
      <w:lvlJc w:val="left"/>
      <w:pPr>
        <w:ind w:left="1080" w:hanging="360"/>
      </w:pPr>
      <w:rPr>
        <w:rFonts w:cs="Times New Roman" w:hint="default"/>
        <w:b/>
        <w:bCs/>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6">
    <w:nsid w:val="63865595"/>
    <w:multiLevelType w:val="hybridMultilevel"/>
    <w:tmpl w:val="286AC0D2"/>
    <w:lvl w:ilvl="0" w:tplc="C3A65AE0">
      <w:start w:val="1"/>
      <w:numFmt w:val="decimal"/>
      <w:lvlText w:val="%1)"/>
      <w:lvlJc w:val="left"/>
      <w:pPr>
        <w:tabs>
          <w:tab w:val="num" w:pos="0"/>
        </w:tabs>
        <w:ind w:left="284" w:hanging="284"/>
      </w:pPr>
      <w:rPr>
        <w:rFonts w:cs="Times New Roman" w:hint="default"/>
      </w:rPr>
    </w:lvl>
    <w:lvl w:ilvl="1" w:tplc="869C9A26">
      <w:start w:val="1"/>
      <w:numFmt w:val="lowerLetter"/>
      <w:lvlText w:val="%2)"/>
      <w:lvlJc w:val="left"/>
      <w:pPr>
        <w:tabs>
          <w:tab w:val="num" w:pos="284"/>
        </w:tabs>
        <w:ind w:left="567" w:hanging="283"/>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63F03F13"/>
    <w:multiLevelType w:val="hybridMultilevel"/>
    <w:tmpl w:val="5B5660B6"/>
    <w:lvl w:ilvl="0" w:tplc="92A67D04">
      <w:start w:val="1"/>
      <w:numFmt w:val="lowerLetter"/>
      <w:lvlText w:val="%1)"/>
      <w:lvlJc w:val="left"/>
      <w:pPr>
        <w:ind w:left="1069" w:hanging="360"/>
      </w:pPr>
      <w:rPr>
        <w:rFonts w:ascii="Times New Roman" w:eastAsia="Times New Roman" w:hAnsi="Times New Roman" w:cs="Times New Roman"/>
      </w:rPr>
    </w:lvl>
    <w:lvl w:ilvl="1" w:tplc="04150019">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38">
    <w:nsid w:val="68137FF2"/>
    <w:multiLevelType w:val="hybridMultilevel"/>
    <w:tmpl w:val="B8949F54"/>
    <w:lvl w:ilvl="0" w:tplc="FEDA8470">
      <w:start w:val="1"/>
      <w:numFmt w:val="decimal"/>
      <w:lvlText w:val="%1)"/>
      <w:lvlJc w:val="left"/>
      <w:pPr>
        <w:tabs>
          <w:tab w:val="num" w:pos="720"/>
        </w:tabs>
        <w:ind w:left="720" w:hanging="360"/>
      </w:pPr>
      <w:rPr>
        <w:rFonts w:cs="Helvetica"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6E07615A"/>
    <w:multiLevelType w:val="hybridMultilevel"/>
    <w:tmpl w:val="B7B88540"/>
    <w:lvl w:ilvl="0" w:tplc="6F28AA2C">
      <w:start w:val="1"/>
      <w:numFmt w:val="decimal"/>
      <w:lvlText w:val="%1."/>
      <w:lvlJc w:val="left"/>
      <w:pPr>
        <w:ind w:left="720" w:hanging="360"/>
      </w:pPr>
      <w:rPr>
        <w:rFonts w:cs="Times New Roman" w:hint="default"/>
        <w:b/>
        <w:i w:val="0"/>
        <w:strike w:val="0"/>
        <w:color w:val="auto"/>
      </w:rPr>
    </w:lvl>
    <w:lvl w:ilvl="1" w:tplc="58F65C3C">
      <w:start w:val="1"/>
      <w:numFmt w:val="decimal"/>
      <w:lvlText w:val="%2)"/>
      <w:lvlJc w:val="left"/>
      <w:pPr>
        <w:ind w:left="927" w:hanging="360"/>
      </w:pPr>
      <w:rPr>
        <w:rFonts w:cs="Times New Roman" w:hint="default"/>
        <w:b w:val="0"/>
        <w:color w:val="auto"/>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nsid w:val="76125CBF"/>
    <w:multiLevelType w:val="hybridMultilevel"/>
    <w:tmpl w:val="095C8426"/>
    <w:lvl w:ilvl="0" w:tplc="441EC548">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1">
    <w:nsid w:val="77444A6B"/>
    <w:multiLevelType w:val="hybridMultilevel"/>
    <w:tmpl w:val="6494D88E"/>
    <w:lvl w:ilvl="0" w:tplc="77C2A850">
      <w:start w:val="4"/>
      <w:numFmt w:val="decimal"/>
      <w:lvlText w:val="%1."/>
      <w:lvlJc w:val="left"/>
      <w:pPr>
        <w:tabs>
          <w:tab w:val="num" w:pos="720"/>
        </w:tabs>
        <w:ind w:left="720" w:hanging="360"/>
      </w:pPr>
      <w:rPr>
        <w:rFonts w:cs="Bahnschrift Light Condensed"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nsid w:val="774742A8"/>
    <w:multiLevelType w:val="hybridMultilevel"/>
    <w:tmpl w:val="291ECE6A"/>
    <w:name w:val="WW8Num382"/>
    <w:lvl w:ilvl="0" w:tplc="58EA7080">
      <w:start w:val="1"/>
      <w:numFmt w:val="decimal"/>
      <w:lvlText w:val="%1."/>
      <w:lvlJc w:val="left"/>
      <w:pPr>
        <w:tabs>
          <w:tab w:val="num" w:pos="720"/>
        </w:tabs>
        <w:ind w:left="720" w:hanging="360"/>
      </w:pPr>
      <w:rPr>
        <w:rFonts w:cs="Times New Roman"/>
        <w:i w:val="0"/>
        <w:strike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7DED4470"/>
    <w:multiLevelType w:val="hybridMultilevel"/>
    <w:tmpl w:val="6076E302"/>
    <w:lvl w:ilvl="0" w:tplc="5DC85A84">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37"/>
  </w:num>
  <w:num w:numId="2">
    <w:abstractNumId w:val="24"/>
  </w:num>
  <w:num w:numId="3">
    <w:abstractNumId w:val="7"/>
  </w:num>
  <w:num w:numId="4">
    <w:abstractNumId w:val="5"/>
  </w:num>
  <w:num w:numId="5">
    <w:abstractNumId w:val="28"/>
  </w:num>
  <w:num w:numId="6">
    <w:abstractNumId w:val="40"/>
  </w:num>
  <w:num w:numId="7">
    <w:abstractNumId w:val="16"/>
  </w:num>
  <w:num w:numId="8">
    <w:abstractNumId w:val="22"/>
  </w:num>
  <w:num w:numId="9">
    <w:abstractNumId w:val="10"/>
  </w:num>
  <w:num w:numId="10">
    <w:abstractNumId w:val="29"/>
  </w:num>
  <w:num w:numId="11">
    <w:abstractNumId w:val="20"/>
  </w:num>
  <w:num w:numId="12">
    <w:abstractNumId w:val="2"/>
  </w:num>
  <w:num w:numId="13">
    <w:abstractNumId w:val="23"/>
  </w:num>
  <w:num w:numId="14">
    <w:abstractNumId w:val="33"/>
  </w:num>
  <w:num w:numId="15">
    <w:abstractNumId w:val="39"/>
  </w:num>
  <w:num w:numId="16">
    <w:abstractNumId w:val="32"/>
  </w:num>
  <w:num w:numId="17">
    <w:abstractNumId w:val="15"/>
  </w:num>
  <w:num w:numId="18">
    <w:abstractNumId w:val="19"/>
  </w:num>
  <w:num w:numId="19">
    <w:abstractNumId w:val="9"/>
  </w:num>
  <w:num w:numId="20">
    <w:abstractNumId w:val="8"/>
  </w:num>
  <w:num w:numId="21">
    <w:abstractNumId w:val="26"/>
  </w:num>
  <w:num w:numId="22">
    <w:abstractNumId w:val="6"/>
  </w:num>
  <w:num w:numId="23">
    <w:abstractNumId w:val="43"/>
  </w:num>
  <w:num w:numId="24">
    <w:abstractNumId w:val="18"/>
  </w:num>
  <w:num w:numId="25">
    <w:abstractNumId w:val="12"/>
  </w:num>
  <w:num w:numId="26">
    <w:abstractNumId w:val="35"/>
  </w:num>
  <w:num w:numId="27">
    <w:abstractNumId w:val="31"/>
  </w:num>
  <w:num w:numId="28">
    <w:abstractNumId w:val="0"/>
  </w:num>
  <w:num w:numId="29">
    <w:abstractNumId w:val="11"/>
  </w:num>
  <w:num w:numId="30">
    <w:abstractNumId w:val="38"/>
  </w:num>
  <w:num w:numId="31">
    <w:abstractNumId w:val="4"/>
  </w:num>
  <w:num w:numId="32">
    <w:abstractNumId w:val="34"/>
  </w:num>
  <w:num w:numId="33">
    <w:abstractNumId w:val="27"/>
  </w:num>
  <w:num w:numId="34">
    <w:abstractNumId w:val="13"/>
  </w:num>
  <w:num w:numId="35">
    <w:abstractNumId w:val="3"/>
  </w:num>
  <w:num w:numId="36">
    <w:abstractNumId w:val="17"/>
  </w:num>
  <w:num w:numId="37">
    <w:abstractNumId w:val="41"/>
  </w:num>
  <w:num w:numId="38">
    <w:abstractNumId w:val="14"/>
  </w:num>
  <w:num w:numId="39">
    <w:abstractNumId w:val="25"/>
  </w:num>
  <w:num w:numId="40">
    <w:abstractNumId w:val="30"/>
  </w:num>
  <w:num w:numId="41">
    <w:abstractNumId w:val="36"/>
  </w:num>
  <w:num w:numId="42">
    <w:abstractNumId w:val="21"/>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491A"/>
    <w:rsid w:val="0000283C"/>
    <w:rsid w:val="000033AB"/>
    <w:rsid w:val="00003C6E"/>
    <w:rsid w:val="00003D28"/>
    <w:rsid w:val="000055B6"/>
    <w:rsid w:val="00022246"/>
    <w:rsid w:val="00022425"/>
    <w:rsid w:val="00024787"/>
    <w:rsid w:val="00031B71"/>
    <w:rsid w:val="000320C1"/>
    <w:rsid w:val="000364B2"/>
    <w:rsid w:val="0003728E"/>
    <w:rsid w:val="00050DDA"/>
    <w:rsid w:val="00060440"/>
    <w:rsid w:val="00077968"/>
    <w:rsid w:val="00084204"/>
    <w:rsid w:val="0009141C"/>
    <w:rsid w:val="000979CD"/>
    <w:rsid w:val="000A352E"/>
    <w:rsid w:val="000B3C2A"/>
    <w:rsid w:val="000D2250"/>
    <w:rsid w:val="000D36CA"/>
    <w:rsid w:val="000E0C87"/>
    <w:rsid w:val="000E14C3"/>
    <w:rsid w:val="000E46A5"/>
    <w:rsid w:val="000E5275"/>
    <w:rsid w:val="000F044B"/>
    <w:rsid w:val="000F11CF"/>
    <w:rsid w:val="000F4168"/>
    <w:rsid w:val="000F516D"/>
    <w:rsid w:val="00102FF2"/>
    <w:rsid w:val="00103AFD"/>
    <w:rsid w:val="00106765"/>
    <w:rsid w:val="00113DE9"/>
    <w:rsid w:val="00122555"/>
    <w:rsid w:val="00124A70"/>
    <w:rsid w:val="001271A3"/>
    <w:rsid w:val="00153A69"/>
    <w:rsid w:val="00157420"/>
    <w:rsid w:val="00166A85"/>
    <w:rsid w:val="001770E2"/>
    <w:rsid w:val="0017779E"/>
    <w:rsid w:val="001924A2"/>
    <w:rsid w:val="00194A2B"/>
    <w:rsid w:val="00197BF7"/>
    <w:rsid w:val="001A7913"/>
    <w:rsid w:val="001B04A2"/>
    <w:rsid w:val="001B54B4"/>
    <w:rsid w:val="001E41B2"/>
    <w:rsid w:val="001E4709"/>
    <w:rsid w:val="001E4CBE"/>
    <w:rsid w:val="001F4461"/>
    <w:rsid w:val="001F4D82"/>
    <w:rsid w:val="00204D90"/>
    <w:rsid w:val="00211698"/>
    <w:rsid w:val="0021495A"/>
    <w:rsid w:val="00216889"/>
    <w:rsid w:val="00226646"/>
    <w:rsid w:val="00226BB4"/>
    <w:rsid w:val="00226CC3"/>
    <w:rsid w:val="0024082A"/>
    <w:rsid w:val="00244BF1"/>
    <w:rsid w:val="00246484"/>
    <w:rsid w:val="002471C4"/>
    <w:rsid w:val="00253E56"/>
    <w:rsid w:val="00263CE5"/>
    <w:rsid w:val="00266153"/>
    <w:rsid w:val="002707BF"/>
    <w:rsid w:val="0027122C"/>
    <w:rsid w:val="00275AD4"/>
    <w:rsid w:val="00280B4E"/>
    <w:rsid w:val="0028186F"/>
    <w:rsid w:val="0028681F"/>
    <w:rsid w:val="00286B01"/>
    <w:rsid w:val="0028740B"/>
    <w:rsid w:val="00296238"/>
    <w:rsid w:val="002A3015"/>
    <w:rsid w:val="002A4CD9"/>
    <w:rsid w:val="002B252F"/>
    <w:rsid w:val="002B2C22"/>
    <w:rsid w:val="002B70DF"/>
    <w:rsid w:val="002C5766"/>
    <w:rsid w:val="002D3070"/>
    <w:rsid w:val="002D32F4"/>
    <w:rsid w:val="002D5265"/>
    <w:rsid w:val="002F4298"/>
    <w:rsid w:val="002F4B6B"/>
    <w:rsid w:val="0030047E"/>
    <w:rsid w:val="00300716"/>
    <w:rsid w:val="00302FE6"/>
    <w:rsid w:val="003038C9"/>
    <w:rsid w:val="00316AE5"/>
    <w:rsid w:val="0032038D"/>
    <w:rsid w:val="00321D5A"/>
    <w:rsid w:val="003221C5"/>
    <w:rsid w:val="003231EC"/>
    <w:rsid w:val="003235B0"/>
    <w:rsid w:val="00323891"/>
    <w:rsid w:val="00324AB2"/>
    <w:rsid w:val="00330C0B"/>
    <w:rsid w:val="00332B07"/>
    <w:rsid w:val="00334ED6"/>
    <w:rsid w:val="003368E2"/>
    <w:rsid w:val="00340F1D"/>
    <w:rsid w:val="00360493"/>
    <w:rsid w:val="00373192"/>
    <w:rsid w:val="00381815"/>
    <w:rsid w:val="00392DBB"/>
    <w:rsid w:val="00392E86"/>
    <w:rsid w:val="003A0E1D"/>
    <w:rsid w:val="003A1967"/>
    <w:rsid w:val="003A3368"/>
    <w:rsid w:val="003A53AD"/>
    <w:rsid w:val="003B18E8"/>
    <w:rsid w:val="003B26E1"/>
    <w:rsid w:val="003B456E"/>
    <w:rsid w:val="003C1288"/>
    <w:rsid w:val="003C4C76"/>
    <w:rsid w:val="003C7AF7"/>
    <w:rsid w:val="003E6DFF"/>
    <w:rsid w:val="003F2571"/>
    <w:rsid w:val="0040576B"/>
    <w:rsid w:val="00407CE8"/>
    <w:rsid w:val="0041186E"/>
    <w:rsid w:val="00413F48"/>
    <w:rsid w:val="00415C9A"/>
    <w:rsid w:val="00415CB9"/>
    <w:rsid w:val="0041678D"/>
    <w:rsid w:val="00423549"/>
    <w:rsid w:val="004238B4"/>
    <w:rsid w:val="00425D16"/>
    <w:rsid w:val="0043400F"/>
    <w:rsid w:val="0043646A"/>
    <w:rsid w:val="00436F24"/>
    <w:rsid w:val="004372AA"/>
    <w:rsid w:val="0044051B"/>
    <w:rsid w:val="00444214"/>
    <w:rsid w:val="00455313"/>
    <w:rsid w:val="00456D27"/>
    <w:rsid w:val="00464DCD"/>
    <w:rsid w:val="0046743D"/>
    <w:rsid w:val="00470A24"/>
    <w:rsid w:val="00471518"/>
    <w:rsid w:val="00473B7A"/>
    <w:rsid w:val="00473EF0"/>
    <w:rsid w:val="00480B8D"/>
    <w:rsid w:val="00483323"/>
    <w:rsid w:val="00485957"/>
    <w:rsid w:val="004946ED"/>
    <w:rsid w:val="00495DB8"/>
    <w:rsid w:val="00497BA3"/>
    <w:rsid w:val="004A2234"/>
    <w:rsid w:val="004A2F9C"/>
    <w:rsid w:val="004A5ABB"/>
    <w:rsid w:val="004A64EE"/>
    <w:rsid w:val="004B3C04"/>
    <w:rsid w:val="004C22F8"/>
    <w:rsid w:val="004C48FE"/>
    <w:rsid w:val="004E2AA3"/>
    <w:rsid w:val="004E6E1E"/>
    <w:rsid w:val="004F72F6"/>
    <w:rsid w:val="00502C0E"/>
    <w:rsid w:val="005030E5"/>
    <w:rsid w:val="00505F61"/>
    <w:rsid w:val="00517146"/>
    <w:rsid w:val="00527572"/>
    <w:rsid w:val="005308F0"/>
    <w:rsid w:val="0055235F"/>
    <w:rsid w:val="00552934"/>
    <w:rsid w:val="00552C4F"/>
    <w:rsid w:val="005633F7"/>
    <w:rsid w:val="00573C2F"/>
    <w:rsid w:val="00575373"/>
    <w:rsid w:val="00577E51"/>
    <w:rsid w:val="0058135B"/>
    <w:rsid w:val="00593250"/>
    <w:rsid w:val="00593BC4"/>
    <w:rsid w:val="005A3B7B"/>
    <w:rsid w:val="005B6AF8"/>
    <w:rsid w:val="005B74DE"/>
    <w:rsid w:val="005D1B4A"/>
    <w:rsid w:val="005D5B0E"/>
    <w:rsid w:val="005D676B"/>
    <w:rsid w:val="005E1B33"/>
    <w:rsid w:val="005E6A40"/>
    <w:rsid w:val="005E75C8"/>
    <w:rsid w:val="00612626"/>
    <w:rsid w:val="00613105"/>
    <w:rsid w:val="0062679D"/>
    <w:rsid w:val="0063018A"/>
    <w:rsid w:val="00630517"/>
    <w:rsid w:val="00630E51"/>
    <w:rsid w:val="0063434F"/>
    <w:rsid w:val="0064630F"/>
    <w:rsid w:val="00660358"/>
    <w:rsid w:val="006643C7"/>
    <w:rsid w:val="00675C25"/>
    <w:rsid w:val="00693085"/>
    <w:rsid w:val="006A2134"/>
    <w:rsid w:val="006A315C"/>
    <w:rsid w:val="006A6316"/>
    <w:rsid w:val="006A78C7"/>
    <w:rsid w:val="006A7F1B"/>
    <w:rsid w:val="006B011A"/>
    <w:rsid w:val="006B1A9E"/>
    <w:rsid w:val="006B3907"/>
    <w:rsid w:val="006B5541"/>
    <w:rsid w:val="006B605C"/>
    <w:rsid w:val="006B6495"/>
    <w:rsid w:val="006C0055"/>
    <w:rsid w:val="006C3137"/>
    <w:rsid w:val="006E5210"/>
    <w:rsid w:val="006F0CCF"/>
    <w:rsid w:val="006F1F5C"/>
    <w:rsid w:val="006F2A40"/>
    <w:rsid w:val="006F2DB4"/>
    <w:rsid w:val="007066BA"/>
    <w:rsid w:val="00706B66"/>
    <w:rsid w:val="007103BB"/>
    <w:rsid w:val="00717896"/>
    <w:rsid w:val="007215A6"/>
    <w:rsid w:val="00724838"/>
    <w:rsid w:val="00731095"/>
    <w:rsid w:val="00731B9A"/>
    <w:rsid w:val="00734CD2"/>
    <w:rsid w:val="00746350"/>
    <w:rsid w:val="007523C5"/>
    <w:rsid w:val="0076742F"/>
    <w:rsid w:val="00770CF7"/>
    <w:rsid w:val="00777E25"/>
    <w:rsid w:val="00782AC4"/>
    <w:rsid w:val="00791A7B"/>
    <w:rsid w:val="00791D17"/>
    <w:rsid w:val="007A19D9"/>
    <w:rsid w:val="007A6FF4"/>
    <w:rsid w:val="007B2ECC"/>
    <w:rsid w:val="007B42BF"/>
    <w:rsid w:val="007B6F43"/>
    <w:rsid w:val="007C0862"/>
    <w:rsid w:val="007C3728"/>
    <w:rsid w:val="007C599D"/>
    <w:rsid w:val="007C6CA5"/>
    <w:rsid w:val="007E13CA"/>
    <w:rsid w:val="007E2EA4"/>
    <w:rsid w:val="007F01DD"/>
    <w:rsid w:val="007F01EE"/>
    <w:rsid w:val="007F20F6"/>
    <w:rsid w:val="00801E4B"/>
    <w:rsid w:val="008041E0"/>
    <w:rsid w:val="008051AF"/>
    <w:rsid w:val="00807CEC"/>
    <w:rsid w:val="00811F0C"/>
    <w:rsid w:val="00814B89"/>
    <w:rsid w:val="0081790D"/>
    <w:rsid w:val="008244FA"/>
    <w:rsid w:val="00825A7C"/>
    <w:rsid w:val="00827784"/>
    <w:rsid w:val="0084309F"/>
    <w:rsid w:val="00843A4C"/>
    <w:rsid w:val="0084623D"/>
    <w:rsid w:val="0084753F"/>
    <w:rsid w:val="00847DEE"/>
    <w:rsid w:val="00853A40"/>
    <w:rsid w:val="008564F3"/>
    <w:rsid w:val="00871511"/>
    <w:rsid w:val="008723C7"/>
    <w:rsid w:val="00873440"/>
    <w:rsid w:val="008739F2"/>
    <w:rsid w:val="00873FE8"/>
    <w:rsid w:val="00886ADF"/>
    <w:rsid w:val="00890F35"/>
    <w:rsid w:val="00896B05"/>
    <w:rsid w:val="008A6E8D"/>
    <w:rsid w:val="008B4F9D"/>
    <w:rsid w:val="008B65A1"/>
    <w:rsid w:val="008C5979"/>
    <w:rsid w:val="008D1278"/>
    <w:rsid w:val="008D5AB3"/>
    <w:rsid w:val="008D6C5A"/>
    <w:rsid w:val="008D7B16"/>
    <w:rsid w:val="008E68A4"/>
    <w:rsid w:val="008E6C2B"/>
    <w:rsid w:val="008F2257"/>
    <w:rsid w:val="008F25CB"/>
    <w:rsid w:val="008F62F1"/>
    <w:rsid w:val="008F7BCA"/>
    <w:rsid w:val="00900742"/>
    <w:rsid w:val="00900833"/>
    <w:rsid w:val="009014B5"/>
    <w:rsid w:val="0090491A"/>
    <w:rsid w:val="00904D83"/>
    <w:rsid w:val="00916344"/>
    <w:rsid w:val="00922BFB"/>
    <w:rsid w:val="009256A8"/>
    <w:rsid w:val="00930BEB"/>
    <w:rsid w:val="00930D3A"/>
    <w:rsid w:val="00932E82"/>
    <w:rsid w:val="009361E1"/>
    <w:rsid w:val="00940A68"/>
    <w:rsid w:val="00945A4B"/>
    <w:rsid w:val="009473D2"/>
    <w:rsid w:val="00964BC9"/>
    <w:rsid w:val="00967934"/>
    <w:rsid w:val="009707CA"/>
    <w:rsid w:val="0097200C"/>
    <w:rsid w:val="00972A8D"/>
    <w:rsid w:val="00974782"/>
    <w:rsid w:val="00974E16"/>
    <w:rsid w:val="009842A3"/>
    <w:rsid w:val="00992819"/>
    <w:rsid w:val="00996667"/>
    <w:rsid w:val="00997416"/>
    <w:rsid w:val="00997C94"/>
    <w:rsid w:val="009A1914"/>
    <w:rsid w:val="009D7EDE"/>
    <w:rsid w:val="009E1A28"/>
    <w:rsid w:val="009E282C"/>
    <w:rsid w:val="009E5B4D"/>
    <w:rsid w:val="009E7DF6"/>
    <w:rsid w:val="009F13B4"/>
    <w:rsid w:val="009F429C"/>
    <w:rsid w:val="009F43AD"/>
    <w:rsid w:val="00A004EA"/>
    <w:rsid w:val="00A03D53"/>
    <w:rsid w:val="00A1260D"/>
    <w:rsid w:val="00A26450"/>
    <w:rsid w:val="00A27D54"/>
    <w:rsid w:val="00A41C8F"/>
    <w:rsid w:val="00A44CC9"/>
    <w:rsid w:val="00A44E46"/>
    <w:rsid w:val="00A53B69"/>
    <w:rsid w:val="00A56BF8"/>
    <w:rsid w:val="00A90E69"/>
    <w:rsid w:val="00A94F9E"/>
    <w:rsid w:val="00AA78E1"/>
    <w:rsid w:val="00AB0570"/>
    <w:rsid w:val="00AB53EC"/>
    <w:rsid w:val="00AC0257"/>
    <w:rsid w:val="00AC47D9"/>
    <w:rsid w:val="00AC7D22"/>
    <w:rsid w:val="00AD3A1E"/>
    <w:rsid w:val="00AD48FF"/>
    <w:rsid w:val="00AE343D"/>
    <w:rsid w:val="00AE5BFA"/>
    <w:rsid w:val="00AF7952"/>
    <w:rsid w:val="00B019E2"/>
    <w:rsid w:val="00B02CE5"/>
    <w:rsid w:val="00B11022"/>
    <w:rsid w:val="00B11DF6"/>
    <w:rsid w:val="00B13C80"/>
    <w:rsid w:val="00B22A28"/>
    <w:rsid w:val="00B3025F"/>
    <w:rsid w:val="00B37A0B"/>
    <w:rsid w:val="00B404F2"/>
    <w:rsid w:val="00B44FCF"/>
    <w:rsid w:val="00B45176"/>
    <w:rsid w:val="00B45EA1"/>
    <w:rsid w:val="00B4779D"/>
    <w:rsid w:val="00B53134"/>
    <w:rsid w:val="00B53F74"/>
    <w:rsid w:val="00B54F4C"/>
    <w:rsid w:val="00B55FE3"/>
    <w:rsid w:val="00B56DB3"/>
    <w:rsid w:val="00B720C0"/>
    <w:rsid w:val="00B75617"/>
    <w:rsid w:val="00B860E7"/>
    <w:rsid w:val="00B8758D"/>
    <w:rsid w:val="00B90A6B"/>
    <w:rsid w:val="00B919C3"/>
    <w:rsid w:val="00BA2881"/>
    <w:rsid w:val="00BA3B0C"/>
    <w:rsid w:val="00BB3FEB"/>
    <w:rsid w:val="00BB4D02"/>
    <w:rsid w:val="00BB6C8C"/>
    <w:rsid w:val="00BB78E6"/>
    <w:rsid w:val="00BC1028"/>
    <w:rsid w:val="00BC2795"/>
    <w:rsid w:val="00BC33E1"/>
    <w:rsid w:val="00BC3EDE"/>
    <w:rsid w:val="00BD550B"/>
    <w:rsid w:val="00BE207A"/>
    <w:rsid w:val="00BE565E"/>
    <w:rsid w:val="00BE71D0"/>
    <w:rsid w:val="00BF3F6C"/>
    <w:rsid w:val="00BF40ED"/>
    <w:rsid w:val="00BF654F"/>
    <w:rsid w:val="00C0100D"/>
    <w:rsid w:val="00C0488D"/>
    <w:rsid w:val="00C06654"/>
    <w:rsid w:val="00C10764"/>
    <w:rsid w:val="00C10DA5"/>
    <w:rsid w:val="00C12F9E"/>
    <w:rsid w:val="00C15C0D"/>
    <w:rsid w:val="00C20EC2"/>
    <w:rsid w:val="00C2423D"/>
    <w:rsid w:val="00C26CF5"/>
    <w:rsid w:val="00C27F4C"/>
    <w:rsid w:val="00C300DF"/>
    <w:rsid w:val="00C42A78"/>
    <w:rsid w:val="00C42DF4"/>
    <w:rsid w:val="00C45D04"/>
    <w:rsid w:val="00C464AE"/>
    <w:rsid w:val="00C55C06"/>
    <w:rsid w:val="00C668C1"/>
    <w:rsid w:val="00C66AD3"/>
    <w:rsid w:val="00C67B2F"/>
    <w:rsid w:val="00C74745"/>
    <w:rsid w:val="00C7640A"/>
    <w:rsid w:val="00C83106"/>
    <w:rsid w:val="00C839CC"/>
    <w:rsid w:val="00C84FCB"/>
    <w:rsid w:val="00C860B7"/>
    <w:rsid w:val="00C87636"/>
    <w:rsid w:val="00C87BAA"/>
    <w:rsid w:val="00C9778A"/>
    <w:rsid w:val="00CA5897"/>
    <w:rsid w:val="00CC75CB"/>
    <w:rsid w:val="00CD0508"/>
    <w:rsid w:val="00CD18BF"/>
    <w:rsid w:val="00CD397C"/>
    <w:rsid w:val="00CD6526"/>
    <w:rsid w:val="00CD6D25"/>
    <w:rsid w:val="00CE5279"/>
    <w:rsid w:val="00CF27E0"/>
    <w:rsid w:val="00D00543"/>
    <w:rsid w:val="00D031B0"/>
    <w:rsid w:val="00D12D6C"/>
    <w:rsid w:val="00D166F9"/>
    <w:rsid w:val="00D17EE1"/>
    <w:rsid w:val="00D21E01"/>
    <w:rsid w:val="00D25BC9"/>
    <w:rsid w:val="00D37B8E"/>
    <w:rsid w:val="00D42105"/>
    <w:rsid w:val="00D4712B"/>
    <w:rsid w:val="00D51BE4"/>
    <w:rsid w:val="00D56406"/>
    <w:rsid w:val="00D57BA7"/>
    <w:rsid w:val="00D61F91"/>
    <w:rsid w:val="00D701A0"/>
    <w:rsid w:val="00D775CB"/>
    <w:rsid w:val="00D85376"/>
    <w:rsid w:val="00D8587E"/>
    <w:rsid w:val="00D8707A"/>
    <w:rsid w:val="00D8788A"/>
    <w:rsid w:val="00D9451E"/>
    <w:rsid w:val="00D9661F"/>
    <w:rsid w:val="00DA0546"/>
    <w:rsid w:val="00DA266E"/>
    <w:rsid w:val="00DA29AA"/>
    <w:rsid w:val="00DB27CA"/>
    <w:rsid w:val="00DB4906"/>
    <w:rsid w:val="00DB7A0E"/>
    <w:rsid w:val="00DC3BAA"/>
    <w:rsid w:val="00DF2A34"/>
    <w:rsid w:val="00DF50D3"/>
    <w:rsid w:val="00DF58C7"/>
    <w:rsid w:val="00E02230"/>
    <w:rsid w:val="00E02DD1"/>
    <w:rsid w:val="00E1366F"/>
    <w:rsid w:val="00E13E5E"/>
    <w:rsid w:val="00E1530A"/>
    <w:rsid w:val="00E20B9E"/>
    <w:rsid w:val="00E21CD2"/>
    <w:rsid w:val="00E26107"/>
    <w:rsid w:val="00E35DBD"/>
    <w:rsid w:val="00E37383"/>
    <w:rsid w:val="00E37B49"/>
    <w:rsid w:val="00E41F72"/>
    <w:rsid w:val="00E45525"/>
    <w:rsid w:val="00E51258"/>
    <w:rsid w:val="00E524FE"/>
    <w:rsid w:val="00E60537"/>
    <w:rsid w:val="00E61D2E"/>
    <w:rsid w:val="00E6428B"/>
    <w:rsid w:val="00E75C3C"/>
    <w:rsid w:val="00E82C01"/>
    <w:rsid w:val="00E87754"/>
    <w:rsid w:val="00E96381"/>
    <w:rsid w:val="00E9692C"/>
    <w:rsid w:val="00E9705F"/>
    <w:rsid w:val="00E971C0"/>
    <w:rsid w:val="00EA015F"/>
    <w:rsid w:val="00EA0303"/>
    <w:rsid w:val="00EA03E9"/>
    <w:rsid w:val="00EA2B2B"/>
    <w:rsid w:val="00EA3EB1"/>
    <w:rsid w:val="00EA78F8"/>
    <w:rsid w:val="00EB5193"/>
    <w:rsid w:val="00EC09DE"/>
    <w:rsid w:val="00EC151F"/>
    <w:rsid w:val="00EC4051"/>
    <w:rsid w:val="00EC58D6"/>
    <w:rsid w:val="00ED036E"/>
    <w:rsid w:val="00ED6739"/>
    <w:rsid w:val="00ED74F1"/>
    <w:rsid w:val="00EE0409"/>
    <w:rsid w:val="00EE5E62"/>
    <w:rsid w:val="00EF028A"/>
    <w:rsid w:val="00EF7E0E"/>
    <w:rsid w:val="00F0180D"/>
    <w:rsid w:val="00F029B0"/>
    <w:rsid w:val="00F05A34"/>
    <w:rsid w:val="00F06A96"/>
    <w:rsid w:val="00F14051"/>
    <w:rsid w:val="00F1540F"/>
    <w:rsid w:val="00F165DE"/>
    <w:rsid w:val="00F20403"/>
    <w:rsid w:val="00F24F11"/>
    <w:rsid w:val="00F2572D"/>
    <w:rsid w:val="00F301FB"/>
    <w:rsid w:val="00F334EF"/>
    <w:rsid w:val="00F37445"/>
    <w:rsid w:val="00F50A43"/>
    <w:rsid w:val="00F57275"/>
    <w:rsid w:val="00F65883"/>
    <w:rsid w:val="00F70C4F"/>
    <w:rsid w:val="00F71680"/>
    <w:rsid w:val="00F76379"/>
    <w:rsid w:val="00F8243C"/>
    <w:rsid w:val="00F87DB9"/>
    <w:rsid w:val="00F903D9"/>
    <w:rsid w:val="00F92E55"/>
    <w:rsid w:val="00F9603B"/>
    <w:rsid w:val="00FA1034"/>
    <w:rsid w:val="00FB205A"/>
    <w:rsid w:val="00FB57DF"/>
    <w:rsid w:val="00FC068B"/>
    <w:rsid w:val="00FC0FBE"/>
    <w:rsid w:val="00FD1F94"/>
    <w:rsid w:val="00FE4CCF"/>
    <w:rsid w:val="00FE5047"/>
    <w:rsid w:val="00FE6C04"/>
    <w:rsid w:val="00FF3320"/>
    <w:rsid w:val="00FF607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051AF"/>
    <w:pPr>
      <w:suppressAutoHyphens/>
    </w:pPr>
    <w:rPr>
      <w:rFonts w:cs="Verdana"/>
      <w:sz w:val="24"/>
      <w:szCs w:val="24"/>
      <w:lang w:eastAsia="zh-CN"/>
    </w:rPr>
  </w:style>
  <w:style w:type="paragraph" w:styleId="Heading1">
    <w:name w:val="heading 1"/>
    <w:basedOn w:val="Normal"/>
    <w:next w:val="Normal"/>
    <w:link w:val="Heading1Char"/>
    <w:uiPriority w:val="99"/>
    <w:qFormat/>
    <w:rsid w:val="0090491A"/>
    <w:pPr>
      <w:keepNext/>
      <w:spacing w:before="240" w:after="60"/>
      <w:jc w:val="both"/>
      <w:outlineLvl w:val="0"/>
    </w:pPr>
    <w:rPr>
      <w:b/>
      <w:sz w:val="2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E75C8"/>
    <w:rPr>
      <w:rFonts w:ascii="Cambria" w:hAnsi="Cambria" w:cs="Times New Roman"/>
      <w:b/>
      <w:bCs/>
      <w:kern w:val="32"/>
      <w:sz w:val="32"/>
      <w:szCs w:val="32"/>
      <w:lang w:eastAsia="zh-CN"/>
    </w:rPr>
  </w:style>
  <w:style w:type="character" w:styleId="Hyperlink">
    <w:name w:val="Hyperlink"/>
    <w:basedOn w:val="DefaultParagraphFont"/>
    <w:uiPriority w:val="99"/>
    <w:rsid w:val="0090491A"/>
    <w:rPr>
      <w:rFonts w:cs="Times New Roman"/>
      <w:color w:val="0000FF"/>
      <w:u w:val="single"/>
    </w:rPr>
  </w:style>
  <w:style w:type="paragraph" w:styleId="BodyText">
    <w:name w:val="Body Text"/>
    <w:aliases w:val="Znak,Znak Znak,Znak1"/>
    <w:basedOn w:val="Normal"/>
    <w:link w:val="BodyTextChar"/>
    <w:uiPriority w:val="99"/>
    <w:rsid w:val="0090491A"/>
    <w:rPr>
      <w:rFonts w:ascii="Arial" w:hAnsi="Arial" w:cs="StarSymbol"/>
      <w:szCs w:val="20"/>
    </w:rPr>
  </w:style>
  <w:style w:type="character" w:customStyle="1" w:styleId="BodyTextChar">
    <w:name w:val="Body Text Char"/>
    <w:aliases w:val="Znak Char,Znak Znak Char,Znak1 Char"/>
    <w:basedOn w:val="DefaultParagraphFont"/>
    <w:link w:val="BodyText"/>
    <w:uiPriority w:val="99"/>
    <w:semiHidden/>
    <w:locked/>
    <w:rsid w:val="005E75C8"/>
    <w:rPr>
      <w:rFonts w:cs="Verdana"/>
      <w:sz w:val="24"/>
      <w:szCs w:val="24"/>
      <w:lang w:eastAsia="zh-CN"/>
    </w:rPr>
  </w:style>
  <w:style w:type="paragraph" w:customStyle="1" w:styleId="Akapitzlist1">
    <w:name w:val="Akapit z listą1"/>
    <w:aliases w:val="CW_Lista,Akapit z listą2"/>
    <w:basedOn w:val="Normal"/>
    <w:uiPriority w:val="99"/>
    <w:rsid w:val="0090491A"/>
    <w:pPr>
      <w:suppressAutoHyphens w:val="0"/>
      <w:spacing w:after="200" w:line="276" w:lineRule="auto"/>
      <w:ind w:left="720"/>
    </w:pPr>
    <w:rPr>
      <w:rFonts w:ascii="Calibri" w:hAnsi="Calibri" w:cs="Calibri"/>
      <w:sz w:val="22"/>
    </w:rPr>
  </w:style>
  <w:style w:type="paragraph" w:styleId="BodyText3">
    <w:name w:val="Body Text 3"/>
    <w:basedOn w:val="Normal"/>
    <w:link w:val="BodyText3Char"/>
    <w:uiPriority w:val="99"/>
    <w:rsid w:val="0090491A"/>
    <w:pPr>
      <w:spacing w:after="120"/>
    </w:pPr>
    <w:rPr>
      <w:rFonts w:cs="Times New Roman"/>
      <w:sz w:val="16"/>
      <w:szCs w:val="16"/>
    </w:rPr>
  </w:style>
  <w:style w:type="character" w:customStyle="1" w:styleId="BodyText3Char">
    <w:name w:val="Body Text 3 Char"/>
    <w:basedOn w:val="DefaultParagraphFont"/>
    <w:link w:val="BodyText3"/>
    <w:uiPriority w:val="99"/>
    <w:locked/>
    <w:rsid w:val="0090491A"/>
    <w:rPr>
      <w:rFonts w:cs="Times New Roman"/>
      <w:sz w:val="16"/>
      <w:lang w:eastAsia="zh-CN"/>
    </w:rPr>
  </w:style>
  <w:style w:type="paragraph" w:customStyle="1" w:styleId="Tekstpodstawowy34">
    <w:name w:val="Tekst podstawowy 34"/>
    <w:basedOn w:val="Normal"/>
    <w:uiPriority w:val="99"/>
    <w:rsid w:val="008B4F9D"/>
    <w:pPr>
      <w:spacing w:after="120"/>
    </w:pPr>
    <w:rPr>
      <w:rFonts w:cs="Times New Roman"/>
      <w:sz w:val="16"/>
      <w:szCs w:val="16"/>
    </w:rPr>
  </w:style>
  <w:style w:type="character" w:styleId="CommentReference">
    <w:name w:val="annotation reference"/>
    <w:basedOn w:val="DefaultParagraphFont"/>
    <w:uiPriority w:val="99"/>
    <w:rsid w:val="00D21E01"/>
    <w:rPr>
      <w:rFonts w:cs="Times New Roman"/>
      <w:sz w:val="16"/>
    </w:rPr>
  </w:style>
  <w:style w:type="paragraph" w:styleId="CommentText">
    <w:name w:val="annotation text"/>
    <w:basedOn w:val="Normal"/>
    <w:link w:val="CommentTextChar"/>
    <w:uiPriority w:val="99"/>
    <w:rsid w:val="00D21E01"/>
    <w:rPr>
      <w:rFonts w:cs="Times New Roman"/>
      <w:sz w:val="20"/>
      <w:szCs w:val="20"/>
    </w:rPr>
  </w:style>
  <w:style w:type="character" w:customStyle="1" w:styleId="CommentTextChar">
    <w:name w:val="Comment Text Char"/>
    <w:basedOn w:val="DefaultParagraphFont"/>
    <w:link w:val="CommentText"/>
    <w:uiPriority w:val="99"/>
    <w:locked/>
    <w:rsid w:val="00A53B69"/>
    <w:rPr>
      <w:rFonts w:cs="Times New Roman"/>
      <w:lang w:eastAsia="zh-CN"/>
    </w:rPr>
  </w:style>
  <w:style w:type="paragraph" w:styleId="CommentSubject">
    <w:name w:val="annotation subject"/>
    <w:basedOn w:val="CommentText"/>
    <w:next w:val="CommentText"/>
    <w:link w:val="CommentSubjectChar"/>
    <w:uiPriority w:val="99"/>
    <w:semiHidden/>
    <w:rsid w:val="00D21E01"/>
    <w:rPr>
      <w:b/>
      <w:bCs/>
    </w:rPr>
  </w:style>
  <w:style w:type="character" w:customStyle="1" w:styleId="CommentSubjectChar">
    <w:name w:val="Comment Subject Char"/>
    <w:basedOn w:val="CommentTextChar"/>
    <w:link w:val="CommentSubject"/>
    <w:uiPriority w:val="99"/>
    <w:semiHidden/>
    <w:locked/>
    <w:rsid w:val="005E75C8"/>
    <w:rPr>
      <w:rFonts w:cs="Verdana"/>
      <w:b/>
      <w:bCs/>
      <w:sz w:val="20"/>
      <w:szCs w:val="20"/>
    </w:rPr>
  </w:style>
  <w:style w:type="paragraph" w:styleId="BalloonText">
    <w:name w:val="Balloon Text"/>
    <w:basedOn w:val="Normal"/>
    <w:link w:val="BalloonTextChar"/>
    <w:uiPriority w:val="99"/>
    <w:semiHidden/>
    <w:rsid w:val="00D21E0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E75C8"/>
    <w:rPr>
      <w:rFonts w:cs="Verdana"/>
      <w:sz w:val="2"/>
      <w:lang w:eastAsia="zh-CN"/>
    </w:rPr>
  </w:style>
  <w:style w:type="paragraph" w:styleId="BodyTextIndent2">
    <w:name w:val="Body Text Indent 2"/>
    <w:basedOn w:val="Normal"/>
    <w:link w:val="BodyTextIndent2Char"/>
    <w:uiPriority w:val="99"/>
    <w:rsid w:val="00B13C80"/>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5E75C8"/>
    <w:rPr>
      <w:rFonts w:cs="Verdana"/>
      <w:sz w:val="24"/>
      <w:szCs w:val="24"/>
      <w:lang w:eastAsia="zh-CN"/>
    </w:rPr>
  </w:style>
  <w:style w:type="paragraph" w:customStyle="1" w:styleId="Tekstpodstawowy32">
    <w:name w:val="Tekst podstawowy 32"/>
    <w:basedOn w:val="Normal"/>
    <w:uiPriority w:val="99"/>
    <w:rsid w:val="00B13C80"/>
    <w:pPr>
      <w:spacing w:before="120"/>
      <w:jc w:val="both"/>
    </w:pPr>
    <w:rPr>
      <w:i/>
      <w:iCs/>
    </w:rPr>
  </w:style>
  <w:style w:type="character" w:customStyle="1" w:styleId="ZnakZnak1">
    <w:name w:val="Znak Znak1"/>
    <w:uiPriority w:val="99"/>
    <w:rsid w:val="00B13C80"/>
    <w:rPr>
      <w:sz w:val="16"/>
      <w:lang w:eastAsia="zh-CN"/>
    </w:rPr>
  </w:style>
  <w:style w:type="paragraph" w:styleId="Revision">
    <w:name w:val="Revision"/>
    <w:hidden/>
    <w:uiPriority w:val="99"/>
    <w:semiHidden/>
    <w:rsid w:val="000F516D"/>
    <w:rPr>
      <w:rFonts w:cs="Verdana"/>
      <w:sz w:val="24"/>
      <w:szCs w:val="24"/>
      <w:lang w:eastAsia="zh-CN"/>
    </w:rPr>
  </w:style>
  <w:style w:type="character" w:customStyle="1" w:styleId="highlight-disabled">
    <w:name w:val="highlight-disabled"/>
    <w:basedOn w:val="DefaultParagraphFont"/>
    <w:uiPriority w:val="99"/>
    <w:rsid w:val="00226CC3"/>
    <w:rPr>
      <w:rFonts w:cs="Times New Roman"/>
    </w:rPr>
  </w:style>
  <w:style w:type="paragraph" w:styleId="EndnoteText">
    <w:name w:val="endnote text"/>
    <w:basedOn w:val="Normal"/>
    <w:link w:val="EndnoteTextChar"/>
    <w:uiPriority w:val="99"/>
    <w:rsid w:val="007C0862"/>
    <w:rPr>
      <w:rFonts w:cs="Times New Roman"/>
      <w:sz w:val="20"/>
      <w:szCs w:val="20"/>
    </w:rPr>
  </w:style>
  <w:style w:type="character" w:customStyle="1" w:styleId="EndnoteTextChar">
    <w:name w:val="Endnote Text Char"/>
    <w:basedOn w:val="DefaultParagraphFont"/>
    <w:link w:val="EndnoteText"/>
    <w:uiPriority w:val="99"/>
    <w:locked/>
    <w:rsid w:val="007C0862"/>
    <w:rPr>
      <w:rFonts w:cs="Times New Roman"/>
      <w:lang w:eastAsia="zh-CN"/>
    </w:rPr>
  </w:style>
  <w:style w:type="character" w:styleId="EndnoteReference">
    <w:name w:val="endnote reference"/>
    <w:basedOn w:val="DefaultParagraphFont"/>
    <w:uiPriority w:val="99"/>
    <w:rsid w:val="007C0862"/>
    <w:rPr>
      <w:rFonts w:cs="Times New Roman"/>
      <w:vertAlign w:val="superscript"/>
    </w:rPr>
  </w:style>
  <w:style w:type="paragraph" w:customStyle="1" w:styleId="Akapitzlist11">
    <w:name w:val="Akapit z listą11"/>
    <w:basedOn w:val="Normal"/>
    <w:uiPriority w:val="99"/>
    <w:rsid w:val="00DB27CA"/>
    <w:pPr>
      <w:ind w:left="720"/>
    </w:pPr>
  </w:style>
  <w:style w:type="paragraph" w:customStyle="1" w:styleId="Tekstpodstawowy33">
    <w:name w:val="Tekst podstawowy 33"/>
    <w:basedOn w:val="Normal"/>
    <w:uiPriority w:val="99"/>
    <w:rsid w:val="00DB27CA"/>
    <w:pPr>
      <w:widowControl w:val="0"/>
      <w:spacing w:after="120"/>
    </w:pPr>
    <w:rPr>
      <w:rFonts w:ascii="Thorndale" w:hAnsi="Thorndale" w:cs="Times New Roman"/>
      <w:color w:val="000000"/>
      <w:sz w:val="16"/>
      <w:szCs w:val="16"/>
    </w:rPr>
  </w:style>
  <w:style w:type="paragraph" w:styleId="NormalWeb">
    <w:name w:val="Normal (Web)"/>
    <w:basedOn w:val="Normal"/>
    <w:uiPriority w:val="99"/>
    <w:rsid w:val="00084204"/>
    <w:pPr>
      <w:suppressAutoHyphens w:val="0"/>
      <w:spacing w:before="100" w:beforeAutospacing="1" w:after="100" w:afterAutospacing="1"/>
    </w:pPr>
    <w:rPr>
      <w:rFonts w:cs="Times New Roman"/>
      <w:lang w:eastAsia="pl-PL"/>
    </w:rPr>
  </w:style>
  <w:style w:type="paragraph" w:styleId="Footer">
    <w:name w:val="footer"/>
    <w:basedOn w:val="Normal"/>
    <w:link w:val="FooterChar"/>
    <w:uiPriority w:val="99"/>
    <w:rsid w:val="00997C94"/>
    <w:pPr>
      <w:tabs>
        <w:tab w:val="center" w:pos="4536"/>
        <w:tab w:val="right" w:pos="9072"/>
      </w:tabs>
    </w:pPr>
  </w:style>
  <w:style w:type="character" w:customStyle="1" w:styleId="FooterChar">
    <w:name w:val="Footer Char"/>
    <w:basedOn w:val="DefaultParagraphFont"/>
    <w:link w:val="Footer"/>
    <w:uiPriority w:val="99"/>
    <w:semiHidden/>
    <w:locked/>
    <w:rsid w:val="005E75C8"/>
    <w:rPr>
      <w:rFonts w:cs="Verdana"/>
      <w:sz w:val="24"/>
      <w:szCs w:val="24"/>
      <w:lang w:eastAsia="zh-CN"/>
    </w:rPr>
  </w:style>
  <w:style w:type="character" w:styleId="PageNumber">
    <w:name w:val="page number"/>
    <w:basedOn w:val="DefaultParagraphFont"/>
    <w:uiPriority w:val="99"/>
    <w:rsid w:val="00997C94"/>
    <w:rPr>
      <w:rFonts w:cs="Times New Roman"/>
    </w:rPr>
  </w:style>
  <w:style w:type="paragraph" w:styleId="Header">
    <w:name w:val="header"/>
    <w:basedOn w:val="Normal"/>
    <w:link w:val="HeaderChar"/>
    <w:uiPriority w:val="99"/>
    <w:rsid w:val="00AD3A1E"/>
    <w:pPr>
      <w:tabs>
        <w:tab w:val="center" w:pos="4536"/>
        <w:tab w:val="right" w:pos="9072"/>
      </w:tabs>
    </w:pPr>
    <w:rPr>
      <w:rFonts w:cs="Times New Roman"/>
    </w:rPr>
  </w:style>
  <w:style w:type="character" w:customStyle="1" w:styleId="HeaderChar">
    <w:name w:val="Header Char"/>
    <w:basedOn w:val="DefaultParagraphFont"/>
    <w:link w:val="Header"/>
    <w:uiPriority w:val="99"/>
    <w:locked/>
    <w:rsid w:val="00AD3A1E"/>
    <w:rPr>
      <w:rFonts w:cs="Times New Roman"/>
      <w:sz w:val="24"/>
      <w:lang w:eastAsia="zh-CN"/>
    </w:rPr>
  </w:style>
  <w:style w:type="paragraph" w:styleId="ListParagraph">
    <w:name w:val="List Paragraph"/>
    <w:basedOn w:val="Normal"/>
    <w:uiPriority w:val="99"/>
    <w:qFormat/>
    <w:rsid w:val="00972A8D"/>
    <w:pPr>
      <w:ind w:left="720"/>
      <w:contextualSpacing/>
    </w:pPr>
  </w:style>
  <w:style w:type="numbering" w:customStyle="1" w:styleId="Biecalista1">
    <w:name w:val="Bieżąca lista1"/>
    <w:rsid w:val="00BA6307"/>
    <w:pPr>
      <w:numPr>
        <w:numId w:val="29"/>
      </w:numPr>
    </w:pPr>
  </w:style>
</w:styles>
</file>

<file path=word/webSettings.xml><?xml version="1.0" encoding="utf-8"?>
<w:webSettings xmlns:r="http://schemas.openxmlformats.org/officeDocument/2006/relationships" xmlns:w="http://schemas.openxmlformats.org/wordprocessingml/2006/main">
  <w:divs>
    <w:div w:id="11881771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zpital@szpital-konin.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faktura.gov.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16</Pages>
  <Words>7796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referencyjny postępowania:</dc:title>
  <dc:subject/>
  <dc:creator>KAROL</dc:creator>
  <cp:keywords/>
  <dc:description/>
  <cp:lastModifiedBy>emarcinkowska</cp:lastModifiedBy>
  <cp:revision>4</cp:revision>
  <cp:lastPrinted>2023-04-26T06:42:00Z</cp:lastPrinted>
  <dcterms:created xsi:type="dcterms:W3CDTF">2023-04-25T06:18:00Z</dcterms:created>
  <dcterms:modified xsi:type="dcterms:W3CDTF">2023-04-26T06:47:00Z</dcterms:modified>
</cp:coreProperties>
</file>