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45FB0818" w14:textId="57DD3B37" w:rsidR="0006792C" w:rsidRPr="00C303A8" w:rsidRDefault="007642E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C303A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na</w:t>
      </w:r>
    </w:p>
    <w:p w14:paraId="2A0CEA60" w14:textId="24CBD0F5" w:rsidR="007642E6" w:rsidRPr="007642E6" w:rsidRDefault="007642E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7642E6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Dosta</w:t>
      </w:r>
      <w:r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w</w:t>
      </w:r>
      <w:r w:rsidRPr="007642E6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ę falowodów do zasilenia struktury akceleracyjnej w docelowej lokalizacji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03AC4935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7642E6">
        <w:rPr>
          <w:rFonts w:asciiTheme="minorHAnsi" w:hAnsiTheme="minorHAnsi" w:cstheme="minorHAnsi"/>
          <w:b/>
          <w:bCs/>
          <w:sz w:val="20"/>
          <w:szCs w:val="20"/>
        </w:rPr>
        <w:t>EZP.270.25.2022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1BB3CA21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B5E0BA9" w14:textId="2D44F951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A1D52F2" w14:textId="6977FA9F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AD68BF7" w14:textId="3C73932D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E1EA5B" w14:textId="77777777" w:rsidR="007642E6" w:rsidRPr="008D4F73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CE0A41" w14:textId="4C0C93AC" w:rsidR="0006792C" w:rsidRPr="008D4F73" w:rsidRDefault="007642E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  <w:bookmarkStart w:id="0" w:name="_GoBack"/>
      <w:r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Otwock, </w:t>
      </w:r>
      <w:r w:rsidR="009803F4">
        <w:rPr>
          <w:rFonts w:asciiTheme="minorHAnsi" w:hAnsiTheme="minorHAnsi" w:cstheme="minorHAnsi"/>
          <w:b/>
          <w:bCs/>
          <w:smallCaps/>
          <w:sz w:val="20"/>
          <w:szCs w:val="20"/>
        </w:rPr>
        <w:t>2</w:t>
      </w:r>
      <w:r w:rsidR="006C7299">
        <w:rPr>
          <w:rFonts w:asciiTheme="minorHAnsi" w:hAnsiTheme="minorHAnsi" w:cstheme="minorHAnsi"/>
          <w:b/>
          <w:bCs/>
          <w:smallCaps/>
          <w:sz w:val="20"/>
          <w:szCs w:val="20"/>
        </w:rPr>
        <w:t>9</w:t>
      </w:r>
      <w:r w:rsidR="009803F4">
        <w:rPr>
          <w:rFonts w:asciiTheme="minorHAnsi" w:hAnsiTheme="minorHAnsi" w:cstheme="minorHAnsi"/>
          <w:b/>
          <w:bCs/>
          <w:smallCap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04.2022 </w:t>
      </w:r>
      <w:r>
        <w:rPr>
          <w:rFonts w:asciiTheme="minorHAnsi" w:hAnsiTheme="minorHAnsi" w:cstheme="minorHAnsi"/>
          <w:b/>
          <w:bCs/>
          <w:sz w:val="20"/>
          <w:szCs w:val="20"/>
        </w:rPr>
        <w:t>r.</w:t>
      </w:r>
    </w:p>
    <w:bookmarkEnd w:id="0"/>
    <w:p w14:paraId="65803DB5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CC2452" w14:textId="77777777" w:rsidR="00A303AA" w:rsidRPr="008D4F73" w:rsidRDefault="00A303AA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D98A12B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AD17377" w14:textId="77777777" w:rsidR="007642E6" w:rsidRPr="008D4F73" w:rsidRDefault="007642E6" w:rsidP="007642E6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0479085" w14:textId="77777777" w:rsidR="007642E6" w:rsidRPr="008D4F73" w:rsidRDefault="007642E6" w:rsidP="007642E6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6480148F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20A18E6A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0E13187" w14:textId="77777777" w:rsidR="007642E6" w:rsidRPr="008D4F73" w:rsidRDefault="007642E6" w:rsidP="007642E6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 xml:space="preserve">.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 Oferta </w:t>
      </w:r>
    </w:p>
    <w:p w14:paraId="5177BDA4" w14:textId="75C63249" w:rsidR="007642E6" w:rsidRPr="008C6140" w:rsidRDefault="007642E6" w:rsidP="007642E6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</w:t>
      </w:r>
      <w:r w:rsidR="00517FF6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   Wykaz parametrów technicznych</w:t>
      </w:r>
    </w:p>
    <w:p w14:paraId="79B32686" w14:textId="77777777" w:rsidR="007642E6" w:rsidRPr="008D4F73" w:rsidRDefault="007642E6" w:rsidP="007642E6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wykazania braku podstaw do wykluczenia Wykonawcy z postępowania /spełniania przez Wykonawcę warunków udziału w postępowaniu:</w:t>
      </w:r>
    </w:p>
    <w:p w14:paraId="68D9DCBC" w14:textId="77777777" w:rsidR="007642E6" w:rsidRPr="008D4F73" w:rsidRDefault="007642E6" w:rsidP="007642E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8F61475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637B7F27" w14:textId="75AEB152" w:rsidR="007642E6" w:rsidRPr="00BB0200" w:rsidRDefault="007642E6" w:rsidP="007642E6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</w:t>
      </w:r>
      <w:r w:rsidR="0062100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Pr="00BB020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ZAMÓWIENIA </w:t>
      </w:r>
      <w:r w:rsidRPr="00BB0200">
        <w:rPr>
          <w:rFonts w:asciiTheme="minorHAnsi" w:hAnsiTheme="minorHAnsi" w:cstheme="minorHAnsi"/>
          <w:iCs/>
          <w:sz w:val="20"/>
          <w:szCs w:val="20"/>
        </w:rPr>
        <w:t>wraz z załącznikami</w:t>
      </w:r>
      <w:r w:rsidRPr="00BB0200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Pr="009F059E">
        <w:rPr>
          <w:rFonts w:asciiTheme="minorHAnsi" w:hAnsiTheme="minorHAnsi" w:cstheme="minorHAnsi"/>
          <w:b/>
          <w:iCs/>
          <w:sz w:val="20"/>
          <w:szCs w:val="20"/>
        </w:rPr>
        <w:t>(odrębny załącznik)</w:t>
      </w:r>
    </w:p>
    <w:p w14:paraId="13C9F348" w14:textId="77777777" w:rsidR="007642E6" w:rsidRPr="000768BA" w:rsidRDefault="007642E6" w:rsidP="007642E6">
      <w:pPr>
        <w:spacing w:before="120" w:after="120"/>
        <w:ind w:left="2830" w:hanging="2830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Tom IV:                </w:t>
      </w:r>
      <w:r w:rsidRPr="000768BA">
        <w:rPr>
          <w:rFonts w:asciiTheme="minorHAnsi" w:hAnsiTheme="minorHAnsi" w:cstheme="minorHAnsi"/>
          <w:b/>
          <w:bCs/>
          <w:iCs/>
          <w:sz w:val="20"/>
          <w:szCs w:val="20"/>
        </w:rPr>
        <w:t>FORMULARZ CENOWY</w:t>
      </w: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4CFB9BC3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B93596F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0EDAF01D" w14:textId="654E15F7" w:rsidR="007642E6" w:rsidRPr="005A1EED" w:rsidRDefault="007642E6" w:rsidP="007642E6">
      <w:pPr>
        <w:ind w:left="708"/>
        <w:rPr>
          <w:rFonts w:asciiTheme="minorHAnsi" w:hAnsiTheme="minorHAnsi" w:cstheme="minorHAnsi"/>
          <w:sz w:val="20"/>
          <w:szCs w:val="20"/>
          <w:lang w:val="en-US"/>
        </w:rPr>
      </w:pPr>
      <w:r w:rsidRPr="005A1EED">
        <w:rPr>
          <w:rFonts w:asciiTheme="minorHAnsi" w:hAnsiTheme="minorHAnsi" w:cstheme="minorHAnsi"/>
          <w:sz w:val="20"/>
          <w:szCs w:val="20"/>
          <w:lang w:val="en-US"/>
        </w:rPr>
        <w:t>tel. + 48 22 273 1</w:t>
      </w:r>
      <w:r w:rsidR="002A1E5B">
        <w:rPr>
          <w:rFonts w:asciiTheme="minorHAnsi" w:hAnsiTheme="minorHAnsi" w:cstheme="minorHAnsi"/>
          <w:sz w:val="20"/>
          <w:szCs w:val="20"/>
          <w:lang w:val="en-US"/>
        </w:rPr>
        <w:t>6 94</w:t>
      </w:r>
      <w:r w:rsidRPr="005A1EED">
        <w:rPr>
          <w:rFonts w:asciiTheme="minorHAnsi" w:hAnsiTheme="minorHAnsi" w:cstheme="minorHAnsi"/>
          <w:sz w:val="20"/>
          <w:szCs w:val="20"/>
          <w:lang w:val="en-US"/>
        </w:rPr>
        <w:t xml:space="preserve">; </w:t>
      </w:r>
    </w:p>
    <w:p w14:paraId="003A3486" w14:textId="77777777" w:rsidR="007642E6" w:rsidRPr="00AC100F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53FD9DB2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4397852A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38F7AAF1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7642E6">
        <w:rPr>
          <w:rFonts w:asciiTheme="minorHAnsi" w:hAnsiTheme="minorHAnsi" w:cstheme="minorHAnsi"/>
          <w:bCs/>
          <w:sz w:val="20"/>
          <w:szCs w:val="20"/>
        </w:rPr>
        <w:t>EZP.270.25.2022</w:t>
      </w:r>
    </w:p>
    <w:p w14:paraId="3C7CE6FE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541BFC2B" w14:textId="77777777" w:rsidR="007642E6" w:rsidRPr="00135163" w:rsidRDefault="007D3A1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7642E6" w:rsidRPr="008D4F73">
        <w:rPr>
          <w:rFonts w:asciiTheme="minorHAnsi" w:hAnsiTheme="minorHAnsi" w:cstheme="minorHAnsi"/>
          <w:sz w:val="20"/>
          <w:szCs w:val="20"/>
        </w:rPr>
        <w:t>Postępowanie o udzielenie zamówienia prowadzone jest w trybie podstawowym przewidzianym w art. 275</w:t>
      </w:r>
      <w:r w:rsidR="007642E6">
        <w:rPr>
          <w:rFonts w:asciiTheme="minorHAnsi" w:hAnsiTheme="minorHAnsi" w:cstheme="minorHAnsi"/>
          <w:sz w:val="20"/>
          <w:szCs w:val="20"/>
        </w:rPr>
        <w:t xml:space="preserve"> </w:t>
      </w:r>
      <w:r w:rsidR="007642E6" w:rsidRPr="00135163">
        <w:rPr>
          <w:rFonts w:asciiTheme="minorHAnsi" w:hAnsiTheme="minorHAnsi" w:cstheme="minorHAnsi"/>
          <w:sz w:val="20"/>
          <w:szCs w:val="20"/>
        </w:rPr>
        <w:t xml:space="preserve">pkt 2) </w:t>
      </w:r>
      <w:r w:rsidR="007642E6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7642E6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 zwanej dalej „ustawą Pzp”. </w:t>
      </w:r>
    </w:p>
    <w:p w14:paraId="50A5E432" w14:textId="77777777" w:rsidR="007642E6" w:rsidRPr="00B35614" w:rsidRDefault="007642E6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4.2.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B35614">
        <w:rPr>
          <w:rFonts w:asciiTheme="minorHAnsi" w:hAnsiTheme="minorHAnsi" w:cstheme="minorHAnsi"/>
          <w:sz w:val="20"/>
          <w:szCs w:val="20"/>
        </w:rPr>
        <w:t xml:space="preserve">Zamawiający przed wyborem najkorzystniejszej oferty </w:t>
      </w:r>
      <w:r w:rsidRPr="00B35614">
        <w:rPr>
          <w:rFonts w:asciiTheme="minorHAnsi" w:hAnsiTheme="minorHAnsi" w:cstheme="minorHAnsi"/>
          <w:b/>
          <w:sz w:val="20"/>
          <w:szCs w:val="20"/>
        </w:rPr>
        <w:t>przewiduje możliwość negocjacji</w:t>
      </w:r>
      <w:r w:rsidRPr="00B35614">
        <w:rPr>
          <w:rFonts w:asciiTheme="minorHAnsi" w:hAnsiTheme="minorHAnsi" w:cstheme="minorHAnsi"/>
          <w:sz w:val="20"/>
          <w:szCs w:val="20"/>
        </w:rPr>
        <w:t xml:space="preserve"> w celu  ulepszenia treści ofert, które podlegają ocenie w ramach kryteriów oceny ofert.</w:t>
      </w:r>
    </w:p>
    <w:p w14:paraId="0730458F" w14:textId="77777777" w:rsidR="007642E6" w:rsidRPr="00B35614" w:rsidRDefault="007642E6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B35614">
        <w:rPr>
          <w:rFonts w:asciiTheme="minorHAnsi" w:hAnsiTheme="minorHAnsi" w:cstheme="minorHAnsi"/>
          <w:sz w:val="20"/>
          <w:szCs w:val="20"/>
        </w:rPr>
        <w:t>4.3.        Negocjacje nie mogą prowadzić do zmiany treści SWZ i dotyczyć będą wyłącznie tych elementów treści oferty, które podlegają ocenie w ramach kryteriów oceny ofert.</w:t>
      </w:r>
    </w:p>
    <w:p w14:paraId="7169BC48" w14:textId="6E54136B" w:rsidR="00220F8D" w:rsidRPr="008D4F73" w:rsidRDefault="00220F8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5452527" w14:textId="77777777" w:rsidR="007642E6" w:rsidRPr="000B3C42" w:rsidRDefault="007642E6" w:rsidP="007642E6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0B3C42">
        <w:rPr>
          <w:rFonts w:asciiTheme="minorHAnsi" w:hAnsiTheme="minorHAnsi" w:cstheme="minorHAnsi"/>
          <w:sz w:val="20"/>
          <w:szCs w:val="20"/>
        </w:rPr>
        <w:t xml:space="preserve">Zamówienie jest </w:t>
      </w:r>
      <w:r w:rsidRPr="000B3C42">
        <w:rPr>
          <w:rFonts w:asciiTheme="minorHAnsi" w:hAnsiTheme="minorHAnsi" w:cstheme="minorHAnsi"/>
          <w:i/>
          <w:sz w:val="20"/>
          <w:szCs w:val="20"/>
        </w:rPr>
        <w:t>współfinansowane ze środków pochodzących z Unii Europejskiej</w:t>
      </w:r>
      <w:r w:rsidRPr="000B3C42">
        <w:rPr>
          <w:rFonts w:asciiTheme="minorHAnsi" w:hAnsiTheme="minorHAnsi" w:cstheme="minorHAnsi"/>
          <w:sz w:val="20"/>
          <w:szCs w:val="20"/>
        </w:rPr>
        <w:t xml:space="preserve"> w ramach</w:t>
      </w:r>
      <w:r>
        <w:rPr>
          <w:rFonts w:asciiTheme="minorHAnsi" w:hAnsiTheme="minorHAnsi" w:cstheme="minorHAnsi"/>
          <w:sz w:val="20"/>
          <w:szCs w:val="20"/>
        </w:rPr>
        <w:t xml:space="preserve"> programu</w:t>
      </w:r>
      <w:r w:rsidRPr="000B3C42">
        <w:rPr>
          <w:rFonts w:asciiTheme="minorHAnsi" w:hAnsiTheme="minorHAnsi" w:cstheme="minorHAnsi"/>
          <w:sz w:val="20"/>
          <w:szCs w:val="20"/>
        </w:rPr>
        <w:t xml:space="preserve"> </w:t>
      </w:r>
      <w:r w:rsidRPr="000B3C42">
        <w:rPr>
          <w:rFonts w:asciiTheme="minorHAnsi" w:hAnsiTheme="minorHAnsi" w:cstheme="minorHAnsi"/>
          <w:b/>
          <w:bCs/>
          <w:sz w:val="20"/>
          <w:szCs w:val="20"/>
        </w:rPr>
        <w:t>„Utworzenie Centrum informacyjno-wdrożeniowego przemysłowych technik radiacyjnych  CentriX”.</w:t>
      </w:r>
      <w:r w:rsidRPr="000B3C42">
        <w:rPr>
          <w:rFonts w:asciiTheme="minorHAnsi" w:hAnsiTheme="minorHAnsi" w:cstheme="minorHAnsi"/>
          <w:sz w:val="20"/>
          <w:szCs w:val="20"/>
        </w:rPr>
        <w:t xml:space="preserve"> </w:t>
      </w:r>
      <w:r w:rsidRPr="000B3C42">
        <w:rPr>
          <w:rFonts w:asciiTheme="minorHAnsi" w:hAnsiTheme="minorHAnsi" w:cstheme="minorHAnsi"/>
          <w:b/>
          <w:bCs/>
          <w:sz w:val="20"/>
          <w:szCs w:val="20"/>
        </w:rPr>
        <w:t>Projekt realizowany w ramach Regionalnego Programu Operacyjnego Województwa Mazowieckiego na lata 2014-2020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778F465" w14:textId="77777777" w:rsidR="00FE7BA2" w:rsidRPr="008D4F73" w:rsidRDefault="00FE7BA2" w:rsidP="00C258EB">
      <w:pPr>
        <w:spacing w:before="120" w:after="120"/>
        <w:ind w:left="709"/>
        <w:jc w:val="both"/>
        <w:rPr>
          <w:rFonts w:asciiTheme="minorHAnsi" w:hAnsiTheme="minorHAnsi" w:cstheme="minorHAnsi"/>
          <w:color w:val="5B9BD5" w:themeColor="accent5"/>
          <w:sz w:val="20"/>
          <w:szCs w:val="20"/>
        </w:rPr>
      </w:pP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6355D0EC" w14:textId="0B3A8EE3" w:rsidR="0006792C" w:rsidRPr="008D4F73" w:rsidRDefault="0025263A" w:rsidP="00C258EB">
      <w:pPr>
        <w:pStyle w:val="Tekstpodstawowy3"/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lastRenderedPageBreak/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Przedmiotem zamówienia jest: </w:t>
      </w:r>
    </w:p>
    <w:p w14:paraId="25466122" w14:textId="77777777" w:rsidR="007642E6" w:rsidRPr="00DA7D20" w:rsidRDefault="007642E6" w:rsidP="007642E6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</w:t>
      </w:r>
      <w:r w:rsidRPr="00494370">
        <w:rPr>
          <w:rFonts w:asciiTheme="minorHAnsi" w:hAnsiTheme="minorHAnsi" w:cstheme="minorHAnsi"/>
          <w:b/>
          <w:bCs/>
          <w:sz w:val="20"/>
          <w:szCs w:val="20"/>
        </w:rPr>
        <w:t xml:space="preserve"> Dostawa</w:t>
      </w:r>
      <w:r w:rsidRPr="000B3C42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falowodów do zasilenia struktury akceleracyjnej w </w:t>
      </w:r>
      <w:r w:rsidRPr="00DA7D20">
        <w:rPr>
          <w:rFonts w:asciiTheme="minorHAnsi" w:hAnsiTheme="minorHAnsi" w:cstheme="minorHAnsi"/>
          <w:b/>
          <w:bCs/>
          <w:sz w:val="20"/>
          <w:szCs w:val="20"/>
        </w:rPr>
        <w:t>docelowej lokalizacji.</w:t>
      </w:r>
    </w:p>
    <w:p w14:paraId="180910FF" w14:textId="77777777" w:rsidR="007642E6" w:rsidRDefault="007642E6" w:rsidP="007642E6">
      <w:pPr>
        <w:pStyle w:val="Zwykytekst"/>
        <w:jc w:val="both"/>
        <w:rPr>
          <w:rFonts w:asciiTheme="minorHAnsi" w:hAnsiTheme="minorHAnsi" w:cstheme="minorHAnsi"/>
        </w:rPr>
      </w:pPr>
    </w:p>
    <w:p w14:paraId="386AC523" w14:textId="78C77E6C" w:rsidR="002A1E5B" w:rsidRPr="002A1E5B" w:rsidRDefault="007642E6" w:rsidP="002A1E5B">
      <w:pPr>
        <w:pStyle w:val="Zwykytekst"/>
        <w:ind w:left="709"/>
        <w:rPr>
          <w:rFonts w:asciiTheme="minorHAnsi" w:hAnsiTheme="minorHAnsi" w:cstheme="minorHAnsi"/>
        </w:rPr>
      </w:pPr>
      <w:r w:rsidRPr="00DE2D2C">
        <w:rPr>
          <w:rFonts w:asciiTheme="minorHAnsi" w:hAnsiTheme="minorHAnsi" w:cstheme="minorHAnsi"/>
        </w:rPr>
        <w:t>Postępowanie stanowi nabycie podobnych dostaw (w zakresie przedmiotu postępowania), udzielanych jako zamówienia częściowe, z których każde realizowane będzie jako przedmiot odrębnego postępowania.</w:t>
      </w:r>
    </w:p>
    <w:p w14:paraId="02F2C34E" w14:textId="0F28D2EF" w:rsidR="0006792C" w:rsidRPr="008D4F73" w:rsidRDefault="0006792C" w:rsidP="00A4360E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A4360E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680A4E5D" w14:textId="4766F084" w:rsidR="0006792C" w:rsidRPr="00BC76BA" w:rsidRDefault="007642E6" w:rsidP="00BC76BA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Cs/>
          <w:sz w:val="20"/>
          <w:szCs w:val="20"/>
          <w:lang w:eastAsia="en-US"/>
        </w:rPr>
        <w:t>317</w:t>
      </w:r>
      <w:r w:rsidR="00BC76BA">
        <w:rPr>
          <w:rFonts w:asciiTheme="minorHAnsi" w:hAnsiTheme="minorHAnsi" w:cstheme="minorHAnsi"/>
          <w:bCs/>
          <w:sz w:val="20"/>
          <w:szCs w:val="20"/>
          <w:lang w:eastAsia="en-US"/>
        </w:rPr>
        <w:t>11422-7</w:t>
      </w:r>
      <w:r w:rsidR="00FE7BA2" w:rsidRPr="008D4F73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- </w:t>
      </w:r>
      <w:r w:rsidR="00BC76BA">
        <w:rPr>
          <w:rFonts w:asciiTheme="minorHAnsi" w:hAnsiTheme="minorHAnsi" w:cstheme="minorHAnsi"/>
          <w:bCs/>
          <w:sz w:val="20"/>
          <w:szCs w:val="20"/>
          <w:lang w:eastAsia="en-US"/>
        </w:rPr>
        <w:t>Urządzenia mikrofalowe</w:t>
      </w:r>
    </w:p>
    <w:p w14:paraId="557A7269" w14:textId="510BD95F" w:rsidR="0006792C" w:rsidRDefault="0006792C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 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BC76BA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E9F0281" w14:textId="583D7EDF" w:rsidR="00054BF7" w:rsidRPr="00054BF7" w:rsidRDefault="00054BF7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054BF7">
        <w:rPr>
          <w:rFonts w:asciiTheme="minorHAnsi" w:hAnsiTheme="minorHAnsi" w:cstheme="minorHAnsi"/>
          <w:i w:val="0"/>
          <w:sz w:val="20"/>
          <w:szCs w:val="20"/>
        </w:rPr>
        <w:t>Minimalny wymagany okres gwarancji na przedmiot zamówienia wynosi 12 mi</w:t>
      </w:r>
      <w:r>
        <w:rPr>
          <w:rFonts w:asciiTheme="minorHAnsi" w:hAnsiTheme="minorHAnsi" w:cstheme="minorHAnsi"/>
          <w:i w:val="0"/>
          <w:sz w:val="20"/>
          <w:szCs w:val="20"/>
        </w:rPr>
        <w:t>e</w:t>
      </w:r>
      <w:r w:rsidRPr="00054BF7">
        <w:rPr>
          <w:rFonts w:asciiTheme="minorHAnsi" w:hAnsiTheme="minorHAnsi" w:cstheme="minorHAnsi"/>
          <w:i w:val="0"/>
          <w:sz w:val="20"/>
          <w:szCs w:val="20"/>
        </w:rPr>
        <w:t>sięcy, licząc od dnia odbioru Przedmiotu zamówienia.</w:t>
      </w:r>
    </w:p>
    <w:p w14:paraId="0547BA0F" w14:textId="2E1F31CB" w:rsidR="00FE7BA2" w:rsidRPr="008D4F73" w:rsidRDefault="0025263A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6</w:t>
      </w:r>
      <w:r w:rsidR="00FE7BA2" w:rsidRPr="008D4F73">
        <w:rPr>
          <w:rFonts w:asciiTheme="minorHAnsi" w:hAnsiTheme="minorHAnsi" w:cstheme="minorHAnsi"/>
          <w:i/>
          <w:iCs/>
          <w:sz w:val="20"/>
          <w:szCs w:val="20"/>
        </w:rPr>
        <w:t>.2.</w:t>
      </w:r>
      <w:r w:rsidR="00FE7BA2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>Szczegółowo przedmiot zamó</w:t>
      </w:r>
      <w:r w:rsidR="00A4360E">
        <w:rPr>
          <w:rFonts w:asciiTheme="minorHAnsi" w:hAnsiTheme="minorHAnsi" w:cstheme="minorHAnsi"/>
          <w:sz w:val="20"/>
          <w:szCs w:val="20"/>
        </w:rPr>
        <w:t>wienia opisany został w Tomie III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SWZ.</w:t>
      </w:r>
      <w:r w:rsidR="00FE7BA2" w:rsidRPr="008D4F73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</w:t>
      </w:r>
    </w:p>
    <w:p w14:paraId="7505AA85" w14:textId="43C40774" w:rsidR="00584401" w:rsidRPr="008D4F73" w:rsidRDefault="00584401" w:rsidP="00C258EB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6.</w:t>
      </w:r>
      <w:r w:rsidR="00BD4234">
        <w:rPr>
          <w:rFonts w:asciiTheme="minorHAnsi" w:hAnsiTheme="minorHAnsi" w:cstheme="minorHAnsi"/>
          <w:i/>
          <w:sz w:val="20"/>
          <w:szCs w:val="20"/>
        </w:rPr>
        <w:t>3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BD4234">
        <w:rPr>
          <w:rFonts w:asciiTheme="minorHAnsi" w:hAnsiTheme="minorHAnsi" w:cstheme="minorHAnsi"/>
          <w:i/>
          <w:sz w:val="20"/>
          <w:szCs w:val="20"/>
        </w:rPr>
        <w:tab/>
        <w:t>Zamawiający nie przewiduje</w:t>
      </w:r>
      <w:r w:rsidRPr="008D4F73">
        <w:rPr>
          <w:rFonts w:asciiTheme="minorHAnsi" w:hAnsiTheme="minorHAnsi" w:cstheme="minorHAnsi"/>
          <w:i/>
          <w:sz w:val="20"/>
          <w:szCs w:val="20"/>
        </w:rPr>
        <w:t>:</w:t>
      </w:r>
    </w:p>
    <w:p w14:paraId="756B952B" w14:textId="77777777" w:rsidR="00584401" w:rsidRPr="008D4F73" w:rsidRDefault="00584401" w:rsidP="004760AC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odbycia przez Wykonawcę wizji lokalnej lub</w:t>
      </w:r>
    </w:p>
    <w:p w14:paraId="3B467F58" w14:textId="77777777" w:rsidR="00584401" w:rsidRPr="008D4F73" w:rsidRDefault="00584401" w:rsidP="004760AC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sprawdzenia przez Wykonawcę dokumentów niezbędnych do realizacji zamówienia dostępnych na miejscu u Zamawiającego. </w:t>
      </w:r>
    </w:p>
    <w:p w14:paraId="3654247B" w14:textId="671CDDAD" w:rsidR="00584401" w:rsidRPr="008D4F73" w:rsidRDefault="00BD4234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6.4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ab/>
        <w:t xml:space="preserve">Zamawiający </w:t>
      </w:r>
      <w:r w:rsidR="00584401" w:rsidRPr="008D4F73">
        <w:rPr>
          <w:rFonts w:asciiTheme="minorHAnsi" w:hAnsiTheme="minorHAnsi" w:cstheme="minorHAnsi"/>
          <w:b/>
          <w:i/>
          <w:sz w:val="20"/>
          <w:szCs w:val="20"/>
        </w:rPr>
        <w:t>nie zastrzega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 xml:space="preserve"> obowiązku osobistego wykonania p</w:t>
      </w:r>
      <w:r>
        <w:rPr>
          <w:rFonts w:asciiTheme="minorHAnsi" w:hAnsiTheme="minorHAnsi" w:cstheme="minorHAnsi"/>
          <w:i/>
          <w:sz w:val="20"/>
          <w:szCs w:val="20"/>
        </w:rPr>
        <w:t>rzez Wykonawcę kluczowych zadań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7196D064" w14:textId="2E7CE983" w:rsidR="0006792C" w:rsidRPr="008D4F73" w:rsidRDefault="00BD4234" w:rsidP="00BD4234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6.5</w:t>
      </w:r>
      <w:r w:rsidR="0012143C" w:rsidRPr="008D4F73">
        <w:rPr>
          <w:rFonts w:asciiTheme="minorHAnsi" w:hAnsiTheme="minorHAnsi" w:cstheme="minorHAnsi"/>
          <w:sz w:val="20"/>
          <w:szCs w:val="20"/>
        </w:rPr>
        <w:t>.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4A68D5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4A68D5" w:rsidRPr="009062ED">
        <w:rPr>
          <w:rFonts w:asciiTheme="minorHAnsi" w:hAnsiTheme="minorHAnsi" w:cstheme="minorHAnsi"/>
          <w:sz w:val="20"/>
          <w:szCs w:val="20"/>
        </w:rPr>
        <w:t xml:space="preserve"> możliwość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4A68D5">
        <w:rPr>
          <w:rFonts w:asciiTheme="minorHAnsi" w:hAnsiTheme="minorHAnsi" w:cstheme="minorHAnsi"/>
          <w:sz w:val="20"/>
          <w:szCs w:val="20"/>
        </w:rPr>
        <w:t>dostaw/</w:t>
      </w:r>
      <w:r w:rsidR="004A68D5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4A68D5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ustawy Pzp, polegających na powtórzeniu podobnych </w:t>
      </w:r>
      <w:r w:rsidR="004A68D5">
        <w:rPr>
          <w:rFonts w:asciiTheme="minorHAnsi" w:hAnsiTheme="minorHAnsi" w:cstheme="minorHAnsi"/>
          <w:sz w:val="20"/>
          <w:szCs w:val="20"/>
        </w:rPr>
        <w:t>dostaw</w:t>
      </w:r>
      <w:r w:rsidR="004A68D5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4A68D5">
        <w:rPr>
          <w:rFonts w:asciiTheme="minorHAnsi" w:hAnsiTheme="minorHAnsi" w:cstheme="minorHAnsi"/>
          <w:i/>
          <w:sz w:val="20"/>
          <w:szCs w:val="20"/>
        </w:rPr>
        <w:t>.</w:t>
      </w:r>
    </w:p>
    <w:p w14:paraId="0B494C80" w14:textId="77777777" w:rsidR="00E96BFA" w:rsidRPr="008D4F73" w:rsidRDefault="00E96BFA" w:rsidP="001B5C04">
      <w:pPr>
        <w:spacing w:before="120" w:after="120"/>
        <w:ind w:left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17B0FD47" w14:textId="77777777" w:rsidR="0089592A" w:rsidRDefault="00BD4234" w:rsidP="00256E0F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Termin realizacji zamówienia: </w:t>
      </w:r>
      <w:r w:rsidRPr="00173AC3">
        <w:rPr>
          <w:rFonts w:asciiTheme="minorHAnsi" w:hAnsiTheme="minorHAnsi" w:cstheme="minorHAnsi"/>
          <w:bCs w:val="0"/>
          <w:sz w:val="20"/>
          <w:szCs w:val="20"/>
        </w:rPr>
        <w:t>do</w:t>
      </w:r>
      <w:r w:rsidRPr="00173AC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256E0F">
        <w:rPr>
          <w:rFonts w:asciiTheme="minorHAnsi" w:hAnsiTheme="minorHAnsi" w:cstheme="minorHAnsi"/>
          <w:bCs w:val="0"/>
          <w:sz w:val="20"/>
          <w:szCs w:val="20"/>
        </w:rPr>
        <w:t>dnia 15.06.2022r.</w:t>
      </w:r>
      <w:r w:rsidR="0089592A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14:paraId="48A21919" w14:textId="06B98F09" w:rsidR="0006792C" w:rsidRDefault="0089592A" w:rsidP="00256E0F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Cs w:val="0"/>
          <w:sz w:val="20"/>
          <w:szCs w:val="20"/>
        </w:rPr>
        <w:t>Określony termin wymagany jest ze względu na terminarz rozliczenia projektu określonego w pkt 5</w:t>
      </w:r>
    </w:p>
    <w:p w14:paraId="4EC4D2C1" w14:textId="77777777" w:rsidR="00256E0F" w:rsidRPr="00256E0F" w:rsidRDefault="00256E0F" w:rsidP="00256E0F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3771DBDF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260CC8FD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5387569E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0A12DAE5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10644176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712FFD2B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59104864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60B60236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417FC24F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5D4E31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1BD6B564" w14:textId="77777777" w:rsidR="00BD4234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lastRenderedPageBreak/>
        <w:tab/>
      </w:r>
      <w:r w:rsidRPr="00BC5437">
        <w:rPr>
          <w:rFonts w:asciiTheme="minorHAnsi" w:hAnsiTheme="minorHAnsi" w:cstheme="minorHAnsi"/>
          <w:b w:val="0"/>
          <w:i/>
          <w:sz w:val="20"/>
          <w:szCs w:val="20"/>
        </w:rPr>
        <w:t xml:space="preserve">Nie dotyczy </w:t>
      </w:r>
    </w:p>
    <w:p w14:paraId="16F98A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7E4BF3C2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0F3CABC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4CF9F6B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Z postępowania o udzielenie zamówienia wyklucza się Wykonawcę, w stosunku do którego zachodzi którakolwiek z okoliczności, o których mowa w art. 108 ust. 1 ustawy Pzp</w:t>
      </w:r>
      <w:r w:rsidR="00140FC0" w:rsidRPr="00140FC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140FC0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2C10F555" w14:textId="773EEB5E" w:rsidR="0006792C" w:rsidRPr="008D4F73" w:rsidRDefault="006C29A1" w:rsidP="009803F4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BD4234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oraz w art. 7 ust. 2 ustawy z dnia 13 kwietnia 2022r. o szczególnych rozwiązaniach w zakresie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przeciwdziałania wspieraniu agresji na Ukrainę oraz służących ochronie bezpieczeństwa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narodowego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  <w:vertAlign w:val="superscript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470E6C13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4760AC">
      <w:pPr>
        <w:pStyle w:val="Tekstpodstawowy2"/>
        <w:numPr>
          <w:ilvl w:val="0"/>
          <w:numId w:val="15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4760AC">
      <w:pPr>
        <w:pStyle w:val="Tekstpodstawowy2"/>
        <w:numPr>
          <w:ilvl w:val="0"/>
          <w:numId w:val="15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4760AC">
      <w:pPr>
        <w:pStyle w:val="Tekstpodstawowy2"/>
        <w:numPr>
          <w:ilvl w:val="0"/>
          <w:numId w:val="15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4760AC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4760AC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4760AC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4760AC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4760AC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4B9DCDEC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2CBCFC9F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.6.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4B1F511A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79EF5042" w14:textId="77777777" w:rsidR="00F8186C" w:rsidRPr="00C746D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10.1.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D261A5">
        <w:rPr>
          <w:rFonts w:asciiTheme="minorHAnsi" w:hAnsiTheme="minorHAnsi" w:cstheme="minorHAnsi"/>
          <w:sz w:val="20"/>
          <w:szCs w:val="20"/>
        </w:rPr>
        <w:t>nie będzie żądał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braku podstaw wykluczenia oraz spełniania warunków udziału w postępowaniu.</w:t>
      </w:r>
    </w:p>
    <w:p w14:paraId="6CE6F706" w14:textId="77777777" w:rsidR="00F8186C" w:rsidRPr="007457E9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Oświadczenie, o którym mowa w art. 125 ust. 1 ustawy Pzp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739F958A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C38D2C8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3AFB220A" w14:textId="77777777" w:rsidR="00F8186C" w:rsidRPr="003433A6" w:rsidRDefault="00F8186C" w:rsidP="00F8186C">
      <w:pPr>
        <w:pStyle w:val="Akapitzlist"/>
        <w:numPr>
          <w:ilvl w:val="1"/>
          <w:numId w:val="40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</w:t>
      </w:r>
      <w:r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lub język angielski </w:t>
      </w: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pobranych samodzielnie przez Zamawiającego podmiotowych środków dowodowych.</w:t>
      </w:r>
    </w:p>
    <w:p w14:paraId="7DF4E37C" w14:textId="68FF0F74" w:rsidR="0006792C" w:rsidRPr="008D4F73" w:rsidRDefault="0006792C" w:rsidP="00F8186C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53F707B5" w14:textId="4E87CFD3" w:rsidR="0006792C" w:rsidRPr="00F8186C" w:rsidRDefault="00F8186C" w:rsidP="00FE158E">
      <w:pPr>
        <w:spacing w:before="120" w:after="120"/>
        <w:ind w:firstLine="708"/>
        <w:jc w:val="both"/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  <w:r w:rsidRPr="00F8186C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Nie dotyczy</w:t>
      </w:r>
      <w:r w:rsidR="004F520A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.</w:t>
      </w: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29841239" w:rsidR="00812D2B" w:rsidRPr="009B7B07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12.1.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9B7B07">
        <w:rPr>
          <w:rFonts w:asciiTheme="minorHAnsi" w:hAnsiTheme="minorHAnsi" w:cstheme="minorHAnsi"/>
          <w:sz w:val="20"/>
          <w:szCs w:val="20"/>
        </w:rPr>
        <w:t>Wykonawca może powierzyć wykonanie</w:t>
      </w:r>
      <w:r w:rsidR="00F8186C" w:rsidRPr="009B7B07">
        <w:rPr>
          <w:rFonts w:asciiTheme="minorHAnsi" w:hAnsiTheme="minorHAnsi" w:cstheme="minorHAnsi"/>
          <w:sz w:val="20"/>
          <w:szCs w:val="20"/>
        </w:rPr>
        <w:t xml:space="preserve"> części zamówienia podwykonawcy</w:t>
      </w:r>
      <w:r w:rsidRPr="009B7B07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54AAD25A" w:rsidR="00812D2B" w:rsidRPr="002A1E5B" w:rsidRDefault="00812D2B" w:rsidP="00C258EB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2A1E5B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A1E5B">
        <w:rPr>
          <w:rFonts w:asciiTheme="minorHAnsi" w:hAnsiTheme="minorHAnsi" w:cstheme="minorHAnsi"/>
          <w:b/>
          <w:sz w:val="20"/>
          <w:szCs w:val="20"/>
        </w:rPr>
        <w:t>żąda</w:t>
      </w:r>
      <w:r w:rsidRPr="002A1E5B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2A1E5B">
        <w:rPr>
          <w:rFonts w:asciiTheme="minorHAnsi" w:hAnsiTheme="minorHAnsi" w:cstheme="minorHAnsi"/>
          <w:sz w:val="20"/>
          <w:szCs w:val="20"/>
        </w:rPr>
        <w:t>nawców, jeżeli są już znani</w:t>
      </w:r>
      <w:r w:rsidR="002A1E5B" w:rsidRPr="002A1E5B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7777777" w:rsidR="0006792C" w:rsidRPr="008D4F73" w:rsidRDefault="0006792C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6CD2F79B" w14:textId="72FDBB1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61336BA3" w14:textId="61C4C600" w:rsidR="00F8186C" w:rsidRPr="008D4F73" w:rsidRDefault="005F6A09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CB5302C" w14:textId="6CD61FC7" w:rsidR="00F8186C" w:rsidRPr="008872D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W przypadku Wykonawców wspólnie ubiegających się o udzielenie zamówienia, żaden z nich nie może podlegać wykluczeniu na podstawie art. 108 ust. 1 ustawy Pzp, oraz w art. 7 ust. 1 ustawy o szczególnych rozwiązaniach w zakresie przeciwdziałania wspieraniu agresji na Ukrainę oraz służących ochronie bezpieczeństwa narodowego</w:t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  <w:vertAlign w:val="superscript"/>
        </w:rPr>
        <w:t>4</w:t>
      </w:r>
      <w:r w:rsidR="002D3727">
        <w:rPr>
          <w:rFonts w:asciiTheme="minorHAnsi" w:hAnsiTheme="minorHAnsi"/>
          <w:b w:val="0"/>
          <w:bCs w:val="0"/>
          <w:sz w:val="20"/>
          <w:szCs w:val="20"/>
        </w:rPr>
        <w:t>.</w:t>
      </w:r>
    </w:p>
    <w:p w14:paraId="1E05C74D" w14:textId="77777777" w:rsidR="00F8186C" w:rsidRPr="008D4F73" w:rsidRDefault="00F8186C" w:rsidP="00F8186C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1DA6542E" w14:textId="77777777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080C3FA" w14:textId="6BF26498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54417A47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hyperlink r:id="rId12" w:history="1">
        <w:r w:rsidRPr="00B309BC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https://platformazakupowa.pl/pn/ncbj</w:t>
        </w:r>
      </w:hyperlink>
    </w:p>
    <w:p w14:paraId="6EFCE3A3" w14:textId="77777777" w:rsidR="00F8186C" w:rsidRPr="00BF4DDB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800CFD">
        <w:rPr>
          <w:rFonts w:asciiTheme="minorHAnsi" w:hAnsiTheme="minorHAnsi" w:cstheme="minorHAnsi"/>
          <w:b w:val="0"/>
          <w:sz w:val="20"/>
          <w:szCs w:val="20"/>
        </w:rPr>
        <w:t>Zamawiający dopuszcza możliwość złożenia poszczególnych dokumentów w języku angielskim w zakresie, których udostępniono ich dwujęzyczną wersję.</w:t>
      </w:r>
    </w:p>
    <w:p w14:paraId="76B5C8F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36EC9DF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lastRenderedPageBreak/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2E745FDA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Annę Dąbrowską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418DE93D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C39A817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4AF27FE1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5420A896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 (PDF Advanced Electronic Signature),</w:t>
      </w:r>
    </w:p>
    <w:p w14:paraId="03F07822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 (XML Advanced Electronic Signature).</w:t>
      </w:r>
    </w:p>
    <w:p w14:paraId="3B3D6A92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3E2E420C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 App (obsługuje tylko dokumenty w formacie .pdf) na telefonach z obsługą technologii NFC wielkość dokumentów nie może przekraczać 5 MB,</w:t>
      </w:r>
    </w:p>
    <w:p w14:paraId="0FA8AC7D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54EE00FD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9A8D1FC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8C95D9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685D95D9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  (podpisany plik ma rozszerzenie .pdf),</w:t>
      </w:r>
    </w:p>
    <w:p w14:paraId="694A94F3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 (podpisany plik ma rozszerzenie .xml).</w:t>
      </w:r>
    </w:p>
    <w:p w14:paraId="6D41166D" w14:textId="77777777" w:rsidR="00F8186C" w:rsidRPr="00CC7F03" w:rsidRDefault="00F8186C" w:rsidP="00F8186C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75063FDE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0BCD13A0" w14:textId="77777777" w:rsidR="00F8186C" w:rsidRPr="00FD6A77" w:rsidRDefault="00F8186C" w:rsidP="00F8186C">
      <w:pPr>
        <w:numPr>
          <w:ilvl w:val="0"/>
          <w:numId w:val="6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20/4 Mb/s;</w:t>
      </w:r>
    </w:p>
    <w:p w14:paraId="55768ADC" w14:textId="77777777" w:rsidR="00F8186C" w:rsidRPr="00FD6A77" w:rsidRDefault="00F8186C" w:rsidP="00F8186C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FB9FA6E" w14:textId="77777777" w:rsidR="00F8186C" w:rsidRPr="00FD6A77" w:rsidRDefault="00F8186C" w:rsidP="00F8186C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5CC92600" w14:textId="77777777" w:rsidR="00F8186C" w:rsidRPr="00FD6A77" w:rsidRDefault="00F8186C" w:rsidP="00F8186C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2BC3B840" w14:textId="77777777" w:rsidR="00F8186C" w:rsidRDefault="00F8186C" w:rsidP="00F8186C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0E803875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.doc, .docx, .txt, .xls, .xlsx, .ppt, .csv, .pdf, .jpg, .git, .png, .tif, .dwg, .ath, .kst,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6802A5BC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89D1734" w14:textId="77777777" w:rsidR="00F8186C" w:rsidRPr="00FD6A77" w:rsidRDefault="00F8186C" w:rsidP="00F8186C">
      <w:pPr>
        <w:numPr>
          <w:ilvl w:val="0"/>
          <w:numId w:val="7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4D901409" w14:textId="77777777" w:rsidR="00F8186C" w:rsidRPr="00FD6A77" w:rsidRDefault="00F8186C" w:rsidP="00F8186C">
      <w:pPr>
        <w:numPr>
          <w:ilvl w:val="0"/>
          <w:numId w:val="7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(hh:mm:ss), znajdującą się po lewej stronie dokumentu w kolumnie „Data przesłania”.</w:t>
      </w:r>
    </w:p>
    <w:p w14:paraId="2B5D778F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4D0A005F" w14:textId="77777777" w:rsidR="00F8186C" w:rsidRPr="008D4F73" w:rsidRDefault="00F8186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2BC35CAF" w14:textId="77777777" w:rsidR="00F8186C" w:rsidRPr="006513B9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0C77DB2" w14:textId="77777777" w:rsidR="00F8186C" w:rsidRPr="008D4F73" w:rsidRDefault="00F8186C" w:rsidP="00F8186C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002DBA29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754B559D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66205F81" w14:textId="77777777" w:rsidR="00F8186C" w:rsidRPr="008D4F73" w:rsidDel="005B4E44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02FCC8C9" w14:textId="77777777" w:rsidR="00F8186C" w:rsidRPr="008D4F73" w:rsidRDefault="00F8186C" w:rsidP="00F8186C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36AF703B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03715D88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F1DE992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2996649A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99E2444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12E200A6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033F9FC6" w14:textId="77777777" w:rsidR="00F8186C" w:rsidRPr="00024884" w:rsidRDefault="00F8186C" w:rsidP="00F8186C">
      <w:pPr>
        <w:pStyle w:val="Tekstpodstawowywcity"/>
        <w:numPr>
          <w:ilvl w:val="1"/>
          <w:numId w:val="2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161E84CC" w14:textId="2A8095B5" w:rsidR="00137882" w:rsidRPr="008D4F73" w:rsidRDefault="00137882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062E43FD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37F30446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lastRenderedPageBreak/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częściowych.</w:t>
      </w:r>
    </w:p>
    <w:p w14:paraId="00F7B039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930366D" w14:textId="77777777" w:rsidR="00F8186C" w:rsidRPr="00024884" w:rsidRDefault="00F8186C" w:rsidP="00F8186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09A4C486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wypełniony Formularz „Oferta” oraz niżej wymienione dokumenty:</w:t>
      </w:r>
    </w:p>
    <w:p w14:paraId="49721D09" w14:textId="01F0BAF4" w:rsidR="00F8186C" w:rsidRPr="00985689" w:rsidRDefault="00F8186C" w:rsidP="00F8186C">
      <w:pPr>
        <w:pStyle w:val="Tekstpodstawowy2"/>
        <w:numPr>
          <w:ilvl w:val="0"/>
          <w:numId w:val="26"/>
        </w:numPr>
        <w:tabs>
          <w:tab w:val="left" w:pos="1134"/>
        </w:tabs>
        <w:spacing w:after="120"/>
        <w:ind w:left="1134"/>
        <w:jc w:val="left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  <w:r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Pr="009F0C5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„</w:t>
      </w:r>
      <w:r w:rsidR="00F21DE7">
        <w:rPr>
          <w:rFonts w:asciiTheme="minorHAnsi" w:hAnsiTheme="minorHAnsi" w:cstheme="minorHAnsi"/>
          <w:b w:val="0"/>
          <w:bCs w:val="0"/>
          <w:sz w:val="20"/>
          <w:szCs w:val="20"/>
        </w:rPr>
        <w:t>Formularz cenowy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”.</w:t>
      </w:r>
    </w:p>
    <w:p w14:paraId="39D0BFE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185FE940" w14:textId="3E7F2689" w:rsidR="00F8186C" w:rsidRPr="00F85AD4" w:rsidRDefault="00F8186C" w:rsidP="00F8186C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F85AD4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F21DE7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2840348" w14:textId="77777777" w:rsidR="00F8186C" w:rsidRPr="00F85AD4" w:rsidRDefault="00F8186C" w:rsidP="00F8186C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0D7EC27E" w14:textId="77777777" w:rsidR="00F8186C" w:rsidRDefault="00F8186C" w:rsidP="00F8186C">
      <w:pPr>
        <w:pStyle w:val="Tekstpodstawowy2"/>
        <w:numPr>
          <w:ilvl w:val="0"/>
          <w:numId w:val="26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</w:t>
      </w:r>
      <w:r w:rsidRPr="004757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reprezentowania w postępowaniu i zawarcia umowy;  </w:t>
      </w:r>
    </w:p>
    <w:p w14:paraId="52F80D60" w14:textId="77777777" w:rsidR="00F8186C" w:rsidRPr="00916F71" w:rsidRDefault="00F8186C" w:rsidP="00F8186C">
      <w:pPr>
        <w:pStyle w:val="Tekstpodstawowy2"/>
        <w:numPr>
          <w:ilvl w:val="0"/>
          <w:numId w:val="26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oświadczenie Wykonawców wspólnie ubiegających się o udzielenie zamówienia, o którym mowa w art. 117 ust. 4 ustawy Pzp;</w:t>
      </w:r>
    </w:p>
    <w:p w14:paraId="1125FF28" w14:textId="77777777" w:rsidR="00F8186C" w:rsidRPr="008D4F73" w:rsidRDefault="00F8186C" w:rsidP="00F8186C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wymagane postanowieniami pkt.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10.2.</w:t>
      </w:r>
      <w:r w:rsidRPr="00A33FA2">
        <w:rPr>
          <w:rFonts w:asciiTheme="minorHAnsi" w:hAnsiTheme="minorHAnsi" w:cstheme="minorHAnsi"/>
          <w:b w:val="0"/>
          <w:bCs w:val="0"/>
          <w:sz w:val="20"/>
          <w:szCs w:val="20"/>
        </w:rPr>
        <w:t>i 13.3.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IDW.</w:t>
      </w:r>
    </w:p>
    <w:p w14:paraId="79BA6EDB" w14:textId="77777777" w:rsidR="00F8186C" w:rsidRDefault="00F8186C" w:rsidP="00F8186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D749D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D749D">
        <w:rPr>
          <w:rFonts w:asciiTheme="minorHAnsi" w:hAnsiTheme="minorHAnsi" w:cstheme="minorHAnsi"/>
          <w:sz w:val="20"/>
          <w:szCs w:val="20"/>
        </w:rPr>
        <w:t xml:space="preserve"> wraz z Ofertą następujących przedmiotowych środków dowodowych:</w:t>
      </w:r>
    </w:p>
    <w:p w14:paraId="003BB2C9" w14:textId="05DB7B32" w:rsidR="00F8186C" w:rsidRDefault="00F21DE7" w:rsidP="00F8186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Formularz 2.2</w:t>
      </w:r>
      <w:r w:rsidR="00F8186C">
        <w:rPr>
          <w:rFonts w:asciiTheme="minorHAnsi" w:hAnsiTheme="minorHAnsi" w:cstheme="minorHAnsi"/>
          <w:sz w:val="20"/>
          <w:szCs w:val="20"/>
        </w:rPr>
        <w:t xml:space="preserve"> IDW - Wykaz parametrów technicznych. </w:t>
      </w:r>
    </w:p>
    <w:p w14:paraId="0D4679CD" w14:textId="77777777" w:rsidR="00F8186C" w:rsidRPr="002D749D" w:rsidRDefault="00F8186C" w:rsidP="00F8186C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D749D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D749D">
        <w:rPr>
          <w:rFonts w:asciiTheme="minorHAnsi" w:hAnsiTheme="minorHAnsi" w:cstheme="minorHAnsi"/>
          <w:b/>
          <w:sz w:val="20"/>
          <w:szCs w:val="20"/>
        </w:rPr>
        <w:t>wezwie</w:t>
      </w:r>
      <w:r w:rsidRPr="002D749D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terminie.</w:t>
      </w:r>
    </w:p>
    <w:p w14:paraId="63BB6A77" w14:textId="77777777" w:rsidR="00F8186C" w:rsidRPr="00A33FA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27F039E7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5EA25F0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42BE4BEB" w14:textId="77777777" w:rsidR="00F8186C" w:rsidRPr="008D4F73" w:rsidRDefault="00F8186C" w:rsidP="00F8186C">
      <w:pPr>
        <w:pStyle w:val="Tekstpodstawowy2"/>
        <w:numPr>
          <w:ilvl w:val="0"/>
          <w:numId w:val="2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9734725" w14:textId="77777777" w:rsidR="00F8186C" w:rsidRPr="008D4F73" w:rsidRDefault="00F8186C" w:rsidP="00F8186C">
      <w:pPr>
        <w:pStyle w:val="Tekstpodstawowy2"/>
        <w:numPr>
          <w:ilvl w:val="0"/>
          <w:numId w:val="2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767D28EF" w14:textId="77777777" w:rsidR="00F8186C" w:rsidRPr="008D4F73" w:rsidRDefault="00F8186C" w:rsidP="00F8186C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3A985881" w14:textId="77777777" w:rsidR="00F8186C" w:rsidRPr="008D4F73" w:rsidRDefault="00F8186C" w:rsidP="00F8186C">
      <w:pPr>
        <w:pStyle w:val="Tekstpodstawowy2"/>
        <w:numPr>
          <w:ilvl w:val="0"/>
          <w:numId w:val="2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01881420" w14:textId="77777777" w:rsidR="00F8186C" w:rsidRDefault="00F8186C" w:rsidP="00F8186C">
      <w:pPr>
        <w:pStyle w:val="Tekstpodstawowy2"/>
        <w:numPr>
          <w:ilvl w:val="0"/>
          <w:numId w:val="2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5C78B922" w14:textId="77777777" w:rsidR="00F8186C" w:rsidRPr="008C12A9" w:rsidRDefault="00F8186C" w:rsidP="00F8186C">
      <w:pPr>
        <w:pStyle w:val="Tekstpodstawowy2"/>
        <w:numPr>
          <w:ilvl w:val="0"/>
          <w:numId w:val="2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E633F52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6080F64B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4E757C5A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0C30721F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3996D88B" w14:textId="77777777" w:rsidR="00F8186C" w:rsidRPr="008D4F73" w:rsidRDefault="00F8186C" w:rsidP="00F8186C">
      <w:pPr>
        <w:pStyle w:val="Tekstpodstawowy2"/>
        <w:numPr>
          <w:ilvl w:val="0"/>
          <w:numId w:val="2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AFE18B2" w14:textId="77777777" w:rsidR="00F8186C" w:rsidRPr="008D4F73" w:rsidRDefault="00F8186C" w:rsidP="00F8186C">
      <w:pPr>
        <w:pStyle w:val="Tekstpodstawowy2"/>
        <w:numPr>
          <w:ilvl w:val="0"/>
          <w:numId w:val="2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31065A74" w14:textId="77777777" w:rsidR="00F8186C" w:rsidRPr="008D4F73" w:rsidRDefault="00F8186C" w:rsidP="00F8186C">
      <w:pPr>
        <w:pStyle w:val="Tekstpodstawowy2"/>
        <w:numPr>
          <w:ilvl w:val="0"/>
          <w:numId w:val="2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5BC8DC4C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43B82660" w14:textId="77777777" w:rsidR="00F8186C" w:rsidRPr="00C328B0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16.8.4. 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powinna być sporządzona w języku polskim. Na podstawie art. 20 ust. 3 ustawy Pzp Zamawiający dopuszcza możliwość złożenia oferty, oświadczeń lub innych dokumentów w języku powszechnie używanym w handlu międzynarodowym – języku angielskim.</w:t>
      </w:r>
    </w:p>
    <w:p w14:paraId="0AA517C1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dowodowe,</w:t>
      </w:r>
      <w:r w:rsidRPr="00C328B0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>przedmiotowe środki dowodowe lub inne dokumenty lub oświadczenia sporządzone w języku polskim lub języku angielskim.</w:t>
      </w:r>
    </w:p>
    <w:p w14:paraId="7A8D09A5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FB80A89" w14:textId="77777777" w:rsidR="00F8186C" w:rsidRPr="008D4F73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 informuje, iż zgodnie z art. 18 ust. 3 ustawy Pzp,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9C08FEF" w14:textId="2CA02201" w:rsidR="00F327A9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327A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2278EC88" w14:textId="45A5D5DE" w:rsidR="00F8186C" w:rsidRPr="008D4F73" w:rsidRDefault="00F327A9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16.11.    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7DAE0EBB" w14:textId="7326B82E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436F71D0" w14:textId="2D6BEC09" w:rsidR="00F8186C" w:rsidRPr="00C45173" w:rsidRDefault="00F8186C" w:rsidP="00C45173">
      <w:pPr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i/>
          <w:color w:val="2F5496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C45173" w:rsidRPr="00C45173">
        <w:rPr>
          <w:rFonts w:asciiTheme="minorHAnsi" w:hAnsiTheme="minorHAnsi" w:cstheme="minorHAnsi"/>
          <w:sz w:val="20"/>
          <w:szCs w:val="20"/>
        </w:rPr>
        <w:t>Cena oferty zostanie wyliczona przez Wykonawcę w oparciu o Formularz cenowy sporządzony na              formularzu stanowiącym integralną część SWZ - Tom IV.</w:t>
      </w:r>
    </w:p>
    <w:p w14:paraId="256E0045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080D2A64" w14:textId="77777777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Cena oferty powinna być wyrażona w złotych polskich (PLN) z dokładnością do dwóch miejsc po </w:t>
      </w:r>
      <w:r w:rsidRPr="00C328B0">
        <w:rPr>
          <w:rFonts w:asciiTheme="minorHAnsi" w:hAnsiTheme="minorHAnsi" w:cstheme="minorHAnsi"/>
          <w:b w:val="0"/>
          <w:sz w:val="20"/>
          <w:szCs w:val="20"/>
        </w:rPr>
        <w:t>przecinku i obejmować całkowity koszt wykonania zamówienia.</w:t>
      </w:r>
    </w:p>
    <w:p w14:paraId="7C1FF133" w14:textId="77777777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Zamawiający dopuszcza złożenia oferty (wyrażenie ceny oferty oraz wyrażenia ceny w Formularzu cenowym) w walucie innej niż PLN.</w:t>
      </w:r>
    </w:p>
    <w:p w14:paraId="70753E8A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CED2EA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17.4.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53432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II-IV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Koszty towarzyszące wykonaniu przedmiotu zamówienia, których nie ujęto, Wykonawca powinien ująć w cenach pozycji opisanych w Formularzu cenowym.</w:t>
      </w:r>
    </w:p>
    <w:p w14:paraId="122322D2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17.5.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49E398E2" w14:textId="3C3C70C9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5A403B" w14:textId="65F581ED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  <w:t>WYMAGANIA DOTYCZĄCE WADIUM</w:t>
      </w:r>
    </w:p>
    <w:p w14:paraId="6C5A24C0" w14:textId="77777777" w:rsidR="00F8186C" w:rsidRPr="00CB30A6" w:rsidRDefault="00F8186C" w:rsidP="00F8186C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34B3F2EB" w14:textId="77777777" w:rsidR="0006792C" w:rsidRPr="008D4F73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5BEE4E3" w14:textId="104A67E1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dnia </w:t>
      </w:r>
      <w:r w:rsidR="0089592A">
        <w:rPr>
          <w:rFonts w:asciiTheme="minorHAnsi" w:hAnsiTheme="minorHAnsi" w:cstheme="minorHAnsi"/>
          <w:b/>
          <w:bCs/>
          <w:sz w:val="20"/>
          <w:szCs w:val="20"/>
        </w:rPr>
        <w:t>10.05.</w:t>
      </w:r>
      <w:r>
        <w:rPr>
          <w:rFonts w:asciiTheme="minorHAnsi" w:hAnsiTheme="minorHAnsi" w:cstheme="minorHAnsi"/>
          <w:b/>
          <w:bCs/>
          <w:sz w:val="20"/>
          <w:szCs w:val="20"/>
        </w:rPr>
        <w:t>2022 r.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89592A">
        <w:rPr>
          <w:rFonts w:asciiTheme="minorHAnsi" w:hAnsiTheme="minorHAnsi" w:cstheme="minorHAnsi"/>
          <w:b/>
          <w:bCs/>
          <w:sz w:val="20"/>
          <w:szCs w:val="20"/>
        </w:rPr>
        <w:t>12:00</w:t>
      </w:r>
    </w:p>
    <w:p w14:paraId="275F98FB" w14:textId="77777777" w:rsidR="00F8186C" w:rsidRPr="008D4F73" w:rsidRDefault="00F8186C" w:rsidP="00F8186C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97C97B9" w14:textId="77777777" w:rsidR="00F8186C" w:rsidRPr="00682289" w:rsidRDefault="00F8186C" w:rsidP="00F8186C">
      <w:pPr>
        <w:pStyle w:val="Akapitzlist"/>
        <w:numPr>
          <w:ilvl w:val="0"/>
          <w:numId w:val="31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16.5, 16.6. </w:t>
      </w:r>
      <w:r>
        <w:rPr>
          <w:rFonts w:asciiTheme="minorHAnsi" w:hAnsiTheme="minorHAnsi" w:cstheme="minorHAnsi"/>
          <w:i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 w formie elektronicznej (tj. podpisane kwalifikowanym podpisem elektronicznym) lub w postaci elektronicznej opatrzonej podpisem zaufanym lub podpisem osobistym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5BD55312" w14:textId="77777777" w:rsidR="00F8186C" w:rsidRPr="006A521A" w:rsidRDefault="00F8186C" w:rsidP="00F8186C">
      <w:pPr>
        <w:pStyle w:val="Akapitzlist"/>
        <w:numPr>
          <w:ilvl w:val="0"/>
          <w:numId w:val="31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załącznika).</w:t>
      </w:r>
    </w:p>
    <w:p w14:paraId="21E0C297" w14:textId="77777777" w:rsidR="00F8186C" w:rsidRPr="006D163D" w:rsidRDefault="00F8186C" w:rsidP="00F8186C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95E7A8" w14:textId="3CF82A06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19.4.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89592A">
        <w:rPr>
          <w:rFonts w:asciiTheme="minorHAnsi" w:hAnsiTheme="minorHAnsi" w:cstheme="minorHAnsi"/>
          <w:b/>
          <w:bCs/>
          <w:spacing w:val="4"/>
          <w:sz w:val="20"/>
          <w:szCs w:val="20"/>
        </w:rPr>
        <w:t>10.05.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2022 r.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89592A">
        <w:rPr>
          <w:rFonts w:asciiTheme="minorHAnsi" w:hAnsiTheme="minorHAnsi" w:cstheme="minorHAnsi"/>
          <w:b/>
          <w:spacing w:val="4"/>
          <w:sz w:val="20"/>
          <w:szCs w:val="20"/>
        </w:rPr>
        <w:t xml:space="preserve">13:00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Platformy. W przypadku awarii Platformy, która spowoduje brak możliwości otwarcia ofert w powyższym terminie, otwarcie ofert nastąpi niezwłocznie po usunięciu awarii.</w:t>
      </w:r>
    </w:p>
    <w:p w14:paraId="7FE4F8D6" w14:textId="77777777" w:rsidR="00F8186C" w:rsidRPr="002012F1" w:rsidRDefault="00F8186C" w:rsidP="00F8186C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w zakładce „Załączniki” i zawierać będzie dane określone w art. </w:t>
      </w:r>
      <w:r w:rsidRPr="00984A2C">
        <w:rPr>
          <w:rFonts w:asciiTheme="minorHAnsi" w:hAnsiTheme="minorHAnsi" w:cstheme="minorHAnsi"/>
          <w:sz w:val="20"/>
          <w:szCs w:val="20"/>
        </w:rPr>
        <w:t>222 ust. 5 ustawy Pzp.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1CFE5776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89592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08.06.2022</w:t>
      </w:r>
      <w:r w:rsidR="0089592A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1CE422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50946C53" w14:textId="362D082C" w:rsidR="0083643B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</w:t>
      </w:r>
      <w:r w:rsidR="00F327A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użenie terminu związania ofertą.</w:t>
      </w:r>
    </w:p>
    <w:p w14:paraId="2A1F701D" w14:textId="6E694938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22BD2A52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4E0D6148" w14:textId="77777777" w:rsidR="00F8186C" w:rsidRPr="00534322" w:rsidRDefault="00F8186C" w:rsidP="00F8186C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7259EAA9" w14:textId="77777777" w:rsidR="00F8186C" w:rsidRDefault="00F8186C" w:rsidP="00F818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%     =   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7E8C379F" w14:textId="7C23DDC0" w:rsidR="00F8186C" w:rsidRDefault="00F8186C" w:rsidP="00F818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BF7E67">
        <w:rPr>
          <w:rFonts w:asciiTheme="minorHAnsi" w:hAnsiTheme="minorHAnsi" w:cstheme="minorHAnsi"/>
          <w:b/>
          <w:sz w:val="20"/>
          <w:szCs w:val="20"/>
        </w:rPr>
        <w:t xml:space="preserve">Okres </w:t>
      </w:r>
      <w:r w:rsidR="004B256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F7E67">
        <w:rPr>
          <w:rFonts w:asciiTheme="minorHAnsi" w:hAnsiTheme="minorHAnsi" w:cstheme="minorHAnsi"/>
          <w:b/>
          <w:sz w:val="20"/>
          <w:szCs w:val="20"/>
        </w:rPr>
        <w:t>g</w:t>
      </w:r>
      <w:r w:rsidR="004B2565">
        <w:rPr>
          <w:rFonts w:asciiTheme="minorHAnsi" w:hAnsiTheme="minorHAnsi" w:cstheme="minorHAnsi"/>
          <w:b/>
          <w:sz w:val="20"/>
          <w:szCs w:val="20"/>
        </w:rPr>
        <w:t>warancj</w:t>
      </w:r>
      <w:r w:rsidR="00BF7E67">
        <w:rPr>
          <w:rFonts w:asciiTheme="minorHAnsi" w:hAnsiTheme="minorHAnsi" w:cstheme="minorHAnsi"/>
          <w:b/>
          <w:sz w:val="20"/>
          <w:szCs w:val="20"/>
        </w:rPr>
        <w:t>i</w:t>
      </w:r>
      <w:r>
        <w:rPr>
          <w:rFonts w:asciiTheme="minorHAnsi" w:hAnsiTheme="minorHAnsi" w:cstheme="minorHAnsi"/>
          <w:b/>
          <w:sz w:val="20"/>
          <w:szCs w:val="20"/>
        </w:rPr>
        <w:t xml:space="preserve">   – 10 %     =   10 pkt.</w:t>
      </w:r>
    </w:p>
    <w:p w14:paraId="643ED40F" w14:textId="54C82AFF" w:rsidR="00F8186C" w:rsidRPr="00F327A9" w:rsidRDefault="00F327A9" w:rsidP="00F327A9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595A22AF" w14:textId="77777777" w:rsidR="00F8186C" w:rsidRPr="008D4F73" w:rsidRDefault="00F8186C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71F1683E" w14:textId="77777777" w:rsidR="00F8186C" w:rsidRPr="008D4F73" w:rsidRDefault="00F8186C" w:rsidP="00F8186C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538F61A" w14:textId="77777777" w:rsidR="00F8186C" w:rsidRPr="008D4F73" w:rsidRDefault="00F8186C" w:rsidP="00F8186C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05462CB9" w14:textId="77777777" w:rsidR="00F8186C" w:rsidRPr="008D4F73" w:rsidRDefault="00F8186C" w:rsidP="00F8186C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8186C" w:rsidRPr="008D4F73" w14:paraId="28B72AAA" w14:textId="77777777" w:rsidTr="00C303A8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F8186C" w:rsidRPr="008D4F73" w14:paraId="5DF4EE5A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702E708C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40A0A5AB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6E005FDE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1F6AC42E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F8186C" w:rsidRPr="008D4F73" w14:paraId="0DB76AC8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868E42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0B04ECB5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6F99500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FD5F22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F8186C" w:rsidRPr="008D4F73" w14:paraId="6176C0E6" w14:textId="77777777" w:rsidTr="00C303A8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50883F5D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15F3C248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371026C" w14:textId="77777777" w:rsidR="00F8186C" w:rsidRPr="008D4F73" w:rsidRDefault="00F8186C" w:rsidP="00C303A8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F8186C" w:rsidRPr="008D4F73" w14:paraId="6E6DD095" w14:textId="77777777" w:rsidTr="00C303A8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23D3255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64BBEF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2E9CD17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05E7CD2F" w14:textId="77777777" w:rsidR="00F8186C" w:rsidRPr="008D4F73" w:rsidRDefault="00F8186C" w:rsidP="00C303A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E5EC60" w14:textId="0C57A1F8" w:rsidR="00D4065D" w:rsidRPr="008D4F73" w:rsidRDefault="00D4065D" w:rsidP="00D4065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9592A">
        <w:rPr>
          <w:rFonts w:asciiTheme="minorHAnsi" w:hAnsiTheme="minorHAnsi" w:cstheme="minorHAnsi"/>
          <w:spacing w:val="4"/>
          <w:sz w:val="20"/>
          <w:szCs w:val="20"/>
          <w:lang w:eastAsia="ar-SA"/>
        </w:rPr>
        <w:t>UWAGA!</w:t>
      </w:r>
      <w:r w:rsidRPr="0089592A">
        <w:rPr>
          <w:rFonts w:asciiTheme="minorHAnsi" w:hAnsiTheme="minorHAnsi" w:cstheme="minorHAnsi"/>
          <w:b w:val="0"/>
          <w:sz w:val="20"/>
          <w:szCs w:val="20"/>
        </w:rPr>
        <w:t xml:space="preserve">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178D6D9D" w14:textId="77777777" w:rsidR="00D4065D" w:rsidRDefault="00D4065D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15EC8424" w14:textId="3E2B2093" w:rsidR="00F8186C" w:rsidRDefault="00F8186C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Kryterium „</w:t>
      </w:r>
      <w:r w:rsidR="00256E0F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Okres gwarancji</w:t>
      </w:r>
      <w:r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 xml:space="preserve">” </w:t>
      </w:r>
      <w:r w:rsidR="00256E0F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G</w:t>
      </w:r>
      <w:r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:</w:t>
      </w:r>
    </w:p>
    <w:p w14:paraId="2D961E63" w14:textId="41330599" w:rsidR="00F8186C" w:rsidRPr="00551D24" w:rsidRDefault="00F8186C" w:rsidP="00F8186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</w:pP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>Kryterium „</w:t>
      </w:r>
      <w:r w:rsidR="00256E0F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Okres gwarancji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” będzie rozpatrywane na podstawie 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zaoferowanego </w:t>
      </w:r>
      <w:r w:rsidR="00256E0F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okresu gwarancji na 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>przedmiot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u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zamówienia, podanego przez Wykonawcę 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w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Formularzu Oferty. </w:t>
      </w:r>
      <w:r w:rsidRPr="00551D2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 </w:t>
      </w:r>
    </w:p>
    <w:p w14:paraId="7318967A" w14:textId="77777777" w:rsidR="00F8186C" w:rsidRDefault="00F8186C" w:rsidP="00F8186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Liczba punktów dla oferty badanej będzie przyznawana wg punktacji przedstawionej w poniższej </w:t>
      </w:r>
      <w:r w:rsidRPr="00551D2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F8186C" w:rsidRPr="00236058" w14:paraId="092CCA53" w14:textId="77777777" w:rsidTr="00C303A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B059" w14:textId="5926B019" w:rsidR="00F8186C" w:rsidRPr="00B95481" w:rsidRDefault="00F8186C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B9548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Oferow</w:t>
            </w:r>
            <w:r w:rsidR="00256E0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any okres gwarancji – w miesiącach</w:t>
            </w:r>
            <w:r w:rsidRPr="00B9548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 xml:space="preserve"> od daty zawarcia umowy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FAB6" w14:textId="77777777" w:rsidR="00F8186C" w:rsidRPr="00B95481" w:rsidRDefault="00F8186C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B9548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Liczba punktów</w:t>
            </w:r>
          </w:p>
        </w:tc>
      </w:tr>
      <w:tr w:rsidR="00F8186C" w:rsidRPr="00236058" w14:paraId="3952A21F" w14:textId="77777777" w:rsidTr="00C303A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7A18" w14:textId="66BC8690" w:rsidR="00F8186C" w:rsidRPr="00B95481" w:rsidRDefault="00256E0F" w:rsidP="00256E0F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9714" w14:textId="77777777" w:rsidR="00F8186C" w:rsidRPr="005F0A3C" w:rsidRDefault="00F8186C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A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0pkt</w:t>
            </w:r>
          </w:p>
        </w:tc>
      </w:tr>
      <w:tr w:rsidR="00F8186C" w:rsidRPr="00236058" w14:paraId="3035A777" w14:textId="77777777" w:rsidTr="00C303A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6085" w14:textId="4FF3277B" w:rsidR="00F8186C" w:rsidRPr="00B95481" w:rsidRDefault="000F7822" w:rsidP="004B256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</w:t>
            </w:r>
            <w:r w:rsidR="001239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56E0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13 miesięcy do </w:t>
            </w:r>
            <w:r w:rsidR="004B25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24</w:t>
            </w:r>
            <w:r w:rsidR="00256E0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9F50" w14:textId="77777777" w:rsidR="00F8186C" w:rsidRPr="005F0A3C" w:rsidRDefault="00F8186C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A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 pkt</w:t>
            </w:r>
          </w:p>
        </w:tc>
      </w:tr>
      <w:tr w:rsidR="00F8186C" w:rsidRPr="00236058" w14:paraId="29CF69D0" w14:textId="77777777" w:rsidTr="00C303A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4D2F" w14:textId="5D046984" w:rsidR="00F8186C" w:rsidRPr="00B95481" w:rsidRDefault="000F7822" w:rsidP="004B256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powyżej </w:t>
            </w:r>
            <w:r w:rsidR="004B25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24</w:t>
            </w:r>
            <w:r w:rsidR="00256E0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CC75" w14:textId="77777777" w:rsidR="00F8186C" w:rsidRPr="005F0A3C" w:rsidRDefault="00F8186C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A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 pkt</w:t>
            </w:r>
          </w:p>
        </w:tc>
      </w:tr>
    </w:tbl>
    <w:p w14:paraId="151B2B14" w14:textId="77777777" w:rsidR="00F8186C" w:rsidRPr="008D4F73" w:rsidRDefault="00F8186C" w:rsidP="00F8186C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B7D49CC" w14:textId="29B02E20" w:rsidR="006E111F" w:rsidRPr="00521230" w:rsidRDefault="006E111F" w:rsidP="006E111F">
      <w:pPr>
        <w:pStyle w:val="Akapitzlist"/>
        <w:numPr>
          <w:ilvl w:val="0"/>
          <w:numId w:val="46"/>
        </w:num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i/>
          <w:u w:val="single"/>
        </w:rPr>
      </w:pPr>
      <w:r w:rsidRPr="00521230">
        <w:rPr>
          <w:rStyle w:val="fontstyle01"/>
          <w:rFonts w:asciiTheme="minorHAnsi" w:hAnsiTheme="minorHAnsi" w:cstheme="minorHAnsi"/>
          <w:i/>
          <w:u w:val="single"/>
        </w:rPr>
        <w:t>W przypadku braku wskazania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w Formularzu 2.1 - Oferta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okresu gwarancji Zamawiają</w:t>
      </w:r>
      <w:r>
        <w:rPr>
          <w:rStyle w:val="fontstyle01"/>
          <w:rFonts w:asciiTheme="minorHAnsi" w:hAnsiTheme="minorHAnsi" w:cstheme="minorHAnsi"/>
          <w:i/>
          <w:u w:val="single"/>
        </w:rPr>
        <w:t>cy uzna, iż wykonawca oferuje 12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miesięczny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okres gwarancji, tym samym przyzna 0 pkt w tym kryterium.</w:t>
      </w:r>
    </w:p>
    <w:p w14:paraId="1CD614CD" w14:textId="643762D6" w:rsidR="006E111F" w:rsidRPr="006E111F" w:rsidRDefault="006E111F" w:rsidP="006E111F">
      <w:pPr>
        <w:pStyle w:val="Akapitzlist"/>
        <w:numPr>
          <w:ilvl w:val="0"/>
          <w:numId w:val="46"/>
        </w:num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521230">
        <w:rPr>
          <w:rStyle w:val="fontstyle01"/>
          <w:rFonts w:asciiTheme="minorHAnsi" w:hAnsiTheme="minorHAnsi" w:cstheme="minorHAnsi"/>
          <w:i/>
          <w:u w:val="single"/>
        </w:rPr>
        <w:t>W przypadku zaoferowania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w Formularzu 2.1 - Oferta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okresu gwarancji </w:t>
      </w:r>
      <w:r>
        <w:rPr>
          <w:rStyle w:val="fontstyle01"/>
          <w:rFonts w:asciiTheme="minorHAnsi" w:hAnsiTheme="minorHAnsi" w:cstheme="minorHAnsi"/>
          <w:i/>
          <w:u w:val="single"/>
        </w:rPr>
        <w:t>mniejszego niż 12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miesięcy okresu gwarancji,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Zamawiający odrzuci ofertę.</w:t>
      </w:r>
    </w:p>
    <w:p w14:paraId="4E5061ED" w14:textId="7AD37255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7CC99BC2" w14:textId="5EB3566B" w:rsidR="00F8186C" w:rsidRPr="008D4F73" w:rsidRDefault="00F8186C" w:rsidP="00F8186C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6E111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D69596F" w14:textId="77777777" w:rsidR="00F8186C" w:rsidRDefault="00F8186C" w:rsidP="00F8186C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2D98F02F" w14:textId="4D967021" w:rsidR="00F8186C" w:rsidRPr="008D4F73" w:rsidRDefault="006E111F" w:rsidP="00F8186C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G</w:t>
      </w:r>
      <w:r w:rsidR="00F8186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</w:t>
      </w:r>
      <w:r w:rsidR="00F8186C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 kryterium „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="00F8186C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5F431463" w14:textId="77777777" w:rsidR="00F8186C" w:rsidRPr="00236058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B720796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5099D55D" w14:textId="77777777" w:rsidR="00F8186C" w:rsidRPr="008D4F73" w:rsidRDefault="00F8186C" w:rsidP="00F8186C">
      <w:pPr>
        <w:pStyle w:val="Tekstpodstawowy2"/>
        <w:numPr>
          <w:ilvl w:val="0"/>
          <w:numId w:val="32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89B42C0" w14:textId="77777777" w:rsidR="00F8186C" w:rsidRPr="008D4F73" w:rsidRDefault="00F8186C" w:rsidP="00F8186C">
      <w:pPr>
        <w:pStyle w:val="Tekstpodstawowy2"/>
        <w:numPr>
          <w:ilvl w:val="0"/>
          <w:numId w:val="32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375CA428" w14:textId="77777777" w:rsidR="00F8186C" w:rsidRPr="00F72C2B" w:rsidRDefault="00F8186C" w:rsidP="00F8186C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7812554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udostępni informacje, o których mowa w pkt 21.4. ppkt. 1) IDW, na Platformie.</w:t>
      </w:r>
    </w:p>
    <w:p w14:paraId="53EDA8BE" w14:textId="77777777" w:rsidR="00F327A9" w:rsidRPr="00886DE8" w:rsidRDefault="00F8186C" w:rsidP="00F327A9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72C2B">
        <w:rPr>
          <w:rFonts w:asciiTheme="minorHAnsi" w:hAnsiTheme="minorHAnsi" w:cstheme="minorHAnsi"/>
          <w:sz w:val="20"/>
          <w:szCs w:val="20"/>
        </w:rPr>
        <w:t>21.6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F327A9" w:rsidRPr="00886DE8">
        <w:rPr>
          <w:rFonts w:asciiTheme="minorHAnsi" w:hAnsiTheme="minorHAnsi" w:cstheme="minorHAnsi"/>
          <w:iCs/>
          <w:sz w:val="20"/>
          <w:szCs w:val="20"/>
        </w:rPr>
        <w:t xml:space="preserve">Zamawiający przewiduje możliwość wyboru oferty najkorzystniejszej po przeprowadzeniu </w:t>
      </w:r>
    </w:p>
    <w:p w14:paraId="5F6F7589" w14:textId="77777777" w:rsidR="00F327A9" w:rsidRPr="00886DE8" w:rsidRDefault="00F327A9" w:rsidP="00F327A9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ab/>
        <w:t>negocjacji treści ofert w celu ich ulepszenia.</w:t>
      </w:r>
    </w:p>
    <w:p w14:paraId="51FCF3EB" w14:textId="77777777" w:rsidR="00F327A9" w:rsidRPr="00886DE8" w:rsidRDefault="00F327A9" w:rsidP="00F327A9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21.6.1.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  <w:t>Zamawiający zaprosi jednocześnie wszystkich wykonawców do negocjacji złożonych ofert, jeżeli nie podlegały one odrzuceniu.</w:t>
      </w:r>
    </w:p>
    <w:p w14:paraId="50F40DEB" w14:textId="383524CF" w:rsidR="0006792C" w:rsidRPr="00F327A9" w:rsidRDefault="00F327A9" w:rsidP="00F327A9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21.6.3.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  <w:t>Zamawiający poinformuje równocześnie wszystkich wykonawców, których oferty złożone w odpowiedzi na ogłoszenie o zamówieniu nie zostały odrzucone, o zakończeniu negocjacji oraz zaprosi ich do składania ofert dodatkowych.</w:t>
      </w:r>
    </w:p>
    <w:p w14:paraId="197B02E5" w14:textId="77777777" w:rsidR="00333FB1" w:rsidRPr="008D4F73" w:rsidRDefault="00333FB1" w:rsidP="00333FB1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4DE886EC" w:rsidR="005B29C6" w:rsidRDefault="0006792C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 xml:space="preserve">Wykonawców, w której m.in. zostanie określony </w:t>
      </w:r>
      <w:r w:rsidRPr="008D4F73">
        <w:rPr>
          <w:rFonts w:asciiTheme="minorHAnsi" w:hAnsiTheme="minorHAnsi" w:cstheme="minorHAnsi"/>
          <w:sz w:val="20"/>
          <w:szCs w:val="20"/>
        </w:rPr>
        <w:lastRenderedPageBreak/>
        <w:t>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8CD8C2" w14:textId="77777777" w:rsidR="009F28FF" w:rsidRPr="009F28FF" w:rsidRDefault="009F28FF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50EA2D7" w14:textId="11709335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="009F28FF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03640AD1" w14:textId="5CF5A85A" w:rsidR="0006792C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7716D97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42A0F435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33C57C22" w14:textId="77777777" w:rsidR="009F28FF" w:rsidRPr="008D4F73" w:rsidRDefault="009F28FF" w:rsidP="009F28FF">
      <w:pPr>
        <w:pStyle w:val="Akapitzlist"/>
        <w:numPr>
          <w:ilvl w:val="0"/>
          <w:numId w:val="36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niezgodną z przepisami ustawy Pzp czynność Zamawiającego, podjętą w postępowaniu o udzielenie zamówienia w tym na projektowane postanowienie umowy;</w:t>
      </w:r>
    </w:p>
    <w:p w14:paraId="3A37E6E3" w14:textId="77777777" w:rsidR="009F28FF" w:rsidRPr="008D4F73" w:rsidRDefault="009F28FF" w:rsidP="009F28FF">
      <w:pPr>
        <w:pStyle w:val="Akapitzlist"/>
        <w:numPr>
          <w:ilvl w:val="0"/>
          <w:numId w:val="36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obowiązany na podstawie ustawy Pzp;</w:t>
      </w:r>
    </w:p>
    <w:p w14:paraId="0DA177B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0679AA5B" w14:textId="77777777" w:rsidR="009F28FF" w:rsidRPr="005E3E43" w:rsidRDefault="009F28FF" w:rsidP="009F28FF">
      <w:pPr>
        <w:pStyle w:val="Akapitzlist"/>
        <w:numPr>
          <w:ilvl w:val="0"/>
          <w:numId w:val="33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04890B80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8AE7F2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F0FC78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6F123AFE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296E1358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7EE8CE30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443B029F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26E058EB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07BFE9F8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87F8437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7F0029DD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452F51A" w14:textId="77777777" w:rsidR="009F28FF" w:rsidRPr="008D4F73" w:rsidRDefault="009F28FF" w:rsidP="009F28FF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3D91BCFD" w14:textId="77777777" w:rsidR="009F28FF" w:rsidRPr="005E3E43" w:rsidRDefault="009F28FF" w:rsidP="009F28FF">
      <w:pPr>
        <w:pStyle w:val="Akapitzlist"/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1B0C07E2" w14:textId="77777777" w:rsidR="009F28FF" w:rsidRPr="008D4F73" w:rsidRDefault="009F28FF" w:rsidP="009F28FF">
      <w:pPr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37973800" w14:textId="77777777" w:rsidR="009F28FF" w:rsidRPr="008D4F73" w:rsidRDefault="009F28FF" w:rsidP="009F28FF">
      <w:pPr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F4C3C1B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6AAAA50F" w14:textId="77777777" w:rsidR="009F28FF" w:rsidRPr="0034659C" w:rsidRDefault="009F28FF" w:rsidP="009F28FF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2F8B14B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5A61895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5009C1C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215BCB3B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59906B6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14752783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6D797EF0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07BFC9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Szczegółowe zasady postępowania po wniesieniu odwołania, określają stosowne przepisy Działu IX ustawy Pzp.</w:t>
      </w:r>
    </w:p>
    <w:p w14:paraId="695572EF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0E2730C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867EF0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57486008" w14:textId="77777777" w:rsidR="009F28FF" w:rsidRPr="008D4F73" w:rsidRDefault="009F28FF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624F930" w14:textId="568BA872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  <w:r w:rsidR="0047531C">
        <w:rPr>
          <w:rStyle w:val="tekstdokbold"/>
          <w:rFonts w:asciiTheme="minorHAnsi" w:hAnsiTheme="minorHAnsi" w:cstheme="minorHAnsi"/>
          <w:sz w:val="20"/>
          <w:szCs w:val="20"/>
        </w:rPr>
        <w:t>*</w:t>
      </w:r>
    </w:p>
    <w:p w14:paraId="425989A6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postępowania o udzielenie zamówienia publicznego jest Narodowe Centrum Badań Jądrowych (dalej jako Administrator lub NCBJ) z siedzibą w Otwocku, ul. Andrzeja Sołtana, 05-400 Otwock. </w:t>
      </w:r>
    </w:p>
    <w:p w14:paraId="00026D04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25.2.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3" w:history="1">
        <w:r w:rsidRPr="00CD0202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iod@ncbj.gov.pl</w:t>
        </w:r>
      </w:hyperlink>
      <w:r w:rsidRPr="00CD0202">
        <w:rPr>
          <w:rFonts w:asciiTheme="minorHAnsi" w:hAnsiTheme="minorHAnsi" w:cstheme="minorHAnsi"/>
          <w:iCs/>
          <w:sz w:val="20"/>
          <w:szCs w:val="20"/>
        </w:rPr>
        <w:t xml:space="preserve"> lub pod nr tel. 22 273 22 31.</w:t>
      </w:r>
    </w:p>
    <w:p w14:paraId="781CDF68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25.3.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06B39864" w14:textId="744B3250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1) </w:t>
      </w:r>
      <w:r w:rsidRPr="00CD0202">
        <w:rPr>
          <w:rFonts w:asciiTheme="minorHAnsi" w:hAnsiTheme="minorHAnsi" w:cstheme="minorHAnsi"/>
          <w:iCs/>
          <w:sz w:val="20"/>
          <w:szCs w:val="20"/>
        </w:rPr>
        <w:t>ustawy z dnia 11 września 2019 r. Prawo zamówień publicznych oraz aktów wykonawczych do tej ustawy, w tym w sprawie rodzajów dokumentów, jakie może żądać zamawiający od wykonawcy</w:t>
      </w:r>
    </w:p>
    <w:p w14:paraId="32E9DC1E" w14:textId="5D21230A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2)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ustawy z dnia 14 lipca 1983 r.  o narodowym zasobie archiwalnym i archiwach </w:t>
      </w:r>
    </w:p>
    <w:p w14:paraId="61861339" w14:textId="7A0A6E94" w:rsidR="00F327A9" w:rsidRPr="00CD0202" w:rsidRDefault="006761A8" w:rsidP="00F327A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25.4</w:t>
      </w:r>
      <w:r w:rsidR="00F327A9" w:rsidRPr="00F327A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F327A9" w:rsidRPr="00CD0202">
        <w:rPr>
          <w:rFonts w:asciiTheme="minorHAnsi" w:hAnsiTheme="minorHAnsi" w:cstheme="minorHAnsi"/>
          <w:iCs/>
          <w:sz w:val="20"/>
          <w:szCs w:val="20"/>
        </w:rPr>
        <w:t xml:space="preserve">Pani/Pana dane osobowe przetwarzane są w celu: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968"/>
        <w:gridCol w:w="4275"/>
      </w:tblGrid>
      <w:tr w:rsidR="00F327A9" w:rsidRPr="00CD0202" w14:paraId="7E86E853" w14:textId="77777777" w:rsidTr="00F327A9">
        <w:tc>
          <w:tcPr>
            <w:tcW w:w="3969" w:type="dxa"/>
          </w:tcPr>
          <w:p w14:paraId="6F9C4F4A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276" w:type="dxa"/>
          </w:tcPr>
          <w:p w14:paraId="5A9AC510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F327A9" w:rsidRPr="00CD0202" w14:paraId="01AF86AE" w14:textId="77777777" w:rsidTr="00F327A9">
        <w:tc>
          <w:tcPr>
            <w:tcW w:w="3969" w:type="dxa"/>
          </w:tcPr>
          <w:p w14:paraId="188BBF7A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276" w:type="dxa"/>
          </w:tcPr>
          <w:p w14:paraId="443D6098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F327A9" w:rsidRPr="00CD0202" w14:paraId="06270F1C" w14:textId="77777777" w:rsidTr="00F327A9">
        <w:tc>
          <w:tcPr>
            <w:tcW w:w="3969" w:type="dxa"/>
          </w:tcPr>
          <w:p w14:paraId="45CE846C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276" w:type="dxa"/>
          </w:tcPr>
          <w:p w14:paraId="1EBAFA75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F327A9" w:rsidRPr="00CD0202" w14:paraId="05235428" w14:textId="77777777" w:rsidTr="00F327A9">
        <w:tc>
          <w:tcPr>
            <w:tcW w:w="3969" w:type="dxa"/>
          </w:tcPr>
          <w:p w14:paraId="237B45EB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276" w:type="dxa"/>
          </w:tcPr>
          <w:p w14:paraId="4B360A4F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73364C8B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F327A9" w:rsidRPr="00CD0202" w14:paraId="5B6CBD9F" w14:textId="77777777" w:rsidTr="00F327A9">
        <w:tc>
          <w:tcPr>
            <w:tcW w:w="3969" w:type="dxa"/>
          </w:tcPr>
          <w:p w14:paraId="3760261F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276" w:type="dxa"/>
          </w:tcPr>
          <w:p w14:paraId="7EA357D0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75B36EBA" w14:textId="77777777" w:rsidR="00F327A9" w:rsidRPr="00CD0202" w:rsidRDefault="00F327A9" w:rsidP="00F327A9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25.5.</w:t>
      </w:r>
      <w:r w:rsidRPr="00CD020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7FABB9F8" w14:textId="77777777" w:rsidR="00F327A9" w:rsidRPr="008D4F73" w:rsidRDefault="00F327A9" w:rsidP="00F327A9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4B89C675" w14:textId="0979100D" w:rsidR="006761A8" w:rsidRPr="00CD0202" w:rsidRDefault="006761A8" w:rsidP="00F327A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1FE2DD96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7357532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7F023C8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4BDB5498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2916C19D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74869460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779F8E76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2F480503" w14:textId="77777777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lastRenderedPageBreak/>
              <w:t>OFERTA</w:t>
            </w:r>
          </w:p>
        </w:tc>
      </w:tr>
    </w:tbl>
    <w:p w14:paraId="6F8BD81B" w14:textId="2B0B55F5" w:rsidR="0006792C" w:rsidRPr="008D4F73" w:rsidRDefault="005F6A09" w:rsidP="005F6A09">
      <w:pPr>
        <w:pStyle w:val="Zwykytekst"/>
        <w:tabs>
          <w:tab w:val="left" w:leader="dot" w:pos="9360"/>
        </w:tabs>
        <w:spacing w:before="120" w:after="120"/>
        <w:ind w:left="558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2.1</w:t>
      </w:r>
    </w:p>
    <w:p w14:paraId="3442DE7C" w14:textId="77777777" w:rsidR="009F28FF" w:rsidRPr="0034659C" w:rsidRDefault="009F28FF" w:rsidP="009F28FF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45E1BDC" w14:textId="77777777" w:rsidR="009F28FF" w:rsidRPr="0034659C" w:rsidRDefault="009F28FF" w:rsidP="009F28FF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1C4ADFED" w14:textId="03039076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46157D01" w14:textId="77777777" w:rsidR="009F28FF" w:rsidRPr="0034659C" w:rsidRDefault="009F28FF" w:rsidP="009F28FF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11BCD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>
        <w:rPr>
          <w:rFonts w:asciiTheme="minorHAnsi" w:hAnsiTheme="minorHAnsi" w:cstheme="minorHAnsi"/>
          <w:b/>
          <w:bCs/>
          <w:sz w:val="20"/>
          <w:szCs w:val="20"/>
        </w:rPr>
        <w:t>falowodów do zasilenia struktury akceleracyjnej w docelowej lokalizacji</w:t>
      </w:r>
    </w:p>
    <w:p w14:paraId="1037B8A3" w14:textId="62FA4AFD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3255AC79" w14:textId="0501A639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9F28FF">
        <w:rPr>
          <w:rFonts w:asciiTheme="minorHAnsi" w:hAnsiTheme="minorHAnsi" w:cstheme="minorHAnsi"/>
          <w:b/>
          <w:sz w:val="20"/>
          <w:szCs w:val="20"/>
        </w:rPr>
        <w:t>EZP.270.25.2022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329872E0" w14:textId="77777777" w:rsidR="0006792C" w:rsidRPr="008D4F73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</w:p>
    <w:p w14:paraId="03879D23" w14:textId="77777777" w:rsidR="0006792C" w:rsidRPr="008D4F73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242CE41D" w14:textId="13CD6E01" w:rsidR="0006792C" w:rsidRDefault="0006792C" w:rsidP="009F28FF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i/>
        </w:rPr>
      </w:pPr>
      <w:r w:rsidRPr="008D4F73">
        <w:rPr>
          <w:rFonts w:asciiTheme="minorHAnsi" w:hAnsiTheme="minorHAnsi" w:cstheme="minorHAnsi"/>
        </w:rPr>
        <w:t xml:space="preserve">zgodnie z załączonym do oferty </w:t>
      </w:r>
      <w:r w:rsidR="00F71C6F" w:rsidRPr="008D4F73">
        <w:rPr>
          <w:rFonts w:asciiTheme="minorHAnsi" w:hAnsiTheme="minorHAnsi" w:cstheme="minorHAnsi"/>
          <w:i/>
        </w:rPr>
        <w:t>Formularzem cenowym.</w:t>
      </w:r>
      <w:r w:rsidR="009F28FF">
        <w:rPr>
          <w:rFonts w:asciiTheme="minorHAnsi" w:hAnsiTheme="minorHAnsi" w:cstheme="minorHAnsi"/>
          <w:i/>
        </w:rPr>
        <w:t xml:space="preserve"> </w:t>
      </w:r>
    </w:p>
    <w:p w14:paraId="4B01E378" w14:textId="162F6423" w:rsidR="006E111F" w:rsidRPr="006E111F" w:rsidRDefault="006E111F" w:rsidP="006E111F">
      <w:pPr>
        <w:keepNext/>
        <w:widowControl w:val="0"/>
        <w:numPr>
          <w:ilvl w:val="0"/>
          <w:numId w:val="2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52CBE">
        <w:rPr>
          <w:rFonts w:asciiTheme="minorHAnsi" w:hAnsiTheme="minorHAnsi" w:cstheme="minorHAnsi"/>
          <w:b/>
          <w:bCs/>
          <w:sz w:val="20"/>
          <w:szCs w:val="20"/>
        </w:rPr>
        <w:t>Oświadczam, że oferowany okres gwarancji wynosi ................ miesięcy, od dnia odbioru końcowego</w:t>
      </w:r>
      <w:r w:rsidRPr="00C52CBE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Pr="00C52CBE">
        <w:rPr>
          <w:rFonts w:asciiTheme="minorHAnsi" w:hAnsiTheme="minorHAnsi" w:cstheme="minorHAnsi"/>
          <w:bCs/>
          <w:i/>
          <w:sz w:val="20"/>
          <w:szCs w:val="20"/>
        </w:rPr>
        <w:t xml:space="preserve">minimalny wymagany okres gwarancji </w:t>
      </w:r>
      <w:r>
        <w:rPr>
          <w:rFonts w:asciiTheme="minorHAnsi" w:hAnsiTheme="minorHAnsi" w:cstheme="minorHAnsi"/>
          <w:bCs/>
          <w:i/>
          <w:sz w:val="20"/>
          <w:szCs w:val="20"/>
        </w:rPr>
        <w:t>na przedmiot zamówienia wynosi 12</w:t>
      </w:r>
      <w:r w:rsidRPr="00C52CBE">
        <w:rPr>
          <w:rFonts w:asciiTheme="minorHAnsi" w:hAnsiTheme="minorHAnsi" w:cstheme="minorHAnsi"/>
          <w:bCs/>
          <w:i/>
          <w:sz w:val="20"/>
          <w:szCs w:val="20"/>
        </w:rPr>
        <w:t xml:space="preserve"> miesięcy licząc od dnia odbioru końcowego</w:t>
      </w:r>
      <w:r w:rsidRPr="00C52CBE">
        <w:rPr>
          <w:rFonts w:asciiTheme="minorHAnsi" w:hAnsiTheme="minorHAnsi" w:cstheme="minorHAnsi"/>
          <w:bCs/>
          <w:sz w:val="20"/>
          <w:szCs w:val="20"/>
        </w:rPr>
        <w:t>).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3CED8752" w:rsidR="0006792C" w:rsidRPr="008D4F73" w:rsidRDefault="0006792C" w:rsidP="009F28F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9F28FF">
        <w:rPr>
          <w:rFonts w:asciiTheme="minorHAnsi" w:hAnsiTheme="minorHAnsi" w:cstheme="minorHAnsi"/>
          <w:iCs/>
          <w:sz w:val="20"/>
          <w:szCs w:val="20"/>
        </w:rPr>
        <w:t>powierzyć wykonanie części zamówienia następującym podwykonawcom (</w:t>
      </w:r>
      <w:r w:rsidR="008827F0" w:rsidRPr="009F28FF">
        <w:rPr>
          <w:rFonts w:asciiTheme="minorHAnsi" w:hAnsiTheme="minorHAnsi" w:cstheme="minorHAnsi"/>
          <w:iCs/>
          <w:sz w:val="20"/>
          <w:szCs w:val="20"/>
        </w:rPr>
        <w:t xml:space="preserve">podać nazwy podwykonawców, jeżeli </w:t>
      </w:r>
      <w:r w:rsidR="00ED1FD9" w:rsidRPr="009F28FF">
        <w:rPr>
          <w:rFonts w:asciiTheme="minorHAnsi" w:hAnsiTheme="minorHAnsi" w:cstheme="minorHAnsi"/>
          <w:iCs/>
          <w:sz w:val="20"/>
          <w:szCs w:val="20"/>
        </w:rPr>
        <w:t xml:space="preserve">są już znani): </w:t>
      </w:r>
      <w:r w:rsidRPr="009F28FF">
        <w:rPr>
          <w:rFonts w:asciiTheme="minorHAnsi" w:hAnsiTheme="minorHAnsi" w:cstheme="minorHAnsi"/>
          <w:iCs/>
          <w:sz w:val="20"/>
          <w:szCs w:val="20"/>
        </w:rPr>
        <w:t>_____________</w:t>
      </w:r>
    </w:p>
    <w:p w14:paraId="39A38035" w14:textId="5E1629EE" w:rsidR="009F28FF" w:rsidRPr="009F28FF" w:rsidRDefault="0006792C" w:rsidP="00C303A8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9F28FF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9F28FF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="00FB2270" w:rsidRPr="009F28F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F28FF" w:rsidRPr="00CD01D6">
        <w:rPr>
          <w:rFonts w:asciiTheme="minorHAnsi" w:hAnsiTheme="minorHAnsi" w:cstheme="minorHAnsi"/>
          <w:b/>
          <w:i/>
          <w:sz w:val="20"/>
          <w:szCs w:val="20"/>
        </w:rPr>
        <w:t xml:space="preserve">do </w:t>
      </w:r>
      <w:r w:rsidR="006E111F">
        <w:rPr>
          <w:rFonts w:asciiTheme="minorHAnsi" w:hAnsiTheme="minorHAnsi" w:cstheme="minorHAnsi"/>
          <w:b/>
          <w:i/>
          <w:sz w:val="20"/>
          <w:szCs w:val="20"/>
        </w:rPr>
        <w:t>dnia 15.06.2022r.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27215B51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08DE1A3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1E9611E1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E38A7B9" w14:textId="2DA6316C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BC2BAA6" w14:textId="1D29677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8731739" w14:textId="75A026FB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C046625" w14:textId="63B5C879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FD8A96A" w14:textId="17B94735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9ED7E57" w14:textId="620AA43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D4AE630" w14:textId="0AF69D51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1FDD0FE" w14:textId="1ADB2DA6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572FE76" w14:textId="4E0AE3D2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2D2BD71" w14:textId="22CBFA7C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65537F9" w14:textId="23162E11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4F213D9" w14:textId="70C6244D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C6BA225" w14:textId="65CDA427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D1F5299" w14:textId="635FD889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F02F568" w14:textId="692BB7A2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D309F5D" w14:textId="67753B1B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76979AA" w14:textId="3016FF65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D509290" w14:textId="1642FAC1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29A8AFE" w14:textId="7321DF16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57838DD" w14:textId="5A6CBC71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A2B56F6" w14:textId="3EB5FFD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724E293" w14:textId="28F236E7" w:rsidR="00C303A8" w:rsidRPr="003D059B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B08193C" w14:textId="4B52E68C" w:rsidR="00C303A8" w:rsidRPr="003D059B" w:rsidRDefault="00C303A8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 w:rsidRPr="003D059B">
        <w:rPr>
          <w:rFonts w:asciiTheme="minorHAnsi" w:hAnsiTheme="minorHAnsi" w:cstheme="minorHAnsi"/>
          <w:b/>
          <w:bCs/>
        </w:rPr>
        <w:t>Formularz 2.2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C303A8" w:rsidRPr="003D059B" w14:paraId="24A357FC" w14:textId="77777777" w:rsidTr="00C303A8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40BCD6E8" w14:textId="77777777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278D6065" w14:textId="77777777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FORMULARZ</w:t>
            </w:r>
          </w:p>
          <w:p w14:paraId="75B7BB8F" w14:textId="77777777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„WYKAZ PARAMETRÓW TECHNICZNYCH”</w:t>
            </w:r>
          </w:p>
        </w:tc>
      </w:tr>
    </w:tbl>
    <w:p w14:paraId="29731BEA" w14:textId="77777777" w:rsidR="00C303A8" w:rsidRPr="003D059B" w:rsidRDefault="00C303A8" w:rsidP="00C303A8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D059B">
        <w:rPr>
          <w:rFonts w:asciiTheme="minorHAnsi" w:hAnsiTheme="minorHAnsi" w:cstheme="minorHAnsi"/>
          <w:bCs/>
          <w:sz w:val="20"/>
          <w:szCs w:val="20"/>
        </w:rPr>
        <w:t>Dotyczy postępowania o udzielenie zamówienia publicznego pn.</w:t>
      </w:r>
      <w:r w:rsidRPr="003D059B">
        <w:rPr>
          <w:rFonts w:asciiTheme="minorHAnsi" w:hAnsiTheme="minorHAnsi" w:cstheme="minorHAnsi"/>
          <w:b/>
          <w:bCs/>
          <w:sz w:val="20"/>
          <w:szCs w:val="20"/>
        </w:rPr>
        <w:t xml:space="preserve"> Dostawa falowodów do zasilenia struktury akceleracyjnej w docelowej lokalizacji.</w:t>
      </w:r>
    </w:p>
    <w:p w14:paraId="4002B0C8" w14:textId="77777777" w:rsidR="00C303A8" w:rsidRPr="003D059B" w:rsidRDefault="00C303A8" w:rsidP="00C303A8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</w:p>
    <w:p w14:paraId="4244BB27" w14:textId="249C4B74" w:rsidR="00C303A8" w:rsidRPr="003D059B" w:rsidRDefault="00C303A8" w:rsidP="00C303A8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3D059B">
        <w:rPr>
          <w:rFonts w:asciiTheme="minorHAnsi" w:hAnsiTheme="minorHAnsi" w:cstheme="minorHAnsi"/>
          <w:bCs/>
        </w:rPr>
        <w:t>Znak postępowania:</w:t>
      </w:r>
      <w:r w:rsidRPr="003D059B">
        <w:rPr>
          <w:rFonts w:asciiTheme="minorHAnsi" w:hAnsiTheme="minorHAnsi" w:cstheme="minorHAnsi"/>
          <w:b/>
          <w:bCs/>
        </w:rPr>
        <w:t xml:space="preserve"> EZP.270.25.2022</w:t>
      </w:r>
    </w:p>
    <w:p w14:paraId="1B076687" w14:textId="3412B7BF" w:rsidR="00C303A8" w:rsidRPr="003D059B" w:rsidRDefault="00C303A8" w:rsidP="00C303A8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p w14:paraId="56274F4F" w14:textId="77777777" w:rsidR="00C303A8" w:rsidRPr="003D059B" w:rsidRDefault="00C303A8" w:rsidP="00C303A8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Theme="minorHAnsi" w:hAnsiTheme="minorHAnsi" w:cstheme="minorHAnsi"/>
          <w:noProof/>
          <w:sz w:val="20"/>
          <w:szCs w:val="20"/>
        </w:rPr>
      </w:pPr>
      <w:r w:rsidRPr="003D059B">
        <w:rPr>
          <w:rFonts w:asciiTheme="minorHAnsi" w:hAnsiTheme="minorHAnsi" w:cstheme="minorHAnsi"/>
          <w:noProof/>
          <w:sz w:val="20"/>
          <w:szCs w:val="20"/>
        </w:rPr>
        <w:t>L = 100, ilość = 6</w:t>
      </w:r>
    </w:p>
    <w:tbl>
      <w:tblPr>
        <w:tblW w:w="70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8"/>
        <w:gridCol w:w="2268"/>
        <w:gridCol w:w="2268"/>
      </w:tblGrid>
      <w:tr w:rsidR="00C303A8" w:rsidRPr="003D059B" w14:paraId="73112C8D" w14:textId="77777777" w:rsidTr="00C303A8">
        <w:trPr>
          <w:trHeight w:val="300"/>
          <w:jc w:val="center"/>
        </w:trPr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6124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D7AF2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3259B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EA8F6C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418CC856" w14:textId="77777777" w:rsidTr="00C303A8">
        <w:trPr>
          <w:trHeight w:val="121"/>
          <w:jc w:val="center"/>
        </w:trPr>
        <w:tc>
          <w:tcPr>
            <w:tcW w:w="252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16C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0DBE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E2100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B2F7FD1" w14:textId="77777777" w:rsidTr="00C303A8">
        <w:trPr>
          <w:trHeight w:val="120"/>
          <w:jc w:val="center"/>
        </w:trPr>
        <w:tc>
          <w:tcPr>
            <w:tcW w:w="25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5A4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ABAE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B1DB1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D5EAE34" w14:textId="77777777" w:rsidTr="00C303A8">
        <w:trPr>
          <w:trHeight w:val="288"/>
          <w:jc w:val="center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22B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B52E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78E10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71CB070" w14:textId="77777777" w:rsidTr="00C303A8">
        <w:trPr>
          <w:trHeight w:val="300"/>
          <w:jc w:val="center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CBB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E237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F39EB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7E040F1" w14:textId="77777777" w:rsidTr="00C303A8">
        <w:trPr>
          <w:trHeight w:val="300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B059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233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1,452 kg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7E45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AEFB2E1" w14:textId="77777777" w:rsidTr="00C303A8">
        <w:trPr>
          <w:trHeight w:val="300"/>
          <w:jc w:val="center"/>
        </w:trPr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814C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B1C4B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D5C4E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B0A8222" w14:textId="77777777" w:rsidTr="00C303A8">
        <w:trPr>
          <w:trHeight w:val="288"/>
          <w:jc w:val="center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E16D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FEDC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42E9A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4E32A1E" w14:textId="77777777" w:rsidTr="00C303A8">
        <w:trPr>
          <w:trHeight w:val="288"/>
          <w:jc w:val="center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43B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5BCF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6E2DE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B40C670" w14:textId="77777777" w:rsidTr="00C303A8">
        <w:trPr>
          <w:trHeight w:val="288"/>
          <w:jc w:val="center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393C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8C25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A51C6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3DA600F" w14:textId="77777777" w:rsidTr="00C303A8">
        <w:trPr>
          <w:trHeight w:val="288"/>
          <w:jc w:val="center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970A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4B3A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12 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DDE65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ECF7D09" w14:textId="77777777" w:rsidTr="00C303A8">
        <w:trPr>
          <w:trHeight w:val="288"/>
          <w:jc w:val="center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4121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6D2B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DFD3D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CFC4EED" w14:textId="77777777" w:rsidTr="00C303A8">
        <w:trPr>
          <w:trHeight w:val="300"/>
          <w:jc w:val="center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C7B2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CE8C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49CAF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66CDB33" w14:textId="77777777" w:rsidR="00C303A8" w:rsidRPr="003D059B" w:rsidRDefault="00C303A8" w:rsidP="00C303A8">
      <w:pPr>
        <w:pStyle w:val="Zwykytekst1"/>
        <w:spacing w:before="120" w:after="120"/>
        <w:ind w:left="720"/>
        <w:rPr>
          <w:rFonts w:asciiTheme="minorHAnsi" w:hAnsiTheme="minorHAnsi" w:cstheme="minorHAnsi"/>
          <w:b/>
          <w:bCs/>
        </w:rPr>
      </w:pPr>
    </w:p>
    <w:p w14:paraId="39220C2B" w14:textId="77777777" w:rsidR="00C303A8" w:rsidRPr="003D059B" w:rsidRDefault="00C303A8" w:rsidP="00C303A8">
      <w:pPr>
        <w:pStyle w:val="Zwykytekst1"/>
        <w:numPr>
          <w:ilvl w:val="0"/>
          <w:numId w:val="42"/>
        </w:numPr>
        <w:spacing w:before="120" w:after="120"/>
        <w:rPr>
          <w:rFonts w:asciiTheme="minorHAnsi" w:hAnsiTheme="minorHAnsi" w:cstheme="minorHAnsi"/>
          <w:bCs/>
        </w:rPr>
      </w:pPr>
      <w:r w:rsidRPr="003D059B">
        <w:rPr>
          <w:rFonts w:asciiTheme="minorHAnsi" w:hAnsiTheme="minorHAnsi" w:cstheme="minorHAnsi"/>
          <w:bCs/>
        </w:rPr>
        <w:t>L = 150, ilość = 3</w:t>
      </w:r>
    </w:p>
    <w:tbl>
      <w:tblPr>
        <w:tblW w:w="71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6"/>
        <w:gridCol w:w="2289"/>
        <w:gridCol w:w="2268"/>
      </w:tblGrid>
      <w:tr w:rsidR="00C303A8" w:rsidRPr="003D059B" w14:paraId="31332E87" w14:textId="77777777" w:rsidTr="00C303A8">
        <w:trPr>
          <w:trHeight w:val="300"/>
          <w:jc w:val="center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A2E3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AD36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FDEB3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934948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157BE3F8" w14:textId="77777777" w:rsidTr="00C303A8">
        <w:trPr>
          <w:trHeight w:val="121"/>
          <w:jc w:val="center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B3F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0795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9C1FC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15BDD79" w14:textId="77777777" w:rsidTr="00C303A8">
        <w:trPr>
          <w:trHeight w:val="120"/>
          <w:jc w:val="center"/>
        </w:trPr>
        <w:tc>
          <w:tcPr>
            <w:tcW w:w="25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704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1C6D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06C90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58118EF" w14:textId="77777777" w:rsidTr="00C303A8">
        <w:trPr>
          <w:trHeight w:val="288"/>
          <w:jc w:val="center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5E6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F2B8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C6A3A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E5DC9D7" w14:textId="77777777" w:rsidTr="00C303A8">
        <w:trPr>
          <w:trHeight w:val="300"/>
          <w:jc w:val="center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457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2D7D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E034F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770951B" w14:textId="77777777" w:rsidTr="00C303A8">
        <w:trPr>
          <w:trHeight w:val="300"/>
          <w:jc w:val="center"/>
        </w:trPr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2793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36F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1,7 kg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4EE8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ED2B540" w14:textId="77777777" w:rsidTr="00C303A8">
        <w:trPr>
          <w:trHeight w:val="300"/>
          <w:jc w:val="center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E64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317D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46A27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043243F" w14:textId="77777777" w:rsidTr="00C303A8">
        <w:trPr>
          <w:trHeight w:val="288"/>
          <w:jc w:val="center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016D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81D1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814BB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2E3587B" w14:textId="77777777" w:rsidTr="00C303A8">
        <w:trPr>
          <w:trHeight w:val="288"/>
          <w:jc w:val="center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245A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5E29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91BBE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60EB5C3" w14:textId="77777777" w:rsidTr="00C303A8">
        <w:trPr>
          <w:trHeight w:val="288"/>
          <w:jc w:val="center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610F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4D87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71928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1E2E03F" w14:textId="77777777" w:rsidTr="00C303A8">
        <w:trPr>
          <w:trHeight w:val="288"/>
          <w:jc w:val="center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FAB3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3851B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12 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A3D9A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5DB0005" w14:textId="77777777" w:rsidTr="00C303A8">
        <w:trPr>
          <w:trHeight w:val="288"/>
          <w:jc w:val="center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1AA4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E340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0E6F9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5248721" w14:textId="77777777" w:rsidTr="00C303A8">
        <w:trPr>
          <w:trHeight w:val="300"/>
          <w:jc w:val="center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C7A5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Gaz izolacyjny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0E09C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99537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560B09E" w14:textId="77777777" w:rsidR="00C303A8" w:rsidRPr="003D059B" w:rsidRDefault="00C303A8" w:rsidP="00C303A8">
      <w:pPr>
        <w:pStyle w:val="Zwykytekst1"/>
        <w:spacing w:before="120" w:after="120"/>
        <w:ind w:left="720"/>
        <w:rPr>
          <w:rFonts w:asciiTheme="minorHAnsi" w:hAnsiTheme="minorHAnsi" w:cstheme="minorHAnsi"/>
          <w:bCs/>
        </w:rPr>
      </w:pPr>
    </w:p>
    <w:p w14:paraId="696456A4" w14:textId="77777777" w:rsidR="00C303A8" w:rsidRPr="003D059B" w:rsidRDefault="00C303A8" w:rsidP="00C303A8">
      <w:pPr>
        <w:pStyle w:val="Zwykytekst1"/>
        <w:numPr>
          <w:ilvl w:val="0"/>
          <w:numId w:val="42"/>
        </w:numPr>
        <w:spacing w:before="120" w:after="120"/>
        <w:rPr>
          <w:rFonts w:asciiTheme="minorHAnsi" w:hAnsiTheme="minorHAnsi" w:cstheme="minorHAnsi"/>
          <w:bCs/>
        </w:rPr>
      </w:pPr>
      <w:r w:rsidRPr="003D059B">
        <w:rPr>
          <w:rFonts w:asciiTheme="minorHAnsi" w:hAnsiTheme="minorHAnsi" w:cstheme="minorHAnsi"/>
          <w:bCs/>
        </w:rPr>
        <w:t>L = 200, ilość = 9</w:t>
      </w:r>
    </w:p>
    <w:tbl>
      <w:tblPr>
        <w:tblW w:w="70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286"/>
        <w:gridCol w:w="2231"/>
      </w:tblGrid>
      <w:tr w:rsidR="00C303A8" w:rsidRPr="003D059B" w14:paraId="39A1742D" w14:textId="77777777" w:rsidTr="00C303A8">
        <w:trPr>
          <w:trHeight w:val="300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C917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B465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E5EF9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2253CF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7EDB69A8" w14:textId="77777777" w:rsidTr="00C303A8">
        <w:trPr>
          <w:trHeight w:val="121"/>
          <w:jc w:val="center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BA0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6F2D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2FBFB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9E72727" w14:textId="77777777" w:rsidTr="00C303A8">
        <w:trPr>
          <w:trHeight w:val="120"/>
          <w:jc w:val="center"/>
        </w:trPr>
        <w:tc>
          <w:tcPr>
            <w:tcW w:w="25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154A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8956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18865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FF31E39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D1C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D3AC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2581D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17F9A1C" w14:textId="77777777" w:rsidTr="00C303A8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59F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7D3E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28A64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3244575" w14:textId="77777777" w:rsidTr="00C303A8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CD28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5F1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kg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A838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ACE86CA" w14:textId="77777777" w:rsidTr="00C303A8">
        <w:trPr>
          <w:trHeight w:val="300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95F9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23EAC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F2E1D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0A477EE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5C82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AB5E2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48A31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364AB63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9942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D5092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CC584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ABDB596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FC2F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B75AF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A7E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BFF5CAD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C1AB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CA263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12 us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29D5E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53C07E4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3324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FDFC4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C337A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005F207" w14:textId="77777777" w:rsidTr="00C303A8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7B56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C823B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0DF1E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F22B87B" w14:textId="77777777" w:rsidR="00C303A8" w:rsidRPr="003D059B" w:rsidRDefault="00C303A8" w:rsidP="00C303A8">
      <w:pPr>
        <w:pStyle w:val="Zwykytekst1"/>
        <w:spacing w:before="120" w:after="120"/>
        <w:rPr>
          <w:rFonts w:asciiTheme="minorHAnsi" w:hAnsiTheme="minorHAnsi" w:cstheme="minorHAnsi"/>
          <w:bCs/>
        </w:rPr>
      </w:pPr>
    </w:p>
    <w:p w14:paraId="120C1A88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756290B2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         4. L = 300, ilość = 1</w:t>
      </w:r>
    </w:p>
    <w:p w14:paraId="6155ECD4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9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249"/>
        <w:gridCol w:w="2194"/>
      </w:tblGrid>
      <w:tr w:rsidR="00C303A8" w:rsidRPr="003D059B" w14:paraId="5DB2FFEB" w14:textId="77777777" w:rsidTr="00C303A8">
        <w:trPr>
          <w:trHeight w:val="300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7E12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0587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DDFA6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03DD592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53E89522" w14:textId="77777777" w:rsidTr="00C303A8">
        <w:trPr>
          <w:trHeight w:val="121"/>
          <w:jc w:val="center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BBC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0A03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0FB03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7672945" w14:textId="77777777" w:rsidTr="00C303A8">
        <w:trPr>
          <w:trHeight w:val="120"/>
          <w:jc w:val="center"/>
        </w:trPr>
        <w:tc>
          <w:tcPr>
            <w:tcW w:w="25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E212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9B86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64BB0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707831F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2B5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651F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F354C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5EAC173" w14:textId="77777777" w:rsidTr="00C303A8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24A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05C0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A7581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EBB0E9F" w14:textId="77777777" w:rsidTr="00C303A8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0583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36E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2,6 kg 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3EEC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AB272A8" w14:textId="77777777" w:rsidTr="00C303A8">
        <w:trPr>
          <w:trHeight w:val="300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CBF8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D839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6E7CB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CAA4531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5878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C05A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C0B9F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62DDFE2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D3F5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3E4F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D2C07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B85883E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AE5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1796F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06C37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CC06718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88E7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E19D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12 us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01FFD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2F10DA0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FDFF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F847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0A51C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1CE9E91" w14:textId="77777777" w:rsidTr="00C303A8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4790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C413C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388EE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EA5DD12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7C1EBE72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427D237C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5. L = 400, ilość = 3</w:t>
      </w:r>
    </w:p>
    <w:p w14:paraId="55C7207D" w14:textId="77777777" w:rsidR="00C303A8" w:rsidRPr="003D059B" w:rsidRDefault="00C303A8" w:rsidP="00C303A8">
      <w:pPr>
        <w:pStyle w:val="Akapitzlist"/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0D13EAE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3365073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B91AF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4CC27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0CBFF7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4F0A1A49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027204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0EB39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0B7EB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7A38222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F458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63A175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9D53C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D5F5776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43CD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5E48D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1D1FF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5D7A183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DAB2DD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09B6F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BD0E3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5C326DF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5BDB48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F837F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3,2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6E9C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553BD57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AB71FF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52103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45AEE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20FEEE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3A25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C71D6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BFA45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DA42EA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DCDC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DCBA7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EA394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04CDCCF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EE98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71BB9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3701C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042D29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FA1A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AA57B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F3063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A53937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687F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EAA15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3B55B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87E8B9E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34DE59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6EDBF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F9F02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9BEED83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            </w:t>
      </w:r>
    </w:p>
    <w:p w14:paraId="3CAA8E83" w14:textId="77777777" w:rsidR="00C303A8" w:rsidRPr="003D059B" w:rsidRDefault="00C303A8" w:rsidP="00C303A8">
      <w:pPr>
        <w:suppressAutoHyphens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6. L = 500, ilość = 6</w:t>
      </w:r>
    </w:p>
    <w:p w14:paraId="7629FBD9" w14:textId="77777777" w:rsidR="00C303A8" w:rsidRPr="003D059B" w:rsidRDefault="00C303A8" w:rsidP="00C303A8">
      <w:pPr>
        <w:pStyle w:val="Akapitzlist"/>
        <w:suppressAutoHyphens/>
        <w:ind w:left="1418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016C3B32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3AF9FE1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9551E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73081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20A550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6BCEB493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0279E3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EE896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1990A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F129A62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252C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5F75C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368ED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7A9837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977F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3D35A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40DEA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DEE1A37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D25D9F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2832E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365F2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DBA080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270822D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13EDC2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3,8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09BE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A74637A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4D2818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BF1BF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A08E0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B184E57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9121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D8D7B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D8B15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D1A067B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243A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698A7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F3128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C4DC6AB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75CD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30D0B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C3A99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A4F8FC6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B6C8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0F722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9B065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970D30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B7A0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95CD0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E7D8B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0320B0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85D378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28B49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A4468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ADCB8B2" w14:textId="77777777" w:rsidR="00C303A8" w:rsidRPr="003D059B" w:rsidRDefault="00C303A8" w:rsidP="00C303A8">
      <w:pPr>
        <w:rPr>
          <w:rFonts w:asciiTheme="minorHAnsi" w:hAnsiTheme="minorHAnsi" w:cstheme="minorHAnsi"/>
          <w:sz w:val="20"/>
          <w:szCs w:val="20"/>
        </w:rPr>
      </w:pPr>
    </w:p>
    <w:p w14:paraId="40A65942" w14:textId="77777777" w:rsidR="00C303A8" w:rsidRPr="003D059B" w:rsidRDefault="00C303A8" w:rsidP="00C303A8">
      <w:pPr>
        <w:suppressAutoHyphens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7. L = 597, ilość = 1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157FE2FC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8BB1596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C3808D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B6EDE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0D2793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62A82862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633880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F6745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DB35B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F92DE20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22A5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1BE42C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14FF4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80B855B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0688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9733C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AB05D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FBF1A9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D07F14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BF854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6820C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57FE20A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6AC1BB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796FE5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4,4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866E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A845AD4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60F6FB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3E011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BCDD5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247372E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D330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BBA6B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7175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E5ECBC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C99A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3E9EF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66372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8B5201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D623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6EDE8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5AEFF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10708F6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BE24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4476D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8EEC2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965934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F88F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65CC5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5CD50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C0C2B8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8D034B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83C24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C0D72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9EE7A7D" w14:textId="77777777" w:rsidR="00C303A8" w:rsidRPr="003D059B" w:rsidRDefault="00C303A8" w:rsidP="00C303A8">
      <w:pPr>
        <w:suppressAutoHyphens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0CDDD9D7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 8. L = 650, ilość 1</w:t>
      </w:r>
    </w:p>
    <w:p w14:paraId="35FACB12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3C66ABBD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14D53B1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90AB8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1242F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0AA022E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66566824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9D74C9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A35D3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3C88B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ED100C0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610B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41CC61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E8AA1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E039463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6B6E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732D7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A3B92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6BF713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A609E2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9F8E7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2843D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62EE501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9660F5D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681CD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4,7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7CEA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C46611F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014547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FA4CA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5B653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E9E6975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8A4F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ACCB1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F79F1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8CAC82B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060E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D26EF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F8972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F4296DE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E0B2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AE1EC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DE67D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284C3F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2B4D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006F0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B1227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F446EE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DC6C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9E713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693C8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4141187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F5E3AB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FECF1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5CE04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0F141CE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52766CE7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243CB76E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            </w:t>
      </w:r>
    </w:p>
    <w:p w14:paraId="4855C4D0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D6C2ED7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9. L = 770, ilość = 2</w:t>
      </w:r>
    </w:p>
    <w:p w14:paraId="5A4DA853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0463E76C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03F5729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FFA60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90FDD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5F66C36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4278555F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7B1BDE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CF0C1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0F27D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D15B0B5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FF76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B73E93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C79E6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D526D62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90C4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C9222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30705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A290D3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E3B0FC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D95AE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8205E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A585A9E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EBD2F7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909103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5,4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F060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36E555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A99523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F2DFC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7F445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80FA1CE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BBA6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B9C65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FA22A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9EEB6B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F267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3379C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D372F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BA81B3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35DE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96F45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294E2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1D304CB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7E54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94347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AD278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D1149EE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BBEE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8797F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DE5FE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9B0F674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B4DE76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B45B1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17BCC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4EB9EC6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E36FB95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3E5E3AF3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10. L = 779, ilość 1</w:t>
      </w:r>
    </w:p>
    <w:p w14:paraId="4008627B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149ED658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CB6D93C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B8906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880BA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A337F1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79C6FBC4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C91AAA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4CF42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4059F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AF415A0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5752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95C601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E0178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61E604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E64B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9A357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01FB9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634AD42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661082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833B2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821A3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71A3EAE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E7B1CB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9C730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5,5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62C9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50537DE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4E3632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6026D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BDCA4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39E6CC6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D1D1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919BE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15B3C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287ADD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FCA7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C6E55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57FCB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F25F8CE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5AA8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0C2CE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23594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A0A55A2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6A6C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F976D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4FE4D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EEA1694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3FFA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F4187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5B62C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52592E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571303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54736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DBBE6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D805A17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300CFF78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7DB173A2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BAE1447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004C962E" w14:textId="77777777" w:rsidR="00C303A8" w:rsidRPr="003D059B" w:rsidRDefault="00C303A8" w:rsidP="00C303A8">
      <w:pPr>
        <w:pStyle w:val="Akapitzlist"/>
        <w:numPr>
          <w:ilvl w:val="0"/>
          <w:numId w:val="40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945, ilość = 2</w:t>
      </w:r>
    </w:p>
    <w:p w14:paraId="152A0089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3F354A75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763467D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693EC8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E5CF2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52486AC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6F0F87CE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A762F2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FB3A3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F61EF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513742E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9D70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1A343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52805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090A3EA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D075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EF6D6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449EE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C08EF37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7ED10F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B1909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0543D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28EEF82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CDF5D6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5CD8F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6,5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BC3A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C4B95CB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0872D6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E4FCA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BDED7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35D62C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E62F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E8606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C5FBE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9B771D5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4077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BEA15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415DC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0D97916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6F0B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9D6B6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2D4C6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2C74C81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7477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4E620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61445D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F9F3AB3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EA1C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21B3A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F6D6E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1F416A3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A9BDCA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6E28D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21EFA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C1548CD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6796B54A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BB5C967" w14:textId="77777777" w:rsidR="00C303A8" w:rsidRPr="003D059B" w:rsidRDefault="00C303A8" w:rsidP="00C303A8">
      <w:pPr>
        <w:pStyle w:val="Akapitzlist"/>
        <w:numPr>
          <w:ilvl w:val="0"/>
          <w:numId w:val="40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1000, ilość  = 5</w:t>
      </w:r>
    </w:p>
    <w:p w14:paraId="27FC2F04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2FB1E44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0A46195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403C4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55AE5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60DEFB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67575764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68F0C0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CD1DA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F7FAA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04CA857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0943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30393C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48BB7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9CDDB05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2B87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CC9E0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D74DB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6360F4A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95831B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78570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B08D9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81EFA4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F54D8B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ACA82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6,8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BFE7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BD858B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774026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8C30D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3B37C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1EC481F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0228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C9317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7A8FD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457802E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7CF7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FFBC9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F1A51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A1C7E67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D453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B54D6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6692D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D59D001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9FAA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81AC3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B881D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BA84CE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D60F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CEFE0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F4929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7798031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299F2A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FFFE1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C37C0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B37B05E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4275D473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3D641280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4326805B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37170451" w14:textId="77777777" w:rsidR="00C303A8" w:rsidRPr="003D059B" w:rsidRDefault="00C303A8" w:rsidP="00C303A8">
      <w:pPr>
        <w:pStyle w:val="Akapitzlist"/>
        <w:numPr>
          <w:ilvl w:val="0"/>
          <w:numId w:val="40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1100, ilość = 2</w:t>
      </w:r>
    </w:p>
    <w:p w14:paraId="090D686D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7F10E9FF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26BDEA2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48E02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CC9A0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093CDDA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70D12CAB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6EDC5A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C4BF2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E553E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DBF5DF6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B953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887DA1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C7456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5F07185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4676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7FCDB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046DA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79A7734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43FD5D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FFB100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A32A4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716AFF5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DBFEBF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C8E52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7,4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B646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29F4FDD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C69383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9EC40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D38B9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05F213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79E9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1CB1E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E1755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F7472F4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ACF1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378C7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144A5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634C986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AA6A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87138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040B5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1AE91C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3F23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11292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65E92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F0B8A8E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540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15A1D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EFDD5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3B61D3B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8CF40A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1F0230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7DA88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C8C1509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450FC160" w14:textId="77777777" w:rsidR="00C303A8" w:rsidRPr="003D059B" w:rsidRDefault="00C303A8" w:rsidP="00C303A8">
      <w:pPr>
        <w:pStyle w:val="Akapitzlist"/>
        <w:numPr>
          <w:ilvl w:val="0"/>
          <w:numId w:val="40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1500, ilość 10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7FF28C63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87A682E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FB5A3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BFED7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9056B5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3CF8AEDD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700B83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A8C2D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46B0C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C6FC6B5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935B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6DA63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8F2AF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AAC0F44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6CF1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E38E2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D258F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49612E4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5D2702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24865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41B3A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DE2B87B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5F8D05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8B1CAA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9,8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7B68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FF4CA2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DCC133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08DD5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21638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1D1F617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B066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31F3B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5F79D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B8806D1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A80D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8D593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A4DB8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8A13323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A622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14776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350F8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CFC8A2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3AD0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825BF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0F960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000A84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DBA2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EC952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240C8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3404667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44559F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99BB0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A8513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3D9C9B0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351B50D6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73F8EACB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2F5471C5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559D6E81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3A51FD6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40C30778" w14:textId="77777777" w:rsidR="00C303A8" w:rsidRPr="003D059B" w:rsidRDefault="00C303A8" w:rsidP="00C303A8">
      <w:pPr>
        <w:pStyle w:val="Akapitzlist"/>
        <w:numPr>
          <w:ilvl w:val="0"/>
          <w:numId w:val="40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Kolano typu E = ilość 9 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060513CA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5025F50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0F35F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9502A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89422B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300C9B57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BD4D42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DC60C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7935A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691C5C3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0379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52682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72DCE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FC308A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CB1F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25235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C9475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629800A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830016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B1B2B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22E7F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804D9B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121D7E7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6479B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ED95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529FD41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D2105A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E32FF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B4BFA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88BE60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5837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F0AEA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68979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C7B5F38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5600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41EE8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6929F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617AACF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0984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DE805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EF157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0AEB74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0979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C49E9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05418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890FD65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8CD8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B134C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43228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71EC2E8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D55EFC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DD325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E1D7C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228162C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46E7724C" w14:textId="77777777" w:rsidR="00C303A8" w:rsidRPr="003D059B" w:rsidRDefault="00C303A8" w:rsidP="00C303A8">
      <w:pPr>
        <w:pStyle w:val="Akapitzlist"/>
        <w:numPr>
          <w:ilvl w:val="0"/>
          <w:numId w:val="2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Kolano typu H = 18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61560F41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8189F0F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9AC6F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CE996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7E0422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7E2B9263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D9428F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F3C12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46BF7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6C79469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BEA9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083317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0D8C2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9134605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52F8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4C138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96B7B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25E0B23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371F36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946C9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17E94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41F44F3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DE013B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E1DAC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39DF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62DA2F9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EA4F7A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9BE295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45071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74A1C7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1E52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4FDF1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2DF62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ED18171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33F0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05A6B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D8A22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365CB4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FACA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6EA1D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445B0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4159098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5313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AD3E6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3FDD3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53CE624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8F15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30349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5F048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97D85D7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C55B0A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67814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D83BD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F849346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7C12BC2B" w14:textId="77777777" w:rsidR="00C303A8" w:rsidRPr="003D059B" w:rsidRDefault="00C303A8" w:rsidP="00C303A8">
      <w:pPr>
        <w:pStyle w:val="Akapitzlist"/>
        <w:numPr>
          <w:ilvl w:val="0"/>
          <w:numId w:val="2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Falowód elastyczny L = 597, ilość = 1</w:t>
      </w:r>
    </w:p>
    <w:p w14:paraId="75C9B25B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7461A7AC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</w:tcPr>
          <w:p w14:paraId="55CC4D43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19BCD51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</w:tcPr>
          <w:p w14:paraId="7C478D5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0067FC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0FB367DB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shd w:val="clear" w:color="auto" w:fill="auto"/>
            <w:noWrap/>
            <w:vAlign w:val="bottom"/>
          </w:tcPr>
          <w:p w14:paraId="616A674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4A08B09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</w:tcPr>
          <w:p w14:paraId="4A6B414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740CC66" w14:textId="77777777" w:rsidTr="00C303A8">
        <w:trPr>
          <w:trHeight w:val="120"/>
          <w:jc w:val="center"/>
        </w:trPr>
        <w:tc>
          <w:tcPr>
            <w:tcW w:w="2360" w:type="dxa"/>
            <w:vMerge/>
            <w:shd w:val="clear" w:color="auto" w:fill="auto"/>
            <w:noWrap/>
            <w:vAlign w:val="bottom"/>
          </w:tcPr>
          <w:p w14:paraId="70A3FF1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5E7E20F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</w:tcPr>
          <w:p w14:paraId="27C2CD0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9F1177C" w14:textId="77777777" w:rsidTr="00C303A8">
        <w:trPr>
          <w:trHeight w:val="288"/>
          <w:jc w:val="center"/>
        </w:trPr>
        <w:tc>
          <w:tcPr>
            <w:tcW w:w="2360" w:type="dxa"/>
            <w:shd w:val="clear" w:color="auto" w:fill="auto"/>
            <w:noWrap/>
            <w:vAlign w:val="bottom"/>
          </w:tcPr>
          <w:p w14:paraId="0BEE681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541CA1C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</w:tcPr>
          <w:p w14:paraId="69785F6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826450E" w14:textId="77777777" w:rsidTr="00C303A8">
        <w:trPr>
          <w:trHeight w:val="288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11ECFC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5616F0E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2,2 MW</w:t>
            </w:r>
          </w:p>
        </w:tc>
        <w:tc>
          <w:tcPr>
            <w:tcW w:w="2078" w:type="dxa"/>
          </w:tcPr>
          <w:p w14:paraId="4925547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81A26F4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F33EC2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75F835C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5kW</w:t>
            </w:r>
          </w:p>
        </w:tc>
        <w:tc>
          <w:tcPr>
            <w:tcW w:w="2078" w:type="dxa"/>
          </w:tcPr>
          <w:p w14:paraId="4E337B9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F818239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</w:tcPr>
          <w:p w14:paraId="0E552E3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74DACA1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150Hz</w:t>
            </w:r>
          </w:p>
        </w:tc>
        <w:tc>
          <w:tcPr>
            <w:tcW w:w="2078" w:type="dxa"/>
          </w:tcPr>
          <w:p w14:paraId="0887096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66DA690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79BC4B2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4DD5A719" w14:textId="77777777" w:rsidR="00C303A8" w:rsidRPr="003D059B" w:rsidRDefault="00C303A8" w:rsidP="00C303A8">
      <w:pPr>
        <w:pStyle w:val="Akapitzlist"/>
        <w:numPr>
          <w:ilvl w:val="0"/>
          <w:numId w:val="2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Falowód elastyczny L = 770, ilość 1</w:t>
      </w:r>
    </w:p>
    <w:p w14:paraId="18783A09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5757177A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29AA55E8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</w:tcPr>
          <w:p w14:paraId="432C839A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1DC1947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</w:tcPr>
          <w:p w14:paraId="2668A9A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841A6D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601645F9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shd w:val="clear" w:color="auto" w:fill="auto"/>
            <w:noWrap/>
            <w:vAlign w:val="bottom"/>
          </w:tcPr>
          <w:p w14:paraId="06AE69E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6C221E8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</w:tcPr>
          <w:p w14:paraId="73FA302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C3501A6" w14:textId="77777777" w:rsidTr="00C303A8">
        <w:trPr>
          <w:trHeight w:val="120"/>
          <w:jc w:val="center"/>
        </w:trPr>
        <w:tc>
          <w:tcPr>
            <w:tcW w:w="2360" w:type="dxa"/>
            <w:vMerge/>
            <w:shd w:val="clear" w:color="auto" w:fill="auto"/>
            <w:noWrap/>
            <w:vAlign w:val="bottom"/>
          </w:tcPr>
          <w:p w14:paraId="51873A6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4BD825D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</w:tcPr>
          <w:p w14:paraId="3E3040D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29E234F" w14:textId="77777777" w:rsidTr="00C303A8">
        <w:trPr>
          <w:trHeight w:val="288"/>
          <w:jc w:val="center"/>
        </w:trPr>
        <w:tc>
          <w:tcPr>
            <w:tcW w:w="2360" w:type="dxa"/>
            <w:shd w:val="clear" w:color="auto" w:fill="auto"/>
            <w:noWrap/>
            <w:vAlign w:val="bottom"/>
          </w:tcPr>
          <w:p w14:paraId="788D335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Materiał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5BF6877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</w:tcPr>
          <w:p w14:paraId="1BB890F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6F9FF58" w14:textId="77777777" w:rsidTr="00C303A8">
        <w:trPr>
          <w:trHeight w:val="288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7BD3D6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11EA737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2,2 MW</w:t>
            </w:r>
          </w:p>
        </w:tc>
        <w:tc>
          <w:tcPr>
            <w:tcW w:w="2078" w:type="dxa"/>
          </w:tcPr>
          <w:p w14:paraId="6A5D43A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603A2F2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FC58EF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290B465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5kW</w:t>
            </w:r>
          </w:p>
        </w:tc>
        <w:tc>
          <w:tcPr>
            <w:tcW w:w="2078" w:type="dxa"/>
          </w:tcPr>
          <w:p w14:paraId="30966DE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19C63FF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</w:tcPr>
          <w:p w14:paraId="248ED7D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16FAEFE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150Hz</w:t>
            </w:r>
          </w:p>
        </w:tc>
        <w:tc>
          <w:tcPr>
            <w:tcW w:w="2078" w:type="dxa"/>
          </w:tcPr>
          <w:p w14:paraId="33D15AF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7B4D712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FABB88A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9D353C3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5B411A35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/>
          <w:spacing w:val="-10"/>
          <w:kern w:val="28"/>
          <w:sz w:val="20"/>
          <w:szCs w:val="20"/>
          <w:lang w:val="en-US"/>
        </w:rPr>
        <w:t>Delivery specification</w:t>
      </w:r>
    </w:p>
    <w:p w14:paraId="6B975033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26EC926A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100, quantity = 6</w:t>
      </w:r>
    </w:p>
    <w:tbl>
      <w:tblPr>
        <w:tblW w:w="65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2"/>
        <w:gridCol w:w="2011"/>
        <w:gridCol w:w="2011"/>
      </w:tblGrid>
      <w:tr w:rsidR="00C303A8" w:rsidRPr="003D059B" w14:paraId="48B61991" w14:textId="77777777" w:rsidTr="00C303A8">
        <w:trPr>
          <w:trHeight w:val="300"/>
          <w:jc w:val="center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B6E9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AAF0A5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DEC847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5045C38C" w14:textId="77777777" w:rsidTr="00C303A8">
        <w:trPr>
          <w:trHeight w:val="288"/>
          <w:jc w:val="center"/>
        </w:trPr>
        <w:tc>
          <w:tcPr>
            <w:tcW w:w="257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BE5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61AA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AA171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93E99DC" w14:textId="77777777" w:rsidTr="00C303A8">
        <w:trPr>
          <w:trHeight w:val="288"/>
          <w:jc w:val="center"/>
        </w:trPr>
        <w:tc>
          <w:tcPr>
            <w:tcW w:w="257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BB00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D7C3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A2811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F33F9B4" w14:textId="77777777" w:rsidTr="00C303A8">
        <w:trPr>
          <w:trHeight w:val="288"/>
          <w:jc w:val="center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57B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FC27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 / Copper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C4B3D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231610C" w14:textId="77777777" w:rsidTr="00C303A8">
        <w:trPr>
          <w:trHeight w:val="300"/>
          <w:jc w:val="center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E00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 finish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D8FC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 grey paint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D136D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C5971B8" w14:textId="77777777" w:rsidTr="00C303A8">
        <w:trPr>
          <w:trHeight w:val="300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D0C3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Weight ± 20%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CD0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1,452 kg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AD5D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EC36295" w14:textId="77777777" w:rsidTr="00C303A8">
        <w:trPr>
          <w:trHeight w:val="300"/>
          <w:jc w:val="center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C5B8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 range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1743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D5023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8E6760C" w14:textId="77777777" w:rsidTr="00C303A8">
        <w:trPr>
          <w:trHeight w:val="288"/>
          <w:jc w:val="center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9BD1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8798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EAAC7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7FE7B1B" w14:textId="77777777" w:rsidTr="00C303A8">
        <w:trPr>
          <w:trHeight w:val="288"/>
          <w:jc w:val="center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5BB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Peak power up to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B300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7,5 MW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3EA2F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95D001E" w14:textId="77777777" w:rsidTr="00C303A8">
        <w:trPr>
          <w:trHeight w:val="288"/>
          <w:jc w:val="center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761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 up to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FAAB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20kW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560DD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30EC024" w14:textId="77777777" w:rsidTr="00C303A8">
        <w:trPr>
          <w:trHeight w:val="288"/>
          <w:jc w:val="center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A35A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 lenght up to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49D8D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12 us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112D9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3E02DB5" w14:textId="77777777" w:rsidTr="00C303A8">
        <w:trPr>
          <w:trHeight w:val="288"/>
          <w:jc w:val="center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DE71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 up to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7382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300Hz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C2A92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D27CE36" w14:textId="77777777" w:rsidTr="00C303A8">
        <w:trPr>
          <w:trHeight w:val="300"/>
          <w:jc w:val="center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6723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Dielectric gas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86C5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pressure 3bar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802C1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B1ECA61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2746C022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150, quantity = 3</w:t>
      </w:r>
    </w:p>
    <w:tbl>
      <w:tblPr>
        <w:tblW w:w="6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2078"/>
        <w:gridCol w:w="1822"/>
      </w:tblGrid>
      <w:tr w:rsidR="00C303A8" w:rsidRPr="003D059B" w14:paraId="016EB9D4" w14:textId="77777777" w:rsidTr="00C303A8">
        <w:trPr>
          <w:trHeight w:val="300"/>
          <w:jc w:val="center"/>
        </w:trPr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AA79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A9C0CA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56079B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0ED14246" w14:textId="77777777" w:rsidTr="00C303A8">
        <w:trPr>
          <w:trHeight w:val="288"/>
          <w:jc w:val="center"/>
        </w:trPr>
        <w:tc>
          <w:tcPr>
            <w:tcW w:w="288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987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3D0C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1D9B0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6EC052C" w14:textId="77777777" w:rsidTr="00C303A8">
        <w:trPr>
          <w:trHeight w:val="288"/>
          <w:jc w:val="center"/>
        </w:trPr>
        <w:tc>
          <w:tcPr>
            <w:tcW w:w="288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82C0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DF60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03B96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0246C49" w14:textId="77777777" w:rsidTr="00C303A8">
        <w:trPr>
          <w:trHeight w:val="288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4CA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BF96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 / Copper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1AFB3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E1EFE56" w14:textId="77777777" w:rsidTr="00C303A8">
        <w:trPr>
          <w:trHeight w:val="300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420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022E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 grey paint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77485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4944B33" w14:textId="77777777" w:rsidTr="00C303A8">
        <w:trPr>
          <w:trHeight w:val="300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DCB8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Weight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508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1,7 kg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4B15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25A1093" w14:textId="77777777" w:rsidTr="00C303A8">
        <w:trPr>
          <w:trHeight w:val="300"/>
          <w:jc w:val="center"/>
        </w:trPr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588E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326B5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4D163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DECB94F" w14:textId="77777777" w:rsidTr="00C303A8">
        <w:trPr>
          <w:trHeight w:val="288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AB40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8C46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33CA8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5B9B784" w14:textId="77777777" w:rsidTr="00C303A8">
        <w:trPr>
          <w:trHeight w:val="288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14F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Peak power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73EF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7,5 MW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C67D1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FDBB8B8" w14:textId="77777777" w:rsidTr="00C303A8">
        <w:trPr>
          <w:trHeight w:val="288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22CD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3E8DD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20kW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D36BC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BD4BFBC" w14:textId="77777777" w:rsidTr="00C303A8">
        <w:trPr>
          <w:trHeight w:val="288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A407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98C67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12 us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03836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BECD46F" w14:textId="77777777" w:rsidTr="00C303A8">
        <w:trPr>
          <w:trHeight w:val="288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8DC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7D62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300Hz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8F34E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39AC98D" w14:textId="77777777" w:rsidTr="00C303A8">
        <w:trPr>
          <w:trHeight w:val="300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E9CB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ECBA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pressure 3bar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07C84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432C877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0B415773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200, quantity = 9</w:t>
      </w:r>
    </w:p>
    <w:p w14:paraId="64C47E90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61384575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6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223"/>
      </w:tblGrid>
      <w:tr w:rsidR="00C303A8" w:rsidRPr="003D059B" w14:paraId="57B4E9C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8FF7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18D73D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061733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5B5F74A7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40A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1F37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D65AA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F7A77DB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B244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B8A1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6C72B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EFE9748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D31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20A1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 / Copper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BA092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0594821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22B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D51E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 grey paint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FBC8F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1828E8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EDD5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Weight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E80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kg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26B1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E4C900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25D4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077C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5F0B9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B814B2E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E0CD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0A6E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90726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6E6AA0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E104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37B9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7,5 MW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18224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9C35BBF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5C0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6932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20kW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D801A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125261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39B8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9394F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12 us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C7982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D31DAC6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378A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A995C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300Hz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E3188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7F0D054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2B9F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C42E7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pressure 3bar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38466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C74FF3B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F7056AC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33B9CEF7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300, quantity = 1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1099BED2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A255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719774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CC31A8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1EFC9A12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280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E4EB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BD8DF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51BEE8F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F6DB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11FD9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3B904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3306CC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9EE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C755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 / Copper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9E47A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5CC59C9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3C1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A364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 grey paint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B16DC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587F371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D313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76B3F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E4186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17A6BD5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3045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AC36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C7A7B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200DF12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78C0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353C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2,6 kg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823A3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85D02BF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962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E024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09F73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13FAA71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F1B1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FF736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FA669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2CF6655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A926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4E919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334AF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EC9F8DE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5A6D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D74E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EA4E4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908CC64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D5F3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1BE4C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pressure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25826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195CE6D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5B1D0AFB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400, quantity = 3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00B41098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21CB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8C1DB8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5D05CA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48F357FD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549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2CF4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6641B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4FDB8F1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72F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DD6A9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4F9B1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37F1E02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CB7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787B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 / Copper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EEB41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FAFDE59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E4D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96FD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 grey paint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55126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B1BD831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C982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Weight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5D8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3,2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49E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811FECB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1AF4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D60B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A3982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DBA2D9A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882B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6C9A6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6D148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65D35C8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589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87FE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CFF7A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564C698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5319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D4CD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68E6A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9752351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384D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D15B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26B18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22CAD1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8B8C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4DE9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4D1BB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D7696B2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9505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8C765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pressure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A5032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97FEA3E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5B4A17DD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500, quantity = 6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63FD76AB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587B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894B16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12741E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54B30B1C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5AD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E852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35F2D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3A459CF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E10B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93B9E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50D91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3E0DD9F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44F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0D81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 / Copper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4E460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ADAC08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CD0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4310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 grey paint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68B45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365F99E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BB27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Weight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9A0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3,8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9476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B6F9314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5CDC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4520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DB2D8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16DE52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A2EB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F3B7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E9DA7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75BE5D4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D340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C0E99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CE674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BED9C72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CDF3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5C1BB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A03A6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CAF489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7942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1ACA9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DA244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6F7CD0B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149B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F5981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D7B2E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82F199A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1F98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DDA4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pressure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BAA3E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1F621BB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A78D548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597, quantity = 1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52C01572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F689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F0B544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66E731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44E0E92A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9DA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4682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DBD75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F34FAF9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DD1D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7056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A84A3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2D0EB68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031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D558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 / Copper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8664A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C4C626B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FFFA" w14:textId="133F382F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 finis</w:t>
            </w:r>
            <w:r w:rsidR="004B25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801F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 grey paint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B0738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A9E70F5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B06A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Weight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8AA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4,4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71E3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A53676E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0261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23E4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3D438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08BB53A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3D04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B4F8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36A60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731416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460B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F0177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C0094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50E2781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737C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13B6F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5E19B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14E5B2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E2A0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FF25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AFCCB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492464A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E7F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EF82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12B40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C367568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F877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D6A9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pressure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8F658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0430BAC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72386C0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650, quantity = 1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374FD56E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2F3E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223FE9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FA6DB7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46D3741D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BB0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310C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A85BB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1AAB94D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A674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FA155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10B98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D978BE6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947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37CB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 / Copper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C51A8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21F0D1C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9F2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FF60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 grey paint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7E80C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6F909E5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DBA3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Weight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EEB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4,7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65E3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B88426E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D6C9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B7A8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D8643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57BC3A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94A4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5286B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06F1E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ACCD74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E8EA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82749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C0280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E7DA74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BC23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6A8C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848F6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FD99505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802C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E480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7F25C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DCFD3D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6A41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257A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28A1B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B2BBD6D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F0FD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057A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pressure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FF1DE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80EDE82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0D7AE7E3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770, quantity = 2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7E87C01C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ADF5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045637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6C3707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03C909A8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F7B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8358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59D83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5C72522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42AA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6614F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3F846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7E04AF8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485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D0EC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 / Copper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9C867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97384DA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229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6E96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 grey paint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6504B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F77680A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6FE5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Weight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6FB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5,4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3C34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DC7798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F1B0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1CBBC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5B974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7CE2C05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F7B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66541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B40FC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7731AE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B96C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43DC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D24A2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02D6E08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CB36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ACD2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FC67F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AE6D043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1A0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6B22D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245BE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659AE1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734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35BE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4AC44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E27CC1A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791D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228B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pressure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80BEE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7CDDFC8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500EC96E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779, quantity = 1</w:t>
      </w:r>
    </w:p>
    <w:p w14:paraId="62526FA1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32E2CBA5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5832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F12E6F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8F41FA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19996326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38C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E213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3CABD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94A4B7F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D6EF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15C7A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98282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DF2292A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185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6575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 / Copper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A271B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2D73CF1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F6B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6B7B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 grey paint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132DF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7A41C42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A5B9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Weight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583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5,5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FFDA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B09931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CE93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BC9A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A31FD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23F32E8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B8E5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71D03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4EAC9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A580CD5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0CE4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5D45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EF7B3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CB02D0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1256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352BC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DD23B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C6602C6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D121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6B789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FECF5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BC0E994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50D3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7F18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D9DB5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8B7409F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DC37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0408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pressure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48AA3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936ED87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0B431EC0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945, quantity = 2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7BF8C1AA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62E6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81DF67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64680E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4A45FC65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9C2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4841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3D3C7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340F528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093F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6A674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09710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9074CE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9F1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887C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 / Copper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EEA39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1643324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B85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5BEC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 grey paint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050A2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5820B32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E144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Weight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CAD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6,5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26B7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7BF7BC3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4823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5286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5C449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1EB0ED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BE92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CDDB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4310E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CA0BD27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CB3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71C6C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E3E3A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53D01B3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5725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F252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C21F7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0016131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70D1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DF5C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09FB7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525F902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A87E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C0FA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31E4D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FA8C2ED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E8BD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7368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pressure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52E1A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84ADB76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0AD1FDC9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1000, quantity = 5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512066CB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B92C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29ACD2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D7B3FA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3B8ACF35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65F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7B37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6CD42D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AB32112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C03A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6466D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C961A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BCD69B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A99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F284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 / Copper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99E40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1878834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FFA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D353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 grey paint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EF0B0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6441E89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F940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Weight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D53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6,8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F0F2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F084DBD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4346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C1E7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D90E5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34644E4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B2A9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DE86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889EF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366AFA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A14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1722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74BC4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F78C251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E642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05F49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84B09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C9E7A83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6F5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28B1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EE8CD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5367FB6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EBC0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0E4A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20179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917434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E19E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4498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pressure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46542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C7C8582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401AA518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1100, quantity = 2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3B5BC9DB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4D87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771CA4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92AF4B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4FBDB91D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A8D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8B7C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5F940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FB5E68A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363B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4C5E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E8529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E4E2F0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1AF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A5A7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 / Copper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FD590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F370A68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A9D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6AE1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 grey paint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D1946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FFBB78E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3390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Weight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F7D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7,4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E262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F048E7C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DC4A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E6DD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37F6D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28BA3F7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B0DB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AA7AE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38C93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795CE41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DE69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23061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AE9BA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4CA68E1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647C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BEDD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7111F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6C12F9A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62BC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B037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706AE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E507A88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F61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BE32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B7695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828ACE5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840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CAEB7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pressure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B815C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B7D7DBF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384DD6D6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1500, quantity = 10</w:t>
      </w:r>
    </w:p>
    <w:p w14:paraId="1D37B067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304D42EC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1F07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EE57EB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AF75F6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6690C1C1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33E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CC21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FDD2E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3B78C14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6012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46E83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46946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D024F6E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CD9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D943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 / Copper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9AF05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6E1705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9AB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CA90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 grey paint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CE6AB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E4F00EF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6183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Weight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BE2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9,8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D9BC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A8756AB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3952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E128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7A57C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548B4A2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4E05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F847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BA4DD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7D4733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4C9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44CD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3498B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C519F64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BAD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307F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C499E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F702C47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CA30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E8473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01283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2030428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F946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C3F5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A7520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92A4B3E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320B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9D59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pressure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13803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6956921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5CEF0E7F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E-bend, quantity = 9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4AE5AE1A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138C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56D3E7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0C09ED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5BFA3E9D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EF9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84D0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2F988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D727D3D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FE4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66C8B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2E40A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39CFDCB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66B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FBD3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 / Copper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69C44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A0B9803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029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054F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 grey paint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C790D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FDD5FD3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8F1E" w14:textId="77777777" w:rsidR="00C303A8" w:rsidRPr="003D059B" w:rsidRDefault="00C303A8" w:rsidP="00C303A8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Weight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5E8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5E2D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3A9243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2012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4589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2878A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BDFF69B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166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ACE0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6E91E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AA273F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447E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6B66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D0F06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76397F6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91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8F5F2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41A4F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933ED6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9A39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95AEE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64704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718C2BA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8005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A27EC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E631F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14F3EB7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3314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7987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pressure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5FDA8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825CBDF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6D0AF83C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H-bend, guantity = 18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58032D85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07E9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56680F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E2EF4C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5565BCF5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2B5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9BB9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CF5E6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AB01B3B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E28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5925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9ADA2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4F6494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731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8E5D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 / Copper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17251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7DB47A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840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8F33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 grey paint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D6287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18E6EF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C2A1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Weight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7DD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29BC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F1A7057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2EAF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3DEB3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7567C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E702C12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4A4E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470FF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3BDBE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DF1271F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91D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1F29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455C4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60F1FEA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8D4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5CAE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160D7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1FD5B2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28C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50384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8CA0B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AF8CFF4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DB6A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74672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A6182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518F9AC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EAA4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E7D33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pressure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9FBCC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A2F3938" w14:textId="77777777" w:rsidR="00C303A8" w:rsidRPr="003D059B" w:rsidRDefault="00C303A8" w:rsidP="00C303A8">
      <w:pPr>
        <w:pStyle w:val="Akapitzlist"/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50B2C4E0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Flexible waveguide L = 597, quality = 1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675FB6F9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537B3AB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78" w:type="dxa"/>
          </w:tcPr>
          <w:p w14:paraId="74F48F58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2078" w:type="dxa"/>
            <w:shd w:val="clear" w:color="auto" w:fill="auto"/>
            <w:noWrap/>
            <w:hideMark/>
          </w:tcPr>
          <w:p w14:paraId="652C1648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66E0B833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shd w:val="clear" w:color="auto" w:fill="auto"/>
            <w:noWrap/>
            <w:vAlign w:val="bottom"/>
            <w:hideMark/>
          </w:tcPr>
          <w:p w14:paraId="5DFB611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78" w:type="dxa"/>
          </w:tcPr>
          <w:p w14:paraId="0FC8D27A" w14:textId="609E69BF" w:rsidR="00C303A8" w:rsidRPr="003D059B" w:rsidRDefault="004B2565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263F565B" w14:textId="40C12CF9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A21252F" w14:textId="77777777" w:rsidTr="00C303A8">
        <w:trPr>
          <w:trHeight w:val="288"/>
          <w:jc w:val="center"/>
        </w:trPr>
        <w:tc>
          <w:tcPr>
            <w:tcW w:w="2360" w:type="dxa"/>
            <w:vMerge/>
            <w:shd w:val="clear" w:color="auto" w:fill="auto"/>
            <w:noWrap/>
            <w:vAlign w:val="bottom"/>
          </w:tcPr>
          <w:p w14:paraId="56075FE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</w:tcPr>
          <w:p w14:paraId="73F63565" w14:textId="5537605C" w:rsidR="00C303A8" w:rsidRPr="003D059B" w:rsidRDefault="004B2565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476B4ACB" w14:textId="5A284C80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284E223" w14:textId="77777777" w:rsidTr="00C303A8">
        <w:trPr>
          <w:trHeight w:val="288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49C7B4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78" w:type="dxa"/>
          </w:tcPr>
          <w:p w14:paraId="6233234B" w14:textId="16A8413F" w:rsidR="00C303A8" w:rsidRPr="003D059B" w:rsidRDefault="00BF7E67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Bra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Pr="00BF7E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="004B2565" w:rsidRPr="00BF7E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/ </w:t>
            </w:r>
            <w:r w:rsidRPr="00BF7E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Cooper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5EDDEAC8" w14:textId="1F2E5156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17078D7" w14:textId="77777777" w:rsidTr="00C303A8">
        <w:trPr>
          <w:trHeight w:val="288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EE4064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 power</w:t>
            </w:r>
          </w:p>
        </w:tc>
        <w:tc>
          <w:tcPr>
            <w:tcW w:w="2078" w:type="dxa"/>
          </w:tcPr>
          <w:p w14:paraId="4CD16FB1" w14:textId="1F876268" w:rsidR="00C303A8" w:rsidRPr="003D059B" w:rsidRDefault="004B2565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2,2 MW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19B6B5FD" w14:textId="676230EC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CB42BC6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2D87FF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</w:t>
            </w:r>
          </w:p>
        </w:tc>
        <w:tc>
          <w:tcPr>
            <w:tcW w:w="2078" w:type="dxa"/>
          </w:tcPr>
          <w:p w14:paraId="66B2C302" w14:textId="258B12EF" w:rsidR="00C303A8" w:rsidRPr="003D059B" w:rsidRDefault="004B2565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5kW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72F0031C" w14:textId="127BAD20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923F137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</w:tcPr>
          <w:p w14:paraId="27004CA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</w:tcPr>
          <w:p w14:paraId="5188A683" w14:textId="69A9ED4C" w:rsidR="00C303A8" w:rsidRPr="003D059B" w:rsidRDefault="004B2565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150Hz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0268CA42" w14:textId="4D4A4AD8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2E9770A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188A3FA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420760D9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Flexible waveguide L = 770, quality = 1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483B4588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01B330F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78" w:type="dxa"/>
            <w:shd w:val="clear" w:color="auto" w:fill="auto"/>
            <w:noWrap/>
            <w:hideMark/>
          </w:tcPr>
          <w:p w14:paraId="1E829234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2078" w:type="dxa"/>
          </w:tcPr>
          <w:p w14:paraId="122FA0DF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2405B270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shd w:val="clear" w:color="auto" w:fill="auto"/>
            <w:noWrap/>
            <w:vAlign w:val="bottom"/>
            <w:hideMark/>
          </w:tcPr>
          <w:p w14:paraId="24E746E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5798C7B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</w:tcPr>
          <w:p w14:paraId="1B338F1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697EA09" w14:textId="77777777" w:rsidTr="00C303A8">
        <w:trPr>
          <w:trHeight w:val="288"/>
          <w:jc w:val="center"/>
        </w:trPr>
        <w:tc>
          <w:tcPr>
            <w:tcW w:w="2360" w:type="dxa"/>
            <w:vMerge/>
            <w:shd w:val="clear" w:color="auto" w:fill="auto"/>
            <w:noWrap/>
            <w:vAlign w:val="bottom"/>
          </w:tcPr>
          <w:p w14:paraId="099B2BF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20F140F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</w:tcPr>
          <w:p w14:paraId="62565F6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72847EE" w14:textId="77777777" w:rsidTr="00C303A8">
        <w:trPr>
          <w:trHeight w:val="288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CFA246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135341B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 / Copper</w:t>
            </w:r>
          </w:p>
        </w:tc>
        <w:tc>
          <w:tcPr>
            <w:tcW w:w="2078" w:type="dxa"/>
          </w:tcPr>
          <w:p w14:paraId="7C0BAE3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B7EDB0D" w14:textId="77777777" w:rsidTr="00C303A8">
        <w:trPr>
          <w:trHeight w:val="288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F5C535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 power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63F647A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2,2 MW</w:t>
            </w:r>
          </w:p>
        </w:tc>
        <w:tc>
          <w:tcPr>
            <w:tcW w:w="2078" w:type="dxa"/>
          </w:tcPr>
          <w:p w14:paraId="7A27FF6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EABD5BC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CA675A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18FBC80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5kW</w:t>
            </w:r>
          </w:p>
        </w:tc>
        <w:tc>
          <w:tcPr>
            <w:tcW w:w="2078" w:type="dxa"/>
          </w:tcPr>
          <w:p w14:paraId="0E3692D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EA14006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</w:tcPr>
          <w:p w14:paraId="01337DC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2F6C945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150Hz</w:t>
            </w:r>
          </w:p>
        </w:tc>
        <w:tc>
          <w:tcPr>
            <w:tcW w:w="2078" w:type="dxa"/>
          </w:tcPr>
          <w:p w14:paraId="7383495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B21E4E5" w14:textId="77777777" w:rsidR="00C303A8" w:rsidRPr="003B24E8" w:rsidRDefault="00C303A8" w:rsidP="00C303A8">
      <w:pPr>
        <w:suppressAutoHyphens/>
        <w:rPr>
          <w:rFonts w:ascii="Calibri" w:hAnsi="Calibri" w:cs="Calibri"/>
          <w:bCs/>
          <w:i/>
          <w:lang w:eastAsia="ar-SA"/>
        </w:rPr>
      </w:pPr>
    </w:p>
    <w:p w14:paraId="3E57004E" w14:textId="77777777" w:rsidR="00C303A8" w:rsidRPr="003B24E8" w:rsidDel="009467A3" w:rsidRDefault="00C303A8" w:rsidP="00C303A8">
      <w:pPr>
        <w:suppressAutoHyphens/>
        <w:rPr>
          <w:del w:id="1" w:author="Dąbrowska Anna" w:date="2022-04-25T12:12:00Z"/>
          <w:rFonts w:ascii="Calibri" w:hAnsi="Calibri" w:cs="Calibri"/>
          <w:bCs/>
          <w:i/>
          <w:lang w:eastAsia="ar-SA"/>
        </w:rPr>
      </w:pPr>
    </w:p>
    <w:p w14:paraId="6F310592" w14:textId="77777777" w:rsidR="00C303A8" w:rsidRPr="008D4F73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C303A8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0332827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AA87E7A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72B0EC8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DC3D8AD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96D2AA1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6F3E3EB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8ECD3CC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ABFBFC8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6400273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77777777" w:rsidR="002813F6" w:rsidRPr="008D4F73" w:rsidRDefault="002813F6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37EC0A3" w14:textId="77777777" w:rsidR="002813F6" w:rsidRPr="008D4F73" w:rsidRDefault="002813F6" w:rsidP="00C258EB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7B25900" w14:textId="24434578" w:rsidR="002813F6" w:rsidRPr="00CD01D6" w:rsidRDefault="00CD01D6" w:rsidP="00C258E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D01D6">
        <w:rPr>
          <w:rFonts w:asciiTheme="minorHAnsi" w:hAnsiTheme="minorHAnsi" w:cstheme="minorHAnsi"/>
          <w:b/>
          <w:bCs/>
          <w:sz w:val="20"/>
          <w:szCs w:val="20"/>
        </w:rPr>
        <w:t>Dostawa falowodów do zasilenia struktury akceleracyjnej w docelowej lokalizacji.</w:t>
      </w:r>
    </w:p>
    <w:p w14:paraId="03CD66E1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EAB0405" w14:textId="77777777" w:rsidR="0090623A" w:rsidRPr="008D4F73" w:rsidRDefault="0090623A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6C345B7B" w14:textId="1EBDE374" w:rsidR="00140FC0" w:rsidRDefault="00140FC0" w:rsidP="00140FC0">
      <w:pPr>
        <w:pStyle w:val="Zwykytekst"/>
        <w:numPr>
          <w:ilvl w:val="1"/>
          <w:numId w:val="2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zamówień publicznych (Dz. U. z 2019  r. poz. 2019 ze zm.) oraz art. 7 ust. 1 ustawy o szczególnych rozwiązaniach w zakresie przeciwdziałania wspieraniu agresji na Ukrainę oraz służących ochronie bezpieczeństwa narodowego (Dz. U. z 2022 r., poz. 835);</w:t>
      </w:r>
    </w:p>
    <w:p w14:paraId="2F09BC83" w14:textId="77777777" w:rsidR="00CD01D6" w:rsidRPr="008D4F73" w:rsidRDefault="00CD01D6" w:rsidP="00CD01D6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2391C003" w14:textId="77777777" w:rsidR="00CD01D6" w:rsidRPr="008D4F73" w:rsidRDefault="00CD01D6" w:rsidP="00CD01D6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3F30BF8F" w14:textId="77777777" w:rsidR="002813F6" w:rsidRPr="008D4F73" w:rsidRDefault="002813F6" w:rsidP="00C258EB">
      <w:pPr>
        <w:pStyle w:val="Zwykytekst"/>
        <w:suppressAutoHyphens/>
        <w:spacing w:before="120" w:after="120" w:line="276" w:lineRule="auto"/>
        <w:jc w:val="both"/>
        <w:rPr>
          <w:rFonts w:asciiTheme="minorHAnsi" w:hAnsiTheme="minorHAnsi" w:cstheme="minorHAnsi"/>
          <w:spacing w:val="4"/>
        </w:rPr>
      </w:pPr>
    </w:p>
    <w:p w14:paraId="46DFADF1" w14:textId="40254187" w:rsidR="002813F6" w:rsidRPr="008D4F73" w:rsidRDefault="002813F6">
      <w:pPr>
        <w:pStyle w:val="rozdzia"/>
        <w:rPr>
          <w:rFonts w:asciiTheme="minorHAnsi" w:hAnsiTheme="minorHAnsi" w:cstheme="minorHAnsi"/>
        </w:rPr>
      </w:pPr>
    </w:p>
    <w:p w14:paraId="0E20D8B6" w14:textId="77777777" w:rsidR="002813F6" w:rsidRPr="008D4F73" w:rsidRDefault="002813F6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17FE50A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EC5615E" w14:textId="091AA562" w:rsidR="008A1704" w:rsidRPr="008D4F73" w:rsidRDefault="008A1704" w:rsidP="00517FF6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41FAACA3" w14:textId="6DBE3C89" w:rsidR="009E03EA" w:rsidRPr="008D4F73" w:rsidRDefault="009E03EA" w:rsidP="00517FF6">
      <w:pPr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0434B9D" w14:textId="77777777" w:rsidR="00874DFA" w:rsidRPr="008D4F73" w:rsidRDefault="00874DFA" w:rsidP="00517FF6">
      <w:pPr>
        <w:rPr>
          <w:rFonts w:asciiTheme="minorHAnsi" w:hAnsiTheme="minorHAnsi" w:cstheme="minorHAnsi"/>
          <w:sz w:val="20"/>
          <w:szCs w:val="20"/>
        </w:rPr>
      </w:pPr>
    </w:p>
    <w:sectPr w:rsidR="00874DFA" w:rsidRPr="008D4F73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1EADE" w14:textId="77777777" w:rsidR="00556DEE" w:rsidRDefault="00556DEE">
      <w:r>
        <w:separator/>
      </w:r>
    </w:p>
  </w:endnote>
  <w:endnote w:type="continuationSeparator" w:id="0">
    <w:p w14:paraId="39908363" w14:textId="77777777" w:rsidR="00556DEE" w:rsidRDefault="00556DEE">
      <w:r>
        <w:continuationSeparator/>
      </w:r>
    </w:p>
  </w:endnote>
  <w:endnote w:type="continuationNotice" w:id="1">
    <w:p w14:paraId="30763D9B" w14:textId="77777777" w:rsidR="00556DEE" w:rsidRDefault="00556D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panose1 w:val="00000000000000000000"/>
    <w:charset w:val="00"/>
    <w:family w:val="roman"/>
    <w:notTrueType/>
    <w:pitch w:val="default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314F2E2E" w:rsidR="006F3C54" w:rsidRDefault="006F3C54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6C7299">
      <w:rPr>
        <w:rStyle w:val="Numerstrony"/>
        <w:rFonts w:ascii="Verdana" w:hAnsi="Verdana" w:cs="Verdana"/>
        <w:b/>
        <w:bCs/>
        <w:noProof/>
      </w:rPr>
      <w:t>21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028B7" w14:textId="77777777" w:rsidR="00556DEE" w:rsidRDefault="00556DEE">
      <w:r>
        <w:separator/>
      </w:r>
    </w:p>
  </w:footnote>
  <w:footnote w:type="continuationSeparator" w:id="0">
    <w:p w14:paraId="10C6443C" w14:textId="77777777" w:rsidR="00556DEE" w:rsidRDefault="00556DEE">
      <w:r>
        <w:continuationSeparator/>
      </w:r>
    </w:p>
  </w:footnote>
  <w:footnote w:type="continuationNotice" w:id="1">
    <w:p w14:paraId="709CD16E" w14:textId="77777777" w:rsidR="00556DEE" w:rsidRDefault="00556DEE"/>
  </w:footnote>
  <w:footnote w:id="2">
    <w:p w14:paraId="61E927EF" w14:textId="77777777" w:rsidR="006F3C54" w:rsidRDefault="006F3C54" w:rsidP="007642E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264BFC">
        <w:t xml:space="preserve">Dz. U. z 2019, poz. </w:t>
      </w:r>
      <w:r w:rsidRPr="00135163">
        <w:t>1129</w:t>
      </w:r>
      <w:r>
        <w:t xml:space="preserve"> ze zm.)</w:t>
      </w:r>
    </w:p>
  </w:footnote>
  <w:footnote w:id="3">
    <w:p w14:paraId="2EB491B5" w14:textId="0D8105D0" w:rsidR="006F3C54" w:rsidRDefault="006F3C54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3EAC2134" w:rsidR="006F3C54" w:rsidRDefault="006F3C5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2019 r. poz. 2019 ze zm.)</w:t>
      </w:r>
    </w:p>
  </w:footnote>
  <w:footnote w:id="5">
    <w:p w14:paraId="2C7A3D38" w14:textId="79C10E98" w:rsidR="006F3C54" w:rsidRDefault="006F3C5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BC07E11" w14:textId="77777777" w:rsidR="006F3C54" w:rsidRDefault="006F3C54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62B13933" w14:textId="77777777" w:rsidR="006F3C54" w:rsidRDefault="006F3C54" w:rsidP="00F8186C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43EC505D" w14:textId="77777777" w:rsidR="006F3C54" w:rsidRDefault="006F3C54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1416F12E" w14:textId="77777777" w:rsidR="006F3C54" w:rsidRPr="00DC4C42" w:rsidRDefault="006F3C54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8FB9293" w14:textId="77777777" w:rsidR="006F3C54" w:rsidRDefault="006F3C54" w:rsidP="00F8186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12C0655A" w14:textId="77777777" w:rsidR="006F3C54" w:rsidRDefault="006F3C54" w:rsidP="009F28F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55445A69" w14:textId="77777777" w:rsidR="006F3C54" w:rsidRDefault="006F3C54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6F3C54" w:rsidRDefault="006F3C5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6F3C54" w:rsidRPr="00874DFA" w:rsidRDefault="006F3C54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6F3C54" w:rsidRDefault="006F3C5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6F3C54" w:rsidRDefault="006F3C54">
      <w:pPr>
        <w:pStyle w:val="Tekstprzypisudolnego"/>
      </w:pPr>
    </w:p>
  </w:footnote>
  <w:footnote w:id="12">
    <w:p w14:paraId="1F2EBBF3" w14:textId="77777777" w:rsidR="006F3C54" w:rsidRPr="002F6DD9" w:rsidRDefault="006F3C54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368523C5" w14:textId="77777777" w:rsidR="006F3C54" w:rsidRPr="002F6DD9" w:rsidRDefault="006F3C54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CA90" w14:textId="03A9B0DD" w:rsidR="006F3C54" w:rsidRDefault="006F3C54">
    <w:pPr>
      <w:pStyle w:val="Nagwek"/>
    </w:pPr>
    <w:r>
      <w:rPr>
        <w:noProof/>
      </w:rPr>
      <w:drawing>
        <wp:inline distT="0" distB="0" distL="0" distR="0" wp14:anchorId="1FF2BD44" wp14:editId="35A779C2">
          <wp:extent cx="575945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81449DB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C44477F"/>
    <w:multiLevelType w:val="multilevel"/>
    <w:tmpl w:val="44C81C92"/>
    <w:lvl w:ilvl="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B139A"/>
    <w:multiLevelType w:val="hybridMultilevel"/>
    <w:tmpl w:val="AAC6D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A3712"/>
    <w:multiLevelType w:val="hybridMultilevel"/>
    <w:tmpl w:val="D2B4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1782102"/>
    <w:multiLevelType w:val="hybridMultilevel"/>
    <w:tmpl w:val="CBA86B94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B8CC88">
      <w:start w:val="1"/>
      <w:numFmt w:val="decimal"/>
      <w:lvlText w:val="%3)"/>
      <w:lvlJc w:val="right"/>
      <w:pPr>
        <w:ind w:left="2160" w:hanging="180"/>
      </w:pPr>
      <w:rPr>
        <w:rFonts w:ascii="Open Sans" w:eastAsiaTheme="minorHAnsi" w:hAnsi="Open Sans" w:cs="Open Sans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1635E"/>
    <w:multiLevelType w:val="hybridMultilevel"/>
    <w:tmpl w:val="86E0B58A"/>
    <w:lvl w:ilvl="0" w:tplc="DA0486F2">
      <w:start w:val="5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F3D057E"/>
    <w:multiLevelType w:val="multilevel"/>
    <w:tmpl w:val="B0DE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238080E"/>
    <w:multiLevelType w:val="hybridMultilevel"/>
    <w:tmpl w:val="25F6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EEC463E"/>
    <w:multiLevelType w:val="hybridMultilevel"/>
    <w:tmpl w:val="4DA2C1FA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8E7D0D"/>
    <w:multiLevelType w:val="multilevel"/>
    <w:tmpl w:val="66EC0402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5104198"/>
    <w:multiLevelType w:val="hybridMultilevel"/>
    <w:tmpl w:val="AF2838C0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6991312"/>
    <w:multiLevelType w:val="multilevel"/>
    <w:tmpl w:val="2B1AFC1E"/>
    <w:lvl w:ilvl="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71F36F8"/>
    <w:multiLevelType w:val="hybridMultilevel"/>
    <w:tmpl w:val="1E90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0"/>
  </w:num>
  <w:num w:numId="3">
    <w:abstractNumId w:val="27"/>
  </w:num>
  <w:num w:numId="4">
    <w:abstractNumId w:val="33"/>
  </w:num>
  <w:num w:numId="5">
    <w:abstractNumId w:val="6"/>
  </w:num>
  <w:num w:numId="6">
    <w:abstractNumId w:val="16"/>
  </w:num>
  <w:num w:numId="7">
    <w:abstractNumId w:val="40"/>
  </w:num>
  <w:num w:numId="8">
    <w:abstractNumId w:val="10"/>
  </w:num>
  <w:num w:numId="9">
    <w:abstractNumId w:val="34"/>
  </w:num>
  <w:num w:numId="10">
    <w:abstractNumId w:val="22"/>
  </w:num>
  <w:num w:numId="11">
    <w:abstractNumId w:val="29"/>
  </w:num>
  <w:num w:numId="12">
    <w:abstractNumId w:val="37"/>
  </w:num>
  <w:num w:numId="13">
    <w:abstractNumId w:val="46"/>
  </w:num>
  <w:num w:numId="14">
    <w:abstractNumId w:val="39"/>
  </w:num>
  <w:num w:numId="15">
    <w:abstractNumId w:val="25"/>
  </w:num>
  <w:num w:numId="16">
    <w:abstractNumId w:val="51"/>
  </w:num>
  <w:num w:numId="17">
    <w:abstractNumId w:val="17"/>
  </w:num>
  <w:num w:numId="18">
    <w:abstractNumId w:val="42"/>
  </w:num>
  <w:num w:numId="19">
    <w:abstractNumId w:val="38"/>
  </w:num>
  <w:num w:numId="20">
    <w:abstractNumId w:val="14"/>
  </w:num>
  <w:num w:numId="21">
    <w:abstractNumId w:val="19"/>
  </w:num>
  <w:num w:numId="22">
    <w:abstractNumId w:val="30"/>
  </w:num>
  <w:num w:numId="23">
    <w:abstractNumId w:val="8"/>
  </w:num>
  <w:num w:numId="24">
    <w:abstractNumId w:val="49"/>
  </w:num>
  <w:num w:numId="25">
    <w:abstractNumId w:val="45"/>
  </w:num>
  <w:num w:numId="26">
    <w:abstractNumId w:val="35"/>
  </w:num>
  <w:num w:numId="27">
    <w:abstractNumId w:val="7"/>
  </w:num>
  <w:num w:numId="28">
    <w:abstractNumId w:val="26"/>
  </w:num>
  <w:num w:numId="29">
    <w:abstractNumId w:val="36"/>
  </w:num>
  <w:num w:numId="30">
    <w:abstractNumId w:val="11"/>
  </w:num>
  <w:num w:numId="31">
    <w:abstractNumId w:val="23"/>
  </w:num>
  <w:num w:numId="32">
    <w:abstractNumId w:val="43"/>
  </w:num>
  <w:num w:numId="33">
    <w:abstractNumId w:val="28"/>
  </w:num>
  <w:num w:numId="34">
    <w:abstractNumId w:val="41"/>
  </w:num>
  <w:num w:numId="35">
    <w:abstractNumId w:val="47"/>
  </w:num>
  <w:num w:numId="36">
    <w:abstractNumId w:val="32"/>
  </w:num>
  <w:num w:numId="37">
    <w:abstractNumId w:val="48"/>
  </w:num>
  <w:num w:numId="38">
    <w:abstractNumId w:val="20"/>
  </w:num>
  <w:num w:numId="39">
    <w:abstractNumId w:val="24"/>
  </w:num>
  <w:num w:numId="40">
    <w:abstractNumId w:val="13"/>
  </w:num>
  <w:num w:numId="41">
    <w:abstractNumId w:val="50"/>
  </w:num>
  <w:num w:numId="42">
    <w:abstractNumId w:val="12"/>
  </w:num>
  <w:num w:numId="43">
    <w:abstractNumId w:val="21"/>
  </w:num>
  <w:num w:numId="44">
    <w:abstractNumId w:val="31"/>
  </w:num>
  <w:num w:numId="45">
    <w:abstractNumId w:val="18"/>
  </w:num>
  <w:num w:numId="46">
    <w:abstractNumId w:val="9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ąbrowska Anna">
    <w15:presenceInfo w15:providerId="AD" w15:userId="S-1-5-21-1503635424-835617314-2105680421-24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11391"/>
    <w:rsid w:val="00022B3E"/>
    <w:rsid w:val="00031443"/>
    <w:rsid w:val="000337F3"/>
    <w:rsid w:val="0003772B"/>
    <w:rsid w:val="00042BAC"/>
    <w:rsid w:val="00044F36"/>
    <w:rsid w:val="000505CE"/>
    <w:rsid w:val="00054BF7"/>
    <w:rsid w:val="00056436"/>
    <w:rsid w:val="00062736"/>
    <w:rsid w:val="000658C1"/>
    <w:rsid w:val="00066154"/>
    <w:rsid w:val="0006641D"/>
    <w:rsid w:val="0006792C"/>
    <w:rsid w:val="00067EFF"/>
    <w:rsid w:val="000709BE"/>
    <w:rsid w:val="00082A00"/>
    <w:rsid w:val="00083C02"/>
    <w:rsid w:val="00085BC5"/>
    <w:rsid w:val="000868BA"/>
    <w:rsid w:val="000921E8"/>
    <w:rsid w:val="00092BDD"/>
    <w:rsid w:val="0009407E"/>
    <w:rsid w:val="000A07A6"/>
    <w:rsid w:val="000A2060"/>
    <w:rsid w:val="000A2551"/>
    <w:rsid w:val="000A5D55"/>
    <w:rsid w:val="000B0339"/>
    <w:rsid w:val="000B21E5"/>
    <w:rsid w:val="000B262D"/>
    <w:rsid w:val="000B55F2"/>
    <w:rsid w:val="000B610C"/>
    <w:rsid w:val="000C28FB"/>
    <w:rsid w:val="000C2F9E"/>
    <w:rsid w:val="000C50F2"/>
    <w:rsid w:val="000D0142"/>
    <w:rsid w:val="000D4EA0"/>
    <w:rsid w:val="000D547C"/>
    <w:rsid w:val="000E0B08"/>
    <w:rsid w:val="000E1F87"/>
    <w:rsid w:val="000E1F8C"/>
    <w:rsid w:val="000E2D85"/>
    <w:rsid w:val="000E3BCB"/>
    <w:rsid w:val="000F25CE"/>
    <w:rsid w:val="000F33B7"/>
    <w:rsid w:val="000F5E8C"/>
    <w:rsid w:val="000F66DF"/>
    <w:rsid w:val="000F7822"/>
    <w:rsid w:val="00102B40"/>
    <w:rsid w:val="00103828"/>
    <w:rsid w:val="0010536D"/>
    <w:rsid w:val="001059AD"/>
    <w:rsid w:val="0011285C"/>
    <w:rsid w:val="00115062"/>
    <w:rsid w:val="0012143C"/>
    <w:rsid w:val="001239B1"/>
    <w:rsid w:val="00123FBB"/>
    <w:rsid w:val="001262F3"/>
    <w:rsid w:val="001268BA"/>
    <w:rsid w:val="0013222E"/>
    <w:rsid w:val="00133311"/>
    <w:rsid w:val="00135C3D"/>
    <w:rsid w:val="001376E7"/>
    <w:rsid w:val="00137882"/>
    <w:rsid w:val="00140FC0"/>
    <w:rsid w:val="00143435"/>
    <w:rsid w:val="001475E7"/>
    <w:rsid w:val="001478A5"/>
    <w:rsid w:val="00152B0A"/>
    <w:rsid w:val="00153E93"/>
    <w:rsid w:val="001604CF"/>
    <w:rsid w:val="001617C3"/>
    <w:rsid w:val="00163471"/>
    <w:rsid w:val="00166672"/>
    <w:rsid w:val="001709F4"/>
    <w:rsid w:val="00175397"/>
    <w:rsid w:val="00176B73"/>
    <w:rsid w:val="00181D94"/>
    <w:rsid w:val="00182143"/>
    <w:rsid w:val="0018499E"/>
    <w:rsid w:val="00184B15"/>
    <w:rsid w:val="00187B6E"/>
    <w:rsid w:val="00192237"/>
    <w:rsid w:val="001952A9"/>
    <w:rsid w:val="001A11D4"/>
    <w:rsid w:val="001A29A4"/>
    <w:rsid w:val="001A5309"/>
    <w:rsid w:val="001B118E"/>
    <w:rsid w:val="001B5C04"/>
    <w:rsid w:val="001C007B"/>
    <w:rsid w:val="001C267A"/>
    <w:rsid w:val="001C6925"/>
    <w:rsid w:val="001D2F0D"/>
    <w:rsid w:val="001D33A5"/>
    <w:rsid w:val="001D3F90"/>
    <w:rsid w:val="001D790E"/>
    <w:rsid w:val="001DBA48"/>
    <w:rsid w:val="001E2F15"/>
    <w:rsid w:val="001E6EEA"/>
    <w:rsid w:val="001E73DB"/>
    <w:rsid w:val="001F2E7B"/>
    <w:rsid w:val="00200FBF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29A7"/>
    <w:rsid w:val="0023407F"/>
    <w:rsid w:val="00236B5A"/>
    <w:rsid w:val="00236E34"/>
    <w:rsid w:val="00241DA5"/>
    <w:rsid w:val="00241EC4"/>
    <w:rsid w:val="002451D4"/>
    <w:rsid w:val="002523D7"/>
    <w:rsid w:val="00252516"/>
    <w:rsid w:val="0025263A"/>
    <w:rsid w:val="002530D3"/>
    <w:rsid w:val="00256E0F"/>
    <w:rsid w:val="00264BFC"/>
    <w:rsid w:val="0026519F"/>
    <w:rsid w:val="00267663"/>
    <w:rsid w:val="0027360E"/>
    <w:rsid w:val="00277FE8"/>
    <w:rsid w:val="002813F6"/>
    <w:rsid w:val="00285E50"/>
    <w:rsid w:val="002946A8"/>
    <w:rsid w:val="00297ED4"/>
    <w:rsid w:val="002A034C"/>
    <w:rsid w:val="002A0EC2"/>
    <w:rsid w:val="002A1E5B"/>
    <w:rsid w:val="002A2C96"/>
    <w:rsid w:val="002A33A9"/>
    <w:rsid w:val="002A52D0"/>
    <w:rsid w:val="002A6FC9"/>
    <w:rsid w:val="002B083B"/>
    <w:rsid w:val="002B290F"/>
    <w:rsid w:val="002B3F76"/>
    <w:rsid w:val="002B5163"/>
    <w:rsid w:val="002B6677"/>
    <w:rsid w:val="002BE5F4"/>
    <w:rsid w:val="002C74FC"/>
    <w:rsid w:val="002D0270"/>
    <w:rsid w:val="002D1CAF"/>
    <w:rsid w:val="002D26B1"/>
    <w:rsid w:val="002D3727"/>
    <w:rsid w:val="002E7127"/>
    <w:rsid w:val="002E7E3F"/>
    <w:rsid w:val="002F03DC"/>
    <w:rsid w:val="002F57C4"/>
    <w:rsid w:val="002F6770"/>
    <w:rsid w:val="00301C3A"/>
    <w:rsid w:val="00313A18"/>
    <w:rsid w:val="00315989"/>
    <w:rsid w:val="00324696"/>
    <w:rsid w:val="00324B52"/>
    <w:rsid w:val="00324B61"/>
    <w:rsid w:val="00327F75"/>
    <w:rsid w:val="00333FB1"/>
    <w:rsid w:val="00337D0B"/>
    <w:rsid w:val="0034296C"/>
    <w:rsid w:val="0034329C"/>
    <w:rsid w:val="003508B3"/>
    <w:rsid w:val="00352ADB"/>
    <w:rsid w:val="003620DE"/>
    <w:rsid w:val="00364494"/>
    <w:rsid w:val="00364A98"/>
    <w:rsid w:val="00364CFD"/>
    <w:rsid w:val="00365DC4"/>
    <w:rsid w:val="003671A7"/>
    <w:rsid w:val="0038584C"/>
    <w:rsid w:val="00386058"/>
    <w:rsid w:val="003925D1"/>
    <w:rsid w:val="00393324"/>
    <w:rsid w:val="00393D7A"/>
    <w:rsid w:val="003956F7"/>
    <w:rsid w:val="003A5727"/>
    <w:rsid w:val="003A7A1B"/>
    <w:rsid w:val="003B378B"/>
    <w:rsid w:val="003C2641"/>
    <w:rsid w:val="003C38B7"/>
    <w:rsid w:val="003C3A89"/>
    <w:rsid w:val="003D059B"/>
    <w:rsid w:val="003D0A72"/>
    <w:rsid w:val="003D1229"/>
    <w:rsid w:val="003D3475"/>
    <w:rsid w:val="003D535C"/>
    <w:rsid w:val="003D5D3F"/>
    <w:rsid w:val="003E027B"/>
    <w:rsid w:val="003E4A53"/>
    <w:rsid w:val="003E773B"/>
    <w:rsid w:val="003F1F89"/>
    <w:rsid w:val="003F461E"/>
    <w:rsid w:val="003F5D90"/>
    <w:rsid w:val="003F7155"/>
    <w:rsid w:val="00407CE3"/>
    <w:rsid w:val="004130F9"/>
    <w:rsid w:val="00415235"/>
    <w:rsid w:val="004172D1"/>
    <w:rsid w:val="00421BB9"/>
    <w:rsid w:val="004271E3"/>
    <w:rsid w:val="00427BBE"/>
    <w:rsid w:val="004371DB"/>
    <w:rsid w:val="00437374"/>
    <w:rsid w:val="00441D11"/>
    <w:rsid w:val="00443F9F"/>
    <w:rsid w:val="0044538B"/>
    <w:rsid w:val="00446247"/>
    <w:rsid w:val="004464F6"/>
    <w:rsid w:val="0045006E"/>
    <w:rsid w:val="004509B0"/>
    <w:rsid w:val="00455507"/>
    <w:rsid w:val="0045595E"/>
    <w:rsid w:val="0046257D"/>
    <w:rsid w:val="00462A08"/>
    <w:rsid w:val="00465A10"/>
    <w:rsid w:val="00467330"/>
    <w:rsid w:val="0047531C"/>
    <w:rsid w:val="004760AC"/>
    <w:rsid w:val="004807C9"/>
    <w:rsid w:val="0048313E"/>
    <w:rsid w:val="0049056D"/>
    <w:rsid w:val="00490950"/>
    <w:rsid w:val="00492FC9"/>
    <w:rsid w:val="0049636B"/>
    <w:rsid w:val="00497AF0"/>
    <w:rsid w:val="004A1B8C"/>
    <w:rsid w:val="004A28A3"/>
    <w:rsid w:val="004A3199"/>
    <w:rsid w:val="004A5481"/>
    <w:rsid w:val="004A5EDE"/>
    <w:rsid w:val="004A68D5"/>
    <w:rsid w:val="004B0D9E"/>
    <w:rsid w:val="004B1D3C"/>
    <w:rsid w:val="004B2565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796C"/>
    <w:rsid w:val="004E0FB5"/>
    <w:rsid w:val="004E3CF7"/>
    <w:rsid w:val="004E5D2D"/>
    <w:rsid w:val="004F2016"/>
    <w:rsid w:val="004F4336"/>
    <w:rsid w:val="004F520A"/>
    <w:rsid w:val="004F712D"/>
    <w:rsid w:val="00503683"/>
    <w:rsid w:val="00507D9C"/>
    <w:rsid w:val="005100A7"/>
    <w:rsid w:val="00511937"/>
    <w:rsid w:val="005123CA"/>
    <w:rsid w:val="0051468C"/>
    <w:rsid w:val="00517FF6"/>
    <w:rsid w:val="0055474A"/>
    <w:rsid w:val="00556D8E"/>
    <w:rsid w:val="00556DEE"/>
    <w:rsid w:val="00567143"/>
    <w:rsid w:val="00576EC8"/>
    <w:rsid w:val="0058347C"/>
    <w:rsid w:val="00584401"/>
    <w:rsid w:val="00584AFB"/>
    <w:rsid w:val="00586536"/>
    <w:rsid w:val="00591B9D"/>
    <w:rsid w:val="0059596E"/>
    <w:rsid w:val="005A049A"/>
    <w:rsid w:val="005A1797"/>
    <w:rsid w:val="005A4BFC"/>
    <w:rsid w:val="005AC572"/>
    <w:rsid w:val="005AE06D"/>
    <w:rsid w:val="005B2947"/>
    <w:rsid w:val="005B29C6"/>
    <w:rsid w:val="005B305C"/>
    <w:rsid w:val="005B4E44"/>
    <w:rsid w:val="005B5AA8"/>
    <w:rsid w:val="005C386F"/>
    <w:rsid w:val="005D6911"/>
    <w:rsid w:val="005E10E2"/>
    <w:rsid w:val="005E2822"/>
    <w:rsid w:val="005E3E43"/>
    <w:rsid w:val="005E5573"/>
    <w:rsid w:val="005E6FAE"/>
    <w:rsid w:val="005EF575"/>
    <w:rsid w:val="005F0318"/>
    <w:rsid w:val="005F26E0"/>
    <w:rsid w:val="005F2B8F"/>
    <w:rsid w:val="005F3EDB"/>
    <w:rsid w:val="005F56C7"/>
    <w:rsid w:val="005F6A09"/>
    <w:rsid w:val="00605D7D"/>
    <w:rsid w:val="00610294"/>
    <w:rsid w:val="006175C6"/>
    <w:rsid w:val="00620580"/>
    <w:rsid w:val="00620A77"/>
    <w:rsid w:val="0062100D"/>
    <w:rsid w:val="00625715"/>
    <w:rsid w:val="00626595"/>
    <w:rsid w:val="00632DAB"/>
    <w:rsid w:val="00635F32"/>
    <w:rsid w:val="0064062D"/>
    <w:rsid w:val="00642869"/>
    <w:rsid w:val="006434B7"/>
    <w:rsid w:val="00643E37"/>
    <w:rsid w:val="00643F85"/>
    <w:rsid w:val="0064638B"/>
    <w:rsid w:val="00646C2B"/>
    <w:rsid w:val="006513B9"/>
    <w:rsid w:val="00653FB5"/>
    <w:rsid w:val="006546DB"/>
    <w:rsid w:val="00654F1A"/>
    <w:rsid w:val="00662370"/>
    <w:rsid w:val="00665C8D"/>
    <w:rsid w:val="00667816"/>
    <w:rsid w:val="006706B9"/>
    <w:rsid w:val="006761A8"/>
    <w:rsid w:val="00686184"/>
    <w:rsid w:val="00694EDF"/>
    <w:rsid w:val="00697BEF"/>
    <w:rsid w:val="006A1961"/>
    <w:rsid w:val="006A7EB5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299"/>
    <w:rsid w:val="006C7EE5"/>
    <w:rsid w:val="006D0193"/>
    <w:rsid w:val="006E111F"/>
    <w:rsid w:val="006E14AC"/>
    <w:rsid w:val="006E1E1C"/>
    <w:rsid w:val="006E4F91"/>
    <w:rsid w:val="006F3552"/>
    <w:rsid w:val="006F3C54"/>
    <w:rsid w:val="00700BA4"/>
    <w:rsid w:val="00702B58"/>
    <w:rsid w:val="00704037"/>
    <w:rsid w:val="00710F8D"/>
    <w:rsid w:val="00744E09"/>
    <w:rsid w:val="0074555C"/>
    <w:rsid w:val="00754808"/>
    <w:rsid w:val="00756192"/>
    <w:rsid w:val="00760CBC"/>
    <w:rsid w:val="00761E39"/>
    <w:rsid w:val="007642E6"/>
    <w:rsid w:val="00764FE3"/>
    <w:rsid w:val="007704BB"/>
    <w:rsid w:val="00770F98"/>
    <w:rsid w:val="0077141E"/>
    <w:rsid w:val="0077224A"/>
    <w:rsid w:val="007722FA"/>
    <w:rsid w:val="00775A0A"/>
    <w:rsid w:val="0077703E"/>
    <w:rsid w:val="007806AE"/>
    <w:rsid w:val="007827CF"/>
    <w:rsid w:val="00782E8B"/>
    <w:rsid w:val="00783F0E"/>
    <w:rsid w:val="0079140F"/>
    <w:rsid w:val="007928E4"/>
    <w:rsid w:val="00792AF2"/>
    <w:rsid w:val="00793FF5"/>
    <w:rsid w:val="00795176"/>
    <w:rsid w:val="007977D0"/>
    <w:rsid w:val="007A0C1E"/>
    <w:rsid w:val="007A528B"/>
    <w:rsid w:val="007A758D"/>
    <w:rsid w:val="007C723C"/>
    <w:rsid w:val="007D3A1D"/>
    <w:rsid w:val="007D3E29"/>
    <w:rsid w:val="007D4D19"/>
    <w:rsid w:val="007E1076"/>
    <w:rsid w:val="007E41BB"/>
    <w:rsid w:val="007E64D7"/>
    <w:rsid w:val="007E7780"/>
    <w:rsid w:val="007E7BB0"/>
    <w:rsid w:val="007F6786"/>
    <w:rsid w:val="00802DB7"/>
    <w:rsid w:val="00805195"/>
    <w:rsid w:val="00810608"/>
    <w:rsid w:val="00812D2B"/>
    <w:rsid w:val="008135BA"/>
    <w:rsid w:val="00814AAB"/>
    <w:rsid w:val="00824396"/>
    <w:rsid w:val="0082735D"/>
    <w:rsid w:val="00834436"/>
    <w:rsid w:val="0083643B"/>
    <w:rsid w:val="00843934"/>
    <w:rsid w:val="00846AF6"/>
    <w:rsid w:val="00850B77"/>
    <w:rsid w:val="0085192F"/>
    <w:rsid w:val="00852C7D"/>
    <w:rsid w:val="00853C7B"/>
    <w:rsid w:val="00856340"/>
    <w:rsid w:val="00857EDE"/>
    <w:rsid w:val="00860677"/>
    <w:rsid w:val="00865ACB"/>
    <w:rsid w:val="00866689"/>
    <w:rsid w:val="0086748D"/>
    <w:rsid w:val="00874DFA"/>
    <w:rsid w:val="00874FFC"/>
    <w:rsid w:val="0087626C"/>
    <w:rsid w:val="00876562"/>
    <w:rsid w:val="00881018"/>
    <w:rsid w:val="008827F0"/>
    <w:rsid w:val="008832D8"/>
    <w:rsid w:val="00883D60"/>
    <w:rsid w:val="00891BD1"/>
    <w:rsid w:val="00892E15"/>
    <w:rsid w:val="00893ED1"/>
    <w:rsid w:val="0089496C"/>
    <w:rsid w:val="0089592A"/>
    <w:rsid w:val="008960A4"/>
    <w:rsid w:val="008A08D5"/>
    <w:rsid w:val="008A1704"/>
    <w:rsid w:val="008A1AD6"/>
    <w:rsid w:val="008A399B"/>
    <w:rsid w:val="008B4B14"/>
    <w:rsid w:val="008B78CE"/>
    <w:rsid w:val="008C2E45"/>
    <w:rsid w:val="008C660B"/>
    <w:rsid w:val="008C784B"/>
    <w:rsid w:val="008D4F73"/>
    <w:rsid w:val="008D5534"/>
    <w:rsid w:val="008D7572"/>
    <w:rsid w:val="008E658F"/>
    <w:rsid w:val="008E7049"/>
    <w:rsid w:val="008F443A"/>
    <w:rsid w:val="008F4DD8"/>
    <w:rsid w:val="009002D5"/>
    <w:rsid w:val="009058A2"/>
    <w:rsid w:val="0090623A"/>
    <w:rsid w:val="00910A75"/>
    <w:rsid w:val="00915FB2"/>
    <w:rsid w:val="00916FEC"/>
    <w:rsid w:val="00921799"/>
    <w:rsid w:val="00922420"/>
    <w:rsid w:val="00922B02"/>
    <w:rsid w:val="009242E6"/>
    <w:rsid w:val="00932F52"/>
    <w:rsid w:val="00937EC5"/>
    <w:rsid w:val="00940467"/>
    <w:rsid w:val="009435D5"/>
    <w:rsid w:val="009465D9"/>
    <w:rsid w:val="009467A3"/>
    <w:rsid w:val="0094698B"/>
    <w:rsid w:val="00950AD8"/>
    <w:rsid w:val="009511F5"/>
    <w:rsid w:val="00955FD0"/>
    <w:rsid w:val="00956E14"/>
    <w:rsid w:val="00960D58"/>
    <w:rsid w:val="00965916"/>
    <w:rsid w:val="009672EF"/>
    <w:rsid w:val="009803F4"/>
    <w:rsid w:val="009818FE"/>
    <w:rsid w:val="00981FC2"/>
    <w:rsid w:val="0098337C"/>
    <w:rsid w:val="009878C7"/>
    <w:rsid w:val="00987BE1"/>
    <w:rsid w:val="00990325"/>
    <w:rsid w:val="00992411"/>
    <w:rsid w:val="009A2900"/>
    <w:rsid w:val="009A36B5"/>
    <w:rsid w:val="009A51F5"/>
    <w:rsid w:val="009A726E"/>
    <w:rsid w:val="009A7566"/>
    <w:rsid w:val="009A7BD0"/>
    <w:rsid w:val="009B2170"/>
    <w:rsid w:val="009B2610"/>
    <w:rsid w:val="009B6443"/>
    <w:rsid w:val="009B7B07"/>
    <w:rsid w:val="009C6DF6"/>
    <w:rsid w:val="009D5330"/>
    <w:rsid w:val="009D7696"/>
    <w:rsid w:val="009D76AF"/>
    <w:rsid w:val="009E03EA"/>
    <w:rsid w:val="009E38AD"/>
    <w:rsid w:val="009E7B9F"/>
    <w:rsid w:val="009F28FF"/>
    <w:rsid w:val="009F7BA4"/>
    <w:rsid w:val="009F7EBA"/>
    <w:rsid w:val="00A0318E"/>
    <w:rsid w:val="00A05D32"/>
    <w:rsid w:val="00A0788A"/>
    <w:rsid w:val="00A10680"/>
    <w:rsid w:val="00A10E18"/>
    <w:rsid w:val="00A116A1"/>
    <w:rsid w:val="00A17939"/>
    <w:rsid w:val="00A219F4"/>
    <w:rsid w:val="00A303AA"/>
    <w:rsid w:val="00A30F53"/>
    <w:rsid w:val="00A31BBB"/>
    <w:rsid w:val="00A32F1C"/>
    <w:rsid w:val="00A33AB4"/>
    <w:rsid w:val="00A3445E"/>
    <w:rsid w:val="00A41E9B"/>
    <w:rsid w:val="00A4360E"/>
    <w:rsid w:val="00A43EA6"/>
    <w:rsid w:val="00A514DD"/>
    <w:rsid w:val="00A54848"/>
    <w:rsid w:val="00A54FF3"/>
    <w:rsid w:val="00A55658"/>
    <w:rsid w:val="00A563A8"/>
    <w:rsid w:val="00A61C0B"/>
    <w:rsid w:val="00A636ED"/>
    <w:rsid w:val="00A67CAD"/>
    <w:rsid w:val="00A7055D"/>
    <w:rsid w:val="00A719B5"/>
    <w:rsid w:val="00A738BD"/>
    <w:rsid w:val="00A81486"/>
    <w:rsid w:val="00A83896"/>
    <w:rsid w:val="00AA0A39"/>
    <w:rsid w:val="00AA2D56"/>
    <w:rsid w:val="00AB726F"/>
    <w:rsid w:val="00AB72DF"/>
    <w:rsid w:val="00AB7A0B"/>
    <w:rsid w:val="00AC2A14"/>
    <w:rsid w:val="00AC2B1A"/>
    <w:rsid w:val="00AC56B1"/>
    <w:rsid w:val="00AD25C8"/>
    <w:rsid w:val="00AD2958"/>
    <w:rsid w:val="00AD5908"/>
    <w:rsid w:val="00AD71DC"/>
    <w:rsid w:val="00AE0541"/>
    <w:rsid w:val="00AE1BB5"/>
    <w:rsid w:val="00AE7897"/>
    <w:rsid w:val="00AF1C97"/>
    <w:rsid w:val="00AF2535"/>
    <w:rsid w:val="00AF35B5"/>
    <w:rsid w:val="00AF36DF"/>
    <w:rsid w:val="00AF58A4"/>
    <w:rsid w:val="00B005D1"/>
    <w:rsid w:val="00B046F1"/>
    <w:rsid w:val="00B05A17"/>
    <w:rsid w:val="00B1272E"/>
    <w:rsid w:val="00B1274A"/>
    <w:rsid w:val="00B16354"/>
    <w:rsid w:val="00B176EC"/>
    <w:rsid w:val="00B22B25"/>
    <w:rsid w:val="00B24D4E"/>
    <w:rsid w:val="00B35441"/>
    <w:rsid w:val="00B37740"/>
    <w:rsid w:val="00B41EA5"/>
    <w:rsid w:val="00B43DBD"/>
    <w:rsid w:val="00B50847"/>
    <w:rsid w:val="00B51E04"/>
    <w:rsid w:val="00B54A17"/>
    <w:rsid w:val="00B563AA"/>
    <w:rsid w:val="00B622EE"/>
    <w:rsid w:val="00B715D8"/>
    <w:rsid w:val="00B723E9"/>
    <w:rsid w:val="00B822DF"/>
    <w:rsid w:val="00B834A6"/>
    <w:rsid w:val="00B83DEF"/>
    <w:rsid w:val="00B86E54"/>
    <w:rsid w:val="00B87F6A"/>
    <w:rsid w:val="00B95F61"/>
    <w:rsid w:val="00B9798C"/>
    <w:rsid w:val="00B99585"/>
    <w:rsid w:val="00BA1F6A"/>
    <w:rsid w:val="00BA20D9"/>
    <w:rsid w:val="00BA394F"/>
    <w:rsid w:val="00BB274A"/>
    <w:rsid w:val="00BB4A37"/>
    <w:rsid w:val="00BC0ABB"/>
    <w:rsid w:val="00BC2ACC"/>
    <w:rsid w:val="00BC53F9"/>
    <w:rsid w:val="00BC76BA"/>
    <w:rsid w:val="00BD1FA3"/>
    <w:rsid w:val="00BD2C1E"/>
    <w:rsid w:val="00BD3679"/>
    <w:rsid w:val="00BD4234"/>
    <w:rsid w:val="00BE09C3"/>
    <w:rsid w:val="00BE2460"/>
    <w:rsid w:val="00BE3901"/>
    <w:rsid w:val="00BE4007"/>
    <w:rsid w:val="00BE40BD"/>
    <w:rsid w:val="00BF0096"/>
    <w:rsid w:val="00BF2142"/>
    <w:rsid w:val="00BF2656"/>
    <w:rsid w:val="00BF464E"/>
    <w:rsid w:val="00BF7E67"/>
    <w:rsid w:val="00C03541"/>
    <w:rsid w:val="00C071EB"/>
    <w:rsid w:val="00C1007A"/>
    <w:rsid w:val="00C10C72"/>
    <w:rsid w:val="00C20884"/>
    <w:rsid w:val="00C23DD7"/>
    <w:rsid w:val="00C25837"/>
    <w:rsid w:val="00C258EB"/>
    <w:rsid w:val="00C278CE"/>
    <w:rsid w:val="00C303A8"/>
    <w:rsid w:val="00C351A8"/>
    <w:rsid w:val="00C35480"/>
    <w:rsid w:val="00C375FA"/>
    <w:rsid w:val="00C45173"/>
    <w:rsid w:val="00C523A7"/>
    <w:rsid w:val="00C52673"/>
    <w:rsid w:val="00C6069E"/>
    <w:rsid w:val="00C6093F"/>
    <w:rsid w:val="00C63C33"/>
    <w:rsid w:val="00C656D2"/>
    <w:rsid w:val="00C6780E"/>
    <w:rsid w:val="00C715F7"/>
    <w:rsid w:val="00C71D3A"/>
    <w:rsid w:val="00C745E9"/>
    <w:rsid w:val="00C80A4B"/>
    <w:rsid w:val="00C8197A"/>
    <w:rsid w:val="00C82B42"/>
    <w:rsid w:val="00C85FA3"/>
    <w:rsid w:val="00C90143"/>
    <w:rsid w:val="00C90415"/>
    <w:rsid w:val="00C93AB3"/>
    <w:rsid w:val="00CA3BFE"/>
    <w:rsid w:val="00CA4B8A"/>
    <w:rsid w:val="00CA7781"/>
    <w:rsid w:val="00CB4C97"/>
    <w:rsid w:val="00CB6533"/>
    <w:rsid w:val="00CC1725"/>
    <w:rsid w:val="00CC1EC0"/>
    <w:rsid w:val="00CC2532"/>
    <w:rsid w:val="00CD01D6"/>
    <w:rsid w:val="00CD6762"/>
    <w:rsid w:val="00CD7F55"/>
    <w:rsid w:val="00CE0DFF"/>
    <w:rsid w:val="00CE5480"/>
    <w:rsid w:val="00CF182F"/>
    <w:rsid w:val="00CF21DA"/>
    <w:rsid w:val="00CF5F02"/>
    <w:rsid w:val="00D00202"/>
    <w:rsid w:val="00D05C0F"/>
    <w:rsid w:val="00D06562"/>
    <w:rsid w:val="00D2274A"/>
    <w:rsid w:val="00D22C1B"/>
    <w:rsid w:val="00D25C44"/>
    <w:rsid w:val="00D26B1B"/>
    <w:rsid w:val="00D3030F"/>
    <w:rsid w:val="00D31FF1"/>
    <w:rsid w:val="00D3401A"/>
    <w:rsid w:val="00D37E0B"/>
    <w:rsid w:val="00D4065D"/>
    <w:rsid w:val="00D500B0"/>
    <w:rsid w:val="00D51F09"/>
    <w:rsid w:val="00D56491"/>
    <w:rsid w:val="00D65208"/>
    <w:rsid w:val="00D65A4B"/>
    <w:rsid w:val="00D7004E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5FAA"/>
    <w:rsid w:val="00DC0E50"/>
    <w:rsid w:val="00DC44F2"/>
    <w:rsid w:val="00DC4C42"/>
    <w:rsid w:val="00DC5305"/>
    <w:rsid w:val="00DC6FA4"/>
    <w:rsid w:val="00DD3591"/>
    <w:rsid w:val="00DD3DFA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11764"/>
    <w:rsid w:val="00E20FF1"/>
    <w:rsid w:val="00E2316A"/>
    <w:rsid w:val="00E23E2C"/>
    <w:rsid w:val="00E25C07"/>
    <w:rsid w:val="00E343ED"/>
    <w:rsid w:val="00E34815"/>
    <w:rsid w:val="00E37534"/>
    <w:rsid w:val="00E37F39"/>
    <w:rsid w:val="00E400D5"/>
    <w:rsid w:val="00E42FA1"/>
    <w:rsid w:val="00E44E84"/>
    <w:rsid w:val="00E50E98"/>
    <w:rsid w:val="00E5665F"/>
    <w:rsid w:val="00E64D2D"/>
    <w:rsid w:val="00E65FBD"/>
    <w:rsid w:val="00E709A0"/>
    <w:rsid w:val="00E7747B"/>
    <w:rsid w:val="00E82F2E"/>
    <w:rsid w:val="00E859B1"/>
    <w:rsid w:val="00E87499"/>
    <w:rsid w:val="00E8764D"/>
    <w:rsid w:val="00E924B1"/>
    <w:rsid w:val="00E96BFA"/>
    <w:rsid w:val="00E96CA3"/>
    <w:rsid w:val="00E97840"/>
    <w:rsid w:val="00EA096B"/>
    <w:rsid w:val="00EA2189"/>
    <w:rsid w:val="00EA648B"/>
    <w:rsid w:val="00EA7CE8"/>
    <w:rsid w:val="00EB404E"/>
    <w:rsid w:val="00EC09DF"/>
    <w:rsid w:val="00EC170F"/>
    <w:rsid w:val="00EC1F26"/>
    <w:rsid w:val="00EC2C0B"/>
    <w:rsid w:val="00ED1FD9"/>
    <w:rsid w:val="00ED3D90"/>
    <w:rsid w:val="00ED7ADE"/>
    <w:rsid w:val="00EE7040"/>
    <w:rsid w:val="00EF4DCA"/>
    <w:rsid w:val="00EF753D"/>
    <w:rsid w:val="00F010E5"/>
    <w:rsid w:val="00F02282"/>
    <w:rsid w:val="00F0304F"/>
    <w:rsid w:val="00F04FCE"/>
    <w:rsid w:val="00F106AC"/>
    <w:rsid w:val="00F12DD2"/>
    <w:rsid w:val="00F144FB"/>
    <w:rsid w:val="00F1459A"/>
    <w:rsid w:val="00F16CF1"/>
    <w:rsid w:val="00F202D1"/>
    <w:rsid w:val="00F21DE7"/>
    <w:rsid w:val="00F22C4C"/>
    <w:rsid w:val="00F24775"/>
    <w:rsid w:val="00F27D19"/>
    <w:rsid w:val="00F27F98"/>
    <w:rsid w:val="00F305D1"/>
    <w:rsid w:val="00F327A9"/>
    <w:rsid w:val="00F33679"/>
    <w:rsid w:val="00F3522F"/>
    <w:rsid w:val="00F36C48"/>
    <w:rsid w:val="00F376E5"/>
    <w:rsid w:val="00F415E3"/>
    <w:rsid w:val="00F4621E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1C6F"/>
    <w:rsid w:val="00F76D7C"/>
    <w:rsid w:val="00F7755E"/>
    <w:rsid w:val="00F8186C"/>
    <w:rsid w:val="00F83477"/>
    <w:rsid w:val="00F8472A"/>
    <w:rsid w:val="00F849EB"/>
    <w:rsid w:val="00F84D55"/>
    <w:rsid w:val="00F84F81"/>
    <w:rsid w:val="00F85EBF"/>
    <w:rsid w:val="00F85F2E"/>
    <w:rsid w:val="00F922D4"/>
    <w:rsid w:val="00F9514B"/>
    <w:rsid w:val="00FA2C6C"/>
    <w:rsid w:val="00FB1704"/>
    <w:rsid w:val="00FB209C"/>
    <w:rsid w:val="00FB2270"/>
    <w:rsid w:val="00FB2702"/>
    <w:rsid w:val="00FC04DF"/>
    <w:rsid w:val="00FC0DF7"/>
    <w:rsid w:val="00FC2183"/>
    <w:rsid w:val="00FC4AAA"/>
    <w:rsid w:val="00FC766A"/>
    <w:rsid w:val="00FCBD20"/>
    <w:rsid w:val="00FD21DD"/>
    <w:rsid w:val="00FD2E97"/>
    <w:rsid w:val="00FD32C5"/>
    <w:rsid w:val="00FE158E"/>
    <w:rsid w:val="00FE6461"/>
    <w:rsid w:val="00FE7BA2"/>
    <w:rsid w:val="00FE7D8D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08EF250D-80F5-4A78-9132-618E7983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6E111F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4C53D5-856F-4593-8E6B-BFD3D971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8784</Words>
  <Characters>52709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 Michał</dc:creator>
  <cp:keywords/>
  <dc:description/>
  <cp:lastModifiedBy>Szajkowski Tomasz</cp:lastModifiedBy>
  <cp:revision>5</cp:revision>
  <cp:lastPrinted>2022-04-20T13:23:00Z</cp:lastPrinted>
  <dcterms:created xsi:type="dcterms:W3CDTF">2022-04-28T11:08:00Z</dcterms:created>
  <dcterms:modified xsi:type="dcterms:W3CDTF">2022-04-28T20:43:00Z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