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pPr>
        <w:spacing w:after="35" w:line="259" w:lineRule="auto"/>
        <w:ind w:left="142" w:right="0" w:firstLine="0"/>
        <w:jc w:val="left"/>
        <w:rPr>
          <w:rFonts w:ascii="Arial" w:hAnsi="Arial" w:cs="Arial"/>
          <w:sz w:val="22"/>
        </w:rPr>
      </w:pPr>
      <w:bookmarkStart w:id="0" w:name="_GoBack"/>
      <w:bookmarkEnd w:id="0"/>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07E657EA"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6774FB">
        <w:rPr>
          <w:rFonts w:ascii="Arial" w:hAnsi="Arial" w:cs="Arial"/>
          <w:color w:val="auto"/>
          <w:sz w:val="22"/>
        </w:rPr>
        <w:t>.23.</w:t>
      </w:r>
      <w:r w:rsidR="00905DFB" w:rsidRPr="00F02D52">
        <w:rPr>
          <w:rFonts w:ascii="Arial" w:hAnsi="Arial" w:cs="Arial"/>
          <w:color w:val="auto"/>
          <w:sz w:val="22"/>
        </w:rPr>
        <w:t>2021</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018905A"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2019 r. poz. 2019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730DEB56" w:rsidR="00994E2E" w:rsidRPr="00D82F00" w:rsidRDefault="00D82F00"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 xml:space="preserve">Dostawa </w:t>
      </w:r>
      <w:r w:rsidR="00604713">
        <w:rPr>
          <w:rFonts w:ascii="Arial" w:hAnsi="Arial" w:cs="Arial"/>
          <w:b/>
          <w:color w:val="auto"/>
          <w:sz w:val="24"/>
          <w:szCs w:val="24"/>
        </w:rPr>
        <w:t xml:space="preserve">wózków widłowych </w:t>
      </w:r>
      <w:r w:rsidR="00BC34A2">
        <w:rPr>
          <w:rFonts w:ascii="Arial" w:hAnsi="Arial" w:cs="Arial"/>
          <w:b/>
          <w:color w:val="auto"/>
          <w:sz w:val="24"/>
          <w:szCs w:val="24"/>
        </w:rPr>
        <w:t xml:space="preserve">typu Reach Truck </w:t>
      </w:r>
      <w:r w:rsidR="00604713">
        <w:rPr>
          <w:rFonts w:ascii="Arial" w:hAnsi="Arial" w:cs="Arial"/>
          <w:b/>
          <w:color w:val="auto"/>
          <w:sz w:val="24"/>
          <w:szCs w:val="24"/>
        </w:rPr>
        <w:t>do Składnic RARS</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D41A22" w:rsidRDefault="00994E2E" w:rsidP="000E2A2D">
      <w:pPr>
        <w:spacing w:after="0" w:line="259"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35964024" w:rsidR="00D82F00" w:rsidRDefault="00604713" w:rsidP="002B499F">
      <w:pPr>
        <w:spacing w:after="0" w:line="259"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42415110-2</w:t>
      </w:r>
      <w:r w:rsidR="009D1059" w:rsidRPr="00D41A22">
        <w:rPr>
          <w:rFonts w:ascii="Arial" w:eastAsia="Times New Roman" w:hAnsi="Arial" w:cs="Arial"/>
          <w:color w:val="auto"/>
          <w:sz w:val="22"/>
        </w:rPr>
        <w:t xml:space="preserve"> – </w:t>
      </w:r>
      <w:r>
        <w:rPr>
          <w:rFonts w:ascii="Arial" w:eastAsia="Times New Roman" w:hAnsi="Arial" w:cs="Arial"/>
          <w:color w:val="auto"/>
          <w:sz w:val="22"/>
        </w:rPr>
        <w:t>Wózki widłowe</w:t>
      </w:r>
    </w:p>
    <w:p w14:paraId="73900190" w14:textId="77777777" w:rsidR="002663DA" w:rsidRPr="00D41A22" w:rsidRDefault="002663DA" w:rsidP="002B499F">
      <w:pPr>
        <w:spacing w:after="0" w:line="259" w:lineRule="auto"/>
        <w:ind w:left="142" w:right="0"/>
        <w:jc w:val="left"/>
        <w:rPr>
          <w:rFonts w:ascii="Arial" w:eastAsia="Times New Roman" w:hAnsi="Arial" w:cs="Arial"/>
          <w:color w:val="auto"/>
          <w:sz w:val="22"/>
        </w:rPr>
      </w:pP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2A958760"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5D0D83">
        <w:rPr>
          <w:rFonts w:ascii="Arial" w:hAnsi="Arial" w:cs="Arial"/>
          <w:sz w:val="22"/>
          <w:u w:val="single" w:color="000000"/>
        </w:rPr>
        <w:t>Załączniki</w:t>
      </w:r>
      <w:r w:rsidRPr="00F02D52">
        <w:rPr>
          <w:rFonts w:ascii="Arial" w:hAnsi="Arial" w:cs="Arial"/>
          <w:sz w:val="22"/>
          <w:u w:val="single" w:color="000000"/>
        </w:rPr>
        <w:t xml:space="preserve">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2BEFBA1F"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r w:rsidR="005D0D83">
              <w:rPr>
                <w:rFonts w:ascii="Arial" w:hAnsi="Arial" w:cs="Arial"/>
                <w:color w:val="auto"/>
                <w:sz w:val="22"/>
              </w:rPr>
              <w:t>.1-2.5</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pPr>
              <w:spacing w:after="0" w:line="259"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pPr>
              <w:spacing w:after="0" w:line="259"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01A997A9"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DA4FC5">
              <w:rPr>
                <w:rFonts w:ascii="Arial" w:hAnsi="Arial" w:cs="Arial"/>
                <w:color w:val="auto"/>
                <w:sz w:val="22"/>
              </w:rPr>
              <w:t>dostaw</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622BECF5"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F2AF2DA" w14:textId="352BE0BD" w:rsidR="002C7118" w:rsidRPr="00F02D52" w:rsidRDefault="00942299" w:rsidP="00931DF3">
      <w:pPr>
        <w:pStyle w:val="Nagwek1"/>
        <w:numPr>
          <w:ilvl w:val="0"/>
          <w:numId w:val="23"/>
        </w:numPr>
        <w:tabs>
          <w:tab w:val="center" w:pos="426"/>
        </w:tabs>
        <w:spacing w:after="64"/>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4B2ED4">
      <w:pPr>
        <w:spacing w:after="1" w:line="259"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internetowa: </w:t>
      </w:r>
      <w:hyperlink r:id="rId8" w:history="1">
        <w:r w:rsidR="00021949" w:rsidRPr="00F02D52">
          <w:rPr>
            <w:rStyle w:val="Hipercze"/>
            <w:rFonts w:ascii="Arial" w:hAnsi="Arial" w:cs="Arial"/>
            <w:sz w:val="22"/>
          </w:rPr>
          <w:t>http://www.rars.gov.pl</w:t>
        </w:r>
      </w:hyperlink>
    </w:p>
    <w:p w14:paraId="5F7B6282" w14:textId="59960F57" w:rsidR="002C7118"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BIP: </w:t>
      </w:r>
      <w:hyperlink r:id="rId9" w:history="1">
        <w:r w:rsidR="0015056F" w:rsidRPr="00F02D52">
          <w:rPr>
            <w:rStyle w:val="Hipercze"/>
            <w:rFonts w:ascii="Arial" w:hAnsi="Arial" w:cs="Arial"/>
            <w:sz w:val="22"/>
          </w:rPr>
          <w:t>http://bip.rars.gov.pl</w:t>
        </w:r>
      </w:hyperlink>
    </w:p>
    <w:p w14:paraId="1B7EFFDA" w14:textId="77777777"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Dane kontaktowe:</w:t>
      </w:r>
    </w:p>
    <w:p w14:paraId="722A13E0" w14:textId="60FCE792" w:rsidR="002C7118" w:rsidRPr="00F02D52" w:rsidRDefault="00942299" w:rsidP="004B2ED4">
      <w:pPr>
        <w:numPr>
          <w:ilvl w:val="1"/>
          <w:numId w:val="1"/>
        </w:numPr>
        <w:spacing w:after="4" w:line="25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732FF5">
        <w:rPr>
          <w:rFonts w:ascii="Arial" w:hAnsi="Arial" w:cs="Arial"/>
          <w:b/>
          <w:color w:val="auto"/>
          <w:sz w:val="22"/>
        </w:rPr>
        <w:t>5</w:t>
      </w:r>
      <w:r w:rsidRPr="00F02D52">
        <w:rPr>
          <w:rFonts w:ascii="Arial" w:hAnsi="Arial" w:cs="Arial"/>
          <w:b/>
          <w:color w:val="auto"/>
          <w:sz w:val="22"/>
        </w:rPr>
        <w:t>;</w:t>
      </w:r>
    </w:p>
    <w:p w14:paraId="534975BB" w14:textId="0972EE52" w:rsidR="002C7118" w:rsidRPr="00F02D52" w:rsidRDefault="00942299" w:rsidP="004B2ED4">
      <w:pPr>
        <w:numPr>
          <w:ilvl w:val="1"/>
          <w:numId w:val="1"/>
        </w:numPr>
        <w:spacing w:after="4" w:line="250" w:lineRule="auto"/>
        <w:ind w:left="1276" w:right="0" w:hanging="425"/>
        <w:rPr>
          <w:rFonts w:ascii="Arial" w:hAnsi="Arial" w:cs="Arial"/>
          <w:sz w:val="22"/>
        </w:rPr>
      </w:pPr>
      <w:r w:rsidRPr="00F02D52">
        <w:rPr>
          <w:rFonts w:ascii="Arial" w:hAnsi="Arial" w:cs="Arial"/>
          <w:sz w:val="22"/>
        </w:rPr>
        <w:t xml:space="preserve">adres poczty elektronicznej: </w:t>
      </w:r>
      <w:hyperlink r:id="rId10" w:history="1">
        <w:r w:rsidR="0015056F" w:rsidRPr="00F02D52">
          <w:rPr>
            <w:rStyle w:val="Hipercze"/>
            <w:rFonts w:ascii="Arial" w:hAnsi="Arial" w:cs="Arial"/>
            <w:sz w:val="22"/>
          </w:rPr>
          <w:t>zp@rars.gov.pl</w:t>
        </w:r>
      </w:hyperlink>
    </w:p>
    <w:p w14:paraId="39CD5F2C" w14:textId="236BE59C" w:rsidR="00BA3D74" w:rsidRPr="00F02D52" w:rsidRDefault="00942299" w:rsidP="004B2ED4">
      <w:pPr>
        <w:numPr>
          <w:ilvl w:val="0"/>
          <w:numId w:val="1"/>
        </w:numPr>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4B2ED4">
      <w:pPr>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4B2ED4">
      <w:pPr>
        <w:numPr>
          <w:ilvl w:val="0"/>
          <w:numId w:val="1"/>
        </w:numPr>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5D982574" w:rsidR="002C7118" w:rsidRPr="00F02D52" w:rsidRDefault="00942299" w:rsidP="004B2ED4">
      <w:pPr>
        <w:numPr>
          <w:ilvl w:val="0"/>
          <w:numId w:val="1"/>
        </w:numPr>
        <w:spacing w:after="0"/>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732FF5">
        <w:rPr>
          <w:rFonts w:ascii="Arial" w:hAnsi="Arial" w:cs="Arial"/>
          <w:color w:val="auto"/>
          <w:sz w:val="22"/>
          <w:u w:val="single"/>
        </w:rPr>
        <w:t>Monika Stefaniak</w:t>
      </w:r>
      <w:r w:rsidR="004215D4" w:rsidRPr="00F02D52">
        <w:rPr>
          <w:rFonts w:ascii="Arial" w:hAnsi="Arial" w:cs="Arial"/>
          <w:color w:val="auto"/>
          <w:sz w:val="22"/>
          <w:u w:val="single"/>
        </w:rPr>
        <w:t xml:space="preserve">, tel. 22 360 92 </w:t>
      </w:r>
      <w:r w:rsidR="00732FF5">
        <w:rPr>
          <w:rFonts w:ascii="Arial" w:hAnsi="Arial" w:cs="Arial"/>
          <w:color w:val="auto"/>
          <w:sz w:val="22"/>
          <w:u w:val="single"/>
        </w:rPr>
        <w:t>65</w:t>
      </w:r>
      <w:r w:rsidR="004215D4" w:rsidRPr="00F02D52">
        <w:rPr>
          <w:rFonts w:ascii="Arial" w:hAnsi="Arial" w:cs="Arial"/>
          <w:color w:val="auto"/>
          <w:sz w:val="22"/>
          <w:u w:val="single"/>
        </w:rPr>
        <w:t>.</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931DF3">
      <w:pPr>
        <w:pStyle w:val="Nagwek1"/>
        <w:numPr>
          <w:ilvl w:val="0"/>
          <w:numId w:val="23"/>
        </w:numPr>
        <w:spacing w:after="59"/>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931DF3">
      <w:pPr>
        <w:numPr>
          <w:ilvl w:val="0"/>
          <w:numId w:val="24"/>
        </w:numPr>
        <w:spacing w:line="248"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931DF3">
      <w:pPr>
        <w:pStyle w:val="Akapitzlist"/>
        <w:numPr>
          <w:ilvl w:val="0"/>
          <w:numId w:val="24"/>
        </w:numPr>
        <w:ind w:left="851" w:right="2" w:hanging="425"/>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17BE213F" w:rsidR="00CF06D0" w:rsidRPr="008E0FB2" w:rsidRDefault="00CF06D0" w:rsidP="00931DF3">
      <w:pPr>
        <w:pStyle w:val="Akapitzlist"/>
        <w:numPr>
          <w:ilvl w:val="0"/>
          <w:numId w:val="24"/>
        </w:numPr>
        <w:ind w:left="851" w:right="2" w:hanging="283"/>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931DF3">
      <w:pPr>
        <w:pStyle w:val="Nagwek1"/>
        <w:numPr>
          <w:ilvl w:val="0"/>
          <w:numId w:val="23"/>
        </w:numPr>
        <w:spacing w:after="59"/>
        <w:ind w:left="426" w:right="0" w:hanging="426"/>
        <w:rPr>
          <w:rFonts w:ascii="Arial" w:hAnsi="Arial" w:cs="Arial"/>
        </w:rPr>
      </w:pPr>
      <w:r w:rsidRPr="00F02D52">
        <w:rPr>
          <w:rFonts w:ascii="Arial" w:hAnsi="Arial" w:cs="Arial"/>
        </w:rPr>
        <w:t>Opis przedmiotu zamówienia, termin wykonania zamówienia</w:t>
      </w:r>
    </w:p>
    <w:p w14:paraId="060ECFCF" w14:textId="6452359A" w:rsidR="00A9756D" w:rsidRPr="00F02D52" w:rsidRDefault="00942299" w:rsidP="009A56F4">
      <w:pPr>
        <w:numPr>
          <w:ilvl w:val="0"/>
          <w:numId w:val="2"/>
        </w:numPr>
        <w:spacing w:after="0" w:line="240" w:lineRule="auto"/>
        <w:ind w:left="851" w:right="0" w:hanging="42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445199">
        <w:rPr>
          <w:rFonts w:ascii="Arial" w:hAnsi="Arial" w:cs="Arial"/>
          <w:b/>
          <w:color w:val="auto"/>
          <w:sz w:val="22"/>
        </w:rPr>
        <w:t>d</w:t>
      </w:r>
      <w:r w:rsidR="00445199" w:rsidRPr="00445199">
        <w:rPr>
          <w:rFonts w:ascii="Arial" w:hAnsi="Arial" w:cs="Arial"/>
          <w:b/>
          <w:color w:val="auto"/>
          <w:sz w:val="22"/>
        </w:rPr>
        <w:t xml:space="preserve">ostawa </w:t>
      </w:r>
      <w:r w:rsidR="002663DA">
        <w:rPr>
          <w:rFonts w:ascii="Arial" w:hAnsi="Arial" w:cs="Arial"/>
          <w:b/>
          <w:color w:val="auto"/>
          <w:sz w:val="22"/>
        </w:rPr>
        <w:t xml:space="preserve">do Składnic RARS wózków widłowych typu </w:t>
      </w:r>
      <w:r w:rsidR="00952A4B">
        <w:rPr>
          <w:rFonts w:ascii="Arial" w:hAnsi="Arial" w:cs="Arial"/>
          <w:b/>
          <w:color w:val="auto"/>
          <w:sz w:val="22"/>
        </w:rPr>
        <w:t>Reach Truck</w:t>
      </w:r>
      <w:r w:rsidR="002663DA">
        <w:rPr>
          <w:rFonts w:ascii="Arial" w:hAnsi="Arial" w:cs="Arial"/>
          <w:b/>
          <w:color w:val="auto"/>
          <w:sz w:val="22"/>
        </w:rPr>
        <w:t xml:space="preserve"> o napędzie elektrycznym, do obsługi towarów spaletyzowanych </w:t>
      </w:r>
      <w:r w:rsidR="002663DA">
        <w:rPr>
          <w:rFonts w:ascii="Arial" w:hAnsi="Arial" w:cs="Arial"/>
          <w:b/>
          <w:color w:val="auto"/>
          <w:sz w:val="22"/>
        </w:rPr>
        <w:br/>
        <w:t xml:space="preserve">w magazynach </w:t>
      </w:r>
      <w:r w:rsidR="002663DA" w:rsidRPr="00EB761D">
        <w:rPr>
          <w:rFonts w:ascii="Arial" w:hAnsi="Arial" w:cs="Arial"/>
          <w:b/>
          <w:color w:val="auto"/>
          <w:sz w:val="22"/>
        </w:rPr>
        <w:t>średniego</w:t>
      </w:r>
      <w:r w:rsidR="002663DA">
        <w:rPr>
          <w:rFonts w:ascii="Arial" w:hAnsi="Arial" w:cs="Arial"/>
          <w:b/>
          <w:color w:val="auto"/>
          <w:sz w:val="22"/>
        </w:rPr>
        <w:t xml:space="preserve"> składowania</w:t>
      </w:r>
      <w:r w:rsidR="001624C4" w:rsidRPr="00F02D52">
        <w:rPr>
          <w:rFonts w:ascii="Arial" w:hAnsi="Arial" w:cs="Arial"/>
          <w:b/>
          <w:color w:val="auto"/>
          <w:sz w:val="22"/>
        </w:rPr>
        <w:t>.</w:t>
      </w:r>
    </w:p>
    <w:p w14:paraId="6E96F66D" w14:textId="7E430EEB" w:rsidR="002C7118" w:rsidRPr="00F02D52" w:rsidRDefault="00942299" w:rsidP="009A56F4">
      <w:pPr>
        <w:numPr>
          <w:ilvl w:val="0"/>
          <w:numId w:val="2"/>
        </w:numPr>
        <w:spacing w:after="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049FAA6B" w14:textId="77777777" w:rsidR="00BA4CE9" w:rsidRPr="00032D97" w:rsidRDefault="00BA4CE9" w:rsidP="009A56F4">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1D508991" w:rsidR="009D794C" w:rsidRPr="00657C49" w:rsidRDefault="009D794C" w:rsidP="009A56F4">
      <w:pPr>
        <w:pStyle w:val="Akapitzlist"/>
        <w:numPr>
          <w:ilvl w:val="1"/>
          <w:numId w:val="2"/>
        </w:numPr>
        <w:spacing w:before="120"/>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e</w:t>
      </w:r>
      <w:r w:rsidR="00130DEC">
        <w:rPr>
          <w:rFonts w:ascii="Arial" w:hAnsi="Arial" w:cs="Arial"/>
          <w:sz w:val="22"/>
        </w:rPr>
        <w:t xml:space="preserve"> nr</w:t>
      </w:r>
      <w:r w:rsidRPr="009D794C">
        <w:rPr>
          <w:rFonts w:ascii="Arial" w:hAnsi="Arial" w:cs="Arial"/>
          <w:sz w:val="22"/>
        </w:rPr>
        <w:t xml:space="preserve"> 1 – </w:t>
      </w:r>
      <w:r w:rsidRPr="00F91F8B">
        <w:rPr>
          <w:rFonts w:ascii="Arial" w:hAnsi="Arial" w:cs="Arial"/>
          <w:sz w:val="22"/>
        </w:rPr>
        <w:t>D</w:t>
      </w:r>
      <w:r w:rsidRPr="00657C49">
        <w:rPr>
          <w:rFonts w:ascii="Arial" w:hAnsi="Arial" w:cs="Arial"/>
          <w:sz w:val="22"/>
        </w:rPr>
        <w:t xml:space="preserve">ostawa </w:t>
      </w:r>
      <w:r w:rsidR="00A278AD">
        <w:rPr>
          <w:rFonts w:ascii="Arial" w:hAnsi="Arial" w:cs="Arial"/>
          <w:sz w:val="22"/>
        </w:rPr>
        <w:t>2 szt. wózków widł</w:t>
      </w:r>
      <w:r w:rsidR="00E777F0">
        <w:rPr>
          <w:rFonts w:ascii="Arial" w:hAnsi="Arial" w:cs="Arial"/>
          <w:sz w:val="22"/>
        </w:rPr>
        <w:t xml:space="preserve">owych </w:t>
      </w:r>
      <w:r w:rsidR="00B16164">
        <w:rPr>
          <w:rFonts w:ascii="Arial" w:hAnsi="Arial" w:cs="Arial"/>
          <w:sz w:val="22"/>
        </w:rPr>
        <w:t>typu Reach Truck</w:t>
      </w:r>
      <w:r w:rsidR="00E777F0">
        <w:rPr>
          <w:rFonts w:ascii="Arial" w:hAnsi="Arial" w:cs="Arial"/>
          <w:sz w:val="22"/>
        </w:rPr>
        <w:t xml:space="preserve"> do S</w:t>
      </w:r>
      <w:r w:rsidR="00A278AD">
        <w:rPr>
          <w:rFonts w:ascii="Arial" w:hAnsi="Arial" w:cs="Arial"/>
          <w:sz w:val="22"/>
        </w:rPr>
        <w:t>kładnicy RARS w Komorowie</w:t>
      </w:r>
      <w:r w:rsidRPr="00657C49">
        <w:rPr>
          <w:rFonts w:ascii="Arial" w:hAnsi="Arial" w:cs="Arial"/>
          <w:sz w:val="22"/>
        </w:rPr>
        <w:t>;</w:t>
      </w:r>
    </w:p>
    <w:p w14:paraId="7C6A4A52" w14:textId="35BA3720" w:rsidR="009D794C" w:rsidRPr="00657C49" w:rsidRDefault="009D794C" w:rsidP="009A56F4">
      <w:pPr>
        <w:pStyle w:val="Akapitzlist"/>
        <w:numPr>
          <w:ilvl w:val="1"/>
          <w:numId w:val="2"/>
        </w:numPr>
        <w:spacing w:before="120"/>
        <w:ind w:left="1276" w:right="57" w:hanging="425"/>
        <w:rPr>
          <w:rFonts w:ascii="Arial" w:hAnsi="Arial" w:cs="Arial"/>
          <w:color w:val="auto"/>
          <w:sz w:val="22"/>
        </w:rPr>
      </w:pPr>
      <w:r w:rsidRPr="004B2ED4">
        <w:rPr>
          <w:rFonts w:ascii="Arial" w:hAnsi="Arial"/>
          <w:color w:val="auto"/>
          <w:sz w:val="22"/>
        </w:rPr>
        <w:t xml:space="preserve">Zadanie </w:t>
      </w:r>
      <w:r w:rsidR="00130DEC">
        <w:rPr>
          <w:rFonts w:ascii="Arial" w:hAnsi="Arial"/>
          <w:color w:val="auto"/>
          <w:sz w:val="22"/>
        </w:rPr>
        <w:t xml:space="preserve">nr </w:t>
      </w:r>
      <w:r w:rsidRPr="009D794C">
        <w:rPr>
          <w:rFonts w:ascii="Arial" w:hAnsi="Arial" w:cs="Arial"/>
          <w:sz w:val="22"/>
        </w:rPr>
        <w:t xml:space="preserve">2 – </w:t>
      </w:r>
      <w:r w:rsidR="00961DA5" w:rsidRPr="00F91F8B">
        <w:rPr>
          <w:rFonts w:ascii="Arial" w:hAnsi="Arial" w:cs="Arial"/>
          <w:sz w:val="22"/>
        </w:rPr>
        <w:t>D</w:t>
      </w:r>
      <w:r w:rsidR="00961DA5" w:rsidRPr="00657C49">
        <w:rPr>
          <w:rFonts w:ascii="Arial" w:hAnsi="Arial" w:cs="Arial"/>
          <w:sz w:val="22"/>
        </w:rPr>
        <w:t xml:space="preserve">ostawa </w:t>
      </w:r>
      <w:r w:rsidR="00961DA5">
        <w:rPr>
          <w:rFonts w:ascii="Arial" w:hAnsi="Arial" w:cs="Arial"/>
          <w:sz w:val="22"/>
        </w:rPr>
        <w:t>1 szt. wózka widłowego</w:t>
      </w:r>
      <w:r w:rsidR="00E777F0">
        <w:rPr>
          <w:rFonts w:ascii="Arial" w:hAnsi="Arial" w:cs="Arial"/>
          <w:sz w:val="22"/>
        </w:rPr>
        <w:t xml:space="preserve"> </w:t>
      </w:r>
      <w:r w:rsidR="00B16164">
        <w:rPr>
          <w:rFonts w:ascii="Arial" w:hAnsi="Arial" w:cs="Arial"/>
          <w:sz w:val="22"/>
        </w:rPr>
        <w:t xml:space="preserve">typu Reach Truck </w:t>
      </w:r>
      <w:r w:rsidR="00E777F0">
        <w:rPr>
          <w:rFonts w:ascii="Arial" w:hAnsi="Arial" w:cs="Arial"/>
          <w:sz w:val="22"/>
        </w:rPr>
        <w:t>do S</w:t>
      </w:r>
      <w:r w:rsidR="00961DA5">
        <w:rPr>
          <w:rFonts w:ascii="Arial" w:hAnsi="Arial" w:cs="Arial"/>
          <w:sz w:val="22"/>
        </w:rPr>
        <w:t>kładnicy RARS w Niemcach</w:t>
      </w:r>
      <w:r w:rsidRPr="00657C49">
        <w:rPr>
          <w:rFonts w:ascii="Arial" w:hAnsi="Arial" w:cs="Arial"/>
          <w:sz w:val="22"/>
        </w:rPr>
        <w:t>;</w:t>
      </w:r>
    </w:p>
    <w:p w14:paraId="4C950BCA" w14:textId="43E189FC" w:rsidR="00A278AD" w:rsidRPr="00A278AD" w:rsidRDefault="009D794C" w:rsidP="009A56F4">
      <w:pPr>
        <w:pStyle w:val="Akapitzlist"/>
        <w:numPr>
          <w:ilvl w:val="1"/>
          <w:numId w:val="2"/>
        </w:numPr>
        <w:spacing w:before="120"/>
        <w:ind w:left="1276" w:right="57" w:hanging="425"/>
        <w:rPr>
          <w:rFonts w:ascii="Arial" w:hAnsi="Arial" w:cs="Arial"/>
          <w:color w:val="auto"/>
          <w:sz w:val="22"/>
        </w:rPr>
      </w:pPr>
      <w:r w:rsidRPr="00657C49">
        <w:rPr>
          <w:rFonts w:ascii="Arial" w:hAnsi="Arial" w:cs="Arial"/>
          <w:sz w:val="22"/>
        </w:rPr>
        <w:t>Z</w:t>
      </w:r>
      <w:r w:rsidRPr="009D794C">
        <w:rPr>
          <w:rFonts w:ascii="Arial" w:hAnsi="Arial" w:cs="Arial"/>
          <w:sz w:val="22"/>
        </w:rPr>
        <w:t xml:space="preserve">adanie </w:t>
      </w:r>
      <w:r w:rsidR="00130DEC">
        <w:rPr>
          <w:rFonts w:ascii="Arial" w:hAnsi="Arial" w:cs="Arial"/>
          <w:sz w:val="22"/>
        </w:rPr>
        <w:t xml:space="preserve">nr </w:t>
      </w:r>
      <w:r w:rsidRPr="009D794C">
        <w:rPr>
          <w:rFonts w:ascii="Arial" w:hAnsi="Arial" w:cs="Arial"/>
          <w:sz w:val="22"/>
        </w:rPr>
        <w:t xml:space="preserve">3 – </w:t>
      </w:r>
      <w:r w:rsidR="00E777F0" w:rsidRPr="00F91F8B">
        <w:rPr>
          <w:rFonts w:ascii="Arial" w:hAnsi="Arial" w:cs="Arial"/>
          <w:sz w:val="22"/>
        </w:rPr>
        <w:t>D</w:t>
      </w:r>
      <w:r w:rsidR="00E777F0" w:rsidRPr="00657C49">
        <w:rPr>
          <w:rFonts w:ascii="Arial" w:hAnsi="Arial" w:cs="Arial"/>
          <w:sz w:val="22"/>
        </w:rPr>
        <w:t xml:space="preserve">ostawa </w:t>
      </w:r>
      <w:r w:rsidR="00E777F0">
        <w:rPr>
          <w:rFonts w:ascii="Arial" w:hAnsi="Arial" w:cs="Arial"/>
          <w:sz w:val="22"/>
        </w:rPr>
        <w:t xml:space="preserve">1 szt. wózka widłowego </w:t>
      </w:r>
      <w:r w:rsidR="00B16164">
        <w:rPr>
          <w:rFonts w:ascii="Arial" w:hAnsi="Arial" w:cs="Arial"/>
          <w:sz w:val="22"/>
        </w:rPr>
        <w:t xml:space="preserve">typu Reach Truck </w:t>
      </w:r>
      <w:r w:rsidR="00E777F0">
        <w:rPr>
          <w:rFonts w:ascii="Arial" w:hAnsi="Arial" w:cs="Arial"/>
          <w:sz w:val="22"/>
        </w:rPr>
        <w:t xml:space="preserve">do Składnicy RARS w </w:t>
      </w:r>
      <w:r w:rsidR="002F506D">
        <w:rPr>
          <w:rFonts w:ascii="Arial" w:hAnsi="Arial" w:cs="Arial"/>
          <w:sz w:val="22"/>
        </w:rPr>
        <w:t>Leśmierzu</w:t>
      </w:r>
      <w:r w:rsidR="00E777F0">
        <w:rPr>
          <w:rFonts w:ascii="Arial" w:hAnsi="Arial" w:cs="Arial"/>
          <w:sz w:val="22"/>
        </w:rPr>
        <w:t>;</w:t>
      </w:r>
    </w:p>
    <w:p w14:paraId="3FB2000D" w14:textId="3E776DB3" w:rsidR="00A278AD" w:rsidRPr="00A278AD" w:rsidRDefault="00E777F0" w:rsidP="009A56F4">
      <w:pPr>
        <w:pStyle w:val="Akapitzlist"/>
        <w:numPr>
          <w:ilvl w:val="1"/>
          <w:numId w:val="2"/>
        </w:numPr>
        <w:spacing w:before="120"/>
        <w:ind w:left="1276" w:right="57" w:hanging="425"/>
        <w:rPr>
          <w:rFonts w:ascii="Arial" w:hAnsi="Arial" w:cs="Arial"/>
          <w:color w:val="auto"/>
          <w:sz w:val="22"/>
        </w:rPr>
      </w:pPr>
      <w:r w:rsidRPr="00657C49">
        <w:rPr>
          <w:rFonts w:ascii="Arial" w:hAnsi="Arial" w:cs="Arial"/>
          <w:sz w:val="22"/>
        </w:rPr>
        <w:t>Zadani</w:t>
      </w:r>
      <w:r>
        <w:rPr>
          <w:rFonts w:ascii="Arial" w:hAnsi="Arial" w:cs="Arial"/>
          <w:sz w:val="22"/>
        </w:rPr>
        <w:t xml:space="preserve">e </w:t>
      </w:r>
      <w:r w:rsidR="00130DEC">
        <w:rPr>
          <w:rFonts w:ascii="Arial" w:hAnsi="Arial" w:cs="Arial"/>
          <w:sz w:val="22"/>
        </w:rPr>
        <w:t xml:space="preserve">nr </w:t>
      </w:r>
      <w:r>
        <w:rPr>
          <w:rFonts w:ascii="Arial" w:hAnsi="Arial" w:cs="Arial"/>
          <w:sz w:val="22"/>
        </w:rPr>
        <w:t>4</w:t>
      </w:r>
      <w:r w:rsidRPr="009D794C">
        <w:rPr>
          <w:rFonts w:ascii="Arial" w:hAnsi="Arial" w:cs="Arial"/>
          <w:sz w:val="22"/>
        </w:rPr>
        <w:t xml:space="preserve"> – </w:t>
      </w:r>
      <w:r w:rsidRPr="00F91F8B">
        <w:rPr>
          <w:rFonts w:ascii="Arial" w:hAnsi="Arial" w:cs="Arial"/>
          <w:sz w:val="22"/>
        </w:rPr>
        <w:t>D</w:t>
      </w:r>
      <w:r w:rsidRPr="00657C49">
        <w:rPr>
          <w:rFonts w:ascii="Arial" w:hAnsi="Arial" w:cs="Arial"/>
          <w:sz w:val="22"/>
        </w:rPr>
        <w:t xml:space="preserve">ostawa </w:t>
      </w:r>
      <w:r>
        <w:rPr>
          <w:rFonts w:ascii="Arial" w:hAnsi="Arial" w:cs="Arial"/>
          <w:sz w:val="22"/>
        </w:rPr>
        <w:t xml:space="preserve">7 szt. wózków widłowych </w:t>
      </w:r>
      <w:r w:rsidR="00B16164">
        <w:rPr>
          <w:rFonts w:ascii="Arial" w:hAnsi="Arial" w:cs="Arial"/>
          <w:sz w:val="22"/>
        </w:rPr>
        <w:t xml:space="preserve">typu Reach Truck </w:t>
      </w:r>
      <w:r>
        <w:rPr>
          <w:rFonts w:ascii="Arial" w:hAnsi="Arial" w:cs="Arial"/>
          <w:sz w:val="22"/>
        </w:rPr>
        <w:t>do Składnicy RARS w Lisowicach</w:t>
      </w:r>
      <w:r w:rsidRPr="00657C49">
        <w:rPr>
          <w:rFonts w:ascii="Arial" w:hAnsi="Arial" w:cs="Arial"/>
          <w:sz w:val="22"/>
        </w:rPr>
        <w:t>;</w:t>
      </w:r>
    </w:p>
    <w:p w14:paraId="21CB487F" w14:textId="06B84E1D" w:rsidR="00BA4CE9" w:rsidRPr="009D794C" w:rsidRDefault="00E777F0" w:rsidP="009A56F4">
      <w:pPr>
        <w:pStyle w:val="Akapitzlist"/>
        <w:numPr>
          <w:ilvl w:val="1"/>
          <w:numId w:val="2"/>
        </w:numPr>
        <w:spacing w:before="120"/>
        <w:ind w:left="1276" w:right="57" w:hanging="425"/>
        <w:rPr>
          <w:rFonts w:ascii="Arial" w:hAnsi="Arial" w:cs="Arial"/>
          <w:color w:val="auto"/>
          <w:sz w:val="22"/>
        </w:rPr>
      </w:pPr>
      <w:r w:rsidRPr="00657C49">
        <w:rPr>
          <w:rFonts w:ascii="Arial" w:hAnsi="Arial" w:cs="Arial"/>
          <w:sz w:val="22"/>
        </w:rPr>
        <w:t>Zadani</w:t>
      </w:r>
      <w:r>
        <w:rPr>
          <w:rFonts w:ascii="Arial" w:hAnsi="Arial" w:cs="Arial"/>
          <w:sz w:val="22"/>
        </w:rPr>
        <w:t xml:space="preserve">e </w:t>
      </w:r>
      <w:r w:rsidR="00130DEC">
        <w:rPr>
          <w:rFonts w:ascii="Arial" w:hAnsi="Arial" w:cs="Arial"/>
          <w:sz w:val="22"/>
        </w:rPr>
        <w:t xml:space="preserve">nr </w:t>
      </w:r>
      <w:r>
        <w:rPr>
          <w:rFonts w:ascii="Arial" w:hAnsi="Arial" w:cs="Arial"/>
          <w:sz w:val="22"/>
        </w:rPr>
        <w:t>5</w:t>
      </w:r>
      <w:r w:rsidRPr="009D794C">
        <w:rPr>
          <w:rFonts w:ascii="Arial" w:hAnsi="Arial" w:cs="Arial"/>
          <w:sz w:val="22"/>
        </w:rPr>
        <w:t xml:space="preserve"> – </w:t>
      </w:r>
      <w:r w:rsidRPr="00F91F8B">
        <w:rPr>
          <w:rFonts w:ascii="Arial" w:hAnsi="Arial" w:cs="Arial"/>
          <w:sz w:val="22"/>
        </w:rPr>
        <w:t>D</w:t>
      </w:r>
      <w:r w:rsidRPr="00657C49">
        <w:rPr>
          <w:rFonts w:ascii="Arial" w:hAnsi="Arial" w:cs="Arial"/>
          <w:sz w:val="22"/>
        </w:rPr>
        <w:t xml:space="preserve">ostawa </w:t>
      </w:r>
      <w:r>
        <w:rPr>
          <w:rFonts w:ascii="Arial" w:hAnsi="Arial" w:cs="Arial"/>
          <w:sz w:val="22"/>
        </w:rPr>
        <w:t xml:space="preserve">4 szt. wózków widłowych </w:t>
      </w:r>
      <w:r w:rsidR="00B16164">
        <w:rPr>
          <w:rFonts w:ascii="Arial" w:hAnsi="Arial" w:cs="Arial"/>
          <w:sz w:val="22"/>
        </w:rPr>
        <w:t xml:space="preserve">typu Reach Truck </w:t>
      </w:r>
      <w:r>
        <w:rPr>
          <w:rFonts w:ascii="Arial" w:hAnsi="Arial" w:cs="Arial"/>
          <w:sz w:val="22"/>
        </w:rPr>
        <w:t>do Składnicy RARS w Strzałkowie</w:t>
      </w:r>
      <w:r w:rsidRPr="00657C49">
        <w:rPr>
          <w:rFonts w:ascii="Arial" w:hAnsi="Arial" w:cs="Arial"/>
          <w:sz w:val="22"/>
        </w:rPr>
        <w:t>;</w:t>
      </w:r>
      <w:r w:rsidR="009D794C" w:rsidRPr="00657C49">
        <w:rPr>
          <w:rFonts w:ascii="Arial" w:hAnsi="Arial" w:cs="Arial"/>
          <w:sz w:val="22"/>
        </w:rPr>
        <w:t>.</w:t>
      </w:r>
    </w:p>
    <w:p w14:paraId="2E46842A" w14:textId="30053CE7" w:rsidR="001B6256" w:rsidRPr="00CB3B1E" w:rsidRDefault="00BA4CE9" w:rsidP="00D9136C">
      <w:pPr>
        <w:spacing w:before="120" w:after="0" w:line="240" w:lineRule="auto"/>
        <w:ind w:left="992" w:right="0" w:firstLine="0"/>
        <w:rPr>
          <w:rFonts w:ascii="Arial" w:hAnsi="Arial" w:cs="Arial"/>
          <w:color w:val="auto"/>
          <w:sz w:val="22"/>
        </w:rPr>
      </w:pPr>
      <w:r w:rsidRPr="00F91F8B">
        <w:rPr>
          <w:rFonts w:ascii="Arial" w:hAnsi="Arial" w:cs="Arial"/>
          <w:color w:val="auto"/>
          <w:sz w:val="22"/>
        </w:rPr>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9A56F4">
      <w:pPr>
        <w:numPr>
          <w:ilvl w:val="0"/>
          <w:numId w:val="2"/>
        </w:numPr>
        <w:spacing w:before="120" w:after="0" w:line="240" w:lineRule="auto"/>
        <w:ind w:left="851" w:right="0" w:hanging="425"/>
        <w:rPr>
          <w:rFonts w:ascii="Arial" w:hAnsi="Arial" w:cs="Arial"/>
          <w:color w:val="auto"/>
          <w:sz w:val="22"/>
        </w:rPr>
      </w:pPr>
      <w:r w:rsidRPr="00F02D52">
        <w:rPr>
          <w:rFonts w:ascii="Arial" w:hAnsi="Arial" w:cs="Arial"/>
          <w:color w:val="auto"/>
          <w:sz w:val="22"/>
        </w:rPr>
        <w:t xml:space="preserve">Zamawiający nie żąda złożenia wraz z ofertą </w:t>
      </w:r>
      <w:r w:rsidRPr="005D0D83">
        <w:rPr>
          <w:rFonts w:ascii="Arial" w:hAnsi="Arial" w:cs="Arial"/>
          <w:color w:val="auto"/>
          <w:sz w:val="22"/>
        </w:rPr>
        <w:t>przedmiotowych</w:t>
      </w:r>
      <w:r w:rsidRPr="00F02D52">
        <w:rPr>
          <w:rFonts w:ascii="Arial" w:hAnsi="Arial" w:cs="Arial"/>
          <w:color w:val="auto"/>
          <w:sz w:val="22"/>
        </w:rPr>
        <w:t xml:space="preserve"> środków dowodowych.</w:t>
      </w:r>
    </w:p>
    <w:p w14:paraId="772C5955" w14:textId="77777777" w:rsidR="002C7118" w:rsidRPr="00F02D52" w:rsidRDefault="00942299" w:rsidP="009A56F4">
      <w:pPr>
        <w:numPr>
          <w:ilvl w:val="0"/>
          <w:numId w:val="2"/>
        </w:numPr>
        <w:spacing w:after="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Pr="00F02D52" w:rsidRDefault="00942299" w:rsidP="009A56F4">
      <w:pPr>
        <w:numPr>
          <w:ilvl w:val="0"/>
          <w:numId w:val="2"/>
        </w:numPr>
        <w:spacing w:after="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18F5DA0A" w14:textId="77777777" w:rsidR="00BE446A" w:rsidRDefault="00942299" w:rsidP="009A56F4">
      <w:pPr>
        <w:numPr>
          <w:ilvl w:val="0"/>
          <w:numId w:val="2"/>
        </w:numPr>
        <w:spacing w:before="120" w:after="4" w:line="250" w:lineRule="auto"/>
        <w:ind w:left="851" w:right="2" w:hanging="425"/>
        <w:rPr>
          <w:rFonts w:ascii="Arial" w:hAnsi="Arial" w:cs="Arial"/>
          <w:sz w:val="22"/>
        </w:rPr>
      </w:pPr>
      <w:r w:rsidRPr="00F02D52">
        <w:rPr>
          <w:rFonts w:ascii="Arial" w:hAnsi="Arial" w:cs="Arial"/>
          <w:sz w:val="22"/>
        </w:rPr>
        <w:t>Termin wykonania zamówienia</w:t>
      </w:r>
      <w:r w:rsidR="00BE446A">
        <w:rPr>
          <w:rFonts w:ascii="Arial" w:hAnsi="Arial" w:cs="Arial"/>
          <w:sz w:val="22"/>
        </w:rPr>
        <w:t xml:space="preserve"> (jednakowy dla wszystkich zadań)</w:t>
      </w:r>
      <w:r w:rsidRPr="00F02D52">
        <w:rPr>
          <w:rFonts w:ascii="Arial" w:hAnsi="Arial" w:cs="Arial"/>
          <w:sz w:val="22"/>
        </w:rPr>
        <w:t xml:space="preserve">: </w:t>
      </w:r>
    </w:p>
    <w:p w14:paraId="44D9BFD2" w14:textId="4F6FB5F9" w:rsidR="00CE69CA" w:rsidRPr="0092460C" w:rsidRDefault="00BE446A" w:rsidP="00BE446A">
      <w:pPr>
        <w:spacing w:before="120" w:after="4" w:line="250" w:lineRule="auto"/>
        <w:ind w:left="851" w:right="2" w:firstLine="0"/>
        <w:rPr>
          <w:rFonts w:ascii="Arial" w:hAnsi="Arial" w:cs="Arial"/>
          <w:b/>
          <w:sz w:val="22"/>
        </w:rPr>
      </w:pPr>
      <w:r w:rsidRPr="0092460C">
        <w:rPr>
          <w:rFonts w:ascii="Arial" w:hAnsi="Arial" w:cs="Arial"/>
          <w:b/>
          <w:sz w:val="22"/>
        </w:rPr>
        <w:t>d</w:t>
      </w:r>
      <w:r w:rsidR="00CB3B1E" w:rsidRPr="0092460C">
        <w:rPr>
          <w:rFonts w:ascii="Arial" w:hAnsi="Arial" w:cs="Arial"/>
          <w:b/>
          <w:sz w:val="22"/>
        </w:rPr>
        <w:t xml:space="preserve">o 30 </w:t>
      </w:r>
      <w:r w:rsidRPr="0092460C">
        <w:rPr>
          <w:rFonts w:ascii="Arial" w:hAnsi="Arial" w:cs="Arial"/>
          <w:b/>
          <w:sz w:val="22"/>
        </w:rPr>
        <w:t>listopada</w:t>
      </w:r>
      <w:r w:rsidR="00CB3B1E" w:rsidRPr="0092460C">
        <w:rPr>
          <w:rFonts w:ascii="Arial" w:hAnsi="Arial" w:cs="Arial"/>
          <w:b/>
          <w:sz w:val="22"/>
        </w:rPr>
        <w:t xml:space="preserve"> 2021 r.</w:t>
      </w:r>
    </w:p>
    <w:p w14:paraId="7DB26B5D" w14:textId="6E1B6C74" w:rsidR="006D3474" w:rsidRPr="00F02D52" w:rsidRDefault="00942299" w:rsidP="009A56F4">
      <w:pPr>
        <w:numPr>
          <w:ilvl w:val="0"/>
          <w:numId w:val="2"/>
        </w:numPr>
        <w:spacing w:before="120" w:after="4" w:line="250" w:lineRule="auto"/>
        <w:ind w:left="851" w:right="2" w:hanging="425"/>
        <w:rPr>
          <w:rFonts w:ascii="Arial" w:hAnsi="Arial" w:cs="Arial"/>
          <w:sz w:val="22"/>
        </w:rPr>
      </w:pPr>
      <w:r w:rsidRPr="00F02D52">
        <w:rPr>
          <w:rFonts w:ascii="Arial" w:hAnsi="Arial" w:cs="Arial"/>
          <w:sz w:val="22"/>
        </w:rPr>
        <w:lastRenderedPageBreak/>
        <w:t>Miejsce wykonania zamówienia:</w:t>
      </w:r>
    </w:p>
    <w:p w14:paraId="603644E2" w14:textId="77777777" w:rsidR="007B743F" w:rsidRPr="004B2ED4" w:rsidRDefault="007B743F" w:rsidP="009A56F4">
      <w:pPr>
        <w:pStyle w:val="Akapitzlist"/>
        <w:numPr>
          <w:ilvl w:val="1"/>
          <w:numId w:val="2"/>
        </w:numPr>
        <w:spacing w:before="120" w:after="4" w:line="250" w:lineRule="auto"/>
        <w:ind w:left="1276" w:right="2" w:hanging="435"/>
        <w:rPr>
          <w:rFonts w:ascii="Arial" w:hAnsi="Arial"/>
          <w:b/>
          <w:sz w:val="22"/>
        </w:rPr>
      </w:pPr>
      <w:r w:rsidRPr="004B2ED4">
        <w:rPr>
          <w:rFonts w:ascii="Arial" w:hAnsi="Arial"/>
          <w:b/>
          <w:sz w:val="22"/>
        </w:rPr>
        <w:t>Zadanie nr 1</w:t>
      </w:r>
    </w:p>
    <w:p w14:paraId="540AE20B" w14:textId="2DD8A665" w:rsidR="0091223F" w:rsidRPr="002B044A" w:rsidRDefault="0091223F" w:rsidP="0091223F">
      <w:pPr>
        <w:pStyle w:val="Akapitzlist"/>
        <w:ind w:left="1276" w:right="2" w:firstLine="0"/>
        <w:rPr>
          <w:rFonts w:ascii="Arial" w:hAnsi="Arial"/>
          <w:b/>
          <w:sz w:val="22"/>
        </w:rPr>
      </w:pPr>
      <w:r w:rsidRPr="002B044A">
        <w:rPr>
          <w:rFonts w:ascii="Arial" w:hAnsi="Arial" w:cs="Arial"/>
          <w:sz w:val="22"/>
        </w:rPr>
        <w:t>Rządowa Agencja Rezerw Strategicznych Skład</w:t>
      </w:r>
      <w:r w:rsidR="002B044A">
        <w:rPr>
          <w:rFonts w:ascii="Arial" w:hAnsi="Arial" w:cs="Arial"/>
          <w:sz w:val="22"/>
        </w:rPr>
        <w:t>nica w Komorowie, Komorowo, ul. </w:t>
      </w:r>
      <w:r w:rsidRPr="002B044A">
        <w:rPr>
          <w:rFonts w:ascii="Arial" w:hAnsi="Arial" w:cs="Arial"/>
          <w:sz w:val="22"/>
        </w:rPr>
        <w:t>Różańska 88, 07-310 Ostrów Mazowiecka</w:t>
      </w:r>
      <w:r w:rsidRPr="002B044A">
        <w:rPr>
          <w:rFonts w:ascii="Arial" w:hAnsi="Arial"/>
          <w:b/>
          <w:sz w:val="22"/>
        </w:rPr>
        <w:t>;</w:t>
      </w:r>
    </w:p>
    <w:p w14:paraId="0FABEDE8" w14:textId="408E9BDC" w:rsidR="007B743F" w:rsidRPr="002B044A" w:rsidRDefault="007B743F" w:rsidP="009A56F4">
      <w:pPr>
        <w:pStyle w:val="Akapitzlist"/>
        <w:numPr>
          <w:ilvl w:val="1"/>
          <w:numId w:val="2"/>
        </w:numPr>
        <w:ind w:left="1276" w:right="2" w:hanging="435"/>
        <w:rPr>
          <w:rFonts w:ascii="Arial" w:hAnsi="Arial"/>
          <w:b/>
          <w:sz w:val="22"/>
        </w:rPr>
      </w:pPr>
      <w:r w:rsidRPr="002B044A">
        <w:rPr>
          <w:rFonts w:ascii="Arial" w:hAnsi="Arial"/>
          <w:b/>
          <w:sz w:val="22"/>
        </w:rPr>
        <w:t>Zadanie nr 2</w:t>
      </w:r>
    </w:p>
    <w:p w14:paraId="06786E34" w14:textId="13D7AD2F" w:rsidR="002C7118" w:rsidRPr="002B044A" w:rsidRDefault="0091223F" w:rsidP="004B2ED4">
      <w:pPr>
        <w:pStyle w:val="Akapitzlist"/>
        <w:tabs>
          <w:tab w:val="left" w:pos="4357"/>
        </w:tabs>
        <w:ind w:left="1276" w:right="2" w:firstLine="0"/>
        <w:rPr>
          <w:rFonts w:ascii="Arial" w:hAnsi="Arial" w:cs="Arial"/>
          <w:sz w:val="22"/>
        </w:rPr>
      </w:pPr>
      <w:r w:rsidRPr="002B044A">
        <w:rPr>
          <w:rFonts w:ascii="Arial" w:hAnsi="Arial" w:cs="Arial"/>
          <w:sz w:val="22"/>
        </w:rPr>
        <w:t>Rządowa Agencja Rezerw Strategicznych Składnica w Niemcach, 21-025 Niemce</w:t>
      </w:r>
    </w:p>
    <w:p w14:paraId="0E8E7E7B" w14:textId="77777777" w:rsidR="007B743F" w:rsidRPr="002B044A" w:rsidRDefault="007B743F" w:rsidP="009A56F4">
      <w:pPr>
        <w:pStyle w:val="Akapitzlist"/>
        <w:numPr>
          <w:ilvl w:val="1"/>
          <w:numId w:val="2"/>
        </w:numPr>
        <w:ind w:left="1276" w:right="2" w:hanging="435"/>
        <w:rPr>
          <w:rFonts w:ascii="Arial" w:hAnsi="Arial"/>
          <w:b/>
          <w:sz w:val="22"/>
        </w:rPr>
      </w:pPr>
      <w:r w:rsidRPr="002B044A">
        <w:rPr>
          <w:rFonts w:ascii="Arial" w:hAnsi="Arial"/>
          <w:b/>
          <w:sz w:val="22"/>
        </w:rPr>
        <w:t>Zadanie nr 3</w:t>
      </w:r>
    </w:p>
    <w:p w14:paraId="2511C286" w14:textId="04512072" w:rsidR="00CA5B00" w:rsidRPr="002B044A" w:rsidRDefault="00CA5B00" w:rsidP="00CA5B00">
      <w:pPr>
        <w:pStyle w:val="Akapitzlist"/>
        <w:tabs>
          <w:tab w:val="left" w:pos="4357"/>
        </w:tabs>
        <w:ind w:left="1276" w:right="2" w:firstLine="0"/>
        <w:rPr>
          <w:rFonts w:ascii="Arial" w:hAnsi="Arial" w:cs="Arial"/>
          <w:sz w:val="22"/>
        </w:rPr>
      </w:pPr>
      <w:r w:rsidRPr="002B044A">
        <w:rPr>
          <w:rFonts w:ascii="Arial" w:hAnsi="Arial" w:cs="Arial"/>
          <w:sz w:val="22"/>
        </w:rPr>
        <w:t xml:space="preserve">Rządowa Agencja Rezerw Strategicznych Składnica w Leśmierzu, Leśmierz 6, </w:t>
      </w:r>
      <w:r w:rsidR="00EB003E">
        <w:rPr>
          <w:rFonts w:ascii="Arial" w:hAnsi="Arial" w:cs="Arial"/>
          <w:sz w:val="22"/>
        </w:rPr>
        <w:br/>
      </w:r>
      <w:r w:rsidRPr="002B044A">
        <w:rPr>
          <w:rFonts w:ascii="Arial" w:hAnsi="Arial" w:cs="Arial"/>
          <w:sz w:val="22"/>
        </w:rPr>
        <w:t>95-035 Ozorków</w:t>
      </w:r>
    </w:p>
    <w:p w14:paraId="09961931" w14:textId="2F4CBDE0" w:rsidR="00130DEC" w:rsidRPr="002B044A" w:rsidRDefault="00130DEC" w:rsidP="009A56F4">
      <w:pPr>
        <w:pStyle w:val="Akapitzlist"/>
        <w:numPr>
          <w:ilvl w:val="1"/>
          <w:numId w:val="2"/>
        </w:numPr>
        <w:ind w:left="1276" w:right="2" w:hanging="435"/>
        <w:rPr>
          <w:rFonts w:ascii="Arial" w:hAnsi="Arial"/>
          <w:b/>
          <w:sz w:val="22"/>
        </w:rPr>
      </w:pPr>
      <w:r w:rsidRPr="002B044A">
        <w:rPr>
          <w:rFonts w:ascii="Arial" w:hAnsi="Arial"/>
          <w:b/>
          <w:sz w:val="22"/>
        </w:rPr>
        <w:t>Zadanie nr 4</w:t>
      </w:r>
    </w:p>
    <w:p w14:paraId="5E5130AF" w14:textId="26F2B5C2" w:rsidR="00130DEC" w:rsidRPr="002B044A" w:rsidRDefault="002B044A" w:rsidP="00130DEC">
      <w:pPr>
        <w:pStyle w:val="Akapitzlist"/>
        <w:tabs>
          <w:tab w:val="left" w:pos="4357"/>
        </w:tabs>
        <w:ind w:left="1276" w:right="2" w:firstLine="0"/>
        <w:rPr>
          <w:rFonts w:ascii="Arial" w:hAnsi="Arial" w:cs="Arial"/>
          <w:sz w:val="22"/>
        </w:rPr>
      </w:pPr>
      <w:r w:rsidRPr="002B044A">
        <w:rPr>
          <w:rFonts w:ascii="Arial" w:hAnsi="Arial" w:cs="Arial"/>
          <w:sz w:val="22"/>
        </w:rPr>
        <w:t>Rządowa Agencja Rezerw Strategicznych Składnica w Lisowicach, 59-230 Prochowice</w:t>
      </w:r>
    </w:p>
    <w:p w14:paraId="6BC59924" w14:textId="2AFF6647" w:rsidR="00130DEC" w:rsidRPr="002B044A" w:rsidRDefault="00130DEC" w:rsidP="009A56F4">
      <w:pPr>
        <w:pStyle w:val="Akapitzlist"/>
        <w:numPr>
          <w:ilvl w:val="1"/>
          <w:numId w:val="2"/>
        </w:numPr>
        <w:ind w:left="1276" w:right="2" w:hanging="435"/>
        <w:rPr>
          <w:rFonts w:ascii="Arial" w:hAnsi="Arial"/>
          <w:b/>
          <w:sz w:val="22"/>
        </w:rPr>
      </w:pPr>
      <w:r w:rsidRPr="002B044A">
        <w:rPr>
          <w:rFonts w:ascii="Arial" w:hAnsi="Arial"/>
          <w:b/>
          <w:sz w:val="22"/>
        </w:rPr>
        <w:t>Zadanie nr 5</w:t>
      </w:r>
    </w:p>
    <w:p w14:paraId="4F65E07E" w14:textId="56211EA4" w:rsidR="00255F17" w:rsidRPr="002B044A" w:rsidRDefault="002B044A" w:rsidP="002B044A">
      <w:pPr>
        <w:ind w:left="1276" w:right="2" w:firstLine="0"/>
        <w:rPr>
          <w:rFonts w:ascii="Arial" w:hAnsi="Arial" w:cs="Arial"/>
          <w:sz w:val="22"/>
        </w:rPr>
      </w:pPr>
      <w:r w:rsidRPr="002B044A">
        <w:rPr>
          <w:rFonts w:ascii="Arial" w:hAnsi="Arial" w:cs="Arial"/>
          <w:sz w:val="22"/>
        </w:rPr>
        <w:t>Rządowa Agencja Rezerw Strategicznych Składnica w Strzałkowie, Al. Prymasa Wyszyńskiego 1, 62-420 Strzałkowo</w:t>
      </w:r>
    </w:p>
    <w:p w14:paraId="0EAAE487" w14:textId="77777777" w:rsidR="002B044A" w:rsidRPr="00130DEC" w:rsidRDefault="002B044A" w:rsidP="00130DEC">
      <w:pPr>
        <w:ind w:right="2"/>
        <w:rPr>
          <w:rFonts w:ascii="Arial" w:hAnsi="Arial"/>
          <w:b/>
          <w:sz w:val="22"/>
        </w:rPr>
      </w:pPr>
    </w:p>
    <w:p w14:paraId="55286588" w14:textId="46A51699" w:rsidR="002C7118" w:rsidRPr="00F02D52" w:rsidRDefault="00942299" w:rsidP="00931DF3">
      <w:pPr>
        <w:pStyle w:val="Nagwek1"/>
        <w:numPr>
          <w:ilvl w:val="0"/>
          <w:numId w:val="23"/>
        </w:numPr>
        <w:spacing w:after="61"/>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1"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Nexus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9A56F4">
      <w:pPr>
        <w:numPr>
          <w:ilvl w:val="1"/>
          <w:numId w:val="3"/>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9A56F4">
      <w:pPr>
        <w:numPr>
          <w:ilvl w:val="1"/>
          <w:numId w:val="3"/>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9A56F4">
      <w:pPr>
        <w:numPr>
          <w:ilvl w:val="0"/>
          <w:numId w:val="3"/>
        </w:numPr>
        <w:spacing w:after="0"/>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 xml:space="preserve">dni przed upływem terminu składania ofert. W przypadku gdy wniosek o wyjaśnienie </w:t>
      </w:r>
      <w:r w:rsidRPr="004F5789">
        <w:rPr>
          <w:rFonts w:ascii="Arial" w:hAnsi="Arial" w:cs="Arial"/>
          <w:sz w:val="22"/>
        </w:rPr>
        <w:lastRenderedPageBreak/>
        <w:t>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9A56F4">
      <w:pPr>
        <w:numPr>
          <w:ilvl w:val="0"/>
          <w:numId w:val="3"/>
        </w:numPr>
        <w:spacing w:after="0"/>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pPr>
        <w:spacing w:after="93" w:line="259" w:lineRule="auto"/>
        <w:ind w:left="142" w:right="0" w:firstLine="0"/>
        <w:jc w:val="left"/>
        <w:rPr>
          <w:rFonts w:ascii="Arial" w:hAnsi="Arial" w:cs="Arial"/>
          <w:sz w:val="22"/>
        </w:rPr>
      </w:pPr>
    </w:p>
    <w:p w14:paraId="597DD92E" w14:textId="43FC395A" w:rsidR="002C7118" w:rsidRPr="00F02D52" w:rsidRDefault="00942299" w:rsidP="00931DF3">
      <w:pPr>
        <w:pStyle w:val="Nagwek1"/>
        <w:numPr>
          <w:ilvl w:val="0"/>
          <w:numId w:val="23"/>
        </w:numPr>
        <w:spacing w:after="57"/>
        <w:ind w:left="426" w:right="0" w:hanging="426"/>
        <w:rPr>
          <w:rFonts w:ascii="Arial" w:hAnsi="Arial" w:cs="Arial"/>
        </w:rPr>
      </w:pPr>
      <w:r w:rsidRPr="00F02D52">
        <w:rPr>
          <w:rFonts w:ascii="Arial" w:hAnsi="Arial" w:cs="Arial"/>
        </w:rPr>
        <w:t>Informacja o warunkach udziału w postępowaniu</w:t>
      </w:r>
    </w:p>
    <w:p w14:paraId="72D2C7CE" w14:textId="4B932980" w:rsidR="00044423" w:rsidRPr="00CC6585" w:rsidRDefault="00D8678A" w:rsidP="009A56F4">
      <w:pPr>
        <w:numPr>
          <w:ilvl w:val="0"/>
          <w:numId w:val="4"/>
        </w:numPr>
        <w:spacing w:after="0"/>
        <w:ind w:right="2" w:hanging="436"/>
        <w:rPr>
          <w:rFonts w:ascii="Arial" w:hAnsi="Arial" w:cs="Arial"/>
          <w:sz w:val="22"/>
        </w:rPr>
      </w:pPr>
      <w:r w:rsidRPr="00D9136C">
        <w:rPr>
          <w:rFonts w:ascii="Arial" w:hAnsi="Arial" w:cs="Arial"/>
          <w:sz w:val="22"/>
        </w:rPr>
        <w:t>Zamawiający wymaga wykazania przez Wykonawcę spełnienia warunków określonych w art</w:t>
      </w:r>
      <w:r w:rsidR="00CC6585">
        <w:rPr>
          <w:rFonts w:ascii="Arial" w:hAnsi="Arial" w:cs="Arial"/>
          <w:sz w:val="22"/>
        </w:rPr>
        <w:t xml:space="preserve">. 112 ust. 2 Ustawy dotyczących </w:t>
      </w:r>
      <w:r w:rsidRPr="00CC6585">
        <w:rPr>
          <w:rFonts w:ascii="Arial" w:hAnsi="Arial" w:cs="Arial"/>
          <w:b/>
          <w:sz w:val="22"/>
        </w:rPr>
        <w:t>zdolności technicznej lub zawodowej</w:t>
      </w:r>
      <w:r w:rsidRPr="00CC6585">
        <w:rPr>
          <w:rFonts w:ascii="Arial" w:hAnsi="Arial" w:cs="Arial"/>
          <w:sz w:val="22"/>
        </w:rPr>
        <w:t>.</w:t>
      </w:r>
    </w:p>
    <w:p w14:paraId="233A03C4" w14:textId="69B96B5D" w:rsidR="00EA0A01" w:rsidRPr="00CC6585" w:rsidRDefault="00CE574C" w:rsidP="009A56F4">
      <w:pPr>
        <w:numPr>
          <w:ilvl w:val="0"/>
          <w:numId w:val="4"/>
        </w:numPr>
        <w:spacing w:after="0"/>
        <w:ind w:right="56" w:hanging="436"/>
        <w:rPr>
          <w:rFonts w:ascii="Arial" w:hAnsi="Arial" w:cs="Arial"/>
          <w:sz w:val="22"/>
        </w:rPr>
      </w:pPr>
      <w:r w:rsidRPr="00CC6585">
        <w:rPr>
          <w:rFonts w:ascii="Arial" w:hAnsi="Arial" w:cs="Arial"/>
          <w:sz w:val="22"/>
        </w:rPr>
        <w:t>Wykonawca spełni warunek</w:t>
      </w:r>
      <w:r w:rsidR="00CC6585" w:rsidRPr="00CC6585">
        <w:rPr>
          <w:rFonts w:ascii="Arial" w:hAnsi="Arial" w:cs="Arial"/>
          <w:sz w:val="22"/>
        </w:rPr>
        <w:t xml:space="preserve">, o którym mowa w pkt </w:t>
      </w:r>
      <w:r w:rsidRPr="00CC6585">
        <w:rPr>
          <w:rFonts w:ascii="Arial" w:hAnsi="Arial" w:cs="Arial"/>
          <w:sz w:val="22"/>
        </w:rPr>
        <w:t xml:space="preserve">1, jeżeli wykaże, że w okresie ostatnich 3 lat przed upływem terminu składania ofert, a jeżeli okres prowadzenia działalności jest krótszy – w tym okresie </w:t>
      </w:r>
      <w:r w:rsidR="00DD0AE6" w:rsidRPr="00CC6585">
        <w:rPr>
          <w:rFonts w:ascii="Arial" w:hAnsi="Arial" w:cs="Arial"/>
          <w:b/>
          <w:sz w:val="22"/>
        </w:rPr>
        <w:t>wykonał</w:t>
      </w:r>
      <w:r w:rsidR="00CC6585">
        <w:rPr>
          <w:rFonts w:ascii="Arial" w:hAnsi="Arial" w:cs="Arial"/>
          <w:b/>
          <w:sz w:val="22"/>
        </w:rPr>
        <w:t xml:space="preserve"> co najmniej 1</w:t>
      </w:r>
      <w:r w:rsidR="00DD0AE6" w:rsidRPr="00CC6585">
        <w:rPr>
          <w:rFonts w:ascii="Arial" w:hAnsi="Arial" w:cs="Arial"/>
          <w:b/>
          <w:sz w:val="22"/>
        </w:rPr>
        <w:t xml:space="preserve"> dostaw</w:t>
      </w:r>
      <w:r w:rsidR="00CC6585">
        <w:rPr>
          <w:rFonts w:ascii="Arial" w:hAnsi="Arial" w:cs="Arial"/>
          <w:b/>
          <w:sz w:val="22"/>
        </w:rPr>
        <w:t>ę</w:t>
      </w:r>
      <w:r w:rsidR="00DD0AE6" w:rsidRPr="00CC6585">
        <w:rPr>
          <w:rFonts w:ascii="Arial" w:hAnsi="Arial" w:cs="Arial"/>
          <w:b/>
          <w:sz w:val="22"/>
        </w:rPr>
        <w:t xml:space="preserve"> </w:t>
      </w:r>
      <w:r w:rsidR="00CC6585">
        <w:rPr>
          <w:rFonts w:ascii="Arial" w:hAnsi="Arial" w:cs="Arial"/>
          <w:b/>
          <w:sz w:val="22"/>
        </w:rPr>
        <w:t>wózków widłowych o wartości</w:t>
      </w:r>
      <w:r w:rsidR="00820B46" w:rsidRPr="00820B46">
        <w:rPr>
          <w:rFonts w:ascii="Arial" w:hAnsi="Arial" w:cs="Arial"/>
          <w:b/>
          <w:sz w:val="22"/>
        </w:rPr>
        <w:t xml:space="preserve"> </w:t>
      </w:r>
      <w:r w:rsidR="00820B46">
        <w:rPr>
          <w:rFonts w:ascii="Arial" w:hAnsi="Arial" w:cs="Arial"/>
          <w:b/>
          <w:sz w:val="22"/>
        </w:rPr>
        <w:t>nie mniejszej niż</w:t>
      </w:r>
      <w:r w:rsidR="00CC6585">
        <w:rPr>
          <w:rFonts w:ascii="Arial" w:hAnsi="Arial" w:cs="Arial"/>
          <w:b/>
          <w:sz w:val="22"/>
        </w:rPr>
        <w:t>:</w:t>
      </w:r>
    </w:p>
    <w:p w14:paraId="7D2B96B2" w14:textId="2B4E7B10" w:rsidR="00EA0A01" w:rsidRDefault="00FF2635" w:rsidP="009A56F4">
      <w:pPr>
        <w:pStyle w:val="Akapitzlist"/>
        <w:numPr>
          <w:ilvl w:val="1"/>
          <w:numId w:val="4"/>
        </w:numPr>
        <w:ind w:left="1276" w:right="56" w:hanging="425"/>
        <w:rPr>
          <w:rFonts w:ascii="Arial" w:hAnsi="Arial" w:cs="Arial"/>
          <w:sz w:val="22"/>
        </w:rPr>
      </w:pPr>
      <w:r>
        <w:rPr>
          <w:rFonts w:ascii="Arial" w:hAnsi="Arial" w:cs="Arial"/>
          <w:b/>
          <w:sz w:val="22"/>
        </w:rPr>
        <w:t>4</w:t>
      </w:r>
      <w:r w:rsidR="007847C4">
        <w:rPr>
          <w:rFonts w:ascii="Arial" w:hAnsi="Arial" w:cs="Arial"/>
          <w:b/>
          <w:sz w:val="22"/>
        </w:rPr>
        <w:t>00 000,00 zł brutto</w:t>
      </w:r>
      <w:r w:rsidR="005A1BA0">
        <w:rPr>
          <w:rFonts w:ascii="Arial" w:hAnsi="Arial" w:cs="Arial"/>
          <w:sz w:val="22"/>
        </w:rPr>
        <w:t xml:space="preserve"> </w:t>
      </w:r>
      <w:r w:rsidR="00726D64">
        <w:rPr>
          <w:rFonts w:ascii="Arial" w:hAnsi="Arial" w:cs="Arial"/>
          <w:sz w:val="22"/>
        </w:rPr>
        <w:t xml:space="preserve">- </w:t>
      </w:r>
      <w:r w:rsidR="005A1BA0">
        <w:rPr>
          <w:rFonts w:ascii="Arial" w:hAnsi="Arial" w:cs="Arial"/>
          <w:sz w:val="22"/>
        </w:rPr>
        <w:t>w przypadku składania oferty na zad</w:t>
      </w:r>
      <w:r w:rsidR="00726D64">
        <w:rPr>
          <w:rFonts w:ascii="Arial" w:hAnsi="Arial" w:cs="Arial"/>
          <w:sz w:val="22"/>
        </w:rPr>
        <w:t>a</w:t>
      </w:r>
      <w:r w:rsidR="005A1BA0">
        <w:rPr>
          <w:rFonts w:ascii="Arial" w:hAnsi="Arial" w:cs="Arial"/>
          <w:sz w:val="22"/>
        </w:rPr>
        <w:t>nie nr 1</w:t>
      </w:r>
      <w:r w:rsidR="00726D64">
        <w:rPr>
          <w:rFonts w:ascii="Arial" w:hAnsi="Arial" w:cs="Arial"/>
          <w:sz w:val="22"/>
        </w:rPr>
        <w:t>;</w:t>
      </w:r>
    </w:p>
    <w:p w14:paraId="17DB0F00" w14:textId="0958BC8F" w:rsidR="00EA0A01" w:rsidRDefault="00FF2635" w:rsidP="009A56F4">
      <w:pPr>
        <w:pStyle w:val="Akapitzlist"/>
        <w:numPr>
          <w:ilvl w:val="1"/>
          <w:numId w:val="4"/>
        </w:numPr>
        <w:ind w:left="1276" w:right="56" w:hanging="425"/>
        <w:rPr>
          <w:rFonts w:ascii="Arial" w:hAnsi="Arial" w:cs="Arial"/>
          <w:sz w:val="22"/>
        </w:rPr>
      </w:pPr>
      <w:r>
        <w:rPr>
          <w:rFonts w:ascii="Arial" w:hAnsi="Arial" w:cs="Arial"/>
          <w:b/>
          <w:sz w:val="22"/>
        </w:rPr>
        <w:t>2</w:t>
      </w:r>
      <w:r w:rsidR="007847C4">
        <w:rPr>
          <w:rFonts w:ascii="Arial" w:hAnsi="Arial" w:cs="Arial"/>
          <w:b/>
          <w:sz w:val="22"/>
        </w:rPr>
        <w:t>00 000,00 zł brutto</w:t>
      </w:r>
      <w:r w:rsidR="007847C4">
        <w:rPr>
          <w:rFonts w:ascii="Arial" w:hAnsi="Arial" w:cs="Arial"/>
          <w:sz w:val="22"/>
        </w:rPr>
        <w:t xml:space="preserve"> - w przypadku składania oferty na zadanie nr 2</w:t>
      </w:r>
      <w:r w:rsidR="00726D64">
        <w:rPr>
          <w:rFonts w:ascii="Arial" w:hAnsi="Arial" w:cs="Arial"/>
          <w:sz w:val="22"/>
        </w:rPr>
        <w:t>;</w:t>
      </w:r>
    </w:p>
    <w:p w14:paraId="6C6D54CF" w14:textId="1747163F" w:rsidR="007847C4" w:rsidRDefault="00FF2635" w:rsidP="009A56F4">
      <w:pPr>
        <w:pStyle w:val="Akapitzlist"/>
        <w:numPr>
          <w:ilvl w:val="1"/>
          <w:numId w:val="4"/>
        </w:numPr>
        <w:ind w:left="1276" w:right="56" w:hanging="425"/>
        <w:rPr>
          <w:rFonts w:ascii="Arial" w:hAnsi="Arial" w:cs="Arial"/>
          <w:sz w:val="22"/>
        </w:rPr>
      </w:pPr>
      <w:r>
        <w:rPr>
          <w:rFonts w:ascii="Arial" w:hAnsi="Arial" w:cs="Arial"/>
          <w:b/>
          <w:sz w:val="22"/>
        </w:rPr>
        <w:t>2</w:t>
      </w:r>
      <w:r w:rsidR="007847C4">
        <w:rPr>
          <w:rFonts w:ascii="Arial" w:hAnsi="Arial" w:cs="Arial"/>
          <w:b/>
          <w:sz w:val="22"/>
        </w:rPr>
        <w:t>00 000,00 zł brutto</w:t>
      </w:r>
      <w:r w:rsidR="007847C4">
        <w:rPr>
          <w:rFonts w:ascii="Arial" w:hAnsi="Arial" w:cs="Arial"/>
          <w:sz w:val="22"/>
        </w:rPr>
        <w:t xml:space="preserve"> - w przypadku składania oferty na zadanie nr 3;</w:t>
      </w:r>
    </w:p>
    <w:p w14:paraId="256F4D48" w14:textId="1D2D28F5" w:rsidR="007847C4" w:rsidRDefault="00FF2635" w:rsidP="009A56F4">
      <w:pPr>
        <w:pStyle w:val="Akapitzlist"/>
        <w:numPr>
          <w:ilvl w:val="1"/>
          <w:numId w:val="4"/>
        </w:numPr>
        <w:ind w:left="1276" w:right="56" w:hanging="425"/>
        <w:rPr>
          <w:rFonts w:ascii="Arial" w:hAnsi="Arial" w:cs="Arial"/>
          <w:sz w:val="22"/>
        </w:rPr>
      </w:pPr>
      <w:r>
        <w:rPr>
          <w:rFonts w:ascii="Arial" w:hAnsi="Arial" w:cs="Arial"/>
          <w:b/>
          <w:sz w:val="22"/>
        </w:rPr>
        <w:t>1 5</w:t>
      </w:r>
      <w:r w:rsidR="007847C4">
        <w:rPr>
          <w:rFonts w:ascii="Arial" w:hAnsi="Arial" w:cs="Arial"/>
          <w:b/>
          <w:sz w:val="22"/>
        </w:rPr>
        <w:t>00 000,00 zł brutto</w:t>
      </w:r>
      <w:r w:rsidR="007847C4">
        <w:rPr>
          <w:rFonts w:ascii="Arial" w:hAnsi="Arial" w:cs="Arial"/>
          <w:sz w:val="22"/>
        </w:rPr>
        <w:t xml:space="preserve"> - w przypadku składania oferty na zadanie nr 4;</w:t>
      </w:r>
    </w:p>
    <w:p w14:paraId="0F3389A6" w14:textId="68891013" w:rsidR="00856ECD" w:rsidRPr="00F02D52" w:rsidRDefault="00FF2635" w:rsidP="009A56F4">
      <w:pPr>
        <w:pStyle w:val="Akapitzlist"/>
        <w:numPr>
          <w:ilvl w:val="1"/>
          <w:numId w:val="4"/>
        </w:numPr>
        <w:ind w:left="1276" w:right="56" w:hanging="425"/>
        <w:rPr>
          <w:rFonts w:ascii="Arial" w:hAnsi="Arial" w:cs="Arial"/>
          <w:sz w:val="22"/>
        </w:rPr>
      </w:pPr>
      <w:r>
        <w:rPr>
          <w:rFonts w:ascii="Arial" w:hAnsi="Arial" w:cs="Arial"/>
          <w:b/>
          <w:sz w:val="22"/>
        </w:rPr>
        <w:t>9</w:t>
      </w:r>
      <w:r w:rsidR="007847C4">
        <w:rPr>
          <w:rFonts w:ascii="Arial" w:hAnsi="Arial" w:cs="Arial"/>
          <w:b/>
          <w:sz w:val="22"/>
        </w:rPr>
        <w:t>00 000,00 zł brutto</w:t>
      </w:r>
      <w:r w:rsidR="007847C4">
        <w:rPr>
          <w:rFonts w:ascii="Arial" w:hAnsi="Arial" w:cs="Arial"/>
          <w:sz w:val="22"/>
        </w:rPr>
        <w:t xml:space="preserve"> - w przypadku składania oferty na zadanie nr 5</w:t>
      </w:r>
      <w:r w:rsidR="00726D64">
        <w:rPr>
          <w:rFonts w:ascii="Arial" w:hAnsi="Arial" w:cs="Arial"/>
          <w:sz w:val="22"/>
        </w:rPr>
        <w:t>.</w:t>
      </w:r>
    </w:p>
    <w:p w14:paraId="6F1CD00A" w14:textId="77777777" w:rsidR="002C7118" w:rsidRPr="00F02D52" w:rsidRDefault="00942299" w:rsidP="009A56F4">
      <w:pPr>
        <w:numPr>
          <w:ilvl w:val="0"/>
          <w:numId w:val="4"/>
        </w:numPr>
        <w:spacing w:after="0"/>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9A56F4">
      <w:pPr>
        <w:numPr>
          <w:ilvl w:val="0"/>
          <w:numId w:val="4"/>
        </w:numPr>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9A56F4">
      <w:pPr>
        <w:numPr>
          <w:ilvl w:val="0"/>
          <w:numId w:val="4"/>
        </w:numPr>
        <w:spacing w:after="0"/>
        <w:ind w:right="2" w:hanging="436"/>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9A56F4">
      <w:pPr>
        <w:numPr>
          <w:ilvl w:val="1"/>
          <w:numId w:val="4"/>
        </w:numPr>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9A56F4">
      <w:pPr>
        <w:numPr>
          <w:ilvl w:val="1"/>
          <w:numId w:val="4"/>
        </w:numPr>
        <w:spacing w:after="0"/>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9A56F4">
      <w:pPr>
        <w:numPr>
          <w:ilvl w:val="1"/>
          <w:numId w:val="4"/>
        </w:numPr>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9A56F4">
      <w:pPr>
        <w:numPr>
          <w:ilvl w:val="0"/>
          <w:numId w:val="4"/>
        </w:numPr>
        <w:spacing w:after="0"/>
        <w:ind w:right="2" w:hanging="436"/>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9A56F4">
      <w:pPr>
        <w:numPr>
          <w:ilvl w:val="0"/>
          <w:numId w:val="4"/>
        </w:numPr>
        <w:spacing w:after="0"/>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pPr>
        <w:spacing w:after="33" w:line="259"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931DF3">
      <w:pPr>
        <w:pStyle w:val="Nagwek1"/>
        <w:numPr>
          <w:ilvl w:val="0"/>
          <w:numId w:val="23"/>
        </w:numPr>
        <w:spacing w:after="47" w:line="259" w:lineRule="auto"/>
        <w:ind w:left="426" w:right="0" w:hanging="426"/>
        <w:jc w:val="left"/>
        <w:rPr>
          <w:rFonts w:ascii="Arial" w:hAnsi="Arial" w:cs="Arial"/>
        </w:rPr>
      </w:pPr>
      <w:r w:rsidRPr="00F02D52">
        <w:rPr>
          <w:rFonts w:ascii="Arial" w:hAnsi="Arial" w:cs="Arial"/>
        </w:rPr>
        <w:lastRenderedPageBreak/>
        <w:t>Podstawy wykluczenia Wykonawcy z postępowania</w:t>
      </w:r>
    </w:p>
    <w:p w14:paraId="64382C8E" w14:textId="3B80457E" w:rsidR="002C7118" w:rsidRDefault="00942299" w:rsidP="009A56F4">
      <w:pPr>
        <w:numPr>
          <w:ilvl w:val="0"/>
          <w:numId w:val="5"/>
        </w:numPr>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6800757B" w14:textId="6231A58E" w:rsidR="003C19DD" w:rsidRPr="003C19DD" w:rsidRDefault="003C19DD" w:rsidP="009A56F4">
      <w:pPr>
        <w:numPr>
          <w:ilvl w:val="0"/>
          <w:numId w:val="5"/>
        </w:numPr>
        <w:ind w:right="2" w:hanging="424"/>
        <w:rPr>
          <w:rFonts w:ascii="Arial" w:hAnsi="Arial" w:cs="Arial"/>
          <w:sz w:val="22"/>
        </w:rPr>
      </w:pPr>
      <w:r w:rsidRPr="003C19DD">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w:t>
      </w:r>
      <w:r w:rsidRPr="00844441">
        <w:rPr>
          <w:rFonts w:ascii="Arial" w:hAnsi="Arial" w:cs="Arial"/>
          <w:sz w:val="22"/>
        </w:rPr>
        <w:t>eniu art.</w:t>
      </w:r>
      <w:r w:rsidR="00B5381F">
        <w:rPr>
          <w:rFonts w:ascii="Arial" w:hAnsi="Arial" w:cs="Arial"/>
          <w:sz w:val="22"/>
        </w:rPr>
        <w:t> </w:t>
      </w:r>
      <w:r w:rsidRPr="00844441">
        <w:rPr>
          <w:rFonts w:ascii="Arial" w:hAnsi="Arial" w:cs="Arial"/>
          <w:sz w:val="22"/>
        </w:rPr>
        <w:t>2 ust. 2 pkt 1 ustawy z dnia 1 marca</w:t>
      </w:r>
      <w:r w:rsidRPr="001C4F17">
        <w:rPr>
          <w:rFonts w:ascii="Arial" w:hAnsi="Arial" w:cs="Arial"/>
          <w:sz w:val="22"/>
        </w:rPr>
        <w:t xml:space="preserve"> 2018 r. o przeciwdziałaniu praniu pieniędzy oraz finansowaniu terroryzmu (</w:t>
      </w:r>
      <w:r w:rsidR="00CF5E03" w:rsidRPr="00CF5E03">
        <w:rPr>
          <w:rFonts w:ascii="Arial" w:hAnsi="Arial" w:cs="Arial"/>
          <w:sz w:val="22"/>
        </w:rPr>
        <w:t>Dz.U. z 2020 r. poz. 971</w:t>
      </w:r>
      <w:r w:rsidRPr="003C19DD">
        <w:rPr>
          <w:rFonts w:ascii="Arial" w:hAnsi="Arial" w:cs="Arial"/>
          <w:sz w:val="22"/>
        </w:rPr>
        <w:t>).</w:t>
      </w:r>
    </w:p>
    <w:p w14:paraId="5A12224B" w14:textId="21D12D72" w:rsidR="002C7118" w:rsidRPr="00F02D52" w:rsidRDefault="00942299" w:rsidP="009A56F4">
      <w:pPr>
        <w:numPr>
          <w:ilvl w:val="0"/>
          <w:numId w:val="5"/>
        </w:numPr>
        <w:ind w:right="2" w:hanging="424"/>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rsidP="009A56F4">
      <w:pPr>
        <w:numPr>
          <w:ilvl w:val="0"/>
          <w:numId w:val="5"/>
        </w:numPr>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931DF3">
      <w:pPr>
        <w:pStyle w:val="Nagwek1"/>
        <w:numPr>
          <w:ilvl w:val="0"/>
          <w:numId w:val="23"/>
        </w:numPr>
        <w:spacing w:after="57"/>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9A56F4">
      <w:pPr>
        <w:numPr>
          <w:ilvl w:val="0"/>
          <w:numId w:val="6"/>
        </w:numPr>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9A56F4">
      <w:pPr>
        <w:pStyle w:val="Akapitzlist"/>
        <w:numPr>
          <w:ilvl w:val="1"/>
          <w:numId w:val="6"/>
        </w:numPr>
        <w:ind w:left="1276" w:right="2" w:hanging="425"/>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6257C09F" w:rsidR="00844441" w:rsidRPr="00844441" w:rsidRDefault="008B6CE3" w:rsidP="009A56F4">
      <w:pPr>
        <w:pStyle w:val="Akapitzlist"/>
        <w:numPr>
          <w:ilvl w:val="1"/>
          <w:numId w:val="6"/>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9A56F4">
      <w:pPr>
        <w:pStyle w:val="Akapitzlist"/>
        <w:numPr>
          <w:ilvl w:val="1"/>
          <w:numId w:val="6"/>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931DF3">
      <w:pPr>
        <w:pStyle w:val="Akapitzlist"/>
        <w:numPr>
          <w:ilvl w:val="0"/>
          <w:numId w:val="25"/>
        </w:numPr>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931DF3">
      <w:pPr>
        <w:pStyle w:val="Akapitzlist"/>
        <w:numPr>
          <w:ilvl w:val="0"/>
          <w:numId w:val="25"/>
        </w:numPr>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931DF3">
      <w:pPr>
        <w:pStyle w:val="Akapitzlist"/>
        <w:numPr>
          <w:ilvl w:val="0"/>
          <w:numId w:val="25"/>
        </w:numPr>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931DF3">
      <w:pPr>
        <w:pStyle w:val="Akapitzlist"/>
        <w:numPr>
          <w:ilvl w:val="0"/>
          <w:numId w:val="25"/>
        </w:numPr>
        <w:ind w:left="1701" w:right="2" w:hanging="425"/>
        <w:rPr>
          <w:rFonts w:ascii="Arial" w:hAnsi="Arial" w:cs="Arial"/>
          <w:sz w:val="22"/>
        </w:rPr>
      </w:pPr>
      <w:r w:rsidRPr="00844441">
        <w:rPr>
          <w:rFonts w:ascii="Arial" w:hAnsi="Arial" w:cs="Arial"/>
          <w:sz w:val="22"/>
        </w:rPr>
        <w:t xml:space="preserve">art. 108 ust. 1 pkt 6 Ustawy, </w:t>
      </w:r>
    </w:p>
    <w:p w14:paraId="4B14063E" w14:textId="0944CED0" w:rsidR="00844441" w:rsidRPr="002342F5" w:rsidRDefault="00844441" w:rsidP="00931DF3">
      <w:pPr>
        <w:pStyle w:val="Akapitzlist"/>
        <w:numPr>
          <w:ilvl w:val="0"/>
          <w:numId w:val="25"/>
        </w:numPr>
        <w:ind w:left="1701" w:right="2" w:hanging="425"/>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 xml:space="preserve">(wzór-załącznik nr </w:t>
      </w:r>
      <w:r w:rsidR="00701A23">
        <w:rPr>
          <w:rFonts w:ascii="Arial" w:hAnsi="Arial" w:cs="Arial"/>
          <w:b/>
          <w:sz w:val="22"/>
        </w:rPr>
        <w:t>5</w:t>
      </w:r>
      <w:r w:rsidRPr="002342F5">
        <w:rPr>
          <w:rFonts w:ascii="Arial" w:hAnsi="Arial" w:cs="Arial"/>
          <w:b/>
          <w:sz w:val="22"/>
        </w:rPr>
        <w:t xml:space="preserve"> do SWZ);</w:t>
      </w:r>
    </w:p>
    <w:p w14:paraId="7E75206F" w14:textId="1F075325" w:rsidR="008C77B4" w:rsidRPr="008C77B4" w:rsidRDefault="008C77B4" w:rsidP="009A56F4">
      <w:pPr>
        <w:pStyle w:val="Akapitzlist"/>
        <w:numPr>
          <w:ilvl w:val="1"/>
          <w:numId w:val="6"/>
        </w:numPr>
        <w:ind w:right="2" w:hanging="423"/>
        <w:rPr>
          <w:rFonts w:ascii="Arial" w:hAnsi="Arial" w:cs="Arial"/>
          <w:sz w:val="22"/>
        </w:rPr>
      </w:pPr>
      <w:r>
        <w:rPr>
          <w:rFonts w:ascii="Arial" w:hAnsi="Arial" w:cs="Arial"/>
          <w:sz w:val="22"/>
        </w:rPr>
        <w:t>informacja</w:t>
      </w:r>
      <w:r w:rsidRPr="008C77B4">
        <w:rPr>
          <w:rFonts w:ascii="Arial" w:hAnsi="Arial" w:cs="Arial"/>
          <w:sz w:val="22"/>
        </w:rPr>
        <w:t xml:space="preserve"> z Centralnego Rejestru Beneficjentów Rzeczywistych, w zakresie art.</w:t>
      </w:r>
      <w:r w:rsidR="00B5381F">
        <w:rPr>
          <w:rFonts w:ascii="Arial" w:hAnsi="Arial" w:cs="Arial"/>
          <w:sz w:val="22"/>
        </w:rPr>
        <w:t> </w:t>
      </w:r>
      <w:r w:rsidRPr="008C77B4">
        <w:rPr>
          <w:rFonts w:ascii="Arial" w:hAnsi="Arial" w:cs="Arial"/>
          <w:sz w:val="22"/>
        </w:rPr>
        <w:t>108 ust. 2 ustawy, jeżeli odrębne</w:t>
      </w:r>
      <w:r>
        <w:rPr>
          <w:rFonts w:ascii="Arial" w:hAnsi="Arial" w:cs="Arial"/>
          <w:sz w:val="22"/>
        </w:rPr>
        <w:t xml:space="preserve"> </w:t>
      </w:r>
      <w:r w:rsidRPr="008C77B4">
        <w:rPr>
          <w:rFonts w:ascii="Arial" w:hAnsi="Arial" w:cs="Arial"/>
          <w:sz w:val="22"/>
        </w:rPr>
        <w:t>przepisy wymagają wpisu do tego rejestru, sporząd</w:t>
      </w:r>
      <w:r>
        <w:rPr>
          <w:rFonts w:ascii="Arial" w:hAnsi="Arial" w:cs="Arial"/>
          <w:sz w:val="22"/>
        </w:rPr>
        <w:t>zona</w:t>
      </w:r>
      <w:r w:rsidRPr="008C77B4">
        <w:rPr>
          <w:rFonts w:ascii="Arial" w:hAnsi="Arial" w:cs="Arial"/>
          <w:sz w:val="22"/>
        </w:rPr>
        <w:t xml:space="preserve"> nie wcześniej niż 3 miesiące przed jej złożeniem;</w:t>
      </w:r>
    </w:p>
    <w:p w14:paraId="5A405522" w14:textId="5A2EC35B" w:rsidR="00844441" w:rsidRPr="00D9136C" w:rsidRDefault="008B6CE3" w:rsidP="009A56F4">
      <w:pPr>
        <w:pStyle w:val="Akapitzlist"/>
        <w:numPr>
          <w:ilvl w:val="1"/>
          <w:numId w:val="6"/>
        </w:numPr>
        <w:ind w:right="2" w:hanging="423"/>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w:t>
      </w:r>
      <w:r w:rsidR="00844441" w:rsidRPr="00D9136C">
        <w:rPr>
          <w:rFonts w:ascii="Arial" w:hAnsi="Arial" w:cs="Arial"/>
          <w:sz w:val="22"/>
        </w:rPr>
        <w:lastRenderedPageBreak/>
        <w:t xml:space="preserve">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9A56F4">
      <w:pPr>
        <w:pStyle w:val="Akapitzlist"/>
        <w:numPr>
          <w:ilvl w:val="1"/>
          <w:numId w:val="6"/>
        </w:numPr>
        <w:ind w:left="1276" w:right="2" w:hanging="425"/>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Pr="00D9136C" w:rsidRDefault="00D212A4" w:rsidP="009A56F4">
      <w:pPr>
        <w:pStyle w:val="Akapitzlist"/>
        <w:numPr>
          <w:ilvl w:val="1"/>
          <w:numId w:val="6"/>
        </w:numPr>
        <w:ind w:left="1276" w:right="2" w:hanging="425"/>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1838F497" w14:textId="1CF86C99" w:rsidR="00D212A4" w:rsidRPr="00D9136C" w:rsidRDefault="00D212A4" w:rsidP="009A56F4">
      <w:pPr>
        <w:numPr>
          <w:ilvl w:val="1"/>
          <w:numId w:val="6"/>
        </w:numPr>
        <w:spacing w:after="30" w:line="241" w:lineRule="auto"/>
        <w:ind w:right="-10" w:hanging="425"/>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9A56F4">
      <w:pPr>
        <w:numPr>
          <w:ilvl w:val="1"/>
          <w:numId w:val="6"/>
        </w:numPr>
        <w:spacing w:after="30" w:line="241" w:lineRule="auto"/>
        <w:ind w:right="-10" w:hanging="425"/>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9A56F4">
      <w:pPr>
        <w:numPr>
          <w:ilvl w:val="1"/>
          <w:numId w:val="6"/>
        </w:numPr>
        <w:spacing w:after="0" w:line="240" w:lineRule="auto"/>
        <w:ind w:left="1270" w:right="-11" w:hanging="425"/>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39477D63" w:rsidR="00D212A4" w:rsidRPr="00D9136C" w:rsidRDefault="00D212A4" w:rsidP="009A56F4">
      <w:pPr>
        <w:numPr>
          <w:ilvl w:val="1"/>
          <w:numId w:val="6"/>
        </w:numPr>
        <w:spacing w:after="0" w:line="240" w:lineRule="auto"/>
        <w:ind w:left="1270" w:right="-11" w:hanging="425"/>
        <w:rPr>
          <w:rFonts w:ascii="Arial" w:hAnsi="Arial" w:cs="Arial"/>
          <w:sz w:val="22"/>
        </w:rPr>
      </w:pPr>
      <w:r w:rsidRPr="006774FB">
        <w:rPr>
          <w:rFonts w:ascii="Arial" w:hAnsi="Arial" w:cs="Arial"/>
          <w:color w:val="00000A"/>
          <w:sz w:val="22"/>
        </w:rPr>
        <w:t>wykaz</w:t>
      </w:r>
      <w:r w:rsidR="00C11B83" w:rsidRPr="00C11B83">
        <w:rPr>
          <w:rFonts w:ascii="Arial" w:hAnsi="Arial" w:cs="Arial"/>
          <w:color w:val="00000A"/>
          <w:sz w:val="22"/>
        </w:rPr>
        <w:t xml:space="preserve"> dostaw</w:t>
      </w:r>
      <w:r w:rsidRPr="00D9136C">
        <w:rPr>
          <w:rFonts w:ascii="Arial" w:hAnsi="Arial" w:cs="Arial"/>
          <w:color w:val="00000A"/>
          <w:sz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C11B83" w:rsidRPr="00C11B83">
        <w:rPr>
          <w:rFonts w:ascii="Arial" w:hAnsi="Arial" w:cs="Arial"/>
          <w:color w:val="00000A"/>
          <w:sz w:val="22"/>
        </w:rPr>
        <w:t>dmiotów, na rzecz których dostawy</w:t>
      </w:r>
      <w:r w:rsidRPr="00D9136C">
        <w:rPr>
          <w:rFonts w:ascii="Arial" w:hAnsi="Arial" w:cs="Arial"/>
          <w:color w:val="00000A"/>
          <w:sz w:val="22"/>
        </w:rPr>
        <w:t xml:space="preserve"> zostały wykonane lub są wykonywane, oraz załączeniem dowodów określających, </w:t>
      </w:r>
      <w:r w:rsidR="00C11B83" w:rsidRPr="00C11B83">
        <w:rPr>
          <w:rFonts w:ascii="Arial" w:hAnsi="Arial" w:cs="Arial"/>
          <w:color w:val="00000A"/>
          <w:sz w:val="22"/>
        </w:rPr>
        <w:t>czy te dostawy</w:t>
      </w:r>
      <w:r w:rsidRPr="00D9136C">
        <w:rPr>
          <w:rFonts w:ascii="Arial" w:hAnsi="Arial" w:cs="Arial"/>
          <w:color w:val="00000A"/>
          <w:sz w:val="22"/>
        </w:rPr>
        <w:t xml:space="preserve"> zostały wykonane lub są wykonywane należycie, przy czym dowodami, o których mowa, są referencje bądź inne dokumenty sporządzone przez </w:t>
      </w:r>
      <w:r w:rsidR="00C11B83" w:rsidRPr="00CD17EC">
        <w:rPr>
          <w:rFonts w:ascii="Arial" w:hAnsi="Arial" w:cs="Arial"/>
          <w:color w:val="00000A"/>
          <w:sz w:val="22"/>
        </w:rPr>
        <w:t xml:space="preserve">podmiot, na rzecz którego </w:t>
      </w:r>
      <w:r w:rsidR="00265FC6" w:rsidRPr="00CD17EC">
        <w:rPr>
          <w:rFonts w:ascii="Arial" w:hAnsi="Arial" w:cs="Arial"/>
          <w:color w:val="00000A"/>
          <w:sz w:val="22"/>
        </w:rPr>
        <w:t>dostawy</w:t>
      </w:r>
      <w:r w:rsidRPr="00D9136C">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A16987">
        <w:rPr>
          <w:rFonts w:ascii="Arial" w:hAnsi="Arial" w:cs="Arial"/>
          <w:color w:val="00000A"/>
          <w:sz w:val="22"/>
        </w:rPr>
        <w:t xml:space="preserve"> </w:t>
      </w:r>
      <w:r w:rsidRPr="00D9136C">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Pr="00D9136C">
        <w:rPr>
          <w:rFonts w:ascii="Arial" w:hAnsi="Arial" w:cs="Arial"/>
          <w:b/>
          <w:color w:val="00000A"/>
          <w:sz w:val="22"/>
        </w:rPr>
        <w:t xml:space="preserve"> (Wzór- Załącznik nr </w:t>
      </w:r>
      <w:r w:rsidR="00861BF5">
        <w:rPr>
          <w:rFonts w:ascii="Arial" w:hAnsi="Arial" w:cs="Arial"/>
          <w:b/>
          <w:color w:val="00000A"/>
          <w:sz w:val="22"/>
        </w:rPr>
        <w:t>6</w:t>
      </w:r>
      <w:r w:rsidR="00962D28">
        <w:rPr>
          <w:rFonts w:ascii="Arial" w:hAnsi="Arial" w:cs="Arial"/>
          <w:b/>
          <w:color w:val="00000A"/>
          <w:sz w:val="22"/>
        </w:rPr>
        <w:t xml:space="preserve"> </w:t>
      </w:r>
      <w:r w:rsidRPr="00D9136C">
        <w:rPr>
          <w:rFonts w:ascii="Arial" w:hAnsi="Arial" w:cs="Arial"/>
          <w:b/>
          <w:color w:val="00000A"/>
          <w:sz w:val="22"/>
        </w:rPr>
        <w:t>do SWZ).</w:t>
      </w:r>
    </w:p>
    <w:p w14:paraId="2A42EB42" w14:textId="315CA1B8" w:rsidR="00C02CC7" w:rsidRPr="00C02CC7" w:rsidRDefault="00C02CC7" w:rsidP="009A56F4">
      <w:pPr>
        <w:numPr>
          <w:ilvl w:val="0"/>
          <w:numId w:val="6"/>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9A56F4">
      <w:pPr>
        <w:numPr>
          <w:ilvl w:val="0"/>
          <w:numId w:val="6"/>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9A56F4">
      <w:pPr>
        <w:numPr>
          <w:ilvl w:val="0"/>
          <w:numId w:val="6"/>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9A56F4">
      <w:pPr>
        <w:numPr>
          <w:ilvl w:val="0"/>
          <w:numId w:val="6"/>
        </w:numPr>
        <w:spacing w:after="33" w:line="259" w:lineRule="auto"/>
        <w:ind w:right="0" w:hanging="424"/>
        <w:rPr>
          <w:rFonts w:ascii="Arial" w:hAnsi="Arial" w:cs="Arial"/>
          <w:sz w:val="22"/>
        </w:rPr>
      </w:pPr>
      <w:r w:rsidRPr="00D9136C">
        <w:rPr>
          <w:rFonts w:ascii="Arial" w:hAnsi="Arial" w:cs="Arial"/>
          <w:sz w:val="22"/>
        </w:rPr>
        <w:lastRenderedPageBreak/>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931DF3">
      <w:pPr>
        <w:pStyle w:val="Nagwek1"/>
        <w:numPr>
          <w:ilvl w:val="0"/>
          <w:numId w:val="23"/>
        </w:numPr>
        <w:spacing w:after="57"/>
        <w:ind w:left="426" w:right="0" w:hanging="426"/>
        <w:rPr>
          <w:rFonts w:ascii="Arial" w:hAnsi="Arial" w:cs="Arial"/>
        </w:rPr>
      </w:pPr>
      <w:r w:rsidRPr="00F02D52">
        <w:rPr>
          <w:rFonts w:ascii="Arial" w:hAnsi="Arial" w:cs="Arial"/>
        </w:rPr>
        <w:t>Termin związania ofertą</w:t>
      </w:r>
    </w:p>
    <w:p w14:paraId="474B7456" w14:textId="77CA1753" w:rsidR="002C7118" w:rsidRPr="00F02D52" w:rsidRDefault="00942299" w:rsidP="009A56F4">
      <w:pPr>
        <w:numPr>
          <w:ilvl w:val="0"/>
          <w:numId w:val="7"/>
        </w:numPr>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86087C">
        <w:rPr>
          <w:rFonts w:ascii="Arial" w:hAnsi="Arial" w:cs="Arial"/>
          <w:b/>
          <w:color w:val="auto"/>
          <w:sz w:val="22"/>
        </w:rPr>
        <w:t>1</w:t>
      </w:r>
      <w:r w:rsidR="00E235E2">
        <w:rPr>
          <w:rFonts w:ascii="Arial" w:hAnsi="Arial" w:cs="Arial"/>
          <w:b/>
          <w:color w:val="auto"/>
          <w:sz w:val="22"/>
        </w:rPr>
        <w:t>7</w:t>
      </w:r>
      <w:r w:rsidR="0086087C">
        <w:rPr>
          <w:rFonts w:ascii="Arial" w:hAnsi="Arial" w:cs="Arial"/>
          <w:b/>
          <w:color w:val="auto"/>
          <w:sz w:val="22"/>
        </w:rPr>
        <w:t>.09.</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9A56F4">
      <w:pPr>
        <w:numPr>
          <w:ilvl w:val="0"/>
          <w:numId w:val="7"/>
        </w:numPr>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9A56F4">
      <w:pPr>
        <w:numPr>
          <w:ilvl w:val="0"/>
          <w:numId w:val="7"/>
        </w:numPr>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9A56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9A56F4">
      <w:pPr>
        <w:numPr>
          <w:ilvl w:val="0"/>
          <w:numId w:val="7"/>
        </w:numPr>
        <w:spacing w:after="0"/>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931DF3">
      <w:pPr>
        <w:pStyle w:val="Nagwek1"/>
        <w:numPr>
          <w:ilvl w:val="0"/>
          <w:numId w:val="23"/>
        </w:numPr>
        <w:spacing w:after="50" w:line="259" w:lineRule="auto"/>
        <w:ind w:left="426" w:right="0" w:hanging="426"/>
        <w:jc w:val="left"/>
        <w:rPr>
          <w:rFonts w:ascii="Arial" w:hAnsi="Arial" w:cs="Arial"/>
        </w:rPr>
      </w:pPr>
      <w:r w:rsidRPr="00F02D52">
        <w:rPr>
          <w:rFonts w:ascii="Arial" w:hAnsi="Arial" w:cs="Arial"/>
        </w:rPr>
        <w:t>Opis sposobu przygotowania oferty</w:t>
      </w:r>
    </w:p>
    <w:p w14:paraId="55C483B2" w14:textId="59E55243" w:rsidR="002C7118" w:rsidRPr="00F02D52" w:rsidRDefault="00942299" w:rsidP="009A56F4">
      <w:pPr>
        <w:numPr>
          <w:ilvl w:val="0"/>
          <w:numId w:val="8"/>
        </w:numPr>
        <w:ind w:right="2" w:hanging="424"/>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w ogólnie dostępnych formatach danych, </w:t>
      </w:r>
      <w:r w:rsidR="00DE4E3F">
        <w:rPr>
          <w:rFonts w:ascii="Arial" w:hAnsi="Arial" w:cs="Arial"/>
          <w:sz w:val="22"/>
        </w:rPr>
        <w:br/>
      </w:r>
      <w:r w:rsidRPr="00F02D52">
        <w:rPr>
          <w:rFonts w:ascii="Arial" w:hAnsi="Arial" w:cs="Arial"/>
          <w:sz w:val="22"/>
        </w:rPr>
        <w:t>w szczególności w formatach: .txt, .rtf, .pdf, .doc, .docx</w:t>
      </w:r>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6A9CF7D1" w:rsidR="003E500A" w:rsidRPr="0045534E" w:rsidRDefault="006574CB" w:rsidP="009A56F4">
      <w:pPr>
        <w:numPr>
          <w:ilvl w:val="0"/>
          <w:numId w:val="8"/>
        </w:numPr>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DE4E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2">
        <w:r w:rsidRPr="0034234B">
          <w:rPr>
            <w:rStyle w:val="Hipercze"/>
            <w:rFonts w:ascii="Arial" w:hAnsi="Arial" w:cs="Arial"/>
            <w:sz w:val="22"/>
            <w:u w:val="none"/>
          </w:rPr>
          <w:t>espd.uzp.gov.pl</w:t>
        </w:r>
      </w:hyperlink>
      <w:hyperlink r:id="rId13">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45534E">
      <w:pPr>
        <w:ind w:left="850" w:right="2" w:firstLine="0"/>
        <w:rPr>
          <w:rFonts w:ascii="Arial" w:hAnsi="Arial" w:cs="Arial"/>
          <w:sz w:val="22"/>
          <w:u w:val="single"/>
        </w:rPr>
      </w:pPr>
      <w:r w:rsidRPr="0034234B">
        <w:rPr>
          <w:rFonts w:ascii="Arial" w:hAnsi="Arial" w:cs="Arial"/>
          <w:sz w:val="22"/>
          <w:u w:val="single"/>
        </w:rPr>
        <w:t>Jednolity dokument przygotowany wstępnie przez Zamawiającego dla przedmiotowego postępowania (w formacie xml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9A56F4">
      <w:pPr>
        <w:numPr>
          <w:ilvl w:val="0"/>
          <w:numId w:val="8"/>
        </w:numPr>
        <w:spacing w:line="248"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9A56F4">
      <w:pPr>
        <w:numPr>
          <w:ilvl w:val="0"/>
          <w:numId w:val="8"/>
        </w:numPr>
        <w:ind w:right="2" w:hanging="424"/>
        <w:rPr>
          <w:rFonts w:ascii="Arial" w:hAnsi="Arial" w:cs="Arial"/>
          <w:sz w:val="22"/>
        </w:rPr>
      </w:pPr>
      <w:r w:rsidRPr="00D9136C">
        <w:rPr>
          <w:rFonts w:ascii="Arial" w:hAnsi="Arial" w:cs="Arial"/>
          <w:sz w:val="22"/>
        </w:rPr>
        <w:lastRenderedPageBreak/>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9A56F4">
      <w:pPr>
        <w:numPr>
          <w:ilvl w:val="0"/>
          <w:numId w:val="8"/>
        </w:numPr>
        <w:spacing w:after="4" w:line="25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931DF3">
      <w:pPr>
        <w:pStyle w:val="Akapitzlist"/>
        <w:numPr>
          <w:ilvl w:val="0"/>
          <w:numId w:val="23"/>
        </w:numPr>
        <w:spacing w:after="5" w:line="249"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931DF3">
      <w:pPr>
        <w:numPr>
          <w:ilvl w:val="0"/>
          <w:numId w:val="13"/>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3F0D617E" w14:textId="3E52CF44" w:rsidR="00126622" w:rsidRPr="00D9136C" w:rsidRDefault="00126622" w:rsidP="00931DF3">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D9136C">
        <w:rPr>
          <w:rFonts w:ascii="Arial" w:hAnsi="Arial" w:cs="Arial"/>
          <w:sz w:val="22"/>
        </w:rPr>
        <w:t>Zadanie nr 1</w:t>
      </w:r>
      <w:r w:rsidRPr="00D9136C">
        <w:rPr>
          <w:rFonts w:ascii="Arial" w:hAnsi="Arial" w:cs="Arial"/>
          <w:sz w:val="22"/>
        </w:rPr>
        <w:tab/>
        <w:t xml:space="preserve">- </w:t>
      </w:r>
      <w:r w:rsidR="006774FB">
        <w:rPr>
          <w:rFonts w:ascii="Arial" w:hAnsi="Arial" w:cs="Arial"/>
          <w:sz w:val="22"/>
        </w:rPr>
        <w:t>9</w:t>
      </w:r>
      <w:r w:rsidRPr="001A0F81">
        <w:rPr>
          <w:rFonts w:ascii="Arial" w:hAnsi="Arial" w:cs="Arial"/>
          <w:sz w:val="22"/>
        </w:rPr>
        <w:t xml:space="preserve"> 0</w:t>
      </w:r>
      <w:r w:rsidRPr="00D9136C">
        <w:rPr>
          <w:rFonts w:ascii="Arial" w:hAnsi="Arial" w:cs="Arial"/>
          <w:sz w:val="22"/>
        </w:rPr>
        <w:t>00,00 zł;</w:t>
      </w:r>
    </w:p>
    <w:p w14:paraId="7F61FA8F" w14:textId="49C4B235" w:rsidR="00126622" w:rsidRPr="00D9136C" w:rsidRDefault="00126622" w:rsidP="00931DF3">
      <w:pPr>
        <w:numPr>
          <w:ilvl w:val="1"/>
          <w:numId w:val="13"/>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Pr>
          <w:rFonts w:ascii="Arial" w:hAnsi="Arial" w:cs="Arial"/>
          <w:sz w:val="22"/>
        </w:rPr>
        <w:t>Zadanie nr 2</w:t>
      </w:r>
      <w:r>
        <w:rPr>
          <w:rFonts w:ascii="Arial" w:hAnsi="Arial" w:cs="Arial"/>
          <w:sz w:val="22"/>
        </w:rPr>
        <w:tab/>
        <w:t xml:space="preserve">- </w:t>
      </w:r>
      <w:r w:rsidR="006774FB">
        <w:rPr>
          <w:rFonts w:ascii="Arial" w:hAnsi="Arial" w:cs="Arial"/>
          <w:sz w:val="22"/>
        </w:rPr>
        <w:t>4</w:t>
      </w:r>
      <w:r w:rsidRPr="001A0F81">
        <w:rPr>
          <w:rFonts w:ascii="Arial" w:hAnsi="Arial" w:cs="Arial"/>
          <w:sz w:val="22"/>
        </w:rPr>
        <w:t xml:space="preserve"> </w:t>
      </w:r>
      <w:r w:rsidR="006774FB">
        <w:rPr>
          <w:rFonts w:ascii="Arial" w:hAnsi="Arial" w:cs="Arial"/>
          <w:sz w:val="22"/>
        </w:rPr>
        <w:t>5</w:t>
      </w:r>
      <w:r w:rsidRPr="00D9136C">
        <w:rPr>
          <w:rFonts w:ascii="Arial" w:hAnsi="Arial" w:cs="Arial"/>
          <w:sz w:val="22"/>
        </w:rPr>
        <w:t>00,00 zł;</w:t>
      </w:r>
    </w:p>
    <w:p w14:paraId="58F203BE" w14:textId="4F2FE405" w:rsidR="007E6403" w:rsidRPr="006774FB" w:rsidRDefault="00126622" w:rsidP="00931DF3">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3</w:t>
      </w:r>
      <w:r>
        <w:rPr>
          <w:rFonts w:ascii="Arial" w:hAnsi="Arial" w:cs="Arial"/>
          <w:sz w:val="22"/>
        </w:rPr>
        <w:tab/>
        <w:t xml:space="preserve">- </w:t>
      </w:r>
      <w:r w:rsidR="006774FB">
        <w:rPr>
          <w:rFonts w:ascii="Arial" w:hAnsi="Arial" w:cs="Arial"/>
          <w:sz w:val="22"/>
        </w:rPr>
        <w:t>4</w:t>
      </w:r>
      <w:r w:rsidRPr="001A0F81">
        <w:rPr>
          <w:rFonts w:ascii="Arial" w:hAnsi="Arial" w:cs="Arial"/>
          <w:sz w:val="22"/>
        </w:rPr>
        <w:t xml:space="preserve"> </w:t>
      </w:r>
      <w:r w:rsidR="006774FB">
        <w:rPr>
          <w:rFonts w:ascii="Arial" w:hAnsi="Arial" w:cs="Arial"/>
          <w:sz w:val="22"/>
        </w:rPr>
        <w:t>500,00 zł;</w:t>
      </w:r>
    </w:p>
    <w:p w14:paraId="1740E9E9" w14:textId="1B213DDD" w:rsidR="006774FB" w:rsidRPr="006774FB" w:rsidRDefault="006774FB" w:rsidP="00931DF3">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4</w:t>
      </w:r>
      <w:r>
        <w:rPr>
          <w:rFonts w:ascii="Arial" w:hAnsi="Arial" w:cs="Arial"/>
          <w:sz w:val="22"/>
        </w:rPr>
        <w:tab/>
        <w:t>- 30</w:t>
      </w:r>
      <w:r w:rsidRPr="001A0F81">
        <w:rPr>
          <w:rFonts w:ascii="Arial" w:hAnsi="Arial" w:cs="Arial"/>
          <w:sz w:val="22"/>
        </w:rPr>
        <w:t xml:space="preserve"> </w:t>
      </w:r>
      <w:r>
        <w:rPr>
          <w:rFonts w:ascii="Arial" w:hAnsi="Arial" w:cs="Arial"/>
          <w:sz w:val="22"/>
        </w:rPr>
        <w:t>000,00 zł;</w:t>
      </w:r>
    </w:p>
    <w:p w14:paraId="32BE7233" w14:textId="04E5A458" w:rsidR="006774FB" w:rsidRPr="006774FB" w:rsidRDefault="006774FB" w:rsidP="00931DF3">
      <w:pPr>
        <w:pStyle w:val="Akapitzlist"/>
        <w:numPr>
          <w:ilvl w:val="1"/>
          <w:numId w:val="13"/>
        </w:numPr>
        <w:autoSpaceDE w:val="0"/>
        <w:autoSpaceDN w:val="0"/>
        <w:adjustRightInd w:val="0"/>
        <w:spacing w:after="0" w:line="240" w:lineRule="auto"/>
        <w:ind w:left="1276" w:right="0" w:hanging="425"/>
        <w:rPr>
          <w:rFonts w:ascii="Arial" w:eastAsia="Calibri" w:hAnsi="Arial" w:cs="Arial"/>
          <w:color w:val="auto"/>
          <w:sz w:val="22"/>
          <w:lang w:eastAsia="en-US"/>
        </w:rPr>
      </w:pPr>
      <w:r>
        <w:rPr>
          <w:rFonts w:ascii="Arial" w:hAnsi="Arial" w:cs="Arial"/>
          <w:sz w:val="22"/>
        </w:rPr>
        <w:t>Zadanie nr 5</w:t>
      </w:r>
      <w:r>
        <w:rPr>
          <w:rFonts w:ascii="Arial" w:hAnsi="Arial" w:cs="Arial"/>
          <w:sz w:val="22"/>
        </w:rPr>
        <w:tab/>
        <w:t>- 18 500,00 zł.</w:t>
      </w:r>
    </w:p>
    <w:p w14:paraId="5786880F" w14:textId="5CEBF3DC" w:rsidR="007E6403" w:rsidRPr="00F02D52" w:rsidRDefault="007E6403" w:rsidP="00931DF3">
      <w:pPr>
        <w:numPr>
          <w:ilvl w:val="0"/>
          <w:numId w:val="13"/>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A7BC60" w14:textId="77777777" w:rsidR="00065A53" w:rsidRPr="00065A53"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w:t>
      </w:r>
      <w:r w:rsidR="00065A53">
        <w:rPr>
          <w:rFonts w:ascii="Arial" w:eastAsia="Calibri" w:hAnsi="Arial" w:cs="Arial"/>
          <w:color w:val="auto"/>
          <w:sz w:val="22"/>
          <w:lang w:eastAsia="en-US"/>
        </w:rPr>
        <w:t xml:space="preserve"> kwoty wadium.</w:t>
      </w:r>
    </w:p>
    <w:p w14:paraId="4B726D26" w14:textId="66532ECA" w:rsidR="007E6403" w:rsidRPr="00F02D52" w:rsidRDefault="00065A5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 xml:space="preserve">Wadium winno być oznaczone w następujący sposób </w:t>
      </w:r>
      <w:r>
        <w:rPr>
          <w:rFonts w:ascii="Arial" w:eastAsia="Calibri" w:hAnsi="Arial" w:cs="Arial"/>
          <w:b/>
          <w:color w:val="auto"/>
          <w:sz w:val="22"/>
          <w:lang w:eastAsia="en-US"/>
        </w:rPr>
        <w:t>„Wadium -</w:t>
      </w:r>
      <w:r w:rsidR="007E6403" w:rsidRPr="00F02D52">
        <w:rPr>
          <w:rFonts w:ascii="Arial" w:eastAsia="Calibri" w:hAnsi="Arial" w:cs="Arial"/>
          <w:color w:val="auto"/>
          <w:sz w:val="22"/>
          <w:lang w:eastAsia="en-US"/>
        </w:rPr>
        <w:t xml:space="preserve"> </w:t>
      </w:r>
      <w:r w:rsidR="006774FB" w:rsidRPr="00065A53">
        <w:rPr>
          <w:rFonts w:ascii="Arial" w:hAnsi="Arial" w:cs="Arial"/>
          <w:b/>
          <w:color w:val="auto"/>
          <w:sz w:val="22"/>
        </w:rPr>
        <w:t>Dostawa wózków widłowych</w:t>
      </w:r>
      <w:r w:rsidR="006E1BB5">
        <w:rPr>
          <w:rFonts w:ascii="Arial" w:eastAsia="Calibri" w:hAnsi="Arial" w:cs="Arial"/>
          <w:b/>
          <w:color w:val="auto"/>
          <w:sz w:val="22"/>
          <w:lang w:eastAsia="en-US"/>
        </w:rPr>
        <w:t>, zadanie nr ………</w:t>
      </w:r>
      <w:r w:rsidR="007E6403"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6774FB">
        <w:rPr>
          <w:rFonts w:ascii="Arial" w:eastAsia="Calibri" w:hAnsi="Arial" w:cs="Arial"/>
          <w:b/>
          <w:color w:val="auto"/>
          <w:sz w:val="22"/>
          <w:lang w:eastAsia="en-US"/>
        </w:rPr>
        <w:t>23</w:t>
      </w:r>
      <w:r w:rsidR="007E6403" w:rsidRPr="00F02D52">
        <w:rPr>
          <w:rFonts w:ascii="Arial" w:eastAsia="Calibri" w:hAnsi="Arial" w:cs="Arial"/>
          <w:b/>
          <w:color w:val="auto"/>
          <w:sz w:val="22"/>
          <w:lang w:eastAsia="en-US"/>
        </w:rPr>
        <w:t>.2021</w:t>
      </w:r>
      <w:r w:rsidR="007E6403" w:rsidRPr="00F02D52">
        <w:rPr>
          <w:rFonts w:ascii="Arial" w:eastAsia="Calibri" w:hAnsi="Arial" w:cs="Arial"/>
          <w:color w:val="auto"/>
          <w:sz w:val="22"/>
          <w:lang w:eastAsia="en-US"/>
        </w:rPr>
        <w:t>” lub w inny sposób umożliwiający identyfikację postępowania którego dotyczy</w:t>
      </w:r>
      <w:r w:rsidR="007E6403" w:rsidRPr="00F02D52">
        <w:rPr>
          <w:rFonts w:ascii="Arial" w:eastAsia="Calibri" w:hAnsi="Arial" w:cs="Arial"/>
          <w:i/>
          <w:color w:val="auto"/>
          <w:sz w:val="22"/>
          <w:lang w:eastAsia="en-US"/>
        </w:rPr>
        <w:t>.</w:t>
      </w:r>
    </w:p>
    <w:p w14:paraId="32967D1E" w14:textId="272D8DE8" w:rsidR="002C7118" w:rsidRPr="00F02D5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931DF3">
      <w:pPr>
        <w:pStyle w:val="Nagwek1"/>
        <w:numPr>
          <w:ilvl w:val="0"/>
          <w:numId w:val="23"/>
        </w:numPr>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9A56F4">
      <w:pPr>
        <w:numPr>
          <w:ilvl w:val="0"/>
          <w:numId w:val="9"/>
        </w:numPr>
        <w:spacing w:after="4" w:line="25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9A56F4">
      <w:pPr>
        <w:numPr>
          <w:ilvl w:val="0"/>
          <w:numId w:val="9"/>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9A56F4">
      <w:pPr>
        <w:numPr>
          <w:ilvl w:val="0"/>
          <w:numId w:val="9"/>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9A56F4">
      <w:pPr>
        <w:numPr>
          <w:ilvl w:val="0"/>
          <w:numId w:val="9"/>
        </w:numPr>
        <w:ind w:right="2" w:hanging="425"/>
        <w:rPr>
          <w:rFonts w:ascii="Arial" w:hAnsi="Arial" w:cs="Arial"/>
          <w:sz w:val="22"/>
        </w:rPr>
      </w:pPr>
      <w:r w:rsidRPr="00F02D52">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2A9A63E6" w14:textId="2CBF58EB" w:rsidR="002C7118" w:rsidRPr="00F02D52" w:rsidRDefault="00141FEE" w:rsidP="009A56F4">
      <w:pPr>
        <w:pStyle w:val="Akapitzlist"/>
        <w:numPr>
          <w:ilvl w:val="0"/>
          <w:numId w:val="9"/>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9A56F4">
      <w:pPr>
        <w:numPr>
          <w:ilvl w:val="0"/>
          <w:numId w:val="9"/>
        </w:numPr>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w:t>
      </w:r>
      <w:r w:rsidRPr="00EB20AA">
        <w:rPr>
          <w:rFonts w:ascii="Arial" w:hAnsi="Arial" w:cs="Arial"/>
          <w:sz w:val="22"/>
        </w:rPr>
        <w:lastRenderedPageBreak/>
        <w:t xml:space="preserve">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9A56F4">
      <w:pPr>
        <w:numPr>
          <w:ilvl w:val="0"/>
          <w:numId w:val="9"/>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9A56F4">
      <w:pPr>
        <w:numPr>
          <w:ilvl w:val="0"/>
          <w:numId w:val="9"/>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6A028F" w:rsidP="002B499F">
      <w:pPr>
        <w:ind w:left="850" w:right="2" w:firstLine="0"/>
        <w:jc w:val="left"/>
        <w:rPr>
          <w:rFonts w:ascii="Arial" w:hAnsi="Arial" w:cs="Arial"/>
          <w:sz w:val="22"/>
        </w:rPr>
      </w:pPr>
      <w:hyperlink r:id="rId14"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9A56F4">
      <w:pPr>
        <w:numPr>
          <w:ilvl w:val="0"/>
          <w:numId w:val="9"/>
        </w:numPr>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9A56F4">
      <w:pPr>
        <w:numPr>
          <w:ilvl w:val="0"/>
          <w:numId w:val="9"/>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1EEDB8C6" w:rsidR="002C7118" w:rsidRPr="00F02D52" w:rsidRDefault="00942299" w:rsidP="009A56F4">
      <w:pPr>
        <w:numPr>
          <w:ilvl w:val="0"/>
          <w:numId w:val="9"/>
        </w:numPr>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A36C44">
        <w:rPr>
          <w:rFonts w:ascii="Arial" w:hAnsi="Arial" w:cs="Arial"/>
          <w:b/>
          <w:color w:val="auto"/>
          <w:sz w:val="22"/>
        </w:rPr>
        <w:t>21</w:t>
      </w:r>
      <w:r w:rsidR="0086087C">
        <w:rPr>
          <w:rFonts w:ascii="Arial" w:hAnsi="Arial" w:cs="Arial"/>
          <w:b/>
          <w:color w:val="auto"/>
          <w:sz w:val="22"/>
        </w:rPr>
        <w:t>.06</w:t>
      </w:r>
      <w:r w:rsidR="00EE713D" w:rsidRPr="00AD727A">
        <w:rPr>
          <w:rFonts w:ascii="Arial" w:hAnsi="Arial" w:cs="Arial"/>
          <w:b/>
          <w:color w:val="auto"/>
          <w:sz w:val="22"/>
        </w:rPr>
        <w:t>.</w:t>
      </w:r>
      <w:r w:rsidR="0006055A" w:rsidRPr="00AD727A">
        <w:rPr>
          <w:rFonts w:ascii="Arial" w:hAnsi="Arial" w:cs="Arial"/>
          <w:b/>
          <w:color w:val="auto"/>
          <w:sz w:val="22"/>
        </w:rPr>
        <w:t xml:space="preserve">2021 r., o godz. </w:t>
      </w:r>
      <w:r w:rsidR="0006185B" w:rsidRPr="00AD727A">
        <w:rPr>
          <w:rFonts w:ascii="Arial" w:hAnsi="Arial" w:cs="Arial"/>
          <w:b/>
          <w:color w:val="auto"/>
          <w:sz w:val="22"/>
        </w:rPr>
        <w:t>13</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(hh:mm:ss) generowany wg czasu lokalnego serwera synchronizowanego zegarem Głównego Urzędu Miar.</w:t>
      </w:r>
    </w:p>
    <w:p w14:paraId="4544A71C" w14:textId="77777777" w:rsidR="002C7118" w:rsidRPr="00F02D52" w:rsidRDefault="00942299" w:rsidP="009A56F4">
      <w:pPr>
        <w:numPr>
          <w:ilvl w:val="0"/>
          <w:numId w:val="9"/>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9A56F4">
      <w:pPr>
        <w:numPr>
          <w:ilvl w:val="0"/>
          <w:numId w:val="9"/>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9A56F4">
      <w:pPr>
        <w:numPr>
          <w:ilvl w:val="0"/>
          <w:numId w:val="9"/>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931DF3">
      <w:pPr>
        <w:pStyle w:val="Nagwek1"/>
        <w:numPr>
          <w:ilvl w:val="0"/>
          <w:numId w:val="23"/>
        </w:numPr>
        <w:spacing w:after="0" w:line="259" w:lineRule="auto"/>
        <w:ind w:left="426" w:right="0" w:hanging="426"/>
        <w:jc w:val="left"/>
        <w:rPr>
          <w:rFonts w:ascii="Arial" w:hAnsi="Arial" w:cs="Arial"/>
        </w:rPr>
      </w:pPr>
      <w:r w:rsidRPr="00F02D52">
        <w:rPr>
          <w:rFonts w:ascii="Arial" w:hAnsi="Arial" w:cs="Arial"/>
        </w:rPr>
        <w:t>Termin otwarcia ofert</w:t>
      </w:r>
    </w:p>
    <w:p w14:paraId="3D0367EE" w14:textId="20D653E1" w:rsidR="002C7118" w:rsidRPr="00F02D52" w:rsidRDefault="00942299" w:rsidP="009A56F4">
      <w:pPr>
        <w:numPr>
          <w:ilvl w:val="0"/>
          <w:numId w:val="10"/>
        </w:numPr>
        <w:spacing w:after="4" w:line="25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A36C44">
        <w:rPr>
          <w:rFonts w:ascii="Arial" w:hAnsi="Arial" w:cs="Arial"/>
          <w:b/>
          <w:color w:val="auto"/>
          <w:sz w:val="22"/>
        </w:rPr>
        <w:t>21</w:t>
      </w:r>
      <w:r w:rsidR="0086087C">
        <w:rPr>
          <w:rFonts w:ascii="Arial" w:hAnsi="Arial" w:cs="Arial"/>
          <w:b/>
          <w:color w:val="auto"/>
          <w:sz w:val="22"/>
        </w:rPr>
        <w:t>.06</w:t>
      </w:r>
      <w:r w:rsidR="00D801F7" w:rsidRPr="00AD727A">
        <w:rPr>
          <w:rFonts w:ascii="Arial" w:hAnsi="Arial" w:cs="Arial"/>
          <w:b/>
          <w:color w:val="auto"/>
          <w:sz w:val="22"/>
        </w:rPr>
        <w:t>.</w:t>
      </w:r>
      <w:r w:rsidRPr="00AD727A">
        <w:rPr>
          <w:rFonts w:ascii="Arial" w:hAnsi="Arial" w:cs="Arial"/>
          <w:b/>
          <w:color w:val="auto"/>
          <w:sz w:val="22"/>
        </w:rPr>
        <w:t xml:space="preserve">2021 r. godz. </w:t>
      </w:r>
      <w:r w:rsidR="0006185B" w:rsidRPr="00AD727A">
        <w:rPr>
          <w:rFonts w:ascii="Arial" w:hAnsi="Arial" w:cs="Arial"/>
          <w:b/>
          <w:color w:val="auto"/>
          <w:sz w:val="22"/>
        </w:rPr>
        <w:t>13</w:t>
      </w:r>
      <w:r w:rsidRPr="00AD727A">
        <w:rPr>
          <w:rFonts w:ascii="Arial" w:hAnsi="Arial" w:cs="Arial"/>
          <w:b/>
          <w:color w:val="auto"/>
          <w:sz w:val="22"/>
        </w:rPr>
        <w:t>:</w:t>
      </w:r>
      <w:r w:rsidR="0006185B" w:rsidRPr="00AD727A">
        <w:rPr>
          <w:rFonts w:ascii="Arial" w:hAnsi="Arial" w:cs="Arial"/>
          <w:b/>
          <w:color w:val="auto"/>
          <w:sz w:val="22"/>
        </w:rPr>
        <w:t>1</w:t>
      </w:r>
      <w:r w:rsidRPr="00AD727A">
        <w:rPr>
          <w:rFonts w:ascii="Arial" w:hAnsi="Arial" w:cs="Arial"/>
          <w:b/>
          <w:color w:val="auto"/>
          <w:sz w:val="22"/>
        </w:rPr>
        <w:t>0.</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9A56F4">
      <w:pPr>
        <w:numPr>
          <w:ilvl w:val="0"/>
          <w:numId w:val="10"/>
        </w:numPr>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9A56F4">
      <w:pPr>
        <w:numPr>
          <w:ilvl w:val="0"/>
          <w:numId w:val="10"/>
        </w:numPr>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9A56F4">
      <w:pPr>
        <w:numPr>
          <w:ilvl w:val="0"/>
          <w:numId w:val="10"/>
        </w:numPr>
        <w:spacing w:after="0"/>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9A56F4">
      <w:pPr>
        <w:numPr>
          <w:ilvl w:val="1"/>
          <w:numId w:val="10"/>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9A56F4">
      <w:pPr>
        <w:numPr>
          <w:ilvl w:val="1"/>
          <w:numId w:val="10"/>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931DF3">
      <w:pPr>
        <w:pStyle w:val="Nagwek1"/>
        <w:numPr>
          <w:ilvl w:val="0"/>
          <w:numId w:val="23"/>
        </w:numPr>
        <w:spacing w:after="129"/>
        <w:ind w:left="426" w:right="0" w:hanging="426"/>
        <w:rPr>
          <w:rFonts w:ascii="Arial" w:hAnsi="Arial" w:cs="Arial"/>
        </w:rPr>
      </w:pPr>
      <w:r w:rsidRPr="00F02D52">
        <w:rPr>
          <w:rFonts w:ascii="Arial" w:hAnsi="Arial" w:cs="Arial"/>
        </w:rPr>
        <w:t>Sposób obliczenia ceny</w:t>
      </w:r>
    </w:p>
    <w:p w14:paraId="66EDDF9B" w14:textId="67995918" w:rsidR="00A25D80" w:rsidRPr="00491F0A" w:rsidRDefault="00A25D80" w:rsidP="00931DF3">
      <w:pPr>
        <w:widowControl w:val="0"/>
        <w:numPr>
          <w:ilvl w:val="3"/>
          <w:numId w:val="34"/>
        </w:numPr>
        <w:tabs>
          <w:tab w:val="clear" w:pos="2880"/>
        </w:tabs>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Kalkulację ceny oferty należy obliczyć w oparciu o formularz ofertowy stanowiący </w:t>
      </w:r>
      <w:r w:rsidRPr="002C2A80">
        <w:rPr>
          <w:rFonts w:ascii="Arial" w:hAnsi="Arial" w:cs="Arial"/>
          <w:i/>
          <w:sz w:val="22"/>
        </w:rPr>
        <w:t>załączniki nr 2</w:t>
      </w:r>
      <w:r>
        <w:rPr>
          <w:rFonts w:ascii="Arial" w:hAnsi="Arial" w:cs="Arial"/>
          <w:i/>
          <w:sz w:val="22"/>
        </w:rPr>
        <w:t>.1-2.5</w:t>
      </w:r>
      <w:r w:rsidRPr="002C2A80">
        <w:rPr>
          <w:rFonts w:ascii="Arial" w:hAnsi="Arial" w:cs="Arial"/>
          <w:sz w:val="22"/>
        </w:rPr>
        <w:t xml:space="preserve"> do spe</w:t>
      </w:r>
      <w:r w:rsidRPr="00491F0A">
        <w:rPr>
          <w:rFonts w:ascii="Arial" w:hAnsi="Arial" w:cs="Arial"/>
          <w:sz w:val="22"/>
        </w:rPr>
        <w:t>cyfikacji warunków zamówienia.</w:t>
      </w:r>
    </w:p>
    <w:p w14:paraId="4EA819FF" w14:textId="77777777" w:rsidR="00A25D80" w:rsidRPr="00491F0A" w:rsidRDefault="00A25D80" w:rsidP="00931DF3">
      <w:pPr>
        <w:widowControl w:val="0"/>
        <w:numPr>
          <w:ilvl w:val="0"/>
          <w:numId w:val="35"/>
        </w:numPr>
        <w:autoSpaceDE w:val="0"/>
        <w:autoSpaceDN w:val="0"/>
        <w:spacing w:before="120" w:after="0" w:line="240" w:lineRule="auto"/>
        <w:ind w:left="851" w:right="0" w:hanging="425"/>
        <w:rPr>
          <w:rFonts w:ascii="Arial" w:hAnsi="Arial" w:cs="Arial"/>
          <w:sz w:val="22"/>
        </w:rPr>
      </w:pPr>
      <w:r w:rsidRPr="00491F0A">
        <w:rPr>
          <w:rFonts w:ascii="Arial" w:hAnsi="Arial" w:cs="Arial"/>
          <w:sz w:val="22"/>
        </w:rPr>
        <w:t xml:space="preserve">Wartość brutto podana w ofercie powinna zawierać wszelkie koszy jednostkowe mające wpływ na realizację zamówienia, w tym ewentualne opusty i rabaty zastosowane przez </w:t>
      </w:r>
      <w:r w:rsidRPr="00491F0A">
        <w:rPr>
          <w:rFonts w:ascii="Arial" w:hAnsi="Arial" w:cs="Arial"/>
          <w:sz w:val="22"/>
        </w:rPr>
        <w:lastRenderedPageBreak/>
        <w:t>Wykonawcę.</w:t>
      </w:r>
    </w:p>
    <w:p w14:paraId="21FA1990" w14:textId="77777777" w:rsidR="00A25D80" w:rsidRPr="00491F0A" w:rsidRDefault="00A25D80" w:rsidP="00931DF3">
      <w:pPr>
        <w:widowControl w:val="0"/>
        <w:numPr>
          <w:ilvl w:val="0"/>
          <w:numId w:val="35"/>
        </w:numPr>
        <w:autoSpaceDE w:val="0"/>
        <w:autoSpaceDN w:val="0"/>
        <w:spacing w:before="120" w:after="0" w:line="240" w:lineRule="auto"/>
        <w:ind w:left="851" w:right="0" w:hanging="425"/>
        <w:rPr>
          <w:rFonts w:ascii="Arial" w:hAnsi="Arial" w:cs="Arial"/>
          <w:sz w:val="22"/>
        </w:rPr>
      </w:pPr>
      <w:r w:rsidRPr="00491F0A">
        <w:rPr>
          <w:rFonts w:ascii="Arial" w:hAnsi="Arial" w:cs="Arial"/>
          <w:sz w:val="22"/>
        </w:rPr>
        <w:t>Cenę należy zaokrąglić do pełnych groszy, przy czym końcówki poniżej 0,5 grosza należy pomijać, a końcówki 0,5 grosza i wyższe należy zaokrąglać do 1 grosza.</w:t>
      </w:r>
    </w:p>
    <w:p w14:paraId="12B37F8F" w14:textId="77777777" w:rsidR="00A25D80" w:rsidRPr="00491F0A" w:rsidRDefault="00A25D80" w:rsidP="00931DF3">
      <w:pPr>
        <w:widowControl w:val="0"/>
        <w:numPr>
          <w:ilvl w:val="0"/>
          <w:numId w:val="35"/>
        </w:numPr>
        <w:autoSpaceDE w:val="0"/>
        <w:autoSpaceDN w:val="0"/>
        <w:spacing w:before="120" w:after="0" w:line="240" w:lineRule="auto"/>
        <w:ind w:left="851" w:right="0" w:hanging="425"/>
        <w:rPr>
          <w:rFonts w:ascii="Arial" w:hAnsi="Arial" w:cs="Arial"/>
          <w:sz w:val="22"/>
        </w:rPr>
      </w:pPr>
      <w:r w:rsidRPr="00491F0A">
        <w:rPr>
          <w:rFonts w:ascii="Arial" w:hAnsi="Arial" w:cs="Arial"/>
          <w:sz w:val="22"/>
        </w:rPr>
        <w:t xml:space="preserve">Stawka podatku VAT musi zostać określona zgodnie z ustawą z dnia 11 marca 2004 r. </w:t>
      </w:r>
      <w:r w:rsidRPr="00491F0A">
        <w:rPr>
          <w:rFonts w:ascii="Arial" w:hAnsi="Arial" w:cs="Arial"/>
          <w:sz w:val="22"/>
        </w:rPr>
        <w:br/>
        <w:t>o podatku od towarów i usług (</w:t>
      </w:r>
      <w:r w:rsidRPr="00491F0A">
        <w:rPr>
          <w:rFonts w:ascii="Arial" w:hAnsi="Arial" w:cs="Arial"/>
          <w:bCs/>
          <w:sz w:val="22"/>
        </w:rPr>
        <w:t>Dz. U z 2020 r. poz. 106, z późn. zm.)</w:t>
      </w:r>
      <w:r w:rsidRPr="00491F0A">
        <w:rPr>
          <w:rFonts w:ascii="Arial" w:hAnsi="Arial" w:cs="Arial"/>
          <w:sz w:val="22"/>
        </w:rPr>
        <w:t>.</w:t>
      </w:r>
    </w:p>
    <w:p w14:paraId="0B31470D" w14:textId="77777777" w:rsidR="00A25D80" w:rsidRPr="00491F0A" w:rsidRDefault="00A25D80" w:rsidP="00931DF3">
      <w:pPr>
        <w:pStyle w:val="Tekstpodstawowy2"/>
        <w:numPr>
          <w:ilvl w:val="0"/>
          <w:numId w:val="35"/>
        </w:numPr>
        <w:autoSpaceDE w:val="0"/>
        <w:autoSpaceDN w:val="0"/>
        <w:spacing w:before="120" w:line="240" w:lineRule="auto"/>
        <w:ind w:left="851" w:hanging="425"/>
        <w:jc w:val="both"/>
        <w:rPr>
          <w:rFonts w:ascii="Arial" w:hAnsi="Arial" w:cs="Arial"/>
        </w:rPr>
      </w:pPr>
      <w:r w:rsidRPr="00491F0A">
        <w:rPr>
          <w:rFonts w:ascii="Arial" w:hAnsi="Arial" w:cs="Arial"/>
        </w:rPr>
        <w:t>Cenę oferty należy wyrazić w złotych polskich (PLN).</w:t>
      </w:r>
    </w:p>
    <w:p w14:paraId="2F33AE01" w14:textId="07BB6A1C" w:rsidR="002C7118" w:rsidRPr="00491F0A" w:rsidRDefault="002C7118" w:rsidP="00D9136C">
      <w:pPr>
        <w:spacing w:after="0"/>
        <w:ind w:left="709" w:right="2" w:firstLine="0"/>
        <w:rPr>
          <w:rFonts w:ascii="Arial" w:hAnsi="Arial" w:cs="Arial"/>
          <w:sz w:val="22"/>
        </w:rPr>
      </w:pPr>
    </w:p>
    <w:p w14:paraId="6CA73959" w14:textId="021EC8FF" w:rsidR="002C7118" w:rsidRPr="00491F0A" w:rsidRDefault="00942299" w:rsidP="00931DF3">
      <w:pPr>
        <w:pStyle w:val="Nagwek1"/>
        <w:numPr>
          <w:ilvl w:val="0"/>
          <w:numId w:val="23"/>
        </w:numPr>
        <w:spacing w:after="0" w:line="259" w:lineRule="auto"/>
        <w:ind w:left="426" w:right="0" w:hanging="426"/>
        <w:rPr>
          <w:rFonts w:ascii="Arial" w:hAnsi="Arial" w:cs="Arial"/>
        </w:rPr>
      </w:pPr>
      <w:r w:rsidRPr="00491F0A">
        <w:rPr>
          <w:rFonts w:ascii="Arial" w:hAnsi="Arial" w:cs="Arial"/>
        </w:rPr>
        <w:t>Opis kryteriów oceny ofert wraz z podaniem wag tych kryteriów i sposobu oceny ofert</w:t>
      </w:r>
    </w:p>
    <w:p w14:paraId="4D23DFC7" w14:textId="77777777" w:rsidR="00F50701" w:rsidRPr="00491F0A" w:rsidRDefault="00F50701" w:rsidP="00931DF3">
      <w:pPr>
        <w:pStyle w:val="Akapitzlist"/>
        <w:numPr>
          <w:ilvl w:val="0"/>
          <w:numId w:val="36"/>
        </w:numPr>
        <w:tabs>
          <w:tab w:val="clear" w:pos="360"/>
          <w:tab w:val="num" w:pos="851"/>
        </w:tabs>
        <w:spacing w:after="120" w:line="240" w:lineRule="auto"/>
        <w:ind w:left="850" w:right="0" w:hanging="357"/>
        <w:rPr>
          <w:rFonts w:ascii="Arial" w:hAnsi="Arial" w:cs="Arial"/>
          <w:sz w:val="22"/>
        </w:rPr>
      </w:pPr>
      <w:r w:rsidRPr="00491F0A">
        <w:rPr>
          <w:rFonts w:ascii="Arial" w:hAnsi="Arial" w:cs="Arial"/>
          <w:sz w:val="22"/>
        </w:rPr>
        <w:t xml:space="preserve">Przy wyborze oferty najkorzystniejszej Zamawiający będzie kierował się następującymi kryteriami: </w:t>
      </w:r>
    </w:p>
    <w:p w14:paraId="744CB785" w14:textId="7BB801EF" w:rsidR="00F50701" w:rsidRPr="00491F0A" w:rsidRDefault="00F50701" w:rsidP="00931DF3">
      <w:pPr>
        <w:pStyle w:val="Akapitzlist"/>
        <w:numPr>
          <w:ilvl w:val="1"/>
          <w:numId w:val="36"/>
        </w:numPr>
        <w:spacing w:after="120" w:line="240" w:lineRule="auto"/>
        <w:ind w:right="0"/>
        <w:rPr>
          <w:rFonts w:ascii="Arial" w:hAnsi="Arial" w:cs="Arial"/>
          <w:b/>
          <w:sz w:val="22"/>
        </w:rPr>
      </w:pPr>
      <w:r w:rsidRPr="00491F0A">
        <w:rPr>
          <w:rFonts w:ascii="Arial" w:hAnsi="Arial" w:cs="Arial"/>
          <w:b/>
          <w:sz w:val="22"/>
        </w:rPr>
        <w:t>Cena – 60 %</w:t>
      </w:r>
    </w:p>
    <w:p w14:paraId="66EE0DB7" w14:textId="3CDDDCD9" w:rsidR="00F50701" w:rsidRPr="00491F0A" w:rsidRDefault="00F50701" w:rsidP="00931DF3">
      <w:pPr>
        <w:pStyle w:val="Akapitzlist"/>
        <w:numPr>
          <w:ilvl w:val="1"/>
          <w:numId w:val="36"/>
        </w:numPr>
        <w:spacing w:after="120" w:line="240" w:lineRule="auto"/>
        <w:ind w:left="1434" w:right="0" w:hanging="357"/>
        <w:contextualSpacing w:val="0"/>
        <w:jc w:val="left"/>
        <w:rPr>
          <w:rFonts w:ascii="Arial" w:hAnsi="Arial" w:cs="Arial"/>
          <w:b/>
          <w:sz w:val="22"/>
        </w:rPr>
      </w:pPr>
      <w:r w:rsidRPr="00491F0A">
        <w:rPr>
          <w:rFonts w:ascii="Arial" w:hAnsi="Arial" w:cs="Arial"/>
          <w:b/>
          <w:sz w:val="22"/>
        </w:rPr>
        <w:t>Okres gwarancji – 30%</w:t>
      </w:r>
    </w:p>
    <w:p w14:paraId="2C1D4734" w14:textId="352285E4" w:rsidR="00255026" w:rsidRPr="00491F0A" w:rsidRDefault="00255026" w:rsidP="009C25BE">
      <w:pPr>
        <w:pStyle w:val="Akapitzlist"/>
        <w:spacing w:after="120"/>
        <w:ind w:left="993" w:right="-1" w:firstLine="0"/>
        <w:rPr>
          <w:rFonts w:ascii="Arial" w:hAnsi="Arial" w:cs="Arial"/>
          <w:b/>
          <w:sz w:val="22"/>
        </w:rPr>
      </w:pPr>
      <w:r w:rsidRPr="00491F0A">
        <w:rPr>
          <w:rFonts w:ascii="Arial" w:hAnsi="Arial" w:cs="Arial"/>
          <w:sz w:val="22"/>
        </w:rPr>
        <w:t xml:space="preserve">Zamawiający wymaga </w:t>
      </w:r>
      <w:r w:rsidRPr="00491F0A">
        <w:rPr>
          <w:rFonts w:ascii="Arial" w:hAnsi="Arial" w:cs="Arial"/>
          <w:sz w:val="22"/>
          <w:u w:val="single"/>
        </w:rPr>
        <w:t xml:space="preserve">minimum </w:t>
      </w:r>
      <w:r w:rsidR="009C25BE" w:rsidRPr="00491F0A">
        <w:rPr>
          <w:rFonts w:ascii="Arial" w:hAnsi="Arial" w:cs="Arial"/>
          <w:sz w:val="22"/>
          <w:u w:val="single"/>
        </w:rPr>
        <w:t>24</w:t>
      </w:r>
      <w:r w:rsidRPr="00491F0A">
        <w:rPr>
          <w:rFonts w:ascii="Arial" w:hAnsi="Arial" w:cs="Arial"/>
          <w:sz w:val="22"/>
          <w:u w:val="single"/>
        </w:rPr>
        <w:t xml:space="preserve"> miesięcznego okresu gwarancyjnego</w:t>
      </w:r>
      <w:r w:rsidRPr="00491F0A">
        <w:rPr>
          <w:rFonts w:ascii="Arial" w:hAnsi="Arial" w:cs="Arial"/>
          <w:sz w:val="22"/>
        </w:rPr>
        <w:t xml:space="preserve"> na całość przedmiotu zamówienia.</w:t>
      </w:r>
      <w:r w:rsidR="009C25BE" w:rsidRPr="00491F0A">
        <w:rPr>
          <w:rFonts w:ascii="Arial" w:hAnsi="Arial" w:cs="Arial"/>
          <w:sz w:val="22"/>
        </w:rPr>
        <w:t xml:space="preserve"> </w:t>
      </w:r>
      <w:r w:rsidRPr="00491F0A">
        <w:rPr>
          <w:rFonts w:ascii="Arial" w:hAnsi="Arial" w:cs="Arial"/>
          <w:sz w:val="22"/>
          <w:u w:val="single"/>
        </w:rPr>
        <w:t>Maksymalny oceniany</w:t>
      </w:r>
      <w:r w:rsidRPr="00491F0A">
        <w:rPr>
          <w:rFonts w:ascii="Arial" w:hAnsi="Arial" w:cs="Arial"/>
          <w:sz w:val="22"/>
        </w:rPr>
        <w:t xml:space="preserve"> okres gwarancji na całość przedmiotu zamówienia –</w:t>
      </w:r>
      <w:r w:rsidRPr="00491F0A">
        <w:rPr>
          <w:rFonts w:ascii="Arial" w:hAnsi="Arial" w:cs="Arial"/>
          <w:b/>
          <w:sz w:val="22"/>
        </w:rPr>
        <w:t xml:space="preserve"> </w:t>
      </w:r>
      <w:r w:rsidR="009C25BE" w:rsidRPr="00491F0A">
        <w:rPr>
          <w:rFonts w:ascii="Arial" w:hAnsi="Arial" w:cs="Arial"/>
          <w:sz w:val="22"/>
          <w:u w:val="single"/>
        </w:rPr>
        <w:t>48</w:t>
      </w:r>
      <w:r w:rsidRPr="00491F0A">
        <w:rPr>
          <w:rFonts w:ascii="Arial" w:hAnsi="Arial" w:cs="Arial"/>
          <w:sz w:val="22"/>
          <w:u w:val="single"/>
        </w:rPr>
        <w:t xml:space="preserve"> miesięcy</w:t>
      </w:r>
      <w:r w:rsidRPr="00491F0A">
        <w:rPr>
          <w:rFonts w:ascii="Arial" w:hAnsi="Arial" w:cs="Arial"/>
          <w:b/>
          <w:sz w:val="22"/>
        </w:rPr>
        <w:t>.</w:t>
      </w:r>
    </w:p>
    <w:p w14:paraId="7A4150DB" w14:textId="632D092A" w:rsidR="00255026" w:rsidRPr="00491F0A" w:rsidRDefault="00255026" w:rsidP="009C25BE">
      <w:pPr>
        <w:pStyle w:val="Akapitzlist"/>
        <w:spacing w:after="120"/>
        <w:ind w:left="993" w:right="-1" w:firstLine="0"/>
        <w:rPr>
          <w:rFonts w:ascii="Arial" w:hAnsi="Arial" w:cs="Arial"/>
          <w:sz w:val="22"/>
          <w:u w:val="single"/>
        </w:rPr>
      </w:pPr>
      <w:r w:rsidRPr="00491F0A">
        <w:rPr>
          <w:rFonts w:ascii="Arial" w:hAnsi="Arial" w:cs="Arial"/>
          <w:sz w:val="22"/>
          <w:u w:val="single"/>
        </w:rPr>
        <w:t xml:space="preserve">Zaoferowanie okresu gwarancji krótszego niż </w:t>
      </w:r>
      <w:r w:rsidR="009C25BE" w:rsidRPr="00491F0A">
        <w:rPr>
          <w:rFonts w:ascii="Arial" w:hAnsi="Arial" w:cs="Arial"/>
          <w:sz w:val="22"/>
          <w:u w:val="single"/>
        </w:rPr>
        <w:t>24</w:t>
      </w:r>
      <w:r w:rsidRPr="00491F0A">
        <w:rPr>
          <w:rFonts w:ascii="Arial" w:hAnsi="Arial" w:cs="Arial"/>
          <w:sz w:val="22"/>
          <w:u w:val="single"/>
        </w:rPr>
        <w:t xml:space="preserve"> miesiące spowoduje odrzucenie oferty.</w:t>
      </w:r>
    </w:p>
    <w:p w14:paraId="51C5800D" w14:textId="54868F5F" w:rsidR="009C25BE" w:rsidRPr="00491F0A" w:rsidRDefault="009C25BE" w:rsidP="00931DF3">
      <w:pPr>
        <w:pStyle w:val="Akapitzlist"/>
        <w:numPr>
          <w:ilvl w:val="1"/>
          <w:numId w:val="36"/>
        </w:numPr>
        <w:spacing w:after="120"/>
        <w:ind w:right="-1"/>
        <w:rPr>
          <w:rFonts w:ascii="Arial" w:hAnsi="Arial" w:cs="Arial"/>
          <w:b/>
          <w:sz w:val="22"/>
        </w:rPr>
      </w:pPr>
      <w:r w:rsidRPr="004E469C">
        <w:rPr>
          <w:rFonts w:ascii="Arial" w:hAnsi="Arial" w:cs="Arial"/>
          <w:b/>
          <w:sz w:val="22"/>
        </w:rPr>
        <w:t>Czas</w:t>
      </w:r>
      <w:r w:rsidRPr="00491F0A">
        <w:rPr>
          <w:rFonts w:ascii="Arial" w:hAnsi="Arial" w:cs="Arial"/>
          <w:b/>
          <w:sz w:val="22"/>
        </w:rPr>
        <w:t xml:space="preserve"> reakcji – 10 %</w:t>
      </w:r>
    </w:p>
    <w:p w14:paraId="1D6ECF91" w14:textId="35F129E7" w:rsidR="00D44100" w:rsidRPr="00491F0A" w:rsidRDefault="00D44100" w:rsidP="009D32AD">
      <w:pPr>
        <w:pStyle w:val="Akapitzlist"/>
        <w:spacing w:after="120"/>
        <w:ind w:left="993" w:right="-1" w:firstLine="0"/>
        <w:rPr>
          <w:rFonts w:ascii="Arial" w:hAnsi="Arial" w:cs="Arial"/>
          <w:sz w:val="22"/>
        </w:rPr>
      </w:pPr>
      <w:r w:rsidRPr="00491F0A">
        <w:rPr>
          <w:rFonts w:ascii="Arial" w:hAnsi="Arial" w:cs="Arial"/>
          <w:sz w:val="22"/>
        </w:rPr>
        <w:t>Czas reakcji rozumiany jest jako czas przystąpienia do naprawy od zgłoszenia przez Zamawiającego konieczności wykonania naprawy.</w:t>
      </w:r>
    </w:p>
    <w:p w14:paraId="190394F9" w14:textId="19366396" w:rsidR="00D44100" w:rsidRPr="00491F0A" w:rsidRDefault="00D44100" w:rsidP="00D44100">
      <w:pPr>
        <w:pStyle w:val="Akapitzlist"/>
        <w:spacing w:after="120"/>
        <w:ind w:left="993" w:right="-1" w:firstLine="0"/>
        <w:rPr>
          <w:rFonts w:ascii="Arial" w:hAnsi="Arial" w:cs="Arial"/>
          <w:b/>
          <w:sz w:val="22"/>
        </w:rPr>
      </w:pPr>
      <w:r w:rsidRPr="00491F0A">
        <w:rPr>
          <w:rFonts w:ascii="Arial" w:hAnsi="Arial" w:cs="Arial"/>
          <w:sz w:val="22"/>
          <w:u w:val="single"/>
        </w:rPr>
        <w:t xml:space="preserve">Zaoferowanie </w:t>
      </w:r>
      <w:r w:rsidR="00FF12ED" w:rsidRPr="00491F0A">
        <w:rPr>
          <w:rFonts w:ascii="Arial" w:hAnsi="Arial" w:cs="Arial"/>
          <w:sz w:val="22"/>
          <w:u w:val="single"/>
        </w:rPr>
        <w:t xml:space="preserve">czasu reakcji dłuższego niż 76 godzin </w:t>
      </w:r>
      <w:r w:rsidRPr="00491F0A">
        <w:rPr>
          <w:rFonts w:ascii="Arial" w:hAnsi="Arial" w:cs="Arial"/>
          <w:sz w:val="22"/>
          <w:u w:val="single"/>
        </w:rPr>
        <w:t>spowoduje odrzucenie oferty</w:t>
      </w:r>
      <w:r w:rsidRPr="00491F0A">
        <w:rPr>
          <w:rFonts w:ascii="Arial" w:hAnsi="Arial" w:cs="Arial"/>
          <w:b/>
          <w:sz w:val="22"/>
        </w:rPr>
        <w:t>.</w:t>
      </w:r>
    </w:p>
    <w:p w14:paraId="36C7DFE3" w14:textId="77777777" w:rsidR="00255026" w:rsidRPr="00491F0A" w:rsidRDefault="00255026" w:rsidP="00931DF3">
      <w:pPr>
        <w:pStyle w:val="Akapitzlist"/>
        <w:numPr>
          <w:ilvl w:val="0"/>
          <w:numId w:val="36"/>
        </w:numPr>
        <w:tabs>
          <w:tab w:val="clear" w:pos="360"/>
          <w:tab w:val="num" w:pos="993"/>
        </w:tabs>
        <w:spacing w:after="120"/>
        <w:ind w:left="993" w:right="-1"/>
        <w:rPr>
          <w:rFonts w:ascii="Arial" w:hAnsi="Arial" w:cs="Arial"/>
          <w:sz w:val="22"/>
        </w:rPr>
      </w:pPr>
      <w:r w:rsidRPr="00491F0A">
        <w:rPr>
          <w:rFonts w:ascii="Arial" w:hAnsi="Arial" w:cs="Arial"/>
          <w:sz w:val="22"/>
        </w:rPr>
        <w:t>Oferty będą oceniane wg metody i kryteriów wskazanych poniżej:</w:t>
      </w:r>
    </w:p>
    <w:tbl>
      <w:tblPr>
        <w:tblW w:w="8930" w:type="dxa"/>
        <w:tblInd w:w="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8"/>
        <w:gridCol w:w="1701"/>
        <w:gridCol w:w="1418"/>
        <w:gridCol w:w="5103"/>
      </w:tblGrid>
      <w:tr w:rsidR="00491F0A" w:rsidRPr="00491F0A" w14:paraId="4DC28B5B" w14:textId="77777777" w:rsidTr="00491F0A">
        <w:tc>
          <w:tcPr>
            <w:tcW w:w="708" w:type="dxa"/>
            <w:tcBorders>
              <w:top w:val="double" w:sz="4" w:space="0" w:color="auto"/>
              <w:left w:val="double" w:sz="4" w:space="0" w:color="auto"/>
              <w:bottom w:val="double" w:sz="4" w:space="0" w:color="auto"/>
              <w:right w:val="single" w:sz="4" w:space="0" w:color="auto"/>
            </w:tcBorders>
            <w:vAlign w:val="center"/>
            <w:hideMark/>
          </w:tcPr>
          <w:p w14:paraId="73C81116"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LP.</w:t>
            </w:r>
          </w:p>
        </w:tc>
        <w:tc>
          <w:tcPr>
            <w:tcW w:w="1701" w:type="dxa"/>
            <w:tcBorders>
              <w:top w:val="double" w:sz="4" w:space="0" w:color="auto"/>
              <w:left w:val="single" w:sz="4" w:space="0" w:color="auto"/>
              <w:bottom w:val="double" w:sz="4" w:space="0" w:color="auto"/>
              <w:right w:val="single" w:sz="4" w:space="0" w:color="auto"/>
            </w:tcBorders>
            <w:vAlign w:val="center"/>
            <w:hideMark/>
          </w:tcPr>
          <w:p w14:paraId="5D447632"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KRYTERIUM</w:t>
            </w:r>
          </w:p>
        </w:tc>
        <w:tc>
          <w:tcPr>
            <w:tcW w:w="1418" w:type="dxa"/>
            <w:tcBorders>
              <w:top w:val="double" w:sz="4" w:space="0" w:color="auto"/>
              <w:left w:val="single" w:sz="4" w:space="0" w:color="auto"/>
              <w:bottom w:val="double" w:sz="4" w:space="0" w:color="auto"/>
              <w:right w:val="single" w:sz="4" w:space="0" w:color="auto"/>
            </w:tcBorders>
            <w:vAlign w:val="center"/>
            <w:hideMark/>
          </w:tcPr>
          <w:p w14:paraId="26774A16"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WAGA %</w:t>
            </w:r>
          </w:p>
        </w:tc>
        <w:tc>
          <w:tcPr>
            <w:tcW w:w="5103" w:type="dxa"/>
            <w:tcBorders>
              <w:top w:val="double" w:sz="4" w:space="0" w:color="auto"/>
              <w:left w:val="single" w:sz="4" w:space="0" w:color="auto"/>
              <w:bottom w:val="double" w:sz="4" w:space="0" w:color="auto"/>
              <w:right w:val="double" w:sz="4" w:space="0" w:color="auto"/>
            </w:tcBorders>
            <w:vAlign w:val="center"/>
            <w:hideMark/>
          </w:tcPr>
          <w:p w14:paraId="4961F360"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OPIS METODY PRZYZNAWANIA PUNKTÓW</w:t>
            </w:r>
          </w:p>
        </w:tc>
      </w:tr>
      <w:tr w:rsidR="00491F0A" w:rsidRPr="00491F0A" w14:paraId="094AF1E2" w14:textId="77777777" w:rsidTr="00491F0A">
        <w:trPr>
          <w:trHeight w:val="164"/>
        </w:trPr>
        <w:tc>
          <w:tcPr>
            <w:tcW w:w="708" w:type="dxa"/>
            <w:tcBorders>
              <w:top w:val="double" w:sz="4" w:space="0" w:color="auto"/>
              <w:left w:val="double" w:sz="4" w:space="0" w:color="auto"/>
              <w:bottom w:val="single" w:sz="4" w:space="0" w:color="auto"/>
              <w:right w:val="single" w:sz="4" w:space="0" w:color="auto"/>
            </w:tcBorders>
            <w:vAlign w:val="center"/>
            <w:hideMark/>
          </w:tcPr>
          <w:p w14:paraId="3B6907F6"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1</w:t>
            </w:r>
          </w:p>
        </w:tc>
        <w:tc>
          <w:tcPr>
            <w:tcW w:w="1701" w:type="dxa"/>
            <w:tcBorders>
              <w:top w:val="double" w:sz="4" w:space="0" w:color="auto"/>
              <w:left w:val="single" w:sz="4" w:space="0" w:color="auto"/>
              <w:bottom w:val="single" w:sz="4" w:space="0" w:color="auto"/>
              <w:right w:val="single" w:sz="4" w:space="0" w:color="auto"/>
            </w:tcBorders>
            <w:vAlign w:val="center"/>
            <w:hideMark/>
          </w:tcPr>
          <w:p w14:paraId="47634368"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2</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61DBADB"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3</w:t>
            </w:r>
          </w:p>
        </w:tc>
        <w:tc>
          <w:tcPr>
            <w:tcW w:w="5103" w:type="dxa"/>
            <w:tcBorders>
              <w:top w:val="double" w:sz="4" w:space="0" w:color="auto"/>
              <w:left w:val="single" w:sz="4" w:space="0" w:color="auto"/>
              <w:bottom w:val="single" w:sz="4" w:space="0" w:color="auto"/>
              <w:right w:val="double" w:sz="4" w:space="0" w:color="auto"/>
            </w:tcBorders>
            <w:vAlign w:val="center"/>
            <w:hideMark/>
          </w:tcPr>
          <w:p w14:paraId="7D9647BC" w14:textId="77777777" w:rsidR="00491F0A" w:rsidRPr="00491F0A" w:rsidRDefault="00491F0A" w:rsidP="00491F0A">
            <w:pPr>
              <w:spacing w:after="120" w:line="240" w:lineRule="auto"/>
              <w:ind w:left="0" w:right="0" w:firstLine="0"/>
              <w:jc w:val="center"/>
              <w:rPr>
                <w:rFonts w:ascii="Arial" w:eastAsia="Times New Roman" w:hAnsi="Arial" w:cs="Arial"/>
                <w:b/>
                <w:color w:val="auto"/>
                <w:sz w:val="22"/>
              </w:rPr>
            </w:pPr>
            <w:r w:rsidRPr="00491F0A">
              <w:rPr>
                <w:rFonts w:ascii="Arial" w:eastAsia="Times New Roman" w:hAnsi="Arial" w:cs="Arial"/>
                <w:b/>
                <w:color w:val="auto"/>
                <w:sz w:val="22"/>
              </w:rPr>
              <w:t>4</w:t>
            </w:r>
          </w:p>
        </w:tc>
      </w:tr>
      <w:tr w:rsidR="00491F0A" w:rsidRPr="00491F0A" w14:paraId="7BC84685" w14:textId="77777777" w:rsidTr="00491F0A">
        <w:tc>
          <w:tcPr>
            <w:tcW w:w="708" w:type="dxa"/>
            <w:tcBorders>
              <w:top w:val="single" w:sz="4" w:space="0" w:color="auto"/>
              <w:left w:val="double" w:sz="4" w:space="0" w:color="auto"/>
              <w:bottom w:val="single" w:sz="4" w:space="0" w:color="auto"/>
              <w:right w:val="single" w:sz="4" w:space="0" w:color="auto"/>
            </w:tcBorders>
            <w:vAlign w:val="center"/>
            <w:hideMark/>
          </w:tcPr>
          <w:p w14:paraId="1B2E24E0"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495A93"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Cena oferty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491E5"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60%</w:t>
            </w:r>
          </w:p>
        </w:tc>
        <w:tc>
          <w:tcPr>
            <w:tcW w:w="5103" w:type="dxa"/>
            <w:tcBorders>
              <w:top w:val="single" w:sz="4" w:space="0" w:color="auto"/>
              <w:left w:val="single" w:sz="4" w:space="0" w:color="auto"/>
              <w:bottom w:val="single" w:sz="4" w:space="0" w:color="auto"/>
              <w:right w:val="double" w:sz="4" w:space="0" w:color="auto"/>
            </w:tcBorders>
            <w:vAlign w:val="center"/>
            <w:hideMark/>
          </w:tcPr>
          <w:p w14:paraId="1EFDC587"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color w:val="auto"/>
                <w:sz w:val="22"/>
              </w:rPr>
              <w:t>Proporcje matematyczne wg wzoru:</w:t>
            </w:r>
          </w:p>
          <w:p w14:paraId="088F7C86" w14:textId="77777777" w:rsidR="00491F0A" w:rsidRPr="00491F0A" w:rsidRDefault="00491F0A" w:rsidP="00491F0A">
            <w:pPr>
              <w:spacing w:after="0" w:line="240" w:lineRule="auto"/>
              <w:ind w:left="0" w:right="0" w:firstLine="0"/>
              <w:jc w:val="left"/>
              <w:rPr>
                <w:rFonts w:ascii="Arial" w:eastAsia="Times New Roman" w:hAnsi="Arial" w:cs="Arial"/>
                <w:b/>
                <w:color w:val="auto"/>
                <w:sz w:val="22"/>
              </w:rPr>
            </w:pPr>
            <w:r w:rsidRPr="00491F0A">
              <w:rPr>
                <w:rFonts w:ascii="Arial" w:eastAsia="Times New Roman" w:hAnsi="Arial" w:cs="Arial"/>
                <w:color w:val="auto"/>
                <w:sz w:val="22"/>
              </w:rPr>
              <w:t xml:space="preserve"> </w:t>
            </w:r>
            <w:r w:rsidRPr="00491F0A">
              <w:rPr>
                <w:rFonts w:ascii="Arial" w:eastAsia="Times New Roman" w:hAnsi="Arial" w:cs="Arial"/>
                <w:b/>
                <w:color w:val="auto"/>
                <w:sz w:val="22"/>
              </w:rPr>
              <w:t>Najniższa cena ofertowa</w:t>
            </w:r>
          </w:p>
          <w:p w14:paraId="03A8E82A" w14:textId="6A7A46D6" w:rsidR="00491F0A" w:rsidRPr="00491F0A" w:rsidRDefault="00491F0A" w:rsidP="00491F0A">
            <w:pPr>
              <w:spacing w:after="0" w:line="240" w:lineRule="auto"/>
              <w:ind w:left="0" w:right="0" w:firstLine="0"/>
              <w:jc w:val="left"/>
              <w:rPr>
                <w:rFonts w:ascii="Arial" w:eastAsia="Times New Roman" w:hAnsi="Arial" w:cs="Arial"/>
                <w:b/>
                <w:color w:val="auto"/>
                <w:sz w:val="22"/>
              </w:rPr>
            </w:pPr>
            <w:r w:rsidRPr="00491F0A">
              <w:rPr>
                <w:rFonts w:ascii="Arial" w:eastAsia="Times New Roman" w:hAnsi="Arial" w:cs="Arial"/>
                <w:b/>
                <w:color w:val="auto"/>
                <w:sz w:val="22"/>
              </w:rPr>
              <w:t>------------------------------------     x 60</w:t>
            </w:r>
          </w:p>
          <w:p w14:paraId="01DF51AD"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b/>
                <w:color w:val="auto"/>
                <w:sz w:val="22"/>
              </w:rPr>
              <w:t xml:space="preserve"> Cena oferty badanej</w:t>
            </w:r>
          </w:p>
          <w:p w14:paraId="6F4D1916"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color w:val="auto"/>
                <w:sz w:val="22"/>
              </w:rPr>
              <w:t>Max liczba punktów                  - 60</w:t>
            </w:r>
          </w:p>
        </w:tc>
      </w:tr>
      <w:tr w:rsidR="00491F0A" w:rsidRPr="00491F0A" w14:paraId="722061C6" w14:textId="77777777" w:rsidTr="00491F0A">
        <w:tc>
          <w:tcPr>
            <w:tcW w:w="708" w:type="dxa"/>
            <w:tcBorders>
              <w:top w:val="single" w:sz="4" w:space="0" w:color="auto"/>
              <w:left w:val="double" w:sz="4" w:space="0" w:color="auto"/>
              <w:bottom w:val="single" w:sz="4" w:space="0" w:color="auto"/>
              <w:right w:val="single" w:sz="4" w:space="0" w:color="auto"/>
            </w:tcBorders>
            <w:vAlign w:val="center"/>
            <w:hideMark/>
          </w:tcPr>
          <w:p w14:paraId="4D4651E1"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BFFE6E"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Okres gwarancji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9085B2"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30%</w:t>
            </w:r>
          </w:p>
        </w:tc>
        <w:tc>
          <w:tcPr>
            <w:tcW w:w="5103" w:type="dxa"/>
            <w:tcBorders>
              <w:top w:val="single" w:sz="4" w:space="0" w:color="auto"/>
              <w:left w:val="single" w:sz="4" w:space="0" w:color="auto"/>
              <w:bottom w:val="single" w:sz="4" w:space="0" w:color="auto"/>
              <w:right w:val="double" w:sz="4" w:space="0" w:color="auto"/>
            </w:tcBorders>
            <w:vAlign w:val="center"/>
            <w:hideMark/>
          </w:tcPr>
          <w:p w14:paraId="6865DF4B"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color w:val="auto"/>
                <w:sz w:val="22"/>
              </w:rPr>
              <w:t>Proporcje matematyczne wg wzoru:</w:t>
            </w:r>
          </w:p>
          <w:p w14:paraId="27343416" w14:textId="77777777" w:rsidR="00491F0A" w:rsidRPr="00491F0A" w:rsidRDefault="00491F0A" w:rsidP="00491F0A">
            <w:pPr>
              <w:spacing w:after="0" w:line="240" w:lineRule="auto"/>
              <w:ind w:left="0" w:right="0" w:firstLine="0"/>
              <w:jc w:val="left"/>
              <w:rPr>
                <w:rFonts w:ascii="Arial" w:eastAsia="Times New Roman" w:hAnsi="Arial" w:cs="Arial"/>
                <w:b/>
                <w:color w:val="auto"/>
                <w:sz w:val="22"/>
              </w:rPr>
            </w:pPr>
            <w:r w:rsidRPr="00491F0A">
              <w:rPr>
                <w:rFonts w:ascii="Arial" w:eastAsia="Times New Roman" w:hAnsi="Arial" w:cs="Arial"/>
                <w:b/>
                <w:color w:val="auto"/>
                <w:sz w:val="22"/>
              </w:rPr>
              <w:t>Okres gwarancji oferty badanej</w:t>
            </w:r>
          </w:p>
          <w:p w14:paraId="18BF02CA" w14:textId="77777777" w:rsidR="00491F0A" w:rsidRPr="00491F0A" w:rsidRDefault="00491F0A" w:rsidP="00491F0A">
            <w:pPr>
              <w:spacing w:after="0" w:line="240" w:lineRule="auto"/>
              <w:ind w:left="0" w:right="0" w:firstLine="0"/>
              <w:jc w:val="left"/>
              <w:rPr>
                <w:rFonts w:ascii="Arial" w:eastAsia="Times New Roman" w:hAnsi="Arial" w:cs="Arial"/>
                <w:b/>
                <w:color w:val="auto"/>
                <w:sz w:val="22"/>
              </w:rPr>
            </w:pPr>
            <w:r w:rsidRPr="00491F0A">
              <w:rPr>
                <w:rFonts w:ascii="Arial" w:eastAsia="Times New Roman" w:hAnsi="Arial" w:cs="Arial"/>
                <w:b/>
                <w:color w:val="auto"/>
                <w:sz w:val="22"/>
              </w:rPr>
              <w:t>--------------------------------------------  x 30</w:t>
            </w:r>
          </w:p>
          <w:p w14:paraId="72DACE34"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b/>
                <w:color w:val="auto"/>
                <w:sz w:val="22"/>
              </w:rPr>
              <w:t>Najdłuższy okres gwarancji</w:t>
            </w:r>
          </w:p>
          <w:p w14:paraId="4F25A464"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color w:val="auto"/>
                <w:sz w:val="22"/>
              </w:rPr>
              <w:t>Max liczba punktów                     - 30</w:t>
            </w:r>
          </w:p>
        </w:tc>
      </w:tr>
      <w:tr w:rsidR="00491F0A" w:rsidRPr="00491F0A" w14:paraId="56AB6FA4" w14:textId="77777777" w:rsidTr="00491F0A">
        <w:tc>
          <w:tcPr>
            <w:tcW w:w="708" w:type="dxa"/>
            <w:tcBorders>
              <w:top w:val="single" w:sz="4" w:space="0" w:color="auto"/>
              <w:left w:val="double" w:sz="4" w:space="0" w:color="auto"/>
              <w:bottom w:val="single" w:sz="4" w:space="0" w:color="auto"/>
              <w:right w:val="single" w:sz="4" w:space="0" w:color="auto"/>
            </w:tcBorders>
            <w:vAlign w:val="center"/>
          </w:tcPr>
          <w:p w14:paraId="5F53D3C7"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2DF05408" w14:textId="77777777" w:rsidR="00491F0A" w:rsidRPr="00491F0A" w:rsidRDefault="00491F0A" w:rsidP="00491F0A">
            <w:pPr>
              <w:tabs>
                <w:tab w:val="num" w:pos="540"/>
              </w:tabs>
              <w:spacing w:after="120" w:line="240" w:lineRule="auto"/>
              <w:ind w:left="0" w:right="57" w:firstLine="0"/>
              <w:jc w:val="center"/>
              <w:rPr>
                <w:rFonts w:ascii="Arial" w:eastAsia="Times New Roman" w:hAnsi="Arial" w:cs="Arial"/>
                <w:color w:val="auto"/>
                <w:sz w:val="22"/>
              </w:rPr>
            </w:pPr>
            <w:r w:rsidRPr="00491F0A">
              <w:rPr>
                <w:rFonts w:ascii="Arial" w:eastAsia="Times New Roman" w:hAnsi="Arial" w:cs="Arial"/>
                <w:color w:val="auto"/>
                <w:sz w:val="22"/>
              </w:rPr>
              <w:t>Czas reakcji</w:t>
            </w:r>
          </w:p>
        </w:tc>
        <w:tc>
          <w:tcPr>
            <w:tcW w:w="1418" w:type="dxa"/>
            <w:tcBorders>
              <w:top w:val="single" w:sz="4" w:space="0" w:color="auto"/>
              <w:left w:val="single" w:sz="4" w:space="0" w:color="auto"/>
              <w:bottom w:val="single" w:sz="4" w:space="0" w:color="auto"/>
              <w:right w:val="single" w:sz="4" w:space="0" w:color="auto"/>
            </w:tcBorders>
            <w:vAlign w:val="center"/>
          </w:tcPr>
          <w:p w14:paraId="77D48F78" w14:textId="77777777" w:rsidR="00491F0A" w:rsidRPr="00491F0A" w:rsidRDefault="00491F0A" w:rsidP="00491F0A">
            <w:pPr>
              <w:tabs>
                <w:tab w:val="num" w:pos="540"/>
              </w:tabs>
              <w:spacing w:after="120" w:line="240" w:lineRule="auto"/>
              <w:ind w:left="0" w:right="57" w:firstLine="0"/>
              <w:jc w:val="center"/>
              <w:rPr>
                <w:rFonts w:ascii="Arial" w:eastAsia="Times New Roman" w:hAnsi="Arial" w:cs="Arial"/>
                <w:color w:val="auto"/>
                <w:sz w:val="22"/>
              </w:rPr>
            </w:pPr>
            <w:r w:rsidRPr="00491F0A">
              <w:rPr>
                <w:rFonts w:ascii="Arial" w:eastAsia="Times New Roman" w:hAnsi="Arial" w:cs="Arial"/>
                <w:color w:val="auto"/>
                <w:sz w:val="22"/>
              </w:rPr>
              <w:t>10%</w:t>
            </w:r>
          </w:p>
        </w:tc>
        <w:tc>
          <w:tcPr>
            <w:tcW w:w="5103" w:type="dxa"/>
            <w:tcBorders>
              <w:top w:val="single" w:sz="4" w:space="0" w:color="auto"/>
              <w:left w:val="single" w:sz="4" w:space="0" w:color="auto"/>
              <w:bottom w:val="single" w:sz="4" w:space="0" w:color="auto"/>
              <w:right w:val="double" w:sz="4" w:space="0" w:color="auto"/>
            </w:tcBorders>
            <w:vAlign w:val="center"/>
          </w:tcPr>
          <w:p w14:paraId="3090E342" w14:textId="77777777" w:rsidR="00491F0A" w:rsidRPr="00491F0A" w:rsidRDefault="00491F0A" w:rsidP="00491F0A">
            <w:pPr>
              <w:tabs>
                <w:tab w:val="num" w:pos="540"/>
              </w:tabs>
              <w:spacing w:after="120" w:line="240" w:lineRule="auto"/>
              <w:ind w:left="540" w:right="57" w:hanging="540"/>
              <w:jc w:val="left"/>
              <w:rPr>
                <w:rFonts w:ascii="Arial" w:eastAsia="Times New Roman" w:hAnsi="Arial" w:cs="Arial"/>
                <w:color w:val="auto"/>
                <w:sz w:val="22"/>
              </w:rPr>
            </w:pPr>
            <w:r w:rsidRPr="00491F0A">
              <w:rPr>
                <w:rFonts w:ascii="Arial" w:eastAsia="Times New Roman" w:hAnsi="Arial" w:cs="Arial"/>
                <w:color w:val="auto"/>
                <w:sz w:val="22"/>
              </w:rPr>
              <w:t>Proporcje matematyczne wg wzoru:</w:t>
            </w:r>
          </w:p>
          <w:p w14:paraId="416B2DC6" w14:textId="70C721EC" w:rsidR="00491F0A" w:rsidRPr="00491F0A" w:rsidRDefault="00491F0A" w:rsidP="00491F0A">
            <w:pPr>
              <w:tabs>
                <w:tab w:val="num" w:pos="70"/>
              </w:tabs>
              <w:spacing w:after="0" w:line="240" w:lineRule="auto"/>
              <w:ind w:left="70" w:right="57" w:firstLine="0"/>
              <w:jc w:val="left"/>
              <w:rPr>
                <w:rFonts w:ascii="Arial" w:eastAsia="Times New Roman" w:hAnsi="Arial" w:cs="Arial"/>
                <w:b/>
                <w:color w:val="auto"/>
                <w:sz w:val="22"/>
              </w:rPr>
            </w:pPr>
            <w:r w:rsidRPr="00491F0A">
              <w:rPr>
                <w:rFonts w:ascii="Arial" w:eastAsia="Times New Roman" w:hAnsi="Arial" w:cs="Arial"/>
                <w:b/>
                <w:color w:val="auto"/>
                <w:sz w:val="22"/>
              </w:rPr>
              <w:t xml:space="preserve">Minimalny </w:t>
            </w:r>
            <w:r w:rsidR="003027F7">
              <w:rPr>
                <w:rFonts w:ascii="Arial" w:eastAsia="Times New Roman" w:hAnsi="Arial" w:cs="Arial"/>
                <w:b/>
                <w:color w:val="auto"/>
                <w:sz w:val="22"/>
              </w:rPr>
              <w:t xml:space="preserve">zaoferowany </w:t>
            </w:r>
            <w:r w:rsidRPr="00491F0A">
              <w:rPr>
                <w:rFonts w:ascii="Arial" w:eastAsia="Times New Roman" w:hAnsi="Arial" w:cs="Arial"/>
                <w:b/>
                <w:color w:val="auto"/>
                <w:sz w:val="22"/>
              </w:rPr>
              <w:t>czas reakcji</w:t>
            </w:r>
            <w:ins w:id="1" w:author="Stefaniak Monika" w:date="2021-05-19T10:17:00Z">
              <w:r w:rsidR="003027F7">
                <w:rPr>
                  <w:rFonts w:ascii="Arial" w:eastAsia="Times New Roman" w:hAnsi="Arial" w:cs="Arial"/>
                  <w:b/>
                  <w:color w:val="auto"/>
                  <w:sz w:val="22"/>
                </w:rPr>
                <w:t xml:space="preserve"> </w:t>
              </w:r>
            </w:ins>
          </w:p>
          <w:p w14:paraId="47C7D3C1" w14:textId="77777777" w:rsidR="00491F0A" w:rsidRPr="00491F0A" w:rsidRDefault="00491F0A" w:rsidP="00491F0A">
            <w:pPr>
              <w:tabs>
                <w:tab w:val="num" w:pos="70"/>
              </w:tabs>
              <w:spacing w:after="0" w:line="240" w:lineRule="auto"/>
              <w:ind w:left="70" w:right="57" w:firstLine="0"/>
              <w:jc w:val="left"/>
              <w:rPr>
                <w:rFonts w:ascii="Arial" w:eastAsia="Times New Roman" w:hAnsi="Arial" w:cs="Arial"/>
                <w:b/>
                <w:color w:val="auto"/>
                <w:sz w:val="22"/>
              </w:rPr>
            </w:pPr>
            <w:r w:rsidRPr="00491F0A">
              <w:rPr>
                <w:rFonts w:ascii="Arial" w:eastAsia="Times New Roman" w:hAnsi="Arial" w:cs="Arial"/>
                <w:b/>
                <w:color w:val="auto"/>
                <w:sz w:val="22"/>
              </w:rPr>
              <w:t>--------------------------------------------   x 10</w:t>
            </w:r>
          </w:p>
          <w:p w14:paraId="5813703F" w14:textId="226D4E20" w:rsidR="00491F0A" w:rsidRPr="00491F0A" w:rsidRDefault="00491F0A" w:rsidP="00491F0A">
            <w:pPr>
              <w:tabs>
                <w:tab w:val="num" w:pos="34"/>
              </w:tabs>
              <w:spacing w:after="120" w:line="240" w:lineRule="auto"/>
              <w:ind w:left="34" w:right="57" w:hanging="34"/>
              <w:jc w:val="left"/>
              <w:rPr>
                <w:rFonts w:ascii="Arial" w:eastAsia="Times New Roman" w:hAnsi="Arial" w:cs="Arial"/>
                <w:b/>
                <w:color w:val="auto"/>
                <w:sz w:val="22"/>
              </w:rPr>
            </w:pPr>
            <w:r w:rsidRPr="00491F0A">
              <w:rPr>
                <w:rFonts w:ascii="Arial" w:eastAsia="Times New Roman" w:hAnsi="Arial" w:cs="Arial"/>
                <w:b/>
                <w:color w:val="auto"/>
                <w:sz w:val="22"/>
              </w:rPr>
              <w:t xml:space="preserve"> Czas reakcji</w:t>
            </w:r>
            <w:r w:rsidR="003027F7">
              <w:rPr>
                <w:rFonts w:ascii="Arial" w:eastAsia="Times New Roman" w:hAnsi="Arial" w:cs="Arial"/>
                <w:b/>
                <w:color w:val="auto"/>
                <w:sz w:val="22"/>
              </w:rPr>
              <w:t xml:space="preserve"> oferty badanej</w:t>
            </w:r>
          </w:p>
          <w:p w14:paraId="7CC6189E" w14:textId="03F24882" w:rsidR="00491F0A" w:rsidRPr="00491F0A" w:rsidRDefault="00491F0A" w:rsidP="00491F0A">
            <w:pPr>
              <w:tabs>
                <w:tab w:val="num" w:pos="540"/>
              </w:tabs>
              <w:spacing w:after="120" w:line="240" w:lineRule="auto"/>
              <w:ind w:left="540" w:right="57" w:hanging="540"/>
              <w:jc w:val="left"/>
              <w:rPr>
                <w:rFonts w:ascii="Arial" w:eastAsia="Times New Roman" w:hAnsi="Arial" w:cs="Arial"/>
                <w:color w:val="auto"/>
                <w:sz w:val="22"/>
                <w:highlight w:val="yellow"/>
              </w:rPr>
            </w:pPr>
            <w:r w:rsidRPr="00491F0A">
              <w:rPr>
                <w:rFonts w:ascii="Arial" w:eastAsia="Times New Roman" w:hAnsi="Arial" w:cs="Arial"/>
                <w:color w:val="auto"/>
                <w:sz w:val="22"/>
              </w:rPr>
              <w:t>Max liczba punktów                      - 10</w:t>
            </w:r>
          </w:p>
        </w:tc>
      </w:tr>
      <w:tr w:rsidR="00491F0A" w:rsidRPr="00491F0A" w14:paraId="186A677B" w14:textId="77777777" w:rsidTr="00491F0A">
        <w:tc>
          <w:tcPr>
            <w:tcW w:w="708" w:type="dxa"/>
            <w:tcBorders>
              <w:top w:val="single" w:sz="4" w:space="0" w:color="auto"/>
              <w:left w:val="double" w:sz="4" w:space="0" w:color="auto"/>
              <w:bottom w:val="double" w:sz="4" w:space="0" w:color="auto"/>
              <w:right w:val="single" w:sz="4" w:space="0" w:color="auto"/>
            </w:tcBorders>
            <w:vAlign w:val="center"/>
          </w:tcPr>
          <w:p w14:paraId="09E6C55E"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D0CECAC"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Razem</w:t>
            </w:r>
          </w:p>
        </w:tc>
        <w:tc>
          <w:tcPr>
            <w:tcW w:w="1418" w:type="dxa"/>
            <w:tcBorders>
              <w:top w:val="single" w:sz="4" w:space="0" w:color="auto"/>
              <w:left w:val="single" w:sz="4" w:space="0" w:color="auto"/>
              <w:bottom w:val="double" w:sz="4" w:space="0" w:color="auto"/>
              <w:right w:val="single" w:sz="4" w:space="0" w:color="auto"/>
            </w:tcBorders>
            <w:vAlign w:val="center"/>
            <w:hideMark/>
          </w:tcPr>
          <w:p w14:paraId="0D7CD948" w14:textId="77777777" w:rsidR="00491F0A" w:rsidRPr="00491F0A" w:rsidRDefault="00491F0A" w:rsidP="00491F0A">
            <w:pPr>
              <w:spacing w:after="120" w:line="240" w:lineRule="auto"/>
              <w:ind w:left="0" w:right="0" w:firstLine="0"/>
              <w:jc w:val="center"/>
              <w:rPr>
                <w:rFonts w:ascii="Arial" w:eastAsia="Times New Roman" w:hAnsi="Arial" w:cs="Arial"/>
                <w:color w:val="auto"/>
                <w:sz w:val="22"/>
              </w:rPr>
            </w:pPr>
            <w:r w:rsidRPr="00491F0A">
              <w:rPr>
                <w:rFonts w:ascii="Arial" w:eastAsia="Times New Roman" w:hAnsi="Arial" w:cs="Arial"/>
                <w:color w:val="auto"/>
                <w:sz w:val="22"/>
              </w:rPr>
              <w:t>100 %</w:t>
            </w:r>
          </w:p>
        </w:tc>
        <w:tc>
          <w:tcPr>
            <w:tcW w:w="5103" w:type="dxa"/>
            <w:tcBorders>
              <w:top w:val="single" w:sz="4" w:space="0" w:color="auto"/>
              <w:left w:val="single" w:sz="4" w:space="0" w:color="auto"/>
              <w:bottom w:val="double" w:sz="4" w:space="0" w:color="auto"/>
              <w:right w:val="double" w:sz="4" w:space="0" w:color="auto"/>
            </w:tcBorders>
            <w:vAlign w:val="center"/>
            <w:hideMark/>
          </w:tcPr>
          <w:p w14:paraId="19EF9D18" w14:textId="77777777" w:rsidR="00491F0A" w:rsidRPr="00491F0A" w:rsidRDefault="00491F0A" w:rsidP="00491F0A">
            <w:pPr>
              <w:spacing w:after="120" w:line="240" w:lineRule="auto"/>
              <w:ind w:left="0" w:right="0" w:firstLine="0"/>
              <w:jc w:val="left"/>
              <w:rPr>
                <w:rFonts w:ascii="Arial" w:eastAsia="Times New Roman" w:hAnsi="Arial" w:cs="Arial"/>
                <w:color w:val="auto"/>
                <w:sz w:val="22"/>
              </w:rPr>
            </w:pPr>
            <w:r w:rsidRPr="00491F0A">
              <w:rPr>
                <w:rFonts w:ascii="Arial" w:eastAsia="Times New Roman" w:hAnsi="Arial" w:cs="Arial"/>
                <w:color w:val="auto"/>
                <w:sz w:val="22"/>
              </w:rPr>
              <w:t>Max liczba punktów                      - 100</w:t>
            </w:r>
          </w:p>
        </w:tc>
      </w:tr>
    </w:tbl>
    <w:p w14:paraId="2B4385C8" w14:textId="77777777" w:rsidR="00255026" w:rsidRPr="00B82FDF" w:rsidRDefault="00255026" w:rsidP="00B82FDF">
      <w:pPr>
        <w:spacing w:before="120" w:after="120"/>
        <w:ind w:left="0" w:firstLine="425"/>
        <w:rPr>
          <w:rFonts w:ascii="Arial" w:hAnsi="Arial" w:cs="Arial"/>
          <w:sz w:val="22"/>
        </w:rPr>
      </w:pPr>
      <w:r w:rsidRPr="00B82FDF">
        <w:rPr>
          <w:rFonts w:ascii="Arial" w:hAnsi="Arial" w:cs="Arial"/>
          <w:sz w:val="22"/>
        </w:rPr>
        <w:t>Liczba punktów zostanie zaokrąglona do 2 miejsc po przecinku.</w:t>
      </w:r>
    </w:p>
    <w:p w14:paraId="55910490" w14:textId="7D4D287E" w:rsidR="00F50701" w:rsidRDefault="00F50701" w:rsidP="00931DF3">
      <w:pPr>
        <w:pStyle w:val="Akapitzlist"/>
        <w:numPr>
          <w:ilvl w:val="0"/>
          <w:numId w:val="36"/>
        </w:numPr>
        <w:tabs>
          <w:tab w:val="clear" w:pos="360"/>
        </w:tabs>
        <w:spacing w:after="120" w:line="240" w:lineRule="auto"/>
        <w:ind w:left="850" w:right="0" w:hanging="425"/>
        <w:contextualSpacing w:val="0"/>
        <w:rPr>
          <w:rFonts w:ascii="Arial" w:hAnsi="Arial" w:cs="Arial"/>
          <w:sz w:val="22"/>
        </w:rPr>
      </w:pPr>
      <w:r w:rsidRPr="00491F0A">
        <w:rPr>
          <w:rFonts w:ascii="Arial" w:hAnsi="Arial" w:cs="Arial"/>
          <w:sz w:val="22"/>
        </w:rPr>
        <w:t>Jeżeli nie można wybrać najkorzystniejszej oferty z uwagi na to, że dwie lub więcej</w:t>
      </w:r>
      <w:r w:rsidRPr="000B3AC8">
        <w:rPr>
          <w:rFonts w:ascii="Arial" w:hAnsi="Arial" w:cs="Arial"/>
          <w:sz w:val="22"/>
        </w:rPr>
        <w:t xml:space="preserve"> ofert przedstawia taki sam bilans ceny lub kosztu i innych kryteriów oceny ofert, Zamawiający wybierze spośród tych ofert ofertę, która otrzymała najwyższą ocenę w kryterium </w:t>
      </w:r>
      <w:r w:rsidR="00B82FDF">
        <w:rPr>
          <w:rFonts w:ascii="Arial" w:hAnsi="Arial" w:cs="Arial"/>
          <w:sz w:val="22"/>
        </w:rPr>
        <w:br/>
      </w:r>
      <w:r w:rsidRPr="000B3AC8">
        <w:rPr>
          <w:rFonts w:ascii="Arial" w:hAnsi="Arial" w:cs="Arial"/>
          <w:sz w:val="22"/>
        </w:rPr>
        <w:t>o najwyższej wadze.</w:t>
      </w:r>
    </w:p>
    <w:p w14:paraId="3768F569" w14:textId="77777777" w:rsidR="00F50701" w:rsidRDefault="00F50701" w:rsidP="00931DF3">
      <w:pPr>
        <w:pStyle w:val="Akapitzlist"/>
        <w:numPr>
          <w:ilvl w:val="0"/>
          <w:numId w:val="36"/>
        </w:numPr>
        <w:tabs>
          <w:tab w:val="clear" w:pos="360"/>
        </w:tabs>
        <w:spacing w:before="120" w:after="120" w:line="240" w:lineRule="auto"/>
        <w:ind w:left="850" w:right="0" w:hanging="425"/>
        <w:contextualSpacing w:val="0"/>
        <w:rPr>
          <w:rFonts w:ascii="Arial" w:hAnsi="Arial" w:cs="Arial"/>
          <w:sz w:val="22"/>
        </w:rPr>
      </w:pPr>
      <w:r w:rsidRPr="001D601B">
        <w:rPr>
          <w:rFonts w:ascii="Arial" w:hAnsi="Arial" w:cs="Arial"/>
          <w:sz w:val="22"/>
        </w:rPr>
        <w:lastRenderedPageBreak/>
        <w:t>Jeżeli oferty otrzymały taką samą ocenę w kryterium o najwyższej wadze, Zamawiający wybierze ofertę z najniższą ceną lub najniższym kosztem.</w:t>
      </w:r>
    </w:p>
    <w:p w14:paraId="509B829A" w14:textId="77777777" w:rsidR="00F50701" w:rsidRPr="00E83494" w:rsidRDefault="00F50701" w:rsidP="00931DF3">
      <w:pPr>
        <w:numPr>
          <w:ilvl w:val="0"/>
          <w:numId w:val="36"/>
        </w:numPr>
        <w:tabs>
          <w:tab w:val="clear" w:pos="360"/>
        </w:tabs>
        <w:spacing w:after="120" w:line="240" w:lineRule="auto"/>
        <w:ind w:left="850" w:right="0" w:hanging="357"/>
        <w:rPr>
          <w:rFonts w:ascii="Arial" w:hAnsi="Arial" w:cs="Arial"/>
          <w:sz w:val="22"/>
        </w:rPr>
      </w:pPr>
      <w:r w:rsidRPr="00E83494">
        <w:rPr>
          <w:rStyle w:val="fontstyle01"/>
          <w:rFonts w:ascii="Arial" w:hAnsi="Arial" w:cs="Arial"/>
          <w:sz w:val="22"/>
          <w:szCs w:val="22"/>
        </w:rPr>
        <w:t xml:space="preserve">Jeżeli nie będzie można dokonać wyboru najkorzystniejszej oferty ze względu na to, </w:t>
      </w:r>
      <w:r w:rsidRPr="00E83494">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78EE3664" w14:textId="77777777" w:rsidR="00F50701" w:rsidRPr="00E83494" w:rsidRDefault="00F50701" w:rsidP="00931DF3">
      <w:pPr>
        <w:numPr>
          <w:ilvl w:val="0"/>
          <w:numId w:val="36"/>
        </w:numPr>
        <w:tabs>
          <w:tab w:val="clear" w:pos="360"/>
        </w:tabs>
        <w:spacing w:after="0"/>
        <w:ind w:left="851" w:right="2"/>
        <w:rPr>
          <w:rFonts w:ascii="Arial" w:hAnsi="Arial" w:cs="Arial"/>
          <w:sz w:val="22"/>
        </w:rPr>
      </w:pPr>
      <w:r w:rsidRPr="00E83494">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931DF3">
      <w:pPr>
        <w:pStyle w:val="Nagwek1"/>
        <w:numPr>
          <w:ilvl w:val="0"/>
          <w:numId w:val="23"/>
        </w:numPr>
        <w:ind w:left="426" w:right="0" w:hanging="426"/>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rsidP="00D05548">
      <w:pPr>
        <w:ind w:left="426"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931DF3">
      <w:pPr>
        <w:pStyle w:val="Nagwek1"/>
        <w:numPr>
          <w:ilvl w:val="0"/>
          <w:numId w:val="23"/>
        </w:numPr>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931DF3">
      <w:pPr>
        <w:numPr>
          <w:ilvl w:val="0"/>
          <w:numId w:val="11"/>
        </w:numPr>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931DF3">
      <w:pPr>
        <w:numPr>
          <w:ilvl w:val="0"/>
          <w:numId w:val="11"/>
        </w:numPr>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931DF3">
      <w:pPr>
        <w:numPr>
          <w:ilvl w:val="0"/>
          <w:numId w:val="11"/>
        </w:numPr>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931DF3">
      <w:pPr>
        <w:numPr>
          <w:ilvl w:val="0"/>
          <w:numId w:val="11"/>
        </w:numPr>
        <w:spacing w:after="0"/>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931DF3">
      <w:pPr>
        <w:pStyle w:val="Nagwek1"/>
        <w:numPr>
          <w:ilvl w:val="0"/>
          <w:numId w:val="23"/>
        </w:numPr>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931DF3">
      <w:pPr>
        <w:pStyle w:val="Akapitzlist"/>
        <w:numPr>
          <w:ilvl w:val="0"/>
          <w:numId w:val="32"/>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931DF3">
      <w:pPr>
        <w:pStyle w:val="Akapitzlist"/>
        <w:numPr>
          <w:ilvl w:val="0"/>
          <w:numId w:val="32"/>
        </w:numPr>
        <w:spacing w:after="0"/>
        <w:ind w:right="2"/>
        <w:rPr>
          <w:rFonts w:ascii="Arial" w:hAnsi="Arial" w:cs="Arial"/>
          <w:sz w:val="22"/>
        </w:rPr>
      </w:pPr>
      <w:r>
        <w:rPr>
          <w:rFonts w:ascii="Arial" w:hAnsi="Arial" w:cs="Arial"/>
          <w:sz w:val="22"/>
        </w:rPr>
        <w:lastRenderedPageBreak/>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931DF3">
      <w:pPr>
        <w:pStyle w:val="Akapitzlist"/>
        <w:numPr>
          <w:ilvl w:val="0"/>
          <w:numId w:val="32"/>
        </w:numPr>
        <w:spacing w:after="0"/>
        <w:ind w:right="2"/>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931DF3">
      <w:pPr>
        <w:pStyle w:val="Akapitzlist"/>
        <w:numPr>
          <w:ilvl w:val="0"/>
          <w:numId w:val="32"/>
        </w:numPr>
        <w:spacing w:after="0"/>
        <w:ind w:right="2"/>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931DF3">
      <w:pPr>
        <w:pStyle w:val="Akapitzlist"/>
        <w:numPr>
          <w:ilvl w:val="0"/>
          <w:numId w:val="33"/>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931DF3">
      <w:pPr>
        <w:pStyle w:val="Akapitzlist"/>
        <w:numPr>
          <w:ilvl w:val="0"/>
          <w:numId w:val="33"/>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Default="00D12BC8" w:rsidP="00931DF3">
      <w:pPr>
        <w:pStyle w:val="Akapitzlist"/>
        <w:numPr>
          <w:ilvl w:val="3"/>
          <w:numId w:val="13"/>
        </w:numPr>
        <w:tabs>
          <w:tab w:val="clear" w:pos="2880"/>
        </w:tabs>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D05548">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931DF3">
      <w:pPr>
        <w:pStyle w:val="Nagwek1"/>
        <w:numPr>
          <w:ilvl w:val="0"/>
          <w:numId w:val="23"/>
        </w:numPr>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D05548">
      <w:pPr>
        <w:spacing w:after="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5"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931DF3">
      <w:pPr>
        <w:numPr>
          <w:ilvl w:val="0"/>
          <w:numId w:val="17"/>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931DF3">
      <w:pPr>
        <w:numPr>
          <w:ilvl w:val="0"/>
          <w:numId w:val="14"/>
        </w:numPr>
        <w:spacing w:after="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931DF3">
      <w:pPr>
        <w:numPr>
          <w:ilvl w:val="0"/>
          <w:numId w:val="15"/>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931DF3">
      <w:pPr>
        <w:numPr>
          <w:ilvl w:val="0"/>
          <w:numId w:val="15"/>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931DF3">
      <w:pPr>
        <w:numPr>
          <w:ilvl w:val="0"/>
          <w:numId w:val="15"/>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931DF3">
      <w:pPr>
        <w:numPr>
          <w:ilvl w:val="0"/>
          <w:numId w:val="15"/>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931DF3">
      <w:pPr>
        <w:numPr>
          <w:ilvl w:val="0"/>
          <w:numId w:val="14"/>
        </w:numPr>
        <w:spacing w:after="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931DF3">
      <w:pPr>
        <w:numPr>
          <w:ilvl w:val="0"/>
          <w:numId w:val="16"/>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931DF3">
      <w:pPr>
        <w:numPr>
          <w:ilvl w:val="0"/>
          <w:numId w:val="16"/>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931DF3">
      <w:pPr>
        <w:numPr>
          <w:ilvl w:val="0"/>
          <w:numId w:val="16"/>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D05548">
      <w:pPr>
        <w:spacing w:after="0" w:line="259"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najmniej jedno z wyłączeń,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931DF3">
      <w:pPr>
        <w:pStyle w:val="Nagwek1"/>
        <w:numPr>
          <w:ilvl w:val="0"/>
          <w:numId w:val="23"/>
        </w:numPr>
        <w:ind w:left="426" w:right="0" w:hanging="437"/>
        <w:rPr>
          <w:rFonts w:ascii="Arial" w:hAnsi="Arial" w:cs="Arial"/>
        </w:rPr>
      </w:pPr>
      <w:r w:rsidRPr="00F02D52">
        <w:rPr>
          <w:rFonts w:ascii="Arial" w:hAnsi="Arial" w:cs="Arial"/>
        </w:rPr>
        <w:t>Projektowane postanowienia umowy</w:t>
      </w:r>
    </w:p>
    <w:p w14:paraId="0E4273AF" w14:textId="426F6B59" w:rsidR="00EC6031" w:rsidRPr="00F02D52" w:rsidRDefault="00DE6B30" w:rsidP="00D05548">
      <w:pPr>
        <w:spacing w:after="43" w:line="259"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3B5F7F">
      <w:pPr>
        <w:spacing w:after="43" w:line="259"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A8061F" w:rsidRDefault="00E63656" w:rsidP="00EB3956">
      <w:pPr>
        <w:pStyle w:val="Nagwek3"/>
        <w:spacing w:after="0" w:line="259" w:lineRule="auto"/>
        <w:ind w:left="10" w:right="44"/>
        <w:jc w:val="right"/>
        <w:rPr>
          <w:rFonts w:ascii="Arial" w:hAnsi="Arial" w:cs="Arial"/>
          <w:sz w:val="22"/>
          <w:u w:val="single"/>
        </w:rPr>
      </w:pPr>
      <w:r w:rsidRPr="00A8061F">
        <w:rPr>
          <w:rFonts w:ascii="Arial" w:hAnsi="Arial" w:cs="Arial"/>
          <w:sz w:val="22"/>
          <w:u w:val="single"/>
        </w:rPr>
        <w:lastRenderedPageBreak/>
        <w:t>Załącznik nr 1 do SWZ</w:t>
      </w:r>
    </w:p>
    <w:p w14:paraId="3DD62113" w14:textId="77777777" w:rsidR="00E63656" w:rsidRPr="00A8061F" w:rsidRDefault="00E63656" w:rsidP="00A561B0">
      <w:pPr>
        <w:ind w:left="426" w:right="-1"/>
        <w:jc w:val="center"/>
        <w:rPr>
          <w:rFonts w:ascii="Arial" w:hAnsi="Arial" w:cs="Arial"/>
          <w:i/>
          <w:sz w:val="22"/>
        </w:rPr>
      </w:pPr>
    </w:p>
    <w:p w14:paraId="24516CE3" w14:textId="77777777" w:rsidR="000B1761" w:rsidRPr="00A8061F" w:rsidRDefault="000B1761" w:rsidP="00A561B0">
      <w:pPr>
        <w:spacing w:after="160" w:line="259" w:lineRule="auto"/>
        <w:ind w:left="426" w:right="-1" w:firstLine="0"/>
        <w:jc w:val="left"/>
        <w:rPr>
          <w:rFonts w:ascii="Arial" w:hAnsi="Arial" w:cs="Arial"/>
          <w:b/>
          <w:sz w:val="22"/>
        </w:rPr>
      </w:pPr>
    </w:p>
    <w:p w14:paraId="019EE1B0" w14:textId="77777777" w:rsidR="00E53BE9" w:rsidRPr="00A8061F"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A8061F">
        <w:rPr>
          <w:rFonts w:ascii="Arial" w:eastAsia="Times New Roman" w:hAnsi="Arial" w:cs="Arial"/>
          <w:b/>
          <w:color w:val="auto"/>
          <w:sz w:val="22"/>
          <w:u w:val="single"/>
        </w:rPr>
        <w:t>OPIS PRZEDMIOTU ZAMÓWIENIA</w:t>
      </w:r>
    </w:p>
    <w:p w14:paraId="2CC9F854" w14:textId="77777777" w:rsidR="0042439D" w:rsidRDefault="00A8061F" w:rsidP="00A8061F">
      <w:pPr>
        <w:autoSpaceDE w:val="0"/>
        <w:autoSpaceDN w:val="0"/>
        <w:spacing w:before="120" w:after="0" w:line="240" w:lineRule="auto"/>
        <w:ind w:left="0" w:right="0" w:firstLine="0"/>
        <w:rPr>
          <w:rFonts w:ascii="Arial" w:eastAsia="Times New Roman" w:hAnsi="Arial" w:cs="Arial"/>
          <w:b/>
          <w:color w:val="auto"/>
          <w:sz w:val="22"/>
          <w:u w:val="single"/>
        </w:rPr>
      </w:pPr>
      <w:r w:rsidRPr="00A8061F">
        <w:rPr>
          <w:rFonts w:ascii="Arial" w:eastAsia="Times New Roman" w:hAnsi="Arial" w:cs="Arial"/>
          <w:b/>
          <w:bCs/>
          <w:color w:val="auto"/>
          <w:sz w:val="22"/>
          <w:u w:val="single"/>
        </w:rPr>
        <w:t>Z</w:t>
      </w:r>
      <w:r w:rsidR="00951768" w:rsidRPr="00A8061F">
        <w:rPr>
          <w:rFonts w:ascii="Arial" w:eastAsia="Times New Roman" w:hAnsi="Arial" w:cs="Arial"/>
          <w:b/>
          <w:color w:val="auto"/>
          <w:sz w:val="22"/>
          <w:u w:val="single"/>
        </w:rPr>
        <w:t xml:space="preserve">adanie nr 1 </w:t>
      </w:r>
    </w:p>
    <w:p w14:paraId="3D5F1D7C" w14:textId="57207F3D" w:rsidR="00951768" w:rsidRPr="0042439D" w:rsidRDefault="0042439D" w:rsidP="00A8061F">
      <w:pPr>
        <w:autoSpaceDE w:val="0"/>
        <w:autoSpaceDN w:val="0"/>
        <w:spacing w:before="120" w:after="0" w:line="240" w:lineRule="auto"/>
        <w:ind w:left="0" w:right="0" w:firstLine="0"/>
        <w:rPr>
          <w:rFonts w:ascii="Arial" w:eastAsia="Times New Roman" w:hAnsi="Arial" w:cs="Arial"/>
          <w:color w:val="auto"/>
          <w:sz w:val="22"/>
        </w:rPr>
      </w:pPr>
      <w:r w:rsidRPr="0042439D">
        <w:rPr>
          <w:rFonts w:ascii="Arial" w:hAnsi="Arial" w:cs="Arial"/>
          <w:sz w:val="22"/>
        </w:rPr>
        <w:t xml:space="preserve">Dostawa 2 szt. wózków widłowych </w:t>
      </w:r>
      <w:r w:rsidR="00B16164">
        <w:rPr>
          <w:rFonts w:ascii="Arial" w:hAnsi="Arial" w:cs="Arial"/>
          <w:sz w:val="22"/>
        </w:rPr>
        <w:t xml:space="preserve">typu Reach Truck </w:t>
      </w:r>
      <w:r w:rsidRPr="0042439D">
        <w:rPr>
          <w:rFonts w:ascii="Arial" w:hAnsi="Arial" w:cs="Arial"/>
          <w:sz w:val="22"/>
        </w:rPr>
        <w:t>do Składnicy RARS w Komorowie</w:t>
      </w:r>
    </w:p>
    <w:p w14:paraId="04FAF3EB" w14:textId="77777777" w:rsidR="00951768" w:rsidRPr="00A8061F" w:rsidRDefault="00951768" w:rsidP="00951768">
      <w:pPr>
        <w:autoSpaceDE w:val="0"/>
        <w:autoSpaceDN w:val="0"/>
        <w:spacing w:before="120" w:after="0" w:line="240" w:lineRule="auto"/>
        <w:ind w:left="567" w:right="0" w:firstLine="0"/>
        <w:jc w:val="center"/>
        <w:rPr>
          <w:rFonts w:ascii="Arial" w:eastAsia="Times New Roman" w:hAnsi="Arial" w:cs="Arial"/>
          <w:b/>
          <w:color w:val="auto"/>
          <w:sz w:val="22"/>
          <w:u w:val="single"/>
        </w:rPr>
      </w:pPr>
    </w:p>
    <w:p w14:paraId="2A6C4375" w14:textId="6BFC0ACA" w:rsidR="00951768" w:rsidRPr="00A8061F" w:rsidRDefault="00951768" w:rsidP="00931DF3">
      <w:pPr>
        <w:pStyle w:val="Akapitzlist"/>
        <w:numPr>
          <w:ilvl w:val="3"/>
          <w:numId w:val="36"/>
        </w:numPr>
        <w:spacing w:before="120" w:after="0" w:line="240" w:lineRule="auto"/>
        <w:ind w:left="426" w:right="0" w:hanging="426"/>
        <w:rPr>
          <w:rFonts w:ascii="Arial" w:eastAsia="Times New Roman" w:hAnsi="Arial" w:cs="Arial"/>
          <w:color w:val="auto"/>
          <w:sz w:val="22"/>
        </w:rPr>
      </w:pPr>
      <w:r w:rsidRPr="00A8061F">
        <w:rPr>
          <w:rFonts w:ascii="Arial" w:eastAsia="Times New Roman" w:hAnsi="Arial" w:cs="Arial"/>
          <w:color w:val="auto"/>
          <w:sz w:val="22"/>
        </w:rPr>
        <w:t>Przedmiotem zamówienia jest:</w:t>
      </w:r>
    </w:p>
    <w:p w14:paraId="1664A51D" w14:textId="740EEA3E" w:rsidR="00951768" w:rsidRPr="00A8061F" w:rsidRDefault="00951768" w:rsidP="00D902A3">
      <w:pPr>
        <w:spacing w:before="120" w:after="0" w:line="240" w:lineRule="auto"/>
        <w:ind w:left="426" w:right="0" w:firstLine="0"/>
        <w:rPr>
          <w:rFonts w:ascii="Arial" w:eastAsia="Times New Roman" w:hAnsi="Arial" w:cs="Arial"/>
          <w:color w:val="auto"/>
          <w:sz w:val="22"/>
        </w:rPr>
      </w:pPr>
      <w:r w:rsidRPr="00A8061F">
        <w:rPr>
          <w:rFonts w:ascii="Arial" w:eastAsia="Times New Roman" w:hAnsi="Arial" w:cs="Arial"/>
          <w:color w:val="auto"/>
          <w:sz w:val="22"/>
        </w:rPr>
        <w:t>dostawa 2 szt. fabr</w:t>
      </w:r>
      <w:r w:rsidR="00A8061F" w:rsidRPr="00A8061F">
        <w:rPr>
          <w:rFonts w:ascii="Arial" w:eastAsia="Times New Roman" w:hAnsi="Arial" w:cs="Arial"/>
          <w:color w:val="auto"/>
          <w:sz w:val="22"/>
        </w:rPr>
        <w:t xml:space="preserve">ycznie nowych wózków widłowych </w:t>
      </w:r>
      <w:r w:rsidRPr="00A8061F">
        <w:rPr>
          <w:rFonts w:ascii="Arial" w:eastAsia="Times New Roman" w:hAnsi="Arial" w:cs="Arial"/>
          <w:color w:val="auto"/>
          <w:sz w:val="22"/>
        </w:rPr>
        <w:t>wysokiego podnoszenia z napędem elektrycznym, typu Reach Truck z możliwością obsługi regałów magazynowych typu Double Deep oraz gwarancją udzieloną na okre</w:t>
      </w:r>
      <w:r w:rsidR="00A8061F" w:rsidRPr="00A8061F">
        <w:rPr>
          <w:rFonts w:ascii="Arial" w:eastAsia="Times New Roman" w:hAnsi="Arial" w:cs="Arial"/>
          <w:color w:val="auto"/>
          <w:sz w:val="22"/>
        </w:rPr>
        <w:t xml:space="preserve">s </w:t>
      </w:r>
      <w:r w:rsidRPr="00A8061F">
        <w:rPr>
          <w:rFonts w:ascii="Arial" w:eastAsia="Times New Roman" w:hAnsi="Arial" w:cs="Arial"/>
          <w:color w:val="auto"/>
          <w:sz w:val="22"/>
        </w:rPr>
        <w:t>min. 24 miesięcy.</w:t>
      </w:r>
    </w:p>
    <w:p w14:paraId="2E1F198F" w14:textId="77777777" w:rsidR="00951768" w:rsidRPr="00A8061F" w:rsidRDefault="00951768" w:rsidP="00D902A3">
      <w:pPr>
        <w:spacing w:before="120" w:after="0" w:line="240" w:lineRule="auto"/>
        <w:ind w:left="426" w:right="0" w:firstLine="0"/>
        <w:rPr>
          <w:rFonts w:ascii="Arial" w:eastAsia="Times New Roman" w:hAnsi="Arial" w:cs="Arial"/>
          <w:sz w:val="22"/>
        </w:rPr>
      </w:pPr>
      <w:r w:rsidRPr="00A8061F">
        <w:rPr>
          <w:rFonts w:ascii="Arial" w:eastAsia="Times New Roman" w:hAnsi="Arial" w:cs="Arial"/>
          <w:sz w:val="22"/>
        </w:rPr>
        <w:t>W okresie objętym udzieloną gwarancją Dostawca zobowiązuje się do wykonania bezpłatnie:</w:t>
      </w:r>
    </w:p>
    <w:p w14:paraId="7A245C7C" w14:textId="63E8F667" w:rsidR="00951768" w:rsidRPr="00A8061F" w:rsidRDefault="00951768" w:rsidP="00931DF3">
      <w:pPr>
        <w:numPr>
          <w:ilvl w:val="0"/>
          <w:numId w:val="49"/>
        </w:numPr>
        <w:spacing w:before="120" w:after="0" w:line="240" w:lineRule="auto"/>
        <w:ind w:right="0"/>
        <w:rPr>
          <w:rFonts w:ascii="Arial" w:eastAsia="Times New Roman" w:hAnsi="Arial" w:cs="Arial"/>
          <w:sz w:val="22"/>
        </w:rPr>
      </w:pPr>
      <w:r w:rsidRPr="00A8061F">
        <w:rPr>
          <w:rFonts w:ascii="Arial" w:eastAsia="Times New Roman" w:hAnsi="Arial" w:cs="Arial"/>
          <w:sz w:val="22"/>
        </w:rPr>
        <w:t xml:space="preserve">wszelkich przeglądów, w tym gwarancyjnych wymaganych przez producenta </w:t>
      </w:r>
      <w:r w:rsidR="00D902A3">
        <w:rPr>
          <w:rFonts w:ascii="Arial" w:eastAsia="Times New Roman" w:hAnsi="Arial" w:cs="Arial"/>
          <w:sz w:val="22"/>
        </w:rPr>
        <w:br/>
      </w:r>
      <w:r w:rsidRPr="00A8061F">
        <w:rPr>
          <w:rFonts w:ascii="Arial" w:eastAsia="Times New Roman" w:hAnsi="Arial" w:cs="Arial"/>
          <w:sz w:val="22"/>
        </w:rPr>
        <w:t xml:space="preserve">i konserwacyjnych; </w:t>
      </w:r>
      <w:r w:rsidRPr="00A8061F">
        <w:rPr>
          <w:rFonts w:ascii="Arial" w:eastAsia="Times New Roman" w:hAnsi="Arial" w:cs="Arial"/>
          <w:color w:val="auto"/>
          <w:sz w:val="22"/>
        </w:rPr>
        <w:t xml:space="preserve">przeglądy konserwacyjne powinny być wykonywane zgodnie </w:t>
      </w:r>
      <w:r w:rsidR="00D902A3">
        <w:rPr>
          <w:rFonts w:ascii="Arial" w:eastAsia="Times New Roman" w:hAnsi="Arial" w:cs="Arial"/>
          <w:color w:val="auto"/>
          <w:sz w:val="22"/>
        </w:rPr>
        <w:br/>
      </w:r>
      <w:r w:rsidRPr="00A8061F">
        <w:rPr>
          <w:rFonts w:ascii="Arial" w:eastAsia="Times New Roman" w:hAnsi="Arial" w:cs="Arial"/>
          <w:color w:val="auto"/>
          <w:sz w:val="22"/>
        </w:rPr>
        <w:t xml:space="preserve">z wymaganiami określonymi w Rozporządzeniu Ministra Przedsiębiorczości </w:t>
      </w:r>
      <w:r w:rsidR="00D902A3">
        <w:rPr>
          <w:rFonts w:ascii="Arial" w:eastAsia="Times New Roman" w:hAnsi="Arial" w:cs="Arial"/>
          <w:color w:val="auto"/>
          <w:sz w:val="22"/>
        </w:rPr>
        <w:br/>
      </w:r>
      <w:r w:rsidRPr="00A8061F">
        <w:rPr>
          <w:rFonts w:ascii="Arial" w:eastAsia="Times New Roman" w:hAnsi="Arial" w:cs="Arial"/>
          <w:color w:val="auto"/>
          <w:sz w:val="22"/>
        </w:rPr>
        <w:t xml:space="preserve">i Technologii </w:t>
      </w:r>
      <w:r w:rsidR="00D902A3">
        <w:rPr>
          <w:rFonts w:ascii="Arial" w:eastAsia="Times New Roman" w:hAnsi="Arial" w:cs="Arial"/>
          <w:color w:val="auto"/>
          <w:sz w:val="22"/>
        </w:rPr>
        <w:t xml:space="preserve">z dnia 30 października 2018 r. </w:t>
      </w:r>
      <w:r w:rsidRPr="00A8061F">
        <w:rPr>
          <w:rFonts w:ascii="Arial" w:eastAsia="Times New Roman" w:hAnsi="Arial" w:cs="Arial"/>
          <w:color w:val="auto"/>
          <w:sz w:val="22"/>
        </w:rPr>
        <w:t>w sprawie warunków technicznych dozoru technicznego w zakresie eksploatacji, napraw i modernizacji urządze</w:t>
      </w:r>
      <w:r w:rsidR="00D902A3">
        <w:rPr>
          <w:rFonts w:ascii="Arial" w:eastAsia="Times New Roman" w:hAnsi="Arial" w:cs="Arial"/>
          <w:color w:val="auto"/>
          <w:sz w:val="22"/>
        </w:rPr>
        <w:t xml:space="preserve">ń transportu bliskiego (Dz. U. </w:t>
      </w:r>
      <w:r w:rsidRPr="00A8061F">
        <w:rPr>
          <w:rFonts w:ascii="Arial" w:eastAsia="Times New Roman" w:hAnsi="Arial" w:cs="Arial"/>
          <w:color w:val="auto"/>
          <w:sz w:val="22"/>
        </w:rPr>
        <w:t>z 2018 r. poz. 2176)</w:t>
      </w:r>
      <w:r w:rsidRPr="00A8061F">
        <w:rPr>
          <w:rFonts w:ascii="Arial" w:eastAsia="Times New Roman" w:hAnsi="Arial" w:cs="Arial"/>
          <w:sz w:val="22"/>
        </w:rPr>
        <w:t>;</w:t>
      </w:r>
    </w:p>
    <w:p w14:paraId="5FFD0392" w14:textId="7CFEEF00" w:rsidR="00951768" w:rsidRPr="00A8061F" w:rsidRDefault="00951768" w:rsidP="00931DF3">
      <w:pPr>
        <w:numPr>
          <w:ilvl w:val="0"/>
          <w:numId w:val="49"/>
        </w:numPr>
        <w:spacing w:before="120" w:after="0" w:line="240" w:lineRule="auto"/>
        <w:ind w:right="0"/>
        <w:rPr>
          <w:rFonts w:ascii="Arial" w:eastAsia="Times New Roman" w:hAnsi="Arial" w:cs="Arial"/>
          <w:color w:val="auto"/>
          <w:sz w:val="22"/>
        </w:rPr>
      </w:pPr>
      <w:r w:rsidRPr="00A8061F">
        <w:rPr>
          <w:rFonts w:ascii="Arial" w:eastAsia="Times New Roman" w:hAnsi="Arial" w:cs="Arial"/>
          <w:sz w:val="22"/>
        </w:rPr>
        <w:t xml:space="preserve">regulacji i wymiany części zamiennych podlegających gwarancji Producenta przez okres udzielonej gwarancji przez Dostawcę, realizowanych w Składnicy RARS będącej miejscem pracy wózka; </w:t>
      </w:r>
      <w:r w:rsidRPr="00A8061F">
        <w:rPr>
          <w:rFonts w:ascii="Arial" w:eastAsia="Times New Roman" w:hAnsi="Arial" w:cs="Arial"/>
          <w:color w:val="auto"/>
          <w:sz w:val="22"/>
        </w:rPr>
        <w:t>zlecenia świadczenia tych usług będą przekazywane Wykonawcy osobiście lub pocztą elektroniczną na adres podany w ofercie</w:t>
      </w:r>
      <w:r w:rsidRPr="00A8061F">
        <w:rPr>
          <w:rFonts w:ascii="Arial" w:eastAsia="Times New Roman" w:hAnsi="Arial" w:cs="Arial"/>
          <w:b/>
          <w:color w:val="auto"/>
          <w:sz w:val="22"/>
        </w:rPr>
        <w:t xml:space="preserve"> </w:t>
      </w:r>
      <w:r w:rsidRPr="00A8061F">
        <w:rPr>
          <w:rFonts w:ascii="Arial" w:eastAsia="Times New Roman" w:hAnsi="Arial" w:cs="Arial"/>
          <w:b/>
          <w:color w:val="auto"/>
          <w:sz w:val="22"/>
        </w:rPr>
        <w:br/>
      </w:r>
      <w:r w:rsidRPr="00A8061F">
        <w:rPr>
          <w:rFonts w:ascii="Arial" w:eastAsia="Times New Roman" w:hAnsi="Arial" w:cs="Arial"/>
          <w:color w:val="auto"/>
          <w:sz w:val="22"/>
        </w:rPr>
        <w:t xml:space="preserve">i potwierdzane przez Wykonawcę osobiście lub pocztą elektroniczną na adres </w:t>
      </w:r>
      <w:r w:rsidRPr="00A8061F">
        <w:rPr>
          <w:rFonts w:ascii="Arial" w:eastAsia="Times New Roman" w:hAnsi="Arial" w:cs="Arial"/>
          <w:b/>
          <w:color w:val="auto"/>
          <w:sz w:val="22"/>
        </w:rPr>
        <w:t>kom@rars.gov.pl</w:t>
      </w:r>
      <w:r w:rsidRPr="00A8061F">
        <w:rPr>
          <w:rFonts w:ascii="Arial" w:eastAsia="Times New Roman" w:hAnsi="Arial" w:cs="Arial"/>
          <w:color w:val="auto"/>
          <w:sz w:val="22"/>
        </w:rPr>
        <w:t xml:space="preserve"> poprzez odesłanie pierwszej strony zlecenia opatrzonej datą </w:t>
      </w:r>
      <w:r w:rsidR="00D902A3">
        <w:rPr>
          <w:rFonts w:ascii="Arial" w:eastAsia="Times New Roman" w:hAnsi="Arial" w:cs="Arial"/>
          <w:color w:val="auto"/>
          <w:sz w:val="22"/>
        </w:rPr>
        <w:br/>
      </w:r>
      <w:r w:rsidRPr="00A8061F">
        <w:rPr>
          <w:rFonts w:ascii="Arial" w:eastAsia="Times New Roman" w:hAnsi="Arial" w:cs="Arial"/>
          <w:color w:val="auto"/>
          <w:sz w:val="22"/>
        </w:rPr>
        <w:t>i godziną wpływu oraz czytelnym podpisem osoby odbierającej zlecenie; w przypad</w:t>
      </w:r>
      <w:r w:rsidR="00D902A3">
        <w:rPr>
          <w:rFonts w:ascii="Arial" w:eastAsia="Times New Roman" w:hAnsi="Arial" w:cs="Arial"/>
          <w:color w:val="auto"/>
          <w:sz w:val="22"/>
        </w:rPr>
        <w:t xml:space="preserve">ku braku potwierdzenia, wydruk </w:t>
      </w:r>
      <w:r w:rsidRPr="00A8061F">
        <w:rPr>
          <w:rFonts w:ascii="Arial" w:eastAsia="Times New Roman" w:hAnsi="Arial" w:cs="Arial"/>
          <w:color w:val="auto"/>
          <w:sz w:val="22"/>
        </w:rPr>
        <w:t xml:space="preserve">z programu pocztowego Zamawiającego potwierdzający przyjęcie oświadczenia przez serwer Wykonawcy będzie uznawany za skuteczne doręczenie zlecenia; zlecenie przekazane w piątek rozpoczyna swój bieg </w:t>
      </w:r>
      <w:r w:rsidR="00D902A3">
        <w:rPr>
          <w:rFonts w:ascii="Arial" w:eastAsia="Times New Roman" w:hAnsi="Arial" w:cs="Arial"/>
          <w:color w:val="auto"/>
          <w:sz w:val="22"/>
        </w:rPr>
        <w:br/>
      </w:r>
      <w:r w:rsidRPr="00A8061F">
        <w:rPr>
          <w:rFonts w:ascii="Arial" w:eastAsia="Times New Roman" w:hAnsi="Arial" w:cs="Arial"/>
          <w:color w:val="auto"/>
          <w:sz w:val="22"/>
        </w:rPr>
        <w:t>w poniedziałek następujący po tym dniu.</w:t>
      </w:r>
    </w:p>
    <w:p w14:paraId="087EE211" w14:textId="09337A97" w:rsidR="00951768" w:rsidRPr="00A8061F" w:rsidRDefault="00951768" w:rsidP="00D902A3">
      <w:pPr>
        <w:spacing w:before="120" w:after="0" w:line="240" w:lineRule="auto"/>
        <w:ind w:left="567" w:right="0" w:firstLine="0"/>
        <w:rPr>
          <w:rFonts w:ascii="Arial" w:eastAsia="Times New Roman" w:hAnsi="Arial" w:cs="Arial"/>
          <w:sz w:val="22"/>
        </w:rPr>
      </w:pPr>
      <w:r w:rsidRPr="00A8061F">
        <w:rPr>
          <w:rFonts w:ascii="Arial" w:eastAsia="Times New Roman" w:hAnsi="Arial" w:cs="Arial"/>
          <w:color w:val="auto"/>
          <w:sz w:val="22"/>
        </w:rPr>
        <w:t>Dostawca zobowiązuje się do przeprowadzenia szkoleń stanowiskowych</w:t>
      </w:r>
      <w:r w:rsidR="00D902A3">
        <w:rPr>
          <w:rFonts w:ascii="Arial" w:eastAsia="Times New Roman" w:hAnsi="Arial" w:cs="Arial"/>
          <w:sz w:val="22"/>
        </w:rPr>
        <w:t xml:space="preserve">, </w:t>
      </w:r>
      <w:r w:rsidRPr="00A8061F">
        <w:rPr>
          <w:rFonts w:ascii="Arial" w:eastAsia="Times New Roman" w:hAnsi="Arial" w:cs="Arial"/>
          <w:sz w:val="22"/>
        </w:rPr>
        <w:t>w lokalizacjach gdzie zostaną dostarczone wózki, dla wskazanych pracowników Zamawiającego.</w:t>
      </w:r>
    </w:p>
    <w:p w14:paraId="06B35A7B" w14:textId="77777777" w:rsidR="00951768" w:rsidRPr="00A8061F" w:rsidRDefault="00951768" w:rsidP="00D902A3">
      <w:pPr>
        <w:spacing w:before="120" w:after="0" w:line="240" w:lineRule="auto"/>
        <w:ind w:left="567" w:right="0" w:firstLine="0"/>
        <w:rPr>
          <w:rFonts w:ascii="Arial" w:eastAsia="Times New Roman" w:hAnsi="Arial" w:cs="Arial"/>
          <w:sz w:val="22"/>
        </w:rPr>
      </w:pPr>
    </w:p>
    <w:p w14:paraId="29A2CBEB" w14:textId="70A8B5A3" w:rsidR="00951768" w:rsidRPr="00F76669" w:rsidRDefault="00951768" w:rsidP="00931DF3">
      <w:pPr>
        <w:pStyle w:val="Akapitzlist"/>
        <w:numPr>
          <w:ilvl w:val="3"/>
          <w:numId w:val="36"/>
        </w:numPr>
        <w:spacing w:before="120" w:after="0" w:line="240" w:lineRule="auto"/>
        <w:ind w:left="426" w:right="0" w:hanging="426"/>
        <w:rPr>
          <w:rFonts w:ascii="Arial" w:eastAsia="Times New Roman" w:hAnsi="Arial" w:cs="Arial"/>
          <w:color w:val="auto"/>
          <w:sz w:val="22"/>
        </w:rPr>
      </w:pPr>
      <w:r w:rsidRPr="00F76669">
        <w:rPr>
          <w:rFonts w:ascii="Arial" w:eastAsia="Times New Roman" w:hAnsi="Arial" w:cs="Arial"/>
          <w:color w:val="auto"/>
          <w:sz w:val="22"/>
        </w:rPr>
        <w:t>Wózki muszą spełniać następujące wymagania:</w:t>
      </w:r>
    </w:p>
    <w:p w14:paraId="72A4E617" w14:textId="77777777" w:rsidR="00951768" w:rsidRPr="00A8061F" w:rsidRDefault="00951768" w:rsidP="00931DF3">
      <w:pPr>
        <w:numPr>
          <w:ilvl w:val="0"/>
          <w:numId w:val="38"/>
        </w:numPr>
        <w:spacing w:after="12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posiadać parametry techniczne i wyposażenie zgodne z poniższą tabelą: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944"/>
        <w:gridCol w:w="2092"/>
      </w:tblGrid>
      <w:tr w:rsidR="00951768" w:rsidRPr="00A8061F" w14:paraId="7DDB7AFE"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3B1BF219"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Udźwig nominalny przy środku ciężkości 600 mm min.</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A2378B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2 000 kg</w:t>
            </w:r>
          </w:p>
        </w:tc>
      </w:tr>
      <w:tr w:rsidR="00951768" w:rsidRPr="00A8061F" w14:paraId="4F0F9B0E" w14:textId="77777777" w:rsidTr="00951768">
        <w:tc>
          <w:tcPr>
            <w:tcW w:w="6944" w:type="dxa"/>
            <w:tcBorders>
              <w:top w:val="single" w:sz="4" w:space="0" w:color="auto"/>
              <w:left w:val="single" w:sz="4" w:space="0" w:color="auto"/>
              <w:bottom w:val="single" w:sz="4" w:space="0" w:color="auto"/>
              <w:right w:val="single" w:sz="4" w:space="0" w:color="auto"/>
            </w:tcBorders>
          </w:tcPr>
          <w:p w14:paraId="680A530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Napęd, podnoszenie i sterowanie elektryczne (silnik AC)</w:t>
            </w:r>
          </w:p>
        </w:tc>
        <w:tc>
          <w:tcPr>
            <w:tcW w:w="2092" w:type="dxa"/>
            <w:tcBorders>
              <w:top w:val="single" w:sz="4" w:space="0" w:color="auto"/>
              <w:left w:val="single" w:sz="4" w:space="0" w:color="auto"/>
              <w:bottom w:val="single" w:sz="4" w:space="0" w:color="auto"/>
              <w:right w:val="single" w:sz="4" w:space="0" w:color="auto"/>
            </w:tcBorders>
            <w:vAlign w:val="center"/>
          </w:tcPr>
          <w:p w14:paraId="6F208EB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C8DB897"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24BC581B"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Wysokość podnoszenia nie mniejsza niż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88CCC7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6 800 mm</w:t>
            </w:r>
          </w:p>
        </w:tc>
      </w:tr>
      <w:tr w:rsidR="00951768" w:rsidRPr="00A8061F" w14:paraId="526265B8"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63EF693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Widły teleskopowe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2A58168"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 xml:space="preserve">tak  </w:t>
            </w:r>
          </w:p>
        </w:tc>
      </w:tr>
      <w:tr w:rsidR="00951768" w:rsidRPr="00A8061F" w14:paraId="066BBA6B"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23E5364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Udźwig na wys. 6 650 mm z karetką bocznego przesuwu wideł  - minimum </w:t>
            </w:r>
            <w:r w:rsidRPr="00A8061F">
              <w:rPr>
                <w:rFonts w:ascii="Arial" w:eastAsia="Times New Roman" w:hAnsi="Arial" w:cs="Arial"/>
                <w:b/>
                <w:color w:val="auto"/>
                <w:sz w:val="22"/>
              </w:rPr>
              <w:t>*</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B5F69D4"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1 000 kg</w:t>
            </w:r>
          </w:p>
        </w:tc>
      </w:tr>
      <w:tr w:rsidR="00951768" w:rsidRPr="00A8061F" w14:paraId="393CAD68"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6DDB4A8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centrowanie przesuwu bocznego</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0C6E49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F57D560"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67D530D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Wskaźnik wysokości położenia wideł na wyświetlaczu (poza wolnym skokiem)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8C0966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3961ADD" w14:textId="77777777" w:rsidTr="00951768">
        <w:tc>
          <w:tcPr>
            <w:tcW w:w="6944" w:type="dxa"/>
            <w:tcBorders>
              <w:top w:val="single" w:sz="4" w:space="0" w:color="auto"/>
              <w:left w:val="single" w:sz="4" w:space="0" w:color="auto"/>
              <w:bottom w:val="single" w:sz="4" w:space="0" w:color="auto"/>
              <w:right w:val="single" w:sz="4" w:space="0" w:color="auto"/>
            </w:tcBorders>
          </w:tcPr>
          <w:p w14:paraId="37A18E6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Laserowy wskaźnik poziomu wideł</w:t>
            </w:r>
          </w:p>
        </w:tc>
        <w:tc>
          <w:tcPr>
            <w:tcW w:w="2092" w:type="dxa"/>
            <w:tcBorders>
              <w:top w:val="single" w:sz="4" w:space="0" w:color="auto"/>
              <w:left w:val="single" w:sz="4" w:space="0" w:color="auto"/>
              <w:bottom w:val="single" w:sz="4" w:space="0" w:color="auto"/>
              <w:right w:val="single" w:sz="4" w:space="0" w:color="auto"/>
            </w:tcBorders>
            <w:vAlign w:val="center"/>
          </w:tcPr>
          <w:p w14:paraId="4BE1E18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5B20A83" w14:textId="77777777" w:rsidTr="00951768">
        <w:tc>
          <w:tcPr>
            <w:tcW w:w="6944" w:type="dxa"/>
            <w:tcBorders>
              <w:top w:val="single" w:sz="4" w:space="0" w:color="auto"/>
              <w:left w:val="single" w:sz="4" w:space="0" w:color="auto"/>
              <w:bottom w:val="single" w:sz="4" w:space="0" w:color="auto"/>
              <w:right w:val="single" w:sz="4" w:space="0" w:color="auto"/>
            </w:tcBorders>
          </w:tcPr>
          <w:p w14:paraId="20915ED0"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Układ umożliwiający korzystanie z jednoczesnego podnoszenia i wysuwu </w:t>
            </w:r>
          </w:p>
        </w:tc>
        <w:tc>
          <w:tcPr>
            <w:tcW w:w="2092" w:type="dxa"/>
            <w:tcBorders>
              <w:top w:val="single" w:sz="4" w:space="0" w:color="auto"/>
              <w:left w:val="single" w:sz="4" w:space="0" w:color="auto"/>
              <w:bottom w:val="single" w:sz="4" w:space="0" w:color="auto"/>
              <w:right w:val="single" w:sz="4" w:space="0" w:color="auto"/>
            </w:tcBorders>
            <w:vAlign w:val="center"/>
          </w:tcPr>
          <w:p w14:paraId="03EF12D4"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B593DC1" w14:textId="77777777" w:rsidTr="00951768">
        <w:tc>
          <w:tcPr>
            <w:tcW w:w="6944" w:type="dxa"/>
            <w:tcBorders>
              <w:top w:val="single" w:sz="4" w:space="0" w:color="auto"/>
              <w:left w:val="single" w:sz="4" w:space="0" w:color="auto"/>
              <w:bottom w:val="single" w:sz="4" w:space="0" w:color="auto"/>
              <w:right w:val="single" w:sz="4" w:space="0" w:color="auto"/>
            </w:tcBorders>
          </w:tcPr>
          <w:p w14:paraId="1A49FF9C" w14:textId="1E1FC400"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sidR="007B7F0A">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2092" w:type="dxa"/>
            <w:tcBorders>
              <w:top w:val="single" w:sz="4" w:space="0" w:color="auto"/>
              <w:left w:val="single" w:sz="4" w:space="0" w:color="auto"/>
              <w:bottom w:val="single" w:sz="4" w:space="0" w:color="auto"/>
              <w:right w:val="single" w:sz="4" w:space="0" w:color="auto"/>
            </w:tcBorders>
            <w:vAlign w:val="center"/>
          </w:tcPr>
          <w:p w14:paraId="23DFCA1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15DF715"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09A30E0D"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lastRenderedPageBreak/>
              <w:t>Maksymalna wysokość wózka ze złożonym masztem i daszkiem ochronnym nad operatorem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F5EC2A4"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2 900 mm</w:t>
            </w:r>
          </w:p>
        </w:tc>
      </w:tr>
      <w:tr w:rsidR="00951768" w:rsidRPr="00A8061F" w14:paraId="2C4CDE92" w14:textId="77777777" w:rsidTr="00951768">
        <w:tc>
          <w:tcPr>
            <w:tcW w:w="6944" w:type="dxa"/>
            <w:tcBorders>
              <w:top w:val="single" w:sz="4" w:space="0" w:color="auto"/>
              <w:left w:val="single" w:sz="4" w:space="0" w:color="auto"/>
              <w:bottom w:val="single" w:sz="4" w:space="0" w:color="auto"/>
              <w:right w:val="single" w:sz="4" w:space="0" w:color="auto"/>
            </w:tcBorders>
          </w:tcPr>
          <w:p w14:paraId="0CDC8A84"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 rozłożonym masztem</w:t>
            </w:r>
          </w:p>
        </w:tc>
        <w:tc>
          <w:tcPr>
            <w:tcW w:w="2092" w:type="dxa"/>
            <w:tcBorders>
              <w:top w:val="single" w:sz="4" w:space="0" w:color="auto"/>
              <w:left w:val="single" w:sz="4" w:space="0" w:color="auto"/>
              <w:bottom w:val="single" w:sz="4" w:space="0" w:color="auto"/>
              <w:right w:val="single" w:sz="4" w:space="0" w:color="auto"/>
            </w:tcBorders>
            <w:vAlign w:val="center"/>
          </w:tcPr>
          <w:p w14:paraId="03BAB20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7 600 mm</w:t>
            </w:r>
          </w:p>
        </w:tc>
      </w:tr>
      <w:tr w:rsidR="00951768" w:rsidRPr="00A8061F" w14:paraId="4ECF891A" w14:textId="77777777" w:rsidTr="00951768">
        <w:trPr>
          <w:trHeight w:val="306"/>
        </w:trPr>
        <w:tc>
          <w:tcPr>
            <w:tcW w:w="6944" w:type="dxa"/>
            <w:tcBorders>
              <w:top w:val="single" w:sz="4" w:space="0" w:color="auto"/>
              <w:left w:val="single" w:sz="4" w:space="0" w:color="auto"/>
              <w:bottom w:val="single" w:sz="4" w:space="0" w:color="auto"/>
              <w:right w:val="single" w:sz="4" w:space="0" w:color="auto"/>
            </w:tcBorders>
            <w:hideMark/>
          </w:tcPr>
          <w:p w14:paraId="1C035A5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Uchylny maszt (pochył masztu min 1°/1°) z karetką i bocznym zintegrowanym przesuwem wideł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7ACE4B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B78CE0C" w14:textId="77777777" w:rsidTr="00951768">
        <w:trPr>
          <w:trHeight w:val="306"/>
        </w:trPr>
        <w:tc>
          <w:tcPr>
            <w:tcW w:w="6944" w:type="dxa"/>
            <w:tcBorders>
              <w:top w:val="single" w:sz="4" w:space="0" w:color="auto"/>
              <w:left w:val="single" w:sz="4" w:space="0" w:color="auto"/>
              <w:bottom w:val="single" w:sz="4" w:space="0" w:color="auto"/>
              <w:right w:val="single" w:sz="4" w:space="0" w:color="auto"/>
            </w:tcBorders>
          </w:tcPr>
          <w:p w14:paraId="0ACB7E3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Sterowanie Joystick z przyciskami funkcyjnymi i wahadłowy przełącznik kierunku jazdy w Joysticku</w:t>
            </w:r>
          </w:p>
        </w:tc>
        <w:tc>
          <w:tcPr>
            <w:tcW w:w="2092" w:type="dxa"/>
            <w:tcBorders>
              <w:top w:val="single" w:sz="4" w:space="0" w:color="auto"/>
              <w:left w:val="single" w:sz="4" w:space="0" w:color="auto"/>
              <w:bottom w:val="single" w:sz="4" w:space="0" w:color="auto"/>
              <w:right w:val="single" w:sz="4" w:space="0" w:color="auto"/>
            </w:tcBorders>
            <w:vAlign w:val="center"/>
          </w:tcPr>
          <w:p w14:paraId="3BB5E0A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B2DDD50"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74857899"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Długość wideł w stanie złożonym</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F708868"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1 390 mm</w:t>
            </w:r>
          </w:p>
        </w:tc>
      </w:tr>
      <w:tr w:rsidR="00951768" w:rsidRPr="00A8061F" w14:paraId="153B791E" w14:textId="77777777" w:rsidTr="00951768">
        <w:tc>
          <w:tcPr>
            <w:tcW w:w="6944" w:type="dxa"/>
            <w:tcBorders>
              <w:top w:val="single" w:sz="4" w:space="0" w:color="auto"/>
              <w:left w:val="single" w:sz="4" w:space="0" w:color="auto"/>
              <w:bottom w:val="single" w:sz="4" w:space="0" w:color="auto"/>
              <w:right w:val="single" w:sz="4" w:space="0" w:color="auto"/>
            </w:tcBorders>
          </w:tcPr>
          <w:p w14:paraId="0990369C"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Szerokość korytarza roboczego – nie większa niż</w:t>
            </w:r>
          </w:p>
        </w:tc>
        <w:tc>
          <w:tcPr>
            <w:tcW w:w="2092" w:type="dxa"/>
            <w:tcBorders>
              <w:top w:val="single" w:sz="4" w:space="0" w:color="auto"/>
              <w:left w:val="single" w:sz="4" w:space="0" w:color="auto"/>
              <w:bottom w:val="single" w:sz="4" w:space="0" w:color="auto"/>
              <w:right w:val="single" w:sz="4" w:space="0" w:color="auto"/>
            </w:tcBorders>
            <w:vAlign w:val="center"/>
          </w:tcPr>
          <w:p w14:paraId="7C8BAB67"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3 100 mm</w:t>
            </w:r>
          </w:p>
        </w:tc>
      </w:tr>
      <w:tr w:rsidR="00951768" w:rsidRPr="00A8061F" w14:paraId="16425284" w14:textId="77777777" w:rsidTr="00951768">
        <w:tc>
          <w:tcPr>
            <w:tcW w:w="6944" w:type="dxa"/>
            <w:tcBorders>
              <w:top w:val="single" w:sz="4" w:space="0" w:color="auto"/>
              <w:left w:val="single" w:sz="4" w:space="0" w:color="auto"/>
              <w:bottom w:val="single" w:sz="4" w:space="0" w:color="auto"/>
              <w:right w:val="single" w:sz="4" w:space="0" w:color="auto"/>
            </w:tcBorders>
          </w:tcPr>
          <w:p w14:paraId="25A2408D"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Typ sterowania (pozycja operatora)</w:t>
            </w:r>
          </w:p>
        </w:tc>
        <w:tc>
          <w:tcPr>
            <w:tcW w:w="2092" w:type="dxa"/>
            <w:tcBorders>
              <w:top w:val="single" w:sz="4" w:space="0" w:color="auto"/>
              <w:left w:val="single" w:sz="4" w:space="0" w:color="auto"/>
              <w:bottom w:val="single" w:sz="4" w:space="0" w:color="auto"/>
              <w:right w:val="single" w:sz="4" w:space="0" w:color="auto"/>
            </w:tcBorders>
            <w:vAlign w:val="center"/>
          </w:tcPr>
          <w:p w14:paraId="5C933418"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operator siedzący</w:t>
            </w:r>
          </w:p>
        </w:tc>
      </w:tr>
      <w:tr w:rsidR="00951768" w:rsidRPr="00A8061F" w14:paraId="72DCB971" w14:textId="77777777" w:rsidTr="00951768">
        <w:tc>
          <w:tcPr>
            <w:tcW w:w="6944" w:type="dxa"/>
            <w:tcBorders>
              <w:top w:val="single" w:sz="4" w:space="0" w:color="auto"/>
              <w:left w:val="single" w:sz="4" w:space="0" w:color="auto"/>
              <w:bottom w:val="single" w:sz="4" w:space="0" w:color="auto"/>
              <w:right w:val="single" w:sz="4" w:space="0" w:color="auto"/>
            </w:tcBorders>
          </w:tcPr>
          <w:p w14:paraId="0964449C"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Wyświetlacz LCD dotykowy</w:t>
            </w:r>
          </w:p>
        </w:tc>
        <w:tc>
          <w:tcPr>
            <w:tcW w:w="2092" w:type="dxa"/>
            <w:tcBorders>
              <w:top w:val="single" w:sz="4" w:space="0" w:color="auto"/>
              <w:left w:val="single" w:sz="4" w:space="0" w:color="auto"/>
              <w:bottom w:val="single" w:sz="4" w:space="0" w:color="auto"/>
              <w:right w:val="single" w:sz="4" w:space="0" w:color="auto"/>
            </w:tcBorders>
            <w:vAlign w:val="center"/>
          </w:tcPr>
          <w:p w14:paraId="66A8C00E"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48F03BE"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18C31485"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Amortyzowany fotel operatora</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EF6FE86"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0903658"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6D8F582D"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Światło ostrzegawcze - „kogut”/ blue spot/lusterko panoramiczne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F36B37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tak/tak/tak</w:t>
            </w:r>
          </w:p>
        </w:tc>
      </w:tr>
      <w:tr w:rsidR="00951768" w:rsidRPr="00A8061F" w14:paraId="76683516" w14:textId="77777777" w:rsidTr="00951768">
        <w:tc>
          <w:tcPr>
            <w:tcW w:w="6944" w:type="dxa"/>
            <w:tcBorders>
              <w:top w:val="single" w:sz="4" w:space="0" w:color="auto"/>
              <w:left w:val="single" w:sz="4" w:space="0" w:color="auto"/>
              <w:bottom w:val="single" w:sz="4" w:space="0" w:color="auto"/>
              <w:right w:val="single" w:sz="4" w:space="0" w:color="auto"/>
            </w:tcBorders>
            <w:hideMark/>
          </w:tcPr>
          <w:p w14:paraId="1781C4C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Koła  „niebrudzące” </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867EFD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7EC584D" w14:textId="77777777" w:rsidTr="00951768">
        <w:tc>
          <w:tcPr>
            <w:tcW w:w="6944" w:type="dxa"/>
            <w:tcBorders>
              <w:top w:val="single" w:sz="4" w:space="0" w:color="auto"/>
              <w:left w:val="single" w:sz="4" w:space="0" w:color="auto"/>
              <w:bottom w:val="single" w:sz="4" w:space="0" w:color="auto"/>
              <w:right w:val="single" w:sz="4" w:space="0" w:color="auto"/>
            </w:tcBorders>
          </w:tcPr>
          <w:p w14:paraId="16C9791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Bateria trakcyjna o pojemności nie mniejszej niż 700 Ah/48V</w:t>
            </w:r>
          </w:p>
        </w:tc>
        <w:tc>
          <w:tcPr>
            <w:tcW w:w="2092" w:type="dxa"/>
            <w:tcBorders>
              <w:top w:val="single" w:sz="4" w:space="0" w:color="auto"/>
              <w:left w:val="single" w:sz="4" w:space="0" w:color="auto"/>
              <w:bottom w:val="single" w:sz="4" w:space="0" w:color="auto"/>
              <w:right w:val="single" w:sz="4" w:space="0" w:color="auto"/>
            </w:tcBorders>
            <w:vAlign w:val="center"/>
          </w:tcPr>
          <w:p w14:paraId="4A382B9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F3330BC" w14:textId="77777777" w:rsidTr="00951768">
        <w:tc>
          <w:tcPr>
            <w:tcW w:w="6944" w:type="dxa"/>
            <w:tcBorders>
              <w:top w:val="single" w:sz="4" w:space="0" w:color="auto"/>
              <w:left w:val="single" w:sz="4" w:space="0" w:color="auto"/>
              <w:bottom w:val="single" w:sz="4" w:space="0" w:color="auto"/>
              <w:right w:val="single" w:sz="4" w:space="0" w:color="auto"/>
            </w:tcBorders>
          </w:tcPr>
          <w:p w14:paraId="71048120"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System szybkiej podmiany baterii na stalowych, ułożyskowanych rolkach</w:t>
            </w:r>
          </w:p>
        </w:tc>
        <w:tc>
          <w:tcPr>
            <w:tcW w:w="2092" w:type="dxa"/>
            <w:tcBorders>
              <w:top w:val="single" w:sz="4" w:space="0" w:color="auto"/>
              <w:left w:val="single" w:sz="4" w:space="0" w:color="auto"/>
              <w:bottom w:val="single" w:sz="4" w:space="0" w:color="auto"/>
              <w:right w:val="single" w:sz="4" w:space="0" w:color="auto"/>
            </w:tcBorders>
            <w:vAlign w:val="center"/>
          </w:tcPr>
          <w:p w14:paraId="54DA8BD4"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01FDBFA" w14:textId="77777777" w:rsidTr="00951768">
        <w:tc>
          <w:tcPr>
            <w:tcW w:w="6944" w:type="dxa"/>
            <w:tcBorders>
              <w:top w:val="single" w:sz="4" w:space="0" w:color="auto"/>
              <w:left w:val="single" w:sz="4" w:space="0" w:color="auto"/>
              <w:bottom w:val="single" w:sz="4" w:space="0" w:color="auto"/>
              <w:right w:val="single" w:sz="4" w:space="0" w:color="auto"/>
            </w:tcBorders>
          </w:tcPr>
          <w:p w14:paraId="49E18BA4"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Centralny system uzupełniania wody do baterii</w:t>
            </w:r>
          </w:p>
        </w:tc>
        <w:tc>
          <w:tcPr>
            <w:tcW w:w="2092" w:type="dxa"/>
            <w:tcBorders>
              <w:top w:val="single" w:sz="4" w:space="0" w:color="auto"/>
              <w:left w:val="single" w:sz="4" w:space="0" w:color="auto"/>
              <w:bottom w:val="single" w:sz="4" w:space="0" w:color="auto"/>
              <w:right w:val="single" w:sz="4" w:space="0" w:color="auto"/>
            </w:tcBorders>
            <w:vAlign w:val="center"/>
          </w:tcPr>
          <w:p w14:paraId="6CB6E94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F47098F" w14:textId="77777777" w:rsidTr="00951768">
        <w:tc>
          <w:tcPr>
            <w:tcW w:w="6944" w:type="dxa"/>
            <w:tcBorders>
              <w:top w:val="single" w:sz="4" w:space="0" w:color="auto"/>
              <w:left w:val="single" w:sz="4" w:space="0" w:color="auto"/>
              <w:bottom w:val="single" w:sz="4" w:space="0" w:color="auto"/>
              <w:right w:val="single" w:sz="4" w:space="0" w:color="auto"/>
            </w:tcBorders>
          </w:tcPr>
          <w:p w14:paraId="2146CC7B"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Prostownik 8h do ładowania baterii</w:t>
            </w:r>
          </w:p>
        </w:tc>
        <w:tc>
          <w:tcPr>
            <w:tcW w:w="2092" w:type="dxa"/>
            <w:tcBorders>
              <w:top w:val="single" w:sz="4" w:space="0" w:color="auto"/>
              <w:left w:val="single" w:sz="4" w:space="0" w:color="auto"/>
              <w:bottom w:val="single" w:sz="4" w:space="0" w:color="auto"/>
              <w:right w:val="single" w:sz="4" w:space="0" w:color="auto"/>
            </w:tcBorders>
            <w:vAlign w:val="center"/>
          </w:tcPr>
          <w:p w14:paraId="341F492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bl>
    <w:p w14:paraId="53466DFE" w14:textId="77777777" w:rsidR="00951768" w:rsidRPr="00A8061F" w:rsidRDefault="00951768" w:rsidP="00951768">
      <w:pPr>
        <w:spacing w:after="0" w:line="240" w:lineRule="auto"/>
        <w:ind w:left="720" w:right="0" w:firstLine="0"/>
        <w:rPr>
          <w:rFonts w:ascii="Arial" w:eastAsia="Times New Roman" w:hAnsi="Arial" w:cs="Arial"/>
          <w:color w:val="auto"/>
          <w:sz w:val="22"/>
        </w:rPr>
      </w:pPr>
    </w:p>
    <w:p w14:paraId="4FF68835" w14:textId="517A67B4" w:rsidR="00951768" w:rsidRPr="00A8061F" w:rsidRDefault="002376E7" w:rsidP="002376E7">
      <w:pPr>
        <w:spacing w:after="0" w:line="240" w:lineRule="auto"/>
        <w:ind w:left="709" w:right="0" w:hanging="142"/>
        <w:rPr>
          <w:rFonts w:ascii="Arial" w:eastAsia="Times New Roman" w:hAnsi="Arial" w:cs="Arial"/>
          <w:color w:val="auto"/>
          <w:sz w:val="22"/>
        </w:rPr>
      </w:pPr>
      <w:r>
        <w:rPr>
          <w:rFonts w:ascii="Arial" w:eastAsia="Times New Roman" w:hAnsi="Arial" w:cs="Arial"/>
          <w:color w:val="auto"/>
          <w:sz w:val="22"/>
        </w:rPr>
        <w:t xml:space="preserve">* </w:t>
      </w:r>
      <w:r w:rsidR="00951768" w:rsidRPr="00A8061F">
        <w:rPr>
          <w:rFonts w:ascii="Arial" w:eastAsia="Times New Roman" w:hAnsi="Arial" w:cs="Arial"/>
          <w:color w:val="auto"/>
          <w:sz w:val="22"/>
        </w:rPr>
        <w:t>Udźwig 1000kg dotyczy podnoszenia na pełną wysokość z wsuniętymi maksymalnie widłami (pierwszy regał) dla ładunku o dł. 1200mm.</w:t>
      </w:r>
    </w:p>
    <w:p w14:paraId="3FD4386A" w14:textId="56973EE4" w:rsidR="00951768" w:rsidRPr="00A8061F" w:rsidRDefault="00951768" w:rsidP="002376E7">
      <w:pPr>
        <w:spacing w:after="0" w:line="240" w:lineRule="auto"/>
        <w:ind w:left="709" w:right="0" w:firstLine="0"/>
        <w:rPr>
          <w:rFonts w:ascii="Arial" w:eastAsia="Times New Roman" w:hAnsi="Arial" w:cs="Arial"/>
          <w:color w:val="auto"/>
          <w:sz w:val="22"/>
        </w:rPr>
      </w:pPr>
      <w:r w:rsidRPr="00A8061F">
        <w:rPr>
          <w:rFonts w:ascii="Arial" w:eastAsia="Times New Roman" w:hAnsi="Arial" w:cs="Arial"/>
          <w:color w:val="auto"/>
          <w:sz w:val="22"/>
        </w:rPr>
        <w:t xml:space="preserve">Udźwig z maksymalnie wysuniętymi widłami 2470mm na pełnej wysokości </w:t>
      </w:r>
      <w:r w:rsidR="003027F7">
        <w:rPr>
          <w:rFonts w:ascii="Arial" w:eastAsia="Times New Roman" w:hAnsi="Arial" w:cs="Arial"/>
          <w:color w:val="auto"/>
          <w:sz w:val="22"/>
        </w:rPr>
        <w:t xml:space="preserve">min. </w:t>
      </w:r>
      <w:r w:rsidRPr="00A8061F">
        <w:rPr>
          <w:rFonts w:ascii="Arial" w:eastAsia="Times New Roman" w:hAnsi="Arial" w:cs="Arial"/>
          <w:color w:val="auto"/>
          <w:sz w:val="22"/>
        </w:rPr>
        <w:t>750</w:t>
      </w:r>
      <w:r w:rsidR="003027F7">
        <w:rPr>
          <w:rFonts w:ascii="Arial" w:eastAsia="Times New Roman" w:hAnsi="Arial" w:cs="Arial"/>
          <w:color w:val="auto"/>
          <w:sz w:val="22"/>
        </w:rPr>
        <w:t> </w:t>
      </w:r>
      <w:r w:rsidRPr="00A8061F">
        <w:rPr>
          <w:rFonts w:ascii="Arial" w:eastAsia="Times New Roman" w:hAnsi="Arial" w:cs="Arial"/>
          <w:color w:val="auto"/>
          <w:sz w:val="22"/>
        </w:rPr>
        <w:t>kg.</w:t>
      </w:r>
    </w:p>
    <w:p w14:paraId="4B850835" w14:textId="77777777" w:rsidR="00951768" w:rsidRPr="00A8061F" w:rsidRDefault="00951768" w:rsidP="00931DF3">
      <w:pPr>
        <w:numPr>
          <w:ilvl w:val="0"/>
          <w:numId w:val="38"/>
        </w:numPr>
        <w:spacing w:before="120"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być zarejestrowane we właściwym terenowo dla Składnicy Oddziale Urzędu Dozoru Technicznego.</w:t>
      </w:r>
    </w:p>
    <w:p w14:paraId="4998C0F4" w14:textId="4A58CFA4" w:rsidR="00951768" w:rsidRPr="00F76669" w:rsidRDefault="00951768" w:rsidP="00931DF3">
      <w:pPr>
        <w:pStyle w:val="Akapitzlist"/>
        <w:numPr>
          <w:ilvl w:val="3"/>
          <w:numId w:val="36"/>
        </w:numPr>
        <w:spacing w:before="120" w:after="0" w:line="240" w:lineRule="auto"/>
        <w:ind w:left="426" w:right="0" w:hanging="426"/>
        <w:rPr>
          <w:rFonts w:ascii="Arial" w:eastAsia="Times New Roman" w:hAnsi="Arial" w:cs="Arial"/>
          <w:color w:val="auto"/>
          <w:sz w:val="22"/>
        </w:rPr>
      </w:pPr>
      <w:r w:rsidRPr="00F76669">
        <w:rPr>
          <w:rFonts w:ascii="Arial" w:eastAsia="Times New Roman" w:hAnsi="Arial" w:cs="Arial"/>
          <w:color w:val="auto"/>
          <w:sz w:val="22"/>
        </w:rPr>
        <w:t>Do wózków muszą być dołączone opracowane w języku polskim:</w:t>
      </w:r>
    </w:p>
    <w:p w14:paraId="042F3978" w14:textId="77777777" w:rsidR="00951768" w:rsidRPr="00A8061F" w:rsidRDefault="00951768" w:rsidP="00931DF3">
      <w:pPr>
        <w:numPr>
          <w:ilvl w:val="0"/>
          <w:numId w:val="37"/>
        </w:numPr>
        <w:spacing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DTR z instrukcją obsługi,</w:t>
      </w:r>
    </w:p>
    <w:p w14:paraId="22BC687E" w14:textId="77777777" w:rsidR="00951768" w:rsidRPr="00A8061F" w:rsidRDefault="00951768" w:rsidP="00931DF3">
      <w:pPr>
        <w:numPr>
          <w:ilvl w:val="0"/>
          <w:numId w:val="37"/>
        </w:numPr>
        <w:spacing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katalog części zamiennych,</w:t>
      </w:r>
    </w:p>
    <w:p w14:paraId="31017095" w14:textId="77777777" w:rsidR="00951768" w:rsidRPr="00A8061F" w:rsidRDefault="00951768" w:rsidP="00931DF3">
      <w:pPr>
        <w:numPr>
          <w:ilvl w:val="0"/>
          <w:numId w:val="37"/>
        </w:numPr>
        <w:spacing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certyfikat bezpieczeństwa,</w:t>
      </w:r>
    </w:p>
    <w:p w14:paraId="1F48D08F" w14:textId="77777777" w:rsidR="00951768" w:rsidRPr="00A8061F" w:rsidRDefault="00951768" w:rsidP="00931DF3">
      <w:pPr>
        <w:numPr>
          <w:ilvl w:val="0"/>
          <w:numId w:val="37"/>
        </w:numPr>
        <w:spacing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dokument gwarancyjny,</w:t>
      </w:r>
    </w:p>
    <w:p w14:paraId="4775BBEA" w14:textId="77777777" w:rsidR="00951768" w:rsidRPr="00A8061F" w:rsidRDefault="00951768" w:rsidP="00931DF3">
      <w:pPr>
        <w:numPr>
          <w:ilvl w:val="0"/>
          <w:numId w:val="37"/>
        </w:numPr>
        <w:spacing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książka serwisowa,</w:t>
      </w:r>
    </w:p>
    <w:p w14:paraId="0AB6E22B" w14:textId="77777777" w:rsidR="00951768" w:rsidRPr="00A8061F" w:rsidRDefault="00951768" w:rsidP="00931DF3">
      <w:pPr>
        <w:numPr>
          <w:ilvl w:val="0"/>
          <w:numId w:val="37"/>
        </w:numPr>
        <w:spacing w:after="0" w:line="240" w:lineRule="auto"/>
        <w:ind w:left="993" w:right="0" w:hanging="426"/>
        <w:rPr>
          <w:rFonts w:ascii="Arial" w:eastAsia="Times New Roman" w:hAnsi="Arial" w:cs="Arial"/>
          <w:color w:val="auto"/>
          <w:sz w:val="22"/>
        </w:rPr>
      </w:pPr>
      <w:r w:rsidRPr="00A8061F">
        <w:rPr>
          <w:rFonts w:ascii="Arial" w:eastAsia="Times New Roman" w:hAnsi="Arial" w:cs="Arial"/>
          <w:color w:val="auto"/>
          <w:sz w:val="22"/>
        </w:rPr>
        <w:t>księga rewizyjna UDT.</w:t>
      </w:r>
    </w:p>
    <w:p w14:paraId="250F3D27" w14:textId="77777777" w:rsidR="00951768" w:rsidRPr="00A8061F" w:rsidRDefault="00951768" w:rsidP="00D902A3">
      <w:pPr>
        <w:spacing w:after="0" w:line="240" w:lineRule="auto"/>
        <w:ind w:left="1440" w:right="0" w:firstLine="0"/>
        <w:rPr>
          <w:rFonts w:ascii="Arial" w:eastAsia="Times New Roman" w:hAnsi="Arial" w:cs="Arial"/>
          <w:color w:val="auto"/>
          <w:sz w:val="22"/>
        </w:rPr>
      </w:pPr>
    </w:p>
    <w:p w14:paraId="54A9B71E" w14:textId="420C99CF" w:rsidR="00951768" w:rsidRPr="00F76669" w:rsidRDefault="00951768" w:rsidP="00931DF3">
      <w:pPr>
        <w:pStyle w:val="Akapitzlist"/>
        <w:numPr>
          <w:ilvl w:val="3"/>
          <w:numId w:val="36"/>
        </w:numPr>
        <w:spacing w:before="120" w:after="0" w:line="240" w:lineRule="auto"/>
        <w:ind w:left="426" w:right="0" w:hanging="426"/>
        <w:rPr>
          <w:rFonts w:ascii="Arial" w:eastAsia="Times New Roman" w:hAnsi="Arial" w:cs="Arial"/>
          <w:color w:val="auto"/>
          <w:sz w:val="22"/>
        </w:rPr>
      </w:pPr>
      <w:r w:rsidRPr="00F76669">
        <w:rPr>
          <w:rFonts w:ascii="Arial" w:eastAsia="Times New Roman" w:hAnsi="Arial" w:cs="Arial"/>
          <w:color w:val="auto"/>
          <w:sz w:val="22"/>
        </w:rPr>
        <w:t>Wózki mają być dostarczone na kosz</w:t>
      </w:r>
      <w:r w:rsidR="00F76669">
        <w:rPr>
          <w:rFonts w:ascii="Arial" w:eastAsia="Times New Roman" w:hAnsi="Arial" w:cs="Arial"/>
          <w:color w:val="auto"/>
          <w:sz w:val="22"/>
        </w:rPr>
        <w:t>t, ryzyko i staraniem Wykonawcy</w:t>
      </w:r>
      <w:r w:rsidRPr="00F76669">
        <w:rPr>
          <w:rFonts w:ascii="Arial" w:eastAsia="Times New Roman" w:hAnsi="Arial" w:cs="Arial"/>
          <w:color w:val="auto"/>
          <w:sz w:val="22"/>
        </w:rPr>
        <w:t xml:space="preserve"> do Rządowej Agencji Rezerw Strategicznych Składnica w Komorowie, Komorowo, ul. Różańska 88, 07-310 Ostrów Mazowiecka.</w:t>
      </w:r>
    </w:p>
    <w:p w14:paraId="0DE2CB59" w14:textId="77777777" w:rsidR="00951768" w:rsidRPr="00A8061F" w:rsidRDefault="00951768" w:rsidP="00951768">
      <w:pPr>
        <w:autoSpaceDE w:val="0"/>
        <w:autoSpaceDN w:val="0"/>
        <w:spacing w:before="120" w:after="0" w:line="240" w:lineRule="auto"/>
        <w:ind w:left="567" w:right="0" w:firstLine="0"/>
        <w:jc w:val="center"/>
        <w:rPr>
          <w:rFonts w:ascii="Arial" w:eastAsia="Times New Roman" w:hAnsi="Arial" w:cs="Arial"/>
          <w:b/>
          <w:color w:val="auto"/>
          <w:sz w:val="22"/>
          <w:u w:val="single"/>
        </w:rPr>
      </w:pPr>
      <w:r w:rsidRPr="00A8061F">
        <w:rPr>
          <w:rFonts w:ascii="Arial" w:eastAsia="Times New Roman" w:hAnsi="Arial" w:cs="Arial"/>
          <w:b/>
          <w:color w:val="auto"/>
          <w:sz w:val="22"/>
          <w:u w:val="single"/>
        </w:rPr>
        <w:br w:type="page"/>
      </w:r>
    </w:p>
    <w:p w14:paraId="509FD9D1" w14:textId="1853F7B9" w:rsidR="00951768" w:rsidRDefault="0042439D" w:rsidP="0042439D">
      <w:pPr>
        <w:autoSpaceDE w:val="0"/>
        <w:autoSpaceDN w:val="0"/>
        <w:spacing w:before="120" w:after="0" w:line="240" w:lineRule="auto"/>
        <w:ind w:left="0" w:right="0" w:firstLine="0"/>
        <w:rPr>
          <w:rFonts w:ascii="Arial" w:eastAsia="Times New Roman" w:hAnsi="Arial" w:cs="Arial"/>
          <w:b/>
          <w:color w:val="auto"/>
          <w:sz w:val="22"/>
          <w:u w:val="single"/>
        </w:rPr>
      </w:pPr>
      <w:r>
        <w:rPr>
          <w:rFonts w:ascii="Arial" w:eastAsia="Times New Roman" w:hAnsi="Arial" w:cs="Arial"/>
          <w:b/>
          <w:color w:val="auto"/>
          <w:sz w:val="22"/>
          <w:u w:val="single"/>
        </w:rPr>
        <w:lastRenderedPageBreak/>
        <w:t>Z</w:t>
      </w:r>
      <w:r w:rsidR="00951768" w:rsidRPr="00A8061F">
        <w:rPr>
          <w:rFonts w:ascii="Arial" w:eastAsia="Times New Roman" w:hAnsi="Arial" w:cs="Arial"/>
          <w:b/>
          <w:color w:val="auto"/>
          <w:sz w:val="22"/>
          <w:u w:val="single"/>
        </w:rPr>
        <w:t>adanie nr 2</w:t>
      </w:r>
    </w:p>
    <w:p w14:paraId="651B9102" w14:textId="14BE3589" w:rsidR="0042439D" w:rsidRPr="00A8061F" w:rsidRDefault="0042439D" w:rsidP="0042439D">
      <w:pPr>
        <w:autoSpaceDE w:val="0"/>
        <w:autoSpaceDN w:val="0"/>
        <w:spacing w:before="120" w:after="0" w:line="240" w:lineRule="auto"/>
        <w:ind w:left="0" w:right="0" w:firstLine="0"/>
        <w:rPr>
          <w:rFonts w:ascii="Arial" w:eastAsia="Times New Roman" w:hAnsi="Arial" w:cs="Arial"/>
          <w:b/>
          <w:color w:val="auto"/>
          <w:sz w:val="22"/>
          <w:u w:val="single"/>
        </w:rPr>
      </w:pPr>
      <w:r w:rsidRPr="00F91F8B">
        <w:rPr>
          <w:rFonts w:ascii="Arial" w:hAnsi="Arial" w:cs="Arial"/>
          <w:sz w:val="22"/>
        </w:rPr>
        <w:t>D</w:t>
      </w:r>
      <w:r w:rsidRPr="00657C49">
        <w:rPr>
          <w:rFonts w:ascii="Arial" w:hAnsi="Arial" w:cs="Arial"/>
          <w:sz w:val="22"/>
        </w:rPr>
        <w:t xml:space="preserve">ostawa </w:t>
      </w:r>
      <w:r>
        <w:rPr>
          <w:rFonts w:ascii="Arial" w:hAnsi="Arial" w:cs="Arial"/>
          <w:sz w:val="22"/>
        </w:rPr>
        <w:t xml:space="preserve">1 szt. wózka widłowego </w:t>
      </w:r>
      <w:r w:rsidR="00B16164">
        <w:rPr>
          <w:rFonts w:ascii="Arial" w:hAnsi="Arial" w:cs="Arial"/>
          <w:sz w:val="22"/>
        </w:rPr>
        <w:t xml:space="preserve">typu Reach Truck </w:t>
      </w:r>
      <w:r>
        <w:rPr>
          <w:rFonts w:ascii="Arial" w:hAnsi="Arial" w:cs="Arial"/>
          <w:sz w:val="22"/>
        </w:rPr>
        <w:t>do Składnicy RARS w Niemcach</w:t>
      </w:r>
    </w:p>
    <w:p w14:paraId="1F740184" w14:textId="77777777" w:rsidR="00951768" w:rsidRPr="00A8061F" w:rsidRDefault="00951768" w:rsidP="00951768">
      <w:pPr>
        <w:autoSpaceDE w:val="0"/>
        <w:autoSpaceDN w:val="0"/>
        <w:spacing w:before="120" w:after="0" w:line="240" w:lineRule="auto"/>
        <w:ind w:left="567" w:right="0" w:firstLine="0"/>
        <w:jc w:val="center"/>
        <w:rPr>
          <w:rFonts w:ascii="Arial" w:eastAsia="Times New Roman" w:hAnsi="Arial" w:cs="Arial"/>
          <w:b/>
          <w:color w:val="auto"/>
          <w:sz w:val="22"/>
          <w:u w:val="single"/>
        </w:rPr>
      </w:pPr>
    </w:p>
    <w:p w14:paraId="406AEF95" w14:textId="2CB3F0F3" w:rsidR="00951768" w:rsidRPr="00C407DD" w:rsidRDefault="00951768" w:rsidP="00931DF3">
      <w:pPr>
        <w:pStyle w:val="Akapitzlist"/>
        <w:numPr>
          <w:ilvl w:val="0"/>
          <w:numId w:val="54"/>
        </w:numPr>
        <w:spacing w:before="120" w:after="0" w:line="240" w:lineRule="auto"/>
        <w:ind w:left="426" w:right="0" w:hanging="426"/>
        <w:rPr>
          <w:rFonts w:ascii="Arial" w:eastAsia="Times New Roman" w:hAnsi="Arial" w:cs="Arial"/>
          <w:color w:val="auto"/>
          <w:sz w:val="22"/>
        </w:rPr>
      </w:pPr>
      <w:r w:rsidRPr="00C407DD">
        <w:rPr>
          <w:rFonts w:ascii="Arial" w:eastAsia="Times New Roman" w:hAnsi="Arial" w:cs="Arial"/>
          <w:color w:val="auto"/>
          <w:sz w:val="22"/>
        </w:rPr>
        <w:t>Przedmiotem zamówienia jest:</w:t>
      </w:r>
    </w:p>
    <w:p w14:paraId="6175FDAB" w14:textId="77777777" w:rsidR="00951768" w:rsidRPr="00A8061F" w:rsidRDefault="00951768" w:rsidP="00C407DD">
      <w:pPr>
        <w:spacing w:before="120" w:after="0" w:line="240" w:lineRule="auto"/>
        <w:ind w:left="426" w:right="0" w:firstLine="0"/>
        <w:rPr>
          <w:rFonts w:ascii="Arial" w:eastAsia="Times New Roman" w:hAnsi="Arial" w:cs="Arial"/>
          <w:color w:val="auto"/>
          <w:sz w:val="22"/>
        </w:rPr>
      </w:pPr>
      <w:r w:rsidRPr="00A8061F">
        <w:rPr>
          <w:rFonts w:ascii="Arial" w:eastAsia="Times New Roman" w:hAnsi="Arial" w:cs="Arial"/>
          <w:color w:val="auto"/>
          <w:sz w:val="22"/>
        </w:rPr>
        <w:t>dostawa 1 szt. fabrycznie nowego wózka widłowego wysokiego podnoszenia z napędem elektrycznym, typu Reach Truck z możliwością obsługi regałów magazynowych typu Double Deep oraz gwarancją udzieloną na okres min. 24 miesięcy.</w:t>
      </w:r>
    </w:p>
    <w:p w14:paraId="06918176" w14:textId="77777777" w:rsidR="00951768" w:rsidRPr="00A8061F" w:rsidRDefault="00951768" w:rsidP="00951768">
      <w:pPr>
        <w:spacing w:before="120" w:after="0" w:line="240" w:lineRule="auto"/>
        <w:ind w:left="421" w:right="0" w:firstLine="5"/>
        <w:rPr>
          <w:rFonts w:ascii="Arial" w:eastAsia="Times New Roman" w:hAnsi="Arial" w:cs="Arial"/>
          <w:sz w:val="22"/>
        </w:rPr>
      </w:pPr>
      <w:r w:rsidRPr="00A8061F">
        <w:rPr>
          <w:rFonts w:ascii="Arial" w:eastAsia="Times New Roman" w:hAnsi="Arial" w:cs="Arial"/>
          <w:sz w:val="22"/>
        </w:rPr>
        <w:t>W okresie objętym udzieloną gwarancją Dostawca zobowiązuje się do wykonania bezpłatnie:</w:t>
      </w:r>
    </w:p>
    <w:p w14:paraId="17203468" w14:textId="432E4DA1" w:rsidR="00951768" w:rsidRPr="00A8061F" w:rsidRDefault="00951768" w:rsidP="00931DF3">
      <w:pPr>
        <w:numPr>
          <w:ilvl w:val="0"/>
          <w:numId w:val="50"/>
        </w:numPr>
        <w:spacing w:before="120" w:after="0" w:line="240" w:lineRule="auto"/>
        <w:ind w:left="851" w:right="0" w:hanging="425"/>
        <w:rPr>
          <w:rFonts w:ascii="Arial" w:eastAsia="Times New Roman" w:hAnsi="Arial" w:cs="Arial"/>
          <w:sz w:val="22"/>
        </w:rPr>
      </w:pPr>
      <w:r w:rsidRPr="00A8061F">
        <w:rPr>
          <w:rFonts w:ascii="Arial" w:eastAsia="Times New Roman" w:hAnsi="Arial" w:cs="Arial"/>
          <w:sz w:val="22"/>
        </w:rPr>
        <w:t xml:space="preserve">wszelkich przeglądów, w tym gwarancyjnych wymaganych przez producenta </w:t>
      </w:r>
      <w:r w:rsidR="00C407DD">
        <w:rPr>
          <w:rFonts w:ascii="Arial" w:eastAsia="Times New Roman" w:hAnsi="Arial" w:cs="Arial"/>
          <w:sz w:val="22"/>
        </w:rPr>
        <w:br/>
      </w:r>
      <w:r w:rsidRPr="00A8061F">
        <w:rPr>
          <w:rFonts w:ascii="Arial" w:eastAsia="Times New Roman" w:hAnsi="Arial" w:cs="Arial"/>
          <w:sz w:val="22"/>
        </w:rPr>
        <w:t xml:space="preserve">i konserwacyjnych; </w:t>
      </w:r>
      <w:r w:rsidRPr="00A8061F">
        <w:rPr>
          <w:rFonts w:ascii="Arial" w:eastAsia="Times New Roman" w:hAnsi="Arial" w:cs="Arial"/>
          <w:color w:val="auto"/>
          <w:sz w:val="22"/>
        </w:rPr>
        <w:t xml:space="preserve">przeglądy konserwacyjne powinny być wykonywane zgodnie </w:t>
      </w:r>
      <w:r w:rsidR="00C407DD">
        <w:rPr>
          <w:rFonts w:ascii="Arial" w:eastAsia="Times New Roman" w:hAnsi="Arial" w:cs="Arial"/>
          <w:color w:val="auto"/>
          <w:sz w:val="22"/>
        </w:rPr>
        <w:br/>
      </w:r>
      <w:r w:rsidRPr="00A8061F">
        <w:rPr>
          <w:rFonts w:ascii="Arial" w:eastAsia="Times New Roman" w:hAnsi="Arial" w:cs="Arial"/>
          <w:color w:val="auto"/>
          <w:sz w:val="22"/>
        </w:rPr>
        <w:t xml:space="preserve">z wymaganiami określonymi w Rozporządzeniu Ministra Przedsiębiorczości </w:t>
      </w:r>
      <w:r w:rsidR="00C407DD">
        <w:rPr>
          <w:rFonts w:ascii="Arial" w:eastAsia="Times New Roman" w:hAnsi="Arial" w:cs="Arial"/>
          <w:color w:val="auto"/>
          <w:sz w:val="22"/>
        </w:rPr>
        <w:br/>
      </w:r>
      <w:r w:rsidRPr="00A8061F">
        <w:rPr>
          <w:rFonts w:ascii="Arial" w:eastAsia="Times New Roman" w:hAnsi="Arial" w:cs="Arial"/>
          <w:color w:val="auto"/>
          <w:sz w:val="22"/>
        </w:rPr>
        <w:t xml:space="preserve">i Technologii </w:t>
      </w:r>
      <w:r w:rsidR="00C407DD">
        <w:rPr>
          <w:rFonts w:ascii="Arial" w:eastAsia="Times New Roman" w:hAnsi="Arial" w:cs="Arial"/>
          <w:color w:val="auto"/>
          <w:sz w:val="22"/>
        </w:rPr>
        <w:t xml:space="preserve">z dnia 30 października 2018 r. </w:t>
      </w:r>
      <w:r w:rsidRPr="00A8061F">
        <w:rPr>
          <w:rFonts w:ascii="Arial" w:eastAsia="Times New Roman" w:hAnsi="Arial" w:cs="Arial"/>
          <w:color w:val="auto"/>
          <w:sz w:val="22"/>
        </w:rPr>
        <w:t>w sprawie warunków technicznych dozoru technicznego w zakresie eksploatacji, napraw i modernizacji urządze</w:t>
      </w:r>
      <w:r w:rsidR="00C407DD">
        <w:rPr>
          <w:rFonts w:ascii="Arial" w:eastAsia="Times New Roman" w:hAnsi="Arial" w:cs="Arial"/>
          <w:color w:val="auto"/>
          <w:sz w:val="22"/>
        </w:rPr>
        <w:t xml:space="preserve">ń transportu bliskiego (Dz. U. </w:t>
      </w:r>
      <w:r w:rsidRPr="00A8061F">
        <w:rPr>
          <w:rFonts w:ascii="Arial" w:eastAsia="Times New Roman" w:hAnsi="Arial" w:cs="Arial"/>
          <w:color w:val="auto"/>
          <w:sz w:val="22"/>
        </w:rPr>
        <w:t>z 2018 r. poz. 2176)</w:t>
      </w:r>
      <w:r w:rsidRPr="00A8061F">
        <w:rPr>
          <w:rFonts w:ascii="Arial" w:eastAsia="Times New Roman" w:hAnsi="Arial" w:cs="Arial"/>
          <w:sz w:val="22"/>
        </w:rPr>
        <w:t>;</w:t>
      </w:r>
    </w:p>
    <w:p w14:paraId="49873786" w14:textId="542B6275" w:rsidR="00951768" w:rsidRPr="00A8061F" w:rsidRDefault="00951768" w:rsidP="00931DF3">
      <w:pPr>
        <w:numPr>
          <w:ilvl w:val="0"/>
          <w:numId w:val="50"/>
        </w:numPr>
        <w:spacing w:before="120" w:after="0" w:line="240" w:lineRule="auto"/>
        <w:ind w:left="851" w:right="0" w:hanging="425"/>
        <w:rPr>
          <w:rFonts w:ascii="Arial" w:eastAsia="Times New Roman" w:hAnsi="Arial" w:cs="Arial"/>
          <w:color w:val="auto"/>
          <w:sz w:val="22"/>
        </w:rPr>
      </w:pPr>
      <w:r w:rsidRPr="00A8061F">
        <w:rPr>
          <w:rFonts w:ascii="Arial" w:eastAsia="Times New Roman" w:hAnsi="Arial" w:cs="Arial"/>
          <w:sz w:val="22"/>
        </w:rPr>
        <w:t xml:space="preserve">regulacji i wymiany części zamiennych podlegających gwarancji Producenta przez okres udzielonej gwarancji przez Dostawcę, </w:t>
      </w:r>
      <w:r w:rsidRPr="00A8061F">
        <w:rPr>
          <w:rFonts w:ascii="Arial" w:eastAsia="Times New Roman" w:hAnsi="Arial" w:cs="Arial"/>
          <w:color w:val="auto"/>
          <w:sz w:val="22"/>
        </w:rPr>
        <w:t>realizowanych w Składnicy RARS będącej miejscem pracy wózka.; zlecenia świadczenia tych usług będą przekazywane Wykonawcy osobiście lub pocztą elektroniczną na adres podany w ofercie</w:t>
      </w:r>
      <w:r w:rsidRPr="00A8061F">
        <w:rPr>
          <w:rFonts w:ascii="Arial" w:eastAsia="Times New Roman" w:hAnsi="Arial" w:cs="Arial"/>
          <w:b/>
          <w:color w:val="auto"/>
          <w:sz w:val="22"/>
        </w:rPr>
        <w:t xml:space="preserve"> </w:t>
      </w:r>
      <w:r w:rsidRPr="00A8061F">
        <w:rPr>
          <w:rFonts w:ascii="Arial" w:eastAsia="Times New Roman" w:hAnsi="Arial" w:cs="Arial"/>
          <w:b/>
          <w:color w:val="auto"/>
          <w:sz w:val="22"/>
        </w:rPr>
        <w:br/>
      </w:r>
      <w:r w:rsidRPr="00A8061F">
        <w:rPr>
          <w:rFonts w:ascii="Arial" w:eastAsia="Times New Roman" w:hAnsi="Arial" w:cs="Arial"/>
          <w:color w:val="auto"/>
          <w:sz w:val="22"/>
        </w:rPr>
        <w:t xml:space="preserve">i potwierdzane przez Wykonawcę osobiście lub pocztą elektroniczną na adres </w:t>
      </w:r>
      <w:hyperlink r:id="rId17" w:history="1">
        <w:r w:rsidRPr="00A8061F">
          <w:rPr>
            <w:rFonts w:ascii="Arial" w:eastAsia="Times New Roman" w:hAnsi="Arial" w:cs="Arial"/>
            <w:b/>
            <w:color w:val="auto"/>
            <w:sz w:val="22"/>
            <w:u w:val="single"/>
          </w:rPr>
          <w:t>nie@rars.gov.pl</w:t>
        </w:r>
      </w:hyperlink>
      <w:r w:rsidRPr="00A8061F">
        <w:rPr>
          <w:rFonts w:ascii="Arial" w:eastAsia="Times New Roman" w:hAnsi="Arial" w:cs="Arial"/>
          <w:color w:val="auto"/>
          <w:sz w:val="22"/>
        </w:rPr>
        <w:t xml:space="preserve"> poprzez odesłanie pierwszej strony zlecenia opatrzonej datą i godziną wpływu oraz czytelnym podpisem osoby odbierającej zlecenie; w przypad</w:t>
      </w:r>
      <w:r w:rsidR="00C407DD">
        <w:rPr>
          <w:rFonts w:ascii="Arial" w:eastAsia="Times New Roman" w:hAnsi="Arial" w:cs="Arial"/>
          <w:color w:val="auto"/>
          <w:sz w:val="22"/>
        </w:rPr>
        <w:t xml:space="preserve">ku braku potwierdzenia, wydruk </w:t>
      </w:r>
      <w:r w:rsidRPr="00A8061F">
        <w:rPr>
          <w:rFonts w:ascii="Arial" w:eastAsia="Times New Roman" w:hAnsi="Arial" w:cs="Arial"/>
          <w:color w:val="auto"/>
          <w:sz w:val="22"/>
        </w:rPr>
        <w:t>z programu pocztowego Zamawiającego potwierdzający przyjęcie oświadczenia przez serwer Wykonawcy będzie uznawany za skuteczne doręczenie zlecenia; zlecenie przekazane w piątek rozpoczyna swój bieg w poniedziałek następujący po tym dniu.</w:t>
      </w:r>
    </w:p>
    <w:p w14:paraId="6369DCEE" w14:textId="3310EE08" w:rsidR="00951768" w:rsidRPr="00A8061F" w:rsidRDefault="00951768" w:rsidP="00C407DD">
      <w:pPr>
        <w:spacing w:before="120" w:after="0" w:line="240" w:lineRule="auto"/>
        <w:ind w:left="426" w:right="0" w:firstLine="0"/>
        <w:rPr>
          <w:rFonts w:ascii="Arial" w:eastAsia="Times New Roman" w:hAnsi="Arial" w:cs="Arial"/>
          <w:sz w:val="22"/>
        </w:rPr>
      </w:pPr>
      <w:r w:rsidRPr="00A8061F">
        <w:rPr>
          <w:rFonts w:ascii="Arial" w:eastAsia="Times New Roman" w:hAnsi="Arial" w:cs="Arial"/>
          <w:color w:val="auto"/>
          <w:sz w:val="22"/>
        </w:rPr>
        <w:t>Dostawca zobowiązuje się do przeprowa</w:t>
      </w:r>
      <w:r w:rsidR="00C407DD">
        <w:rPr>
          <w:rFonts w:ascii="Arial" w:eastAsia="Times New Roman" w:hAnsi="Arial" w:cs="Arial"/>
          <w:color w:val="auto"/>
          <w:sz w:val="22"/>
        </w:rPr>
        <w:t xml:space="preserve">dzenia szkoleń stanowiskowych, </w:t>
      </w:r>
      <w:r w:rsidRPr="00A8061F">
        <w:rPr>
          <w:rFonts w:ascii="Arial" w:eastAsia="Times New Roman" w:hAnsi="Arial" w:cs="Arial"/>
          <w:sz w:val="22"/>
        </w:rPr>
        <w:t>w lokalizacjach gdzie zostaną dostarczone wózki, dla wskazanych pracowników Zamawiającego.</w:t>
      </w:r>
    </w:p>
    <w:p w14:paraId="6F4D7AB6" w14:textId="77777777" w:rsidR="00951768" w:rsidRPr="00A8061F" w:rsidRDefault="00951768" w:rsidP="00C407DD">
      <w:pPr>
        <w:spacing w:before="120" w:after="0" w:line="240" w:lineRule="auto"/>
        <w:ind w:left="426" w:right="0" w:firstLine="0"/>
        <w:rPr>
          <w:rFonts w:ascii="Arial" w:eastAsia="Times New Roman" w:hAnsi="Arial" w:cs="Arial"/>
          <w:sz w:val="22"/>
        </w:rPr>
      </w:pPr>
    </w:p>
    <w:p w14:paraId="0A6999AC" w14:textId="04F33470" w:rsidR="00951768" w:rsidRPr="00C407DD" w:rsidRDefault="00951768" w:rsidP="00931DF3">
      <w:pPr>
        <w:pStyle w:val="Akapitzlist"/>
        <w:numPr>
          <w:ilvl w:val="0"/>
          <w:numId w:val="54"/>
        </w:numPr>
        <w:spacing w:before="120" w:after="0" w:line="240" w:lineRule="auto"/>
        <w:ind w:left="426" w:right="0" w:hanging="426"/>
        <w:rPr>
          <w:rFonts w:ascii="Arial" w:eastAsia="Times New Roman" w:hAnsi="Arial" w:cs="Arial"/>
          <w:color w:val="auto"/>
          <w:sz w:val="22"/>
        </w:rPr>
      </w:pPr>
      <w:r w:rsidRPr="00C407DD">
        <w:rPr>
          <w:rFonts w:ascii="Arial" w:eastAsia="Times New Roman" w:hAnsi="Arial" w:cs="Arial"/>
          <w:color w:val="auto"/>
          <w:sz w:val="22"/>
        </w:rPr>
        <w:t>Wózek musi spełniać następujące wymagania:</w:t>
      </w:r>
    </w:p>
    <w:p w14:paraId="78560128" w14:textId="77777777" w:rsidR="00951768" w:rsidRPr="00A8061F" w:rsidRDefault="00951768" w:rsidP="00931DF3">
      <w:pPr>
        <w:numPr>
          <w:ilvl w:val="0"/>
          <w:numId w:val="39"/>
        </w:numPr>
        <w:spacing w:after="12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posiadać parametry techniczne i wyposażenie zgodne z poniższą tabelą:</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804"/>
        <w:gridCol w:w="2234"/>
      </w:tblGrid>
      <w:tr w:rsidR="00951768" w:rsidRPr="00A8061F" w14:paraId="048A9C7A"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67752B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 Udźwig nominalny przy środku ciężkości 600 mm</w:t>
            </w:r>
          </w:p>
        </w:tc>
        <w:tc>
          <w:tcPr>
            <w:tcW w:w="2234" w:type="dxa"/>
            <w:tcBorders>
              <w:top w:val="single" w:sz="4" w:space="0" w:color="auto"/>
              <w:left w:val="single" w:sz="4" w:space="0" w:color="auto"/>
              <w:bottom w:val="single" w:sz="4" w:space="0" w:color="auto"/>
              <w:right w:val="single" w:sz="4" w:space="0" w:color="auto"/>
            </w:tcBorders>
            <w:vAlign w:val="center"/>
          </w:tcPr>
          <w:p w14:paraId="7AAE1C8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2 000 kg</w:t>
            </w:r>
          </w:p>
        </w:tc>
      </w:tr>
      <w:tr w:rsidR="00951768" w:rsidRPr="00A8061F" w14:paraId="5A40406D" w14:textId="77777777" w:rsidTr="00951768">
        <w:tc>
          <w:tcPr>
            <w:tcW w:w="6804" w:type="dxa"/>
            <w:tcBorders>
              <w:top w:val="single" w:sz="4" w:space="0" w:color="auto"/>
              <w:left w:val="single" w:sz="4" w:space="0" w:color="auto"/>
              <w:bottom w:val="single" w:sz="4" w:space="0" w:color="auto"/>
              <w:right w:val="single" w:sz="4" w:space="0" w:color="auto"/>
            </w:tcBorders>
          </w:tcPr>
          <w:p w14:paraId="54A1B7FB"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Napęd, podnoszenie i sterowanie elektryczny (silnik AC)</w:t>
            </w:r>
          </w:p>
        </w:tc>
        <w:tc>
          <w:tcPr>
            <w:tcW w:w="2234" w:type="dxa"/>
            <w:tcBorders>
              <w:top w:val="single" w:sz="4" w:space="0" w:color="auto"/>
              <w:left w:val="single" w:sz="4" w:space="0" w:color="auto"/>
              <w:bottom w:val="single" w:sz="4" w:space="0" w:color="auto"/>
              <w:right w:val="single" w:sz="4" w:space="0" w:color="auto"/>
            </w:tcBorders>
            <w:vAlign w:val="center"/>
          </w:tcPr>
          <w:p w14:paraId="5B1BF2D8"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D2E90BB"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6DF48E6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Wysokość podnoszenia nie mniejsza niż </w:t>
            </w:r>
          </w:p>
        </w:tc>
        <w:tc>
          <w:tcPr>
            <w:tcW w:w="2234" w:type="dxa"/>
            <w:tcBorders>
              <w:top w:val="single" w:sz="4" w:space="0" w:color="auto"/>
              <w:left w:val="single" w:sz="4" w:space="0" w:color="auto"/>
              <w:bottom w:val="single" w:sz="4" w:space="0" w:color="auto"/>
              <w:right w:val="single" w:sz="4" w:space="0" w:color="auto"/>
            </w:tcBorders>
            <w:vAlign w:val="center"/>
          </w:tcPr>
          <w:p w14:paraId="5A0717F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3 600 mm</w:t>
            </w:r>
          </w:p>
        </w:tc>
      </w:tr>
      <w:tr w:rsidR="00951768" w:rsidRPr="00A8061F" w14:paraId="28E3A042"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E732C6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Widły teleskopowe </w:t>
            </w:r>
          </w:p>
        </w:tc>
        <w:tc>
          <w:tcPr>
            <w:tcW w:w="2234" w:type="dxa"/>
            <w:tcBorders>
              <w:top w:val="single" w:sz="4" w:space="0" w:color="auto"/>
              <w:left w:val="single" w:sz="4" w:space="0" w:color="auto"/>
              <w:bottom w:val="single" w:sz="4" w:space="0" w:color="auto"/>
              <w:right w:val="single" w:sz="4" w:space="0" w:color="auto"/>
            </w:tcBorders>
            <w:vAlign w:val="center"/>
          </w:tcPr>
          <w:p w14:paraId="037B366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 xml:space="preserve">tak  </w:t>
            </w:r>
          </w:p>
        </w:tc>
      </w:tr>
      <w:tr w:rsidR="00951768" w:rsidRPr="00A8061F" w14:paraId="69AED484"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3F87C15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Udźwig na wys. 3 500 mm z karetką bocznego przesuwu wideł  - minimum *</w:t>
            </w:r>
          </w:p>
        </w:tc>
        <w:tc>
          <w:tcPr>
            <w:tcW w:w="2234" w:type="dxa"/>
            <w:tcBorders>
              <w:top w:val="single" w:sz="4" w:space="0" w:color="auto"/>
              <w:left w:val="single" w:sz="4" w:space="0" w:color="auto"/>
              <w:bottom w:val="single" w:sz="4" w:space="0" w:color="auto"/>
              <w:right w:val="single" w:sz="4" w:space="0" w:color="auto"/>
            </w:tcBorders>
            <w:vAlign w:val="center"/>
          </w:tcPr>
          <w:p w14:paraId="56111DBE"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1 000 kg</w:t>
            </w:r>
          </w:p>
        </w:tc>
      </w:tr>
      <w:tr w:rsidR="00951768" w:rsidRPr="00A8061F" w14:paraId="524C7B1F"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731BCBA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centrowanie przesuwu bocznego</w:t>
            </w:r>
          </w:p>
        </w:tc>
        <w:tc>
          <w:tcPr>
            <w:tcW w:w="2234" w:type="dxa"/>
            <w:tcBorders>
              <w:top w:val="single" w:sz="4" w:space="0" w:color="auto"/>
              <w:left w:val="single" w:sz="4" w:space="0" w:color="auto"/>
              <w:bottom w:val="single" w:sz="4" w:space="0" w:color="auto"/>
              <w:right w:val="single" w:sz="4" w:space="0" w:color="auto"/>
            </w:tcBorders>
            <w:vAlign w:val="center"/>
          </w:tcPr>
          <w:p w14:paraId="0C5FCD1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BB5D1E5"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B1C26D5"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poziomowanie wideł</w:t>
            </w:r>
          </w:p>
        </w:tc>
        <w:tc>
          <w:tcPr>
            <w:tcW w:w="2234" w:type="dxa"/>
            <w:tcBorders>
              <w:top w:val="single" w:sz="4" w:space="0" w:color="auto"/>
              <w:left w:val="single" w:sz="4" w:space="0" w:color="auto"/>
              <w:bottom w:val="single" w:sz="4" w:space="0" w:color="auto"/>
              <w:right w:val="single" w:sz="4" w:space="0" w:color="auto"/>
            </w:tcBorders>
            <w:vAlign w:val="center"/>
          </w:tcPr>
          <w:p w14:paraId="620A99A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93A6126" w14:textId="77777777" w:rsidTr="00951768">
        <w:tc>
          <w:tcPr>
            <w:tcW w:w="6804" w:type="dxa"/>
            <w:tcBorders>
              <w:top w:val="single" w:sz="4" w:space="0" w:color="auto"/>
              <w:left w:val="single" w:sz="4" w:space="0" w:color="auto"/>
              <w:bottom w:val="single" w:sz="4" w:space="0" w:color="auto"/>
              <w:right w:val="single" w:sz="4" w:space="0" w:color="auto"/>
            </w:tcBorders>
          </w:tcPr>
          <w:p w14:paraId="19420E7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Wskaźnik wysokości położenia wideł na wyświetlaczu (poza wolnym skokiem)</w:t>
            </w:r>
          </w:p>
        </w:tc>
        <w:tc>
          <w:tcPr>
            <w:tcW w:w="2234" w:type="dxa"/>
            <w:tcBorders>
              <w:top w:val="single" w:sz="4" w:space="0" w:color="auto"/>
              <w:left w:val="single" w:sz="4" w:space="0" w:color="auto"/>
              <w:bottom w:val="single" w:sz="4" w:space="0" w:color="auto"/>
              <w:right w:val="single" w:sz="4" w:space="0" w:color="auto"/>
            </w:tcBorders>
            <w:vAlign w:val="center"/>
          </w:tcPr>
          <w:p w14:paraId="1630CD2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380A075" w14:textId="77777777" w:rsidTr="00951768">
        <w:tc>
          <w:tcPr>
            <w:tcW w:w="6804" w:type="dxa"/>
            <w:tcBorders>
              <w:top w:val="single" w:sz="4" w:space="0" w:color="auto"/>
              <w:left w:val="single" w:sz="4" w:space="0" w:color="auto"/>
              <w:bottom w:val="single" w:sz="4" w:space="0" w:color="auto"/>
              <w:right w:val="single" w:sz="4" w:space="0" w:color="auto"/>
            </w:tcBorders>
          </w:tcPr>
          <w:p w14:paraId="7FADD9CC"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Układ umożliwiający korzystanie z jednoczesnego podnoszenia i wysuwu </w:t>
            </w:r>
          </w:p>
        </w:tc>
        <w:tc>
          <w:tcPr>
            <w:tcW w:w="2234" w:type="dxa"/>
            <w:tcBorders>
              <w:top w:val="single" w:sz="4" w:space="0" w:color="auto"/>
              <w:left w:val="single" w:sz="4" w:space="0" w:color="auto"/>
              <w:bottom w:val="single" w:sz="4" w:space="0" w:color="auto"/>
              <w:right w:val="single" w:sz="4" w:space="0" w:color="auto"/>
            </w:tcBorders>
            <w:vAlign w:val="center"/>
          </w:tcPr>
          <w:p w14:paraId="4B8975F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C89CB47" w14:textId="77777777" w:rsidTr="00951768">
        <w:tc>
          <w:tcPr>
            <w:tcW w:w="6804" w:type="dxa"/>
            <w:tcBorders>
              <w:top w:val="single" w:sz="4" w:space="0" w:color="auto"/>
              <w:left w:val="single" w:sz="4" w:space="0" w:color="auto"/>
              <w:bottom w:val="single" w:sz="4" w:space="0" w:color="auto"/>
              <w:right w:val="single" w:sz="4" w:space="0" w:color="auto"/>
            </w:tcBorders>
          </w:tcPr>
          <w:p w14:paraId="2898AD21" w14:textId="03729379" w:rsidR="00951768" w:rsidRPr="00A8061F" w:rsidRDefault="00C405ED"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2234" w:type="dxa"/>
            <w:tcBorders>
              <w:top w:val="single" w:sz="4" w:space="0" w:color="auto"/>
              <w:left w:val="single" w:sz="4" w:space="0" w:color="auto"/>
              <w:bottom w:val="single" w:sz="4" w:space="0" w:color="auto"/>
              <w:right w:val="single" w:sz="4" w:space="0" w:color="auto"/>
            </w:tcBorders>
            <w:vAlign w:val="center"/>
          </w:tcPr>
          <w:p w14:paraId="043691F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B6E2AC9"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D483EE2"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ze złożonym masztem i daszkiem ochronnym nad operatorem</w:t>
            </w:r>
          </w:p>
        </w:tc>
        <w:tc>
          <w:tcPr>
            <w:tcW w:w="2234" w:type="dxa"/>
            <w:tcBorders>
              <w:top w:val="single" w:sz="4" w:space="0" w:color="auto"/>
              <w:left w:val="single" w:sz="4" w:space="0" w:color="auto"/>
              <w:bottom w:val="single" w:sz="4" w:space="0" w:color="auto"/>
              <w:right w:val="single" w:sz="4" w:space="0" w:color="auto"/>
            </w:tcBorders>
            <w:vAlign w:val="center"/>
          </w:tcPr>
          <w:p w14:paraId="27A120A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2 500 mm</w:t>
            </w:r>
          </w:p>
        </w:tc>
      </w:tr>
      <w:tr w:rsidR="00951768" w:rsidRPr="00A8061F" w14:paraId="09E0A5FF" w14:textId="77777777" w:rsidTr="00951768">
        <w:tc>
          <w:tcPr>
            <w:tcW w:w="6804" w:type="dxa"/>
            <w:tcBorders>
              <w:top w:val="single" w:sz="4" w:space="0" w:color="auto"/>
              <w:left w:val="single" w:sz="4" w:space="0" w:color="auto"/>
              <w:bottom w:val="single" w:sz="4" w:space="0" w:color="auto"/>
              <w:right w:val="single" w:sz="4" w:space="0" w:color="auto"/>
            </w:tcBorders>
          </w:tcPr>
          <w:p w14:paraId="7C6C60D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 rozłożonym masztem</w:t>
            </w:r>
          </w:p>
        </w:tc>
        <w:tc>
          <w:tcPr>
            <w:tcW w:w="2234" w:type="dxa"/>
            <w:tcBorders>
              <w:top w:val="single" w:sz="4" w:space="0" w:color="auto"/>
              <w:left w:val="single" w:sz="4" w:space="0" w:color="auto"/>
              <w:bottom w:val="single" w:sz="4" w:space="0" w:color="auto"/>
              <w:right w:val="single" w:sz="4" w:space="0" w:color="auto"/>
            </w:tcBorders>
            <w:vAlign w:val="center"/>
          </w:tcPr>
          <w:p w14:paraId="64CC3A2C"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4 200 mm</w:t>
            </w:r>
          </w:p>
        </w:tc>
      </w:tr>
      <w:tr w:rsidR="00951768" w:rsidRPr="00A8061F" w14:paraId="5964832E"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hideMark/>
          </w:tcPr>
          <w:p w14:paraId="0A4CCC5B"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Uchylny maszt z karetką (pochył masztu min 1°/3°) i bocznym zintegrowanym przesuwem wideł </w:t>
            </w:r>
          </w:p>
        </w:tc>
        <w:tc>
          <w:tcPr>
            <w:tcW w:w="2234" w:type="dxa"/>
            <w:tcBorders>
              <w:top w:val="single" w:sz="4" w:space="0" w:color="auto"/>
              <w:left w:val="single" w:sz="4" w:space="0" w:color="auto"/>
              <w:bottom w:val="single" w:sz="4" w:space="0" w:color="auto"/>
              <w:right w:val="single" w:sz="4" w:space="0" w:color="auto"/>
            </w:tcBorders>
            <w:vAlign w:val="center"/>
          </w:tcPr>
          <w:p w14:paraId="3F4872A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B709E48"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tcPr>
          <w:p w14:paraId="0009733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Sterowanie Joystick z przyciskami funkcyjnymi i wahadłowy przełącznik kierunku jazdy w Joysticku</w:t>
            </w:r>
          </w:p>
        </w:tc>
        <w:tc>
          <w:tcPr>
            <w:tcW w:w="2234" w:type="dxa"/>
            <w:tcBorders>
              <w:top w:val="single" w:sz="4" w:space="0" w:color="auto"/>
              <w:left w:val="single" w:sz="4" w:space="0" w:color="auto"/>
              <w:bottom w:val="single" w:sz="4" w:space="0" w:color="auto"/>
              <w:right w:val="single" w:sz="4" w:space="0" w:color="auto"/>
            </w:tcBorders>
            <w:vAlign w:val="center"/>
          </w:tcPr>
          <w:p w14:paraId="059620A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37C3DF8"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A752D4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Długość wideł w stanie złożonym</w:t>
            </w:r>
          </w:p>
        </w:tc>
        <w:tc>
          <w:tcPr>
            <w:tcW w:w="2234" w:type="dxa"/>
            <w:tcBorders>
              <w:top w:val="single" w:sz="4" w:space="0" w:color="auto"/>
              <w:left w:val="single" w:sz="4" w:space="0" w:color="auto"/>
              <w:bottom w:val="single" w:sz="4" w:space="0" w:color="auto"/>
              <w:right w:val="single" w:sz="4" w:space="0" w:color="auto"/>
            </w:tcBorders>
            <w:vAlign w:val="center"/>
          </w:tcPr>
          <w:p w14:paraId="5C57E86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1390 mm</w:t>
            </w:r>
          </w:p>
        </w:tc>
      </w:tr>
      <w:tr w:rsidR="00951768" w:rsidRPr="00A8061F" w14:paraId="6496C544" w14:textId="77777777" w:rsidTr="00951768">
        <w:tc>
          <w:tcPr>
            <w:tcW w:w="6804" w:type="dxa"/>
            <w:tcBorders>
              <w:top w:val="single" w:sz="4" w:space="0" w:color="auto"/>
              <w:left w:val="single" w:sz="4" w:space="0" w:color="auto"/>
              <w:bottom w:val="single" w:sz="4" w:space="0" w:color="auto"/>
              <w:right w:val="single" w:sz="4" w:space="0" w:color="auto"/>
            </w:tcBorders>
          </w:tcPr>
          <w:p w14:paraId="4062188D"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lastRenderedPageBreak/>
              <w:t>Szerokość korytarza roboczego – nie większa niż</w:t>
            </w:r>
          </w:p>
        </w:tc>
        <w:tc>
          <w:tcPr>
            <w:tcW w:w="2234" w:type="dxa"/>
            <w:tcBorders>
              <w:top w:val="single" w:sz="4" w:space="0" w:color="auto"/>
              <w:left w:val="single" w:sz="4" w:space="0" w:color="auto"/>
              <w:bottom w:val="single" w:sz="4" w:space="0" w:color="auto"/>
              <w:right w:val="single" w:sz="4" w:space="0" w:color="auto"/>
            </w:tcBorders>
            <w:vAlign w:val="center"/>
          </w:tcPr>
          <w:p w14:paraId="0E54C1AD"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3 100 mm</w:t>
            </w:r>
          </w:p>
        </w:tc>
      </w:tr>
      <w:tr w:rsidR="00951768" w:rsidRPr="00A8061F" w14:paraId="5E09FBB7" w14:textId="77777777" w:rsidTr="00951768">
        <w:tc>
          <w:tcPr>
            <w:tcW w:w="6804" w:type="dxa"/>
            <w:tcBorders>
              <w:top w:val="single" w:sz="4" w:space="0" w:color="auto"/>
              <w:left w:val="single" w:sz="4" w:space="0" w:color="auto"/>
              <w:bottom w:val="single" w:sz="4" w:space="0" w:color="auto"/>
              <w:right w:val="single" w:sz="4" w:space="0" w:color="auto"/>
            </w:tcBorders>
          </w:tcPr>
          <w:p w14:paraId="071A9D1F"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Typ sterowania (pozycja operatora)</w:t>
            </w:r>
          </w:p>
        </w:tc>
        <w:tc>
          <w:tcPr>
            <w:tcW w:w="2234" w:type="dxa"/>
            <w:tcBorders>
              <w:top w:val="single" w:sz="4" w:space="0" w:color="auto"/>
              <w:left w:val="single" w:sz="4" w:space="0" w:color="auto"/>
              <w:bottom w:val="single" w:sz="4" w:space="0" w:color="auto"/>
              <w:right w:val="single" w:sz="4" w:space="0" w:color="auto"/>
            </w:tcBorders>
            <w:vAlign w:val="center"/>
          </w:tcPr>
          <w:p w14:paraId="230A5274"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operator siedzący</w:t>
            </w:r>
          </w:p>
        </w:tc>
      </w:tr>
      <w:tr w:rsidR="00951768" w:rsidRPr="00A8061F" w14:paraId="6F1585B9" w14:textId="77777777" w:rsidTr="00951768">
        <w:tc>
          <w:tcPr>
            <w:tcW w:w="6804" w:type="dxa"/>
            <w:tcBorders>
              <w:top w:val="single" w:sz="4" w:space="0" w:color="auto"/>
              <w:left w:val="single" w:sz="4" w:space="0" w:color="auto"/>
              <w:bottom w:val="single" w:sz="4" w:space="0" w:color="auto"/>
              <w:right w:val="single" w:sz="4" w:space="0" w:color="auto"/>
            </w:tcBorders>
          </w:tcPr>
          <w:p w14:paraId="400A7193"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Wyświetlacz LCD dotykowy</w:t>
            </w:r>
          </w:p>
        </w:tc>
        <w:tc>
          <w:tcPr>
            <w:tcW w:w="2234" w:type="dxa"/>
            <w:tcBorders>
              <w:top w:val="single" w:sz="4" w:space="0" w:color="auto"/>
              <w:left w:val="single" w:sz="4" w:space="0" w:color="auto"/>
              <w:bottom w:val="single" w:sz="4" w:space="0" w:color="auto"/>
              <w:right w:val="single" w:sz="4" w:space="0" w:color="auto"/>
            </w:tcBorders>
            <w:vAlign w:val="center"/>
          </w:tcPr>
          <w:p w14:paraId="6BB3E2ED"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F3F025C"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27B7EC24"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Amortyzowany fotel operatora</w:t>
            </w:r>
          </w:p>
        </w:tc>
        <w:tc>
          <w:tcPr>
            <w:tcW w:w="2234" w:type="dxa"/>
            <w:tcBorders>
              <w:top w:val="single" w:sz="4" w:space="0" w:color="auto"/>
              <w:left w:val="single" w:sz="4" w:space="0" w:color="auto"/>
              <w:bottom w:val="single" w:sz="4" w:space="0" w:color="auto"/>
              <w:right w:val="single" w:sz="4" w:space="0" w:color="auto"/>
            </w:tcBorders>
            <w:vAlign w:val="center"/>
          </w:tcPr>
          <w:p w14:paraId="55EAE42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BFFF561"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F4A4FA0"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Światło ostrzegawcze - „kogut”/ blue spot/lusterko panoramiczne</w:t>
            </w:r>
          </w:p>
        </w:tc>
        <w:tc>
          <w:tcPr>
            <w:tcW w:w="2234" w:type="dxa"/>
            <w:tcBorders>
              <w:top w:val="single" w:sz="4" w:space="0" w:color="auto"/>
              <w:left w:val="single" w:sz="4" w:space="0" w:color="auto"/>
              <w:bottom w:val="single" w:sz="4" w:space="0" w:color="auto"/>
              <w:right w:val="single" w:sz="4" w:space="0" w:color="auto"/>
            </w:tcBorders>
            <w:vAlign w:val="center"/>
          </w:tcPr>
          <w:p w14:paraId="00DD7C8E"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tak/tak/tak</w:t>
            </w:r>
          </w:p>
        </w:tc>
      </w:tr>
      <w:tr w:rsidR="00951768" w:rsidRPr="00A8061F" w14:paraId="613FBB45"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35756102"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Koła „niebrudzące” </w:t>
            </w:r>
          </w:p>
        </w:tc>
        <w:tc>
          <w:tcPr>
            <w:tcW w:w="2234" w:type="dxa"/>
            <w:tcBorders>
              <w:top w:val="single" w:sz="4" w:space="0" w:color="auto"/>
              <w:left w:val="single" w:sz="4" w:space="0" w:color="auto"/>
              <w:bottom w:val="single" w:sz="4" w:space="0" w:color="auto"/>
              <w:right w:val="single" w:sz="4" w:space="0" w:color="auto"/>
            </w:tcBorders>
            <w:vAlign w:val="center"/>
          </w:tcPr>
          <w:p w14:paraId="731755B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626B5B3" w14:textId="77777777" w:rsidTr="00951768">
        <w:tc>
          <w:tcPr>
            <w:tcW w:w="6804" w:type="dxa"/>
            <w:tcBorders>
              <w:top w:val="single" w:sz="4" w:space="0" w:color="auto"/>
              <w:left w:val="single" w:sz="4" w:space="0" w:color="auto"/>
              <w:bottom w:val="single" w:sz="4" w:space="0" w:color="auto"/>
              <w:right w:val="single" w:sz="4" w:space="0" w:color="auto"/>
            </w:tcBorders>
          </w:tcPr>
          <w:p w14:paraId="6500410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Bateria trakcyjna o pojemności nie mniejszej niż 700 Ah/48V</w:t>
            </w:r>
          </w:p>
        </w:tc>
        <w:tc>
          <w:tcPr>
            <w:tcW w:w="2234" w:type="dxa"/>
            <w:tcBorders>
              <w:top w:val="single" w:sz="4" w:space="0" w:color="auto"/>
              <w:left w:val="single" w:sz="4" w:space="0" w:color="auto"/>
              <w:bottom w:val="single" w:sz="4" w:space="0" w:color="auto"/>
              <w:right w:val="single" w:sz="4" w:space="0" w:color="auto"/>
            </w:tcBorders>
            <w:vAlign w:val="center"/>
          </w:tcPr>
          <w:p w14:paraId="55CB5FC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E2D232D" w14:textId="77777777" w:rsidTr="00951768">
        <w:tc>
          <w:tcPr>
            <w:tcW w:w="6804" w:type="dxa"/>
            <w:tcBorders>
              <w:top w:val="single" w:sz="4" w:space="0" w:color="auto"/>
              <w:left w:val="single" w:sz="4" w:space="0" w:color="auto"/>
              <w:bottom w:val="single" w:sz="4" w:space="0" w:color="auto"/>
              <w:right w:val="single" w:sz="4" w:space="0" w:color="auto"/>
            </w:tcBorders>
          </w:tcPr>
          <w:p w14:paraId="461594C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System szybkiej podmiany baterii na stalowych , ułożyskowanych rolkach</w:t>
            </w:r>
          </w:p>
        </w:tc>
        <w:tc>
          <w:tcPr>
            <w:tcW w:w="2234" w:type="dxa"/>
            <w:tcBorders>
              <w:top w:val="single" w:sz="4" w:space="0" w:color="auto"/>
              <w:left w:val="single" w:sz="4" w:space="0" w:color="auto"/>
              <w:bottom w:val="single" w:sz="4" w:space="0" w:color="auto"/>
              <w:right w:val="single" w:sz="4" w:space="0" w:color="auto"/>
            </w:tcBorders>
            <w:vAlign w:val="center"/>
          </w:tcPr>
          <w:p w14:paraId="44F88C5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B5906B5" w14:textId="77777777" w:rsidTr="00951768">
        <w:tc>
          <w:tcPr>
            <w:tcW w:w="6804" w:type="dxa"/>
            <w:tcBorders>
              <w:top w:val="single" w:sz="4" w:space="0" w:color="auto"/>
              <w:left w:val="single" w:sz="4" w:space="0" w:color="auto"/>
              <w:bottom w:val="single" w:sz="4" w:space="0" w:color="auto"/>
              <w:right w:val="single" w:sz="4" w:space="0" w:color="auto"/>
            </w:tcBorders>
          </w:tcPr>
          <w:p w14:paraId="74AB3DF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Centralny system uzupełniania wody do baterii</w:t>
            </w:r>
          </w:p>
        </w:tc>
        <w:tc>
          <w:tcPr>
            <w:tcW w:w="2234" w:type="dxa"/>
            <w:tcBorders>
              <w:top w:val="single" w:sz="4" w:space="0" w:color="auto"/>
              <w:left w:val="single" w:sz="4" w:space="0" w:color="auto"/>
              <w:bottom w:val="single" w:sz="4" w:space="0" w:color="auto"/>
              <w:right w:val="single" w:sz="4" w:space="0" w:color="auto"/>
            </w:tcBorders>
            <w:vAlign w:val="center"/>
          </w:tcPr>
          <w:p w14:paraId="687493D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4DB67F7" w14:textId="77777777" w:rsidTr="00951768">
        <w:tc>
          <w:tcPr>
            <w:tcW w:w="6804" w:type="dxa"/>
            <w:tcBorders>
              <w:top w:val="single" w:sz="4" w:space="0" w:color="auto"/>
              <w:left w:val="single" w:sz="4" w:space="0" w:color="auto"/>
              <w:bottom w:val="single" w:sz="4" w:space="0" w:color="auto"/>
              <w:right w:val="single" w:sz="4" w:space="0" w:color="auto"/>
            </w:tcBorders>
          </w:tcPr>
          <w:p w14:paraId="016338E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Prostownik 8h do ładowania baterii</w:t>
            </w:r>
          </w:p>
        </w:tc>
        <w:tc>
          <w:tcPr>
            <w:tcW w:w="2234" w:type="dxa"/>
            <w:tcBorders>
              <w:top w:val="single" w:sz="4" w:space="0" w:color="auto"/>
              <w:left w:val="single" w:sz="4" w:space="0" w:color="auto"/>
              <w:bottom w:val="single" w:sz="4" w:space="0" w:color="auto"/>
              <w:right w:val="single" w:sz="4" w:space="0" w:color="auto"/>
            </w:tcBorders>
            <w:vAlign w:val="center"/>
          </w:tcPr>
          <w:p w14:paraId="568AC604"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bl>
    <w:p w14:paraId="10302BE0" w14:textId="77777777" w:rsidR="00951768" w:rsidRPr="00A8061F" w:rsidRDefault="00951768" w:rsidP="00951768">
      <w:pPr>
        <w:spacing w:after="0" w:line="240" w:lineRule="auto"/>
        <w:ind w:left="720" w:right="0" w:firstLine="0"/>
        <w:rPr>
          <w:rFonts w:ascii="Arial" w:eastAsia="Times New Roman" w:hAnsi="Arial" w:cs="Arial"/>
          <w:color w:val="auto"/>
          <w:sz w:val="22"/>
        </w:rPr>
      </w:pPr>
    </w:p>
    <w:p w14:paraId="230FEC3F" w14:textId="5463CB38" w:rsidR="00951768" w:rsidRPr="002376E7" w:rsidRDefault="002376E7" w:rsidP="002376E7">
      <w:pPr>
        <w:spacing w:after="0" w:line="240" w:lineRule="auto"/>
        <w:ind w:left="567" w:right="0" w:hanging="141"/>
        <w:rPr>
          <w:rFonts w:ascii="Arial" w:eastAsia="Times New Roman" w:hAnsi="Arial" w:cs="Arial"/>
          <w:color w:val="auto"/>
          <w:sz w:val="22"/>
        </w:rPr>
      </w:pPr>
      <w:r>
        <w:rPr>
          <w:rFonts w:ascii="Arial" w:eastAsia="Times New Roman" w:hAnsi="Arial" w:cs="Arial"/>
          <w:color w:val="auto"/>
          <w:sz w:val="22"/>
        </w:rPr>
        <w:t xml:space="preserve">* </w:t>
      </w:r>
      <w:r w:rsidR="00951768" w:rsidRPr="002376E7">
        <w:rPr>
          <w:rFonts w:ascii="Arial" w:eastAsia="Times New Roman" w:hAnsi="Arial" w:cs="Arial"/>
          <w:color w:val="auto"/>
          <w:sz w:val="22"/>
        </w:rPr>
        <w:t>Udźwig 1000kg dotyczy podnoszenia na pełną wysokość z wsuniętymi maksymalnie widłami (pierwszy regał) dla ładunku o dł. 1200mm.</w:t>
      </w:r>
    </w:p>
    <w:p w14:paraId="34E6E562" w14:textId="0354A306" w:rsidR="00951768" w:rsidRPr="00A8061F" w:rsidRDefault="00951768" w:rsidP="002376E7">
      <w:pPr>
        <w:spacing w:after="0" w:line="240" w:lineRule="auto"/>
        <w:ind w:left="567" w:right="0" w:firstLine="0"/>
        <w:rPr>
          <w:rFonts w:ascii="Arial" w:eastAsia="Times New Roman" w:hAnsi="Arial" w:cs="Arial"/>
          <w:color w:val="auto"/>
          <w:sz w:val="22"/>
        </w:rPr>
      </w:pPr>
      <w:r w:rsidRPr="00A8061F">
        <w:rPr>
          <w:rFonts w:ascii="Arial" w:eastAsia="Times New Roman" w:hAnsi="Arial" w:cs="Arial"/>
          <w:color w:val="auto"/>
          <w:sz w:val="22"/>
        </w:rPr>
        <w:t xml:space="preserve">Udźwig z maksymalnie wysuniętymi widłami 2470mm na pełnej wysokości </w:t>
      </w:r>
      <w:r w:rsidR="003027F7">
        <w:rPr>
          <w:rFonts w:ascii="Arial" w:eastAsia="Times New Roman" w:hAnsi="Arial" w:cs="Arial"/>
          <w:color w:val="auto"/>
          <w:sz w:val="22"/>
        </w:rPr>
        <w:t xml:space="preserve">min. </w:t>
      </w:r>
      <w:r w:rsidRPr="00A8061F">
        <w:rPr>
          <w:rFonts w:ascii="Arial" w:eastAsia="Times New Roman" w:hAnsi="Arial" w:cs="Arial"/>
          <w:color w:val="auto"/>
          <w:sz w:val="22"/>
        </w:rPr>
        <w:t>800</w:t>
      </w:r>
      <w:r w:rsidR="003027F7">
        <w:rPr>
          <w:rFonts w:ascii="Arial" w:eastAsia="Times New Roman" w:hAnsi="Arial" w:cs="Arial"/>
          <w:color w:val="auto"/>
          <w:sz w:val="22"/>
        </w:rPr>
        <w:t> </w:t>
      </w:r>
      <w:r w:rsidRPr="00A8061F">
        <w:rPr>
          <w:rFonts w:ascii="Arial" w:eastAsia="Times New Roman" w:hAnsi="Arial" w:cs="Arial"/>
          <w:color w:val="auto"/>
          <w:sz w:val="22"/>
        </w:rPr>
        <w:t>kg.</w:t>
      </w:r>
    </w:p>
    <w:p w14:paraId="65901591" w14:textId="77777777" w:rsidR="00951768" w:rsidRPr="00A8061F" w:rsidRDefault="00951768" w:rsidP="00931DF3">
      <w:pPr>
        <w:numPr>
          <w:ilvl w:val="0"/>
          <w:numId w:val="39"/>
        </w:numPr>
        <w:spacing w:before="120"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być zarejestrowany we właściwym terenowo dla Składnicy Oddziale Urzędu Dozoru Technicznego.</w:t>
      </w:r>
    </w:p>
    <w:p w14:paraId="2FFBD71E" w14:textId="77777777" w:rsidR="009A56F4" w:rsidRDefault="009A56F4" w:rsidP="009A56F4">
      <w:pPr>
        <w:spacing w:after="0" w:line="240" w:lineRule="auto"/>
        <w:ind w:left="900" w:right="0" w:hanging="758"/>
        <w:rPr>
          <w:rFonts w:ascii="Arial" w:eastAsia="Times New Roman" w:hAnsi="Arial" w:cs="Arial"/>
          <w:color w:val="auto"/>
          <w:sz w:val="22"/>
        </w:rPr>
      </w:pPr>
    </w:p>
    <w:p w14:paraId="634F4358" w14:textId="441900FA" w:rsidR="00951768" w:rsidRPr="009A56F4" w:rsidRDefault="00951768" w:rsidP="00931DF3">
      <w:pPr>
        <w:pStyle w:val="Akapitzlist"/>
        <w:numPr>
          <w:ilvl w:val="0"/>
          <w:numId w:val="54"/>
        </w:numPr>
        <w:spacing w:after="0" w:line="240" w:lineRule="auto"/>
        <w:ind w:left="426" w:right="0" w:hanging="426"/>
        <w:rPr>
          <w:rFonts w:ascii="Arial" w:eastAsia="Times New Roman" w:hAnsi="Arial" w:cs="Arial"/>
          <w:color w:val="auto"/>
          <w:sz w:val="22"/>
        </w:rPr>
      </w:pPr>
      <w:r w:rsidRPr="009A56F4">
        <w:rPr>
          <w:rFonts w:ascii="Arial" w:eastAsia="Times New Roman" w:hAnsi="Arial" w:cs="Arial"/>
          <w:color w:val="auto"/>
          <w:sz w:val="22"/>
        </w:rPr>
        <w:t>Do  wózka muszą być dołączone opracowane w języku polskim:</w:t>
      </w:r>
    </w:p>
    <w:p w14:paraId="72D779D5" w14:textId="77777777" w:rsidR="00951768" w:rsidRPr="00A8061F" w:rsidRDefault="00951768" w:rsidP="00931DF3">
      <w:pPr>
        <w:numPr>
          <w:ilvl w:val="0"/>
          <w:numId w:val="40"/>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DTR z instrukcją obsługi,</w:t>
      </w:r>
    </w:p>
    <w:p w14:paraId="4F69CBAD" w14:textId="77777777" w:rsidR="00951768" w:rsidRPr="00A8061F" w:rsidRDefault="00951768" w:rsidP="00931DF3">
      <w:pPr>
        <w:numPr>
          <w:ilvl w:val="0"/>
          <w:numId w:val="40"/>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katalog części zamiennych,</w:t>
      </w:r>
    </w:p>
    <w:p w14:paraId="28B789E2" w14:textId="77777777" w:rsidR="00951768" w:rsidRPr="00A8061F" w:rsidRDefault="00951768" w:rsidP="00931DF3">
      <w:pPr>
        <w:numPr>
          <w:ilvl w:val="0"/>
          <w:numId w:val="40"/>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certyfikat bezpieczeństwa,</w:t>
      </w:r>
    </w:p>
    <w:p w14:paraId="24317B5E" w14:textId="77777777" w:rsidR="00951768" w:rsidRPr="00A8061F" w:rsidRDefault="00951768" w:rsidP="00931DF3">
      <w:pPr>
        <w:numPr>
          <w:ilvl w:val="0"/>
          <w:numId w:val="40"/>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dokument gwarancyjny,</w:t>
      </w:r>
    </w:p>
    <w:p w14:paraId="19569DF1" w14:textId="77777777" w:rsidR="00951768" w:rsidRPr="00A8061F" w:rsidRDefault="00951768" w:rsidP="00931DF3">
      <w:pPr>
        <w:numPr>
          <w:ilvl w:val="0"/>
          <w:numId w:val="40"/>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książka serwisowa,</w:t>
      </w:r>
    </w:p>
    <w:p w14:paraId="2AF5E365" w14:textId="77777777" w:rsidR="00951768" w:rsidRPr="00A8061F" w:rsidRDefault="00951768" w:rsidP="00931DF3">
      <w:pPr>
        <w:numPr>
          <w:ilvl w:val="0"/>
          <w:numId w:val="40"/>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księga rewizyjna UDT.</w:t>
      </w:r>
    </w:p>
    <w:p w14:paraId="3621600D" w14:textId="77777777" w:rsidR="00951768" w:rsidRPr="00A8061F" w:rsidRDefault="00951768" w:rsidP="009A56F4">
      <w:pPr>
        <w:spacing w:after="0" w:line="240" w:lineRule="auto"/>
        <w:ind w:left="720" w:right="0" w:firstLine="0"/>
        <w:rPr>
          <w:rFonts w:ascii="Arial" w:eastAsia="Times New Roman" w:hAnsi="Arial" w:cs="Arial"/>
          <w:color w:val="auto"/>
          <w:sz w:val="22"/>
        </w:rPr>
      </w:pPr>
    </w:p>
    <w:p w14:paraId="396E9BB4" w14:textId="4DC7A377" w:rsidR="00951768" w:rsidRPr="00A8061F" w:rsidRDefault="00951768" w:rsidP="00931DF3">
      <w:pPr>
        <w:numPr>
          <w:ilvl w:val="0"/>
          <w:numId w:val="41"/>
        </w:numPr>
        <w:spacing w:after="0" w:line="240" w:lineRule="auto"/>
        <w:ind w:left="426" w:right="0" w:hanging="426"/>
        <w:rPr>
          <w:rFonts w:ascii="Arial" w:eastAsia="Times New Roman" w:hAnsi="Arial" w:cs="Arial"/>
          <w:color w:val="auto"/>
          <w:sz w:val="22"/>
        </w:rPr>
      </w:pPr>
      <w:r w:rsidRPr="00A8061F">
        <w:rPr>
          <w:rFonts w:ascii="Arial" w:eastAsia="Times New Roman" w:hAnsi="Arial" w:cs="Arial"/>
          <w:color w:val="auto"/>
          <w:sz w:val="22"/>
        </w:rPr>
        <w:t>Wózek ma być dostarczony na kosz</w:t>
      </w:r>
      <w:r w:rsidR="009A56F4">
        <w:rPr>
          <w:rFonts w:ascii="Arial" w:eastAsia="Times New Roman" w:hAnsi="Arial" w:cs="Arial"/>
          <w:color w:val="auto"/>
          <w:sz w:val="22"/>
        </w:rPr>
        <w:t>t, ryzyko i staraniem Wykonawcy</w:t>
      </w:r>
      <w:r w:rsidRPr="00A8061F">
        <w:rPr>
          <w:rFonts w:ascii="Arial" w:eastAsia="Times New Roman" w:hAnsi="Arial" w:cs="Arial"/>
          <w:color w:val="auto"/>
          <w:sz w:val="22"/>
        </w:rPr>
        <w:t xml:space="preserve"> do Rządowej Agencji Rezerw Strategicznych Składnica w Niemcach, 21-025 Niemce.</w:t>
      </w:r>
    </w:p>
    <w:p w14:paraId="63581F15" w14:textId="77777777" w:rsidR="00951768" w:rsidRPr="00A8061F" w:rsidRDefault="00951768" w:rsidP="00951768">
      <w:pPr>
        <w:autoSpaceDE w:val="0"/>
        <w:autoSpaceDN w:val="0"/>
        <w:spacing w:before="120" w:after="0" w:line="240" w:lineRule="auto"/>
        <w:ind w:left="567" w:right="0" w:firstLine="0"/>
        <w:jc w:val="center"/>
        <w:rPr>
          <w:rFonts w:ascii="Arial" w:eastAsia="Times New Roman" w:hAnsi="Arial" w:cs="Arial"/>
          <w:b/>
          <w:color w:val="auto"/>
          <w:sz w:val="22"/>
          <w:u w:val="single"/>
        </w:rPr>
      </w:pPr>
      <w:r w:rsidRPr="00A8061F">
        <w:rPr>
          <w:rFonts w:ascii="Arial" w:eastAsia="Times New Roman" w:hAnsi="Arial" w:cs="Arial"/>
          <w:b/>
          <w:color w:val="auto"/>
          <w:sz w:val="22"/>
          <w:u w:val="single"/>
        </w:rPr>
        <w:br w:type="page"/>
      </w:r>
    </w:p>
    <w:p w14:paraId="46AD4889" w14:textId="5A5DD52E" w:rsidR="00951768" w:rsidRPr="00A8061F" w:rsidRDefault="00ED297E" w:rsidP="00ED297E">
      <w:pPr>
        <w:autoSpaceDE w:val="0"/>
        <w:autoSpaceDN w:val="0"/>
        <w:spacing w:before="120" w:after="0" w:line="240" w:lineRule="auto"/>
        <w:ind w:left="0" w:right="0" w:firstLine="0"/>
        <w:rPr>
          <w:rFonts w:ascii="Arial" w:eastAsia="Times New Roman" w:hAnsi="Arial" w:cs="Arial"/>
          <w:b/>
          <w:color w:val="auto"/>
          <w:sz w:val="22"/>
          <w:u w:val="single"/>
        </w:rPr>
      </w:pPr>
      <w:r>
        <w:rPr>
          <w:rFonts w:ascii="Arial" w:eastAsia="Times New Roman" w:hAnsi="Arial" w:cs="Arial"/>
          <w:b/>
          <w:color w:val="auto"/>
          <w:sz w:val="22"/>
          <w:u w:val="single"/>
        </w:rPr>
        <w:lastRenderedPageBreak/>
        <w:t>Z</w:t>
      </w:r>
      <w:r w:rsidR="00951768" w:rsidRPr="00A8061F">
        <w:rPr>
          <w:rFonts w:ascii="Arial" w:eastAsia="Times New Roman" w:hAnsi="Arial" w:cs="Arial"/>
          <w:b/>
          <w:color w:val="auto"/>
          <w:sz w:val="22"/>
          <w:u w:val="single"/>
        </w:rPr>
        <w:t xml:space="preserve">adanie nr 3 </w:t>
      </w:r>
    </w:p>
    <w:p w14:paraId="00C49CCB" w14:textId="601876B3" w:rsidR="00951768" w:rsidRDefault="006419B5" w:rsidP="00951768">
      <w:pPr>
        <w:spacing w:after="0" w:line="240" w:lineRule="auto"/>
        <w:ind w:left="0" w:right="0" w:firstLine="0"/>
        <w:jc w:val="left"/>
        <w:rPr>
          <w:rFonts w:ascii="Arial" w:hAnsi="Arial" w:cs="Arial"/>
          <w:sz w:val="22"/>
        </w:rPr>
      </w:pPr>
      <w:r w:rsidRPr="00F91F8B">
        <w:rPr>
          <w:rFonts w:ascii="Arial" w:hAnsi="Arial" w:cs="Arial"/>
          <w:sz w:val="22"/>
        </w:rPr>
        <w:t>D</w:t>
      </w:r>
      <w:r w:rsidRPr="00657C49">
        <w:rPr>
          <w:rFonts w:ascii="Arial" w:hAnsi="Arial" w:cs="Arial"/>
          <w:sz w:val="22"/>
        </w:rPr>
        <w:t xml:space="preserve">ostawa </w:t>
      </w:r>
      <w:r>
        <w:rPr>
          <w:rFonts w:ascii="Arial" w:hAnsi="Arial" w:cs="Arial"/>
          <w:sz w:val="22"/>
        </w:rPr>
        <w:t xml:space="preserve">1 szt. wózka widłowego </w:t>
      </w:r>
      <w:r w:rsidR="00B16164">
        <w:rPr>
          <w:rFonts w:ascii="Arial" w:hAnsi="Arial" w:cs="Arial"/>
          <w:sz w:val="22"/>
        </w:rPr>
        <w:t xml:space="preserve">typu Reach Truck </w:t>
      </w:r>
      <w:r>
        <w:rPr>
          <w:rFonts w:ascii="Arial" w:hAnsi="Arial" w:cs="Arial"/>
          <w:sz w:val="22"/>
        </w:rPr>
        <w:t xml:space="preserve">do Składnicy RARS w </w:t>
      </w:r>
      <w:r w:rsidR="002F506D">
        <w:rPr>
          <w:rFonts w:ascii="Arial" w:hAnsi="Arial" w:cs="Arial"/>
          <w:sz w:val="22"/>
        </w:rPr>
        <w:t>Leśmierzu</w:t>
      </w:r>
    </w:p>
    <w:p w14:paraId="1FFBC35E" w14:textId="77777777" w:rsidR="006419B5" w:rsidRPr="00A8061F" w:rsidRDefault="006419B5" w:rsidP="00951768">
      <w:pPr>
        <w:spacing w:after="0" w:line="240" w:lineRule="auto"/>
        <w:ind w:left="0" w:right="0" w:firstLine="0"/>
        <w:jc w:val="left"/>
        <w:rPr>
          <w:rFonts w:ascii="Arial" w:eastAsia="Times New Roman" w:hAnsi="Arial" w:cs="Arial"/>
          <w:b/>
          <w:color w:val="auto"/>
          <w:sz w:val="22"/>
          <w:u w:val="single"/>
        </w:rPr>
      </w:pPr>
    </w:p>
    <w:p w14:paraId="11BFD63D" w14:textId="086F2A24" w:rsidR="00951768" w:rsidRPr="006419B5" w:rsidRDefault="00951768" w:rsidP="00931DF3">
      <w:pPr>
        <w:pStyle w:val="Akapitzlist"/>
        <w:numPr>
          <w:ilvl w:val="0"/>
          <w:numId w:val="55"/>
        </w:numPr>
        <w:spacing w:before="120" w:after="0" w:line="240" w:lineRule="auto"/>
        <w:ind w:left="426" w:right="0" w:hanging="426"/>
        <w:rPr>
          <w:rFonts w:ascii="Arial" w:eastAsia="Times New Roman" w:hAnsi="Arial" w:cs="Arial"/>
          <w:color w:val="auto"/>
          <w:sz w:val="22"/>
        </w:rPr>
      </w:pPr>
      <w:r w:rsidRPr="006419B5">
        <w:rPr>
          <w:rFonts w:ascii="Arial" w:eastAsia="Times New Roman" w:hAnsi="Arial" w:cs="Arial"/>
          <w:color w:val="auto"/>
          <w:sz w:val="22"/>
        </w:rPr>
        <w:t>Przedmiotem zamówienia jest:</w:t>
      </w:r>
    </w:p>
    <w:p w14:paraId="078AA85F" w14:textId="277A95A9" w:rsidR="00951768" w:rsidRPr="00A8061F" w:rsidRDefault="00951768" w:rsidP="006419B5">
      <w:pPr>
        <w:spacing w:before="120" w:after="0" w:line="240" w:lineRule="auto"/>
        <w:ind w:left="426" w:right="0" w:firstLine="0"/>
        <w:rPr>
          <w:rFonts w:ascii="Arial" w:eastAsia="Times New Roman" w:hAnsi="Arial" w:cs="Arial"/>
          <w:color w:val="auto"/>
          <w:sz w:val="22"/>
        </w:rPr>
      </w:pPr>
      <w:r w:rsidRPr="00A8061F">
        <w:rPr>
          <w:rFonts w:ascii="Arial" w:eastAsia="Times New Roman" w:hAnsi="Arial" w:cs="Arial"/>
          <w:color w:val="auto"/>
          <w:sz w:val="22"/>
        </w:rPr>
        <w:t>dostawa 1 szt. fabrycznie nowego wózka widłowego wysokiego podnoszenia z napędem elektrycznym, typu Reach Truck</w:t>
      </w:r>
      <w:r w:rsidR="006419B5">
        <w:rPr>
          <w:rFonts w:ascii="Arial" w:eastAsia="Times New Roman" w:hAnsi="Arial" w:cs="Arial"/>
          <w:color w:val="auto"/>
          <w:sz w:val="22"/>
        </w:rPr>
        <w:t xml:space="preserve"> z gwarancją udzieloną na okres </w:t>
      </w:r>
      <w:r w:rsidRPr="00A8061F">
        <w:rPr>
          <w:rFonts w:ascii="Arial" w:eastAsia="Times New Roman" w:hAnsi="Arial" w:cs="Arial"/>
          <w:color w:val="auto"/>
          <w:sz w:val="22"/>
        </w:rPr>
        <w:t xml:space="preserve">min. 24 miesięcy. </w:t>
      </w:r>
    </w:p>
    <w:p w14:paraId="6D6A0B0E" w14:textId="77777777" w:rsidR="00951768" w:rsidRPr="00A8061F" w:rsidRDefault="00951768" w:rsidP="00951768">
      <w:pPr>
        <w:spacing w:before="120" w:after="0" w:line="240" w:lineRule="auto"/>
        <w:ind w:left="421" w:right="0" w:firstLine="5"/>
        <w:rPr>
          <w:rFonts w:ascii="Arial" w:eastAsia="Times New Roman" w:hAnsi="Arial" w:cs="Arial"/>
          <w:sz w:val="22"/>
        </w:rPr>
      </w:pPr>
      <w:r w:rsidRPr="00A8061F">
        <w:rPr>
          <w:rFonts w:ascii="Arial" w:eastAsia="Times New Roman" w:hAnsi="Arial" w:cs="Arial"/>
          <w:sz w:val="22"/>
        </w:rPr>
        <w:t>W okresie objętym udzieloną gwarancją Dostawca zobowiązuje się do wykonania bezpłatnie:</w:t>
      </w:r>
    </w:p>
    <w:p w14:paraId="183705AC" w14:textId="1AA2E7EC" w:rsidR="00951768" w:rsidRPr="00A8061F" w:rsidRDefault="00951768" w:rsidP="00931DF3">
      <w:pPr>
        <w:numPr>
          <w:ilvl w:val="0"/>
          <w:numId w:val="51"/>
        </w:numPr>
        <w:spacing w:before="120" w:after="0" w:line="240" w:lineRule="auto"/>
        <w:ind w:left="851" w:right="0"/>
        <w:rPr>
          <w:rFonts w:ascii="Arial" w:eastAsia="Times New Roman" w:hAnsi="Arial" w:cs="Arial"/>
          <w:sz w:val="22"/>
        </w:rPr>
      </w:pPr>
      <w:r w:rsidRPr="00A8061F">
        <w:rPr>
          <w:rFonts w:ascii="Arial" w:eastAsia="Times New Roman" w:hAnsi="Arial" w:cs="Arial"/>
          <w:sz w:val="22"/>
        </w:rPr>
        <w:t xml:space="preserve">wszelkich przeglądów, w tym gwarancyjnych wymaganych przez producenta </w:t>
      </w:r>
      <w:r w:rsidR="006419B5">
        <w:rPr>
          <w:rFonts w:ascii="Arial" w:eastAsia="Times New Roman" w:hAnsi="Arial" w:cs="Arial"/>
          <w:sz w:val="22"/>
        </w:rPr>
        <w:br/>
      </w:r>
      <w:r w:rsidRPr="00A8061F">
        <w:rPr>
          <w:rFonts w:ascii="Arial" w:eastAsia="Times New Roman" w:hAnsi="Arial" w:cs="Arial"/>
          <w:sz w:val="22"/>
        </w:rPr>
        <w:t xml:space="preserve">i konserwacyjnych; </w:t>
      </w:r>
      <w:r w:rsidRPr="00A8061F">
        <w:rPr>
          <w:rFonts w:ascii="Arial" w:eastAsia="Times New Roman" w:hAnsi="Arial" w:cs="Arial"/>
          <w:color w:val="auto"/>
          <w:sz w:val="22"/>
        </w:rPr>
        <w:t xml:space="preserve">przeglądy konserwacyjne powinny być wykonywane zgodnie </w:t>
      </w:r>
      <w:r w:rsidR="006419B5">
        <w:rPr>
          <w:rFonts w:ascii="Arial" w:eastAsia="Times New Roman" w:hAnsi="Arial" w:cs="Arial"/>
          <w:color w:val="auto"/>
          <w:sz w:val="22"/>
        </w:rPr>
        <w:br/>
      </w:r>
      <w:r w:rsidRPr="00A8061F">
        <w:rPr>
          <w:rFonts w:ascii="Arial" w:eastAsia="Times New Roman" w:hAnsi="Arial" w:cs="Arial"/>
          <w:color w:val="auto"/>
          <w:sz w:val="22"/>
        </w:rPr>
        <w:t xml:space="preserve">z wymaganiami określonymi w Rozporządzeniu Ministra Przedsiębiorczości </w:t>
      </w:r>
      <w:r w:rsidR="006419B5">
        <w:rPr>
          <w:rFonts w:ascii="Arial" w:eastAsia="Times New Roman" w:hAnsi="Arial" w:cs="Arial"/>
          <w:color w:val="auto"/>
          <w:sz w:val="22"/>
        </w:rPr>
        <w:br/>
      </w:r>
      <w:r w:rsidRPr="00A8061F">
        <w:rPr>
          <w:rFonts w:ascii="Arial" w:eastAsia="Times New Roman" w:hAnsi="Arial" w:cs="Arial"/>
          <w:color w:val="auto"/>
          <w:sz w:val="22"/>
        </w:rPr>
        <w:t xml:space="preserve">i Technologii z </w:t>
      </w:r>
      <w:r w:rsidR="006419B5">
        <w:rPr>
          <w:rFonts w:ascii="Arial" w:eastAsia="Times New Roman" w:hAnsi="Arial" w:cs="Arial"/>
          <w:color w:val="auto"/>
          <w:sz w:val="22"/>
        </w:rPr>
        <w:t xml:space="preserve">dnia 30 października 2018 r. </w:t>
      </w:r>
      <w:r w:rsidRPr="00A8061F">
        <w:rPr>
          <w:rFonts w:ascii="Arial" w:eastAsia="Times New Roman" w:hAnsi="Arial" w:cs="Arial"/>
          <w:color w:val="auto"/>
          <w:sz w:val="22"/>
        </w:rPr>
        <w:t>w sprawie warunków technicznych dozoru technicznego w zakresie eksploatacji, napraw i modernizacji urządze</w:t>
      </w:r>
      <w:r w:rsidR="006419B5">
        <w:rPr>
          <w:rFonts w:ascii="Arial" w:eastAsia="Times New Roman" w:hAnsi="Arial" w:cs="Arial"/>
          <w:color w:val="auto"/>
          <w:sz w:val="22"/>
        </w:rPr>
        <w:t xml:space="preserve">ń transportu bliskiego (Dz. U. </w:t>
      </w:r>
      <w:r w:rsidRPr="00A8061F">
        <w:rPr>
          <w:rFonts w:ascii="Arial" w:eastAsia="Times New Roman" w:hAnsi="Arial" w:cs="Arial"/>
          <w:color w:val="auto"/>
          <w:sz w:val="22"/>
        </w:rPr>
        <w:t>z 2018 r. poz. 2176)</w:t>
      </w:r>
      <w:r w:rsidRPr="00A8061F">
        <w:rPr>
          <w:rFonts w:ascii="Arial" w:eastAsia="Times New Roman" w:hAnsi="Arial" w:cs="Arial"/>
          <w:sz w:val="22"/>
        </w:rPr>
        <w:t>;</w:t>
      </w:r>
    </w:p>
    <w:p w14:paraId="11E150CF" w14:textId="4C9D2892" w:rsidR="00951768" w:rsidRPr="00A8061F" w:rsidRDefault="00951768" w:rsidP="00931DF3">
      <w:pPr>
        <w:numPr>
          <w:ilvl w:val="0"/>
          <w:numId w:val="51"/>
        </w:numPr>
        <w:spacing w:before="120" w:after="0" w:line="240" w:lineRule="auto"/>
        <w:ind w:left="851" w:right="0"/>
        <w:rPr>
          <w:rFonts w:ascii="Arial" w:eastAsia="Times New Roman" w:hAnsi="Arial" w:cs="Arial"/>
          <w:color w:val="auto"/>
          <w:sz w:val="22"/>
        </w:rPr>
      </w:pPr>
      <w:r w:rsidRPr="00A8061F">
        <w:rPr>
          <w:rFonts w:ascii="Arial" w:eastAsia="Times New Roman" w:hAnsi="Arial" w:cs="Arial"/>
          <w:sz w:val="22"/>
        </w:rPr>
        <w:t xml:space="preserve">regulacji i wymiany części zamiennych podlegających gwarancji Producenta przez okres udzielonej gwarancji przez Dostawcę, realizowanych w Składnicy RARS będącej miejscem pracy wózka; </w:t>
      </w:r>
      <w:r w:rsidRPr="00A8061F">
        <w:rPr>
          <w:rFonts w:ascii="Arial" w:eastAsia="Times New Roman" w:hAnsi="Arial" w:cs="Arial"/>
          <w:color w:val="auto"/>
          <w:sz w:val="22"/>
        </w:rPr>
        <w:t>zlecenia świadczenia tych usług będą przekazywane Wykonawcy osobiście lub pocztą elektroniczną na adres podany w ofercie</w:t>
      </w:r>
      <w:r w:rsidRPr="00A8061F">
        <w:rPr>
          <w:rFonts w:ascii="Arial" w:eastAsia="Times New Roman" w:hAnsi="Arial" w:cs="Arial"/>
          <w:b/>
          <w:color w:val="auto"/>
          <w:sz w:val="22"/>
        </w:rPr>
        <w:t xml:space="preserve"> </w:t>
      </w:r>
      <w:r w:rsidRPr="00A8061F">
        <w:rPr>
          <w:rFonts w:ascii="Arial" w:eastAsia="Times New Roman" w:hAnsi="Arial" w:cs="Arial"/>
          <w:b/>
          <w:color w:val="auto"/>
          <w:sz w:val="22"/>
        </w:rPr>
        <w:br/>
      </w:r>
      <w:r w:rsidRPr="00A8061F">
        <w:rPr>
          <w:rFonts w:ascii="Arial" w:eastAsia="Times New Roman" w:hAnsi="Arial" w:cs="Arial"/>
          <w:color w:val="auto"/>
          <w:sz w:val="22"/>
        </w:rPr>
        <w:t xml:space="preserve">i potwierdzane przez Wykonawcę osobiście lub pocztą elektroniczną na adres </w:t>
      </w:r>
      <w:r w:rsidRPr="00A8061F">
        <w:rPr>
          <w:rFonts w:ascii="Arial" w:eastAsia="Times New Roman" w:hAnsi="Arial" w:cs="Arial"/>
          <w:b/>
          <w:color w:val="auto"/>
          <w:sz w:val="22"/>
        </w:rPr>
        <w:t>les@rars.gov.pl</w:t>
      </w:r>
      <w:r w:rsidRPr="00A8061F">
        <w:rPr>
          <w:rFonts w:ascii="Arial" w:eastAsia="Times New Roman" w:hAnsi="Arial" w:cs="Arial"/>
          <w:color w:val="auto"/>
          <w:sz w:val="22"/>
        </w:rPr>
        <w:t xml:space="preserve"> poprzez odesłanie pierwszej strony zlecenia opatrzonej datą i godziną wpływu oraz czytelnym podpisem osoby odbierającej zlecenie; w przypad</w:t>
      </w:r>
      <w:r w:rsidR="006419B5">
        <w:rPr>
          <w:rFonts w:ascii="Arial" w:eastAsia="Times New Roman" w:hAnsi="Arial" w:cs="Arial"/>
          <w:color w:val="auto"/>
          <w:sz w:val="22"/>
        </w:rPr>
        <w:t xml:space="preserve">ku braku potwierdzenia, wydruk </w:t>
      </w:r>
      <w:r w:rsidRPr="00A8061F">
        <w:rPr>
          <w:rFonts w:ascii="Arial" w:eastAsia="Times New Roman" w:hAnsi="Arial" w:cs="Arial"/>
          <w:color w:val="auto"/>
          <w:sz w:val="22"/>
        </w:rPr>
        <w:t>z programu pocztowego Zamawiającego potwierdzający przyjęcie oświadczenia przez serwer Wykonawcy będzie uznawany za skuteczne doręczenie zlecenia; zlecenie przekazane w piątek rozpoczyna swój bieg w poniedziałek następujący po tym dniu.</w:t>
      </w:r>
    </w:p>
    <w:p w14:paraId="0BE5C6F5" w14:textId="27961DE8" w:rsidR="00951768" w:rsidRPr="00A8061F" w:rsidRDefault="00951768" w:rsidP="006419B5">
      <w:pPr>
        <w:spacing w:after="0" w:line="240" w:lineRule="auto"/>
        <w:ind w:left="426" w:right="0" w:firstLine="0"/>
        <w:rPr>
          <w:rFonts w:ascii="Arial" w:eastAsia="Times New Roman" w:hAnsi="Arial" w:cs="Arial"/>
          <w:sz w:val="22"/>
        </w:rPr>
      </w:pPr>
      <w:r w:rsidRPr="00A8061F">
        <w:rPr>
          <w:rFonts w:ascii="Arial" w:eastAsia="Times New Roman" w:hAnsi="Arial" w:cs="Arial"/>
          <w:sz w:val="22"/>
        </w:rPr>
        <w:t>Dostawca zobowiązuje się do przeprowa</w:t>
      </w:r>
      <w:r w:rsidR="006419B5">
        <w:rPr>
          <w:rFonts w:ascii="Arial" w:eastAsia="Times New Roman" w:hAnsi="Arial" w:cs="Arial"/>
          <w:sz w:val="22"/>
        </w:rPr>
        <w:t xml:space="preserve">dzenia szkoleń stanowiskowych, </w:t>
      </w:r>
      <w:r w:rsidRPr="00A8061F">
        <w:rPr>
          <w:rFonts w:ascii="Arial" w:eastAsia="Times New Roman" w:hAnsi="Arial" w:cs="Arial"/>
          <w:sz w:val="22"/>
        </w:rPr>
        <w:t>w lokalizacjach gdzie zostaną dostarczone wózki, dla wskazanych pracowników Zamawiającego.</w:t>
      </w:r>
    </w:p>
    <w:p w14:paraId="090E497F" w14:textId="77777777" w:rsidR="00951768" w:rsidRPr="00A8061F" w:rsidRDefault="00951768" w:rsidP="00951768">
      <w:pPr>
        <w:spacing w:after="0" w:line="240" w:lineRule="auto"/>
        <w:ind w:left="0" w:right="0" w:firstLine="0"/>
        <w:rPr>
          <w:rFonts w:ascii="Arial" w:eastAsia="Times New Roman" w:hAnsi="Arial" w:cs="Arial"/>
          <w:color w:val="auto"/>
          <w:sz w:val="22"/>
        </w:rPr>
      </w:pPr>
    </w:p>
    <w:p w14:paraId="04265239" w14:textId="67741381" w:rsidR="00951768" w:rsidRPr="006419B5" w:rsidRDefault="00781036" w:rsidP="00931DF3">
      <w:pPr>
        <w:pStyle w:val="Akapitzlist"/>
        <w:numPr>
          <w:ilvl w:val="0"/>
          <w:numId w:val="55"/>
        </w:numPr>
        <w:spacing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Wózek musi </w:t>
      </w:r>
      <w:r w:rsidR="00951768" w:rsidRPr="006419B5">
        <w:rPr>
          <w:rFonts w:ascii="Arial" w:eastAsia="Times New Roman" w:hAnsi="Arial" w:cs="Arial"/>
          <w:color w:val="auto"/>
          <w:sz w:val="22"/>
        </w:rPr>
        <w:t>spełniać następujące wymagania:</w:t>
      </w:r>
    </w:p>
    <w:p w14:paraId="4D2D1A51" w14:textId="77777777" w:rsidR="00951768" w:rsidRPr="00A8061F" w:rsidRDefault="00951768" w:rsidP="00951768">
      <w:pPr>
        <w:spacing w:after="0" w:line="240" w:lineRule="auto"/>
        <w:ind w:left="1080" w:right="0" w:hanging="796"/>
        <w:rPr>
          <w:rFonts w:ascii="Arial" w:eastAsia="Times New Roman" w:hAnsi="Arial" w:cs="Arial"/>
          <w:color w:val="auto"/>
          <w:sz w:val="22"/>
        </w:rPr>
      </w:pPr>
    </w:p>
    <w:p w14:paraId="56576573" w14:textId="77777777" w:rsidR="00951768" w:rsidRPr="00A8061F" w:rsidRDefault="00951768" w:rsidP="00931DF3">
      <w:pPr>
        <w:numPr>
          <w:ilvl w:val="0"/>
          <w:numId w:val="42"/>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posiadać parametry techniczne i wyposażenie zgodne z poniższą tabelą:</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804"/>
        <w:gridCol w:w="2234"/>
      </w:tblGrid>
      <w:tr w:rsidR="00951768" w:rsidRPr="00A8061F" w14:paraId="51B20B9E"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753ED97" w14:textId="507260C0"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 Udźwig nominalny przy środku ciężkości 600 mm</w:t>
            </w:r>
          </w:p>
        </w:tc>
        <w:tc>
          <w:tcPr>
            <w:tcW w:w="2234" w:type="dxa"/>
            <w:tcBorders>
              <w:top w:val="single" w:sz="4" w:space="0" w:color="auto"/>
              <w:left w:val="single" w:sz="4" w:space="0" w:color="auto"/>
              <w:bottom w:val="single" w:sz="4" w:space="0" w:color="auto"/>
              <w:right w:val="single" w:sz="4" w:space="0" w:color="auto"/>
            </w:tcBorders>
            <w:vAlign w:val="center"/>
          </w:tcPr>
          <w:p w14:paraId="09CE7D8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2 000 kg</w:t>
            </w:r>
          </w:p>
        </w:tc>
      </w:tr>
      <w:tr w:rsidR="00951768" w:rsidRPr="00A8061F" w14:paraId="14AE7BCC" w14:textId="77777777" w:rsidTr="00951768">
        <w:tc>
          <w:tcPr>
            <w:tcW w:w="6804" w:type="dxa"/>
            <w:tcBorders>
              <w:top w:val="single" w:sz="4" w:space="0" w:color="auto"/>
              <w:left w:val="single" w:sz="4" w:space="0" w:color="auto"/>
              <w:bottom w:val="single" w:sz="4" w:space="0" w:color="auto"/>
              <w:right w:val="single" w:sz="4" w:space="0" w:color="auto"/>
            </w:tcBorders>
          </w:tcPr>
          <w:p w14:paraId="36747DF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Napęd, podnoszenie i sterowanie elektryczny (silnik AC)</w:t>
            </w:r>
          </w:p>
        </w:tc>
        <w:tc>
          <w:tcPr>
            <w:tcW w:w="2234" w:type="dxa"/>
            <w:tcBorders>
              <w:top w:val="single" w:sz="4" w:space="0" w:color="auto"/>
              <w:left w:val="single" w:sz="4" w:space="0" w:color="auto"/>
              <w:bottom w:val="single" w:sz="4" w:space="0" w:color="auto"/>
              <w:right w:val="single" w:sz="4" w:space="0" w:color="auto"/>
            </w:tcBorders>
            <w:vAlign w:val="center"/>
          </w:tcPr>
          <w:p w14:paraId="2E12720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85647C4"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4D00C7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Wysokość podnoszenia nie mniejsza niż </w:t>
            </w:r>
          </w:p>
        </w:tc>
        <w:tc>
          <w:tcPr>
            <w:tcW w:w="2234" w:type="dxa"/>
            <w:tcBorders>
              <w:top w:val="single" w:sz="4" w:space="0" w:color="auto"/>
              <w:left w:val="single" w:sz="4" w:space="0" w:color="auto"/>
              <w:bottom w:val="single" w:sz="4" w:space="0" w:color="auto"/>
              <w:right w:val="single" w:sz="4" w:space="0" w:color="auto"/>
            </w:tcBorders>
            <w:vAlign w:val="center"/>
          </w:tcPr>
          <w:p w14:paraId="3C7BE6E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5 800 mm</w:t>
            </w:r>
          </w:p>
        </w:tc>
      </w:tr>
      <w:tr w:rsidR="00951768" w:rsidRPr="00A8061F" w14:paraId="14E3CAE6"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210C2337"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Widły teleskopowe </w:t>
            </w:r>
          </w:p>
        </w:tc>
        <w:tc>
          <w:tcPr>
            <w:tcW w:w="2234" w:type="dxa"/>
            <w:tcBorders>
              <w:top w:val="single" w:sz="4" w:space="0" w:color="auto"/>
              <w:left w:val="single" w:sz="4" w:space="0" w:color="auto"/>
              <w:bottom w:val="single" w:sz="4" w:space="0" w:color="auto"/>
              <w:right w:val="single" w:sz="4" w:space="0" w:color="auto"/>
            </w:tcBorders>
            <w:vAlign w:val="center"/>
          </w:tcPr>
          <w:p w14:paraId="69AFB5F1"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 xml:space="preserve">nie  </w:t>
            </w:r>
          </w:p>
        </w:tc>
      </w:tr>
      <w:tr w:rsidR="00951768" w:rsidRPr="00A8061F" w14:paraId="7FBB57A3"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1EBA610"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Udźwig na wys. 5 550 mm z karetką bocznego przesuwu wideł  - minimum </w:t>
            </w:r>
          </w:p>
        </w:tc>
        <w:tc>
          <w:tcPr>
            <w:tcW w:w="2234" w:type="dxa"/>
            <w:tcBorders>
              <w:top w:val="single" w:sz="4" w:space="0" w:color="auto"/>
              <w:left w:val="single" w:sz="4" w:space="0" w:color="auto"/>
              <w:bottom w:val="single" w:sz="4" w:space="0" w:color="auto"/>
              <w:right w:val="single" w:sz="4" w:space="0" w:color="auto"/>
            </w:tcBorders>
            <w:vAlign w:val="center"/>
          </w:tcPr>
          <w:p w14:paraId="484E526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1 800 kg</w:t>
            </w:r>
          </w:p>
        </w:tc>
      </w:tr>
      <w:tr w:rsidR="00951768" w:rsidRPr="00A8061F" w14:paraId="374E8C78"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11DF77C"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centrowanie przesuwu bocznego</w:t>
            </w:r>
          </w:p>
        </w:tc>
        <w:tc>
          <w:tcPr>
            <w:tcW w:w="2234" w:type="dxa"/>
            <w:tcBorders>
              <w:top w:val="single" w:sz="4" w:space="0" w:color="auto"/>
              <w:left w:val="single" w:sz="4" w:space="0" w:color="auto"/>
              <w:bottom w:val="single" w:sz="4" w:space="0" w:color="auto"/>
              <w:right w:val="single" w:sz="4" w:space="0" w:color="auto"/>
            </w:tcBorders>
            <w:vAlign w:val="center"/>
          </w:tcPr>
          <w:p w14:paraId="05AC1FD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46C1A95"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B6F99C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poziomowanie wideł</w:t>
            </w:r>
          </w:p>
        </w:tc>
        <w:tc>
          <w:tcPr>
            <w:tcW w:w="2234" w:type="dxa"/>
            <w:tcBorders>
              <w:top w:val="single" w:sz="4" w:space="0" w:color="auto"/>
              <w:left w:val="single" w:sz="4" w:space="0" w:color="auto"/>
              <w:bottom w:val="single" w:sz="4" w:space="0" w:color="auto"/>
              <w:right w:val="single" w:sz="4" w:space="0" w:color="auto"/>
            </w:tcBorders>
            <w:vAlign w:val="center"/>
          </w:tcPr>
          <w:p w14:paraId="636A69DC"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4482654" w14:textId="77777777" w:rsidTr="00951768">
        <w:tc>
          <w:tcPr>
            <w:tcW w:w="6804" w:type="dxa"/>
            <w:tcBorders>
              <w:top w:val="single" w:sz="4" w:space="0" w:color="auto"/>
              <w:left w:val="single" w:sz="4" w:space="0" w:color="auto"/>
              <w:bottom w:val="single" w:sz="4" w:space="0" w:color="auto"/>
              <w:right w:val="single" w:sz="4" w:space="0" w:color="auto"/>
            </w:tcBorders>
          </w:tcPr>
          <w:p w14:paraId="42446AB2"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Wskaźnik wysokości położenia wideł na wyświetlaczu (poza wolnym skokiem)</w:t>
            </w:r>
          </w:p>
        </w:tc>
        <w:tc>
          <w:tcPr>
            <w:tcW w:w="2234" w:type="dxa"/>
            <w:tcBorders>
              <w:top w:val="single" w:sz="4" w:space="0" w:color="auto"/>
              <w:left w:val="single" w:sz="4" w:space="0" w:color="auto"/>
              <w:bottom w:val="single" w:sz="4" w:space="0" w:color="auto"/>
              <w:right w:val="single" w:sz="4" w:space="0" w:color="auto"/>
            </w:tcBorders>
            <w:vAlign w:val="center"/>
          </w:tcPr>
          <w:p w14:paraId="55BDFAB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AED3AFE" w14:textId="77777777" w:rsidTr="00951768">
        <w:tc>
          <w:tcPr>
            <w:tcW w:w="6804" w:type="dxa"/>
            <w:tcBorders>
              <w:top w:val="single" w:sz="4" w:space="0" w:color="auto"/>
              <w:left w:val="single" w:sz="4" w:space="0" w:color="auto"/>
              <w:bottom w:val="single" w:sz="4" w:space="0" w:color="auto"/>
              <w:right w:val="single" w:sz="4" w:space="0" w:color="auto"/>
            </w:tcBorders>
          </w:tcPr>
          <w:p w14:paraId="0EF35B4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Układ umożliwiający korzystanie z jednoczesnego podnoszenia i  wysuwu </w:t>
            </w:r>
          </w:p>
        </w:tc>
        <w:tc>
          <w:tcPr>
            <w:tcW w:w="2234" w:type="dxa"/>
            <w:tcBorders>
              <w:top w:val="single" w:sz="4" w:space="0" w:color="auto"/>
              <w:left w:val="single" w:sz="4" w:space="0" w:color="auto"/>
              <w:bottom w:val="single" w:sz="4" w:space="0" w:color="auto"/>
              <w:right w:val="single" w:sz="4" w:space="0" w:color="auto"/>
            </w:tcBorders>
            <w:vAlign w:val="center"/>
          </w:tcPr>
          <w:p w14:paraId="290188E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4033C83" w14:textId="77777777" w:rsidTr="00951768">
        <w:tc>
          <w:tcPr>
            <w:tcW w:w="6804" w:type="dxa"/>
            <w:tcBorders>
              <w:top w:val="single" w:sz="4" w:space="0" w:color="auto"/>
              <w:left w:val="single" w:sz="4" w:space="0" w:color="auto"/>
              <w:bottom w:val="single" w:sz="4" w:space="0" w:color="auto"/>
              <w:right w:val="single" w:sz="4" w:space="0" w:color="auto"/>
            </w:tcBorders>
          </w:tcPr>
          <w:p w14:paraId="39FCE389" w14:textId="4F38C88B" w:rsidR="00951768" w:rsidRPr="00A8061F" w:rsidRDefault="00C405ED"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2234" w:type="dxa"/>
            <w:tcBorders>
              <w:top w:val="single" w:sz="4" w:space="0" w:color="auto"/>
              <w:left w:val="single" w:sz="4" w:space="0" w:color="auto"/>
              <w:bottom w:val="single" w:sz="4" w:space="0" w:color="auto"/>
              <w:right w:val="single" w:sz="4" w:space="0" w:color="auto"/>
            </w:tcBorders>
            <w:vAlign w:val="center"/>
          </w:tcPr>
          <w:p w14:paraId="35B1E0A0"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B66EE8A"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B350DA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ze złożonym masztem i daszkiem ochronnym nad operatorem</w:t>
            </w:r>
          </w:p>
        </w:tc>
        <w:tc>
          <w:tcPr>
            <w:tcW w:w="2234" w:type="dxa"/>
            <w:tcBorders>
              <w:top w:val="single" w:sz="4" w:space="0" w:color="auto"/>
              <w:left w:val="single" w:sz="4" w:space="0" w:color="auto"/>
              <w:bottom w:val="single" w:sz="4" w:space="0" w:color="auto"/>
              <w:right w:val="single" w:sz="4" w:space="0" w:color="auto"/>
            </w:tcBorders>
            <w:vAlign w:val="center"/>
          </w:tcPr>
          <w:p w14:paraId="0D59DC5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2 700 mm</w:t>
            </w:r>
          </w:p>
        </w:tc>
      </w:tr>
      <w:tr w:rsidR="00951768" w:rsidRPr="00A8061F" w14:paraId="4CEC5CF9" w14:textId="77777777" w:rsidTr="00951768">
        <w:tc>
          <w:tcPr>
            <w:tcW w:w="6804" w:type="dxa"/>
            <w:tcBorders>
              <w:top w:val="single" w:sz="4" w:space="0" w:color="auto"/>
              <w:left w:val="single" w:sz="4" w:space="0" w:color="auto"/>
              <w:bottom w:val="single" w:sz="4" w:space="0" w:color="auto"/>
              <w:right w:val="single" w:sz="4" w:space="0" w:color="auto"/>
            </w:tcBorders>
          </w:tcPr>
          <w:p w14:paraId="46DA046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 rozłożonym masztem</w:t>
            </w:r>
          </w:p>
        </w:tc>
        <w:tc>
          <w:tcPr>
            <w:tcW w:w="2234" w:type="dxa"/>
            <w:tcBorders>
              <w:top w:val="single" w:sz="4" w:space="0" w:color="auto"/>
              <w:left w:val="single" w:sz="4" w:space="0" w:color="auto"/>
              <w:bottom w:val="single" w:sz="4" w:space="0" w:color="auto"/>
              <w:right w:val="single" w:sz="4" w:space="0" w:color="auto"/>
            </w:tcBorders>
            <w:vAlign w:val="center"/>
          </w:tcPr>
          <w:p w14:paraId="34E8400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6 900 mm</w:t>
            </w:r>
          </w:p>
        </w:tc>
      </w:tr>
      <w:tr w:rsidR="00951768" w:rsidRPr="00A8061F" w14:paraId="36476A7B"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hideMark/>
          </w:tcPr>
          <w:p w14:paraId="22B7AAE7"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Uchylny maszt z karetką (pochył masztu min 1°/3°) i bocznym zintegrowanym przesuwem wideł </w:t>
            </w:r>
          </w:p>
        </w:tc>
        <w:tc>
          <w:tcPr>
            <w:tcW w:w="2234" w:type="dxa"/>
            <w:tcBorders>
              <w:top w:val="single" w:sz="4" w:space="0" w:color="auto"/>
              <w:left w:val="single" w:sz="4" w:space="0" w:color="auto"/>
              <w:bottom w:val="single" w:sz="4" w:space="0" w:color="auto"/>
              <w:right w:val="single" w:sz="4" w:space="0" w:color="auto"/>
            </w:tcBorders>
            <w:vAlign w:val="center"/>
          </w:tcPr>
          <w:p w14:paraId="7B242FB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D33C8CA"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tcPr>
          <w:p w14:paraId="6CCCB2D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Sterowanie Joystick z przyciskami funkcyjnymi i wahadłowy przełącznik kierunku jazdy w Joysticku</w:t>
            </w:r>
          </w:p>
        </w:tc>
        <w:tc>
          <w:tcPr>
            <w:tcW w:w="2234" w:type="dxa"/>
            <w:tcBorders>
              <w:top w:val="single" w:sz="4" w:space="0" w:color="auto"/>
              <w:left w:val="single" w:sz="4" w:space="0" w:color="auto"/>
              <w:bottom w:val="single" w:sz="4" w:space="0" w:color="auto"/>
              <w:right w:val="single" w:sz="4" w:space="0" w:color="auto"/>
            </w:tcBorders>
            <w:vAlign w:val="center"/>
          </w:tcPr>
          <w:p w14:paraId="03F5F13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11FE507"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6AA9FE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Długość wideł</w:t>
            </w:r>
          </w:p>
        </w:tc>
        <w:tc>
          <w:tcPr>
            <w:tcW w:w="2234" w:type="dxa"/>
            <w:tcBorders>
              <w:top w:val="single" w:sz="4" w:space="0" w:color="auto"/>
              <w:left w:val="single" w:sz="4" w:space="0" w:color="auto"/>
              <w:bottom w:val="single" w:sz="4" w:space="0" w:color="auto"/>
              <w:right w:val="single" w:sz="4" w:space="0" w:color="auto"/>
            </w:tcBorders>
            <w:vAlign w:val="center"/>
          </w:tcPr>
          <w:p w14:paraId="2AC48B4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1 150 mm</w:t>
            </w:r>
          </w:p>
        </w:tc>
      </w:tr>
      <w:tr w:rsidR="00951768" w:rsidRPr="00A8061F" w14:paraId="2BCB0AE5" w14:textId="77777777" w:rsidTr="00951768">
        <w:tc>
          <w:tcPr>
            <w:tcW w:w="6804" w:type="dxa"/>
            <w:tcBorders>
              <w:top w:val="single" w:sz="4" w:space="0" w:color="auto"/>
              <w:left w:val="single" w:sz="4" w:space="0" w:color="auto"/>
              <w:bottom w:val="single" w:sz="4" w:space="0" w:color="auto"/>
              <w:right w:val="single" w:sz="4" w:space="0" w:color="auto"/>
            </w:tcBorders>
          </w:tcPr>
          <w:p w14:paraId="4FA22D43"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Szerokość korytarza roboczego – nie większa niż</w:t>
            </w:r>
          </w:p>
        </w:tc>
        <w:tc>
          <w:tcPr>
            <w:tcW w:w="2234" w:type="dxa"/>
            <w:tcBorders>
              <w:top w:val="single" w:sz="4" w:space="0" w:color="auto"/>
              <w:left w:val="single" w:sz="4" w:space="0" w:color="auto"/>
              <w:bottom w:val="single" w:sz="4" w:space="0" w:color="auto"/>
              <w:right w:val="single" w:sz="4" w:space="0" w:color="auto"/>
            </w:tcBorders>
            <w:vAlign w:val="center"/>
          </w:tcPr>
          <w:p w14:paraId="1BAF3683"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2 900 mm</w:t>
            </w:r>
          </w:p>
        </w:tc>
      </w:tr>
      <w:tr w:rsidR="00951768" w:rsidRPr="00A8061F" w14:paraId="7AD7E369" w14:textId="77777777" w:rsidTr="00951768">
        <w:tc>
          <w:tcPr>
            <w:tcW w:w="6804" w:type="dxa"/>
            <w:tcBorders>
              <w:top w:val="single" w:sz="4" w:space="0" w:color="auto"/>
              <w:left w:val="single" w:sz="4" w:space="0" w:color="auto"/>
              <w:bottom w:val="single" w:sz="4" w:space="0" w:color="auto"/>
              <w:right w:val="single" w:sz="4" w:space="0" w:color="auto"/>
            </w:tcBorders>
          </w:tcPr>
          <w:p w14:paraId="276DBBB9"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Typ sterowania (pozycja operatora)</w:t>
            </w:r>
          </w:p>
        </w:tc>
        <w:tc>
          <w:tcPr>
            <w:tcW w:w="2234" w:type="dxa"/>
            <w:tcBorders>
              <w:top w:val="single" w:sz="4" w:space="0" w:color="auto"/>
              <w:left w:val="single" w:sz="4" w:space="0" w:color="auto"/>
              <w:bottom w:val="single" w:sz="4" w:space="0" w:color="auto"/>
              <w:right w:val="single" w:sz="4" w:space="0" w:color="auto"/>
            </w:tcBorders>
            <w:vAlign w:val="center"/>
          </w:tcPr>
          <w:p w14:paraId="37C77B74"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operator siedzący</w:t>
            </w:r>
          </w:p>
        </w:tc>
      </w:tr>
      <w:tr w:rsidR="00951768" w:rsidRPr="00A8061F" w14:paraId="0FC125E6" w14:textId="77777777" w:rsidTr="00951768">
        <w:tc>
          <w:tcPr>
            <w:tcW w:w="6804" w:type="dxa"/>
            <w:tcBorders>
              <w:top w:val="single" w:sz="4" w:space="0" w:color="auto"/>
              <w:left w:val="single" w:sz="4" w:space="0" w:color="auto"/>
              <w:bottom w:val="single" w:sz="4" w:space="0" w:color="auto"/>
              <w:right w:val="single" w:sz="4" w:space="0" w:color="auto"/>
            </w:tcBorders>
          </w:tcPr>
          <w:p w14:paraId="473C1DEB"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lastRenderedPageBreak/>
              <w:t>Wyświetlacz LCD dotykowy</w:t>
            </w:r>
          </w:p>
        </w:tc>
        <w:tc>
          <w:tcPr>
            <w:tcW w:w="2234" w:type="dxa"/>
            <w:tcBorders>
              <w:top w:val="single" w:sz="4" w:space="0" w:color="auto"/>
              <w:left w:val="single" w:sz="4" w:space="0" w:color="auto"/>
              <w:bottom w:val="single" w:sz="4" w:space="0" w:color="auto"/>
              <w:right w:val="single" w:sz="4" w:space="0" w:color="auto"/>
            </w:tcBorders>
            <w:vAlign w:val="center"/>
          </w:tcPr>
          <w:p w14:paraId="68549410"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9ACF2AD"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7FD7943C"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Amortyzowany fotel operatora</w:t>
            </w:r>
          </w:p>
        </w:tc>
        <w:tc>
          <w:tcPr>
            <w:tcW w:w="2234" w:type="dxa"/>
            <w:tcBorders>
              <w:top w:val="single" w:sz="4" w:space="0" w:color="auto"/>
              <w:left w:val="single" w:sz="4" w:space="0" w:color="auto"/>
              <w:bottom w:val="single" w:sz="4" w:space="0" w:color="auto"/>
              <w:right w:val="single" w:sz="4" w:space="0" w:color="auto"/>
            </w:tcBorders>
            <w:vAlign w:val="center"/>
          </w:tcPr>
          <w:p w14:paraId="0C5EBE08"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10ABA9F"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6AE6B268"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Światło ostrzegawcze - „kogut”/ blue spot/lusterko panoramiczne</w:t>
            </w:r>
          </w:p>
        </w:tc>
        <w:tc>
          <w:tcPr>
            <w:tcW w:w="2234" w:type="dxa"/>
            <w:tcBorders>
              <w:top w:val="single" w:sz="4" w:space="0" w:color="auto"/>
              <w:left w:val="single" w:sz="4" w:space="0" w:color="auto"/>
              <w:bottom w:val="single" w:sz="4" w:space="0" w:color="auto"/>
              <w:right w:val="single" w:sz="4" w:space="0" w:color="auto"/>
            </w:tcBorders>
            <w:vAlign w:val="center"/>
          </w:tcPr>
          <w:p w14:paraId="2F573EA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tak/tak/tak</w:t>
            </w:r>
          </w:p>
        </w:tc>
      </w:tr>
      <w:tr w:rsidR="00951768" w:rsidRPr="00A8061F" w14:paraId="0ACB1AFF"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3A64392"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Koła „niebrudzące” </w:t>
            </w:r>
          </w:p>
        </w:tc>
        <w:tc>
          <w:tcPr>
            <w:tcW w:w="2234" w:type="dxa"/>
            <w:tcBorders>
              <w:top w:val="single" w:sz="4" w:space="0" w:color="auto"/>
              <w:left w:val="single" w:sz="4" w:space="0" w:color="auto"/>
              <w:bottom w:val="single" w:sz="4" w:space="0" w:color="auto"/>
              <w:right w:val="single" w:sz="4" w:space="0" w:color="auto"/>
            </w:tcBorders>
            <w:vAlign w:val="center"/>
          </w:tcPr>
          <w:p w14:paraId="2C7B21C4"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6D1C89E" w14:textId="77777777" w:rsidTr="00951768">
        <w:tc>
          <w:tcPr>
            <w:tcW w:w="6804" w:type="dxa"/>
            <w:tcBorders>
              <w:top w:val="single" w:sz="4" w:space="0" w:color="auto"/>
              <w:left w:val="single" w:sz="4" w:space="0" w:color="auto"/>
              <w:bottom w:val="single" w:sz="4" w:space="0" w:color="auto"/>
              <w:right w:val="single" w:sz="4" w:space="0" w:color="auto"/>
            </w:tcBorders>
          </w:tcPr>
          <w:p w14:paraId="2CD7645B"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Bateria trakcyjna o pojemności nie mniejszej niż 700 Ah/48V</w:t>
            </w:r>
          </w:p>
        </w:tc>
        <w:tc>
          <w:tcPr>
            <w:tcW w:w="2234" w:type="dxa"/>
            <w:tcBorders>
              <w:top w:val="single" w:sz="4" w:space="0" w:color="auto"/>
              <w:left w:val="single" w:sz="4" w:space="0" w:color="auto"/>
              <w:bottom w:val="single" w:sz="4" w:space="0" w:color="auto"/>
              <w:right w:val="single" w:sz="4" w:space="0" w:color="auto"/>
            </w:tcBorders>
            <w:vAlign w:val="center"/>
          </w:tcPr>
          <w:p w14:paraId="5E31C7F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1D084790" w14:textId="77777777" w:rsidTr="00951768">
        <w:tc>
          <w:tcPr>
            <w:tcW w:w="6804" w:type="dxa"/>
            <w:tcBorders>
              <w:top w:val="single" w:sz="4" w:space="0" w:color="auto"/>
              <w:left w:val="single" w:sz="4" w:space="0" w:color="auto"/>
              <w:bottom w:val="single" w:sz="4" w:space="0" w:color="auto"/>
              <w:right w:val="single" w:sz="4" w:space="0" w:color="auto"/>
            </w:tcBorders>
          </w:tcPr>
          <w:p w14:paraId="290A2679"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System szybkiej podmiany baterii na stalowych i ułożyskowanych rolkach</w:t>
            </w:r>
          </w:p>
        </w:tc>
        <w:tc>
          <w:tcPr>
            <w:tcW w:w="2234" w:type="dxa"/>
            <w:tcBorders>
              <w:top w:val="single" w:sz="4" w:space="0" w:color="auto"/>
              <w:left w:val="single" w:sz="4" w:space="0" w:color="auto"/>
              <w:bottom w:val="single" w:sz="4" w:space="0" w:color="auto"/>
              <w:right w:val="single" w:sz="4" w:space="0" w:color="auto"/>
            </w:tcBorders>
            <w:vAlign w:val="center"/>
          </w:tcPr>
          <w:p w14:paraId="0572B7F8"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833E86C" w14:textId="77777777" w:rsidTr="00951768">
        <w:tc>
          <w:tcPr>
            <w:tcW w:w="6804" w:type="dxa"/>
            <w:tcBorders>
              <w:top w:val="single" w:sz="4" w:space="0" w:color="auto"/>
              <w:left w:val="single" w:sz="4" w:space="0" w:color="auto"/>
              <w:bottom w:val="single" w:sz="4" w:space="0" w:color="auto"/>
              <w:right w:val="single" w:sz="4" w:space="0" w:color="auto"/>
            </w:tcBorders>
          </w:tcPr>
          <w:p w14:paraId="61AE281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Centralny system uzupełniania wody do baterii</w:t>
            </w:r>
          </w:p>
        </w:tc>
        <w:tc>
          <w:tcPr>
            <w:tcW w:w="2234" w:type="dxa"/>
            <w:tcBorders>
              <w:top w:val="single" w:sz="4" w:space="0" w:color="auto"/>
              <w:left w:val="single" w:sz="4" w:space="0" w:color="auto"/>
              <w:bottom w:val="single" w:sz="4" w:space="0" w:color="auto"/>
              <w:right w:val="single" w:sz="4" w:space="0" w:color="auto"/>
            </w:tcBorders>
            <w:vAlign w:val="center"/>
          </w:tcPr>
          <w:p w14:paraId="7143FC5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0545554" w14:textId="77777777" w:rsidTr="00951768">
        <w:tc>
          <w:tcPr>
            <w:tcW w:w="6804" w:type="dxa"/>
            <w:tcBorders>
              <w:top w:val="single" w:sz="4" w:space="0" w:color="auto"/>
              <w:left w:val="single" w:sz="4" w:space="0" w:color="auto"/>
              <w:bottom w:val="single" w:sz="4" w:space="0" w:color="auto"/>
              <w:right w:val="single" w:sz="4" w:space="0" w:color="auto"/>
            </w:tcBorders>
          </w:tcPr>
          <w:p w14:paraId="5A686334"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Prostownik 8h do ładowania baterii</w:t>
            </w:r>
          </w:p>
        </w:tc>
        <w:tc>
          <w:tcPr>
            <w:tcW w:w="2234" w:type="dxa"/>
            <w:tcBorders>
              <w:top w:val="single" w:sz="4" w:space="0" w:color="auto"/>
              <w:left w:val="single" w:sz="4" w:space="0" w:color="auto"/>
              <w:bottom w:val="single" w:sz="4" w:space="0" w:color="auto"/>
              <w:right w:val="single" w:sz="4" w:space="0" w:color="auto"/>
            </w:tcBorders>
            <w:vAlign w:val="center"/>
          </w:tcPr>
          <w:p w14:paraId="71B2B846"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bl>
    <w:p w14:paraId="6E5A7A1D" w14:textId="77777777" w:rsidR="00951768" w:rsidRPr="00A8061F" w:rsidRDefault="00951768" w:rsidP="00951768">
      <w:pPr>
        <w:spacing w:after="0" w:line="240" w:lineRule="auto"/>
        <w:ind w:left="1080" w:right="0" w:firstLine="0"/>
        <w:rPr>
          <w:rFonts w:ascii="Arial" w:eastAsia="Times New Roman" w:hAnsi="Arial" w:cs="Arial"/>
          <w:color w:val="auto"/>
          <w:sz w:val="22"/>
        </w:rPr>
      </w:pPr>
    </w:p>
    <w:p w14:paraId="200B9B74" w14:textId="77777777" w:rsidR="00951768" w:rsidRPr="00A8061F" w:rsidRDefault="00951768" w:rsidP="00931DF3">
      <w:pPr>
        <w:numPr>
          <w:ilvl w:val="0"/>
          <w:numId w:val="42"/>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być zarejestrowany we właściwym terenowo dla Składnicy Oddziale Urzędu Dozoru Technicznego.</w:t>
      </w:r>
    </w:p>
    <w:p w14:paraId="32D3553F" w14:textId="77777777" w:rsidR="00781036" w:rsidRDefault="00781036" w:rsidP="00781036">
      <w:pPr>
        <w:pStyle w:val="Akapitzlist"/>
        <w:spacing w:after="0" w:line="240" w:lineRule="auto"/>
        <w:ind w:left="426" w:right="0" w:firstLine="0"/>
        <w:rPr>
          <w:rFonts w:ascii="Arial" w:eastAsia="Times New Roman" w:hAnsi="Arial" w:cs="Arial"/>
          <w:color w:val="auto"/>
          <w:sz w:val="22"/>
        </w:rPr>
      </w:pPr>
    </w:p>
    <w:p w14:paraId="4FF4A271" w14:textId="482AF3AF" w:rsidR="00951768" w:rsidRPr="00781036" w:rsidRDefault="00781036" w:rsidP="00931DF3">
      <w:pPr>
        <w:pStyle w:val="Akapitzlist"/>
        <w:numPr>
          <w:ilvl w:val="0"/>
          <w:numId w:val="55"/>
        </w:numPr>
        <w:spacing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Do </w:t>
      </w:r>
      <w:r w:rsidR="00951768" w:rsidRPr="00781036">
        <w:rPr>
          <w:rFonts w:ascii="Arial" w:eastAsia="Times New Roman" w:hAnsi="Arial" w:cs="Arial"/>
          <w:color w:val="auto"/>
          <w:sz w:val="22"/>
        </w:rPr>
        <w:t>wózka muszą być dołączone opracowane w języku polskim:</w:t>
      </w:r>
    </w:p>
    <w:p w14:paraId="7708B9F7" w14:textId="77777777" w:rsidR="00951768" w:rsidRPr="00A8061F" w:rsidRDefault="00951768" w:rsidP="00931DF3">
      <w:pPr>
        <w:numPr>
          <w:ilvl w:val="0"/>
          <w:numId w:val="45"/>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DTR z instrukcją obsługi,</w:t>
      </w:r>
    </w:p>
    <w:p w14:paraId="24D32EAB" w14:textId="77777777" w:rsidR="00951768" w:rsidRPr="00A8061F" w:rsidRDefault="00951768" w:rsidP="00931DF3">
      <w:pPr>
        <w:numPr>
          <w:ilvl w:val="0"/>
          <w:numId w:val="45"/>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katalog części zamiennych,</w:t>
      </w:r>
    </w:p>
    <w:p w14:paraId="54B22C5D" w14:textId="77777777" w:rsidR="00951768" w:rsidRPr="00A8061F" w:rsidRDefault="00951768" w:rsidP="00931DF3">
      <w:pPr>
        <w:numPr>
          <w:ilvl w:val="0"/>
          <w:numId w:val="45"/>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certyfikat bezpieczeństwa,</w:t>
      </w:r>
    </w:p>
    <w:p w14:paraId="525CC83F" w14:textId="77777777" w:rsidR="00951768" w:rsidRPr="00A8061F" w:rsidRDefault="00951768" w:rsidP="00931DF3">
      <w:pPr>
        <w:numPr>
          <w:ilvl w:val="0"/>
          <w:numId w:val="45"/>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dokument gwarancyjny,</w:t>
      </w:r>
    </w:p>
    <w:p w14:paraId="4C7AF845" w14:textId="77777777" w:rsidR="00951768" w:rsidRPr="00A8061F" w:rsidRDefault="00951768" w:rsidP="00931DF3">
      <w:pPr>
        <w:numPr>
          <w:ilvl w:val="0"/>
          <w:numId w:val="45"/>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książka serwisowa,</w:t>
      </w:r>
    </w:p>
    <w:p w14:paraId="249351AD" w14:textId="77777777" w:rsidR="00951768" w:rsidRPr="00A8061F" w:rsidRDefault="00951768" w:rsidP="00931DF3">
      <w:pPr>
        <w:numPr>
          <w:ilvl w:val="0"/>
          <w:numId w:val="45"/>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księga rewizyjna UDT.</w:t>
      </w:r>
    </w:p>
    <w:p w14:paraId="42B10ED2" w14:textId="77777777" w:rsidR="00951768" w:rsidRPr="00A8061F" w:rsidRDefault="00951768" w:rsidP="00781036">
      <w:pPr>
        <w:spacing w:after="0" w:line="240" w:lineRule="auto"/>
        <w:ind w:left="0" w:right="0" w:firstLine="0"/>
        <w:rPr>
          <w:rFonts w:ascii="Arial" w:eastAsia="Times New Roman" w:hAnsi="Arial" w:cs="Arial"/>
          <w:color w:val="auto"/>
          <w:sz w:val="22"/>
        </w:rPr>
      </w:pPr>
    </w:p>
    <w:p w14:paraId="1D92783D" w14:textId="77777777" w:rsidR="00951768" w:rsidRPr="00A8061F" w:rsidRDefault="00951768" w:rsidP="00781036">
      <w:pPr>
        <w:spacing w:after="0" w:line="240" w:lineRule="auto"/>
        <w:ind w:left="426" w:right="0" w:hanging="426"/>
        <w:rPr>
          <w:rFonts w:ascii="Arial" w:eastAsia="Times New Roman" w:hAnsi="Arial" w:cs="Arial"/>
          <w:color w:val="auto"/>
          <w:sz w:val="22"/>
        </w:rPr>
      </w:pPr>
      <w:r w:rsidRPr="00A8061F">
        <w:rPr>
          <w:rFonts w:ascii="Arial" w:eastAsia="Times New Roman" w:hAnsi="Arial" w:cs="Arial"/>
          <w:color w:val="auto"/>
          <w:sz w:val="22"/>
        </w:rPr>
        <w:t>4.</w:t>
      </w:r>
      <w:r w:rsidRPr="00A8061F">
        <w:rPr>
          <w:rFonts w:ascii="Arial" w:eastAsia="Times New Roman" w:hAnsi="Arial" w:cs="Arial"/>
          <w:color w:val="auto"/>
          <w:sz w:val="22"/>
        </w:rPr>
        <w:tab/>
        <w:t>Wózek ma być dostarczony na koszt, ryzyko i staraniem Wykonawcy, do Rządowej Agencji Rezerw Strategicznych Składnica w Leśmierzu, Leśmierz 6, 95-035 Ozorków.</w:t>
      </w:r>
    </w:p>
    <w:p w14:paraId="171B8FDC" w14:textId="4D9C6931" w:rsidR="00951768" w:rsidRDefault="00951768" w:rsidP="00781036">
      <w:pPr>
        <w:autoSpaceDE w:val="0"/>
        <w:autoSpaceDN w:val="0"/>
        <w:spacing w:before="120" w:after="0" w:line="240" w:lineRule="auto"/>
        <w:ind w:left="0" w:right="0" w:firstLine="0"/>
        <w:rPr>
          <w:rFonts w:ascii="Arial" w:eastAsia="Times New Roman" w:hAnsi="Arial" w:cs="Arial"/>
          <w:b/>
          <w:color w:val="auto"/>
          <w:sz w:val="22"/>
          <w:u w:val="single"/>
        </w:rPr>
      </w:pPr>
      <w:r w:rsidRPr="00A8061F">
        <w:rPr>
          <w:rFonts w:ascii="Arial" w:eastAsia="Times New Roman" w:hAnsi="Arial" w:cs="Arial"/>
          <w:b/>
          <w:color w:val="auto"/>
          <w:sz w:val="22"/>
          <w:u w:val="single"/>
        </w:rPr>
        <w:br w:type="page"/>
      </w:r>
      <w:r w:rsidR="00781036">
        <w:rPr>
          <w:rFonts w:ascii="Arial" w:eastAsia="Times New Roman" w:hAnsi="Arial" w:cs="Arial"/>
          <w:b/>
          <w:color w:val="auto"/>
          <w:sz w:val="22"/>
          <w:u w:val="single"/>
        </w:rPr>
        <w:lastRenderedPageBreak/>
        <w:t>Zadanie nr 4</w:t>
      </w:r>
    </w:p>
    <w:p w14:paraId="2B14876F" w14:textId="258E9821" w:rsidR="00781036" w:rsidRPr="00A8061F" w:rsidRDefault="00781036" w:rsidP="00781036">
      <w:pPr>
        <w:autoSpaceDE w:val="0"/>
        <w:autoSpaceDN w:val="0"/>
        <w:spacing w:before="120" w:after="0" w:line="240" w:lineRule="auto"/>
        <w:ind w:left="0" w:right="0" w:firstLine="0"/>
        <w:rPr>
          <w:rFonts w:ascii="Arial" w:eastAsia="Times New Roman" w:hAnsi="Arial" w:cs="Arial"/>
          <w:b/>
          <w:color w:val="auto"/>
          <w:sz w:val="22"/>
          <w:u w:val="single"/>
        </w:rPr>
      </w:pPr>
      <w:r w:rsidRPr="00F91F8B">
        <w:rPr>
          <w:rFonts w:ascii="Arial" w:hAnsi="Arial" w:cs="Arial"/>
          <w:sz w:val="22"/>
        </w:rPr>
        <w:t>D</w:t>
      </w:r>
      <w:r w:rsidRPr="00657C49">
        <w:rPr>
          <w:rFonts w:ascii="Arial" w:hAnsi="Arial" w:cs="Arial"/>
          <w:sz w:val="22"/>
        </w:rPr>
        <w:t xml:space="preserve">ostawa </w:t>
      </w:r>
      <w:r>
        <w:rPr>
          <w:rFonts w:ascii="Arial" w:hAnsi="Arial" w:cs="Arial"/>
          <w:sz w:val="22"/>
        </w:rPr>
        <w:t xml:space="preserve">7 szt. wózków widłowych </w:t>
      </w:r>
      <w:r w:rsidR="00B16164">
        <w:rPr>
          <w:rFonts w:ascii="Arial" w:hAnsi="Arial" w:cs="Arial"/>
          <w:sz w:val="22"/>
        </w:rPr>
        <w:t xml:space="preserve">typu Reach Truck </w:t>
      </w:r>
      <w:r>
        <w:rPr>
          <w:rFonts w:ascii="Arial" w:hAnsi="Arial" w:cs="Arial"/>
          <w:sz w:val="22"/>
        </w:rPr>
        <w:t>do Składnicy RARS w Lisowicach</w:t>
      </w:r>
    </w:p>
    <w:p w14:paraId="176A9A48" w14:textId="77777777" w:rsidR="00951768" w:rsidRPr="00A8061F" w:rsidRDefault="00951768" w:rsidP="00951768">
      <w:pPr>
        <w:spacing w:after="0" w:line="240" w:lineRule="auto"/>
        <w:ind w:left="0" w:right="0" w:firstLine="0"/>
        <w:jc w:val="left"/>
        <w:rPr>
          <w:rFonts w:ascii="Arial" w:eastAsia="Times New Roman" w:hAnsi="Arial" w:cs="Arial"/>
          <w:b/>
          <w:color w:val="auto"/>
          <w:sz w:val="22"/>
          <w:u w:val="single"/>
        </w:rPr>
      </w:pPr>
    </w:p>
    <w:p w14:paraId="6FAD67D6" w14:textId="51FA26B5" w:rsidR="00951768" w:rsidRPr="00781036" w:rsidRDefault="00951768" w:rsidP="00931DF3">
      <w:pPr>
        <w:pStyle w:val="Akapitzlist"/>
        <w:numPr>
          <w:ilvl w:val="0"/>
          <w:numId w:val="56"/>
        </w:numPr>
        <w:spacing w:before="120" w:after="0" w:line="240" w:lineRule="auto"/>
        <w:ind w:left="426" w:right="0" w:hanging="426"/>
        <w:rPr>
          <w:rFonts w:ascii="Arial" w:eastAsia="Times New Roman" w:hAnsi="Arial" w:cs="Arial"/>
          <w:color w:val="auto"/>
          <w:sz w:val="22"/>
        </w:rPr>
      </w:pPr>
      <w:r w:rsidRPr="00781036">
        <w:rPr>
          <w:rFonts w:ascii="Arial" w:eastAsia="Times New Roman" w:hAnsi="Arial" w:cs="Arial"/>
          <w:color w:val="auto"/>
          <w:sz w:val="22"/>
        </w:rPr>
        <w:t>Przedmiotem zamówienia jest:</w:t>
      </w:r>
    </w:p>
    <w:p w14:paraId="6A7578F9" w14:textId="77777777" w:rsidR="00951768" w:rsidRPr="00A8061F" w:rsidRDefault="00951768" w:rsidP="00D90523">
      <w:pPr>
        <w:spacing w:before="120" w:after="0" w:line="240" w:lineRule="auto"/>
        <w:ind w:left="426" w:right="0" w:firstLine="0"/>
        <w:rPr>
          <w:rFonts w:ascii="Arial" w:eastAsia="Times New Roman" w:hAnsi="Arial" w:cs="Arial"/>
          <w:color w:val="auto"/>
          <w:sz w:val="22"/>
        </w:rPr>
      </w:pPr>
      <w:r w:rsidRPr="00A8061F">
        <w:rPr>
          <w:rFonts w:ascii="Arial" w:eastAsia="Times New Roman" w:hAnsi="Arial" w:cs="Arial"/>
          <w:color w:val="auto"/>
          <w:sz w:val="22"/>
        </w:rPr>
        <w:t xml:space="preserve">dostawa 7 szt. fabrycznie nowych wózków widłowych wysokiego podnoszenia z napędem elektrycznym, typu Reach Truck z gwarancją udzieloną na okres min. 24 miesięcy. </w:t>
      </w:r>
    </w:p>
    <w:p w14:paraId="37AEC897" w14:textId="77777777" w:rsidR="00951768" w:rsidRPr="00A8061F" w:rsidRDefault="00951768" w:rsidP="00D90523">
      <w:pPr>
        <w:spacing w:before="120" w:after="0" w:line="240" w:lineRule="auto"/>
        <w:ind w:left="421" w:right="0" w:firstLine="5"/>
        <w:rPr>
          <w:rFonts w:ascii="Arial" w:eastAsia="Times New Roman" w:hAnsi="Arial" w:cs="Arial"/>
          <w:sz w:val="22"/>
        </w:rPr>
      </w:pPr>
      <w:r w:rsidRPr="00A8061F">
        <w:rPr>
          <w:rFonts w:ascii="Arial" w:eastAsia="Times New Roman" w:hAnsi="Arial" w:cs="Arial"/>
          <w:sz w:val="22"/>
        </w:rPr>
        <w:t>W okresie objętym udzieloną gwarancją Dostawca zobowiązuje się do wykonania bezpłatnie:</w:t>
      </w:r>
    </w:p>
    <w:p w14:paraId="4752246B" w14:textId="64CAC520" w:rsidR="00951768" w:rsidRPr="00A8061F" w:rsidRDefault="00951768" w:rsidP="00931DF3">
      <w:pPr>
        <w:numPr>
          <w:ilvl w:val="0"/>
          <w:numId w:val="52"/>
        </w:numPr>
        <w:spacing w:before="120" w:after="0" w:line="240" w:lineRule="auto"/>
        <w:ind w:left="851" w:right="0" w:hanging="425"/>
        <w:rPr>
          <w:rFonts w:ascii="Arial" w:eastAsia="Times New Roman" w:hAnsi="Arial" w:cs="Arial"/>
          <w:sz w:val="22"/>
        </w:rPr>
      </w:pPr>
      <w:r w:rsidRPr="00A8061F">
        <w:rPr>
          <w:rFonts w:ascii="Arial" w:eastAsia="Times New Roman" w:hAnsi="Arial" w:cs="Arial"/>
          <w:sz w:val="22"/>
        </w:rPr>
        <w:t xml:space="preserve">wszelkich przeglądów, w tym gwarancyjnych wymaganych przez producenta </w:t>
      </w:r>
      <w:r w:rsidR="00D90523">
        <w:rPr>
          <w:rFonts w:ascii="Arial" w:eastAsia="Times New Roman" w:hAnsi="Arial" w:cs="Arial"/>
          <w:sz w:val="22"/>
        </w:rPr>
        <w:br/>
      </w:r>
      <w:r w:rsidRPr="00A8061F">
        <w:rPr>
          <w:rFonts w:ascii="Arial" w:eastAsia="Times New Roman" w:hAnsi="Arial" w:cs="Arial"/>
          <w:sz w:val="22"/>
        </w:rPr>
        <w:t xml:space="preserve">i konserwacyjnych; </w:t>
      </w:r>
      <w:r w:rsidRPr="00A8061F">
        <w:rPr>
          <w:rFonts w:ascii="Arial" w:eastAsia="Times New Roman" w:hAnsi="Arial" w:cs="Arial"/>
          <w:color w:val="auto"/>
          <w:sz w:val="22"/>
        </w:rPr>
        <w:t xml:space="preserve">przeglądy konserwacyjne powinny być wykonywane zgodnie </w:t>
      </w:r>
      <w:r w:rsidR="00D90523">
        <w:rPr>
          <w:rFonts w:ascii="Arial" w:eastAsia="Times New Roman" w:hAnsi="Arial" w:cs="Arial"/>
          <w:color w:val="auto"/>
          <w:sz w:val="22"/>
        </w:rPr>
        <w:br/>
      </w:r>
      <w:r w:rsidRPr="00A8061F">
        <w:rPr>
          <w:rFonts w:ascii="Arial" w:eastAsia="Times New Roman" w:hAnsi="Arial" w:cs="Arial"/>
          <w:color w:val="auto"/>
          <w:sz w:val="22"/>
        </w:rPr>
        <w:t xml:space="preserve">z wymaganiami określonymi w Rozporządzeniu Ministra Przedsiębiorczości </w:t>
      </w:r>
      <w:r w:rsidR="00D90523">
        <w:rPr>
          <w:rFonts w:ascii="Arial" w:eastAsia="Times New Roman" w:hAnsi="Arial" w:cs="Arial"/>
          <w:color w:val="auto"/>
          <w:sz w:val="22"/>
        </w:rPr>
        <w:br/>
      </w:r>
      <w:r w:rsidRPr="00A8061F">
        <w:rPr>
          <w:rFonts w:ascii="Arial" w:eastAsia="Times New Roman" w:hAnsi="Arial" w:cs="Arial"/>
          <w:color w:val="auto"/>
          <w:sz w:val="22"/>
        </w:rPr>
        <w:t xml:space="preserve">i Technologii </w:t>
      </w:r>
      <w:r w:rsidR="00D90523">
        <w:rPr>
          <w:rFonts w:ascii="Arial" w:eastAsia="Times New Roman" w:hAnsi="Arial" w:cs="Arial"/>
          <w:color w:val="auto"/>
          <w:sz w:val="22"/>
        </w:rPr>
        <w:t xml:space="preserve">z dnia 30 października 2018 r. </w:t>
      </w:r>
      <w:r w:rsidRPr="00A8061F">
        <w:rPr>
          <w:rFonts w:ascii="Arial" w:eastAsia="Times New Roman" w:hAnsi="Arial" w:cs="Arial"/>
          <w:color w:val="auto"/>
          <w:sz w:val="22"/>
        </w:rPr>
        <w:t>w sprawie warunków technicznych dozoru technicznego w zakresie eksploatacji, napraw i modernizacji urządze</w:t>
      </w:r>
      <w:r w:rsidR="00D90523">
        <w:rPr>
          <w:rFonts w:ascii="Arial" w:eastAsia="Times New Roman" w:hAnsi="Arial" w:cs="Arial"/>
          <w:color w:val="auto"/>
          <w:sz w:val="22"/>
        </w:rPr>
        <w:t xml:space="preserve">ń transportu bliskiego (Dz. U. </w:t>
      </w:r>
      <w:r w:rsidRPr="00A8061F">
        <w:rPr>
          <w:rFonts w:ascii="Arial" w:eastAsia="Times New Roman" w:hAnsi="Arial" w:cs="Arial"/>
          <w:color w:val="auto"/>
          <w:sz w:val="22"/>
        </w:rPr>
        <w:t>z 2018 r. poz. 2176)</w:t>
      </w:r>
      <w:r w:rsidRPr="00A8061F">
        <w:rPr>
          <w:rFonts w:ascii="Arial" w:eastAsia="Times New Roman" w:hAnsi="Arial" w:cs="Arial"/>
          <w:sz w:val="22"/>
        </w:rPr>
        <w:t>;</w:t>
      </w:r>
    </w:p>
    <w:p w14:paraId="354BF55D" w14:textId="64E41446" w:rsidR="00951768" w:rsidRPr="00A8061F" w:rsidRDefault="00951768" w:rsidP="00931DF3">
      <w:pPr>
        <w:numPr>
          <w:ilvl w:val="0"/>
          <w:numId w:val="52"/>
        </w:numPr>
        <w:spacing w:before="120" w:after="0" w:line="240" w:lineRule="auto"/>
        <w:ind w:left="851" w:right="0" w:hanging="425"/>
        <w:rPr>
          <w:rFonts w:ascii="Arial" w:eastAsia="Times New Roman" w:hAnsi="Arial" w:cs="Arial"/>
          <w:color w:val="auto"/>
          <w:sz w:val="22"/>
        </w:rPr>
      </w:pPr>
      <w:r w:rsidRPr="00A8061F">
        <w:rPr>
          <w:rFonts w:ascii="Arial" w:eastAsia="Times New Roman" w:hAnsi="Arial" w:cs="Arial"/>
          <w:sz w:val="22"/>
        </w:rPr>
        <w:t xml:space="preserve">regulacji i wymiany części zamiennych podlegających gwarancji Producenta przez okres udzielonej gwarancji przez Dostawcę, </w:t>
      </w:r>
      <w:r w:rsidRPr="00A8061F">
        <w:rPr>
          <w:rFonts w:ascii="Arial" w:eastAsia="Times New Roman" w:hAnsi="Arial" w:cs="Arial"/>
          <w:color w:val="auto"/>
          <w:sz w:val="22"/>
        </w:rPr>
        <w:t>realizowanych w Składnicy RARS będącej miejscem pracy wózka; zlecenia świadczenia tych usług będą przekazywane Wykonawcy osobiście lub pocztą elektroniczną na adres podany w ofercie</w:t>
      </w:r>
      <w:r w:rsidRPr="00A8061F">
        <w:rPr>
          <w:rFonts w:ascii="Arial" w:eastAsia="Times New Roman" w:hAnsi="Arial" w:cs="Arial"/>
          <w:b/>
          <w:color w:val="auto"/>
          <w:sz w:val="22"/>
        </w:rPr>
        <w:t xml:space="preserve"> </w:t>
      </w:r>
      <w:r w:rsidRPr="00A8061F">
        <w:rPr>
          <w:rFonts w:ascii="Arial" w:eastAsia="Times New Roman" w:hAnsi="Arial" w:cs="Arial"/>
          <w:b/>
          <w:color w:val="auto"/>
          <w:sz w:val="22"/>
        </w:rPr>
        <w:br/>
      </w:r>
      <w:r w:rsidRPr="00A8061F">
        <w:rPr>
          <w:rFonts w:ascii="Arial" w:eastAsia="Times New Roman" w:hAnsi="Arial" w:cs="Arial"/>
          <w:color w:val="auto"/>
          <w:sz w:val="22"/>
        </w:rPr>
        <w:t xml:space="preserve">i potwierdzane przez Wykonawcę osobiście lub pocztą elektroniczną na adres </w:t>
      </w:r>
      <w:r w:rsidRPr="00A8061F">
        <w:rPr>
          <w:rFonts w:ascii="Arial" w:eastAsia="Times New Roman" w:hAnsi="Arial" w:cs="Arial"/>
          <w:b/>
          <w:color w:val="auto"/>
          <w:sz w:val="22"/>
        </w:rPr>
        <w:t>lis@rars.gov.pl</w:t>
      </w:r>
      <w:r w:rsidRPr="00A8061F">
        <w:rPr>
          <w:rFonts w:ascii="Arial" w:eastAsia="Times New Roman" w:hAnsi="Arial" w:cs="Arial"/>
          <w:color w:val="auto"/>
          <w:sz w:val="22"/>
        </w:rPr>
        <w:t xml:space="preserve"> poprzez odesłanie pierwszej strony zlecenia opatrzonej datą i godziną wpływu oraz czytelnym podpisem osoby odbierającej zlecenie; w przypad</w:t>
      </w:r>
      <w:r w:rsidR="00D90523">
        <w:rPr>
          <w:rFonts w:ascii="Arial" w:eastAsia="Times New Roman" w:hAnsi="Arial" w:cs="Arial"/>
          <w:color w:val="auto"/>
          <w:sz w:val="22"/>
        </w:rPr>
        <w:t xml:space="preserve">ku braku potwierdzenia, wydruk </w:t>
      </w:r>
      <w:r w:rsidRPr="00A8061F">
        <w:rPr>
          <w:rFonts w:ascii="Arial" w:eastAsia="Times New Roman" w:hAnsi="Arial" w:cs="Arial"/>
          <w:color w:val="auto"/>
          <w:sz w:val="22"/>
        </w:rPr>
        <w:t>z programu pocztowego Zamawiającego potwierdzający przyjęcie oświadczenia przez serwer Wykonawcy będzie uznawany za skuteczne doręczenie zlecenia; zlecenie przekazane w piątek rozpoczyna swój bieg w poniedziałek następujący po tym dniu.</w:t>
      </w:r>
    </w:p>
    <w:p w14:paraId="3E10B81E" w14:textId="77777777" w:rsidR="00951768" w:rsidRPr="00A8061F" w:rsidRDefault="00951768" w:rsidP="00D90523">
      <w:pPr>
        <w:spacing w:after="0" w:line="240" w:lineRule="auto"/>
        <w:ind w:left="426" w:right="0" w:firstLine="0"/>
        <w:rPr>
          <w:rFonts w:ascii="Arial" w:eastAsia="Times New Roman" w:hAnsi="Arial" w:cs="Arial"/>
          <w:sz w:val="22"/>
        </w:rPr>
      </w:pPr>
    </w:p>
    <w:p w14:paraId="22742DBE" w14:textId="72C31029" w:rsidR="00951768" w:rsidRPr="00A8061F" w:rsidRDefault="00951768" w:rsidP="00D90523">
      <w:pPr>
        <w:spacing w:after="0" w:line="240" w:lineRule="auto"/>
        <w:ind w:left="426" w:right="0" w:firstLine="0"/>
        <w:rPr>
          <w:rFonts w:ascii="Arial" w:eastAsia="Times New Roman" w:hAnsi="Arial" w:cs="Arial"/>
          <w:sz w:val="22"/>
        </w:rPr>
      </w:pPr>
      <w:r w:rsidRPr="00A8061F">
        <w:rPr>
          <w:rFonts w:ascii="Arial" w:eastAsia="Times New Roman" w:hAnsi="Arial" w:cs="Arial"/>
          <w:sz w:val="22"/>
        </w:rPr>
        <w:t>Dostawca zobowiązuje się do przeprowa</w:t>
      </w:r>
      <w:r w:rsidR="00D90523">
        <w:rPr>
          <w:rFonts w:ascii="Arial" w:eastAsia="Times New Roman" w:hAnsi="Arial" w:cs="Arial"/>
          <w:sz w:val="22"/>
        </w:rPr>
        <w:t xml:space="preserve">dzenia szkoleń stanowiskowych, </w:t>
      </w:r>
      <w:r w:rsidRPr="00A8061F">
        <w:rPr>
          <w:rFonts w:ascii="Arial" w:eastAsia="Times New Roman" w:hAnsi="Arial" w:cs="Arial"/>
          <w:sz w:val="22"/>
        </w:rPr>
        <w:t>w lokalizacjach gdzie zostaną dostarczone wózki, dla wskazanych pracowników Zamawiającego.</w:t>
      </w:r>
    </w:p>
    <w:p w14:paraId="5E0B9981" w14:textId="77777777" w:rsidR="00951768" w:rsidRPr="00A8061F" w:rsidRDefault="00951768" w:rsidP="00D90523">
      <w:pPr>
        <w:spacing w:after="0" w:line="240" w:lineRule="auto"/>
        <w:ind w:left="426" w:right="0" w:firstLine="0"/>
        <w:rPr>
          <w:rFonts w:ascii="Arial" w:eastAsia="Times New Roman" w:hAnsi="Arial" w:cs="Arial"/>
          <w:color w:val="auto"/>
          <w:sz w:val="22"/>
        </w:rPr>
      </w:pPr>
    </w:p>
    <w:p w14:paraId="7E0CCEA3" w14:textId="6B0CD1D1" w:rsidR="00951768" w:rsidRPr="00D90523" w:rsidRDefault="00D90523" w:rsidP="00931DF3">
      <w:pPr>
        <w:pStyle w:val="Akapitzlist"/>
        <w:numPr>
          <w:ilvl w:val="0"/>
          <w:numId w:val="56"/>
        </w:numPr>
        <w:spacing w:after="0" w:line="240" w:lineRule="auto"/>
        <w:ind w:left="426" w:right="0" w:hanging="426"/>
        <w:rPr>
          <w:rFonts w:ascii="Arial" w:eastAsia="Times New Roman" w:hAnsi="Arial" w:cs="Arial"/>
          <w:color w:val="auto"/>
          <w:sz w:val="22"/>
        </w:rPr>
      </w:pPr>
      <w:r w:rsidRPr="00D90523">
        <w:rPr>
          <w:rFonts w:ascii="Arial" w:eastAsia="Times New Roman" w:hAnsi="Arial" w:cs="Arial"/>
          <w:color w:val="auto"/>
          <w:sz w:val="22"/>
        </w:rPr>
        <w:t xml:space="preserve">Wózki </w:t>
      </w:r>
      <w:r w:rsidR="00951768" w:rsidRPr="00D90523">
        <w:rPr>
          <w:rFonts w:ascii="Arial" w:eastAsia="Times New Roman" w:hAnsi="Arial" w:cs="Arial"/>
          <w:color w:val="auto"/>
          <w:sz w:val="22"/>
        </w:rPr>
        <w:t>muszą spełniać następujące wymagania:</w:t>
      </w:r>
    </w:p>
    <w:p w14:paraId="4C604F2E" w14:textId="77777777" w:rsidR="00951768" w:rsidRPr="00A8061F" w:rsidRDefault="00951768" w:rsidP="00D90523">
      <w:pPr>
        <w:spacing w:after="0" w:line="240" w:lineRule="auto"/>
        <w:ind w:left="1080" w:right="0" w:hanging="796"/>
        <w:rPr>
          <w:rFonts w:ascii="Arial" w:eastAsia="Times New Roman" w:hAnsi="Arial" w:cs="Arial"/>
          <w:color w:val="auto"/>
          <w:sz w:val="22"/>
        </w:rPr>
      </w:pPr>
    </w:p>
    <w:p w14:paraId="64336BB8" w14:textId="6E7B90A4" w:rsidR="00951768" w:rsidRPr="00C405ED" w:rsidRDefault="00951768" w:rsidP="00C405ED">
      <w:pPr>
        <w:numPr>
          <w:ilvl w:val="0"/>
          <w:numId w:val="43"/>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posiadać parametry techniczne i wyposażenie zgodne z poniższą tabelą:</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804"/>
        <w:gridCol w:w="2234"/>
      </w:tblGrid>
      <w:tr w:rsidR="00951768" w:rsidRPr="00A8061F" w14:paraId="286DFB60"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23B85487"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Udźwig nominalny przy środku ciężkości 600 mm</w:t>
            </w:r>
          </w:p>
        </w:tc>
        <w:tc>
          <w:tcPr>
            <w:tcW w:w="2234" w:type="dxa"/>
            <w:tcBorders>
              <w:top w:val="single" w:sz="4" w:space="0" w:color="auto"/>
              <w:left w:val="single" w:sz="4" w:space="0" w:color="auto"/>
              <w:bottom w:val="single" w:sz="4" w:space="0" w:color="auto"/>
              <w:right w:val="single" w:sz="4" w:space="0" w:color="auto"/>
            </w:tcBorders>
            <w:vAlign w:val="center"/>
          </w:tcPr>
          <w:p w14:paraId="718F7AFC"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2 000 kg</w:t>
            </w:r>
          </w:p>
        </w:tc>
      </w:tr>
      <w:tr w:rsidR="00951768" w:rsidRPr="00A8061F" w14:paraId="73E9CADD" w14:textId="77777777" w:rsidTr="00951768">
        <w:tc>
          <w:tcPr>
            <w:tcW w:w="6804" w:type="dxa"/>
            <w:tcBorders>
              <w:top w:val="single" w:sz="4" w:space="0" w:color="auto"/>
              <w:left w:val="single" w:sz="4" w:space="0" w:color="auto"/>
              <w:bottom w:val="single" w:sz="4" w:space="0" w:color="auto"/>
              <w:right w:val="single" w:sz="4" w:space="0" w:color="auto"/>
            </w:tcBorders>
          </w:tcPr>
          <w:p w14:paraId="1E51660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Napęd, podnoszenie i sterowanie elektryczny (silnik AC)</w:t>
            </w:r>
          </w:p>
        </w:tc>
        <w:tc>
          <w:tcPr>
            <w:tcW w:w="2234" w:type="dxa"/>
            <w:tcBorders>
              <w:top w:val="single" w:sz="4" w:space="0" w:color="auto"/>
              <w:left w:val="single" w:sz="4" w:space="0" w:color="auto"/>
              <w:bottom w:val="single" w:sz="4" w:space="0" w:color="auto"/>
              <w:right w:val="single" w:sz="4" w:space="0" w:color="auto"/>
            </w:tcBorders>
            <w:vAlign w:val="center"/>
          </w:tcPr>
          <w:p w14:paraId="33C3A6F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8DD349B"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6B187EC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Wysokość podnoszenia nie mniejsza niż </w:t>
            </w:r>
          </w:p>
        </w:tc>
        <w:tc>
          <w:tcPr>
            <w:tcW w:w="2234" w:type="dxa"/>
            <w:tcBorders>
              <w:top w:val="single" w:sz="4" w:space="0" w:color="auto"/>
              <w:left w:val="single" w:sz="4" w:space="0" w:color="auto"/>
              <w:bottom w:val="single" w:sz="4" w:space="0" w:color="auto"/>
              <w:right w:val="single" w:sz="4" w:space="0" w:color="auto"/>
            </w:tcBorders>
            <w:vAlign w:val="center"/>
          </w:tcPr>
          <w:p w14:paraId="25C3F00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6 500 mm</w:t>
            </w:r>
          </w:p>
        </w:tc>
      </w:tr>
      <w:tr w:rsidR="00951768" w:rsidRPr="00A8061F" w14:paraId="15790216"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938114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Widły teleskopowe </w:t>
            </w:r>
          </w:p>
        </w:tc>
        <w:tc>
          <w:tcPr>
            <w:tcW w:w="2234" w:type="dxa"/>
            <w:tcBorders>
              <w:top w:val="single" w:sz="4" w:space="0" w:color="auto"/>
              <w:left w:val="single" w:sz="4" w:space="0" w:color="auto"/>
              <w:bottom w:val="single" w:sz="4" w:space="0" w:color="auto"/>
              <w:right w:val="single" w:sz="4" w:space="0" w:color="auto"/>
            </w:tcBorders>
            <w:vAlign w:val="center"/>
          </w:tcPr>
          <w:p w14:paraId="46FA902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 xml:space="preserve">nie  </w:t>
            </w:r>
          </w:p>
        </w:tc>
      </w:tr>
      <w:tr w:rsidR="00951768" w:rsidRPr="00A8061F" w14:paraId="0E0E25D8"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E51B844"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Udźwig na wys. 6 250 mm z karetką bocznego przesuwu wideł  - minimum</w:t>
            </w:r>
          </w:p>
        </w:tc>
        <w:tc>
          <w:tcPr>
            <w:tcW w:w="2234" w:type="dxa"/>
            <w:tcBorders>
              <w:top w:val="single" w:sz="4" w:space="0" w:color="auto"/>
              <w:left w:val="single" w:sz="4" w:space="0" w:color="auto"/>
              <w:bottom w:val="single" w:sz="4" w:space="0" w:color="auto"/>
              <w:right w:val="single" w:sz="4" w:space="0" w:color="auto"/>
            </w:tcBorders>
            <w:vAlign w:val="center"/>
          </w:tcPr>
          <w:p w14:paraId="0017045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1600 kg</w:t>
            </w:r>
          </w:p>
        </w:tc>
      </w:tr>
      <w:tr w:rsidR="00951768" w:rsidRPr="00A8061F" w14:paraId="36707B02"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4FCE97B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centrowanie przesuwu bocznego</w:t>
            </w:r>
          </w:p>
        </w:tc>
        <w:tc>
          <w:tcPr>
            <w:tcW w:w="2234" w:type="dxa"/>
            <w:tcBorders>
              <w:top w:val="single" w:sz="4" w:space="0" w:color="auto"/>
              <w:left w:val="single" w:sz="4" w:space="0" w:color="auto"/>
              <w:bottom w:val="single" w:sz="4" w:space="0" w:color="auto"/>
              <w:right w:val="single" w:sz="4" w:space="0" w:color="auto"/>
            </w:tcBorders>
            <w:vAlign w:val="center"/>
          </w:tcPr>
          <w:p w14:paraId="439E996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8058B15"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42BCD1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poziomowanie wideł</w:t>
            </w:r>
          </w:p>
        </w:tc>
        <w:tc>
          <w:tcPr>
            <w:tcW w:w="2234" w:type="dxa"/>
            <w:tcBorders>
              <w:top w:val="single" w:sz="4" w:space="0" w:color="auto"/>
              <w:left w:val="single" w:sz="4" w:space="0" w:color="auto"/>
              <w:bottom w:val="single" w:sz="4" w:space="0" w:color="auto"/>
              <w:right w:val="single" w:sz="4" w:space="0" w:color="auto"/>
            </w:tcBorders>
            <w:vAlign w:val="center"/>
          </w:tcPr>
          <w:p w14:paraId="6F681BF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F319FD1" w14:textId="77777777" w:rsidTr="00951768">
        <w:tc>
          <w:tcPr>
            <w:tcW w:w="6804" w:type="dxa"/>
            <w:tcBorders>
              <w:top w:val="single" w:sz="4" w:space="0" w:color="auto"/>
              <w:left w:val="single" w:sz="4" w:space="0" w:color="auto"/>
              <w:bottom w:val="single" w:sz="4" w:space="0" w:color="auto"/>
              <w:right w:val="single" w:sz="4" w:space="0" w:color="auto"/>
            </w:tcBorders>
          </w:tcPr>
          <w:p w14:paraId="57B54885"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Wskaźnik wysokości położenia wideł na wyświetlaczu (poza wolnym skokiem)</w:t>
            </w:r>
          </w:p>
        </w:tc>
        <w:tc>
          <w:tcPr>
            <w:tcW w:w="2234" w:type="dxa"/>
            <w:tcBorders>
              <w:top w:val="single" w:sz="4" w:space="0" w:color="auto"/>
              <w:left w:val="single" w:sz="4" w:space="0" w:color="auto"/>
              <w:bottom w:val="single" w:sz="4" w:space="0" w:color="auto"/>
              <w:right w:val="single" w:sz="4" w:space="0" w:color="auto"/>
            </w:tcBorders>
            <w:vAlign w:val="center"/>
          </w:tcPr>
          <w:p w14:paraId="60ABF061"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735FD8A" w14:textId="77777777" w:rsidTr="00951768">
        <w:tc>
          <w:tcPr>
            <w:tcW w:w="6804" w:type="dxa"/>
            <w:tcBorders>
              <w:top w:val="single" w:sz="4" w:space="0" w:color="auto"/>
              <w:left w:val="single" w:sz="4" w:space="0" w:color="auto"/>
              <w:bottom w:val="single" w:sz="4" w:space="0" w:color="auto"/>
              <w:right w:val="single" w:sz="4" w:space="0" w:color="auto"/>
            </w:tcBorders>
          </w:tcPr>
          <w:p w14:paraId="6DCCE1F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Układ umożliwiający korzystanie z jednoczesnego podnoszenia i  wysuwu </w:t>
            </w:r>
          </w:p>
        </w:tc>
        <w:tc>
          <w:tcPr>
            <w:tcW w:w="2234" w:type="dxa"/>
            <w:tcBorders>
              <w:top w:val="single" w:sz="4" w:space="0" w:color="auto"/>
              <w:left w:val="single" w:sz="4" w:space="0" w:color="auto"/>
              <w:bottom w:val="single" w:sz="4" w:space="0" w:color="auto"/>
              <w:right w:val="single" w:sz="4" w:space="0" w:color="auto"/>
            </w:tcBorders>
            <w:vAlign w:val="center"/>
          </w:tcPr>
          <w:p w14:paraId="68051CF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7A28FA9" w14:textId="77777777" w:rsidTr="00951768">
        <w:tc>
          <w:tcPr>
            <w:tcW w:w="6804" w:type="dxa"/>
            <w:tcBorders>
              <w:top w:val="single" w:sz="4" w:space="0" w:color="auto"/>
              <w:left w:val="single" w:sz="4" w:space="0" w:color="auto"/>
              <w:bottom w:val="single" w:sz="4" w:space="0" w:color="auto"/>
              <w:right w:val="single" w:sz="4" w:space="0" w:color="auto"/>
            </w:tcBorders>
          </w:tcPr>
          <w:p w14:paraId="5D4C52A0" w14:textId="710BE306" w:rsidR="00951768" w:rsidRPr="00A8061F" w:rsidRDefault="00C405ED"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2234" w:type="dxa"/>
            <w:tcBorders>
              <w:top w:val="single" w:sz="4" w:space="0" w:color="auto"/>
              <w:left w:val="single" w:sz="4" w:space="0" w:color="auto"/>
              <w:bottom w:val="single" w:sz="4" w:space="0" w:color="auto"/>
              <w:right w:val="single" w:sz="4" w:space="0" w:color="auto"/>
            </w:tcBorders>
            <w:vAlign w:val="center"/>
          </w:tcPr>
          <w:p w14:paraId="540AA681"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88D8E90"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726E1657"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ze złożonym masztem i daszkiem ochronnym nad operatorem</w:t>
            </w:r>
          </w:p>
        </w:tc>
        <w:tc>
          <w:tcPr>
            <w:tcW w:w="2234" w:type="dxa"/>
            <w:tcBorders>
              <w:top w:val="single" w:sz="4" w:space="0" w:color="auto"/>
              <w:left w:val="single" w:sz="4" w:space="0" w:color="auto"/>
              <w:bottom w:val="single" w:sz="4" w:space="0" w:color="auto"/>
              <w:right w:val="single" w:sz="4" w:space="0" w:color="auto"/>
            </w:tcBorders>
            <w:vAlign w:val="center"/>
          </w:tcPr>
          <w:p w14:paraId="045C008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2 800 mm</w:t>
            </w:r>
          </w:p>
        </w:tc>
      </w:tr>
      <w:tr w:rsidR="00951768" w:rsidRPr="00A8061F" w14:paraId="03A1FD50" w14:textId="77777777" w:rsidTr="00951768">
        <w:tc>
          <w:tcPr>
            <w:tcW w:w="6804" w:type="dxa"/>
            <w:tcBorders>
              <w:top w:val="single" w:sz="4" w:space="0" w:color="auto"/>
              <w:left w:val="single" w:sz="4" w:space="0" w:color="auto"/>
              <w:bottom w:val="single" w:sz="4" w:space="0" w:color="auto"/>
              <w:right w:val="single" w:sz="4" w:space="0" w:color="auto"/>
            </w:tcBorders>
          </w:tcPr>
          <w:p w14:paraId="49A321B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 rozłożonym masztem</w:t>
            </w:r>
          </w:p>
        </w:tc>
        <w:tc>
          <w:tcPr>
            <w:tcW w:w="2234" w:type="dxa"/>
            <w:tcBorders>
              <w:top w:val="single" w:sz="4" w:space="0" w:color="auto"/>
              <w:left w:val="single" w:sz="4" w:space="0" w:color="auto"/>
              <w:bottom w:val="single" w:sz="4" w:space="0" w:color="auto"/>
              <w:right w:val="single" w:sz="4" w:space="0" w:color="auto"/>
            </w:tcBorders>
            <w:vAlign w:val="center"/>
          </w:tcPr>
          <w:p w14:paraId="12528AC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7 400 mm</w:t>
            </w:r>
          </w:p>
        </w:tc>
      </w:tr>
      <w:tr w:rsidR="00951768" w:rsidRPr="00A8061F" w14:paraId="2F9EAD4E"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hideMark/>
          </w:tcPr>
          <w:p w14:paraId="787F8874"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Uchylny maszt z karetką (pochył masztu min 1°/3°)   i  bocznym zintegrowanym przesuwem wideł </w:t>
            </w:r>
          </w:p>
        </w:tc>
        <w:tc>
          <w:tcPr>
            <w:tcW w:w="2234" w:type="dxa"/>
            <w:tcBorders>
              <w:top w:val="single" w:sz="4" w:space="0" w:color="auto"/>
              <w:left w:val="single" w:sz="4" w:space="0" w:color="auto"/>
              <w:bottom w:val="single" w:sz="4" w:space="0" w:color="auto"/>
              <w:right w:val="single" w:sz="4" w:space="0" w:color="auto"/>
            </w:tcBorders>
            <w:vAlign w:val="center"/>
          </w:tcPr>
          <w:p w14:paraId="4FA2B24A"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118F7B94"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tcPr>
          <w:p w14:paraId="756B5CC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Sterowanie Joystick z przyciskami funkcyjnymi i wahadłowy przełącznik kierunku jazdy w Joysticku</w:t>
            </w:r>
          </w:p>
        </w:tc>
        <w:tc>
          <w:tcPr>
            <w:tcW w:w="2234" w:type="dxa"/>
            <w:tcBorders>
              <w:top w:val="single" w:sz="4" w:space="0" w:color="auto"/>
              <w:left w:val="single" w:sz="4" w:space="0" w:color="auto"/>
              <w:bottom w:val="single" w:sz="4" w:space="0" w:color="auto"/>
              <w:right w:val="single" w:sz="4" w:space="0" w:color="auto"/>
            </w:tcBorders>
            <w:vAlign w:val="center"/>
          </w:tcPr>
          <w:p w14:paraId="32D4320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D89EAD2"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4884921D"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Długość wideł</w:t>
            </w:r>
          </w:p>
        </w:tc>
        <w:tc>
          <w:tcPr>
            <w:tcW w:w="2234" w:type="dxa"/>
            <w:tcBorders>
              <w:top w:val="single" w:sz="4" w:space="0" w:color="auto"/>
              <w:left w:val="single" w:sz="4" w:space="0" w:color="auto"/>
              <w:bottom w:val="single" w:sz="4" w:space="0" w:color="auto"/>
              <w:right w:val="single" w:sz="4" w:space="0" w:color="auto"/>
            </w:tcBorders>
            <w:vAlign w:val="center"/>
          </w:tcPr>
          <w:p w14:paraId="20E648F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1 150 mm</w:t>
            </w:r>
          </w:p>
        </w:tc>
      </w:tr>
      <w:tr w:rsidR="00951768" w:rsidRPr="00A8061F" w14:paraId="34238F11" w14:textId="77777777" w:rsidTr="00951768">
        <w:tc>
          <w:tcPr>
            <w:tcW w:w="6804" w:type="dxa"/>
            <w:tcBorders>
              <w:top w:val="single" w:sz="4" w:space="0" w:color="auto"/>
              <w:left w:val="single" w:sz="4" w:space="0" w:color="auto"/>
              <w:bottom w:val="single" w:sz="4" w:space="0" w:color="auto"/>
              <w:right w:val="single" w:sz="4" w:space="0" w:color="auto"/>
            </w:tcBorders>
          </w:tcPr>
          <w:p w14:paraId="6F0251E1"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Szerokość korytarza roboczego – nie większa niż</w:t>
            </w:r>
          </w:p>
        </w:tc>
        <w:tc>
          <w:tcPr>
            <w:tcW w:w="2234" w:type="dxa"/>
            <w:tcBorders>
              <w:top w:val="single" w:sz="4" w:space="0" w:color="auto"/>
              <w:left w:val="single" w:sz="4" w:space="0" w:color="auto"/>
              <w:bottom w:val="single" w:sz="4" w:space="0" w:color="auto"/>
              <w:right w:val="single" w:sz="4" w:space="0" w:color="auto"/>
            </w:tcBorders>
            <w:vAlign w:val="center"/>
          </w:tcPr>
          <w:p w14:paraId="470C0B8A"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2 900 mm</w:t>
            </w:r>
          </w:p>
        </w:tc>
      </w:tr>
      <w:tr w:rsidR="00951768" w:rsidRPr="00A8061F" w14:paraId="6BBE3C5C" w14:textId="77777777" w:rsidTr="00951768">
        <w:tc>
          <w:tcPr>
            <w:tcW w:w="6804" w:type="dxa"/>
            <w:tcBorders>
              <w:top w:val="single" w:sz="4" w:space="0" w:color="auto"/>
              <w:left w:val="single" w:sz="4" w:space="0" w:color="auto"/>
              <w:bottom w:val="single" w:sz="4" w:space="0" w:color="auto"/>
              <w:right w:val="single" w:sz="4" w:space="0" w:color="auto"/>
            </w:tcBorders>
          </w:tcPr>
          <w:p w14:paraId="53344229"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lastRenderedPageBreak/>
              <w:t>Typ sterowania (pozycja operatora)</w:t>
            </w:r>
          </w:p>
        </w:tc>
        <w:tc>
          <w:tcPr>
            <w:tcW w:w="2234" w:type="dxa"/>
            <w:tcBorders>
              <w:top w:val="single" w:sz="4" w:space="0" w:color="auto"/>
              <w:left w:val="single" w:sz="4" w:space="0" w:color="auto"/>
              <w:bottom w:val="single" w:sz="4" w:space="0" w:color="auto"/>
              <w:right w:val="single" w:sz="4" w:space="0" w:color="auto"/>
            </w:tcBorders>
            <w:vAlign w:val="center"/>
          </w:tcPr>
          <w:p w14:paraId="16DB0792"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operator siedzący</w:t>
            </w:r>
          </w:p>
        </w:tc>
      </w:tr>
      <w:tr w:rsidR="00951768" w:rsidRPr="00A8061F" w14:paraId="19167731" w14:textId="77777777" w:rsidTr="00951768">
        <w:tc>
          <w:tcPr>
            <w:tcW w:w="6804" w:type="dxa"/>
            <w:tcBorders>
              <w:top w:val="single" w:sz="4" w:space="0" w:color="auto"/>
              <w:left w:val="single" w:sz="4" w:space="0" w:color="auto"/>
              <w:bottom w:val="single" w:sz="4" w:space="0" w:color="auto"/>
              <w:right w:val="single" w:sz="4" w:space="0" w:color="auto"/>
            </w:tcBorders>
          </w:tcPr>
          <w:p w14:paraId="7C1E8AD5"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Wyświetlacz LCD dotykowy</w:t>
            </w:r>
          </w:p>
        </w:tc>
        <w:tc>
          <w:tcPr>
            <w:tcW w:w="2234" w:type="dxa"/>
            <w:tcBorders>
              <w:top w:val="single" w:sz="4" w:space="0" w:color="auto"/>
              <w:left w:val="single" w:sz="4" w:space="0" w:color="auto"/>
              <w:bottom w:val="single" w:sz="4" w:space="0" w:color="auto"/>
              <w:right w:val="single" w:sz="4" w:space="0" w:color="auto"/>
            </w:tcBorders>
            <w:vAlign w:val="center"/>
          </w:tcPr>
          <w:p w14:paraId="3AC0FF7F"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EB57F2C"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DE7544B" w14:textId="77777777" w:rsidR="00951768" w:rsidRPr="00A8061F" w:rsidRDefault="00951768" w:rsidP="00951768">
            <w:pPr>
              <w:spacing w:after="0" w:line="240" w:lineRule="auto"/>
              <w:ind w:left="0" w:right="0" w:firstLine="0"/>
              <w:jc w:val="left"/>
              <w:rPr>
                <w:rFonts w:ascii="Arial" w:eastAsia="Times New Roman" w:hAnsi="Arial" w:cs="Arial"/>
                <w:color w:val="FF0000"/>
                <w:sz w:val="22"/>
              </w:rPr>
            </w:pPr>
            <w:r w:rsidRPr="00A8061F">
              <w:rPr>
                <w:rFonts w:ascii="Arial" w:eastAsia="Times New Roman" w:hAnsi="Arial" w:cs="Arial"/>
                <w:color w:val="auto"/>
                <w:sz w:val="22"/>
              </w:rPr>
              <w:t>Amortyzowany fotel operatora</w:t>
            </w:r>
          </w:p>
        </w:tc>
        <w:tc>
          <w:tcPr>
            <w:tcW w:w="2234" w:type="dxa"/>
            <w:tcBorders>
              <w:top w:val="single" w:sz="4" w:space="0" w:color="auto"/>
              <w:left w:val="single" w:sz="4" w:space="0" w:color="auto"/>
              <w:bottom w:val="single" w:sz="4" w:space="0" w:color="auto"/>
              <w:right w:val="single" w:sz="4" w:space="0" w:color="auto"/>
            </w:tcBorders>
            <w:vAlign w:val="center"/>
          </w:tcPr>
          <w:p w14:paraId="7E996B4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2090864"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73DCA8E7"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Światło ostrzegawcze - „kogut”/ blue spot/lusterko panoramiczne</w:t>
            </w:r>
          </w:p>
        </w:tc>
        <w:tc>
          <w:tcPr>
            <w:tcW w:w="2234" w:type="dxa"/>
            <w:tcBorders>
              <w:top w:val="single" w:sz="4" w:space="0" w:color="auto"/>
              <w:left w:val="single" w:sz="4" w:space="0" w:color="auto"/>
              <w:bottom w:val="single" w:sz="4" w:space="0" w:color="auto"/>
              <w:right w:val="single" w:sz="4" w:space="0" w:color="auto"/>
            </w:tcBorders>
            <w:vAlign w:val="center"/>
          </w:tcPr>
          <w:p w14:paraId="734891A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tak/tak/tak</w:t>
            </w:r>
          </w:p>
        </w:tc>
      </w:tr>
      <w:tr w:rsidR="00951768" w:rsidRPr="00A8061F" w14:paraId="1833C5B8"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6F93B1E0"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Koła „niebrudzące” </w:t>
            </w:r>
          </w:p>
        </w:tc>
        <w:tc>
          <w:tcPr>
            <w:tcW w:w="2234" w:type="dxa"/>
            <w:tcBorders>
              <w:top w:val="single" w:sz="4" w:space="0" w:color="auto"/>
              <w:left w:val="single" w:sz="4" w:space="0" w:color="auto"/>
              <w:bottom w:val="single" w:sz="4" w:space="0" w:color="auto"/>
              <w:right w:val="single" w:sz="4" w:space="0" w:color="auto"/>
            </w:tcBorders>
            <w:vAlign w:val="center"/>
          </w:tcPr>
          <w:p w14:paraId="101BDE81"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A1A5A8F" w14:textId="77777777" w:rsidTr="00951768">
        <w:tc>
          <w:tcPr>
            <w:tcW w:w="6804" w:type="dxa"/>
            <w:tcBorders>
              <w:top w:val="single" w:sz="4" w:space="0" w:color="auto"/>
              <w:left w:val="single" w:sz="4" w:space="0" w:color="auto"/>
              <w:bottom w:val="single" w:sz="4" w:space="0" w:color="auto"/>
              <w:right w:val="single" w:sz="4" w:space="0" w:color="auto"/>
            </w:tcBorders>
          </w:tcPr>
          <w:p w14:paraId="1534E8E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Bateria trakcyjna o pojemności nie mniejszej niż 700 Ah/48V</w:t>
            </w:r>
          </w:p>
        </w:tc>
        <w:tc>
          <w:tcPr>
            <w:tcW w:w="2234" w:type="dxa"/>
            <w:tcBorders>
              <w:top w:val="single" w:sz="4" w:space="0" w:color="auto"/>
              <w:left w:val="single" w:sz="4" w:space="0" w:color="auto"/>
              <w:bottom w:val="single" w:sz="4" w:space="0" w:color="auto"/>
              <w:right w:val="single" w:sz="4" w:space="0" w:color="auto"/>
            </w:tcBorders>
            <w:vAlign w:val="center"/>
          </w:tcPr>
          <w:p w14:paraId="29D8B81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F05CECD" w14:textId="77777777" w:rsidTr="00951768">
        <w:tc>
          <w:tcPr>
            <w:tcW w:w="6804" w:type="dxa"/>
            <w:tcBorders>
              <w:top w:val="single" w:sz="4" w:space="0" w:color="auto"/>
              <w:left w:val="single" w:sz="4" w:space="0" w:color="auto"/>
              <w:bottom w:val="single" w:sz="4" w:space="0" w:color="auto"/>
              <w:right w:val="single" w:sz="4" w:space="0" w:color="auto"/>
            </w:tcBorders>
          </w:tcPr>
          <w:p w14:paraId="60111FD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System szybkiej podmiany baterii na stalowych i ułożyskowanych rolkach</w:t>
            </w:r>
          </w:p>
        </w:tc>
        <w:tc>
          <w:tcPr>
            <w:tcW w:w="2234" w:type="dxa"/>
            <w:tcBorders>
              <w:top w:val="single" w:sz="4" w:space="0" w:color="auto"/>
              <w:left w:val="single" w:sz="4" w:space="0" w:color="auto"/>
              <w:bottom w:val="single" w:sz="4" w:space="0" w:color="auto"/>
              <w:right w:val="single" w:sz="4" w:space="0" w:color="auto"/>
            </w:tcBorders>
            <w:vAlign w:val="center"/>
          </w:tcPr>
          <w:p w14:paraId="0BFFCA6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76008BA" w14:textId="77777777" w:rsidTr="00951768">
        <w:tc>
          <w:tcPr>
            <w:tcW w:w="6804" w:type="dxa"/>
            <w:tcBorders>
              <w:top w:val="single" w:sz="4" w:space="0" w:color="auto"/>
              <w:left w:val="single" w:sz="4" w:space="0" w:color="auto"/>
              <w:bottom w:val="single" w:sz="4" w:space="0" w:color="auto"/>
              <w:right w:val="single" w:sz="4" w:space="0" w:color="auto"/>
            </w:tcBorders>
          </w:tcPr>
          <w:p w14:paraId="4CDB7D7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Centralny system uzupełniania wody do baterii</w:t>
            </w:r>
          </w:p>
        </w:tc>
        <w:tc>
          <w:tcPr>
            <w:tcW w:w="2234" w:type="dxa"/>
            <w:tcBorders>
              <w:top w:val="single" w:sz="4" w:space="0" w:color="auto"/>
              <w:left w:val="single" w:sz="4" w:space="0" w:color="auto"/>
              <w:bottom w:val="single" w:sz="4" w:space="0" w:color="auto"/>
              <w:right w:val="single" w:sz="4" w:space="0" w:color="auto"/>
            </w:tcBorders>
            <w:vAlign w:val="center"/>
          </w:tcPr>
          <w:p w14:paraId="1B683258"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2BCD20E" w14:textId="77777777" w:rsidTr="00951768">
        <w:tc>
          <w:tcPr>
            <w:tcW w:w="6804" w:type="dxa"/>
            <w:tcBorders>
              <w:top w:val="single" w:sz="4" w:space="0" w:color="auto"/>
              <w:left w:val="single" w:sz="4" w:space="0" w:color="auto"/>
              <w:bottom w:val="single" w:sz="4" w:space="0" w:color="auto"/>
              <w:right w:val="single" w:sz="4" w:space="0" w:color="auto"/>
            </w:tcBorders>
          </w:tcPr>
          <w:p w14:paraId="0A3B883D"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Prostownik 8h do ładowania baterii</w:t>
            </w:r>
          </w:p>
        </w:tc>
        <w:tc>
          <w:tcPr>
            <w:tcW w:w="2234" w:type="dxa"/>
            <w:tcBorders>
              <w:top w:val="single" w:sz="4" w:space="0" w:color="auto"/>
              <w:left w:val="single" w:sz="4" w:space="0" w:color="auto"/>
              <w:bottom w:val="single" w:sz="4" w:space="0" w:color="auto"/>
              <w:right w:val="single" w:sz="4" w:space="0" w:color="auto"/>
            </w:tcBorders>
            <w:vAlign w:val="center"/>
          </w:tcPr>
          <w:p w14:paraId="28E63646"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793FAEA5" w14:textId="77777777" w:rsidTr="00951768">
        <w:tc>
          <w:tcPr>
            <w:tcW w:w="6804" w:type="dxa"/>
            <w:tcBorders>
              <w:top w:val="single" w:sz="4" w:space="0" w:color="auto"/>
              <w:left w:val="single" w:sz="4" w:space="0" w:color="auto"/>
              <w:bottom w:val="single" w:sz="4" w:space="0" w:color="auto"/>
              <w:right w:val="single" w:sz="4" w:space="0" w:color="auto"/>
            </w:tcBorders>
          </w:tcPr>
          <w:p w14:paraId="40D3268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Programator  wysokości położenia wideł</w:t>
            </w:r>
            <w:r w:rsidRPr="00A8061F">
              <w:rPr>
                <w:rFonts w:ascii="Arial" w:eastAsia="Times New Roman" w:hAnsi="Arial" w:cs="Arial"/>
                <w:color w:val="auto"/>
                <w:sz w:val="22"/>
              </w:rPr>
              <w:tab/>
            </w:r>
          </w:p>
        </w:tc>
        <w:tc>
          <w:tcPr>
            <w:tcW w:w="2234" w:type="dxa"/>
            <w:tcBorders>
              <w:top w:val="single" w:sz="4" w:space="0" w:color="auto"/>
              <w:left w:val="single" w:sz="4" w:space="0" w:color="auto"/>
              <w:bottom w:val="single" w:sz="4" w:space="0" w:color="auto"/>
              <w:right w:val="single" w:sz="4" w:space="0" w:color="auto"/>
            </w:tcBorders>
            <w:vAlign w:val="center"/>
          </w:tcPr>
          <w:p w14:paraId="7F79A86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bl>
    <w:p w14:paraId="1B1BE7C1" w14:textId="77777777" w:rsidR="00951768" w:rsidRPr="00A8061F" w:rsidRDefault="00951768" w:rsidP="00951768">
      <w:pPr>
        <w:spacing w:after="0" w:line="240" w:lineRule="auto"/>
        <w:ind w:left="1080" w:right="0" w:firstLine="0"/>
        <w:rPr>
          <w:rFonts w:ascii="Arial" w:eastAsia="Times New Roman" w:hAnsi="Arial" w:cs="Arial"/>
          <w:color w:val="auto"/>
          <w:sz w:val="22"/>
        </w:rPr>
      </w:pPr>
    </w:p>
    <w:p w14:paraId="18969BAD" w14:textId="77777777" w:rsidR="00951768" w:rsidRPr="00A8061F" w:rsidRDefault="00951768" w:rsidP="00931DF3">
      <w:pPr>
        <w:numPr>
          <w:ilvl w:val="0"/>
          <w:numId w:val="43"/>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być zarejestrowane we właściwym terenowo dla Składnicy Oddziale Urzędu Dozoru Technicznego.</w:t>
      </w:r>
    </w:p>
    <w:p w14:paraId="64D2E471" w14:textId="77777777" w:rsidR="00D90523" w:rsidRDefault="00D90523" w:rsidP="00D90523">
      <w:pPr>
        <w:spacing w:after="0" w:line="240" w:lineRule="auto"/>
        <w:ind w:left="0" w:right="0" w:firstLine="0"/>
        <w:rPr>
          <w:rFonts w:ascii="Arial" w:eastAsia="Times New Roman" w:hAnsi="Arial" w:cs="Arial"/>
          <w:color w:val="auto"/>
          <w:sz w:val="22"/>
        </w:rPr>
      </w:pPr>
    </w:p>
    <w:p w14:paraId="58B82781" w14:textId="5C25FFA2" w:rsidR="00951768" w:rsidRPr="00D90523" w:rsidRDefault="00951768" w:rsidP="00931DF3">
      <w:pPr>
        <w:pStyle w:val="Akapitzlist"/>
        <w:numPr>
          <w:ilvl w:val="0"/>
          <w:numId w:val="56"/>
        </w:numPr>
        <w:spacing w:after="0" w:line="240" w:lineRule="auto"/>
        <w:ind w:left="426" w:right="0" w:hanging="426"/>
        <w:rPr>
          <w:rFonts w:ascii="Arial" w:eastAsia="Times New Roman" w:hAnsi="Arial" w:cs="Arial"/>
          <w:color w:val="auto"/>
          <w:sz w:val="22"/>
        </w:rPr>
      </w:pPr>
      <w:r w:rsidRPr="00D90523">
        <w:rPr>
          <w:rFonts w:ascii="Arial" w:eastAsia="Times New Roman" w:hAnsi="Arial" w:cs="Arial"/>
          <w:color w:val="auto"/>
          <w:sz w:val="22"/>
        </w:rPr>
        <w:t>Do  wózków muszą być dołączone opracowane w języku polskim:</w:t>
      </w:r>
    </w:p>
    <w:p w14:paraId="2BD056C8" w14:textId="77777777" w:rsidR="00951768" w:rsidRPr="00A8061F" w:rsidRDefault="00951768" w:rsidP="00931DF3">
      <w:pPr>
        <w:numPr>
          <w:ilvl w:val="0"/>
          <w:numId w:val="46"/>
        </w:numPr>
        <w:spacing w:after="0" w:line="240" w:lineRule="auto"/>
        <w:ind w:right="0"/>
        <w:jc w:val="left"/>
        <w:rPr>
          <w:rFonts w:ascii="Arial" w:eastAsia="Times New Roman" w:hAnsi="Arial" w:cs="Arial"/>
          <w:color w:val="auto"/>
          <w:sz w:val="22"/>
        </w:rPr>
      </w:pPr>
      <w:r w:rsidRPr="00A8061F">
        <w:rPr>
          <w:rFonts w:ascii="Arial" w:eastAsia="Times New Roman" w:hAnsi="Arial" w:cs="Arial"/>
          <w:color w:val="auto"/>
          <w:sz w:val="22"/>
        </w:rPr>
        <w:t>DTR z instrukcją obsługi,</w:t>
      </w:r>
    </w:p>
    <w:p w14:paraId="729E051A" w14:textId="77777777" w:rsidR="00951768" w:rsidRPr="00A8061F" w:rsidRDefault="00951768" w:rsidP="00931DF3">
      <w:pPr>
        <w:numPr>
          <w:ilvl w:val="0"/>
          <w:numId w:val="46"/>
        </w:numPr>
        <w:spacing w:after="0" w:line="240" w:lineRule="auto"/>
        <w:ind w:right="0"/>
        <w:jc w:val="left"/>
        <w:rPr>
          <w:rFonts w:ascii="Arial" w:eastAsia="Times New Roman" w:hAnsi="Arial" w:cs="Arial"/>
          <w:color w:val="auto"/>
          <w:sz w:val="22"/>
        </w:rPr>
      </w:pPr>
      <w:r w:rsidRPr="00A8061F">
        <w:rPr>
          <w:rFonts w:ascii="Arial" w:eastAsia="Times New Roman" w:hAnsi="Arial" w:cs="Arial"/>
          <w:color w:val="auto"/>
          <w:sz w:val="22"/>
        </w:rPr>
        <w:t>katalog części zamiennych,</w:t>
      </w:r>
    </w:p>
    <w:p w14:paraId="3336BD78" w14:textId="77777777" w:rsidR="00951768" w:rsidRPr="00A8061F" w:rsidRDefault="00951768" w:rsidP="00931DF3">
      <w:pPr>
        <w:numPr>
          <w:ilvl w:val="0"/>
          <w:numId w:val="46"/>
        </w:numPr>
        <w:spacing w:after="0" w:line="240" w:lineRule="auto"/>
        <w:ind w:right="0"/>
        <w:jc w:val="left"/>
        <w:rPr>
          <w:rFonts w:ascii="Arial" w:eastAsia="Times New Roman" w:hAnsi="Arial" w:cs="Arial"/>
          <w:color w:val="auto"/>
          <w:sz w:val="22"/>
        </w:rPr>
      </w:pPr>
      <w:r w:rsidRPr="00A8061F">
        <w:rPr>
          <w:rFonts w:ascii="Arial" w:eastAsia="Times New Roman" w:hAnsi="Arial" w:cs="Arial"/>
          <w:color w:val="auto"/>
          <w:sz w:val="22"/>
        </w:rPr>
        <w:t>certyfikat bezpieczeństwa,</w:t>
      </w:r>
    </w:p>
    <w:p w14:paraId="560F645B" w14:textId="77777777" w:rsidR="00951768" w:rsidRPr="00A8061F" w:rsidRDefault="00951768" w:rsidP="00931DF3">
      <w:pPr>
        <w:numPr>
          <w:ilvl w:val="0"/>
          <w:numId w:val="46"/>
        </w:numPr>
        <w:spacing w:after="0" w:line="240" w:lineRule="auto"/>
        <w:ind w:right="0"/>
        <w:jc w:val="left"/>
        <w:rPr>
          <w:rFonts w:ascii="Arial" w:eastAsia="Times New Roman" w:hAnsi="Arial" w:cs="Arial"/>
          <w:color w:val="auto"/>
          <w:sz w:val="22"/>
        </w:rPr>
      </w:pPr>
      <w:r w:rsidRPr="00A8061F">
        <w:rPr>
          <w:rFonts w:ascii="Arial" w:eastAsia="Times New Roman" w:hAnsi="Arial" w:cs="Arial"/>
          <w:color w:val="auto"/>
          <w:sz w:val="22"/>
        </w:rPr>
        <w:t>dokument gwarancyjny,</w:t>
      </w:r>
    </w:p>
    <w:p w14:paraId="2789E701" w14:textId="77777777" w:rsidR="00951768" w:rsidRPr="00A8061F" w:rsidRDefault="00951768" w:rsidP="00931DF3">
      <w:pPr>
        <w:numPr>
          <w:ilvl w:val="0"/>
          <w:numId w:val="46"/>
        </w:numPr>
        <w:spacing w:after="0" w:line="240" w:lineRule="auto"/>
        <w:ind w:right="0"/>
        <w:jc w:val="left"/>
        <w:rPr>
          <w:rFonts w:ascii="Arial" w:eastAsia="Times New Roman" w:hAnsi="Arial" w:cs="Arial"/>
          <w:color w:val="auto"/>
          <w:sz w:val="22"/>
        </w:rPr>
      </w:pPr>
      <w:r w:rsidRPr="00A8061F">
        <w:rPr>
          <w:rFonts w:ascii="Arial" w:eastAsia="Times New Roman" w:hAnsi="Arial" w:cs="Arial"/>
          <w:color w:val="auto"/>
          <w:sz w:val="22"/>
        </w:rPr>
        <w:t>książka serwisowa,</w:t>
      </w:r>
    </w:p>
    <w:p w14:paraId="706FD313" w14:textId="77777777" w:rsidR="00951768" w:rsidRPr="00A8061F" w:rsidRDefault="00951768" w:rsidP="00931DF3">
      <w:pPr>
        <w:numPr>
          <w:ilvl w:val="0"/>
          <w:numId w:val="46"/>
        </w:numPr>
        <w:spacing w:after="0" w:line="240" w:lineRule="auto"/>
        <w:ind w:right="0"/>
        <w:jc w:val="left"/>
        <w:rPr>
          <w:rFonts w:ascii="Arial" w:eastAsia="Times New Roman" w:hAnsi="Arial" w:cs="Arial"/>
          <w:color w:val="auto"/>
          <w:sz w:val="22"/>
        </w:rPr>
      </w:pPr>
      <w:r w:rsidRPr="00A8061F">
        <w:rPr>
          <w:rFonts w:ascii="Arial" w:eastAsia="Times New Roman" w:hAnsi="Arial" w:cs="Arial"/>
          <w:color w:val="auto"/>
          <w:sz w:val="22"/>
        </w:rPr>
        <w:t>księga rewizyjna UDT.</w:t>
      </w:r>
    </w:p>
    <w:p w14:paraId="0D016535"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p>
    <w:p w14:paraId="09946BE9" w14:textId="7CCD6BAB" w:rsidR="00951768" w:rsidRPr="00D90523" w:rsidRDefault="00951768" w:rsidP="00931DF3">
      <w:pPr>
        <w:pStyle w:val="Akapitzlist"/>
        <w:numPr>
          <w:ilvl w:val="0"/>
          <w:numId w:val="56"/>
        </w:numPr>
        <w:spacing w:after="0" w:line="240" w:lineRule="auto"/>
        <w:ind w:left="426" w:right="0" w:hanging="436"/>
        <w:rPr>
          <w:rFonts w:ascii="Arial" w:eastAsia="Times New Roman" w:hAnsi="Arial" w:cs="Arial"/>
          <w:color w:val="auto"/>
          <w:sz w:val="22"/>
        </w:rPr>
      </w:pPr>
      <w:r w:rsidRPr="00D90523">
        <w:rPr>
          <w:rFonts w:ascii="Arial" w:eastAsia="Times New Roman" w:hAnsi="Arial" w:cs="Arial"/>
          <w:color w:val="auto"/>
          <w:sz w:val="22"/>
        </w:rPr>
        <w:t>Wózki mają być dostarczone na kos</w:t>
      </w:r>
      <w:r w:rsidR="00D90523">
        <w:rPr>
          <w:rFonts w:ascii="Arial" w:eastAsia="Times New Roman" w:hAnsi="Arial" w:cs="Arial"/>
          <w:color w:val="auto"/>
          <w:sz w:val="22"/>
        </w:rPr>
        <w:t>zt, ryzyko i staraniem Wykonawcy</w:t>
      </w:r>
      <w:r w:rsidRPr="00D90523">
        <w:rPr>
          <w:rFonts w:ascii="Arial" w:eastAsia="Times New Roman" w:hAnsi="Arial" w:cs="Arial"/>
          <w:color w:val="auto"/>
          <w:sz w:val="22"/>
        </w:rPr>
        <w:t xml:space="preserve"> do Rządowej Agencji Rezerw Strategicznych Składnica w Lisowicach, 59-230 Prochowice.</w:t>
      </w:r>
    </w:p>
    <w:p w14:paraId="1DFC9254" w14:textId="380926BC" w:rsidR="00951768" w:rsidRDefault="00951768" w:rsidP="00D90523">
      <w:pPr>
        <w:autoSpaceDE w:val="0"/>
        <w:autoSpaceDN w:val="0"/>
        <w:spacing w:before="120" w:after="0" w:line="240" w:lineRule="auto"/>
        <w:ind w:left="0" w:right="0" w:firstLine="0"/>
        <w:rPr>
          <w:rFonts w:ascii="Arial" w:eastAsia="Times New Roman" w:hAnsi="Arial" w:cs="Arial"/>
          <w:b/>
          <w:color w:val="auto"/>
          <w:sz w:val="22"/>
          <w:u w:val="single"/>
        </w:rPr>
      </w:pPr>
      <w:r w:rsidRPr="00A8061F">
        <w:rPr>
          <w:rFonts w:ascii="Arial" w:eastAsia="Times New Roman" w:hAnsi="Arial" w:cs="Arial"/>
          <w:b/>
          <w:color w:val="auto"/>
          <w:sz w:val="22"/>
          <w:u w:val="single"/>
        </w:rPr>
        <w:br w:type="page"/>
      </w:r>
      <w:r w:rsidR="00D90523">
        <w:rPr>
          <w:rFonts w:ascii="Arial" w:eastAsia="Times New Roman" w:hAnsi="Arial" w:cs="Arial"/>
          <w:b/>
          <w:color w:val="auto"/>
          <w:sz w:val="22"/>
          <w:u w:val="single"/>
        </w:rPr>
        <w:lastRenderedPageBreak/>
        <w:t>Zadanie nr 5</w:t>
      </w:r>
    </w:p>
    <w:p w14:paraId="5AB049B9" w14:textId="6A6F016D" w:rsidR="00D90523" w:rsidRPr="00A8061F" w:rsidRDefault="00D90523" w:rsidP="00D90523">
      <w:pPr>
        <w:autoSpaceDE w:val="0"/>
        <w:autoSpaceDN w:val="0"/>
        <w:spacing w:before="120" w:after="0" w:line="240" w:lineRule="auto"/>
        <w:ind w:left="0" w:right="0" w:firstLine="0"/>
        <w:rPr>
          <w:rFonts w:ascii="Arial" w:eastAsia="Times New Roman" w:hAnsi="Arial" w:cs="Arial"/>
          <w:b/>
          <w:color w:val="auto"/>
          <w:sz w:val="22"/>
          <w:u w:val="single"/>
        </w:rPr>
      </w:pPr>
      <w:r w:rsidRPr="00F91F8B">
        <w:rPr>
          <w:rFonts w:ascii="Arial" w:hAnsi="Arial" w:cs="Arial"/>
          <w:sz w:val="22"/>
        </w:rPr>
        <w:t>D</w:t>
      </w:r>
      <w:r w:rsidRPr="00657C49">
        <w:rPr>
          <w:rFonts w:ascii="Arial" w:hAnsi="Arial" w:cs="Arial"/>
          <w:sz w:val="22"/>
        </w:rPr>
        <w:t xml:space="preserve">ostawa </w:t>
      </w:r>
      <w:r>
        <w:rPr>
          <w:rFonts w:ascii="Arial" w:hAnsi="Arial" w:cs="Arial"/>
          <w:sz w:val="22"/>
        </w:rPr>
        <w:t xml:space="preserve">4 szt. wózków widłowych </w:t>
      </w:r>
      <w:r w:rsidR="00B16164">
        <w:rPr>
          <w:rFonts w:ascii="Arial" w:hAnsi="Arial" w:cs="Arial"/>
          <w:sz w:val="22"/>
        </w:rPr>
        <w:t xml:space="preserve">typu Reach Truck </w:t>
      </w:r>
      <w:r>
        <w:rPr>
          <w:rFonts w:ascii="Arial" w:hAnsi="Arial" w:cs="Arial"/>
          <w:sz w:val="22"/>
        </w:rPr>
        <w:t>do Składnicy RARS w Strzałkowie</w:t>
      </w:r>
    </w:p>
    <w:p w14:paraId="7D865B55" w14:textId="77777777" w:rsidR="00951768" w:rsidRPr="00A8061F" w:rsidRDefault="00951768" w:rsidP="00951768">
      <w:pPr>
        <w:spacing w:after="0" w:line="240" w:lineRule="auto"/>
        <w:ind w:left="0" w:right="0" w:firstLine="0"/>
        <w:jc w:val="left"/>
        <w:rPr>
          <w:rFonts w:ascii="Arial" w:eastAsia="Times New Roman" w:hAnsi="Arial" w:cs="Arial"/>
          <w:b/>
          <w:color w:val="auto"/>
          <w:sz w:val="22"/>
          <w:u w:val="single"/>
        </w:rPr>
      </w:pPr>
    </w:p>
    <w:p w14:paraId="266ABC46" w14:textId="1C1B1ECB" w:rsidR="00951768" w:rsidRPr="00D90523" w:rsidRDefault="00951768" w:rsidP="00931DF3">
      <w:pPr>
        <w:pStyle w:val="Akapitzlist"/>
        <w:numPr>
          <w:ilvl w:val="0"/>
          <w:numId w:val="57"/>
        </w:numPr>
        <w:spacing w:before="120" w:after="0" w:line="240" w:lineRule="auto"/>
        <w:ind w:left="426" w:right="0" w:hanging="436"/>
        <w:rPr>
          <w:rFonts w:ascii="Arial" w:eastAsia="Times New Roman" w:hAnsi="Arial" w:cs="Arial"/>
          <w:color w:val="auto"/>
          <w:sz w:val="22"/>
        </w:rPr>
      </w:pPr>
      <w:r w:rsidRPr="00D90523">
        <w:rPr>
          <w:rFonts w:ascii="Arial" w:eastAsia="Times New Roman" w:hAnsi="Arial" w:cs="Arial"/>
          <w:color w:val="auto"/>
          <w:sz w:val="22"/>
        </w:rPr>
        <w:t>Przedmiotem zamówienia jest:</w:t>
      </w:r>
    </w:p>
    <w:p w14:paraId="67C58E96" w14:textId="77777777" w:rsidR="00951768" w:rsidRPr="00A8061F" w:rsidRDefault="00951768" w:rsidP="00D90523">
      <w:pPr>
        <w:spacing w:before="120" w:after="0" w:line="240" w:lineRule="auto"/>
        <w:ind w:left="426" w:right="0" w:firstLine="0"/>
        <w:rPr>
          <w:rFonts w:ascii="Arial" w:eastAsia="Times New Roman" w:hAnsi="Arial" w:cs="Arial"/>
          <w:color w:val="auto"/>
          <w:sz w:val="22"/>
        </w:rPr>
      </w:pPr>
      <w:r w:rsidRPr="00A8061F">
        <w:rPr>
          <w:rFonts w:ascii="Arial" w:eastAsia="Times New Roman" w:hAnsi="Arial" w:cs="Arial"/>
          <w:color w:val="auto"/>
          <w:sz w:val="22"/>
        </w:rPr>
        <w:t xml:space="preserve">dostawa 4 szt. fabrycznie nowych wózków widłowych wysokiego podnoszenia z napędem elektrycznym, typu Reach Truck z gwarancją udzieloną na okres min. 24 miesięcy. </w:t>
      </w:r>
    </w:p>
    <w:p w14:paraId="20FC036F" w14:textId="77777777" w:rsidR="00951768" w:rsidRPr="00A8061F" w:rsidRDefault="00951768" w:rsidP="00D90523">
      <w:pPr>
        <w:spacing w:before="120" w:after="0" w:line="240" w:lineRule="auto"/>
        <w:ind w:left="421" w:right="0" w:firstLine="5"/>
        <w:rPr>
          <w:rFonts w:ascii="Arial" w:eastAsia="Times New Roman" w:hAnsi="Arial" w:cs="Arial"/>
          <w:sz w:val="22"/>
        </w:rPr>
      </w:pPr>
      <w:r w:rsidRPr="00A8061F">
        <w:rPr>
          <w:rFonts w:ascii="Arial" w:eastAsia="Times New Roman" w:hAnsi="Arial" w:cs="Arial"/>
          <w:sz w:val="22"/>
        </w:rPr>
        <w:t>W okresie objętym udzieloną gwarancją Dostawca zobowiązuje się do wykonania bezpłatnie:</w:t>
      </w:r>
    </w:p>
    <w:p w14:paraId="7F1C8539" w14:textId="601C0935" w:rsidR="00951768" w:rsidRPr="00A8061F" w:rsidRDefault="00951768" w:rsidP="00931DF3">
      <w:pPr>
        <w:numPr>
          <w:ilvl w:val="0"/>
          <w:numId w:val="53"/>
        </w:numPr>
        <w:spacing w:before="120" w:after="0" w:line="240" w:lineRule="auto"/>
        <w:ind w:left="851" w:right="0" w:hanging="425"/>
        <w:rPr>
          <w:rFonts w:ascii="Arial" w:eastAsia="Times New Roman" w:hAnsi="Arial" w:cs="Arial"/>
          <w:sz w:val="22"/>
        </w:rPr>
      </w:pPr>
      <w:r w:rsidRPr="00A8061F">
        <w:rPr>
          <w:rFonts w:ascii="Arial" w:eastAsia="Times New Roman" w:hAnsi="Arial" w:cs="Arial"/>
          <w:sz w:val="22"/>
        </w:rPr>
        <w:t xml:space="preserve">wszelkich przeglądów, w tym gwarancyjnych wymaganych przez producenta </w:t>
      </w:r>
      <w:r w:rsidR="007B7DE0">
        <w:rPr>
          <w:rFonts w:ascii="Arial" w:eastAsia="Times New Roman" w:hAnsi="Arial" w:cs="Arial"/>
          <w:sz w:val="22"/>
        </w:rPr>
        <w:br/>
      </w:r>
      <w:r w:rsidRPr="00A8061F">
        <w:rPr>
          <w:rFonts w:ascii="Arial" w:eastAsia="Times New Roman" w:hAnsi="Arial" w:cs="Arial"/>
          <w:sz w:val="22"/>
        </w:rPr>
        <w:t xml:space="preserve">i konserwacyjnych; </w:t>
      </w:r>
      <w:r w:rsidRPr="00A8061F">
        <w:rPr>
          <w:rFonts w:ascii="Arial" w:eastAsia="Times New Roman" w:hAnsi="Arial" w:cs="Arial"/>
          <w:color w:val="auto"/>
          <w:sz w:val="22"/>
        </w:rPr>
        <w:t xml:space="preserve">przeglądy konserwacyjne powinny być wykonywane zgodnie </w:t>
      </w:r>
      <w:r w:rsidR="007B7DE0">
        <w:rPr>
          <w:rFonts w:ascii="Arial" w:eastAsia="Times New Roman" w:hAnsi="Arial" w:cs="Arial"/>
          <w:color w:val="auto"/>
          <w:sz w:val="22"/>
        </w:rPr>
        <w:br/>
      </w:r>
      <w:r w:rsidRPr="00A8061F">
        <w:rPr>
          <w:rFonts w:ascii="Arial" w:eastAsia="Times New Roman" w:hAnsi="Arial" w:cs="Arial"/>
          <w:color w:val="auto"/>
          <w:sz w:val="22"/>
        </w:rPr>
        <w:t xml:space="preserve">z wymaganiami określonymi w Rozporządzeniu Ministra Przedsiębiorczości </w:t>
      </w:r>
      <w:r w:rsidR="007B7DE0">
        <w:rPr>
          <w:rFonts w:ascii="Arial" w:eastAsia="Times New Roman" w:hAnsi="Arial" w:cs="Arial"/>
          <w:color w:val="auto"/>
          <w:sz w:val="22"/>
        </w:rPr>
        <w:br/>
      </w:r>
      <w:r w:rsidRPr="00A8061F">
        <w:rPr>
          <w:rFonts w:ascii="Arial" w:eastAsia="Times New Roman" w:hAnsi="Arial" w:cs="Arial"/>
          <w:color w:val="auto"/>
          <w:sz w:val="22"/>
        </w:rPr>
        <w:t xml:space="preserve">i Technologii </w:t>
      </w:r>
      <w:r w:rsidR="007B7DE0">
        <w:rPr>
          <w:rFonts w:ascii="Arial" w:eastAsia="Times New Roman" w:hAnsi="Arial" w:cs="Arial"/>
          <w:color w:val="auto"/>
          <w:sz w:val="22"/>
        </w:rPr>
        <w:t xml:space="preserve">z dnia 30 października 2018 r. </w:t>
      </w:r>
      <w:r w:rsidRPr="00A8061F">
        <w:rPr>
          <w:rFonts w:ascii="Arial" w:eastAsia="Times New Roman" w:hAnsi="Arial" w:cs="Arial"/>
          <w:color w:val="auto"/>
          <w:sz w:val="22"/>
        </w:rPr>
        <w:t>w sprawie warunków technicznych dozoru technicznego w zakresie eksploatacji, napraw i modernizacji urządze</w:t>
      </w:r>
      <w:r w:rsidR="007B7DE0">
        <w:rPr>
          <w:rFonts w:ascii="Arial" w:eastAsia="Times New Roman" w:hAnsi="Arial" w:cs="Arial"/>
          <w:color w:val="auto"/>
          <w:sz w:val="22"/>
        </w:rPr>
        <w:t xml:space="preserve">ń transportu bliskiego (Dz. U. </w:t>
      </w:r>
      <w:r w:rsidRPr="00A8061F">
        <w:rPr>
          <w:rFonts w:ascii="Arial" w:eastAsia="Times New Roman" w:hAnsi="Arial" w:cs="Arial"/>
          <w:color w:val="auto"/>
          <w:sz w:val="22"/>
        </w:rPr>
        <w:t>z 2018 r. poz. 2176)</w:t>
      </w:r>
      <w:r w:rsidRPr="00A8061F">
        <w:rPr>
          <w:rFonts w:ascii="Arial" w:eastAsia="Times New Roman" w:hAnsi="Arial" w:cs="Arial"/>
          <w:sz w:val="22"/>
        </w:rPr>
        <w:t>;</w:t>
      </w:r>
    </w:p>
    <w:p w14:paraId="042FDBFD" w14:textId="2C92CD72" w:rsidR="00951768" w:rsidRPr="00A8061F" w:rsidRDefault="00951768" w:rsidP="00931DF3">
      <w:pPr>
        <w:numPr>
          <w:ilvl w:val="0"/>
          <w:numId w:val="53"/>
        </w:numPr>
        <w:spacing w:before="120" w:after="0" w:line="240" w:lineRule="auto"/>
        <w:ind w:left="851" w:right="0" w:hanging="425"/>
        <w:rPr>
          <w:rFonts w:ascii="Arial" w:eastAsia="Times New Roman" w:hAnsi="Arial" w:cs="Arial"/>
          <w:color w:val="auto"/>
          <w:sz w:val="22"/>
        </w:rPr>
      </w:pPr>
      <w:r w:rsidRPr="00A8061F">
        <w:rPr>
          <w:rFonts w:ascii="Arial" w:eastAsia="Times New Roman" w:hAnsi="Arial" w:cs="Arial"/>
          <w:sz w:val="22"/>
        </w:rPr>
        <w:t xml:space="preserve">regulacji i wymiany części zamiennych podlegających gwarancji Producenta przez okres udzielonej gwarancji przez Dostawcę, realizowanych w Składnicy RARS będącej miejscem pracy wózka; </w:t>
      </w:r>
      <w:r w:rsidRPr="00A8061F">
        <w:rPr>
          <w:rFonts w:ascii="Arial" w:eastAsia="Times New Roman" w:hAnsi="Arial" w:cs="Arial"/>
          <w:color w:val="auto"/>
          <w:sz w:val="22"/>
        </w:rPr>
        <w:t>zlecenia świadczenia tych usług będą przekazywane Wykonawcy osobiście lub pocztą elektroniczną na adres podany w ofercie</w:t>
      </w:r>
      <w:r w:rsidRPr="00A8061F">
        <w:rPr>
          <w:rFonts w:ascii="Arial" w:eastAsia="Times New Roman" w:hAnsi="Arial" w:cs="Arial"/>
          <w:b/>
          <w:color w:val="auto"/>
          <w:sz w:val="22"/>
        </w:rPr>
        <w:t xml:space="preserve"> </w:t>
      </w:r>
      <w:r w:rsidRPr="00A8061F">
        <w:rPr>
          <w:rFonts w:ascii="Arial" w:eastAsia="Times New Roman" w:hAnsi="Arial" w:cs="Arial"/>
          <w:b/>
          <w:color w:val="auto"/>
          <w:sz w:val="22"/>
        </w:rPr>
        <w:br/>
      </w:r>
      <w:r w:rsidRPr="00A8061F">
        <w:rPr>
          <w:rFonts w:ascii="Arial" w:eastAsia="Times New Roman" w:hAnsi="Arial" w:cs="Arial"/>
          <w:color w:val="auto"/>
          <w:sz w:val="22"/>
        </w:rPr>
        <w:t xml:space="preserve">i potwierdzane przez Wykonawcę osobiście lub pocztą elektroniczną na adres </w:t>
      </w:r>
      <w:r w:rsidRPr="00A8061F">
        <w:rPr>
          <w:rFonts w:ascii="Arial" w:eastAsia="Times New Roman" w:hAnsi="Arial" w:cs="Arial"/>
          <w:b/>
          <w:color w:val="auto"/>
          <w:sz w:val="22"/>
        </w:rPr>
        <w:t>str@rars.gov.pl</w:t>
      </w:r>
      <w:r w:rsidRPr="00A8061F">
        <w:rPr>
          <w:rFonts w:ascii="Arial" w:eastAsia="Times New Roman" w:hAnsi="Arial" w:cs="Arial"/>
          <w:color w:val="auto"/>
          <w:sz w:val="22"/>
        </w:rPr>
        <w:t xml:space="preserve"> poprzez odesłanie pierwszej strony zlecenia opatrzonej datą i godziną wpływu oraz czytelnym podpisem osoby odbierającej zlecenie; w przypad</w:t>
      </w:r>
      <w:r w:rsidR="00BE0911">
        <w:rPr>
          <w:rFonts w:ascii="Arial" w:eastAsia="Times New Roman" w:hAnsi="Arial" w:cs="Arial"/>
          <w:color w:val="auto"/>
          <w:sz w:val="22"/>
        </w:rPr>
        <w:t xml:space="preserve">ku braku potwierdzenia, wydruk </w:t>
      </w:r>
      <w:r w:rsidRPr="00A8061F">
        <w:rPr>
          <w:rFonts w:ascii="Arial" w:eastAsia="Times New Roman" w:hAnsi="Arial" w:cs="Arial"/>
          <w:color w:val="auto"/>
          <w:sz w:val="22"/>
        </w:rPr>
        <w:t>z programu pocztowego Zamawiającego potwierdzający przyjęcie oświadczenia przez serwer Wykonawcy będzie uznawany za skuteczne doręczenie zlecenia; zlecenie przekazane w piątek rozpoczyna swój bieg w poniedziałek następujący po tym dniu.</w:t>
      </w:r>
    </w:p>
    <w:p w14:paraId="3B172B30" w14:textId="77777777" w:rsidR="00951768" w:rsidRPr="00A8061F" w:rsidRDefault="00951768" w:rsidP="00D90523">
      <w:pPr>
        <w:spacing w:after="0" w:line="240" w:lineRule="auto"/>
        <w:ind w:left="0" w:right="0" w:firstLine="0"/>
        <w:rPr>
          <w:rFonts w:ascii="Arial" w:eastAsia="Times New Roman" w:hAnsi="Arial" w:cs="Arial"/>
          <w:color w:val="auto"/>
          <w:sz w:val="22"/>
        </w:rPr>
      </w:pPr>
    </w:p>
    <w:p w14:paraId="02E0A5B6" w14:textId="371B392B" w:rsidR="00951768" w:rsidRPr="00A8061F" w:rsidRDefault="00951768" w:rsidP="00D90523">
      <w:pPr>
        <w:spacing w:after="0" w:line="240" w:lineRule="auto"/>
        <w:ind w:left="426" w:right="0" w:firstLine="0"/>
        <w:rPr>
          <w:rFonts w:ascii="Arial" w:eastAsia="Times New Roman" w:hAnsi="Arial" w:cs="Arial"/>
          <w:sz w:val="22"/>
        </w:rPr>
      </w:pPr>
      <w:r w:rsidRPr="00A8061F">
        <w:rPr>
          <w:rFonts w:ascii="Arial" w:eastAsia="Times New Roman" w:hAnsi="Arial" w:cs="Arial"/>
          <w:sz w:val="22"/>
        </w:rPr>
        <w:t>Dostawca zobowiązuje się do przeprowa</w:t>
      </w:r>
      <w:r w:rsidR="00BE0911">
        <w:rPr>
          <w:rFonts w:ascii="Arial" w:eastAsia="Times New Roman" w:hAnsi="Arial" w:cs="Arial"/>
          <w:sz w:val="22"/>
        </w:rPr>
        <w:t xml:space="preserve">dzenia szkoleń stanowiskowych, </w:t>
      </w:r>
      <w:r w:rsidRPr="00A8061F">
        <w:rPr>
          <w:rFonts w:ascii="Arial" w:eastAsia="Times New Roman" w:hAnsi="Arial" w:cs="Arial"/>
          <w:sz w:val="22"/>
        </w:rPr>
        <w:t>w lokalizacjach gdzie zostaną dostarczone wózki, dla wskazanych pracowników Zamawiającego.</w:t>
      </w:r>
    </w:p>
    <w:p w14:paraId="7F41DF5A" w14:textId="77777777" w:rsidR="00951768" w:rsidRPr="00A8061F" w:rsidRDefault="00951768" w:rsidP="00D90523">
      <w:pPr>
        <w:spacing w:after="0" w:line="240" w:lineRule="auto"/>
        <w:ind w:left="426" w:right="0" w:firstLine="0"/>
        <w:rPr>
          <w:rFonts w:ascii="Arial" w:eastAsia="Times New Roman" w:hAnsi="Arial" w:cs="Arial"/>
          <w:color w:val="auto"/>
          <w:sz w:val="22"/>
        </w:rPr>
      </w:pPr>
    </w:p>
    <w:p w14:paraId="1D226E4B" w14:textId="1C31BBB2" w:rsidR="00951768" w:rsidRPr="00D90523" w:rsidRDefault="00BE0911" w:rsidP="00931DF3">
      <w:pPr>
        <w:pStyle w:val="Akapitzlist"/>
        <w:numPr>
          <w:ilvl w:val="0"/>
          <w:numId w:val="57"/>
        </w:numPr>
        <w:spacing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Wózki muszą </w:t>
      </w:r>
      <w:r w:rsidR="00951768" w:rsidRPr="00D90523">
        <w:rPr>
          <w:rFonts w:ascii="Arial" w:eastAsia="Times New Roman" w:hAnsi="Arial" w:cs="Arial"/>
          <w:color w:val="auto"/>
          <w:sz w:val="22"/>
        </w:rPr>
        <w:t>spełniać następujące wymagania:</w:t>
      </w:r>
    </w:p>
    <w:p w14:paraId="4CEE01B2" w14:textId="77777777" w:rsidR="00951768" w:rsidRPr="00A8061F" w:rsidRDefault="00951768" w:rsidP="00D90523">
      <w:pPr>
        <w:spacing w:after="0" w:line="240" w:lineRule="auto"/>
        <w:ind w:left="1080" w:right="0" w:hanging="796"/>
        <w:rPr>
          <w:rFonts w:ascii="Arial" w:eastAsia="Times New Roman" w:hAnsi="Arial" w:cs="Arial"/>
          <w:color w:val="auto"/>
          <w:sz w:val="22"/>
        </w:rPr>
      </w:pPr>
    </w:p>
    <w:p w14:paraId="61C3EA52" w14:textId="77777777" w:rsidR="00951768" w:rsidRPr="00A8061F" w:rsidRDefault="00951768" w:rsidP="00931DF3">
      <w:pPr>
        <w:numPr>
          <w:ilvl w:val="0"/>
          <w:numId w:val="44"/>
        </w:numPr>
        <w:spacing w:after="0" w:line="240" w:lineRule="auto"/>
        <w:ind w:left="851" w:right="0" w:hanging="425"/>
        <w:rPr>
          <w:rFonts w:ascii="Arial" w:eastAsia="Times New Roman" w:hAnsi="Arial" w:cs="Arial"/>
          <w:color w:val="auto"/>
          <w:sz w:val="22"/>
        </w:rPr>
      </w:pPr>
      <w:r w:rsidRPr="00A8061F">
        <w:rPr>
          <w:rFonts w:ascii="Arial" w:eastAsia="Times New Roman" w:hAnsi="Arial" w:cs="Arial"/>
          <w:color w:val="auto"/>
          <w:sz w:val="22"/>
        </w:rPr>
        <w:t>posiadać parametry techniczne i wyposażenie zgodne z poniższą tabelą:</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6804"/>
        <w:gridCol w:w="2234"/>
      </w:tblGrid>
      <w:tr w:rsidR="00951768" w:rsidRPr="00A8061F" w14:paraId="65968097"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2CDF0E36" w14:textId="70116133"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 Udźwig nominalny przy środku ciężkości 600 mm</w:t>
            </w:r>
          </w:p>
        </w:tc>
        <w:tc>
          <w:tcPr>
            <w:tcW w:w="2234" w:type="dxa"/>
            <w:tcBorders>
              <w:top w:val="single" w:sz="4" w:space="0" w:color="auto"/>
              <w:left w:val="single" w:sz="4" w:space="0" w:color="auto"/>
              <w:bottom w:val="single" w:sz="4" w:space="0" w:color="auto"/>
              <w:right w:val="single" w:sz="4" w:space="0" w:color="auto"/>
            </w:tcBorders>
            <w:vAlign w:val="center"/>
          </w:tcPr>
          <w:p w14:paraId="0430F79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2 000 kg</w:t>
            </w:r>
          </w:p>
        </w:tc>
      </w:tr>
      <w:tr w:rsidR="00951768" w:rsidRPr="00A8061F" w14:paraId="6A491DFD" w14:textId="77777777" w:rsidTr="00951768">
        <w:tc>
          <w:tcPr>
            <w:tcW w:w="6804" w:type="dxa"/>
            <w:tcBorders>
              <w:top w:val="single" w:sz="4" w:space="0" w:color="auto"/>
              <w:left w:val="single" w:sz="4" w:space="0" w:color="auto"/>
              <w:bottom w:val="single" w:sz="4" w:space="0" w:color="auto"/>
              <w:right w:val="single" w:sz="4" w:space="0" w:color="auto"/>
            </w:tcBorders>
          </w:tcPr>
          <w:p w14:paraId="59D017E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Napęd, podnoszenie i sterowanie elektryczny (silnik AC)</w:t>
            </w:r>
          </w:p>
        </w:tc>
        <w:tc>
          <w:tcPr>
            <w:tcW w:w="2234" w:type="dxa"/>
            <w:tcBorders>
              <w:top w:val="single" w:sz="4" w:space="0" w:color="auto"/>
              <w:left w:val="single" w:sz="4" w:space="0" w:color="auto"/>
              <w:bottom w:val="single" w:sz="4" w:space="0" w:color="auto"/>
              <w:right w:val="single" w:sz="4" w:space="0" w:color="auto"/>
            </w:tcBorders>
            <w:vAlign w:val="center"/>
          </w:tcPr>
          <w:p w14:paraId="1F325DE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1C7B14F"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2106029"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Wysokość podnoszenia nie mniejsza niż </w:t>
            </w:r>
          </w:p>
        </w:tc>
        <w:tc>
          <w:tcPr>
            <w:tcW w:w="2234" w:type="dxa"/>
            <w:tcBorders>
              <w:top w:val="single" w:sz="4" w:space="0" w:color="auto"/>
              <w:left w:val="single" w:sz="4" w:space="0" w:color="auto"/>
              <w:bottom w:val="single" w:sz="4" w:space="0" w:color="auto"/>
              <w:right w:val="single" w:sz="4" w:space="0" w:color="auto"/>
            </w:tcBorders>
            <w:vAlign w:val="center"/>
          </w:tcPr>
          <w:p w14:paraId="1945B1EE"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8 900 mm</w:t>
            </w:r>
          </w:p>
        </w:tc>
      </w:tr>
      <w:tr w:rsidR="00951768" w:rsidRPr="00A8061F" w14:paraId="38C5B386"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4E9DFD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Widły teleskopowe </w:t>
            </w:r>
          </w:p>
        </w:tc>
        <w:tc>
          <w:tcPr>
            <w:tcW w:w="2234" w:type="dxa"/>
            <w:tcBorders>
              <w:top w:val="single" w:sz="4" w:space="0" w:color="auto"/>
              <w:left w:val="single" w:sz="4" w:space="0" w:color="auto"/>
              <w:bottom w:val="single" w:sz="4" w:space="0" w:color="auto"/>
              <w:right w:val="single" w:sz="4" w:space="0" w:color="auto"/>
            </w:tcBorders>
            <w:vAlign w:val="center"/>
          </w:tcPr>
          <w:p w14:paraId="1B3E1C0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 xml:space="preserve">nie  </w:t>
            </w:r>
          </w:p>
        </w:tc>
      </w:tr>
      <w:tr w:rsidR="00951768" w:rsidRPr="00A8061F" w14:paraId="1FC986D0"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384EF0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Udźwig na wys. 8 550 mm z karetką bocznego przesuwu wideł  - minimum</w:t>
            </w:r>
          </w:p>
        </w:tc>
        <w:tc>
          <w:tcPr>
            <w:tcW w:w="2234" w:type="dxa"/>
            <w:tcBorders>
              <w:top w:val="single" w:sz="4" w:space="0" w:color="auto"/>
              <w:left w:val="single" w:sz="4" w:space="0" w:color="auto"/>
              <w:bottom w:val="single" w:sz="4" w:space="0" w:color="auto"/>
              <w:right w:val="single" w:sz="4" w:space="0" w:color="auto"/>
            </w:tcBorders>
            <w:vAlign w:val="center"/>
          </w:tcPr>
          <w:p w14:paraId="6DD1AC3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1 000 kg</w:t>
            </w:r>
          </w:p>
        </w:tc>
      </w:tr>
      <w:tr w:rsidR="00951768" w:rsidRPr="00A8061F" w14:paraId="7AF3040D"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1145ADB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centrowanie przesuwu bocznego</w:t>
            </w:r>
          </w:p>
        </w:tc>
        <w:tc>
          <w:tcPr>
            <w:tcW w:w="2234" w:type="dxa"/>
            <w:tcBorders>
              <w:top w:val="single" w:sz="4" w:space="0" w:color="auto"/>
              <w:left w:val="single" w:sz="4" w:space="0" w:color="auto"/>
              <w:bottom w:val="single" w:sz="4" w:space="0" w:color="auto"/>
              <w:right w:val="single" w:sz="4" w:space="0" w:color="auto"/>
            </w:tcBorders>
            <w:vAlign w:val="center"/>
          </w:tcPr>
          <w:p w14:paraId="3925D1E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348D279"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7EF6533"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Automatyczne poziomowanie wideł</w:t>
            </w:r>
          </w:p>
        </w:tc>
        <w:tc>
          <w:tcPr>
            <w:tcW w:w="2234" w:type="dxa"/>
            <w:tcBorders>
              <w:top w:val="single" w:sz="4" w:space="0" w:color="auto"/>
              <w:left w:val="single" w:sz="4" w:space="0" w:color="auto"/>
              <w:bottom w:val="single" w:sz="4" w:space="0" w:color="auto"/>
              <w:right w:val="single" w:sz="4" w:space="0" w:color="auto"/>
            </w:tcBorders>
            <w:vAlign w:val="center"/>
          </w:tcPr>
          <w:p w14:paraId="160A46B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67A4791" w14:textId="77777777" w:rsidTr="00951768">
        <w:tc>
          <w:tcPr>
            <w:tcW w:w="6804" w:type="dxa"/>
            <w:tcBorders>
              <w:top w:val="single" w:sz="4" w:space="0" w:color="auto"/>
              <w:left w:val="single" w:sz="4" w:space="0" w:color="auto"/>
              <w:bottom w:val="single" w:sz="4" w:space="0" w:color="auto"/>
              <w:right w:val="single" w:sz="4" w:space="0" w:color="auto"/>
            </w:tcBorders>
          </w:tcPr>
          <w:p w14:paraId="3BBF319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Wskaźnik wysokości położenia wideł na wyświetlaczu (poza wolnym skokiem)</w:t>
            </w:r>
          </w:p>
        </w:tc>
        <w:tc>
          <w:tcPr>
            <w:tcW w:w="2234" w:type="dxa"/>
            <w:tcBorders>
              <w:top w:val="single" w:sz="4" w:space="0" w:color="auto"/>
              <w:left w:val="single" w:sz="4" w:space="0" w:color="auto"/>
              <w:bottom w:val="single" w:sz="4" w:space="0" w:color="auto"/>
              <w:right w:val="single" w:sz="4" w:space="0" w:color="auto"/>
            </w:tcBorders>
            <w:vAlign w:val="center"/>
          </w:tcPr>
          <w:p w14:paraId="30DD57B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57ED221" w14:textId="77777777" w:rsidTr="00951768">
        <w:tc>
          <w:tcPr>
            <w:tcW w:w="6804" w:type="dxa"/>
            <w:tcBorders>
              <w:top w:val="single" w:sz="4" w:space="0" w:color="auto"/>
              <w:left w:val="single" w:sz="4" w:space="0" w:color="auto"/>
              <w:bottom w:val="single" w:sz="4" w:space="0" w:color="auto"/>
              <w:right w:val="single" w:sz="4" w:space="0" w:color="auto"/>
            </w:tcBorders>
          </w:tcPr>
          <w:p w14:paraId="0C1861D7"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Układ umożliwiający korzystanie z jednoczesnego podnoszenia i  wysuwu </w:t>
            </w:r>
          </w:p>
        </w:tc>
        <w:tc>
          <w:tcPr>
            <w:tcW w:w="2234" w:type="dxa"/>
            <w:tcBorders>
              <w:top w:val="single" w:sz="4" w:space="0" w:color="auto"/>
              <w:left w:val="single" w:sz="4" w:space="0" w:color="auto"/>
              <w:bottom w:val="single" w:sz="4" w:space="0" w:color="auto"/>
              <w:right w:val="single" w:sz="4" w:space="0" w:color="auto"/>
            </w:tcBorders>
            <w:vAlign w:val="center"/>
          </w:tcPr>
          <w:p w14:paraId="1E6E389E"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A2B6C75" w14:textId="77777777" w:rsidTr="00951768">
        <w:tc>
          <w:tcPr>
            <w:tcW w:w="6804" w:type="dxa"/>
            <w:tcBorders>
              <w:top w:val="single" w:sz="4" w:space="0" w:color="auto"/>
              <w:left w:val="single" w:sz="4" w:space="0" w:color="auto"/>
              <w:bottom w:val="single" w:sz="4" w:space="0" w:color="auto"/>
              <w:right w:val="single" w:sz="4" w:space="0" w:color="auto"/>
            </w:tcBorders>
          </w:tcPr>
          <w:p w14:paraId="6D4FEF76" w14:textId="3393110F" w:rsidR="00951768" w:rsidRPr="00A8061F" w:rsidRDefault="00C405ED"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2234" w:type="dxa"/>
            <w:tcBorders>
              <w:top w:val="single" w:sz="4" w:space="0" w:color="auto"/>
              <w:left w:val="single" w:sz="4" w:space="0" w:color="auto"/>
              <w:bottom w:val="single" w:sz="4" w:space="0" w:color="auto"/>
              <w:right w:val="single" w:sz="4" w:space="0" w:color="auto"/>
            </w:tcBorders>
            <w:vAlign w:val="center"/>
          </w:tcPr>
          <w:p w14:paraId="2EA279E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4B2AA94"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5EECA0AA"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ze złożonym masztem i daszkiem ochronnym nad operatorem</w:t>
            </w:r>
          </w:p>
        </w:tc>
        <w:tc>
          <w:tcPr>
            <w:tcW w:w="2234" w:type="dxa"/>
            <w:tcBorders>
              <w:top w:val="single" w:sz="4" w:space="0" w:color="auto"/>
              <w:left w:val="single" w:sz="4" w:space="0" w:color="auto"/>
              <w:bottom w:val="single" w:sz="4" w:space="0" w:color="auto"/>
              <w:right w:val="single" w:sz="4" w:space="0" w:color="auto"/>
            </w:tcBorders>
            <w:vAlign w:val="center"/>
          </w:tcPr>
          <w:p w14:paraId="36DC83A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3 600 mm</w:t>
            </w:r>
          </w:p>
        </w:tc>
      </w:tr>
      <w:tr w:rsidR="00951768" w:rsidRPr="00A8061F" w14:paraId="3EE54693" w14:textId="77777777" w:rsidTr="00951768">
        <w:tc>
          <w:tcPr>
            <w:tcW w:w="6804" w:type="dxa"/>
            <w:tcBorders>
              <w:top w:val="single" w:sz="4" w:space="0" w:color="auto"/>
              <w:left w:val="single" w:sz="4" w:space="0" w:color="auto"/>
              <w:bottom w:val="single" w:sz="4" w:space="0" w:color="auto"/>
              <w:right w:val="single" w:sz="4" w:space="0" w:color="auto"/>
            </w:tcBorders>
          </w:tcPr>
          <w:p w14:paraId="1546C99C"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Maksymalna wysokość wózka z rozłożonym masztem</w:t>
            </w:r>
          </w:p>
        </w:tc>
        <w:tc>
          <w:tcPr>
            <w:tcW w:w="2234" w:type="dxa"/>
            <w:tcBorders>
              <w:top w:val="single" w:sz="4" w:space="0" w:color="auto"/>
              <w:left w:val="single" w:sz="4" w:space="0" w:color="auto"/>
              <w:bottom w:val="single" w:sz="4" w:space="0" w:color="auto"/>
              <w:right w:val="single" w:sz="4" w:space="0" w:color="auto"/>
            </w:tcBorders>
            <w:vAlign w:val="center"/>
          </w:tcPr>
          <w:p w14:paraId="57B110F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9 550 mm</w:t>
            </w:r>
          </w:p>
        </w:tc>
      </w:tr>
      <w:tr w:rsidR="00951768" w:rsidRPr="00A8061F" w14:paraId="6E4C6D93"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hideMark/>
          </w:tcPr>
          <w:p w14:paraId="7CD143A0"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Uchylny maszt z karetką (pochył masztu min 1°/1°)  i bocznym zintegrowanym przesuwem wideł </w:t>
            </w:r>
          </w:p>
        </w:tc>
        <w:tc>
          <w:tcPr>
            <w:tcW w:w="2234" w:type="dxa"/>
            <w:tcBorders>
              <w:top w:val="single" w:sz="4" w:space="0" w:color="auto"/>
              <w:left w:val="single" w:sz="4" w:space="0" w:color="auto"/>
              <w:bottom w:val="single" w:sz="4" w:space="0" w:color="auto"/>
              <w:right w:val="single" w:sz="4" w:space="0" w:color="auto"/>
            </w:tcBorders>
            <w:vAlign w:val="center"/>
          </w:tcPr>
          <w:p w14:paraId="031C433F"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6C4EFF46" w14:textId="77777777" w:rsidTr="00951768">
        <w:trPr>
          <w:trHeight w:val="306"/>
        </w:trPr>
        <w:tc>
          <w:tcPr>
            <w:tcW w:w="6804" w:type="dxa"/>
            <w:tcBorders>
              <w:top w:val="single" w:sz="4" w:space="0" w:color="auto"/>
              <w:left w:val="single" w:sz="4" w:space="0" w:color="auto"/>
              <w:bottom w:val="single" w:sz="4" w:space="0" w:color="auto"/>
              <w:right w:val="single" w:sz="4" w:space="0" w:color="auto"/>
            </w:tcBorders>
          </w:tcPr>
          <w:p w14:paraId="05148842"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Sterowanie Joystick z przyciskami funkcyjnymi i wahadłowy przełącznik kierunku jazdy w Joysticku</w:t>
            </w:r>
          </w:p>
        </w:tc>
        <w:tc>
          <w:tcPr>
            <w:tcW w:w="2234" w:type="dxa"/>
            <w:tcBorders>
              <w:top w:val="single" w:sz="4" w:space="0" w:color="auto"/>
              <w:left w:val="single" w:sz="4" w:space="0" w:color="auto"/>
              <w:bottom w:val="single" w:sz="4" w:space="0" w:color="auto"/>
              <w:right w:val="single" w:sz="4" w:space="0" w:color="auto"/>
            </w:tcBorders>
            <w:vAlign w:val="center"/>
          </w:tcPr>
          <w:p w14:paraId="7FBC0D16"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4B73856E"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2DA40B0E"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Długość wideł</w:t>
            </w:r>
          </w:p>
        </w:tc>
        <w:tc>
          <w:tcPr>
            <w:tcW w:w="2234" w:type="dxa"/>
            <w:tcBorders>
              <w:top w:val="single" w:sz="4" w:space="0" w:color="auto"/>
              <w:left w:val="single" w:sz="4" w:space="0" w:color="auto"/>
              <w:bottom w:val="single" w:sz="4" w:space="0" w:color="auto"/>
              <w:right w:val="single" w:sz="4" w:space="0" w:color="auto"/>
            </w:tcBorders>
            <w:vAlign w:val="center"/>
          </w:tcPr>
          <w:p w14:paraId="0948DDD9"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1 150 mm</w:t>
            </w:r>
          </w:p>
        </w:tc>
      </w:tr>
      <w:tr w:rsidR="00951768" w:rsidRPr="00A8061F" w14:paraId="09F6B54D" w14:textId="77777777" w:rsidTr="00951768">
        <w:tc>
          <w:tcPr>
            <w:tcW w:w="6804" w:type="dxa"/>
            <w:tcBorders>
              <w:top w:val="single" w:sz="4" w:space="0" w:color="auto"/>
              <w:left w:val="single" w:sz="4" w:space="0" w:color="auto"/>
              <w:bottom w:val="single" w:sz="4" w:space="0" w:color="auto"/>
              <w:right w:val="single" w:sz="4" w:space="0" w:color="auto"/>
            </w:tcBorders>
          </w:tcPr>
          <w:p w14:paraId="29D29E43"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Szerokość korytarza roboczego – nie większa niż</w:t>
            </w:r>
          </w:p>
        </w:tc>
        <w:tc>
          <w:tcPr>
            <w:tcW w:w="2234" w:type="dxa"/>
            <w:tcBorders>
              <w:top w:val="single" w:sz="4" w:space="0" w:color="auto"/>
              <w:left w:val="single" w:sz="4" w:space="0" w:color="auto"/>
              <w:bottom w:val="single" w:sz="4" w:space="0" w:color="auto"/>
              <w:right w:val="single" w:sz="4" w:space="0" w:color="auto"/>
            </w:tcBorders>
            <w:vAlign w:val="center"/>
          </w:tcPr>
          <w:p w14:paraId="100E26E4"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2 900 mm</w:t>
            </w:r>
          </w:p>
        </w:tc>
      </w:tr>
      <w:tr w:rsidR="00951768" w:rsidRPr="00A8061F" w14:paraId="76AB2174" w14:textId="77777777" w:rsidTr="00951768">
        <w:tc>
          <w:tcPr>
            <w:tcW w:w="6804" w:type="dxa"/>
            <w:tcBorders>
              <w:top w:val="single" w:sz="4" w:space="0" w:color="auto"/>
              <w:left w:val="single" w:sz="4" w:space="0" w:color="auto"/>
              <w:bottom w:val="single" w:sz="4" w:space="0" w:color="auto"/>
              <w:right w:val="single" w:sz="4" w:space="0" w:color="auto"/>
            </w:tcBorders>
          </w:tcPr>
          <w:p w14:paraId="5895EE7D"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lastRenderedPageBreak/>
              <w:t>Typ sterowania (pozycja operatora)</w:t>
            </w:r>
          </w:p>
        </w:tc>
        <w:tc>
          <w:tcPr>
            <w:tcW w:w="2234" w:type="dxa"/>
            <w:tcBorders>
              <w:top w:val="single" w:sz="4" w:space="0" w:color="auto"/>
              <w:left w:val="single" w:sz="4" w:space="0" w:color="auto"/>
              <w:bottom w:val="single" w:sz="4" w:space="0" w:color="auto"/>
              <w:right w:val="single" w:sz="4" w:space="0" w:color="auto"/>
            </w:tcBorders>
            <w:vAlign w:val="center"/>
          </w:tcPr>
          <w:p w14:paraId="0AEB0F00"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operator siedzący</w:t>
            </w:r>
          </w:p>
        </w:tc>
      </w:tr>
      <w:tr w:rsidR="00951768" w:rsidRPr="00A8061F" w14:paraId="6F2C2E44" w14:textId="77777777" w:rsidTr="00951768">
        <w:tc>
          <w:tcPr>
            <w:tcW w:w="6804" w:type="dxa"/>
            <w:tcBorders>
              <w:top w:val="single" w:sz="4" w:space="0" w:color="auto"/>
              <w:left w:val="single" w:sz="4" w:space="0" w:color="auto"/>
              <w:bottom w:val="single" w:sz="4" w:space="0" w:color="auto"/>
              <w:right w:val="single" w:sz="4" w:space="0" w:color="auto"/>
            </w:tcBorders>
          </w:tcPr>
          <w:p w14:paraId="1E2F50A9" w14:textId="77777777" w:rsidR="00951768" w:rsidRPr="00A8061F" w:rsidRDefault="00951768" w:rsidP="00951768">
            <w:pPr>
              <w:widowControl w:val="0"/>
              <w:autoSpaceDE w:val="0"/>
              <w:autoSpaceDN w:val="0"/>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Wyświetlacz LCD dotykowy</w:t>
            </w:r>
          </w:p>
        </w:tc>
        <w:tc>
          <w:tcPr>
            <w:tcW w:w="2234" w:type="dxa"/>
            <w:tcBorders>
              <w:top w:val="single" w:sz="4" w:space="0" w:color="auto"/>
              <w:left w:val="single" w:sz="4" w:space="0" w:color="auto"/>
              <w:bottom w:val="single" w:sz="4" w:space="0" w:color="auto"/>
              <w:right w:val="single" w:sz="4" w:space="0" w:color="auto"/>
            </w:tcBorders>
            <w:vAlign w:val="center"/>
          </w:tcPr>
          <w:p w14:paraId="18361E11" w14:textId="77777777" w:rsidR="00951768" w:rsidRPr="00A8061F" w:rsidRDefault="00951768" w:rsidP="00951768">
            <w:pPr>
              <w:widowControl w:val="0"/>
              <w:autoSpaceDE w:val="0"/>
              <w:autoSpaceDN w:val="0"/>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764570D"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0CF7DA79"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Amortyzowany fotel operatora</w:t>
            </w:r>
          </w:p>
        </w:tc>
        <w:tc>
          <w:tcPr>
            <w:tcW w:w="2234" w:type="dxa"/>
            <w:tcBorders>
              <w:top w:val="single" w:sz="4" w:space="0" w:color="auto"/>
              <w:left w:val="single" w:sz="4" w:space="0" w:color="auto"/>
              <w:bottom w:val="single" w:sz="4" w:space="0" w:color="auto"/>
              <w:right w:val="single" w:sz="4" w:space="0" w:color="auto"/>
            </w:tcBorders>
            <w:vAlign w:val="center"/>
          </w:tcPr>
          <w:p w14:paraId="1B84F980"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5A708EAF"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3F6C665D"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Światło ostrzegawcze - „kogut”/ blue spot/lusterko panoramiczne</w:t>
            </w:r>
          </w:p>
        </w:tc>
        <w:tc>
          <w:tcPr>
            <w:tcW w:w="2234" w:type="dxa"/>
            <w:tcBorders>
              <w:top w:val="single" w:sz="4" w:space="0" w:color="auto"/>
              <w:left w:val="single" w:sz="4" w:space="0" w:color="auto"/>
              <w:bottom w:val="single" w:sz="4" w:space="0" w:color="auto"/>
              <w:right w:val="single" w:sz="4" w:space="0" w:color="auto"/>
            </w:tcBorders>
            <w:vAlign w:val="center"/>
          </w:tcPr>
          <w:p w14:paraId="3C9FD30E"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tak/tak/tak</w:t>
            </w:r>
          </w:p>
        </w:tc>
      </w:tr>
      <w:tr w:rsidR="00951768" w:rsidRPr="00A8061F" w14:paraId="1E4166D1" w14:textId="77777777" w:rsidTr="00951768">
        <w:tc>
          <w:tcPr>
            <w:tcW w:w="6804" w:type="dxa"/>
            <w:tcBorders>
              <w:top w:val="single" w:sz="4" w:space="0" w:color="auto"/>
              <w:left w:val="single" w:sz="4" w:space="0" w:color="auto"/>
              <w:bottom w:val="single" w:sz="4" w:space="0" w:color="auto"/>
              <w:right w:val="single" w:sz="4" w:space="0" w:color="auto"/>
            </w:tcBorders>
            <w:hideMark/>
          </w:tcPr>
          <w:p w14:paraId="2B1EBE2C"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Koła „niebrudzące” </w:t>
            </w:r>
          </w:p>
        </w:tc>
        <w:tc>
          <w:tcPr>
            <w:tcW w:w="2234" w:type="dxa"/>
            <w:tcBorders>
              <w:top w:val="single" w:sz="4" w:space="0" w:color="auto"/>
              <w:left w:val="single" w:sz="4" w:space="0" w:color="auto"/>
              <w:bottom w:val="single" w:sz="4" w:space="0" w:color="auto"/>
              <w:right w:val="single" w:sz="4" w:space="0" w:color="auto"/>
            </w:tcBorders>
            <w:vAlign w:val="center"/>
          </w:tcPr>
          <w:p w14:paraId="5572555B"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3DB0939" w14:textId="77777777" w:rsidTr="00951768">
        <w:tc>
          <w:tcPr>
            <w:tcW w:w="6804" w:type="dxa"/>
            <w:tcBorders>
              <w:top w:val="single" w:sz="4" w:space="0" w:color="auto"/>
              <w:left w:val="single" w:sz="4" w:space="0" w:color="auto"/>
              <w:bottom w:val="single" w:sz="4" w:space="0" w:color="auto"/>
              <w:right w:val="single" w:sz="4" w:space="0" w:color="auto"/>
            </w:tcBorders>
          </w:tcPr>
          <w:p w14:paraId="4E1222D6"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Bateria trakcyjna o pojemności nie mniejszej niż 700 Ah/48V</w:t>
            </w:r>
          </w:p>
        </w:tc>
        <w:tc>
          <w:tcPr>
            <w:tcW w:w="2234" w:type="dxa"/>
            <w:tcBorders>
              <w:top w:val="single" w:sz="4" w:space="0" w:color="auto"/>
              <w:left w:val="single" w:sz="4" w:space="0" w:color="auto"/>
              <w:bottom w:val="single" w:sz="4" w:space="0" w:color="auto"/>
              <w:right w:val="single" w:sz="4" w:space="0" w:color="auto"/>
            </w:tcBorders>
            <w:vAlign w:val="center"/>
          </w:tcPr>
          <w:p w14:paraId="28CF4D73"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03A3662A" w14:textId="77777777" w:rsidTr="00951768">
        <w:tc>
          <w:tcPr>
            <w:tcW w:w="6804" w:type="dxa"/>
            <w:tcBorders>
              <w:top w:val="single" w:sz="4" w:space="0" w:color="auto"/>
              <w:left w:val="single" w:sz="4" w:space="0" w:color="auto"/>
              <w:bottom w:val="single" w:sz="4" w:space="0" w:color="auto"/>
              <w:right w:val="single" w:sz="4" w:space="0" w:color="auto"/>
            </w:tcBorders>
          </w:tcPr>
          <w:p w14:paraId="74FD9E61"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System szybkiej podmiany baterii na stalowych, ułożyskowanych rolkach</w:t>
            </w:r>
          </w:p>
        </w:tc>
        <w:tc>
          <w:tcPr>
            <w:tcW w:w="2234" w:type="dxa"/>
            <w:tcBorders>
              <w:top w:val="single" w:sz="4" w:space="0" w:color="auto"/>
              <w:left w:val="single" w:sz="4" w:space="0" w:color="auto"/>
              <w:bottom w:val="single" w:sz="4" w:space="0" w:color="auto"/>
              <w:right w:val="single" w:sz="4" w:space="0" w:color="auto"/>
            </w:tcBorders>
            <w:vAlign w:val="center"/>
          </w:tcPr>
          <w:p w14:paraId="40B1E4CD"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1DA41AC2" w14:textId="77777777" w:rsidTr="00951768">
        <w:tc>
          <w:tcPr>
            <w:tcW w:w="6804" w:type="dxa"/>
            <w:tcBorders>
              <w:top w:val="single" w:sz="4" w:space="0" w:color="auto"/>
              <w:left w:val="single" w:sz="4" w:space="0" w:color="auto"/>
              <w:bottom w:val="single" w:sz="4" w:space="0" w:color="auto"/>
              <w:right w:val="single" w:sz="4" w:space="0" w:color="auto"/>
            </w:tcBorders>
          </w:tcPr>
          <w:p w14:paraId="2E931CFF"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Centralny system uzupełniania wody do baterii</w:t>
            </w:r>
          </w:p>
        </w:tc>
        <w:tc>
          <w:tcPr>
            <w:tcW w:w="2234" w:type="dxa"/>
            <w:tcBorders>
              <w:top w:val="single" w:sz="4" w:space="0" w:color="auto"/>
              <w:left w:val="single" w:sz="4" w:space="0" w:color="auto"/>
              <w:bottom w:val="single" w:sz="4" w:space="0" w:color="auto"/>
              <w:right w:val="single" w:sz="4" w:space="0" w:color="auto"/>
            </w:tcBorders>
            <w:vAlign w:val="center"/>
          </w:tcPr>
          <w:p w14:paraId="5CCC1DE7"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3B4F85C0" w14:textId="77777777" w:rsidTr="00951768">
        <w:tc>
          <w:tcPr>
            <w:tcW w:w="6804" w:type="dxa"/>
            <w:tcBorders>
              <w:top w:val="single" w:sz="4" w:space="0" w:color="auto"/>
              <w:left w:val="single" w:sz="4" w:space="0" w:color="auto"/>
              <w:bottom w:val="single" w:sz="4" w:space="0" w:color="auto"/>
              <w:right w:val="single" w:sz="4" w:space="0" w:color="auto"/>
            </w:tcBorders>
          </w:tcPr>
          <w:p w14:paraId="3BA35746" w14:textId="77777777" w:rsidR="00951768" w:rsidRPr="00A8061F" w:rsidRDefault="00951768" w:rsidP="00951768">
            <w:pPr>
              <w:tabs>
                <w:tab w:val="left" w:pos="3525"/>
              </w:tabs>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Prostownik 8h do ładowania baterii</w:t>
            </w:r>
            <w:r w:rsidRPr="00A8061F">
              <w:rPr>
                <w:rFonts w:ascii="Arial" w:eastAsia="Times New Roman" w:hAnsi="Arial" w:cs="Arial"/>
                <w:color w:val="auto"/>
                <w:sz w:val="22"/>
              </w:rPr>
              <w:tab/>
            </w:r>
          </w:p>
        </w:tc>
        <w:tc>
          <w:tcPr>
            <w:tcW w:w="2234" w:type="dxa"/>
            <w:tcBorders>
              <w:top w:val="single" w:sz="4" w:space="0" w:color="auto"/>
              <w:left w:val="single" w:sz="4" w:space="0" w:color="auto"/>
              <w:bottom w:val="single" w:sz="4" w:space="0" w:color="auto"/>
              <w:right w:val="single" w:sz="4" w:space="0" w:color="auto"/>
            </w:tcBorders>
            <w:vAlign w:val="center"/>
          </w:tcPr>
          <w:p w14:paraId="0457E742"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r w:rsidR="00951768" w:rsidRPr="00A8061F" w14:paraId="235F30DD" w14:textId="77777777" w:rsidTr="00951768">
        <w:tc>
          <w:tcPr>
            <w:tcW w:w="6804" w:type="dxa"/>
            <w:tcBorders>
              <w:top w:val="single" w:sz="4" w:space="0" w:color="auto"/>
              <w:left w:val="single" w:sz="4" w:space="0" w:color="auto"/>
              <w:bottom w:val="single" w:sz="4" w:space="0" w:color="auto"/>
              <w:right w:val="single" w:sz="4" w:space="0" w:color="auto"/>
            </w:tcBorders>
          </w:tcPr>
          <w:p w14:paraId="74CAE81F" w14:textId="77777777" w:rsidR="00951768" w:rsidRPr="00A8061F" w:rsidRDefault="00951768" w:rsidP="00951768">
            <w:pPr>
              <w:tabs>
                <w:tab w:val="left" w:pos="3525"/>
              </w:tabs>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Programator  wysokości położenia wideł</w:t>
            </w:r>
            <w:r w:rsidRPr="00A8061F">
              <w:rPr>
                <w:rFonts w:ascii="Arial" w:eastAsia="Times New Roman" w:hAnsi="Arial" w:cs="Arial"/>
                <w:color w:val="auto"/>
                <w:sz w:val="22"/>
              </w:rPr>
              <w:tab/>
            </w:r>
          </w:p>
        </w:tc>
        <w:tc>
          <w:tcPr>
            <w:tcW w:w="2234" w:type="dxa"/>
            <w:tcBorders>
              <w:top w:val="single" w:sz="4" w:space="0" w:color="auto"/>
              <w:left w:val="single" w:sz="4" w:space="0" w:color="auto"/>
              <w:bottom w:val="single" w:sz="4" w:space="0" w:color="auto"/>
              <w:right w:val="single" w:sz="4" w:space="0" w:color="auto"/>
            </w:tcBorders>
            <w:vAlign w:val="center"/>
          </w:tcPr>
          <w:p w14:paraId="2737D125" w14:textId="77777777" w:rsidR="00951768" w:rsidRPr="00A8061F" w:rsidRDefault="00951768" w:rsidP="00951768">
            <w:pPr>
              <w:spacing w:after="0" w:line="240" w:lineRule="auto"/>
              <w:ind w:left="0" w:right="0" w:firstLine="0"/>
              <w:jc w:val="right"/>
              <w:rPr>
                <w:rFonts w:ascii="Arial" w:eastAsia="Times New Roman" w:hAnsi="Arial" w:cs="Arial"/>
                <w:color w:val="auto"/>
                <w:sz w:val="22"/>
              </w:rPr>
            </w:pPr>
            <w:r w:rsidRPr="00A8061F">
              <w:rPr>
                <w:rFonts w:ascii="Arial" w:eastAsia="Times New Roman" w:hAnsi="Arial" w:cs="Arial"/>
                <w:color w:val="auto"/>
                <w:sz w:val="22"/>
              </w:rPr>
              <w:t>tak</w:t>
            </w:r>
          </w:p>
        </w:tc>
      </w:tr>
    </w:tbl>
    <w:p w14:paraId="15E25F83" w14:textId="77777777" w:rsidR="00951768" w:rsidRPr="00A8061F" w:rsidRDefault="00951768" w:rsidP="00951768">
      <w:pPr>
        <w:spacing w:after="0" w:line="240" w:lineRule="auto"/>
        <w:ind w:left="1080" w:right="0" w:firstLine="0"/>
        <w:rPr>
          <w:rFonts w:ascii="Arial" w:eastAsia="Times New Roman" w:hAnsi="Arial" w:cs="Arial"/>
          <w:color w:val="auto"/>
          <w:sz w:val="22"/>
        </w:rPr>
      </w:pPr>
    </w:p>
    <w:p w14:paraId="2876D42C" w14:textId="77777777" w:rsidR="00951768" w:rsidRPr="00A8061F" w:rsidRDefault="00951768" w:rsidP="00931DF3">
      <w:pPr>
        <w:numPr>
          <w:ilvl w:val="0"/>
          <w:numId w:val="44"/>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być zarejestrowane we właściwym terenowo dla Składnicy Oddziale Urzędu Dozoru Technicznego.</w:t>
      </w:r>
    </w:p>
    <w:p w14:paraId="71B65C92" w14:textId="77777777" w:rsidR="00951768" w:rsidRPr="00A8061F" w:rsidRDefault="00951768" w:rsidP="00951768">
      <w:pPr>
        <w:spacing w:after="0" w:line="240" w:lineRule="auto"/>
        <w:ind w:left="0" w:right="0" w:firstLine="0"/>
        <w:rPr>
          <w:rFonts w:ascii="Arial" w:eastAsia="Times New Roman" w:hAnsi="Arial" w:cs="Arial"/>
          <w:color w:val="auto"/>
          <w:sz w:val="22"/>
        </w:rPr>
      </w:pPr>
      <w:r w:rsidRPr="00A8061F">
        <w:rPr>
          <w:rFonts w:ascii="Arial" w:eastAsia="Times New Roman" w:hAnsi="Arial" w:cs="Arial"/>
          <w:color w:val="auto"/>
          <w:sz w:val="22"/>
        </w:rPr>
        <w:t xml:space="preserve">           </w:t>
      </w:r>
    </w:p>
    <w:p w14:paraId="7C0A3CE7" w14:textId="0D1AC0DD" w:rsidR="00951768" w:rsidRPr="00BE0911" w:rsidRDefault="00BE0911" w:rsidP="00931DF3">
      <w:pPr>
        <w:pStyle w:val="Akapitzlist"/>
        <w:numPr>
          <w:ilvl w:val="0"/>
          <w:numId w:val="57"/>
        </w:numPr>
        <w:spacing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Do </w:t>
      </w:r>
      <w:r w:rsidR="00951768" w:rsidRPr="00BE0911">
        <w:rPr>
          <w:rFonts w:ascii="Arial" w:eastAsia="Times New Roman" w:hAnsi="Arial" w:cs="Arial"/>
          <w:color w:val="auto"/>
          <w:sz w:val="22"/>
        </w:rPr>
        <w:t>wózków muszą być dołączone opracowane w języku polskim:</w:t>
      </w:r>
    </w:p>
    <w:p w14:paraId="2FCF7177" w14:textId="77777777" w:rsidR="00951768" w:rsidRPr="00A8061F" w:rsidRDefault="00951768" w:rsidP="00931DF3">
      <w:pPr>
        <w:numPr>
          <w:ilvl w:val="0"/>
          <w:numId w:val="47"/>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DTR z instrukcją obsługi,</w:t>
      </w:r>
    </w:p>
    <w:p w14:paraId="4440AC56" w14:textId="77777777" w:rsidR="00951768" w:rsidRPr="00A8061F" w:rsidRDefault="00951768" w:rsidP="00931DF3">
      <w:pPr>
        <w:numPr>
          <w:ilvl w:val="0"/>
          <w:numId w:val="47"/>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katalog części zamiennych,</w:t>
      </w:r>
    </w:p>
    <w:p w14:paraId="00202B60" w14:textId="77777777" w:rsidR="00951768" w:rsidRPr="00A8061F" w:rsidRDefault="00951768" w:rsidP="00931DF3">
      <w:pPr>
        <w:numPr>
          <w:ilvl w:val="0"/>
          <w:numId w:val="47"/>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certyfikat bezpieczeństwa,</w:t>
      </w:r>
    </w:p>
    <w:p w14:paraId="6D2CA3F7" w14:textId="77777777" w:rsidR="00951768" w:rsidRPr="00A8061F" w:rsidRDefault="00951768" w:rsidP="00931DF3">
      <w:pPr>
        <w:numPr>
          <w:ilvl w:val="0"/>
          <w:numId w:val="47"/>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dokument gwarancyjny,</w:t>
      </w:r>
    </w:p>
    <w:p w14:paraId="649B2D5F" w14:textId="77777777" w:rsidR="00951768" w:rsidRPr="00A8061F" w:rsidRDefault="00951768" w:rsidP="00931DF3">
      <w:pPr>
        <w:numPr>
          <w:ilvl w:val="0"/>
          <w:numId w:val="47"/>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książka serwisowa,</w:t>
      </w:r>
    </w:p>
    <w:p w14:paraId="30287A4B" w14:textId="77777777" w:rsidR="00951768" w:rsidRPr="00A8061F" w:rsidRDefault="00951768" w:rsidP="00931DF3">
      <w:pPr>
        <w:numPr>
          <w:ilvl w:val="0"/>
          <w:numId w:val="47"/>
        </w:numPr>
        <w:spacing w:after="0" w:line="240" w:lineRule="auto"/>
        <w:ind w:left="851" w:right="0" w:hanging="425"/>
        <w:jc w:val="left"/>
        <w:rPr>
          <w:rFonts w:ascii="Arial" w:eastAsia="Times New Roman" w:hAnsi="Arial" w:cs="Arial"/>
          <w:color w:val="auto"/>
          <w:sz w:val="22"/>
        </w:rPr>
      </w:pPr>
      <w:r w:rsidRPr="00A8061F">
        <w:rPr>
          <w:rFonts w:ascii="Arial" w:eastAsia="Times New Roman" w:hAnsi="Arial" w:cs="Arial"/>
          <w:color w:val="auto"/>
          <w:sz w:val="22"/>
        </w:rPr>
        <w:t>księga rewizyjna UDT.</w:t>
      </w:r>
    </w:p>
    <w:p w14:paraId="1BE84E7D" w14:textId="77777777" w:rsidR="00951768" w:rsidRPr="00A8061F" w:rsidRDefault="00951768" w:rsidP="00951768">
      <w:pPr>
        <w:spacing w:after="0" w:line="240" w:lineRule="auto"/>
        <w:ind w:left="0" w:right="0" w:firstLine="0"/>
        <w:jc w:val="left"/>
        <w:rPr>
          <w:rFonts w:ascii="Arial" w:eastAsia="Times New Roman" w:hAnsi="Arial" w:cs="Arial"/>
          <w:color w:val="auto"/>
          <w:sz w:val="22"/>
        </w:rPr>
      </w:pPr>
    </w:p>
    <w:p w14:paraId="3A17D093" w14:textId="41B5C62A" w:rsidR="00951768" w:rsidRPr="00A8061F" w:rsidRDefault="00951768" w:rsidP="00BE0911">
      <w:pPr>
        <w:spacing w:after="0" w:line="240" w:lineRule="auto"/>
        <w:ind w:left="426" w:right="0" w:hanging="426"/>
        <w:rPr>
          <w:rFonts w:ascii="Arial" w:eastAsia="Times New Roman" w:hAnsi="Arial" w:cs="Arial"/>
          <w:color w:val="auto"/>
          <w:sz w:val="22"/>
        </w:rPr>
      </w:pPr>
      <w:r w:rsidRPr="00A8061F">
        <w:rPr>
          <w:rFonts w:ascii="Arial" w:eastAsia="Times New Roman" w:hAnsi="Arial" w:cs="Arial"/>
          <w:color w:val="auto"/>
          <w:sz w:val="22"/>
        </w:rPr>
        <w:t>4.</w:t>
      </w:r>
      <w:r w:rsidRPr="00A8061F">
        <w:rPr>
          <w:rFonts w:ascii="Arial" w:eastAsia="Times New Roman" w:hAnsi="Arial" w:cs="Arial"/>
          <w:color w:val="auto"/>
          <w:sz w:val="22"/>
        </w:rPr>
        <w:tab/>
        <w:t>Wózki mają być dostarczone na kosz</w:t>
      </w:r>
      <w:r w:rsidR="00BE0911">
        <w:rPr>
          <w:rFonts w:ascii="Arial" w:eastAsia="Times New Roman" w:hAnsi="Arial" w:cs="Arial"/>
          <w:color w:val="auto"/>
          <w:sz w:val="22"/>
        </w:rPr>
        <w:t>t, ryzyko i staraniem Wykonawcy</w:t>
      </w:r>
      <w:r w:rsidRPr="00A8061F">
        <w:rPr>
          <w:rFonts w:ascii="Arial" w:eastAsia="Times New Roman" w:hAnsi="Arial" w:cs="Arial"/>
          <w:color w:val="auto"/>
          <w:sz w:val="22"/>
        </w:rPr>
        <w:t xml:space="preserve"> do Rządowej Agencji Rezerw Strategicznych Składnica w S</w:t>
      </w:r>
      <w:r w:rsidR="00BE0911">
        <w:rPr>
          <w:rFonts w:ascii="Arial" w:eastAsia="Times New Roman" w:hAnsi="Arial" w:cs="Arial"/>
          <w:color w:val="auto"/>
          <w:sz w:val="22"/>
        </w:rPr>
        <w:t xml:space="preserve">trzałkowie, </w:t>
      </w:r>
      <w:r w:rsidRPr="00A8061F">
        <w:rPr>
          <w:rFonts w:ascii="Arial" w:eastAsia="Times New Roman" w:hAnsi="Arial" w:cs="Arial"/>
          <w:color w:val="auto"/>
          <w:sz w:val="22"/>
        </w:rPr>
        <w:t>Al. Prymasa Wyszyńskiego 1, 62-420 Strzałkowo.</w:t>
      </w:r>
    </w:p>
    <w:p w14:paraId="41883895" w14:textId="235DB4D4" w:rsidR="007674D7" w:rsidRPr="007674D7" w:rsidRDefault="007674D7" w:rsidP="00951768">
      <w:pPr>
        <w:widowControl w:val="0"/>
        <w:autoSpaceDE w:val="0"/>
        <w:autoSpaceDN w:val="0"/>
        <w:spacing w:before="60" w:after="60" w:line="360" w:lineRule="auto"/>
        <w:ind w:left="0" w:right="-1" w:firstLine="0"/>
        <w:rPr>
          <w:rFonts w:ascii="Arial" w:eastAsia="Calibri" w:hAnsi="Arial" w:cs="Arial"/>
          <w:color w:val="auto"/>
          <w:sz w:val="22"/>
          <w:lang w:eastAsia="en-US"/>
        </w:rPr>
      </w:pPr>
    </w:p>
    <w:p w14:paraId="4024DD10" w14:textId="77777777" w:rsidR="00B94C8A" w:rsidRPr="00F02D52" w:rsidRDefault="00B94C8A" w:rsidP="00A561B0">
      <w:pPr>
        <w:spacing w:after="160" w:line="259" w:lineRule="auto"/>
        <w:ind w:left="0" w:right="0" w:firstLine="0"/>
        <w:rPr>
          <w:rFonts w:ascii="Arial" w:hAnsi="Arial" w:cs="Arial"/>
          <w:b/>
          <w:sz w:val="22"/>
          <w:u w:val="single"/>
        </w:rPr>
      </w:pPr>
      <w:r w:rsidRPr="00F02D52">
        <w:rPr>
          <w:rFonts w:ascii="Arial" w:hAnsi="Arial" w:cs="Arial"/>
          <w:sz w:val="22"/>
          <w:u w:val="single"/>
        </w:rPr>
        <w:br w:type="page"/>
      </w:r>
    </w:p>
    <w:p w14:paraId="7BCDE42D" w14:textId="68B2E635" w:rsidR="000411C1" w:rsidRPr="00F02D52" w:rsidRDefault="000411C1" w:rsidP="000411C1">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sidR="00FC03BF">
        <w:rPr>
          <w:rFonts w:ascii="Arial" w:hAnsi="Arial" w:cs="Arial"/>
          <w:sz w:val="22"/>
        </w:rPr>
        <w:t>.1</w:t>
      </w:r>
      <w:r w:rsidRPr="00F02D52">
        <w:rPr>
          <w:rFonts w:ascii="Arial" w:hAnsi="Arial" w:cs="Arial"/>
          <w:sz w:val="22"/>
        </w:rPr>
        <w:t xml:space="preserve"> do SWZ</w:t>
      </w:r>
    </w:p>
    <w:p w14:paraId="3582C1F0" w14:textId="77777777" w:rsidR="000411C1" w:rsidRDefault="000411C1" w:rsidP="0045534E">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261C6DBB" w14:textId="6AAAAB8C" w:rsidR="00FC03BF" w:rsidRDefault="00FC03BF" w:rsidP="0045534E">
      <w:pPr>
        <w:ind w:left="0" w:right="-1"/>
        <w:jc w:val="center"/>
        <w:rPr>
          <w:rFonts w:ascii="Arial" w:hAnsi="Arial" w:cs="Arial"/>
          <w:b/>
          <w:sz w:val="22"/>
        </w:rPr>
      </w:pPr>
      <w:r>
        <w:rPr>
          <w:rFonts w:ascii="Arial" w:hAnsi="Arial" w:cs="Arial"/>
          <w:b/>
          <w:sz w:val="22"/>
        </w:rPr>
        <w:t>Zadanie nr 1</w:t>
      </w:r>
    </w:p>
    <w:p w14:paraId="403C76E9" w14:textId="1330D5D4" w:rsidR="00FC03BF" w:rsidRPr="00F02D52" w:rsidRDefault="0068049E" w:rsidP="0045534E">
      <w:pPr>
        <w:ind w:left="0" w:right="-1"/>
        <w:jc w:val="center"/>
        <w:rPr>
          <w:rFonts w:ascii="Arial" w:hAnsi="Arial" w:cs="Arial"/>
          <w:b/>
          <w:sz w:val="22"/>
        </w:rPr>
      </w:pPr>
      <w:r w:rsidRPr="004E469C">
        <w:rPr>
          <w:rFonts w:ascii="Arial" w:hAnsi="Arial" w:cs="Arial"/>
          <w:b/>
          <w:sz w:val="22"/>
        </w:rPr>
        <w:t>Dostawa 2 szt. wózków widłowych typu Reach Truck do Składnicy RARS w Komorowie</w:t>
      </w:r>
      <w:r w:rsidRPr="00FC03BF" w:rsidDel="0068049E">
        <w:rPr>
          <w:rFonts w:ascii="Arial" w:hAnsi="Arial" w:cs="Arial"/>
          <w:b/>
          <w:sz w:val="22"/>
        </w:rPr>
        <w:t xml:space="preserve"> </w:t>
      </w:r>
      <w:r w:rsidR="00FC03BF">
        <w:rPr>
          <w:rFonts w:ascii="Arial" w:hAnsi="Arial" w:cs="Arial"/>
          <w:b/>
          <w:sz w:val="22"/>
        </w:rPr>
        <w:br/>
      </w:r>
      <w:r w:rsidR="00FC03BF" w:rsidRPr="00FC03BF">
        <w:rPr>
          <w:rFonts w:ascii="Arial" w:hAnsi="Arial" w:cs="Arial"/>
          <w:b/>
          <w:sz w:val="22"/>
        </w:rPr>
        <w:t>ul. Różańska 88, 07-310 Ostrów Mazowiecka</w:t>
      </w:r>
    </w:p>
    <w:p w14:paraId="7456D765" w14:textId="77777777" w:rsidR="000411C1" w:rsidRPr="00F02D52" w:rsidRDefault="000411C1" w:rsidP="000411C1">
      <w:pPr>
        <w:rPr>
          <w:rFonts w:ascii="Arial" w:hAnsi="Arial" w:cs="Arial"/>
          <w:sz w:val="22"/>
        </w:rPr>
      </w:pPr>
    </w:p>
    <w:p w14:paraId="42923B45" w14:textId="475F13B3" w:rsidR="000411C1" w:rsidRPr="00F02D52" w:rsidRDefault="00956D3F" w:rsidP="00EB761D">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2593BC81" w14:textId="11998773" w:rsidR="000411C1" w:rsidRPr="00F02D52" w:rsidRDefault="00956D3F" w:rsidP="00EB761D">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23DE8C5C" w:rsidR="000411C1" w:rsidRDefault="000411C1" w:rsidP="00EB761D">
      <w:pPr>
        <w:spacing w:after="0" w:line="360" w:lineRule="auto"/>
        <w:ind w:left="0" w:right="0" w:firstLine="0"/>
        <w:jc w:val="left"/>
        <w:rPr>
          <w:rFonts w:ascii="Arial" w:hAnsi="Arial" w:cs="Arial"/>
          <w:sz w:val="22"/>
        </w:rPr>
      </w:pPr>
      <w:r w:rsidRPr="00F02D52">
        <w:rPr>
          <w:rFonts w:ascii="Arial" w:hAnsi="Arial" w:cs="Arial"/>
          <w:sz w:val="22"/>
        </w:rPr>
        <w:t xml:space="preserve"> </w:t>
      </w:r>
      <w:r w:rsidR="00C6357B" w:rsidRPr="00D80CD9">
        <w:rPr>
          <w:rFonts w:ascii="Arial" w:hAnsi="Arial" w:cs="Arial"/>
          <w:sz w:val="22"/>
        </w:rPr>
        <w:t>(ulica i numer, kod pocztowy, miejscowość oraz województwo)</w:t>
      </w:r>
    </w:p>
    <w:p w14:paraId="0FC8477C" w14:textId="5DD48176" w:rsidR="000411C1" w:rsidRPr="00F02D52" w:rsidRDefault="00956D3F" w:rsidP="00EB761D">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5207E9B" w14:textId="7DC8AE51" w:rsidR="000411C1" w:rsidRPr="00F02D52" w:rsidRDefault="00956D3F" w:rsidP="00EB761D">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BF30456" w14:textId="232CBFD3" w:rsidR="000411C1" w:rsidRPr="00F02D52" w:rsidRDefault="00956D3F" w:rsidP="00EB761D">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4FA112A" w14:textId="77777777" w:rsidR="000411C1" w:rsidRPr="00F02D52" w:rsidRDefault="000411C1" w:rsidP="00EB761D">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78B01B74"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59264" behindDoc="0" locked="0" layoutInCell="1" allowOverlap="1" wp14:anchorId="5E892BE2" wp14:editId="4F65543E">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D7894"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Y4gA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D230Y4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171A38B0"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0288" behindDoc="0" locked="0" layoutInCell="1" allowOverlap="1" wp14:anchorId="7D5DB1E0" wp14:editId="0E7DD90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4980"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CeQ1c1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mikroprzedsiębiorstwo</w:t>
      </w:r>
    </w:p>
    <w:p w14:paraId="63FD820A"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1312" behindDoc="0" locked="0" layoutInCell="1" allowOverlap="1" wp14:anchorId="0CFBEF16" wp14:editId="380FD70A">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FEFBE"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np&#10;SUm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ABb/u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0F72AC20"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2336" behindDoc="0" locked="0" layoutInCell="1" allowOverlap="1" wp14:anchorId="52B96F60" wp14:editId="2EF2A06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C434F"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9gAIAABk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Mw6SvY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średnie przedsiębiorstwo</w:t>
      </w:r>
    </w:p>
    <w:p w14:paraId="3D421015"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3360" behindDoc="0" locked="0" layoutInCell="1" allowOverlap="1" wp14:anchorId="2D013450" wp14:editId="2240BC2D">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93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i+gAIAABk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yh9Yvo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2A6FC1E8"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4384" behindDoc="0" locked="0" layoutInCell="1" allowOverlap="1" wp14:anchorId="287FDF65" wp14:editId="4CA9DF6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A98C"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U6ggIAABk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0F22F2D9" w14:textId="0123342D" w:rsidR="009E25FE" w:rsidRDefault="00C6357B" w:rsidP="00EB761D">
      <w:pPr>
        <w:pStyle w:val="SFTPodstawowy"/>
        <w:rPr>
          <w:rFonts w:ascii="Arial" w:eastAsia="CIDFont+F6" w:hAnsi="Arial" w:cs="Arial"/>
          <w:sz w:val="22"/>
          <w:szCs w:val="22"/>
        </w:rPr>
      </w:pPr>
      <w:r w:rsidRPr="00D80CD9">
        <w:rPr>
          <w:rFonts w:ascii="Arial" w:hAnsi="Arial" w:cs="Arial"/>
          <w:sz w:val="22"/>
          <w:szCs w:val="22"/>
        </w:rPr>
        <w:t xml:space="preserve"> inny rodzaj: </w:t>
      </w:r>
      <w:r w:rsidR="009E25FE">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1C434F56" w14:textId="6F1AF4EB" w:rsidR="00C6357B" w:rsidRDefault="00C6357B" w:rsidP="00EB761D">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D750473" w14:textId="77777777" w:rsidR="00C6357B" w:rsidRDefault="00C6357B" w:rsidP="00EB761D">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0070B4A2" w14:textId="77777777" w:rsidR="00C6357B" w:rsidRDefault="00C6357B" w:rsidP="00EB761D">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F6AB6E3" w14:textId="77777777" w:rsidR="009E25FE" w:rsidRDefault="00C6357B" w:rsidP="00EB761D">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1C6EB7AD" w14:textId="3B8241CC" w:rsidR="00C6357B" w:rsidRPr="00D80CD9" w:rsidRDefault="00C6357B" w:rsidP="00EB761D">
      <w:pPr>
        <w:pStyle w:val="SFTPodstawowy"/>
        <w:spacing w:line="240" w:lineRule="auto"/>
        <w:rPr>
          <w:rFonts w:ascii="Arial" w:hAnsi="Arial" w:cs="Arial"/>
          <w:sz w:val="22"/>
          <w:szCs w:val="22"/>
          <w:u w:val="single"/>
        </w:r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64202F78" w14:textId="77777777" w:rsidR="00D058D0" w:rsidRDefault="00D058D0" w:rsidP="00D1352A">
      <w:pPr>
        <w:spacing w:before="120" w:after="120" w:line="240" w:lineRule="auto"/>
        <w:ind w:left="0" w:right="0" w:firstLine="0"/>
        <w:outlineLvl w:val="0"/>
        <w:rPr>
          <w:rFonts w:ascii="Arial" w:hAnsi="Arial" w:cs="Arial"/>
          <w:sz w:val="22"/>
        </w:rPr>
      </w:pPr>
    </w:p>
    <w:p w14:paraId="1EA9B8E2" w14:textId="77777777" w:rsidR="009E25FE" w:rsidRDefault="009E25FE" w:rsidP="00D1352A">
      <w:pPr>
        <w:spacing w:before="120" w:after="120" w:line="240" w:lineRule="auto"/>
        <w:ind w:left="0" w:right="0" w:firstLine="0"/>
        <w:outlineLvl w:val="0"/>
        <w:rPr>
          <w:rFonts w:ascii="Arial" w:hAnsi="Arial" w:cs="Arial"/>
          <w:sz w:val="22"/>
        </w:rPr>
        <w:sectPr w:rsidR="009E25FE" w:rsidSect="00E14906">
          <w:headerReference w:type="default" r:id="rId18"/>
          <w:footerReference w:type="even" r:id="rId19"/>
          <w:footerReference w:type="default" r:id="rId20"/>
          <w:footerReference w:type="first" r:id="rId21"/>
          <w:pgSz w:w="11906" w:h="16838"/>
          <w:pgMar w:top="1046" w:right="1274" w:bottom="1155" w:left="1277" w:header="708" w:footer="291" w:gutter="0"/>
          <w:cols w:space="708"/>
          <w:docGrid w:linePitch="272"/>
        </w:sectPr>
      </w:pPr>
    </w:p>
    <w:p w14:paraId="1E1F62A4" w14:textId="4E83503B" w:rsidR="00D1352A" w:rsidRPr="00D1352A" w:rsidRDefault="00726E73" w:rsidP="00D1352A">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sidR="007D65F2">
        <w:rPr>
          <w:rFonts w:ascii="Arial" w:hAnsi="Arial" w:cs="Arial"/>
          <w:b/>
          <w:sz w:val="22"/>
        </w:rPr>
        <w:t>ę</w:t>
      </w:r>
      <w:r w:rsidRPr="000411C1">
        <w:rPr>
          <w:rFonts w:ascii="Arial" w:hAnsi="Arial" w:cs="Arial"/>
          <w:b/>
          <w:sz w:val="22"/>
        </w:rPr>
        <w:t xml:space="preserve"> </w:t>
      </w:r>
      <w:r w:rsidR="00FC03BF">
        <w:rPr>
          <w:rFonts w:ascii="Arial" w:hAnsi="Arial" w:cs="Arial"/>
          <w:b/>
          <w:sz w:val="22"/>
        </w:rPr>
        <w:t>wózków widłowych do Składnic RARS,</w:t>
      </w:r>
      <w:r w:rsidRPr="00F02D52">
        <w:rPr>
          <w:rFonts w:ascii="Arial" w:hAnsi="Arial" w:cs="Arial"/>
          <w:b/>
          <w:sz w:val="22"/>
        </w:rPr>
        <w:t xml:space="preserve"> nr</w:t>
      </w:r>
      <w:r w:rsidR="00A561B0">
        <w:rPr>
          <w:rFonts w:ascii="Arial" w:hAnsi="Arial" w:cs="Arial"/>
          <w:b/>
          <w:sz w:val="22"/>
        </w:rPr>
        <w:t xml:space="preserve"> </w:t>
      </w:r>
      <w:r w:rsidRPr="00F02D52">
        <w:rPr>
          <w:rFonts w:ascii="Arial" w:hAnsi="Arial" w:cs="Arial"/>
          <w:b/>
          <w:sz w:val="22"/>
        </w:rPr>
        <w:t>referencyjny: BZzp.261.</w:t>
      </w:r>
      <w:r w:rsidR="00FC03BF">
        <w:rPr>
          <w:rFonts w:ascii="Arial" w:hAnsi="Arial" w:cs="Arial"/>
          <w:b/>
          <w:sz w:val="22"/>
        </w:rPr>
        <w:t>23</w:t>
      </w:r>
      <w:r w:rsidRPr="00F02D52">
        <w:rPr>
          <w:rFonts w:ascii="Arial" w:hAnsi="Arial" w:cs="Arial"/>
          <w:b/>
          <w:sz w:val="22"/>
        </w:rPr>
        <w:t>.2021</w:t>
      </w:r>
    </w:p>
    <w:p w14:paraId="3517ED7E" w14:textId="4F93A340" w:rsidR="00D1352A" w:rsidRPr="00CB347F" w:rsidRDefault="00CB347F" w:rsidP="00931DF3">
      <w:pPr>
        <w:pStyle w:val="Akapitzlist"/>
        <w:widowControl w:val="0"/>
        <w:numPr>
          <w:ilvl w:val="0"/>
          <w:numId w:val="27"/>
        </w:numPr>
        <w:autoSpaceDE w:val="0"/>
        <w:autoSpaceDN w:val="0"/>
        <w:spacing w:before="120" w:after="120" w:line="259" w:lineRule="auto"/>
        <w:ind w:left="567" w:right="0" w:hanging="425"/>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C21166" w:rsidRPr="008E107E" w14:paraId="5B70DCC0" w14:textId="77777777" w:rsidTr="00F9707F">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2FB7BE51"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370CF8C7" w14:textId="3CE65FF9"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07B0AB7C" w14:textId="0D681D52"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1FAF6893" w14:textId="1F5A3188"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Wartość</w:t>
            </w:r>
            <w:r w:rsidRPr="008E107E">
              <w:rPr>
                <w:rFonts w:ascii="Arial" w:eastAsia="Times New Roman" w:hAnsi="Arial" w:cs="Arial"/>
                <w:color w:val="auto"/>
                <w:sz w:val="22"/>
              </w:rPr>
              <w:t xml:space="preserve"> netto </w:t>
            </w:r>
          </w:p>
          <w:p w14:paraId="274B8F8B"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18CE8D8F"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4719540E"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Wartość brutto</w:t>
            </w:r>
          </w:p>
          <w:p w14:paraId="31BA8443"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r>
      <w:tr w:rsidR="00C21166" w:rsidRPr="008E107E" w14:paraId="0ED4AB97" w14:textId="77777777" w:rsidTr="00F9707F">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26A7E648" w14:textId="22144DAE"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123A1BF8" w14:textId="6FAC0398"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5A4FBB54" w14:textId="2BC416D5"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3FD2753C" w14:textId="3FD6B789"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r w:rsidR="00B43FA7">
              <w:rPr>
                <w:rFonts w:ascii="Arial" w:eastAsia="Times New Roman" w:hAnsi="Arial" w:cs="Arial"/>
                <w:color w:val="auto"/>
                <w:sz w:val="22"/>
              </w:rPr>
              <w:t xml:space="preserve"> = (2x3)</w:t>
            </w:r>
          </w:p>
        </w:tc>
        <w:tc>
          <w:tcPr>
            <w:tcW w:w="1417" w:type="dxa"/>
            <w:tcBorders>
              <w:top w:val="single" w:sz="4" w:space="0" w:color="auto"/>
              <w:left w:val="single" w:sz="4" w:space="0" w:color="auto"/>
              <w:bottom w:val="single" w:sz="4" w:space="0" w:color="auto"/>
              <w:right w:val="single" w:sz="4" w:space="0" w:color="auto"/>
            </w:tcBorders>
            <w:vAlign w:val="center"/>
          </w:tcPr>
          <w:p w14:paraId="07E851F9" w14:textId="576752F9"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769D6265" w14:textId="38D23E71"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w:t>
            </w:r>
            <w:r w:rsidR="00B43FA7">
              <w:rPr>
                <w:rFonts w:ascii="Arial" w:eastAsia="Times New Roman" w:hAnsi="Arial" w:cs="Arial"/>
                <w:color w:val="auto"/>
                <w:sz w:val="22"/>
              </w:rPr>
              <w:t xml:space="preserve"> = 4+(4*5)</w:t>
            </w:r>
          </w:p>
        </w:tc>
      </w:tr>
      <w:tr w:rsidR="00C21166" w:rsidRPr="008E107E" w14:paraId="5F8A2B99" w14:textId="77777777" w:rsidTr="00F9707F">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0C692AD" w14:textId="77777777" w:rsidR="00291E64" w:rsidRDefault="00291E64" w:rsidP="008E107E">
            <w:pPr>
              <w:spacing w:after="0" w:line="240" w:lineRule="auto"/>
              <w:ind w:left="0" w:right="0" w:firstLine="0"/>
              <w:jc w:val="center"/>
              <w:rPr>
                <w:rFonts w:ascii="Arial" w:eastAsia="Times New Roman" w:hAnsi="Arial" w:cs="Arial"/>
                <w:color w:val="auto"/>
                <w:sz w:val="22"/>
              </w:rPr>
            </w:pPr>
          </w:p>
          <w:p w14:paraId="68217A52"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Wózek widłowy</w:t>
            </w:r>
          </w:p>
          <w:p w14:paraId="15554E2A" w14:textId="1E294847" w:rsidR="00C21166" w:rsidRPr="008E107E" w:rsidRDefault="00C21166" w:rsidP="00291E64">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04A44F7E" w14:textId="6CFCA56D" w:rsidR="00C21166" w:rsidRPr="008E107E" w:rsidRDefault="00C21166" w:rsidP="008E107E">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2 </w:t>
            </w:r>
            <w:r w:rsidRPr="008E107E">
              <w:rPr>
                <w:rFonts w:ascii="Arial" w:eastAsia="Times New Roman" w:hAnsi="Arial" w:cs="Arial"/>
                <w:color w:val="auto"/>
                <w:sz w:val="22"/>
              </w:rPr>
              <w:t>szt.</w:t>
            </w:r>
          </w:p>
        </w:tc>
        <w:tc>
          <w:tcPr>
            <w:tcW w:w="1645" w:type="dxa"/>
            <w:tcBorders>
              <w:top w:val="single" w:sz="4" w:space="0" w:color="auto"/>
              <w:left w:val="single" w:sz="4" w:space="0" w:color="auto"/>
              <w:bottom w:val="single" w:sz="4" w:space="0" w:color="auto"/>
              <w:right w:val="single" w:sz="4" w:space="0" w:color="auto"/>
            </w:tcBorders>
            <w:vAlign w:val="center"/>
          </w:tcPr>
          <w:p w14:paraId="2E8A4B06" w14:textId="4BA7293E"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A6CEC24" w14:textId="77777777" w:rsidR="00C21166" w:rsidRPr="008E107E" w:rsidRDefault="00C21166" w:rsidP="008E107E">
            <w:pPr>
              <w:spacing w:after="0" w:line="240" w:lineRule="auto"/>
              <w:ind w:left="0" w:right="0" w:firstLine="0"/>
              <w:jc w:val="center"/>
              <w:rPr>
                <w:rFonts w:ascii="Arial" w:eastAsia="Times New Roman" w:hAnsi="Arial" w:cs="Arial"/>
                <w:color w:val="auto"/>
                <w:sz w:val="22"/>
                <w:vertAlign w:val="superscript"/>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FABD515" w14:textId="77777777"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4E1A3C5A" w14:textId="26B7E324" w:rsidR="00C21166" w:rsidRPr="008E107E" w:rsidRDefault="00C21166" w:rsidP="008E107E">
            <w:pPr>
              <w:spacing w:after="0" w:line="240" w:lineRule="auto"/>
              <w:ind w:left="0" w:right="0" w:firstLine="0"/>
              <w:jc w:val="center"/>
              <w:rPr>
                <w:rFonts w:ascii="Arial" w:eastAsia="Times New Roman" w:hAnsi="Arial" w:cs="Arial"/>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bl>
    <w:p w14:paraId="567D4F88" w14:textId="77777777" w:rsidR="00F9707F" w:rsidRDefault="00F9707F" w:rsidP="00F9707F">
      <w:pPr>
        <w:widowControl w:val="0"/>
        <w:autoSpaceDE w:val="0"/>
        <w:autoSpaceDN w:val="0"/>
        <w:spacing w:after="0" w:line="360" w:lineRule="auto"/>
        <w:ind w:left="357" w:right="0" w:firstLine="0"/>
        <w:rPr>
          <w:rFonts w:ascii="Arial" w:eastAsia="Times New Roman" w:hAnsi="Arial" w:cs="Arial"/>
          <w:b/>
          <w:color w:val="auto"/>
          <w:sz w:val="22"/>
        </w:rPr>
      </w:pPr>
    </w:p>
    <w:p w14:paraId="0D1AD52D" w14:textId="77777777" w:rsidR="00F9707F" w:rsidRPr="00456224" w:rsidRDefault="00F9707F" w:rsidP="00F9707F">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5970C689" w14:textId="77777777" w:rsidR="00F9707F" w:rsidRDefault="00F9707F" w:rsidP="00F9707F">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17984C26" w14:textId="77777777" w:rsidR="0084619A" w:rsidRDefault="0084619A" w:rsidP="00F9707F">
      <w:pPr>
        <w:widowControl w:val="0"/>
        <w:autoSpaceDE w:val="0"/>
        <w:autoSpaceDN w:val="0"/>
        <w:spacing w:after="0" w:line="360" w:lineRule="auto"/>
        <w:ind w:left="357" w:right="0" w:firstLine="0"/>
        <w:rPr>
          <w:rFonts w:ascii="Arial" w:eastAsia="Times New Roman" w:hAnsi="Arial" w:cs="Arial"/>
          <w:color w:val="auto"/>
          <w:sz w:val="22"/>
        </w:rPr>
      </w:pPr>
    </w:p>
    <w:p w14:paraId="48AE040D" w14:textId="2A4B045C" w:rsidR="0084619A" w:rsidRPr="0084619A" w:rsidRDefault="0084619A" w:rsidP="00F9707F">
      <w:pPr>
        <w:widowControl w:val="0"/>
        <w:autoSpaceDE w:val="0"/>
        <w:autoSpaceDN w:val="0"/>
        <w:spacing w:after="0" w:line="360" w:lineRule="auto"/>
        <w:ind w:left="357" w:right="0" w:firstLine="0"/>
        <w:rPr>
          <w:rFonts w:ascii="Arial" w:eastAsia="Times New Roman" w:hAnsi="Arial" w:cs="Arial"/>
          <w:color w:val="auto"/>
          <w:sz w:val="22"/>
        </w:rPr>
      </w:pPr>
      <w:r w:rsidRPr="0084619A">
        <w:rPr>
          <w:rFonts w:ascii="Arial" w:hAnsi="Arial" w:cs="Arial"/>
          <w:sz w:val="22"/>
        </w:rPr>
        <w:t xml:space="preserve">Ilość przeglądów zgodnie z zaleceniami producenta </w:t>
      </w:r>
      <w:r w:rsidRPr="0084619A">
        <w:rPr>
          <w:rFonts w:ascii="Arial" w:hAnsi="Arial" w:cs="Arial"/>
          <w:snapToGrid w:val="0"/>
          <w:sz w:val="22"/>
        </w:rPr>
        <w:t>w czasie trwania gwarancji</w:t>
      </w:r>
      <w:r w:rsidRPr="0084619A">
        <w:rPr>
          <w:rFonts w:ascii="Arial" w:hAnsi="Arial" w:cs="Arial"/>
          <w:b/>
          <w:snapToGrid w:val="0"/>
          <w:sz w:val="22"/>
        </w:rPr>
        <w:t>: ……….¹</w:t>
      </w:r>
    </w:p>
    <w:p w14:paraId="53AB7316" w14:textId="336E7D63" w:rsidR="00F64EFC" w:rsidRPr="00A56101" w:rsidRDefault="00F9707F" w:rsidP="00931DF3">
      <w:pPr>
        <w:pStyle w:val="Akapitzlist"/>
        <w:widowControl w:val="0"/>
        <w:numPr>
          <w:ilvl w:val="0"/>
          <w:numId w:val="27"/>
        </w:numPr>
        <w:autoSpaceDE w:val="0"/>
        <w:autoSpaceDN w:val="0"/>
        <w:spacing w:before="120" w:after="0" w:line="259" w:lineRule="auto"/>
        <w:ind w:left="567" w:right="0"/>
        <w:jc w:val="left"/>
        <w:rPr>
          <w:rFonts w:ascii="Arial" w:eastAsia="Times New Roman" w:hAnsi="Arial" w:cs="Arial"/>
          <w:color w:val="auto"/>
          <w:sz w:val="22"/>
        </w:rPr>
      </w:pPr>
      <w:r>
        <w:rPr>
          <w:rFonts w:ascii="Arial" w:eastAsia="Times New Roman" w:hAnsi="Arial" w:cs="Arial"/>
          <w:b/>
          <w:color w:val="auto"/>
          <w:sz w:val="22"/>
        </w:rPr>
        <w:t>Oferujemy wózek widłowy</w:t>
      </w:r>
      <w:r w:rsidR="00A56101">
        <w:rPr>
          <w:rFonts w:ascii="Arial" w:eastAsia="Times New Roman" w:hAnsi="Arial" w:cs="Arial"/>
          <w:b/>
          <w:color w:val="auto"/>
          <w:sz w:val="22"/>
        </w:rPr>
        <w:t xml:space="preserve"> wysokiego podnoszenia:</w:t>
      </w:r>
    </w:p>
    <w:p w14:paraId="15F11229" w14:textId="77777777" w:rsidR="00A56101" w:rsidRPr="00A56101" w:rsidRDefault="00A56101" w:rsidP="00A56101">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Producent: ………………………………..………</w:t>
      </w:r>
      <w:r w:rsidRPr="00A56101">
        <w:rPr>
          <w:rFonts w:ascii="Arial" w:eastAsia="Times New Roman" w:hAnsi="Arial" w:cs="Arial"/>
          <w:color w:val="auto"/>
          <w:sz w:val="22"/>
          <w:vertAlign w:val="superscript"/>
        </w:rPr>
        <w:t>1</w:t>
      </w:r>
    </w:p>
    <w:p w14:paraId="0B4726AC" w14:textId="77777777" w:rsidR="00A56101" w:rsidRPr="00A56101" w:rsidRDefault="00A56101" w:rsidP="00A56101">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Model/typ: ………………………………………...</w:t>
      </w:r>
      <w:r w:rsidRPr="00A56101">
        <w:rPr>
          <w:rFonts w:ascii="Arial" w:eastAsia="Times New Roman" w:hAnsi="Arial" w:cs="Arial"/>
          <w:color w:val="auto"/>
          <w:sz w:val="22"/>
          <w:vertAlign w:val="superscript"/>
        </w:rPr>
        <w:t>1</w:t>
      </w:r>
    </w:p>
    <w:p w14:paraId="43A35E24" w14:textId="7E971764" w:rsidR="00A56101" w:rsidRDefault="00A56101" w:rsidP="00A56101">
      <w:pPr>
        <w:tabs>
          <w:tab w:val="num" w:pos="426"/>
        </w:tabs>
        <w:spacing w:before="80" w:after="0" w:line="240" w:lineRule="auto"/>
        <w:ind w:left="567" w:right="0" w:firstLine="0"/>
        <w:rPr>
          <w:rFonts w:ascii="Arial" w:eastAsia="Times New Roman" w:hAnsi="Arial" w:cs="Arial"/>
          <w:color w:val="auto"/>
          <w:sz w:val="22"/>
          <w:vertAlign w:val="superscript"/>
        </w:rPr>
      </w:pPr>
      <w:r>
        <w:rPr>
          <w:rFonts w:ascii="Arial" w:eastAsia="Times New Roman" w:hAnsi="Arial" w:cs="Arial"/>
          <w:color w:val="auto"/>
          <w:sz w:val="22"/>
        </w:rPr>
        <w:t>Rok produkcji</w:t>
      </w:r>
      <w:r w:rsidRPr="00A56101">
        <w:rPr>
          <w:rFonts w:ascii="Arial" w:eastAsia="Times New Roman" w:hAnsi="Arial" w:cs="Arial"/>
          <w:color w:val="auto"/>
          <w:sz w:val="22"/>
        </w:rPr>
        <w:t>: …………………………………...</w:t>
      </w:r>
      <w:r w:rsidRPr="00A56101">
        <w:rPr>
          <w:rFonts w:ascii="Arial" w:eastAsia="Times New Roman" w:hAnsi="Arial" w:cs="Arial"/>
          <w:color w:val="auto"/>
          <w:sz w:val="22"/>
          <w:vertAlign w:val="superscript"/>
        </w:rPr>
        <w:t>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87"/>
        <w:gridCol w:w="1757"/>
        <w:gridCol w:w="1686"/>
      </w:tblGrid>
      <w:tr w:rsidR="00C92174" w:rsidRPr="00C92174" w14:paraId="509A0BCD"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E973E18" w14:textId="77777777" w:rsidR="00C92174" w:rsidRPr="00C92174" w:rsidRDefault="00C92174" w:rsidP="00C92174">
            <w:pPr>
              <w:spacing w:after="0" w:line="240" w:lineRule="auto"/>
              <w:ind w:left="0" w:right="0" w:firstLine="0"/>
              <w:jc w:val="center"/>
              <w:rPr>
                <w:rFonts w:ascii="Arial" w:eastAsia="Times New Roman" w:hAnsi="Arial" w:cs="Arial"/>
                <w:color w:val="auto"/>
                <w:sz w:val="22"/>
              </w:rPr>
            </w:pPr>
            <w:r w:rsidRPr="00C92174">
              <w:rPr>
                <w:rFonts w:ascii="Arial" w:eastAsia="Times New Roman" w:hAnsi="Arial" w:cs="Arial"/>
                <w:color w:val="auto"/>
                <w:sz w:val="22"/>
              </w:rPr>
              <w:t>Parametry wózka widłowego</w:t>
            </w:r>
          </w:p>
        </w:tc>
        <w:tc>
          <w:tcPr>
            <w:tcW w:w="1757" w:type="dxa"/>
            <w:tcBorders>
              <w:top w:val="single" w:sz="4" w:space="0" w:color="auto"/>
              <w:left w:val="single" w:sz="4" w:space="0" w:color="auto"/>
              <w:bottom w:val="single" w:sz="4" w:space="0" w:color="auto"/>
              <w:right w:val="single" w:sz="4" w:space="0" w:color="auto"/>
            </w:tcBorders>
            <w:vAlign w:val="center"/>
          </w:tcPr>
          <w:p w14:paraId="6B35F628" w14:textId="77777777" w:rsidR="00C92174" w:rsidRPr="00C92174" w:rsidRDefault="00C92174" w:rsidP="00C92174">
            <w:pPr>
              <w:spacing w:after="0" w:line="240" w:lineRule="auto"/>
              <w:ind w:left="0" w:right="0" w:firstLine="0"/>
              <w:jc w:val="center"/>
              <w:rPr>
                <w:rFonts w:ascii="Arial" w:eastAsia="Times New Roman" w:hAnsi="Arial" w:cs="Arial"/>
                <w:color w:val="auto"/>
                <w:sz w:val="22"/>
              </w:rPr>
            </w:pPr>
            <w:r w:rsidRPr="00C92174">
              <w:rPr>
                <w:rFonts w:ascii="Arial" w:eastAsia="Times New Roman" w:hAnsi="Arial" w:cs="Arial"/>
                <w:color w:val="auto"/>
                <w:sz w:val="22"/>
              </w:rPr>
              <w:t>Parametry wymagane przez Zamawiającego</w:t>
            </w:r>
          </w:p>
        </w:tc>
        <w:tc>
          <w:tcPr>
            <w:tcW w:w="1686" w:type="dxa"/>
            <w:tcBorders>
              <w:top w:val="single" w:sz="4" w:space="0" w:color="auto"/>
              <w:left w:val="single" w:sz="4" w:space="0" w:color="auto"/>
              <w:bottom w:val="single" w:sz="4" w:space="0" w:color="auto"/>
              <w:right w:val="single" w:sz="4" w:space="0" w:color="auto"/>
            </w:tcBorders>
            <w:vAlign w:val="center"/>
          </w:tcPr>
          <w:p w14:paraId="10315BC3" w14:textId="77777777" w:rsidR="00C92174" w:rsidRPr="00C92174" w:rsidRDefault="00C92174" w:rsidP="00C92174">
            <w:pPr>
              <w:spacing w:after="0" w:line="240" w:lineRule="auto"/>
              <w:ind w:left="0" w:right="0" w:firstLine="0"/>
              <w:jc w:val="center"/>
              <w:rPr>
                <w:rFonts w:ascii="Arial" w:eastAsia="Times New Roman" w:hAnsi="Arial" w:cs="Arial"/>
                <w:color w:val="auto"/>
                <w:sz w:val="22"/>
              </w:rPr>
            </w:pPr>
            <w:r w:rsidRPr="00C92174">
              <w:rPr>
                <w:rFonts w:ascii="Arial" w:eastAsia="Times New Roman" w:hAnsi="Arial" w:cs="Arial"/>
                <w:color w:val="auto"/>
                <w:sz w:val="22"/>
              </w:rPr>
              <w:t>Parametry oferowane przez Wykonawcę</w:t>
            </w:r>
          </w:p>
        </w:tc>
      </w:tr>
      <w:tr w:rsidR="00C92174" w:rsidRPr="00C92174" w14:paraId="3F012802"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40C387A5"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Udźwig nominalny przy środku ciężkości 600 mm min.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837AC6B"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2 000 kg</w:t>
            </w:r>
          </w:p>
        </w:tc>
        <w:tc>
          <w:tcPr>
            <w:tcW w:w="1686" w:type="dxa"/>
            <w:tcBorders>
              <w:top w:val="single" w:sz="4" w:space="0" w:color="auto"/>
              <w:left w:val="single" w:sz="4" w:space="0" w:color="auto"/>
              <w:bottom w:val="single" w:sz="4" w:space="0" w:color="auto"/>
              <w:right w:val="single" w:sz="4" w:space="0" w:color="auto"/>
            </w:tcBorders>
            <w:vAlign w:val="center"/>
          </w:tcPr>
          <w:p w14:paraId="7ADE58CA"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2C38F618"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2A689A7D"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Napęd, podnoszenie i sterowanie elektryczne (silnik AC)</w:t>
            </w:r>
          </w:p>
        </w:tc>
        <w:tc>
          <w:tcPr>
            <w:tcW w:w="1757" w:type="dxa"/>
            <w:tcBorders>
              <w:top w:val="single" w:sz="4" w:space="0" w:color="auto"/>
              <w:left w:val="single" w:sz="4" w:space="0" w:color="auto"/>
              <w:bottom w:val="single" w:sz="4" w:space="0" w:color="auto"/>
              <w:right w:val="single" w:sz="4" w:space="0" w:color="auto"/>
            </w:tcBorders>
            <w:vAlign w:val="center"/>
          </w:tcPr>
          <w:p w14:paraId="09FB6503"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C5ECF07"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0F7C36E9"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2045B330"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 xml:space="preserve">Wysokość podnoszenia nie mniejsza niż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CF80251"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6 800 mm</w:t>
            </w:r>
          </w:p>
        </w:tc>
        <w:tc>
          <w:tcPr>
            <w:tcW w:w="1686" w:type="dxa"/>
            <w:tcBorders>
              <w:top w:val="single" w:sz="4" w:space="0" w:color="auto"/>
              <w:left w:val="single" w:sz="4" w:space="0" w:color="auto"/>
              <w:bottom w:val="single" w:sz="4" w:space="0" w:color="auto"/>
              <w:right w:val="single" w:sz="4" w:space="0" w:color="auto"/>
            </w:tcBorders>
            <w:vAlign w:val="center"/>
          </w:tcPr>
          <w:p w14:paraId="417DBB03"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4985A048"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2B5353CD"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 xml:space="preserve">Widły teleskopowe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6C29A11"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 xml:space="preserve">tak  </w:t>
            </w:r>
          </w:p>
        </w:tc>
        <w:tc>
          <w:tcPr>
            <w:tcW w:w="1686" w:type="dxa"/>
            <w:tcBorders>
              <w:top w:val="single" w:sz="4" w:space="0" w:color="auto"/>
              <w:left w:val="single" w:sz="4" w:space="0" w:color="auto"/>
              <w:bottom w:val="single" w:sz="4" w:space="0" w:color="auto"/>
              <w:right w:val="single" w:sz="4" w:space="0" w:color="auto"/>
            </w:tcBorders>
            <w:vAlign w:val="center"/>
          </w:tcPr>
          <w:p w14:paraId="629D59A9"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452B20A6"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2662B59C" w14:textId="298F1A9B"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Udźwig na wys. 6 650 mm z karetką bocznego przesuwu wideł  - minimum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3DDF824"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1 000 kg</w:t>
            </w:r>
          </w:p>
        </w:tc>
        <w:tc>
          <w:tcPr>
            <w:tcW w:w="1686" w:type="dxa"/>
            <w:tcBorders>
              <w:top w:val="single" w:sz="4" w:space="0" w:color="auto"/>
              <w:left w:val="single" w:sz="4" w:space="0" w:color="auto"/>
              <w:bottom w:val="single" w:sz="4" w:space="0" w:color="auto"/>
              <w:right w:val="single" w:sz="4" w:space="0" w:color="auto"/>
            </w:tcBorders>
            <w:vAlign w:val="center"/>
          </w:tcPr>
          <w:p w14:paraId="65854814"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05444118"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22906409"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Automatyczne centrowanie przesuwu bocznego</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85A7E0C"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62A23E7E"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6F2E274A"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2681D69D"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Wskaźnik wysokości położenia wideł na wyświetlaczu (poza wolnym skokiem)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E1314E8"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D15FA40"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6BA5A19E"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8A62B02"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Laserowy wskaźnik poziomu wideł</w:t>
            </w:r>
          </w:p>
        </w:tc>
        <w:tc>
          <w:tcPr>
            <w:tcW w:w="1757" w:type="dxa"/>
            <w:tcBorders>
              <w:top w:val="single" w:sz="4" w:space="0" w:color="auto"/>
              <w:left w:val="single" w:sz="4" w:space="0" w:color="auto"/>
              <w:bottom w:val="single" w:sz="4" w:space="0" w:color="auto"/>
              <w:right w:val="single" w:sz="4" w:space="0" w:color="auto"/>
            </w:tcBorders>
            <w:vAlign w:val="center"/>
          </w:tcPr>
          <w:p w14:paraId="79CCBF91"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EDE27B2"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14FF9992"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4C360EF4"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 xml:space="preserve">Układ umożliwiający korzystanie z jednoczesnego podnoszenia i wysuwu </w:t>
            </w:r>
          </w:p>
        </w:tc>
        <w:tc>
          <w:tcPr>
            <w:tcW w:w="1757" w:type="dxa"/>
            <w:tcBorders>
              <w:top w:val="single" w:sz="4" w:space="0" w:color="auto"/>
              <w:left w:val="single" w:sz="4" w:space="0" w:color="auto"/>
              <w:bottom w:val="single" w:sz="4" w:space="0" w:color="auto"/>
              <w:right w:val="single" w:sz="4" w:space="0" w:color="auto"/>
            </w:tcBorders>
            <w:vAlign w:val="center"/>
          </w:tcPr>
          <w:p w14:paraId="50E8777D"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13CCFE1"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2C50EFFA"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2CB33DAC" w14:textId="6F3DEBD1" w:rsidR="00C92174" w:rsidRPr="00C92174" w:rsidRDefault="00C405ED" w:rsidP="00C92174">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1757" w:type="dxa"/>
            <w:tcBorders>
              <w:top w:val="single" w:sz="4" w:space="0" w:color="auto"/>
              <w:left w:val="single" w:sz="4" w:space="0" w:color="auto"/>
              <w:bottom w:val="single" w:sz="4" w:space="0" w:color="auto"/>
              <w:right w:val="single" w:sz="4" w:space="0" w:color="auto"/>
            </w:tcBorders>
            <w:vAlign w:val="center"/>
          </w:tcPr>
          <w:p w14:paraId="7351C756"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23591A41"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642CA8F1"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381324C9"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Maksymalna wysokość wózka ze złożonym masztem i daszkiem ochronnym nad operatorem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176FA20"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2 900 mm</w:t>
            </w:r>
          </w:p>
        </w:tc>
        <w:tc>
          <w:tcPr>
            <w:tcW w:w="1686" w:type="dxa"/>
            <w:tcBorders>
              <w:top w:val="single" w:sz="4" w:space="0" w:color="auto"/>
              <w:left w:val="single" w:sz="4" w:space="0" w:color="auto"/>
              <w:bottom w:val="single" w:sz="4" w:space="0" w:color="auto"/>
              <w:right w:val="single" w:sz="4" w:space="0" w:color="auto"/>
            </w:tcBorders>
            <w:vAlign w:val="center"/>
          </w:tcPr>
          <w:p w14:paraId="5C6685EC"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26EE631E"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205A0935"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Maksymalna wysokość wózka z rozłożonym masztem</w:t>
            </w:r>
          </w:p>
        </w:tc>
        <w:tc>
          <w:tcPr>
            <w:tcW w:w="1757" w:type="dxa"/>
            <w:tcBorders>
              <w:top w:val="single" w:sz="4" w:space="0" w:color="auto"/>
              <w:left w:val="single" w:sz="4" w:space="0" w:color="auto"/>
              <w:bottom w:val="single" w:sz="4" w:space="0" w:color="auto"/>
              <w:right w:val="single" w:sz="4" w:space="0" w:color="auto"/>
            </w:tcBorders>
            <w:vAlign w:val="center"/>
          </w:tcPr>
          <w:p w14:paraId="3920000F"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7 600 mm</w:t>
            </w:r>
          </w:p>
        </w:tc>
        <w:tc>
          <w:tcPr>
            <w:tcW w:w="1686" w:type="dxa"/>
            <w:tcBorders>
              <w:top w:val="single" w:sz="4" w:space="0" w:color="auto"/>
              <w:left w:val="single" w:sz="4" w:space="0" w:color="auto"/>
              <w:bottom w:val="single" w:sz="4" w:space="0" w:color="auto"/>
              <w:right w:val="single" w:sz="4" w:space="0" w:color="auto"/>
            </w:tcBorders>
            <w:vAlign w:val="center"/>
          </w:tcPr>
          <w:p w14:paraId="1BAF1612"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66277989"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vAlign w:val="center"/>
            <w:hideMark/>
          </w:tcPr>
          <w:p w14:paraId="225D40AE"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 xml:space="preserve">Uchylny maszt (pochył masztu min 1°/1°) z karetką i bocznym zintegrowanym przesuwem wideł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E871153"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EB08D3F"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2B64455E"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vAlign w:val="center"/>
          </w:tcPr>
          <w:p w14:paraId="136E59D5"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Sterowanie Joystick z przyciskami funkcyjnymi i wahadłowy przełącznik kierunku jazdy w Joysticku</w:t>
            </w:r>
          </w:p>
        </w:tc>
        <w:tc>
          <w:tcPr>
            <w:tcW w:w="1757" w:type="dxa"/>
            <w:tcBorders>
              <w:top w:val="single" w:sz="4" w:space="0" w:color="auto"/>
              <w:left w:val="single" w:sz="4" w:space="0" w:color="auto"/>
              <w:bottom w:val="single" w:sz="4" w:space="0" w:color="auto"/>
              <w:right w:val="single" w:sz="4" w:space="0" w:color="auto"/>
            </w:tcBorders>
            <w:vAlign w:val="center"/>
          </w:tcPr>
          <w:p w14:paraId="0B790AC9"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D9F82A8"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645977E5"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40C5F4ED"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Długość wideł w stanie złożonym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551F068"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1 390 mm</w:t>
            </w:r>
          </w:p>
        </w:tc>
        <w:tc>
          <w:tcPr>
            <w:tcW w:w="1686" w:type="dxa"/>
            <w:tcBorders>
              <w:top w:val="single" w:sz="4" w:space="0" w:color="auto"/>
              <w:left w:val="single" w:sz="4" w:space="0" w:color="auto"/>
              <w:bottom w:val="single" w:sz="4" w:space="0" w:color="auto"/>
              <w:right w:val="single" w:sz="4" w:space="0" w:color="auto"/>
            </w:tcBorders>
            <w:vAlign w:val="center"/>
          </w:tcPr>
          <w:p w14:paraId="3380841F"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1320948B"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75975D7" w14:textId="77777777" w:rsidR="00C92174" w:rsidRPr="00C92174" w:rsidRDefault="00C92174" w:rsidP="00C92174">
            <w:pPr>
              <w:widowControl w:val="0"/>
              <w:autoSpaceDE w:val="0"/>
              <w:autoSpaceDN w:val="0"/>
              <w:spacing w:after="0" w:line="240" w:lineRule="auto"/>
              <w:ind w:left="0" w:right="0" w:firstLine="0"/>
              <w:rPr>
                <w:rFonts w:ascii="Arial" w:eastAsia="Times New Roman" w:hAnsi="Arial" w:cs="Arial"/>
                <w:color w:val="auto"/>
                <w:sz w:val="22"/>
              </w:rPr>
            </w:pPr>
            <w:r w:rsidRPr="00C92174">
              <w:rPr>
                <w:rFonts w:ascii="Arial" w:eastAsia="Times New Roman" w:hAnsi="Arial" w:cs="Arial"/>
                <w:color w:val="auto"/>
                <w:sz w:val="22"/>
              </w:rPr>
              <w:t>Szerokość korytarza roboczego – nie większa niż</w:t>
            </w:r>
          </w:p>
        </w:tc>
        <w:tc>
          <w:tcPr>
            <w:tcW w:w="1757" w:type="dxa"/>
            <w:tcBorders>
              <w:top w:val="single" w:sz="4" w:space="0" w:color="auto"/>
              <w:left w:val="single" w:sz="4" w:space="0" w:color="auto"/>
              <w:bottom w:val="single" w:sz="4" w:space="0" w:color="auto"/>
              <w:right w:val="single" w:sz="4" w:space="0" w:color="auto"/>
            </w:tcBorders>
            <w:vAlign w:val="center"/>
          </w:tcPr>
          <w:p w14:paraId="1E0A974B" w14:textId="77777777" w:rsidR="00C92174" w:rsidRPr="00C92174" w:rsidRDefault="00C92174" w:rsidP="00C92174">
            <w:pPr>
              <w:widowControl w:val="0"/>
              <w:autoSpaceDE w:val="0"/>
              <w:autoSpaceDN w:val="0"/>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3 100 mm</w:t>
            </w:r>
          </w:p>
        </w:tc>
        <w:tc>
          <w:tcPr>
            <w:tcW w:w="1686" w:type="dxa"/>
            <w:tcBorders>
              <w:top w:val="single" w:sz="4" w:space="0" w:color="auto"/>
              <w:left w:val="single" w:sz="4" w:space="0" w:color="auto"/>
              <w:bottom w:val="single" w:sz="4" w:space="0" w:color="auto"/>
              <w:right w:val="single" w:sz="4" w:space="0" w:color="auto"/>
            </w:tcBorders>
            <w:vAlign w:val="center"/>
          </w:tcPr>
          <w:p w14:paraId="175AD816" w14:textId="77777777" w:rsidR="00C92174" w:rsidRPr="00C92174" w:rsidRDefault="00C92174" w:rsidP="00C92174">
            <w:pPr>
              <w:widowControl w:val="0"/>
              <w:autoSpaceDE w:val="0"/>
              <w:autoSpaceDN w:val="0"/>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44AD8AD6"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63EF5616" w14:textId="77777777" w:rsidR="00C92174" w:rsidRPr="00C92174" w:rsidRDefault="00C92174" w:rsidP="00C92174">
            <w:pPr>
              <w:widowControl w:val="0"/>
              <w:autoSpaceDE w:val="0"/>
              <w:autoSpaceDN w:val="0"/>
              <w:spacing w:after="0" w:line="240" w:lineRule="auto"/>
              <w:ind w:left="0" w:right="0" w:firstLine="0"/>
              <w:rPr>
                <w:rFonts w:ascii="Arial" w:eastAsia="Times New Roman" w:hAnsi="Arial" w:cs="Arial"/>
                <w:color w:val="auto"/>
                <w:sz w:val="22"/>
              </w:rPr>
            </w:pPr>
            <w:r w:rsidRPr="00C92174">
              <w:rPr>
                <w:rFonts w:ascii="Arial" w:eastAsia="Times New Roman" w:hAnsi="Arial" w:cs="Arial"/>
                <w:color w:val="auto"/>
                <w:sz w:val="22"/>
              </w:rPr>
              <w:t>Typ sterowania (pozycja operatora)</w:t>
            </w:r>
          </w:p>
        </w:tc>
        <w:tc>
          <w:tcPr>
            <w:tcW w:w="1757" w:type="dxa"/>
            <w:tcBorders>
              <w:top w:val="single" w:sz="4" w:space="0" w:color="auto"/>
              <w:left w:val="single" w:sz="4" w:space="0" w:color="auto"/>
              <w:bottom w:val="single" w:sz="4" w:space="0" w:color="auto"/>
              <w:right w:val="single" w:sz="4" w:space="0" w:color="auto"/>
            </w:tcBorders>
            <w:vAlign w:val="center"/>
          </w:tcPr>
          <w:p w14:paraId="6FC66FAB" w14:textId="77777777" w:rsidR="00C92174" w:rsidRPr="00C92174" w:rsidRDefault="00C92174" w:rsidP="00C92174">
            <w:pPr>
              <w:widowControl w:val="0"/>
              <w:autoSpaceDE w:val="0"/>
              <w:autoSpaceDN w:val="0"/>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operator siedzący</w:t>
            </w:r>
          </w:p>
        </w:tc>
        <w:tc>
          <w:tcPr>
            <w:tcW w:w="1686" w:type="dxa"/>
            <w:tcBorders>
              <w:top w:val="single" w:sz="4" w:space="0" w:color="auto"/>
              <w:left w:val="single" w:sz="4" w:space="0" w:color="auto"/>
              <w:bottom w:val="single" w:sz="4" w:space="0" w:color="auto"/>
              <w:right w:val="single" w:sz="4" w:space="0" w:color="auto"/>
            </w:tcBorders>
            <w:vAlign w:val="center"/>
          </w:tcPr>
          <w:p w14:paraId="2AB6DF9E" w14:textId="77777777" w:rsidR="00C92174" w:rsidRPr="00C92174" w:rsidRDefault="00C92174" w:rsidP="00C92174">
            <w:pPr>
              <w:widowControl w:val="0"/>
              <w:autoSpaceDE w:val="0"/>
              <w:autoSpaceDN w:val="0"/>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57C77073"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0B416CC" w14:textId="77777777" w:rsidR="00C92174" w:rsidRPr="00C92174" w:rsidRDefault="00C92174" w:rsidP="00C92174">
            <w:pPr>
              <w:widowControl w:val="0"/>
              <w:autoSpaceDE w:val="0"/>
              <w:autoSpaceDN w:val="0"/>
              <w:spacing w:after="0" w:line="240" w:lineRule="auto"/>
              <w:ind w:left="0" w:right="0" w:firstLine="0"/>
              <w:rPr>
                <w:rFonts w:ascii="Arial" w:eastAsia="Times New Roman" w:hAnsi="Arial" w:cs="Arial"/>
                <w:color w:val="auto"/>
                <w:sz w:val="22"/>
              </w:rPr>
            </w:pPr>
            <w:r w:rsidRPr="00C92174">
              <w:rPr>
                <w:rFonts w:ascii="Arial" w:eastAsia="Times New Roman" w:hAnsi="Arial" w:cs="Arial"/>
                <w:color w:val="auto"/>
                <w:sz w:val="22"/>
              </w:rPr>
              <w:t>Wyświetlacz LCD dotykowy</w:t>
            </w:r>
          </w:p>
        </w:tc>
        <w:tc>
          <w:tcPr>
            <w:tcW w:w="1757" w:type="dxa"/>
            <w:tcBorders>
              <w:top w:val="single" w:sz="4" w:space="0" w:color="auto"/>
              <w:left w:val="single" w:sz="4" w:space="0" w:color="auto"/>
              <w:bottom w:val="single" w:sz="4" w:space="0" w:color="auto"/>
              <w:right w:val="single" w:sz="4" w:space="0" w:color="auto"/>
            </w:tcBorders>
            <w:vAlign w:val="center"/>
          </w:tcPr>
          <w:p w14:paraId="27DB6EE5" w14:textId="77777777" w:rsidR="00C92174" w:rsidRPr="00C92174" w:rsidRDefault="00C92174" w:rsidP="00C92174">
            <w:pPr>
              <w:widowControl w:val="0"/>
              <w:autoSpaceDE w:val="0"/>
              <w:autoSpaceDN w:val="0"/>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283A186A" w14:textId="77777777" w:rsidR="00C92174" w:rsidRPr="00C92174" w:rsidRDefault="00C92174" w:rsidP="00C92174">
            <w:pPr>
              <w:widowControl w:val="0"/>
              <w:autoSpaceDE w:val="0"/>
              <w:autoSpaceDN w:val="0"/>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40EE5B2C"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1931D2BB"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lastRenderedPageBreak/>
              <w:t>Amortyzowany fotel operatora</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76E1971"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5D2BECB"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33B85AE9"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132C7044"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Światło ostrzegawcze - „kogut”/ blue spot/lusterko panoramiczne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ADBACE8"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tak/tak/tak</w:t>
            </w:r>
          </w:p>
        </w:tc>
        <w:tc>
          <w:tcPr>
            <w:tcW w:w="1686" w:type="dxa"/>
            <w:tcBorders>
              <w:top w:val="single" w:sz="4" w:space="0" w:color="auto"/>
              <w:left w:val="single" w:sz="4" w:space="0" w:color="auto"/>
              <w:bottom w:val="single" w:sz="4" w:space="0" w:color="auto"/>
              <w:right w:val="single" w:sz="4" w:space="0" w:color="auto"/>
            </w:tcBorders>
            <w:vAlign w:val="center"/>
          </w:tcPr>
          <w:p w14:paraId="48850FB4"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104F93B6" w14:textId="77777777" w:rsidTr="00C405ED">
        <w:tc>
          <w:tcPr>
            <w:tcW w:w="5487" w:type="dxa"/>
            <w:tcBorders>
              <w:top w:val="single" w:sz="4" w:space="0" w:color="auto"/>
              <w:left w:val="single" w:sz="4" w:space="0" w:color="auto"/>
              <w:bottom w:val="single" w:sz="4" w:space="0" w:color="auto"/>
              <w:right w:val="single" w:sz="4" w:space="0" w:color="auto"/>
            </w:tcBorders>
            <w:vAlign w:val="center"/>
            <w:hideMark/>
          </w:tcPr>
          <w:p w14:paraId="42847369"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 xml:space="preserve">Koła  „niebrudzące”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E4C6A05"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48C2AB8"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43DB77BB"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7E26FCD"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Bateria trakcyjna o pojemności nie mniejszej niż 700 Ah/48V</w:t>
            </w:r>
          </w:p>
        </w:tc>
        <w:tc>
          <w:tcPr>
            <w:tcW w:w="1757" w:type="dxa"/>
            <w:tcBorders>
              <w:top w:val="single" w:sz="4" w:space="0" w:color="auto"/>
              <w:left w:val="single" w:sz="4" w:space="0" w:color="auto"/>
              <w:bottom w:val="single" w:sz="4" w:space="0" w:color="auto"/>
              <w:right w:val="single" w:sz="4" w:space="0" w:color="auto"/>
            </w:tcBorders>
            <w:vAlign w:val="center"/>
          </w:tcPr>
          <w:p w14:paraId="24E7FEA4"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3209405"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180B7178"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58D1AC6"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System szybkiej podmiany baterii na stalowych, ułożyskowanych rolkach</w:t>
            </w:r>
          </w:p>
        </w:tc>
        <w:tc>
          <w:tcPr>
            <w:tcW w:w="1757" w:type="dxa"/>
            <w:tcBorders>
              <w:top w:val="single" w:sz="4" w:space="0" w:color="auto"/>
              <w:left w:val="single" w:sz="4" w:space="0" w:color="auto"/>
              <w:bottom w:val="single" w:sz="4" w:space="0" w:color="auto"/>
              <w:right w:val="single" w:sz="4" w:space="0" w:color="auto"/>
            </w:tcBorders>
            <w:vAlign w:val="center"/>
          </w:tcPr>
          <w:p w14:paraId="2148EF9B"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61CC057"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02C679A7"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0A0CD45A"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Centralny system uzupełniania wody do baterii</w:t>
            </w:r>
          </w:p>
        </w:tc>
        <w:tc>
          <w:tcPr>
            <w:tcW w:w="1757" w:type="dxa"/>
            <w:tcBorders>
              <w:top w:val="single" w:sz="4" w:space="0" w:color="auto"/>
              <w:left w:val="single" w:sz="4" w:space="0" w:color="auto"/>
              <w:bottom w:val="single" w:sz="4" w:space="0" w:color="auto"/>
              <w:right w:val="single" w:sz="4" w:space="0" w:color="auto"/>
            </w:tcBorders>
            <w:vAlign w:val="center"/>
          </w:tcPr>
          <w:p w14:paraId="293B2650"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D398594"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r w:rsidR="00C92174" w:rsidRPr="00C92174" w14:paraId="094E7C45"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1335AAF3" w14:textId="77777777" w:rsidR="00C92174" w:rsidRPr="00C92174" w:rsidRDefault="00C92174" w:rsidP="00C92174">
            <w:pPr>
              <w:spacing w:after="0" w:line="240" w:lineRule="auto"/>
              <w:ind w:left="0" w:right="0" w:firstLine="0"/>
              <w:jc w:val="left"/>
              <w:rPr>
                <w:rFonts w:ascii="Arial" w:eastAsia="Times New Roman" w:hAnsi="Arial" w:cs="Arial"/>
                <w:color w:val="auto"/>
                <w:sz w:val="22"/>
              </w:rPr>
            </w:pPr>
            <w:r w:rsidRPr="00C92174">
              <w:rPr>
                <w:rFonts w:ascii="Arial" w:eastAsia="Times New Roman" w:hAnsi="Arial" w:cs="Arial"/>
                <w:color w:val="auto"/>
                <w:sz w:val="22"/>
              </w:rPr>
              <w:t>Prostownik 8h do ładowania baterii</w:t>
            </w:r>
          </w:p>
        </w:tc>
        <w:tc>
          <w:tcPr>
            <w:tcW w:w="1757" w:type="dxa"/>
            <w:tcBorders>
              <w:top w:val="single" w:sz="4" w:space="0" w:color="auto"/>
              <w:left w:val="single" w:sz="4" w:space="0" w:color="auto"/>
              <w:bottom w:val="single" w:sz="4" w:space="0" w:color="auto"/>
              <w:right w:val="single" w:sz="4" w:space="0" w:color="auto"/>
            </w:tcBorders>
            <w:vAlign w:val="center"/>
          </w:tcPr>
          <w:p w14:paraId="0CEBF75C"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37D4F0D" w14:textId="77777777" w:rsidR="00C92174" w:rsidRPr="00C92174" w:rsidRDefault="00C92174" w:rsidP="00C92174">
            <w:pPr>
              <w:spacing w:after="0" w:line="240" w:lineRule="auto"/>
              <w:ind w:left="0" w:right="0" w:firstLine="0"/>
              <w:jc w:val="right"/>
              <w:rPr>
                <w:rFonts w:ascii="Arial" w:eastAsia="Times New Roman" w:hAnsi="Arial" w:cs="Arial"/>
                <w:color w:val="auto"/>
                <w:sz w:val="22"/>
              </w:rPr>
            </w:pPr>
            <w:r w:rsidRPr="00C92174">
              <w:rPr>
                <w:rFonts w:ascii="Arial" w:eastAsia="Times New Roman" w:hAnsi="Arial" w:cs="Arial"/>
                <w:color w:val="auto"/>
                <w:sz w:val="22"/>
              </w:rPr>
              <w:t>……………</w:t>
            </w:r>
            <w:r w:rsidRPr="00C92174">
              <w:rPr>
                <w:rFonts w:ascii="Arial" w:eastAsia="Times New Roman" w:hAnsi="Arial" w:cs="Arial"/>
                <w:color w:val="auto"/>
                <w:sz w:val="22"/>
                <w:vertAlign w:val="superscript"/>
              </w:rPr>
              <w:t>1</w:t>
            </w:r>
          </w:p>
        </w:tc>
      </w:tr>
    </w:tbl>
    <w:p w14:paraId="20F9D1C0" w14:textId="77777777" w:rsidR="00C92174" w:rsidRPr="00456224" w:rsidRDefault="00C92174" w:rsidP="00C9217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13A2FF80" w14:textId="2E984587" w:rsidR="00A56101" w:rsidRPr="0084619A" w:rsidRDefault="0084619A" w:rsidP="00931DF3">
      <w:pPr>
        <w:pStyle w:val="Akapitzlist"/>
        <w:numPr>
          <w:ilvl w:val="0"/>
          <w:numId w:val="27"/>
        </w:numPr>
        <w:tabs>
          <w:tab w:val="num" w:pos="851"/>
        </w:tabs>
        <w:spacing w:before="80" w:after="0" w:line="240" w:lineRule="auto"/>
        <w:ind w:left="709" w:right="0" w:hanging="426"/>
        <w:rPr>
          <w:rFonts w:ascii="Arial" w:eastAsia="Times New Roman" w:hAnsi="Arial" w:cs="Arial"/>
          <w:b/>
          <w:color w:val="auto"/>
          <w:sz w:val="22"/>
        </w:rPr>
      </w:pPr>
      <w:r w:rsidRPr="0084619A">
        <w:rPr>
          <w:rFonts w:ascii="Arial" w:eastAsia="Times New Roman" w:hAnsi="Arial" w:cs="Arial"/>
          <w:b/>
          <w:color w:val="auto"/>
          <w:sz w:val="22"/>
        </w:rPr>
        <w:t>Oświadczamy, że:</w:t>
      </w:r>
    </w:p>
    <w:p w14:paraId="1875ADAC" w14:textId="3A29AE9F" w:rsidR="0084619A" w:rsidRPr="00AA5E82" w:rsidRDefault="0084619A" w:rsidP="00931DF3">
      <w:pPr>
        <w:widowControl w:val="0"/>
        <w:numPr>
          <w:ilvl w:val="0"/>
          <w:numId w:val="26"/>
        </w:numPr>
        <w:autoSpaceDE w:val="0"/>
        <w:autoSpaceDN w:val="0"/>
        <w:spacing w:before="120" w:after="120" w:line="259" w:lineRule="auto"/>
        <w:ind w:left="426" w:right="0" w:hanging="426"/>
        <w:rPr>
          <w:rFonts w:ascii="Arial" w:eastAsia="Times New Roman" w:hAnsi="Arial" w:cs="Arial"/>
          <w:color w:val="auto"/>
          <w:sz w:val="22"/>
        </w:rPr>
      </w:pPr>
      <w:r w:rsidRPr="00AA5E82">
        <w:rPr>
          <w:rFonts w:ascii="Arial" w:hAnsi="Arial" w:cs="Arial"/>
          <w:sz w:val="22"/>
        </w:rPr>
        <w:t>dostarczymy przedmiot zamówienia do dnia 30 listopada 2021 r.</w:t>
      </w:r>
    </w:p>
    <w:p w14:paraId="54F38B43" w14:textId="4D7A4B54" w:rsidR="00CC7E99" w:rsidRPr="00AA5E82" w:rsidRDefault="00CC7E99" w:rsidP="00931DF3">
      <w:pPr>
        <w:pStyle w:val="Akapitzlist"/>
        <w:numPr>
          <w:ilvl w:val="0"/>
          <w:numId w:val="26"/>
        </w:numPr>
        <w:spacing w:before="120" w:after="120" w:line="257" w:lineRule="auto"/>
        <w:ind w:left="426" w:right="0" w:hanging="426"/>
        <w:rPr>
          <w:rFonts w:ascii="Arial" w:hAnsi="Arial" w:cs="Arial"/>
          <w:sz w:val="22"/>
        </w:rPr>
      </w:pPr>
      <w:r w:rsidRPr="00F6718F">
        <w:rPr>
          <w:rFonts w:ascii="Arial" w:hAnsi="Arial" w:cs="Arial"/>
          <w:b/>
          <w:snapToGrid w:val="0"/>
          <w:sz w:val="22"/>
        </w:rPr>
        <w:t>czas reakcji</w:t>
      </w:r>
      <w:r w:rsidRPr="00AA5E82">
        <w:rPr>
          <w:rFonts w:ascii="Arial" w:hAnsi="Arial" w:cs="Arial"/>
          <w:snapToGrid w:val="0"/>
          <w:sz w:val="22"/>
        </w:rPr>
        <w:t xml:space="preserve"> na zgłoszenie konieczności wykonania naprawy </w:t>
      </w:r>
      <w:r w:rsidRPr="00F6718F">
        <w:rPr>
          <w:rFonts w:ascii="Arial" w:hAnsi="Arial" w:cs="Arial"/>
          <w:b/>
          <w:snapToGrid w:val="0"/>
          <w:sz w:val="22"/>
        </w:rPr>
        <w:t>będzie wynosił: ……. ¹</w:t>
      </w:r>
      <w:r w:rsidR="00AA5E82" w:rsidRPr="00F6718F">
        <w:rPr>
          <w:rFonts w:ascii="Arial" w:hAnsi="Arial" w:cs="Arial"/>
          <w:b/>
          <w:snapToGrid w:val="0"/>
          <w:sz w:val="22"/>
        </w:rPr>
        <w:t xml:space="preserve"> </w:t>
      </w:r>
      <w:r w:rsidRPr="00F6718F">
        <w:rPr>
          <w:rFonts w:ascii="Arial" w:hAnsi="Arial" w:cs="Arial"/>
          <w:b/>
          <w:snapToGrid w:val="0"/>
          <w:sz w:val="22"/>
        </w:rPr>
        <w:t>godzin</w:t>
      </w:r>
      <w:r w:rsidRPr="00AA5E82">
        <w:rPr>
          <w:rFonts w:ascii="Arial" w:hAnsi="Arial" w:cs="Arial"/>
          <w:snapToGrid w:val="0"/>
          <w:sz w:val="22"/>
        </w:rPr>
        <w:t xml:space="preserve"> od zgłoszenia. </w:t>
      </w:r>
      <w:r w:rsidR="009D32AD" w:rsidRPr="00AA5E82">
        <w:rPr>
          <w:rFonts w:ascii="Arial" w:hAnsi="Arial" w:cs="Arial"/>
          <w:snapToGrid w:val="0"/>
          <w:sz w:val="22"/>
        </w:rPr>
        <w:t xml:space="preserve">(należy wstawić liczbę równą </w:t>
      </w:r>
      <w:r w:rsidR="00F6718F">
        <w:rPr>
          <w:rFonts w:ascii="Arial" w:hAnsi="Arial" w:cs="Arial"/>
          <w:snapToGrid w:val="0"/>
          <w:sz w:val="22"/>
        </w:rPr>
        <w:t>76</w:t>
      </w:r>
      <w:r w:rsidR="009D32AD" w:rsidRPr="00AA5E82">
        <w:rPr>
          <w:rFonts w:ascii="Arial" w:hAnsi="Arial" w:cs="Arial"/>
          <w:snapToGrid w:val="0"/>
          <w:sz w:val="22"/>
        </w:rPr>
        <w:t xml:space="preserve"> albo </w:t>
      </w:r>
      <w:r w:rsidR="00F6718F">
        <w:rPr>
          <w:rFonts w:ascii="Arial" w:hAnsi="Arial" w:cs="Arial"/>
          <w:snapToGrid w:val="0"/>
          <w:sz w:val="22"/>
        </w:rPr>
        <w:t>mniejszą</w:t>
      </w:r>
      <w:r w:rsidR="009D32AD" w:rsidRPr="00AA5E82">
        <w:rPr>
          <w:rFonts w:ascii="Arial" w:hAnsi="Arial" w:cs="Arial"/>
          <w:snapToGrid w:val="0"/>
          <w:sz w:val="22"/>
        </w:rPr>
        <w:t xml:space="preserve">; nie wstawienie żadnej liczby lub wstawienie liczby </w:t>
      </w:r>
      <w:r w:rsidR="00F6718F">
        <w:rPr>
          <w:rFonts w:ascii="Arial" w:hAnsi="Arial" w:cs="Arial"/>
          <w:snapToGrid w:val="0"/>
          <w:sz w:val="22"/>
        </w:rPr>
        <w:t xml:space="preserve">większej </w:t>
      </w:r>
      <w:r w:rsidR="009D32AD" w:rsidRPr="00AA5E82">
        <w:rPr>
          <w:rFonts w:ascii="Arial" w:hAnsi="Arial" w:cs="Arial"/>
          <w:snapToGrid w:val="0"/>
          <w:sz w:val="22"/>
        </w:rPr>
        <w:t xml:space="preserve">niż </w:t>
      </w:r>
      <w:r w:rsidR="00F6718F">
        <w:rPr>
          <w:rFonts w:ascii="Arial" w:hAnsi="Arial" w:cs="Arial"/>
          <w:snapToGrid w:val="0"/>
          <w:sz w:val="22"/>
        </w:rPr>
        <w:t>76</w:t>
      </w:r>
      <w:r w:rsidR="009D32AD" w:rsidRPr="00AA5E82">
        <w:rPr>
          <w:rFonts w:ascii="Arial" w:hAnsi="Arial" w:cs="Arial"/>
          <w:snapToGrid w:val="0"/>
          <w:sz w:val="22"/>
        </w:rPr>
        <w:t xml:space="preserve"> spowoduje odrzucenie oferty, za wstawienie liczby </w:t>
      </w:r>
      <w:r w:rsidR="00F6718F">
        <w:rPr>
          <w:rFonts w:ascii="Arial" w:hAnsi="Arial" w:cs="Arial"/>
          <w:snapToGrid w:val="0"/>
          <w:sz w:val="22"/>
        </w:rPr>
        <w:t>mniejszej</w:t>
      </w:r>
      <w:r w:rsidR="009D32AD" w:rsidRPr="00AA5E82">
        <w:rPr>
          <w:rFonts w:ascii="Arial" w:hAnsi="Arial" w:cs="Arial"/>
          <w:snapToGrid w:val="0"/>
          <w:sz w:val="22"/>
        </w:rPr>
        <w:t xml:space="preserve"> niż </w:t>
      </w:r>
      <w:r w:rsidR="00F6718F">
        <w:rPr>
          <w:rFonts w:ascii="Arial" w:hAnsi="Arial" w:cs="Arial"/>
          <w:snapToGrid w:val="0"/>
          <w:sz w:val="22"/>
        </w:rPr>
        <w:t>24</w:t>
      </w:r>
      <w:r w:rsidR="009D32AD" w:rsidRPr="00AA5E82">
        <w:rPr>
          <w:rFonts w:ascii="Arial" w:hAnsi="Arial" w:cs="Arial"/>
          <w:snapToGrid w:val="0"/>
          <w:sz w:val="22"/>
        </w:rPr>
        <w:t xml:space="preserve"> zamawiający nie będzie przyznawał większej ilości punktów)</w:t>
      </w:r>
      <w:r w:rsidRPr="00AA5E82">
        <w:rPr>
          <w:rFonts w:ascii="Arial" w:hAnsi="Arial" w:cs="Arial"/>
          <w:sz w:val="22"/>
        </w:rPr>
        <w:t>.</w:t>
      </w:r>
    </w:p>
    <w:p w14:paraId="1DE57E60" w14:textId="47635D72" w:rsidR="00AA5E82" w:rsidRPr="00AA5E82" w:rsidRDefault="00F6718F" w:rsidP="00931DF3">
      <w:pPr>
        <w:pStyle w:val="Akapitzlist"/>
        <w:numPr>
          <w:ilvl w:val="0"/>
          <w:numId w:val="26"/>
        </w:numPr>
        <w:ind w:left="426" w:right="-1" w:hanging="426"/>
        <w:rPr>
          <w:rFonts w:ascii="Arial" w:hAnsi="Arial" w:cs="Arial"/>
          <w:snapToGrid w:val="0"/>
          <w:sz w:val="22"/>
        </w:rPr>
      </w:pPr>
      <w:r w:rsidRPr="00F6718F">
        <w:rPr>
          <w:rFonts w:ascii="Arial" w:hAnsi="Arial" w:cs="Arial"/>
          <w:b/>
          <w:snapToGrid w:val="0"/>
          <w:sz w:val="22"/>
        </w:rPr>
        <w:t>u</w:t>
      </w:r>
      <w:r w:rsidR="00CC7E99" w:rsidRPr="00F6718F">
        <w:rPr>
          <w:rFonts w:ascii="Arial" w:hAnsi="Arial" w:cs="Arial"/>
          <w:b/>
          <w:snapToGrid w:val="0"/>
          <w:sz w:val="22"/>
        </w:rPr>
        <w:t>dzielamy gwarancji</w:t>
      </w:r>
      <w:r w:rsidR="00CC7E99" w:rsidRPr="00AA5E82">
        <w:rPr>
          <w:rFonts w:ascii="Arial" w:hAnsi="Arial" w:cs="Arial"/>
          <w:snapToGrid w:val="0"/>
          <w:sz w:val="22"/>
        </w:rPr>
        <w:t xml:space="preserve"> i zobowiązujemy się do wykonywania bezpłatnych przeglądów w tym konserwacyjnych, regulacji i wymiany części zamiennych nie podlegających gwarancji </w:t>
      </w:r>
      <w:r w:rsidR="00CC7E99" w:rsidRPr="00F6718F">
        <w:rPr>
          <w:rFonts w:ascii="Arial" w:hAnsi="Arial" w:cs="Arial"/>
          <w:b/>
          <w:snapToGrid w:val="0"/>
          <w:sz w:val="22"/>
        </w:rPr>
        <w:t>przez okres……….¹ miesięcy</w:t>
      </w:r>
      <w:r w:rsidR="00AA5E82" w:rsidRPr="00AA5E82">
        <w:rPr>
          <w:rFonts w:ascii="Arial" w:hAnsi="Arial" w:cs="Arial"/>
          <w:snapToGrid w:val="0"/>
          <w:sz w:val="22"/>
        </w:rPr>
        <w:t xml:space="preserve"> (należy wstawić liczbę równą </w:t>
      </w:r>
      <w:r w:rsidR="00AA5E82">
        <w:rPr>
          <w:rFonts w:ascii="Arial" w:hAnsi="Arial" w:cs="Arial"/>
          <w:snapToGrid w:val="0"/>
          <w:sz w:val="22"/>
        </w:rPr>
        <w:t>24</w:t>
      </w:r>
      <w:r w:rsidR="00AA5E82" w:rsidRPr="00AA5E82">
        <w:rPr>
          <w:rFonts w:ascii="Arial" w:hAnsi="Arial" w:cs="Arial"/>
          <w:snapToGrid w:val="0"/>
          <w:sz w:val="22"/>
        </w:rPr>
        <w:t xml:space="preserve"> albo większą; nie wstawienie żadnej liczby lub wstawienie liczby mniejszej niż </w:t>
      </w:r>
      <w:r w:rsidR="00AA5E82">
        <w:rPr>
          <w:rFonts w:ascii="Arial" w:hAnsi="Arial" w:cs="Arial"/>
          <w:snapToGrid w:val="0"/>
          <w:sz w:val="22"/>
        </w:rPr>
        <w:t>24</w:t>
      </w:r>
      <w:r w:rsidR="00AA5E82" w:rsidRPr="00AA5E82">
        <w:rPr>
          <w:rFonts w:ascii="Arial" w:hAnsi="Arial" w:cs="Arial"/>
          <w:snapToGrid w:val="0"/>
          <w:sz w:val="22"/>
        </w:rPr>
        <w:t xml:space="preserve"> spowoduje odrzucenie oferty, za wstawienie liczby większej niż </w:t>
      </w:r>
      <w:r w:rsidR="00AA5E82">
        <w:rPr>
          <w:rFonts w:ascii="Arial" w:hAnsi="Arial" w:cs="Arial"/>
          <w:snapToGrid w:val="0"/>
          <w:sz w:val="22"/>
        </w:rPr>
        <w:t>48</w:t>
      </w:r>
      <w:r w:rsidR="00AA5E82" w:rsidRPr="00AA5E82">
        <w:rPr>
          <w:rFonts w:ascii="Arial" w:hAnsi="Arial" w:cs="Arial"/>
          <w:snapToGrid w:val="0"/>
          <w:sz w:val="22"/>
        </w:rPr>
        <w:t xml:space="preserve"> zamawiający nie będzie przyznawał większej ilości punktów).</w:t>
      </w:r>
    </w:p>
    <w:p w14:paraId="42569409" w14:textId="340C52EC" w:rsidR="00CC7E99" w:rsidRPr="00AA5E82" w:rsidRDefault="00CC7E99" w:rsidP="00931DF3">
      <w:pPr>
        <w:pStyle w:val="Akapitzlist"/>
        <w:numPr>
          <w:ilvl w:val="0"/>
          <w:numId w:val="26"/>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5F580FD6" w14:textId="32C13FEA" w:rsidR="00BD4E3D" w:rsidRPr="00A561B0" w:rsidRDefault="00F6718F" w:rsidP="00931DF3">
      <w:pPr>
        <w:widowControl w:val="0"/>
        <w:numPr>
          <w:ilvl w:val="0"/>
          <w:numId w:val="26"/>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31E5C3FE" w:rsidR="00D1352A" w:rsidRPr="00A561B0" w:rsidRDefault="00F6718F" w:rsidP="00931DF3">
      <w:pPr>
        <w:widowControl w:val="0"/>
        <w:numPr>
          <w:ilvl w:val="0"/>
          <w:numId w:val="26"/>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00D1352A" w:rsidRPr="00A561B0">
        <w:rPr>
          <w:rFonts w:ascii="Arial" w:eastAsia="Times New Roman" w:hAnsi="Arial" w:cs="Arial"/>
          <w:color w:val="auto"/>
          <w:sz w:val="22"/>
        </w:rPr>
        <w:t>ermin płatności wynosi 14 dni od otrzymania prawidłowo wystawionej faktury.</w:t>
      </w:r>
    </w:p>
    <w:p w14:paraId="448AF4DE" w14:textId="3249EDC2" w:rsidR="00D1352A" w:rsidRDefault="00373425" w:rsidP="00931DF3">
      <w:pPr>
        <w:widowControl w:val="0"/>
        <w:numPr>
          <w:ilvl w:val="0"/>
          <w:numId w:val="26"/>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sidR="005150D4">
        <w:rPr>
          <w:rFonts w:ascii="Arial" w:eastAsia="Times New Roman" w:hAnsi="Arial" w:cs="Arial"/>
          <w:color w:val="auto"/>
          <w:sz w:val="22"/>
        </w:rPr>
        <w:t xml:space="preserve"> SWZ.</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77777777" w:rsidR="00D1352A" w:rsidRPr="00F02D52" w:rsidRDefault="00D1352A" w:rsidP="00D1352A">
      <w:pPr>
        <w:spacing w:after="4" w:line="250" w:lineRule="auto"/>
        <w:ind w:left="-5" w:right="47"/>
        <w:rPr>
          <w:rFonts w:ascii="Arial" w:hAnsi="Arial" w:cs="Arial"/>
          <w:sz w:val="22"/>
        </w:rPr>
      </w:pPr>
      <w:r>
        <w:rPr>
          <w:rFonts w:ascii="Arial" w:hAnsi="Arial" w:cs="Arial"/>
          <w:b/>
          <w:sz w:val="22"/>
        </w:rPr>
        <w:t>III. Informujemy, że:</w:t>
      </w:r>
    </w:p>
    <w:p w14:paraId="7C927EA2" w14:textId="77777777" w:rsidR="00D1352A" w:rsidRPr="00F02D52" w:rsidRDefault="00D1352A" w:rsidP="00931DF3">
      <w:pPr>
        <w:numPr>
          <w:ilvl w:val="0"/>
          <w:numId w:val="20"/>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19D215AB" w:rsidR="00D1352A" w:rsidRPr="00F02D52" w:rsidRDefault="00D1352A" w:rsidP="00931DF3">
      <w:pPr>
        <w:numPr>
          <w:ilvl w:val="0"/>
          <w:numId w:val="20"/>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002A75F1">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D1352A">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7777777" w:rsidR="00D1352A" w:rsidRPr="00F02D52" w:rsidRDefault="00D1352A" w:rsidP="00D1352A">
      <w:pPr>
        <w:spacing w:after="0" w:line="259" w:lineRule="auto"/>
        <w:ind w:left="0" w:right="0" w:firstLine="0"/>
        <w:jc w:val="left"/>
        <w:rPr>
          <w:rFonts w:ascii="Arial" w:hAnsi="Arial" w:cs="Arial"/>
          <w:sz w:val="22"/>
        </w:rPr>
      </w:pPr>
    </w:p>
    <w:p w14:paraId="0B5D27E0" w14:textId="078F5882" w:rsidR="00D1352A" w:rsidRPr="00F02D52" w:rsidRDefault="00D1352A" w:rsidP="00D135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D135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4A8253F9" w14:textId="27938EBB" w:rsidR="00DF3E43" w:rsidRDefault="002A75F1" w:rsidP="00D1352A">
      <w:pPr>
        <w:spacing w:after="7" w:line="249" w:lineRule="auto"/>
        <w:ind w:left="284" w:right="0" w:hanging="284"/>
        <w:rPr>
          <w:rFonts w:ascii="Arial" w:hAnsi="Arial" w:cs="Arial"/>
          <w:sz w:val="22"/>
        </w:rPr>
      </w:pPr>
      <w:r>
        <w:rPr>
          <w:rFonts w:ascii="Arial" w:hAnsi="Arial" w:cs="Arial"/>
          <w:sz w:val="22"/>
          <w:vertAlign w:val="superscript"/>
        </w:rPr>
        <w:t>2</w:t>
      </w:r>
      <w:r w:rsidR="00D1352A" w:rsidRPr="00F02D52">
        <w:rPr>
          <w:rFonts w:ascii="Arial" w:hAnsi="Arial" w:cs="Arial"/>
          <w:sz w:val="22"/>
          <w:vertAlign w:val="superscript"/>
        </w:rPr>
        <w:t>)</w:t>
      </w:r>
      <w:r w:rsidR="00D1352A"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Pr>
          <w:rFonts w:ascii="Arial" w:hAnsi="Arial" w:cs="Arial"/>
          <w:sz w:val="22"/>
        </w:rPr>
        <w:t>,</w:t>
      </w:r>
    </w:p>
    <w:p w14:paraId="0CA11C54" w14:textId="68B7D43F" w:rsidR="00D1352A" w:rsidRPr="00F02D52" w:rsidRDefault="00D1352A" w:rsidP="00373425">
      <w:pPr>
        <w:spacing w:after="7" w:line="249" w:lineRule="auto"/>
        <w:ind w:left="0" w:right="0" w:firstLine="0"/>
        <w:rPr>
          <w:rFonts w:ascii="Arial" w:hAnsi="Arial" w:cs="Arial"/>
          <w:sz w:val="22"/>
        </w:rPr>
      </w:pPr>
    </w:p>
    <w:p w14:paraId="1BC86C7A" w14:textId="77777777" w:rsidR="00D1352A" w:rsidRPr="006D316B" w:rsidRDefault="00D1352A" w:rsidP="00D1352A">
      <w:pPr>
        <w:spacing w:after="0"/>
        <w:ind w:left="10" w:right="2"/>
        <w:rPr>
          <w:rFonts w:ascii="Arial" w:hAnsi="Arial" w:cs="Arial"/>
          <w:sz w:val="22"/>
        </w:rPr>
      </w:pPr>
      <w:r w:rsidRPr="00F02D52">
        <w:rPr>
          <w:rFonts w:ascii="Arial" w:hAnsi="Arial" w:cs="Arial"/>
          <w:b/>
          <w:sz w:val="22"/>
        </w:rPr>
        <w:lastRenderedPageBreak/>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D1352A">
      <w:pPr>
        <w:spacing w:after="0"/>
        <w:ind w:left="10" w:right="2"/>
        <w:rPr>
          <w:rFonts w:ascii="Arial" w:hAnsi="Arial" w:cs="Arial"/>
          <w:sz w:val="22"/>
        </w:rPr>
      </w:pPr>
    </w:p>
    <w:p w14:paraId="6EE92F30" w14:textId="77777777" w:rsidR="00D1352A" w:rsidRPr="00F02D52" w:rsidRDefault="00D1352A" w:rsidP="00931DF3">
      <w:pPr>
        <w:numPr>
          <w:ilvl w:val="0"/>
          <w:numId w:val="22"/>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931DF3">
      <w:pPr>
        <w:numPr>
          <w:ilvl w:val="0"/>
          <w:numId w:val="22"/>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D1352A">
      <w:pPr>
        <w:spacing w:after="0" w:line="259" w:lineRule="auto"/>
        <w:ind w:left="0" w:right="0" w:firstLine="0"/>
        <w:jc w:val="left"/>
        <w:rPr>
          <w:rFonts w:ascii="Arial" w:hAnsi="Arial" w:cs="Arial"/>
          <w:color w:val="auto"/>
          <w:sz w:val="22"/>
        </w:rPr>
      </w:pPr>
    </w:p>
    <w:p w14:paraId="49CE1B79" w14:textId="77777777" w:rsidR="00054BB2"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F02D52" w:rsidRDefault="00D1352A" w:rsidP="00D135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6299CA" w14:textId="77777777" w:rsidR="00C46F75" w:rsidRDefault="00D1352A" w:rsidP="00D1352A">
      <w:pPr>
        <w:spacing w:after="27" w:line="248" w:lineRule="auto"/>
        <w:ind w:left="-5" w:right="0"/>
        <w:jc w:val="left"/>
        <w:rPr>
          <w:rFonts w:ascii="Arial" w:eastAsia="Segoe UI" w:hAnsi="Arial" w:cs="Arial"/>
          <w:b/>
          <w:i/>
          <w:color w:val="auto"/>
          <w:sz w:val="22"/>
        </w:rPr>
        <w:sectPr w:rsidR="00C46F75" w:rsidSect="00E14906">
          <w:pgSz w:w="11906" w:h="16838"/>
          <w:pgMar w:top="1046" w:right="1274" w:bottom="1155" w:left="1277" w:header="708" w:footer="291" w:gutter="0"/>
          <w:cols w:space="708"/>
          <w:docGrid w:linePitch="272"/>
        </w:sectPr>
      </w:pPr>
      <w:r w:rsidRPr="00F02D52">
        <w:rPr>
          <w:rFonts w:ascii="Arial" w:eastAsia="Segoe UI" w:hAnsi="Arial" w:cs="Arial"/>
          <w:b/>
          <w:i/>
          <w:color w:val="auto"/>
          <w:sz w:val="22"/>
        </w:rPr>
        <w:t>Zamawiający zaleca zapisanie dokumentu w formacie PDF.</w:t>
      </w:r>
    </w:p>
    <w:p w14:paraId="452B787D" w14:textId="013D5A5E" w:rsidR="00C46F75" w:rsidRPr="00F02D52" w:rsidRDefault="00C46F75" w:rsidP="00C46F75">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.2</w:t>
      </w:r>
      <w:r w:rsidRPr="00F02D52">
        <w:rPr>
          <w:rFonts w:ascii="Arial" w:hAnsi="Arial" w:cs="Arial"/>
          <w:sz w:val="22"/>
        </w:rPr>
        <w:t xml:space="preserve"> do SWZ</w:t>
      </w:r>
    </w:p>
    <w:p w14:paraId="314B9FBD" w14:textId="77777777" w:rsidR="00C46F75" w:rsidRPr="00F02D52" w:rsidRDefault="00C46F75" w:rsidP="00C46F75">
      <w:pPr>
        <w:ind w:left="0" w:right="-1"/>
        <w:jc w:val="center"/>
        <w:rPr>
          <w:rFonts w:ascii="Arial" w:hAnsi="Arial" w:cs="Arial"/>
          <w:b/>
          <w:sz w:val="22"/>
        </w:rPr>
      </w:pPr>
    </w:p>
    <w:p w14:paraId="3D3BE11D" w14:textId="77777777" w:rsidR="00C46F75" w:rsidRDefault="00C46F75" w:rsidP="00C46F75">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3D37EC01" w14:textId="59C929FC" w:rsidR="00C46F75" w:rsidRDefault="00C46F75" w:rsidP="00C46F75">
      <w:pPr>
        <w:ind w:left="0" w:right="-1"/>
        <w:jc w:val="center"/>
        <w:rPr>
          <w:rFonts w:ascii="Arial" w:hAnsi="Arial" w:cs="Arial"/>
          <w:b/>
          <w:sz w:val="22"/>
        </w:rPr>
      </w:pPr>
      <w:r>
        <w:rPr>
          <w:rFonts w:ascii="Arial" w:hAnsi="Arial" w:cs="Arial"/>
          <w:b/>
          <w:sz w:val="22"/>
        </w:rPr>
        <w:t>Zadanie nr 2</w:t>
      </w:r>
    </w:p>
    <w:p w14:paraId="48B8C22B" w14:textId="4E52A301" w:rsidR="00C46F75" w:rsidRPr="004E469C" w:rsidRDefault="0068049E" w:rsidP="004E469C">
      <w:pPr>
        <w:ind w:left="0" w:right="-1"/>
        <w:jc w:val="center"/>
        <w:rPr>
          <w:rFonts w:ascii="Arial" w:hAnsi="Arial" w:cs="Arial"/>
          <w:b/>
          <w:sz w:val="22"/>
        </w:rPr>
      </w:pPr>
      <w:r w:rsidRPr="004E469C">
        <w:rPr>
          <w:rFonts w:ascii="Arial" w:hAnsi="Arial" w:cs="Arial"/>
          <w:b/>
          <w:sz w:val="22"/>
        </w:rPr>
        <w:t>Dostawa 1 szt. wózka widłowego typu Reach Truck do Składnicy RARS w Niemcach</w:t>
      </w:r>
      <w:r w:rsidR="00C46F75" w:rsidRPr="004E469C">
        <w:rPr>
          <w:rFonts w:ascii="Arial" w:hAnsi="Arial" w:cs="Arial"/>
          <w:b/>
          <w:sz w:val="22"/>
        </w:rPr>
        <w:t xml:space="preserve">, </w:t>
      </w:r>
      <w:r w:rsidRPr="004E469C">
        <w:rPr>
          <w:rFonts w:ascii="Arial" w:hAnsi="Arial" w:cs="Arial"/>
          <w:b/>
          <w:sz w:val="22"/>
        </w:rPr>
        <w:br/>
      </w:r>
      <w:r w:rsidR="00C46F75" w:rsidRPr="004E469C">
        <w:rPr>
          <w:rFonts w:ascii="Arial" w:hAnsi="Arial" w:cs="Arial"/>
          <w:b/>
          <w:sz w:val="22"/>
        </w:rPr>
        <w:t>21-025 Niemce</w:t>
      </w:r>
    </w:p>
    <w:p w14:paraId="08A715B1" w14:textId="77777777" w:rsidR="00C46F75" w:rsidRPr="00F02D52" w:rsidRDefault="00C46F75" w:rsidP="00C46F75">
      <w:pPr>
        <w:ind w:left="0" w:right="-1"/>
        <w:jc w:val="center"/>
        <w:rPr>
          <w:rFonts w:ascii="Arial" w:hAnsi="Arial" w:cs="Arial"/>
          <w:sz w:val="22"/>
        </w:rPr>
      </w:pPr>
    </w:p>
    <w:p w14:paraId="04DE831C"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6758741B"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476B0CB8" w14:textId="77777777" w:rsidR="007F6AFF"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r w:rsidRPr="00D80CD9">
        <w:rPr>
          <w:rFonts w:ascii="Arial" w:hAnsi="Arial" w:cs="Arial"/>
          <w:sz w:val="22"/>
        </w:rPr>
        <w:t>(ulica i numer, kod pocztowy, miejscowość oraz województwo)</w:t>
      </w:r>
    </w:p>
    <w:p w14:paraId="70D3D1AC"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091FA3BB"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1DD8F44F"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27213718" w14:textId="77777777" w:rsidR="007F6AFF" w:rsidRPr="00F02D52"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404B56A1"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6432" behindDoc="0" locked="0" layoutInCell="1" allowOverlap="1" wp14:anchorId="7EF93C8A" wp14:editId="3A947577">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7D2C" id="Prostokąt 7"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25474032"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7456" behindDoc="0" locked="0" layoutInCell="1" allowOverlap="1" wp14:anchorId="6C6B2F78" wp14:editId="6708F53E">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DAE5C" id="Prostokąt 8"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D80CD9">
        <w:rPr>
          <w:rFonts w:ascii="Arial" w:hAnsi="Arial" w:cs="Arial"/>
          <w:sz w:val="22"/>
        </w:rPr>
        <w:t xml:space="preserve"> mikroprzedsiębiorstwo</w:t>
      </w:r>
    </w:p>
    <w:p w14:paraId="3976929C"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8480" behindDoc="0" locked="0" layoutInCell="1" allowOverlap="1" wp14:anchorId="5DB54608" wp14:editId="0E4C7A13">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97A55" id="Prostokąt 9"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14E33959"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9504" behindDoc="0" locked="0" layoutInCell="1" allowOverlap="1" wp14:anchorId="26F3E439" wp14:editId="758736D2">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B688D" id="Prostokąt 10"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średnie przedsiębiorstwo</w:t>
      </w:r>
    </w:p>
    <w:p w14:paraId="6C1BDA87"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0528" behindDoc="0" locked="0" layoutInCell="1" allowOverlap="1" wp14:anchorId="5F4F0781" wp14:editId="75DFCB62">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0F12C" id="Prostokąt 11"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039B6D06"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1552" behindDoc="0" locked="0" layoutInCell="1" allowOverlap="1" wp14:anchorId="258A618B" wp14:editId="48CCDD8C">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55714" id="Prostokąt 12"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7CB23BF1" w14:textId="77777777" w:rsidR="007F6AFF" w:rsidRDefault="007F6AFF" w:rsidP="007F6AFF">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5CB298AA"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4A97A55F"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36B011C4"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1BA66765" w14:textId="77777777" w:rsidR="007F6AFF" w:rsidRDefault="007F6AFF" w:rsidP="007F6AFF">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59D94357" w14:textId="77777777" w:rsidR="007F6AFF" w:rsidRPr="00D80CD9" w:rsidRDefault="007F6AFF" w:rsidP="007F6AFF">
      <w:pPr>
        <w:pStyle w:val="SFTPodstawowy"/>
        <w:spacing w:line="240" w:lineRule="auto"/>
        <w:rPr>
          <w:rFonts w:ascii="Arial" w:hAnsi="Arial" w:cs="Arial"/>
          <w:sz w:val="22"/>
          <w:szCs w:val="22"/>
          <w:u w:val="single"/>
        </w:r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4470F22E" w14:textId="65B8FD69" w:rsidR="00C6357B" w:rsidRPr="00D80CD9" w:rsidRDefault="00C6357B" w:rsidP="00C6357B">
      <w:pPr>
        <w:pStyle w:val="SFTPodstawowy"/>
        <w:jc w:val="left"/>
        <w:rPr>
          <w:rFonts w:ascii="Arial" w:hAnsi="Arial" w:cs="Arial"/>
          <w:sz w:val="22"/>
          <w:szCs w:val="22"/>
          <w:u w:val="single"/>
        </w:rPr>
      </w:pPr>
    </w:p>
    <w:p w14:paraId="279AA016" w14:textId="77777777" w:rsidR="00C46F75" w:rsidRPr="00D1352A" w:rsidRDefault="00C46F75" w:rsidP="00C46F75">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wózków widłowych do Składnic RARS,</w:t>
      </w:r>
      <w:r w:rsidRPr="00F02D52">
        <w:rPr>
          <w:rFonts w:ascii="Arial" w:hAnsi="Arial" w:cs="Arial"/>
          <w:b/>
          <w:sz w:val="22"/>
        </w:rPr>
        <w:t xml:space="preserve">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23</w:t>
      </w:r>
      <w:r w:rsidRPr="00F02D52">
        <w:rPr>
          <w:rFonts w:ascii="Arial" w:hAnsi="Arial" w:cs="Arial"/>
          <w:b/>
          <w:sz w:val="22"/>
        </w:rPr>
        <w:t>.2021</w:t>
      </w:r>
    </w:p>
    <w:p w14:paraId="71FC2B01" w14:textId="77777777" w:rsidR="00C46F75" w:rsidRPr="00CB347F" w:rsidRDefault="00C46F75" w:rsidP="00931DF3">
      <w:pPr>
        <w:pStyle w:val="Akapitzlist"/>
        <w:widowControl w:val="0"/>
        <w:numPr>
          <w:ilvl w:val="0"/>
          <w:numId w:val="58"/>
        </w:numPr>
        <w:autoSpaceDE w:val="0"/>
        <w:autoSpaceDN w:val="0"/>
        <w:spacing w:before="120" w:after="120" w:line="259" w:lineRule="auto"/>
        <w:ind w:left="567"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C46F75" w:rsidRPr="008E107E" w14:paraId="425EB3A3" w14:textId="77777777" w:rsidTr="00C46F75">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720ABC59"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20E88D42"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147FD83F"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0797B65E"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Wartość</w:t>
            </w:r>
            <w:r w:rsidRPr="008E107E">
              <w:rPr>
                <w:rFonts w:ascii="Arial" w:eastAsia="Times New Roman" w:hAnsi="Arial" w:cs="Arial"/>
                <w:color w:val="auto"/>
                <w:sz w:val="22"/>
              </w:rPr>
              <w:t xml:space="preserve"> netto </w:t>
            </w:r>
          </w:p>
          <w:p w14:paraId="623BE094"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2E2382F4"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2363A7C7"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Wartość brutto</w:t>
            </w:r>
          </w:p>
          <w:p w14:paraId="41284EAA"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r>
      <w:tr w:rsidR="00C46F75" w:rsidRPr="008E107E" w14:paraId="19BED1A8" w14:textId="77777777" w:rsidTr="00C46F75">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461E52ED"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1460185B"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45930EC2"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35AA0F0E"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5810591C"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06377CE3"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 = 4+(4*5)</w:t>
            </w:r>
          </w:p>
        </w:tc>
      </w:tr>
      <w:tr w:rsidR="00C46F75" w:rsidRPr="008E107E" w14:paraId="271E841B" w14:textId="77777777" w:rsidTr="00C46F75">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774EDFD" w14:textId="77777777" w:rsidR="00291E64" w:rsidRDefault="00291E64" w:rsidP="00C46F75">
            <w:pPr>
              <w:spacing w:after="0" w:line="240" w:lineRule="auto"/>
              <w:ind w:left="0" w:right="0" w:firstLine="0"/>
              <w:jc w:val="center"/>
              <w:rPr>
                <w:rFonts w:ascii="Arial" w:eastAsia="Times New Roman" w:hAnsi="Arial" w:cs="Arial"/>
                <w:color w:val="auto"/>
                <w:sz w:val="22"/>
              </w:rPr>
            </w:pPr>
          </w:p>
          <w:p w14:paraId="1D6A0417" w14:textId="3BDADC26" w:rsidR="00C46F75" w:rsidRPr="008E107E" w:rsidRDefault="00291E64" w:rsidP="00291E64">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Wózek widłowy</w:t>
            </w:r>
          </w:p>
          <w:p w14:paraId="318231FB" w14:textId="0FF224A8" w:rsidR="00C46F75" w:rsidRPr="008E107E" w:rsidRDefault="00C46F75" w:rsidP="00C46F75">
            <w:pPr>
              <w:spacing w:after="0" w:line="240" w:lineRule="auto"/>
              <w:ind w:left="0" w:right="0" w:firstLine="0"/>
              <w:jc w:val="center"/>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6AC42AFF" w14:textId="1D5FA125" w:rsidR="00C46F75" w:rsidRPr="008E107E" w:rsidRDefault="00C46F75" w:rsidP="00C46F75">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1 </w:t>
            </w:r>
            <w:r w:rsidRPr="008E107E">
              <w:rPr>
                <w:rFonts w:ascii="Arial" w:eastAsia="Times New Roman" w:hAnsi="Arial" w:cs="Arial"/>
                <w:color w:val="auto"/>
                <w:sz w:val="22"/>
              </w:rPr>
              <w:t>szt.</w:t>
            </w:r>
          </w:p>
        </w:tc>
        <w:tc>
          <w:tcPr>
            <w:tcW w:w="1645" w:type="dxa"/>
            <w:tcBorders>
              <w:top w:val="single" w:sz="4" w:space="0" w:color="auto"/>
              <w:left w:val="single" w:sz="4" w:space="0" w:color="auto"/>
              <w:bottom w:val="single" w:sz="4" w:space="0" w:color="auto"/>
              <w:right w:val="single" w:sz="4" w:space="0" w:color="auto"/>
            </w:tcBorders>
            <w:vAlign w:val="center"/>
          </w:tcPr>
          <w:p w14:paraId="02B2570D"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EC23C1B" w14:textId="77777777" w:rsidR="00C46F75" w:rsidRPr="008E107E" w:rsidRDefault="00C46F75" w:rsidP="00C46F75">
            <w:pPr>
              <w:spacing w:after="0" w:line="240" w:lineRule="auto"/>
              <w:ind w:left="0" w:right="0" w:firstLine="0"/>
              <w:jc w:val="center"/>
              <w:rPr>
                <w:rFonts w:ascii="Arial" w:eastAsia="Times New Roman" w:hAnsi="Arial" w:cs="Arial"/>
                <w:color w:val="auto"/>
                <w:sz w:val="22"/>
                <w:vertAlign w:val="superscript"/>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C889BFF"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D55B5B" w14:textId="77777777" w:rsidR="00C46F75" w:rsidRPr="008E107E" w:rsidRDefault="00C46F75" w:rsidP="00C46F75">
            <w:pPr>
              <w:spacing w:after="0" w:line="240" w:lineRule="auto"/>
              <w:ind w:left="0" w:right="0" w:firstLine="0"/>
              <w:jc w:val="center"/>
              <w:rPr>
                <w:rFonts w:ascii="Arial" w:eastAsia="Times New Roman" w:hAnsi="Arial" w:cs="Arial"/>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bl>
    <w:p w14:paraId="58BED5AD" w14:textId="77777777" w:rsidR="00C46F75" w:rsidRDefault="00C46F75" w:rsidP="00C46F75">
      <w:pPr>
        <w:widowControl w:val="0"/>
        <w:autoSpaceDE w:val="0"/>
        <w:autoSpaceDN w:val="0"/>
        <w:spacing w:after="0" w:line="360" w:lineRule="auto"/>
        <w:ind w:left="357" w:right="0" w:firstLine="0"/>
        <w:rPr>
          <w:rFonts w:ascii="Arial" w:eastAsia="Times New Roman" w:hAnsi="Arial" w:cs="Arial"/>
          <w:b/>
          <w:color w:val="auto"/>
          <w:sz w:val="22"/>
        </w:rPr>
      </w:pPr>
    </w:p>
    <w:p w14:paraId="2C182DD5" w14:textId="77777777" w:rsidR="00C46F75" w:rsidRPr="00456224" w:rsidRDefault="00C46F75" w:rsidP="00C46F75">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36A31201" w14:textId="77777777" w:rsidR="00C46F75" w:rsidRDefault="00C46F75" w:rsidP="00C46F75">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28F69119" w14:textId="77777777" w:rsidR="00C46F75" w:rsidRDefault="00C46F75" w:rsidP="00C46F75">
      <w:pPr>
        <w:widowControl w:val="0"/>
        <w:autoSpaceDE w:val="0"/>
        <w:autoSpaceDN w:val="0"/>
        <w:spacing w:after="0" w:line="360" w:lineRule="auto"/>
        <w:ind w:left="357" w:right="0" w:firstLine="0"/>
        <w:rPr>
          <w:rFonts w:ascii="Arial" w:eastAsia="Times New Roman" w:hAnsi="Arial" w:cs="Arial"/>
          <w:color w:val="auto"/>
          <w:sz w:val="22"/>
        </w:rPr>
      </w:pPr>
    </w:p>
    <w:p w14:paraId="162932AB" w14:textId="77777777" w:rsidR="00C46F75" w:rsidRPr="0084619A" w:rsidRDefault="00C46F75" w:rsidP="00C46F75">
      <w:pPr>
        <w:widowControl w:val="0"/>
        <w:autoSpaceDE w:val="0"/>
        <w:autoSpaceDN w:val="0"/>
        <w:spacing w:after="0" w:line="360" w:lineRule="auto"/>
        <w:ind w:left="357" w:right="0" w:firstLine="0"/>
        <w:rPr>
          <w:rFonts w:ascii="Arial" w:eastAsia="Times New Roman" w:hAnsi="Arial" w:cs="Arial"/>
          <w:color w:val="auto"/>
          <w:sz w:val="22"/>
        </w:rPr>
      </w:pPr>
      <w:r w:rsidRPr="0084619A">
        <w:rPr>
          <w:rFonts w:ascii="Arial" w:hAnsi="Arial" w:cs="Arial"/>
          <w:sz w:val="22"/>
        </w:rPr>
        <w:t xml:space="preserve">Ilość przeglądów zgodnie z zaleceniami producenta </w:t>
      </w:r>
      <w:r w:rsidRPr="0084619A">
        <w:rPr>
          <w:rFonts w:ascii="Arial" w:hAnsi="Arial" w:cs="Arial"/>
          <w:snapToGrid w:val="0"/>
          <w:sz w:val="22"/>
        </w:rPr>
        <w:t>w czasie trwania gwarancji</w:t>
      </w:r>
      <w:r w:rsidRPr="0084619A">
        <w:rPr>
          <w:rFonts w:ascii="Arial" w:hAnsi="Arial" w:cs="Arial"/>
          <w:b/>
          <w:snapToGrid w:val="0"/>
          <w:sz w:val="22"/>
        </w:rPr>
        <w:t>: ……….¹</w:t>
      </w:r>
    </w:p>
    <w:p w14:paraId="458981A5" w14:textId="77777777" w:rsidR="00C46F75" w:rsidRPr="00A56101" w:rsidRDefault="00C46F75" w:rsidP="00931DF3">
      <w:pPr>
        <w:pStyle w:val="Akapitzlist"/>
        <w:widowControl w:val="0"/>
        <w:numPr>
          <w:ilvl w:val="0"/>
          <w:numId w:val="58"/>
        </w:numPr>
        <w:autoSpaceDE w:val="0"/>
        <w:autoSpaceDN w:val="0"/>
        <w:spacing w:before="120" w:after="0" w:line="259" w:lineRule="auto"/>
        <w:ind w:left="567" w:right="0"/>
        <w:jc w:val="left"/>
        <w:rPr>
          <w:rFonts w:ascii="Arial" w:eastAsia="Times New Roman" w:hAnsi="Arial" w:cs="Arial"/>
          <w:color w:val="auto"/>
          <w:sz w:val="22"/>
        </w:rPr>
      </w:pPr>
      <w:r>
        <w:rPr>
          <w:rFonts w:ascii="Arial" w:eastAsia="Times New Roman" w:hAnsi="Arial" w:cs="Arial"/>
          <w:b/>
          <w:color w:val="auto"/>
          <w:sz w:val="22"/>
        </w:rPr>
        <w:t>Oferujemy wózek widłowy wysokiego podnoszenia:</w:t>
      </w:r>
    </w:p>
    <w:p w14:paraId="473F6145" w14:textId="77777777" w:rsidR="00C46F75" w:rsidRPr="00A56101" w:rsidRDefault="00C46F75" w:rsidP="00C46F75">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Producent: ………………………………..………</w:t>
      </w:r>
      <w:r w:rsidRPr="00A56101">
        <w:rPr>
          <w:rFonts w:ascii="Arial" w:eastAsia="Times New Roman" w:hAnsi="Arial" w:cs="Arial"/>
          <w:color w:val="auto"/>
          <w:sz w:val="22"/>
          <w:vertAlign w:val="superscript"/>
        </w:rPr>
        <w:t>1</w:t>
      </w:r>
    </w:p>
    <w:p w14:paraId="65837519" w14:textId="77777777" w:rsidR="00C46F75" w:rsidRPr="00A56101" w:rsidRDefault="00C46F75" w:rsidP="00C46F75">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Model/typ: ………………………………………...</w:t>
      </w:r>
      <w:r w:rsidRPr="00A56101">
        <w:rPr>
          <w:rFonts w:ascii="Arial" w:eastAsia="Times New Roman" w:hAnsi="Arial" w:cs="Arial"/>
          <w:color w:val="auto"/>
          <w:sz w:val="22"/>
          <w:vertAlign w:val="superscript"/>
        </w:rPr>
        <w:t>1</w:t>
      </w:r>
    </w:p>
    <w:p w14:paraId="7F302289" w14:textId="77777777" w:rsidR="00C46F75" w:rsidRPr="00A56101" w:rsidRDefault="00C46F75" w:rsidP="00C46F75">
      <w:pPr>
        <w:tabs>
          <w:tab w:val="num" w:pos="426"/>
        </w:tabs>
        <w:spacing w:before="80" w:after="0" w:line="240" w:lineRule="auto"/>
        <w:ind w:left="567" w:right="0" w:firstLine="0"/>
        <w:rPr>
          <w:rFonts w:ascii="Arial" w:eastAsia="Times New Roman" w:hAnsi="Arial" w:cs="Arial"/>
          <w:color w:val="auto"/>
          <w:sz w:val="22"/>
          <w:vertAlign w:val="superscript"/>
        </w:rPr>
      </w:pPr>
      <w:r>
        <w:rPr>
          <w:rFonts w:ascii="Arial" w:eastAsia="Times New Roman" w:hAnsi="Arial" w:cs="Arial"/>
          <w:color w:val="auto"/>
          <w:sz w:val="22"/>
        </w:rPr>
        <w:t>Rok produkcji</w:t>
      </w:r>
      <w:r w:rsidRPr="00A56101">
        <w:rPr>
          <w:rFonts w:ascii="Arial" w:eastAsia="Times New Roman" w:hAnsi="Arial" w:cs="Arial"/>
          <w:color w:val="auto"/>
          <w:sz w:val="22"/>
        </w:rPr>
        <w:t>: …………………………………...</w:t>
      </w:r>
      <w:r w:rsidRPr="00A56101">
        <w:rPr>
          <w:rFonts w:ascii="Arial" w:eastAsia="Times New Roman" w:hAnsi="Arial" w:cs="Arial"/>
          <w:color w:val="auto"/>
          <w:sz w:val="22"/>
          <w:vertAlign w:val="superscript"/>
        </w:rPr>
        <w:t>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87"/>
        <w:gridCol w:w="1757"/>
        <w:gridCol w:w="1686"/>
      </w:tblGrid>
      <w:tr w:rsidR="00C46F75" w:rsidRPr="00C46F75" w14:paraId="276011D5"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2857FF34" w14:textId="77777777" w:rsidR="00C46F75" w:rsidRPr="00C46F75" w:rsidRDefault="00C46F75" w:rsidP="00C46F75">
            <w:pPr>
              <w:spacing w:after="0" w:line="240" w:lineRule="auto"/>
              <w:ind w:left="0" w:right="0" w:firstLine="0"/>
              <w:jc w:val="center"/>
              <w:rPr>
                <w:rFonts w:ascii="Arial" w:eastAsia="Times New Roman" w:hAnsi="Arial" w:cs="Arial"/>
                <w:color w:val="auto"/>
                <w:sz w:val="22"/>
              </w:rPr>
            </w:pPr>
            <w:r w:rsidRPr="00C46F75">
              <w:rPr>
                <w:rFonts w:ascii="Arial" w:eastAsia="Times New Roman" w:hAnsi="Arial" w:cs="Arial"/>
                <w:color w:val="auto"/>
                <w:sz w:val="22"/>
              </w:rPr>
              <w:t>Parametry wózka widłowego</w:t>
            </w:r>
          </w:p>
        </w:tc>
        <w:tc>
          <w:tcPr>
            <w:tcW w:w="1757" w:type="dxa"/>
            <w:tcBorders>
              <w:top w:val="single" w:sz="4" w:space="0" w:color="auto"/>
              <w:left w:val="single" w:sz="4" w:space="0" w:color="auto"/>
              <w:bottom w:val="single" w:sz="4" w:space="0" w:color="auto"/>
              <w:right w:val="single" w:sz="4" w:space="0" w:color="auto"/>
            </w:tcBorders>
            <w:vAlign w:val="center"/>
          </w:tcPr>
          <w:p w14:paraId="52E635D2" w14:textId="77777777" w:rsidR="00C46F75" w:rsidRPr="00C46F75" w:rsidRDefault="00C46F75" w:rsidP="00C46F75">
            <w:pPr>
              <w:spacing w:after="0" w:line="240" w:lineRule="auto"/>
              <w:ind w:left="0" w:right="0" w:firstLine="0"/>
              <w:jc w:val="center"/>
              <w:rPr>
                <w:rFonts w:ascii="Arial" w:eastAsia="Times New Roman" w:hAnsi="Arial" w:cs="Arial"/>
                <w:color w:val="auto"/>
                <w:sz w:val="22"/>
              </w:rPr>
            </w:pPr>
            <w:r w:rsidRPr="00C46F75">
              <w:rPr>
                <w:rFonts w:ascii="Arial" w:eastAsia="Times New Roman" w:hAnsi="Arial" w:cs="Arial"/>
                <w:color w:val="auto"/>
                <w:sz w:val="22"/>
              </w:rPr>
              <w:t>Parametry wymagane przez Zamawiającego</w:t>
            </w:r>
          </w:p>
        </w:tc>
        <w:tc>
          <w:tcPr>
            <w:tcW w:w="1686" w:type="dxa"/>
            <w:tcBorders>
              <w:top w:val="single" w:sz="4" w:space="0" w:color="auto"/>
              <w:left w:val="single" w:sz="4" w:space="0" w:color="auto"/>
              <w:bottom w:val="single" w:sz="4" w:space="0" w:color="auto"/>
              <w:right w:val="single" w:sz="4" w:space="0" w:color="auto"/>
            </w:tcBorders>
            <w:vAlign w:val="center"/>
          </w:tcPr>
          <w:p w14:paraId="64ABA183" w14:textId="77777777" w:rsidR="00C46F75" w:rsidRPr="00C46F75" w:rsidRDefault="00C46F75" w:rsidP="00C46F75">
            <w:pPr>
              <w:spacing w:after="0" w:line="240" w:lineRule="auto"/>
              <w:ind w:left="0" w:right="0" w:firstLine="0"/>
              <w:jc w:val="center"/>
              <w:rPr>
                <w:rFonts w:ascii="Arial" w:eastAsia="Times New Roman" w:hAnsi="Arial" w:cs="Arial"/>
                <w:color w:val="auto"/>
                <w:sz w:val="22"/>
              </w:rPr>
            </w:pPr>
            <w:r w:rsidRPr="00C46F75">
              <w:rPr>
                <w:rFonts w:ascii="Arial" w:eastAsia="Times New Roman" w:hAnsi="Arial" w:cs="Arial"/>
                <w:color w:val="auto"/>
                <w:sz w:val="22"/>
              </w:rPr>
              <w:t>Parametry oferowane przez Wykonawcę</w:t>
            </w:r>
          </w:p>
        </w:tc>
      </w:tr>
      <w:tr w:rsidR="00C46F75" w:rsidRPr="00C46F75" w14:paraId="3E5F9498"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2B98D9CB"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 xml:space="preserve"> Udźwig nominalny przy środku ciężkości 600 mm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1E80A2E"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2 000 kg</w:t>
            </w:r>
          </w:p>
        </w:tc>
        <w:tc>
          <w:tcPr>
            <w:tcW w:w="1686" w:type="dxa"/>
            <w:tcBorders>
              <w:top w:val="single" w:sz="4" w:space="0" w:color="auto"/>
              <w:left w:val="single" w:sz="4" w:space="0" w:color="auto"/>
              <w:bottom w:val="single" w:sz="4" w:space="0" w:color="auto"/>
              <w:right w:val="single" w:sz="4" w:space="0" w:color="auto"/>
            </w:tcBorders>
            <w:vAlign w:val="center"/>
          </w:tcPr>
          <w:p w14:paraId="5DDB3A7C"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1E451F12" w14:textId="77777777" w:rsidTr="00C405ED">
        <w:tc>
          <w:tcPr>
            <w:tcW w:w="5487" w:type="dxa"/>
            <w:tcBorders>
              <w:top w:val="single" w:sz="4" w:space="0" w:color="auto"/>
              <w:left w:val="single" w:sz="4" w:space="0" w:color="auto"/>
              <w:bottom w:val="single" w:sz="4" w:space="0" w:color="auto"/>
              <w:right w:val="single" w:sz="4" w:space="0" w:color="auto"/>
            </w:tcBorders>
          </w:tcPr>
          <w:p w14:paraId="73D4541F"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Napęd, podnoszenie i sterowanie elektryczny (silnik AC)</w:t>
            </w:r>
          </w:p>
        </w:tc>
        <w:tc>
          <w:tcPr>
            <w:tcW w:w="1757" w:type="dxa"/>
            <w:tcBorders>
              <w:top w:val="single" w:sz="4" w:space="0" w:color="auto"/>
              <w:left w:val="single" w:sz="4" w:space="0" w:color="auto"/>
              <w:bottom w:val="single" w:sz="4" w:space="0" w:color="auto"/>
              <w:right w:val="single" w:sz="4" w:space="0" w:color="auto"/>
            </w:tcBorders>
            <w:vAlign w:val="center"/>
          </w:tcPr>
          <w:p w14:paraId="33AC1F5A"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6D3B7D5C"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16CE106C"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5CC5B7B3"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 xml:space="preserve">Wysokość podnoszenia nie mniejsza niż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82536C7"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3 600 mm</w:t>
            </w:r>
          </w:p>
        </w:tc>
        <w:tc>
          <w:tcPr>
            <w:tcW w:w="1686" w:type="dxa"/>
            <w:tcBorders>
              <w:top w:val="single" w:sz="4" w:space="0" w:color="auto"/>
              <w:left w:val="single" w:sz="4" w:space="0" w:color="auto"/>
              <w:bottom w:val="single" w:sz="4" w:space="0" w:color="auto"/>
              <w:right w:val="single" w:sz="4" w:space="0" w:color="auto"/>
            </w:tcBorders>
            <w:vAlign w:val="center"/>
          </w:tcPr>
          <w:p w14:paraId="36B34796"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13556B68"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7A58CB49"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 xml:space="preserve">Widły teleskopowe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B7B975F"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 xml:space="preserve">tak  </w:t>
            </w:r>
          </w:p>
        </w:tc>
        <w:tc>
          <w:tcPr>
            <w:tcW w:w="1686" w:type="dxa"/>
            <w:tcBorders>
              <w:top w:val="single" w:sz="4" w:space="0" w:color="auto"/>
              <w:left w:val="single" w:sz="4" w:space="0" w:color="auto"/>
              <w:bottom w:val="single" w:sz="4" w:space="0" w:color="auto"/>
              <w:right w:val="single" w:sz="4" w:space="0" w:color="auto"/>
            </w:tcBorders>
            <w:vAlign w:val="center"/>
          </w:tcPr>
          <w:p w14:paraId="0F6AE810"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003F14EE"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F063418" w14:textId="7CA83485"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Udźwig na wys. 3 500 mm z karetką bocznego przesuwu wideł  - minimum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C096937"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1 000 kg</w:t>
            </w:r>
          </w:p>
        </w:tc>
        <w:tc>
          <w:tcPr>
            <w:tcW w:w="1686" w:type="dxa"/>
            <w:tcBorders>
              <w:top w:val="single" w:sz="4" w:space="0" w:color="auto"/>
              <w:left w:val="single" w:sz="4" w:space="0" w:color="auto"/>
              <w:bottom w:val="single" w:sz="4" w:space="0" w:color="auto"/>
              <w:right w:val="single" w:sz="4" w:space="0" w:color="auto"/>
            </w:tcBorders>
            <w:vAlign w:val="center"/>
          </w:tcPr>
          <w:p w14:paraId="50163D6B"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44B1C1E4"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0F12A6E3"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Automatyczne centrowanie przesuwu bocznego</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998FD53"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D3B3D76"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54BECE0A"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7268227D"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Automatyczne poziomowanie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0000D5F"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D0DC802"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1971667F" w14:textId="77777777" w:rsidTr="00C405ED">
        <w:tc>
          <w:tcPr>
            <w:tcW w:w="5487" w:type="dxa"/>
            <w:tcBorders>
              <w:top w:val="single" w:sz="4" w:space="0" w:color="auto"/>
              <w:left w:val="single" w:sz="4" w:space="0" w:color="auto"/>
              <w:bottom w:val="single" w:sz="4" w:space="0" w:color="auto"/>
              <w:right w:val="single" w:sz="4" w:space="0" w:color="auto"/>
            </w:tcBorders>
          </w:tcPr>
          <w:p w14:paraId="36F34341"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Wskaźnik wysokości położenia wideł na wyświetlaczu (poza wolnym skokiem)</w:t>
            </w:r>
          </w:p>
        </w:tc>
        <w:tc>
          <w:tcPr>
            <w:tcW w:w="1757" w:type="dxa"/>
            <w:tcBorders>
              <w:top w:val="single" w:sz="4" w:space="0" w:color="auto"/>
              <w:left w:val="single" w:sz="4" w:space="0" w:color="auto"/>
              <w:bottom w:val="single" w:sz="4" w:space="0" w:color="auto"/>
              <w:right w:val="single" w:sz="4" w:space="0" w:color="auto"/>
            </w:tcBorders>
            <w:vAlign w:val="center"/>
          </w:tcPr>
          <w:p w14:paraId="2D67E47D"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5B55B04"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6D33BD1A" w14:textId="77777777" w:rsidTr="00C405ED">
        <w:tc>
          <w:tcPr>
            <w:tcW w:w="5487" w:type="dxa"/>
            <w:tcBorders>
              <w:top w:val="single" w:sz="4" w:space="0" w:color="auto"/>
              <w:left w:val="single" w:sz="4" w:space="0" w:color="auto"/>
              <w:bottom w:val="single" w:sz="4" w:space="0" w:color="auto"/>
              <w:right w:val="single" w:sz="4" w:space="0" w:color="auto"/>
            </w:tcBorders>
          </w:tcPr>
          <w:p w14:paraId="2E75D8E6"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 xml:space="preserve">Układ umożliwiający korzystanie z jednoczesnego podnoszenia i wysuwu </w:t>
            </w:r>
          </w:p>
        </w:tc>
        <w:tc>
          <w:tcPr>
            <w:tcW w:w="1757" w:type="dxa"/>
            <w:tcBorders>
              <w:top w:val="single" w:sz="4" w:space="0" w:color="auto"/>
              <w:left w:val="single" w:sz="4" w:space="0" w:color="auto"/>
              <w:bottom w:val="single" w:sz="4" w:space="0" w:color="auto"/>
              <w:right w:val="single" w:sz="4" w:space="0" w:color="auto"/>
            </w:tcBorders>
            <w:vAlign w:val="center"/>
          </w:tcPr>
          <w:p w14:paraId="7A0EC352"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236823D7"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4D72ADD6" w14:textId="77777777" w:rsidTr="00C405ED">
        <w:tc>
          <w:tcPr>
            <w:tcW w:w="5487" w:type="dxa"/>
            <w:tcBorders>
              <w:top w:val="single" w:sz="4" w:space="0" w:color="auto"/>
              <w:left w:val="single" w:sz="4" w:space="0" w:color="auto"/>
              <w:bottom w:val="single" w:sz="4" w:space="0" w:color="auto"/>
              <w:right w:val="single" w:sz="4" w:space="0" w:color="auto"/>
            </w:tcBorders>
          </w:tcPr>
          <w:p w14:paraId="74EA9204" w14:textId="71DE6BDF" w:rsidR="00C46F75" w:rsidRPr="00C46F75" w:rsidRDefault="00C405ED" w:rsidP="00C46F75">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1757" w:type="dxa"/>
            <w:tcBorders>
              <w:top w:val="single" w:sz="4" w:space="0" w:color="auto"/>
              <w:left w:val="single" w:sz="4" w:space="0" w:color="auto"/>
              <w:bottom w:val="single" w:sz="4" w:space="0" w:color="auto"/>
              <w:right w:val="single" w:sz="4" w:space="0" w:color="auto"/>
            </w:tcBorders>
            <w:vAlign w:val="center"/>
          </w:tcPr>
          <w:p w14:paraId="65F0A228"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B89B85D"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365AC378"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383D3B8"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Maksymalna wysokość wózka ze złożonym masztem i daszkiem ochronnym nad operatorem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35DFFAE"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2 500 mm</w:t>
            </w:r>
          </w:p>
        </w:tc>
        <w:tc>
          <w:tcPr>
            <w:tcW w:w="1686" w:type="dxa"/>
            <w:tcBorders>
              <w:top w:val="single" w:sz="4" w:space="0" w:color="auto"/>
              <w:left w:val="single" w:sz="4" w:space="0" w:color="auto"/>
              <w:bottom w:val="single" w:sz="4" w:space="0" w:color="auto"/>
              <w:right w:val="single" w:sz="4" w:space="0" w:color="auto"/>
            </w:tcBorders>
            <w:vAlign w:val="center"/>
          </w:tcPr>
          <w:p w14:paraId="382674C7"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6F47BB18" w14:textId="77777777" w:rsidTr="00C405ED">
        <w:tc>
          <w:tcPr>
            <w:tcW w:w="5487" w:type="dxa"/>
            <w:tcBorders>
              <w:top w:val="single" w:sz="4" w:space="0" w:color="auto"/>
              <w:left w:val="single" w:sz="4" w:space="0" w:color="auto"/>
              <w:bottom w:val="single" w:sz="4" w:space="0" w:color="auto"/>
              <w:right w:val="single" w:sz="4" w:space="0" w:color="auto"/>
            </w:tcBorders>
          </w:tcPr>
          <w:p w14:paraId="5309AFE1"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Maksymalna wysokość wózka z rozłożonym masztem</w:t>
            </w:r>
          </w:p>
        </w:tc>
        <w:tc>
          <w:tcPr>
            <w:tcW w:w="1757" w:type="dxa"/>
            <w:tcBorders>
              <w:top w:val="single" w:sz="4" w:space="0" w:color="auto"/>
              <w:left w:val="single" w:sz="4" w:space="0" w:color="auto"/>
              <w:bottom w:val="single" w:sz="4" w:space="0" w:color="auto"/>
              <w:right w:val="single" w:sz="4" w:space="0" w:color="auto"/>
            </w:tcBorders>
            <w:vAlign w:val="center"/>
          </w:tcPr>
          <w:p w14:paraId="35AD2A0C"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4 200 mm</w:t>
            </w:r>
          </w:p>
        </w:tc>
        <w:tc>
          <w:tcPr>
            <w:tcW w:w="1686" w:type="dxa"/>
            <w:tcBorders>
              <w:top w:val="single" w:sz="4" w:space="0" w:color="auto"/>
              <w:left w:val="single" w:sz="4" w:space="0" w:color="auto"/>
              <w:bottom w:val="single" w:sz="4" w:space="0" w:color="auto"/>
              <w:right w:val="single" w:sz="4" w:space="0" w:color="auto"/>
            </w:tcBorders>
            <w:vAlign w:val="center"/>
          </w:tcPr>
          <w:p w14:paraId="4F32E9FF"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0F890FDE"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hideMark/>
          </w:tcPr>
          <w:p w14:paraId="2DE1714B"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 xml:space="preserve">Uchylny maszt z karetką (pochył masztu min 1°/3°) i bocznym zintegrowanym przesuwem wideł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CC4218A"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B477610"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66F8E924"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tcPr>
          <w:p w14:paraId="18327923"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Sterowanie Joystick z przyciskami funkcyjnymi i wahadłowy przełącznik kierunku jazdy w Joysticku</w:t>
            </w:r>
          </w:p>
        </w:tc>
        <w:tc>
          <w:tcPr>
            <w:tcW w:w="1757" w:type="dxa"/>
            <w:tcBorders>
              <w:top w:val="single" w:sz="4" w:space="0" w:color="auto"/>
              <w:left w:val="single" w:sz="4" w:space="0" w:color="auto"/>
              <w:bottom w:val="single" w:sz="4" w:space="0" w:color="auto"/>
              <w:right w:val="single" w:sz="4" w:space="0" w:color="auto"/>
            </w:tcBorders>
            <w:vAlign w:val="center"/>
          </w:tcPr>
          <w:p w14:paraId="635E041C"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28D0A28E"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69980785"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7614F5D2"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Długość wideł w stanie złożonym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D278123"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1390 mm</w:t>
            </w:r>
          </w:p>
        </w:tc>
        <w:tc>
          <w:tcPr>
            <w:tcW w:w="1686" w:type="dxa"/>
            <w:tcBorders>
              <w:top w:val="single" w:sz="4" w:space="0" w:color="auto"/>
              <w:left w:val="single" w:sz="4" w:space="0" w:color="auto"/>
              <w:bottom w:val="single" w:sz="4" w:space="0" w:color="auto"/>
              <w:right w:val="single" w:sz="4" w:space="0" w:color="auto"/>
            </w:tcBorders>
            <w:vAlign w:val="center"/>
          </w:tcPr>
          <w:p w14:paraId="0F91DB55"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70851835" w14:textId="77777777" w:rsidTr="00C405ED">
        <w:tc>
          <w:tcPr>
            <w:tcW w:w="5487" w:type="dxa"/>
            <w:tcBorders>
              <w:top w:val="single" w:sz="4" w:space="0" w:color="auto"/>
              <w:left w:val="single" w:sz="4" w:space="0" w:color="auto"/>
              <w:bottom w:val="single" w:sz="4" w:space="0" w:color="auto"/>
              <w:right w:val="single" w:sz="4" w:space="0" w:color="auto"/>
            </w:tcBorders>
          </w:tcPr>
          <w:p w14:paraId="086569A3" w14:textId="77777777" w:rsidR="00C46F75" w:rsidRPr="00C46F75" w:rsidRDefault="00C46F75" w:rsidP="00C46F75">
            <w:pPr>
              <w:widowControl w:val="0"/>
              <w:autoSpaceDE w:val="0"/>
              <w:autoSpaceDN w:val="0"/>
              <w:spacing w:after="0" w:line="240" w:lineRule="auto"/>
              <w:ind w:left="0" w:right="0" w:firstLine="0"/>
              <w:rPr>
                <w:rFonts w:ascii="Arial" w:eastAsia="Times New Roman" w:hAnsi="Arial" w:cs="Arial"/>
                <w:color w:val="auto"/>
                <w:sz w:val="22"/>
              </w:rPr>
            </w:pPr>
            <w:r w:rsidRPr="00C46F75">
              <w:rPr>
                <w:rFonts w:ascii="Arial" w:eastAsia="Times New Roman" w:hAnsi="Arial" w:cs="Arial"/>
                <w:color w:val="auto"/>
                <w:sz w:val="22"/>
              </w:rPr>
              <w:t>Szerokość korytarza roboczego – nie większa niż</w:t>
            </w:r>
          </w:p>
        </w:tc>
        <w:tc>
          <w:tcPr>
            <w:tcW w:w="1757" w:type="dxa"/>
            <w:tcBorders>
              <w:top w:val="single" w:sz="4" w:space="0" w:color="auto"/>
              <w:left w:val="single" w:sz="4" w:space="0" w:color="auto"/>
              <w:bottom w:val="single" w:sz="4" w:space="0" w:color="auto"/>
              <w:right w:val="single" w:sz="4" w:space="0" w:color="auto"/>
            </w:tcBorders>
            <w:vAlign w:val="center"/>
          </w:tcPr>
          <w:p w14:paraId="35925068" w14:textId="77777777" w:rsidR="00C46F75" w:rsidRPr="00C46F75" w:rsidRDefault="00C46F75" w:rsidP="00C46F75">
            <w:pPr>
              <w:widowControl w:val="0"/>
              <w:autoSpaceDE w:val="0"/>
              <w:autoSpaceDN w:val="0"/>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3 100 mm</w:t>
            </w:r>
          </w:p>
        </w:tc>
        <w:tc>
          <w:tcPr>
            <w:tcW w:w="1686" w:type="dxa"/>
            <w:tcBorders>
              <w:top w:val="single" w:sz="4" w:space="0" w:color="auto"/>
              <w:left w:val="single" w:sz="4" w:space="0" w:color="auto"/>
              <w:bottom w:val="single" w:sz="4" w:space="0" w:color="auto"/>
              <w:right w:val="single" w:sz="4" w:space="0" w:color="auto"/>
            </w:tcBorders>
            <w:vAlign w:val="center"/>
          </w:tcPr>
          <w:p w14:paraId="4923767B" w14:textId="77777777" w:rsidR="00C46F75" w:rsidRPr="00C46F75" w:rsidRDefault="00C46F75" w:rsidP="00C46F75">
            <w:pPr>
              <w:widowControl w:val="0"/>
              <w:autoSpaceDE w:val="0"/>
              <w:autoSpaceDN w:val="0"/>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2F8E6683" w14:textId="77777777" w:rsidTr="00C405ED">
        <w:tc>
          <w:tcPr>
            <w:tcW w:w="5487" w:type="dxa"/>
            <w:tcBorders>
              <w:top w:val="single" w:sz="4" w:space="0" w:color="auto"/>
              <w:left w:val="single" w:sz="4" w:space="0" w:color="auto"/>
              <w:bottom w:val="single" w:sz="4" w:space="0" w:color="auto"/>
              <w:right w:val="single" w:sz="4" w:space="0" w:color="auto"/>
            </w:tcBorders>
          </w:tcPr>
          <w:p w14:paraId="3CFEAD0E" w14:textId="77777777" w:rsidR="00C46F75" w:rsidRPr="00C46F75" w:rsidRDefault="00C46F75" w:rsidP="00C46F75">
            <w:pPr>
              <w:widowControl w:val="0"/>
              <w:autoSpaceDE w:val="0"/>
              <w:autoSpaceDN w:val="0"/>
              <w:spacing w:after="0" w:line="240" w:lineRule="auto"/>
              <w:ind w:left="0" w:right="0" w:firstLine="0"/>
              <w:rPr>
                <w:rFonts w:ascii="Arial" w:eastAsia="Times New Roman" w:hAnsi="Arial" w:cs="Arial"/>
                <w:color w:val="auto"/>
                <w:sz w:val="22"/>
              </w:rPr>
            </w:pPr>
            <w:r w:rsidRPr="00C46F75">
              <w:rPr>
                <w:rFonts w:ascii="Arial" w:eastAsia="Times New Roman" w:hAnsi="Arial" w:cs="Arial"/>
                <w:color w:val="auto"/>
                <w:sz w:val="22"/>
              </w:rPr>
              <w:t>Typ sterowania (pozycja operatora)</w:t>
            </w:r>
          </w:p>
        </w:tc>
        <w:tc>
          <w:tcPr>
            <w:tcW w:w="1757" w:type="dxa"/>
            <w:tcBorders>
              <w:top w:val="single" w:sz="4" w:space="0" w:color="auto"/>
              <w:left w:val="single" w:sz="4" w:space="0" w:color="auto"/>
              <w:bottom w:val="single" w:sz="4" w:space="0" w:color="auto"/>
              <w:right w:val="single" w:sz="4" w:space="0" w:color="auto"/>
            </w:tcBorders>
            <w:vAlign w:val="center"/>
          </w:tcPr>
          <w:p w14:paraId="1141B90C" w14:textId="77777777" w:rsidR="00C46F75" w:rsidRPr="00C46F75" w:rsidRDefault="00C46F75" w:rsidP="00C46F75">
            <w:pPr>
              <w:widowControl w:val="0"/>
              <w:autoSpaceDE w:val="0"/>
              <w:autoSpaceDN w:val="0"/>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operator siedzący</w:t>
            </w:r>
          </w:p>
        </w:tc>
        <w:tc>
          <w:tcPr>
            <w:tcW w:w="1686" w:type="dxa"/>
            <w:tcBorders>
              <w:top w:val="single" w:sz="4" w:space="0" w:color="auto"/>
              <w:left w:val="single" w:sz="4" w:space="0" w:color="auto"/>
              <w:bottom w:val="single" w:sz="4" w:space="0" w:color="auto"/>
              <w:right w:val="single" w:sz="4" w:space="0" w:color="auto"/>
            </w:tcBorders>
            <w:vAlign w:val="center"/>
          </w:tcPr>
          <w:p w14:paraId="2164B55D" w14:textId="77777777" w:rsidR="00C46F75" w:rsidRPr="00C46F75" w:rsidRDefault="00C46F75" w:rsidP="00C46F75">
            <w:pPr>
              <w:widowControl w:val="0"/>
              <w:autoSpaceDE w:val="0"/>
              <w:autoSpaceDN w:val="0"/>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76A45B77" w14:textId="77777777" w:rsidTr="00C405ED">
        <w:tc>
          <w:tcPr>
            <w:tcW w:w="5487" w:type="dxa"/>
            <w:tcBorders>
              <w:top w:val="single" w:sz="4" w:space="0" w:color="auto"/>
              <w:left w:val="single" w:sz="4" w:space="0" w:color="auto"/>
              <w:bottom w:val="single" w:sz="4" w:space="0" w:color="auto"/>
              <w:right w:val="single" w:sz="4" w:space="0" w:color="auto"/>
            </w:tcBorders>
          </w:tcPr>
          <w:p w14:paraId="04FF6C23" w14:textId="77777777" w:rsidR="00C46F75" w:rsidRPr="00C46F75" w:rsidRDefault="00C46F75" w:rsidP="00C46F75">
            <w:pPr>
              <w:widowControl w:val="0"/>
              <w:autoSpaceDE w:val="0"/>
              <w:autoSpaceDN w:val="0"/>
              <w:spacing w:after="0" w:line="240" w:lineRule="auto"/>
              <w:ind w:left="0" w:right="0" w:firstLine="0"/>
              <w:rPr>
                <w:rFonts w:ascii="Arial" w:eastAsia="Times New Roman" w:hAnsi="Arial" w:cs="Arial"/>
                <w:color w:val="auto"/>
                <w:sz w:val="22"/>
              </w:rPr>
            </w:pPr>
            <w:r w:rsidRPr="00C46F75">
              <w:rPr>
                <w:rFonts w:ascii="Arial" w:eastAsia="Times New Roman" w:hAnsi="Arial" w:cs="Arial"/>
                <w:color w:val="auto"/>
                <w:sz w:val="22"/>
              </w:rPr>
              <w:t>Wyświetlacz LCD dotykowy</w:t>
            </w:r>
          </w:p>
        </w:tc>
        <w:tc>
          <w:tcPr>
            <w:tcW w:w="1757" w:type="dxa"/>
            <w:tcBorders>
              <w:top w:val="single" w:sz="4" w:space="0" w:color="auto"/>
              <w:left w:val="single" w:sz="4" w:space="0" w:color="auto"/>
              <w:bottom w:val="single" w:sz="4" w:space="0" w:color="auto"/>
              <w:right w:val="single" w:sz="4" w:space="0" w:color="auto"/>
            </w:tcBorders>
            <w:vAlign w:val="center"/>
          </w:tcPr>
          <w:p w14:paraId="55E42533" w14:textId="77777777" w:rsidR="00C46F75" w:rsidRPr="00C46F75" w:rsidRDefault="00C46F75" w:rsidP="00C46F75">
            <w:pPr>
              <w:widowControl w:val="0"/>
              <w:autoSpaceDE w:val="0"/>
              <w:autoSpaceDN w:val="0"/>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2C73EEFE" w14:textId="77777777" w:rsidR="00C46F75" w:rsidRPr="00C46F75" w:rsidRDefault="00C46F75" w:rsidP="00C46F75">
            <w:pPr>
              <w:widowControl w:val="0"/>
              <w:autoSpaceDE w:val="0"/>
              <w:autoSpaceDN w:val="0"/>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4E5E487F"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1A55D23A"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lastRenderedPageBreak/>
              <w:t>Amortyzowany fotel operatora</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96EC76C"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9E55798"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43190733"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121007A8"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Światło ostrzegawcze - „kogut”/ blue spot/lusterko panoramiczne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C027181"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tak/tak/tak</w:t>
            </w:r>
          </w:p>
        </w:tc>
        <w:tc>
          <w:tcPr>
            <w:tcW w:w="1686" w:type="dxa"/>
            <w:tcBorders>
              <w:top w:val="single" w:sz="4" w:space="0" w:color="auto"/>
              <w:left w:val="single" w:sz="4" w:space="0" w:color="auto"/>
              <w:bottom w:val="single" w:sz="4" w:space="0" w:color="auto"/>
              <w:right w:val="single" w:sz="4" w:space="0" w:color="auto"/>
            </w:tcBorders>
            <w:vAlign w:val="center"/>
          </w:tcPr>
          <w:p w14:paraId="54C9218D"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386F344C"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3235F55D"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 xml:space="preserve">Koła „niebrudzące”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B12AF59"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6DDDCDE"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1C35E9DA" w14:textId="77777777" w:rsidTr="00C405ED">
        <w:tc>
          <w:tcPr>
            <w:tcW w:w="5487" w:type="dxa"/>
            <w:tcBorders>
              <w:top w:val="single" w:sz="4" w:space="0" w:color="auto"/>
              <w:left w:val="single" w:sz="4" w:space="0" w:color="auto"/>
              <w:bottom w:val="single" w:sz="4" w:space="0" w:color="auto"/>
              <w:right w:val="single" w:sz="4" w:space="0" w:color="auto"/>
            </w:tcBorders>
          </w:tcPr>
          <w:p w14:paraId="1D3626FF"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Bateria trakcyjna o pojemności nie mniejszej niż 700 Ah/48V</w:t>
            </w:r>
          </w:p>
        </w:tc>
        <w:tc>
          <w:tcPr>
            <w:tcW w:w="1757" w:type="dxa"/>
            <w:tcBorders>
              <w:top w:val="single" w:sz="4" w:space="0" w:color="auto"/>
              <w:left w:val="single" w:sz="4" w:space="0" w:color="auto"/>
              <w:bottom w:val="single" w:sz="4" w:space="0" w:color="auto"/>
              <w:right w:val="single" w:sz="4" w:space="0" w:color="auto"/>
            </w:tcBorders>
            <w:vAlign w:val="center"/>
          </w:tcPr>
          <w:p w14:paraId="4182C0E1"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02E5313"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4ABB6526" w14:textId="77777777" w:rsidTr="00C405ED">
        <w:tc>
          <w:tcPr>
            <w:tcW w:w="5487" w:type="dxa"/>
            <w:tcBorders>
              <w:top w:val="single" w:sz="4" w:space="0" w:color="auto"/>
              <w:left w:val="single" w:sz="4" w:space="0" w:color="auto"/>
              <w:bottom w:val="single" w:sz="4" w:space="0" w:color="auto"/>
              <w:right w:val="single" w:sz="4" w:space="0" w:color="auto"/>
            </w:tcBorders>
          </w:tcPr>
          <w:p w14:paraId="5B5923E4"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System szybkiej podmiany baterii na stalowych , ułożyskowanych rolkach</w:t>
            </w:r>
          </w:p>
        </w:tc>
        <w:tc>
          <w:tcPr>
            <w:tcW w:w="1757" w:type="dxa"/>
            <w:tcBorders>
              <w:top w:val="single" w:sz="4" w:space="0" w:color="auto"/>
              <w:left w:val="single" w:sz="4" w:space="0" w:color="auto"/>
              <w:bottom w:val="single" w:sz="4" w:space="0" w:color="auto"/>
              <w:right w:val="single" w:sz="4" w:space="0" w:color="auto"/>
            </w:tcBorders>
            <w:vAlign w:val="center"/>
          </w:tcPr>
          <w:p w14:paraId="05C2B78D"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A0847E9"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46B40373" w14:textId="77777777" w:rsidTr="00C405ED">
        <w:tc>
          <w:tcPr>
            <w:tcW w:w="5487" w:type="dxa"/>
            <w:tcBorders>
              <w:top w:val="single" w:sz="4" w:space="0" w:color="auto"/>
              <w:left w:val="single" w:sz="4" w:space="0" w:color="auto"/>
              <w:bottom w:val="single" w:sz="4" w:space="0" w:color="auto"/>
              <w:right w:val="single" w:sz="4" w:space="0" w:color="auto"/>
            </w:tcBorders>
          </w:tcPr>
          <w:p w14:paraId="122442CA"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Centralny system uzupełniania wody do baterii</w:t>
            </w:r>
          </w:p>
        </w:tc>
        <w:tc>
          <w:tcPr>
            <w:tcW w:w="1757" w:type="dxa"/>
            <w:tcBorders>
              <w:top w:val="single" w:sz="4" w:space="0" w:color="auto"/>
              <w:left w:val="single" w:sz="4" w:space="0" w:color="auto"/>
              <w:bottom w:val="single" w:sz="4" w:space="0" w:color="auto"/>
              <w:right w:val="single" w:sz="4" w:space="0" w:color="auto"/>
            </w:tcBorders>
            <w:vAlign w:val="center"/>
          </w:tcPr>
          <w:p w14:paraId="14230D03"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FB6E676"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r w:rsidR="00C46F75" w:rsidRPr="00C46F75" w14:paraId="50258CA3" w14:textId="77777777" w:rsidTr="00C405ED">
        <w:tc>
          <w:tcPr>
            <w:tcW w:w="5487" w:type="dxa"/>
            <w:tcBorders>
              <w:top w:val="single" w:sz="4" w:space="0" w:color="auto"/>
              <w:left w:val="single" w:sz="4" w:space="0" w:color="auto"/>
              <w:bottom w:val="single" w:sz="4" w:space="0" w:color="auto"/>
              <w:right w:val="single" w:sz="4" w:space="0" w:color="auto"/>
            </w:tcBorders>
          </w:tcPr>
          <w:p w14:paraId="02F530AB" w14:textId="77777777" w:rsidR="00C46F75" w:rsidRPr="00C46F75" w:rsidRDefault="00C46F75" w:rsidP="00C46F75">
            <w:pPr>
              <w:spacing w:after="0" w:line="240" w:lineRule="auto"/>
              <w:ind w:left="0" w:right="0" w:firstLine="0"/>
              <w:jc w:val="left"/>
              <w:rPr>
                <w:rFonts w:ascii="Arial" w:eastAsia="Times New Roman" w:hAnsi="Arial" w:cs="Arial"/>
                <w:color w:val="auto"/>
                <w:sz w:val="22"/>
              </w:rPr>
            </w:pPr>
            <w:r w:rsidRPr="00C46F75">
              <w:rPr>
                <w:rFonts w:ascii="Arial" w:eastAsia="Times New Roman" w:hAnsi="Arial" w:cs="Arial"/>
                <w:color w:val="auto"/>
                <w:sz w:val="22"/>
              </w:rPr>
              <w:t>Prostownik 8h do ładowania baterii</w:t>
            </w:r>
          </w:p>
        </w:tc>
        <w:tc>
          <w:tcPr>
            <w:tcW w:w="1757" w:type="dxa"/>
            <w:tcBorders>
              <w:top w:val="single" w:sz="4" w:space="0" w:color="auto"/>
              <w:left w:val="single" w:sz="4" w:space="0" w:color="auto"/>
              <w:bottom w:val="single" w:sz="4" w:space="0" w:color="auto"/>
              <w:right w:val="single" w:sz="4" w:space="0" w:color="auto"/>
            </w:tcBorders>
            <w:vAlign w:val="center"/>
          </w:tcPr>
          <w:p w14:paraId="1358B417"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D019107" w14:textId="77777777" w:rsidR="00C46F75" w:rsidRPr="00C46F75" w:rsidRDefault="00C46F75" w:rsidP="00C46F75">
            <w:pPr>
              <w:spacing w:after="0" w:line="240" w:lineRule="auto"/>
              <w:ind w:left="0" w:right="0" w:firstLine="0"/>
              <w:jc w:val="right"/>
              <w:rPr>
                <w:rFonts w:ascii="Arial" w:eastAsia="Times New Roman" w:hAnsi="Arial" w:cs="Arial"/>
                <w:color w:val="auto"/>
                <w:sz w:val="22"/>
              </w:rPr>
            </w:pPr>
            <w:r w:rsidRPr="00C46F75">
              <w:rPr>
                <w:rFonts w:ascii="Arial" w:eastAsia="Times New Roman" w:hAnsi="Arial" w:cs="Arial"/>
                <w:color w:val="auto"/>
                <w:sz w:val="22"/>
              </w:rPr>
              <w:t>……………</w:t>
            </w:r>
            <w:r w:rsidRPr="00C46F75">
              <w:rPr>
                <w:rFonts w:ascii="Arial" w:eastAsia="Times New Roman" w:hAnsi="Arial" w:cs="Arial"/>
                <w:color w:val="auto"/>
                <w:sz w:val="22"/>
                <w:vertAlign w:val="superscript"/>
              </w:rPr>
              <w:t>1</w:t>
            </w:r>
          </w:p>
        </w:tc>
      </w:tr>
    </w:tbl>
    <w:p w14:paraId="26400F53" w14:textId="77777777" w:rsidR="00C46F75" w:rsidRPr="00456224" w:rsidRDefault="00C46F75" w:rsidP="00C46F75">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0298A0E6" w14:textId="77777777" w:rsidR="00C46F75" w:rsidRPr="0084619A" w:rsidRDefault="00C46F75" w:rsidP="00931DF3">
      <w:pPr>
        <w:pStyle w:val="Akapitzlist"/>
        <w:numPr>
          <w:ilvl w:val="0"/>
          <w:numId w:val="58"/>
        </w:numPr>
        <w:spacing w:before="80" w:after="0" w:line="240" w:lineRule="auto"/>
        <w:ind w:left="709" w:right="0" w:hanging="426"/>
        <w:rPr>
          <w:rFonts w:ascii="Arial" w:eastAsia="Times New Roman" w:hAnsi="Arial" w:cs="Arial"/>
          <w:b/>
          <w:color w:val="auto"/>
          <w:sz w:val="22"/>
        </w:rPr>
      </w:pPr>
      <w:r w:rsidRPr="0084619A">
        <w:rPr>
          <w:rFonts w:ascii="Arial" w:eastAsia="Times New Roman" w:hAnsi="Arial" w:cs="Arial"/>
          <w:b/>
          <w:color w:val="auto"/>
          <w:sz w:val="22"/>
        </w:rPr>
        <w:t>Oświadczamy, że:</w:t>
      </w:r>
    </w:p>
    <w:p w14:paraId="34613E72" w14:textId="77777777" w:rsidR="00C46F75" w:rsidRPr="00AA5E82" w:rsidRDefault="00C46F75" w:rsidP="00BA6FC4">
      <w:pPr>
        <w:widowControl w:val="0"/>
        <w:numPr>
          <w:ilvl w:val="0"/>
          <w:numId w:val="59"/>
        </w:numPr>
        <w:autoSpaceDE w:val="0"/>
        <w:autoSpaceDN w:val="0"/>
        <w:spacing w:before="120" w:after="120" w:line="259" w:lineRule="auto"/>
        <w:ind w:left="426" w:right="0" w:hanging="426"/>
        <w:rPr>
          <w:rFonts w:ascii="Arial" w:eastAsia="Times New Roman" w:hAnsi="Arial" w:cs="Arial"/>
          <w:color w:val="auto"/>
          <w:sz w:val="22"/>
        </w:rPr>
      </w:pPr>
      <w:r w:rsidRPr="00AA5E82">
        <w:rPr>
          <w:rFonts w:ascii="Arial" w:hAnsi="Arial" w:cs="Arial"/>
          <w:sz w:val="22"/>
        </w:rPr>
        <w:t>dostarczymy przedmiot zamówienia do dnia 30 listopada 2021 r.</w:t>
      </w:r>
    </w:p>
    <w:p w14:paraId="11A5594F" w14:textId="77777777" w:rsidR="00C46F75" w:rsidRPr="00AA5E82" w:rsidRDefault="00C46F75" w:rsidP="00931DF3">
      <w:pPr>
        <w:pStyle w:val="Akapitzlist"/>
        <w:numPr>
          <w:ilvl w:val="0"/>
          <w:numId w:val="59"/>
        </w:numPr>
        <w:spacing w:before="120" w:after="120" w:line="257" w:lineRule="auto"/>
        <w:ind w:left="426" w:right="0" w:hanging="426"/>
        <w:rPr>
          <w:rFonts w:ascii="Arial" w:hAnsi="Arial" w:cs="Arial"/>
          <w:sz w:val="22"/>
        </w:rPr>
      </w:pPr>
      <w:r w:rsidRPr="00F6718F">
        <w:rPr>
          <w:rFonts w:ascii="Arial" w:hAnsi="Arial" w:cs="Arial"/>
          <w:b/>
          <w:snapToGrid w:val="0"/>
          <w:sz w:val="22"/>
        </w:rPr>
        <w:t>czas reakcji</w:t>
      </w:r>
      <w:r w:rsidRPr="00AA5E82">
        <w:rPr>
          <w:rFonts w:ascii="Arial" w:hAnsi="Arial" w:cs="Arial"/>
          <w:snapToGrid w:val="0"/>
          <w:sz w:val="22"/>
        </w:rPr>
        <w:t xml:space="preserve"> na zgłoszenie konieczności wykonania naprawy </w:t>
      </w:r>
      <w:r w:rsidRPr="00F6718F">
        <w:rPr>
          <w:rFonts w:ascii="Arial" w:hAnsi="Arial" w:cs="Arial"/>
          <w:b/>
          <w:snapToGrid w:val="0"/>
          <w:sz w:val="22"/>
        </w:rPr>
        <w:t>będzie wynosił: ……. ¹ godzin</w:t>
      </w:r>
      <w:r w:rsidRPr="00AA5E82">
        <w:rPr>
          <w:rFonts w:ascii="Arial" w:hAnsi="Arial" w:cs="Arial"/>
          <w:snapToGrid w:val="0"/>
          <w:sz w:val="22"/>
        </w:rPr>
        <w:t xml:space="preserve"> od zgłoszenia. (należy wstawić liczbę równą </w:t>
      </w:r>
      <w:r>
        <w:rPr>
          <w:rFonts w:ascii="Arial" w:hAnsi="Arial" w:cs="Arial"/>
          <w:snapToGrid w:val="0"/>
          <w:sz w:val="22"/>
        </w:rPr>
        <w:t>76</w:t>
      </w:r>
      <w:r w:rsidRPr="00AA5E82">
        <w:rPr>
          <w:rFonts w:ascii="Arial" w:hAnsi="Arial" w:cs="Arial"/>
          <w:snapToGrid w:val="0"/>
          <w:sz w:val="22"/>
        </w:rPr>
        <w:t xml:space="preserve"> albo </w:t>
      </w:r>
      <w:r>
        <w:rPr>
          <w:rFonts w:ascii="Arial" w:hAnsi="Arial" w:cs="Arial"/>
          <w:snapToGrid w:val="0"/>
          <w:sz w:val="22"/>
        </w:rPr>
        <w:t>mniejszą</w:t>
      </w:r>
      <w:r w:rsidRPr="00AA5E82">
        <w:rPr>
          <w:rFonts w:ascii="Arial" w:hAnsi="Arial" w:cs="Arial"/>
          <w:snapToGrid w:val="0"/>
          <w:sz w:val="22"/>
        </w:rPr>
        <w:t xml:space="preserve">; nie wstawienie żadnej liczby lub wstawienie liczby </w:t>
      </w:r>
      <w:r>
        <w:rPr>
          <w:rFonts w:ascii="Arial" w:hAnsi="Arial" w:cs="Arial"/>
          <w:snapToGrid w:val="0"/>
          <w:sz w:val="22"/>
        </w:rPr>
        <w:t xml:space="preserve">większej </w:t>
      </w:r>
      <w:r w:rsidRPr="00AA5E82">
        <w:rPr>
          <w:rFonts w:ascii="Arial" w:hAnsi="Arial" w:cs="Arial"/>
          <w:snapToGrid w:val="0"/>
          <w:sz w:val="22"/>
        </w:rPr>
        <w:t xml:space="preserve">niż </w:t>
      </w:r>
      <w:r>
        <w:rPr>
          <w:rFonts w:ascii="Arial" w:hAnsi="Arial" w:cs="Arial"/>
          <w:snapToGrid w:val="0"/>
          <w:sz w:val="22"/>
        </w:rPr>
        <w:t>76</w:t>
      </w:r>
      <w:r w:rsidRPr="00AA5E82">
        <w:rPr>
          <w:rFonts w:ascii="Arial" w:hAnsi="Arial" w:cs="Arial"/>
          <w:snapToGrid w:val="0"/>
          <w:sz w:val="22"/>
        </w:rPr>
        <w:t xml:space="preserve"> spowoduje odrzucenie oferty, za wstawienie liczby </w:t>
      </w:r>
      <w:r>
        <w:rPr>
          <w:rFonts w:ascii="Arial" w:hAnsi="Arial" w:cs="Arial"/>
          <w:snapToGrid w:val="0"/>
          <w:sz w:val="22"/>
        </w:rPr>
        <w:t>mniejszej</w:t>
      </w:r>
      <w:r w:rsidRPr="00AA5E82">
        <w:rPr>
          <w:rFonts w:ascii="Arial" w:hAnsi="Arial" w:cs="Arial"/>
          <w:snapToGrid w:val="0"/>
          <w:sz w:val="22"/>
        </w:rPr>
        <w:t xml:space="preserve"> niż </w:t>
      </w:r>
      <w:r>
        <w:rPr>
          <w:rFonts w:ascii="Arial" w:hAnsi="Arial" w:cs="Arial"/>
          <w:snapToGrid w:val="0"/>
          <w:sz w:val="22"/>
        </w:rPr>
        <w:t>24</w:t>
      </w:r>
      <w:r w:rsidRPr="00AA5E82">
        <w:rPr>
          <w:rFonts w:ascii="Arial" w:hAnsi="Arial" w:cs="Arial"/>
          <w:snapToGrid w:val="0"/>
          <w:sz w:val="22"/>
        </w:rPr>
        <w:t xml:space="preserve"> zamawiający nie będzie przyznawał większej ilości punktów)</w:t>
      </w:r>
      <w:r w:rsidRPr="00AA5E82">
        <w:rPr>
          <w:rFonts w:ascii="Arial" w:hAnsi="Arial" w:cs="Arial"/>
          <w:sz w:val="22"/>
        </w:rPr>
        <w:t>.</w:t>
      </w:r>
    </w:p>
    <w:p w14:paraId="0F5FF788" w14:textId="77777777" w:rsidR="00C46F75" w:rsidRPr="00AA5E82" w:rsidRDefault="00C46F75" w:rsidP="00931DF3">
      <w:pPr>
        <w:pStyle w:val="Akapitzlist"/>
        <w:numPr>
          <w:ilvl w:val="0"/>
          <w:numId w:val="59"/>
        </w:numPr>
        <w:ind w:left="426" w:right="-1" w:hanging="426"/>
        <w:rPr>
          <w:rFonts w:ascii="Arial" w:hAnsi="Arial" w:cs="Arial"/>
          <w:snapToGrid w:val="0"/>
          <w:sz w:val="22"/>
        </w:rPr>
      </w:pPr>
      <w:r w:rsidRPr="00F6718F">
        <w:rPr>
          <w:rFonts w:ascii="Arial" w:hAnsi="Arial" w:cs="Arial"/>
          <w:b/>
          <w:snapToGrid w:val="0"/>
          <w:sz w:val="22"/>
        </w:rPr>
        <w:t>udzielamy gwarancji</w:t>
      </w:r>
      <w:r w:rsidRPr="00AA5E82">
        <w:rPr>
          <w:rFonts w:ascii="Arial" w:hAnsi="Arial" w:cs="Arial"/>
          <w:snapToGrid w:val="0"/>
          <w:sz w:val="22"/>
        </w:rPr>
        <w:t xml:space="preserve"> i zobowiązujemy się do wykonywania bezpłatnych przeglądów w tym konserwacyjnych, regulacji i wymiany części zamiennych nie podlegających gwarancji </w:t>
      </w:r>
      <w:r w:rsidRPr="00F6718F">
        <w:rPr>
          <w:rFonts w:ascii="Arial" w:hAnsi="Arial" w:cs="Arial"/>
          <w:b/>
          <w:snapToGrid w:val="0"/>
          <w:sz w:val="22"/>
        </w:rPr>
        <w:t>przez okres……….¹ miesięcy</w:t>
      </w:r>
      <w:r w:rsidRPr="00AA5E82">
        <w:rPr>
          <w:rFonts w:ascii="Arial" w:hAnsi="Arial" w:cs="Arial"/>
          <w:snapToGrid w:val="0"/>
          <w:sz w:val="22"/>
        </w:rPr>
        <w:t xml:space="preserve"> (należy wstawić liczbę równą </w:t>
      </w:r>
      <w:r>
        <w:rPr>
          <w:rFonts w:ascii="Arial" w:hAnsi="Arial" w:cs="Arial"/>
          <w:snapToGrid w:val="0"/>
          <w:sz w:val="22"/>
        </w:rPr>
        <w:t>24</w:t>
      </w:r>
      <w:r w:rsidRPr="00AA5E82">
        <w:rPr>
          <w:rFonts w:ascii="Arial" w:hAnsi="Arial" w:cs="Arial"/>
          <w:snapToGrid w:val="0"/>
          <w:sz w:val="22"/>
        </w:rPr>
        <w:t xml:space="preserve"> albo większą; nie wstawienie żadnej liczby lub wstawienie liczby mniejszej niż </w:t>
      </w:r>
      <w:r>
        <w:rPr>
          <w:rFonts w:ascii="Arial" w:hAnsi="Arial" w:cs="Arial"/>
          <w:snapToGrid w:val="0"/>
          <w:sz w:val="22"/>
        </w:rPr>
        <w:t>24</w:t>
      </w:r>
      <w:r w:rsidRPr="00AA5E82">
        <w:rPr>
          <w:rFonts w:ascii="Arial" w:hAnsi="Arial" w:cs="Arial"/>
          <w:snapToGrid w:val="0"/>
          <w:sz w:val="22"/>
        </w:rPr>
        <w:t xml:space="preserve"> spowoduje odrzucenie oferty, za wstawienie liczby większej niż </w:t>
      </w:r>
      <w:r>
        <w:rPr>
          <w:rFonts w:ascii="Arial" w:hAnsi="Arial" w:cs="Arial"/>
          <w:snapToGrid w:val="0"/>
          <w:sz w:val="22"/>
        </w:rPr>
        <w:t>48</w:t>
      </w:r>
      <w:r w:rsidRPr="00AA5E82">
        <w:rPr>
          <w:rFonts w:ascii="Arial" w:hAnsi="Arial" w:cs="Arial"/>
          <w:snapToGrid w:val="0"/>
          <w:sz w:val="22"/>
        </w:rPr>
        <w:t xml:space="preserve"> zamawiający nie będzie przyznawał większej ilości punktów).</w:t>
      </w:r>
    </w:p>
    <w:p w14:paraId="6FA7C8FC" w14:textId="77777777" w:rsidR="00C46F75" w:rsidRPr="00AA5E82" w:rsidRDefault="00C46F75" w:rsidP="00931DF3">
      <w:pPr>
        <w:pStyle w:val="Akapitzlist"/>
        <w:numPr>
          <w:ilvl w:val="0"/>
          <w:numId w:val="59"/>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12D66EAD" w14:textId="77777777" w:rsidR="00C46F75" w:rsidRPr="00A561B0" w:rsidRDefault="00C46F75" w:rsidP="00931DF3">
      <w:pPr>
        <w:widowControl w:val="0"/>
        <w:numPr>
          <w:ilvl w:val="0"/>
          <w:numId w:val="59"/>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Pr="00BD4E3D">
        <w:rPr>
          <w:rFonts w:ascii="Arial" w:eastAsia="Times New Roman" w:hAnsi="Arial" w:cs="Arial"/>
          <w:color w:val="auto"/>
          <w:sz w:val="22"/>
        </w:rPr>
        <w:t>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wiającego jako załącznik nr 7</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7609187" w14:textId="1E341988" w:rsidR="00C46F75" w:rsidRPr="00A561B0" w:rsidRDefault="00C46F75" w:rsidP="00931DF3">
      <w:pPr>
        <w:widowControl w:val="0"/>
        <w:numPr>
          <w:ilvl w:val="0"/>
          <w:numId w:val="59"/>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ermin płatności wynosi 14 dni od otrzymania prawidłowo wystawionej faktury.</w:t>
      </w:r>
    </w:p>
    <w:p w14:paraId="5EBBC819" w14:textId="77777777" w:rsidR="00C46F75" w:rsidRDefault="00C46F75" w:rsidP="00931DF3">
      <w:pPr>
        <w:widowControl w:val="0"/>
        <w:numPr>
          <w:ilvl w:val="0"/>
          <w:numId w:val="59"/>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565495D8" w14:textId="77777777" w:rsidR="00C46F75" w:rsidRPr="007D65F2" w:rsidRDefault="00C46F75" w:rsidP="00C46F75">
      <w:pPr>
        <w:spacing w:after="0" w:line="259" w:lineRule="auto"/>
        <w:ind w:left="0" w:right="0" w:firstLine="0"/>
        <w:jc w:val="left"/>
        <w:rPr>
          <w:rFonts w:ascii="Arial" w:hAnsi="Arial" w:cs="Arial"/>
          <w:sz w:val="22"/>
        </w:rPr>
      </w:pPr>
    </w:p>
    <w:p w14:paraId="060559D6" w14:textId="77777777" w:rsidR="00C46F75" w:rsidRPr="00F02D52" w:rsidRDefault="00C46F75" w:rsidP="00C46F75">
      <w:pPr>
        <w:spacing w:after="4" w:line="250" w:lineRule="auto"/>
        <w:ind w:left="-5" w:right="47"/>
        <w:rPr>
          <w:rFonts w:ascii="Arial" w:hAnsi="Arial" w:cs="Arial"/>
          <w:sz w:val="22"/>
        </w:rPr>
      </w:pPr>
      <w:r>
        <w:rPr>
          <w:rFonts w:ascii="Arial" w:hAnsi="Arial" w:cs="Arial"/>
          <w:b/>
          <w:sz w:val="22"/>
        </w:rPr>
        <w:t>III. Informujemy, że:</w:t>
      </w:r>
    </w:p>
    <w:p w14:paraId="16541C78" w14:textId="77777777" w:rsidR="00C46F75" w:rsidRPr="00F02D52" w:rsidRDefault="00C46F75" w:rsidP="00931DF3">
      <w:pPr>
        <w:numPr>
          <w:ilvl w:val="0"/>
          <w:numId w:val="60"/>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33D4E423" w14:textId="32E3C29C" w:rsidR="00C46F75" w:rsidRPr="00F02D52" w:rsidRDefault="00C46F75" w:rsidP="00931DF3">
      <w:pPr>
        <w:numPr>
          <w:ilvl w:val="0"/>
          <w:numId w:val="60"/>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00BA6FC4">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0940E391" w14:textId="77777777" w:rsidR="00C46F75" w:rsidRPr="009362CD" w:rsidRDefault="00C46F75" w:rsidP="00C46F75">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1966E4C8" w14:textId="77777777" w:rsidR="00C46F75" w:rsidRPr="00F02D52" w:rsidRDefault="00C46F75" w:rsidP="00C46F75">
      <w:pPr>
        <w:spacing w:after="0" w:line="259" w:lineRule="auto"/>
        <w:ind w:left="0" w:right="0" w:firstLine="0"/>
        <w:jc w:val="left"/>
        <w:rPr>
          <w:rFonts w:ascii="Arial" w:hAnsi="Arial" w:cs="Arial"/>
          <w:sz w:val="22"/>
        </w:rPr>
      </w:pPr>
    </w:p>
    <w:p w14:paraId="1B637B7D" w14:textId="77777777" w:rsidR="00C46F75" w:rsidRPr="00F02D52" w:rsidRDefault="00C46F75" w:rsidP="00C46F75">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5285320A" w14:textId="77777777" w:rsidR="00C46F75" w:rsidRPr="00F02D52" w:rsidRDefault="00C46F75" w:rsidP="00C46F75">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7AEA5848" w14:textId="25DE5EFA" w:rsidR="00C46F75" w:rsidRDefault="00BA6FC4" w:rsidP="00163D87">
      <w:pPr>
        <w:spacing w:after="7" w:line="249" w:lineRule="auto"/>
        <w:ind w:left="0" w:right="0" w:firstLine="0"/>
        <w:rPr>
          <w:rFonts w:ascii="Arial" w:hAnsi="Arial" w:cs="Arial"/>
          <w:sz w:val="22"/>
        </w:rPr>
      </w:pPr>
      <w:r>
        <w:rPr>
          <w:rFonts w:ascii="Arial" w:hAnsi="Arial" w:cs="Arial"/>
          <w:sz w:val="22"/>
          <w:vertAlign w:val="superscript"/>
        </w:rPr>
        <w:t>2</w:t>
      </w:r>
      <w:r w:rsidR="00C46F75" w:rsidRPr="00F02D52">
        <w:rPr>
          <w:rFonts w:ascii="Arial" w:hAnsi="Arial" w:cs="Arial"/>
          <w:sz w:val="22"/>
          <w:vertAlign w:val="superscript"/>
        </w:rPr>
        <w:t>)</w:t>
      </w:r>
      <w:r w:rsidR="00C46F75"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C46F75">
        <w:rPr>
          <w:rFonts w:ascii="Arial" w:hAnsi="Arial" w:cs="Arial"/>
          <w:sz w:val="22"/>
        </w:rPr>
        <w:t>,</w:t>
      </w:r>
    </w:p>
    <w:p w14:paraId="0B49B8FF" w14:textId="77777777" w:rsidR="00C46F75" w:rsidRPr="00F02D52" w:rsidRDefault="00C46F75" w:rsidP="00C46F75">
      <w:pPr>
        <w:spacing w:after="7" w:line="249" w:lineRule="auto"/>
        <w:ind w:left="0" w:right="0" w:firstLine="0"/>
        <w:rPr>
          <w:rFonts w:ascii="Arial" w:hAnsi="Arial" w:cs="Arial"/>
          <w:sz w:val="22"/>
        </w:rPr>
      </w:pPr>
    </w:p>
    <w:p w14:paraId="264AC569" w14:textId="77777777" w:rsidR="00C46F75" w:rsidRPr="006D316B" w:rsidRDefault="00C46F75" w:rsidP="00C46F75">
      <w:pPr>
        <w:spacing w:after="0"/>
        <w:ind w:left="10" w:right="2"/>
        <w:rPr>
          <w:rFonts w:ascii="Arial" w:hAnsi="Arial" w:cs="Arial"/>
          <w:sz w:val="22"/>
        </w:rPr>
      </w:pPr>
      <w:r w:rsidRPr="00F02D52">
        <w:rPr>
          <w:rFonts w:ascii="Arial" w:hAnsi="Arial" w:cs="Arial"/>
          <w:b/>
          <w:sz w:val="22"/>
        </w:rPr>
        <w:lastRenderedPageBreak/>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1D841E85" w14:textId="77777777" w:rsidR="00C46F75" w:rsidRPr="00F02D52" w:rsidRDefault="00C46F75" w:rsidP="00C46F75">
      <w:pPr>
        <w:spacing w:after="0"/>
        <w:ind w:left="10" w:right="2"/>
        <w:rPr>
          <w:rFonts w:ascii="Arial" w:hAnsi="Arial" w:cs="Arial"/>
          <w:sz w:val="22"/>
        </w:rPr>
      </w:pPr>
    </w:p>
    <w:p w14:paraId="709391D4" w14:textId="77777777" w:rsidR="00C46F75" w:rsidRPr="00F02D52" w:rsidRDefault="00C46F75" w:rsidP="00931DF3">
      <w:pPr>
        <w:numPr>
          <w:ilvl w:val="0"/>
          <w:numId w:val="61"/>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684E7716" w14:textId="77777777" w:rsidR="00C46F75" w:rsidRPr="00F02D52" w:rsidRDefault="00C46F75" w:rsidP="00931DF3">
      <w:pPr>
        <w:numPr>
          <w:ilvl w:val="0"/>
          <w:numId w:val="61"/>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3B779D" w14:textId="77777777" w:rsidR="00C46F75" w:rsidRDefault="00C46F75" w:rsidP="00C46F75">
      <w:pPr>
        <w:spacing w:after="0" w:line="259" w:lineRule="auto"/>
        <w:ind w:left="0" w:right="0" w:firstLine="0"/>
        <w:jc w:val="left"/>
        <w:rPr>
          <w:rFonts w:ascii="Arial" w:hAnsi="Arial" w:cs="Arial"/>
          <w:color w:val="auto"/>
          <w:sz w:val="22"/>
        </w:rPr>
      </w:pPr>
    </w:p>
    <w:p w14:paraId="6B6F09DE" w14:textId="77777777" w:rsidR="00C46F75" w:rsidRDefault="00C46F75" w:rsidP="00C46F75">
      <w:pPr>
        <w:spacing w:after="34" w:line="239" w:lineRule="auto"/>
        <w:ind w:left="0" w:right="0" w:firstLine="0"/>
        <w:rPr>
          <w:rFonts w:ascii="Arial" w:eastAsia="Segoe UI" w:hAnsi="Arial" w:cs="Arial"/>
          <w:b/>
          <w:i/>
          <w:color w:val="auto"/>
          <w:sz w:val="22"/>
        </w:rPr>
      </w:pPr>
    </w:p>
    <w:p w14:paraId="1DDA87D5" w14:textId="77777777" w:rsidR="00C46F75" w:rsidRDefault="00C46F75" w:rsidP="00C46F75">
      <w:pPr>
        <w:spacing w:after="34" w:line="239" w:lineRule="auto"/>
        <w:ind w:left="0" w:right="0" w:firstLine="0"/>
        <w:rPr>
          <w:rFonts w:ascii="Arial" w:eastAsia="Segoe UI" w:hAnsi="Arial" w:cs="Arial"/>
          <w:b/>
          <w:i/>
          <w:color w:val="auto"/>
          <w:sz w:val="22"/>
        </w:rPr>
      </w:pPr>
    </w:p>
    <w:p w14:paraId="6399A55B" w14:textId="77777777" w:rsidR="00C46F75" w:rsidRPr="00F02D52" w:rsidRDefault="00C46F75" w:rsidP="00C46F75">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18698FFE" w14:textId="77777777" w:rsidR="00C46F75" w:rsidRPr="00F02D52" w:rsidRDefault="00C46F75" w:rsidP="00C46F75">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24C5C763" w14:textId="77777777" w:rsidR="00C46F75" w:rsidRPr="00D1352A" w:rsidRDefault="00C46F75" w:rsidP="00C46F75">
      <w:pPr>
        <w:widowControl w:val="0"/>
        <w:autoSpaceDE w:val="0"/>
        <w:autoSpaceDN w:val="0"/>
        <w:spacing w:after="0" w:line="240" w:lineRule="auto"/>
        <w:ind w:left="0" w:right="0" w:firstLine="0"/>
        <w:jc w:val="left"/>
        <w:rPr>
          <w:rFonts w:eastAsia="Times New Roman" w:cs="Arial"/>
          <w:color w:val="auto"/>
          <w:sz w:val="22"/>
        </w:rPr>
      </w:pPr>
    </w:p>
    <w:p w14:paraId="527ED8B6" w14:textId="77777777" w:rsidR="00C46F75" w:rsidRPr="00F02D52" w:rsidRDefault="00C46F75" w:rsidP="00C46F75">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3DD69EFF" w14:textId="6BDD8748" w:rsidR="00793E97" w:rsidRPr="00F02D52" w:rsidRDefault="00793E97" w:rsidP="00793E97">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.3</w:t>
      </w:r>
      <w:r w:rsidRPr="00F02D52">
        <w:rPr>
          <w:rFonts w:ascii="Arial" w:hAnsi="Arial" w:cs="Arial"/>
          <w:sz w:val="22"/>
        </w:rPr>
        <w:t xml:space="preserve"> do SWZ</w:t>
      </w:r>
    </w:p>
    <w:p w14:paraId="43A85B77" w14:textId="77777777" w:rsidR="00793E97" w:rsidRPr="00F02D52" w:rsidRDefault="00793E97" w:rsidP="00793E97">
      <w:pPr>
        <w:ind w:left="0" w:right="-1"/>
        <w:jc w:val="center"/>
        <w:rPr>
          <w:rFonts w:ascii="Arial" w:hAnsi="Arial" w:cs="Arial"/>
          <w:b/>
          <w:sz w:val="22"/>
        </w:rPr>
      </w:pPr>
    </w:p>
    <w:p w14:paraId="2CC9CCE8" w14:textId="77777777" w:rsidR="00793E97" w:rsidRDefault="00793E97" w:rsidP="00793E97">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54C6B09A" w14:textId="55C709BA" w:rsidR="00793E97" w:rsidRDefault="00291E64" w:rsidP="00793E97">
      <w:pPr>
        <w:ind w:left="0" w:right="-1"/>
        <w:jc w:val="center"/>
        <w:rPr>
          <w:rFonts w:ascii="Arial" w:hAnsi="Arial" w:cs="Arial"/>
          <w:b/>
          <w:sz w:val="22"/>
        </w:rPr>
      </w:pPr>
      <w:r>
        <w:rPr>
          <w:rFonts w:ascii="Arial" w:hAnsi="Arial" w:cs="Arial"/>
          <w:b/>
          <w:sz w:val="22"/>
        </w:rPr>
        <w:t>Zadanie nr 3</w:t>
      </w:r>
    </w:p>
    <w:p w14:paraId="3B743445" w14:textId="523B83FA" w:rsidR="00793E97" w:rsidRDefault="0068049E" w:rsidP="004E469C">
      <w:pPr>
        <w:spacing w:after="4" w:line="250" w:lineRule="auto"/>
        <w:ind w:left="-5" w:right="0"/>
        <w:jc w:val="center"/>
        <w:rPr>
          <w:rFonts w:ascii="Arial" w:hAnsi="Arial" w:cs="Arial"/>
          <w:b/>
          <w:sz w:val="22"/>
        </w:rPr>
      </w:pPr>
      <w:r w:rsidRPr="004E469C">
        <w:rPr>
          <w:rFonts w:ascii="Arial" w:hAnsi="Arial" w:cs="Arial"/>
          <w:b/>
          <w:sz w:val="22"/>
        </w:rPr>
        <w:t>Dostawa 1 szt. wózka widłowego typu Reach Truck do Składnicy RARS w Leśmierzu</w:t>
      </w:r>
      <w:r w:rsidR="00793E97" w:rsidRPr="004E469C">
        <w:rPr>
          <w:rFonts w:ascii="Arial" w:hAnsi="Arial" w:cs="Arial"/>
          <w:b/>
          <w:sz w:val="22"/>
        </w:rPr>
        <w:t xml:space="preserve">, </w:t>
      </w:r>
      <w:r w:rsidR="00793E97">
        <w:rPr>
          <w:rFonts w:ascii="Arial" w:hAnsi="Arial" w:cs="Arial"/>
          <w:b/>
          <w:sz w:val="22"/>
        </w:rPr>
        <w:t xml:space="preserve">Leśmierz 6, </w:t>
      </w:r>
      <w:r w:rsidR="00793E97" w:rsidRPr="00793E97">
        <w:rPr>
          <w:rFonts w:ascii="Arial" w:hAnsi="Arial" w:cs="Arial"/>
          <w:b/>
          <w:sz w:val="22"/>
        </w:rPr>
        <w:t>95-035 Ozorków</w:t>
      </w:r>
    </w:p>
    <w:p w14:paraId="289F0DFC" w14:textId="77777777" w:rsidR="00793E97" w:rsidRDefault="00793E97" w:rsidP="00793E97">
      <w:pPr>
        <w:spacing w:after="4" w:line="250" w:lineRule="auto"/>
        <w:ind w:left="-5" w:right="0"/>
        <w:jc w:val="left"/>
        <w:rPr>
          <w:rFonts w:ascii="Arial" w:hAnsi="Arial" w:cs="Arial"/>
          <w:b/>
          <w:sz w:val="22"/>
        </w:rPr>
      </w:pPr>
    </w:p>
    <w:p w14:paraId="489C7919"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35DE93EB"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36DD5E10" w14:textId="77777777" w:rsidR="007F6AFF"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r w:rsidRPr="00D80CD9">
        <w:rPr>
          <w:rFonts w:ascii="Arial" w:hAnsi="Arial" w:cs="Arial"/>
          <w:sz w:val="22"/>
        </w:rPr>
        <w:t>(ulica i numer, kod pocztowy, miejscowość oraz województwo)</w:t>
      </w:r>
    </w:p>
    <w:p w14:paraId="656E4E6C"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53C3716E"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0BE36DE5"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2EFB9101" w14:textId="77777777" w:rsidR="007F6AFF" w:rsidRPr="00F02D52"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03F6B0A7"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3600" behindDoc="0" locked="0" layoutInCell="1" allowOverlap="1" wp14:anchorId="057096D0" wp14:editId="4B565D52">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D8763"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29E3AF9D"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4624" behindDoc="0" locked="0" layoutInCell="1" allowOverlap="1" wp14:anchorId="4B46E1D2" wp14:editId="795208D5">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A868A"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D80CD9">
        <w:rPr>
          <w:rFonts w:ascii="Arial" w:hAnsi="Arial" w:cs="Arial"/>
          <w:sz w:val="22"/>
        </w:rPr>
        <w:t xml:space="preserve"> mikroprzedsiębiorstwo</w:t>
      </w:r>
    </w:p>
    <w:p w14:paraId="1ED4F5AD"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5648" behindDoc="0" locked="0" layoutInCell="1" allowOverlap="1" wp14:anchorId="5B29C186" wp14:editId="6BF20C1E">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B0EF"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6AE1A6F1"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6672" behindDoc="0" locked="0" layoutInCell="1" allowOverlap="1" wp14:anchorId="3FC7BDF4" wp14:editId="6CCF1893">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98953"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średnie przedsiębiorstwo</w:t>
      </w:r>
    </w:p>
    <w:p w14:paraId="6DCE551F"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7696" behindDoc="0" locked="0" layoutInCell="1" allowOverlap="1" wp14:anchorId="5FEE9E8F" wp14:editId="6045C829">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298F2"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1FA483EB"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78720" behindDoc="0" locked="0" layoutInCell="1" allowOverlap="1" wp14:anchorId="701CC288" wp14:editId="1A5FBBFE">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E2C6C"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05659961" w14:textId="77777777" w:rsidR="007F6AFF" w:rsidRDefault="007F6AFF" w:rsidP="007F6AFF">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25B9CAE6"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3A996EB"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7C0FAC81"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0059C9BA" w14:textId="77777777" w:rsidR="007F6AFF" w:rsidRDefault="007F6AFF" w:rsidP="007F6AFF">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0F9C979A" w14:textId="77777777" w:rsidR="007F6AFF" w:rsidRPr="00D80CD9" w:rsidRDefault="007F6AFF" w:rsidP="007F6AFF">
      <w:pPr>
        <w:pStyle w:val="SFTPodstawowy"/>
        <w:spacing w:line="240" w:lineRule="auto"/>
        <w:rPr>
          <w:rFonts w:ascii="Arial" w:hAnsi="Arial" w:cs="Arial"/>
          <w:sz w:val="22"/>
          <w:szCs w:val="22"/>
          <w:u w:val="single"/>
        </w:r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5A23B4F1" w14:textId="77777777" w:rsidR="00793E97" w:rsidRDefault="00793E97" w:rsidP="00793E97">
      <w:pPr>
        <w:spacing w:before="120" w:after="120" w:line="240" w:lineRule="auto"/>
        <w:ind w:left="0" w:right="0" w:firstLine="0"/>
        <w:outlineLvl w:val="0"/>
        <w:rPr>
          <w:rFonts w:ascii="Arial" w:hAnsi="Arial" w:cs="Arial"/>
          <w:sz w:val="22"/>
        </w:rPr>
      </w:pPr>
    </w:p>
    <w:p w14:paraId="6D8E785E" w14:textId="77777777" w:rsidR="007F6AFF" w:rsidRDefault="007F6AFF" w:rsidP="00793E97">
      <w:pPr>
        <w:spacing w:before="120" w:after="120" w:line="240" w:lineRule="auto"/>
        <w:ind w:left="0" w:right="0" w:firstLine="0"/>
        <w:outlineLvl w:val="0"/>
        <w:rPr>
          <w:rFonts w:ascii="Arial" w:hAnsi="Arial" w:cs="Arial"/>
          <w:sz w:val="22"/>
        </w:rPr>
        <w:sectPr w:rsidR="007F6AFF" w:rsidSect="00E14906">
          <w:pgSz w:w="11906" w:h="16838"/>
          <w:pgMar w:top="1046" w:right="1274" w:bottom="1155" w:left="1277" w:header="708" w:footer="291" w:gutter="0"/>
          <w:cols w:space="708"/>
          <w:docGrid w:linePitch="272"/>
        </w:sectPr>
      </w:pPr>
    </w:p>
    <w:p w14:paraId="26E15998" w14:textId="65BBB7FE" w:rsidR="00793E97" w:rsidRPr="00D1352A" w:rsidRDefault="00793E97" w:rsidP="00793E97">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wózków widłowych do Składnic RARS,</w:t>
      </w:r>
      <w:r w:rsidRPr="00F02D52">
        <w:rPr>
          <w:rFonts w:ascii="Arial" w:hAnsi="Arial" w:cs="Arial"/>
          <w:b/>
          <w:sz w:val="22"/>
        </w:rPr>
        <w:t xml:space="preserve">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23</w:t>
      </w:r>
      <w:r w:rsidRPr="00F02D52">
        <w:rPr>
          <w:rFonts w:ascii="Arial" w:hAnsi="Arial" w:cs="Arial"/>
          <w:b/>
          <w:sz w:val="22"/>
        </w:rPr>
        <w:t>.2021</w:t>
      </w:r>
    </w:p>
    <w:p w14:paraId="2E36E01B" w14:textId="77777777" w:rsidR="00793E97" w:rsidRPr="00CB347F" w:rsidRDefault="00793E97" w:rsidP="00931DF3">
      <w:pPr>
        <w:pStyle w:val="Akapitzlist"/>
        <w:widowControl w:val="0"/>
        <w:numPr>
          <w:ilvl w:val="0"/>
          <w:numId w:val="62"/>
        </w:numPr>
        <w:autoSpaceDE w:val="0"/>
        <w:autoSpaceDN w:val="0"/>
        <w:spacing w:before="120" w:after="120" w:line="259" w:lineRule="auto"/>
        <w:ind w:left="567"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793E97" w:rsidRPr="008E107E" w14:paraId="4B615AB4" w14:textId="77777777" w:rsidTr="00343FE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0A403504"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5C3E9FAF"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6980F67B"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137CBAD5"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Wartość</w:t>
            </w:r>
            <w:r w:rsidRPr="008E107E">
              <w:rPr>
                <w:rFonts w:ascii="Arial" w:eastAsia="Times New Roman" w:hAnsi="Arial" w:cs="Arial"/>
                <w:color w:val="auto"/>
                <w:sz w:val="22"/>
              </w:rPr>
              <w:t xml:space="preserve"> netto </w:t>
            </w:r>
          </w:p>
          <w:p w14:paraId="3318314E"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42285274"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1FF0132B"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Wartość brutto</w:t>
            </w:r>
          </w:p>
          <w:p w14:paraId="581C2918"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r>
      <w:tr w:rsidR="00793E97" w:rsidRPr="008E107E" w14:paraId="18A4B347" w14:textId="77777777" w:rsidTr="00343FE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70E19530"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19253E90"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44DDD1FC"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CCD88D1"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44066C5A"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45779BE6"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 = 4+(4*5)</w:t>
            </w:r>
          </w:p>
        </w:tc>
      </w:tr>
      <w:tr w:rsidR="00793E97" w:rsidRPr="008E107E" w14:paraId="4C6B0877" w14:textId="77777777" w:rsidTr="00343FE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08653B82" w14:textId="77777777" w:rsidR="00291E64" w:rsidRDefault="00291E64" w:rsidP="00343FEA">
            <w:pPr>
              <w:spacing w:after="0" w:line="240" w:lineRule="auto"/>
              <w:ind w:left="0" w:right="0" w:firstLine="0"/>
              <w:jc w:val="center"/>
              <w:rPr>
                <w:rFonts w:ascii="Arial" w:eastAsia="Times New Roman" w:hAnsi="Arial" w:cs="Arial"/>
                <w:color w:val="auto"/>
                <w:sz w:val="22"/>
              </w:rPr>
            </w:pPr>
          </w:p>
          <w:p w14:paraId="017E73C7"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Wózek widłowy</w:t>
            </w:r>
          </w:p>
          <w:p w14:paraId="38B7F0AE" w14:textId="4FCD0C7F" w:rsidR="00793E97" w:rsidRPr="008E107E" w:rsidRDefault="00793E97" w:rsidP="00343FEA">
            <w:pPr>
              <w:spacing w:after="0" w:line="240" w:lineRule="auto"/>
              <w:ind w:left="0" w:right="0" w:firstLine="0"/>
              <w:jc w:val="center"/>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03992705"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1 </w:t>
            </w:r>
            <w:r w:rsidRPr="008E107E">
              <w:rPr>
                <w:rFonts w:ascii="Arial" w:eastAsia="Times New Roman" w:hAnsi="Arial" w:cs="Arial"/>
                <w:color w:val="auto"/>
                <w:sz w:val="22"/>
              </w:rPr>
              <w:t>szt.</w:t>
            </w:r>
          </w:p>
        </w:tc>
        <w:tc>
          <w:tcPr>
            <w:tcW w:w="1645" w:type="dxa"/>
            <w:tcBorders>
              <w:top w:val="single" w:sz="4" w:space="0" w:color="auto"/>
              <w:left w:val="single" w:sz="4" w:space="0" w:color="auto"/>
              <w:bottom w:val="single" w:sz="4" w:space="0" w:color="auto"/>
              <w:right w:val="single" w:sz="4" w:space="0" w:color="auto"/>
            </w:tcBorders>
            <w:vAlign w:val="center"/>
          </w:tcPr>
          <w:p w14:paraId="257A9C32"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6BC6F889" w14:textId="77777777" w:rsidR="00793E97" w:rsidRPr="008E107E" w:rsidRDefault="00793E97" w:rsidP="00343FEA">
            <w:pPr>
              <w:spacing w:after="0" w:line="240" w:lineRule="auto"/>
              <w:ind w:left="0" w:right="0" w:firstLine="0"/>
              <w:jc w:val="center"/>
              <w:rPr>
                <w:rFonts w:ascii="Arial" w:eastAsia="Times New Roman" w:hAnsi="Arial" w:cs="Arial"/>
                <w:color w:val="auto"/>
                <w:sz w:val="22"/>
                <w:vertAlign w:val="superscript"/>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B399FD2"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CB52576" w14:textId="77777777" w:rsidR="00793E97" w:rsidRPr="008E107E" w:rsidRDefault="00793E97" w:rsidP="00343FEA">
            <w:pPr>
              <w:spacing w:after="0" w:line="240" w:lineRule="auto"/>
              <w:ind w:left="0" w:right="0" w:firstLine="0"/>
              <w:jc w:val="center"/>
              <w:rPr>
                <w:rFonts w:ascii="Arial" w:eastAsia="Times New Roman" w:hAnsi="Arial" w:cs="Arial"/>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bl>
    <w:p w14:paraId="4130ACF3" w14:textId="77777777" w:rsidR="00793E97" w:rsidRDefault="00793E97" w:rsidP="00793E97">
      <w:pPr>
        <w:widowControl w:val="0"/>
        <w:autoSpaceDE w:val="0"/>
        <w:autoSpaceDN w:val="0"/>
        <w:spacing w:after="0" w:line="360" w:lineRule="auto"/>
        <w:ind w:left="357" w:right="0" w:firstLine="0"/>
        <w:rPr>
          <w:rFonts w:ascii="Arial" w:eastAsia="Times New Roman" w:hAnsi="Arial" w:cs="Arial"/>
          <w:b/>
          <w:color w:val="auto"/>
          <w:sz w:val="22"/>
        </w:rPr>
      </w:pPr>
    </w:p>
    <w:p w14:paraId="0367B974" w14:textId="77777777" w:rsidR="00793E97" w:rsidRPr="00456224" w:rsidRDefault="00793E97" w:rsidP="00793E97">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3D423C15" w14:textId="77777777" w:rsidR="00793E97" w:rsidRDefault="00793E97" w:rsidP="00793E97">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3107BA29" w14:textId="77777777" w:rsidR="00793E97" w:rsidRDefault="00793E97" w:rsidP="00793E97">
      <w:pPr>
        <w:widowControl w:val="0"/>
        <w:autoSpaceDE w:val="0"/>
        <w:autoSpaceDN w:val="0"/>
        <w:spacing w:after="0" w:line="360" w:lineRule="auto"/>
        <w:ind w:left="357" w:right="0" w:firstLine="0"/>
        <w:rPr>
          <w:rFonts w:ascii="Arial" w:eastAsia="Times New Roman" w:hAnsi="Arial" w:cs="Arial"/>
          <w:color w:val="auto"/>
          <w:sz w:val="22"/>
        </w:rPr>
      </w:pPr>
    </w:p>
    <w:p w14:paraId="107D8A25" w14:textId="77777777" w:rsidR="00793E97" w:rsidRPr="0084619A" w:rsidRDefault="00793E97" w:rsidP="00793E97">
      <w:pPr>
        <w:widowControl w:val="0"/>
        <w:autoSpaceDE w:val="0"/>
        <w:autoSpaceDN w:val="0"/>
        <w:spacing w:after="0" w:line="360" w:lineRule="auto"/>
        <w:ind w:left="357" w:right="0" w:firstLine="0"/>
        <w:rPr>
          <w:rFonts w:ascii="Arial" w:eastAsia="Times New Roman" w:hAnsi="Arial" w:cs="Arial"/>
          <w:color w:val="auto"/>
          <w:sz w:val="22"/>
        </w:rPr>
      </w:pPr>
      <w:r w:rsidRPr="0084619A">
        <w:rPr>
          <w:rFonts w:ascii="Arial" w:hAnsi="Arial" w:cs="Arial"/>
          <w:sz w:val="22"/>
        </w:rPr>
        <w:t xml:space="preserve">Ilość przeglądów zgodnie z zaleceniami producenta </w:t>
      </w:r>
      <w:r w:rsidRPr="0084619A">
        <w:rPr>
          <w:rFonts w:ascii="Arial" w:hAnsi="Arial" w:cs="Arial"/>
          <w:snapToGrid w:val="0"/>
          <w:sz w:val="22"/>
        </w:rPr>
        <w:t>w czasie trwania gwarancji</w:t>
      </w:r>
      <w:r w:rsidRPr="0084619A">
        <w:rPr>
          <w:rFonts w:ascii="Arial" w:hAnsi="Arial" w:cs="Arial"/>
          <w:b/>
          <w:snapToGrid w:val="0"/>
          <w:sz w:val="22"/>
        </w:rPr>
        <w:t>: ……….¹</w:t>
      </w:r>
    </w:p>
    <w:p w14:paraId="3B29595A" w14:textId="77777777" w:rsidR="00793E97" w:rsidRPr="00A56101" w:rsidRDefault="00793E97" w:rsidP="00931DF3">
      <w:pPr>
        <w:pStyle w:val="Akapitzlist"/>
        <w:widowControl w:val="0"/>
        <w:numPr>
          <w:ilvl w:val="0"/>
          <w:numId w:val="62"/>
        </w:numPr>
        <w:autoSpaceDE w:val="0"/>
        <w:autoSpaceDN w:val="0"/>
        <w:spacing w:before="120" w:after="0" w:line="259" w:lineRule="auto"/>
        <w:ind w:left="567" w:right="0"/>
        <w:jc w:val="left"/>
        <w:rPr>
          <w:rFonts w:ascii="Arial" w:eastAsia="Times New Roman" w:hAnsi="Arial" w:cs="Arial"/>
          <w:color w:val="auto"/>
          <w:sz w:val="22"/>
        </w:rPr>
      </w:pPr>
      <w:r>
        <w:rPr>
          <w:rFonts w:ascii="Arial" w:eastAsia="Times New Roman" w:hAnsi="Arial" w:cs="Arial"/>
          <w:b/>
          <w:color w:val="auto"/>
          <w:sz w:val="22"/>
        </w:rPr>
        <w:t>Oferujemy wózek widłowy wysokiego podnoszenia:</w:t>
      </w:r>
    </w:p>
    <w:p w14:paraId="3C55961B" w14:textId="77777777" w:rsidR="00793E97" w:rsidRPr="00A56101" w:rsidRDefault="00793E97" w:rsidP="00793E97">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Producent: ………………………………..………</w:t>
      </w:r>
      <w:r w:rsidRPr="00A56101">
        <w:rPr>
          <w:rFonts w:ascii="Arial" w:eastAsia="Times New Roman" w:hAnsi="Arial" w:cs="Arial"/>
          <w:color w:val="auto"/>
          <w:sz w:val="22"/>
          <w:vertAlign w:val="superscript"/>
        </w:rPr>
        <w:t>1</w:t>
      </w:r>
    </w:p>
    <w:p w14:paraId="3A6C5D6E" w14:textId="77777777" w:rsidR="00793E97" w:rsidRPr="00A56101" w:rsidRDefault="00793E97" w:rsidP="00793E97">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Model/typ: ………………………………………...</w:t>
      </w:r>
      <w:r w:rsidRPr="00A56101">
        <w:rPr>
          <w:rFonts w:ascii="Arial" w:eastAsia="Times New Roman" w:hAnsi="Arial" w:cs="Arial"/>
          <w:color w:val="auto"/>
          <w:sz w:val="22"/>
          <w:vertAlign w:val="superscript"/>
        </w:rPr>
        <w:t>1</w:t>
      </w:r>
    </w:p>
    <w:p w14:paraId="6A4913B5" w14:textId="77777777" w:rsidR="00793E97" w:rsidRPr="00A56101" w:rsidRDefault="00793E97" w:rsidP="00793E97">
      <w:pPr>
        <w:tabs>
          <w:tab w:val="num" w:pos="426"/>
        </w:tabs>
        <w:spacing w:before="80" w:after="0" w:line="240" w:lineRule="auto"/>
        <w:ind w:left="567" w:right="0" w:firstLine="0"/>
        <w:rPr>
          <w:rFonts w:ascii="Arial" w:eastAsia="Times New Roman" w:hAnsi="Arial" w:cs="Arial"/>
          <w:color w:val="auto"/>
          <w:sz w:val="22"/>
          <w:vertAlign w:val="superscript"/>
        </w:rPr>
      </w:pPr>
      <w:r>
        <w:rPr>
          <w:rFonts w:ascii="Arial" w:eastAsia="Times New Roman" w:hAnsi="Arial" w:cs="Arial"/>
          <w:color w:val="auto"/>
          <w:sz w:val="22"/>
        </w:rPr>
        <w:t>Rok produkcji</w:t>
      </w:r>
      <w:r w:rsidRPr="00A56101">
        <w:rPr>
          <w:rFonts w:ascii="Arial" w:eastAsia="Times New Roman" w:hAnsi="Arial" w:cs="Arial"/>
          <w:color w:val="auto"/>
          <w:sz w:val="22"/>
        </w:rPr>
        <w:t>: …………………………………...</w:t>
      </w:r>
      <w:r w:rsidRPr="00A56101">
        <w:rPr>
          <w:rFonts w:ascii="Arial" w:eastAsia="Times New Roman" w:hAnsi="Arial" w:cs="Arial"/>
          <w:color w:val="auto"/>
          <w:sz w:val="22"/>
          <w:vertAlign w:val="superscript"/>
        </w:rPr>
        <w:t>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87"/>
        <w:gridCol w:w="1757"/>
        <w:gridCol w:w="1686"/>
      </w:tblGrid>
      <w:tr w:rsidR="00291E64" w:rsidRPr="00291E64" w14:paraId="7973FE13"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7920D171" w14:textId="77777777" w:rsidR="00291E64" w:rsidRPr="00291E64" w:rsidRDefault="00291E64" w:rsidP="00291E64">
            <w:pPr>
              <w:spacing w:after="0" w:line="240" w:lineRule="auto"/>
              <w:ind w:left="0" w:right="0" w:firstLine="0"/>
              <w:jc w:val="center"/>
              <w:rPr>
                <w:rFonts w:ascii="Arial" w:eastAsia="Times New Roman" w:hAnsi="Arial" w:cs="Arial"/>
                <w:color w:val="auto"/>
                <w:sz w:val="22"/>
              </w:rPr>
            </w:pPr>
            <w:r w:rsidRPr="00291E64">
              <w:rPr>
                <w:rFonts w:ascii="Arial" w:eastAsia="Times New Roman" w:hAnsi="Arial" w:cs="Arial"/>
                <w:color w:val="auto"/>
                <w:sz w:val="22"/>
              </w:rPr>
              <w:t>Parametry wózka widłowego</w:t>
            </w:r>
          </w:p>
        </w:tc>
        <w:tc>
          <w:tcPr>
            <w:tcW w:w="1757" w:type="dxa"/>
            <w:tcBorders>
              <w:top w:val="single" w:sz="4" w:space="0" w:color="auto"/>
              <w:left w:val="single" w:sz="4" w:space="0" w:color="auto"/>
              <w:bottom w:val="single" w:sz="4" w:space="0" w:color="auto"/>
              <w:right w:val="single" w:sz="4" w:space="0" w:color="auto"/>
            </w:tcBorders>
            <w:vAlign w:val="center"/>
          </w:tcPr>
          <w:p w14:paraId="7B0FE0E5" w14:textId="77777777" w:rsidR="00291E64" w:rsidRPr="00291E64" w:rsidRDefault="00291E64" w:rsidP="00291E64">
            <w:pPr>
              <w:spacing w:after="0" w:line="240" w:lineRule="auto"/>
              <w:ind w:left="0" w:right="0" w:firstLine="0"/>
              <w:jc w:val="center"/>
              <w:rPr>
                <w:rFonts w:ascii="Arial" w:eastAsia="Times New Roman" w:hAnsi="Arial" w:cs="Arial"/>
                <w:color w:val="auto"/>
                <w:sz w:val="22"/>
              </w:rPr>
            </w:pPr>
            <w:r w:rsidRPr="00291E64">
              <w:rPr>
                <w:rFonts w:ascii="Arial" w:eastAsia="Times New Roman" w:hAnsi="Arial" w:cs="Arial"/>
                <w:color w:val="auto"/>
                <w:sz w:val="22"/>
              </w:rPr>
              <w:t>Parametry wymagane przez Zamawiającego</w:t>
            </w:r>
          </w:p>
        </w:tc>
        <w:tc>
          <w:tcPr>
            <w:tcW w:w="1686" w:type="dxa"/>
            <w:tcBorders>
              <w:top w:val="single" w:sz="4" w:space="0" w:color="auto"/>
              <w:left w:val="single" w:sz="4" w:space="0" w:color="auto"/>
              <w:bottom w:val="single" w:sz="4" w:space="0" w:color="auto"/>
              <w:right w:val="single" w:sz="4" w:space="0" w:color="auto"/>
            </w:tcBorders>
            <w:vAlign w:val="center"/>
          </w:tcPr>
          <w:p w14:paraId="2B33B358" w14:textId="77777777" w:rsidR="00291E64" w:rsidRPr="00291E64" w:rsidRDefault="00291E64" w:rsidP="00291E64">
            <w:pPr>
              <w:spacing w:after="0" w:line="240" w:lineRule="auto"/>
              <w:ind w:left="0" w:right="0" w:firstLine="0"/>
              <w:jc w:val="center"/>
              <w:rPr>
                <w:rFonts w:ascii="Arial" w:eastAsia="Times New Roman" w:hAnsi="Arial" w:cs="Arial"/>
                <w:color w:val="auto"/>
                <w:sz w:val="22"/>
              </w:rPr>
            </w:pPr>
            <w:r w:rsidRPr="00291E64">
              <w:rPr>
                <w:rFonts w:ascii="Arial" w:eastAsia="Times New Roman" w:hAnsi="Arial" w:cs="Arial"/>
                <w:color w:val="auto"/>
                <w:sz w:val="22"/>
              </w:rPr>
              <w:t>Parametry oferowane przez Wykonawcę</w:t>
            </w:r>
          </w:p>
        </w:tc>
      </w:tr>
      <w:tr w:rsidR="00291E64" w:rsidRPr="00291E64" w14:paraId="6B29DE50"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71E70733"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Udźwig nominalny przy środku ciężkości 600 mm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70C29BC"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2 000 kg</w:t>
            </w:r>
          </w:p>
        </w:tc>
        <w:tc>
          <w:tcPr>
            <w:tcW w:w="1686" w:type="dxa"/>
            <w:tcBorders>
              <w:top w:val="single" w:sz="4" w:space="0" w:color="auto"/>
              <w:left w:val="single" w:sz="4" w:space="0" w:color="auto"/>
              <w:bottom w:val="single" w:sz="4" w:space="0" w:color="auto"/>
              <w:right w:val="single" w:sz="4" w:space="0" w:color="auto"/>
            </w:tcBorders>
            <w:vAlign w:val="center"/>
          </w:tcPr>
          <w:p w14:paraId="38A9F507"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132341F3" w14:textId="77777777" w:rsidTr="00C405ED">
        <w:tc>
          <w:tcPr>
            <w:tcW w:w="5487" w:type="dxa"/>
            <w:tcBorders>
              <w:top w:val="single" w:sz="4" w:space="0" w:color="auto"/>
              <w:left w:val="single" w:sz="4" w:space="0" w:color="auto"/>
              <w:bottom w:val="single" w:sz="4" w:space="0" w:color="auto"/>
              <w:right w:val="single" w:sz="4" w:space="0" w:color="auto"/>
            </w:tcBorders>
          </w:tcPr>
          <w:p w14:paraId="40429BEC"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Napęd, podnoszenie i sterowanie elektryczny (silnik AC)</w:t>
            </w:r>
          </w:p>
        </w:tc>
        <w:tc>
          <w:tcPr>
            <w:tcW w:w="1757" w:type="dxa"/>
            <w:tcBorders>
              <w:top w:val="single" w:sz="4" w:space="0" w:color="auto"/>
              <w:left w:val="single" w:sz="4" w:space="0" w:color="auto"/>
              <w:bottom w:val="single" w:sz="4" w:space="0" w:color="auto"/>
              <w:right w:val="single" w:sz="4" w:space="0" w:color="auto"/>
            </w:tcBorders>
            <w:vAlign w:val="center"/>
          </w:tcPr>
          <w:p w14:paraId="5664861F"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697A47D9"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74DE1BAC"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AA5D341"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 xml:space="preserve">Wysokość podnoszenia nie mniejsza niż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6A6457F"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5 800 mm</w:t>
            </w:r>
          </w:p>
        </w:tc>
        <w:tc>
          <w:tcPr>
            <w:tcW w:w="1686" w:type="dxa"/>
            <w:tcBorders>
              <w:top w:val="single" w:sz="4" w:space="0" w:color="auto"/>
              <w:left w:val="single" w:sz="4" w:space="0" w:color="auto"/>
              <w:bottom w:val="single" w:sz="4" w:space="0" w:color="auto"/>
              <w:right w:val="single" w:sz="4" w:space="0" w:color="auto"/>
            </w:tcBorders>
            <w:vAlign w:val="center"/>
          </w:tcPr>
          <w:p w14:paraId="43C4EDA8"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253CC3E0"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07D886EE"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 xml:space="preserve">Widły teleskopowe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8BD0C3D"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 xml:space="preserve">nie  </w:t>
            </w:r>
          </w:p>
        </w:tc>
        <w:tc>
          <w:tcPr>
            <w:tcW w:w="1686" w:type="dxa"/>
            <w:tcBorders>
              <w:top w:val="single" w:sz="4" w:space="0" w:color="auto"/>
              <w:left w:val="single" w:sz="4" w:space="0" w:color="auto"/>
              <w:bottom w:val="single" w:sz="4" w:space="0" w:color="auto"/>
              <w:right w:val="single" w:sz="4" w:space="0" w:color="auto"/>
            </w:tcBorders>
            <w:vAlign w:val="center"/>
          </w:tcPr>
          <w:p w14:paraId="278B4758"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0FFF3374"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2733381A"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 xml:space="preserve">Udźwig na wys. 5 550 mm z karetką bocznego przesuwu wideł  - minimum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2FBFB1C"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1 800 kg</w:t>
            </w:r>
          </w:p>
        </w:tc>
        <w:tc>
          <w:tcPr>
            <w:tcW w:w="1686" w:type="dxa"/>
            <w:tcBorders>
              <w:top w:val="single" w:sz="4" w:space="0" w:color="auto"/>
              <w:left w:val="single" w:sz="4" w:space="0" w:color="auto"/>
              <w:bottom w:val="single" w:sz="4" w:space="0" w:color="auto"/>
              <w:right w:val="single" w:sz="4" w:space="0" w:color="auto"/>
            </w:tcBorders>
            <w:vAlign w:val="center"/>
          </w:tcPr>
          <w:p w14:paraId="47DD4DD1"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45111309"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C65AB87"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Automatyczne centrowanie przesuwu bocznego</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3723155"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EDB7B2B"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73168444"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3B142832"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Automatyczne poziomowanie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F56DD89"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27D7C4E"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7E6E5D22" w14:textId="77777777" w:rsidTr="00C405ED">
        <w:tc>
          <w:tcPr>
            <w:tcW w:w="5487" w:type="dxa"/>
            <w:tcBorders>
              <w:top w:val="single" w:sz="4" w:space="0" w:color="auto"/>
              <w:left w:val="single" w:sz="4" w:space="0" w:color="auto"/>
              <w:bottom w:val="single" w:sz="4" w:space="0" w:color="auto"/>
              <w:right w:val="single" w:sz="4" w:space="0" w:color="auto"/>
            </w:tcBorders>
          </w:tcPr>
          <w:p w14:paraId="41DD0CEE"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Wskaźnik wysokości położenia wideł na wyświetlaczu (poza wolnym skokiem)</w:t>
            </w:r>
          </w:p>
        </w:tc>
        <w:tc>
          <w:tcPr>
            <w:tcW w:w="1757" w:type="dxa"/>
            <w:tcBorders>
              <w:top w:val="single" w:sz="4" w:space="0" w:color="auto"/>
              <w:left w:val="single" w:sz="4" w:space="0" w:color="auto"/>
              <w:bottom w:val="single" w:sz="4" w:space="0" w:color="auto"/>
              <w:right w:val="single" w:sz="4" w:space="0" w:color="auto"/>
            </w:tcBorders>
            <w:vAlign w:val="center"/>
          </w:tcPr>
          <w:p w14:paraId="5845D369"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9CC51E4"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42F74512" w14:textId="77777777" w:rsidTr="00C405ED">
        <w:tc>
          <w:tcPr>
            <w:tcW w:w="5487" w:type="dxa"/>
            <w:tcBorders>
              <w:top w:val="single" w:sz="4" w:space="0" w:color="auto"/>
              <w:left w:val="single" w:sz="4" w:space="0" w:color="auto"/>
              <w:bottom w:val="single" w:sz="4" w:space="0" w:color="auto"/>
              <w:right w:val="single" w:sz="4" w:space="0" w:color="auto"/>
            </w:tcBorders>
          </w:tcPr>
          <w:p w14:paraId="6AF7E23A"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 xml:space="preserve">Układ umożliwiający korzystanie z jednoczesnego podnoszenia i  wysuwu </w:t>
            </w:r>
          </w:p>
        </w:tc>
        <w:tc>
          <w:tcPr>
            <w:tcW w:w="1757" w:type="dxa"/>
            <w:tcBorders>
              <w:top w:val="single" w:sz="4" w:space="0" w:color="auto"/>
              <w:left w:val="single" w:sz="4" w:space="0" w:color="auto"/>
              <w:bottom w:val="single" w:sz="4" w:space="0" w:color="auto"/>
              <w:right w:val="single" w:sz="4" w:space="0" w:color="auto"/>
            </w:tcBorders>
            <w:vAlign w:val="center"/>
          </w:tcPr>
          <w:p w14:paraId="42AEB518"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3663475"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0FD3D746" w14:textId="77777777" w:rsidTr="00C405ED">
        <w:tc>
          <w:tcPr>
            <w:tcW w:w="5487" w:type="dxa"/>
            <w:tcBorders>
              <w:top w:val="single" w:sz="4" w:space="0" w:color="auto"/>
              <w:left w:val="single" w:sz="4" w:space="0" w:color="auto"/>
              <w:bottom w:val="single" w:sz="4" w:space="0" w:color="auto"/>
              <w:right w:val="single" w:sz="4" w:space="0" w:color="auto"/>
            </w:tcBorders>
          </w:tcPr>
          <w:p w14:paraId="232191D7" w14:textId="508910E5" w:rsidR="00291E64" w:rsidRPr="00291E64" w:rsidRDefault="00C405ED" w:rsidP="00291E64">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1757" w:type="dxa"/>
            <w:tcBorders>
              <w:top w:val="single" w:sz="4" w:space="0" w:color="auto"/>
              <w:left w:val="single" w:sz="4" w:space="0" w:color="auto"/>
              <w:bottom w:val="single" w:sz="4" w:space="0" w:color="auto"/>
              <w:right w:val="single" w:sz="4" w:space="0" w:color="auto"/>
            </w:tcBorders>
            <w:vAlign w:val="center"/>
          </w:tcPr>
          <w:p w14:paraId="59E4B7D3"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66D07DF"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2D54FF35"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CF64310"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Maksymalna wysokość wózka ze złożonym masztem i daszkiem ochronnym nad operatorem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E77A437"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2 700 mm</w:t>
            </w:r>
          </w:p>
        </w:tc>
        <w:tc>
          <w:tcPr>
            <w:tcW w:w="1686" w:type="dxa"/>
            <w:tcBorders>
              <w:top w:val="single" w:sz="4" w:space="0" w:color="auto"/>
              <w:left w:val="single" w:sz="4" w:space="0" w:color="auto"/>
              <w:bottom w:val="single" w:sz="4" w:space="0" w:color="auto"/>
              <w:right w:val="single" w:sz="4" w:space="0" w:color="auto"/>
            </w:tcBorders>
            <w:vAlign w:val="center"/>
          </w:tcPr>
          <w:p w14:paraId="6EE39EEE"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34EFEAEB" w14:textId="77777777" w:rsidTr="00C405ED">
        <w:tc>
          <w:tcPr>
            <w:tcW w:w="5487" w:type="dxa"/>
            <w:tcBorders>
              <w:top w:val="single" w:sz="4" w:space="0" w:color="auto"/>
              <w:left w:val="single" w:sz="4" w:space="0" w:color="auto"/>
              <w:bottom w:val="single" w:sz="4" w:space="0" w:color="auto"/>
              <w:right w:val="single" w:sz="4" w:space="0" w:color="auto"/>
            </w:tcBorders>
          </w:tcPr>
          <w:p w14:paraId="30CF59B7"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Maksymalna wysokość wózka z rozłożonym masztem</w:t>
            </w:r>
          </w:p>
        </w:tc>
        <w:tc>
          <w:tcPr>
            <w:tcW w:w="1757" w:type="dxa"/>
            <w:tcBorders>
              <w:top w:val="single" w:sz="4" w:space="0" w:color="auto"/>
              <w:left w:val="single" w:sz="4" w:space="0" w:color="auto"/>
              <w:bottom w:val="single" w:sz="4" w:space="0" w:color="auto"/>
              <w:right w:val="single" w:sz="4" w:space="0" w:color="auto"/>
            </w:tcBorders>
            <w:vAlign w:val="center"/>
          </w:tcPr>
          <w:p w14:paraId="1DB18392"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6 900 mm</w:t>
            </w:r>
          </w:p>
        </w:tc>
        <w:tc>
          <w:tcPr>
            <w:tcW w:w="1686" w:type="dxa"/>
            <w:tcBorders>
              <w:top w:val="single" w:sz="4" w:space="0" w:color="auto"/>
              <w:left w:val="single" w:sz="4" w:space="0" w:color="auto"/>
              <w:bottom w:val="single" w:sz="4" w:space="0" w:color="auto"/>
              <w:right w:val="single" w:sz="4" w:space="0" w:color="auto"/>
            </w:tcBorders>
            <w:vAlign w:val="center"/>
          </w:tcPr>
          <w:p w14:paraId="3E113375"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014BA209"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hideMark/>
          </w:tcPr>
          <w:p w14:paraId="731403EC"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 xml:space="preserve">Uchylny maszt z karetką (pochył masztu min 1°/3°) i bocznym zintegrowanym przesuwem wideł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1E76AAB"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5F41EBB"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7F89F08B"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tcPr>
          <w:p w14:paraId="4D93EC4A"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Sterowanie Joystick z przyciskami funkcyjnymi i wahadłowy przełącznik kierunku jazdy w Joysticku</w:t>
            </w:r>
          </w:p>
        </w:tc>
        <w:tc>
          <w:tcPr>
            <w:tcW w:w="1757" w:type="dxa"/>
            <w:tcBorders>
              <w:top w:val="single" w:sz="4" w:space="0" w:color="auto"/>
              <w:left w:val="single" w:sz="4" w:space="0" w:color="auto"/>
              <w:bottom w:val="single" w:sz="4" w:space="0" w:color="auto"/>
              <w:right w:val="single" w:sz="4" w:space="0" w:color="auto"/>
            </w:tcBorders>
            <w:vAlign w:val="center"/>
          </w:tcPr>
          <w:p w14:paraId="3EDCB57D"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42B6336"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25F9D8DA"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69DE1435"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Długość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7BA1E15"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1 150 mm</w:t>
            </w:r>
          </w:p>
        </w:tc>
        <w:tc>
          <w:tcPr>
            <w:tcW w:w="1686" w:type="dxa"/>
            <w:tcBorders>
              <w:top w:val="single" w:sz="4" w:space="0" w:color="auto"/>
              <w:left w:val="single" w:sz="4" w:space="0" w:color="auto"/>
              <w:bottom w:val="single" w:sz="4" w:space="0" w:color="auto"/>
              <w:right w:val="single" w:sz="4" w:space="0" w:color="auto"/>
            </w:tcBorders>
            <w:vAlign w:val="center"/>
          </w:tcPr>
          <w:p w14:paraId="0A20C387"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38F3005A" w14:textId="77777777" w:rsidTr="00C405ED">
        <w:tc>
          <w:tcPr>
            <w:tcW w:w="5487" w:type="dxa"/>
            <w:tcBorders>
              <w:top w:val="single" w:sz="4" w:space="0" w:color="auto"/>
              <w:left w:val="single" w:sz="4" w:space="0" w:color="auto"/>
              <w:bottom w:val="single" w:sz="4" w:space="0" w:color="auto"/>
              <w:right w:val="single" w:sz="4" w:space="0" w:color="auto"/>
            </w:tcBorders>
          </w:tcPr>
          <w:p w14:paraId="7D00EF9E" w14:textId="77777777" w:rsidR="00291E64" w:rsidRPr="00291E64" w:rsidRDefault="00291E64" w:rsidP="00291E64">
            <w:pPr>
              <w:widowControl w:val="0"/>
              <w:autoSpaceDE w:val="0"/>
              <w:autoSpaceDN w:val="0"/>
              <w:spacing w:after="0" w:line="240" w:lineRule="auto"/>
              <w:ind w:left="0" w:right="0" w:firstLine="0"/>
              <w:rPr>
                <w:rFonts w:ascii="Arial" w:eastAsia="Times New Roman" w:hAnsi="Arial" w:cs="Arial"/>
                <w:color w:val="auto"/>
                <w:sz w:val="22"/>
              </w:rPr>
            </w:pPr>
            <w:r w:rsidRPr="00291E64">
              <w:rPr>
                <w:rFonts w:ascii="Arial" w:eastAsia="Times New Roman" w:hAnsi="Arial" w:cs="Arial"/>
                <w:color w:val="auto"/>
                <w:sz w:val="22"/>
              </w:rPr>
              <w:t>Szerokość korytarza roboczego – nie większa niż</w:t>
            </w:r>
          </w:p>
        </w:tc>
        <w:tc>
          <w:tcPr>
            <w:tcW w:w="1757" w:type="dxa"/>
            <w:tcBorders>
              <w:top w:val="single" w:sz="4" w:space="0" w:color="auto"/>
              <w:left w:val="single" w:sz="4" w:space="0" w:color="auto"/>
              <w:bottom w:val="single" w:sz="4" w:space="0" w:color="auto"/>
              <w:right w:val="single" w:sz="4" w:space="0" w:color="auto"/>
            </w:tcBorders>
            <w:vAlign w:val="center"/>
          </w:tcPr>
          <w:p w14:paraId="27F58B18" w14:textId="77777777" w:rsidR="00291E64" w:rsidRPr="00291E64" w:rsidRDefault="00291E64" w:rsidP="00291E64">
            <w:pPr>
              <w:widowControl w:val="0"/>
              <w:autoSpaceDE w:val="0"/>
              <w:autoSpaceDN w:val="0"/>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2 900 mm</w:t>
            </w:r>
          </w:p>
        </w:tc>
        <w:tc>
          <w:tcPr>
            <w:tcW w:w="1686" w:type="dxa"/>
            <w:tcBorders>
              <w:top w:val="single" w:sz="4" w:space="0" w:color="auto"/>
              <w:left w:val="single" w:sz="4" w:space="0" w:color="auto"/>
              <w:bottom w:val="single" w:sz="4" w:space="0" w:color="auto"/>
              <w:right w:val="single" w:sz="4" w:space="0" w:color="auto"/>
            </w:tcBorders>
            <w:vAlign w:val="center"/>
          </w:tcPr>
          <w:p w14:paraId="11E5D397" w14:textId="77777777" w:rsidR="00291E64" w:rsidRPr="00291E64" w:rsidRDefault="00291E64" w:rsidP="00291E64">
            <w:pPr>
              <w:widowControl w:val="0"/>
              <w:autoSpaceDE w:val="0"/>
              <w:autoSpaceDN w:val="0"/>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2B0B0FE4" w14:textId="77777777" w:rsidTr="00C405ED">
        <w:tc>
          <w:tcPr>
            <w:tcW w:w="5487" w:type="dxa"/>
            <w:tcBorders>
              <w:top w:val="single" w:sz="4" w:space="0" w:color="auto"/>
              <w:left w:val="single" w:sz="4" w:space="0" w:color="auto"/>
              <w:bottom w:val="single" w:sz="4" w:space="0" w:color="auto"/>
              <w:right w:val="single" w:sz="4" w:space="0" w:color="auto"/>
            </w:tcBorders>
          </w:tcPr>
          <w:p w14:paraId="5D6154E2" w14:textId="77777777" w:rsidR="00291E64" w:rsidRPr="00291E64" w:rsidRDefault="00291E64" w:rsidP="00291E64">
            <w:pPr>
              <w:widowControl w:val="0"/>
              <w:autoSpaceDE w:val="0"/>
              <w:autoSpaceDN w:val="0"/>
              <w:spacing w:after="0" w:line="240" w:lineRule="auto"/>
              <w:ind w:left="0" w:right="0" w:firstLine="0"/>
              <w:rPr>
                <w:rFonts w:ascii="Arial" w:eastAsia="Times New Roman" w:hAnsi="Arial" w:cs="Arial"/>
                <w:color w:val="auto"/>
                <w:sz w:val="22"/>
              </w:rPr>
            </w:pPr>
            <w:r w:rsidRPr="00291E64">
              <w:rPr>
                <w:rFonts w:ascii="Arial" w:eastAsia="Times New Roman" w:hAnsi="Arial" w:cs="Arial"/>
                <w:color w:val="auto"/>
                <w:sz w:val="22"/>
              </w:rPr>
              <w:t>Typ sterowania (pozycja operatora)</w:t>
            </w:r>
          </w:p>
        </w:tc>
        <w:tc>
          <w:tcPr>
            <w:tcW w:w="1757" w:type="dxa"/>
            <w:tcBorders>
              <w:top w:val="single" w:sz="4" w:space="0" w:color="auto"/>
              <w:left w:val="single" w:sz="4" w:space="0" w:color="auto"/>
              <w:bottom w:val="single" w:sz="4" w:space="0" w:color="auto"/>
              <w:right w:val="single" w:sz="4" w:space="0" w:color="auto"/>
            </w:tcBorders>
            <w:vAlign w:val="center"/>
          </w:tcPr>
          <w:p w14:paraId="7A025A49" w14:textId="77777777" w:rsidR="00291E64" w:rsidRPr="00291E64" w:rsidRDefault="00291E64" w:rsidP="00291E64">
            <w:pPr>
              <w:widowControl w:val="0"/>
              <w:autoSpaceDE w:val="0"/>
              <w:autoSpaceDN w:val="0"/>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operator siedzący</w:t>
            </w:r>
          </w:p>
        </w:tc>
        <w:tc>
          <w:tcPr>
            <w:tcW w:w="1686" w:type="dxa"/>
            <w:tcBorders>
              <w:top w:val="single" w:sz="4" w:space="0" w:color="auto"/>
              <w:left w:val="single" w:sz="4" w:space="0" w:color="auto"/>
              <w:bottom w:val="single" w:sz="4" w:space="0" w:color="auto"/>
              <w:right w:val="single" w:sz="4" w:space="0" w:color="auto"/>
            </w:tcBorders>
            <w:vAlign w:val="center"/>
          </w:tcPr>
          <w:p w14:paraId="474E89D8" w14:textId="77777777" w:rsidR="00291E64" w:rsidRPr="00291E64" w:rsidRDefault="00291E64" w:rsidP="00291E64">
            <w:pPr>
              <w:widowControl w:val="0"/>
              <w:autoSpaceDE w:val="0"/>
              <w:autoSpaceDN w:val="0"/>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556888B4" w14:textId="77777777" w:rsidTr="00C405ED">
        <w:tc>
          <w:tcPr>
            <w:tcW w:w="5487" w:type="dxa"/>
            <w:tcBorders>
              <w:top w:val="single" w:sz="4" w:space="0" w:color="auto"/>
              <w:left w:val="single" w:sz="4" w:space="0" w:color="auto"/>
              <w:bottom w:val="single" w:sz="4" w:space="0" w:color="auto"/>
              <w:right w:val="single" w:sz="4" w:space="0" w:color="auto"/>
            </w:tcBorders>
          </w:tcPr>
          <w:p w14:paraId="626D714C" w14:textId="77777777" w:rsidR="00291E64" w:rsidRPr="00291E64" w:rsidRDefault="00291E64" w:rsidP="00291E64">
            <w:pPr>
              <w:widowControl w:val="0"/>
              <w:autoSpaceDE w:val="0"/>
              <w:autoSpaceDN w:val="0"/>
              <w:spacing w:after="0" w:line="240" w:lineRule="auto"/>
              <w:ind w:left="0" w:right="0" w:firstLine="0"/>
              <w:rPr>
                <w:rFonts w:ascii="Arial" w:eastAsia="Times New Roman" w:hAnsi="Arial" w:cs="Arial"/>
                <w:color w:val="auto"/>
                <w:sz w:val="22"/>
              </w:rPr>
            </w:pPr>
            <w:r w:rsidRPr="00291E64">
              <w:rPr>
                <w:rFonts w:ascii="Arial" w:eastAsia="Times New Roman" w:hAnsi="Arial" w:cs="Arial"/>
                <w:color w:val="auto"/>
                <w:sz w:val="22"/>
              </w:rPr>
              <w:t>Wyświetlacz LCD dotykowy</w:t>
            </w:r>
          </w:p>
        </w:tc>
        <w:tc>
          <w:tcPr>
            <w:tcW w:w="1757" w:type="dxa"/>
            <w:tcBorders>
              <w:top w:val="single" w:sz="4" w:space="0" w:color="auto"/>
              <w:left w:val="single" w:sz="4" w:space="0" w:color="auto"/>
              <w:bottom w:val="single" w:sz="4" w:space="0" w:color="auto"/>
              <w:right w:val="single" w:sz="4" w:space="0" w:color="auto"/>
            </w:tcBorders>
            <w:vAlign w:val="center"/>
          </w:tcPr>
          <w:p w14:paraId="1BA057CA" w14:textId="77777777" w:rsidR="00291E64" w:rsidRPr="00291E64" w:rsidRDefault="00291E64" w:rsidP="00291E64">
            <w:pPr>
              <w:widowControl w:val="0"/>
              <w:autoSpaceDE w:val="0"/>
              <w:autoSpaceDN w:val="0"/>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154986D" w14:textId="77777777" w:rsidR="00291E64" w:rsidRPr="00291E64" w:rsidRDefault="00291E64" w:rsidP="00291E64">
            <w:pPr>
              <w:widowControl w:val="0"/>
              <w:autoSpaceDE w:val="0"/>
              <w:autoSpaceDN w:val="0"/>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0470A92D"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26514C04"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lastRenderedPageBreak/>
              <w:t>Amortyzowany fotel operatora</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7DDFB24"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9F844B5"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4E1E4CC3"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7116D985"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Światło ostrzegawcze - „kogut”/ blue spot/lusterko panoramiczne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4A3A9AC"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tak/tak/tak</w:t>
            </w:r>
          </w:p>
        </w:tc>
        <w:tc>
          <w:tcPr>
            <w:tcW w:w="1686" w:type="dxa"/>
            <w:tcBorders>
              <w:top w:val="single" w:sz="4" w:space="0" w:color="auto"/>
              <w:left w:val="single" w:sz="4" w:space="0" w:color="auto"/>
              <w:bottom w:val="single" w:sz="4" w:space="0" w:color="auto"/>
              <w:right w:val="single" w:sz="4" w:space="0" w:color="auto"/>
            </w:tcBorders>
            <w:vAlign w:val="center"/>
          </w:tcPr>
          <w:p w14:paraId="65B0E3C1"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009BC0C3"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7B73B305"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 xml:space="preserve">Koła „niebrudzące”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0A7D362"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61652726"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659D0D60" w14:textId="77777777" w:rsidTr="00C405ED">
        <w:tc>
          <w:tcPr>
            <w:tcW w:w="5487" w:type="dxa"/>
            <w:tcBorders>
              <w:top w:val="single" w:sz="4" w:space="0" w:color="auto"/>
              <w:left w:val="single" w:sz="4" w:space="0" w:color="auto"/>
              <w:bottom w:val="single" w:sz="4" w:space="0" w:color="auto"/>
              <w:right w:val="single" w:sz="4" w:space="0" w:color="auto"/>
            </w:tcBorders>
          </w:tcPr>
          <w:p w14:paraId="723EB827"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Bateria trakcyjna o pojemności nie mniejszej niż 700 Ah/48V</w:t>
            </w:r>
          </w:p>
        </w:tc>
        <w:tc>
          <w:tcPr>
            <w:tcW w:w="1757" w:type="dxa"/>
            <w:tcBorders>
              <w:top w:val="single" w:sz="4" w:space="0" w:color="auto"/>
              <w:left w:val="single" w:sz="4" w:space="0" w:color="auto"/>
              <w:bottom w:val="single" w:sz="4" w:space="0" w:color="auto"/>
              <w:right w:val="single" w:sz="4" w:space="0" w:color="auto"/>
            </w:tcBorders>
            <w:vAlign w:val="center"/>
          </w:tcPr>
          <w:p w14:paraId="6B2B9CAA"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3260BBD"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58041C5E" w14:textId="77777777" w:rsidTr="00C405ED">
        <w:tc>
          <w:tcPr>
            <w:tcW w:w="5487" w:type="dxa"/>
            <w:tcBorders>
              <w:top w:val="single" w:sz="4" w:space="0" w:color="auto"/>
              <w:left w:val="single" w:sz="4" w:space="0" w:color="auto"/>
              <w:bottom w:val="single" w:sz="4" w:space="0" w:color="auto"/>
              <w:right w:val="single" w:sz="4" w:space="0" w:color="auto"/>
            </w:tcBorders>
          </w:tcPr>
          <w:p w14:paraId="5517132A"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System szybkiej podmiany baterii na stalowych i ułożyskowanych rolkach</w:t>
            </w:r>
          </w:p>
        </w:tc>
        <w:tc>
          <w:tcPr>
            <w:tcW w:w="1757" w:type="dxa"/>
            <w:tcBorders>
              <w:top w:val="single" w:sz="4" w:space="0" w:color="auto"/>
              <w:left w:val="single" w:sz="4" w:space="0" w:color="auto"/>
              <w:bottom w:val="single" w:sz="4" w:space="0" w:color="auto"/>
              <w:right w:val="single" w:sz="4" w:space="0" w:color="auto"/>
            </w:tcBorders>
            <w:vAlign w:val="center"/>
          </w:tcPr>
          <w:p w14:paraId="71470354"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C579BE2"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70B98C22" w14:textId="77777777" w:rsidTr="00C405ED">
        <w:tc>
          <w:tcPr>
            <w:tcW w:w="5487" w:type="dxa"/>
            <w:tcBorders>
              <w:top w:val="single" w:sz="4" w:space="0" w:color="auto"/>
              <w:left w:val="single" w:sz="4" w:space="0" w:color="auto"/>
              <w:bottom w:val="single" w:sz="4" w:space="0" w:color="auto"/>
              <w:right w:val="single" w:sz="4" w:space="0" w:color="auto"/>
            </w:tcBorders>
          </w:tcPr>
          <w:p w14:paraId="30C1383D"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Centralny system uzupełniania wody do baterii</w:t>
            </w:r>
          </w:p>
        </w:tc>
        <w:tc>
          <w:tcPr>
            <w:tcW w:w="1757" w:type="dxa"/>
            <w:tcBorders>
              <w:top w:val="single" w:sz="4" w:space="0" w:color="auto"/>
              <w:left w:val="single" w:sz="4" w:space="0" w:color="auto"/>
              <w:bottom w:val="single" w:sz="4" w:space="0" w:color="auto"/>
              <w:right w:val="single" w:sz="4" w:space="0" w:color="auto"/>
            </w:tcBorders>
            <w:vAlign w:val="center"/>
          </w:tcPr>
          <w:p w14:paraId="7F9739D3"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6792404C"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r w:rsidR="00291E64" w:rsidRPr="00291E64" w14:paraId="68CEB6B0" w14:textId="77777777" w:rsidTr="00C405ED">
        <w:tc>
          <w:tcPr>
            <w:tcW w:w="5487" w:type="dxa"/>
            <w:tcBorders>
              <w:top w:val="single" w:sz="4" w:space="0" w:color="auto"/>
              <w:left w:val="single" w:sz="4" w:space="0" w:color="auto"/>
              <w:bottom w:val="single" w:sz="4" w:space="0" w:color="auto"/>
              <w:right w:val="single" w:sz="4" w:space="0" w:color="auto"/>
            </w:tcBorders>
          </w:tcPr>
          <w:p w14:paraId="1941DD1B" w14:textId="77777777" w:rsidR="00291E64" w:rsidRPr="00291E64" w:rsidRDefault="00291E64" w:rsidP="00291E64">
            <w:pPr>
              <w:spacing w:after="0" w:line="240" w:lineRule="auto"/>
              <w:ind w:left="0" w:right="0" w:firstLine="0"/>
              <w:jc w:val="left"/>
              <w:rPr>
                <w:rFonts w:ascii="Arial" w:eastAsia="Times New Roman" w:hAnsi="Arial" w:cs="Arial"/>
                <w:color w:val="auto"/>
                <w:sz w:val="22"/>
              </w:rPr>
            </w:pPr>
            <w:r w:rsidRPr="00291E64">
              <w:rPr>
                <w:rFonts w:ascii="Arial" w:eastAsia="Times New Roman" w:hAnsi="Arial" w:cs="Arial"/>
                <w:color w:val="auto"/>
                <w:sz w:val="22"/>
              </w:rPr>
              <w:t>Prostownik 8h do ładowania baterii</w:t>
            </w:r>
          </w:p>
        </w:tc>
        <w:tc>
          <w:tcPr>
            <w:tcW w:w="1757" w:type="dxa"/>
            <w:tcBorders>
              <w:top w:val="single" w:sz="4" w:space="0" w:color="auto"/>
              <w:left w:val="single" w:sz="4" w:space="0" w:color="auto"/>
              <w:bottom w:val="single" w:sz="4" w:space="0" w:color="auto"/>
              <w:right w:val="single" w:sz="4" w:space="0" w:color="auto"/>
            </w:tcBorders>
            <w:vAlign w:val="center"/>
          </w:tcPr>
          <w:p w14:paraId="0ECC05E4"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40AAE54" w14:textId="77777777" w:rsidR="00291E64" w:rsidRPr="00291E64" w:rsidRDefault="00291E64" w:rsidP="00291E64">
            <w:pPr>
              <w:spacing w:after="0" w:line="240" w:lineRule="auto"/>
              <w:ind w:left="0" w:right="0" w:firstLine="0"/>
              <w:jc w:val="right"/>
              <w:rPr>
                <w:rFonts w:ascii="Arial" w:eastAsia="Times New Roman" w:hAnsi="Arial" w:cs="Arial"/>
                <w:color w:val="auto"/>
                <w:sz w:val="22"/>
              </w:rPr>
            </w:pPr>
            <w:r w:rsidRPr="00291E64">
              <w:rPr>
                <w:rFonts w:ascii="Arial" w:eastAsia="Times New Roman" w:hAnsi="Arial" w:cs="Arial"/>
                <w:color w:val="auto"/>
                <w:sz w:val="22"/>
              </w:rPr>
              <w:t>……………</w:t>
            </w:r>
            <w:r w:rsidRPr="00291E64">
              <w:rPr>
                <w:rFonts w:ascii="Arial" w:eastAsia="Times New Roman" w:hAnsi="Arial" w:cs="Arial"/>
                <w:color w:val="auto"/>
                <w:sz w:val="22"/>
                <w:vertAlign w:val="superscript"/>
              </w:rPr>
              <w:t>1</w:t>
            </w:r>
          </w:p>
        </w:tc>
      </w:tr>
    </w:tbl>
    <w:p w14:paraId="2782D3E9" w14:textId="77777777" w:rsidR="00793E97" w:rsidRPr="00456224" w:rsidRDefault="00793E97" w:rsidP="00793E97">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61086C88" w14:textId="77777777" w:rsidR="00793E97" w:rsidRPr="0084619A" w:rsidRDefault="00793E97" w:rsidP="00931DF3">
      <w:pPr>
        <w:pStyle w:val="Akapitzlist"/>
        <w:numPr>
          <w:ilvl w:val="0"/>
          <w:numId w:val="62"/>
        </w:numPr>
        <w:spacing w:before="80" w:after="0" w:line="240" w:lineRule="auto"/>
        <w:ind w:left="709" w:right="0" w:hanging="426"/>
        <w:rPr>
          <w:rFonts w:ascii="Arial" w:eastAsia="Times New Roman" w:hAnsi="Arial" w:cs="Arial"/>
          <w:b/>
          <w:color w:val="auto"/>
          <w:sz w:val="22"/>
        </w:rPr>
      </w:pPr>
      <w:r w:rsidRPr="0084619A">
        <w:rPr>
          <w:rFonts w:ascii="Arial" w:eastAsia="Times New Roman" w:hAnsi="Arial" w:cs="Arial"/>
          <w:b/>
          <w:color w:val="auto"/>
          <w:sz w:val="22"/>
        </w:rPr>
        <w:t>Oświadczamy, że:</w:t>
      </w:r>
    </w:p>
    <w:p w14:paraId="1B3883E9" w14:textId="77777777" w:rsidR="00793E97" w:rsidRPr="00AA5E82" w:rsidRDefault="00793E97" w:rsidP="00931DF3">
      <w:pPr>
        <w:widowControl w:val="0"/>
        <w:numPr>
          <w:ilvl w:val="0"/>
          <w:numId w:val="63"/>
        </w:numPr>
        <w:autoSpaceDE w:val="0"/>
        <w:autoSpaceDN w:val="0"/>
        <w:spacing w:before="120" w:after="120" w:line="259" w:lineRule="auto"/>
        <w:ind w:left="426" w:right="0" w:hanging="426"/>
        <w:rPr>
          <w:rFonts w:ascii="Arial" w:eastAsia="Times New Roman" w:hAnsi="Arial" w:cs="Arial"/>
          <w:color w:val="auto"/>
          <w:sz w:val="22"/>
        </w:rPr>
      </w:pPr>
      <w:r w:rsidRPr="00AA5E82">
        <w:rPr>
          <w:rFonts w:ascii="Arial" w:hAnsi="Arial" w:cs="Arial"/>
          <w:sz w:val="22"/>
        </w:rPr>
        <w:t>dostarczymy przedmiot zamówienia do dnia 30 listopada 2021 r.</w:t>
      </w:r>
    </w:p>
    <w:p w14:paraId="622947B3" w14:textId="77777777" w:rsidR="00793E97" w:rsidRPr="00AA5E82" w:rsidRDefault="00793E97" w:rsidP="00931DF3">
      <w:pPr>
        <w:pStyle w:val="Akapitzlist"/>
        <w:numPr>
          <w:ilvl w:val="0"/>
          <w:numId w:val="63"/>
        </w:numPr>
        <w:spacing w:before="120" w:after="120" w:line="257" w:lineRule="auto"/>
        <w:ind w:left="426" w:right="0" w:hanging="426"/>
        <w:rPr>
          <w:rFonts w:ascii="Arial" w:hAnsi="Arial" w:cs="Arial"/>
          <w:sz w:val="22"/>
        </w:rPr>
      </w:pPr>
      <w:r w:rsidRPr="00F6718F">
        <w:rPr>
          <w:rFonts w:ascii="Arial" w:hAnsi="Arial" w:cs="Arial"/>
          <w:b/>
          <w:snapToGrid w:val="0"/>
          <w:sz w:val="22"/>
        </w:rPr>
        <w:t>czas reakcji</w:t>
      </w:r>
      <w:r w:rsidRPr="00AA5E82">
        <w:rPr>
          <w:rFonts w:ascii="Arial" w:hAnsi="Arial" w:cs="Arial"/>
          <w:snapToGrid w:val="0"/>
          <w:sz w:val="22"/>
        </w:rPr>
        <w:t xml:space="preserve"> na zgłoszenie konieczności wykonania naprawy </w:t>
      </w:r>
      <w:r w:rsidRPr="00F6718F">
        <w:rPr>
          <w:rFonts w:ascii="Arial" w:hAnsi="Arial" w:cs="Arial"/>
          <w:b/>
          <w:snapToGrid w:val="0"/>
          <w:sz w:val="22"/>
        </w:rPr>
        <w:t>będzie wynosił: ……. ¹ godzin</w:t>
      </w:r>
      <w:r w:rsidRPr="00AA5E82">
        <w:rPr>
          <w:rFonts w:ascii="Arial" w:hAnsi="Arial" w:cs="Arial"/>
          <w:snapToGrid w:val="0"/>
          <w:sz w:val="22"/>
        </w:rPr>
        <w:t xml:space="preserve"> od zgłoszenia. (należy wstawić liczbę równą </w:t>
      </w:r>
      <w:r>
        <w:rPr>
          <w:rFonts w:ascii="Arial" w:hAnsi="Arial" w:cs="Arial"/>
          <w:snapToGrid w:val="0"/>
          <w:sz w:val="22"/>
        </w:rPr>
        <w:t>76</w:t>
      </w:r>
      <w:r w:rsidRPr="00AA5E82">
        <w:rPr>
          <w:rFonts w:ascii="Arial" w:hAnsi="Arial" w:cs="Arial"/>
          <w:snapToGrid w:val="0"/>
          <w:sz w:val="22"/>
        </w:rPr>
        <w:t xml:space="preserve"> albo </w:t>
      </w:r>
      <w:r>
        <w:rPr>
          <w:rFonts w:ascii="Arial" w:hAnsi="Arial" w:cs="Arial"/>
          <w:snapToGrid w:val="0"/>
          <w:sz w:val="22"/>
        </w:rPr>
        <w:t>mniejszą</w:t>
      </w:r>
      <w:r w:rsidRPr="00AA5E82">
        <w:rPr>
          <w:rFonts w:ascii="Arial" w:hAnsi="Arial" w:cs="Arial"/>
          <w:snapToGrid w:val="0"/>
          <w:sz w:val="22"/>
        </w:rPr>
        <w:t xml:space="preserve">; nie wstawienie żadnej liczby lub wstawienie liczby </w:t>
      </w:r>
      <w:r>
        <w:rPr>
          <w:rFonts w:ascii="Arial" w:hAnsi="Arial" w:cs="Arial"/>
          <w:snapToGrid w:val="0"/>
          <w:sz w:val="22"/>
        </w:rPr>
        <w:t xml:space="preserve">większej </w:t>
      </w:r>
      <w:r w:rsidRPr="00AA5E82">
        <w:rPr>
          <w:rFonts w:ascii="Arial" w:hAnsi="Arial" w:cs="Arial"/>
          <w:snapToGrid w:val="0"/>
          <w:sz w:val="22"/>
        </w:rPr>
        <w:t xml:space="preserve">niż </w:t>
      </w:r>
      <w:r>
        <w:rPr>
          <w:rFonts w:ascii="Arial" w:hAnsi="Arial" w:cs="Arial"/>
          <w:snapToGrid w:val="0"/>
          <w:sz w:val="22"/>
        </w:rPr>
        <w:t>76</w:t>
      </w:r>
      <w:r w:rsidRPr="00AA5E82">
        <w:rPr>
          <w:rFonts w:ascii="Arial" w:hAnsi="Arial" w:cs="Arial"/>
          <w:snapToGrid w:val="0"/>
          <w:sz w:val="22"/>
        </w:rPr>
        <w:t xml:space="preserve"> spowoduje odrzucenie oferty, za wstawienie liczby </w:t>
      </w:r>
      <w:r>
        <w:rPr>
          <w:rFonts w:ascii="Arial" w:hAnsi="Arial" w:cs="Arial"/>
          <w:snapToGrid w:val="0"/>
          <w:sz w:val="22"/>
        </w:rPr>
        <w:t>mniejszej</w:t>
      </w:r>
      <w:r w:rsidRPr="00AA5E82">
        <w:rPr>
          <w:rFonts w:ascii="Arial" w:hAnsi="Arial" w:cs="Arial"/>
          <w:snapToGrid w:val="0"/>
          <w:sz w:val="22"/>
        </w:rPr>
        <w:t xml:space="preserve"> niż </w:t>
      </w:r>
      <w:r>
        <w:rPr>
          <w:rFonts w:ascii="Arial" w:hAnsi="Arial" w:cs="Arial"/>
          <w:snapToGrid w:val="0"/>
          <w:sz w:val="22"/>
        </w:rPr>
        <w:t>24</w:t>
      </w:r>
      <w:r w:rsidRPr="00AA5E82">
        <w:rPr>
          <w:rFonts w:ascii="Arial" w:hAnsi="Arial" w:cs="Arial"/>
          <w:snapToGrid w:val="0"/>
          <w:sz w:val="22"/>
        </w:rPr>
        <w:t xml:space="preserve"> zamawiający nie będzie przyznawał większej ilości punktów)</w:t>
      </w:r>
      <w:r w:rsidRPr="00AA5E82">
        <w:rPr>
          <w:rFonts w:ascii="Arial" w:hAnsi="Arial" w:cs="Arial"/>
          <w:sz w:val="22"/>
        </w:rPr>
        <w:t>.</w:t>
      </w:r>
    </w:p>
    <w:p w14:paraId="64B097DC" w14:textId="77777777" w:rsidR="00793E97" w:rsidRPr="00AA5E82" w:rsidRDefault="00793E97" w:rsidP="00931DF3">
      <w:pPr>
        <w:pStyle w:val="Akapitzlist"/>
        <w:numPr>
          <w:ilvl w:val="0"/>
          <w:numId w:val="63"/>
        </w:numPr>
        <w:ind w:left="426" w:right="-1" w:hanging="426"/>
        <w:rPr>
          <w:rFonts w:ascii="Arial" w:hAnsi="Arial" w:cs="Arial"/>
          <w:snapToGrid w:val="0"/>
          <w:sz w:val="22"/>
        </w:rPr>
      </w:pPr>
      <w:r w:rsidRPr="00F6718F">
        <w:rPr>
          <w:rFonts w:ascii="Arial" w:hAnsi="Arial" w:cs="Arial"/>
          <w:b/>
          <w:snapToGrid w:val="0"/>
          <w:sz w:val="22"/>
        </w:rPr>
        <w:t>udzielamy gwarancji</w:t>
      </w:r>
      <w:r w:rsidRPr="00AA5E82">
        <w:rPr>
          <w:rFonts w:ascii="Arial" w:hAnsi="Arial" w:cs="Arial"/>
          <w:snapToGrid w:val="0"/>
          <w:sz w:val="22"/>
        </w:rPr>
        <w:t xml:space="preserve"> i zobowiązujemy się do wykonywania bezpłatnych przeglądów w tym konserwacyjnych, regulacji i wymiany części zamiennych nie podlegających gwarancji </w:t>
      </w:r>
      <w:r w:rsidRPr="00F6718F">
        <w:rPr>
          <w:rFonts w:ascii="Arial" w:hAnsi="Arial" w:cs="Arial"/>
          <w:b/>
          <w:snapToGrid w:val="0"/>
          <w:sz w:val="22"/>
        </w:rPr>
        <w:t>przez okres……….¹ miesięcy</w:t>
      </w:r>
      <w:r w:rsidRPr="00AA5E82">
        <w:rPr>
          <w:rFonts w:ascii="Arial" w:hAnsi="Arial" w:cs="Arial"/>
          <w:snapToGrid w:val="0"/>
          <w:sz w:val="22"/>
        </w:rPr>
        <w:t xml:space="preserve"> (należy wstawić liczbę równą </w:t>
      </w:r>
      <w:r>
        <w:rPr>
          <w:rFonts w:ascii="Arial" w:hAnsi="Arial" w:cs="Arial"/>
          <w:snapToGrid w:val="0"/>
          <w:sz w:val="22"/>
        </w:rPr>
        <w:t>24</w:t>
      </w:r>
      <w:r w:rsidRPr="00AA5E82">
        <w:rPr>
          <w:rFonts w:ascii="Arial" w:hAnsi="Arial" w:cs="Arial"/>
          <w:snapToGrid w:val="0"/>
          <w:sz w:val="22"/>
        </w:rPr>
        <w:t xml:space="preserve"> albo większą; nie wstawienie żadnej liczby lub wstawienie liczby mniejszej niż </w:t>
      </w:r>
      <w:r>
        <w:rPr>
          <w:rFonts w:ascii="Arial" w:hAnsi="Arial" w:cs="Arial"/>
          <w:snapToGrid w:val="0"/>
          <w:sz w:val="22"/>
        </w:rPr>
        <w:t>24</w:t>
      </w:r>
      <w:r w:rsidRPr="00AA5E82">
        <w:rPr>
          <w:rFonts w:ascii="Arial" w:hAnsi="Arial" w:cs="Arial"/>
          <w:snapToGrid w:val="0"/>
          <w:sz w:val="22"/>
        </w:rPr>
        <w:t xml:space="preserve"> spowoduje odrzucenie oferty, za wstawienie liczby większej niż </w:t>
      </w:r>
      <w:r>
        <w:rPr>
          <w:rFonts w:ascii="Arial" w:hAnsi="Arial" w:cs="Arial"/>
          <w:snapToGrid w:val="0"/>
          <w:sz w:val="22"/>
        </w:rPr>
        <w:t>48</w:t>
      </w:r>
      <w:r w:rsidRPr="00AA5E82">
        <w:rPr>
          <w:rFonts w:ascii="Arial" w:hAnsi="Arial" w:cs="Arial"/>
          <w:snapToGrid w:val="0"/>
          <w:sz w:val="22"/>
        </w:rPr>
        <w:t xml:space="preserve"> zamawiający nie będzie przyznawał większej ilości punktów).</w:t>
      </w:r>
    </w:p>
    <w:p w14:paraId="65BEBA19" w14:textId="77777777" w:rsidR="00793E97" w:rsidRPr="00AA5E82" w:rsidRDefault="00793E97" w:rsidP="00931DF3">
      <w:pPr>
        <w:pStyle w:val="Akapitzlist"/>
        <w:numPr>
          <w:ilvl w:val="0"/>
          <w:numId w:val="63"/>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60F62F7D" w14:textId="77777777" w:rsidR="00793E97" w:rsidRPr="00A561B0" w:rsidRDefault="00793E97" w:rsidP="00931DF3">
      <w:pPr>
        <w:widowControl w:val="0"/>
        <w:numPr>
          <w:ilvl w:val="0"/>
          <w:numId w:val="63"/>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Pr="00BD4E3D">
        <w:rPr>
          <w:rFonts w:ascii="Arial" w:eastAsia="Times New Roman" w:hAnsi="Arial" w:cs="Arial"/>
          <w:color w:val="auto"/>
          <w:sz w:val="22"/>
        </w:rPr>
        <w:t>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wiającego jako załącznik nr 7</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5F88C984" w14:textId="64723D47" w:rsidR="00793E97" w:rsidRPr="00A561B0" w:rsidRDefault="00793E97" w:rsidP="00931DF3">
      <w:pPr>
        <w:widowControl w:val="0"/>
        <w:numPr>
          <w:ilvl w:val="0"/>
          <w:numId w:val="63"/>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ermin płatności wynosi 14 dni od otrzymania prawidłowo wystawionej faktury.</w:t>
      </w:r>
    </w:p>
    <w:p w14:paraId="1DA7B781" w14:textId="77777777" w:rsidR="00793E97" w:rsidRDefault="00793E97" w:rsidP="00931DF3">
      <w:pPr>
        <w:widowControl w:val="0"/>
        <w:numPr>
          <w:ilvl w:val="0"/>
          <w:numId w:val="63"/>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418CF2C8" w14:textId="77777777" w:rsidR="00793E97" w:rsidRPr="007D65F2" w:rsidRDefault="00793E97" w:rsidP="00793E97">
      <w:pPr>
        <w:spacing w:after="0" w:line="259" w:lineRule="auto"/>
        <w:ind w:left="0" w:right="0" w:firstLine="0"/>
        <w:jc w:val="left"/>
        <w:rPr>
          <w:rFonts w:ascii="Arial" w:hAnsi="Arial" w:cs="Arial"/>
          <w:sz w:val="22"/>
        </w:rPr>
      </w:pPr>
    </w:p>
    <w:p w14:paraId="574AC2B7" w14:textId="77777777" w:rsidR="00793E97" w:rsidRPr="00F02D52" w:rsidRDefault="00793E97" w:rsidP="00793E97">
      <w:pPr>
        <w:spacing w:after="4" w:line="250" w:lineRule="auto"/>
        <w:ind w:left="-5" w:right="47"/>
        <w:rPr>
          <w:rFonts w:ascii="Arial" w:hAnsi="Arial" w:cs="Arial"/>
          <w:sz w:val="22"/>
        </w:rPr>
      </w:pPr>
      <w:r>
        <w:rPr>
          <w:rFonts w:ascii="Arial" w:hAnsi="Arial" w:cs="Arial"/>
          <w:b/>
          <w:sz w:val="22"/>
        </w:rPr>
        <w:t>III. Informujemy, że:</w:t>
      </w:r>
    </w:p>
    <w:p w14:paraId="6A1CBB13" w14:textId="77777777" w:rsidR="00793E97" w:rsidRPr="00F02D52" w:rsidRDefault="00793E97" w:rsidP="00931DF3">
      <w:pPr>
        <w:numPr>
          <w:ilvl w:val="0"/>
          <w:numId w:val="64"/>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6B41A483" w14:textId="66AD9F74" w:rsidR="00793E97" w:rsidRPr="00F02D52" w:rsidRDefault="00793E97" w:rsidP="00931DF3">
      <w:pPr>
        <w:numPr>
          <w:ilvl w:val="0"/>
          <w:numId w:val="64"/>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00BA6FC4">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505122E9" w14:textId="77777777" w:rsidR="00793E97" w:rsidRPr="009362CD" w:rsidRDefault="00793E97" w:rsidP="00793E97">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53B51F15" w14:textId="77777777" w:rsidR="00793E97" w:rsidRPr="00F02D52" w:rsidRDefault="00793E97" w:rsidP="00793E97">
      <w:pPr>
        <w:spacing w:after="0" w:line="259" w:lineRule="auto"/>
        <w:ind w:left="0" w:right="0" w:firstLine="0"/>
        <w:jc w:val="left"/>
        <w:rPr>
          <w:rFonts w:ascii="Arial" w:hAnsi="Arial" w:cs="Arial"/>
          <w:sz w:val="22"/>
        </w:rPr>
      </w:pPr>
    </w:p>
    <w:p w14:paraId="66764BAF" w14:textId="77777777" w:rsidR="00793E97" w:rsidRPr="00F02D52" w:rsidRDefault="00793E97" w:rsidP="00793E97">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6342575B" w14:textId="77777777" w:rsidR="00793E97" w:rsidRPr="00F02D52" w:rsidRDefault="00793E97" w:rsidP="00793E97">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0059DA99" w14:textId="2D0A1F6F" w:rsidR="00793E97" w:rsidRDefault="00BA6FC4" w:rsidP="00793E97">
      <w:pPr>
        <w:spacing w:after="7" w:line="249" w:lineRule="auto"/>
        <w:ind w:left="284" w:right="0" w:hanging="284"/>
        <w:rPr>
          <w:rFonts w:ascii="Arial" w:hAnsi="Arial" w:cs="Arial"/>
          <w:sz w:val="22"/>
        </w:rPr>
      </w:pPr>
      <w:r>
        <w:rPr>
          <w:rFonts w:ascii="Arial" w:hAnsi="Arial" w:cs="Arial"/>
          <w:sz w:val="22"/>
          <w:vertAlign w:val="superscript"/>
        </w:rPr>
        <w:t>2</w:t>
      </w:r>
      <w:r w:rsidR="00793E97" w:rsidRPr="00F02D52">
        <w:rPr>
          <w:rFonts w:ascii="Arial" w:hAnsi="Arial" w:cs="Arial"/>
          <w:sz w:val="22"/>
          <w:vertAlign w:val="superscript"/>
        </w:rPr>
        <w:t>)</w:t>
      </w:r>
      <w:r w:rsidR="00793E97"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793E97">
        <w:rPr>
          <w:rFonts w:ascii="Arial" w:hAnsi="Arial" w:cs="Arial"/>
          <w:sz w:val="22"/>
        </w:rPr>
        <w:t>,</w:t>
      </w:r>
    </w:p>
    <w:p w14:paraId="1223D143" w14:textId="77777777" w:rsidR="00793E97" w:rsidRPr="00F02D52" w:rsidRDefault="00793E97" w:rsidP="00793E97">
      <w:pPr>
        <w:spacing w:after="7" w:line="249" w:lineRule="auto"/>
        <w:ind w:left="0" w:right="0" w:firstLine="0"/>
        <w:rPr>
          <w:rFonts w:ascii="Arial" w:hAnsi="Arial" w:cs="Arial"/>
          <w:sz w:val="22"/>
        </w:rPr>
      </w:pPr>
    </w:p>
    <w:p w14:paraId="031FBB3B" w14:textId="77777777" w:rsidR="00793E97" w:rsidRPr="006D316B" w:rsidRDefault="00793E97" w:rsidP="00793E97">
      <w:pPr>
        <w:spacing w:after="0"/>
        <w:ind w:left="10" w:right="2"/>
        <w:rPr>
          <w:rFonts w:ascii="Arial" w:hAnsi="Arial" w:cs="Arial"/>
          <w:sz w:val="22"/>
        </w:rPr>
      </w:pPr>
      <w:r w:rsidRPr="00F02D52">
        <w:rPr>
          <w:rFonts w:ascii="Arial" w:hAnsi="Arial" w:cs="Arial"/>
          <w:b/>
          <w:sz w:val="22"/>
        </w:rPr>
        <w:lastRenderedPageBreak/>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35E77A4" w14:textId="77777777" w:rsidR="00793E97" w:rsidRPr="00F02D52" w:rsidRDefault="00793E97" w:rsidP="00793E97">
      <w:pPr>
        <w:spacing w:after="0"/>
        <w:ind w:left="10" w:right="2"/>
        <w:rPr>
          <w:rFonts w:ascii="Arial" w:hAnsi="Arial" w:cs="Arial"/>
          <w:sz w:val="22"/>
        </w:rPr>
      </w:pPr>
    </w:p>
    <w:p w14:paraId="0A20BD3C" w14:textId="77777777" w:rsidR="00793E97" w:rsidRPr="00F02D52" w:rsidRDefault="00793E97" w:rsidP="00931DF3">
      <w:pPr>
        <w:numPr>
          <w:ilvl w:val="0"/>
          <w:numId w:val="65"/>
        </w:numPr>
        <w:spacing w:after="0"/>
        <w:ind w:left="284" w:right="48" w:hanging="155"/>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25085DB9" w14:textId="77777777" w:rsidR="00793E97" w:rsidRPr="00F02D52" w:rsidRDefault="00793E97" w:rsidP="00931DF3">
      <w:pPr>
        <w:numPr>
          <w:ilvl w:val="0"/>
          <w:numId w:val="65"/>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003B27" w14:textId="77777777" w:rsidR="00793E97" w:rsidRDefault="00793E97" w:rsidP="00793E97">
      <w:pPr>
        <w:spacing w:after="0" w:line="259" w:lineRule="auto"/>
        <w:ind w:left="0" w:right="0" w:firstLine="0"/>
        <w:jc w:val="left"/>
        <w:rPr>
          <w:rFonts w:ascii="Arial" w:hAnsi="Arial" w:cs="Arial"/>
          <w:color w:val="auto"/>
          <w:sz w:val="22"/>
        </w:rPr>
      </w:pPr>
    </w:p>
    <w:p w14:paraId="1CEA22CF" w14:textId="77777777" w:rsidR="00793E97" w:rsidRPr="00F02D52" w:rsidRDefault="00793E97" w:rsidP="00793E97">
      <w:pPr>
        <w:spacing w:after="0" w:line="259" w:lineRule="auto"/>
        <w:ind w:left="0" w:right="0" w:firstLine="0"/>
        <w:jc w:val="left"/>
        <w:rPr>
          <w:rFonts w:ascii="Arial" w:hAnsi="Arial" w:cs="Arial"/>
          <w:color w:val="auto"/>
          <w:sz w:val="22"/>
        </w:rPr>
      </w:pPr>
    </w:p>
    <w:p w14:paraId="51DBB0E5" w14:textId="77777777" w:rsidR="00793E97" w:rsidRDefault="00793E97" w:rsidP="00793E97">
      <w:pPr>
        <w:spacing w:after="34" w:line="239" w:lineRule="auto"/>
        <w:ind w:left="0" w:right="0" w:firstLine="0"/>
        <w:rPr>
          <w:rFonts w:ascii="Arial" w:eastAsia="Segoe UI" w:hAnsi="Arial" w:cs="Arial"/>
          <w:b/>
          <w:i/>
          <w:color w:val="auto"/>
          <w:sz w:val="22"/>
        </w:rPr>
      </w:pPr>
    </w:p>
    <w:p w14:paraId="741E21EC" w14:textId="77777777" w:rsidR="00793E97" w:rsidRPr="00F02D52" w:rsidRDefault="00793E97" w:rsidP="00793E97">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430847AE" w14:textId="77777777" w:rsidR="00793E97" w:rsidRPr="00F02D52" w:rsidRDefault="00793E97" w:rsidP="00793E97">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2FB2BC3F" w14:textId="77777777" w:rsidR="00793E97" w:rsidRPr="00D1352A" w:rsidRDefault="00793E97" w:rsidP="00793E97">
      <w:pPr>
        <w:widowControl w:val="0"/>
        <w:autoSpaceDE w:val="0"/>
        <w:autoSpaceDN w:val="0"/>
        <w:spacing w:after="0" w:line="240" w:lineRule="auto"/>
        <w:ind w:left="0" w:right="0" w:firstLine="0"/>
        <w:jc w:val="left"/>
        <w:rPr>
          <w:rFonts w:eastAsia="Times New Roman" w:cs="Arial"/>
          <w:color w:val="auto"/>
          <w:sz w:val="22"/>
        </w:rPr>
      </w:pPr>
    </w:p>
    <w:p w14:paraId="76EC9526" w14:textId="77777777" w:rsidR="00793E97" w:rsidRPr="00F02D52" w:rsidRDefault="00793E97" w:rsidP="00793E97">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606A7886" w14:textId="619A058F" w:rsidR="00537600" w:rsidRPr="00F02D52" w:rsidRDefault="00537600" w:rsidP="00537600">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.4</w:t>
      </w:r>
      <w:r w:rsidRPr="00F02D52">
        <w:rPr>
          <w:rFonts w:ascii="Arial" w:hAnsi="Arial" w:cs="Arial"/>
          <w:sz w:val="22"/>
        </w:rPr>
        <w:t xml:space="preserve"> do SWZ</w:t>
      </w:r>
    </w:p>
    <w:p w14:paraId="0A90F27D" w14:textId="77777777" w:rsidR="00537600" w:rsidRPr="00F02D52" w:rsidRDefault="00537600" w:rsidP="00537600">
      <w:pPr>
        <w:ind w:left="0" w:right="-1"/>
        <w:jc w:val="center"/>
        <w:rPr>
          <w:rFonts w:ascii="Arial" w:hAnsi="Arial" w:cs="Arial"/>
          <w:b/>
          <w:sz w:val="22"/>
        </w:rPr>
      </w:pPr>
    </w:p>
    <w:p w14:paraId="75B353DD" w14:textId="77777777" w:rsidR="00537600" w:rsidRDefault="00537600" w:rsidP="00537600">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7BA536CC" w14:textId="1FD62E69" w:rsidR="00537600" w:rsidRDefault="00537600" w:rsidP="00537600">
      <w:pPr>
        <w:ind w:left="0" w:right="-1"/>
        <w:jc w:val="center"/>
        <w:rPr>
          <w:rFonts w:ascii="Arial" w:hAnsi="Arial" w:cs="Arial"/>
          <w:b/>
          <w:sz w:val="22"/>
        </w:rPr>
      </w:pPr>
      <w:r>
        <w:rPr>
          <w:rFonts w:ascii="Arial" w:hAnsi="Arial" w:cs="Arial"/>
          <w:b/>
          <w:sz w:val="22"/>
        </w:rPr>
        <w:t>Zadanie nr 4</w:t>
      </w:r>
    </w:p>
    <w:p w14:paraId="0C343782" w14:textId="344D7295" w:rsidR="00537600" w:rsidRDefault="0068049E" w:rsidP="00537600">
      <w:pPr>
        <w:spacing w:after="4" w:line="250" w:lineRule="auto"/>
        <w:ind w:left="-5" w:right="0"/>
        <w:jc w:val="center"/>
        <w:rPr>
          <w:rFonts w:ascii="Arial" w:hAnsi="Arial" w:cs="Arial"/>
          <w:b/>
          <w:sz w:val="22"/>
        </w:rPr>
      </w:pPr>
      <w:r w:rsidRPr="004E469C">
        <w:rPr>
          <w:rFonts w:ascii="Arial" w:hAnsi="Arial" w:cs="Arial"/>
          <w:b/>
          <w:sz w:val="22"/>
        </w:rPr>
        <w:t>Dostawa 7 szt. wózków widłowych typu Reach Truck do Składnicy RARS w Lisowicach</w:t>
      </w:r>
      <w:r w:rsidR="00537600" w:rsidRPr="00537600">
        <w:rPr>
          <w:rFonts w:ascii="Arial" w:hAnsi="Arial" w:cs="Arial"/>
          <w:b/>
          <w:sz w:val="22"/>
        </w:rPr>
        <w:t>, 59-230 Prochowice</w:t>
      </w:r>
    </w:p>
    <w:p w14:paraId="4A423265" w14:textId="77777777" w:rsidR="00537600" w:rsidRDefault="00537600" w:rsidP="00537600">
      <w:pPr>
        <w:spacing w:after="4" w:line="250" w:lineRule="auto"/>
        <w:ind w:left="-5" w:right="0"/>
        <w:jc w:val="left"/>
        <w:rPr>
          <w:rFonts w:ascii="Arial" w:hAnsi="Arial" w:cs="Arial"/>
          <w:b/>
          <w:sz w:val="22"/>
        </w:rPr>
      </w:pPr>
    </w:p>
    <w:p w14:paraId="669F3887"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054883E4"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49F86412" w14:textId="77777777" w:rsidR="007F6AFF"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r w:rsidRPr="00D80CD9">
        <w:rPr>
          <w:rFonts w:ascii="Arial" w:hAnsi="Arial" w:cs="Arial"/>
          <w:sz w:val="22"/>
        </w:rPr>
        <w:t>(ulica i numer, kod pocztowy, miejscowość oraz województwo)</w:t>
      </w:r>
    </w:p>
    <w:p w14:paraId="5923E0C0"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50721A43"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4466677D"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279CF683" w14:textId="77777777" w:rsidR="007F6AFF" w:rsidRPr="00F02D52"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4BA9B9BC"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0768" behindDoc="0" locked="0" layoutInCell="1" allowOverlap="1" wp14:anchorId="431CE8F3" wp14:editId="47218CCA">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A725" id="Prostokąt 19"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Gt7JU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49473956"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1792" behindDoc="0" locked="0" layoutInCell="1" allowOverlap="1" wp14:anchorId="6D230B67" wp14:editId="74796F71">
                <wp:simplePos x="0" y="0"/>
                <wp:positionH relativeFrom="leftMargin">
                  <wp:align>right</wp:align>
                </wp:positionH>
                <wp:positionV relativeFrom="paragraph">
                  <wp:posOffset>243840</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42DF5" id="Prostokąt 20"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Antp9I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mikroprzedsiębiorstwo</w:t>
      </w:r>
    </w:p>
    <w:p w14:paraId="4C6F827D"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2816" behindDoc="0" locked="0" layoutInCell="1" allowOverlap="1" wp14:anchorId="71B53A28" wp14:editId="50851754">
                <wp:simplePos x="0" y="0"/>
                <wp:positionH relativeFrom="leftMargin">
                  <wp:align>right</wp:align>
                </wp:positionH>
                <wp:positionV relativeFrom="paragraph">
                  <wp:posOffset>255651</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F0C8A" id="Prostokąt 21"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" fillcolor="window" strokecolor="windowText" strokeweight="1pt">
                <w10:wrap anchorx="margin"/>
              </v:rect>
            </w:pict>
          </mc:Fallback>
        </mc:AlternateContent>
      </w:r>
      <w:r w:rsidRPr="00D80CD9">
        <w:rPr>
          <w:rFonts w:ascii="Arial" w:hAnsi="Arial" w:cs="Arial"/>
          <w:sz w:val="22"/>
        </w:rPr>
        <w:t xml:space="preserve"> małe przedsiębiorstwo</w:t>
      </w:r>
    </w:p>
    <w:p w14:paraId="6CEDE4FA"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3840" behindDoc="0" locked="0" layoutInCell="1" allowOverlap="1" wp14:anchorId="1CDCC2AA" wp14:editId="5C24C2BB">
                <wp:simplePos x="0" y="0"/>
                <wp:positionH relativeFrom="leftMargin">
                  <wp:align>right</wp:align>
                </wp:positionH>
                <wp:positionV relativeFrom="paragraph">
                  <wp:posOffset>256159</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09539" id="Prostokąt 22"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średnie przedsiębiorstwo</w:t>
      </w:r>
    </w:p>
    <w:p w14:paraId="7D76366A"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4864" behindDoc="0" locked="0" layoutInCell="1" allowOverlap="1" wp14:anchorId="094F6B03" wp14:editId="46C8F4DB">
                <wp:simplePos x="0" y="0"/>
                <wp:positionH relativeFrom="margin">
                  <wp:posOffset>-158496</wp:posOffset>
                </wp:positionH>
                <wp:positionV relativeFrom="paragraph">
                  <wp:posOffset>238760</wp:posOffset>
                </wp:positionV>
                <wp:extent cx="152400" cy="134112"/>
                <wp:effectExtent l="0" t="0" r="19050" b="18415"/>
                <wp:wrapNone/>
                <wp:docPr id="23" name="Prostokąt 2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5D7D9" id="Prostokąt 23"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2G3P1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3B127A6B"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5888" behindDoc="0" locked="0" layoutInCell="1" allowOverlap="1" wp14:anchorId="26665A30" wp14:editId="3F9EBB1B">
                <wp:simplePos x="0" y="0"/>
                <wp:positionH relativeFrom="leftMargin">
                  <wp:align>right</wp:align>
                </wp:positionH>
                <wp:positionV relativeFrom="paragraph">
                  <wp:posOffset>245745</wp:posOffset>
                </wp:positionV>
                <wp:extent cx="140208" cy="115824"/>
                <wp:effectExtent l="0" t="0" r="12700" b="17780"/>
                <wp:wrapNone/>
                <wp:docPr id="24" name="Prostokąt 2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12FDD" id="Prostokąt 24"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4A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4EEF22BA" w14:textId="77777777" w:rsidR="007F6AFF" w:rsidRDefault="007F6AFF" w:rsidP="007F6AFF">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47141AD4"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9560803"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247E427E"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1AC9A8BA" w14:textId="77777777" w:rsidR="007F6AFF" w:rsidRDefault="007F6AFF" w:rsidP="007F6AFF">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455AAFF3" w14:textId="77777777" w:rsidR="007F6AFF" w:rsidRPr="00D80CD9" w:rsidRDefault="007F6AFF" w:rsidP="007F6AFF">
      <w:pPr>
        <w:pStyle w:val="SFTPodstawowy"/>
        <w:spacing w:line="240" w:lineRule="auto"/>
        <w:rPr>
          <w:rFonts w:ascii="Arial" w:hAnsi="Arial" w:cs="Arial"/>
          <w:sz w:val="22"/>
          <w:szCs w:val="22"/>
          <w:u w:val="single"/>
        </w:r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4D15CF2B" w14:textId="77777777" w:rsidR="00537600" w:rsidRDefault="00537600" w:rsidP="00537600">
      <w:pPr>
        <w:spacing w:before="120" w:after="120" w:line="240" w:lineRule="auto"/>
        <w:ind w:left="0" w:right="0" w:firstLine="0"/>
        <w:outlineLvl w:val="0"/>
        <w:rPr>
          <w:rFonts w:ascii="Arial" w:hAnsi="Arial" w:cs="Arial"/>
          <w:sz w:val="22"/>
        </w:rPr>
      </w:pPr>
    </w:p>
    <w:p w14:paraId="183395CB" w14:textId="77777777" w:rsidR="007F6AFF" w:rsidRDefault="007F6AFF" w:rsidP="00537600">
      <w:pPr>
        <w:spacing w:before="120" w:after="120" w:line="240" w:lineRule="auto"/>
        <w:ind w:left="0" w:right="0" w:firstLine="0"/>
        <w:outlineLvl w:val="0"/>
        <w:rPr>
          <w:rFonts w:ascii="Arial" w:hAnsi="Arial" w:cs="Arial"/>
          <w:sz w:val="22"/>
        </w:rPr>
        <w:sectPr w:rsidR="007F6AFF" w:rsidSect="00E14906">
          <w:pgSz w:w="11906" w:h="16838"/>
          <w:pgMar w:top="1046" w:right="1274" w:bottom="1155" w:left="1277" w:header="708" w:footer="291" w:gutter="0"/>
          <w:cols w:space="708"/>
          <w:docGrid w:linePitch="272"/>
        </w:sectPr>
      </w:pPr>
    </w:p>
    <w:p w14:paraId="58B98CD8" w14:textId="477CC237" w:rsidR="00537600" w:rsidRPr="00D1352A" w:rsidRDefault="00537600" w:rsidP="00537600">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wózków widłowych do Składnic RARS,</w:t>
      </w:r>
      <w:r w:rsidRPr="00F02D52">
        <w:rPr>
          <w:rFonts w:ascii="Arial" w:hAnsi="Arial" w:cs="Arial"/>
          <w:b/>
          <w:sz w:val="22"/>
        </w:rPr>
        <w:t xml:space="preserve">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23</w:t>
      </w:r>
      <w:r w:rsidRPr="00F02D52">
        <w:rPr>
          <w:rFonts w:ascii="Arial" w:hAnsi="Arial" w:cs="Arial"/>
          <w:b/>
          <w:sz w:val="22"/>
        </w:rPr>
        <w:t>.2021</w:t>
      </w:r>
    </w:p>
    <w:p w14:paraId="615D2DB5" w14:textId="77777777" w:rsidR="00537600" w:rsidRPr="00CB347F" w:rsidRDefault="00537600" w:rsidP="00931DF3">
      <w:pPr>
        <w:pStyle w:val="Akapitzlist"/>
        <w:widowControl w:val="0"/>
        <w:numPr>
          <w:ilvl w:val="0"/>
          <w:numId w:val="66"/>
        </w:numPr>
        <w:autoSpaceDE w:val="0"/>
        <w:autoSpaceDN w:val="0"/>
        <w:spacing w:before="120" w:after="120" w:line="259" w:lineRule="auto"/>
        <w:ind w:left="567"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537600" w:rsidRPr="008E107E" w14:paraId="2DA13C9E" w14:textId="77777777" w:rsidTr="00343FE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4EAF6087"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39170AD6"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44078DE2"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70DADE48"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Wartość</w:t>
            </w:r>
            <w:r w:rsidRPr="008E107E">
              <w:rPr>
                <w:rFonts w:ascii="Arial" w:eastAsia="Times New Roman" w:hAnsi="Arial" w:cs="Arial"/>
                <w:color w:val="auto"/>
                <w:sz w:val="22"/>
              </w:rPr>
              <w:t xml:space="preserve"> netto </w:t>
            </w:r>
          </w:p>
          <w:p w14:paraId="178E5F6D"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4BEFA865"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441C15B0"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Wartość brutto</w:t>
            </w:r>
          </w:p>
          <w:p w14:paraId="0478E977"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r>
      <w:tr w:rsidR="00537600" w:rsidRPr="008E107E" w14:paraId="05F333F4" w14:textId="77777777" w:rsidTr="00343FE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1D9F50B1"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03E7613C"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5E89E07C"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75DCE5"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46A833F4"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3DDDEDA9"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 = 4+(4*5)</w:t>
            </w:r>
          </w:p>
        </w:tc>
      </w:tr>
      <w:tr w:rsidR="00537600" w:rsidRPr="008E107E" w14:paraId="55F6C5DD" w14:textId="77777777" w:rsidTr="00343FE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E1CDD06" w14:textId="77777777" w:rsidR="00537600" w:rsidRDefault="00537600" w:rsidP="00343FEA">
            <w:pPr>
              <w:spacing w:after="0" w:line="240" w:lineRule="auto"/>
              <w:ind w:left="0" w:right="0" w:firstLine="0"/>
              <w:jc w:val="center"/>
              <w:rPr>
                <w:rFonts w:ascii="Arial" w:eastAsia="Times New Roman" w:hAnsi="Arial" w:cs="Arial"/>
                <w:color w:val="auto"/>
                <w:sz w:val="22"/>
              </w:rPr>
            </w:pPr>
          </w:p>
          <w:p w14:paraId="145810AA"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Wózek widłowy</w:t>
            </w:r>
          </w:p>
          <w:p w14:paraId="1184094D" w14:textId="77777777" w:rsidR="00537600" w:rsidRPr="008E107E" w:rsidRDefault="00537600" w:rsidP="00343FEA">
            <w:pPr>
              <w:spacing w:after="0" w:line="240" w:lineRule="auto"/>
              <w:ind w:left="0" w:right="0" w:firstLine="0"/>
              <w:jc w:val="center"/>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116583A7" w14:textId="12A27076"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7 </w:t>
            </w:r>
            <w:r w:rsidRPr="008E107E">
              <w:rPr>
                <w:rFonts w:ascii="Arial" w:eastAsia="Times New Roman" w:hAnsi="Arial" w:cs="Arial"/>
                <w:color w:val="auto"/>
                <w:sz w:val="22"/>
              </w:rPr>
              <w:t>szt.</w:t>
            </w:r>
          </w:p>
        </w:tc>
        <w:tc>
          <w:tcPr>
            <w:tcW w:w="1645" w:type="dxa"/>
            <w:tcBorders>
              <w:top w:val="single" w:sz="4" w:space="0" w:color="auto"/>
              <w:left w:val="single" w:sz="4" w:space="0" w:color="auto"/>
              <w:bottom w:val="single" w:sz="4" w:space="0" w:color="auto"/>
              <w:right w:val="single" w:sz="4" w:space="0" w:color="auto"/>
            </w:tcBorders>
            <w:vAlign w:val="center"/>
          </w:tcPr>
          <w:p w14:paraId="7E784560"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670A7E6A" w14:textId="77777777" w:rsidR="00537600" w:rsidRPr="008E107E" w:rsidRDefault="00537600" w:rsidP="00343FEA">
            <w:pPr>
              <w:spacing w:after="0" w:line="240" w:lineRule="auto"/>
              <w:ind w:left="0" w:right="0" w:firstLine="0"/>
              <w:jc w:val="center"/>
              <w:rPr>
                <w:rFonts w:ascii="Arial" w:eastAsia="Times New Roman" w:hAnsi="Arial" w:cs="Arial"/>
                <w:color w:val="auto"/>
                <w:sz w:val="22"/>
                <w:vertAlign w:val="superscript"/>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18A0A32B"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5A0695B"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bl>
    <w:p w14:paraId="77118826" w14:textId="77777777" w:rsidR="00537600" w:rsidRDefault="00537600" w:rsidP="00537600">
      <w:pPr>
        <w:widowControl w:val="0"/>
        <w:autoSpaceDE w:val="0"/>
        <w:autoSpaceDN w:val="0"/>
        <w:spacing w:after="0" w:line="360" w:lineRule="auto"/>
        <w:ind w:left="357" w:right="0" w:firstLine="0"/>
        <w:rPr>
          <w:rFonts w:ascii="Arial" w:eastAsia="Times New Roman" w:hAnsi="Arial" w:cs="Arial"/>
          <w:b/>
          <w:color w:val="auto"/>
          <w:sz w:val="22"/>
        </w:rPr>
      </w:pPr>
    </w:p>
    <w:p w14:paraId="76A103FA" w14:textId="77777777" w:rsidR="00537600" w:rsidRPr="00456224"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1A22767F" w14:textId="77777777" w:rsidR="00537600"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3728B689" w14:textId="77777777" w:rsidR="00537600"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p>
    <w:p w14:paraId="2FEF7BCA" w14:textId="77777777" w:rsidR="00537600" w:rsidRPr="0084619A"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r w:rsidRPr="0084619A">
        <w:rPr>
          <w:rFonts w:ascii="Arial" w:hAnsi="Arial" w:cs="Arial"/>
          <w:sz w:val="22"/>
        </w:rPr>
        <w:t xml:space="preserve">Ilość przeglądów zgodnie z zaleceniami producenta </w:t>
      </w:r>
      <w:r w:rsidRPr="0084619A">
        <w:rPr>
          <w:rFonts w:ascii="Arial" w:hAnsi="Arial" w:cs="Arial"/>
          <w:snapToGrid w:val="0"/>
          <w:sz w:val="22"/>
        </w:rPr>
        <w:t>w czasie trwania gwarancji</w:t>
      </w:r>
      <w:r w:rsidRPr="0084619A">
        <w:rPr>
          <w:rFonts w:ascii="Arial" w:hAnsi="Arial" w:cs="Arial"/>
          <w:b/>
          <w:snapToGrid w:val="0"/>
          <w:sz w:val="22"/>
        </w:rPr>
        <w:t>: ……….¹</w:t>
      </w:r>
    </w:p>
    <w:p w14:paraId="116CBBF1" w14:textId="77777777" w:rsidR="00537600" w:rsidRPr="00A56101" w:rsidRDefault="00537600" w:rsidP="00931DF3">
      <w:pPr>
        <w:pStyle w:val="Akapitzlist"/>
        <w:widowControl w:val="0"/>
        <w:numPr>
          <w:ilvl w:val="0"/>
          <w:numId w:val="66"/>
        </w:numPr>
        <w:autoSpaceDE w:val="0"/>
        <w:autoSpaceDN w:val="0"/>
        <w:spacing w:before="120" w:after="0" w:line="259" w:lineRule="auto"/>
        <w:ind w:left="567" w:right="0"/>
        <w:jc w:val="left"/>
        <w:rPr>
          <w:rFonts w:ascii="Arial" w:eastAsia="Times New Roman" w:hAnsi="Arial" w:cs="Arial"/>
          <w:color w:val="auto"/>
          <w:sz w:val="22"/>
        </w:rPr>
      </w:pPr>
      <w:r>
        <w:rPr>
          <w:rFonts w:ascii="Arial" w:eastAsia="Times New Roman" w:hAnsi="Arial" w:cs="Arial"/>
          <w:b/>
          <w:color w:val="auto"/>
          <w:sz w:val="22"/>
        </w:rPr>
        <w:t>Oferujemy wózek widłowy wysokiego podnoszenia:</w:t>
      </w:r>
    </w:p>
    <w:p w14:paraId="1372D1F0" w14:textId="77777777" w:rsidR="00537600" w:rsidRPr="00A56101" w:rsidRDefault="00537600" w:rsidP="00537600">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Producent: ………………………………..………</w:t>
      </w:r>
      <w:r w:rsidRPr="00A56101">
        <w:rPr>
          <w:rFonts w:ascii="Arial" w:eastAsia="Times New Roman" w:hAnsi="Arial" w:cs="Arial"/>
          <w:color w:val="auto"/>
          <w:sz w:val="22"/>
          <w:vertAlign w:val="superscript"/>
        </w:rPr>
        <w:t>1</w:t>
      </w:r>
    </w:p>
    <w:p w14:paraId="36EC9F4F" w14:textId="77777777" w:rsidR="00537600" w:rsidRPr="00A56101" w:rsidRDefault="00537600" w:rsidP="00537600">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Model/typ: ………………………………………...</w:t>
      </w:r>
      <w:r w:rsidRPr="00A56101">
        <w:rPr>
          <w:rFonts w:ascii="Arial" w:eastAsia="Times New Roman" w:hAnsi="Arial" w:cs="Arial"/>
          <w:color w:val="auto"/>
          <w:sz w:val="22"/>
          <w:vertAlign w:val="superscript"/>
        </w:rPr>
        <w:t>1</w:t>
      </w:r>
    </w:p>
    <w:p w14:paraId="2EA8593D" w14:textId="77777777" w:rsidR="00537600" w:rsidRPr="00A56101" w:rsidRDefault="00537600" w:rsidP="00537600">
      <w:pPr>
        <w:tabs>
          <w:tab w:val="num" w:pos="426"/>
        </w:tabs>
        <w:spacing w:before="80" w:after="0" w:line="240" w:lineRule="auto"/>
        <w:ind w:left="567" w:right="0" w:firstLine="0"/>
        <w:rPr>
          <w:rFonts w:ascii="Arial" w:eastAsia="Times New Roman" w:hAnsi="Arial" w:cs="Arial"/>
          <w:color w:val="auto"/>
          <w:sz w:val="22"/>
          <w:vertAlign w:val="superscript"/>
        </w:rPr>
      </w:pPr>
      <w:r>
        <w:rPr>
          <w:rFonts w:ascii="Arial" w:eastAsia="Times New Roman" w:hAnsi="Arial" w:cs="Arial"/>
          <w:color w:val="auto"/>
          <w:sz w:val="22"/>
        </w:rPr>
        <w:t>Rok produkcji</w:t>
      </w:r>
      <w:r w:rsidRPr="00A56101">
        <w:rPr>
          <w:rFonts w:ascii="Arial" w:eastAsia="Times New Roman" w:hAnsi="Arial" w:cs="Arial"/>
          <w:color w:val="auto"/>
          <w:sz w:val="22"/>
        </w:rPr>
        <w:t>: …………………………………...</w:t>
      </w:r>
      <w:r w:rsidRPr="00A56101">
        <w:rPr>
          <w:rFonts w:ascii="Arial" w:eastAsia="Times New Roman" w:hAnsi="Arial" w:cs="Arial"/>
          <w:color w:val="auto"/>
          <w:sz w:val="22"/>
          <w:vertAlign w:val="superscript"/>
        </w:rPr>
        <w:t>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87"/>
        <w:gridCol w:w="1757"/>
        <w:gridCol w:w="1686"/>
      </w:tblGrid>
      <w:tr w:rsidR="00537600" w:rsidRPr="00537600" w14:paraId="310382F6" w14:textId="77777777" w:rsidTr="00C405ED">
        <w:tc>
          <w:tcPr>
            <w:tcW w:w="5487" w:type="dxa"/>
            <w:tcBorders>
              <w:top w:val="single" w:sz="4" w:space="0" w:color="auto"/>
              <w:left w:val="single" w:sz="4" w:space="0" w:color="auto"/>
              <w:bottom w:val="single" w:sz="4" w:space="0" w:color="auto"/>
              <w:right w:val="single" w:sz="4" w:space="0" w:color="auto"/>
            </w:tcBorders>
            <w:vAlign w:val="center"/>
          </w:tcPr>
          <w:p w14:paraId="5553E497" w14:textId="77777777" w:rsidR="00537600" w:rsidRPr="00537600" w:rsidRDefault="00537600" w:rsidP="00537600">
            <w:pPr>
              <w:spacing w:after="0" w:line="240" w:lineRule="auto"/>
              <w:ind w:left="0" w:right="0" w:firstLine="0"/>
              <w:jc w:val="center"/>
              <w:rPr>
                <w:rFonts w:ascii="Arial" w:eastAsia="Times New Roman" w:hAnsi="Arial" w:cs="Arial"/>
                <w:color w:val="auto"/>
                <w:sz w:val="22"/>
              </w:rPr>
            </w:pPr>
            <w:r w:rsidRPr="00537600">
              <w:rPr>
                <w:rFonts w:ascii="Arial" w:eastAsia="Times New Roman" w:hAnsi="Arial" w:cs="Arial"/>
                <w:color w:val="auto"/>
                <w:sz w:val="22"/>
              </w:rPr>
              <w:t>Parametry wózka widłowego</w:t>
            </w:r>
          </w:p>
        </w:tc>
        <w:tc>
          <w:tcPr>
            <w:tcW w:w="1757" w:type="dxa"/>
            <w:tcBorders>
              <w:top w:val="single" w:sz="4" w:space="0" w:color="auto"/>
              <w:left w:val="single" w:sz="4" w:space="0" w:color="auto"/>
              <w:bottom w:val="single" w:sz="4" w:space="0" w:color="auto"/>
              <w:right w:val="single" w:sz="4" w:space="0" w:color="auto"/>
            </w:tcBorders>
            <w:vAlign w:val="center"/>
          </w:tcPr>
          <w:p w14:paraId="0E754E79" w14:textId="77777777" w:rsidR="00537600" w:rsidRPr="00537600" w:rsidRDefault="00537600" w:rsidP="00537600">
            <w:pPr>
              <w:spacing w:after="0" w:line="240" w:lineRule="auto"/>
              <w:ind w:left="0" w:right="0" w:firstLine="0"/>
              <w:jc w:val="center"/>
              <w:rPr>
                <w:rFonts w:ascii="Arial" w:eastAsia="Times New Roman" w:hAnsi="Arial" w:cs="Arial"/>
                <w:color w:val="auto"/>
                <w:sz w:val="22"/>
              </w:rPr>
            </w:pPr>
            <w:r w:rsidRPr="00537600">
              <w:rPr>
                <w:rFonts w:ascii="Arial" w:eastAsia="Times New Roman" w:hAnsi="Arial" w:cs="Arial"/>
                <w:color w:val="auto"/>
                <w:sz w:val="22"/>
              </w:rPr>
              <w:t>Parametry wymagane przez Zamawiającego</w:t>
            </w:r>
          </w:p>
        </w:tc>
        <w:tc>
          <w:tcPr>
            <w:tcW w:w="1686" w:type="dxa"/>
            <w:tcBorders>
              <w:top w:val="single" w:sz="4" w:space="0" w:color="auto"/>
              <w:left w:val="single" w:sz="4" w:space="0" w:color="auto"/>
              <w:bottom w:val="single" w:sz="4" w:space="0" w:color="auto"/>
              <w:right w:val="single" w:sz="4" w:space="0" w:color="auto"/>
            </w:tcBorders>
            <w:vAlign w:val="center"/>
          </w:tcPr>
          <w:p w14:paraId="455034B9" w14:textId="77777777" w:rsidR="00537600" w:rsidRPr="00537600" w:rsidRDefault="00537600" w:rsidP="00537600">
            <w:pPr>
              <w:spacing w:after="0" w:line="240" w:lineRule="auto"/>
              <w:ind w:left="0" w:right="0" w:firstLine="0"/>
              <w:jc w:val="center"/>
              <w:rPr>
                <w:rFonts w:ascii="Arial" w:eastAsia="Times New Roman" w:hAnsi="Arial" w:cs="Arial"/>
                <w:color w:val="auto"/>
                <w:sz w:val="22"/>
              </w:rPr>
            </w:pPr>
            <w:r w:rsidRPr="00537600">
              <w:rPr>
                <w:rFonts w:ascii="Arial" w:eastAsia="Times New Roman" w:hAnsi="Arial" w:cs="Arial"/>
                <w:color w:val="auto"/>
                <w:sz w:val="22"/>
              </w:rPr>
              <w:t>Parametry oferowane przez Wykonawcę</w:t>
            </w:r>
          </w:p>
        </w:tc>
      </w:tr>
      <w:tr w:rsidR="00537600" w:rsidRPr="00537600" w14:paraId="2E74173E"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6EC3E477"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Udźwig nominalny przy środku ciężkości 600 mm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C20A5E9"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2 000 kg</w:t>
            </w:r>
          </w:p>
        </w:tc>
        <w:tc>
          <w:tcPr>
            <w:tcW w:w="1686" w:type="dxa"/>
            <w:tcBorders>
              <w:top w:val="single" w:sz="4" w:space="0" w:color="auto"/>
              <w:left w:val="single" w:sz="4" w:space="0" w:color="auto"/>
              <w:bottom w:val="single" w:sz="4" w:space="0" w:color="auto"/>
              <w:right w:val="single" w:sz="4" w:space="0" w:color="auto"/>
            </w:tcBorders>
            <w:vAlign w:val="center"/>
          </w:tcPr>
          <w:p w14:paraId="3B89BF13"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2D2A5432" w14:textId="77777777" w:rsidTr="00C405ED">
        <w:tc>
          <w:tcPr>
            <w:tcW w:w="5487" w:type="dxa"/>
            <w:tcBorders>
              <w:top w:val="single" w:sz="4" w:space="0" w:color="auto"/>
              <w:left w:val="single" w:sz="4" w:space="0" w:color="auto"/>
              <w:bottom w:val="single" w:sz="4" w:space="0" w:color="auto"/>
              <w:right w:val="single" w:sz="4" w:space="0" w:color="auto"/>
            </w:tcBorders>
          </w:tcPr>
          <w:p w14:paraId="36AC691C"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Napęd, podnoszenie i sterowanie elektryczny (silnik AC)</w:t>
            </w:r>
          </w:p>
        </w:tc>
        <w:tc>
          <w:tcPr>
            <w:tcW w:w="1757" w:type="dxa"/>
            <w:tcBorders>
              <w:top w:val="single" w:sz="4" w:space="0" w:color="auto"/>
              <w:left w:val="single" w:sz="4" w:space="0" w:color="auto"/>
              <w:bottom w:val="single" w:sz="4" w:space="0" w:color="auto"/>
              <w:right w:val="single" w:sz="4" w:space="0" w:color="auto"/>
            </w:tcBorders>
            <w:vAlign w:val="center"/>
          </w:tcPr>
          <w:p w14:paraId="0F492ADF"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4FE5C5F"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0FB4B4E0"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BECD808"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 xml:space="preserve">Wysokość podnoszenia nie mniejsza niż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8288AE3"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6 500 mm</w:t>
            </w:r>
          </w:p>
        </w:tc>
        <w:tc>
          <w:tcPr>
            <w:tcW w:w="1686" w:type="dxa"/>
            <w:tcBorders>
              <w:top w:val="single" w:sz="4" w:space="0" w:color="auto"/>
              <w:left w:val="single" w:sz="4" w:space="0" w:color="auto"/>
              <w:bottom w:val="single" w:sz="4" w:space="0" w:color="auto"/>
              <w:right w:val="single" w:sz="4" w:space="0" w:color="auto"/>
            </w:tcBorders>
            <w:vAlign w:val="center"/>
          </w:tcPr>
          <w:p w14:paraId="26651A75"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4B83BB90"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228BBBF6"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 xml:space="preserve">Widły teleskopowe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5B683E3"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 xml:space="preserve">nie  </w:t>
            </w:r>
          </w:p>
        </w:tc>
        <w:tc>
          <w:tcPr>
            <w:tcW w:w="1686" w:type="dxa"/>
            <w:tcBorders>
              <w:top w:val="single" w:sz="4" w:space="0" w:color="auto"/>
              <w:left w:val="single" w:sz="4" w:space="0" w:color="auto"/>
              <w:bottom w:val="single" w:sz="4" w:space="0" w:color="auto"/>
              <w:right w:val="single" w:sz="4" w:space="0" w:color="auto"/>
            </w:tcBorders>
            <w:vAlign w:val="center"/>
          </w:tcPr>
          <w:p w14:paraId="25EE8C29"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641D8CAE"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17BF65C5"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Udźwig na wys. 6 250 mm z karetką bocznego przesuwu wideł  - minimum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4B003F8"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1600 kg</w:t>
            </w:r>
          </w:p>
        </w:tc>
        <w:tc>
          <w:tcPr>
            <w:tcW w:w="1686" w:type="dxa"/>
            <w:tcBorders>
              <w:top w:val="single" w:sz="4" w:space="0" w:color="auto"/>
              <w:left w:val="single" w:sz="4" w:space="0" w:color="auto"/>
              <w:bottom w:val="single" w:sz="4" w:space="0" w:color="auto"/>
              <w:right w:val="single" w:sz="4" w:space="0" w:color="auto"/>
            </w:tcBorders>
            <w:vAlign w:val="center"/>
          </w:tcPr>
          <w:p w14:paraId="0F950CED"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64EC88C3"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5CAACBF9"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Automatyczne centrowanie przesuwu bocznego</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F5FE45A"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CC822D1"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32E10679"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61477CB3"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Automatyczne poziomowanie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E87D365"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BC5808B"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03530C7A" w14:textId="77777777" w:rsidTr="00C405ED">
        <w:tc>
          <w:tcPr>
            <w:tcW w:w="5487" w:type="dxa"/>
            <w:tcBorders>
              <w:top w:val="single" w:sz="4" w:space="0" w:color="auto"/>
              <w:left w:val="single" w:sz="4" w:space="0" w:color="auto"/>
              <w:bottom w:val="single" w:sz="4" w:space="0" w:color="auto"/>
              <w:right w:val="single" w:sz="4" w:space="0" w:color="auto"/>
            </w:tcBorders>
          </w:tcPr>
          <w:p w14:paraId="7DC22FB6"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Wskaźnik wysokości położenia wideł na wyświetlaczu (poza wolnym skokiem)</w:t>
            </w:r>
          </w:p>
        </w:tc>
        <w:tc>
          <w:tcPr>
            <w:tcW w:w="1757" w:type="dxa"/>
            <w:tcBorders>
              <w:top w:val="single" w:sz="4" w:space="0" w:color="auto"/>
              <w:left w:val="single" w:sz="4" w:space="0" w:color="auto"/>
              <w:bottom w:val="single" w:sz="4" w:space="0" w:color="auto"/>
              <w:right w:val="single" w:sz="4" w:space="0" w:color="auto"/>
            </w:tcBorders>
            <w:vAlign w:val="center"/>
          </w:tcPr>
          <w:p w14:paraId="1DAD5E91"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F11A77C"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1D72A745" w14:textId="77777777" w:rsidTr="00C405ED">
        <w:tc>
          <w:tcPr>
            <w:tcW w:w="5487" w:type="dxa"/>
            <w:tcBorders>
              <w:top w:val="single" w:sz="4" w:space="0" w:color="auto"/>
              <w:left w:val="single" w:sz="4" w:space="0" w:color="auto"/>
              <w:bottom w:val="single" w:sz="4" w:space="0" w:color="auto"/>
              <w:right w:val="single" w:sz="4" w:space="0" w:color="auto"/>
            </w:tcBorders>
          </w:tcPr>
          <w:p w14:paraId="2412624A"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 xml:space="preserve">Układ umożliwiający korzystanie z jednoczesnego podnoszenia i  wysuwu </w:t>
            </w:r>
          </w:p>
        </w:tc>
        <w:tc>
          <w:tcPr>
            <w:tcW w:w="1757" w:type="dxa"/>
            <w:tcBorders>
              <w:top w:val="single" w:sz="4" w:space="0" w:color="auto"/>
              <w:left w:val="single" w:sz="4" w:space="0" w:color="auto"/>
              <w:bottom w:val="single" w:sz="4" w:space="0" w:color="auto"/>
              <w:right w:val="single" w:sz="4" w:space="0" w:color="auto"/>
            </w:tcBorders>
            <w:vAlign w:val="center"/>
          </w:tcPr>
          <w:p w14:paraId="70516CAD"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EC317BD"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6D0A72DA" w14:textId="77777777" w:rsidTr="00C405ED">
        <w:tc>
          <w:tcPr>
            <w:tcW w:w="5487" w:type="dxa"/>
            <w:tcBorders>
              <w:top w:val="single" w:sz="4" w:space="0" w:color="auto"/>
              <w:left w:val="single" w:sz="4" w:space="0" w:color="auto"/>
              <w:bottom w:val="single" w:sz="4" w:space="0" w:color="auto"/>
              <w:right w:val="single" w:sz="4" w:space="0" w:color="auto"/>
            </w:tcBorders>
          </w:tcPr>
          <w:p w14:paraId="5287D469" w14:textId="5B758BBF" w:rsidR="00537600" w:rsidRPr="00537600" w:rsidRDefault="00C405ED" w:rsidP="00537600">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1757" w:type="dxa"/>
            <w:tcBorders>
              <w:top w:val="single" w:sz="4" w:space="0" w:color="auto"/>
              <w:left w:val="single" w:sz="4" w:space="0" w:color="auto"/>
              <w:bottom w:val="single" w:sz="4" w:space="0" w:color="auto"/>
              <w:right w:val="single" w:sz="4" w:space="0" w:color="auto"/>
            </w:tcBorders>
            <w:vAlign w:val="center"/>
          </w:tcPr>
          <w:p w14:paraId="3FECB1E3"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67120F6"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4418AD04"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44E50E34"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Maksymalna wysokość wózka ze złożonym masztem i daszkiem ochronnym nad operatorem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25EC838"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2 800 mm</w:t>
            </w:r>
          </w:p>
        </w:tc>
        <w:tc>
          <w:tcPr>
            <w:tcW w:w="1686" w:type="dxa"/>
            <w:tcBorders>
              <w:top w:val="single" w:sz="4" w:space="0" w:color="auto"/>
              <w:left w:val="single" w:sz="4" w:space="0" w:color="auto"/>
              <w:bottom w:val="single" w:sz="4" w:space="0" w:color="auto"/>
              <w:right w:val="single" w:sz="4" w:space="0" w:color="auto"/>
            </w:tcBorders>
            <w:vAlign w:val="center"/>
          </w:tcPr>
          <w:p w14:paraId="2933D254"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10896751" w14:textId="77777777" w:rsidTr="00C405ED">
        <w:tc>
          <w:tcPr>
            <w:tcW w:w="5487" w:type="dxa"/>
            <w:tcBorders>
              <w:top w:val="single" w:sz="4" w:space="0" w:color="auto"/>
              <w:left w:val="single" w:sz="4" w:space="0" w:color="auto"/>
              <w:bottom w:val="single" w:sz="4" w:space="0" w:color="auto"/>
              <w:right w:val="single" w:sz="4" w:space="0" w:color="auto"/>
            </w:tcBorders>
          </w:tcPr>
          <w:p w14:paraId="01B25DC1"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Maksymalna wysokość wózka z rozłożonym masztem</w:t>
            </w:r>
          </w:p>
        </w:tc>
        <w:tc>
          <w:tcPr>
            <w:tcW w:w="1757" w:type="dxa"/>
            <w:tcBorders>
              <w:top w:val="single" w:sz="4" w:space="0" w:color="auto"/>
              <w:left w:val="single" w:sz="4" w:space="0" w:color="auto"/>
              <w:bottom w:val="single" w:sz="4" w:space="0" w:color="auto"/>
              <w:right w:val="single" w:sz="4" w:space="0" w:color="auto"/>
            </w:tcBorders>
            <w:vAlign w:val="center"/>
          </w:tcPr>
          <w:p w14:paraId="32C36CC9"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7 400 mm</w:t>
            </w:r>
          </w:p>
        </w:tc>
        <w:tc>
          <w:tcPr>
            <w:tcW w:w="1686" w:type="dxa"/>
            <w:tcBorders>
              <w:top w:val="single" w:sz="4" w:space="0" w:color="auto"/>
              <w:left w:val="single" w:sz="4" w:space="0" w:color="auto"/>
              <w:bottom w:val="single" w:sz="4" w:space="0" w:color="auto"/>
              <w:right w:val="single" w:sz="4" w:space="0" w:color="auto"/>
            </w:tcBorders>
            <w:vAlign w:val="center"/>
          </w:tcPr>
          <w:p w14:paraId="0E31334A"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6FC254EC"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hideMark/>
          </w:tcPr>
          <w:p w14:paraId="024D4235"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 xml:space="preserve">Uchylny maszt z karetką (pochył masztu min 1°/3°)   i  bocznym zintegrowanym przesuwem wideł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8F18C12"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5977DD0"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4FCAAC1C" w14:textId="77777777" w:rsidTr="00C405ED">
        <w:trPr>
          <w:trHeight w:val="306"/>
        </w:trPr>
        <w:tc>
          <w:tcPr>
            <w:tcW w:w="5487" w:type="dxa"/>
            <w:tcBorders>
              <w:top w:val="single" w:sz="4" w:space="0" w:color="auto"/>
              <w:left w:val="single" w:sz="4" w:space="0" w:color="auto"/>
              <w:bottom w:val="single" w:sz="4" w:space="0" w:color="auto"/>
              <w:right w:val="single" w:sz="4" w:space="0" w:color="auto"/>
            </w:tcBorders>
          </w:tcPr>
          <w:p w14:paraId="0D40E310"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Sterowanie Joystick z przyciskami funkcyjnymi i wahadłowy przełącznik kierunku jazdy w Joysticku</w:t>
            </w:r>
          </w:p>
        </w:tc>
        <w:tc>
          <w:tcPr>
            <w:tcW w:w="1757" w:type="dxa"/>
            <w:tcBorders>
              <w:top w:val="single" w:sz="4" w:space="0" w:color="auto"/>
              <w:left w:val="single" w:sz="4" w:space="0" w:color="auto"/>
              <w:bottom w:val="single" w:sz="4" w:space="0" w:color="auto"/>
              <w:right w:val="single" w:sz="4" w:space="0" w:color="auto"/>
            </w:tcBorders>
            <w:vAlign w:val="center"/>
          </w:tcPr>
          <w:p w14:paraId="0D53A413"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CCA1669"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3A106840"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2D399294"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Długość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4B8FA88"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1 150 mm</w:t>
            </w:r>
          </w:p>
        </w:tc>
        <w:tc>
          <w:tcPr>
            <w:tcW w:w="1686" w:type="dxa"/>
            <w:tcBorders>
              <w:top w:val="single" w:sz="4" w:space="0" w:color="auto"/>
              <w:left w:val="single" w:sz="4" w:space="0" w:color="auto"/>
              <w:bottom w:val="single" w:sz="4" w:space="0" w:color="auto"/>
              <w:right w:val="single" w:sz="4" w:space="0" w:color="auto"/>
            </w:tcBorders>
            <w:vAlign w:val="center"/>
          </w:tcPr>
          <w:p w14:paraId="176FE0D1"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24C380D0" w14:textId="77777777" w:rsidTr="00C405ED">
        <w:tc>
          <w:tcPr>
            <w:tcW w:w="5487" w:type="dxa"/>
            <w:tcBorders>
              <w:top w:val="single" w:sz="4" w:space="0" w:color="auto"/>
              <w:left w:val="single" w:sz="4" w:space="0" w:color="auto"/>
              <w:bottom w:val="single" w:sz="4" w:space="0" w:color="auto"/>
              <w:right w:val="single" w:sz="4" w:space="0" w:color="auto"/>
            </w:tcBorders>
          </w:tcPr>
          <w:p w14:paraId="227C2D2D" w14:textId="77777777" w:rsidR="00537600" w:rsidRPr="00537600" w:rsidRDefault="00537600" w:rsidP="00537600">
            <w:pPr>
              <w:widowControl w:val="0"/>
              <w:autoSpaceDE w:val="0"/>
              <w:autoSpaceDN w:val="0"/>
              <w:spacing w:after="0" w:line="240" w:lineRule="auto"/>
              <w:ind w:left="0" w:right="0" w:firstLine="0"/>
              <w:rPr>
                <w:rFonts w:ascii="Arial" w:eastAsia="Times New Roman" w:hAnsi="Arial" w:cs="Arial"/>
                <w:color w:val="auto"/>
                <w:sz w:val="22"/>
              </w:rPr>
            </w:pPr>
            <w:r w:rsidRPr="00537600">
              <w:rPr>
                <w:rFonts w:ascii="Arial" w:eastAsia="Times New Roman" w:hAnsi="Arial" w:cs="Arial"/>
                <w:color w:val="auto"/>
                <w:sz w:val="22"/>
              </w:rPr>
              <w:t>Szerokość korytarza roboczego – nie większa niż</w:t>
            </w:r>
          </w:p>
        </w:tc>
        <w:tc>
          <w:tcPr>
            <w:tcW w:w="1757" w:type="dxa"/>
            <w:tcBorders>
              <w:top w:val="single" w:sz="4" w:space="0" w:color="auto"/>
              <w:left w:val="single" w:sz="4" w:space="0" w:color="auto"/>
              <w:bottom w:val="single" w:sz="4" w:space="0" w:color="auto"/>
              <w:right w:val="single" w:sz="4" w:space="0" w:color="auto"/>
            </w:tcBorders>
            <w:vAlign w:val="center"/>
          </w:tcPr>
          <w:p w14:paraId="10DDED98" w14:textId="77777777" w:rsidR="00537600" w:rsidRPr="00537600" w:rsidRDefault="00537600" w:rsidP="00537600">
            <w:pPr>
              <w:widowControl w:val="0"/>
              <w:autoSpaceDE w:val="0"/>
              <w:autoSpaceDN w:val="0"/>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2 900 mm</w:t>
            </w:r>
          </w:p>
        </w:tc>
        <w:tc>
          <w:tcPr>
            <w:tcW w:w="1686" w:type="dxa"/>
            <w:tcBorders>
              <w:top w:val="single" w:sz="4" w:space="0" w:color="auto"/>
              <w:left w:val="single" w:sz="4" w:space="0" w:color="auto"/>
              <w:bottom w:val="single" w:sz="4" w:space="0" w:color="auto"/>
              <w:right w:val="single" w:sz="4" w:space="0" w:color="auto"/>
            </w:tcBorders>
            <w:vAlign w:val="center"/>
          </w:tcPr>
          <w:p w14:paraId="2CF09652" w14:textId="77777777" w:rsidR="00537600" w:rsidRPr="00537600" w:rsidRDefault="00537600" w:rsidP="00537600">
            <w:pPr>
              <w:widowControl w:val="0"/>
              <w:autoSpaceDE w:val="0"/>
              <w:autoSpaceDN w:val="0"/>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1F856E64" w14:textId="77777777" w:rsidTr="00C405ED">
        <w:tc>
          <w:tcPr>
            <w:tcW w:w="5487" w:type="dxa"/>
            <w:tcBorders>
              <w:top w:val="single" w:sz="4" w:space="0" w:color="auto"/>
              <w:left w:val="single" w:sz="4" w:space="0" w:color="auto"/>
              <w:bottom w:val="single" w:sz="4" w:space="0" w:color="auto"/>
              <w:right w:val="single" w:sz="4" w:space="0" w:color="auto"/>
            </w:tcBorders>
          </w:tcPr>
          <w:p w14:paraId="7B3167CD" w14:textId="77777777" w:rsidR="00537600" w:rsidRPr="00537600" w:rsidRDefault="00537600" w:rsidP="00537600">
            <w:pPr>
              <w:widowControl w:val="0"/>
              <w:autoSpaceDE w:val="0"/>
              <w:autoSpaceDN w:val="0"/>
              <w:spacing w:after="0" w:line="240" w:lineRule="auto"/>
              <w:ind w:left="0" w:right="0" w:firstLine="0"/>
              <w:rPr>
                <w:rFonts w:ascii="Arial" w:eastAsia="Times New Roman" w:hAnsi="Arial" w:cs="Arial"/>
                <w:color w:val="auto"/>
                <w:sz w:val="22"/>
              </w:rPr>
            </w:pPr>
            <w:r w:rsidRPr="00537600">
              <w:rPr>
                <w:rFonts w:ascii="Arial" w:eastAsia="Times New Roman" w:hAnsi="Arial" w:cs="Arial"/>
                <w:color w:val="auto"/>
                <w:sz w:val="22"/>
              </w:rPr>
              <w:t>Typ sterowania (pozycja operatora)</w:t>
            </w:r>
          </w:p>
        </w:tc>
        <w:tc>
          <w:tcPr>
            <w:tcW w:w="1757" w:type="dxa"/>
            <w:tcBorders>
              <w:top w:val="single" w:sz="4" w:space="0" w:color="auto"/>
              <w:left w:val="single" w:sz="4" w:space="0" w:color="auto"/>
              <w:bottom w:val="single" w:sz="4" w:space="0" w:color="auto"/>
              <w:right w:val="single" w:sz="4" w:space="0" w:color="auto"/>
            </w:tcBorders>
            <w:vAlign w:val="center"/>
          </w:tcPr>
          <w:p w14:paraId="3168252D" w14:textId="77777777" w:rsidR="00537600" w:rsidRPr="00537600" w:rsidRDefault="00537600" w:rsidP="00537600">
            <w:pPr>
              <w:widowControl w:val="0"/>
              <w:autoSpaceDE w:val="0"/>
              <w:autoSpaceDN w:val="0"/>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operator siedzący</w:t>
            </w:r>
          </w:p>
        </w:tc>
        <w:tc>
          <w:tcPr>
            <w:tcW w:w="1686" w:type="dxa"/>
            <w:tcBorders>
              <w:top w:val="single" w:sz="4" w:space="0" w:color="auto"/>
              <w:left w:val="single" w:sz="4" w:space="0" w:color="auto"/>
              <w:bottom w:val="single" w:sz="4" w:space="0" w:color="auto"/>
              <w:right w:val="single" w:sz="4" w:space="0" w:color="auto"/>
            </w:tcBorders>
            <w:vAlign w:val="center"/>
          </w:tcPr>
          <w:p w14:paraId="0366F303" w14:textId="77777777" w:rsidR="00537600" w:rsidRPr="00537600" w:rsidRDefault="00537600" w:rsidP="00537600">
            <w:pPr>
              <w:widowControl w:val="0"/>
              <w:autoSpaceDE w:val="0"/>
              <w:autoSpaceDN w:val="0"/>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66E15A22" w14:textId="77777777" w:rsidTr="00C405ED">
        <w:tc>
          <w:tcPr>
            <w:tcW w:w="5487" w:type="dxa"/>
            <w:tcBorders>
              <w:top w:val="single" w:sz="4" w:space="0" w:color="auto"/>
              <w:left w:val="single" w:sz="4" w:space="0" w:color="auto"/>
              <w:bottom w:val="single" w:sz="4" w:space="0" w:color="auto"/>
              <w:right w:val="single" w:sz="4" w:space="0" w:color="auto"/>
            </w:tcBorders>
          </w:tcPr>
          <w:p w14:paraId="5CE8C3EC" w14:textId="77777777" w:rsidR="00537600" w:rsidRPr="00537600" w:rsidRDefault="00537600" w:rsidP="00537600">
            <w:pPr>
              <w:widowControl w:val="0"/>
              <w:autoSpaceDE w:val="0"/>
              <w:autoSpaceDN w:val="0"/>
              <w:spacing w:after="0" w:line="240" w:lineRule="auto"/>
              <w:ind w:left="0" w:right="0" w:firstLine="0"/>
              <w:rPr>
                <w:rFonts w:ascii="Arial" w:eastAsia="Times New Roman" w:hAnsi="Arial" w:cs="Arial"/>
                <w:color w:val="auto"/>
                <w:sz w:val="22"/>
              </w:rPr>
            </w:pPr>
            <w:r w:rsidRPr="00537600">
              <w:rPr>
                <w:rFonts w:ascii="Arial" w:eastAsia="Times New Roman" w:hAnsi="Arial" w:cs="Arial"/>
                <w:color w:val="auto"/>
                <w:sz w:val="22"/>
              </w:rPr>
              <w:t>Wyświetlacz LCD dotykowy</w:t>
            </w:r>
          </w:p>
        </w:tc>
        <w:tc>
          <w:tcPr>
            <w:tcW w:w="1757" w:type="dxa"/>
            <w:tcBorders>
              <w:top w:val="single" w:sz="4" w:space="0" w:color="auto"/>
              <w:left w:val="single" w:sz="4" w:space="0" w:color="auto"/>
              <w:bottom w:val="single" w:sz="4" w:space="0" w:color="auto"/>
              <w:right w:val="single" w:sz="4" w:space="0" w:color="auto"/>
            </w:tcBorders>
            <w:vAlign w:val="center"/>
          </w:tcPr>
          <w:p w14:paraId="68B12D84" w14:textId="77777777" w:rsidR="00537600" w:rsidRPr="00537600" w:rsidRDefault="00537600" w:rsidP="00537600">
            <w:pPr>
              <w:widowControl w:val="0"/>
              <w:autoSpaceDE w:val="0"/>
              <w:autoSpaceDN w:val="0"/>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02C19A9" w14:textId="77777777" w:rsidR="00537600" w:rsidRPr="00537600" w:rsidRDefault="00537600" w:rsidP="00537600">
            <w:pPr>
              <w:widowControl w:val="0"/>
              <w:autoSpaceDE w:val="0"/>
              <w:autoSpaceDN w:val="0"/>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0E6C449E"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6E4BC05C"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lastRenderedPageBreak/>
              <w:t>Amortyzowany fotel operatora</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B1F8CD8"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46B2B63"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05C31CB3"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6A911818"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Światło ostrzegawcze - „kogut”/ blue spot/lusterko panoramiczne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B56417C"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tak/tak/tak</w:t>
            </w:r>
          </w:p>
        </w:tc>
        <w:tc>
          <w:tcPr>
            <w:tcW w:w="1686" w:type="dxa"/>
            <w:tcBorders>
              <w:top w:val="single" w:sz="4" w:space="0" w:color="auto"/>
              <w:left w:val="single" w:sz="4" w:space="0" w:color="auto"/>
              <w:bottom w:val="single" w:sz="4" w:space="0" w:color="auto"/>
              <w:right w:val="single" w:sz="4" w:space="0" w:color="auto"/>
            </w:tcBorders>
            <w:vAlign w:val="center"/>
          </w:tcPr>
          <w:p w14:paraId="171B1A0D"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48EA0F79" w14:textId="77777777" w:rsidTr="00C405ED">
        <w:tc>
          <w:tcPr>
            <w:tcW w:w="5487" w:type="dxa"/>
            <w:tcBorders>
              <w:top w:val="single" w:sz="4" w:space="0" w:color="auto"/>
              <w:left w:val="single" w:sz="4" w:space="0" w:color="auto"/>
              <w:bottom w:val="single" w:sz="4" w:space="0" w:color="auto"/>
              <w:right w:val="single" w:sz="4" w:space="0" w:color="auto"/>
            </w:tcBorders>
            <w:hideMark/>
          </w:tcPr>
          <w:p w14:paraId="2930A671"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 xml:space="preserve">Koła „niebrudzące”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A6E055B"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9D058C2"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79F53091" w14:textId="77777777" w:rsidTr="00C405ED">
        <w:tc>
          <w:tcPr>
            <w:tcW w:w="5487" w:type="dxa"/>
            <w:tcBorders>
              <w:top w:val="single" w:sz="4" w:space="0" w:color="auto"/>
              <w:left w:val="single" w:sz="4" w:space="0" w:color="auto"/>
              <w:bottom w:val="single" w:sz="4" w:space="0" w:color="auto"/>
              <w:right w:val="single" w:sz="4" w:space="0" w:color="auto"/>
            </w:tcBorders>
          </w:tcPr>
          <w:p w14:paraId="56607EAE"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Bateria trakcyjna o pojemności nie mniejszej niż 700 Ah/48V</w:t>
            </w:r>
          </w:p>
        </w:tc>
        <w:tc>
          <w:tcPr>
            <w:tcW w:w="1757" w:type="dxa"/>
            <w:tcBorders>
              <w:top w:val="single" w:sz="4" w:space="0" w:color="auto"/>
              <w:left w:val="single" w:sz="4" w:space="0" w:color="auto"/>
              <w:bottom w:val="single" w:sz="4" w:space="0" w:color="auto"/>
              <w:right w:val="single" w:sz="4" w:space="0" w:color="auto"/>
            </w:tcBorders>
            <w:vAlign w:val="center"/>
          </w:tcPr>
          <w:p w14:paraId="4EE8BE5D"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1DBD7DE"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5B4BD5BA" w14:textId="77777777" w:rsidTr="00C405ED">
        <w:tc>
          <w:tcPr>
            <w:tcW w:w="5487" w:type="dxa"/>
            <w:tcBorders>
              <w:top w:val="single" w:sz="4" w:space="0" w:color="auto"/>
              <w:left w:val="single" w:sz="4" w:space="0" w:color="auto"/>
              <w:bottom w:val="single" w:sz="4" w:space="0" w:color="auto"/>
              <w:right w:val="single" w:sz="4" w:space="0" w:color="auto"/>
            </w:tcBorders>
          </w:tcPr>
          <w:p w14:paraId="4E553179"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System szybkiej podmiany baterii na stalowych i ułożyskowanych rolkach</w:t>
            </w:r>
          </w:p>
        </w:tc>
        <w:tc>
          <w:tcPr>
            <w:tcW w:w="1757" w:type="dxa"/>
            <w:tcBorders>
              <w:top w:val="single" w:sz="4" w:space="0" w:color="auto"/>
              <w:left w:val="single" w:sz="4" w:space="0" w:color="auto"/>
              <w:bottom w:val="single" w:sz="4" w:space="0" w:color="auto"/>
              <w:right w:val="single" w:sz="4" w:space="0" w:color="auto"/>
            </w:tcBorders>
            <w:vAlign w:val="center"/>
          </w:tcPr>
          <w:p w14:paraId="3557C01B"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2719AC9"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0F914EB0" w14:textId="77777777" w:rsidTr="00C405ED">
        <w:tc>
          <w:tcPr>
            <w:tcW w:w="5487" w:type="dxa"/>
            <w:tcBorders>
              <w:top w:val="single" w:sz="4" w:space="0" w:color="auto"/>
              <w:left w:val="single" w:sz="4" w:space="0" w:color="auto"/>
              <w:bottom w:val="single" w:sz="4" w:space="0" w:color="auto"/>
              <w:right w:val="single" w:sz="4" w:space="0" w:color="auto"/>
            </w:tcBorders>
          </w:tcPr>
          <w:p w14:paraId="07533012"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Centralny system uzupełniania wody do baterii</w:t>
            </w:r>
          </w:p>
        </w:tc>
        <w:tc>
          <w:tcPr>
            <w:tcW w:w="1757" w:type="dxa"/>
            <w:tcBorders>
              <w:top w:val="single" w:sz="4" w:space="0" w:color="auto"/>
              <w:left w:val="single" w:sz="4" w:space="0" w:color="auto"/>
              <w:bottom w:val="single" w:sz="4" w:space="0" w:color="auto"/>
              <w:right w:val="single" w:sz="4" w:space="0" w:color="auto"/>
            </w:tcBorders>
            <w:vAlign w:val="center"/>
          </w:tcPr>
          <w:p w14:paraId="1D67D172"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2DAD104"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r w:rsidR="00537600" w:rsidRPr="00537600" w14:paraId="74FC6549" w14:textId="77777777" w:rsidTr="00C405ED">
        <w:tc>
          <w:tcPr>
            <w:tcW w:w="5487" w:type="dxa"/>
            <w:tcBorders>
              <w:top w:val="single" w:sz="4" w:space="0" w:color="auto"/>
              <w:left w:val="single" w:sz="4" w:space="0" w:color="auto"/>
              <w:bottom w:val="single" w:sz="4" w:space="0" w:color="auto"/>
              <w:right w:val="single" w:sz="4" w:space="0" w:color="auto"/>
            </w:tcBorders>
          </w:tcPr>
          <w:p w14:paraId="54846D4F" w14:textId="77777777" w:rsidR="00537600" w:rsidRPr="00537600" w:rsidRDefault="00537600" w:rsidP="00537600">
            <w:pPr>
              <w:spacing w:after="0" w:line="240" w:lineRule="auto"/>
              <w:ind w:left="0" w:right="0" w:firstLine="0"/>
              <w:jc w:val="left"/>
              <w:rPr>
                <w:rFonts w:ascii="Arial" w:eastAsia="Times New Roman" w:hAnsi="Arial" w:cs="Arial"/>
                <w:color w:val="auto"/>
                <w:sz w:val="22"/>
              </w:rPr>
            </w:pPr>
            <w:r w:rsidRPr="00537600">
              <w:rPr>
                <w:rFonts w:ascii="Arial" w:eastAsia="Times New Roman" w:hAnsi="Arial" w:cs="Arial"/>
                <w:color w:val="auto"/>
                <w:sz w:val="22"/>
              </w:rPr>
              <w:t>Prostownik 8h do ładowania baterii</w:t>
            </w:r>
          </w:p>
        </w:tc>
        <w:tc>
          <w:tcPr>
            <w:tcW w:w="1757" w:type="dxa"/>
            <w:tcBorders>
              <w:top w:val="single" w:sz="4" w:space="0" w:color="auto"/>
              <w:left w:val="single" w:sz="4" w:space="0" w:color="auto"/>
              <w:bottom w:val="single" w:sz="4" w:space="0" w:color="auto"/>
              <w:right w:val="single" w:sz="4" w:space="0" w:color="auto"/>
            </w:tcBorders>
            <w:vAlign w:val="center"/>
          </w:tcPr>
          <w:p w14:paraId="77625274"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202156B" w14:textId="77777777" w:rsidR="00537600" w:rsidRPr="00537600" w:rsidRDefault="00537600" w:rsidP="00537600">
            <w:pPr>
              <w:spacing w:after="0" w:line="240" w:lineRule="auto"/>
              <w:ind w:left="0" w:right="0" w:firstLine="0"/>
              <w:jc w:val="right"/>
              <w:rPr>
                <w:rFonts w:ascii="Arial" w:eastAsia="Times New Roman" w:hAnsi="Arial" w:cs="Arial"/>
                <w:color w:val="auto"/>
                <w:sz w:val="22"/>
              </w:rPr>
            </w:pPr>
            <w:r w:rsidRPr="00537600">
              <w:rPr>
                <w:rFonts w:ascii="Arial" w:eastAsia="Times New Roman" w:hAnsi="Arial" w:cs="Arial"/>
                <w:color w:val="auto"/>
                <w:sz w:val="22"/>
              </w:rPr>
              <w:t>……………</w:t>
            </w:r>
            <w:r w:rsidRPr="00537600">
              <w:rPr>
                <w:rFonts w:ascii="Arial" w:eastAsia="Times New Roman" w:hAnsi="Arial" w:cs="Arial"/>
                <w:color w:val="auto"/>
                <w:sz w:val="22"/>
                <w:vertAlign w:val="superscript"/>
              </w:rPr>
              <w:t>1</w:t>
            </w:r>
          </w:p>
        </w:tc>
      </w:tr>
    </w:tbl>
    <w:p w14:paraId="0F6F6CCD" w14:textId="77777777" w:rsidR="00537600" w:rsidRPr="00456224" w:rsidRDefault="00537600" w:rsidP="00537600">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40ADB55C" w14:textId="77777777" w:rsidR="00537600" w:rsidRPr="0084619A" w:rsidRDefault="00537600" w:rsidP="00931DF3">
      <w:pPr>
        <w:pStyle w:val="Akapitzlist"/>
        <w:numPr>
          <w:ilvl w:val="0"/>
          <w:numId w:val="66"/>
        </w:numPr>
        <w:spacing w:before="80" w:after="0" w:line="240" w:lineRule="auto"/>
        <w:ind w:left="709" w:right="0" w:hanging="426"/>
        <w:rPr>
          <w:rFonts w:ascii="Arial" w:eastAsia="Times New Roman" w:hAnsi="Arial" w:cs="Arial"/>
          <w:b/>
          <w:color w:val="auto"/>
          <w:sz w:val="22"/>
        </w:rPr>
      </w:pPr>
      <w:r w:rsidRPr="0084619A">
        <w:rPr>
          <w:rFonts w:ascii="Arial" w:eastAsia="Times New Roman" w:hAnsi="Arial" w:cs="Arial"/>
          <w:b/>
          <w:color w:val="auto"/>
          <w:sz w:val="22"/>
        </w:rPr>
        <w:t>Oświadczamy, że:</w:t>
      </w:r>
    </w:p>
    <w:p w14:paraId="63136FCC" w14:textId="77777777" w:rsidR="00537600" w:rsidRPr="00AA5E82" w:rsidRDefault="00537600" w:rsidP="00931DF3">
      <w:pPr>
        <w:widowControl w:val="0"/>
        <w:numPr>
          <w:ilvl w:val="0"/>
          <w:numId w:val="67"/>
        </w:numPr>
        <w:autoSpaceDE w:val="0"/>
        <w:autoSpaceDN w:val="0"/>
        <w:spacing w:before="120" w:after="120" w:line="259" w:lineRule="auto"/>
        <w:ind w:left="426" w:right="0"/>
        <w:rPr>
          <w:rFonts w:ascii="Arial" w:eastAsia="Times New Roman" w:hAnsi="Arial" w:cs="Arial"/>
          <w:color w:val="auto"/>
          <w:sz w:val="22"/>
        </w:rPr>
      </w:pPr>
      <w:r w:rsidRPr="00AA5E82">
        <w:rPr>
          <w:rFonts w:ascii="Arial" w:hAnsi="Arial" w:cs="Arial"/>
          <w:sz w:val="22"/>
        </w:rPr>
        <w:t>dostarczymy przedmiot zamówienia do dnia 30 listopada 2021 r.</w:t>
      </w:r>
    </w:p>
    <w:p w14:paraId="7BB4DC18" w14:textId="77777777" w:rsidR="00537600" w:rsidRPr="00AA5E82" w:rsidRDefault="00537600" w:rsidP="00931DF3">
      <w:pPr>
        <w:pStyle w:val="Akapitzlist"/>
        <w:numPr>
          <w:ilvl w:val="0"/>
          <w:numId w:val="67"/>
        </w:numPr>
        <w:spacing w:before="120" w:after="120" w:line="257" w:lineRule="auto"/>
        <w:ind w:left="426" w:right="0" w:hanging="426"/>
        <w:rPr>
          <w:rFonts w:ascii="Arial" w:hAnsi="Arial" w:cs="Arial"/>
          <w:sz w:val="22"/>
        </w:rPr>
      </w:pPr>
      <w:r w:rsidRPr="00F6718F">
        <w:rPr>
          <w:rFonts w:ascii="Arial" w:hAnsi="Arial" w:cs="Arial"/>
          <w:b/>
          <w:snapToGrid w:val="0"/>
          <w:sz w:val="22"/>
        </w:rPr>
        <w:t>czas reakcji</w:t>
      </w:r>
      <w:r w:rsidRPr="00AA5E82">
        <w:rPr>
          <w:rFonts w:ascii="Arial" w:hAnsi="Arial" w:cs="Arial"/>
          <w:snapToGrid w:val="0"/>
          <w:sz w:val="22"/>
        </w:rPr>
        <w:t xml:space="preserve"> na zgłoszenie konieczności wykonania naprawy </w:t>
      </w:r>
      <w:r w:rsidRPr="00F6718F">
        <w:rPr>
          <w:rFonts w:ascii="Arial" w:hAnsi="Arial" w:cs="Arial"/>
          <w:b/>
          <w:snapToGrid w:val="0"/>
          <w:sz w:val="22"/>
        </w:rPr>
        <w:t>będzie wynosił: ……. ¹ godzin</w:t>
      </w:r>
      <w:r w:rsidRPr="00AA5E82">
        <w:rPr>
          <w:rFonts w:ascii="Arial" w:hAnsi="Arial" w:cs="Arial"/>
          <w:snapToGrid w:val="0"/>
          <w:sz w:val="22"/>
        </w:rPr>
        <w:t xml:space="preserve"> od zgłoszenia. (należy wstawić liczbę równą </w:t>
      </w:r>
      <w:r>
        <w:rPr>
          <w:rFonts w:ascii="Arial" w:hAnsi="Arial" w:cs="Arial"/>
          <w:snapToGrid w:val="0"/>
          <w:sz w:val="22"/>
        </w:rPr>
        <w:t>76</w:t>
      </w:r>
      <w:r w:rsidRPr="00AA5E82">
        <w:rPr>
          <w:rFonts w:ascii="Arial" w:hAnsi="Arial" w:cs="Arial"/>
          <w:snapToGrid w:val="0"/>
          <w:sz w:val="22"/>
        </w:rPr>
        <w:t xml:space="preserve"> albo </w:t>
      </w:r>
      <w:r>
        <w:rPr>
          <w:rFonts w:ascii="Arial" w:hAnsi="Arial" w:cs="Arial"/>
          <w:snapToGrid w:val="0"/>
          <w:sz w:val="22"/>
        </w:rPr>
        <w:t>mniejszą</w:t>
      </w:r>
      <w:r w:rsidRPr="00AA5E82">
        <w:rPr>
          <w:rFonts w:ascii="Arial" w:hAnsi="Arial" w:cs="Arial"/>
          <w:snapToGrid w:val="0"/>
          <w:sz w:val="22"/>
        </w:rPr>
        <w:t xml:space="preserve">; nie wstawienie żadnej liczby lub wstawienie liczby </w:t>
      </w:r>
      <w:r>
        <w:rPr>
          <w:rFonts w:ascii="Arial" w:hAnsi="Arial" w:cs="Arial"/>
          <w:snapToGrid w:val="0"/>
          <w:sz w:val="22"/>
        </w:rPr>
        <w:t xml:space="preserve">większej </w:t>
      </w:r>
      <w:r w:rsidRPr="00AA5E82">
        <w:rPr>
          <w:rFonts w:ascii="Arial" w:hAnsi="Arial" w:cs="Arial"/>
          <w:snapToGrid w:val="0"/>
          <w:sz w:val="22"/>
        </w:rPr>
        <w:t xml:space="preserve">niż </w:t>
      </w:r>
      <w:r>
        <w:rPr>
          <w:rFonts w:ascii="Arial" w:hAnsi="Arial" w:cs="Arial"/>
          <w:snapToGrid w:val="0"/>
          <w:sz w:val="22"/>
        </w:rPr>
        <w:t>76</w:t>
      </w:r>
      <w:r w:rsidRPr="00AA5E82">
        <w:rPr>
          <w:rFonts w:ascii="Arial" w:hAnsi="Arial" w:cs="Arial"/>
          <w:snapToGrid w:val="0"/>
          <w:sz w:val="22"/>
        </w:rPr>
        <w:t xml:space="preserve"> spowoduje odrzucenie oferty, za wstawienie liczby </w:t>
      </w:r>
      <w:r>
        <w:rPr>
          <w:rFonts w:ascii="Arial" w:hAnsi="Arial" w:cs="Arial"/>
          <w:snapToGrid w:val="0"/>
          <w:sz w:val="22"/>
        </w:rPr>
        <w:t>mniejszej</w:t>
      </w:r>
      <w:r w:rsidRPr="00AA5E82">
        <w:rPr>
          <w:rFonts w:ascii="Arial" w:hAnsi="Arial" w:cs="Arial"/>
          <w:snapToGrid w:val="0"/>
          <w:sz w:val="22"/>
        </w:rPr>
        <w:t xml:space="preserve"> niż </w:t>
      </w:r>
      <w:r>
        <w:rPr>
          <w:rFonts w:ascii="Arial" w:hAnsi="Arial" w:cs="Arial"/>
          <w:snapToGrid w:val="0"/>
          <w:sz w:val="22"/>
        </w:rPr>
        <w:t>24</w:t>
      </w:r>
      <w:r w:rsidRPr="00AA5E82">
        <w:rPr>
          <w:rFonts w:ascii="Arial" w:hAnsi="Arial" w:cs="Arial"/>
          <w:snapToGrid w:val="0"/>
          <w:sz w:val="22"/>
        </w:rPr>
        <w:t xml:space="preserve"> zamawiający nie będzie przyznawał większej ilości punktów)</w:t>
      </w:r>
      <w:r w:rsidRPr="00AA5E82">
        <w:rPr>
          <w:rFonts w:ascii="Arial" w:hAnsi="Arial" w:cs="Arial"/>
          <w:sz w:val="22"/>
        </w:rPr>
        <w:t>.</w:t>
      </w:r>
    </w:p>
    <w:p w14:paraId="646C6FA4" w14:textId="77777777" w:rsidR="00537600" w:rsidRPr="00AA5E82" w:rsidRDefault="00537600" w:rsidP="00931DF3">
      <w:pPr>
        <w:pStyle w:val="Akapitzlist"/>
        <w:numPr>
          <w:ilvl w:val="0"/>
          <w:numId w:val="67"/>
        </w:numPr>
        <w:ind w:left="426" w:right="-1" w:hanging="426"/>
        <w:rPr>
          <w:rFonts w:ascii="Arial" w:hAnsi="Arial" w:cs="Arial"/>
          <w:snapToGrid w:val="0"/>
          <w:sz w:val="22"/>
        </w:rPr>
      </w:pPr>
      <w:r w:rsidRPr="00F6718F">
        <w:rPr>
          <w:rFonts w:ascii="Arial" w:hAnsi="Arial" w:cs="Arial"/>
          <w:b/>
          <w:snapToGrid w:val="0"/>
          <w:sz w:val="22"/>
        </w:rPr>
        <w:t>udzielamy gwarancji</w:t>
      </w:r>
      <w:r w:rsidRPr="00AA5E82">
        <w:rPr>
          <w:rFonts w:ascii="Arial" w:hAnsi="Arial" w:cs="Arial"/>
          <w:snapToGrid w:val="0"/>
          <w:sz w:val="22"/>
        </w:rPr>
        <w:t xml:space="preserve"> i zobowiązujemy się do wykonywania bezpłatnych przeglądów w tym konserwacyjnych, regulacji i wymiany części zamiennych nie podlegających gwarancji </w:t>
      </w:r>
      <w:r w:rsidRPr="00F6718F">
        <w:rPr>
          <w:rFonts w:ascii="Arial" w:hAnsi="Arial" w:cs="Arial"/>
          <w:b/>
          <w:snapToGrid w:val="0"/>
          <w:sz w:val="22"/>
        </w:rPr>
        <w:t>przez okres……….¹ miesięcy</w:t>
      </w:r>
      <w:r w:rsidRPr="00AA5E82">
        <w:rPr>
          <w:rFonts w:ascii="Arial" w:hAnsi="Arial" w:cs="Arial"/>
          <w:snapToGrid w:val="0"/>
          <w:sz w:val="22"/>
        </w:rPr>
        <w:t xml:space="preserve"> (należy wstawić liczbę równą </w:t>
      </w:r>
      <w:r>
        <w:rPr>
          <w:rFonts w:ascii="Arial" w:hAnsi="Arial" w:cs="Arial"/>
          <w:snapToGrid w:val="0"/>
          <w:sz w:val="22"/>
        </w:rPr>
        <w:t>24</w:t>
      </w:r>
      <w:r w:rsidRPr="00AA5E82">
        <w:rPr>
          <w:rFonts w:ascii="Arial" w:hAnsi="Arial" w:cs="Arial"/>
          <w:snapToGrid w:val="0"/>
          <w:sz w:val="22"/>
        </w:rPr>
        <w:t xml:space="preserve"> albo większą; nie wstawienie żadnej liczby lub wstawienie liczby mniejszej niż </w:t>
      </w:r>
      <w:r>
        <w:rPr>
          <w:rFonts w:ascii="Arial" w:hAnsi="Arial" w:cs="Arial"/>
          <w:snapToGrid w:val="0"/>
          <w:sz w:val="22"/>
        </w:rPr>
        <w:t>24</w:t>
      </w:r>
      <w:r w:rsidRPr="00AA5E82">
        <w:rPr>
          <w:rFonts w:ascii="Arial" w:hAnsi="Arial" w:cs="Arial"/>
          <w:snapToGrid w:val="0"/>
          <w:sz w:val="22"/>
        </w:rPr>
        <w:t xml:space="preserve"> spowoduje odrzucenie oferty, za wstawienie liczby większej niż </w:t>
      </w:r>
      <w:r>
        <w:rPr>
          <w:rFonts w:ascii="Arial" w:hAnsi="Arial" w:cs="Arial"/>
          <w:snapToGrid w:val="0"/>
          <w:sz w:val="22"/>
        </w:rPr>
        <w:t>48</w:t>
      </w:r>
      <w:r w:rsidRPr="00AA5E82">
        <w:rPr>
          <w:rFonts w:ascii="Arial" w:hAnsi="Arial" w:cs="Arial"/>
          <w:snapToGrid w:val="0"/>
          <w:sz w:val="22"/>
        </w:rPr>
        <w:t xml:space="preserve"> zamawiający nie będzie przyznawał większej ilości punktów).</w:t>
      </w:r>
    </w:p>
    <w:p w14:paraId="2F03C836" w14:textId="77777777" w:rsidR="00537600" w:rsidRPr="00AA5E82" w:rsidRDefault="00537600" w:rsidP="00931DF3">
      <w:pPr>
        <w:pStyle w:val="Akapitzlist"/>
        <w:numPr>
          <w:ilvl w:val="0"/>
          <w:numId w:val="67"/>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3F248D18" w14:textId="77777777" w:rsidR="00537600" w:rsidRPr="00A561B0" w:rsidRDefault="00537600" w:rsidP="00931DF3">
      <w:pPr>
        <w:widowControl w:val="0"/>
        <w:numPr>
          <w:ilvl w:val="0"/>
          <w:numId w:val="67"/>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Pr="00BD4E3D">
        <w:rPr>
          <w:rFonts w:ascii="Arial" w:eastAsia="Times New Roman" w:hAnsi="Arial" w:cs="Arial"/>
          <w:color w:val="auto"/>
          <w:sz w:val="22"/>
        </w:rPr>
        <w:t>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wiającego jako załącznik nr 7</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7845A483" w14:textId="5A440883" w:rsidR="00537600" w:rsidRPr="00A561B0" w:rsidRDefault="00537600" w:rsidP="00931DF3">
      <w:pPr>
        <w:widowControl w:val="0"/>
        <w:numPr>
          <w:ilvl w:val="0"/>
          <w:numId w:val="67"/>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ermin płatności wynosi 14 dni od otrzymania prawidłowo wystawionej faktury.</w:t>
      </w:r>
    </w:p>
    <w:p w14:paraId="22C52AC8" w14:textId="77777777" w:rsidR="00537600" w:rsidRDefault="00537600" w:rsidP="00931DF3">
      <w:pPr>
        <w:widowControl w:val="0"/>
        <w:numPr>
          <w:ilvl w:val="0"/>
          <w:numId w:val="67"/>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0B8CD2C3" w14:textId="77777777" w:rsidR="00537600" w:rsidRPr="007D65F2" w:rsidRDefault="00537600" w:rsidP="00537600">
      <w:pPr>
        <w:spacing w:after="0" w:line="259" w:lineRule="auto"/>
        <w:ind w:left="0" w:right="0" w:firstLine="0"/>
        <w:jc w:val="left"/>
        <w:rPr>
          <w:rFonts w:ascii="Arial" w:hAnsi="Arial" w:cs="Arial"/>
          <w:sz w:val="22"/>
        </w:rPr>
      </w:pPr>
    </w:p>
    <w:p w14:paraId="347E46B0" w14:textId="77777777" w:rsidR="00537600" w:rsidRPr="00F02D52" w:rsidRDefault="00537600" w:rsidP="00537600">
      <w:pPr>
        <w:spacing w:after="4" w:line="250" w:lineRule="auto"/>
        <w:ind w:left="-5" w:right="47"/>
        <w:rPr>
          <w:rFonts w:ascii="Arial" w:hAnsi="Arial" w:cs="Arial"/>
          <w:sz w:val="22"/>
        </w:rPr>
      </w:pPr>
      <w:r>
        <w:rPr>
          <w:rFonts w:ascii="Arial" w:hAnsi="Arial" w:cs="Arial"/>
          <w:b/>
          <w:sz w:val="22"/>
        </w:rPr>
        <w:t>III. Informujemy, że:</w:t>
      </w:r>
    </w:p>
    <w:p w14:paraId="6B6A8FD8" w14:textId="77777777" w:rsidR="00537600" w:rsidRPr="00F02D52" w:rsidRDefault="00537600" w:rsidP="00931DF3">
      <w:pPr>
        <w:numPr>
          <w:ilvl w:val="0"/>
          <w:numId w:val="68"/>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721D4442" w14:textId="2DCB1B9B" w:rsidR="00537600" w:rsidRPr="00F02D52" w:rsidRDefault="00537600" w:rsidP="00931DF3">
      <w:pPr>
        <w:numPr>
          <w:ilvl w:val="0"/>
          <w:numId w:val="68"/>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00AC69F6">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67D07C4E" w14:textId="77777777" w:rsidR="00537600" w:rsidRPr="009362CD" w:rsidRDefault="00537600" w:rsidP="00537600">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43D9E91" w14:textId="77777777" w:rsidR="00537600" w:rsidRPr="00F02D52" w:rsidRDefault="00537600" w:rsidP="00537600">
      <w:pPr>
        <w:spacing w:after="0" w:line="259" w:lineRule="auto"/>
        <w:ind w:left="0" w:right="0" w:firstLine="0"/>
        <w:jc w:val="left"/>
        <w:rPr>
          <w:rFonts w:ascii="Arial" w:hAnsi="Arial" w:cs="Arial"/>
          <w:sz w:val="22"/>
        </w:rPr>
      </w:pPr>
    </w:p>
    <w:p w14:paraId="0AF8FF8A" w14:textId="77777777" w:rsidR="00537600" w:rsidRPr="00F02D52" w:rsidRDefault="00537600" w:rsidP="00537600">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D7002F7" w14:textId="77777777" w:rsidR="00537600" w:rsidRPr="00F02D52" w:rsidRDefault="00537600" w:rsidP="00537600">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1A5053F1" w14:textId="54FCC844" w:rsidR="00537600" w:rsidRDefault="00AC69F6" w:rsidP="00537600">
      <w:pPr>
        <w:spacing w:after="7" w:line="249" w:lineRule="auto"/>
        <w:ind w:left="284" w:right="0" w:hanging="284"/>
        <w:rPr>
          <w:rFonts w:ascii="Arial" w:hAnsi="Arial" w:cs="Arial"/>
          <w:sz w:val="22"/>
        </w:rPr>
      </w:pPr>
      <w:r>
        <w:rPr>
          <w:rFonts w:ascii="Arial" w:hAnsi="Arial" w:cs="Arial"/>
          <w:sz w:val="22"/>
          <w:vertAlign w:val="superscript"/>
        </w:rPr>
        <w:t>2</w:t>
      </w:r>
      <w:r w:rsidR="00537600" w:rsidRPr="00F02D52">
        <w:rPr>
          <w:rFonts w:ascii="Arial" w:hAnsi="Arial" w:cs="Arial"/>
          <w:sz w:val="22"/>
          <w:vertAlign w:val="superscript"/>
        </w:rPr>
        <w:t>)</w:t>
      </w:r>
      <w:r w:rsidR="00537600"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537600">
        <w:rPr>
          <w:rFonts w:ascii="Arial" w:hAnsi="Arial" w:cs="Arial"/>
          <w:sz w:val="22"/>
        </w:rPr>
        <w:t>,</w:t>
      </w:r>
    </w:p>
    <w:p w14:paraId="16B10990" w14:textId="77777777" w:rsidR="00537600" w:rsidRPr="00F02D52" w:rsidRDefault="00537600" w:rsidP="00537600">
      <w:pPr>
        <w:spacing w:after="7" w:line="249" w:lineRule="auto"/>
        <w:ind w:left="0" w:right="0" w:firstLine="0"/>
        <w:rPr>
          <w:rFonts w:ascii="Arial" w:hAnsi="Arial" w:cs="Arial"/>
          <w:sz w:val="22"/>
        </w:rPr>
      </w:pPr>
    </w:p>
    <w:p w14:paraId="20C897F4" w14:textId="77777777" w:rsidR="00537600" w:rsidRPr="006D316B" w:rsidRDefault="00537600" w:rsidP="00537600">
      <w:pPr>
        <w:spacing w:after="0"/>
        <w:ind w:left="10" w:right="2"/>
        <w:rPr>
          <w:rFonts w:ascii="Arial" w:hAnsi="Arial" w:cs="Arial"/>
          <w:sz w:val="22"/>
        </w:rPr>
      </w:pPr>
      <w:r w:rsidRPr="00F02D52">
        <w:rPr>
          <w:rFonts w:ascii="Arial" w:hAnsi="Arial" w:cs="Arial"/>
          <w:b/>
          <w:sz w:val="22"/>
        </w:rPr>
        <w:lastRenderedPageBreak/>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4A7A3FC9" w14:textId="77777777" w:rsidR="00537600" w:rsidRPr="00F02D52" w:rsidRDefault="00537600" w:rsidP="00537600">
      <w:pPr>
        <w:spacing w:after="0"/>
        <w:ind w:left="10" w:right="2"/>
        <w:rPr>
          <w:rFonts w:ascii="Arial" w:hAnsi="Arial" w:cs="Arial"/>
          <w:sz w:val="22"/>
        </w:rPr>
      </w:pPr>
    </w:p>
    <w:p w14:paraId="4EEDDB2F" w14:textId="77777777" w:rsidR="00537600" w:rsidRPr="00F02D52" w:rsidRDefault="00537600" w:rsidP="00931DF3">
      <w:pPr>
        <w:numPr>
          <w:ilvl w:val="0"/>
          <w:numId w:val="69"/>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15FE79C3" w14:textId="77777777" w:rsidR="00537600" w:rsidRPr="00F02D52" w:rsidRDefault="00537600" w:rsidP="00931DF3">
      <w:pPr>
        <w:numPr>
          <w:ilvl w:val="0"/>
          <w:numId w:val="69"/>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91DF97" w14:textId="77777777" w:rsidR="00537600" w:rsidRDefault="00537600" w:rsidP="00537600">
      <w:pPr>
        <w:spacing w:after="0" w:line="259" w:lineRule="auto"/>
        <w:ind w:left="0" w:right="0" w:firstLine="0"/>
        <w:jc w:val="left"/>
        <w:rPr>
          <w:rFonts w:ascii="Arial" w:hAnsi="Arial" w:cs="Arial"/>
          <w:color w:val="auto"/>
          <w:sz w:val="22"/>
        </w:rPr>
      </w:pPr>
    </w:p>
    <w:p w14:paraId="749FF229" w14:textId="77777777" w:rsidR="00537600" w:rsidRDefault="00537600" w:rsidP="00537600">
      <w:pPr>
        <w:spacing w:after="34" w:line="239" w:lineRule="auto"/>
        <w:ind w:left="0" w:right="0" w:firstLine="0"/>
        <w:rPr>
          <w:rFonts w:ascii="Arial" w:eastAsia="Segoe UI" w:hAnsi="Arial" w:cs="Arial"/>
          <w:b/>
          <w:i/>
          <w:color w:val="auto"/>
          <w:sz w:val="22"/>
        </w:rPr>
      </w:pPr>
    </w:p>
    <w:p w14:paraId="371A02CF" w14:textId="77777777" w:rsidR="00537600" w:rsidRDefault="00537600" w:rsidP="00537600">
      <w:pPr>
        <w:spacing w:after="34" w:line="239" w:lineRule="auto"/>
        <w:ind w:left="0" w:right="0" w:firstLine="0"/>
        <w:rPr>
          <w:rFonts w:ascii="Arial" w:eastAsia="Segoe UI" w:hAnsi="Arial" w:cs="Arial"/>
          <w:b/>
          <w:i/>
          <w:color w:val="auto"/>
          <w:sz w:val="22"/>
        </w:rPr>
      </w:pPr>
    </w:p>
    <w:p w14:paraId="7BEA9909" w14:textId="77777777" w:rsidR="00537600" w:rsidRPr="00F02D52" w:rsidRDefault="00537600" w:rsidP="00537600">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71FDE64D" w14:textId="77777777" w:rsidR="00537600" w:rsidRPr="00F02D52" w:rsidRDefault="00537600" w:rsidP="00537600">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347917E0" w14:textId="77777777" w:rsidR="00537600" w:rsidRPr="00D1352A" w:rsidRDefault="00537600" w:rsidP="00537600">
      <w:pPr>
        <w:widowControl w:val="0"/>
        <w:autoSpaceDE w:val="0"/>
        <w:autoSpaceDN w:val="0"/>
        <w:spacing w:after="0" w:line="240" w:lineRule="auto"/>
        <w:ind w:left="0" w:right="0" w:firstLine="0"/>
        <w:jc w:val="left"/>
        <w:rPr>
          <w:rFonts w:eastAsia="Times New Roman" w:cs="Arial"/>
          <w:color w:val="auto"/>
          <w:sz w:val="22"/>
        </w:rPr>
      </w:pPr>
    </w:p>
    <w:p w14:paraId="2495C89D" w14:textId="77777777" w:rsidR="00537600" w:rsidRPr="00F02D52" w:rsidRDefault="00537600" w:rsidP="00537600">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2B705A85" w14:textId="102BCFF0" w:rsidR="00537600" w:rsidRPr="00F02D52" w:rsidRDefault="00537600" w:rsidP="00537600">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w:t>
      </w:r>
      <w:r>
        <w:rPr>
          <w:rFonts w:ascii="Arial" w:hAnsi="Arial" w:cs="Arial"/>
          <w:sz w:val="22"/>
        </w:rPr>
        <w:t>.5</w:t>
      </w:r>
      <w:r w:rsidRPr="00F02D52">
        <w:rPr>
          <w:rFonts w:ascii="Arial" w:hAnsi="Arial" w:cs="Arial"/>
          <w:sz w:val="22"/>
        </w:rPr>
        <w:t xml:space="preserve"> do SWZ</w:t>
      </w:r>
    </w:p>
    <w:p w14:paraId="59F90C54" w14:textId="77777777" w:rsidR="00537600" w:rsidRPr="00F02D52" w:rsidRDefault="00537600" w:rsidP="00537600">
      <w:pPr>
        <w:ind w:left="0" w:right="-1"/>
        <w:jc w:val="center"/>
        <w:rPr>
          <w:rFonts w:ascii="Arial" w:hAnsi="Arial" w:cs="Arial"/>
          <w:b/>
          <w:sz w:val="22"/>
        </w:rPr>
      </w:pPr>
    </w:p>
    <w:p w14:paraId="425AD7D2" w14:textId="77777777" w:rsidR="00537600" w:rsidRDefault="00537600" w:rsidP="00537600">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32165CF2" w14:textId="339E4E05" w:rsidR="00537600" w:rsidRDefault="00537600" w:rsidP="00537600">
      <w:pPr>
        <w:ind w:left="0" w:right="-1"/>
        <w:jc w:val="center"/>
        <w:rPr>
          <w:rFonts w:ascii="Arial" w:hAnsi="Arial" w:cs="Arial"/>
          <w:b/>
          <w:sz w:val="22"/>
        </w:rPr>
      </w:pPr>
      <w:r>
        <w:rPr>
          <w:rFonts w:ascii="Arial" w:hAnsi="Arial" w:cs="Arial"/>
          <w:b/>
          <w:sz w:val="22"/>
        </w:rPr>
        <w:t>Zadanie nr 5</w:t>
      </w:r>
    </w:p>
    <w:p w14:paraId="3D374067" w14:textId="1A3184A4" w:rsidR="00537600" w:rsidRDefault="0068049E" w:rsidP="00FA0511">
      <w:pPr>
        <w:spacing w:after="4" w:line="250" w:lineRule="auto"/>
        <w:ind w:left="-5" w:right="0"/>
        <w:jc w:val="center"/>
        <w:rPr>
          <w:rFonts w:ascii="Arial" w:hAnsi="Arial" w:cs="Arial"/>
          <w:b/>
          <w:sz w:val="22"/>
        </w:rPr>
      </w:pPr>
      <w:r w:rsidRPr="004E469C">
        <w:rPr>
          <w:rFonts w:ascii="Arial" w:hAnsi="Arial" w:cs="Arial"/>
          <w:b/>
          <w:sz w:val="22"/>
        </w:rPr>
        <w:t xml:space="preserve">Dostawa 4 szt. wózków widłowych typu Reach Truck </w:t>
      </w:r>
      <w:r w:rsidR="00537600" w:rsidRPr="004E469C">
        <w:rPr>
          <w:rFonts w:ascii="Arial" w:hAnsi="Arial" w:cs="Arial"/>
          <w:b/>
          <w:sz w:val="22"/>
        </w:rPr>
        <w:t>do Składnicy</w:t>
      </w:r>
      <w:r w:rsidR="00537600" w:rsidRPr="00537600">
        <w:rPr>
          <w:rFonts w:ascii="Arial" w:hAnsi="Arial" w:cs="Arial"/>
          <w:b/>
          <w:sz w:val="22"/>
        </w:rPr>
        <w:t xml:space="preserve"> RARS w Strzałkowie </w:t>
      </w:r>
      <w:r w:rsidR="00FA0511">
        <w:rPr>
          <w:rFonts w:ascii="Arial" w:hAnsi="Arial" w:cs="Arial"/>
          <w:b/>
          <w:sz w:val="22"/>
        </w:rPr>
        <w:br/>
      </w:r>
      <w:r w:rsidR="00537600" w:rsidRPr="00537600">
        <w:rPr>
          <w:rFonts w:ascii="Arial" w:hAnsi="Arial" w:cs="Arial"/>
          <w:b/>
          <w:sz w:val="22"/>
        </w:rPr>
        <w:t>Al. Prymasa Wyszyńskiego 1, 62-420 Strzałkowo</w:t>
      </w:r>
    </w:p>
    <w:p w14:paraId="0051D52A" w14:textId="77777777" w:rsidR="00FA0511" w:rsidRDefault="00FA0511" w:rsidP="00FA0511">
      <w:pPr>
        <w:spacing w:after="4" w:line="250" w:lineRule="auto"/>
        <w:ind w:left="-5" w:right="0"/>
        <w:jc w:val="center"/>
        <w:rPr>
          <w:rFonts w:ascii="Arial" w:hAnsi="Arial" w:cs="Arial"/>
          <w:b/>
          <w:sz w:val="22"/>
        </w:rPr>
      </w:pPr>
    </w:p>
    <w:p w14:paraId="44D0FDA4"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209F560C"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1BB4D032" w14:textId="77777777" w:rsidR="007F6AFF"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r w:rsidRPr="00D80CD9">
        <w:rPr>
          <w:rFonts w:ascii="Arial" w:hAnsi="Arial" w:cs="Arial"/>
          <w:sz w:val="22"/>
        </w:rPr>
        <w:t>(ulica i numer, kod pocztowy, miejscowość oraz województwo)</w:t>
      </w:r>
    </w:p>
    <w:p w14:paraId="02A3CCBC" w14:textId="77777777" w:rsidR="007F6AFF" w:rsidRPr="00F02D52" w:rsidRDefault="007F6AFF" w:rsidP="007F6AFF">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60F1EF1C"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3C6EE276" w14:textId="77777777" w:rsidR="007F6AFF" w:rsidRPr="00F02D52" w:rsidRDefault="007F6AFF" w:rsidP="007F6AFF">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04F298D2" w14:textId="77777777" w:rsidR="007F6AFF" w:rsidRPr="00F02D52" w:rsidRDefault="007F6AFF" w:rsidP="007F6AFF">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69DD5C7F"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7936" behindDoc="0" locked="0" layoutInCell="1" allowOverlap="1" wp14:anchorId="2E36219B" wp14:editId="6DB40AED">
                <wp:simplePos x="0" y="0"/>
                <wp:positionH relativeFrom="leftMargin">
                  <wp:align>right</wp:align>
                </wp:positionH>
                <wp:positionV relativeFrom="paragraph">
                  <wp:posOffset>328676</wp:posOffset>
                </wp:positionV>
                <wp:extent cx="140208" cy="115824"/>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D5E0A" id="Prostokąt 25" o:spid="_x0000_s1026" style="position:absolute;margin-left:-40.15pt;margin-top:25.9pt;width:11.05pt;height:9.1pt;z-index:2516879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b/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AR71v9/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6C32546B"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8960" behindDoc="0" locked="0" layoutInCell="1" allowOverlap="1" wp14:anchorId="2F141B36" wp14:editId="3164BCDC">
                <wp:simplePos x="0" y="0"/>
                <wp:positionH relativeFrom="leftMargin">
                  <wp:align>right</wp:align>
                </wp:positionH>
                <wp:positionV relativeFrom="paragraph">
                  <wp:posOffset>243840</wp:posOffset>
                </wp:positionV>
                <wp:extent cx="140208" cy="115824"/>
                <wp:effectExtent l="0" t="0" r="12700" b="17780"/>
                <wp:wrapNone/>
                <wp:docPr id="26" name="Prostokąt 2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FFDAE" id="Prostokąt 26" o:spid="_x0000_s1026" style="position:absolute;margin-left:-40.15pt;margin-top:19.2pt;width:11.05pt;height:9.1pt;z-index:2516889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4k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lp&#10;eUK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DaPT4k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mikroprzedsiębiorstwo</w:t>
      </w:r>
    </w:p>
    <w:p w14:paraId="61DD765E"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89984" behindDoc="0" locked="0" layoutInCell="1" allowOverlap="1" wp14:anchorId="00AE2063" wp14:editId="331D2EFD">
                <wp:simplePos x="0" y="0"/>
                <wp:positionH relativeFrom="leftMargin">
                  <wp:align>right</wp:align>
                </wp:positionH>
                <wp:positionV relativeFrom="paragraph">
                  <wp:posOffset>255651</wp:posOffset>
                </wp:positionV>
                <wp:extent cx="140208" cy="115824"/>
                <wp:effectExtent l="0" t="0" r="12700" b="17780"/>
                <wp:wrapNone/>
                <wp:docPr id="27" name="Prostokąt 2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186F7" id="Prostokąt 27" o:spid="_x0000_s1026" style="position:absolute;margin-left:-40.15pt;margin-top:20.15pt;width:11.05pt;height:9.1pt;z-index:2516899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b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v/bbb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0812EAC3"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1008" behindDoc="0" locked="0" layoutInCell="1" allowOverlap="1" wp14:anchorId="01A05C28" wp14:editId="7FFC2B01">
                <wp:simplePos x="0" y="0"/>
                <wp:positionH relativeFrom="leftMargin">
                  <wp:align>right</wp:align>
                </wp:positionH>
                <wp:positionV relativeFrom="paragraph">
                  <wp:posOffset>256159</wp:posOffset>
                </wp:positionV>
                <wp:extent cx="140208" cy="115824"/>
                <wp:effectExtent l="0" t="0" r="12700" b="17780"/>
                <wp:wrapNone/>
                <wp:docPr id="28" name="Prostokąt 2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47CA5" id="Prostokąt 28" o:spid="_x0000_s1026" style="position:absolute;margin-left:-40.15pt;margin-top:20.15pt;width:11.05pt;height:9.1pt;z-index:2516910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3Z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LrB3Z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średnie przedsiębiorstwo</w:t>
      </w:r>
    </w:p>
    <w:p w14:paraId="58C502EB"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2032" behindDoc="0" locked="0" layoutInCell="1" allowOverlap="1" wp14:anchorId="080ABDF7" wp14:editId="1F26660E">
                <wp:simplePos x="0" y="0"/>
                <wp:positionH relativeFrom="margin">
                  <wp:posOffset>-158496</wp:posOffset>
                </wp:positionH>
                <wp:positionV relativeFrom="paragraph">
                  <wp:posOffset>238760</wp:posOffset>
                </wp:positionV>
                <wp:extent cx="152400" cy="134112"/>
                <wp:effectExtent l="0" t="0" r="19050" b="18415"/>
                <wp:wrapNone/>
                <wp:docPr id="29" name="Prostokąt 29"/>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10B2C" id="Prostokąt 29" o:spid="_x0000_s1026" style="position:absolute;margin-left:-12.5pt;margin-top:18.8pt;width:12pt;height:1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xh5FA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190DE789" w14:textId="77777777" w:rsidR="007F6AFF" w:rsidRPr="00D80CD9" w:rsidRDefault="007F6AFF" w:rsidP="007F6AFF">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3056" behindDoc="0" locked="0" layoutInCell="1" allowOverlap="1" wp14:anchorId="1F25D8D7" wp14:editId="09FC7AF6">
                <wp:simplePos x="0" y="0"/>
                <wp:positionH relativeFrom="leftMargin">
                  <wp:align>right</wp:align>
                </wp:positionH>
                <wp:positionV relativeFrom="paragraph">
                  <wp:posOffset>245745</wp:posOffset>
                </wp:positionV>
                <wp:extent cx="140208" cy="115824"/>
                <wp:effectExtent l="0" t="0" r="12700" b="17780"/>
                <wp:wrapNone/>
                <wp:docPr id="30" name="Prostokąt 3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EAA5E" id="Prostokąt 30" o:spid="_x0000_s1026" style="position:absolute;margin-left:-40.15pt;margin-top:19.35pt;width:11.05pt;height:9.1pt;z-index:2516930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9o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FS7D2iAAgAA&#10;Fw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45783767" w14:textId="77777777" w:rsidR="007F6AFF" w:rsidRDefault="007F6AFF" w:rsidP="007F6AFF">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2FF252F2"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7E64D04C"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7C97F143" w14:textId="77777777" w:rsidR="007F6AFF" w:rsidRDefault="007F6AFF" w:rsidP="007F6AFF">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6C0F88B4" w14:textId="77777777" w:rsidR="007F6AFF" w:rsidRDefault="007F6AFF" w:rsidP="007F6AFF">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2AFC5ADA" w14:textId="77777777" w:rsidR="007F6AFF" w:rsidRPr="00D80CD9" w:rsidRDefault="007F6AFF" w:rsidP="007F6AFF">
      <w:pPr>
        <w:pStyle w:val="SFTPodstawowy"/>
        <w:spacing w:line="240" w:lineRule="auto"/>
        <w:rPr>
          <w:rFonts w:ascii="Arial" w:hAnsi="Arial" w:cs="Arial"/>
          <w:sz w:val="22"/>
          <w:szCs w:val="22"/>
          <w:u w:val="single"/>
        </w:r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3160EC1D" w14:textId="77777777" w:rsidR="00537600" w:rsidRDefault="00537600" w:rsidP="00537600">
      <w:pPr>
        <w:spacing w:before="120" w:after="120" w:line="240" w:lineRule="auto"/>
        <w:ind w:left="0" w:right="0" w:firstLine="0"/>
        <w:outlineLvl w:val="0"/>
        <w:rPr>
          <w:rFonts w:ascii="Arial" w:hAnsi="Arial" w:cs="Arial"/>
          <w:sz w:val="22"/>
        </w:rPr>
      </w:pPr>
    </w:p>
    <w:p w14:paraId="6E4EE621" w14:textId="77777777" w:rsidR="00537600" w:rsidRPr="00D1352A" w:rsidRDefault="00537600" w:rsidP="00537600">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0411C1">
        <w:rPr>
          <w:rFonts w:ascii="Arial" w:hAnsi="Arial" w:cs="Arial"/>
          <w:b/>
          <w:sz w:val="22"/>
        </w:rPr>
        <w:t>dostaw</w:t>
      </w:r>
      <w:r>
        <w:rPr>
          <w:rFonts w:ascii="Arial" w:hAnsi="Arial" w:cs="Arial"/>
          <w:b/>
          <w:sz w:val="22"/>
        </w:rPr>
        <w:t>ę</w:t>
      </w:r>
      <w:r w:rsidRPr="000411C1">
        <w:rPr>
          <w:rFonts w:ascii="Arial" w:hAnsi="Arial" w:cs="Arial"/>
          <w:b/>
          <w:sz w:val="22"/>
        </w:rPr>
        <w:t xml:space="preserve"> </w:t>
      </w:r>
      <w:r>
        <w:rPr>
          <w:rFonts w:ascii="Arial" w:hAnsi="Arial" w:cs="Arial"/>
          <w:b/>
          <w:sz w:val="22"/>
        </w:rPr>
        <w:t>wózków widłowych do Składnic RARS,</w:t>
      </w:r>
      <w:r w:rsidRPr="00F02D52">
        <w:rPr>
          <w:rFonts w:ascii="Arial" w:hAnsi="Arial" w:cs="Arial"/>
          <w:b/>
          <w:sz w:val="22"/>
        </w:rPr>
        <w:t xml:space="preserve">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23</w:t>
      </w:r>
      <w:r w:rsidRPr="00F02D52">
        <w:rPr>
          <w:rFonts w:ascii="Arial" w:hAnsi="Arial" w:cs="Arial"/>
          <w:b/>
          <w:sz w:val="22"/>
        </w:rPr>
        <w:t>.2021</w:t>
      </w:r>
    </w:p>
    <w:p w14:paraId="63DF78C5" w14:textId="77777777" w:rsidR="00537600" w:rsidRPr="00CB347F" w:rsidRDefault="00537600" w:rsidP="00931DF3">
      <w:pPr>
        <w:pStyle w:val="Akapitzlist"/>
        <w:widowControl w:val="0"/>
        <w:numPr>
          <w:ilvl w:val="0"/>
          <w:numId w:val="70"/>
        </w:numPr>
        <w:autoSpaceDE w:val="0"/>
        <w:autoSpaceDN w:val="0"/>
        <w:spacing w:before="120" w:after="120" w:line="259" w:lineRule="auto"/>
        <w:ind w:left="567"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537600" w:rsidRPr="008E107E" w14:paraId="5837F189" w14:textId="77777777" w:rsidTr="00343FE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0F291647"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36486D2C"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1391007D"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3CCC642C"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Wartość</w:t>
            </w:r>
            <w:r w:rsidRPr="008E107E">
              <w:rPr>
                <w:rFonts w:ascii="Arial" w:eastAsia="Times New Roman" w:hAnsi="Arial" w:cs="Arial"/>
                <w:color w:val="auto"/>
                <w:sz w:val="22"/>
              </w:rPr>
              <w:t xml:space="preserve"> netto </w:t>
            </w:r>
          </w:p>
          <w:p w14:paraId="082BBEA2"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113D0DBE"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6E44F109"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Wartość brutto</w:t>
            </w:r>
          </w:p>
          <w:p w14:paraId="65DFDD41"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r>
      <w:tr w:rsidR="00537600" w:rsidRPr="008E107E" w14:paraId="03603CE9" w14:textId="77777777" w:rsidTr="00343FE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7539F653"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4BABBB06"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1632AC2D"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3103E967"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7E1DF0F3"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5DB1A6FE"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 = 4+(4*5)</w:t>
            </w:r>
          </w:p>
        </w:tc>
      </w:tr>
      <w:tr w:rsidR="00537600" w:rsidRPr="008E107E" w14:paraId="5B1D4DC7" w14:textId="77777777" w:rsidTr="00343FE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E0D79EF" w14:textId="77777777" w:rsidR="00537600" w:rsidRDefault="00537600" w:rsidP="00343FEA">
            <w:pPr>
              <w:spacing w:after="0" w:line="240" w:lineRule="auto"/>
              <w:ind w:left="0" w:right="0" w:firstLine="0"/>
              <w:jc w:val="center"/>
              <w:rPr>
                <w:rFonts w:ascii="Arial" w:eastAsia="Times New Roman" w:hAnsi="Arial" w:cs="Arial"/>
                <w:color w:val="auto"/>
                <w:sz w:val="22"/>
              </w:rPr>
            </w:pPr>
          </w:p>
          <w:p w14:paraId="060B7DA6"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Wózek widłowy</w:t>
            </w:r>
          </w:p>
          <w:p w14:paraId="01E00926" w14:textId="77777777" w:rsidR="00537600" w:rsidRPr="008E107E" w:rsidRDefault="00537600" w:rsidP="00343FEA">
            <w:pPr>
              <w:spacing w:after="0" w:line="240" w:lineRule="auto"/>
              <w:ind w:left="0" w:right="0" w:firstLine="0"/>
              <w:jc w:val="center"/>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0ACBA0FE" w14:textId="56561737" w:rsidR="00537600" w:rsidRPr="008E107E" w:rsidRDefault="00FA0511" w:rsidP="00343FE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r w:rsidR="00537600">
              <w:rPr>
                <w:rFonts w:ascii="Arial" w:eastAsia="Times New Roman" w:hAnsi="Arial" w:cs="Arial"/>
                <w:color w:val="auto"/>
                <w:sz w:val="22"/>
              </w:rPr>
              <w:t xml:space="preserve"> </w:t>
            </w:r>
            <w:r w:rsidR="00537600" w:rsidRPr="008E107E">
              <w:rPr>
                <w:rFonts w:ascii="Arial" w:eastAsia="Times New Roman" w:hAnsi="Arial" w:cs="Arial"/>
                <w:color w:val="auto"/>
                <w:sz w:val="22"/>
              </w:rPr>
              <w:t>szt.</w:t>
            </w:r>
          </w:p>
        </w:tc>
        <w:tc>
          <w:tcPr>
            <w:tcW w:w="1645" w:type="dxa"/>
            <w:tcBorders>
              <w:top w:val="single" w:sz="4" w:space="0" w:color="auto"/>
              <w:left w:val="single" w:sz="4" w:space="0" w:color="auto"/>
              <w:bottom w:val="single" w:sz="4" w:space="0" w:color="auto"/>
              <w:right w:val="single" w:sz="4" w:space="0" w:color="auto"/>
            </w:tcBorders>
            <w:vAlign w:val="center"/>
          </w:tcPr>
          <w:p w14:paraId="40EBEDDE"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61133F5" w14:textId="77777777" w:rsidR="00537600" w:rsidRPr="008E107E" w:rsidRDefault="00537600" w:rsidP="00343FEA">
            <w:pPr>
              <w:spacing w:after="0" w:line="240" w:lineRule="auto"/>
              <w:ind w:left="0" w:right="0" w:firstLine="0"/>
              <w:jc w:val="center"/>
              <w:rPr>
                <w:rFonts w:ascii="Arial" w:eastAsia="Times New Roman" w:hAnsi="Arial" w:cs="Arial"/>
                <w:color w:val="auto"/>
                <w:sz w:val="22"/>
                <w:vertAlign w:val="superscript"/>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D031226"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09DC14F9" w14:textId="77777777" w:rsidR="00537600" w:rsidRPr="008E107E" w:rsidRDefault="00537600" w:rsidP="00343FEA">
            <w:pPr>
              <w:spacing w:after="0" w:line="240" w:lineRule="auto"/>
              <w:ind w:left="0" w:right="0" w:firstLine="0"/>
              <w:jc w:val="center"/>
              <w:rPr>
                <w:rFonts w:ascii="Arial" w:eastAsia="Times New Roman" w:hAnsi="Arial" w:cs="Arial"/>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bl>
    <w:p w14:paraId="0E3DA369" w14:textId="77777777" w:rsidR="00537600" w:rsidRDefault="00537600" w:rsidP="00537600">
      <w:pPr>
        <w:widowControl w:val="0"/>
        <w:autoSpaceDE w:val="0"/>
        <w:autoSpaceDN w:val="0"/>
        <w:spacing w:after="0" w:line="360" w:lineRule="auto"/>
        <w:ind w:left="357" w:right="0" w:firstLine="0"/>
        <w:rPr>
          <w:rFonts w:ascii="Arial" w:eastAsia="Times New Roman" w:hAnsi="Arial" w:cs="Arial"/>
          <w:b/>
          <w:color w:val="auto"/>
          <w:sz w:val="22"/>
        </w:rPr>
      </w:pPr>
    </w:p>
    <w:p w14:paraId="6DB2BDFF" w14:textId="77777777" w:rsidR="00537600" w:rsidRPr="00456224"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b/>
          <w:color w:val="auto"/>
          <w:sz w:val="22"/>
        </w:rPr>
        <w:t>Łącznie wartość brutto</w:t>
      </w:r>
      <w:r w:rsidRPr="00456224">
        <w:rPr>
          <w:rFonts w:ascii="Arial" w:eastAsia="Times New Roman" w:hAnsi="Arial" w:cs="Arial"/>
          <w:color w:val="auto"/>
          <w:sz w:val="22"/>
        </w:rPr>
        <w:t xml:space="preserve"> </w:t>
      </w:r>
      <w:r w:rsidRPr="00456224">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456224">
        <w:rPr>
          <w:rFonts w:ascii="Arial" w:eastAsia="Times New Roman" w:hAnsi="Arial" w:cs="Arial"/>
          <w:b/>
          <w:snapToGrid w:val="0"/>
          <w:color w:val="auto"/>
          <w:sz w:val="22"/>
          <w:vertAlign w:val="superscript"/>
        </w:rPr>
        <w:t>1</w:t>
      </w:r>
      <w:r w:rsidRPr="00456224">
        <w:rPr>
          <w:rFonts w:ascii="Arial" w:eastAsia="Times New Roman" w:hAnsi="Arial" w:cs="Arial"/>
          <w:b/>
          <w:color w:val="auto"/>
          <w:sz w:val="22"/>
        </w:rPr>
        <w:t xml:space="preserve"> złotych</w:t>
      </w:r>
    </w:p>
    <w:p w14:paraId="7D2FCB15" w14:textId="77777777" w:rsidR="00537600"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r w:rsidRPr="00456224">
        <w:rPr>
          <w:rFonts w:ascii="Arial" w:eastAsia="Times New Roman" w:hAnsi="Arial" w:cs="Arial"/>
          <w:color w:val="auto"/>
          <w:sz w:val="22"/>
        </w:rPr>
        <w:t>(słownie brutto złotych: ………………………………………………….……………...…….…</w:t>
      </w:r>
      <w:r w:rsidRPr="00456224">
        <w:rPr>
          <w:rFonts w:ascii="Arial" w:eastAsia="Times New Roman" w:hAnsi="Arial" w:cs="Arial"/>
          <w:color w:val="auto"/>
          <w:sz w:val="22"/>
          <w:vertAlign w:val="superscript"/>
        </w:rPr>
        <w:t>1</w:t>
      </w:r>
      <w:r w:rsidRPr="00456224">
        <w:rPr>
          <w:rFonts w:ascii="Arial" w:eastAsia="Times New Roman" w:hAnsi="Arial" w:cs="Arial"/>
          <w:color w:val="auto"/>
          <w:sz w:val="22"/>
        </w:rPr>
        <w:t>)</w:t>
      </w:r>
    </w:p>
    <w:p w14:paraId="2D8ED0C0" w14:textId="77777777" w:rsidR="00537600"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p>
    <w:p w14:paraId="5AEB33C9" w14:textId="77777777" w:rsidR="00537600" w:rsidRPr="0084619A" w:rsidRDefault="00537600" w:rsidP="00537600">
      <w:pPr>
        <w:widowControl w:val="0"/>
        <w:autoSpaceDE w:val="0"/>
        <w:autoSpaceDN w:val="0"/>
        <w:spacing w:after="0" w:line="360" w:lineRule="auto"/>
        <w:ind w:left="357" w:right="0" w:firstLine="0"/>
        <w:rPr>
          <w:rFonts w:ascii="Arial" w:eastAsia="Times New Roman" w:hAnsi="Arial" w:cs="Arial"/>
          <w:color w:val="auto"/>
          <w:sz w:val="22"/>
        </w:rPr>
      </w:pPr>
      <w:r w:rsidRPr="0084619A">
        <w:rPr>
          <w:rFonts w:ascii="Arial" w:hAnsi="Arial" w:cs="Arial"/>
          <w:sz w:val="22"/>
        </w:rPr>
        <w:t xml:space="preserve">Ilość przeglądów zgodnie z zaleceniami producenta </w:t>
      </w:r>
      <w:r w:rsidRPr="0084619A">
        <w:rPr>
          <w:rFonts w:ascii="Arial" w:hAnsi="Arial" w:cs="Arial"/>
          <w:snapToGrid w:val="0"/>
          <w:sz w:val="22"/>
        </w:rPr>
        <w:t>w czasie trwania gwarancji</w:t>
      </w:r>
      <w:r w:rsidRPr="0084619A">
        <w:rPr>
          <w:rFonts w:ascii="Arial" w:hAnsi="Arial" w:cs="Arial"/>
          <w:b/>
          <w:snapToGrid w:val="0"/>
          <w:sz w:val="22"/>
        </w:rPr>
        <w:t>: ……….¹</w:t>
      </w:r>
    </w:p>
    <w:p w14:paraId="0C2E7E4A" w14:textId="77777777" w:rsidR="00537600" w:rsidRPr="00A56101" w:rsidRDefault="00537600" w:rsidP="00931DF3">
      <w:pPr>
        <w:pStyle w:val="Akapitzlist"/>
        <w:widowControl w:val="0"/>
        <w:numPr>
          <w:ilvl w:val="0"/>
          <w:numId w:val="70"/>
        </w:numPr>
        <w:autoSpaceDE w:val="0"/>
        <w:autoSpaceDN w:val="0"/>
        <w:spacing w:before="120" w:after="0" w:line="259" w:lineRule="auto"/>
        <w:ind w:left="567" w:right="0"/>
        <w:jc w:val="left"/>
        <w:rPr>
          <w:rFonts w:ascii="Arial" w:eastAsia="Times New Roman" w:hAnsi="Arial" w:cs="Arial"/>
          <w:color w:val="auto"/>
          <w:sz w:val="22"/>
        </w:rPr>
      </w:pPr>
      <w:r>
        <w:rPr>
          <w:rFonts w:ascii="Arial" w:eastAsia="Times New Roman" w:hAnsi="Arial" w:cs="Arial"/>
          <w:b/>
          <w:color w:val="auto"/>
          <w:sz w:val="22"/>
        </w:rPr>
        <w:t>Oferujemy wózek widłowy wysokiego podnoszenia:</w:t>
      </w:r>
    </w:p>
    <w:p w14:paraId="6EAF8F4F" w14:textId="77777777" w:rsidR="00537600" w:rsidRPr="00A56101" w:rsidRDefault="00537600" w:rsidP="00537600">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Producent: ………………………………..………</w:t>
      </w:r>
      <w:r w:rsidRPr="00A56101">
        <w:rPr>
          <w:rFonts w:ascii="Arial" w:eastAsia="Times New Roman" w:hAnsi="Arial" w:cs="Arial"/>
          <w:color w:val="auto"/>
          <w:sz w:val="22"/>
          <w:vertAlign w:val="superscript"/>
        </w:rPr>
        <w:t>1</w:t>
      </w:r>
    </w:p>
    <w:p w14:paraId="6019ACE7" w14:textId="77777777" w:rsidR="00537600" w:rsidRPr="00A56101" w:rsidRDefault="00537600" w:rsidP="00537600">
      <w:pPr>
        <w:tabs>
          <w:tab w:val="num" w:pos="426"/>
        </w:tabs>
        <w:spacing w:before="80" w:after="0" w:line="240" w:lineRule="auto"/>
        <w:ind w:left="567" w:right="0" w:firstLine="0"/>
        <w:rPr>
          <w:rFonts w:ascii="Arial" w:eastAsia="Times New Roman" w:hAnsi="Arial" w:cs="Arial"/>
          <w:color w:val="auto"/>
          <w:sz w:val="22"/>
          <w:vertAlign w:val="superscript"/>
        </w:rPr>
      </w:pPr>
      <w:r w:rsidRPr="00A56101">
        <w:rPr>
          <w:rFonts w:ascii="Arial" w:eastAsia="Times New Roman" w:hAnsi="Arial" w:cs="Arial"/>
          <w:color w:val="auto"/>
          <w:sz w:val="22"/>
        </w:rPr>
        <w:t>Model/typ: ………………………………………...</w:t>
      </w:r>
      <w:r w:rsidRPr="00A56101">
        <w:rPr>
          <w:rFonts w:ascii="Arial" w:eastAsia="Times New Roman" w:hAnsi="Arial" w:cs="Arial"/>
          <w:color w:val="auto"/>
          <w:sz w:val="22"/>
          <w:vertAlign w:val="superscript"/>
        </w:rPr>
        <w:t>1</w:t>
      </w:r>
    </w:p>
    <w:p w14:paraId="540B06A3" w14:textId="77777777" w:rsidR="00537600" w:rsidRPr="00A56101" w:rsidRDefault="00537600" w:rsidP="00537600">
      <w:pPr>
        <w:tabs>
          <w:tab w:val="num" w:pos="426"/>
        </w:tabs>
        <w:spacing w:before="80" w:after="0" w:line="240" w:lineRule="auto"/>
        <w:ind w:left="567" w:right="0" w:firstLine="0"/>
        <w:rPr>
          <w:rFonts w:ascii="Arial" w:eastAsia="Times New Roman" w:hAnsi="Arial" w:cs="Arial"/>
          <w:color w:val="auto"/>
          <w:sz w:val="22"/>
          <w:vertAlign w:val="superscript"/>
        </w:rPr>
      </w:pPr>
      <w:r>
        <w:rPr>
          <w:rFonts w:ascii="Arial" w:eastAsia="Times New Roman" w:hAnsi="Arial" w:cs="Arial"/>
          <w:color w:val="auto"/>
          <w:sz w:val="22"/>
        </w:rPr>
        <w:t>Rok produkcji</w:t>
      </w:r>
      <w:r w:rsidRPr="00A56101">
        <w:rPr>
          <w:rFonts w:ascii="Arial" w:eastAsia="Times New Roman" w:hAnsi="Arial" w:cs="Arial"/>
          <w:color w:val="auto"/>
          <w:sz w:val="22"/>
        </w:rPr>
        <w:t>: …………………………………...</w:t>
      </w:r>
      <w:r w:rsidRPr="00A56101">
        <w:rPr>
          <w:rFonts w:ascii="Arial" w:eastAsia="Times New Roman" w:hAnsi="Arial" w:cs="Arial"/>
          <w:color w:val="auto"/>
          <w:sz w:val="22"/>
          <w:vertAlign w:val="superscript"/>
        </w:rPr>
        <w:t>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87"/>
        <w:gridCol w:w="1757"/>
        <w:gridCol w:w="1686"/>
      </w:tblGrid>
      <w:tr w:rsidR="00FA0511" w:rsidRPr="00FA0511" w14:paraId="476B7933" w14:textId="77777777" w:rsidTr="007E6C75">
        <w:tc>
          <w:tcPr>
            <w:tcW w:w="5487" w:type="dxa"/>
            <w:tcBorders>
              <w:top w:val="single" w:sz="4" w:space="0" w:color="auto"/>
              <w:left w:val="single" w:sz="4" w:space="0" w:color="auto"/>
              <w:bottom w:val="single" w:sz="4" w:space="0" w:color="auto"/>
              <w:right w:val="single" w:sz="4" w:space="0" w:color="auto"/>
            </w:tcBorders>
            <w:vAlign w:val="center"/>
          </w:tcPr>
          <w:p w14:paraId="5A4910AD" w14:textId="77777777" w:rsidR="00FA0511" w:rsidRPr="00FA0511" w:rsidRDefault="00FA0511" w:rsidP="00FA0511">
            <w:pPr>
              <w:spacing w:after="0" w:line="240" w:lineRule="auto"/>
              <w:ind w:left="0" w:right="0" w:firstLine="0"/>
              <w:jc w:val="center"/>
              <w:rPr>
                <w:rFonts w:ascii="Arial" w:eastAsia="Times New Roman" w:hAnsi="Arial" w:cs="Arial"/>
                <w:color w:val="auto"/>
                <w:sz w:val="22"/>
              </w:rPr>
            </w:pPr>
            <w:r w:rsidRPr="00FA0511">
              <w:rPr>
                <w:rFonts w:ascii="Arial" w:eastAsia="Times New Roman" w:hAnsi="Arial" w:cs="Arial"/>
                <w:color w:val="auto"/>
                <w:sz w:val="22"/>
              </w:rPr>
              <w:t>Parametry wózka widłowego</w:t>
            </w:r>
          </w:p>
        </w:tc>
        <w:tc>
          <w:tcPr>
            <w:tcW w:w="1757" w:type="dxa"/>
            <w:tcBorders>
              <w:top w:val="single" w:sz="4" w:space="0" w:color="auto"/>
              <w:left w:val="single" w:sz="4" w:space="0" w:color="auto"/>
              <w:bottom w:val="single" w:sz="4" w:space="0" w:color="auto"/>
              <w:right w:val="single" w:sz="4" w:space="0" w:color="auto"/>
            </w:tcBorders>
            <w:vAlign w:val="center"/>
          </w:tcPr>
          <w:p w14:paraId="4011AF43" w14:textId="77777777" w:rsidR="00FA0511" w:rsidRPr="00FA0511" w:rsidRDefault="00FA0511" w:rsidP="00FA0511">
            <w:pPr>
              <w:spacing w:after="0" w:line="240" w:lineRule="auto"/>
              <w:ind w:left="0" w:right="0" w:firstLine="0"/>
              <w:jc w:val="center"/>
              <w:rPr>
                <w:rFonts w:ascii="Arial" w:eastAsia="Times New Roman" w:hAnsi="Arial" w:cs="Arial"/>
                <w:color w:val="auto"/>
                <w:sz w:val="22"/>
              </w:rPr>
            </w:pPr>
            <w:r w:rsidRPr="00FA0511">
              <w:rPr>
                <w:rFonts w:ascii="Arial" w:eastAsia="Times New Roman" w:hAnsi="Arial" w:cs="Arial"/>
                <w:color w:val="auto"/>
                <w:sz w:val="22"/>
              </w:rPr>
              <w:t>Parametry wymagane przez Zamawiającego</w:t>
            </w:r>
          </w:p>
        </w:tc>
        <w:tc>
          <w:tcPr>
            <w:tcW w:w="1686" w:type="dxa"/>
            <w:tcBorders>
              <w:top w:val="single" w:sz="4" w:space="0" w:color="auto"/>
              <w:left w:val="single" w:sz="4" w:space="0" w:color="auto"/>
              <w:bottom w:val="single" w:sz="4" w:space="0" w:color="auto"/>
              <w:right w:val="single" w:sz="4" w:space="0" w:color="auto"/>
            </w:tcBorders>
            <w:vAlign w:val="center"/>
          </w:tcPr>
          <w:p w14:paraId="017D8532" w14:textId="77777777" w:rsidR="00FA0511" w:rsidRPr="00FA0511" w:rsidRDefault="00FA0511" w:rsidP="00FA0511">
            <w:pPr>
              <w:spacing w:after="0" w:line="240" w:lineRule="auto"/>
              <w:ind w:left="0" w:right="0" w:firstLine="0"/>
              <w:jc w:val="center"/>
              <w:rPr>
                <w:rFonts w:ascii="Arial" w:eastAsia="Times New Roman" w:hAnsi="Arial" w:cs="Arial"/>
                <w:color w:val="auto"/>
                <w:sz w:val="22"/>
              </w:rPr>
            </w:pPr>
            <w:r w:rsidRPr="00FA0511">
              <w:rPr>
                <w:rFonts w:ascii="Arial" w:eastAsia="Times New Roman" w:hAnsi="Arial" w:cs="Arial"/>
                <w:color w:val="auto"/>
                <w:sz w:val="22"/>
              </w:rPr>
              <w:t>Parametry oferowane przez Wykonawcę</w:t>
            </w:r>
          </w:p>
        </w:tc>
      </w:tr>
      <w:tr w:rsidR="00FA0511" w:rsidRPr="00FA0511" w14:paraId="5C1546DE"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01156F8D"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Udźwig nominalny przy środku ciężkości 600 mm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E6520E2"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2 000 kg</w:t>
            </w:r>
          </w:p>
        </w:tc>
        <w:tc>
          <w:tcPr>
            <w:tcW w:w="1686" w:type="dxa"/>
            <w:tcBorders>
              <w:top w:val="single" w:sz="4" w:space="0" w:color="auto"/>
              <w:left w:val="single" w:sz="4" w:space="0" w:color="auto"/>
              <w:bottom w:val="single" w:sz="4" w:space="0" w:color="auto"/>
              <w:right w:val="single" w:sz="4" w:space="0" w:color="auto"/>
            </w:tcBorders>
            <w:vAlign w:val="center"/>
          </w:tcPr>
          <w:p w14:paraId="78AB3B77"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22AB55EA" w14:textId="77777777" w:rsidTr="007E6C75">
        <w:tc>
          <w:tcPr>
            <w:tcW w:w="5487" w:type="dxa"/>
            <w:tcBorders>
              <w:top w:val="single" w:sz="4" w:space="0" w:color="auto"/>
              <w:left w:val="single" w:sz="4" w:space="0" w:color="auto"/>
              <w:bottom w:val="single" w:sz="4" w:space="0" w:color="auto"/>
              <w:right w:val="single" w:sz="4" w:space="0" w:color="auto"/>
            </w:tcBorders>
          </w:tcPr>
          <w:p w14:paraId="374C93D5"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Napęd, podnoszenie i sterowanie elektryczny (silnik AC)</w:t>
            </w:r>
          </w:p>
        </w:tc>
        <w:tc>
          <w:tcPr>
            <w:tcW w:w="1757" w:type="dxa"/>
            <w:tcBorders>
              <w:top w:val="single" w:sz="4" w:space="0" w:color="auto"/>
              <w:left w:val="single" w:sz="4" w:space="0" w:color="auto"/>
              <w:bottom w:val="single" w:sz="4" w:space="0" w:color="auto"/>
              <w:right w:val="single" w:sz="4" w:space="0" w:color="auto"/>
            </w:tcBorders>
            <w:vAlign w:val="center"/>
          </w:tcPr>
          <w:p w14:paraId="0FD01C69"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3DDEAD4E"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02127921"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220BBDEA"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 xml:space="preserve">Wysokość podnoszenia nie mniejsza niż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7816D8F"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8 900 mm</w:t>
            </w:r>
          </w:p>
        </w:tc>
        <w:tc>
          <w:tcPr>
            <w:tcW w:w="1686" w:type="dxa"/>
            <w:tcBorders>
              <w:top w:val="single" w:sz="4" w:space="0" w:color="auto"/>
              <w:left w:val="single" w:sz="4" w:space="0" w:color="auto"/>
              <w:bottom w:val="single" w:sz="4" w:space="0" w:color="auto"/>
              <w:right w:val="single" w:sz="4" w:space="0" w:color="auto"/>
            </w:tcBorders>
            <w:vAlign w:val="center"/>
          </w:tcPr>
          <w:p w14:paraId="7B54DF96"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76F75235"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19BD8F61"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 xml:space="preserve">Widły teleskopowe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8322C0C"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 xml:space="preserve">nie  </w:t>
            </w:r>
          </w:p>
        </w:tc>
        <w:tc>
          <w:tcPr>
            <w:tcW w:w="1686" w:type="dxa"/>
            <w:tcBorders>
              <w:top w:val="single" w:sz="4" w:space="0" w:color="auto"/>
              <w:left w:val="single" w:sz="4" w:space="0" w:color="auto"/>
              <w:bottom w:val="single" w:sz="4" w:space="0" w:color="auto"/>
              <w:right w:val="single" w:sz="4" w:space="0" w:color="auto"/>
            </w:tcBorders>
            <w:vAlign w:val="center"/>
          </w:tcPr>
          <w:p w14:paraId="57D08E7E"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0DC7A99C"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0919C4AD"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Udźwig na wys. 8 550 mm z karetką bocznego przesuwu wideł  - minimum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C9AD96B"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1 000 kg</w:t>
            </w:r>
          </w:p>
        </w:tc>
        <w:tc>
          <w:tcPr>
            <w:tcW w:w="1686" w:type="dxa"/>
            <w:tcBorders>
              <w:top w:val="single" w:sz="4" w:space="0" w:color="auto"/>
              <w:left w:val="single" w:sz="4" w:space="0" w:color="auto"/>
              <w:bottom w:val="single" w:sz="4" w:space="0" w:color="auto"/>
              <w:right w:val="single" w:sz="4" w:space="0" w:color="auto"/>
            </w:tcBorders>
            <w:vAlign w:val="center"/>
          </w:tcPr>
          <w:p w14:paraId="1B93BD08"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08173EDC"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3FC28702"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Automatyczne centrowanie przesuwu bocznego</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4C2408E"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B333F7B"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7F9DAE2A"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7ED323FB"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Automatyczne poziomowanie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5185EE1"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2FC999C"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31387856" w14:textId="77777777" w:rsidTr="007E6C75">
        <w:tc>
          <w:tcPr>
            <w:tcW w:w="5487" w:type="dxa"/>
            <w:tcBorders>
              <w:top w:val="single" w:sz="4" w:space="0" w:color="auto"/>
              <w:left w:val="single" w:sz="4" w:space="0" w:color="auto"/>
              <w:bottom w:val="single" w:sz="4" w:space="0" w:color="auto"/>
              <w:right w:val="single" w:sz="4" w:space="0" w:color="auto"/>
            </w:tcBorders>
          </w:tcPr>
          <w:p w14:paraId="5F2F7FCF"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Wskaźnik wysokości położenia wideł na wyświetlaczu (poza wolnym skokiem)</w:t>
            </w:r>
          </w:p>
        </w:tc>
        <w:tc>
          <w:tcPr>
            <w:tcW w:w="1757" w:type="dxa"/>
            <w:tcBorders>
              <w:top w:val="single" w:sz="4" w:space="0" w:color="auto"/>
              <w:left w:val="single" w:sz="4" w:space="0" w:color="auto"/>
              <w:bottom w:val="single" w:sz="4" w:space="0" w:color="auto"/>
              <w:right w:val="single" w:sz="4" w:space="0" w:color="auto"/>
            </w:tcBorders>
            <w:vAlign w:val="center"/>
          </w:tcPr>
          <w:p w14:paraId="3C472076"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FB516CD"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7A8519EE" w14:textId="77777777" w:rsidTr="007E6C75">
        <w:tc>
          <w:tcPr>
            <w:tcW w:w="5487" w:type="dxa"/>
            <w:tcBorders>
              <w:top w:val="single" w:sz="4" w:space="0" w:color="auto"/>
              <w:left w:val="single" w:sz="4" w:space="0" w:color="auto"/>
              <w:bottom w:val="single" w:sz="4" w:space="0" w:color="auto"/>
              <w:right w:val="single" w:sz="4" w:space="0" w:color="auto"/>
            </w:tcBorders>
          </w:tcPr>
          <w:p w14:paraId="5E6D481E"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 xml:space="preserve">Układ umożliwiający korzystanie z jednoczesnego podnoszenia i  wysuwu </w:t>
            </w:r>
          </w:p>
        </w:tc>
        <w:tc>
          <w:tcPr>
            <w:tcW w:w="1757" w:type="dxa"/>
            <w:tcBorders>
              <w:top w:val="single" w:sz="4" w:space="0" w:color="auto"/>
              <w:left w:val="single" w:sz="4" w:space="0" w:color="auto"/>
              <w:bottom w:val="single" w:sz="4" w:space="0" w:color="auto"/>
              <w:right w:val="single" w:sz="4" w:space="0" w:color="auto"/>
            </w:tcBorders>
            <w:vAlign w:val="center"/>
          </w:tcPr>
          <w:p w14:paraId="21748EAD"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F924C48"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609E9B36" w14:textId="77777777" w:rsidTr="007E6C75">
        <w:tc>
          <w:tcPr>
            <w:tcW w:w="5487" w:type="dxa"/>
            <w:tcBorders>
              <w:top w:val="single" w:sz="4" w:space="0" w:color="auto"/>
              <w:left w:val="single" w:sz="4" w:space="0" w:color="auto"/>
              <w:bottom w:val="single" w:sz="4" w:space="0" w:color="auto"/>
              <w:right w:val="single" w:sz="4" w:space="0" w:color="auto"/>
            </w:tcBorders>
          </w:tcPr>
          <w:p w14:paraId="5F40AD01" w14:textId="187BBAAC" w:rsidR="00FA0511" w:rsidRPr="00FA0511" w:rsidRDefault="007E6C75" w:rsidP="00FA0511">
            <w:pPr>
              <w:spacing w:after="0" w:line="240" w:lineRule="auto"/>
              <w:ind w:left="0" w:right="0" w:firstLine="0"/>
              <w:jc w:val="left"/>
              <w:rPr>
                <w:rFonts w:ascii="Arial" w:eastAsia="Times New Roman" w:hAnsi="Arial" w:cs="Arial"/>
                <w:color w:val="auto"/>
                <w:sz w:val="22"/>
              </w:rPr>
            </w:pPr>
            <w:r w:rsidRPr="00A8061F">
              <w:rPr>
                <w:rFonts w:ascii="Arial" w:eastAsia="Times New Roman" w:hAnsi="Arial" w:cs="Arial"/>
                <w:color w:val="auto"/>
                <w:sz w:val="22"/>
              </w:rPr>
              <w:t xml:space="preserve">Kamera na widłach, </w:t>
            </w:r>
            <w:r>
              <w:rPr>
                <w:rFonts w:ascii="Arial" w:eastAsia="Times New Roman" w:hAnsi="Arial" w:cs="Arial"/>
                <w:color w:val="auto"/>
                <w:sz w:val="22"/>
              </w:rPr>
              <w:t xml:space="preserve">z doświetleniem pola roboczego, </w:t>
            </w:r>
            <w:r w:rsidRPr="00A8061F">
              <w:rPr>
                <w:rFonts w:ascii="Arial" w:eastAsia="Times New Roman" w:hAnsi="Arial" w:cs="Arial"/>
                <w:color w:val="auto"/>
                <w:sz w:val="22"/>
              </w:rPr>
              <w:t>monitor w kabinie</w:t>
            </w:r>
          </w:p>
        </w:tc>
        <w:tc>
          <w:tcPr>
            <w:tcW w:w="1757" w:type="dxa"/>
            <w:tcBorders>
              <w:top w:val="single" w:sz="4" w:space="0" w:color="auto"/>
              <w:left w:val="single" w:sz="4" w:space="0" w:color="auto"/>
              <w:bottom w:val="single" w:sz="4" w:space="0" w:color="auto"/>
              <w:right w:val="single" w:sz="4" w:space="0" w:color="auto"/>
            </w:tcBorders>
            <w:vAlign w:val="center"/>
          </w:tcPr>
          <w:p w14:paraId="4F39EEC8"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C8A4C50"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2B9BFB03"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3FB55416"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Maksymalna wysokość wózka ze złożonym masztem i daszkiem ochronnym nad operatorem</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A67B84B"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3 600 mm</w:t>
            </w:r>
          </w:p>
        </w:tc>
        <w:tc>
          <w:tcPr>
            <w:tcW w:w="1686" w:type="dxa"/>
            <w:tcBorders>
              <w:top w:val="single" w:sz="4" w:space="0" w:color="auto"/>
              <w:left w:val="single" w:sz="4" w:space="0" w:color="auto"/>
              <w:bottom w:val="single" w:sz="4" w:space="0" w:color="auto"/>
              <w:right w:val="single" w:sz="4" w:space="0" w:color="auto"/>
            </w:tcBorders>
            <w:vAlign w:val="center"/>
          </w:tcPr>
          <w:p w14:paraId="6815E917"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4C3D8BDB" w14:textId="77777777" w:rsidTr="007E6C75">
        <w:tc>
          <w:tcPr>
            <w:tcW w:w="5487" w:type="dxa"/>
            <w:tcBorders>
              <w:top w:val="single" w:sz="4" w:space="0" w:color="auto"/>
              <w:left w:val="single" w:sz="4" w:space="0" w:color="auto"/>
              <w:bottom w:val="single" w:sz="4" w:space="0" w:color="auto"/>
              <w:right w:val="single" w:sz="4" w:space="0" w:color="auto"/>
            </w:tcBorders>
          </w:tcPr>
          <w:p w14:paraId="19F96BE6"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Maksymalna wysokość wózka z rozłożonym masztem</w:t>
            </w:r>
          </w:p>
        </w:tc>
        <w:tc>
          <w:tcPr>
            <w:tcW w:w="1757" w:type="dxa"/>
            <w:tcBorders>
              <w:top w:val="single" w:sz="4" w:space="0" w:color="auto"/>
              <w:left w:val="single" w:sz="4" w:space="0" w:color="auto"/>
              <w:bottom w:val="single" w:sz="4" w:space="0" w:color="auto"/>
              <w:right w:val="single" w:sz="4" w:space="0" w:color="auto"/>
            </w:tcBorders>
            <w:vAlign w:val="center"/>
          </w:tcPr>
          <w:p w14:paraId="10AD06D0"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9 550 mm</w:t>
            </w:r>
          </w:p>
        </w:tc>
        <w:tc>
          <w:tcPr>
            <w:tcW w:w="1686" w:type="dxa"/>
            <w:tcBorders>
              <w:top w:val="single" w:sz="4" w:space="0" w:color="auto"/>
              <w:left w:val="single" w:sz="4" w:space="0" w:color="auto"/>
              <w:bottom w:val="single" w:sz="4" w:space="0" w:color="auto"/>
              <w:right w:val="single" w:sz="4" w:space="0" w:color="auto"/>
            </w:tcBorders>
            <w:vAlign w:val="center"/>
          </w:tcPr>
          <w:p w14:paraId="58EB0C23"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4E8B3C62" w14:textId="77777777" w:rsidTr="007E6C75">
        <w:trPr>
          <w:trHeight w:val="306"/>
        </w:trPr>
        <w:tc>
          <w:tcPr>
            <w:tcW w:w="5487" w:type="dxa"/>
            <w:tcBorders>
              <w:top w:val="single" w:sz="4" w:space="0" w:color="auto"/>
              <w:left w:val="single" w:sz="4" w:space="0" w:color="auto"/>
              <w:bottom w:val="single" w:sz="4" w:space="0" w:color="auto"/>
              <w:right w:val="single" w:sz="4" w:space="0" w:color="auto"/>
            </w:tcBorders>
            <w:hideMark/>
          </w:tcPr>
          <w:p w14:paraId="702B3509"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 xml:space="preserve">Uchylny maszt z karetką (pochył masztu min 1°/1°)  i bocznym zintegrowanym przesuwem wideł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49E8A5D"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112EE170"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0B420CDB" w14:textId="77777777" w:rsidTr="007E6C75">
        <w:trPr>
          <w:trHeight w:val="306"/>
        </w:trPr>
        <w:tc>
          <w:tcPr>
            <w:tcW w:w="5487" w:type="dxa"/>
            <w:tcBorders>
              <w:top w:val="single" w:sz="4" w:space="0" w:color="auto"/>
              <w:left w:val="single" w:sz="4" w:space="0" w:color="auto"/>
              <w:bottom w:val="single" w:sz="4" w:space="0" w:color="auto"/>
              <w:right w:val="single" w:sz="4" w:space="0" w:color="auto"/>
            </w:tcBorders>
          </w:tcPr>
          <w:p w14:paraId="4E986C5E"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Sterowanie Joystick z przyciskami funkcyjnymi i wahadłowy przełącznik kierunku jazdy w Joysticku</w:t>
            </w:r>
          </w:p>
        </w:tc>
        <w:tc>
          <w:tcPr>
            <w:tcW w:w="1757" w:type="dxa"/>
            <w:tcBorders>
              <w:top w:val="single" w:sz="4" w:space="0" w:color="auto"/>
              <w:left w:val="single" w:sz="4" w:space="0" w:color="auto"/>
              <w:bottom w:val="single" w:sz="4" w:space="0" w:color="auto"/>
              <w:right w:val="single" w:sz="4" w:space="0" w:color="auto"/>
            </w:tcBorders>
            <w:vAlign w:val="center"/>
          </w:tcPr>
          <w:p w14:paraId="48823A26"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6FDA224"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5909C125"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7FF3F5DC"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Długość wideł</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D2C03FD"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1 150 mm</w:t>
            </w:r>
          </w:p>
        </w:tc>
        <w:tc>
          <w:tcPr>
            <w:tcW w:w="1686" w:type="dxa"/>
            <w:tcBorders>
              <w:top w:val="single" w:sz="4" w:space="0" w:color="auto"/>
              <w:left w:val="single" w:sz="4" w:space="0" w:color="auto"/>
              <w:bottom w:val="single" w:sz="4" w:space="0" w:color="auto"/>
              <w:right w:val="single" w:sz="4" w:space="0" w:color="auto"/>
            </w:tcBorders>
            <w:vAlign w:val="center"/>
          </w:tcPr>
          <w:p w14:paraId="2CA1DF8C"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13E932C5" w14:textId="77777777" w:rsidTr="007E6C75">
        <w:tc>
          <w:tcPr>
            <w:tcW w:w="5487" w:type="dxa"/>
            <w:tcBorders>
              <w:top w:val="single" w:sz="4" w:space="0" w:color="auto"/>
              <w:left w:val="single" w:sz="4" w:space="0" w:color="auto"/>
              <w:bottom w:val="single" w:sz="4" w:space="0" w:color="auto"/>
              <w:right w:val="single" w:sz="4" w:space="0" w:color="auto"/>
            </w:tcBorders>
          </w:tcPr>
          <w:p w14:paraId="664386A0" w14:textId="77777777" w:rsidR="00FA0511" w:rsidRPr="00FA0511" w:rsidRDefault="00FA0511" w:rsidP="00FA0511">
            <w:pPr>
              <w:widowControl w:val="0"/>
              <w:autoSpaceDE w:val="0"/>
              <w:autoSpaceDN w:val="0"/>
              <w:spacing w:after="0" w:line="240" w:lineRule="auto"/>
              <w:ind w:left="0" w:right="0" w:firstLine="0"/>
              <w:rPr>
                <w:rFonts w:ascii="Arial" w:eastAsia="Times New Roman" w:hAnsi="Arial" w:cs="Arial"/>
                <w:color w:val="auto"/>
                <w:sz w:val="22"/>
              </w:rPr>
            </w:pPr>
            <w:r w:rsidRPr="00FA0511">
              <w:rPr>
                <w:rFonts w:ascii="Arial" w:eastAsia="Times New Roman" w:hAnsi="Arial" w:cs="Arial"/>
                <w:color w:val="auto"/>
                <w:sz w:val="22"/>
              </w:rPr>
              <w:t>Szerokość korytarza roboczego – nie większa niż</w:t>
            </w:r>
          </w:p>
        </w:tc>
        <w:tc>
          <w:tcPr>
            <w:tcW w:w="1757" w:type="dxa"/>
            <w:tcBorders>
              <w:top w:val="single" w:sz="4" w:space="0" w:color="auto"/>
              <w:left w:val="single" w:sz="4" w:space="0" w:color="auto"/>
              <w:bottom w:val="single" w:sz="4" w:space="0" w:color="auto"/>
              <w:right w:val="single" w:sz="4" w:space="0" w:color="auto"/>
            </w:tcBorders>
            <w:vAlign w:val="center"/>
          </w:tcPr>
          <w:p w14:paraId="47908E54" w14:textId="77777777" w:rsidR="00FA0511" w:rsidRPr="00FA0511" w:rsidRDefault="00FA0511" w:rsidP="00FA0511">
            <w:pPr>
              <w:widowControl w:val="0"/>
              <w:autoSpaceDE w:val="0"/>
              <w:autoSpaceDN w:val="0"/>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2 900 mm</w:t>
            </w:r>
          </w:p>
        </w:tc>
        <w:tc>
          <w:tcPr>
            <w:tcW w:w="1686" w:type="dxa"/>
            <w:tcBorders>
              <w:top w:val="single" w:sz="4" w:space="0" w:color="auto"/>
              <w:left w:val="single" w:sz="4" w:space="0" w:color="auto"/>
              <w:bottom w:val="single" w:sz="4" w:space="0" w:color="auto"/>
              <w:right w:val="single" w:sz="4" w:space="0" w:color="auto"/>
            </w:tcBorders>
            <w:vAlign w:val="center"/>
          </w:tcPr>
          <w:p w14:paraId="0FB0FD11" w14:textId="77777777" w:rsidR="00FA0511" w:rsidRPr="00FA0511" w:rsidRDefault="00FA0511" w:rsidP="00FA0511">
            <w:pPr>
              <w:widowControl w:val="0"/>
              <w:autoSpaceDE w:val="0"/>
              <w:autoSpaceDN w:val="0"/>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403B42DA" w14:textId="77777777" w:rsidTr="007E6C75">
        <w:tc>
          <w:tcPr>
            <w:tcW w:w="5487" w:type="dxa"/>
            <w:tcBorders>
              <w:top w:val="single" w:sz="4" w:space="0" w:color="auto"/>
              <w:left w:val="single" w:sz="4" w:space="0" w:color="auto"/>
              <w:bottom w:val="single" w:sz="4" w:space="0" w:color="auto"/>
              <w:right w:val="single" w:sz="4" w:space="0" w:color="auto"/>
            </w:tcBorders>
          </w:tcPr>
          <w:p w14:paraId="744D6EE1" w14:textId="77777777" w:rsidR="00FA0511" w:rsidRPr="00FA0511" w:rsidRDefault="00FA0511" w:rsidP="00FA0511">
            <w:pPr>
              <w:widowControl w:val="0"/>
              <w:autoSpaceDE w:val="0"/>
              <w:autoSpaceDN w:val="0"/>
              <w:spacing w:after="0" w:line="240" w:lineRule="auto"/>
              <w:ind w:left="0" w:right="0" w:firstLine="0"/>
              <w:rPr>
                <w:rFonts w:ascii="Arial" w:eastAsia="Times New Roman" w:hAnsi="Arial" w:cs="Arial"/>
                <w:color w:val="auto"/>
                <w:sz w:val="22"/>
              </w:rPr>
            </w:pPr>
            <w:r w:rsidRPr="00FA0511">
              <w:rPr>
                <w:rFonts w:ascii="Arial" w:eastAsia="Times New Roman" w:hAnsi="Arial" w:cs="Arial"/>
                <w:color w:val="auto"/>
                <w:sz w:val="22"/>
              </w:rPr>
              <w:t>Typ sterowania (pozycja operatora)</w:t>
            </w:r>
          </w:p>
        </w:tc>
        <w:tc>
          <w:tcPr>
            <w:tcW w:w="1757" w:type="dxa"/>
            <w:tcBorders>
              <w:top w:val="single" w:sz="4" w:space="0" w:color="auto"/>
              <w:left w:val="single" w:sz="4" w:space="0" w:color="auto"/>
              <w:bottom w:val="single" w:sz="4" w:space="0" w:color="auto"/>
              <w:right w:val="single" w:sz="4" w:space="0" w:color="auto"/>
            </w:tcBorders>
            <w:vAlign w:val="center"/>
          </w:tcPr>
          <w:p w14:paraId="59A39A3C" w14:textId="77777777" w:rsidR="00FA0511" w:rsidRPr="00FA0511" w:rsidRDefault="00FA0511" w:rsidP="00FA0511">
            <w:pPr>
              <w:widowControl w:val="0"/>
              <w:autoSpaceDE w:val="0"/>
              <w:autoSpaceDN w:val="0"/>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operator siedzący</w:t>
            </w:r>
          </w:p>
        </w:tc>
        <w:tc>
          <w:tcPr>
            <w:tcW w:w="1686" w:type="dxa"/>
            <w:tcBorders>
              <w:top w:val="single" w:sz="4" w:space="0" w:color="auto"/>
              <w:left w:val="single" w:sz="4" w:space="0" w:color="auto"/>
              <w:bottom w:val="single" w:sz="4" w:space="0" w:color="auto"/>
              <w:right w:val="single" w:sz="4" w:space="0" w:color="auto"/>
            </w:tcBorders>
            <w:vAlign w:val="center"/>
          </w:tcPr>
          <w:p w14:paraId="7460CA3C" w14:textId="77777777" w:rsidR="00FA0511" w:rsidRPr="00FA0511" w:rsidRDefault="00FA0511" w:rsidP="00FA0511">
            <w:pPr>
              <w:widowControl w:val="0"/>
              <w:autoSpaceDE w:val="0"/>
              <w:autoSpaceDN w:val="0"/>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689F0C90" w14:textId="77777777" w:rsidTr="007E6C75">
        <w:tc>
          <w:tcPr>
            <w:tcW w:w="5487" w:type="dxa"/>
            <w:tcBorders>
              <w:top w:val="single" w:sz="4" w:space="0" w:color="auto"/>
              <w:left w:val="single" w:sz="4" w:space="0" w:color="auto"/>
              <w:bottom w:val="single" w:sz="4" w:space="0" w:color="auto"/>
              <w:right w:val="single" w:sz="4" w:space="0" w:color="auto"/>
            </w:tcBorders>
          </w:tcPr>
          <w:p w14:paraId="3C808421" w14:textId="77777777" w:rsidR="00FA0511" w:rsidRPr="00FA0511" w:rsidRDefault="00FA0511" w:rsidP="00FA0511">
            <w:pPr>
              <w:widowControl w:val="0"/>
              <w:autoSpaceDE w:val="0"/>
              <w:autoSpaceDN w:val="0"/>
              <w:spacing w:after="0" w:line="240" w:lineRule="auto"/>
              <w:ind w:left="0" w:right="0" w:firstLine="0"/>
              <w:rPr>
                <w:rFonts w:ascii="Arial" w:eastAsia="Times New Roman" w:hAnsi="Arial" w:cs="Arial"/>
                <w:color w:val="auto"/>
                <w:sz w:val="22"/>
              </w:rPr>
            </w:pPr>
            <w:r w:rsidRPr="00FA0511">
              <w:rPr>
                <w:rFonts w:ascii="Arial" w:eastAsia="Times New Roman" w:hAnsi="Arial" w:cs="Arial"/>
                <w:color w:val="auto"/>
                <w:sz w:val="22"/>
              </w:rPr>
              <w:t>Wyświetlacz LCD dotykowy</w:t>
            </w:r>
          </w:p>
        </w:tc>
        <w:tc>
          <w:tcPr>
            <w:tcW w:w="1757" w:type="dxa"/>
            <w:tcBorders>
              <w:top w:val="single" w:sz="4" w:space="0" w:color="auto"/>
              <w:left w:val="single" w:sz="4" w:space="0" w:color="auto"/>
              <w:bottom w:val="single" w:sz="4" w:space="0" w:color="auto"/>
              <w:right w:val="single" w:sz="4" w:space="0" w:color="auto"/>
            </w:tcBorders>
            <w:vAlign w:val="center"/>
          </w:tcPr>
          <w:p w14:paraId="2959C526" w14:textId="77777777" w:rsidR="00FA0511" w:rsidRPr="00FA0511" w:rsidRDefault="00FA0511" w:rsidP="00FA0511">
            <w:pPr>
              <w:widowControl w:val="0"/>
              <w:autoSpaceDE w:val="0"/>
              <w:autoSpaceDN w:val="0"/>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73ED1081" w14:textId="77777777" w:rsidR="00FA0511" w:rsidRPr="00FA0511" w:rsidRDefault="00FA0511" w:rsidP="00FA0511">
            <w:pPr>
              <w:widowControl w:val="0"/>
              <w:autoSpaceDE w:val="0"/>
              <w:autoSpaceDN w:val="0"/>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5D584EEA"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38B1D923"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lastRenderedPageBreak/>
              <w:t>Amortyzowany fotel operatora</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9E3F1FA"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8C6CAA0"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54A6E43A"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1FD84B57"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Światło ostrzegawcze - „kogut”/ blue spot/lusterko panoramiczne</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7CF0466"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tak/tak/tak</w:t>
            </w:r>
          </w:p>
        </w:tc>
        <w:tc>
          <w:tcPr>
            <w:tcW w:w="1686" w:type="dxa"/>
            <w:tcBorders>
              <w:top w:val="single" w:sz="4" w:space="0" w:color="auto"/>
              <w:left w:val="single" w:sz="4" w:space="0" w:color="auto"/>
              <w:bottom w:val="single" w:sz="4" w:space="0" w:color="auto"/>
              <w:right w:val="single" w:sz="4" w:space="0" w:color="auto"/>
            </w:tcBorders>
            <w:vAlign w:val="center"/>
          </w:tcPr>
          <w:p w14:paraId="6BE894F1"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6CC30783" w14:textId="77777777" w:rsidTr="007E6C75">
        <w:tc>
          <w:tcPr>
            <w:tcW w:w="5487" w:type="dxa"/>
            <w:tcBorders>
              <w:top w:val="single" w:sz="4" w:space="0" w:color="auto"/>
              <w:left w:val="single" w:sz="4" w:space="0" w:color="auto"/>
              <w:bottom w:val="single" w:sz="4" w:space="0" w:color="auto"/>
              <w:right w:val="single" w:sz="4" w:space="0" w:color="auto"/>
            </w:tcBorders>
            <w:hideMark/>
          </w:tcPr>
          <w:p w14:paraId="218E5685"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 xml:space="preserve">Koła „niebrudzące”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C99F0CC"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68B7C30F"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7F2D0D7F" w14:textId="77777777" w:rsidTr="007E6C75">
        <w:tc>
          <w:tcPr>
            <w:tcW w:w="5487" w:type="dxa"/>
            <w:tcBorders>
              <w:top w:val="single" w:sz="4" w:space="0" w:color="auto"/>
              <w:left w:val="single" w:sz="4" w:space="0" w:color="auto"/>
              <w:bottom w:val="single" w:sz="4" w:space="0" w:color="auto"/>
              <w:right w:val="single" w:sz="4" w:space="0" w:color="auto"/>
            </w:tcBorders>
          </w:tcPr>
          <w:p w14:paraId="11043078"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Bateria trakcyjna o pojemności nie mniejszej niż 700 Ah/48V</w:t>
            </w:r>
          </w:p>
        </w:tc>
        <w:tc>
          <w:tcPr>
            <w:tcW w:w="1757" w:type="dxa"/>
            <w:tcBorders>
              <w:top w:val="single" w:sz="4" w:space="0" w:color="auto"/>
              <w:left w:val="single" w:sz="4" w:space="0" w:color="auto"/>
              <w:bottom w:val="single" w:sz="4" w:space="0" w:color="auto"/>
              <w:right w:val="single" w:sz="4" w:space="0" w:color="auto"/>
            </w:tcBorders>
            <w:vAlign w:val="center"/>
          </w:tcPr>
          <w:p w14:paraId="68C41314"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451CDBE7"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4F9D7829" w14:textId="77777777" w:rsidTr="007E6C75">
        <w:tc>
          <w:tcPr>
            <w:tcW w:w="5487" w:type="dxa"/>
            <w:tcBorders>
              <w:top w:val="single" w:sz="4" w:space="0" w:color="auto"/>
              <w:left w:val="single" w:sz="4" w:space="0" w:color="auto"/>
              <w:bottom w:val="single" w:sz="4" w:space="0" w:color="auto"/>
              <w:right w:val="single" w:sz="4" w:space="0" w:color="auto"/>
            </w:tcBorders>
          </w:tcPr>
          <w:p w14:paraId="7E6BC681"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System szybkiej podmiany baterii na stalowych, ułożyskowanych rolkach</w:t>
            </w:r>
          </w:p>
        </w:tc>
        <w:tc>
          <w:tcPr>
            <w:tcW w:w="1757" w:type="dxa"/>
            <w:tcBorders>
              <w:top w:val="single" w:sz="4" w:space="0" w:color="auto"/>
              <w:left w:val="single" w:sz="4" w:space="0" w:color="auto"/>
              <w:bottom w:val="single" w:sz="4" w:space="0" w:color="auto"/>
              <w:right w:val="single" w:sz="4" w:space="0" w:color="auto"/>
            </w:tcBorders>
            <w:vAlign w:val="center"/>
          </w:tcPr>
          <w:p w14:paraId="07AB4F5C"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52101FB6"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1790C125" w14:textId="77777777" w:rsidTr="007E6C75">
        <w:tc>
          <w:tcPr>
            <w:tcW w:w="5487" w:type="dxa"/>
            <w:tcBorders>
              <w:top w:val="single" w:sz="4" w:space="0" w:color="auto"/>
              <w:left w:val="single" w:sz="4" w:space="0" w:color="auto"/>
              <w:bottom w:val="single" w:sz="4" w:space="0" w:color="auto"/>
              <w:right w:val="single" w:sz="4" w:space="0" w:color="auto"/>
            </w:tcBorders>
          </w:tcPr>
          <w:p w14:paraId="67179E13"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Centralny system uzupełniania wody do baterii</w:t>
            </w:r>
          </w:p>
        </w:tc>
        <w:tc>
          <w:tcPr>
            <w:tcW w:w="1757" w:type="dxa"/>
            <w:tcBorders>
              <w:top w:val="single" w:sz="4" w:space="0" w:color="auto"/>
              <w:left w:val="single" w:sz="4" w:space="0" w:color="auto"/>
              <w:bottom w:val="single" w:sz="4" w:space="0" w:color="auto"/>
              <w:right w:val="single" w:sz="4" w:space="0" w:color="auto"/>
            </w:tcBorders>
            <w:vAlign w:val="center"/>
          </w:tcPr>
          <w:p w14:paraId="10182F4C"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0ADB3BC6"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r w:rsidR="00FA0511" w:rsidRPr="00FA0511" w14:paraId="4C63C14B" w14:textId="77777777" w:rsidTr="007E6C75">
        <w:tc>
          <w:tcPr>
            <w:tcW w:w="5487" w:type="dxa"/>
            <w:tcBorders>
              <w:top w:val="single" w:sz="4" w:space="0" w:color="auto"/>
              <w:left w:val="single" w:sz="4" w:space="0" w:color="auto"/>
              <w:bottom w:val="single" w:sz="4" w:space="0" w:color="auto"/>
              <w:right w:val="single" w:sz="4" w:space="0" w:color="auto"/>
            </w:tcBorders>
          </w:tcPr>
          <w:p w14:paraId="274E7458" w14:textId="77777777" w:rsidR="00FA0511" w:rsidRPr="00FA0511" w:rsidRDefault="00FA0511" w:rsidP="00FA0511">
            <w:pPr>
              <w:spacing w:after="0" w:line="240" w:lineRule="auto"/>
              <w:ind w:left="0" w:right="0" w:firstLine="0"/>
              <w:jc w:val="left"/>
              <w:rPr>
                <w:rFonts w:ascii="Arial" w:eastAsia="Times New Roman" w:hAnsi="Arial" w:cs="Arial"/>
                <w:color w:val="auto"/>
                <w:sz w:val="22"/>
              </w:rPr>
            </w:pPr>
            <w:r w:rsidRPr="00FA0511">
              <w:rPr>
                <w:rFonts w:ascii="Arial" w:eastAsia="Times New Roman" w:hAnsi="Arial" w:cs="Arial"/>
                <w:color w:val="auto"/>
                <w:sz w:val="22"/>
              </w:rPr>
              <w:t>Prostownik 8h do ładowania baterii</w:t>
            </w:r>
            <w:r w:rsidRPr="00FA0511">
              <w:rPr>
                <w:rFonts w:ascii="Arial" w:eastAsia="Times New Roman" w:hAnsi="Arial" w:cs="Arial"/>
                <w:color w:val="auto"/>
                <w:sz w:val="22"/>
              </w:rPr>
              <w:tab/>
            </w:r>
          </w:p>
        </w:tc>
        <w:tc>
          <w:tcPr>
            <w:tcW w:w="1757" w:type="dxa"/>
            <w:tcBorders>
              <w:top w:val="single" w:sz="4" w:space="0" w:color="auto"/>
              <w:left w:val="single" w:sz="4" w:space="0" w:color="auto"/>
              <w:bottom w:val="single" w:sz="4" w:space="0" w:color="auto"/>
              <w:right w:val="single" w:sz="4" w:space="0" w:color="auto"/>
            </w:tcBorders>
            <w:vAlign w:val="center"/>
          </w:tcPr>
          <w:p w14:paraId="07D22DE3"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tak</w:t>
            </w:r>
          </w:p>
        </w:tc>
        <w:tc>
          <w:tcPr>
            <w:tcW w:w="1686" w:type="dxa"/>
            <w:tcBorders>
              <w:top w:val="single" w:sz="4" w:space="0" w:color="auto"/>
              <w:left w:val="single" w:sz="4" w:space="0" w:color="auto"/>
              <w:bottom w:val="single" w:sz="4" w:space="0" w:color="auto"/>
              <w:right w:val="single" w:sz="4" w:space="0" w:color="auto"/>
            </w:tcBorders>
            <w:vAlign w:val="center"/>
          </w:tcPr>
          <w:p w14:paraId="25370FBE" w14:textId="77777777" w:rsidR="00FA0511" w:rsidRPr="00FA0511" w:rsidRDefault="00FA0511" w:rsidP="00FA0511">
            <w:pPr>
              <w:spacing w:after="0" w:line="240" w:lineRule="auto"/>
              <w:ind w:left="0" w:right="0" w:firstLine="0"/>
              <w:jc w:val="right"/>
              <w:rPr>
                <w:rFonts w:ascii="Arial" w:eastAsia="Times New Roman" w:hAnsi="Arial" w:cs="Arial"/>
                <w:color w:val="auto"/>
                <w:sz w:val="22"/>
              </w:rPr>
            </w:pPr>
            <w:r w:rsidRPr="00FA0511">
              <w:rPr>
                <w:rFonts w:ascii="Arial" w:eastAsia="Times New Roman" w:hAnsi="Arial" w:cs="Arial"/>
                <w:color w:val="auto"/>
                <w:sz w:val="22"/>
              </w:rPr>
              <w:t>……………</w:t>
            </w:r>
            <w:r w:rsidRPr="00FA0511">
              <w:rPr>
                <w:rFonts w:ascii="Arial" w:eastAsia="Times New Roman" w:hAnsi="Arial" w:cs="Arial"/>
                <w:color w:val="auto"/>
                <w:sz w:val="22"/>
                <w:vertAlign w:val="superscript"/>
              </w:rPr>
              <w:t>1</w:t>
            </w:r>
          </w:p>
        </w:tc>
      </w:tr>
    </w:tbl>
    <w:p w14:paraId="268D060F" w14:textId="77777777" w:rsidR="00537600" w:rsidRPr="00456224" w:rsidRDefault="00537600" w:rsidP="00537600">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456224">
        <w:rPr>
          <w:rFonts w:ascii="Arial" w:eastAsia="Times New Roman" w:hAnsi="Arial" w:cs="Arial"/>
          <w:b/>
          <w:bCs/>
          <w:color w:val="auto"/>
          <w:sz w:val="22"/>
        </w:rPr>
        <w:t>Parametry podane powyżej określają minimalne wymagania jakim powinien odpowiadać przedmiot zamówienia. Rubryki kolumny „Oferowane parametry” należy uzupełnić wpisem TAK, SPEŁNIA lub poprzez podanie rzeczywistych parametrów urządzenia nie gorszych niż podane w kolumnie „Minimalne wymagania zamawiającego”.</w:t>
      </w:r>
    </w:p>
    <w:p w14:paraId="0B2E3DDA" w14:textId="77777777" w:rsidR="00537600" w:rsidRPr="0084619A" w:rsidRDefault="00537600" w:rsidP="00931DF3">
      <w:pPr>
        <w:pStyle w:val="Akapitzlist"/>
        <w:numPr>
          <w:ilvl w:val="0"/>
          <w:numId w:val="70"/>
        </w:numPr>
        <w:spacing w:before="80" w:after="0" w:line="240" w:lineRule="auto"/>
        <w:ind w:left="709" w:right="0" w:hanging="426"/>
        <w:rPr>
          <w:rFonts w:ascii="Arial" w:eastAsia="Times New Roman" w:hAnsi="Arial" w:cs="Arial"/>
          <w:b/>
          <w:color w:val="auto"/>
          <w:sz w:val="22"/>
        </w:rPr>
      </w:pPr>
      <w:r w:rsidRPr="0084619A">
        <w:rPr>
          <w:rFonts w:ascii="Arial" w:eastAsia="Times New Roman" w:hAnsi="Arial" w:cs="Arial"/>
          <w:b/>
          <w:color w:val="auto"/>
          <w:sz w:val="22"/>
        </w:rPr>
        <w:t>Oświadczamy, że:</w:t>
      </w:r>
    </w:p>
    <w:p w14:paraId="080783DA" w14:textId="77777777" w:rsidR="00537600" w:rsidRPr="00AA5E82" w:rsidRDefault="00537600" w:rsidP="00931DF3">
      <w:pPr>
        <w:widowControl w:val="0"/>
        <w:numPr>
          <w:ilvl w:val="0"/>
          <w:numId w:val="71"/>
        </w:numPr>
        <w:autoSpaceDE w:val="0"/>
        <w:autoSpaceDN w:val="0"/>
        <w:spacing w:before="120" w:after="120" w:line="259" w:lineRule="auto"/>
        <w:ind w:left="426" w:right="0"/>
        <w:rPr>
          <w:rFonts w:ascii="Arial" w:eastAsia="Times New Roman" w:hAnsi="Arial" w:cs="Arial"/>
          <w:color w:val="auto"/>
          <w:sz w:val="22"/>
        </w:rPr>
      </w:pPr>
      <w:r w:rsidRPr="00AA5E82">
        <w:rPr>
          <w:rFonts w:ascii="Arial" w:hAnsi="Arial" w:cs="Arial"/>
          <w:sz w:val="22"/>
        </w:rPr>
        <w:t>dostarczymy przedmiot zamówienia do dnia 30 listopada 2021 r.</w:t>
      </w:r>
    </w:p>
    <w:p w14:paraId="235A09C1" w14:textId="77777777" w:rsidR="00537600" w:rsidRPr="00AA5E82" w:rsidRDefault="00537600" w:rsidP="00931DF3">
      <w:pPr>
        <w:pStyle w:val="Akapitzlist"/>
        <w:numPr>
          <w:ilvl w:val="0"/>
          <w:numId w:val="71"/>
        </w:numPr>
        <w:spacing w:before="120" w:after="120" w:line="257" w:lineRule="auto"/>
        <w:ind w:left="426" w:right="0" w:hanging="426"/>
        <w:rPr>
          <w:rFonts w:ascii="Arial" w:hAnsi="Arial" w:cs="Arial"/>
          <w:sz w:val="22"/>
        </w:rPr>
      </w:pPr>
      <w:r w:rsidRPr="00F6718F">
        <w:rPr>
          <w:rFonts w:ascii="Arial" w:hAnsi="Arial" w:cs="Arial"/>
          <w:b/>
          <w:snapToGrid w:val="0"/>
          <w:sz w:val="22"/>
        </w:rPr>
        <w:t>czas reakcji</w:t>
      </w:r>
      <w:r w:rsidRPr="00AA5E82">
        <w:rPr>
          <w:rFonts w:ascii="Arial" w:hAnsi="Arial" w:cs="Arial"/>
          <w:snapToGrid w:val="0"/>
          <w:sz w:val="22"/>
        </w:rPr>
        <w:t xml:space="preserve"> na zgłoszenie konieczności wykonania naprawy </w:t>
      </w:r>
      <w:r w:rsidRPr="00F6718F">
        <w:rPr>
          <w:rFonts w:ascii="Arial" w:hAnsi="Arial" w:cs="Arial"/>
          <w:b/>
          <w:snapToGrid w:val="0"/>
          <w:sz w:val="22"/>
        </w:rPr>
        <w:t>będzie wynosił: ……. ¹ godzin</w:t>
      </w:r>
      <w:r w:rsidRPr="00AA5E82">
        <w:rPr>
          <w:rFonts w:ascii="Arial" w:hAnsi="Arial" w:cs="Arial"/>
          <w:snapToGrid w:val="0"/>
          <w:sz w:val="22"/>
        </w:rPr>
        <w:t xml:space="preserve"> od zgłoszenia. (należy wstawić liczbę równą </w:t>
      </w:r>
      <w:r>
        <w:rPr>
          <w:rFonts w:ascii="Arial" w:hAnsi="Arial" w:cs="Arial"/>
          <w:snapToGrid w:val="0"/>
          <w:sz w:val="22"/>
        </w:rPr>
        <w:t>76</w:t>
      </w:r>
      <w:r w:rsidRPr="00AA5E82">
        <w:rPr>
          <w:rFonts w:ascii="Arial" w:hAnsi="Arial" w:cs="Arial"/>
          <w:snapToGrid w:val="0"/>
          <w:sz w:val="22"/>
        </w:rPr>
        <w:t xml:space="preserve"> albo </w:t>
      </w:r>
      <w:r>
        <w:rPr>
          <w:rFonts w:ascii="Arial" w:hAnsi="Arial" w:cs="Arial"/>
          <w:snapToGrid w:val="0"/>
          <w:sz w:val="22"/>
        </w:rPr>
        <w:t>mniejszą</w:t>
      </w:r>
      <w:r w:rsidRPr="00AA5E82">
        <w:rPr>
          <w:rFonts w:ascii="Arial" w:hAnsi="Arial" w:cs="Arial"/>
          <w:snapToGrid w:val="0"/>
          <w:sz w:val="22"/>
        </w:rPr>
        <w:t xml:space="preserve">; nie wstawienie żadnej liczby lub wstawienie liczby </w:t>
      </w:r>
      <w:r>
        <w:rPr>
          <w:rFonts w:ascii="Arial" w:hAnsi="Arial" w:cs="Arial"/>
          <w:snapToGrid w:val="0"/>
          <w:sz w:val="22"/>
        </w:rPr>
        <w:t xml:space="preserve">większej </w:t>
      </w:r>
      <w:r w:rsidRPr="00AA5E82">
        <w:rPr>
          <w:rFonts w:ascii="Arial" w:hAnsi="Arial" w:cs="Arial"/>
          <w:snapToGrid w:val="0"/>
          <w:sz w:val="22"/>
        </w:rPr>
        <w:t xml:space="preserve">niż </w:t>
      </w:r>
      <w:r>
        <w:rPr>
          <w:rFonts w:ascii="Arial" w:hAnsi="Arial" w:cs="Arial"/>
          <w:snapToGrid w:val="0"/>
          <w:sz w:val="22"/>
        </w:rPr>
        <w:t>76</w:t>
      </w:r>
      <w:r w:rsidRPr="00AA5E82">
        <w:rPr>
          <w:rFonts w:ascii="Arial" w:hAnsi="Arial" w:cs="Arial"/>
          <w:snapToGrid w:val="0"/>
          <w:sz w:val="22"/>
        </w:rPr>
        <w:t xml:space="preserve"> spowoduje odrzucenie oferty, za wstawienie liczby </w:t>
      </w:r>
      <w:r>
        <w:rPr>
          <w:rFonts w:ascii="Arial" w:hAnsi="Arial" w:cs="Arial"/>
          <w:snapToGrid w:val="0"/>
          <w:sz w:val="22"/>
        </w:rPr>
        <w:t>mniejszej</w:t>
      </w:r>
      <w:r w:rsidRPr="00AA5E82">
        <w:rPr>
          <w:rFonts w:ascii="Arial" w:hAnsi="Arial" w:cs="Arial"/>
          <w:snapToGrid w:val="0"/>
          <w:sz w:val="22"/>
        </w:rPr>
        <w:t xml:space="preserve"> niż </w:t>
      </w:r>
      <w:r>
        <w:rPr>
          <w:rFonts w:ascii="Arial" w:hAnsi="Arial" w:cs="Arial"/>
          <w:snapToGrid w:val="0"/>
          <w:sz w:val="22"/>
        </w:rPr>
        <w:t>24</w:t>
      </w:r>
      <w:r w:rsidRPr="00AA5E82">
        <w:rPr>
          <w:rFonts w:ascii="Arial" w:hAnsi="Arial" w:cs="Arial"/>
          <w:snapToGrid w:val="0"/>
          <w:sz w:val="22"/>
        </w:rPr>
        <w:t xml:space="preserve"> zamawiający nie będzie przyznawał większej ilości punktów)</w:t>
      </w:r>
      <w:r w:rsidRPr="00AA5E82">
        <w:rPr>
          <w:rFonts w:ascii="Arial" w:hAnsi="Arial" w:cs="Arial"/>
          <w:sz w:val="22"/>
        </w:rPr>
        <w:t>.</w:t>
      </w:r>
    </w:p>
    <w:p w14:paraId="5034F67F" w14:textId="77777777" w:rsidR="00537600" w:rsidRPr="00AA5E82" w:rsidRDefault="00537600" w:rsidP="00931DF3">
      <w:pPr>
        <w:pStyle w:val="Akapitzlist"/>
        <w:numPr>
          <w:ilvl w:val="0"/>
          <w:numId w:val="71"/>
        </w:numPr>
        <w:ind w:left="426" w:right="-1" w:hanging="426"/>
        <w:rPr>
          <w:rFonts w:ascii="Arial" w:hAnsi="Arial" w:cs="Arial"/>
          <w:snapToGrid w:val="0"/>
          <w:sz w:val="22"/>
        </w:rPr>
      </w:pPr>
      <w:r w:rsidRPr="00F6718F">
        <w:rPr>
          <w:rFonts w:ascii="Arial" w:hAnsi="Arial" w:cs="Arial"/>
          <w:b/>
          <w:snapToGrid w:val="0"/>
          <w:sz w:val="22"/>
        </w:rPr>
        <w:t>udzielamy gwarancji</w:t>
      </w:r>
      <w:r w:rsidRPr="00AA5E82">
        <w:rPr>
          <w:rFonts w:ascii="Arial" w:hAnsi="Arial" w:cs="Arial"/>
          <w:snapToGrid w:val="0"/>
          <w:sz w:val="22"/>
        </w:rPr>
        <w:t xml:space="preserve"> i zobowiązujemy się do wykonywania bezpłatnych przeglądów w tym konserwacyjnych, regulacji i wymiany części zamiennych nie podlegających gwarancji </w:t>
      </w:r>
      <w:r w:rsidRPr="00F6718F">
        <w:rPr>
          <w:rFonts w:ascii="Arial" w:hAnsi="Arial" w:cs="Arial"/>
          <w:b/>
          <w:snapToGrid w:val="0"/>
          <w:sz w:val="22"/>
        </w:rPr>
        <w:t>przez okres……….¹ miesięcy</w:t>
      </w:r>
      <w:r w:rsidRPr="00AA5E82">
        <w:rPr>
          <w:rFonts w:ascii="Arial" w:hAnsi="Arial" w:cs="Arial"/>
          <w:snapToGrid w:val="0"/>
          <w:sz w:val="22"/>
        </w:rPr>
        <w:t xml:space="preserve"> (należy wstawić liczbę równą </w:t>
      </w:r>
      <w:r>
        <w:rPr>
          <w:rFonts w:ascii="Arial" w:hAnsi="Arial" w:cs="Arial"/>
          <w:snapToGrid w:val="0"/>
          <w:sz w:val="22"/>
        </w:rPr>
        <w:t>24</w:t>
      </w:r>
      <w:r w:rsidRPr="00AA5E82">
        <w:rPr>
          <w:rFonts w:ascii="Arial" w:hAnsi="Arial" w:cs="Arial"/>
          <w:snapToGrid w:val="0"/>
          <w:sz w:val="22"/>
        </w:rPr>
        <w:t xml:space="preserve"> albo większą; nie wstawienie żadnej liczby lub wstawienie liczby mniejszej niż </w:t>
      </w:r>
      <w:r>
        <w:rPr>
          <w:rFonts w:ascii="Arial" w:hAnsi="Arial" w:cs="Arial"/>
          <w:snapToGrid w:val="0"/>
          <w:sz w:val="22"/>
        </w:rPr>
        <w:t>24</w:t>
      </w:r>
      <w:r w:rsidRPr="00AA5E82">
        <w:rPr>
          <w:rFonts w:ascii="Arial" w:hAnsi="Arial" w:cs="Arial"/>
          <w:snapToGrid w:val="0"/>
          <w:sz w:val="22"/>
        </w:rPr>
        <w:t xml:space="preserve"> spowoduje odrzucenie oferty, za wstawienie liczby większej niż </w:t>
      </w:r>
      <w:r>
        <w:rPr>
          <w:rFonts w:ascii="Arial" w:hAnsi="Arial" w:cs="Arial"/>
          <w:snapToGrid w:val="0"/>
          <w:sz w:val="22"/>
        </w:rPr>
        <w:t>48</w:t>
      </w:r>
      <w:r w:rsidRPr="00AA5E82">
        <w:rPr>
          <w:rFonts w:ascii="Arial" w:hAnsi="Arial" w:cs="Arial"/>
          <w:snapToGrid w:val="0"/>
          <w:sz w:val="22"/>
        </w:rPr>
        <w:t xml:space="preserve"> zamawiający nie będzie przyznawał większej ilości punktów).</w:t>
      </w:r>
    </w:p>
    <w:p w14:paraId="1AE1479F" w14:textId="77777777" w:rsidR="00537600" w:rsidRPr="00AA5E82" w:rsidRDefault="00537600" w:rsidP="00931DF3">
      <w:pPr>
        <w:pStyle w:val="Akapitzlist"/>
        <w:numPr>
          <w:ilvl w:val="0"/>
          <w:numId w:val="71"/>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4F855E4D" w14:textId="77777777" w:rsidR="00537600" w:rsidRPr="00A561B0" w:rsidRDefault="00537600" w:rsidP="00931DF3">
      <w:pPr>
        <w:widowControl w:val="0"/>
        <w:numPr>
          <w:ilvl w:val="0"/>
          <w:numId w:val="71"/>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Pr="00BD4E3D">
        <w:rPr>
          <w:rFonts w:ascii="Arial" w:eastAsia="Times New Roman" w:hAnsi="Arial" w:cs="Arial"/>
          <w:color w:val="auto"/>
          <w:sz w:val="22"/>
        </w:rPr>
        <w:t>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wiającego jako załącznik nr 7</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A7F8B03" w14:textId="039A64D4" w:rsidR="00537600" w:rsidRPr="00A561B0" w:rsidRDefault="00537600" w:rsidP="00931DF3">
      <w:pPr>
        <w:widowControl w:val="0"/>
        <w:numPr>
          <w:ilvl w:val="0"/>
          <w:numId w:val="71"/>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ermin płatności wynosi 14 dni od otrzymania prawidłowo wystawionej faktury.</w:t>
      </w:r>
    </w:p>
    <w:p w14:paraId="1A04C02B" w14:textId="77777777" w:rsidR="00537600" w:rsidRDefault="00537600" w:rsidP="00931DF3">
      <w:pPr>
        <w:widowControl w:val="0"/>
        <w:numPr>
          <w:ilvl w:val="0"/>
          <w:numId w:val="71"/>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4EF3F76A" w14:textId="77777777" w:rsidR="00537600" w:rsidRPr="007D65F2" w:rsidRDefault="00537600" w:rsidP="00537600">
      <w:pPr>
        <w:spacing w:after="0" w:line="259" w:lineRule="auto"/>
        <w:ind w:left="0" w:right="0" w:firstLine="0"/>
        <w:jc w:val="left"/>
        <w:rPr>
          <w:rFonts w:ascii="Arial" w:hAnsi="Arial" w:cs="Arial"/>
          <w:sz w:val="22"/>
        </w:rPr>
      </w:pPr>
    </w:p>
    <w:p w14:paraId="00677926" w14:textId="77777777" w:rsidR="00537600" w:rsidRPr="00F02D52" w:rsidRDefault="00537600" w:rsidP="00537600">
      <w:pPr>
        <w:spacing w:after="4" w:line="250" w:lineRule="auto"/>
        <w:ind w:left="-5" w:right="47"/>
        <w:rPr>
          <w:rFonts w:ascii="Arial" w:hAnsi="Arial" w:cs="Arial"/>
          <w:sz w:val="22"/>
        </w:rPr>
      </w:pPr>
      <w:r>
        <w:rPr>
          <w:rFonts w:ascii="Arial" w:hAnsi="Arial" w:cs="Arial"/>
          <w:b/>
          <w:sz w:val="22"/>
        </w:rPr>
        <w:t>III. Informujemy, że:</w:t>
      </w:r>
    </w:p>
    <w:p w14:paraId="1C9F5FE7" w14:textId="77777777" w:rsidR="00537600" w:rsidRPr="00F02D52" w:rsidRDefault="00537600" w:rsidP="00931DF3">
      <w:pPr>
        <w:numPr>
          <w:ilvl w:val="0"/>
          <w:numId w:val="72"/>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292EE422" w14:textId="63EEC373" w:rsidR="00537600" w:rsidRPr="00F02D52" w:rsidRDefault="00537600" w:rsidP="00931DF3">
      <w:pPr>
        <w:numPr>
          <w:ilvl w:val="0"/>
          <w:numId w:val="72"/>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00AC69F6">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06F2AB98" w14:textId="77777777" w:rsidR="00537600" w:rsidRPr="009362CD" w:rsidRDefault="00537600" w:rsidP="00537600">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26ADA563" w14:textId="77777777" w:rsidR="00537600" w:rsidRPr="00F02D52" w:rsidRDefault="00537600" w:rsidP="00537600">
      <w:pPr>
        <w:spacing w:after="0" w:line="259" w:lineRule="auto"/>
        <w:ind w:left="0" w:right="0" w:firstLine="0"/>
        <w:jc w:val="left"/>
        <w:rPr>
          <w:rFonts w:ascii="Arial" w:hAnsi="Arial" w:cs="Arial"/>
          <w:sz w:val="22"/>
        </w:rPr>
      </w:pPr>
    </w:p>
    <w:p w14:paraId="6EAE7F29" w14:textId="77777777" w:rsidR="00537600" w:rsidRPr="00F02D52" w:rsidRDefault="00537600" w:rsidP="00537600">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37512A93" w14:textId="77777777" w:rsidR="00537600" w:rsidRPr="00F02D52" w:rsidRDefault="00537600" w:rsidP="00537600">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351312ED" w14:textId="185DB874" w:rsidR="00537600" w:rsidRDefault="00AC69F6" w:rsidP="00537600">
      <w:pPr>
        <w:spacing w:after="7" w:line="249" w:lineRule="auto"/>
        <w:ind w:left="284" w:right="0" w:hanging="284"/>
        <w:rPr>
          <w:rFonts w:ascii="Arial" w:hAnsi="Arial" w:cs="Arial"/>
          <w:sz w:val="22"/>
        </w:rPr>
      </w:pPr>
      <w:r>
        <w:rPr>
          <w:rFonts w:ascii="Arial" w:hAnsi="Arial" w:cs="Arial"/>
          <w:sz w:val="22"/>
          <w:vertAlign w:val="superscript"/>
        </w:rPr>
        <w:t>2</w:t>
      </w:r>
      <w:r w:rsidR="00537600" w:rsidRPr="00F02D52">
        <w:rPr>
          <w:rFonts w:ascii="Arial" w:hAnsi="Arial" w:cs="Arial"/>
          <w:sz w:val="22"/>
          <w:vertAlign w:val="superscript"/>
        </w:rPr>
        <w:t>)</w:t>
      </w:r>
      <w:r w:rsidR="00537600"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537600">
        <w:rPr>
          <w:rFonts w:ascii="Arial" w:hAnsi="Arial" w:cs="Arial"/>
          <w:sz w:val="22"/>
        </w:rPr>
        <w:t>,</w:t>
      </w:r>
    </w:p>
    <w:p w14:paraId="37C9EE62" w14:textId="77777777" w:rsidR="00537600" w:rsidRPr="00F02D52" w:rsidRDefault="00537600" w:rsidP="00537600">
      <w:pPr>
        <w:spacing w:after="7" w:line="249" w:lineRule="auto"/>
        <w:ind w:left="0" w:right="0" w:firstLine="0"/>
        <w:rPr>
          <w:rFonts w:ascii="Arial" w:hAnsi="Arial" w:cs="Arial"/>
          <w:sz w:val="22"/>
        </w:rPr>
      </w:pPr>
    </w:p>
    <w:p w14:paraId="58CAE8BC" w14:textId="77777777" w:rsidR="00537600" w:rsidRPr="006D316B" w:rsidRDefault="00537600" w:rsidP="00537600">
      <w:pPr>
        <w:spacing w:after="0"/>
        <w:ind w:left="10" w:right="2"/>
        <w:rPr>
          <w:rFonts w:ascii="Arial" w:hAnsi="Arial" w:cs="Arial"/>
          <w:sz w:val="22"/>
        </w:rPr>
      </w:pPr>
      <w:r w:rsidRPr="00F02D52">
        <w:rPr>
          <w:rFonts w:ascii="Arial" w:hAnsi="Arial" w:cs="Arial"/>
          <w:b/>
          <w:sz w:val="22"/>
        </w:rPr>
        <w:lastRenderedPageBreak/>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B4F6AE8" w14:textId="77777777" w:rsidR="00537600" w:rsidRPr="00F02D52" w:rsidRDefault="00537600" w:rsidP="00537600">
      <w:pPr>
        <w:spacing w:after="0"/>
        <w:ind w:left="10" w:right="2"/>
        <w:rPr>
          <w:rFonts w:ascii="Arial" w:hAnsi="Arial" w:cs="Arial"/>
          <w:sz w:val="22"/>
        </w:rPr>
      </w:pPr>
    </w:p>
    <w:p w14:paraId="30C534BA" w14:textId="77777777" w:rsidR="00537600" w:rsidRPr="00F02D52" w:rsidRDefault="00537600" w:rsidP="00931DF3">
      <w:pPr>
        <w:numPr>
          <w:ilvl w:val="0"/>
          <w:numId w:val="73"/>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18849386" w14:textId="77777777" w:rsidR="00537600" w:rsidRPr="00F02D52" w:rsidRDefault="00537600" w:rsidP="00931DF3">
      <w:pPr>
        <w:numPr>
          <w:ilvl w:val="0"/>
          <w:numId w:val="73"/>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C27E3" w14:textId="77777777" w:rsidR="00537600" w:rsidRDefault="00537600" w:rsidP="00537600">
      <w:pPr>
        <w:spacing w:after="0" w:line="259" w:lineRule="auto"/>
        <w:ind w:left="0" w:right="0" w:firstLine="0"/>
        <w:jc w:val="left"/>
        <w:rPr>
          <w:rFonts w:ascii="Arial" w:hAnsi="Arial" w:cs="Arial"/>
          <w:color w:val="auto"/>
          <w:sz w:val="22"/>
        </w:rPr>
      </w:pPr>
    </w:p>
    <w:p w14:paraId="1B50A118" w14:textId="77777777" w:rsidR="00537600" w:rsidRDefault="00537600" w:rsidP="00537600">
      <w:pPr>
        <w:spacing w:after="34" w:line="239" w:lineRule="auto"/>
        <w:ind w:left="0" w:right="0" w:firstLine="0"/>
        <w:rPr>
          <w:rFonts w:ascii="Arial" w:eastAsia="Segoe UI" w:hAnsi="Arial" w:cs="Arial"/>
          <w:b/>
          <w:i/>
          <w:color w:val="auto"/>
          <w:sz w:val="22"/>
        </w:rPr>
      </w:pPr>
    </w:p>
    <w:p w14:paraId="7F40E0A5" w14:textId="77777777" w:rsidR="00537600" w:rsidRDefault="00537600" w:rsidP="00537600">
      <w:pPr>
        <w:spacing w:after="34" w:line="239" w:lineRule="auto"/>
        <w:ind w:left="0" w:right="0" w:firstLine="0"/>
        <w:rPr>
          <w:rFonts w:ascii="Arial" w:eastAsia="Segoe UI" w:hAnsi="Arial" w:cs="Arial"/>
          <w:b/>
          <w:i/>
          <w:color w:val="auto"/>
          <w:sz w:val="22"/>
        </w:rPr>
      </w:pPr>
    </w:p>
    <w:p w14:paraId="76F70C5B" w14:textId="77777777" w:rsidR="00537600" w:rsidRPr="00F02D52" w:rsidRDefault="00537600" w:rsidP="00537600">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7EA1E6FB" w14:textId="77777777" w:rsidR="00537600" w:rsidRPr="00F02D52" w:rsidRDefault="00537600" w:rsidP="00537600">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242728FD" w14:textId="77777777" w:rsidR="00537600" w:rsidRPr="00D1352A" w:rsidRDefault="00537600" w:rsidP="00537600">
      <w:pPr>
        <w:widowControl w:val="0"/>
        <w:autoSpaceDE w:val="0"/>
        <w:autoSpaceDN w:val="0"/>
        <w:spacing w:after="0" w:line="240" w:lineRule="auto"/>
        <w:ind w:left="0" w:right="0" w:firstLine="0"/>
        <w:jc w:val="left"/>
        <w:rPr>
          <w:rFonts w:eastAsia="Times New Roman" w:cs="Arial"/>
          <w:color w:val="auto"/>
          <w:sz w:val="22"/>
        </w:rPr>
      </w:pPr>
    </w:p>
    <w:p w14:paraId="1A992447" w14:textId="4ABF28E7" w:rsidR="009C3E36" w:rsidRPr="00F02D52" w:rsidRDefault="009C3E36">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5A9B4C52" w14:textId="5C3FF555" w:rsidR="00CC7CD1" w:rsidRPr="00F02D52" w:rsidRDefault="00CC7CD1" w:rsidP="00CC7CD1">
      <w:pPr>
        <w:spacing w:after="41"/>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CC7CD1">
      <w:pPr>
        <w:spacing w:after="41" w:line="259" w:lineRule="auto"/>
        <w:ind w:left="0" w:right="3" w:firstLine="0"/>
        <w:jc w:val="center"/>
        <w:rPr>
          <w:rFonts w:ascii="Arial" w:hAnsi="Arial" w:cs="Arial"/>
          <w:sz w:val="22"/>
        </w:rPr>
      </w:pPr>
    </w:p>
    <w:p w14:paraId="0B463A0D" w14:textId="77777777" w:rsidR="009B7A65" w:rsidRPr="009B7A65" w:rsidRDefault="009B7A65" w:rsidP="00FE1717">
      <w:pPr>
        <w:spacing w:after="41" w:line="259"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FE1717">
      <w:pPr>
        <w:spacing w:after="41" w:line="259"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CC7CD1">
      <w:pPr>
        <w:spacing w:after="41" w:line="259" w:lineRule="auto"/>
        <w:ind w:left="0" w:right="3" w:firstLine="0"/>
        <w:jc w:val="center"/>
        <w:rPr>
          <w:rFonts w:ascii="Arial" w:hAnsi="Arial" w:cs="Arial"/>
          <w:sz w:val="22"/>
        </w:rPr>
      </w:pPr>
    </w:p>
    <w:p w14:paraId="12CBD3B6" w14:textId="77777777" w:rsidR="00CC7CD1" w:rsidRPr="00F02D52" w:rsidRDefault="00CC7CD1" w:rsidP="00CC7CD1">
      <w:pPr>
        <w:spacing w:after="41" w:line="259"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C454F2">
      <w:pPr>
        <w:pStyle w:val="Nagwek3"/>
        <w:spacing w:after="4" w:line="25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CC7CD1">
      <w:pPr>
        <w:spacing w:after="0" w:line="259" w:lineRule="auto"/>
        <w:ind w:left="0" w:right="0" w:firstLine="0"/>
        <w:jc w:val="right"/>
        <w:rPr>
          <w:rFonts w:ascii="Arial" w:hAnsi="Arial" w:cs="Arial"/>
          <w:sz w:val="22"/>
        </w:rPr>
      </w:pPr>
    </w:p>
    <w:p w14:paraId="5032A3FB" w14:textId="77777777" w:rsidR="00CC7CD1" w:rsidRPr="00F02D52" w:rsidRDefault="00CC7CD1" w:rsidP="00CC7CD1">
      <w:pPr>
        <w:spacing w:after="56" w:line="25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CC7CD1">
      <w:pPr>
        <w:spacing w:after="35" w:line="25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CC7CD1">
      <w:pPr>
        <w:spacing w:after="154" w:line="259"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CC7CD1">
      <w:pPr>
        <w:spacing w:after="244" w:line="259"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CC7CD1">
      <w:pPr>
        <w:spacing w:after="48"/>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CC7CD1">
      <w:pPr>
        <w:spacing w:after="48"/>
        <w:ind w:left="10" w:right="2"/>
        <w:rPr>
          <w:rFonts w:ascii="Arial" w:hAnsi="Arial" w:cs="Arial"/>
          <w:sz w:val="22"/>
        </w:rPr>
      </w:pPr>
    </w:p>
    <w:p w14:paraId="6176C463" w14:textId="77777777" w:rsidR="00CC7CD1" w:rsidRPr="00F02D52" w:rsidRDefault="00CC7CD1" w:rsidP="00CC7CD1">
      <w:pPr>
        <w:spacing w:after="0" w:line="25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CC7CD1">
      <w:pPr>
        <w:spacing w:after="198" w:line="259"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2B9E117E" w:rsidR="00CC7CD1" w:rsidRPr="00F02D52" w:rsidRDefault="00CC7CD1" w:rsidP="00CC7CD1">
      <w:pPr>
        <w:spacing w:after="0" w:line="356" w:lineRule="auto"/>
        <w:ind w:left="10" w:right="2"/>
        <w:rPr>
          <w:rFonts w:ascii="Arial" w:hAnsi="Arial" w:cs="Arial"/>
          <w:sz w:val="22"/>
        </w:rPr>
      </w:pPr>
      <w:r w:rsidRPr="00F02D52">
        <w:rPr>
          <w:rFonts w:ascii="Arial" w:hAnsi="Arial" w:cs="Arial"/>
          <w:sz w:val="22"/>
        </w:rPr>
        <w:t xml:space="preserve">niezbędnych zasobów na potrzeby wykonania zamówienia pn. </w:t>
      </w:r>
      <w:r w:rsidR="004C5E37">
        <w:rPr>
          <w:rFonts w:ascii="Arial" w:hAnsi="Arial" w:cs="Arial"/>
          <w:b/>
          <w:sz w:val="22"/>
        </w:rPr>
        <w:t>D</w:t>
      </w:r>
      <w:r w:rsidR="004C5E37" w:rsidRPr="000411C1">
        <w:rPr>
          <w:rFonts w:ascii="Arial" w:hAnsi="Arial" w:cs="Arial"/>
          <w:b/>
          <w:sz w:val="22"/>
        </w:rPr>
        <w:t>ostaw</w:t>
      </w:r>
      <w:r w:rsidR="004C5E37">
        <w:rPr>
          <w:rFonts w:ascii="Arial" w:hAnsi="Arial" w:cs="Arial"/>
          <w:b/>
          <w:sz w:val="22"/>
        </w:rPr>
        <w:t>a</w:t>
      </w:r>
      <w:r w:rsidR="004C5E37" w:rsidRPr="000411C1">
        <w:rPr>
          <w:rFonts w:ascii="Arial" w:hAnsi="Arial" w:cs="Arial"/>
          <w:b/>
          <w:sz w:val="22"/>
        </w:rPr>
        <w:t xml:space="preserve"> </w:t>
      </w:r>
      <w:r w:rsidR="004C5E37">
        <w:rPr>
          <w:rFonts w:ascii="Arial" w:hAnsi="Arial" w:cs="Arial"/>
          <w:b/>
          <w:sz w:val="22"/>
        </w:rPr>
        <w:t>wózków widłowych do Składnic RARS,</w:t>
      </w:r>
      <w:r w:rsidR="004C5E37" w:rsidRPr="00F02D52">
        <w:rPr>
          <w:rFonts w:ascii="Arial" w:hAnsi="Arial" w:cs="Arial"/>
          <w:b/>
          <w:sz w:val="22"/>
        </w:rPr>
        <w:t xml:space="preserve"> nr</w:t>
      </w:r>
      <w:r w:rsidR="004C5E37">
        <w:rPr>
          <w:rFonts w:ascii="Arial" w:hAnsi="Arial" w:cs="Arial"/>
          <w:b/>
          <w:sz w:val="22"/>
        </w:rPr>
        <w:t xml:space="preserve"> </w:t>
      </w:r>
      <w:r w:rsidR="004C5E37" w:rsidRPr="00F02D52">
        <w:rPr>
          <w:rFonts w:ascii="Arial" w:hAnsi="Arial" w:cs="Arial"/>
          <w:b/>
          <w:sz w:val="22"/>
        </w:rPr>
        <w:t>referencyjny: BZzp.261.</w:t>
      </w:r>
      <w:r w:rsidR="004C5E37">
        <w:rPr>
          <w:rFonts w:ascii="Arial" w:hAnsi="Arial" w:cs="Arial"/>
          <w:b/>
          <w:sz w:val="22"/>
        </w:rPr>
        <w:t>23</w:t>
      </w:r>
      <w:r w:rsidR="004C5E37" w:rsidRPr="00F02D52">
        <w:rPr>
          <w:rFonts w:ascii="Arial" w:hAnsi="Arial" w:cs="Arial"/>
          <w:b/>
          <w:sz w:val="22"/>
        </w:rPr>
        <w:t>.2021</w:t>
      </w:r>
      <w:r w:rsidR="004C5E37">
        <w:rPr>
          <w:rFonts w:ascii="Arial" w:hAnsi="Arial" w:cs="Arial"/>
          <w:b/>
          <w:sz w:val="22"/>
        </w:rPr>
        <w:t xml:space="preserve"> </w:t>
      </w:r>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CC7CD1">
      <w:pPr>
        <w:spacing w:after="0" w:line="259" w:lineRule="auto"/>
        <w:ind w:left="0" w:right="3" w:firstLine="0"/>
        <w:jc w:val="center"/>
        <w:rPr>
          <w:rFonts w:ascii="Arial" w:hAnsi="Arial" w:cs="Arial"/>
          <w:sz w:val="22"/>
        </w:rPr>
      </w:pPr>
    </w:p>
    <w:p w14:paraId="1D466935" w14:textId="77777777" w:rsidR="00CC7CD1" w:rsidRPr="00F02D52" w:rsidRDefault="00CC7CD1" w:rsidP="00CC7CD1">
      <w:pPr>
        <w:spacing w:after="0" w:line="259" w:lineRule="auto"/>
        <w:ind w:left="0" w:right="3" w:firstLine="0"/>
        <w:jc w:val="center"/>
        <w:rPr>
          <w:rFonts w:ascii="Arial" w:hAnsi="Arial" w:cs="Arial"/>
          <w:sz w:val="22"/>
        </w:rPr>
      </w:pPr>
    </w:p>
    <w:p w14:paraId="313ED785" w14:textId="77777777" w:rsidR="00CC7CD1" w:rsidRPr="00F02D52" w:rsidRDefault="00CC7CD1" w:rsidP="00CC7CD1">
      <w:pPr>
        <w:spacing w:after="0" w:line="259" w:lineRule="auto"/>
        <w:ind w:left="0" w:right="0" w:firstLine="0"/>
        <w:jc w:val="left"/>
        <w:rPr>
          <w:rFonts w:ascii="Arial" w:hAnsi="Arial" w:cs="Arial"/>
          <w:sz w:val="22"/>
        </w:rPr>
      </w:pPr>
    </w:p>
    <w:p w14:paraId="52DEC4CF" w14:textId="77777777" w:rsidR="00CC7CD1" w:rsidRPr="00B61C21" w:rsidRDefault="00CC7CD1" w:rsidP="00931DF3">
      <w:pPr>
        <w:numPr>
          <w:ilvl w:val="0"/>
          <w:numId w:val="12"/>
        </w:numPr>
        <w:spacing w:after="4" w:line="25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931DF3">
      <w:pPr>
        <w:numPr>
          <w:ilvl w:val="0"/>
          <w:numId w:val="12"/>
        </w:numPr>
        <w:spacing w:after="4" w:line="25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CC7CD1">
      <w:pPr>
        <w:spacing w:after="0" w:line="259" w:lineRule="auto"/>
        <w:ind w:left="0" w:right="0" w:firstLine="0"/>
        <w:jc w:val="left"/>
        <w:rPr>
          <w:rFonts w:ascii="Arial" w:hAnsi="Arial" w:cs="Arial"/>
          <w:sz w:val="22"/>
        </w:rPr>
      </w:pPr>
    </w:p>
    <w:p w14:paraId="783C0942" w14:textId="77777777" w:rsidR="00CC7CD1" w:rsidRPr="00F02D52" w:rsidRDefault="00CC7CD1" w:rsidP="00CC7CD1">
      <w:pPr>
        <w:spacing w:after="0" w:line="259" w:lineRule="auto"/>
        <w:ind w:left="0" w:right="0" w:firstLine="0"/>
        <w:jc w:val="left"/>
        <w:rPr>
          <w:rFonts w:ascii="Arial" w:hAnsi="Arial" w:cs="Arial"/>
          <w:sz w:val="22"/>
        </w:rPr>
      </w:pPr>
    </w:p>
    <w:p w14:paraId="323C21E9" w14:textId="77777777" w:rsidR="00CC7CD1" w:rsidRPr="00F02D52" w:rsidRDefault="00CC7CD1" w:rsidP="00CC7CD1">
      <w:pPr>
        <w:spacing w:after="0" w:line="259" w:lineRule="auto"/>
        <w:ind w:left="0" w:right="0" w:firstLine="0"/>
        <w:jc w:val="left"/>
        <w:rPr>
          <w:rFonts w:ascii="Arial" w:hAnsi="Arial" w:cs="Arial"/>
          <w:sz w:val="22"/>
        </w:rPr>
      </w:pPr>
    </w:p>
    <w:p w14:paraId="47EDC814" w14:textId="74ED2D9C"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CC7CD1">
      <w:pPr>
        <w:spacing w:after="0" w:line="259" w:lineRule="auto"/>
        <w:ind w:left="0" w:right="0" w:firstLine="0"/>
        <w:jc w:val="left"/>
        <w:rPr>
          <w:rFonts w:ascii="Arial" w:hAnsi="Arial" w:cs="Arial"/>
          <w:sz w:val="22"/>
        </w:rPr>
      </w:pPr>
    </w:p>
    <w:p w14:paraId="686A74DD" w14:textId="77777777" w:rsidR="00CC7CD1" w:rsidRPr="00F02D52" w:rsidRDefault="00CC7CD1" w:rsidP="00CC7CD1">
      <w:pPr>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4196E4A" w:rsidR="00060D40" w:rsidRPr="0045534E" w:rsidRDefault="009B7A65" w:rsidP="00060D40">
      <w:pPr>
        <w:spacing w:after="0" w:line="259" w:lineRule="auto"/>
        <w:ind w:left="10" w:right="49"/>
        <w:jc w:val="right"/>
        <w:rPr>
          <w:rFonts w:ascii="Arial" w:hAnsi="Arial" w:cs="Arial"/>
          <w:sz w:val="22"/>
        </w:rPr>
      </w:pPr>
      <w:r w:rsidRPr="0045534E">
        <w:rPr>
          <w:rFonts w:ascii="Arial" w:hAnsi="Arial" w:cs="Arial"/>
          <w:b/>
          <w:sz w:val="22"/>
        </w:rPr>
        <w:lastRenderedPageBreak/>
        <w:t>Wzór-załącznik nr 4</w:t>
      </w:r>
      <w:r w:rsidR="00060D40" w:rsidRPr="0045534E">
        <w:rPr>
          <w:rFonts w:ascii="Arial" w:hAnsi="Arial" w:cs="Arial"/>
          <w:b/>
          <w:sz w:val="22"/>
        </w:rPr>
        <w:t xml:space="preserve"> do SWZ</w:t>
      </w:r>
    </w:p>
    <w:p w14:paraId="731E45D5"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FE1717">
      <w:pPr>
        <w:spacing w:after="0" w:line="259"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FE1717">
      <w:pPr>
        <w:spacing w:after="0" w:line="259"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45534E">
      <w:pPr>
        <w:spacing w:after="4" w:line="250" w:lineRule="auto"/>
        <w:ind w:left="0" w:right="50"/>
        <w:rPr>
          <w:rFonts w:ascii="Arial" w:hAnsi="Arial" w:cs="Arial"/>
          <w:b/>
          <w:sz w:val="22"/>
        </w:rPr>
      </w:pP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NIP/KRS/CEiDG)</w:t>
      </w:r>
      <w:r w:rsidRPr="005E2EED">
        <w:rPr>
          <w:rFonts w:ascii="Arial" w:hAnsi="Arial" w:cs="Arial"/>
          <w:b/>
          <w:szCs w:val="20"/>
        </w:rPr>
        <w:t xml:space="preserve"> </w:t>
      </w:r>
    </w:p>
    <w:p w14:paraId="4558B9EF" w14:textId="77777777" w:rsidR="00EB6D95" w:rsidRDefault="00EB6D95" w:rsidP="005E2EED">
      <w:pPr>
        <w:spacing w:after="4" w:line="250" w:lineRule="auto"/>
        <w:ind w:left="0" w:right="-29"/>
        <w:rPr>
          <w:rFonts w:ascii="Arial" w:hAnsi="Arial" w:cs="Arial"/>
          <w:b/>
          <w:sz w:val="22"/>
        </w:rPr>
      </w:pPr>
    </w:p>
    <w:p w14:paraId="27F62D8A" w14:textId="385C7955" w:rsidR="00060D40" w:rsidRPr="0045534E" w:rsidRDefault="00060D40" w:rsidP="005E2EED">
      <w:pPr>
        <w:spacing w:after="4" w:line="25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20572163" w:rsidR="00060D40" w:rsidRPr="0045534E" w:rsidRDefault="00060D40" w:rsidP="00677B4B">
      <w:pPr>
        <w:spacing w:after="120" w:line="360" w:lineRule="auto"/>
        <w:ind w:left="-6" w:right="51" w:hanging="11"/>
        <w:rPr>
          <w:rFonts w:ascii="Arial" w:hAnsi="Arial" w:cs="Arial"/>
          <w:sz w:val="22"/>
        </w:rPr>
      </w:pPr>
      <w:r w:rsidRPr="0045534E">
        <w:rPr>
          <w:rFonts w:ascii="Arial" w:hAnsi="Arial" w:cs="Arial"/>
          <w:sz w:val="22"/>
        </w:rPr>
        <w:t xml:space="preserve">Na potrzeby postępowania o udzielenie zamówienia publicznego </w:t>
      </w:r>
      <w:r w:rsidR="004C5E37">
        <w:rPr>
          <w:rFonts w:ascii="Arial" w:hAnsi="Arial" w:cs="Arial"/>
          <w:sz w:val="22"/>
        </w:rPr>
        <w:t>pn.</w:t>
      </w:r>
      <w:r w:rsidRPr="0045534E">
        <w:rPr>
          <w:rFonts w:ascii="Arial" w:hAnsi="Arial" w:cs="Arial"/>
          <w:sz w:val="22"/>
        </w:rPr>
        <w:t xml:space="preserve"> </w:t>
      </w:r>
      <w:r w:rsidR="004C5E37">
        <w:rPr>
          <w:rFonts w:ascii="Arial" w:hAnsi="Arial" w:cs="Arial"/>
          <w:b/>
          <w:sz w:val="22"/>
        </w:rPr>
        <w:t>D</w:t>
      </w:r>
      <w:r w:rsidR="004C5E37" w:rsidRPr="000411C1">
        <w:rPr>
          <w:rFonts w:ascii="Arial" w:hAnsi="Arial" w:cs="Arial"/>
          <w:b/>
          <w:sz w:val="22"/>
        </w:rPr>
        <w:t>ostaw</w:t>
      </w:r>
      <w:r w:rsidR="004C5E37">
        <w:rPr>
          <w:rFonts w:ascii="Arial" w:hAnsi="Arial" w:cs="Arial"/>
          <w:b/>
          <w:sz w:val="22"/>
        </w:rPr>
        <w:t>a</w:t>
      </w:r>
      <w:r w:rsidR="004C5E37" w:rsidRPr="000411C1">
        <w:rPr>
          <w:rFonts w:ascii="Arial" w:hAnsi="Arial" w:cs="Arial"/>
          <w:b/>
          <w:sz w:val="22"/>
        </w:rPr>
        <w:t xml:space="preserve"> </w:t>
      </w:r>
      <w:r w:rsidR="004C5E37">
        <w:rPr>
          <w:rFonts w:ascii="Arial" w:hAnsi="Arial" w:cs="Arial"/>
          <w:b/>
          <w:sz w:val="22"/>
        </w:rPr>
        <w:t>wózków widłowych do Składnic RARS,</w:t>
      </w:r>
      <w:r w:rsidR="004C5E37" w:rsidRPr="00F02D52">
        <w:rPr>
          <w:rFonts w:ascii="Arial" w:hAnsi="Arial" w:cs="Arial"/>
          <w:b/>
          <w:sz w:val="22"/>
        </w:rPr>
        <w:t xml:space="preserve"> nr</w:t>
      </w:r>
      <w:r w:rsidR="004C5E37">
        <w:rPr>
          <w:rFonts w:ascii="Arial" w:hAnsi="Arial" w:cs="Arial"/>
          <w:b/>
          <w:sz w:val="22"/>
        </w:rPr>
        <w:t xml:space="preserve"> </w:t>
      </w:r>
      <w:r w:rsidR="004C5E37" w:rsidRPr="00F02D52">
        <w:rPr>
          <w:rFonts w:ascii="Arial" w:hAnsi="Arial" w:cs="Arial"/>
          <w:b/>
          <w:sz w:val="22"/>
        </w:rPr>
        <w:t>referencyjny: BZzp.261.</w:t>
      </w:r>
      <w:r w:rsidR="004C5E37">
        <w:rPr>
          <w:rFonts w:ascii="Arial" w:hAnsi="Arial" w:cs="Arial"/>
          <w:b/>
          <w:sz w:val="22"/>
        </w:rPr>
        <w:t>23</w:t>
      </w:r>
      <w:r w:rsidR="004C5E37" w:rsidRPr="00F02D52">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931DF3">
      <w:pPr>
        <w:pStyle w:val="Akapitzlist"/>
        <w:numPr>
          <w:ilvl w:val="0"/>
          <w:numId w:val="28"/>
        </w:numPr>
        <w:spacing w:after="120" w:line="36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931DF3">
      <w:pPr>
        <w:pStyle w:val="Akapitzlist"/>
        <w:numPr>
          <w:ilvl w:val="0"/>
          <w:numId w:val="28"/>
        </w:numPr>
        <w:spacing w:after="120" w:line="36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677B4B">
      <w:pPr>
        <w:spacing w:after="120" w:line="36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6957BFFA" w:rsidR="00060D40" w:rsidRDefault="00060D40" w:rsidP="00060D40">
      <w:pPr>
        <w:spacing w:line="248"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931DF3">
      <w:pPr>
        <w:numPr>
          <w:ilvl w:val="0"/>
          <w:numId w:val="12"/>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931DF3">
      <w:pPr>
        <w:numPr>
          <w:ilvl w:val="0"/>
          <w:numId w:val="12"/>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00181969" w14:textId="4550B51E" w:rsidR="00861BF5" w:rsidRPr="00024C7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Wzór - Załącznik nr 5</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861BF5">
      <w:pPr>
        <w:spacing w:after="4" w:line="250" w:lineRule="auto"/>
        <w:ind w:left="-15" w:right="1929" w:firstLine="5955"/>
        <w:rPr>
          <w:rFonts w:ascii="Arial" w:hAnsi="Arial" w:cs="Arial"/>
          <w:b/>
          <w:sz w:val="22"/>
        </w:rPr>
      </w:pPr>
    </w:p>
    <w:p w14:paraId="3FEAB809" w14:textId="070AD32C" w:rsidR="00861BF5" w:rsidRPr="00024C72" w:rsidRDefault="00861BF5" w:rsidP="0045534E">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024C72">
      <w:pPr>
        <w:spacing w:after="4" w:line="25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NIP/KRS/CEiDG)</w:t>
      </w:r>
      <w:r w:rsidR="00861BF5" w:rsidRPr="00024C72">
        <w:rPr>
          <w:rFonts w:ascii="Arial" w:hAnsi="Arial" w:cs="Arial"/>
          <w:b/>
          <w:sz w:val="22"/>
        </w:rPr>
        <w:t xml:space="preserve"> </w:t>
      </w:r>
    </w:p>
    <w:p w14:paraId="38EDAAC2" w14:textId="77777777" w:rsidR="00F122F2" w:rsidRDefault="00F122F2" w:rsidP="00024C72">
      <w:pPr>
        <w:spacing w:after="4" w:line="250" w:lineRule="auto"/>
        <w:ind w:left="-5" w:right="113"/>
        <w:jc w:val="left"/>
        <w:rPr>
          <w:rFonts w:ascii="Arial" w:hAnsi="Arial" w:cs="Arial"/>
          <w:b/>
          <w:sz w:val="22"/>
        </w:rPr>
      </w:pPr>
    </w:p>
    <w:p w14:paraId="37A2E694" w14:textId="08B0FD55" w:rsidR="00861BF5" w:rsidRPr="00024C72" w:rsidRDefault="00861BF5" w:rsidP="00024C72">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024C72">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024C72">
      <w:pPr>
        <w:keepNext/>
        <w:keepLines/>
        <w:spacing w:after="3" w:line="265"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861BF5">
      <w:pPr>
        <w:spacing w:after="0" w:line="259" w:lineRule="auto"/>
        <w:ind w:left="0" w:right="9" w:firstLine="0"/>
        <w:jc w:val="center"/>
        <w:rPr>
          <w:rFonts w:ascii="Arial" w:hAnsi="Arial" w:cs="Arial"/>
          <w:sz w:val="22"/>
        </w:rPr>
      </w:pPr>
      <w:r w:rsidRPr="00024C72">
        <w:rPr>
          <w:rFonts w:ascii="Arial" w:hAnsi="Arial" w:cs="Arial"/>
          <w:b/>
          <w:sz w:val="22"/>
        </w:rPr>
        <w:t xml:space="preserve"> </w:t>
      </w:r>
    </w:p>
    <w:p w14:paraId="75FB90B9" w14:textId="4448D0A5" w:rsidR="00861BF5" w:rsidRPr="00024C72" w:rsidRDefault="00861BF5" w:rsidP="00861BF5">
      <w:pPr>
        <w:spacing w:after="2" w:line="361" w:lineRule="auto"/>
        <w:ind w:left="10" w:right="51"/>
        <w:rPr>
          <w:rFonts w:ascii="Arial" w:hAnsi="Arial" w:cs="Arial"/>
          <w:sz w:val="22"/>
        </w:rPr>
      </w:pPr>
      <w:r w:rsidRPr="00024C72">
        <w:rPr>
          <w:rFonts w:ascii="Arial" w:hAnsi="Arial" w:cs="Arial"/>
          <w:sz w:val="22"/>
        </w:rPr>
        <w:t>Na potrzeby postępowania o udzielenie zamówienia publicznego</w:t>
      </w:r>
      <w:r w:rsidR="004C5E37">
        <w:rPr>
          <w:rFonts w:ascii="Arial" w:hAnsi="Arial" w:cs="Arial"/>
          <w:sz w:val="22"/>
        </w:rPr>
        <w:t xml:space="preserve"> pn.</w:t>
      </w:r>
      <w:r w:rsidRPr="00024C72">
        <w:rPr>
          <w:rFonts w:ascii="Arial" w:hAnsi="Arial" w:cs="Arial"/>
          <w:sz w:val="22"/>
        </w:rPr>
        <w:t xml:space="preserve"> </w:t>
      </w:r>
      <w:r w:rsidR="004C5E37">
        <w:rPr>
          <w:rFonts w:ascii="Arial" w:hAnsi="Arial" w:cs="Arial"/>
          <w:b/>
          <w:sz w:val="22"/>
        </w:rPr>
        <w:t>D</w:t>
      </w:r>
      <w:r w:rsidR="004C5E37" w:rsidRPr="000411C1">
        <w:rPr>
          <w:rFonts w:ascii="Arial" w:hAnsi="Arial" w:cs="Arial"/>
          <w:b/>
          <w:sz w:val="22"/>
        </w:rPr>
        <w:t>ostaw</w:t>
      </w:r>
      <w:r w:rsidR="004C5E37">
        <w:rPr>
          <w:rFonts w:ascii="Arial" w:hAnsi="Arial" w:cs="Arial"/>
          <w:b/>
          <w:sz w:val="22"/>
        </w:rPr>
        <w:t>a</w:t>
      </w:r>
      <w:r w:rsidR="004C5E37" w:rsidRPr="000411C1">
        <w:rPr>
          <w:rFonts w:ascii="Arial" w:hAnsi="Arial" w:cs="Arial"/>
          <w:b/>
          <w:sz w:val="22"/>
        </w:rPr>
        <w:t xml:space="preserve"> </w:t>
      </w:r>
      <w:r w:rsidR="004C5E37">
        <w:rPr>
          <w:rFonts w:ascii="Arial" w:hAnsi="Arial" w:cs="Arial"/>
          <w:b/>
          <w:sz w:val="22"/>
        </w:rPr>
        <w:t>wózków widłowych do Składnic RARS,</w:t>
      </w:r>
      <w:r w:rsidR="004C5E37" w:rsidRPr="00F02D52">
        <w:rPr>
          <w:rFonts w:ascii="Arial" w:hAnsi="Arial" w:cs="Arial"/>
          <w:b/>
          <w:sz w:val="22"/>
        </w:rPr>
        <w:t xml:space="preserve"> nr</w:t>
      </w:r>
      <w:r w:rsidR="004C5E37">
        <w:rPr>
          <w:rFonts w:ascii="Arial" w:hAnsi="Arial" w:cs="Arial"/>
          <w:b/>
          <w:sz w:val="22"/>
        </w:rPr>
        <w:t xml:space="preserve"> </w:t>
      </w:r>
      <w:r w:rsidR="004C5E37" w:rsidRPr="00F02D52">
        <w:rPr>
          <w:rFonts w:ascii="Arial" w:hAnsi="Arial" w:cs="Arial"/>
          <w:b/>
          <w:sz w:val="22"/>
        </w:rPr>
        <w:t>referencyjny: BZzp.261.</w:t>
      </w:r>
      <w:r w:rsidR="004C5E37">
        <w:rPr>
          <w:rFonts w:ascii="Arial" w:hAnsi="Arial" w:cs="Arial"/>
          <w:b/>
          <w:sz w:val="22"/>
        </w:rPr>
        <w:t>23</w:t>
      </w:r>
      <w:r w:rsidR="004C5E37" w:rsidRPr="00F02D52">
        <w:rPr>
          <w:rFonts w:ascii="Arial" w:hAnsi="Arial" w:cs="Arial"/>
          <w:b/>
          <w:sz w:val="22"/>
        </w:rPr>
        <w:t>.2021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931DF3">
      <w:pPr>
        <w:numPr>
          <w:ilvl w:val="0"/>
          <w:numId w:val="29"/>
        </w:numPr>
        <w:spacing w:after="112" w:line="248"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931DF3">
      <w:pPr>
        <w:numPr>
          <w:ilvl w:val="0"/>
          <w:numId w:val="29"/>
        </w:numPr>
        <w:spacing w:after="0" w:line="36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931DF3">
      <w:pPr>
        <w:numPr>
          <w:ilvl w:val="0"/>
          <w:numId w:val="29"/>
        </w:numPr>
        <w:spacing w:after="0" w:line="362"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931DF3">
      <w:pPr>
        <w:numPr>
          <w:ilvl w:val="0"/>
          <w:numId w:val="29"/>
        </w:numPr>
        <w:spacing w:after="113" w:line="248"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931DF3">
      <w:pPr>
        <w:numPr>
          <w:ilvl w:val="0"/>
          <w:numId w:val="29"/>
        </w:numPr>
        <w:spacing w:after="0" w:line="361"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861BF5">
      <w:pPr>
        <w:spacing w:after="111" w:line="250" w:lineRule="auto"/>
        <w:ind w:left="-5" w:right="50"/>
        <w:rPr>
          <w:rFonts w:ascii="Arial" w:hAnsi="Arial" w:cs="Arial"/>
          <w:sz w:val="22"/>
        </w:rPr>
      </w:pPr>
      <w:r w:rsidRPr="00024C72">
        <w:rPr>
          <w:rFonts w:ascii="Arial" w:hAnsi="Arial" w:cs="Arial"/>
          <w:b/>
          <w:sz w:val="22"/>
        </w:rPr>
        <w:t>- są aktualne</w:t>
      </w:r>
    </w:p>
    <w:p w14:paraId="0C7C575A" w14:textId="77777777" w:rsidR="00861BF5" w:rsidRPr="00024C72" w:rsidRDefault="00861BF5" w:rsidP="00861BF5">
      <w:pPr>
        <w:spacing w:after="0" w:line="259" w:lineRule="auto"/>
        <w:ind w:left="0" w:right="6" w:firstLine="0"/>
        <w:jc w:val="right"/>
        <w:rPr>
          <w:rFonts w:ascii="Arial" w:hAnsi="Arial" w:cs="Arial"/>
          <w:sz w:val="22"/>
        </w:rPr>
      </w:pPr>
      <w:r w:rsidRPr="00024C72">
        <w:rPr>
          <w:rFonts w:ascii="Arial" w:hAnsi="Arial" w:cs="Arial"/>
          <w:b/>
          <w:sz w:val="22"/>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861BF5">
      <w:pPr>
        <w:spacing w:after="0" w:line="259" w:lineRule="auto"/>
        <w:ind w:left="0" w:right="0" w:firstLine="0"/>
        <w:jc w:val="left"/>
        <w:rPr>
          <w:rFonts w:ascii="Arial" w:hAnsi="Arial" w:cs="Arial"/>
          <w:sz w:val="22"/>
        </w:rPr>
      </w:pPr>
    </w:p>
    <w:p w14:paraId="7244901C" w14:textId="7B523FAB" w:rsidR="0035495D" w:rsidRPr="00927A02" w:rsidRDefault="00861BF5" w:rsidP="00927A02">
      <w:pPr>
        <w:spacing w:after="3" w:line="251"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57123167" w14:textId="58D19B39" w:rsidR="00CC7CD1" w:rsidRPr="00F02D52" w:rsidRDefault="00BA6B8F" w:rsidP="00CC7CD1">
      <w:pPr>
        <w:spacing w:after="0" w:line="259" w:lineRule="auto"/>
        <w:ind w:left="0" w:right="0" w:firstLine="0"/>
        <w:jc w:val="right"/>
        <w:rPr>
          <w:rFonts w:ascii="Arial" w:hAnsi="Arial" w:cs="Arial"/>
          <w:sz w:val="22"/>
        </w:rPr>
      </w:pPr>
      <w:r>
        <w:rPr>
          <w:rFonts w:ascii="Arial" w:hAnsi="Arial" w:cs="Arial"/>
          <w:b/>
          <w:sz w:val="22"/>
          <w:u w:val="single"/>
        </w:rPr>
        <w:lastRenderedPageBreak/>
        <w:t>Wzór-załącznik nr 6</w:t>
      </w:r>
      <w:r w:rsidRPr="00BA6B8F">
        <w:rPr>
          <w:rFonts w:ascii="Arial" w:hAnsi="Arial" w:cs="Arial"/>
          <w:b/>
          <w:sz w:val="22"/>
          <w:u w:val="single"/>
        </w:rPr>
        <w:t xml:space="preserve"> do SWZ</w:t>
      </w:r>
    </w:p>
    <w:p w14:paraId="1FE36895" w14:textId="77777777" w:rsidR="00BA6B8F" w:rsidRDefault="00BA6B8F" w:rsidP="00BA6B8F">
      <w:pPr>
        <w:spacing w:after="0" w:line="259" w:lineRule="auto"/>
        <w:ind w:left="4111" w:right="0" w:firstLine="0"/>
        <w:jc w:val="left"/>
        <w:rPr>
          <w:rFonts w:ascii="Arial" w:eastAsia="Calibri" w:hAnsi="Arial" w:cs="Arial"/>
          <w:b/>
          <w:szCs w:val="20"/>
        </w:rPr>
      </w:pPr>
    </w:p>
    <w:p w14:paraId="59498BE5" w14:textId="77777777" w:rsidR="00F122F2" w:rsidRDefault="00BA6B8F" w:rsidP="00F122F2">
      <w:pPr>
        <w:spacing w:after="0" w:line="259" w:lineRule="auto"/>
        <w:ind w:left="0" w:right="0" w:firstLine="0"/>
        <w:jc w:val="left"/>
        <w:rPr>
          <w:rFonts w:ascii="Arial" w:eastAsia="Calibri" w:hAnsi="Arial" w:cs="Arial"/>
          <w:b/>
          <w:sz w:val="22"/>
        </w:rPr>
      </w:pPr>
      <w:r w:rsidRPr="00F122F2">
        <w:rPr>
          <w:rFonts w:ascii="Arial" w:eastAsia="Calibri" w:hAnsi="Arial" w:cs="Arial"/>
          <w:b/>
          <w:sz w:val="22"/>
        </w:rPr>
        <w:t>Zamawiający:</w:t>
      </w:r>
      <w:r w:rsidR="00F122F2">
        <w:rPr>
          <w:rFonts w:ascii="Arial" w:eastAsia="Calibri" w:hAnsi="Arial" w:cs="Arial"/>
          <w:b/>
          <w:sz w:val="22"/>
        </w:rPr>
        <w:t xml:space="preserve"> </w:t>
      </w:r>
    </w:p>
    <w:p w14:paraId="01290DB3" w14:textId="167B69F3" w:rsidR="00BA6B8F" w:rsidRPr="00F122F2" w:rsidRDefault="00BA6B8F" w:rsidP="00F122F2">
      <w:pPr>
        <w:spacing w:after="0" w:line="259" w:lineRule="auto"/>
        <w:ind w:left="0" w:right="0" w:firstLine="0"/>
        <w:jc w:val="left"/>
        <w:rPr>
          <w:rFonts w:ascii="Arial" w:eastAsia="Calibri" w:hAnsi="Arial" w:cs="Arial"/>
          <w:b/>
          <w:sz w:val="22"/>
        </w:rPr>
      </w:pPr>
      <w:r w:rsidRPr="00F122F2">
        <w:rPr>
          <w:rFonts w:ascii="Arial" w:eastAsia="Calibri" w:hAnsi="Arial" w:cs="Arial"/>
          <w:b/>
          <w:sz w:val="22"/>
        </w:rPr>
        <w:t>Rządowa Agencja Rezerw Strategicznych</w:t>
      </w:r>
      <w:r w:rsidR="00F122F2">
        <w:rPr>
          <w:rFonts w:ascii="Arial" w:eastAsia="Calibri" w:hAnsi="Arial" w:cs="Arial"/>
          <w:b/>
          <w:sz w:val="22"/>
        </w:rPr>
        <w:t xml:space="preserve">, </w:t>
      </w:r>
      <w:r w:rsidRPr="00F122F2">
        <w:rPr>
          <w:rFonts w:ascii="Arial" w:eastAsia="Calibri" w:hAnsi="Arial" w:cs="Arial"/>
          <w:b/>
          <w:sz w:val="22"/>
        </w:rPr>
        <w:t>ul. Grzybowska 45</w:t>
      </w:r>
      <w:r w:rsidR="00F122F2">
        <w:rPr>
          <w:rFonts w:ascii="Arial" w:eastAsia="Calibri" w:hAnsi="Arial" w:cs="Arial"/>
          <w:b/>
          <w:sz w:val="22"/>
        </w:rPr>
        <w:t xml:space="preserve">, </w:t>
      </w:r>
      <w:r w:rsidRPr="00F122F2">
        <w:rPr>
          <w:rFonts w:ascii="Arial" w:eastAsia="Calibri" w:hAnsi="Arial" w:cs="Arial"/>
          <w:b/>
          <w:sz w:val="22"/>
        </w:rPr>
        <w:t>00-844 Warszawa</w:t>
      </w:r>
      <w:r w:rsidRPr="00F122F2" w:rsidDel="00BA6B8F">
        <w:rPr>
          <w:rFonts w:ascii="Arial" w:eastAsia="Calibri" w:hAnsi="Arial" w:cs="Arial"/>
          <w:i/>
          <w:color w:val="auto"/>
          <w:sz w:val="22"/>
          <w:lang w:eastAsia="en-US"/>
        </w:rPr>
        <w:t xml:space="preserve"> </w:t>
      </w:r>
    </w:p>
    <w:p w14:paraId="2E7CF1B8" w14:textId="77777777" w:rsidR="00BA6B8F"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C3CD03E" w:rsidR="00CC7CD1" w:rsidRPr="00F02D52" w:rsidRDefault="00CC7CD1" w:rsidP="0045534E">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964AA7">
        <w:rPr>
          <w:rFonts w:ascii="Arial" w:eastAsia="Calibri" w:hAnsi="Arial" w:cs="Arial"/>
          <w:b/>
          <w:color w:val="auto"/>
          <w:sz w:val="22"/>
          <w:lang w:eastAsia="en-US"/>
        </w:rPr>
        <w:t>DOSTAW</w:t>
      </w:r>
    </w:p>
    <w:p w14:paraId="0689C1E4" w14:textId="75CEB75F" w:rsidR="00CC7CD1" w:rsidRPr="00F02D52" w:rsidRDefault="00CC7CD1" w:rsidP="00677B4B">
      <w:pPr>
        <w:spacing w:after="160" w:line="360"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w:t>
      </w:r>
      <w:r w:rsidR="004C5E37">
        <w:rPr>
          <w:rFonts w:ascii="Arial" w:eastAsia="Calibri" w:hAnsi="Arial" w:cs="Arial"/>
          <w:color w:val="auto"/>
          <w:sz w:val="22"/>
          <w:lang w:eastAsia="en-US"/>
        </w:rPr>
        <w:t>pn.</w:t>
      </w:r>
      <w:r w:rsidRPr="00F02D52">
        <w:rPr>
          <w:rFonts w:ascii="Arial" w:eastAsia="Calibri" w:hAnsi="Arial" w:cs="Arial"/>
          <w:color w:val="auto"/>
          <w:sz w:val="22"/>
          <w:lang w:eastAsia="en-US"/>
        </w:rPr>
        <w:t xml:space="preserve"> </w:t>
      </w:r>
      <w:r w:rsidR="004C5E37">
        <w:rPr>
          <w:rFonts w:ascii="Arial" w:hAnsi="Arial" w:cs="Arial"/>
          <w:b/>
          <w:sz w:val="22"/>
        </w:rPr>
        <w:t>D</w:t>
      </w:r>
      <w:r w:rsidR="004C5E37" w:rsidRPr="000411C1">
        <w:rPr>
          <w:rFonts w:ascii="Arial" w:hAnsi="Arial" w:cs="Arial"/>
          <w:b/>
          <w:sz w:val="22"/>
        </w:rPr>
        <w:t>ostaw</w:t>
      </w:r>
      <w:r w:rsidR="004C5E37">
        <w:rPr>
          <w:rFonts w:ascii="Arial" w:hAnsi="Arial" w:cs="Arial"/>
          <w:b/>
          <w:sz w:val="22"/>
        </w:rPr>
        <w:t>a</w:t>
      </w:r>
      <w:r w:rsidR="004C5E37" w:rsidRPr="000411C1">
        <w:rPr>
          <w:rFonts w:ascii="Arial" w:hAnsi="Arial" w:cs="Arial"/>
          <w:b/>
          <w:sz w:val="22"/>
        </w:rPr>
        <w:t xml:space="preserve"> </w:t>
      </w:r>
      <w:r w:rsidR="004C5E37">
        <w:rPr>
          <w:rFonts w:ascii="Arial" w:hAnsi="Arial" w:cs="Arial"/>
          <w:b/>
          <w:sz w:val="22"/>
        </w:rPr>
        <w:t>wózków widłowych do Składnic RARS,</w:t>
      </w:r>
      <w:r w:rsidR="004C5E37" w:rsidRPr="00F02D52">
        <w:rPr>
          <w:rFonts w:ascii="Arial" w:hAnsi="Arial" w:cs="Arial"/>
          <w:b/>
          <w:sz w:val="22"/>
        </w:rPr>
        <w:t xml:space="preserve"> nr</w:t>
      </w:r>
      <w:r w:rsidR="004C5E37">
        <w:rPr>
          <w:rFonts w:ascii="Arial" w:hAnsi="Arial" w:cs="Arial"/>
          <w:b/>
          <w:sz w:val="22"/>
        </w:rPr>
        <w:t xml:space="preserve"> </w:t>
      </w:r>
      <w:r w:rsidR="004C5E37" w:rsidRPr="00F02D52">
        <w:rPr>
          <w:rFonts w:ascii="Arial" w:hAnsi="Arial" w:cs="Arial"/>
          <w:b/>
          <w:sz w:val="22"/>
        </w:rPr>
        <w:t>referencyjny: BZzp.261.</w:t>
      </w:r>
      <w:r w:rsidR="004C5E37">
        <w:rPr>
          <w:rFonts w:ascii="Arial" w:hAnsi="Arial" w:cs="Arial"/>
          <w:b/>
          <w:sz w:val="22"/>
        </w:rPr>
        <w:t>23</w:t>
      </w:r>
      <w:r w:rsidR="004C5E37" w:rsidRPr="00F02D52">
        <w:rPr>
          <w:rFonts w:ascii="Arial" w:hAnsi="Arial" w:cs="Arial"/>
          <w:b/>
          <w:sz w:val="22"/>
        </w:rPr>
        <w:t>.2021</w:t>
      </w:r>
      <w:r w:rsidR="00773BE5" w:rsidRPr="00F02D52">
        <w:rPr>
          <w:rFonts w:ascii="Arial" w:hAnsi="Arial" w:cs="Arial"/>
          <w:sz w:val="22"/>
        </w:rPr>
        <w:t xml:space="preserve"> prowadzonego przez </w:t>
      </w:r>
      <w:r w:rsidR="00773BE5"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sidR="0084779C" w:rsidRPr="00B8517D">
        <w:rPr>
          <w:rFonts w:ascii="Arial" w:eastAsia="Calibri" w:hAnsi="Arial" w:cs="Arial"/>
          <w:color w:val="auto"/>
          <w:sz w:val="22"/>
          <w:lang w:eastAsia="en-US"/>
        </w:rPr>
        <w:t>roboty budowlan</w:t>
      </w:r>
      <w:r w:rsidR="0084779C" w:rsidRPr="00F02D52">
        <w:rPr>
          <w:rFonts w:ascii="Arial" w:eastAsia="Calibri" w:hAnsi="Arial" w:cs="Arial"/>
          <w:color w:val="auto"/>
          <w:sz w:val="22"/>
          <w:lang w:eastAsia="en-US"/>
        </w:rPr>
        <w:t>e</w:t>
      </w:r>
      <w:r w:rsidRPr="00F02D52">
        <w:rPr>
          <w:rFonts w:ascii="Arial" w:eastAsia="Calibri" w:hAnsi="Arial" w:cs="Arial"/>
          <w:color w:val="auto"/>
          <w:sz w:val="22"/>
          <w:lang w:eastAsia="en-US"/>
        </w:rPr>
        <w:t>:</w:t>
      </w:r>
    </w:p>
    <w:p w14:paraId="46027411" w14:textId="64D42D23" w:rsidR="004C5E37" w:rsidRPr="004C5E37" w:rsidRDefault="00AB6988" w:rsidP="004C5E37">
      <w:pPr>
        <w:pStyle w:val="Akapitzlist"/>
        <w:spacing w:line="360" w:lineRule="auto"/>
        <w:ind w:left="0" w:right="56" w:firstLine="0"/>
        <w:rPr>
          <w:rFonts w:ascii="Arial" w:hAnsi="Arial" w:cs="Arial"/>
          <w:i/>
          <w:sz w:val="22"/>
        </w:rPr>
      </w:pPr>
      <w:r w:rsidRPr="0045534E">
        <w:rPr>
          <w:rFonts w:ascii="Arial" w:hAnsi="Arial" w:cs="Arial"/>
          <w:i/>
          <w:sz w:val="22"/>
        </w:rPr>
        <w:t xml:space="preserve">Należy wskazać </w:t>
      </w:r>
      <w:r w:rsidRPr="00343FEA">
        <w:rPr>
          <w:rFonts w:ascii="Arial" w:hAnsi="Arial" w:cs="Arial"/>
          <w:i/>
          <w:sz w:val="22"/>
        </w:rPr>
        <w:t xml:space="preserve">co najmniej </w:t>
      </w:r>
      <w:r w:rsidR="004C5E37" w:rsidRPr="00343FEA">
        <w:rPr>
          <w:rFonts w:ascii="Arial" w:hAnsi="Arial" w:cs="Arial"/>
          <w:i/>
          <w:sz w:val="22"/>
        </w:rPr>
        <w:t xml:space="preserve">1 </w:t>
      </w:r>
      <w:r w:rsidR="004C5E37" w:rsidRPr="00343FEA">
        <w:rPr>
          <w:rFonts w:ascii="Arial" w:hAnsi="Arial" w:cs="Arial"/>
          <w:sz w:val="22"/>
        </w:rPr>
        <w:t>dostawę wózków widłowych o wartości nie mniejszej niż:</w:t>
      </w:r>
    </w:p>
    <w:p w14:paraId="672B9C25" w14:textId="77777777" w:rsidR="004C5E37" w:rsidRPr="00343FEA" w:rsidRDefault="004C5E37" w:rsidP="00931DF3">
      <w:pPr>
        <w:pStyle w:val="Akapitzlist"/>
        <w:numPr>
          <w:ilvl w:val="1"/>
          <w:numId w:val="74"/>
        </w:numPr>
        <w:ind w:left="1276" w:right="56" w:hanging="425"/>
        <w:rPr>
          <w:rFonts w:ascii="Arial" w:hAnsi="Arial" w:cs="Arial"/>
          <w:sz w:val="22"/>
        </w:rPr>
      </w:pPr>
      <w:r w:rsidRPr="00343FEA">
        <w:rPr>
          <w:rFonts w:ascii="Arial" w:hAnsi="Arial" w:cs="Arial"/>
          <w:sz w:val="22"/>
        </w:rPr>
        <w:t>400 000,00 zł brutto - w przypadku składania oferty na zadanie nr 1;</w:t>
      </w:r>
    </w:p>
    <w:p w14:paraId="0F122DD5" w14:textId="77777777" w:rsidR="004C5E37" w:rsidRPr="00343FEA" w:rsidRDefault="004C5E37" w:rsidP="00931DF3">
      <w:pPr>
        <w:pStyle w:val="Akapitzlist"/>
        <w:numPr>
          <w:ilvl w:val="1"/>
          <w:numId w:val="74"/>
        </w:numPr>
        <w:ind w:left="1276" w:right="56" w:hanging="425"/>
        <w:rPr>
          <w:rFonts w:ascii="Arial" w:hAnsi="Arial" w:cs="Arial"/>
          <w:sz w:val="22"/>
        </w:rPr>
      </w:pPr>
      <w:r w:rsidRPr="00343FEA">
        <w:rPr>
          <w:rFonts w:ascii="Arial" w:hAnsi="Arial" w:cs="Arial"/>
          <w:sz w:val="22"/>
        </w:rPr>
        <w:t>200 000,00 zł brutto - w przypadku składania oferty na zadanie nr 2;</w:t>
      </w:r>
    </w:p>
    <w:p w14:paraId="4774F78E" w14:textId="77777777" w:rsidR="004C5E37" w:rsidRPr="00343FEA" w:rsidRDefault="004C5E37" w:rsidP="00931DF3">
      <w:pPr>
        <w:pStyle w:val="Akapitzlist"/>
        <w:numPr>
          <w:ilvl w:val="1"/>
          <w:numId w:val="74"/>
        </w:numPr>
        <w:ind w:left="1276" w:right="56" w:hanging="425"/>
        <w:rPr>
          <w:rFonts w:ascii="Arial" w:hAnsi="Arial" w:cs="Arial"/>
          <w:sz w:val="22"/>
        </w:rPr>
      </w:pPr>
      <w:r w:rsidRPr="00343FEA">
        <w:rPr>
          <w:rFonts w:ascii="Arial" w:hAnsi="Arial" w:cs="Arial"/>
          <w:sz w:val="22"/>
        </w:rPr>
        <w:t>200 000,00 zł brutto - w przypadku składania oferty na zadanie nr 3;</w:t>
      </w:r>
    </w:p>
    <w:p w14:paraId="6D49DEBF" w14:textId="77777777" w:rsidR="004C5E37" w:rsidRPr="00343FEA" w:rsidRDefault="004C5E37" w:rsidP="00931DF3">
      <w:pPr>
        <w:pStyle w:val="Akapitzlist"/>
        <w:numPr>
          <w:ilvl w:val="1"/>
          <w:numId w:val="74"/>
        </w:numPr>
        <w:ind w:left="1276" w:right="56" w:hanging="425"/>
        <w:rPr>
          <w:rFonts w:ascii="Arial" w:hAnsi="Arial" w:cs="Arial"/>
          <w:sz w:val="22"/>
        </w:rPr>
      </w:pPr>
      <w:r w:rsidRPr="00343FEA">
        <w:rPr>
          <w:rFonts w:ascii="Arial" w:hAnsi="Arial" w:cs="Arial"/>
          <w:sz w:val="22"/>
        </w:rPr>
        <w:t>1 500 000,00 zł brutto - w przypadku składania oferty na zadanie nr 4;</w:t>
      </w:r>
    </w:p>
    <w:p w14:paraId="45F32F43" w14:textId="77777777" w:rsidR="004C5E37" w:rsidRPr="00F02D52" w:rsidRDefault="004C5E37" w:rsidP="00931DF3">
      <w:pPr>
        <w:pStyle w:val="Akapitzlist"/>
        <w:numPr>
          <w:ilvl w:val="1"/>
          <w:numId w:val="74"/>
        </w:numPr>
        <w:ind w:left="1276" w:right="56" w:hanging="425"/>
        <w:rPr>
          <w:rFonts w:ascii="Arial" w:hAnsi="Arial" w:cs="Arial"/>
          <w:sz w:val="22"/>
        </w:rPr>
      </w:pPr>
      <w:r w:rsidRPr="00343FEA">
        <w:rPr>
          <w:rFonts w:ascii="Arial" w:hAnsi="Arial" w:cs="Arial"/>
          <w:sz w:val="22"/>
        </w:rPr>
        <w:t>900 000,00 zł brutto</w:t>
      </w:r>
      <w:r>
        <w:rPr>
          <w:rFonts w:ascii="Arial" w:hAnsi="Arial" w:cs="Arial"/>
          <w:sz w:val="22"/>
        </w:rPr>
        <w:t xml:space="preserve"> - w przypadku składania oferty na zadanie nr 5.</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106"/>
        <w:gridCol w:w="1656"/>
        <w:gridCol w:w="1538"/>
        <w:gridCol w:w="1942"/>
        <w:gridCol w:w="1440"/>
      </w:tblGrid>
      <w:tr w:rsidR="004D34C7" w:rsidRPr="00D12C42" w14:paraId="212D9EF0" w14:textId="77777777" w:rsidTr="00677B4B">
        <w:trPr>
          <w:trHeight w:val="1544"/>
          <w:jc w:val="center"/>
        </w:trPr>
        <w:tc>
          <w:tcPr>
            <w:tcW w:w="292" w:type="pct"/>
            <w:vAlign w:val="center"/>
          </w:tcPr>
          <w:p w14:paraId="3F68A85E" w14:textId="7777777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p>
          <w:p w14:paraId="2D0FFF42" w14:textId="7777777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r w:rsidRPr="0045534E">
              <w:rPr>
                <w:rFonts w:ascii="Arial" w:eastAsia="Calibri" w:hAnsi="Arial" w:cs="Arial"/>
                <w:color w:val="auto"/>
                <w:szCs w:val="20"/>
                <w:lang w:eastAsia="en-US"/>
              </w:rPr>
              <w:t>Lp.</w:t>
            </w:r>
          </w:p>
        </w:tc>
        <w:tc>
          <w:tcPr>
            <w:tcW w:w="1142" w:type="pct"/>
            <w:vAlign w:val="center"/>
          </w:tcPr>
          <w:p w14:paraId="59C04A09" w14:textId="69FFE98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r w:rsidRPr="0045534E">
              <w:rPr>
                <w:rFonts w:ascii="Arial" w:eastAsia="Calibri" w:hAnsi="Arial" w:cs="Arial"/>
                <w:color w:val="auto"/>
                <w:szCs w:val="20"/>
                <w:lang w:eastAsia="en-US"/>
              </w:rPr>
              <w:t xml:space="preserve">Przedmiot dostawy </w:t>
            </w:r>
            <w:r w:rsidRPr="0045534E">
              <w:rPr>
                <w:rFonts w:ascii="Arial" w:eastAsia="Calibri" w:hAnsi="Arial" w:cs="Arial"/>
                <w:color w:val="auto"/>
                <w:szCs w:val="20"/>
                <w:lang w:val="x-none" w:eastAsia="en-US"/>
              </w:rPr>
              <w:t xml:space="preserve">(należy określić </w:t>
            </w:r>
            <w:r w:rsidR="00CC4AAA">
              <w:rPr>
                <w:rFonts w:ascii="Arial" w:eastAsia="Calibri" w:hAnsi="Arial" w:cs="Arial"/>
                <w:color w:val="auto"/>
                <w:szCs w:val="20"/>
                <w:lang w:val="x-none" w:eastAsia="en-US"/>
              </w:rPr>
              <w:br/>
            </w:r>
            <w:r w:rsidRPr="0045534E">
              <w:rPr>
                <w:rFonts w:ascii="Arial" w:eastAsia="Calibri" w:hAnsi="Arial" w:cs="Arial"/>
                <w:color w:val="auto"/>
                <w:szCs w:val="20"/>
                <w:lang w:val="x-none" w:eastAsia="en-US"/>
              </w:rPr>
              <w:t>w sposób umożliwiający ocenę spełniania warunku)</w:t>
            </w:r>
          </w:p>
        </w:tc>
        <w:tc>
          <w:tcPr>
            <w:tcW w:w="898" w:type="pct"/>
            <w:vAlign w:val="center"/>
          </w:tcPr>
          <w:p w14:paraId="40E52AEA" w14:textId="77777777" w:rsidR="00D12C42" w:rsidRPr="0045534E" w:rsidRDefault="00D12C42" w:rsidP="00677B4B">
            <w:pPr>
              <w:spacing w:after="160" w:line="259" w:lineRule="auto"/>
              <w:ind w:left="0" w:right="0" w:firstLine="0"/>
              <w:jc w:val="center"/>
              <w:rPr>
                <w:rFonts w:ascii="Arial" w:eastAsia="Calibri" w:hAnsi="Arial" w:cs="Arial"/>
                <w:b/>
                <w:color w:val="auto"/>
                <w:szCs w:val="20"/>
                <w:lang w:eastAsia="en-US"/>
              </w:rPr>
            </w:pPr>
            <w:r w:rsidRPr="0045534E">
              <w:rPr>
                <w:rFonts w:ascii="Arial" w:eastAsia="Calibri" w:hAnsi="Arial" w:cs="Arial"/>
                <w:color w:val="auto"/>
                <w:szCs w:val="20"/>
                <w:lang w:eastAsia="en-US"/>
              </w:rPr>
              <w:t>Podmiot, na rzecz którego dostawa została wykonana</w:t>
            </w:r>
          </w:p>
        </w:tc>
        <w:tc>
          <w:tcPr>
            <w:tcW w:w="834" w:type="pct"/>
            <w:vAlign w:val="center"/>
          </w:tcPr>
          <w:p w14:paraId="32AC1F36" w14:textId="77777777" w:rsidR="00D12C42" w:rsidRPr="0045534E" w:rsidRDefault="00D12C42" w:rsidP="00677B4B">
            <w:pPr>
              <w:spacing w:after="160" w:line="259" w:lineRule="auto"/>
              <w:ind w:left="0" w:right="0" w:firstLine="0"/>
              <w:jc w:val="center"/>
              <w:rPr>
                <w:rFonts w:ascii="Arial" w:eastAsia="Calibri" w:hAnsi="Arial" w:cs="Arial"/>
                <w:b/>
                <w:color w:val="auto"/>
                <w:szCs w:val="20"/>
                <w:lang w:eastAsia="en-US"/>
              </w:rPr>
            </w:pPr>
            <w:r w:rsidRPr="0045534E">
              <w:rPr>
                <w:rFonts w:ascii="Arial" w:eastAsia="Calibri" w:hAnsi="Arial" w:cs="Arial"/>
                <w:color w:val="auto"/>
                <w:szCs w:val="20"/>
                <w:lang w:eastAsia="en-US"/>
              </w:rPr>
              <w:t>Data wykonania dostawy</w:t>
            </w:r>
          </w:p>
        </w:tc>
        <w:tc>
          <w:tcPr>
            <w:tcW w:w="1053" w:type="pct"/>
            <w:vAlign w:val="center"/>
          </w:tcPr>
          <w:p w14:paraId="10362A0B" w14:textId="77777777" w:rsidR="00D12C42" w:rsidRPr="0045534E" w:rsidRDefault="00D12C42" w:rsidP="00677B4B">
            <w:pPr>
              <w:spacing w:after="160" w:line="259" w:lineRule="auto"/>
              <w:ind w:left="0" w:right="0" w:firstLine="0"/>
              <w:jc w:val="center"/>
              <w:rPr>
                <w:rFonts w:ascii="Arial" w:eastAsia="Calibri" w:hAnsi="Arial" w:cs="Arial"/>
                <w:color w:val="auto"/>
                <w:szCs w:val="20"/>
                <w:lang w:eastAsia="en-US"/>
              </w:rPr>
            </w:pPr>
            <w:r w:rsidRPr="0045534E">
              <w:rPr>
                <w:rFonts w:ascii="Arial" w:eastAsia="Calibri" w:hAnsi="Arial" w:cs="Arial"/>
                <w:color w:val="auto"/>
                <w:szCs w:val="20"/>
                <w:lang w:eastAsia="en-US"/>
              </w:rPr>
              <w:t>Ilość dostarczonego oleju napędowego (w m</w:t>
            </w:r>
            <w:r w:rsidRPr="0045534E">
              <w:rPr>
                <w:rFonts w:ascii="Arial" w:eastAsia="Calibri" w:hAnsi="Arial" w:cs="Arial"/>
                <w:color w:val="auto"/>
                <w:szCs w:val="20"/>
                <w:vertAlign w:val="superscript"/>
                <w:lang w:eastAsia="en-US"/>
              </w:rPr>
              <w:t>3</w:t>
            </w:r>
            <w:r w:rsidRPr="0045534E">
              <w:rPr>
                <w:rFonts w:ascii="Arial" w:eastAsia="Calibri" w:hAnsi="Arial" w:cs="Arial"/>
                <w:color w:val="auto"/>
                <w:szCs w:val="20"/>
                <w:lang w:eastAsia="en-US"/>
              </w:rPr>
              <w:t>)</w:t>
            </w:r>
          </w:p>
        </w:tc>
        <w:tc>
          <w:tcPr>
            <w:tcW w:w="781" w:type="pct"/>
            <w:vAlign w:val="center"/>
          </w:tcPr>
          <w:p w14:paraId="08F7B028" w14:textId="77777777" w:rsidR="00D12C42" w:rsidRPr="0045534E" w:rsidRDefault="00D12C42" w:rsidP="00677B4B">
            <w:pPr>
              <w:spacing w:after="160" w:line="259" w:lineRule="auto"/>
              <w:ind w:left="0" w:right="0" w:firstLine="0"/>
              <w:jc w:val="center"/>
              <w:rPr>
                <w:rFonts w:ascii="Arial" w:eastAsia="Calibri" w:hAnsi="Arial" w:cs="Arial"/>
                <w:b/>
                <w:color w:val="auto"/>
                <w:szCs w:val="20"/>
                <w:lang w:eastAsia="en-US"/>
              </w:rPr>
            </w:pPr>
            <w:r w:rsidRPr="0045534E">
              <w:rPr>
                <w:rFonts w:ascii="Arial" w:eastAsia="Calibri" w:hAnsi="Arial" w:cs="Arial"/>
                <w:color w:val="auto"/>
                <w:szCs w:val="20"/>
                <w:lang w:eastAsia="en-US"/>
              </w:rPr>
              <w:t>Wartość dostawy brutto</w:t>
            </w:r>
          </w:p>
        </w:tc>
      </w:tr>
      <w:tr w:rsidR="004D34C7" w:rsidRPr="00D12C42" w14:paraId="752D4397" w14:textId="77777777" w:rsidTr="00677B4B">
        <w:trPr>
          <w:trHeight w:val="873"/>
          <w:jc w:val="center"/>
        </w:trPr>
        <w:tc>
          <w:tcPr>
            <w:tcW w:w="292" w:type="pct"/>
            <w:vAlign w:val="center"/>
          </w:tcPr>
          <w:p w14:paraId="6E371DB3" w14:textId="77777777" w:rsidR="00D12C42" w:rsidRPr="00D12C42" w:rsidRDefault="00D12C42" w:rsidP="00677B4B">
            <w:pPr>
              <w:spacing w:after="160" w:line="259" w:lineRule="auto"/>
              <w:ind w:left="0" w:right="0" w:firstLine="0"/>
              <w:jc w:val="center"/>
              <w:rPr>
                <w:rFonts w:ascii="Arial" w:eastAsia="Calibri" w:hAnsi="Arial" w:cs="Arial"/>
                <w:color w:val="auto"/>
                <w:sz w:val="22"/>
                <w:lang w:eastAsia="en-US"/>
              </w:rPr>
            </w:pPr>
            <w:r w:rsidRPr="00D12C42">
              <w:rPr>
                <w:rFonts w:ascii="Arial" w:eastAsia="Calibri" w:hAnsi="Arial" w:cs="Arial"/>
                <w:color w:val="auto"/>
                <w:sz w:val="22"/>
                <w:lang w:eastAsia="en-US"/>
              </w:rPr>
              <w:t>1.</w:t>
            </w:r>
          </w:p>
        </w:tc>
        <w:tc>
          <w:tcPr>
            <w:tcW w:w="1142" w:type="pct"/>
            <w:vAlign w:val="center"/>
          </w:tcPr>
          <w:p w14:paraId="537B44E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3B101D54"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7441E233"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1E8FB1B2"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09A0B43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r w:rsidR="004D34C7" w:rsidRPr="00D12C42" w14:paraId="5634ABF8" w14:textId="77777777" w:rsidTr="00677B4B">
        <w:trPr>
          <w:trHeight w:val="828"/>
          <w:jc w:val="center"/>
        </w:trPr>
        <w:tc>
          <w:tcPr>
            <w:tcW w:w="292" w:type="pct"/>
            <w:vAlign w:val="center"/>
          </w:tcPr>
          <w:p w14:paraId="6486F3DC" w14:textId="77777777" w:rsidR="00D12C42" w:rsidRPr="00D12C42" w:rsidRDefault="00D12C42" w:rsidP="00677B4B">
            <w:pPr>
              <w:spacing w:after="160" w:line="259" w:lineRule="auto"/>
              <w:ind w:left="0" w:right="0" w:firstLine="0"/>
              <w:jc w:val="center"/>
              <w:rPr>
                <w:rFonts w:ascii="Arial" w:eastAsia="Calibri" w:hAnsi="Arial" w:cs="Arial"/>
                <w:color w:val="auto"/>
                <w:sz w:val="22"/>
                <w:lang w:eastAsia="en-US"/>
              </w:rPr>
            </w:pPr>
            <w:r w:rsidRPr="00D12C42">
              <w:rPr>
                <w:rFonts w:ascii="Arial" w:eastAsia="Calibri" w:hAnsi="Arial" w:cs="Arial"/>
                <w:color w:val="auto"/>
                <w:sz w:val="22"/>
                <w:lang w:eastAsia="en-US"/>
              </w:rPr>
              <w:t>2.</w:t>
            </w:r>
          </w:p>
        </w:tc>
        <w:tc>
          <w:tcPr>
            <w:tcW w:w="1142" w:type="pct"/>
            <w:vAlign w:val="center"/>
          </w:tcPr>
          <w:p w14:paraId="28463071"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98" w:type="pct"/>
            <w:vAlign w:val="center"/>
          </w:tcPr>
          <w:p w14:paraId="27BD19A6"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834" w:type="pct"/>
            <w:vAlign w:val="center"/>
          </w:tcPr>
          <w:p w14:paraId="1C8DAA6E"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1053" w:type="pct"/>
            <w:vAlign w:val="center"/>
          </w:tcPr>
          <w:p w14:paraId="01D00F7D"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c>
          <w:tcPr>
            <w:tcW w:w="781" w:type="pct"/>
            <w:vAlign w:val="center"/>
          </w:tcPr>
          <w:p w14:paraId="25EED380" w14:textId="77777777" w:rsidR="00D12C42" w:rsidRPr="00D12C42" w:rsidRDefault="00D12C42" w:rsidP="00D12C42">
            <w:pPr>
              <w:spacing w:after="160" w:line="259" w:lineRule="auto"/>
              <w:ind w:left="0" w:right="0" w:firstLine="0"/>
              <w:rPr>
                <w:rFonts w:ascii="Arial" w:eastAsia="Calibri" w:hAnsi="Arial" w:cs="Arial"/>
                <w:color w:val="auto"/>
                <w:sz w:val="22"/>
                <w:lang w:eastAsia="en-US"/>
              </w:rPr>
            </w:pPr>
          </w:p>
        </w:tc>
      </w:tr>
    </w:tbl>
    <w:p w14:paraId="3468D079" w14:textId="4E74C1C6" w:rsidR="00DB3B7F" w:rsidRPr="00343FEA" w:rsidRDefault="00DB3B7F" w:rsidP="00343FEA">
      <w:pPr>
        <w:spacing w:before="120" w:after="160" w:line="240" w:lineRule="auto"/>
        <w:ind w:left="0" w:right="0" w:firstLine="0"/>
        <w:rPr>
          <w:rFonts w:ascii="Arial" w:eastAsia="Calibri" w:hAnsi="Arial" w:cs="Arial"/>
          <w:color w:val="auto"/>
          <w:szCs w:val="20"/>
          <w:lang w:eastAsia="en-US"/>
        </w:rPr>
      </w:pPr>
      <w:r w:rsidRPr="00343FEA">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00CC4AAA" w:rsidRPr="00343FEA">
        <w:rPr>
          <w:rFonts w:ascii="Arial" w:eastAsia="Calibri" w:hAnsi="Arial" w:cs="Arial"/>
          <w:color w:val="auto"/>
          <w:szCs w:val="20"/>
          <w:lang w:eastAsia="en-US"/>
        </w:rPr>
        <w:br/>
      </w:r>
      <w:r w:rsidRPr="00343FEA">
        <w:rPr>
          <w:rFonts w:ascii="Arial" w:eastAsia="Calibri" w:hAnsi="Arial" w:cs="Arial"/>
          <w:color w:val="auto"/>
          <w:szCs w:val="20"/>
          <w:lang w:eastAsia="en-US"/>
        </w:rP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66FC9BEB" w:rsidR="00D12C42" w:rsidRPr="00343FEA" w:rsidRDefault="00DB3B7F" w:rsidP="00343FEA">
      <w:pPr>
        <w:spacing w:after="160" w:line="240" w:lineRule="auto"/>
        <w:ind w:left="0" w:right="0" w:firstLine="0"/>
        <w:rPr>
          <w:rFonts w:ascii="Arial" w:eastAsia="Calibri" w:hAnsi="Arial" w:cs="Arial"/>
          <w:color w:val="auto"/>
          <w:szCs w:val="20"/>
          <w:lang w:eastAsia="en-US"/>
        </w:rPr>
      </w:pPr>
      <w:r w:rsidRPr="00343FEA">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8430BD6" w14:textId="77777777" w:rsidR="00CC7CD1" w:rsidRPr="00F02D52" w:rsidRDefault="00CC7CD1" w:rsidP="00CC7CD1">
      <w:pPr>
        <w:spacing w:after="27" w:line="248" w:lineRule="auto"/>
        <w:ind w:left="-5" w:right="0"/>
        <w:rPr>
          <w:rFonts w:ascii="Arial" w:eastAsia="Segoe UI" w:hAnsi="Arial" w:cs="Arial"/>
          <w:b/>
          <w:i/>
          <w:color w:val="auto"/>
          <w:sz w:val="22"/>
        </w:rPr>
      </w:pPr>
    </w:p>
    <w:p w14:paraId="0F29BCE1" w14:textId="341F9608"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1D683803" w14:textId="1BF74D1E" w:rsidR="006676CC" w:rsidRPr="00F02D52" w:rsidRDefault="00CC7CD1" w:rsidP="00677B4B">
      <w:pPr>
        <w:spacing w:after="27" w:line="248"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r w:rsidR="006676CC" w:rsidRPr="00F02D52">
        <w:rPr>
          <w:rFonts w:ascii="Arial" w:eastAsia="Segoe UI" w:hAnsi="Arial" w:cs="Arial"/>
          <w:b/>
          <w:i/>
          <w:color w:val="auto"/>
          <w:sz w:val="22"/>
        </w:rPr>
        <w:br w:type="page"/>
      </w:r>
    </w:p>
    <w:p w14:paraId="24593C05" w14:textId="5C6DC14B"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FA4B19" w:rsidRPr="00EE2838">
        <w:rPr>
          <w:rFonts w:ascii="Arial" w:eastAsia="Times New Roman" w:hAnsi="Arial" w:cs="Arial"/>
          <w:b/>
          <w:bCs/>
          <w:color w:val="auto"/>
          <w:sz w:val="22"/>
          <w:u w:val="single"/>
        </w:rPr>
        <w:t>7</w:t>
      </w:r>
      <w:r w:rsidRPr="00EE2838">
        <w:rPr>
          <w:rFonts w:ascii="Arial" w:eastAsia="Times New Roman" w:hAnsi="Arial" w:cs="Arial"/>
          <w:b/>
          <w:bCs/>
          <w:color w:val="auto"/>
          <w:sz w:val="22"/>
          <w:u w:val="single"/>
        </w:rPr>
        <w:t xml:space="preserve"> do SWZ</w:t>
      </w:r>
    </w:p>
    <w:p w14:paraId="18DD70EA" w14:textId="77777777" w:rsidR="007C59EB" w:rsidRPr="0034234B"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Pr="00927A02" w:rsidRDefault="00EC3ED7" w:rsidP="007C59EB">
      <w:pPr>
        <w:spacing w:after="0" w:line="360" w:lineRule="auto"/>
        <w:ind w:left="284" w:right="0" w:hanging="284"/>
        <w:jc w:val="center"/>
        <w:rPr>
          <w:rFonts w:ascii="Arial" w:eastAsia="Calibri" w:hAnsi="Arial" w:cs="Arial"/>
          <w:color w:val="auto"/>
          <w:sz w:val="22"/>
          <w:lang w:eastAsia="en-US"/>
        </w:rPr>
      </w:pPr>
      <w:r w:rsidRPr="00927A02">
        <w:rPr>
          <w:rFonts w:ascii="Arial" w:eastAsia="Calibri" w:hAnsi="Arial" w:cs="Arial"/>
          <w:b/>
          <w:color w:val="auto"/>
          <w:sz w:val="22"/>
          <w:lang w:eastAsia="en-US"/>
        </w:rPr>
        <w:t>PROJEKTOWANE</w:t>
      </w:r>
      <w:r w:rsidR="007C59EB" w:rsidRPr="00927A02">
        <w:rPr>
          <w:rFonts w:ascii="Arial" w:eastAsia="Calibri" w:hAnsi="Arial" w:cs="Arial"/>
          <w:b/>
          <w:color w:val="auto"/>
          <w:sz w:val="22"/>
          <w:lang w:eastAsia="en-US"/>
        </w:rPr>
        <w:t xml:space="preserve"> POSTANOWIENIA UMOWY</w:t>
      </w:r>
    </w:p>
    <w:p w14:paraId="69EB0536" w14:textId="744B119B" w:rsidR="00AC070E" w:rsidRDefault="00AC070E" w:rsidP="00AC070E">
      <w:pPr>
        <w:spacing w:after="0" w:line="360" w:lineRule="auto"/>
        <w:ind w:left="284" w:right="0" w:hanging="284"/>
        <w:jc w:val="center"/>
        <w:rPr>
          <w:rFonts w:ascii="Arial" w:eastAsia="Calibri" w:hAnsi="Arial" w:cs="Arial"/>
          <w:b/>
          <w:color w:val="auto"/>
          <w:sz w:val="22"/>
          <w:lang w:eastAsia="en-US"/>
        </w:rPr>
      </w:pPr>
      <w:bookmarkStart w:id="2" w:name="mip51082808"/>
      <w:bookmarkStart w:id="3" w:name="mip51082809"/>
      <w:bookmarkEnd w:id="2"/>
      <w:bookmarkEnd w:id="3"/>
    </w:p>
    <w:p w14:paraId="545EC6BF"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1</w:t>
      </w:r>
    </w:p>
    <w:p w14:paraId="52FB7E01" w14:textId="59CD112E" w:rsidR="00343FEA" w:rsidRPr="00343FEA" w:rsidRDefault="00343FEA" w:rsidP="00343FEA">
      <w:pPr>
        <w:spacing w:after="0" w:line="240" w:lineRule="auto"/>
        <w:ind w:left="360" w:right="0" w:hanging="360"/>
        <w:rPr>
          <w:rFonts w:ascii="Arial" w:eastAsia="Times New Roman" w:hAnsi="Arial" w:cs="Arial"/>
          <w:sz w:val="22"/>
        </w:rPr>
      </w:pPr>
      <w:r w:rsidRPr="00343FEA">
        <w:rPr>
          <w:rFonts w:ascii="Arial" w:eastAsia="Times New Roman" w:hAnsi="Arial" w:cs="Arial"/>
          <w:sz w:val="22"/>
        </w:rPr>
        <w:t xml:space="preserve">1. </w:t>
      </w:r>
      <w:r w:rsidRPr="00343FEA">
        <w:rPr>
          <w:rFonts w:ascii="Arial" w:eastAsia="Times New Roman" w:hAnsi="Arial" w:cs="Arial"/>
          <w:sz w:val="22"/>
        </w:rPr>
        <w:tab/>
        <w:t xml:space="preserve">Wykonawca zobowiązuje się do sprzedaży i dostarczenia Zamawiającemu w terminie do 30 listopada 2021 roku fabrycznie nowych wózków widłowych o napędzie elektrycznym, typu </w:t>
      </w:r>
      <w:r w:rsidR="00381E21">
        <w:rPr>
          <w:rFonts w:ascii="Arial" w:eastAsia="Times New Roman" w:hAnsi="Arial" w:cs="Arial"/>
          <w:sz w:val="22"/>
        </w:rPr>
        <w:t>Reach Truck</w:t>
      </w:r>
      <w:r w:rsidRPr="00343FEA">
        <w:rPr>
          <w:rFonts w:ascii="Arial" w:eastAsia="Times New Roman" w:hAnsi="Arial" w:cs="Arial"/>
          <w:sz w:val="22"/>
        </w:rPr>
        <w:t xml:space="preserve">, do obsługi towarów spaletyzowanych w magazynach średniego składowania, w ilości oraz o parametrach technicznych zgodnych z wymaganiami Zamawiającego określonymi w opisie przedmiotu zamówienia stanowiącym </w:t>
      </w:r>
      <w:r w:rsidRPr="00343FEA">
        <w:rPr>
          <w:rFonts w:ascii="Arial" w:eastAsia="Times New Roman" w:hAnsi="Arial" w:cs="Arial"/>
          <w:b/>
          <w:bCs/>
          <w:sz w:val="22"/>
        </w:rPr>
        <w:t>załącznik nr 1</w:t>
      </w:r>
      <w:r w:rsidRPr="00343FEA">
        <w:rPr>
          <w:rFonts w:ascii="Arial" w:eastAsia="Times New Roman" w:hAnsi="Arial" w:cs="Arial"/>
          <w:sz w:val="22"/>
        </w:rPr>
        <w:t xml:space="preserve"> oraz zgodnych ze złożoną ofertą, stanowiącą </w:t>
      </w:r>
      <w:r w:rsidRPr="00343FEA">
        <w:rPr>
          <w:rFonts w:ascii="Arial" w:eastAsia="Times New Roman" w:hAnsi="Arial" w:cs="Arial"/>
          <w:b/>
          <w:sz w:val="22"/>
        </w:rPr>
        <w:t>załącznik nr 2</w:t>
      </w:r>
      <w:r w:rsidRPr="00343FEA">
        <w:rPr>
          <w:rFonts w:ascii="Arial" w:eastAsia="Times New Roman" w:hAnsi="Arial" w:cs="Arial"/>
          <w:sz w:val="22"/>
        </w:rPr>
        <w:t xml:space="preserve"> do niniejszej umowy, zwanych dalej „wózkami”. </w:t>
      </w:r>
    </w:p>
    <w:p w14:paraId="151DC66E" w14:textId="77777777" w:rsidR="00343FEA" w:rsidRPr="00343FEA" w:rsidRDefault="00343FEA" w:rsidP="00343FEA">
      <w:pPr>
        <w:spacing w:before="120" w:after="0" w:line="240" w:lineRule="auto"/>
        <w:ind w:left="420" w:right="0" w:hanging="420"/>
        <w:rPr>
          <w:rFonts w:ascii="Arial" w:eastAsia="Times New Roman" w:hAnsi="Arial" w:cs="Arial"/>
          <w:sz w:val="22"/>
        </w:rPr>
      </w:pPr>
      <w:r w:rsidRPr="00343FEA">
        <w:rPr>
          <w:rFonts w:ascii="Arial" w:eastAsia="Times New Roman" w:hAnsi="Arial" w:cs="Arial"/>
          <w:sz w:val="22"/>
        </w:rPr>
        <w:t xml:space="preserve">2. </w:t>
      </w:r>
      <w:r w:rsidRPr="00343FEA">
        <w:rPr>
          <w:rFonts w:ascii="Arial" w:eastAsia="Times New Roman" w:hAnsi="Arial" w:cs="Arial"/>
          <w:sz w:val="22"/>
        </w:rPr>
        <w:tab/>
        <w:t>W ramach umowy Wykonawca zobowiązuje się do wykonywania, w okresie objętym udzieloną gwarancją:</w:t>
      </w:r>
    </w:p>
    <w:p w14:paraId="724F7EA7" w14:textId="77777777" w:rsidR="00343FEA" w:rsidRDefault="00343FEA" w:rsidP="00343FEA">
      <w:pPr>
        <w:spacing w:before="120" w:after="0" w:line="240" w:lineRule="auto"/>
        <w:ind w:left="851" w:right="0" w:hanging="425"/>
        <w:rPr>
          <w:rFonts w:ascii="Arial" w:eastAsia="Times New Roman" w:hAnsi="Arial" w:cs="Arial"/>
          <w:sz w:val="22"/>
        </w:rPr>
      </w:pPr>
      <w:r w:rsidRPr="00343FEA">
        <w:rPr>
          <w:rFonts w:ascii="Arial" w:eastAsia="Times New Roman" w:hAnsi="Arial" w:cs="Arial"/>
          <w:sz w:val="22"/>
        </w:rPr>
        <w:t xml:space="preserve">1) </w:t>
      </w:r>
      <w:r w:rsidRPr="00343FEA">
        <w:rPr>
          <w:rFonts w:ascii="Arial" w:eastAsia="Times New Roman" w:hAnsi="Arial" w:cs="Arial"/>
          <w:sz w:val="22"/>
        </w:rPr>
        <w:tab/>
        <w:t xml:space="preserve">wszelkich przeglądów, w tym gwarancyjnych wymaganych przez producenta </w:t>
      </w:r>
      <w:r w:rsidRPr="00343FEA">
        <w:rPr>
          <w:rFonts w:ascii="Arial" w:eastAsia="Times New Roman" w:hAnsi="Arial" w:cs="Arial"/>
          <w:sz w:val="22"/>
        </w:rPr>
        <w:br/>
        <w:t xml:space="preserve">i konserwacyjnych; </w:t>
      </w:r>
      <w:r w:rsidRPr="00343FEA">
        <w:rPr>
          <w:rFonts w:ascii="Arial" w:eastAsia="Times New Roman" w:hAnsi="Arial" w:cs="Arial"/>
          <w:color w:val="auto"/>
          <w:sz w:val="22"/>
        </w:rPr>
        <w:t xml:space="preserve">przeglądy konserwacyjne  powinny być  wykonywane zgodnie </w:t>
      </w:r>
      <w:r w:rsidRPr="00343FEA">
        <w:rPr>
          <w:rFonts w:ascii="Arial" w:eastAsia="Times New Roman" w:hAnsi="Arial" w:cs="Arial"/>
          <w:color w:val="auto"/>
          <w:sz w:val="22"/>
        </w:rPr>
        <w:br/>
        <w:t xml:space="preserve">z wymaganiami określonymi w Rozporządzeniu Ministra Przedsiębiorczości </w:t>
      </w:r>
      <w:r w:rsidRPr="00343FEA">
        <w:rPr>
          <w:rFonts w:ascii="Arial" w:eastAsia="Times New Roman" w:hAnsi="Arial" w:cs="Arial"/>
          <w:color w:val="auto"/>
          <w:sz w:val="22"/>
        </w:rPr>
        <w:br/>
        <w:t>i Technologii  z dnia 30 października 2018 r. w sprawie warunków technicznych dozoru technicznego w zakresie eksploatacji, napraw i modernizacji urządzeń transportu bliskiego (Dz. U. z 2018 r. poz. 2176)</w:t>
      </w:r>
      <w:r w:rsidRPr="00343FEA">
        <w:rPr>
          <w:rFonts w:ascii="Arial" w:eastAsia="Times New Roman" w:hAnsi="Arial" w:cs="Arial"/>
          <w:sz w:val="22"/>
        </w:rPr>
        <w:t>;</w:t>
      </w:r>
    </w:p>
    <w:p w14:paraId="1528CD60" w14:textId="558FEADF" w:rsidR="00343FEA" w:rsidRPr="00343FEA" w:rsidRDefault="00343FEA" w:rsidP="00343FEA">
      <w:pPr>
        <w:spacing w:before="120" w:after="0" w:line="240" w:lineRule="auto"/>
        <w:ind w:left="851" w:right="0" w:hanging="425"/>
        <w:rPr>
          <w:rFonts w:ascii="Arial" w:eastAsia="Times New Roman" w:hAnsi="Arial" w:cs="Arial"/>
          <w:sz w:val="22"/>
        </w:rPr>
      </w:pPr>
      <w:r>
        <w:rPr>
          <w:rFonts w:ascii="Arial" w:eastAsia="Times New Roman" w:hAnsi="Arial" w:cs="Arial"/>
          <w:sz w:val="22"/>
        </w:rPr>
        <w:t xml:space="preserve">2) </w:t>
      </w:r>
      <w:r w:rsidRPr="00343FEA">
        <w:rPr>
          <w:rFonts w:ascii="Arial" w:eastAsia="Times New Roman" w:hAnsi="Arial" w:cs="Arial"/>
          <w:sz w:val="22"/>
        </w:rPr>
        <w:t xml:space="preserve">regulacji i wymiany części zamiennych wózka nieobjętych gwarancją producenta, </w:t>
      </w:r>
      <w:r w:rsidRPr="00343FEA">
        <w:rPr>
          <w:rFonts w:ascii="Arial" w:eastAsia="Times New Roman" w:hAnsi="Arial" w:cs="Arial"/>
          <w:sz w:val="22"/>
        </w:rPr>
        <w:br/>
        <w:t>z wyłączeniem części, których potrzeba wymiany wynikła z nieprawidłowego użytkowania przez Zamawiającego.</w:t>
      </w:r>
    </w:p>
    <w:p w14:paraId="595BAB39" w14:textId="37B40825" w:rsidR="00343FEA" w:rsidRPr="00343FEA" w:rsidRDefault="00343FEA" w:rsidP="00343FEA">
      <w:pPr>
        <w:spacing w:before="120" w:after="0" w:line="240" w:lineRule="auto"/>
        <w:ind w:left="426" w:right="0" w:hanging="426"/>
        <w:rPr>
          <w:rFonts w:ascii="Arial" w:eastAsia="Times New Roman" w:hAnsi="Arial" w:cs="Arial"/>
          <w:sz w:val="22"/>
        </w:rPr>
      </w:pPr>
      <w:r w:rsidRPr="00343FEA">
        <w:rPr>
          <w:rFonts w:ascii="Arial" w:eastAsia="Times New Roman" w:hAnsi="Arial" w:cs="Arial"/>
          <w:sz w:val="22"/>
        </w:rPr>
        <w:t>3.</w:t>
      </w:r>
      <w:r w:rsidRPr="00343FEA">
        <w:rPr>
          <w:rFonts w:ascii="Arial" w:eastAsia="Times New Roman" w:hAnsi="Arial" w:cs="Arial"/>
          <w:sz w:val="22"/>
        </w:rPr>
        <w:tab/>
        <w:t>Wykonawca zobowiązuje się do nieodpłatnego przeprowa</w:t>
      </w:r>
      <w:r w:rsidR="00DD7854">
        <w:rPr>
          <w:rFonts w:ascii="Arial" w:eastAsia="Times New Roman" w:hAnsi="Arial" w:cs="Arial"/>
          <w:sz w:val="22"/>
        </w:rPr>
        <w:t xml:space="preserve">dzenia szkoleń stanowiskowych, </w:t>
      </w:r>
      <w:r w:rsidRPr="00343FEA">
        <w:rPr>
          <w:rFonts w:ascii="Arial" w:eastAsia="Times New Roman" w:hAnsi="Arial" w:cs="Arial"/>
          <w:sz w:val="22"/>
        </w:rPr>
        <w:t>w lokalizacjach gdzie zostaną dostarczone wózki, dla wskazanych pracowników Zamawiającego w terminie uzgodnionym z kierownikiem Składnicy, do której będzie dostarczony wózek.</w:t>
      </w:r>
    </w:p>
    <w:p w14:paraId="2CC49142"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2</w:t>
      </w:r>
    </w:p>
    <w:p w14:paraId="0C056BDE" w14:textId="77777777" w:rsidR="00343FEA" w:rsidRPr="00343FEA" w:rsidRDefault="00343FEA" w:rsidP="00931DF3">
      <w:pPr>
        <w:numPr>
          <w:ilvl w:val="0"/>
          <w:numId w:val="78"/>
        </w:numPr>
        <w:tabs>
          <w:tab w:val="num" w:pos="360"/>
        </w:tabs>
        <w:spacing w:after="0" w:line="240" w:lineRule="auto"/>
        <w:ind w:left="357" w:right="0" w:hanging="357"/>
        <w:rPr>
          <w:rFonts w:ascii="Arial" w:eastAsia="Times New Roman" w:hAnsi="Arial" w:cs="Arial"/>
          <w:sz w:val="22"/>
        </w:rPr>
      </w:pPr>
      <w:r w:rsidRPr="00343FEA">
        <w:rPr>
          <w:rFonts w:ascii="Arial" w:eastAsia="Times New Roman" w:hAnsi="Arial" w:cs="Arial"/>
          <w:sz w:val="22"/>
        </w:rPr>
        <w:t xml:space="preserve">Wykonawca zobowiązuje się dostarczyć wózki na adresy i w ilościach wskazanych </w:t>
      </w:r>
      <w:r w:rsidRPr="00343FEA">
        <w:rPr>
          <w:rFonts w:ascii="Arial" w:eastAsia="Times New Roman" w:hAnsi="Arial" w:cs="Arial"/>
          <w:sz w:val="22"/>
        </w:rPr>
        <w:br/>
        <w:t xml:space="preserve">w </w:t>
      </w:r>
      <w:r w:rsidRPr="00343FEA">
        <w:rPr>
          <w:rFonts w:ascii="Arial" w:eastAsia="Times New Roman" w:hAnsi="Arial" w:cs="Arial"/>
          <w:b/>
          <w:sz w:val="22"/>
        </w:rPr>
        <w:t>załączniku nr 1</w:t>
      </w:r>
      <w:r w:rsidRPr="00343FEA">
        <w:rPr>
          <w:rFonts w:ascii="Arial" w:eastAsia="Times New Roman" w:hAnsi="Arial" w:cs="Arial"/>
          <w:sz w:val="22"/>
        </w:rPr>
        <w:t xml:space="preserve"> do niniejszej umowy na własny koszt, ryzyko i staraniem. Zobowiązanie obejmuje również załadunek i rozładunek wózka. Zamawiający nie ponosi odpowiedzialności za szkody poniesione podczas transportu do wyznaczonego miejsca, jak również podczas załadunku i rozładunku.</w:t>
      </w:r>
    </w:p>
    <w:p w14:paraId="4707E3C9" w14:textId="77777777" w:rsidR="00343FEA" w:rsidRPr="00343FEA" w:rsidRDefault="00343FEA" w:rsidP="00931DF3">
      <w:pPr>
        <w:numPr>
          <w:ilvl w:val="0"/>
          <w:numId w:val="78"/>
        </w:numPr>
        <w:tabs>
          <w:tab w:val="num" w:pos="360"/>
        </w:tabs>
        <w:spacing w:before="120" w:after="0" w:line="240" w:lineRule="auto"/>
        <w:ind w:left="357" w:right="0" w:hanging="357"/>
        <w:rPr>
          <w:rFonts w:ascii="Arial" w:eastAsia="Times New Roman" w:hAnsi="Arial" w:cs="Arial"/>
          <w:sz w:val="22"/>
        </w:rPr>
      </w:pPr>
      <w:r w:rsidRPr="00343FEA">
        <w:rPr>
          <w:rFonts w:ascii="Arial" w:eastAsia="Times New Roman" w:hAnsi="Arial" w:cs="Arial"/>
          <w:sz w:val="22"/>
        </w:rPr>
        <w:t xml:space="preserve">Wózki zostaną dostarczone po uprzednim uzgodnieniu terminu z przedstawicielem Zamawiającego. Dostawa do Składnicy będzie miała miejsce w dzień roboczy dla Zamawiającego pomiędzy godziną  7°°  a  13°°. </w:t>
      </w:r>
    </w:p>
    <w:p w14:paraId="14BA8272"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3</w:t>
      </w:r>
    </w:p>
    <w:p w14:paraId="522AFC85" w14:textId="49123FD2" w:rsidR="00343FEA" w:rsidRPr="00343FEA" w:rsidRDefault="00DD7854" w:rsidP="00DD7854">
      <w:pPr>
        <w:spacing w:after="0" w:line="240" w:lineRule="auto"/>
        <w:ind w:left="426" w:right="0" w:hanging="426"/>
        <w:rPr>
          <w:rFonts w:ascii="Arial" w:eastAsia="Times New Roman" w:hAnsi="Arial" w:cs="Arial"/>
          <w:sz w:val="22"/>
        </w:rPr>
      </w:pPr>
      <w:r>
        <w:rPr>
          <w:rFonts w:ascii="Arial" w:eastAsia="Times New Roman" w:hAnsi="Arial" w:cs="Arial"/>
          <w:sz w:val="22"/>
        </w:rPr>
        <w:t>1.</w:t>
      </w:r>
      <w:r>
        <w:rPr>
          <w:rFonts w:ascii="Arial" w:eastAsia="Times New Roman" w:hAnsi="Arial" w:cs="Arial"/>
          <w:sz w:val="22"/>
        </w:rPr>
        <w:tab/>
        <w:t xml:space="preserve">Odbiór każdego wózka </w:t>
      </w:r>
      <w:r w:rsidR="00343FEA" w:rsidRPr="00343FEA">
        <w:rPr>
          <w:rFonts w:ascii="Arial" w:eastAsia="Times New Roman" w:hAnsi="Arial" w:cs="Arial"/>
          <w:sz w:val="22"/>
        </w:rPr>
        <w:t>nastąpi po sprawdzeniu stanu technicznego, który przeprowadzi upoważniony przedstawiciel Zamawiającego w uzgodnionym terminie. Powyższe czynności potwierdzi protokół odbioru, który będzie zawierał w szczególności:</w:t>
      </w:r>
    </w:p>
    <w:p w14:paraId="5626617E" w14:textId="77777777" w:rsidR="00343FEA" w:rsidRPr="00343FEA" w:rsidRDefault="00343FEA" w:rsidP="00931DF3">
      <w:pPr>
        <w:numPr>
          <w:ilvl w:val="0"/>
          <w:numId w:val="75"/>
        </w:numPr>
        <w:tabs>
          <w:tab w:val="num" w:pos="851"/>
        </w:tabs>
        <w:spacing w:before="115" w:after="0" w:line="240" w:lineRule="auto"/>
        <w:ind w:left="851" w:right="0" w:hanging="425"/>
        <w:rPr>
          <w:rFonts w:ascii="Arial" w:eastAsia="Times New Roman" w:hAnsi="Arial" w:cs="Arial"/>
          <w:sz w:val="22"/>
        </w:rPr>
      </w:pPr>
      <w:r w:rsidRPr="00343FEA">
        <w:rPr>
          <w:rFonts w:ascii="Arial" w:eastAsia="Times New Roman" w:hAnsi="Arial" w:cs="Arial"/>
          <w:sz w:val="22"/>
        </w:rPr>
        <w:t>datę i miejsce sporządzenia;</w:t>
      </w:r>
    </w:p>
    <w:p w14:paraId="1976FD30" w14:textId="77777777" w:rsidR="00343FEA" w:rsidRPr="00343FEA" w:rsidRDefault="00343FEA" w:rsidP="00931DF3">
      <w:pPr>
        <w:numPr>
          <w:ilvl w:val="0"/>
          <w:numId w:val="75"/>
        </w:numPr>
        <w:tabs>
          <w:tab w:val="num" w:pos="851"/>
        </w:tabs>
        <w:spacing w:after="0" w:line="240" w:lineRule="auto"/>
        <w:ind w:left="851" w:right="0" w:hanging="425"/>
        <w:rPr>
          <w:rFonts w:ascii="Arial" w:eastAsia="Times New Roman" w:hAnsi="Arial" w:cs="Arial"/>
          <w:sz w:val="22"/>
        </w:rPr>
      </w:pPr>
      <w:r w:rsidRPr="00343FEA">
        <w:rPr>
          <w:rFonts w:ascii="Arial" w:eastAsia="Times New Roman" w:hAnsi="Arial" w:cs="Arial"/>
          <w:sz w:val="22"/>
        </w:rPr>
        <w:t>przedmiot odbioru;</w:t>
      </w:r>
    </w:p>
    <w:p w14:paraId="04DBC8D2" w14:textId="77777777" w:rsidR="00343FEA" w:rsidRPr="00343FEA" w:rsidRDefault="00343FEA" w:rsidP="00931DF3">
      <w:pPr>
        <w:numPr>
          <w:ilvl w:val="0"/>
          <w:numId w:val="75"/>
        </w:numPr>
        <w:tabs>
          <w:tab w:val="num" w:pos="851"/>
        </w:tabs>
        <w:spacing w:after="0" w:line="240" w:lineRule="auto"/>
        <w:ind w:left="851" w:right="0" w:hanging="425"/>
        <w:rPr>
          <w:rFonts w:ascii="Arial" w:eastAsia="Times New Roman" w:hAnsi="Arial" w:cs="Arial"/>
          <w:sz w:val="22"/>
        </w:rPr>
      </w:pPr>
      <w:r w:rsidRPr="00343FEA">
        <w:rPr>
          <w:rFonts w:ascii="Arial" w:eastAsia="Times New Roman" w:hAnsi="Arial" w:cs="Arial"/>
          <w:sz w:val="22"/>
        </w:rPr>
        <w:t>ustalenia co do ilości, jakości i stanu technicznego wózka;</w:t>
      </w:r>
    </w:p>
    <w:p w14:paraId="7EB3E478" w14:textId="77777777" w:rsidR="00343FEA" w:rsidRPr="00343FEA" w:rsidRDefault="00343FEA" w:rsidP="00931DF3">
      <w:pPr>
        <w:numPr>
          <w:ilvl w:val="0"/>
          <w:numId w:val="75"/>
        </w:numPr>
        <w:tabs>
          <w:tab w:val="num" w:pos="851"/>
        </w:tabs>
        <w:spacing w:after="0" w:line="240" w:lineRule="auto"/>
        <w:ind w:left="851" w:right="0" w:hanging="425"/>
        <w:rPr>
          <w:rFonts w:ascii="Arial" w:eastAsia="Times New Roman" w:hAnsi="Arial" w:cs="Arial"/>
          <w:sz w:val="22"/>
        </w:rPr>
      </w:pPr>
      <w:r w:rsidRPr="00343FEA">
        <w:rPr>
          <w:rFonts w:ascii="Arial" w:eastAsia="Times New Roman" w:hAnsi="Arial" w:cs="Arial"/>
          <w:sz w:val="22"/>
        </w:rPr>
        <w:t>kompletność dostarczonych dokumentów;</w:t>
      </w:r>
    </w:p>
    <w:p w14:paraId="5650DB09" w14:textId="77777777" w:rsidR="00343FEA" w:rsidRPr="00343FEA" w:rsidRDefault="00343FEA" w:rsidP="00931DF3">
      <w:pPr>
        <w:numPr>
          <w:ilvl w:val="0"/>
          <w:numId w:val="75"/>
        </w:numPr>
        <w:tabs>
          <w:tab w:val="num" w:pos="851"/>
        </w:tabs>
        <w:spacing w:after="0" w:line="240" w:lineRule="auto"/>
        <w:ind w:left="851" w:right="0" w:hanging="425"/>
        <w:rPr>
          <w:rFonts w:ascii="Arial" w:eastAsia="Times New Roman" w:hAnsi="Arial" w:cs="Arial"/>
          <w:sz w:val="22"/>
        </w:rPr>
      </w:pPr>
      <w:r w:rsidRPr="00343FEA">
        <w:rPr>
          <w:rFonts w:ascii="Arial" w:eastAsia="Times New Roman" w:hAnsi="Arial" w:cs="Arial"/>
          <w:sz w:val="22"/>
        </w:rPr>
        <w:t>zastrzeżenia Zamawiającego, jeżeli zostały zgłoszone;</w:t>
      </w:r>
    </w:p>
    <w:p w14:paraId="76EFC374" w14:textId="77777777" w:rsidR="00343FEA" w:rsidRPr="00343FEA" w:rsidRDefault="00343FEA" w:rsidP="00931DF3">
      <w:pPr>
        <w:numPr>
          <w:ilvl w:val="0"/>
          <w:numId w:val="75"/>
        </w:numPr>
        <w:tabs>
          <w:tab w:val="num" w:pos="851"/>
        </w:tabs>
        <w:spacing w:after="0" w:line="240" w:lineRule="auto"/>
        <w:ind w:left="851" w:right="0" w:hanging="425"/>
        <w:rPr>
          <w:rFonts w:ascii="Arial" w:eastAsia="Times New Roman" w:hAnsi="Arial" w:cs="Arial"/>
          <w:sz w:val="22"/>
        </w:rPr>
      </w:pPr>
      <w:r w:rsidRPr="00343FEA">
        <w:rPr>
          <w:rFonts w:ascii="Arial" w:eastAsia="Times New Roman" w:hAnsi="Arial" w:cs="Arial"/>
          <w:sz w:val="22"/>
        </w:rPr>
        <w:t>podpisy przedstawiciela Zamawiającego i  Wykonawcy.</w:t>
      </w:r>
    </w:p>
    <w:p w14:paraId="672A3B84" w14:textId="77777777" w:rsidR="00343FEA" w:rsidRPr="00343FEA" w:rsidRDefault="00343FEA" w:rsidP="00DD7854">
      <w:pPr>
        <w:spacing w:before="120" w:after="0" w:line="240" w:lineRule="auto"/>
        <w:ind w:left="426" w:right="0" w:hanging="426"/>
        <w:rPr>
          <w:rFonts w:ascii="Arial" w:eastAsia="Times New Roman" w:hAnsi="Arial" w:cs="Arial"/>
          <w:sz w:val="22"/>
        </w:rPr>
      </w:pPr>
      <w:r w:rsidRPr="00343FEA">
        <w:rPr>
          <w:rFonts w:ascii="Arial" w:eastAsia="Times New Roman" w:hAnsi="Arial" w:cs="Arial"/>
          <w:sz w:val="22"/>
        </w:rPr>
        <w:lastRenderedPageBreak/>
        <w:t>2.</w:t>
      </w:r>
      <w:r w:rsidRPr="00343FEA">
        <w:rPr>
          <w:rFonts w:ascii="Arial" w:eastAsia="Times New Roman" w:hAnsi="Arial" w:cs="Arial"/>
          <w:sz w:val="22"/>
        </w:rPr>
        <w:tab/>
        <w:t>Odbiór zostanie dokonany, jeśli Zamawiający podpisze protokół odbioru technicznego bez uwag.</w:t>
      </w:r>
    </w:p>
    <w:p w14:paraId="5A3A12E4" w14:textId="499F614B" w:rsidR="00343FEA" w:rsidRPr="00343FEA" w:rsidRDefault="00DD7854" w:rsidP="00DD7854">
      <w:pPr>
        <w:spacing w:before="120" w:after="0" w:line="240" w:lineRule="auto"/>
        <w:ind w:left="426" w:right="0" w:hanging="426"/>
        <w:rPr>
          <w:rFonts w:ascii="Arial" w:eastAsia="Times New Roman" w:hAnsi="Arial" w:cs="Arial"/>
          <w:sz w:val="22"/>
        </w:rPr>
      </w:pPr>
      <w:r>
        <w:rPr>
          <w:rFonts w:ascii="Arial" w:eastAsia="Times New Roman" w:hAnsi="Arial" w:cs="Arial"/>
          <w:sz w:val="22"/>
        </w:rPr>
        <w:t>3.</w:t>
      </w:r>
      <w:r>
        <w:rPr>
          <w:rFonts w:ascii="Arial" w:eastAsia="Times New Roman" w:hAnsi="Arial" w:cs="Arial"/>
          <w:sz w:val="22"/>
        </w:rPr>
        <w:tab/>
      </w:r>
      <w:r w:rsidR="00343FEA" w:rsidRPr="00343FEA">
        <w:rPr>
          <w:rFonts w:ascii="Arial" w:eastAsia="Times New Roman" w:hAnsi="Arial" w:cs="Arial"/>
          <w:sz w:val="22"/>
        </w:rPr>
        <w:t xml:space="preserve">Data podpisania bez uwag protokołu odbioru technicznego będzie traktowana jako data realizacji dostawy.   </w:t>
      </w:r>
    </w:p>
    <w:p w14:paraId="00F389CD" w14:textId="126F97A5" w:rsidR="00343FEA" w:rsidRPr="00343FEA" w:rsidRDefault="00343FEA" w:rsidP="00DD7854">
      <w:pPr>
        <w:spacing w:before="120" w:after="0" w:line="240" w:lineRule="auto"/>
        <w:ind w:left="426" w:right="0" w:hanging="426"/>
        <w:rPr>
          <w:rFonts w:ascii="Arial" w:eastAsia="Times New Roman" w:hAnsi="Arial" w:cs="Arial"/>
          <w:sz w:val="22"/>
        </w:rPr>
      </w:pPr>
      <w:r w:rsidRPr="00343FEA">
        <w:rPr>
          <w:rFonts w:ascii="Arial" w:eastAsia="Times New Roman" w:hAnsi="Arial" w:cs="Arial"/>
          <w:sz w:val="22"/>
        </w:rPr>
        <w:t>4. Wykonawca zobowiązuje</w:t>
      </w:r>
      <w:r w:rsidR="00DD7854">
        <w:rPr>
          <w:rFonts w:ascii="Arial" w:eastAsia="Times New Roman" w:hAnsi="Arial" w:cs="Arial"/>
          <w:sz w:val="22"/>
        </w:rPr>
        <w:t xml:space="preserve"> się dołączyć do każdego wózka </w:t>
      </w:r>
      <w:r w:rsidRPr="00343FEA">
        <w:rPr>
          <w:rFonts w:ascii="Arial" w:eastAsia="Times New Roman" w:hAnsi="Arial" w:cs="Arial"/>
          <w:sz w:val="22"/>
        </w:rPr>
        <w:t xml:space="preserve">pełną jego dokumentację </w:t>
      </w:r>
      <w:r w:rsidRPr="00343FEA">
        <w:rPr>
          <w:rFonts w:ascii="Arial" w:eastAsia="Times New Roman" w:hAnsi="Arial" w:cs="Arial"/>
          <w:sz w:val="22"/>
        </w:rPr>
        <w:br/>
        <w:t xml:space="preserve">w języku polskim, w tym Dokumentację Techniczno-Ruchową z instrukcją obsługi i katalog części zamiennych wraz z dokumentami potwierdzającymi zarejestrowanie wózka we właściwym terenowo Urzędzie Dozoru Technicznego oraz dokument gwarancyjny, książkę serwisową oraz księgę rewizyjną. </w:t>
      </w:r>
    </w:p>
    <w:p w14:paraId="19FA3034" w14:textId="77777777" w:rsidR="00343FEA" w:rsidRPr="00343FEA" w:rsidRDefault="00343FEA" w:rsidP="00DD7854">
      <w:pPr>
        <w:spacing w:before="120" w:after="120" w:line="240" w:lineRule="auto"/>
        <w:ind w:left="426" w:right="0" w:hanging="426"/>
        <w:rPr>
          <w:rFonts w:ascii="Arial" w:eastAsia="Times New Roman" w:hAnsi="Arial" w:cs="Arial"/>
          <w:color w:val="auto"/>
          <w:sz w:val="22"/>
        </w:rPr>
      </w:pPr>
      <w:r w:rsidRPr="00343FEA">
        <w:rPr>
          <w:rFonts w:ascii="Arial" w:eastAsia="Times New Roman" w:hAnsi="Arial" w:cs="Arial"/>
          <w:sz w:val="22"/>
        </w:rPr>
        <w:t>5.</w:t>
      </w:r>
      <w:r w:rsidRPr="00343FEA">
        <w:rPr>
          <w:rFonts w:ascii="Arial" w:eastAsia="Times New Roman" w:hAnsi="Arial" w:cs="Arial"/>
          <w:sz w:val="22"/>
        </w:rPr>
        <w:tab/>
        <w:t>Wykonawca udziela …. miesięcznej gwarancji na każdy dostarczony wózek. Szczegółowe warunki gwarancji określone zostaną w dokumentacji gwarancyjnej, przy czym nie mogą one naruszać postanowień niniejszej umowy</w:t>
      </w:r>
      <w:r w:rsidRPr="00343FEA">
        <w:rPr>
          <w:rFonts w:ascii="Arial" w:eastAsia="Times New Roman" w:hAnsi="Arial" w:cs="Arial"/>
          <w:color w:val="auto"/>
          <w:sz w:val="22"/>
        </w:rPr>
        <w:t>. Jeżeli okres gwarancji udzielonej przez producenta jest dłuższy aniżeli okres gwarancji udzielonej przez Wykonawcę, obowiązany jest on do przekazania Zamawiającemu dokumentów gwarancyjnych wydanych przez producenta najpóźniej w dniu upływu okresu wskazanego w zdaniu pierwszym.</w:t>
      </w:r>
    </w:p>
    <w:p w14:paraId="2E17ED3F" w14:textId="564E91BE" w:rsidR="00343FEA" w:rsidRPr="00343FEA" w:rsidRDefault="00343FEA" w:rsidP="00DD7854">
      <w:pPr>
        <w:spacing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6.</w:t>
      </w:r>
      <w:r w:rsidR="00A01924">
        <w:rPr>
          <w:rFonts w:ascii="Arial" w:eastAsia="Times New Roman" w:hAnsi="Arial" w:cs="Arial"/>
          <w:color w:val="auto"/>
          <w:sz w:val="22"/>
        </w:rPr>
        <w:t xml:space="preserve"> </w:t>
      </w:r>
      <w:r w:rsidR="00A01924">
        <w:rPr>
          <w:rFonts w:ascii="Arial" w:eastAsia="Times New Roman" w:hAnsi="Arial" w:cs="Arial"/>
          <w:color w:val="auto"/>
          <w:sz w:val="22"/>
        </w:rPr>
        <w:tab/>
        <w:t>Wszelkie czynności, o których</w:t>
      </w:r>
      <w:r w:rsidRPr="00343FEA">
        <w:rPr>
          <w:rFonts w:ascii="Arial" w:eastAsia="Times New Roman" w:hAnsi="Arial" w:cs="Arial"/>
          <w:color w:val="auto"/>
          <w:sz w:val="22"/>
        </w:rPr>
        <w:t xml:space="preserve"> w § 1 ust. 2, w okresie gwarancji będą realizowane w dni robocze w terminie do </w:t>
      </w:r>
      <w:r w:rsidR="00E161F5">
        <w:rPr>
          <w:rFonts w:ascii="Arial" w:eastAsia="Times New Roman" w:hAnsi="Arial" w:cs="Arial"/>
          <w:color w:val="auto"/>
          <w:sz w:val="22"/>
        </w:rPr>
        <w:t>3</w:t>
      </w:r>
      <w:r w:rsidRPr="00343FEA">
        <w:rPr>
          <w:rFonts w:ascii="Arial" w:eastAsia="Times New Roman" w:hAnsi="Arial" w:cs="Arial"/>
          <w:color w:val="auto"/>
          <w:sz w:val="22"/>
        </w:rPr>
        <w:t xml:space="preserve"> dni roboczych od zgłoszenia dokonanego przez Zamawiającego zgodnie z § 8. </w:t>
      </w:r>
    </w:p>
    <w:p w14:paraId="66F54B42" w14:textId="3A33F5B4" w:rsidR="00343FEA" w:rsidRPr="00343FEA" w:rsidRDefault="00343FEA" w:rsidP="00DD7854">
      <w:pPr>
        <w:spacing w:before="120" w:after="0" w:line="259" w:lineRule="auto"/>
        <w:ind w:left="426" w:right="0" w:hanging="426"/>
        <w:rPr>
          <w:rFonts w:ascii="Arial" w:eastAsia="Calibri" w:hAnsi="Arial" w:cs="Arial"/>
          <w:bCs/>
          <w:color w:val="auto"/>
          <w:sz w:val="22"/>
          <w:lang w:eastAsia="en-US"/>
        </w:rPr>
      </w:pPr>
      <w:r w:rsidRPr="00343FEA">
        <w:rPr>
          <w:rFonts w:ascii="Arial" w:eastAsia="Calibri" w:hAnsi="Arial" w:cs="Arial"/>
          <w:bCs/>
          <w:color w:val="auto"/>
          <w:sz w:val="22"/>
          <w:lang w:eastAsia="en-US"/>
        </w:rPr>
        <w:t>7. Wykonawca zobowiązuje się do zagospodarowania odpadów wytworzonych w trakcie realizacji przedmiotu umowy, gdyż jest on wytwórcą odpadów w rozumie</w:t>
      </w:r>
      <w:r w:rsidR="009E1018">
        <w:rPr>
          <w:rFonts w:ascii="Arial" w:eastAsia="Calibri" w:hAnsi="Arial" w:cs="Arial"/>
          <w:bCs/>
          <w:color w:val="auto"/>
          <w:sz w:val="22"/>
          <w:lang w:eastAsia="en-US"/>
        </w:rPr>
        <w:t xml:space="preserve">niu art. 3 ust 1 pkt 32 ustawy </w:t>
      </w:r>
      <w:r w:rsidRPr="00343FEA">
        <w:rPr>
          <w:rFonts w:ascii="Arial" w:eastAsia="Calibri" w:hAnsi="Arial" w:cs="Arial"/>
          <w:bCs/>
          <w:color w:val="auto"/>
          <w:sz w:val="22"/>
          <w:lang w:eastAsia="en-US"/>
        </w:rPr>
        <w:t>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6B552277" w14:textId="77777777" w:rsidR="00343FEA" w:rsidRPr="00343FEA" w:rsidRDefault="00343FEA" w:rsidP="00343FEA">
      <w:pPr>
        <w:tabs>
          <w:tab w:val="left" w:pos="2268"/>
        </w:tabs>
        <w:spacing w:before="240" w:after="120" w:line="240" w:lineRule="auto"/>
        <w:ind w:left="284" w:right="0" w:hanging="284"/>
        <w:jc w:val="center"/>
        <w:rPr>
          <w:rFonts w:ascii="Arial" w:eastAsia="Times New Roman" w:hAnsi="Arial" w:cs="Arial"/>
          <w:sz w:val="22"/>
        </w:rPr>
      </w:pPr>
      <w:r w:rsidRPr="00343FEA">
        <w:rPr>
          <w:rFonts w:ascii="Arial" w:eastAsia="Times New Roman" w:hAnsi="Arial" w:cs="Arial"/>
          <w:sz w:val="22"/>
        </w:rPr>
        <w:t>§ 4</w:t>
      </w:r>
    </w:p>
    <w:p w14:paraId="3C181E93" w14:textId="292DB4DF" w:rsidR="00343FEA" w:rsidRPr="00343FEA" w:rsidRDefault="00343FEA" w:rsidP="009E1018">
      <w:pPr>
        <w:spacing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 xml:space="preserve">1. </w:t>
      </w:r>
      <w:r w:rsidRPr="00343FEA">
        <w:rPr>
          <w:rFonts w:ascii="Arial" w:eastAsia="Times New Roman" w:hAnsi="Arial" w:cs="Arial"/>
          <w:color w:val="auto"/>
          <w:sz w:val="22"/>
        </w:rPr>
        <w:tab/>
        <w:t xml:space="preserve">Za realizację umowy Zamawiający zapłaci Wykonawcy kwotę brutto w wysokości …………………. zł (słownie zł: </w:t>
      </w:r>
      <w:r w:rsidR="009E1018">
        <w:rPr>
          <w:rFonts w:ascii="Arial" w:eastAsia="Times New Roman" w:hAnsi="Arial" w:cs="Arial"/>
          <w:color w:val="auto"/>
          <w:sz w:val="22"/>
        </w:rPr>
        <w:t>……………………………………………………………</w:t>
      </w:r>
      <w:r w:rsidRPr="00343FEA">
        <w:rPr>
          <w:rFonts w:ascii="Arial" w:eastAsia="Times New Roman" w:hAnsi="Arial" w:cs="Arial"/>
          <w:color w:val="auto"/>
          <w:sz w:val="22"/>
        </w:rPr>
        <w:t>.). Wynagrodzenie wyczerpuje wszelkie roszczenie Wykonawcy w stosunk</w:t>
      </w:r>
      <w:r w:rsidR="009E1018">
        <w:rPr>
          <w:rFonts w:ascii="Arial" w:eastAsia="Times New Roman" w:hAnsi="Arial" w:cs="Arial"/>
          <w:color w:val="auto"/>
          <w:sz w:val="22"/>
        </w:rPr>
        <w:t xml:space="preserve">u do Zamawiającego, wynikające </w:t>
      </w:r>
      <w:r w:rsidRPr="00343FEA">
        <w:rPr>
          <w:rFonts w:ascii="Arial" w:eastAsia="Times New Roman" w:hAnsi="Arial" w:cs="Arial"/>
          <w:color w:val="auto"/>
          <w:sz w:val="22"/>
        </w:rPr>
        <w:t xml:space="preserve">z niniejszej umowy. </w:t>
      </w:r>
    </w:p>
    <w:p w14:paraId="0459C440" w14:textId="36D7D082" w:rsidR="00343FEA" w:rsidRPr="00343FEA" w:rsidRDefault="00343FEA" w:rsidP="009E1018">
      <w:pPr>
        <w:spacing w:before="120"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2.</w:t>
      </w:r>
      <w:r w:rsidRPr="00343FEA">
        <w:rPr>
          <w:rFonts w:ascii="Arial" w:eastAsia="Times New Roman" w:hAnsi="Arial" w:cs="Arial"/>
          <w:color w:val="auto"/>
          <w:sz w:val="22"/>
        </w:rPr>
        <w:tab/>
        <w:t>Wynagrodzenie o którym mowa w ust. 1 obejmuje wszelkie kos</w:t>
      </w:r>
      <w:r w:rsidR="009E1018">
        <w:rPr>
          <w:rFonts w:ascii="Arial" w:eastAsia="Times New Roman" w:hAnsi="Arial" w:cs="Arial"/>
          <w:color w:val="auto"/>
          <w:sz w:val="22"/>
        </w:rPr>
        <w:t xml:space="preserve">zty z tytułu realizacji umowy, </w:t>
      </w:r>
      <w:r w:rsidRPr="00343FEA">
        <w:rPr>
          <w:rFonts w:ascii="Arial" w:eastAsia="Times New Roman" w:hAnsi="Arial" w:cs="Arial"/>
          <w:color w:val="auto"/>
          <w:sz w:val="22"/>
        </w:rPr>
        <w:t>w tym  obejmuje również:</w:t>
      </w:r>
    </w:p>
    <w:p w14:paraId="02CA6C5F" w14:textId="2B18FBF6" w:rsidR="00343FEA" w:rsidRPr="00343FEA" w:rsidRDefault="00343FEA" w:rsidP="009E1018">
      <w:pPr>
        <w:spacing w:before="120" w:after="0" w:line="240" w:lineRule="auto"/>
        <w:ind w:left="851" w:right="0" w:hanging="425"/>
        <w:rPr>
          <w:rFonts w:ascii="Arial" w:eastAsia="Times New Roman" w:hAnsi="Arial" w:cs="Arial"/>
          <w:color w:val="auto"/>
          <w:sz w:val="22"/>
        </w:rPr>
      </w:pPr>
      <w:r w:rsidRPr="00343FEA">
        <w:rPr>
          <w:rFonts w:ascii="Arial" w:eastAsia="Times New Roman" w:hAnsi="Arial" w:cs="Arial"/>
          <w:color w:val="auto"/>
          <w:sz w:val="22"/>
        </w:rPr>
        <w:t>1)</w:t>
      </w:r>
      <w:r w:rsidRPr="00343FEA">
        <w:rPr>
          <w:rFonts w:ascii="Arial" w:eastAsia="Times New Roman" w:hAnsi="Arial" w:cs="Arial"/>
          <w:color w:val="auto"/>
          <w:sz w:val="22"/>
        </w:rPr>
        <w:tab/>
        <w:t>koszty z tytułu wszystkich przeglądów, w tym przeglądów gwarancyjnych wymaganych przez producenta i przeglądów konserwacyjnych;</w:t>
      </w:r>
    </w:p>
    <w:p w14:paraId="2AAC36EE" w14:textId="77777777" w:rsidR="00343FEA" w:rsidRPr="00343FEA" w:rsidRDefault="00343FEA" w:rsidP="009E1018">
      <w:pPr>
        <w:spacing w:before="60" w:after="0" w:line="240" w:lineRule="auto"/>
        <w:ind w:left="851" w:right="0" w:hanging="425"/>
        <w:rPr>
          <w:rFonts w:ascii="Arial" w:eastAsia="Times New Roman" w:hAnsi="Arial" w:cs="Arial"/>
          <w:color w:val="auto"/>
          <w:sz w:val="22"/>
        </w:rPr>
      </w:pPr>
      <w:r w:rsidRPr="00343FEA">
        <w:rPr>
          <w:rFonts w:ascii="Arial" w:eastAsia="Times New Roman" w:hAnsi="Arial" w:cs="Arial"/>
          <w:color w:val="auto"/>
          <w:sz w:val="22"/>
        </w:rPr>
        <w:t>2)</w:t>
      </w:r>
      <w:r w:rsidRPr="00343FEA">
        <w:rPr>
          <w:rFonts w:ascii="Arial" w:eastAsia="Times New Roman" w:hAnsi="Arial" w:cs="Arial"/>
          <w:color w:val="auto"/>
          <w:sz w:val="22"/>
        </w:rPr>
        <w:tab/>
        <w:t xml:space="preserve">koszty regulacji i wymiany części zamiennych wózka nieobjętych gwarancją producenta, stosownie do § 1 ust. 2 pkt 2 umowy.  </w:t>
      </w:r>
    </w:p>
    <w:p w14:paraId="2EB5466D" w14:textId="77777777" w:rsidR="00554D22" w:rsidRDefault="00554D22" w:rsidP="00931DF3">
      <w:pPr>
        <w:numPr>
          <w:ilvl w:val="0"/>
          <w:numId w:val="78"/>
        </w:numPr>
        <w:spacing w:before="120" w:after="160" w:line="259" w:lineRule="auto"/>
        <w:ind w:left="426" w:right="0" w:hanging="426"/>
        <w:rPr>
          <w:rFonts w:ascii="Arial" w:eastAsia="Times New Roman" w:hAnsi="Arial" w:cs="Arial"/>
          <w:color w:val="auto"/>
          <w:sz w:val="22"/>
        </w:rPr>
      </w:pPr>
      <w:r w:rsidRPr="00343FEA">
        <w:rPr>
          <w:rFonts w:ascii="Arial" w:eastAsia="Times New Roman" w:hAnsi="Arial" w:cs="Arial"/>
          <w:sz w:val="22"/>
        </w:rPr>
        <w:t xml:space="preserve">Zapłata wynagrodzenia, o którym mowa w ust. 1 nastąpi przelewem z rachunku bankowego Zamawiającego na rachunek bankowy Wykonawcy nr </w:t>
      </w:r>
      <w:r w:rsidRPr="00343FEA">
        <w:rPr>
          <w:rFonts w:ascii="Arial" w:eastAsia="Times New Roman" w:hAnsi="Arial" w:cs="Arial"/>
          <w:color w:val="auto"/>
          <w:sz w:val="22"/>
        </w:rPr>
        <w:t>………………………………….</w:t>
      </w:r>
      <w:r w:rsidRPr="00343FEA">
        <w:rPr>
          <w:rFonts w:ascii="Arial" w:eastAsia="Times New Roman" w:hAnsi="Arial" w:cs="Arial"/>
          <w:sz w:val="22"/>
        </w:rPr>
        <w:t xml:space="preserve"> w terminie do 14 dni od otrzymania wystawionej zgodnie </w:t>
      </w:r>
      <w:r>
        <w:rPr>
          <w:rFonts w:ascii="Arial" w:eastAsia="Times New Roman" w:hAnsi="Arial" w:cs="Arial"/>
          <w:sz w:val="22"/>
        </w:rPr>
        <w:br/>
      </w:r>
      <w:r w:rsidRPr="00343FEA">
        <w:rPr>
          <w:rFonts w:ascii="Arial" w:eastAsia="Times New Roman" w:hAnsi="Arial" w:cs="Arial"/>
          <w:sz w:val="22"/>
        </w:rPr>
        <w:t>z obowiązującymi przepisami i umową faktury VAT</w:t>
      </w:r>
      <w:r w:rsidRPr="00343FEA">
        <w:rPr>
          <w:rFonts w:ascii="Arial" w:eastAsia="Times New Roman" w:hAnsi="Arial" w:cs="Arial"/>
          <w:color w:val="auto"/>
          <w:sz w:val="22"/>
        </w:rPr>
        <w:t>.</w:t>
      </w:r>
    </w:p>
    <w:p w14:paraId="1A685A90" w14:textId="7B5BA00E" w:rsidR="00343FEA" w:rsidRPr="00343FEA" w:rsidRDefault="00343FEA" w:rsidP="00931DF3">
      <w:pPr>
        <w:numPr>
          <w:ilvl w:val="0"/>
          <w:numId w:val="78"/>
        </w:numPr>
        <w:spacing w:before="120" w:after="160" w:line="259"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 xml:space="preserve">Płatności z tytułu niniejszej umowy będą dokonywane w formie podzielonej płatności, </w:t>
      </w:r>
      <w:r w:rsidRPr="00343FEA">
        <w:rPr>
          <w:rFonts w:ascii="Arial" w:eastAsia="Times New Roman" w:hAnsi="Arial" w:cs="Arial"/>
          <w:color w:val="auto"/>
          <w:sz w:val="22"/>
        </w:rPr>
        <w:br/>
        <w:t>o której mowa w art. 108 a Ustawy z dnia 11 marca 2004 r. o podatku od towarów i usług (Dz. U. z 2020 r. poz. 106, z późn. zm.)</w:t>
      </w:r>
    </w:p>
    <w:p w14:paraId="3066F572" w14:textId="77777777" w:rsidR="00343FEA" w:rsidRPr="00343FEA" w:rsidRDefault="00343FEA" w:rsidP="00931DF3">
      <w:pPr>
        <w:numPr>
          <w:ilvl w:val="0"/>
          <w:numId w:val="78"/>
        </w:numPr>
        <w:spacing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 xml:space="preserve">Wykonawca zastrzega sobie prawo dokonywania zmiany numeru rachunku bankowego, o którym mowa w ust. 3 w trakcie obowiązywania niniejszej Umowy, poprzez złożenie do Zamawiającego pisma, podpisanego przez osoby umocowane do reprezentowania </w:t>
      </w:r>
      <w:r w:rsidRPr="00343FEA">
        <w:rPr>
          <w:rFonts w:ascii="Arial" w:eastAsia="Times New Roman" w:hAnsi="Arial" w:cs="Arial"/>
          <w:color w:val="auto"/>
          <w:sz w:val="22"/>
        </w:rPr>
        <w:lastRenderedPageBreak/>
        <w:t xml:space="preserve">Wykonawcy. W piśmie tym powinna znaleźć się informacja o nowym rachunku bankowym Wykonawcy, na który Zamawiający będzie dokonywał płatności z tytułu Umowy. </w:t>
      </w:r>
    </w:p>
    <w:p w14:paraId="78E2D38D" w14:textId="728AA8A7" w:rsidR="00343FEA" w:rsidRPr="00343FEA" w:rsidRDefault="00343FEA" w:rsidP="00931DF3">
      <w:pPr>
        <w:numPr>
          <w:ilvl w:val="0"/>
          <w:numId w:val="78"/>
        </w:numPr>
        <w:spacing w:before="120"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 xml:space="preserve">Zmiana numeru rachunku bankowego, dokonana zgodnie z postanowieniami ust. </w:t>
      </w:r>
      <w:r w:rsidR="0045101A">
        <w:rPr>
          <w:rFonts w:ascii="Arial" w:eastAsia="Times New Roman" w:hAnsi="Arial" w:cs="Arial"/>
          <w:color w:val="auto"/>
          <w:sz w:val="22"/>
        </w:rPr>
        <w:t>5</w:t>
      </w:r>
      <w:r w:rsidRPr="00343FEA">
        <w:rPr>
          <w:rFonts w:ascii="Arial" w:eastAsia="Times New Roman" w:hAnsi="Arial" w:cs="Arial"/>
          <w:color w:val="auto"/>
          <w:sz w:val="22"/>
        </w:rPr>
        <w:t xml:space="preserve"> nie wymaga zmiany umowy w formie pisemnego aneksu. </w:t>
      </w:r>
    </w:p>
    <w:p w14:paraId="30DAD0D1" w14:textId="77777777" w:rsidR="00343FEA" w:rsidRPr="00343FEA" w:rsidRDefault="00343FEA" w:rsidP="00931DF3">
      <w:pPr>
        <w:numPr>
          <w:ilvl w:val="0"/>
          <w:numId w:val="78"/>
        </w:numPr>
        <w:tabs>
          <w:tab w:val="num" w:pos="426"/>
        </w:tabs>
        <w:spacing w:before="120"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Za dzień zapłaty Strony uznają dzień obciążenia rachunku bankowego Zamawiającego.</w:t>
      </w:r>
    </w:p>
    <w:p w14:paraId="5589C0DC" w14:textId="1862833B" w:rsidR="00343FEA" w:rsidRPr="00343FEA" w:rsidRDefault="00343FEA" w:rsidP="00931DF3">
      <w:pPr>
        <w:numPr>
          <w:ilvl w:val="0"/>
          <w:numId w:val="78"/>
        </w:numPr>
        <w:spacing w:before="120" w:after="0" w:line="240" w:lineRule="auto"/>
        <w:ind w:left="426" w:right="0" w:hanging="426"/>
        <w:rPr>
          <w:rFonts w:ascii="Arial" w:eastAsia="Times New Roman" w:hAnsi="Arial" w:cs="Arial"/>
          <w:sz w:val="22"/>
        </w:rPr>
      </w:pPr>
      <w:r w:rsidRPr="00343FEA">
        <w:rPr>
          <w:rFonts w:ascii="Arial" w:eastAsia="Times New Roman" w:hAnsi="Arial" w:cs="Arial"/>
          <w:sz w:val="22"/>
        </w:rPr>
        <w:t>Podstawą do wystawienia faktur VAT będzie podpisany przez St</w:t>
      </w:r>
      <w:r w:rsidR="009E1018">
        <w:rPr>
          <w:rFonts w:ascii="Arial" w:eastAsia="Times New Roman" w:hAnsi="Arial" w:cs="Arial"/>
          <w:sz w:val="22"/>
        </w:rPr>
        <w:t xml:space="preserve">rony bez zastrzeżeń protokół, </w:t>
      </w:r>
      <w:r w:rsidRPr="00343FEA">
        <w:rPr>
          <w:rFonts w:ascii="Arial" w:eastAsia="Times New Roman" w:hAnsi="Arial" w:cs="Arial"/>
          <w:sz w:val="22"/>
        </w:rPr>
        <w:t xml:space="preserve">o którym mowa w </w:t>
      </w:r>
      <w:r w:rsidRPr="00343FEA">
        <w:rPr>
          <w:rFonts w:ascii="Arial" w:eastAsia="Times New Roman" w:hAnsi="Arial" w:cs="Arial"/>
          <w:color w:val="auto"/>
          <w:sz w:val="22"/>
        </w:rPr>
        <w:t>§</w:t>
      </w:r>
      <w:r w:rsidRPr="00343FEA">
        <w:rPr>
          <w:rFonts w:ascii="Arial" w:eastAsia="Times New Roman" w:hAnsi="Arial" w:cs="Arial"/>
          <w:sz w:val="22"/>
        </w:rPr>
        <w:t xml:space="preserve"> 3 ust. 1.   </w:t>
      </w:r>
    </w:p>
    <w:p w14:paraId="20B89715" w14:textId="77777777" w:rsidR="00343FEA" w:rsidRPr="00343FEA" w:rsidRDefault="00343FEA" w:rsidP="00931DF3">
      <w:pPr>
        <w:numPr>
          <w:ilvl w:val="0"/>
          <w:numId w:val="78"/>
        </w:numPr>
        <w:spacing w:before="120" w:after="0" w:line="240" w:lineRule="auto"/>
        <w:ind w:left="426" w:right="0" w:hanging="426"/>
        <w:rPr>
          <w:rFonts w:ascii="Arial" w:eastAsia="Times New Roman" w:hAnsi="Arial" w:cs="Arial"/>
          <w:sz w:val="22"/>
        </w:rPr>
      </w:pPr>
      <w:r w:rsidRPr="00343FEA">
        <w:rPr>
          <w:rFonts w:ascii="Arial" w:eastAsia="Times New Roman" w:hAnsi="Arial" w:cs="Arial"/>
          <w:sz w:val="22"/>
        </w:rPr>
        <w:t>Fakturę VAT Wykonawca wystawi na Rządową Agencję Rezerw Strategicznych i prześle na adres Rządowa Agencja Rezerw Strategicznych, ul. Grzybowska 45, 00-844 Warszawa</w:t>
      </w:r>
      <w:r w:rsidRPr="00343FEA">
        <w:rPr>
          <w:rFonts w:ascii="Arial" w:eastAsia="Times New Roman" w:hAnsi="Arial" w:cs="Arial"/>
          <w:color w:val="auto"/>
          <w:sz w:val="22"/>
        </w:rPr>
        <w:t>.</w:t>
      </w:r>
    </w:p>
    <w:p w14:paraId="6488CE54" w14:textId="77777777" w:rsidR="00343FEA" w:rsidRPr="00343FEA" w:rsidRDefault="00343FEA" w:rsidP="00343FEA">
      <w:pPr>
        <w:spacing w:before="240" w:after="120" w:line="240" w:lineRule="auto"/>
        <w:ind w:left="284" w:right="0" w:hanging="284"/>
        <w:jc w:val="center"/>
        <w:rPr>
          <w:rFonts w:ascii="Arial" w:eastAsia="Times New Roman" w:hAnsi="Arial" w:cs="Arial"/>
          <w:sz w:val="22"/>
        </w:rPr>
      </w:pPr>
      <w:r w:rsidRPr="00343FEA">
        <w:rPr>
          <w:rFonts w:ascii="Arial" w:eastAsia="Times New Roman" w:hAnsi="Arial" w:cs="Arial"/>
          <w:sz w:val="22"/>
        </w:rPr>
        <w:t>§ 5</w:t>
      </w:r>
    </w:p>
    <w:p w14:paraId="6F605437" w14:textId="77777777" w:rsidR="00343FEA" w:rsidRPr="00343FEA" w:rsidRDefault="00343FEA" w:rsidP="00343FEA">
      <w:pPr>
        <w:spacing w:after="0" w:line="240" w:lineRule="auto"/>
        <w:ind w:left="270" w:right="0" w:hanging="270"/>
        <w:rPr>
          <w:rFonts w:ascii="Arial" w:eastAsia="Times New Roman" w:hAnsi="Arial" w:cs="Arial"/>
          <w:color w:val="auto"/>
          <w:sz w:val="22"/>
        </w:rPr>
      </w:pPr>
      <w:r w:rsidRPr="00343FEA">
        <w:rPr>
          <w:rFonts w:ascii="Arial" w:eastAsia="Times New Roman" w:hAnsi="Arial" w:cs="Arial"/>
          <w:color w:val="auto"/>
          <w:sz w:val="22"/>
        </w:rPr>
        <w:t>1.</w:t>
      </w:r>
      <w:r w:rsidRPr="00343FEA">
        <w:rPr>
          <w:rFonts w:ascii="Arial" w:eastAsia="Times New Roman" w:hAnsi="Arial" w:cs="Arial"/>
          <w:color w:val="auto"/>
          <w:sz w:val="22"/>
        </w:rPr>
        <w:tab/>
        <w:t>Za niewykonanie lub nienależyte wykonanie umowy Zamawiający może żądać od Wykonawcy zapłaty kar umownych:</w:t>
      </w:r>
    </w:p>
    <w:p w14:paraId="5D8BAACE" w14:textId="40B16346" w:rsidR="00343FEA" w:rsidRPr="00343FEA" w:rsidRDefault="00343FEA" w:rsidP="00343FEA">
      <w:pPr>
        <w:tabs>
          <w:tab w:val="num" w:pos="720"/>
        </w:tabs>
        <w:spacing w:after="0" w:line="240" w:lineRule="auto"/>
        <w:ind w:left="630" w:right="0" w:hanging="360"/>
        <w:rPr>
          <w:rFonts w:ascii="Arial" w:eastAsia="Times New Roman" w:hAnsi="Arial" w:cs="Arial"/>
          <w:color w:val="auto"/>
          <w:sz w:val="22"/>
        </w:rPr>
      </w:pPr>
      <w:r w:rsidRPr="00343FEA">
        <w:rPr>
          <w:rFonts w:ascii="Arial" w:eastAsia="Times New Roman" w:hAnsi="Arial" w:cs="Arial"/>
          <w:color w:val="auto"/>
          <w:sz w:val="22"/>
        </w:rPr>
        <w:t xml:space="preserve">1) </w:t>
      </w:r>
      <w:r w:rsidRPr="00343FEA">
        <w:rPr>
          <w:rFonts w:ascii="Arial" w:eastAsia="Times New Roman" w:hAnsi="Arial" w:cs="Arial"/>
          <w:color w:val="auto"/>
          <w:sz w:val="22"/>
        </w:rPr>
        <w:tab/>
        <w:t>za zwłokę w dostarczeniu wózka - w wysokości 1 % wartoś</w:t>
      </w:r>
      <w:r w:rsidR="009E1018">
        <w:rPr>
          <w:rFonts w:ascii="Arial" w:eastAsia="Times New Roman" w:hAnsi="Arial" w:cs="Arial"/>
          <w:color w:val="auto"/>
          <w:sz w:val="22"/>
        </w:rPr>
        <w:t xml:space="preserve">ci brutto umowy, o której mowa </w:t>
      </w:r>
      <w:r w:rsidRPr="00343FEA">
        <w:rPr>
          <w:rFonts w:ascii="Arial" w:eastAsia="Times New Roman" w:hAnsi="Arial" w:cs="Arial"/>
          <w:color w:val="auto"/>
          <w:sz w:val="22"/>
        </w:rPr>
        <w:t>w § 4 ust. 1, za każdy rozpoczęty dzień zwłoki;</w:t>
      </w:r>
    </w:p>
    <w:p w14:paraId="52247F2B" w14:textId="77777777" w:rsidR="00343FEA" w:rsidRPr="00343FEA" w:rsidRDefault="00343FEA" w:rsidP="00343FEA">
      <w:pPr>
        <w:spacing w:after="0" w:line="240" w:lineRule="auto"/>
        <w:ind w:left="630" w:right="0" w:hanging="360"/>
        <w:rPr>
          <w:rFonts w:ascii="Arial" w:eastAsia="Times New Roman" w:hAnsi="Arial" w:cs="Arial"/>
          <w:color w:val="auto"/>
          <w:sz w:val="22"/>
        </w:rPr>
      </w:pPr>
      <w:r w:rsidRPr="00343FEA">
        <w:rPr>
          <w:rFonts w:ascii="Arial" w:eastAsia="Times New Roman" w:hAnsi="Arial" w:cs="Arial"/>
          <w:color w:val="auto"/>
          <w:sz w:val="22"/>
        </w:rPr>
        <w:t xml:space="preserve">2) </w:t>
      </w:r>
      <w:r w:rsidRPr="00343FEA">
        <w:rPr>
          <w:rFonts w:ascii="Arial" w:eastAsia="Times New Roman" w:hAnsi="Arial" w:cs="Arial"/>
          <w:color w:val="auto"/>
          <w:sz w:val="22"/>
        </w:rPr>
        <w:tab/>
        <w:t>za zwłokę w wykonaniu czynności, o których mowa w § 1 ust. 2 w wysokości 100,00 zł za każdy rozpoczęty dzień roboczy zwłoki liczony po upływie terminu, o którym mowa w § 3 ust. 6;</w:t>
      </w:r>
    </w:p>
    <w:p w14:paraId="5D2F88C2" w14:textId="77777777" w:rsidR="00343FEA" w:rsidRPr="00343FEA" w:rsidRDefault="00343FEA" w:rsidP="00343FEA">
      <w:pPr>
        <w:spacing w:after="0" w:line="240" w:lineRule="auto"/>
        <w:ind w:left="630" w:right="0" w:hanging="360"/>
        <w:rPr>
          <w:rFonts w:ascii="Arial" w:eastAsia="Times New Roman" w:hAnsi="Arial" w:cs="Arial"/>
          <w:color w:val="auto"/>
          <w:sz w:val="22"/>
        </w:rPr>
      </w:pPr>
      <w:r w:rsidRPr="00343FEA">
        <w:rPr>
          <w:rFonts w:ascii="Arial" w:eastAsia="Times New Roman" w:hAnsi="Arial" w:cs="Arial"/>
          <w:color w:val="auto"/>
          <w:sz w:val="22"/>
        </w:rPr>
        <w:t>3)</w:t>
      </w:r>
      <w:r w:rsidRPr="00343FEA">
        <w:rPr>
          <w:rFonts w:ascii="Arial" w:eastAsia="Times New Roman" w:hAnsi="Arial" w:cs="Arial"/>
          <w:color w:val="auto"/>
          <w:sz w:val="22"/>
        </w:rPr>
        <w:tab/>
        <w:t xml:space="preserve">za nieprzeprowadzenie szkolenia, o którym mowa w § 1 ust. 3, w wysokości ………….zł  za każdego nieprzeszkolonego pracownika.   </w:t>
      </w:r>
    </w:p>
    <w:p w14:paraId="039E6926" w14:textId="0957CD8B" w:rsidR="00343FEA" w:rsidRPr="00343FEA" w:rsidRDefault="00343FEA" w:rsidP="00343FEA">
      <w:pPr>
        <w:tabs>
          <w:tab w:val="num" w:pos="720"/>
        </w:tabs>
        <w:spacing w:before="120" w:after="0" w:line="240" w:lineRule="auto"/>
        <w:ind w:left="272" w:right="0" w:hanging="272"/>
        <w:rPr>
          <w:rFonts w:ascii="Arial" w:eastAsia="Times New Roman" w:hAnsi="Arial" w:cs="Arial"/>
          <w:color w:val="auto"/>
          <w:sz w:val="22"/>
        </w:rPr>
      </w:pPr>
      <w:r w:rsidRPr="00343FEA">
        <w:rPr>
          <w:rFonts w:ascii="Arial" w:eastAsia="Times New Roman" w:hAnsi="Arial" w:cs="Arial"/>
          <w:color w:val="auto"/>
          <w:sz w:val="22"/>
        </w:rPr>
        <w:t>2.</w:t>
      </w:r>
      <w:r w:rsidRPr="00343FEA">
        <w:rPr>
          <w:rFonts w:ascii="Arial" w:eastAsia="Times New Roman" w:hAnsi="Arial" w:cs="Arial"/>
          <w:color w:val="auto"/>
          <w:sz w:val="22"/>
        </w:rPr>
        <w:tab/>
        <w:t xml:space="preserve">Przez zwłokę w wykonaniu dostawy Strony rozumieją również dostarczenie wózka </w:t>
      </w:r>
      <w:r w:rsidRPr="00343FEA">
        <w:rPr>
          <w:rFonts w:ascii="Arial" w:eastAsia="Times New Roman" w:hAnsi="Arial" w:cs="Arial"/>
          <w:color w:val="auto"/>
          <w:sz w:val="22"/>
        </w:rPr>
        <w:br/>
        <w:t xml:space="preserve">w sposób niezgodny z umową, skutkujący zgłoszeniem zastrzeżeń przez Zamawiającego </w:t>
      </w:r>
      <w:r w:rsidRPr="00343FEA">
        <w:rPr>
          <w:rFonts w:ascii="Arial" w:eastAsia="Times New Roman" w:hAnsi="Arial" w:cs="Arial"/>
          <w:color w:val="auto"/>
          <w:sz w:val="22"/>
        </w:rPr>
        <w:br/>
        <w:t>w protokole odbioru technicznego, chyba że Wykonawca usuni</w:t>
      </w:r>
      <w:r w:rsidR="009E1018">
        <w:rPr>
          <w:rFonts w:ascii="Arial" w:eastAsia="Times New Roman" w:hAnsi="Arial" w:cs="Arial"/>
          <w:color w:val="auto"/>
          <w:sz w:val="22"/>
        </w:rPr>
        <w:t xml:space="preserve">e stwierdzone nieprawidłowości </w:t>
      </w:r>
      <w:r w:rsidRPr="00343FEA">
        <w:rPr>
          <w:rFonts w:ascii="Arial" w:eastAsia="Times New Roman" w:hAnsi="Arial" w:cs="Arial"/>
          <w:color w:val="auto"/>
          <w:sz w:val="22"/>
        </w:rPr>
        <w:t>w terminie przewidzianym dla wykonania niniejszej umowy.</w:t>
      </w:r>
    </w:p>
    <w:p w14:paraId="6F349524" w14:textId="77777777" w:rsidR="00343FEA" w:rsidRPr="00343FEA" w:rsidRDefault="00343FEA" w:rsidP="00343FEA">
      <w:pPr>
        <w:spacing w:before="120" w:after="0" w:line="240" w:lineRule="auto"/>
        <w:ind w:left="272" w:right="0" w:hanging="272"/>
        <w:rPr>
          <w:rFonts w:ascii="Arial" w:eastAsia="Times New Roman" w:hAnsi="Arial" w:cs="Arial"/>
          <w:color w:val="auto"/>
          <w:sz w:val="22"/>
        </w:rPr>
      </w:pPr>
      <w:r w:rsidRPr="00343FEA">
        <w:rPr>
          <w:rFonts w:ascii="Arial" w:eastAsia="Times New Roman" w:hAnsi="Arial" w:cs="Arial"/>
          <w:color w:val="auto"/>
          <w:sz w:val="22"/>
        </w:rPr>
        <w:t>3.</w:t>
      </w:r>
      <w:r w:rsidRPr="00343FEA">
        <w:rPr>
          <w:rFonts w:ascii="Arial" w:eastAsia="Times New Roman" w:hAnsi="Arial" w:cs="Arial"/>
          <w:color w:val="auto"/>
          <w:sz w:val="22"/>
        </w:rPr>
        <w:tab/>
        <w:t>Wykonawca ponosi pełną odpowiedzialność za szkody spowodowane dostarczeniem wadliwego  wózka – zarówno wobec Zamawiającego, jak też osób trzecich.</w:t>
      </w:r>
    </w:p>
    <w:p w14:paraId="4F4A8B13" w14:textId="77777777" w:rsidR="00343FEA" w:rsidRPr="00343FEA" w:rsidRDefault="00343FEA" w:rsidP="00343FEA">
      <w:pPr>
        <w:spacing w:before="120" w:after="0" w:line="240" w:lineRule="auto"/>
        <w:ind w:left="272" w:right="0" w:hanging="272"/>
        <w:rPr>
          <w:rFonts w:ascii="Arial" w:eastAsia="Times New Roman" w:hAnsi="Arial" w:cs="Arial"/>
          <w:color w:val="auto"/>
          <w:sz w:val="22"/>
        </w:rPr>
      </w:pPr>
      <w:r w:rsidRPr="00343FEA">
        <w:rPr>
          <w:rFonts w:ascii="Arial" w:eastAsia="Times New Roman" w:hAnsi="Arial" w:cs="Arial"/>
          <w:color w:val="auto"/>
          <w:sz w:val="22"/>
        </w:rPr>
        <w:t>4.</w:t>
      </w:r>
      <w:r w:rsidRPr="00343FEA">
        <w:rPr>
          <w:rFonts w:ascii="Arial" w:eastAsia="Times New Roman" w:hAnsi="Arial" w:cs="Arial"/>
          <w:color w:val="auto"/>
          <w:sz w:val="22"/>
        </w:rPr>
        <w:tab/>
        <w:t>Wykonawca wyraża zgodę na potrącenie ewentualnych kar umownych z wynagrodzenia za wykonanie umowy.</w:t>
      </w:r>
    </w:p>
    <w:p w14:paraId="79C6419F" w14:textId="77777777" w:rsidR="00343FEA" w:rsidRPr="00343FEA" w:rsidRDefault="00343FEA" w:rsidP="00343FEA">
      <w:pPr>
        <w:tabs>
          <w:tab w:val="num" w:pos="360"/>
        </w:tabs>
        <w:spacing w:before="120" w:after="0" w:line="240" w:lineRule="auto"/>
        <w:ind w:left="272" w:right="0" w:hanging="272"/>
        <w:rPr>
          <w:rFonts w:ascii="Arial" w:eastAsia="Times New Roman" w:hAnsi="Arial" w:cs="Arial"/>
          <w:color w:val="auto"/>
          <w:sz w:val="22"/>
        </w:rPr>
      </w:pPr>
      <w:r w:rsidRPr="00343FEA">
        <w:rPr>
          <w:rFonts w:ascii="Arial" w:eastAsia="Times New Roman" w:hAnsi="Arial" w:cs="Arial"/>
          <w:color w:val="auto"/>
          <w:sz w:val="22"/>
        </w:rPr>
        <w:t>5.</w:t>
      </w:r>
      <w:r w:rsidRPr="00343FEA">
        <w:rPr>
          <w:rFonts w:ascii="Arial" w:eastAsia="Times New Roman" w:hAnsi="Arial" w:cs="Arial"/>
          <w:color w:val="auto"/>
          <w:sz w:val="22"/>
        </w:rPr>
        <w:tab/>
        <w:t>Zamawiający może odstąpić od umowy w przypadku zwłoki w wykonaniu dostawy trwającej powyżej 7 dni. Oświadczenie o odstąpieniu może być złożone na piśmie, pod rygorem nieważności, w terminie 5 dni kalendarzowych od zaistnienia przesłanki do odstąpienia.</w:t>
      </w:r>
    </w:p>
    <w:p w14:paraId="45D07C47" w14:textId="77777777" w:rsidR="00343FEA" w:rsidRPr="00343FEA" w:rsidRDefault="00343FEA" w:rsidP="00343FEA">
      <w:pPr>
        <w:tabs>
          <w:tab w:val="num" w:pos="360"/>
        </w:tabs>
        <w:spacing w:before="120" w:after="0" w:line="240" w:lineRule="auto"/>
        <w:ind w:left="272" w:right="0" w:hanging="272"/>
        <w:rPr>
          <w:rFonts w:ascii="Arial" w:eastAsia="Times New Roman" w:hAnsi="Arial" w:cs="Arial"/>
          <w:color w:val="auto"/>
          <w:sz w:val="22"/>
        </w:rPr>
      </w:pPr>
      <w:r w:rsidRPr="00343FEA">
        <w:rPr>
          <w:rFonts w:ascii="Arial" w:eastAsia="Times New Roman" w:hAnsi="Arial" w:cs="Arial"/>
          <w:color w:val="auto"/>
          <w:sz w:val="22"/>
        </w:rPr>
        <w:t>6.</w:t>
      </w:r>
      <w:r w:rsidRPr="00343FEA">
        <w:rPr>
          <w:rFonts w:ascii="Arial" w:eastAsia="Times New Roman" w:hAnsi="Arial" w:cs="Arial"/>
          <w:color w:val="auto"/>
          <w:sz w:val="22"/>
        </w:rPr>
        <w:tab/>
        <w:t xml:space="preserve">Zamawiający zastrzega sobie prawo dochodzenia odszkodowania na zasadach ogólnych, </w:t>
      </w:r>
      <w:r w:rsidRPr="00343FEA">
        <w:rPr>
          <w:rFonts w:ascii="Arial" w:eastAsia="Times New Roman" w:hAnsi="Arial" w:cs="Arial"/>
          <w:color w:val="auto"/>
          <w:sz w:val="22"/>
        </w:rPr>
        <w:br/>
        <w:t>w zakresie przekraczającym wysokość zastrzeżonych w niniejszej umowie kar umownych.</w:t>
      </w:r>
    </w:p>
    <w:p w14:paraId="6A3C9206" w14:textId="09FE35CA" w:rsidR="00343FEA" w:rsidRPr="00343FEA" w:rsidRDefault="00343FEA" w:rsidP="00343FEA">
      <w:pPr>
        <w:autoSpaceDE w:val="0"/>
        <w:autoSpaceDN w:val="0"/>
        <w:snapToGrid w:val="0"/>
        <w:spacing w:before="120" w:after="0" w:line="276" w:lineRule="auto"/>
        <w:ind w:left="284" w:right="0" w:hanging="284"/>
        <w:rPr>
          <w:rFonts w:ascii="Arial" w:eastAsia="Times New Roman" w:hAnsi="Arial" w:cs="Arial"/>
          <w:sz w:val="22"/>
        </w:rPr>
      </w:pPr>
      <w:r w:rsidRPr="00343FEA">
        <w:rPr>
          <w:rFonts w:ascii="Arial" w:eastAsia="Times New Roman" w:hAnsi="Arial" w:cs="Arial"/>
          <w:sz w:val="22"/>
        </w:rPr>
        <w:t>7.</w:t>
      </w:r>
      <w:r w:rsidRPr="00343FEA">
        <w:rPr>
          <w:rFonts w:ascii="Arial" w:eastAsia="Times New Roman" w:hAnsi="Arial" w:cs="Arial"/>
          <w:sz w:val="22"/>
        </w:rPr>
        <w:tab/>
        <w:t>Odpowiedzialność Wykonawcy z tytułu nienależytego wykonania umowy lub niewykonania umowy, skutkująca w szczególności obowiązkiem zapłaty k</w:t>
      </w:r>
      <w:r w:rsidR="009E1018">
        <w:rPr>
          <w:rFonts w:ascii="Arial" w:eastAsia="Times New Roman" w:hAnsi="Arial" w:cs="Arial"/>
          <w:sz w:val="22"/>
        </w:rPr>
        <w:t xml:space="preserve">ar umownych, zostaje wyłączona </w:t>
      </w:r>
      <w:r w:rsidRPr="00343FEA">
        <w:rPr>
          <w:rFonts w:ascii="Arial" w:eastAsia="Times New Roman" w:hAnsi="Arial" w:cs="Arial"/>
          <w:sz w:val="22"/>
        </w:rPr>
        <w:t>w przypadku wystąpienia zdarzeń losowych związanych z działaniem siły wyższej.</w:t>
      </w:r>
    </w:p>
    <w:p w14:paraId="30BACF0A" w14:textId="77777777" w:rsidR="00343FEA" w:rsidRPr="00343FEA" w:rsidRDefault="00343FEA" w:rsidP="00343FEA">
      <w:pPr>
        <w:widowControl w:val="0"/>
        <w:autoSpaceDE w:val="0"/>
        <w:autoSpaceDN w:val="0"/>
        <w:snapToGrid w:val="0"/>
        <w:spacing w:before="120" w:after="0" w:line="240" w:lineRule="auto"/>
        <w:ind w:left="284" w:right="0" w:hanging="284"/>
        <w:rPr>
          <w:rFonts w:ascii="Arial" w:eastAsia="Times New Roman" w:hAnsi="Arial" w:cs="Arial"/>
          <w:color w:val="auto"/>
          <w:sz w:val="22"/>
          <w:szCs w:val="24"/>
        </w:rPr>
      </w:pPr>
      <w:r w:rsidRPr="00343FEA">
        <w:rPr>
          <w:rFonts w:ascii="Arial" w:eastAsia="Times New Roman" w:hAnsi="Arial" w:cs="Times New Roman"/>
          <w:color w:val="auto"/>
          <w:sz w:val="22"/>
        </w:rPr>
        <w:t>8.</w:t>
      </w:r>
      <w:r w:rsidRPr="00343FEA">
        <w:rPr>
          <w:rFonts w:ascii="Arial" w:eastAsia="Times New Roman" w:hAnsi="Arial" w:cs="Times New Roman"/>
          <w:color w:val="auto"/>
          <w:sz w:val="22"/>
        </w:rPr>
        <w:tab/>
      </w:r>
      <w:r w:rsidRPr="00343FEA">
        <w:rPr>
          <w:rFonts w:ascii="Arial" w:eastAsia="Times New Roman" w:hAnsi="Arial" w:cs="Arial"/>
          <w:color w:val="auto"/>
          <w:sz w:val="22"/>
          <w:szCs w:val="24"/>
        </w:rPr>
        <w:t>Maksymalna wysokość kar umownych, której może dochodzić Zamawiający nie może przekroczyć 10% maksymalnej wartości wynagrodzenia brutto za wykonanie przedmiotu umowy określonej w § 4 ust. 1.</w:t>
      </w:r>
    </w:p>
    <w:p w14:paraId="09A58AD4" w14:textId="77777777" w:rsidR="00343FEA" w:rsidRPr="00343FEA" w:rsidRDefault="00343FEA" w:rsidP="00343FEA">
      <w:pPr>
        <w:spacing w:before="240" w:after="120" w:line="240" w:lineRule="auto"/>
        <w:ind w:left="0" w:right="0" w:firstLine="0"/>
        <w:jc w:val="center"/>
        <w:rPr>
          <w:rFonts w:ascii="Arial" w:eastAsia="Times New Roman" w:hAnsi="Arial" w:cs="Arial"/>
          <w:color w:val="auto"/>
          <w:sz w:val="22"/>
        </w:rPr>
      </w:pPr>
      <w:r w:rsidRPr="00343FEA">
        <w:rPr>
          <w:rFonts w:ascii="Arial" w:eastAsia="Times New Roman" w:hAnsi="Arial" w:cs="Arial"/>
          <w:color w:val="auto"/>
          <w:sz w:val="22"/>
        </w:rPr>
        <w:t>§ 6</w:t>
      </w:r>
    </w:p>
    <w:p w14:paraId="2ECB927A" w14:textId="6D2429A4" w:rsidR="00343FEA" w:rsidRPr="00343FEA" w:rsidRDefault="00343FEA" w:rsidP="00343FEA">
      <w:pPr>
        <w:widowControl w:val="0"/>
        <w:snapToGrid w:val="0"/>
        <w:spacing w:after="0" w:line="240" w:lineRule="auto"/>
        <w:ind w:left="0" w:right="0" w:firstLine="0"/>
        <w:rPr>
          <w:rFonts w:ascii="Arial" w:eastAsia="Times New Roman" w:hAnsi="Arial" w:cs="Arial"/>
          <w:color w:val="auto"/>
          <w:sz w:val="22"/>
        </w:rPr>
      </w:pPr>
      <w:r w:rsidRPr="00343FEA">
        <w:rPr>
          <w:rFonts w:ascii="Arial" w:eastAsia="Times New Roman" w:hAnsi="Arial" w:cs="Arial"/>
          <w:color w:val="auto"/>
          <w:sz w:val="22"/>
        </w:rPr>
        <w:t>Niezależnie od uprawnień wynikających z gwarancji, Zamawiaj</w:t>
      </w:r>
      <w:r w:rsidR="009E1018">
        <w:rPr>
          <w:rFonts w:ascii="Arial" w:eastAsia="Times New Roman" w:hAnsi="Arial" w:cs="Arial"/>
          <w:color w:val="auto"/>
          <w:sz w:val="22"/>
        </w:rPr>
        <w:t xml:space="preserve">ącemu przysługują uprawnienia z </w:t>
      </w:r>
      <w:r w:rsidRPr="00343FEA">
        <w:rPr>
          <w:rFonts w:ascii="Arial" w:eastAsia="Times New Roman" w:hAnsi="Arial" w:cs="Arial"/>
          <w:color w:val="auto"/>
          <w:sz w:val="22"/>
        </w:rPr>
        <w:t>tytułu rękojmi.</w:t>
      </w:r>
    </w:p>
    <w:p w14:paraId="52BF1348" w14:textId="77777777" w:rsidR="00343FEA" w:rsidRPr="00343FEA" w:rsidRDefault="00343FEA" w:rsidP="00343FEA">
      <w:pPr>
        <w:tabs>
          <w:tab w:val="left" w:pos="0"/>
          <w:tab w:val="left" w:pos="142"/>
        </w:tabs>
        <w:spacing w:before="240" w:after="120" w:line="240" w:lineRule="auto"/>
        <w:ind w:left="0" w:right="0" w:firstLine="0"/>
        <w:jc w:val="center"/>
        <w:rPr>
          <w:rFonts w:ascii="Arial" w:eastAsia="Times New Roman" w:hAnsi="Arial" w:cs="Arial"/>
          <w:color w:val="auto"/>
          <w:sz w:val="22"/>
        </w:rPr>
      </w:pPr>
      <w:r w:rsidRPr="00343FEA">
        <w:rPr>
          <w:rFonts w:ascii="Arial" w:eastAsia="Times New Roman" w:hAnsi="Arial" w:cs="Arial"/>
          <w:color w:val="auto"/>
          <w:sz w:val="22"/>
        </w:rPr>
        <w:t>§ 7</w:t>
      </w:r>
    </w:p>
    <w:p w14:paraId="07539D82" w14:textId="77777777" w:rsidR="00343FEA" w:rsidRPr="00343FEA" w:rsidRDefault="00343FEA" w:rsidP="009E1018">
      <w:pPr>
        <w:tabs>
          <w:tab w:val="left" w:pos="284"/>
        </w:tabs>
        <w:spacing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lastRenderedPageBreak/>
        <w:t>1.</w:t>
      </w:r>
      <w:r w:rsidRPr="00343FEA">
        <w:rPr>
          <w:rFonts w:ascii="Arial" w:eastAsia="Times New Roman" w:hAnsi="Arial" w:cs="Arial"/>
          <w:color w:val="auto"/>
          <w:sz w:val="22"/>
        </w:rPr>
        <w:tab/>
        <w:t xml:space="preserve">Wykonawca nie może bez zgody Zamawiającego  dokonywać przelewu wierzytelności wynikających z umowy. Zgoda  Zamawiającego na dokonanie tych czynności pod rygorem nieważności musi być  wyrażona w  formie pisemnej. </w:t>
      </w:r>
    </w:p>
    <w:p w14:paraId="2DCE2A5E" w14:textId="77777777" w:rsidR="00343FEA" w:rsidRPr="00343FEA" w:rsidRDefault="00343FEA" w:rsidP="009E1018">
      <w:pPr>
        <w:tabs>
          <w:tab w:val="left" w:pos="0"/>
          <w:tab w:val="left" w:pos="142"/>
        </w:tabs>
        <w:spacing w:before="120" w:after="0" w:line="240" w:lineRule="auto"/>
        <w:ind w:left="426" w:right="0" w:hanging="426"/>
        <w:rPr>
          <w:rFonts w:ascii="Arial" w:eastAsia="Times New Roman" w:hAnsi="Arial" w:cs="Arial"/>
          <w:color w:val="auto"/>
          <w:sz w:val="22"/>
        </w:rPr>
      </w:pPr>
      <w:r w:rsidRPr="00343FEA">
        <w:rPr>
          <w:rFonts w:ascii="Arial" w:eastAsia="Times New Roman" w:hAnsi="Arial" w:cs="Arial"/>
          <w:color w:val="auto"/>
          <w:sz w:val="22"/>
        </w:rPr>
        <w:t>2.</w:t>
      </w:r>
      <w:r w:rsidRPr="00343FEA">
        <w:rPr>
          <w:rFonts w:ascii="Arial" w:eastAsia="Times New Roman" w:hAnsi="Arial" w:cs="Arial"/>
          <w:color w:val="auto"/>
          <w:sz w:val="22"/>
        </w:rPr>
        <w:tab/>
        <w:t xml:space="preserve">Wystawiane przez Wykonawcę dokumenty stwierdzające kwotę wierzytelności, w tym </w:t>
      </w:r>
      <w:r w:rsidRPr="00343FEA">
        <w:rPr>
          <w:rFonts w:ascii="Arial" w:eastAsia="Times New Roman" w:hAnsi="Arial" w:cs="Arial"/>
          <w:color w:val="auto"/>
          <w:sz w:val="22"/>
        </w:rPr>
        <w:br/>
        <w:t>w szczególności faktura, powinny zawierać adnotację o zastrzeżeniu umownym, że przelew wierzytelności nie może nastąpić bez zgody Zamawiającego.</w:t>
      </w:r>
    </w:p>
    <w:p w14:paraId="593C1D15" w14:textId="77777777" w:rsidR="00343FEA" w:rsidRPr="00343FEA" w:rsidRDefault="00343FEA" w:rsidP="00343FEA">
      <w:pPr>
        <w:spacing w:before="240" w:after="120" w:line="240" w:lineRule="auto"/>
        <w:ind w:left="0" w:right="0" w:firstLine="0"/>
        <w:jc w:val="center"/>
        <w:rPr>
          <w:rFonts w:ascii="Arial" w:eastAsia="Times New Roman" w:hAnsi="Arial" w:cs="Arial"/>
          <w:color w:val="auto"/>
          <w:sz w:val="22"/>
        </w:rPr>
      </w:pPr>
      <w:r w:rsidRPr="00343FEA">
        <w:rPr>
          <w:rFonts w:ascii="Arial" w:eastAsia="Times New Roman" w:hAnsi="Arial" w:cs="Arial"/>
          <w:color w:val="auto"/>
          <w:sz w:val="22"/>
        </w:rPr>
        <w:t>§ 8</w:t>
      </w:r>
    </w:p>
    <w:p w14:paraId="72348CA9" w14:textId="47F9F0D1" w:rsidR="00343FEA" w:rsidRPr="00343FEA" w:rsidRDefault="00343FEA" w:rsidP="00931DF3">
      <w:pPr>
        <w:widowControl w:val="0"/>
        <w:numPr>
          <w:ilvl w:val="0"/>
          <w:numId w:val="79"/>
        </w:numPr>
        <w:tabs>
          <w:tab w:val="num" w:pos="360"/>
        </w:tabs>
        <w:autoSpaceDE w:val="0"/>
        <w:autoSpaceDN w:val="0"/>
        <w:spacing w:after="0" w:line="240" w:lineRule="auto"/>
        <w:ind w:left="360" w:right="0"/>
        <w:rPr>
          <w:rFonts w:ascii="Arial" w:eastAsia="Times New Roman" w:hAnsi="Arial" w:cs="Arial"/>
          <w:color w:val="auto"/>
          <w:sz w:val="22"/>
        </w:rPr>
      </w:pPr>
      <w:r w:rsidRPr="00343FEA">
        <w:rPr>
          <w:rFonts w:ascii="Arial" w:eastAsia="Times New Roman" w:hAnsi="Arial" w:cs="Arial"/>
          <w:color w:val="auto"/>
          <w:sz w:val="22"/>
        </w:rPr>
        <w:t xml:space="preserve">Strony ustalają, że wszelkie sprawy dotyczące wykonania umowy ustalane będą pisemnie, za pośrednictwem poczty elektronicznej lub telefonicznie pomiędzy Zamawiającym </w:t>
      </w:r>
      <w:r w:rsidR="009E1018">
        <w:rPr>
          <w:rFonts w:ascii="Arial" w:eastAsia="Times New Roman" w:hAnsi="Arial" w:cs="Arial"/>
          <w:color w:val="auto"/>
          <w:sz w:val="22"/>
        </w:rPr>
        <w:br/>
      </w:r>
      <w:r w:rsidRPr="00343FEA">
        <w:rPr>
          <w:rFonts w:ascii="Arial" w:eastAsia="Times New Roman" w:hAnsi="Arial" w:cs="Arial"/>
          <w:color w:val="auto"/>
          <w:sz w:val="22"/>
        </w:rPr>
        <w:t xml:space="preserve">i Wykonawcą, którzy wskazują do tego odpowiednio osoby w punkcie 1) i 2) poniżej </w:t>
      </w:r>
      <w:r w:rsidR="009E1018">
        <w:rPr>
          <w:rFonts w:ascii="Arial" w:eastAsia="Times New Roman" w:hAnsi="Arial" w:cs="Arial"/>
          <w:color w:val="auto"/>
          <w:sz w:val="22"/>
        </w:rPr>
        <w:br/>
      </w:r>
      <w:r w:rsidRPr="00343FEA">
        <w:rPr>
          <w:rFonts w:ascii="Arial" w:eastAsia="Times New Roman" w:hAnsi="Arial" w:cs="Arial"/>
          <w:color w:val="auto"/>
          <w:sz w:val="22"/>
        </w:rPr>
        <w:t>– z uwzględnieniem adresów wskazanych w komparycji umowy – na podane adresy poczty elektronicznej lub numery telefonów:</w:t>
      </w:r>
    </w:p>
    <w:p w14:paraId="1710347B" w14:textId="77777777" w:rsidR="00931DF3" w:rsidRDefault="00343FEA" w:rsidP="00931DF3">
      <w:pPr>
        <w:widowControl w:val="0"/>
        <w:numPr>
          <w:ilvl w:val="1"/>
          <w:numId w:val="79"/>
        </w:numPr>
        <w:tabs>
          <w:tab w:val="num" w:pos="720"/>
        </w:tabs>
        <w:autoSpaceDE w:val="0"/>
        <w:autoSpaceDN w:val="0"/>
        <w:spacing w:before="120" w:after="0" w:line="240" w:lineRule="auto"/>
        <w:ind w:left="714" w:right="0" w:hanging="357"/>
        <w:rPr>
          <w:rFonts w:ascii="Arial" w:eastAsia="Times New Roman" w:hAnsi="Arial" w:cs="Arial"/>
          <w:color w:val="auto"/>
          <w:sz w:val="22"/>
        </w:rPr>
      </w:pPr>
      <w:r w:rsidRPr="00343FEA">
        <w:rPr>
          <w:rFonts w:ascii="Arial" w:eastAsia="Times New Roman" w:hAnsi="Arial" w:cs="Arial"/>
          <w:color w:val="auto"/>
          <w:sz w:val="22"/>
        </w:rPr>
        <w:t>ze strony Zamawiającego</w:t>
      </w:r>
      <w:r w:rsidR="00931DF3">
        <w:rPr>
          <w:rFonts w:ascii="Arial" w:eastAsia="Times New Roman" w:hAnsi="Arial" w:cs="Arial"/>
          <w:color w:val="auto"/>
          <w:sz w:val="22"/>
        </w:rPr>
        <w:t>:</w:t>
      </w:r>
    </w:p>
    <w:p w14:paraId="12C3751F" w14:textId="7D0743A8" w:rsidR="00343FEA" w:rsidRPr="009E1018" w:rsidRDefault="00931DF3" w:rsidP="00931DF3">
      <w:pPr>
        <w:widowControl w:val="0"/>
        <w:autoSpaceDE w:val="0"/>
        <w:autoSpaceDN w:val="0"/>
        <w:spacing w:before="120" w:after="0" w:line="240" w:lineRule="auto"/>
        <w:ind w:left="714" w:right="0" w:firstLine="0"/>
        <w:rPr>
          <w:rFonts w:ascii="Arial" w:eastAsia="Times New Roman" w:hAnsi="Arial" w:cs="Arial"/>
          <w:color w:val="auto"/>
          <w:sz w:val="22"/>
        </w:rPr>
      </w:pPr>
      <w:r>
        <w:rPr>
          <w:rFonts w:ascii="Arial" w:eastAsia="Times New Roman" w:hAnsi="Arial" w:cs="Arial"/>
          <w:color w:val="auto"/>
          <w:sz w:val="22"/>
        </w:rPr>
        <w:t xml:space="preserve">Robert Kaczorowski, </w:t>
      </w:r>
      <w:r w:rsidR="00343FEA" w:rsidRPr="00343FEA">
        <w:rPr>
          <w:rFonts w:ascii="Arial" w:eastAsia="Times New Roman" w:hAnsi="Arial" w:cs="Arial"/>
          <w:color w:val="auto"/>
          <w:sz w:val="22"/>
        </w:rPr>
        <w:t xml:space="preserve">e-mail: </w:t>
      </w:r>
      <w:r w:rsidR="009E1018">
        <w:rPr>
          <w:rFonts w:ascii="Arial" w:eastAsia="Times New Roman" w:hAnsi="Arial" w:cs="Arial"/>
          <w:color w:val="auto"/>
          <w:sz w:val="22"/>
        </w:rPr>
        <w:t>Robert.kaczorowski@rars.gov.pl,</w:t>
      </w:r>
      <w:r w:rsidR="00343FEA" w:rsidRPr="009E1018">
        <w:rPr>
          <w:rFonts w:ascii="Arial" w:eastAsia="Times New Roman" w:hAnsi="Arial" w:cs="Arial"/>
          <w:color w:val="auto"/>
          <w:sz w:val="22"/>
        </w:rPr>
        <w:t xml:space="preserve"> tel. 668 115 179;</w:t>
      </w:r>
    </w:p>
    <w:p w14:paraId="287ED018" w14:textId="77777777" w:rsidR="00931DF3" w:rsidRDefault="00343FEA" w:rsidP="00931DF3">
      <w:pPr>
        <w:widowControl w:val="0"/>
        <w:numPr>
          <w:ilvl w:val="1"/>
          <w:numId w:val="79"/>
        </w:numPr>
        <w:tabs>
          <w:tab w:val="num" w:pos="720"/>
        </w:tabs>
        <w:autoSpaceDE w:val="0"/>
        <w:autoSpaceDN w:val="0"/>
        <w:spacing w:after="0" w:line="240" w:lineRule="auto"/>
        <w:ind w:left="720" w:right="0"/>
        <w:rPr>
          <w:rFonts w:ascii="Arial" w:eastAsia="Times New Roman" w:hAnsi="Arial" w:cs="Arial"/>
          <w:color w:val="auto"/>
          <w:sz w:val="22"/>
        </w:rPr>
      </w:pPr>
      <w:r w:rsidRPr="00343FEA">
        <w:rPr>
          <w:rFonts w:ascii="Arial" w:eastAsia="Times New Roman" w:hAnsi="Arial" w:cs="Arial"/>
          <w:color w:val="auto"/>
          <w:sz w:val="22"/>
        </w:rPr>
        <w:t>ze strony Wykonawcy</w:t>
      </w:r>
      <w:r w:rsidR="00931DF3">
        <w:rPr>
          <w:rFonts w:ascii="Arial" w:eastAsia="Times New Roman" w:hAnsi="Arial" w:cs="Arial"/>
          <w:color w:val="auto"/>
          <w:sz w:val="22"/>
        </w:rPr>
        <w:t>:</w:t>
      </w:r>
    </w:p>
    <w:p w14:paraId="5ADBF11C" w14:textId="2124ED5C" w:rsidR="00343FEA" w:rsidRPr="00343FEA" w:rsidRDefault="00343FEA" w:rsidP="00931DF3">
      <w:pPr>
        <w:widowControl w:val="0"/>
        <w:autoSpaceDE w:val="0"/>
        <w:autoSpaceDN w:val="0"/>
        <w:spacing w:after="0" w:line="240" w:lineRule="auto"/>
        <w:ind w:left="720" w:right="0" w:firstLine="0"/>
        <w:rPr>
          <w:rFonts w:ascii="Arial" w:eastAsia="Times New Roman" w:hAnsi="Arial" w:cs="Arial"/>
          <w:color w:val="auto"/>
          <w:sz w:val="22"/>
        </w:rPr>
      </w:pPr>
      <w:r w:rsidRPr="00343FEA">
        <w:rPr>
          <w:rFonts w:ascii="Arial" w:eastAsia="Times New Roman" w:hAnsi="Arial" w:cs="Arial"/>
          <w:color w:val="auto"/>
          <w:sz w:val="22"/>
        </w:rPr>
        <w:t>…………</w:t>
      </w:r>
      <w:r w:rsidR="00931DF3">
        <w:rPr>
          <w:rFonts w:ascii="Arial" w:eastAsia="Times New Roman" w:hAnsi="Arial" w:cs="Arial"/>
          <w:color w:val="auto"/>
          <w:sz w:val="22"/>
        </w:rPr>
        <w:t>………………., e-mail: ………………………………</w:t>
      </w:r>
      <w:r w:rsidRPr="00343FEA">
        <w:rPr>
          <w:rFonts w:ascii="Arial" w:eastAsia="Times New Roman" w:hAnsi="Arial" w:cs="Arial"/>
          <w:color w:val="auto"/>
          <w:sz w:val="22"/>
        </w:rPr>
        <w:t>,</w:t>
      </w:r>
      <w:r w:rsidR="00931DF3">
        <w:rPr>
          <w:rFonts w:ascii="Arial" w:eastAsia="Times New Roman" w:hAnsi="Arial" w:cs="Arial"/>
          <w:color w:val="auto"/>
          <w:sz w:val="22"/>
        </w:rPr>
        <w:t xml:space="preserve"> </w:t>
      </w:r>
      <w:r w:rsidRPr="00343FEA">
        <w:rPr>
          <w:rFonts w:ascii="Arial" w:eastAsia="Times New Roman" w:hAnsi="Arial" w:cs="Arial"/>
          <w:color w:val="auto"/>
          <w:sz w:val="22"/>
          <w:lang w:val="en-US"/>
        </w:rPr>
        <w:t>tel. ……………………..</w:t>
      </w:r>
    </w:p>
    <w:p w14:paraId="01FC733A" w14:textId="5A985C96" w:rsidR="00343FEA" w:rsidRPr="00343FEA" w:rsidRDefault="00343FEA" w:rsidP="00931DF3">
      <w:pPr>
        <w:widowControl w:val="0"/>
        <w:numPr>
          <w:ilvl w:val="2"/>
          <w:numId w:val="77"/>
        </w:numPr>
        <w:tabs>
          <w:tab w:val="num" w:pos="360"/>
        </w:tabs>
        <w:autoSpaceDE w:val="0"/>
        <w:autoSpaceDN w:val="0"/>
        <w:spacing w:after="0" w:line="240" w:lineRule="auto"/>
        <w:ind w:left="360" w:right="0"/>
        <w:rPr>
          <w:rFonts w:ascii="Arial" w:eastAsia="Times New Roman" w:hAnsi="Arial" w:cs="Arial"/>
          <w:color w:val="auto"/>
          <w:sz w:val="22"/>
        </w:rPr>
      </w:pPr>
      <w:r w:rsidRPr="00343FEA">
        <w:rPr>
          <w:rFonts w:ascii="Arial" w:eastAsia="Times New Roman" w:hAnsi="Arial" w:cs="Arial"/>
          <w:color w:val="auto"/>
          <w:sz w:val="22"/>
        </w:rPr>
        <w:t>Ustalenia, odpowiednio, dokonane lub potwierdzone za pośrednictwem korespondencji wysłanej na wskazane adresy poczty elektronicznej są wiążące dla Stron, o ile nie stają w sprzeczności z niniejszą umową.</w:t>
      </w:r>
    </w:p>
    <w:p w14:paraId="4CDD2AA5" w14:textId="21F05C41" w:rsidR="00343FEA" w:rsidRPr="00343FEA" w:rsidRDefault="00343FEA" w:rsidP="00931DF3">
      <w:pPr>
        <w:widowControl w:val="0"/>
        <w:numPr>
          <w:ilvl w:val="2"/>
          <w:numId w:val="77"/>
        </w:numPr>
        <w:tabs>
          <w:tab w:val="num" w:pos="360"/>
        </w:tabs>
        <w:autoSpaceDE w:val="0"/>
        <w:autoSpaceDN w:val="0"/>
        <w:spacing w:before="120" w:after="0" w:line="240" w:lineRule="auto"/>
        <w:ind w:left="357" w:right="0" w:hanging="357"/>
        <w:rPr>
          <w:rFonts w:ascii="Arial" w:eastAsia="Times New Roman" w:hAnsi="Arial" w:cs="Arial"/>
          <w:color w:val="auto"/>
          <w:sz w:val="22"/>
        </w:rPr>
      </w:pPr>
      <w:r w:rsidRPr="00343FEA">
        <w:rPr>
          <w:rFonts w:ascii="Arial" w:eastAsia="Times New Roman" w:hAnsi="Arial" w:cs="Arial"/>
          <w:color w:val="auto"/>
          <w:sz w:val="22"/>
        </w:rPr>
        <w:t xml:space="preserve">Osoby, o których mowa w ust. 1, uprawnione są w szczególności do dokonywania </w:t>
      </w:r>
      <w:r w:rsidR="00931DF3">
        <w:rPr>
          <w:rFonts w:ascii="Arial" w:eastAsia="Times New Roman" w:hAnsi="Arial" w:cs="Arial"/>
          <w:color w:val="auto"/>
          <w:sz w:val="22"/>
        </w:rPr>
        <w:br/>
      </w:r>
      <w:r w:rsidRPr="00343FEA">
        <w:rPr>
          <w:rFonts w:ascii="Arial" w:eastAsia="Times New Roman" w:hAnsi="Arial" w:cs="Arial"/>
          <w:color w:val="auto"/>
          <w:sz w:val="22"/>
        </w:rPr>
        <w:t>i przyjmowania zgłoszeń, o których mowa w § 1 ust. 2.</w:t>
      </w:r>
      <w:r w:rsidR="00B6634F">
        <w:rPr>
          <w:rFonts w:ascii="Arial" w:eastAsia="Times New Roman" w:hAnsi="Arial" w:cs="Arial"/>
          <w:color w:val="auto"/>
          <w:sz w:val="22"/>
        </w:rPr>
        <w:t xml:space="preserve"> Wykonawca obowiązany jest potwierdzić otrzymane zgłoszenie. W przypadku braku potwierdzenia, raport z programu pocztowego Zamawiającego będzie uznawany jako skuteczne doręczenie zgłoszenia.</w:t>
      </w:r>
    </w:p>
    <w:p w14:paraId="5BB9ED16" w14:textId="238A5CC2" w:rsidR="00343FEA" w:rsidRPr="00343FEA" w:rsidRDefault="00343FEA" w:rsidP="00931DF3">
      <w:pPr>
        <w:widowControl w:val="0"/>
        <w:numPr>
          <w:ilvl w:val="2"/>
          <w:numId w:val="77"/>
        </w:numPr>
        <w:tabs>
          <w:tab w:val="num" w:pos="360"/>
        </w:tabs>
        <w:autoSpaceDE w:val="0"/>
        <w:autoSpaceDN w:val="0"/>
        <w:spacing w:before="120" w:after="0" w:line="240" w:lineRule="auto"/>
        <w:ind w:left="357" w:right="0" w:hanging="357"/>
        <w:rPr>
          <w:rFonts w:ascii="Arial" w:eastAsia="Times New Roman" w:hAnsi="Arial" w:cs="Arial"/>
          <w:color w:val="auto"/>
          <w:sz w:val="22"/>
        </w:rPr>
      </w:pPr>
      <w:r w:rsidRPr="00343FEA">
        <w:rPr>
          <w:rFonts w:ascii="Arial" w:eastAsia="Times New Roman" w:hAnsi="Arial" w:cs="Arial"/>
          <w:color w:val="auto"/>
          <w:sz w:val="22"/>
        </w:rPr>
        <w:t xml:space="preserve">Upoważnionymi przedstawicielami Zamawiającego do podpisania protokołu odbioru technicznego są Kierownicy Składnic Rządowej Agencji </w:t>
      </w:r>
      <w:r w:rsidR="00931DF3">
        <w:rPr>
          <w:rFonts w:ascii="Arial" w:eastAsia="Times New Roman" w:hAnsi="Arial" w:cs="Arial"/>
          <w:color w:val="auto"/>
          <w:sz w:val="22"/>
        </w:rPr>
        <w:t xml:space="preserve">Rezerw Strategicznych, zgodnie </w:t>
      </w:r>
      <w:r w:rsidRPr="00343FEA">
        <w:rPr>
          <w:rFonts w:ascii="Arial" w:eastAsia="Times New Roman" w:hAnsi="Arial" w:cs="Arial"/>
          <w:color w:val="auto"/>
          <w:sz w:val="22"/>
        </w:rPr>
        <w:t xml:space="preserve">z </w:t>
      </w:r>
      <w:r w:rsidRPr="00343FEA">
        <w:rPr>
          <w:rFonts w:ascii="Arial" w:eastAsia="Times New Roman" w:hAnsi="Arial" w:cs="Arial"/>
          <w:b/>
          <w:bCs/>
          <w:color w:val="auto"/>
          <w:sz w:val="22"/>
        </w:rPr>
        <w:t xml:space="preserve">załącznikiem nr 1 </w:t>
      </w:r>
      <w:r w:rsidRPr="00343FEA">
        <w:rPr>
          <w:rFonts w:ascii="Arial" w:eastAsia="Times New Roman" w:hAnsi="Arial" w:cs="Arial"/>
          <w:color w:val="auto"/>
          <w:sz w:val="22"/>
        </w:rPr>
        <w:t>tj.:</w:t>
      </w:r>
    </w:p>
    <w:p w14:paraId="06C93A1D" w14:textId="2224DE74" w:rsidR="00343FEA" w:rsidRPr="00343FEA" w:rsidRDefault="00343FEA" w:rsidP="00931DF3">
      <w:pPr>
        <w:widowControl w:val="0"/>
        <w:numPr>
          <w:ilvl w:val="0"/>
          <w:numId w:val="80"/>
        </w:numPr>
        <w:autoSpaceDE w:val="0"/>
        <w:autoSpaceDN w:val="0"/>
        <w:spacing w:before="120" w:after="0" w:line="240" w:lineRule="auto"/>
        <w:ind w:left="714" w:right="0" w:hanging="357"/>
        <w:contextualSpacing/>
        <w:rPr>
          <w:rFonts w:ascii="Arial" w:eastAsia="Times New Roman" w:hAnsi="Arial" w:cs="Arial"/>
          <w:color w:val="auto"/>
          <w:sz w:val="22"/>
        </w:rPr>
      </w:pPr>
      <w:r w:rsidRPr="00343FEA">
        <w:rPr>
          <w:rFonts w:ascii="Arial" w:eastAsia="Times New Roman" w:hAnsi="Arial" w:cs="Arial"/>
          <w:color w:val="auto"/>
          <w:sz w:val="22"/>
        </w:rPr>
        <w:t xml:space="preserve">Rządowa Agencja Rezerw Strategicznych Składnica w Komorowie, Komorowo, </w:t>
      </w:r>
      <w:r w:rsidRPr="00343FEA">
        <w:rPr>
          <w:rFonts w:ascii="Arial" w:eastAsia="Times New Roman" w:hAnsi="Arial" w:cs="Arial"/>
          <w:color w:val="auto"/>
          <w:sz w:val="22"/>
        </w:rPr>
        <w:br/>
        <w:t xml:space="preserve">ul. Różańska 88, 07-310 Ostrów Mazowiecka - Kierownik Składnicy - Szpadzik Grzegorz, e-mail: </w:t>
      </w:r>
      <w:r w:rsidR="00B6634F" w:rsidRPr="00FA7F5A">
        <w:rPr>
          <w:rFonts w:ascii="Arial" w:eastAsia="Times New Roman" w:hAnsi="Arial" w:cs="Arial"/>
          <w:color w:val="auto"/>
          <w:sz w:val="22"/>
        </w:rPr>
        <w:t>Grzegorz.Szkpadzik@rars.gov.pl</w:t>
      </w:r>
      <w:r w:rsidRPr="00847748">
        <w:rPr>
          <w:rFonts w:ascii="Arial" w:eastAsia="Times New Roman" w:hAnsi="Arial" w:cs="Arial"/>
          <w:color w:val="auto"/>
          <w:sz w:val="22"/>
        </w:rPr>
        <w:t>,</w:t>
      </w:r>
      <w:r w:rsidRPr="00343FEA">
        <w:rPr>
          <w:rFonts w:ascii="Arial" w:eastAsia="Times New Roman" w:hAnsi="Arial" w:cs="Arial"/>
          <w:color w:val="auto"/>
          <w:sz w:val="22"/>
        </w:rPr>
        <w:t xml:space="preserve"> tel.  694 801 587,</w:t>
      </w:r>
    </w:p>
    <w:p w14:paraId="70C72B32" w14:textId="77777777" w:rsidR="00343FEA" w:rsidRPr="00343FEA" w:rsidRDefault="00343FEA" w:rsidP="00931DF3">
      <w:pPr>
        <w:widowControl w:val="0"/>
        <w:numPr>
          <w:ilvl w:val="0"/>
          <w:numId w:val="80"/>
        </w:numPr>
        <w:autoSpaceDE w:val="0"/>
        <w:autoSpaceDN w:val="0"/>
        <w:spacing w:before="120" w:after="0" w:line="240" w:lineRule="auto"/>
        <w:ind w:left="714" w:right="0" w:hanging="357"/>
        <w:contextualSpacing/>
        <w:rPr>
          <w:rFonts w:ascii="Arial" w:eastAsia="Times New Roman" w:hAnsi="Arial" w:cs="Arial"/>
          <w:color w:val="auto"/>
          <w:sz w:val="22"/>
        </w:rPr>
      </w:pPr>
      <w:r w:rsidRPr="00343FEA">
        <w:rPr>
          <w:rFonts w:ascii="Arial" w:eastAsia="Times New Roman" w:hAnsi="Arial" w:cs="Arial"/>
          <w:color w:val="auto"/>
          <w:sz w:val="22"/>
        </w:rPr>
        <w:t>Rządowa Agencja Rezerw Strategicznych Składnica w Niemcach, 21-025 Niemce - Kierownik Składnicy - Bender Artur, e-mail: Artur.Bender@rars.gov.pl, tel.  668 115 219,</w:t>
      </w:r>
    </w:p>
    <w:p w14:paraId="23D11401" w14:textId="34758357" w:rsidR="00343FEA" w:rsidRPr="00343FEA" w:rsidRDefault="00343FEA" w:rsidP="00931DF3">
      <w:pPr>
        <w:widowControl w:val="0"/>
        <w:numPr>
          <w:ilvl w:val="0"/>
          <w:numId w:val="80"/>
        </w:numPr>
        <w:autoSpaceDE w:val="0"/>
        <w:autoSpaceDN w:val="0"/>
        <w:spacing w:before="120" w:after="0" w:line="240" w:lineRule="auto"/>
        <w:ind w:left="714" w:right="0" w:hanging="357"/>
        <w:contextualSpacing/>
        <w:rPr>
          <w:rFonts w:ascii="Arial" w:eastAsia="Times New Roman" w:hAnsi="Arial" w:cs="Arial"/>
          <w:color w:val="auto"/>
          <w:sz w:val="22"/>
        </w:rPr>
      </w:pPr>
      <w:r w:rsidRPr="00343FEA">
        <w:rPr>
          <w:rFonts w:ascii="Arial" w:eastAsia="Times New Roman" w:hAnsi="Arial" w:cs="Arial"/>
          <w:color w:val="auto"/>
          <w:sz w:val="22"/>
        </w:rPr>
        <w:t xml:space="preserve">Rządowa Agencja Rezerw Strategicznych Składnica w Leśmierzu, Leśmierz 6, 95-035 Ozorków - Kierownik Składnicy - Król Ryszard e-mail: </w:t>
      </w:r>
      <w:r w:rsidR="00B6634F" w:rsidRPr="00847748">
        <w:rPr>
          <w:rFonts w:ascii="Arial" w:eastAsia="Times New Roman" w:hAnsi="Arial" w:cs="Arial"/>
          <w:color w:val="auto"/>
          <w:sz w:val="22"/>
        </w:rPr>
        <w:t>Ryszard.Krol@rars.gov.pl</w:t>
      </w:r>
      <w:r w:rsidRPr="00847748">
        <w:rPr>
          <w:rFonts w:ascii="Arial" w:eastAsia="Times New Roman" w:hAnsi="Arial" w:cs="Arial"/>
          <w:color w:val="auto"/>
          <w:sz w:val="22"/>
        </w:rPr>
        <w:t xml:space="preserve">, </w:t>
      </w:r>
      <w:r w:rsidRPr="00343FEA">
        <w:rPr>
          <w:rFonts w:ascii="Arial" w:eastAsia="Times New Roman" w:hAnsi="Arial" w:cs="Arial"/>
          <w:color w:val="auto"/>
          <w:sz w:val="22"/>
        </w:rPr>
        <w:br/>
        <w:t>tel.  608 344 697,</w:t>
      </w:r>
    </w:p>
    <w:p w14:paraId="26F92123" w14:textId="77777777" w:rsidR="00343FEA" w:rsidRPr="00343FEA" w:rsidRDefault="00343FEA" w:rsidP="00931DF3">
      <w:pPr>
        <w:widowControl w:val="0"/>
        <w:numPr>
          <w:ilvl w:val="0"/>
          <w:numId w:val="80"/>
        </w:numPr>
        <w:autoSpaceDE w:val="0"/>
        <w:autoSpaceDN w:val="0"/>
        <w:spacing w:before="120" w:after="0" w:line="240" w:lineRule="auto"/>
        <w:ind w:left="714" w:right="0" w:hanging="357"/>
        <w:contextualSpacing/>
        <w:rPr>
          <w:rFonts w:ascii="Arial" w:eastAsia="Times New Roman" w:hAnsi="Arial" w:cs="Arial"/>
          <w:color w:val="auto"/>
          <w:sz w:val="22"/>
        </w:rPr>
      </w:pPr>
      <w:r w:rsidRPr="00343FEA">
        <w:rPr>
          <w:rFonts w:ascii="Arial" w:eastAsia="Times New Roman" w:hAnsi="Arial" w:cs="Arial"/>
          <w:color w:val="auto"/>
          <w:sz w:val="22"/>
        </w:rPr>
        <w:t xml:space="preserve">Rządowa Agencja Rezerw Strategicznych Składnica w Lisowicach, 59-230 Prochowice - Kierownik Składnicy - Kusajko Włodzimierz e-mail: Wlodzimierz.Kusajko@rars.gov.pl, </w:t>
      </w:r>
      <w:r w:rsidRPr="00343FEA">
        <w:rPr>
          <w:rFonts w:ascii="Arial" w:eastAsia="Times New Roman" w:hAnsi="Arial" w:cs="Arial"/>
          <w:color w:val="auto"/>
          <w:sz w:val="22"/>
        </w:rPr>
        <w:br/>
        <w:t>tel. 600 277 094,</w:t>
      </w:r>
    </w:p>
    <w:p w14:paraId="3E790D16" w14:textId="1B3C6A7D" w:rsidR="00343FEA" w:rsidRPr="00343FEA" w:rsidRDefault="00343FEA" w:rsidP="00931DF3">
      <w:pPr>
        <w:widowControl w:val="0"/>
        <w:numPr>
          <w:ilvl w:val="0"/>
          <w:numId w:val="80"/>
        </w:numPr>
        <w:autoSpaceDE w:val="0"/>
        <w:autoSpaceDN w:val="0"/>
        <w:spacing w:before="120" w:after="0" w:line="240" w:lineRule="auto"/>
        <w:ind w:left="714" w:right="0" w:hanging="357"/>
        <w:contextualSpacing/>
        <w:rPr>
          <w:rFonts w:ascii="Arial" w:eastAsia="Times New Roman" w:hAnsi="Arial" w:cs="Arial"/>
          <w:color w:val="auto"/>
          <w:sz w:val="22"/>
        </w:rPr>
      </w:pPr>
      <w:r w:rsidRPr="00343FEA">
        <w:rPr>
          <w:rFonts w:ascii="Arial" w:eastAsia="Times New Roman" w:hAnsi="Arial" w:cs="Arial"/>
          <w:color w:val="auto"/>
          <w:sz w:val="22"/>
        </w:rPr>
        <w:t xml:space="preserve">Rządowa Agencja Rezerw Strategicznych Składnica w Strzałkowie, Al. Prymasa Wyszyńskiego 1, 62-420 Strzałkowo - Kierownik Składnicy - Dąbek Jan, e-mail: </w:t>
      </w:r>
      <w:r w:rsidR="0086625B" w:rsidRPr="007A1F50">
        <w:rPr>
          <w:rFonts w:ascii="Arial" w:eastAsia="Times New Roman" w:hAnsi="Arial" w:cs="Arial"/>
          <w:color w:val="auto"/>
          <w:sz w:val="22"/>
        </w:rPr>
        <w:t>Jan.Dabek@rars.gov.pl</w:t>
      </w:r>
      <w:r w:rsidRPr="00847748">
        <w:rPr>
          <w:rFonts w:ascii="Arial" w:eastAsia="Times New Roman" w:hAnsi="Arial" w:cs="Arial"/>
          <w:color w:val="auto"/>
          <w:sz w:val="22"/>
        </w:rPr>
        <w:t xml:space="preserve">, </w:t>
      </w:r>
      <w:r w:rsidRPr="00343FEA">
        <w:rPr>
          <w:rFonts w:ascii="Arial" w:eastAsia="Times New Roman" w:hAnsi="Arial" w:cs="Arial"/>
          <w:color w:val="auto"/>
          <w:sz w:val="22"/>
        </w:rPr>
        <w:t>tel. 735 978 816</w:t>
      </w:r>
    </w:p>
    <w:p w14:paraId="44F7E8DF" w14:textId="77777777" w:rsidR="00343FEA" w:rsidRPr="00343FEA" w:rsidRDefault="00343FEA" w:rsidP="00343FEA">
      <w:pPr>
        <w:spacing w:before="240" w:after="120" w:line="240" w:lineRule="auto"/>
        <w:ind w:left="0" w:right="0" w:firstLine="0"/>
        <w:jc w:val="center"/>
        <w:rPr>
          <w:rFonts w:ascii="Arial" w:eastAsia="Times New Roman" w:hAnsi="Arial" w:cs="Arial"/>
          <w:color w:val="auto"/>
          <w:sz w:val="22"/>
        </w:rPr>
      </w:pPr>
      <w:r w:rsidRPr="00343FEA">
        <w:rPr>
          <w:rFonts w:ascii="Arial" w:eastAsia="Times New Roman" w:hAnsi="Arial" w:cs="Arial"/>
          <w:color w:val="auto"/>
          <w:sz w:val="22"/>
        </w:rPr>
        <w:t>§ 9</w:t>
      </w:r>
    </w:p>
    <w:p w14:paraId="75AD91B8" w14:textId="77777777" w:rsidR="00343FEA" w:rsidRPr="00343FEA" w:rsidRDefault="00343FEA" w:rsidP="00343FEA">
      <w:pPr>
        <w:widowControl w:val="0"/>
        <w:autoSpaceDE w:val="0"/>
        <w:autoSpaceDN w:val="0"/>
        <w:spacing w:before="120" w:after="0" w:line="240" w:lineRule="auto"/>
        <w:ind w:left="0" w:right="0" w:firstLine="0"/>
        <w:rPr>
          <w:rFonts w:ascii="Arial" w:eastAsia="Times New Roman" w:hAnsi="Arial" w:cs="Arial"/>
          <w:color w:val="auto"/>
          <w:sz w:val="22"/>
          <w:szCs w:val="24"/>
        </w:rPr>
      </w:pPr>
      <w:r w:rsidRPr="00343FEA">
        <w:rPr>
          <w:rFonts w:ascii="Arial" w:eastAsia="Times New Roman" w:hAnsi="Arial" w:cs="Arial"/>
          <w:color w:val="auto"/>
          <w:sz w:val="22"/>
          <w:szCs w:val="24"/>
        </w:rPr>
        <w:t>Wykonawca zobowiązany jest do:</w:t>
      </w:r>
    </w:p>
    <w:p w14:paraId="1EBC3077" w14:textId="20B625E7" w:rsidR="00343FEA" w:rsidRPr="00343FEA" w:rsidRDefault="00343FEA" w:rsidP="00931DF3">
      <w:pPr>
        <w:widowControl w:val="0"/>
        <w:numPr>
          <w:ilvl w:val="0"/>
          <w:numId w:val="81"/>
        </w:numPr>
        <w:autoSpaceDE w:val="0"/>
        <w:autoSpaceDN w:val="0"/>
        <w:spacing w:before="120" w:after="0" w:line="240" w:lineRule="auto"/>
        <w:ind w:left="284" w:right="0" w:hanging="284"/>
        <w:contextualSpacing/>
        <w:rPr>
          <w:rFonts w:ascii="Arial" w:eastAsia="Times New Roman" w:hAnsi="Arial" w:cs="Arial"/>
          <w:bCs/>
          <w:color w:val="auto"/>
          <w:sz w:val="22"/>
          <w:szCs w:val="24"/>
        </w:rPr>
      </w:pPr>
      <w:r w:rsidRPr="00343FEA">
        <w:rPr>
          <w:rFonts w:ascii="Arial" w:eastAsia="Times New Roman" w:hAnsi="Arial" w:cs="Arial"/>
          <w:bCs/>
          <w:color w:val="auto"/>
          <w:sz w:val="22"/>
          <w:szCs w:val="24"/>
        </w:rPr>
        <w:t>zachowania w tajemnicy wszelkich informacji dotyczą</w:t>
      </w:r>
      <w:r w:rsidR="00931DF3">
        <w:rPr>
          <w:rFonts w:ascii="Arial" w:eastAsia="Times New Roman" w:hAnsi="Arial" w:cs="Arial"/>
          <w:bCs/>
          <w:color w:val="auto"/>
          <w:sz w:val="22"/>
          <w:szCs w:val="24"/>
        </w:rPr>
        <w:t xml:space="preserve">cych Zamawiającego, uzyskanych </w:t>
      </w:r>
      <w:r w:rsidR="00931DF3">
        <w:rPr>
          <w:rFonts w:ascii="Arial" w:eastAsia="Times New Roman" w:hAnsi="Arial" w:cs="Arial"/>
          <w:bCs/>
          <w:color w:val="auto"/>
          <w:sz w:val="22"/>
          <w:szCs w:val="24"/>
        </w:rPr>
        <w:br/>
      </w:r>
      <w:r w:rsidRPr="00343FEA">
        <w:rPr>
          <w:rFonts w:ascii="Arial" w:eastAsia="Times New Roman" w:hAnsi="Arial" w:cs="Arial"/>
          <w:bCs/>
          <w:color w:val="auto"/>
          <w:sz w:val="22"/>
          <w:szCs w:val="24"/>
        </w:rPr>
        <w:t xml:space="preserve">w związku z realizacją niniejszej umowy – zarówno w czasie jej obowiązywania, jak też </w:t>
      </w:r>
      <w:r w:rsidRPr="00343FEA">
        <w:rPr>
          <w:rFonts w:ascii="Arial" w:eastAsia="Times New Roman" w:hAnsi="Arial" w:cs="Arial"/>
          <w:bCs/>
          <w:color w:val="auto"/>
          <w:sz w:val="22"/>
          <w:szCs w:val="24"/>
        </w:rPr>
        <w:br/>
        <w:t>w późniejszym czasie, wyjąwszy przypadki przewidziane prawem;</w:t>
      </w:r>
    </w:p>
    <w:p w14:paraId="349BF902" w14:textId="77777777" w:rsidR="00343FEA" w:rsidRPr="00343FEA" w:rsidRDefault="00343FEA" w:rsidP="00931DF3">
      <w:pPr>
        <w:widowControl w:val="0"/>
        <w:numPr>
          <w:ilvl w:val="0"/>
          <w:numId w:val="81"/>
        </w:numPr>
        <w:autoSpaceDE w:val="0"/>
        <w:autoSpaceDN w:val="0"/>
        <w:spacing w:before="120" w:after="0" w:line="240" w:lineRule="auto"/>
        <w:ind w:left="284" w:right="0" w:hanging="284"/>
        <w:contextualSpacing/>
        <w:rPr>
          <w:rFonts w:ascii="Arial" w:eastAsia="Times New Roman" w:hAnsi="Arial" w:cs="Arial"/>
          <w:bCs/>
          <w:color w:val="auto"/>
          <w:sz w:val="22"/>
          <w:szCs w:val="24"/>
        </w:rPr>
      </w:pPr>
      <w:r w:rsidRPr="00343FEA">
        <w:rPr>
          <w:rFonts w:ascii="Arial" w:eastAsia="Times New Roman" w:hAnsi="Arial" w:cs="Arial"/>
          <w:bCs/>
          <w:color w:val="auto"/>
          <w:sz w:val="22"/>
          <w:szCs w:val="24"/>
        </w:rPr>
        <w:t>zapewnienia możliwości zarejestrowania danych personalnych osób wchodzących na teren Składnicy w celu wykonywania umowy;</w:t>
      </w:r>
    </w:p>
    <w:p w14:paraId="5EAC88E8" w14:textId="77777777" w:rsidR="00343FEA" w:rsidRPr="00343FEA" w:rsidRDefault="00343FEA" w:rsidP="00931DF3">
      <w:pPr>
        <w:widowControl w:val="0"/>
        <w:numPr>
          <w:ilvl w:val="0"/>
          <w:numId w:val="81"/>
        </w:numPr>
        <w:autoSpaceDE w:val="0"/>
        <w:autoSpaceDN w:val="0"/>
        <w:spacing w:before="120" w:after="0" w:line="240" w:lineRule="auto"/>
        <w:ind w:left="284" w:right="0" w:hanging="284"/>
        <w:contextualSpacing/>
        <w:rPr>
          <w:rFonts w:ascii="Arial" w:eastAsia="Times New Roman" w:hAnsi="Arial" w:cs="Arial"/>
          <w:bCs/>
          <w:color w:val="auto"/>
          <w:sz w:val="22"/>
          <w:szCs w:val="24"/>
        </w:rPr>
      </w:pPr>
      <w:r w:rsidRPr="00343FEA">
        <w:rPr>
          <w:rFonts w:ascii="Arial" w:eastAsia="Times New Roman" w:hAnsi="Arial" w:cs="Arial"/>
          <w:bCs/>
          <w:color w:val="auto"/>
          <w:sz w:val="22"/>
          <w:szCs w:val="24"/>
        </w:rPr>
        <w:t xml:space="preserve">przestrzegania przepisów bhp, ppoż., ochrony środowiska i innych obowiązujących na </w:t>
      </w:r>
      <w:r w:rsidRPr="00343FEA">
        <w:rPr>
          <w:rFonts w:ascii="Arial" w:eastAsia="Times New Roman" w:hAnsi="Arial" w:cs="Arial"/>
          <w:bCs/>
          <w:color w:val="auto"/>
          <w:sz w:val="22"/>
          <w:szCs w:val="24"/>
        </w:rPr>
        <w:lastRenderedPageBreak/>
        <w:t>terenie Składnicy, a w szczególności do odpowiedzialności za zatrudnione przez siebie osoby we wszystkich sprawach związanych z bhp, w zakresie prowadzonych prac.</w:t>
      </w:r>
    </w:p>
    <w:p w14:paraId="1C0D1B8D"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10</w:t>
      </w:r>
    </w:p>
    <w:p w14:paraId="3DE6BFF2" w14:textId="458F43E3" w:rsidR="00343FEA" w:rsidRPr="00343FEA" w:rsidRDefault="00343FEA" w:rsidP="00343FEA">
      <w:pPr>
        <w:spacing w:after="0" w:line="240" w:lineRule="auto"/>
        <w:ind w:left="0" w:right="0" w:firstLine="0"/>
        <w:rPr>
          <w:rFonts w:ascii="Arial" w:eastAsia="Times New Roman" w:hAnsi="Arial" w:cs="Arial"/>
          <w:color w:val="auto"/>
          <w:sz w:val="22"/>
        </w:rPr>
      </w:pPr>
      <w:r w:rsidRPr="00343FEA">
        <w:rPr>
          <w:rFonts w:ascii="Arial" w:eastAsia="Times New Roman" w:hAnsi="Arial" w:cs="Arial"/>
          <w:color w:val="auto"/>
          <w:sz w:val="22"/>
        </w:rPr>
        <w:t xml:space="preserve">Wszelkie zmiany niniejszej umowy wymagają zachowania formy pisemnej, pod rygorem nieważności, z tym że każda ze Stron może jednostronnie dokonać zmiany w zakresie danych osobowych i teleadresowych, o których mowa w § 8 ust. 1, zawiadamiając o tym pisemnie, </w:t>
      </w:r>
      <w:r w:rsidR="00931DF3">
        <w:rPr>
          <w:rFonts w:ascii="Arial" w:eastAsia="Times New Roman" w:hAnsi="Arial" w:cs="Arial"/>
          <w:color w:val="auto"/>
          <w:sz w:val="22"/>
        </w:rPr>
        <w:br/>
      </w:r>
      <w:r w:rsidRPr="00343FEA">
        <w:rPr>
          <w:rFonts w:ascii="Arial" w:eastAsia="Times New Roman" w:hAnsi="Arial" w:cs="Arial"/>
          <w:color w:val="auto"/>
          <w:sz w:val="22"/>
        </w:rPr>
        <w:t>w terminie siedmiodniowym, drugą Stronę.</w:t>
      </w:r>
    </w:p>
    <w:p w14:paraId="585E8AF1"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11</w:t>
      </w:r>
    </w:p>
    <w:p w14:paraId="3E052C32" w14:textId="242C4052" w:rsidR="00343FEA" w:rsidRPr="00343FEA" w:rsidRDefault="00343FEA" w:rsidP="00343FEA">
      <w:pPr>
        <w:spacing w:after="0" w:line="240" w:lineRule="auto"/>
        <w:ind w:left="0" w:right="0" w:firstLine="0"/>
        <w:rPr>
          <w:rFonts w:ascii="Arial" w:eastAsia="Times New Roman" w:hAnsi="Arial" w:cs="Arial"/>
          <w:sz w:val="22"/>
        </w:rPr>
      </w:pPr>
      <w:r w:rsidRPr="00343FEA">
        <w:rPr>
          <w:rFonts w:ascii="Arial" w:eastAsia="Times New Roman" w:hAnsi="Arial" w:cs="Arial"/>
          <w:sz w:val="22"/>
        </w:rPr>
        <w:t xml:space="preserve">W sprawach nieuregulowanych niniejszą umową będą miały zastosowanie przepisy </w:t>
      </w:r>
      <w:r w:rsidRPr="00343FEA">
        <w:rPr>
          <w:rFonts w:ascii="Arial" w:eastAsia="Times New Roman" w:hAnsi="Arial" w:cs="Arial"/>
          <w:color w:val="auto"/>
          <w:sz w:val="22"/>
          <w:szCs w:val="24"/>
        </w:rPr>
        <w:t xml:space="preserve">ustawy </w:t>
      </w:r>
      <w:r w:rsidR="00931DF3">
        <w:rPr>
          <w:rFonts w:ascii="Arial" w:eastAsia="Times New Roman" w:hAnsi="Arial" w:cs="Arial"/>
          <w:color w:val="auto"/>
          <w:sz w:val="22"/>
          <w:szCs w:val="24"/>
        </w:rPr>
        <w:br/>
      </w:r>
      <w:r w:rsidRPr="00343FEA">
        <w:rPr>
          <w:rFonts w:ascii="Arial" w:eastAsia="Times New Roman" w:hAnsi="Arial" w:cs="Arial"/>
          <w:color w:val="auto"/>
          <w:sz w:val="22"/>
          <w:szCs w:val="24"/>
        </w:rPr>
        <w:t xml:space="preserve">z dnia 11 września 2019 r. Prawo zamówień publicznych (Dz. U. z 2019 r. poz. 2019 z późn. zm.) i </w:t>
      </w:r>
      <w:r w:rsidRPr="00343FEA">
        <w:rPr>
          <w:rFonts w:ascii="Arial" w:eastAsia="Times New Roman" w:hAnsi="Arial" w:cs="Arial"/>
          <w:sz w:val="22"/>
        </w:rPr>
        <w:t>ustawy z dnia 23 kwietnia 1964 r. Kodeks cywilny (Dz.U. z 2020 poz. 1740 z późn. zm.).</w:t>
      </w:r>
    </w:p>
    <w:p w14:paraId="677D6289"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12</w:t>
      </w:r>
    </w:p>
    <w:p w14:paraId="503A22F2" w14:textId="77777777" w:rsidR="00343FEA" w:rsidRPr="00343FEA" w:rsidRDefault="00343FEA" w:rsidP="00343FEA">
      <w:pPr>
        <w:spacing w:after="0" w:line="240" w:lineRule="auto"/>
        <w:ind w:left="0" w:right="0" w:firstLine="0"/>
        <w:rPr>
          <w:rFonts w:ascii="Arial" w:eastAsia="Times New Roman" w:hAnsi="Arial" w:cs="Arial"/>
          <w:sz w:val="22"/>
        </w:rPr>
      </w:pPr>
      <w:r w:rsidRPr="00343FEA">
        <w:rPr>
          <w:rFonts w:ascii="Arial" w:eastAsia="Times New Roman" w:hAnsi="Arial" w:cs="Arial"/>
          <w:sz w:val="22"/>
        </w:rPr>
        <w:t xml:space="preserve">Ewentualne spory wynikające z niniejszej umowy będą rozstrzygane przez sąd właściwy miejscowo według siedziby Zamawiającego. </w:t>
      </w:r>
    </w:p>
    <w:p w14:paraId="615B7D72" w14:textId="77777777" w:rsidR="00343FEA" w:rsidRPr="00343FEA" w:rsidRDefault="00343FEA" w:rsidP="00343FEA">
      <w:pPr>
        <w:spacing w:before="240" w:after="120" w:line="240" w:lineRule="auto"/>
        <w:ind w:left="0" w:right="0" w:firstLine="0"/>
        <w:jc w:val="center"/>
        <w:rPr>
          <w:rFonts w:ascii="Arial" w:eastAsia="Times New Roman" w:hAnsi="Arial" w:cs="Arial"/>
          <w:sz w:val="22"/>
        </w:rPr>
      </w:pPr>
      <w:r w:rsidRPr="00343FEA">
        <w:rPr>
          <w:rFonts w:ascii="Arial" w:eastAsia="Times New Roman" w:hAnsi="Arial" w:cs="Arial"/>
          <w:sz w:val="22"/>
        </w:rPr>
        <w:t>§ 13</w:t>
      </w:r>
    </w:p>
    <w:p w14:paraId="0DE86EF6" w14:textId="77777777" w:rsidR="00343FEA" w:rsidRPr="00343FEA" w:rsidRDefault="00343FEA" w:rsidP="00343FEA">
      <w:pPr>
        <w:spacing w:after="0" w:line="240" w:lineRule="auto"/>
        <w:ind w:left="0" w:right="0" w:firstLine="0"/>
        <w:rPr>
          <w:rFonts w:ascii="Arial" w:eastAsia="Times New Roman" w:hAnsi="Arial" w:cs="Arial"/>
          <w:sz w:val="22"/>
        </w:rPr>
      </w:pPr>
      <w:r w:rsidRPr="00343FEA">
        <w:rPr>
          <w:rFonts w:ascii="Arial" w:eastAsia="Times New Roman" w:hAnsi="Arial" w:cs="Arial"/>
          <w:sz w:val="22"/>
        </w:rPr>
        <w:t>Umowa niniejsza sporządzona została w dwóch jednobrzmiących egzemplarzach, po jednym dla każdej ze Stron.</w:t>
      </w:r>
    </w:p>
    <w:p w14:paraId="28F5801A" w14:textId="77777777" w:rsidR="00343FEA" w:rsidRPr="00343FEA" w:rsidRDefault="00343FEA" w:rsidP="00343FEA">
      <w:pPr>
        <w:spacing w:after="0" w:line="240" w:lineRule="auto"/>
        <w:ind w:left="0" w:right="0" w:firstLine="0"/>
        <w:rPr>
          <w:rFonts w:ascii="Arial" w:eastAsia="Times New Roman" w:hAnsi="Arial" w:cs="Arial"/>
          <w:sz w:val="22"/>
        </w:rPr>
      </w:pPr>
    </w:p>
    <w:p w14:paraId="6D4029C7" w14:textId="77777777" w:rsidR="00343FEA" w:rsidRPr="00343FEA" w:rsidRDefault="00343FEA" w:rsidP="00343FEA">
      <w:pPr>
        <w:spacing w:after="0" w:line="240" w:lineRule="auto"/>
        <w:ind w:left="0" w:right="0" w:firstLine="0"/>
        <w:rPr>
          <w:rFonts w:ascii="Arial" w:eastAsia="Times New Roman" w:hAnsi="Arial" w:cs="Arial"/>
          <w:sz w:val="22"/>
        </w:rPr>
      </w:pPr>
      <w:r w:rsidRPr="00343FEA">
        <w:rPr>
          <w:rFonts w:ascii="Arial" w:eastAsia="Times New Roman" w:hAnsi="Arial" w:cs="Arial"/>
          <w:sz w:val="22"/>
        </w:rPr>
        <w:t xml:space="preserve"> </w:t>
      </w:r>
    </w:p>
    <w:p w14:paraId="518FAA4F" w14:textId="77777777" w:rsidR="00343FEA" w:rsidRPr="00343FEA" w:rsidRDefault="00343FEA" w:rsidP="00343FEA">
      <w:pPr>
        <w:spacing w:after="0" w:line="240" w:lineRule="auto"/>
        <w:ind w:left="0" w:right="0" w:firstLine="0"/>
        <w:rPr>
          <w:rFonts w:ascii="Arial" w:eastAsia="Times New Roman" w:hAnsi="Arial" w:cs="Arial"/>
          <w:sz w:val="22"/>
        </w:rPr>
      </w:pPr>
      <w:r w:rsidRPr="00343FEA">
        <w:rPr>
          <w:rFonts w:ascii="Arial" w:eastAsia="Times New Roman" w:hAnsi="Arial" w:cs="Arial"/>
          <w:sz w:val="22"/>
        </w:rPr>
        <w:t>Załączniki:</w:t>
      </w:r>
    </w:p>
    <w:p w14:paraId="0F856BA6" w14:textId="77777777" w:rsidR="00343FEA" w:rsidRPr="00343FEA" w:rsidRDefault="00343FEA" w:rsidP="00931DF3">
      <w:pPr>
        <w:numPr>
          <w:ilvl w:val="0"/>
          <w:numId w:val="76"/>
        </w:numPr>
        <w:tabs>
          <w:tab w:val="num" w:pos="270"/>
        </w:tabs>
        <w:spacing w:after="0" w:line="240" w:lineRule="auto"/>
        <w:ind w:left="270" w:right="0" w:hanging="270"/>
        <w:rPr>
          <w:rFonts w:ascii="Arial" w:eastAsia="Times New Roman" w:hAnsi="Arial" w:cs="Arial"/>
          <w:sz w:val="22"/>
        </w:rPr>
      </w:pPr>
      <w:r w:rsidRPr="00343FEA">
        <w:rPr>
          <w:rFonts w:ascii="Arial" w:eastAsia="Times New Roman" w:hAnsi="Arial" w:cs="Arial"/>
          <w:sz w:val="22"/>
        </w:rPr>
        <w:t>Opis przedmiotu zamówienia</w:t>
      </w:r>
    </w:p>
    <w:p w14:paraId="0C7F75B5" w14:textId="77777777" w:rsidR="00343FEA" w:rsidRPr="00343FEA" w:rsidRDefault="00343FEA" w:rsidP="00931DF3">
      <w:pPr>
        <w:numPr>
          <w:ilvl w:val="0"/>
          <w:numId w:val="76"/>
        </w:numPr>
        <w:tabs>
          <w:tab w:val="num" w:pos="270"/>
        </w:tabs>
        <w:spacing w:after="0" w:line="240" w:lineRule="auto"/>
        <w:ind w:left="270" w:right="0" w:hanging="270"/>
        <w:rPr>
          <w:rFonts w:ascii="Arial" w:eastAsia="Times New Roman" w:hAnsi="Arial" w:cs="Arial"/>
          <w:sz w:val="22"/>
        </w:rPr>
      </w:pPr>
      <w:r w:rsidRPr="00343FEA">
        <w:rPr>
          <w:rFonts w:ascii="Arial" w:eastAsia="Times New Roman" w:hAnsi="Arial" w:cs="Arial"/>
          <w:sz w:val="22"/>
        </w:rPr>
        <w:t>Oferta Wykonawcy</w:t>
      </w:r>
    </w:p>
    <w:p w14:paraId="10D34F4A" w14:textId="77777777" w:rsidR="00343FEA" w:rsidRPr="00343FEA" w:rsidRDefault="00343FEA" w:rsidP="00343FEA">
      <w:pPr>
        <w:spacing w:after="0" w:line="240" w:lineRule="auto"/>
        <w:ind w:left="0" w:right="0" w:firstLine="0"/>
        <w:rPr>
          <w:rFonts w:ascii="Arial" w:eastAsia="Times New Roman" w:hAnsi="Arial" w:cs="Arial"/>
          <w:sz w:val="22"/>
        </w:rPr>
      </w:pPr>
    </w:p>
    <w:p w14:paraId="159575A5" w14:textId="77777777" w:rsidR="00343FEA" w:rsidRPr="00343FEA" w:rsidRDefault="00343FEA" w:rsidP="00343FEA">
      <w:pPr>
        <w:spacing w:after="0" w:line="240" w:lineRule="auto"/>
        <w:ind w:left="0" w:right="0" w:firstLine="0"/>
        <w:rPr>
          <w:rFonts w:ascii="Arial" w:eastAsia="Times New Roman" w:hAnsi="Arial" w:cs="Arial"/>
          <w:sz w:val="22"/>
        </w:rPr>
      </w:pPr>
    </w:p>
    <w:p w14:paraId="21CEF16B" w14:textId="7AE7BAFE" w:rsidR="00343FEA" w:rsidRPr="00343FEA" w:rsidRDefault="00343FEA" w:rsidP="00931DF3">
      <w:pPr>
        <w:spacing w:after="0" w:line="240" w:lineRule="auto"/>
        <w:ind w:left="270" w:right="0" w:firstLine="709"/>
        <w:rPr>
          <w:rFonts w:ascii="Arial" w:eastAsia="Times New Roman" w:hAnsi="Arial" w:cs="Arial"/>
          <w:b/>
          <w:sz w:val="22"/>
        </w:rPr>
      </w:pPr>
      <w:r w:rsidRPr="00343FEA">
        <w:rPr>
          <w:rFonts w:ascii="Arial" w:eastAsia="Times New Roman" w:hAnsi="Arial" w:cs="Arial"/>
          <w:b/>
          <w:sz w:val="22"/>
        </w:rPr>
        <w:t>ZAMAWIAJĄCY</w:t>
      </w:r>
      <w:r w:rsidR="00931DF3">
        <w:rPr>
          <w:rFonts w:ascii="Arial" w:eastAsia="Times New Roman" w:hAnsi="Arial" w:cs="Arial"/>
          <w:b/>
          <w:sz w:val="22"/>
        </w:rPr>
        <w:tab/>
      </w:r>
      <w:r w:rsidR="00931DF3">
        <w:rPr>
          <w:rFonts w:ascii="Arial" w:eastAsia="Times New Roman" w:hAnsi="Arial" w:cs="Arial"/>
          <w:b/>
          <w:sz w:val="22"/>
        </w:rPr>
        <w:tab/>
      </w:r>
      <w:r w:rsidR="00931DF3">
        <w:rPr>
          <w:rFonts w:ascii="Arial" w:eastAsia="Times New Roman" w:hAnsi="Arial" w:cs="Arial"/>
          <w:b/>
          <w:sz w:val="22"/>
        </w:rPr>
        <w:tab/>
      </w:r>
      <w:r w:rsidR="00931DF3">
        <w:rPr>
          <w:rFonts w:ascii="Arial" w:eastAsia="Times New Roman" w:hAnsi="Arial" w:cs="Arial"/>
          <w:b/>
          <w:sz w:val="22"/>
        </w:rPr>
        <w:tab/>
      </w:r>
      <w:r w:rsidRPr="00343FEA">
        <w:rPr>
          <w:rFonts w:ascii="Arial" w:eastAsia="Times New Roman" w:hAnsi="Arial" w:cs="Arial"/>
          <w:b/>
          <w:sz w:val="22"/>
        </w:rPr>
        <w:tab/>
      </w:r>
      <w:r w:rsidRPr="00343FEA">
        <w:rPr>
          <w:rFonts w:ascii="Arial" w:eastAsia="Times New Roman" w:hAnsi="Arial" w:cs="Arial"/>
          <w:b/>
          <w:sz w:val="22"/>
        </w:rPr>
        <w:tab/>
        <w:t xml:space="preserve">WYKONAWCA </w:t>
      </w:r>
    </w:p>
    <w:p w14:paraId="4C03F096" w14:textId="77777777" w:rsidR="00343FEA" w:rsidRPr="00AC070E" w:rsidRDefault="00343FEA" w:rsidP="00AC070E">
      <w:pPr>
        <w:spacing w:after="0" w:line="360" w:lineRule="auto"/>
        <w:ind w:left="284" w:right="0" w:hanging="284"/>
        <w:jc w:val="center"/>
        <w:rPr>
          <w:rFonts w:ascii="Arial" w:eastAsia="Calibri" w:hAnsi="Arial" w:cs="Arial"/>
          <w:b/>
          <w:color w:val="auto"/>
          <w:sz w:val="22"/>
          <w:lang w:eastAsia="en-US"/>
        </w:rPr>
      </w:pPr>
    </w:p>
    <w:sectPr w:rsidR="00343FEA" w:rsidRPr="00AC070E" w:rsidSect="00604713">
      <w:headerReference w:type="default" r:id="rId22"/>
      <w:footerReference w:type="even" r:id="rId23"/>
      <w:footerReference w:type="default" r:id="rId24"/>
      <w:headerReference w:type="first" r:id="rId25"/>
      <w:footerReference w:type="first" r:id="rId26"/>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C405ED" w:rsidRDefault="00C405ED">
      <w:pPr>
        <w:spacing w:after="0" w:line="240" w:lineRule="auto"/>
      </w:pPr>
      <w:r>
        <w:separator/>
      </w:r>
    </w:p>
  </w:endnote>
  <w:endnote w:type="continuationSeparator" w:id="0">
    <w:p w14:paraId="44534001" w14:textId="77777777" w:rsidR="00C405ED" w:rsidRDefault="00C405ED">
      <w:pPr>
        <w:spacing w:after="0" w:line="240" w:lineRule="auto"/>
      </w:pPr>
      <w:r>
        <w:continuationSeparator/>
      </w:r>
    </w:p>
  </w:endnote>
  <w:endnote w:type="continuationNotice" w:id="1">
    <w:p w14:paraId="666B061D" w14:textId="77777777" w:rsidR="00C405ED" w:rsidRDefault="00C40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C405ED" w:rsidRDefault="00C405ED" w:rsidP="0052071B">
    <w:pPr>
      <w:pStyle w:val="Nagwek"/>
    </w:pPr>
  </w:p>
  <w:p w14:paraId="75822AF4" w14:textId="77777777" w:rsidR="00C405ED" w:rsidRPr="0052071B" w:rsidRDefault="00C405ED" w:rsidP="0052071B">
    <w:pPr>
      <w:pStyle w:val="Stopka"/>
      <w:rPr>
        <w:rFonts w:ascii="Century Gothic" w:hAnsi="Century Gothic"/>
        <w:sz w:val="20"/>
        <w:szCs w:val="20"/>
      </w:rPr>
    </w:pPr>
  </w:p>
  <w:p w14:paraId="1DB6BBB1" w14:textId="074F3984" w:rsidR="00C405ED" w:rsidRPr="003B5F7F" w:rsidRDefault="00C405ED"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C405ED" w:rsidRPr="006B3EBB" w:rsidRDefault="00C405ED"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13CC6D51" w:rsidR="00C405ED" w:rsidRPr="004B2ED4" w:rsidRDefault="00C405ED" w:rsidP="001D6C8E">
        <w:pPr>
          <w:pStyle w:val="Stopka"/>
          <w:rPr>
            <w:rFonts w:ascii="Arial" w:hAnsi="Arial" w:cs="Arial"/>
          </w:rPr>
        </w:pPr>
        <w:r w:rsidRPr="004B2ED4">
          <w:rPr>
            <w:rFonts w:ascii="Arial" w:hAnsi="Arial" w:cs="Arial"/>
          </w:rPr>
          <w:t>Nr referencyjny: BZzp.261.</w:t>
        </w:r>
        <w:r>
          <w:rPr>
            <w:rFonts w:ascii="Arial" w:hAnsi="Arial" w:cs="Arial"/>
          </w:rPr>
          <w:t>23</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C405ED" w:rsidRPr="004B2ED4" w:rsidRDefault="00C405ED">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6A028F">
              <w:rPr>
                <w:rFonts w:ascii="Arial" w:hAnsi="Arial" w:cs="Arial"/>
                <w:noProof/>
              </w:rPr>
              <w:t>1</w:t>
            </w:r>
            <w:r w:rsidRPr="004B2ED4">
              <w:rPr>
                <w:rFonts w:ascii="Arial" w:hAnsi="Arial" w:cs="Arial"/>
              </w:rPr>
              <w:fldChar w:fldCharType="end"/>
            </w:r>
          </w:p>
        </w:sdtContent>
      </w:sdt>
      <w:p w14:paraId="073D3A27" w14:textId="10059146" w:rsidR="00C405ED" w:rsidRPr="004B2ED4" w:rsidRDefault="006A028F"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C405ED" w:rsidRPr="000D163F" w:rsidRDefault="00C405ED"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C405ED" w:rsidRDefault="00C405E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C405ED" w:rsidRPr="00617667" w:rsidRDefault="00C405ED"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C405ED" w:rsidRPr="00617667" w:rsidRDefault="00C405ED"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EndPr/>
    <w:sdtContent>
      <w:p w14:paraId="2E0110C4" w14:textId="2B52ED40" w:rsidR="00C405ED" w:rsidRPr="004B2ED4" w:rsidRDefault="00C405ED" w:rsidP="00CC4AAA">
        <w:pPr>
          <w:pStyle w:val="Stopka"/>
          <w:rPr>
            <w:rFonts w:ascii="Arial" w:hAnsi="Arial" w:cs="Arial"/>
          </w:rPr>
        </w:pPr>
        <w:r w:rsidRPr="004B2ED4">
          <w:rPr>
            <w:rFonts w:ascii="Arial" w:hAnsi="Arial" w:cs="Arial"/>
          </w:rPr>
          <w:t>Nr referencyjny: BZzp.261.</w:t>
        </w:r>
        <w:r>
          <w:rPr>
            <w:rFonts w:ascii="Arial" w:hAnsi="Arial" w:cs="Arial"/>
            <w:szCs w:val="20"/>
          </w:rPr>
          <w:t>23</w:t>
        </w:r>
        <w:r w:rsidRPr="004B2ED4">
          <w:rPr>
            <w:rFonts w:ascii="Arial" w:hAnsi="Arial" w:cs="Arial"/>
          </w:rPr>
          <w:t>.2021</w:t>
        </w:r>
      </w:p>
      <w:p w14:paraId="7A997C82" w14:textId="5FF2506E" w:rsidR="00C405ED" w:rsidRPr="00CC4AAA" w:rsidRDefault="00C405ED">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6A028F">
          <w:rPr>
            <w:rFonts w:ascii="Arial" w:hAnsi="Arial" w:cs="Arial"/>
            <w:noProof/>
          </w:rPr>
          <w:t>53</w:t>
        </w:r>
        <w:r w:rsidRPr="00CC4AAA">
          <w:rPr>
            <w:rFonts w:ascii="Arial" w:hAnsi="Arial" w:cs="Arial"/>
          </w:rPr>
          <w:fldChar w:fldCharType="end"/>
        </w:r>
      </w:p>
    </w:sdtContent>
  </w:sdt>
  <w:p w14:paraId="70969693" w14:textId="77777777" w:rsidR="00C405ED" w:rsidRPr="00CC4AAA" w:rsidRDefault="00C405ED" w:rsidP="00CC4AA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C405ED" w:rsidRDefault="00C405ED">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C405ED" w:rsidRDefault="00C405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C405ED" w:rsidRDefault="00C405ED">
      <w:pPr>
        <w:spacing w:after="0" w:line="240" w:lineRule="auto"/>
      </w:pPr>
      <w:r>
        <w:separator/>
      </w:r>
    </w:p>
  </w:footnote>
  <w:footnote w:type="continuationSeparator" w:id="0">
    <w:p w14:paraId="7194BEDC" w14:textId="77777777" w:rsidR="00C405ED" w:rsidRDefault="00C405ED">
      <w:pPr>
        <w:spacing w:after="0" w:line="240" w:lineRule="auto"/>
      </w:pPr>
      <w:r>
        <w:continuationSeparator/>
      </w:r>
    </w:p>
  </w:footnote>
  <w:footnote w:type="continuationNotice" w:id="1">
    <w:p w14:paraId="277E7F10" w14:textId="77777777" w:rsidR="00C405ED" w:rsidRDefault="00C405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C405ED" w:rsidRDefault="00C405ED">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C405ED" w:rsidRDefault="00C405ED">
    <w:pPr>
      <w:spacing w:after="160" w:line="259" w:lineRule="auto"/>
      <w:ind w:left="0" w:right="0" w:firstLine="0"/>
      <w:jc w:val="left"/>
    </w:pPr>
  </w:p>
  <w:p w14:paraId="652F51E4" w14:textId="77777777" w:rsidR="00C405ED" w:rsidRDefault="00C405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C405ED" w:rsidRDefault="00C405ED">
    <w:pPr>
      <w:spacing w:after="160" w:line="259" w:lineRule="auto"/>
      <w:ind w:left="0" w:right="0" w:firstLine="0"/>
      <w:jc w:val="left"/>
    </w:pPr>
  </w:p>
  <w:p w14:paraId="5A25C3D3" w14:textId="77777777" w:rsidR="00C405ED" w:rsidRDefault="00C405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BDA"/>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D3A87"/>
    <w:multiLevelType w:val="hybridMultilevel"/>
    <w:tmpl w:val="D4D6A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43524A"/>
    <w:multiLevelType w:val="hybridMultilevel"/>
    <w:tmpl w:val="84BA596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B4CD7"/>
    <w:multiLevelType w:val="hybridMultilevel"/>
    <w:tmpl w:val="035C4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0AA1029F"/>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804E2"/>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2F48F1"/>
    <w:multiLevelType w:val="hybridMultilevel"/>
    <w:tmpl w:val="3E64F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EE4EB2"/>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6"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F037DE7"/>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9"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8434663"/>
    <w:multiLevelType w:val="hybridMultilevel"/>
    <w:tmpl w:val="D4D6A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AB501F"/>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BAF260A"/>
    <w:multiLevelType w:val="hybridMultilevel"/>
    <w:tmpl w:val="53567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8B74AB"/>
    <w:multiLevelType w:val="hybridMultilevel"/>
    <w:tmpl w:val="C52CD714"/>
    <w:lvl w:ilvl="0" w:tplc="BE5C56BC">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28"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03D60C3"/>
    <w:multiLevelType w:val="hybridMultilevel"/>
    <w:tmpl w:val="BF12909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06E341D"/>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9D2633"/>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2522D36"/>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4"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8B370C"/>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8" w15:restartNumberingAfterBreak="0">
    <w:nsid w:val="38D328D3"/>
    <w:multiLevelType w:val="hybridMultilevel"/>
    <w:tmpl w:val="D4D6A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8EE4F7B"/>
    <w:multiLevelType w:val="hybridMultilevel"/>
    <w:tmpl w:val="BD4A547C"/>
    <w:lvl w:ilvl="0" w:tplc="37DA2D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C44AAD"/>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15:restartNumberingAfterBreak="0">
    <w:nsid w:val="3CCC1E14"/>
    <w:multiLevelType w:val="hybridMultilevel"/>
    <w:tmpl w:val="C71C11BC"/>
    <w:lvl w:ilvl="0" w:tplc="74BCCCE0">
      <w:start w:val="1"/>
      <w:numFmt w:val="decimal"/>
      <w:lvlText w:val="%1."/>
      <w:lvlJc w:val="left"/>
      <w:pPr>
        <w:tabs>
          <w:tab w:val="num" w:pos="1443"/>
        </w:tabs>
        <w:ind w:left="1443" w:hanging="360"/>
      </w:pPr>
      <w:rPr>
        <w:rFonts w:hint="default"/>
      </w:rPr>
    </w:lvl>
    <w:lvl w:ilvl="1" w:tplc="E3EA4942">
      <w:start w:val="1"/>
      <w:numFmt w:val="decimal"/>
      <w:lvlText w:val="%2)"/>
      <w:lvlJc w:val="left"/>
      <w:pPr>
        <w:tabs>
          <w:tab w:val="num" w:pos="1440"/>
        </w:tabs>
        <w:ind w:left="1440" w:hanging="360"/>
      </w:pPr>
      <w:rPr>
        <w:rFonts w:hint="default"/>
      </w:rPr>
    </w:lvl>
    <w:lvl w:ilvl="2" w:tplc="7B60A27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03571BA"/>
    <w:multiLevelType w:val="hybridMultilevel"/>
    <w:tmpl w:val="8E5E52DC"/>
    <w:lvl w:ilvl="0" w:tplc="730E7296">
      <w:start w:val="1"/>
      <w:numFmt w:val="decimal"/>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2DD4F65"/>
    <w:multiLevelType w:val="hybridMultilevel"/>
    <w:tmpl w:val="68E801FC"/>
    <w:lvl w:ilvl="0" w:tplc="730E7296">
      <w:start w:val="1"/>
      <w:numFmt w:val="decimal"/>
      <w:lvlText w:val="%1."/>
      <w:lvlJc w:val="left"/>
      <w:pPr>
        <w:tabs>
          <w:tab w:val="num" w:pos="1440"/>
        </w:tabs>
        <w:ind w:left="1440" w:hanging="360"/>
      </w:pPr>
      <w:rPr>
        <w:rFonts w:cs="Arial" w:hint="default"/>
      </w:rPr>
    </w:lvl>
    <w:lvl w:ilvl="1" w:tplc="30D00B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6"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9310F61"/>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CCF5D1C"/>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0D07373"/>
    <w:multiLevelType w:val="hybridMultilevel"/>
    <w:tmpl w:val="D5F0E85C"/>
    <w:lvl w:ilvl="0" w:tplc="CC48A2A8">
      <w:start w:val="1"/>
      <w:numFmt w:val="lowerLetter"/>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F90908"/>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4FF75DF"/>
    <w:multiLevelType w:val="hybridMultilevel"/>
    <w:tmpl w:val="BD4A547C"/>
    <w:lvl w:ilvl="0" w:tplc="37DA2D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7" w15:restartNumberingAfterBreak="0">
    <w:nsid w:val="57785AD7"/>
    <w:multiLevelType w:val="hybridMultilevel"/>
    <w:tmpl w:val="27AAF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1F5836"/>
    <w:multiLevelType w:val="hybridMultilevel"/>
    <w:tmpl w:val="B0181056"/>
    <w:lvl w:ilvl="0" w:tplc="5D5AD478">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59"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E121CF8"/>
    <w:multiLevelType w:val="hybridMultilevel"/>
    <w:tmpl w:val="BD4A547C"/>
    <w:lvl w:ilvl="0" w:tplc="37DA2D8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2" w15:restartNumberingAfterBreak="0">
    <w:nsid w:val="5EF34BC3"/>
    <w:multiLevelType w:val="hybridMultilevel"/>
    <w:tmpl w:val="D4D6A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5"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6" w15:restartNumberingAfterBreak="0">
    <w:nsid w:val="628C728B"/>
    <w:multiLevelType w:val="hybridMultilevel"/>
    <w:tmpl w:val="2496ED60"/>
    <w:lvl w:ilvl="0" w:tplc="B21EDEB0">
      <w:start w:val="1"/>
      <w:numFmt w:val="decimal"/>
      <w:lvlText w:val="%1."/>
      <w:lvlJc w:val="left"/>
      <w:pPr>
        <w:tabs>
          <w:tab w:val="num" w:pos="502"/>
        </w:tabs>
        <w:ind w:left="502"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51104CC"/>
    <w:multiLevelType w:val="hybridMultilevel"/>
    <w:tmpl w:val="88489152"/>
    <w:lvl w:ilvl="0" w:tplc="FDDC9466">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68" w15:restartNumberingAfterBreak="0">
    <w:nsid w:val="66453EFA"/>
    <w:multiLevelType w:val="hybridMultilevel"/>
    <w:tmpl w:val="962EFA22"/>
    <w:lvl w:ilvl="0" w:tplc="15F825B2">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69" w15:restartNumberingAfterBreak="0">
    <w:nsid w:val="69093FF4"/>
    <w:multiLevelType w:val="hybridMultilevel"/>
    <w:tmpl w:val="A404BB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563D12"/>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1" w15:restartNumberingAfterBreak="0">
    <w:nsid w:val="6F707A99"/>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FDA455E"/>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3" w15:restartNumberingAfterBreak="0">
    <w:nsid w:val="722E2715"/>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1A2587"/>
    <w:multiLevelType w:val="hybridMultilevel"/>
    <w:tmpl w:val="ECE6B4AC"/>
    <w:lvl w:ilvl="0" w:tplc="30D00B96">
      <w:start w:val="1"/>
      <w:numFmt w:val="decimal"/>
      <w:lvlText w:val="%1)"/>
      <w:lvlJc w:val="left"/>
      <w:pPr>
        <w:tabs>
          <w:tab w:val="num" w:pos="786"/>
        </w:tabs>
        <w:ind w:left="786" w:hanging="360"/>
      </w:pPr>
      <w:rPr>
        <w:rFonts w:hint="default"/>
      </w:rPr>
    </w:lvl>
    <w:lvl w:ilvl="1" w:tplc="C2D2723C">
      <w:start w:val="2"/>
      <w:numFmt w:val="decimal"/>
      <w:lvlText w:val="%2."/>
      <w:lvlJc w:val="left"/>
      <w:pPr>
        <w:tabs>
          <w:tab w:val="num" w:pos="-294"/>
        </w:tabs>
        <w:ind w:left="-294" w:hanging="360"/>
      </w:pPr>
      <w:rPr>
        <w:rFonts w:cs="Arial" w:hint="default"/>
      </w:r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75" w15:restartNumberingAfterBreak="0">
    <w:nsid w:val="794D63F0"/>
    <w:multiLevelType w:val="hybridMultilevel"/>
    <w:tmpl w:val="CE96E3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E5B4F01"/>
    <w:multiLevelType w:val="hybridMultilevel"/>
    <w:tmpl w:val="BD4A547C"/>
    <w:lvl w:ilvl="0" w:tplc="37DA2D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EA85998"/>
    <w:multiLevelType w:val="hybridMultilevel"/>
    <w:tmpl w:val="4E2AEF24"/>
    <w:lvl w:ilvl="0" w:tplc="3A761162">
      <w:start w:val="1"/>
      <w:numFmt w:val="lowerLetter"/>
      <w:lvlText w:val="%1)"/>
      <w:lvlJc w:val="left"/>
      <w:pPr>
        <w:ind w:left="1109" w:hanging="3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81" w15:restartNumberingAfterBreak="0">
    <w:nsid w:val="7EF12575"/>
    <w:multiLevelType w:val="hybridMultilevel"/>
    <w:tmpl w:val="77EAAF7A"/>
    <w:lvl w:ilvl="0" w:tplc="CF94FB6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2"/>
  </w:num>
  <w:num w:numId="3">
    <w:abstractNumId w:val="11"/>
  </w:num>
  <w:num w:numId="4">
    <w:abstractNumId w:val="16"/>
  </w:num>
  <w:num w:numId="5">
    <w:abstractNumId w:val="63"/>
  </w:num>
  <w:num w:numId="6">
    <w:abstractNumId w:val="6"/>
  </w:num>
  <w:num w:numId="7">
    <w:abstractNumId w:val="12"/>
  </w:num>
  <w:num w:numId="8">
    <w:abstractNumId w:val="28"/>
  </w:num>
  <w:num w:numId="9">
    <w:abstractNumId w:val="19"/>
  </w:num>
  <w:num w:numId="10">
    <w:abstractNumId w:val="42"/>
  </w:num>
  <w:num w:numId="11">
    <w:abstractNumId w:val="60"/>
  </w:num>
  <w:num w:numId="12">
    <w:abstractNumId w:val="7"/>
  </w:num>
  <w:num w:numId="13">
    <w:abstractNumId w:val="78"/>
  </w:num>
  <w:num w:numId="14">
    <w:abstractNumId w:val="21"/>
  </w:num>
  <w:num w:numId="15">
    <w:abstractNumId w:val="14"/>
  </w:num>
  <w:num w:numId="16">
    <w:abstractNumId w:val="34"/>
  </w:num>
  <w:num w:numId="17">
    <w:abstractNumId w:val="17"/>
  </w:num>
  <w:num w:numId="18">
    <w:abstractNumId w:val="50"/>
  </w:num>
  <w:num w:numId="19">
    <w:abstractNumId w:val="64"/>
  </w:num>
  <w:num w:numId="20">
    <w:abstractNumId w:val="76"/>
  </w:num>
  <w:num w:numId="21">
    <w:abstractNumId w:val="20"/>
  </w:num>
  <w:num w:numId="22">
    <w:abstractNumId w:val="45"/>
  </w:num>
  <w:num w:numId="23">
    <w:abstractNumId w:val="77"/>
  </w:num>
  <w:num w:numId="24">
    <w:abstractNumId w:val="24"/>
  </w:num>
  <w:num w:numId="25">
    <w:abstractNumId w:val="56"/>
  </w:num>
  <w:num w:numId="26">
    <w:abstractNumId w:val="53"/>
  </w:num>
  <w:num w:numId="27">
    <w:abstractNumId w:val="37"/>
  </w:num>
  <w:num w:numId="28">
    <w:abstractNumId w:val="26"/>
  </w:num>
  <w:num w:numId="29">
    <w:abstractNumId w:val="32"/>
  </w:num>
  <w:num w:numId="30">
    <w:abstractNumId w:val="46"/>
  </w:num>
  <w:num w:numId="31">
    <w:abstractNumId w:val="65"/>
  </w:num>
  <w:num w:numId="32">
    <w:abstractNumId w:val="35"/>
  </w:num>
  <w:num w:numId="33">
    <w:abstractNumId w:val="2"/>
  </w:num>
  <w:num w:numId="34">
    <w:abstractNumId w:val="47"/>
  </w:num>
  <w:num w:numId="35">
    <w:abstractNumId w:val="59"/>
  </w:num>
  <w:num w:numId="36">
    <w:abstractNumId w:val="1"/>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62"/>
  </w:num>
  <w:num w:numId="40">
    <w:abstractNumId w:val="61"/>
  </w:num>
  <w:num w:numId="41">
    <w:abstractNumId w:val="4"/>
  </w:num>
  <w:num w:numId="42">
    <w:abstractNumId w:val="3"/>
  </w:num>
  <w:num w:numId="43">
    <w:abstractNumId w:val="22"/>
  </w:num>
  <w:num w:numId="44">
    <w:abstractNumId w:val="38"/>
  </w:num>
  <w:num w:numId="45">
    <w:abstractNumId w:val="79"/>
  </w:num>
  <w:num w:numId="46">
    <w:abstractNumId w:val="39"/>
  </w:num>
  <w:num w:numId="47">
    <w:abstractNumId w:val="55"/>
  </w:num>
  <w:num w:numId="48">
    <w:abstractNumId w:val="81"/>
  </w:num>
  <w:num w:numId="49">
    <w:abstractNumId w:val="58"/>
  </w:num>
  <w:num w:numId="50">
    <w:abstractNumId w:val="80"/>
  </w:num>
  <w:num w:numId="51">
    <w:abstractNumId w:val="27"/>
  </w:num>
  <w:num w:numId="52">
    <w:abstractNumId w:val="67"/>
  </w:num>
  <w:num w:numId="53">
    <w:abstractNumId w:val="68"/>
  </w:num>
  <w:num w:numId="54">
    <w:abstractNumId w:val="10"/>
  </w:num>
  <w:num w:numId="55">
    <w:abstractNumId w:val="25"/>
  </w:num>
  <w:num w:numId="56">
    <w:abstractNumId w:val="5"/>
  </w:num>
  <w:num w:numId="57">
    <w:abstractNumId w:val="57"/>
  </w:num>
  <w:num w:numId="58">
    <w:abstractNumId w:val="33"/>
  </w:num>
  <w:num w:numId="59">
    <w:abstractNumId w:val="73"/>
  </w:num>
  <w:num w:numId="60">
    <w:abstractNumId w:val="0"/>
  </w:num>
  <w:num w:numId="61">
    <w:abstractNumId w:val="49"/>
  </w:num>
  <w:num w:numId="62">
    <w:abstractNumId w:val="23"/>
  </w:num>
  <w:num w:numId="63">
    <w:abstractNumId w:val="36"/>
  </w:num>
  <w:num w:numId="64">
    <w:abstractNumId w:val="54"/>
  </w:num>
  <w:num w:numId="65">
    <w:abstractNumId w:val="18"/>
  </w:num>
  <w:num w:numId="66">
    <w:abstractNumId w:val="70"/>
  </w:num>
  <w:num w:numId="67">
    <w:abstractNumId w:val="30"/>
  </w:num>
  <w:num w:numId="68">
    <w:abstractNumId w:val="71"/>
  </w:num>
  <w:num w:numId="69">
    <w:abstractNumId w:val="15"/>
  </w:num>
  <w:num w:numId="70">
    <w:abstractNumId w:val="40"/>
  </w:num>
  <w:num w:numId="71">
    <w:abstractNumId w:val="8"/>
  </w:num>
  <w:num w:numId="72">
    <w:abstractNumId w:val="9"/>
  </w:num>
  <w:num w:numId="73">
    <w:abstractNumId w:val="72"/>
  </w:num>
  <w:num w:numId="74">
    <w:abstractNumId w:val="48"/>
  </w:num>
  <w:num w:numId="75">
    <w:abstractNumId w:val="74"/>
  </w:num>
  <w:num w:numId="76">
    <w:abstractNumId w:val="66"/>
  </w:num>
  <w:num w:numId="77">
    <w:abstractNumId w:val="41"/>
  </w:num>
  <w:num w:numId="78">
    <w:abstractNumId w:val="43"/>
  </w:num>
  <w:num w:numId="79">
    <w:abstractNumId w:val="44"/>
  </w:num>
  <w:num w:numId="80">
    <w:abstractNumId w:val="75"/>
  </w:num>
  <w:num w:numId="81">
    <w:abstractNumId w:val="29"/>
  </w:num>
  <w:num w:numId="82">
    <w:abstractNumId w:val="31"/>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iak Monika">
    <w15:presenceInfo w15:providerId="AD" w15:userId="S-1-5-21-2241023681-2333804502-271432929-2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1590B"/>
    <w:rsid w:val="00021949"/>
    <w:rsid w:val="00024C72"/>
    <w:rsid w:val="0002674D"/>
    <w:rsid w:val="000321AC"/>
    <w:rsid w:val="00040E69"/>
    <w:rsid w:val="000411C1"/>
    <w:rsid w:val="0004276C"/>
    <w:rsid w:val="00042B8F"/>
    <w:rsid w:val="00043438"/>
    <w:rsid w:val="00044423"/>
    <w:rsid w:val="000471EC"/>
    <w:rsid w:val="000505C2"/>
    <w:rsid w:val="00051656"/>
    <w:rsid w:val="0005179B"/>
    <w:rsid w:val="00054BB2"/>
    <w:rsid w:val="00055144"/>
    <w:rsid w:val="0005526C"/>
    <w:rsid w:val="00056D05"/>
    <w:rsid w:val="0006055A"/>
    <w:rsid w:val="00060D40"/>
    <w:rsid w:val="0006185B"/>
    <w:rsid w:val="00065A33"/>
    <w:rsid w:val="00065A5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C0673"/>
    <w:rsid w:val="000D163F"/>
    <w:rsid w:val="000D5F5F"/>
    <w:rsid w:val="000D62C9"/>
    <w:rsid w:val="000D6417"/>
    <w:rsid w:val="000E0D68"/>
    <w:rsid w:val="000E1290"/>
    <w:rsid w:val="000E2A2D"/>
    <w:rsid w:val="000E3E7B"/>
    <w:rsid w:val="000E4A6D"/>
    <w:rsid w:val="000E6878"/>
    <w:rsid w:val="000F16FD"/>
    <w:rsid w:val="000F5A98"/>
    <w:rsid w:val="001009F9"/>
    <w:rsid w:val="001068AB"/>
    <w:rsid w:val="00110EDB"/>
    <w:rsid w:val="00117AC3"/>
    <w:rsid w:val="001215F6"/>
    <w:rsid w:val="00122150"/>
    <w:rsid w:val="00124519"/>
    <w:rsid w:val="00125328"/>
    <w:rsid w:val="00126622"/>
    <w:rsid w:val="00130DEC"/>
    <w:rsid w:val="00141FEE"/>
    <w:rsid w:val="001431DE"/>
    <w:rsid w:val="00144A44"/>
    <w:rsid w:val="00145A35"/>
    <w:rsid w:val="001471EC"/>
    <w:rsid w:val="0015056F"/>
    <w:rsid w:val="001537C1"/>
    <w:rsid w:val="001566BB"/>
    <w:rsid w:val="001624C4"/>
    <w:rsid w:val="00163D87"/>
    <w:rsid w:val="00163F4F"/>
    <w:rsid w:val="0016586F"/>
    <w:rsid w:val="0016654A"/>
    <w:rsid w:val="0017207F"/>
    <w:rsid w:val="0017266E"/>
    <w:rsid w:val="00176F2E"/>
    <w:rsid w:val="001820B1"/>
    <w:rsid w:val="0018499E"/>
    <w:rsid w:val="00186677"/>
    <w:rsid w:val="0018737E"/>
    <w:rsid w:val="0018772E"/>
    <w:rsid w:val="00187A91"/>
    <w:rsid w:val="0019016C"/>
    <w:rsid w:val="0019068C"/>
    <w:rsid w:val="0019155C"/>
    <w:rsid w:val="00192855"/>
    <w:rsid w:val="001928DA"/>
    <w:rsid w:val="00193F84"/>
    <w:rsid w:val="001952AC"/>
    <w:rsid w:val="00197B03"/>
    <w:rsid w:val="001A0D12"/>
    <w:rsid w:val="001A0EB8"/>
    <w:rsid w:val="001A0F81"/>
    <w:rsid w:val="001A1846"/>
    <w:rsid w:val="001A1E3A"/>
    <w:rsid w:val="001A2000"/>
    <w:rsid w:val="001A33B8"/>
    <w:rsid w:val="001A3B06"/>
    <w:rsid w:val="001A6CD4"/>
    <w:rsid w:val="001A7DB7"/>
    <w:rsid w:val="001B14D9"/>
    <w:rsid w:val="001B4B58"/>
    <w:rsid w:val="001B4C9D"/>
    <w:rsid w:val="001B50EE"/>
    <w:rsid w:val="001B6256"/>
    <w:rsid w:val="001B63ED"/>
    <w:rsid w:val="001B6AAC"/>
    <w:rsid w:val="001C001A"/>
    <w:rsid w:val="001C37EE"/>
    <w:rsid w:val="001C4F17"/>
    <w:rsid w:val="001C7120"/>
    <w:rsid w:val="001D0674"/>
    <w:rsid w:val="001D2A8B"/>
    <w:rsid w:val="001D62E8"/>
    <w:rsid w:val="001D6C8E"/>
    <w:rsid w:val="001D6EF3"/>
    <w:rsid w:val="001D773D"/>
    <w:rsid w:val="001E4A95"/>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376E7"/>
    <w:rsid w:val="002439B8"/>
    <w:rsid w:val="002446F5"/>
    <w:rsid w:val="00251362"/>
    <w:rsid w:val="00255026"/>
    <w:rsid w:val="00255F17"/>
    <w:rsid w:val="002565B9"/>
    <w:rsid w:val="00257AF5"/>
    <w:rsid w:val="0026075C"/>
    <w:rsid w:val="00265FC6"/>
    <w:rsid w:val="002663DA"/>
    <w:rsid w:val="00266796"/>
    <w:rsid w:val="00271275"/>
    <w:rsid w:val="0027745F"/>
    <w:rsid w:val="00277BB3"/>
    <w:rsid w:val="00277BDB"/>
    <w:rsid w:val="00277E93"/>
    <w:rsid w:val="00277F6E"/>
    <w:rsid w:val="00280AEF"/>
    <w:rsid w:val="00282F8E"/>
    <w:rsid w:val="00284E01"/>
    <w:rsid w:val="00286B33"/>
    <w:rsid w:val="0029174C"/>
    <w:rsid w:val="00291E64"/>
    <w:rsid w:val="002936F8"/>
    <w:rsid w:val="00295290"/>
    <w:rsid w:val="002A3854"/>
    <w:rsid w:val="002A75F1"/>
    <w:rsid w:val="002B044A"/>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06D"/>
    <w:rsid w:val="002F5C24"/>
    <w:rsid w:val="003007A7"/>
    <w:rsid w:val="003027F7"/>
    <w:rsid w:val="003046AE"/>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3FEA"/>
    <w:rsid w:val="00346050"/>
    <w:rsid w:val="0034696D"/>
    <w:rsid w:val="00351EDE"/>
    <w:rsid w:val="0035286A"/>
    <w:rsid w:val="0035495D"/>
    <w:rsid w:val="003615B5"/>
    <w:rsid w:val="003616D0"/>
    <w:rsid w:val="00372B5A"/>
    <w:rsid w:val="00373425"/>
    <w:rsid w:val="0037611A"/>
    <w:rsid w:val="0037714E"/>
    <w:rsid w:val="00381E21"/>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5FC9"/>
    <w:rsid w:val="003E153A"/>
    <w:rsid w:val="003E37F1"/>
    <w:rsid w:val="003E4047"/>
    <w:rsid w:val="003E430B"/>
    <w:rsid w:val="003E494A"/>
    <w:rsid w:val="003E500A"/>
    <w:rsid w:val="003E56E7"/>
    <w:rsid w:val="003E7578"/>
    <w:rsid w:val="003F0C8B"/>
    <w:rsid w:val="003F1E1E"/>
    <w:rsid w:val="003F4355"/>
    <w:rsid w:val="003F4FD5"/>
    <w:rsid w:val="003F53CA"/>
    <w:rsid w:val="00406E51"/>
    <w:rsid w:val="00412F71"/>
    <w:rsid w:val="004141EB"/>
    <w:rsid w:val="00417407"/>
    <w:rsid w:val="004215D4"/>
    <w:rsid w:val="00421A59"/>
    <w:rsid w:val="00421AB7"/>
    <w:rsid w:val="00422816"/>
    <w:rsid w:val="0042439D"/>
    <w:rsid w:val="00424ADD"/>
    <w:rsid w:val="00425609"/>
    <w:rsid w:val="00426893"/>
    <w:rsid w:val="00432E8F"/>
    <w:rsid w:val="004339CB"/>
    <w:rsid w:val="0043767D"/>
    <w:rsid w:val="00445199"/>
    <w:rsid w:val="00445F4F"/>
    <w:rsid w:val="00446F53"/>
    <w:rsid w:val="0044733F"/>
    <w:rsid w:val="00450C39"/>
    <w:rsid w:val="0045101A"/>
    <w:rsid w:val="00452F01"/>
    <w:rsid w:val="0045534E"/>
    <w:rsid w:val="0045573C"/>
    <w:rsid w:val="00460034"/>
    <w:rsid w:val="00463D17"/>
    <w:rsid w:val="004642BB"/>
    <w:rsid w:val="00466612"/>
    <w:rsid w:val="004744C8"/>
    <w:rsid w:val="00475463"/>
    <w:rsid w:val="00475FE4"/>
    <w:rsid w:val="0047666C"/>
    <w:rsid w:val="00477EC2"/>
    <w:rsid w:val="004915E9"/>
    <w:rsid w:val="00491A9C"/>
    <w:rsid w:val="00491BB7"/>
    <w:rsid w:val="00491F0A"/>
    <w:rsid w:val="004921FA"/>
    <w:rsid w:val="00492713"/>
    <w:rsid w:val="00493992"/>
    <w:rsid w:val="00495492"/>
    <w:rsid w:val="004A272E"/>
    <w:rsid w:val="004A36A6"/>
    <w:rsid w:val="004A412A"/>
    <w:rsid w:val="004A4533"/>
    <w:rsid w:val="004A73C3"/>
    <w:rsid w:val="004B2ED4"/>
    <w:rsid w:val="004B5BB7"/>
    <w:rsid w:val="004C1B86"/>
    <w:rsid w:val="004C5E37"/>
    <w:rsid w:val="004C771F"/>
    <w:rsid w:val="004D048F"/>
    <w:rsid w:val="004D0D1A"/>
    <w:rsid w:val="004D344E"/>
    <w:rsid w:val="004D34C7"/>
    <w:rsid w:val="004D40DC"/>
    <w:rsid w:val="004D7314"/>
    <w:rsid w:val="004E139C"/>
    <w:rsid w:val="004E2557"/>
    <w:rsid w:val="004E3946"/>
    <w:rsid w:val="004E3A2A"/>
    <w:rsid w:val="004E469C"/>
    <w:rsid w:val="004E6201"/>
    <w:rsid w:val="004F0EBB"/>
    <w:rsid w:val="004F150D"/>
    <w:rsid w:val="004F296B"/>
    <w:rsid w:val="004F2AC8"/>
    <w:rsid w:val="004F3D2A"/>
    <w:rsid w:val="004F5789"/>
    <w:rsid w:val="004F6A75"/>
    <w:rsid w:val="005045B7"/>
    <w:rsid w:val="005063D0"/>
    <w:rsid w:val="00506AB5"/>
    <w:rsid w:val="00506DBB"/>
    <w:rsid w:val="005070BD"/>
    <w:rsid w:val="005112AB"/>
    <w:rsid w:val="0051303B"/>
    <w:rsid w:val="00513DFB"/>
    <w:rsid w:val="005150D4"/>
    <w:rsid w:val="0051520B"/>
    <w:rsid w:val="0052071B"/>
    <w:rsid w:val="005227E4"/>
    <w:rsid w:val="0052656C"/>
    <w:rsid w:val="00526BA5"/>
    <w:rsid w:val="00527CC0"/>
    <w:rsid w:val="00530A86"/>
    <w:rsid w:val="005325A6"/>
    <w:rsid w:val="005329AF"/>
    <w:rsid w:val="0053377F"/>
    <w:rsid w:val="005351D2"/>
    <w:rsid w:val="00537600"/>
    <w:rsid w:val="00543400"/>
    <w:rsid w:val="00546B08"/>
    <w:rsid w:val="00547597"/>
    <w:rsid w:val="00547AB7"/>
    <w:rsid w:val="0055115E"/>
    <w:rsid w:val="00552D50"/>
    <w:rsid w:val="00554D22"/>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3E75"/>
    <w:rsid w:val="005C5F66"/>
    <w:rsid w:val="005C6D05"/>
    <w:rsid w:val="005C7117"/>
    <w:rsid w:val="005D06CA"/>
    <w:rsid w:val="005D0D83"/>
    <w:rsid w:val="005D4782"/>
    <w:rsid w:val="005D493C"/>
    <w:rsid w:val="005D7E7E"/>
    <w:rsid w:val="005E1107"/>
    <w:rsid w:val="005E20FB"/>
    <w:rsid w:val="005E2EED"/>
    <w:rsid w:val="005E6954"/>
    <w:rsid w:val="005E6EBA"/>
    <w:rsid w:val="005F1E0F"/>
    <w:rsid w:val="00600585"/>
    <w:rsid w:val="00604713"/>
    <w:rsid w:val="006053C6"/>
    <w:rsid w:val="00606325"/>
    <w:rsid w:val="00610BC4"/>
    <w:rsid w:val="00613936"/>
    <w:rsid w:val="00617667"/>
    <w:rsid w:val="0062061D"/>
    <w:rsid w:val="00622ACC"/>
    <w:rsid w:val="0062706C"/>
    <w:rsid w:val="00631437"/>
    <w:rsid w:val="00631532"/>
    <w:rsid w:val="00632248"/>
    <w:rsid w:val="006328C0"/>
    <w:rsid w:val="006419B5"/>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4FB"/>
    <w:rsid w:val="00677B4B"/>
    <w:rsid w:val="0068049E"/>
    <w:rsid w:val="00681127"/>
    <w:rsid w:val="006841A2"/>
    <w:rsid w:val="006913F1"/>
    <w:rsid w:val="006936DE"/>
    <w:rsid w:val="006A028F"/>
    <w:rsid w:val="006A12A2"/>
    <w:rsid w:val="006A1DE0"/>
    <w:rsid w:val="006A632D"/>
    <w:rsid w:val="006A7DF9"/>
    <w:rsid w:val="006B0605"/>
    <w:rsid w:val="006B2A61"/>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61F7"/>
    <w:rsid w:val="00736E73"/>
    <w:rsid w:val="007379FA"/>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12B1"/>
    <w:rsid w:val="00772609"/>
    <w:rsid w:val="00772DC0"/>
    <w:rsid w:val="00773BE5"/>
    <w:rsid w:val="00774976"/>
    <w:rsid w:val="00776A96"/>
    <w:rsid w:val="00781036"/>
    <w:rsid w:val="007836C2"/>
    <w:rsid w:val="007836E3"/>
    <w:rsid w:val="007847C4"/>
    <w:rsid w:val="00785644"/>
    <w:rsid w:val="00786CA6"/>
    <w:rsid w:val="007902BE"/>
    <w:rsid w:val="00790D27"/>
    <w:rsid w:val="00792D02"/>
    <w:rsid w:val="007933F6"/>
    <w:rsid w:val="007937EA"/>
    <w:rsid w:val="00793E97"/>
    <w:rsid w:val="0079424C"/>
    <w:rsid w:val="007A1F50"/>
    <w:rsid w:val="007A5C11"/>
    <w:rsid w:val="007B1592"/>
    <w:rsid w:val="007B16F4"/>
    <w:rsid w:val="007B477C"/>
    <w:rsid w:val="007B743F"/>
    <w:rsid w:val="007B7DE0"/>
    <w:rsid w:val="007B7F0A"/>
    <w:rsid w:val="007C0FCF"/>
    <w:rsid w:val="007C222A"/>
    <w:rsid w:val="007C54CC"/>
    <w:rsid w:val="007C59EB"/>
    <w:rsid w:val="007C6C14"/>
    <w:rsid w:val="007C730C"/>
    <w:rsid w:val="007D65F2"/>
    <w:rsid w:val="007D701A"/>
    <w:rsid w:val="007E08FF"/>
    <w:rsid w:val="007E1009"/>
    <w:rsid w:val="007E1572"/>
    <w:rsid w:val="007E3A65"/>
    <w:rsid w:val="007E4518"/>
    <w:rsid w:val="007E6403"/>
    <w:rsid w:val="007E6C75"/>
    <w:rsid w:val="007F0C45"/>
    <w:rsid w:val="007F1EB3"/>
    <w:rsid w:val="007F600D"/>
    <w:rsid w:val="007F610B"/>
    <w:rsid w:val="007F6AFF"/>
    <w:rsid w:val="00800591"/>
    <w:rsid w:val="008053B0"/>
    <w:rsid w:val="00805448"/>
    <w:rsid w:val="00807570"/>
    <w:rsid w:val="00814D5F"/>
    <w:rsid w:val="00816DB7"/>
    <w:rsid w:val="00817C43"/>
    <w:rsid w:val="00820A3A"/>
    <w:rsid w:val="00820B46"/>
    <w:rsid w:val="00821A34"/>
    <w:rsid w:val="008279B2"/>
    <w:rsid w:val="00835368"/>
    <w:rsid w:val="00840365"/>
    <w:rsid w:val="008409B6"/>
    <w:rsid w:val="00840DC0"/>
    <w:rsid w:val="00842C70"/>
    <w:rsid w:val="00843CFA"/>
    <w:rsid w:val="00844441"/>
    <w:rsid w:val="0084619A"/>
    <w:rsid w:val="00847628"/>
    <w:rsid w:val="00847748"/>
    <w:rsid w:val="0084779C"/>
    <w:rsid w:val="008517EC"/>
    <w:rsid w:val="00852675"/>
    <w:rsid w:val="008554BD"/>
    <w:rsid w:val="00856ECD"/>
    <w:rsid w:val="0086087C"/>
    <w:rsid w:val="008618A0"/>
    <w:rsid w:val="00861A9C"/>
    <w:rsid w:val="00861BF5"/>
    <w:rsid w:val="00862447"/>
    <w:rsid w:val="00862FBC"/>
    <w:rsid w:val="0086429A"/>
    <w:rsid w:val="008647A5"/>
    <w:rsid w:val="0086625B"/>
    <w:rsid w:val="008707FB"/>
    <w:rsid w:val="00875BFD"/>
    <w:rsid w:val="00881FEE"/>
    <w:rsid w:val="00885B0B"/>
    <w:rsid w:val="00886ED2"/>
    <w:rsid w:val="00891221"/>
    <w:rsid w:val="0089169B"/>
    <w:rsid w:val="00897798"/>
    <w:rsid w:val="008A3758"/>
    <w:rsid w:val="008A55BC"/>
    <w:rsid w:val="008B0299"/>
    <w:rsid w:val="008B210F"/>
    <w:rsid w:val="008B3814"/>
    <w:rsid w:val="008B6CE3"/>
    <w:rsid w:val="008C0A83"/>
    <w:rsid w:val="008C6EA3"/>
    <w:rsid w:val="008C77B4"/>
    <w:rsid w:val="008D1779"/>
    <w:rsid w:val="008D204B"/>
    <w:rsid w:val="008D2360"/>
    <w:rsid w:val="008D3382"/>
    <w:rsid w:val="008E0FB2"/>
    <w:rsid w:val="008E107E"/>
    <w:rsid w:val="008E4CE6"/>
    <w:rsid w:val="008F033C"/>
    <w:rsid w:val="008F1762"/>
    <w:rsid w:val="008F19B7"/>
    <w:rsid w:val="00903FA0"/>
    <w:rsid w:val="00904722"/>
    <w:rsid w:val="0090483B"/>
    <w:rsid w:val="00905AB3"/>
    <w:rsid w:val="00905D0F"/>
    <w:rsid w:val="00905DFB"/>
    <w:rsid w:val="009069F1"/>
    <w:rsid w:val="00910D3A"/>
    <w:rsid w:val="009111AC"/>
    <w:rsid w:val="0091207F"/>
    <w:rsid w:val="0091223F"/>
    <w:rsid w:val="0091240C"/>
    <w:rsid w:val="00912AA8"/>
    <w:rsid w:val="009160E1"/>
    <w:rsid w:val="00916E67"/>
    <w:rsid w:val="00920ED9"/>
    <w:rsid w:val="0092460C"/>
    <w:rsid w:val="0092551E"/>
    <w:rsid w:val="0092583E"/>
    <w:rsid w:val="0092638C"/>
    <w:rsid w:val="00927734"/>
    <w:rsid w:val="00927A02"/>
    <w:rsid w:val="00927B0B"/>
    <w:rsid w:val="009303DE"/>
    <w:rsid w:val="00930496"/>
    <w:rsid w:val="00931DF3"/>
    <w:rsid w:val="00933C99"/>
    <w:rsid w:val="009362CD"/>
    <w:rsid w:val="00942299"/>
    <w:rsid w:val="00942A47"/>
    <w:rsid w:val="009449A4"/>
    <w:rsid w:val="00951768"/>
    <w:rsid w:val="00952A4B"/>
    <w:rsid w:val="0095683A"/>
    <w:rsid w:val="00956D3F"/>
    <w:rsid w:val="00957679"/>
    <w:rsid w:val="00960608"/>
    <w:rsid w:val="00961BF7"/>
    <w:rsid w:val="00961DA5"/>
    <w:rsid w:val="00962D28"/>
    <w:rsid w:val="00964AA7"/>
    <w:rsid w:val="009732E1"/>
    <w:rsid w:val="00980BB4"/>
    <w:rsid w:val="00984EBF"/>
    <w:rsid w:val="009852FD"/>
    <w:rsid w:val="00987353"/>
    <w:rsid w:val="00990850"/>
    <w:rsid w:val="00993F7E"/>
    <w:rsid w:val="00994E2E"/>
    <w:rsid w:val="009955F9"/>
    <w:rsid w:val="00995E43"/>
    <w:rsid w:val="00997CAF"/>
    <w:rsid w:val="00997D58"/>
    <w:rsid w:val="009A16A7"/>
    <w:rsid w:val="009A3976"/>
    <w:rsid w:val="009A4828"/>
    <w:rsid w:val="009A56F4"/>
    <w:rsid w:val="009A5B4C"/>
    <w:rsid w:val="009B253C"/>
    <w:rsid w:val="009B46BA"/>
    <w:rsid w:val="009B567B"/>
    <w:rsid w:val="009B7A65"/>
    <w:rsid w:val="009C0A07"/>
    <w:rsid w:val="009C173A"/>
    <w:rsid w:val="009C181B"/>
    <w:rsid w:val="009C25BE"/>
    <w:rsid w:val="009C3E36"/>
    <w:rsid w:val="009C4862"/>
    <w:rsid w:val="009C4DC0"/>
    <w:rsid w:val="009C5F88"/>
    <w:rsid w:val="009C740A"/>
    <w:rsid w:val="009D0A3B"/>
    <w:rsid w:val="009D1059"/>
    <w:rsid w:val="009D2B70"/>
    <w:rsid w:val="009D32AD"/>
    <w:rsid w:val="009D533D"/>
    <w:rsid w:val="009D57D2"/>
    <w:rsid w:val="009D794C"/>
    <w:rsid w:val="009E0493"/>
    <w:rsid w:val="009E1018"/>
    <w:rsid w:val="009E25FE"/>
    <w:rsid w:val="009E3C77"/>
    <w:rsid w:val="009E7E64"/>
    <w:rsid w:val="009F2C7B"/>
    <w:rsid w:val="009F2F6E"/>
    <w:rsid w:val="009F5B2A"/>
    <w:rsid w:val="00A0106F"/>
    <w:rsid w:val="00A01924"/>
    <w:rsid w:val="00A01EBA"/>
    <w:rsid w:val="00A06159"/>
    <w:rsid w:val="00A100A6"/>
    <w:rsid w:val="00A100D4"/>
    <w:rsid w:val="00A111CD"/>
    <w:rsid w:val="00A127E1"/>
    <w:rsid w:val="00A13D6E"/>
    <w:rsid w:val="00A13DA8"/>
    <w:rsid w:val="00A16987"/>
    <w:rsid w:val="00A21FE1"/>
    <w:rsid w:val="00A237FD"/>
    <w:rsid w:val="00A25D80"/>
    <w:rsid w:val="00A2765D"/>
    <w:rsid w:val="00A278AD"/>
    <w:rsid w:val="00A30184"/>
    <w:rsid w:val="00A34C76"/>
    <w:rsid w:val="00A36C44"/>
    <w:rsid w:val="00A53F0D"/>
    <w:rsid w:val="00A56101"/>
    <w:rsid w:val="00A56144"/>
    <w:rsid w:val="00A561B0"/>
    <w:rsid w:val="00A56D4F"/>
    <w:rsid w:val="00A60A5E"/>
    <w:rsid w:val="00A60B4F"/>
    <w:rsid w:val="00A63C76"/>
    <w:rsid w:val="00A71BCC"/>
    <w:rsid w:val="00A72300"/>
    <w:rsid w:val="00A7295D"/>
    <w:rsid w:val="00A756A0"/>
    <w:rsid w:val="00A760FE"/>
    <w:rsid w:val="00A8061F"/>
    <w:rsid w:val="00A81810"/>
    <w:rsid w:val="00A83A3B"/>
    <w:rsid w:val="00A83E60"/>
    <w:rsid w:val="00A94DE0"/>
    <w:rsid w:val="00A9756D"/>
    <w:rsid w:val="00A9773A"/>
    <w:rsid w:val="00AA04D3"/>
    <w:rsid w:val="00AA0888"/>
    <w:rsid w:val="00AA236D"/>
    <w:rsid w:val="00AA281B"/>
    <w:rsid w:val="00AA3804"/>
    <w:rsid w:val="00AA3C8E"/>
    <w:rsid w:val="00AA5E82"/>
    <w:rsid w:val="00AA6804"/>
    <w:rsid w:val="00AA6B91"/>
    <w:rsid w:val="00AA6CC5"/>
    <w:rsid w:val="00AB0628"/>
    <w:rsid w:val="00AB0BD6"/>
    <w:rsid w:val="00AB3E8A"/>
    <w:rsid w:val="00AB6988"/>
    <w:rsid w:val="00AC070E"/>
    <w:rsid w:val="00AC376F"/>
    <w:rsid w:val="00AC3BBF"/>
    <w:rsid w:val="00AC68B2"/>
    <w:rsid w:val="00AC69F6"/>
    <w:rsid w:val="00AC78F3"/>
    <w:rsid w:val="00AD10A2"/>
    <w:rsid w:val="00AD10CC"/>
    <w:rsid w:val="00AD1F77"/>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5E8D"/>
    <w:rsid w:val="00B16164"/>
    <w:rsid w:val="00B16457"/>
    <w:rsid w:val="00B2129C"/>
    <w:rsid w:val="00B2360B"/>
    <w:rsid w:val="00B24974"/>
    <w:rsid w:val="00B256F9"/>
    <w:rsid w:val="00B31BCF"/>
    <w:rsid w:val="00B34364"/>
    <w:rsid w:val="00B34536"/>
    <w:rsid w:val="00B40704"/>
    <w:rsid w:val="00B43FA7"/>
    <w:rsid w:val="00B44F32"/>
    <w:rsid w:val="00B47C6A"/>
    <w:rsid w:val="00B50B20"/>
    <w:rsid w:val="00B51A54"/>
    <w:rsid w:val="00B530B8"/>
    <w:rsid w:val="00B5381F"/>
    <w:rsid w:val="00B55D9F"/>
    <w:rsid w:val="00B61C21"/>
    <w:rsid w:val="00B63E53"/>
    <w:rsid w:val="00B64155"/>
    <w:rsid w:val="00B64F8B"/>
    <w:rsid w:val="00B6634F"/>
    <w:rsid w:val="00B66465"/>
    <w:rsid w:val="00B729A0"/>
    <w:rsid w:val="00B75483"/>
    <w:rsid w:val="00B82FDF"/>
    <w:rsid w:val="00B8517D"/>
    <w:rsid w:val="00B868EE"/>
    <w:rsid w:val="00B87DFE"/>
    <w:rsid w:val="00B90059"/>
    <w:rsid w:val="00B915D2"/>
    <w:rsid w:val="00B92A5C"/>
    <w:rsid w:val="00B94C8A"/>
    <w:rsid w:val="00B95115"/>
    <w:rsid w:val="00B95FEB"/>
    <w:rsid w:val="00BA2241"/>
    <w:rsid w:val="00BA3D74"/>
    <w:rsid w:val="00BA4CE9"/>
    <w:rsid w:val="00BA6334"/>
    <w:rsid w:val="00BA6B8F"/>
    <w:rsid w:val="00BA6FC4"/>
    <w:rsid w:val="00BB01E0"/>
    <w:rsid w:val="00BB2921"/>
    <w:rsid w:val="00BB7D20"/>
    <w:rsid w:val="00BC0334"/>
    <w:rsid w:val="00BC2A3D"/>
    <w:rsid w:val="00BC30B4"/>
    <w:rsid w:val="00BC33F5"/>
    <w:rsid w:val="00BC34A2"/>
    <w:rsid w:val="00BC4788"/>
    <w:rsid w:val="00BC6263"/>
    <w:rsid w:val="00BC69F9"/>
    <w:rsid w:val="00BD1D5D"/>
    <w:rsid w:val="00BD3131"/>
    <w:rsid w:val="00BD35B6"/>
    <w:rsid w:val="00BD3DF3"/>
    <w:rsid w:val="00BD4E3D"/>
    <w:rsid w:val="00BE0911"/>
    <w:rsid w:val="00BE140A"/>
    <w:rsid w:val="00BE3996"/>
    <w:rsid w:val="00BE446A"/>
    <w:rsid w:val="00BE604D"/>
    <w:rsid w:val="00BE6271"/>
    <w:rsid w:val="00BF1A59"/>
    <w:rsid w:val="00BF61AE"/>
    <w:rsid w:val="00BF6254"/>
    <w:rsid w:val="00BF769E"/>
    <w:rsid w:val="00BF7939"/>
    <w:rsid w:val="00C012A6"/>
    <w:rsid w:val="00C015C4"/>
    <w:rsid w:val="00C0188C"/>
    <w:rsid w:val="00C02CC7"/>
    <w:rsid w:val="00C065A5"/>
    <w:rsid w:val="00C11B83"/>
    <w:rsid w:val="00C121A5"/>
    <w:rsid w:val="00C15D96"/>
    <w:rsid w:val="00C178AC"/>
    <w:rsid w:val="00C21166"/>
    <w:rsid w:val="00C240B0"/>
    <w:rsid w:val="00C2460E"/>
    <w:rsid w:val="00C251CC"/>
    <w:rsid w:val="00C26986"/>
    <w:rsid w:val="00C33529"/>
    <w:rsid w:val="00C36D17"/>
    <w:rsid w:val="00C36D7D"/>
    <w:rsid w:val="00C405ED"/>
    <w:rsid w:val="00C407DD"/>
    <w:rsid w:val="00C41DA0"/>
    <w:rsid w:val="00C42F67"/>
    <w:rsid w:val="00C454F2"/>
    <w:rsid w:val="00C45ABB"/>
    <w:rsid w:val="00C46A48"/>
    <w:rsid w:val="00C46D52"/>
    <w:rsid w:val="00C46F75"/>
    <w:rsid w:val="00C505D8"/>
    <w:rsid w:val="00C528D6"/>
    <w:rsid w:val="00C5359C"/>
    <w:rsid w:val="00C54F80"/>
    <w:rsid w:val="00C6234B"/>
    <w:rsid w:val="00C62B54"/>
    <w:rsid w:val="00C630D9"/>
    <w:rsid w:val="00C6357B"/>
    <w:rsid w:val="00C67D97"/>
    <w:rsid w:val="00C67FCB"/>
    <w:rsid w:val="00C72634"/>
    <w:rsid w:val="00C7694F"/>
    <w:rsid w:val="00C77904"/>
    <w:rsid w:val="00C815B3"/>
    <w:rsid w:val="00C912BF"/>
    <w:rsid w:val="00C92174"/>
    <w:rsid w:val="00C95687"/>
    <w:rsid w:val="00CA181D"/>
    <w:rsid w:val="00CA1EF1"/>
    <w:rsid w:val="00CA3FA9"/>
    <w:rsid w:val="00CA5B00"/>
    <w:rsid w:val="00CA6E99"/>
    <w:rsid w:val="00CB2D04"/>
    <w:rsid w:val="00CB347F"/>
    <w:rsid w:val="00CB3B1E"/>
    <w:rsid w:val="00CB4ED7"/>
    <w:rsid w:val="00CC3338"/>
    <w:rsid w:val="00CC35D1"/>
    <w:rsid w:val="00CC4AAA"/>
    <w:rsid w:val="00CC5D91"/>
    <w:rsid w:val="00CC6585"/>
    <w:rsid w:val="00CC7267"/>
    <w:rsid w:val="00CC7CD1"/>
    <w:rsid w:val="00CC7E99"/>
    <w:rsid w:val="00CC7F10"/>
    <w:rsid w:val="00CD17EC"/>
    <w:rsid w:val="00CD7573"/>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4039"/>
    <w:rsid w:val="00D44100"/>
    <w:rsid w:val="00D506FF"/>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2A3"/>
    <w:rsid w:val="00D90523"/>
    <w:rsid w:val="00D90B93"/>
    <w:rsid w:val="00D9136C"/>
    <w:rsid w:val="00D95404"/>
    <w:rsid w:val="00D95DA2"/>
    <w:rsid w:val="00D95F69"/>
    <w:rsid w:val="00D9633F"/>
    <w:rsid w:val="00DA0459"/>
    <w:rsid w:val="00DA093D"/>
    <w:rsid w:val="00DA3A51"/>
    <w:rsid w:val="00DA4FC5"/>
    <w:rsid w:val="00DA59DF"/>
    <w:rsid w:val="00DB0499"/>
    <w:rsid w:val="00DB0DE0"/>
    <w:rsid w:val="00DB0E5A"/>
    <w:rsid w:val="00DB3B7F"/>
    <w:rsid w:val="00DB4E96"/>
    <w:rsid w:val="00DC0BA3"/>
    <w:rsid w:val="00DC11FC"/>
    <w:rsid w:val="00DC7282"/>
    <w:rsid w:val="00DD0AE6"/>
    <w:rsid w:val="00DD3B9F"/>
    <w:rsid w:val="00DD440A"/>
    <w:rsid w:val="00DD57A0"/>
    <w:rsid w:val="00DD6758"/>
    <w:rsid w:val="00DD72D6"/>
    <w:rsid w:val="00DD7854"/>
    <w:rsid w:val="00DE00BF"/>
    <w:rsid w:val="00DE1C87"/>
    <w:rsid w:val="00DE3496"/>
    <w:rsid w:val="00DE40C6"/>
    <w:rsid w:val="00DE4E3F"/>
    <w:rsid w:val="00DE6B30"/>
    <w:rsid w:val="00DF3665"/>
    <w:rsid w:val="00DF3E43"/>
    <w:rsid w:val="00E0018F"/>
    <w:rsid w:val="00E008F3"/>
    <w:rsid w:val="00E04217"/>
    <w:rsid w:val="00E047E5"/>
    <w:rsid w:val="00E049AF"/>
    <w:rsid w:val="00E05DB8"/>
    <w:rsid w:val="00E0744E"/>
    <w:rsid w:val="00E105D0"/>
    <w:rsid w:val="00E108B4"/>
    <w:rsid w:val="00E14906"/>
    <w:rsid w:val="00E14F6A"/>
    <w:rsid w:val="00E161F5"/>
    <w:rsid w:val="00E2234C"/>
    <w:rsid w:val="00E2286E"/>
    <w:rsid w:val="00E23002"/>
    <w:rsid w:val="00E235E2"/>
    <w:rsid w:val="00E26CC4"/>
    <w:rsid w:val="00E2738A"/>
    <w:rsid w:val="00E27E75"/>
    <w:rsid w:val="00E30B61"/>
    <w:rsid w:val="00E324A3"/>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56B"/>
    <w:rsid w:val="00E777F0"/>
    <w:rsid w:val="00E779E2"/>
    <w:rsid w:val="00E80DE5"/>
    <w:rsid w:val="00E82F95"/>
    <w:rsid w:val="00E83DB1"/>
    <w:rsid w:val="00E83E04"/>
    <w:rsid w:val="00E86360"/>
    <w:rsid w:val="00E91738"/>
    <w:rsid w:val="00E93183"/>
    <w:rsid w:val="00E95A79"/>
    <w:rsid w:val="00E9732F"/>
    <w:rsid w:val="00E9779B"/>
    <w:rsid w:val="00E97A3A"/>
    <w:rsid w:val="00EA0A01"/>
    <w:rsid w:val="00EA17DC"/>
    <w:rsid w:val="00EA63B5"/>
    <w:rsid w:val="00EB003E"/>
    <w:rsid w:val="00EB0709"/>
    <w:rsid w:val="00EB20AA"/>
    <w:rsid w:val="00EB2600"/>
    <w:rsid w:val="00EB3956"/>
    <w:rsid w:val="00EB6D95"/>
    <w:rsid w:val="00EB6E6A"/>
    <w:rsid w:val="00EB6FB7"/>
    <w:rsid w:val="00EB761D"/>
    <w:rsid w:val="00EC3ED7"/>
    <w:rsid w:val="00EC5352"/>
    <w:rsid w:val="00EC6031"/>
    <w:rsid w:val="00EC60BE"/>
    <w:rsid w:val="00ED1660"/>
    <w:rsid w:val="00ED25D1"/>
    <w:rsid w:val="00ED297E"/>
    <w:rsid w:val="00ED5DFA"/>
    <w:rsid w:val="00EE1EE6"/>
    <w:rsid w:val="00EE2838"/>
    <w:rsid w:val="00EE347B"/>
    <w:rsid w:val="00EE6670"/>
    <w:rsid w:val="00EE713D"/>
    <w:rsid w:val="00EF0071"/>
    <w:rsid w:val="00EF121D"/>
    <w:rsid w:val="00EF40AE"/>
    <w:rsid w:val="00EF4866"/>
    <w:rsid w:val="00EF5AAB"/>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EF8"/>
    <w:rsid w:val="00F27CAD"/>
    <w:rsid w:val="00F34E3C"/>
    <w:rsid w:val="00F42F8F"/>
    <w:rsid w:val="00F44B75"/>
    <w:rsid w:val="00F46AAD"/>
    <w:rsid w:val="00F47048"/>
    <w:rsid w:val="00F478E8"/>
    <w:rsid w:val="00F50701"/>
    <w:rsid w:val="00F52944"/>
    <w:rsid w:val="00F61058"/>
    <w:rsid w:val="00F61B7D"/>
    <w:rsid w:val="00F63098"/>
    <w:rsid w:val="00F64EFC"/>
    <w:rsid w:val="00F6718F"/>
    <w:rsid w:val="00F732C0"/>
    <w:rsid w:val="00F75C12"/>
    <w:rsid w:val="00F76669"/>
    <w:rsid w:val="00F804B3"/>
    <w:rsid w:val="00F82BD8"/>
    <w:rsid w:val="00F85E8D"/>
    <w:rsid w:val="00F91F8B"/>
    <w:rsid w:val="00F92114"/>
    <w:rsid w:val="00F966E9"/>
    <w:rsid w:val="00F9707F"/>
    <w:rsid w:val="00F979FE"/>
    <w:rsid w:val="00FA0141"/>
    <w:rsid w:val="00FA0511"/>
    <w:rsid w:val="00FA4B19"/>
    <w:rsid w:val="00FA5106"/>
    <w:rsid w:val="00FA7F5A"/>
    <w:rsid w:val="00FB0267"/>
    <w:rsid w:val="00FB0C4B"/>
    <w:rsid w:val="00FB0C65"/>
    <w:rsid w:val="00FC03BF"/>
    <w:rsid w:val="00FC3738"/>
    <w:rsid w:val="00FC380F"/>
    <w:rsid w:val="00FD0718"/>
    <w:rsid w:val="00FD152C"/>
    <w:rsid w:val="00FD1962"/>
    <w:rsid w:val="00FD2FF7"/>
    <w:rsid w:val="00FD6143"/>
    <w:rsid w:val="00FE0F7B"/>
    <w:rsid w:val="00FE1717"/>
    <w:rsid w:val="00FE3BAF"/>
    <w:rsid w:val="00FE5312"/>
    <w:rsid w:val="00FE761B"/>
    <w:rsid w:val="00FF12ED"/>
    <w:rsid w:val="00FF189A"/>
    <w:rsid w:val="00FF2635"/>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30"/>
      </w:numPr>
    </w:pPr>
  </w:style>
  <w:style w:type="numbering" w:customStyle="1" w:styleId="WW8Num31">
    <w:name w:val="WW8Num31"/>
    <w:basedOn w:val="Bezlisty"/>
    <w:rsid w:val="007C59EB"/>
    <w:pPr>
      <w:numPr>
        <w:numId w:val="31"/>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F50701"/>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espd.uzp.gov.pl/"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mailto:nie@rars.gov.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yperlink" Target="mailto:zp@rars.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3936-0DA1-4E33-B79E-7DA86F76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17293</Words>
  <Characters>103760</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2</cp:revision>
  <cp:lastPrinted>2021-05-19T09:15:00Z</cp:lastPrinted>
  <dcterms:created xsi:type="dcterms:W3CDTF">2021-05-19T10:45:00Z</dcterms:created>
  <dcterms:modified xsi:type="dcterms:W3CDTF">2021-05-19T10:45:00Z</dcterms:modified>
</cp:coreProperties>
</file>