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3717" w14:textId="77777777" w:rsidR="002905E1" w:rsidRPr="00FC06BC" w:rsidRDefault="002905E1" w:rsidP="00290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FC06BC">
        <w:rPr>
          <w:rFonts w:ascii="Times New Roman" w:eastAsia="Times New Roman" w:hAnsi="Times New Roman" w:cs="Times New Roman"/>
          <w:b/>
          <w:lang w:val="x-none" w:eastAsia="ar-SA"/>
        </w:rPr>
        <w:t>UMOWA</w:t>
      </w:r>
    </w:p>
    <w:p w14:paraId="42D13AAE" w14:textId="550D09E0" w:rsidR="002905E1" w:rsidRPr="00FC06BC" w:rsidRDefault="002905E1" w:rsidP="00290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C06BC">
        <w:rPr>
          <w:rFonts w:ascii="Times New Roman" w:eastAsia="Times New Roman" w:hAnsi="Times New Roman" w:cs="Times New Roman"/>
          <w:color w:val="000000"/>
        </w:rPr>
        <w:t xml:space="preserve">Nr </w:t>
      </w:r>
      <w:proofErr w:type="spellStart"/>
      <w:r w:rsidRPr="00FC06BC">
        <w:rPr>
          <w:rFonts w:ascii="Times New Roman" w:eastAsia="Times New Roman" w:hAnsi="Times New Roman" w:cs="Times New Roman"/>
          <w:color w:val="000000"/>
        </w:rPr>
        <w:t>ZWiK</w:t>
      </w:r>
      <w:proofErr w:type="spellEnd"/>
      <w:r w:rsidRPr="00FC06BC">
        <w:rPr>
          <w:rFonts w:ascii="Times New Roman" w:eastAsia="Times New Roman" w:hAnsi="Times New Roman" w:cs="Times New Roman"/>
          <w:color w:val="000000"/>
        </w:rPr>
        <w:t>/DO/     /202</w:t>
      </w:r>
      <w:ins w:id="0" w:author="Andrzej Czerniak" w:date="2023-11-13T09:29:00Z">
        <w:r w:rsidR="00D01D1A">
          <w:rPr>
            <w:rFonts w:ascii="Times New Roman" w:eastAsia="Times New Roman" w:hAnsi="Times New Roman" w:cs="Times New Roman"/>
            <w:color w:val="000000"/>
          </w:rPr>
          <w:t>…</w:t>
        </w:r>
      </w:ins>
    </w:p>
    <w:p w14:paraId="6FC5106E" w14:textId="77777777" w:rsidR="002905E1" w:rsidRPr="00FC06BC" w:rsidRDefault="002905E1" w:rsidP="00290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C06BC">
        <w:rPr>
          <w:rFonts w:ascii="Times New Roman" w:eastAsia="Times New Roman" w:hAnsi="Times New Roman" w:cs="Times New Roman"/>
          <w:color w:val="000000"/>
        </w:rPr>
        <w:t>na wywóz odpadów komunalnych</w:t>
      </w:r>
    </w:p>
    <w:p w14:paraId="76144963" w14:textId="77777777" w:rsidR="002905E1" w:rsidRPr="00FC06BC" w:rsidRDefault="002905E1" w:rsidP="002905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505DDE" w14:textId="03136057" w:rsidR="002905E1" w:rsidRPr="00FC06BC" w:rsidRDefault="002905E1" w:rsidP="002905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 w:rsidRPr="00FC06BC">
        <w:rPr>
          <w:rFonts w:ascii="Times New Roman" w:eastAsia="Times New Roman" w:hAnsi="Times New Roman" w:cs="Times New Roman"/>
          <w:bCs/>
          <w:lang w:eastAsia="ar-SA"/>
        </w:rPr>
        <w:t xml:space="preserve">zwana dalej „Umową” </w:t>
      </w:r>
      <w:r w:rsidRPr="00FC06BC">
        <w:rPr>
          <w:rFonts w:ascii="Times New Roman" w:eastAsia="Times New Roman" w:hAnsi="Times New Roman" w:cs="Times New Roman"/>
          <w:bCs/>
          <w:lang w:val="x-none" w:eastAsia="ar-SA"/>
        </w:rPr>
        <w:t xml:space="preserve">została zawarta w dniu </w:t>
      </w:r>
      <w:r w:rsidRPr="00FC06BC">
        <w:rPr>
          <w:rFonts w:ascii="Times New Roman" w:eastAsia="Times New Roman" w:hAnsi="Times New Roman" w:cs="Times New Roman"/>
          <w:bCs/>
          <w:lang w:eastAsia="ar-SA"/>
        </w:rPr>
        <w:t xml:space="preserve">          </w:t>
      </w:r>
      <w:r w:rsidR="0053379E">
        <w:rPr>
          <w:rFonts w:ascii="Times New Roman" w:eastAsia="Times New Roman" w:hAnsi="Times New Roman" w:cs="Times New Roman"/>
          <w:bCs/>
          <w:lang w:eastAsia="ar-SA"/>
        </w:rPr>
        <w:t xml:space="preserve">      </w:t>
      </w:r>
      <w:r w:rsidRPr="00FC06BC">
        <w:rPr>
          <w:rFonts w:ascii="Times New Roman" w:eastAsia="Times New Roman" w:hAnsi="Times New Roman" w:cs="Times New Roman"/>
          <w:bCs/>
          <w:lang w:eastAsia="ar-SA"/>
        </w:rPr>
        <w:t>202</w:t>
      </w:r>
      <w:ins w:id="1" w:author="Andrzej Czerniak" w:date="2023-11-13T09:29:00Z">
        <w:r w:rsidR="00D01D1A">
          <w:rPr>
            <w:rFonts w:ascii="Times New Roman" w:eastAsia="Times New Roman" w:hAnsi="Times New Roman" w:cs="Times New Roman"/>
            <w:bCs/>
            <w:lang w:eastAsia="ar-SA"/>
          </w:rPr>
          <w:t>…</w:t>
        </w:r>
      </w:ins>
      <w:r w:rsidRPr="00FC06BC">
        <w:rPr>
          <w:rFonts w:ascii="Times New Roman" w:eastAsia="Times New Roman" w:hAnsi="Times New Roman" w:cs="Times New Roman"/>
          <w:bCs/>
          <w:lang w:eastAsia="ar-SA"/>
        </w:rPr>
        <w:t xml:space="preserve"> roku</w:t>
      </w:r>
      <w:r w:rsidRPr="00FC06BC">
        <w:rPr>
          <w:rFonts w:ascii="Times New Roman" w:eastAsia="Times New Roman" w:hAnsi="Times New Roman" w:cs="Times New Roman"/>
          <w:bCs/>
          <w:lang w:val="x-none" w:eastAsia="ar-SA"/>
        </w:rPr>
        <w:t xml:space="preserve"> w Grodzisku Mazowieckim</w:t>
      </w:r>
      <w:r w:rsidRPr="00FC06BC">
        <w:rPr>
          <w:rFonts w:ascii="Times New Roman" w:eastAsia="Times New Roman" w:hAnsi="Times New Roman" w:cs="Times New Roman"/>
          <w:bCs/>
          <w:lang w:eastAsia="ar-SA"/>
        </w:rPr>
        <w:t>,</w:t>
      </w:r>
      <w:r w:rsidRPr="00FC06BC">
        <w:rPr>
          <w:rFonts w:ascii="Times New Roman" w:eastAsia="Times New Roman" w:hAnsi="Times New Roman" w:cs="Times New Roman"/>
          <w:bCs/>
          <w:lang w:val="x-none" w:eastAsia="ar-SA"/>
        </w:rPr>
        <w:t xml:space="preserve"> między: </w:t>
      </w:r>
    </w:p>
    <w:p w14:paraId="3D2DCDB6" w14:textId="77777777" w:rsidR="002905E1" w:rsidRPr="00FC06BC" w:rsidRDefault="002905E1" w:rsidP="002905E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</w:p>
    <w:p w14:paraId="2139A493" w14:textId="77777777" w:rsidR="002905E1" w:rsidRPr="00FC06BC" w:rsidRDefault="002905E1" w:rsidP="00FB63C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b/>
          <w:bCs/>
          <w:kern w:val="3"/>
        </w:rPr>
        <w:t xml:space="preserve">1. Zakładem Wodociągów i Kanalizacji Sp. z o. o. </w:t>
      </w:r>
      <w:r w:rsidRPr="00FC06BC">
        <w:rPr>
          <w:rFonts w:ascii="Times New Roman" w:eastAsia="Lucida Sans Unicode" w:hAnsi="Times New Roman" w:cs="Times New Roman"/>
          <w:bCs/>
          <w:kern w:val="3"/>
        </w:rPr>
        <w:t>z siedzibą</w:t>
      </w:r>
      <w:r w:rsidRPr="00FC06BC">
        <w:rPr>
          <w:rFonts w:ascii="Times New Roman" w:eastAsia="Lucida Sans Unicode" w:hAnsi="Times New Roman" w:cs="Times New Roman"/>
          <w:b/>
          <w:bCs/>
          <w:kern w:val="3"/>
        </w:rPr>
        <w:t xml:space="preserve"> </w:t>
      </w:r>
      <w:r w:rsidRPr="00FC06BC">
        <w:rPr>
          <w:rFonts w:ascii="Times New Roman" w:eastAsia="Lucida Sans Unicode" w:hAnsi="Times New Roman" w:cs="Times New Roman"/>
          <w:kern w:val="3"/>
        </w:rPr>
        <w:t>w Grodzisku Mazowieckim  (05-825) przy ul. Cegielniana 4, wpisanym  do Rejestru Przedsiębiorców Krajowego Rejestru Sądowego prowadzonego przez Sąd Rejonowy dla m. st. Warszawy w Warszawie, XIV Wydział Gospodarczy Krajowego Rejestru Sądowego pod numerem 0000321963, wysokość kapitału zakładowego 29.771.000,00 PLN (w całości pokrytego), posiadającego NIP:529-17-62-897 oraz REGON:141717237 (zwanym dalej „</w:t>
      </w:r>
      <w:r w:rsidRPr="00FC06BC">
        <w:rPr>
          <w:rFonts w:ascii="Times New Roman" w:eastAsia="Lucida Sans Unicode" w:hAnsi="Times New Roman" w:cs="Times New Roman"/>
          <w:b/>
          <w:kern w:val="3"/>
        </w:rPr>
        <w:t>Zamawiającym</w:t>
      </w:r>
      <w:r w:rsidRPr="00FC06BC">
        <w:rPr>
          <w:rFonts w:ascii="Times New Roman" w:eastAsia="Lucida Sans Unicode" w:hAnsi="Times New Roman" w:cs="Times New Roman"/>
          <w:kern w:val="3"/>
        </w:rPr>
        <w:t>”)</w:t>
      </w:r>
    </w:p>
    <w:p w14:paraId="3B6B63A2" w14:textId="77777777" w:rsidR="002905E1" w:rsidRPr="00FC06BC" w:rsidRDefault="002905E1" w:rsidP="00FB63C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>reprezentowanym przez:</w:t>
      </w:r>
    </w:p>
    <w:p w14:paraId="21DA1B97" w14:textId="77777777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47612C3F" w14:textId="6911E832" w:rsidR="002905E1" w:rsidRDefault="002905E1" w:rsidP="002905E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 xml:space="preserve"> </w:t>
      </w:r>
      <w:r w:rsidR="00C15B27">
        <w:rPr>
          <w:rFonts w:ascii="Times New Roman" w:eastAsia="Lucida Sans Unicode" w:hAnsi="Times New Roman" w:cs="Times New Roman"/>
          <w:kern w:val="3"/>
        </w:rPr>
        <w:t>………………………………………………………………….</w:t>
      </w:r>
    </w:p>
    <w:p w14:paraId="6F05AB51" w14:textId="77777777" w:rsidR="00C15B27" w:rsidRPr="00FC06BC" w:rsidRDefault="00C15B27" w:rsidP="00C15B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75EB5628" w14:textId="241DE4B1" w:rsidR="002905E1" w:rsidRPr="00FC06BC" w:rsidRDefault="002905E1" w:rsidP="002905E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 xml:space="preserve"> </w:t>
      </w:r>
      <w:r w:rsidR="00C15B27">
        <w:rPr>
          <w:rFonts w:ascii="Times New Roman" w:eastAsia="Lucida Sans Unicode" w:hAnsi="Times New Roman" w:cs="Times New Roman"/>
          <w:kern w:val="3"/>
        </w:rPr>
        <w:t>…………………………………………………………………</w:t>
      </w:r>
    </w:p>
    <w:p w14:paraId="60554499" w14:textId="77777777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42359C64" w14:textId="77777777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 xml:space="preserve">(aktualny odpis z KRS Zamawiającego stanowi </w:t>
      </w:r>
      <w:r w:rsidRPr="00FC06BC">
        <w:rPr>
          <w:rFonts w:ascii="Times New Roman" w:eastAsia="Lucida Sans Unicode" w:hAnsi="Times New Roman" w:cs="Times New Roman"/>
          <w:b/>
          <w:kern w:val="3"/>
        </w:rPr>
        <w:t>Załącznik nr 1</w:t>
      </w:r>
      <w:r w:rsidRPr="00FC06BC">
        <w:rPr>
          <w:rFonts w:ascii="Times New Roman" w:eastAsia="Lucida Sans Unicode" w:hAnsi="Times New Roman" w:cs="Times New Roman"/>
          <w:kern w:val="3"/>
        </w:rPr>
        <w:t xml:space="preserve"> do Umowy)</w:t>
      </w:r>
    </w:p>
    <w:p w14:paraId="1DBD7701" w14:textId="77777777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>a</w:t>
      </w:r>
    </w:p>
    <w:p w14:paraId="4FC2D68D" w14:textId="014534B1" w:rsidR="00C15B27" w:rsidRPr="00C15B27" w:rsidRDefault="00A161F4" w:rsidP="00C15B27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>………………………………………………………………</w:t>
      </w:r>
    </w:p>
    <w:p w14:paraId="2F964FCD" w14:textId="77777777" w:rsidR="00C15B27" w:rsidRDefault="00C15B27" w:rsidP="00C15B27">
      <w:pPr>
        <w:pStyle w:val="Akapitzlist"/>
        <w:widowControl w:val="0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088B3091" w14:textId="79D305E6" w:rsidR="002905E1" w:rsidRPr="00C15B27" w:rsidRDefault="002905E1" w:rsidP="00C15B27">
      <w:pPr>
        <w:pStyle w:val="Akapitzlist"/>
        <w:widowControl w:val="0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C15B27">
        <w:rPr>
          <w:rFonts w:ascii="Times New Roman" w:eastAsia="Lucida Sans Unicode" w:hAnsi="Times New Roman" w:cs="Times New Roman"/>
          <w:kern w:val="3"/>
        </w:rPr>
        <w:t>(zwanym dalej ,,</w:t>
      </w:r>
      <w:r w:rsidRPr="00C15B27">
        <w:rPr>
          <w:rFonts w:ascii="Times New Roman" w:eastAsia="Lucida Sans Unicode" w:hAnsi="Times New Roman" w:cs="Times New Roman"/>
          <w:b/>
          <w:kern w:val="3"/>
        </w:rPr>
        <w:t>Wykonawcą</w:t>
      </w:r>
      <w:r w:rsidRPr="00C15B27">
        <w:rPr>
          <w:rFonts w:ascii="Times New Roman" w:eastAsia="Lucida Sans Unicode" w:hAnsi="Times New Roman" w:cs="Times New Roman"/>
          <w:kern w:val="3"/>
        </w:rPr>
        <w:t>”)</w:t>
      </w:r>
    </w:p>
    <w:p w14:paraId="029ABB1B" w14:textId="77777777" w:rsidR="00CE45B0" w:rsidRDefault="00CE45B0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5A98B03A" w14:textId="46045A1D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>reprezentowanym przez:</w:t>
      </w:r>
    </w:p>
    <w:p w14:paraId="521A19C1" w14:textId="77777777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4E5AD76E" w14:textId="14C0E71D" w:rsidR="002905E1" w:rsidRPr="00FC06BC" w:rsidRDefault="002905E1" w:rsidP="002905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C06BC">
        <w:rPr>
          <w:rFonts w:ascii="Times New Roman" w:eastAsia="Lucida Sans Unicode" w:hAnsi="Times New Roman" w:cs="Times New Roman"/>
          <w:kern w:val="3"/>
        </w:rPr>
        <w:t>(aktualny odpis z KRS</w:t>
      </w:r>
      <w:r w:rsidR="00A161F4">
        <w:rPr>
          <w:rFonts w:ascii="Times New Roman" w:eastAsia="Lucida Sans Unicode" w:hAnsi="Times New Roman" w:cs="Times New Roman"/>
          <w:kern w:val="3"/>
        </w:rPr>
        <w:t>/CEIDG</w:t>
      </w:r>
      <w:r w:rsidRPr="00FC06BC">
        <w:rPr>
          <w:rFonts w:ascii="Times New Roman" w:eastAsia="Lucida Sans Unicode" w:hAnsi="Times New Roman" w:cs="Times New Roman"/>
          <w:kern w:val="3"/>
        </w:rPr>
        <w:t xml:space="preserve"> Wykonawcy stanowi </w:t>
      </w:r>
      <w:r w:rsidRPr="00FC06BC">
        <w:rPr>
          <w:rFonts w:ascii="Times New Roman" w:eastAsia="Lucida Sans Unicode" w:hAnsi="Times New Roman" w:cs="Times New Roman"/>
          <w:b/>
          <w:kern w:val="3"/>
        </w:rPr>
        <w:t>Załącznik nr 2</w:t>
      </w:r>
      <w:r w:rsidRPr="00FC06BC">
        <w:rPr>
          <w:rFonts w:ascii="Times New Roman" w:eastAsia="Lucida Sans Unicode" w:hAnsi="Times New Roman" w:cs="Times New Roman"/>
          <w:kern w:val="3"/>
        </w:rPr>
        <w:t xml:space="preserve"> do Umowy)</w:t>
      </w:r>
    </w:p>
    <w:p w14:paraId="67B3AD7A" w14:textId="77777777" w:rsidR="00F5085F" w:rsidRPr="00FC06BC" w:rsidRDefault="00F5085F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7B690B" w14:textId="77777777" w:rsidR="00F5085F" w:rsidRPr="00FC06BC" w:rsidRDefault="00F5085F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799A0B" w14:textId="77777777" w:rsidR="00420ED7" w:rsidRPr="00FC06BC" w:rsidRDefault="00420ED7" w:rsidP="00671C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2" w:name="_Hlk336411"/>
      <w:r w:rsidRPr="00FC06BC">
        <w:rPr>
          <w:rFonts w:ascii="Times New Roman" w:hAnsi="Times New Roman" w:cs="Times New Roman"/>
          <w:b/>
        </w:rPr>
        <w:t>§ 1</w:t>
      </w:r>
      <w:r w:rsidR="00F5085F" w:rsidRPr="00FC06BC">
        <w:rPr>
          <w:rFonts w:ascii="Times New Roman" w:hAnsi="Times New Roman" w:cs="Times New Roman"/>
          <w:b/>
        </w:rPr>
        <w:t>.</w:t>
      </w:r>
    </w:p>
    <w:bookmarkEnd w:id="2"/>
    <w:p w14:paraId="60178A09" w14:textId="61B5592A" w:rsidR="00172796" w:rsidRPr="00FC06BC" w:rsidRDefault="00420ED7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Przedmiotem </w:t>
      </w:r>
      <w:r w:rsidR="00F5085F" w:rsidRPr="00FC06BC">
        <w:rPr>
          <w:rFonts w:ascii="Times New Roman" w:hAnsi="Times New Roman" w:cs="Times New Roman"/>
        </w:rPr>
        <w:t>U</w:t>
      </w:r>
      <w:r w:rsidRPr="00FC06BC">
        <w:rPr>
          <w:rFonts w:ascii="Times New Roman" w:hAnsi="Times New Roman" w:cs="Times New Roman"/>
        </w:rPr>
        <w:t>mowy jest świadczenie przez Wykonawcę usług</w:t>
      </w:r>
      <w:r w:rsidR="00F5085F" w:rsidRPr="00FC06BC">
        <w:rPr>
          <w:rFonts w:ascii="Times New Roman" w:hAnsi="Times New Roman" w:cs="Times New Roman"/>
        </w:rPr>
        <w:t>i</w:t>
      </w:r>
      <w:r w:rsidRPr="00FC06BC">
        <w:rPr>
          <w:rFonts w:ascii="Times New Roman" w:hAnsi="Times New Roman" w:cs="Times New Roman"/>
        </w:rPr>
        <w:t xml:space="preserve"> </w:t>
      </w:r>
      <w:r w:rsidR="00F5085F" w:rsidRPr="00FC06BC">
        <w:rPr>
          <w:rFonts w:ascii="Times New Roman" w:hAnsi="Times New Roman" w:cs="Times New Roman"/>
        </w:rPr>
        <w:t xml:space="preserve">odbioru odpadów </w:t>
      </w:r>
      <w:r w:rsidR="00FC06BC">
        <w:rPr>
          <w:rFonts w:ascii="Times New Roman" w:hAnsi="Times New Roman" w:cs="Times New Roman"/>
        </w:rPr>
        <w:t>komunalnych i segregowanych</w:t>
      </w:r>
      <w:r w:rsidR="00F5085F" w:rsidRPr="00FC06BC">
        <w:rPr>
          <w:rFonts w:ascii="Times New Roman" w:hAnsi="Times New Roman" w:cs="Times New Roman"/>
        </w:rPr>
        <w:t xml:space="preserve"> od Zamawiającego z terenu nieruchomośc</w:t>
      </w:r>
      <w:r w:rsidR="00FB63CD" w:rsidRPr="00FC06BC">
        <w:rPr>
          <w:rFonts w:ascii="Times New Roman" w:hAnsi="Times New Roman" w:cs="Times New Roman"/>
        </w:rPr>
        <w:t>i – miejsca gromadzenia odpadów</w:t>
      </w:r>
      <w:r w:rsidR="00F5085F" w:rsidRPr="00FC06BC">
        <w:rPr>
          <w:rFonts w:ascii="Times New Roman" w:hAnsi="Times New Roman" w:cs="Times New Roman"/>
        </w:rPr>
        <w:t xml:space="preserve">: </w:t>
      </w:r>
    </w:p>
    <w:p w14:paraId="021766CC" w14:textId="3B787887" w:rsidR="00F5085F" w:rsidRPr="00FC06BC" w:rsidRDefault="002905E1" w:rsidP="00FC06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Cegielniana 4, 05-825 Grodzisk Mazowiecki oraz </w:t>
      </w:r>
      <w:r w:rsidR="00FC06BC">
        <w:rPr>
          <w:rFonts w:ascii="Times New Roman" w:hAnsi="Times New Roman" w:cs="Times New Roman"/>
        </w:rPr>
        <w:t>ul. Ekologicznej 2</w:t>
      </w:r>
      <w:r w:rsidR="00A7023F" w:rsidRPr="00FC06BC">
        <w:rPr>
          <w:rFonts w:ascii="Times New Roman" w:hAnsi="Times New Roman" w:cs="Times New Roman"/>
        </w:rPr>
        <w:t xml:space="preserve">, 05-825 </w:t>
      </w:r>
      <w:r w:rsidR="00FC06BC">
        <w:rPr>
          <w:rFonts w:ascii="Times New Roman" w:hAnsi="Times New Roman" w:cs="Times New Roman"/>
        </w:rPr>
        <w:t>Chrzanów Duży</w:t>
      </w:r>
      <w:r w:rsidR="00A7023F" w:rsidRPr="00FC06BC">
        <w:rPr>
          <w:rFonts w:ascii="Times New Roman" w:hAnsi="Times New Roman" w:cs="Times New Roman"/>
        </w:rPr>
        <w:t xml:space="preserve"> przy czym przez odpady podlegające </w:t>
      </w:r>
      <w:r w:rsidR="00FC06BC" w:rsidRPr="00D93A45">
        <w:rPr>
          <w:rFonts w:ascii="Times New Roman" w:hAnsi="Times New Roman" w:cs="Times New Roman"/>
        </w:rPr>
        <w:t xml:space="preserve">wywozowi rozumie się odpady wyszczególnione w rozporządzeniu Ministra </w:t>
      </w:r>
      <w:r w:rsidR="008F7C87" w:rsidRPr="00D93A45">
        <w:rPr>
          <w:rFonts w:ascii="Times New Roman" w:hAnsi="Times New Roman" w:cs="Times New Roman"/>
          <w:color w:val="000000" w:themeColor="text1"/>
        </w:rPr>
        <w:t>Klimatu z dnia 2 stycznia 2020</w:t>
      </w:r>
      <w:r w:rsidR="00D93A45" w:rsidRPr="00D93A45">
        <w:rPr>
          <w:rFonts w:ascii="Times New Roman" w:hAnsi="Times New Roman" w:cs="Times New Roman"/>
          <w:color w:val="000000" w:themeColor="text1"/>
        </w:rPr>
        <w:t xml:space="preserve"> </w:t>
      </w:r>
      <w:r w:rsidR="00FC06BC" w:rsidRPr="00D93A45">
        <w:rPr>
          <w:rFonts w:ascii="Times New Roman" w:hAnsi="Times New Roman" w:cs="Times New Roman"/>
          <w:color w:val="000000" w:themeColor="text1"/>
        </w:rPr>
        <w:t>w sprawie katalogu odpadów (</w:t>
      </w:r>
      <w:r w:rsidR="00DC2B52" w:rsidRPr="00D93A45">
        <w:rPr>
          <w:rFonts w:ascii="Times New Roman" w:hAnsi="Times New Roman" w:cs="Times New Roman"/>
          <w:color w:val="000000" w:themeColor="text1"/>
        </w:rPr>
        <w:t xml:space="preserve">Dz.U.2020.10) </w:t>
      </w:r>
    </w:p>
    <w:p w14:paraId="63082270" w14:textId="046A9FB5" w:rsidR="00F60B81" w:rsidRPr="00FC06BC" w:rsidRDefault="00F60B81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Wykonawca zobowiązany jest do odbierania i zagospodarowania odpadów komunalnych wymienionych w poniższej tabeli: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0"/>
        <w:gridCol w:w="8266"/>
      </w:tblGrid>
      <w:tr w:rsidR="00F60B81" w:rsidRPr="00FC06BC" w14:paraId="1E421CAA" w14:textId="77777777" w:rsidTr="00FC06BC">
        <w:tc>
          <w:tcPr>
            <w:tcW w:w="800" w:type="dxa"/>
          </w:tcPr>
          <w:p w14:paraId="30CD7AA7" w14:textId="72F2E11F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492" w:type="dxa"/>
          </w:tcPr>
          <w:p w14:paraId="55E71CA0" w14:textId="2004A71C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Rodzaje odpadów</w:t>
            </w:r>
          </w:p>
        </w:tc>
      </w:tr>
      <w:tr w:rsidR="00F60B81" w:rsidRPr="00FC06BC" w14:paraId="79313115" w14:textId="77777777" w:rsidTr="00FC06BC">
        <w:tc>
          <w:tcPr>
            <w:tcW w:w="800" w:type="dxa"/>
          </w:tcPr>
          <w:p w14:paraId="695266DE" w14:textId="6AB356EC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2" w:type="dxa"/>
          </w:tcPr>
          <w:p w14:paraId="19414CEF" w14:textId="4A9871D0" w:rsidR="00F60B81" w:rsidRPr="00FC06BC" w:rsidRDefault="00481916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niesegregowane (zmieszane) odpady komunalne</w:t>
            </w:r>
          </w:p>
        </w:tc>
      </w:tr>
      <w:tr w:rsidR="00F60B81" w:rsidRPr="00FC06BC" w14:paraId="33A1F257" w14:textId="77777777" w:rsidTr="00FC06BC">
        <w:tc>
          <w:tcPr>
            <w:tcW w:w="800" w:type="dxa"/>
          </w:tcPr>
          <w:p w14:paraId="6F34DEAC" w14:textId="3F0E4A97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2" w:type="dxa"/>
          </w:tcPr>
          <w:p w14:paraId="5A4F69FD" w14:textId="5DFD9E59" w:rsidR="00F60B81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</w:t>
            </w:r>
            <w:r w:rsidRPr="00FC06BC">
              <w:rPr>
                <w:rFonts w:ascii="Times New Roman" w:hAnsi="Times New Roman" w:cs="Times New Roman"/>
              </w:rPr>
              <w:t xml:space="preserve">gazety i  czasopisma, katalogi i prospekty, papier szkolny i biurowy, książki w miękkich okładkach, torebki papierowe, papier pakowy, pudełka </w:t>
            </w:r>
            <w:r>
              <w:rPr>
                <w:rFonts w:ascii="Times New Roman" w:hAnsi="Times New Roman" w:cs="Times New Roman"/>
              </w:rPr>
              <w:t>kartonowe i tekturowe, tekturę)</w:t>
            </w:r>
          </w:p>
        </w:tc>
      </w:tr>
      <w:tr w:rsidR="00F60B81" w:rsidRPr="00FC06BC" w14:paraId="5294E14E" w14:textId="77777777" w:rsidTr="00FC06BC">
        <w:tc>
          <w:tcPr>
            <w:tcW w:w="800" w:type="dxa"/>
          </w:tcPr>
          <w:p w14:paraId="66DACEDE" w14:textId="2250544E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2" w:type="dxa"/>
          </w:tcPr>
          <w:p w14:paraId="01419F29" w14:textId="7BBCFECB" w:rsidR="00FC06BC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C06BC">
              <w:rPr>
                <w:rFonts w:ascii="Times New Roman" w:hAnsi="Times New Roman" w:cs="Times New Roman"/>
              </w:rPr>
              <w:t>lastik</w:t>
            </w:r>
          </w:p>
          <w:p w14:paraId="733EFDA0" w14:textId="4D838C62" w:rsidR="00F60B81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(butelki po napojach, butelki po płynach, plastikowe zakrętki, plastikowe torebki, worki, reklamówki, plastikowe koszyczki po owocach)</w:t>
            </w:r>
          </w:p>
        </w:tc>
      </w:tr>
      <w:tr w:rsidR="002512AE" w:rsidRPr="00FC06BC" w14:paraId="5A5C71D9" w14:textId="77777777" w:rsidTr="00FC06BC">
        <w:tc>
          <w:tcPr>
            <w:tcW w:w="800" w:type="dxa"/>
          </w:tcPr>
          <w:p w14:paraId="50C45C58" w14:textId="27887B42" w:rsidR="002512AE" w:rsidRPr="00FC06BC" w:rsidRDefault="002512AE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2" w:type="dxa"/>
          </w:tcPr>
          <w:p w14:paraId="6D9BFD84" w14:textId="2C7D4065" w:rsidR="00FC06BC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C06BC">
              <w:rPr>
                <w:rFonts w:ascii="Times New Roman" w:hAnsi="Times New Roman" w:cs="Times New Roman"/>
              </w:rPr>
              <w:t>etal</w:t>
            </w:r>
          </w:p>
          <w:p w14:paraId="18178BD7" w14:textId="1459A3F9" w:rsidR="002512AE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lastRenderedPageBreak/>
              <w:t>(puszki po napojach, puszki po konserwach, drobny złom żelazny i  metale kolorowe, kapsle)</w:t>
            </w:r>
          </w:p>
        </w:tc>
      </w:tr>
      <w:tr w:rsidR="00F60B81" w:rsidRPr="00FC06BC" w14:paraId="44853747" w14:textId="77777777" w:rsidTr="00FC06BC">
        <w:tc>
          <w:tcPr>
            <w:tcW w:w="800" w:type="dxa"/>
          </w:tcPr>
          <w:p w14:paraId="34E1FB50" w14:textId="7F5C6AE0" w:rsidR="00F60B81" w:rsidRPr="00FC06BC" w:rsidRDefault="00F60B81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C06B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92" w:type="dxa"/>
          </w:tcPr>
          <w:p w14:paraId="7F304435" w14:textId="29D1C941" w:rsidR="00FC06BC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C06BC">
              <w:rPr>
                <w:rFonts w:ascii="Times New Roman" w:hAnsi="Times New Roman" w:cs="Times New Roman"/>
              </w:rPr>
              <w:t>zkło</w:t>
            </w:r>
          </w:p>
          <w:p w14:paraId="5C730B4C" w14:textId="12C66FA2" w:rsidR="00F60B81" w:rsidRPr="00FC06BC" w:rsidRDefault="00FC06BC" w:rsidP="00FC06B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(butelki po napojach i żywności</w:t>
            </w:r>
            <w:r w:rsidRPr="00FC06BC">
              <w:rPr>
                <w:rFonts w:ascii="Times New Roman" w:hAnsi="Times New Roman" w:cs="Times New Roman"/>
              </w:rPr>
              <w:t>)</w:t>
            </w:r>
          </w:p>
        </w:tc>
      </w:tr>
    </w:tbl>
    <w:p w14:paraId="097D83F3" w14:textId="77777777" w:rsidR="00F60B81" w:rsidRPr="00FC06BC" w:rsidRDefault="00F60B81" w:rsidP="00FC06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68C9AA0E" w14:textId="4C66A28D" w:rsidR="00452209" w:rsidRPr="00FC06BC" w:rsidRDefault="00A044F3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Wykonawca b</w:t>
      </w:r>
      <w:r w:rsidR="00C154EF" w:rsidRPr="00FC06BC">
        <w:rPr>
          <w:rFonts w:ascii="Times New Roman" w:hAnsi="Times New Roman" w:cs="Times New Roman"/>
        </w:rPr>
        <w:t>ędzie dokonywał odbio</w:t>
      </w:r>
      <w:r w:rsidR="00F60B81" w:rsidRPr="00FC06BC">
        <w:rPr>
          <w:rFonts w:ascii="Times New Roman" w:hAnsi="Times New Roman" w:cs="Times New Roman"/>
        </w:rPr>
        <w:t>ru odpadów, o których mowa w §</w:t>
      </w:r>
      <w:r w:rsidR="00FC06BC">
        <w:rPr>
          <w:rFonts w:ascii="Times New Roman" w:hAnsi="Times New Roman" w:cs="Times New Roman"/>
        </w:rPr>
        <w:t xml:space="preserve">1 ust 2 </w:t>
      </w:r>
      <w:r w:rsidR="00C154EF" w:rsidRPr="00FC06BC">
        <w:rPr>
          <w:rFonts w:ascii="Times New Roman" w:hAnsi="Times New Roman" w:cs="Times New Roman"/>
        </w:rPr>
        <w:t xml:space="preserve"> Umowy </w:t>
      </w:r>
      <w:r w:rsidRPr="00FC06BC">
        <w:rPr>
          <w:rFonts w:ascii="Times New Roman" w:hAnsi="Times New Roman" w:cs="Times New Roman"/>
        </w:rPr>
        <w:t>tylko z pojemników</w:t>
      </w:r>
      <w:r w:rsidR="00F5085F" w:rsidRPr="00FC06BC">
        <w:rPr>
          <w:rFonts w:ascii="Times New Roman" w:hAnsi="Times New Roman" w:cs="Times New Roman"/>
        </w:rPr>
        <w:t xml:space="preserve"> zlokalizowanych </w:t>
      </w:r>
      <w:r w:rsidR="00DB3E25" w:rsidRPr="00FC06BC">
        <w:rPr>
          <w:rFonts w:ascii="Times New Roman" w:hAnsi="Times New Roman" w:cs="Times New Roman"/>
        </w:rPr>
        <w:t>zgodnie z § 1 ust 1</w:t>
      </w:r>
      <w:r w:rsidRPr="00FC06BC">
        <w:rPr>
          <w:rFonts w:ascii="Times New Roman" w:hAnsi="Times New Roman" w:cs="Times New Roman"/>
        </w:rPr>
        <w:t>.</w:t>
      </w:r>
    </w:p>
    <w:p w14:paraId="4FA21D28" w14:textId="386D24CC" w:rsidR="002905E1" w:rsidRPr="00FC06BC" w:rsidRDefault="002C7749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 xml:space="preserve">Strony ustalają, że odbiór odpadów będzie następował </w:t>
      </w:r>
      <w:r w:rsidR="002905E1" w:rsidRPr="00FC06BC">
        <w:rPr>
          <w:rFonts w:ascii="Times New Roman" w:hAnsi="Times New Roman" w:cs="Times New Roman"/>
          <w:bCs/>
        </w:rPr>
        <w:t>dwa razy w miesiącu</w:t>
      </w:r>
      <w:r w:rsidR="00F653E6" w:rsidRPr="00FC06BC">
        <w:rPr>
          <w:rFonts w:ascii="Times New Roman" w:hAnsi="Times New Roman" w:cs="Times New Roman"/>
          <w:bCs/>
        </w:rPr>
        <w:t>.</w:t>
      </w:r>
      <w:r w:rsidR="00F60B81" w:rsidRPr="00FC06BC">
        <w:rPr>
          <w:rFonts w:ascii="Times New Roman" w:hAnsi="Times New Roman" w:cs="Times New Roman"/>
          <w:bCs/>
        </w:rPr>
        <w:t xml:space="preserve"> Wykonawca jest zobowiązany do ustalenia harmonogramu odbioru odpadów przed zawarciem umowy.</w:t>
      </w:r>
      <w:r w:rsidR="00835111" w:rsidRPr="00FC06BC">
        <w:rPr>
          <w:rFonts w:ascii="Times New Roman" w:hAnsi="Times New Roman" w:cs="Times New Roman"/>
          <w:bCs/>
        </w:rPr>
        <w:t xml:space="preserve"> </w:t>
      </w:r>
    </w:p>
    <w:p w14:paraId="484F937B" w14:textId="2671B119" w:rsidR="002905E1" w:rsidRPr="00CB2622" w:rsidRDefault="002905E1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 xml:space="preserve">Zamawiający jest uprawniony do zgłaszania dodatkowych, jednorazowych zleceń wywozu odpadów komunalnych, których wywóz będzie odbywał się w terminie </w:t>
      </w:r>
      <w:r w:rsidR="00FC06BC">
        <w:rPr>
          <w:rFonts w:ascii="Times New Roman" w:hAnsi="Times New Roman" w:cs="Times New Roman"/>
          <w:bCs/>
        </w:rPr>
        <w:t>3</w:t>
      </w:r>
      <w:r w:rsidRPr="00FC06BC">
        <w:rPr>
          <w:rFonts w:ascii="Times New Roman" w:hAnsi="Times New Roman" w:cs="Times New Roman"/>
          <w:bCs/>
        </w:rPr>
        <w:t xml:space="preserve"> dnia od zgłoszenia na zasadach określonych w niniejszej umowie. Wykonawca będzie przyjmował jednorazowe zgłoszenia pod numerem telefonu </w:t>
      </w:r>
      <w:del w:id="3" w:author="Julia Majer" w:date="2023-12-05T12:35:00Z">
        <w:r w:rsidR="00CB2622" w:rsidDel="00A938BD">
          <w:rPr>
            <w:rFonts w:ascii="Times New Roman" w:hAnsi="Times New Roman" w:cs="Times New Roman"/>
            <w:bCs/>
          </w:rPr>
          <w:delText>22 729-98-98;99, 667-858-885</w:delText>
        </w:r>
      </w:del>
      <w:ins w:id="4" w:author="Julia Majer" w:date="2023-12-05T12:35:00Z">
        <w:r w:rsidR="00A938BD">
          <w:rPr>
            <w:rFonts w:ascii="Times New Roman" w:hAnsi="Times New Roman" w:cs="Times New Roman"/>
            <w:bCs/>
          </w:rPr>
          <w:t>………………………</w:t>
        </w:r>
      </w:ins>
      <w:r w:rsidRPr="00CB2622">
        <w:rPr>
          <w:rFonts w:ascii="Times New Roman" w:hAnsi="Times New Roman" w:cs="Times New Roman"/>
          <w:bCs/>
        </w:rPr>
        <w:t xml:space="preserve"> lub za pośrednictwem poczty elektronicznej na adres: </w:t>
      </w:r>
      <w:commentRangeStart w:id="5"/>
      <w:del w:id="6" w:author="Julia Majer" w:date="2023-11-27T09:35:00Z">
        <w:r w:rsidR="00CB2622" w:rsidDel="00D97FCF">
          <w:rPr>
            <w:rFonts w:ascii="Times New Roman" w:hAnsi="Times New Roman" w:cs="Times New Roman"/>
            <w:bCs/>
          </w:rPr>
          <w:delText>biuro@eko-hetman.pl</w:delText>
        </w:r>
        <w:commentRangeEnd w:id="5"/>
        <w:r w:rsidR="00D01D1A" w:rsidDel="00D97FCF">
          <w:rPr>
            <w:rStyle w:val="Odwoaniedokomentarza"/>
          </w:rPr>
          <w:commentReference w:id="5"/>
        </w:r>
      </w:del>
      <w:ins w:id="7" w:author="Julia Majer" w:date="2023-11-27T09:35:00Z">
        <w:r w:rsidR="00D97FCF">
          <w:rPr>
            <w:rFonts w:ascii="Times New Roman" w:hAnsi="Times New Roman" w:cs="Times New Roman"/>
            <w:bCs/>
          </w:rPr>
          <w:t>………………….</w:t>
        </w:r>
      </w:ins>
    </w:p>
    <w:p w14:paraId="2FD9BFDC" w14:textId="77777777" w:rsidR="002905E1" w:rsidRPr="00FC06BC" w:rsidRDefault="002905E1" w:rsidP="00FC06B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>W przypadku, gdy pojemnik stanowi własność Wykonawcy, Wykonawca odbierze pojemnik w ciągu 7 dni od dnia rozwiązania lub wygaśnięcia umowy.</w:t>
      </w:r>
    </w:p>
    <w:p w14:paraId="1B8DCC01" w14:textId="2AD4FF36" w:rsidR="009A44C7" w:rsidRPr="00FC06BC" w:rsidRDefault="009A44C7" w:rsidP="002905E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70EAC41" w14:textId="7BD4B253" w:rsidR="002905E1" w:rsidRPr="00FC06BC" w:rsidRDefault="002905E1" w:rsidP="00FB6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C06BC">
        <w:rPr>
          <w:rFonts w:ascii="Times New Roman" w:hAnsi="Times New Roman" w:cs="Times New Roman"/>
          <w:b/>
          <w:bCs/>
        </w:rPr>
        <w:t xml:space="preserve">§ </w:t>
      </w:r>
      <w:r w:rsidR="00FB63CD" w:rsidRPr="00FC06BC">
        <w:rPr>
          <w:rFonts w:ascii="Times New Roman" w:hAnsi="Times New Roman" w:cs="Times New Roman"/>
          <w:b/>
          <w:bCs/>
        </w:rPr>
        <w:t>2</w:t>
      </w:r>
    </w:p>
    <w:p w14:paraId="18F3187A" w14:textId="77777777" w:rsidR="002905E1" w:rsidRPr="00FC06BC" w:rsidRDefault="002905E1" w:rsidP="00FC06BC">
      <w:pPr>
        <w:widowControl w:val="0"/>
        <w:numPr>
          <w:ilvl w:val="3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 przypadku gdy pojemnik stanowi własność Wykonawcy, Zamawiający ponosi pełną odpowiedzialność za nieodpłatnie udostępniony przez Wykonawcę pojemnik</w:t>
      </w:r>
      <w:del w:id="8" w:author="Andrzej Czerniak" w:date="2023-11-13T09:34:00Z">
        <w:r w:rsidRPr="00FC06BC" w:rsidDel="00B43BBF">
          <w:rPr>
            <w:rFonts w:ascii="Times New Roman" w:hAnsi="Times New Roman" w:cs="Times New Roman"/>
          </w:rPr>
          <w:delText>a</w:delText>
        </w:r>
      </w:del>
      <w:r w:rsidRPr="00FC06BC">
        <w:rPr>
          <w:rFonts w:ascii="Times New Roman" w:hAnsi="Times New Roman" w:cs="Times New Roman"/>
        </w:rPr>
        <w:t xml:space="preserve"> oraz jego wykorzystanie zgodnie z jego przeznaczeniem, zaś Wykonawca odpowiada za stan techniczny i konserwację pojemnika.</w:t>
      </w:r>
    </w:p>
    <w:p w14:paraId="29D811F0" w14:textId="77777777" w:rsidR="00F5085F" w:rsidRPr="00FC06BC" w:rsidRDefault="00F5085F" w:rsidP="00671C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34FA47" w14:textId="213499EC" w:rsidR="009A44C7" w:rsidRPr="00FC06BC" w:rsidRDefault="00420ED7" w:rsidP="00671C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6BC">
        <w:rPr>
          <w:rFonts w:ascii="Times New Roman" w:hAnsi="Times New Roman" w:cs="Times New Roman"/>
          <w:b/>
        </w:rPr>
        <w:t xml:space="preserve">§ </w:t>
      </w:r>
      <w:r w:rsidR="002905E1" w:rsidRPr="00FC06BC">
        <w:rPr>
          <w:rFonts w:ascii="Times New Roman" w:hAnsi="Times New Roman" w:cs="Times New Roman"/>
          <w:b/>
        </w:rPr>
        <w:t>3</w:t>
      </w:r>
      <w:r w:rsidR="00F5085F" w:rsidRPr="00FC06BC">
        <w:rPr>
          <w:rFonts w:ascii="Times New Roman" w:hAnsi="Times New Roman" w:cs="Times New Roman"/>
          <w:b/>
        </w:rPr>
        <w:t>.</w:t>
      </w:r>
    </w:p>
    <w:p w14:paraId="48726AAE" w14:textId="77777777" w:rsidR="00B624EA" w:rsidRPr="00FC06BC" w:rsidRDefault="00420ED7" w:rsidP="00FC06BC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W celu wykonania </w:t>
      </w:r>
      <w:r w:rsidR="007760FA" w:rsidRPr="00FC06BC">
        <w:rPr>
          <w:rFonts w:ascii="Times New Roman" w:hAnsi="Times New Roman" w:cs="Times New Roman"/>
        </w:rPr>
        <w:t>P</w:t>
      </w:r>
      <w:r w:rsidRPr="00FC06BC">
        <w:rPr>
          <w:rFonts w:ascii="Times New Roman" w:hAnsi="Times New Roman" w:cs="Times New Roman"/>
        </w:rPr>
        <w:t xml:space="preserve">rzedmiotu </w:t>
      </w:r>
      <w:r w:rsidR="007760FA" w:rsidRPr="00FC06BC">
        <w:rPr>
          <w:rFonts w:ascii="Times New Roman" w:hAnsi="Times New Roman" w:cs="Times New Roman"/>
        </w:rPr>
        <w:t>U</w:t>
      </w:r>
      <w:r w:rsidRPr="00FC06BC">
        <w:rPr>
          <w:rFonts w:ascii="Times New Roman" w:hAnsi="Times New Roman" w:cs="Times New Roman"/>
        </w:rPr>
        <w:t>mowy</w:t>
      </w:r>
      <w:r w:rsidR="007760FA" w:rsidRPr="00FC06BC">
        <w:rPr>
          <w:rFonts w:ascii="Times New Roman" w:hAnsi="Times New Roman" w:cs="Times New Roman"/>
        </w:rPr>
        <w:t>, o którym mowa w § 1. Umowy,</w:t>
      </w:r>
      <w:r w:rsidRPr="00FC06BC">
        <w:rPr>
          <w:rFonts w:ascii="Times New Roman" w:hAnsi="Times New Roman" w:cs="Times New Roman"/>
        </w:rPr>
        <w:t xml:space="preserve"> </w:t>
      </w:r>
      <w:r w:rsidR="00172796" w:rsidRPr="00FC06BC">
        <w:rPr>
          <w:rFonts w:ascii="Times New Roman" w:hAnsi="Times New Roman" w:cs="Times New Roman"/>
        </w:rPr>
        <w:t>Zamawiający</w:t>
      </w:r>
      <w:r w:rsidRPr="00FC06BC">
        <w:rPr>
          <w:rFonts w:ascii="Times New Roman" w:hAnsi="Times New Roman" w:cs="Times New Roman"/>
        </w:rPr>
        <w:t xml:space="preserve"> zobowiązuje się do </w:t>
      </w:r>
      <w:r w:rsidR="00172796" w:rsidRPr="00FC06BC">
        <w:rPr>
          <w:rFonts w:ascii="Times New Roman" w:hAnsi="Times New Roman" w:cs="Times New Roman"/>
        </w:rPr>
        <w:t xml:space="preserve">zapewnienia pojazdom Wykonawcy dojazdu do miejsca </w:t>
      </w:r>
      <w:r w:rsidR="001D5136" w:rsidRPr="00FC06BC">
        <w:rPr>
          <w:rFonts w:ascii="Times New Roman" w:hAnsi="Times New Roman" w:cs="Times New Roman"/>
        </w:rPr>
        <w:t>wystawiania</w:t>
      </w:r>
      <w:r w:rsidR="00172796" w:rsidRPr="00FC06BC">
        <w:rPr>
          <w:rFonts w:ascii="Times New Roman" w:hAnsi="Times New Roman" w:cs="Times New Roman"/>
        </w:rPr>
        <w:t xml:space="preserve"> pojemników na odpady.</w:t>
      </w:r>
    </w:p>
    <w:p w14:paraId="020A8D31" w14:textId="2075247F" w:rsidR="00E0166E" w:rsidRPr="00FC06BC" w:rsidRDefault="008B67D8" w:rsidP="00FC06BC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Osobą do kontaktu ze strony Wykonawcy jest upoważniony pracownik</w:t>
      </w:r>
      <w:r w:rsidR="00C57833" w:rsidRPr="00FC06BC">
        <w:rPr>
          <w:rFonts w:ascii="Times New Roman" w:hAnsi="Times New Roman" w:cs="Times New Roman"/>
        </w:rPr>
        <w:t>:</w:t>
      </w:r>
    </w:p>
    <w:p w14:paraId="61ADD6F5" w14:textId="48D7577B" w:rsidR="00E0166E" w:rsidRPr="00FC06BC" w:rsidRDefault="00DB3E25" w:rsidP="00FC06B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bookmarkStart w:id="9" w:name="_Hlk60917861"/>
      <w:r w:rsidRPr="00FC06BC">
        <w:rPr>
          <w:rFonts w:ascii="Times New Roman" w:hAnsi="Times New Roman" w:cs="Times New Roman"/>
          <w:i/>
          <w:iCs/>
        </w:rPr>
        <w:t>(imię i nazwisko, telefon, email</w:t>
      </w:r>
      <w:r w:rsidRPr="00FC06BC">
        <w:rPr>
          <w:rFonts w:ascii="Times New Roman" w:hAnsi="Times New Roman" w:cs="Times New Roman"/>
        </w:rPr>
        <w:t>)</w:t>
      </w:r>
      <w:r w:rsidR="00CB2622">
        <w:rPr>
          <w:rFonts w:ascii="Times New Roman" w:hAnsi="Times New Roman" w:cs="Times New Roman"/>
        </w:rPr>
        <w:t xml:space="preserve"> </w:t>
      </w:r>
      <w:r w:rsidR="00A161F4">
        <w:rPr>
          <w:rFonts w:ascii="Times New Roman" w:hAnsi="Times New Roman" w:cs="Times New Roman"/>
        </w:rPr>
        <w:t>……………………………………………………………………….</w:t>
      </w:r>
    </w:p>
    <w:bookmarkEnd w:id="9"/>
    <w:p w14:paraId="253AF8C2" w14:textId="13C3B8F8" w:rsidR="00CB2622" w:rsidRPr="00A161F4" w:rsidRDefault="008B67D8" w:rsidP="00A161F4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Osobą do kontaktu ze strony Zamawiającego jest: </w:t>
      </w:r>
      <w:bookmarkStart w:id="10" w:name="_Hlk336615"/>
      <w:r w:rsidR="00DB3E25" w:rsidRPr="00FC06BC">
        <w:rPr>
          <w:rFonts w:ascii="Times New Roman" w:hAnsi="Times New Roman" w:cs="Times New Roman"/>
        </w:rPr>
        <w:t>(imię i nazwisko, telefon, email)</w:t>
      </w:r>
      <w:r w:rsidR="00CE45B0">
        <w:rPr>
          <w:rFonts w:ascii="Times New Roman" w:hAnsi="Times New Roman" w:cs="Times New Roman"/>
        </w:rPr>
        <w:t xml:space="preserve"> Julia Majer E: </w:t>
      </w:r>
      <w:hyperlink r:id="rId12" w:history="1">
        <w:r w:rsidR="00CE45B0" w:rsidRPr="00397982">
          <w:rPr>
            <w:rStyle w:val="Hipercze"/>
            <w:rFonts w:ascii="Times New Roman" w:hAnsi="Times New Roman" w:cs="Times New Roman"/>
          </w:rPr>
          <w:t>julia.majer@zwik-grodzisk.pl</w:t>
        </w:r>
      </w:hyperlink>
      <w:r w:rsidR="00CE45B0">
        <w:rPr>
          <w:rFonts w:ascii="Times New Roman" w:hAnsi="Times New Roman" w:cs="Times New Roman"/>
        </w:rPr>
        <w:t xml:space="preserve"> T:607-407</w:t>
      </w:r>
      <w:r w:rsidR="00A161F4">
        <w:rPr>
          <w:rFonts w:ascii="Times New Roman" w:hAnsi="Times New Roman" w:cs="Times New Roman"/>
        </w:rPr>
        <w:t>-</w:t>
      </w:r>
      <w:r w:rsidR="00CE45B0">
        <w:rPr>
          <w:rFonts w:ascii="Times New Roman" w:hAnsi="Times New Roman" w:cs="Times New Roman"/>
        </w:rPr>
        <w:t>657</w:t>
      </w:r>
    </w:p>
    <w:p w14:paraId="3BFAFF35" w14:textId="2E7A1E76" w:rsidR="009A44C7" w:rsidRPr="00FC06BC" w:rsidRDefault="00B624EA" w:rsidP="00671C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6BC">
        <w:rPr>
          <w:rFonts w:ascii="Times New Roman" w:hAnsi="Times New Roman" w:cs="Times New Roman"/>
          <w:b/>
        </w:rPr>
        <w:t xml:space="preserve">§ </w:t>
      </w:r>
      <w:bookmarkEnd w:id="10"/>
      <w:r w:rsidR="002905E1" w:rsidRPr="00FC06BC">
        <w:rPr>
          <w:rFonts w:ascii="Times New Roman" w:hAnsi="Times New Roman" w:cs="Times New Roman"/>
          <w:b/>
        </w:rPr>
        <w:t>4</w:t>
      </w:r>
      <w:r w:rsidR="007760FA" w:rsidRPr="00FC06BC">
        <w:rPr>
          <w:rFonts w:ascii="Times New Roman" w:hAnsi="Times New Roman" w:cs="Times New Roman"/>
          <w:b/>
        </w:rPr>
        <w:t>.</w:t>
      </w:r>
    </w:p>
    <w:p w14:paraId="271D66D4" w14:textId="77777777" w:rsidR="007760FA" w:rsidRPr="00FC06BC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C06BC">
        <w:rPr>
          <w:rFonts w:ascii="Times New Roman" w:eastAsia="Calibri" w:hAnsi="Times New Roman" w:cs="Times New Roman"/>
          <w:lang w:eastAsia="en-US"/>
        </w:rPr>
        <w:t>Wykonawca oświadcza, że:</w:t>
      </w:r>
    </w:p>
    <w:p w14:paraId="19719653" w14:textId="48C1F446" w:rsidR="007760FA" w:rsidRPr="00D93A45" w:rsidRDefault="007760FA" w:rsidP="008E142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spełnia wymagania określone w Rozporządzeniu Ministra Środowiska z 7 października 2016 r. w sprawie szczegółowych wymagań dla transportu odpadów (</w:t>
      </w:r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Dz.U.2016.1742 z dnia 2016.10.21</w:t>
      </w:r>
      <w:ins w:id="11" w:author="Andrzej Czerniak" w:date="2023-11-13T09:35:00Z">
        <w:r w:rsidR="00B43BBF">
          <w:rPr>
            <w:rFonts w:ascii="Times New Roman" w:eastAsia="Calibri" w:hAnsi="Times New Roman" w:cs="Times New Roman"/>
            <w:color w:val="000000" w:themeColor="text1"/>
            <w:lang w:eastAsia="en-US"/>
          </w:rPr>
          <w:t>)</w:t>
        </w:r>
      </w:ins>
      <w:r w:rsidR="00D93A45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2E05274D" w14:textId="63C3B65F" w:rsidR="008C2693" w:rsidRPr="00D93A45" w:rsidRDefault="007760FA" w:rsidP="008E142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zapewnia wykonanie Przedmiotu Umowy zgodnie z przepisami powszechnie obowiązującego prawa w zakresie ochrony środowiska, w szczególności wymaganiami wskazanymi w Ustawie z dnia 14 grudnia 2012 r. o odpadach (</w:t>
      </w:r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Dz.U.2021.779 </w:t>
      </w:r>
      <w:proofErr w:type="spellStart"/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t.j</w:t>
      </w:r>
      <w:proofErr w:type="spellEnd"/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. z dnia 2021.04.27</w:t>
      </w:r>
      <w:r w:rsidR="00D93A45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oraz ustawy z dnia 27 kwietnia 2001 r. Pr</w:t>
      </w:r>
      <w:r w:rsidR="002512AE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awo ochrony środowiska (</w:t>
      </w:r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Dz.U.2021.1973 </w:t>
      </w:r>
      <w:proofErr w:type="spellStart"/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t.j</w:t>
      </w:r>
      <w:proofErr w:type="spellEnd"/>
      <w:r w:rsidR="008E142C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. z dnia 2021.10.29</w:t>
      </w:r>
      <w:ins w:id="12" w:author="Andrzej Czerniak" w:date="2023-11-13T09:35:00Z">
        <w:r w:rsidR="00B43BBF">
          <w:rPr>
            <w:rFonts w:ascii="Times New Roman" w:eastAsia="Calibri" w:hAnsi="Times New Roman" w:cs="Times New Roman"/>
            <w:color w:val="000000" w:themeColor="text1"/>
            <w:lang w:eastAsia="en-US"/>
          </w:rPr>
          <w:t>)</w:t>
        </w:r>
      </w:ins>
    </w:p>
    <w:p w14:paraId="27F049A0" w14:textId="77777777" w:rsidR="00D93A45" w:rsidRPr="00D93A45" w:rsidRDefault="00F60B81" w:rsidP="00D93A4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posiada wpis do rejestru BDO (baza danych o produktach i opakowaniach oraz o gospodarce odpadami)</w:t>
      </w:r>
      <w:del w:id="13" w:author="Andrzej Czerniak" w:date="2023-11-13T09:35:00Z">
        <w:r w:rsidRPr="00D93A45" w:rsidDel="00B43BBF">
          <w:rPr>
            <w:rFonts w:ascii="Times New Roman" w:eastAsia="Calibri" w:hAnsi="Times New Roman" w:cs="Times New Roman"/>
            <w:color w:val="000000" w:themeColor="text1"/>
            <w:lang w:eastAsia="en-US"/>
          </w:rPr>
          <w:delText xml:space="preserve"> </w:delText>
        </w:r>
      </w:del>
      <w:r w:rsidR="009E5664"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1EF0F451" w14:textId="05910819" w:rsidR="00F60B81" w:rsidRPr="00D93A45" w:rsidRDefault="00F60B81" w:rsidP="00D93A4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93A45">
        <w:rPr>
          <w:rFonts w:ascii="Times New Roman" w:eastAsia="Calibri" w:hAnsi="Times New Roman" w:cs="Times New Roman"/>
          <w:color w:val="000000" w:themeColor="text1"/>
          <w:lang w:eastAsia="en-US"/>
        </w:rPr>
        <w:t>posiada sprzęt niezbędny do wykonania przedmiotu umowy zgodny z obowiązującymi przepisami Pojazdy do odbierania odpadów komunalnych, powinny spełniać wymagania normy Euro 5. Pojazdy powinny być w pełni sprawne, posiadać aktualne badania techniczne i być dopuszczone do ruchu.</w:t>
      </w:r>
    </w:p>
    <w:p w14:paraId="04D14407" w14:textId="10533440" w:rsidR="00F60B81" w:rsidRPr="00FC06BC" w:rsidRDefault="00F60B81" w:rsidP="00F60B8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FC06BC">
        <w:rPr>
          <w:rFonts w:ascii="Times New Roman" w:eastAsia="Calibri" w:hAnsi="Times New Roman" w:cs="Times New Roman"/>
          <w:color w:val="000000" w:themeColor="text1"/>
          <w:lang w:eastAsia="en-US"/>
        </w:rPr>
        <w:t>Wykonawca zobowiązuje się do spełniania wymagań określonych w §4  przez cały okres realizacji umowy, pod rygorem wypowiedzenia umowy przez Zamawiającego z winy Wykonawcy ze skutkiem natychmiastowym.</w:t>
      </w:r>
    </w:p>
    <w:p w14:paraId="16C179AF" w14:textId="08F14B72" w:rsidR="007760FA" w:rsidRPr="00FC06BC" w:rsidRDefault="008C2693" w:rsidP="00671CC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C06BC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2905E1" w:rsidRPr="00FC06BC">
        <w:rPr>
          <w:rFonts w:ascii="Times New Roman" w:eastAsia="Calibri" w:hAnsi="Times New Roman" w:cs="Times New Roman"/>
          <w:b/>
          <w:lang w:eastAsia="en-US"/>
        </w:rPr>
        <w:t>5</w:t>
      </w:r>
      <w:r w:rsidRPr="00FC06BC">
        <w:rPr>
          <w:rFonts w:ascii="Times New Roman" w:eastAsia="Calibri" w:hAnsi="Times New Roman" w:cs="Times New Roman"/>
          <w:b/>
          <w:lang w:eastAsia="en-US"/>
        </w:rPr>
        <w:t>.</w:t>
      </w:r>
    </w:p>
    <w:p w14:paraId="1765F7B5" w14:textId="17A6D004" w:rsidR="00172796" w:rsidRPr="00FC06BC" w:rsidRDefault="00B624EA" w:rsidP="00671C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  <w:b/>
          <w:bCs/>
        </w:rPr>
        <w:t>Za czynności</w:t>
      </w:r>
      <w:r w:rsidR="00420ED7" w:rsidRPr="00FC06BC">
        <w:rPr>
          <w:rFonts w:ascii="Times New Roman" w:hAnsi="Times New Roman" w:cs="Times New Roman"/>
          <w:b/>
          <w:bCs/>
        </w:rPr>
        <w:t xml:space="preserve"> określone w § </w:t>
      </w:r>
      <w:r w:rsidR="00172796" w:rsidRPr="00FC06BC">
        <w:rPr>
          <w:rFonts w:ascii="Times New Roman" w:hAnsi="Times New Roman" w:cs="Times New Roman"/>
          <w:b/>
          <w:bCs/>
        </w:rPr>
        <w:t>1</w:t>
      </w:r>
      <w:r w:rsidR="008C2693" w:rsidRPr="00FC06BC">
        <w:rPr>
          <w:rFonts w:ascii="Times New Roman" w:hAnsi="Times New Roman" w:cs="Times New Roman"/>
          <w:b/>
          <w:bCs/>
        </w:rPr>
        <w:t>. Umowy,</w:t>
      </w:r>
      <w:r w:rsidR="00420ED7" w:rsidRPr="00FC06BC">
        <w:rPr>
          <w:rFonts w:ascii="Times New Roman" w:hAnsi="Times New Roman" w:cs="Times New Roman"/>
          <w:b/>
          <w:bCs/>
        </w:rPr>
        <w:t xml:space="preserve"> Zamawiający </w:t>
      </w:r>
      <w:r w:rsidR="003E55F5" w:rsidRPr="00FC06BC">
        <w:rPr>
          <w:rFonts w:ascii="Times New Roman" w:hAnsi="Times New Roman" w:cs="Times New Roman"/>
          <w:b/>
          <w:bCs/>
        </w:rPr>
        <w:t xml:space="preserve">prowadzący w sposób prawidłowy segregację odpadów (odpady zbierane selektywnie), </w:t>
      </w:r>
      <w:r w:rsidR="00420ED7" w:rsidRPr="00FC06BC">
        <w:rPr>
          <w:rFonts w:ascii="Times New Roman" w:hAnsi="Times New Roman" w:cs="Times New Roman"/>
          <w:b/>
          <w:bCs/>
        </w:rPr>
        <w:t>z</w:t>
      </w:r>
      <w:r w:rsidRPr="00FC06BC">
        <w:rPr>
          <w:rFonts w:ascii="Times New Roman" w:hAnsi="Times New Roman" w:cs="Times New Roman"/>
          <w:b/>
          <w:bCs/>
        </w:rPr>
        <w:t xml:space="preserve">obowiązuje się </w:t>
      </w:r>
      <w:r w:rsidR="00420ED7" w:rsidRPr="00FC06BC">
        <w:rPr>
          <w:rFonts w:ascii="Times New Roman" w:hAnsi="Times New Roman" w:cs="Times New Roman"/>
          <w:b/>
          <w:bCs/>
        </w:rPr>
        <w:t>płaci</w:t>
      </w:r>
      <w:r w:rsidRPr="00FC06BC">
        <w:rPr>
          <w:rFonts w:ascii="Times New Roman" w:hAnsi="Times New Roman" w:cs="Times New Roman"/>
          <w:b/>
          <w:bCs/>
        </w:rPr>
        <w:t>ć</w:t>
      </w:r>
      <w:r w:rsidR="00420ED7" w:rsidRPr="00FC06BC">
        <w:rPr>
          <w:rFonts w:ascii="Times New Roman" w:hAnsi="Times New Roman" w:cs="Times New Roman"/>
          <w:b/>
          <w:bCs/>
        </w:rPr>
        <w:t xml:space="preserve"> Wykonawcy wynagrodzenie w wysokości</w:t>
      </w:r>
      <w:r w:rsidR="009D7E2C" w:rsidRPr="00FC06BC">
        <w:rPr>
          <w:rFonts w:ascii="Times New Roman" w:hAnsi="Times New Roman" w:cs="Times New Roman"/>
          <w:b/>
          <w:bCs/>
        </w:rPr>
        <w:t xml:space="preserve"> wynikającej z poniższego cennika</w:t>
      </w:r>
      <w:r w:rsidR="00172796" w:rsidRPr="00FC06BC">
        <w:rPr>
          <w:rFonts w:ascii="Times New Roman" w:hAnsi="Times New Roman" w:cs="Times New Roman"/>
        </w:rPr>
        <w:t>:</w:t>
      </w:r>
    </w:p>
    <w:p w14:paraId="67C8DA69" w14:textId="3B7014F0" w:rsidR="009D7E2C" w:rsidRPr="00FC06BC" w:rsidRDefault="009D7E2C" w:rsidP="009D7E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48" w:type="dxa"/>
        <w:tblInd w:w="421" w:type="dxa"/>
        <w:tblLook w:val="04A0" w:firstRow="1" w:lastRow="0" w:firstColumn="1" w:lastColumn="0" w:noHBand="0" w:noVBand="1"/>
      </w:tblPr>
      <w:tblGrid>
        <w:gridCol w:w="3783"/>
        <w:gridCol w:w="2767"/>
        <w:gridCol w:w="3098"/>
      </w:tblGrid>
      <w:tr w:rsidR="002905E1" w:rsidRPr="00FC06BC" w14:paraId="3EBA9F35" w14:textId="77777777" w:rsidTr="002905E1">
        <w:trPr>
          <w:trHeight w:val="380"/>
        </w:trPr>
        <w:tc>
          <w:tcPr>
            <w:tcW w:w="3783" w:type="dxa"/>
            <w:vMerge w:val="restart"/>
            <w:vAlign w:val="center"/>
          </w:tcPr>
          <w:p w14:paraId="3DE207E2" w14:textId="33619EA2" w:rsidR="002905E1" w:rsidRPr="00FC06BC" w:rsidRDefault="002905E1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6BC">
              <w:rPr>
                <w:rFonts w:ascii="Times New Roman" w:hAnsi="Times New Roman" w:cs="Times New Roman"/>
                <w:b/>
              </w:rPr>
              <w:t>rodzaj pojemnika</w:t>
            </w:r>
          </w:p>
        </w:tc>
        <w:tc>
          <w:tcPr>
            <w:tcW w:w="5865" w:type="dxa"/>
            <w:gridSpan w:val="2"/>
            <w:vAlign w:val="center"/>
          </w:tcPr>
          <w:p w14:paraId="76BB2A8F" w14:textId="6D3FFEE2" w:rsidR="002905E1" w:rsidRPr="00FC06BC" w:rsidRDefault="002905E1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6BC">
              <w:rPr>
                <w:rFonts w:ascii="Times New Roman" w:hAnsi="Times New Roman" w:cs="Times New Roman"/>
                <w:b/>
              </w:rPr>
              <w:t>koszt (netto) odbioru odpadu wg rodzaju</w:t>
            </w:r>
          </w:p>
        </w:tc>
      </w:tr>
      <w:tr w:rsidR="002905E1" w:rsidRPr="00FC06BC" w14:paraId="3DAAA1A0" w14:textId="77777777" w:rsidTr="002905E1">
        <w:trPr>
          <w:trHeight w:val="167"/>
        </w:trPr>
        <w:tc>
          <w:tcPr>
            <w:tcW w:w="3783" w:type="dxa"/>
            <w:vMerge/>
            <w:vAlign w:val="center"/>
          </w:tcPr>
          <w:p w14:paraId="187A821B" w14:textId="77777777" w:rsidR="002905E1" w:rsidRPr="00FC06BC" w:rsidRDefault="002905E1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7" w:type="dxa"/>
            <w:vAlign w:val="center"/>
          </w:tcPr>
          <w:p w14:paraId="348F1BB0" w14:textId="5A780097" w:rsidR="002905E1" w:rsidRPr="00FC06BC" w:rsidRDefault="009E5664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6BC">
              <w:rPr>
                <w:rFonts w:ascii="Times New Roman" w:hAnsi="Times New Roman" w:cs="Times New Roman"/>
                <w:b/>
              </w:rPr>
              <w:t>Niesegregowane (zmieszane) odpady komunalne</w:t>
            </w:r>
          </w:p>
        </w:tc>
        <w:tc>
          <w:tcPr>
            <w:tcW w:w="3098" w:type="dxa"/>
            <w:vAlign w:val="center"/>
          </w:tcPr>
          <w:p w14:paraId="18DBA737" w14:textId="3A4824A9" w:rsidR="002905E1" w:rsidRPr="00FC06BC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Papier, plastik, metal, szkło</w:t>
            </w:r>
          </w:p>
        </w:tc>
      </w:tr>
      <w:tr w:rsidR="002905E1" w:rsidRPr="00FC06BC" w14:paraId="280B29C1" w14:textId="77777777" w:rsidTr="002905E1">
        <w:trPr>
          <w:trHeight w:val="398"/>
        </w:trPr>
        <w:tc>
          <w:tcPr>
            <w:tcW w:w="3783" w:type="dxa"/>
            <w:vAlign w:val="center"/>
          </w:tcPr>
          <w:p w14:paraId="56075D40" w14:textId="54827680" w:rsidR="002905E1" w:rsidRPr="00FC06BC" w:rsidRDefault="002905E1" w:rsidP="000A7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6BC">
              <w:rPr>
                <w:rFonts w:ascii="Times New Roman" w:hAnsi="Times New Roman" w:cs="Times New Roman"/>
                <w:b/>
              </w:rPr>
              <w:t>pojemnik 120 l</w:t>
            </w:r>
          </w:p>
        </w:tc>
        <w:tc>
          <w:tcPr>
            <w:tcW w:w="2767" w:type="dxa"/>
            <w:vAlign w:val="center"/>
          </w:tcPr>
          <w:p w14:paraId="10930D57" w14:textId="1BA95251" w:rsidR="002905E1" w:rsidRPr="00FC06BC" w:rsidRDefault="00A161F4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……..</w:t>
            </w:r>
            <w:r w:rsidR="008258DA">
              <w:rPr>
                <w:rFonts w:ascii="Times New Roman" w:hAnsi="Times New Roman" w:cs="Times New Roman"/>
                <w:b/>
              </w:rPr>
              <w:t xml:space="preserve"> </w:t>
            </w:r>
            <w:r w:rsidR="009E5664" w:rsidRPr="00FC06BC">
              <w:rPr>
                <w:rFonts w:ascii="Times New Roman" w:hAnsi="Times New Roman" w:cs="Times New Roman"/>
                <w:b/>
              </w:rPr>
              <w:t>zł netto</w:t>
            </w:r>
          </w:p>
        </w:tc>
        <w:tc>
          <w:tcPr>
            <w:tcW w:w="3098" w:type="dxa"/>
            <w:vAlign w:val="center"/>
          </w:tcPr>
          <w:p w14:paraId="28BE4FE1" w14:textId="6DF8F8F3" w:rsidR="002905E1" w:rsidRPr="00FC06BC" w:rsidRDefault="00A161F4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……….</w:t>
            </w:r>
            <w:r w:rsidR="00164FF0">
              <w:rPr>
                <w:rFonts w:ascii="Times New Roman" w:hAnsi="Times New Roman" w:cs="Times New Roman"/>
                <w:b/>
              </w:rPr>
              <w:t xml:space="preserve"> </w:t>
            </w:r>
            <w:r w:rsidR="009E5664" w:rsidRPr="00FC06BC">
              <w:rPr>
                <w:rFonts w:ascii="Times New Roman" w:hAnsi="Times New Roman" w:cs="Times New Roman"/>
                <w:b/>
              </w:rPr>
              <w:t>zł netto</w:t>
            </w:r>
          </w:p>
        </w:tc>
      </w:tr>
      <w:tr w:rsidR="00164FF0" w:rsidRPr="00FC06BC" w14:paraId="5DCA189E" w14:textId="77777777" w:rsidTr="002905E1">
        <w:trPr>
          <w:gridAfter w:val="1"/>
          <w:wAfter w:w="3098" w:type="dxa"/>
          <w:trHeight w:val="415"/>
        </w:trPr>
        <w:tc>
          <w:tcPr>
            <w:tcW w:w="3783" w:type="dxa"/>
            <w:vAlign w:val="center"/>
          </w:tcPr>
          <w:p w14:paraId="27C35142" w14:textId="3EB3F953" w:rsidR="00164FF0" w:rsidRPr="00FC06BC" w:rsidRDefault="00164FF0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6BC">
              <w:rPr>
                <w:rFonts w:ascii="Times New Roman" w:hAnsi="Times New Roman" w:cs="Times New Roman"/>
                <w:b/>
              </w:rPr>
              <w:t>pojemnik 1100 l</w:t>
            </w:r>
          </w:p>
        </w:tc>
        <w:tc>
          <w:tcPr>
            <w:tcW w:w="2767" w:type="dxa"/>
            <w:vAlign w:val="center"/>
          </w:tcPr>
          <w:p w14:paraId="297DF1B8" w14:textId="2416C6EA" w:rsidR="00164FF0" w:rsidRPr="00FC06BC" w:rsidRDefault="00A161F4" w:rsidP="00080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………...</w:t>
            </w:r>
            <w:r w:rsidR="00164FF0" w:rsidRPr="00FC06BC">
              <w:rPr>
                <w:rFonts w:ascii="Times New Roman" w:hAnsi="Times New Roman" w:cs="Times New Roman"/>
                <w:b/>
              </w:rPr>
              <w:t>zł netto</w:t>
            </w:r>
          </w:p>
        </w:tc>
      </w:tr>
    </w:tbl>
    <w:p w14:paraId="55E01C38" w14:textId="3480C3D8" w:rsidR="009D7E2C" w:rsidRPr="00FC06BC" w:rsidRDefault="009D7E2C" w:rsidP="000407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325252" w14:textId="77777777" w:rsidR="00B51B87" w:rsidRPr="00FC06BC" w:rsidRDefault="00B51B87" w:rsidP="009D7E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C1B8B7" w14:textId="71616E93" w:rsidR="000E596B" w:rsidRPr="00FC06BC" w:rsidRDefault="000E596B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06BC">
        <w:rPr>
          <w:rFonts w:ascii="Times New Roman" w:hAnsi="Times New Roman" w:cs="Times New Roman"/>
          <w:b/>
          <w:bCs/>
        </w:rPr>
        <w:t>Zawierając niniejszą Umowę Zamawiający</w:t>
      </w:r>
      <w:r w:rsidR="004D256C" w:rsidRPr="00FC06BC">
        <w:rPr>
          <w:rFonts w:ascii="Times New Roman" w:hAnsi="Times New Roman" w:cs="Times New Roman"/>
          <w:b/>
          <w:bCs/>
        </w:rPr>
        <w:t xml:space="preserve"> jednocześnie</w:t>
      </w:r>
      <w:r w:rsidRPr="00FC06BC">
        <w:rPr>
          <w:rFonts w:ascii="Times New Roman" w:hAnsi="Times New Roman" w:cs="Times New Roman"/>
          <w:b/>
          <w:bCs/>
        </w:rPr>
        <w:t xml:space="preserve"> deklaruje, </w:t>
      </w:r>
      <w:del w:id="14" w:author="Julia Majer" w:date="2023-11-27T09:37:00Z">
        <w:r w:rsidRPr="00FC06BC" w:rsidDel="00D97FCF">
          <w:rPr>
            <w:rFonts w:ascii="Times New Roman" w:hAnsi="Times New Roman" w:cs="Times New Roman"/>
            <w:b/>
            <w:bCs/>
          </w:rPr>
          <w:delText>że</w:delText>
        </w:r>
      </w:del>
      <w:ins w:id="15" w:author="Andrzej Czerniak" w:date="2023-11-13T09:38:00Z">
        <w:del w:id="16" w:author="Julia Majer" w:date="2023-11-27T09:37:00Z">
          <w:r w:rsidR="00EA7556" w:rsidDel="00D97FCF">
            <w:rPr>
              <w:rFonts w:ascii="Times New Roman" w:hAnsi="Times New Roman" w:cs="Times New Roman"/>
              <w:b/>
              <w:bCs/>
            </w:rPr>
            <w:delText xml:space="preserve"> </w:delText>
          </w:r>
          <w:commentRangeStart w:id="17"/>
          <w:r w:rsidR="00EA7556" w:rsidDel="00D97FCF">
            <w:rPr>
              <w:rFonts w:ascii="Times New Roman" w:hAnsi="Times New Roman" w:cs="Times New Roman"/>
              <w:b/>
              <w:bCs/>
            </w:rPr>
            <w:delText>miesięczna</w:delText>
          </w:r>
        </w:del>
      </w:ins>
      <w:commentRangeEnd w:id="17"/>
      <w:ins w:id="18" w:author="Andrzej Czerniak" w:date="2023-11-13T09:39:00Z">
        <w:del w:id="19" w:author="Julia Majer" w:date="2023-11-27T09:37:00Z">
          <w:r w:rsidR="00EA7556" w:rsidDel="00D97FCF">
            <w:rPr>
              <w:rStyle w:val="Odwoaniedokomentarza"/>
            </w:rPr>
            <w:commentReference w:id="17"/>
          </w:r>
        </w:del>
      </w:ins>
      <w:ins w:id="20" w:author="Julia Majer" w:date="2023-11-27T09:37:00Z">
        <w:r w:rsidR="00D97FCF">
          <w:rPr>
            <w:rFonts w:ascii="Times New Roman" w:hAnsi="Times New Roman" w:cs="Times New Roman"/>
            <w:b/>
            <w:bCs/>
          </w:rPr>
          <w:t>iż</w:t>
        </w:r>
      </w:ins>
      <w:r w:rsidRPr="00FC06BC">
        <w:rPr>
          <w:rFonts w:ascii="Times New Roman" w:hAnsi="Times New Roman" w:cs="Times New Roman"/>
          <w:b/>
          <w:bCs/>
        </w:rPr>
        <w:t xml:space="preserve"> ilość odbieranych od niego pojemników </w:t>
      </w:r>
      <w:ins w:id="21" w:author="Julia Majer" w:date="2023-11-27T09:37:00Z">
        <w:r w:rsidR="00D97FCF">
          <w:rPr>
            <w:rFonts w:ascii="Times New Roman" w:hAnsi="Times New Roman" w:cs="Times New Roman"/>
            <w:b/>
            <w:bCs/>
          </w:rPr>
          <w:t xml:space="preserve">w ciągu 1 (jednego) miesiąca </w:t>
        </w:r>
      </w:ins>
      <w:r w:rsidR="006D121F" w:rsidRPr="00FC06BC">
        <w:rPr>
          <w:rFonts w:ascii="Times New Roman" w:hAnsi="Times New Roman" w:cs="Times New Roman"/>
          <w:b/>
          <w:bCs/>
        </w:rPr>
        <w:t>będzie następująca:</w:t>
      </w:r>
    </w:p>
    <w:p w14:paraId="735EFC87" w14:textId="67F331CC" w:rsidR="002905E1" w:rsidRPr="00FC06BC" w:rsidRDefault="000A7FB3" w:rsidP="002905E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Ekologiczna 2, 05-825 Chrzanów Duży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483"/>
        <w:gridCol w:w="1900"/>
        <w:gridCol w:w="992"/>
        <w:gridCol w:w="1052"/>
        <w:gridCol w:w="2018"/>
        <w:gridCol w:w="1779"/>
      </w:tblGrid>
      <w:tr w:rsidR="000A7FB3" w:rsidRPr="00FC06BC" w14:paraId="7EEA3FAD" w14:textId="672B096C" w:rsidTr="00E44F65">
        <w:tc>
          <w:tcPr>
            <w:tcW w:w="1499" w:type="dxa"/>
            <w:vMerge w:val="restart"/>
            <w:vAlign w:val="center"/>
          </w:tcPr>
          <w:p w14:paraId="5E0282B2" w14:textId="77777777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rodzaj pojemnika</w:t>
            </w:r>
          </w:p>
        </w:tc>
        <w:tc>
          <w:tcPr>
            <w:tcW w:w="7951" w:type="dxa"/>
            <w:gridSpan w:val="5"/>
            <w:vAlign w:val="center"/>
          </w:tcPr>
          <w:p w14:paraId="79155723" w14:textId="0CF3C1C6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ilość zadeklarowanych pojemników wg rodzaj odpadu </w:t>
            </w:r>
          </w:p>
        </w:tc>
      </w:tr>
      <w:tr w:rsidR="000A7FB3" w:rsidRPr="00FC06BC" w14:paraId="50027620" w14:textId="42BCD0ED" w:rsidTr="000A7FB3">
        <w:tc>
          <w:tcPr>
            <w:tcW w:w="1499" w:type="dxa"/>
            <w:vMerge/>
            <w:vAlign w:val="center"/>
          </w:tcPr>
          <w:p w14:paraId="7B99DB5C" w14:textId="77777777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4" w:type="dxa"/>
            <w:vAlign w:val="center"/>
          </w:tcPr>
          <w:p w14:paraId="58816104" w14:textId="21C6BE57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zmieszane  </w:t>
            </w:r>
          </w:p>
        </w:tc>
        <w:tc>
          <w:tcPr>
            <w:tcW w:w="1010" w:type="dxa"/>
          </w:tcPr>
          <w:p w14:paraId="44DC69B7" w14:textId="33BAA40D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szkło </w:t>
            </w:r>
          </w:p>
        </w:tc>
        <w:tc>
          <w:tcPr>
            <w:tcW w:w="1066" w:type="dxa"/>
          </w:tcPr>
          <w:p w14:paraId="56D0668F" w14:textId="024A30F3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papier</w:t>
            </w:r>
          </w:p>
        </w:tc>
        <w:tc>
          <w:tcPr>
            <w:tcW w:w="2089" w:type="dxa"/>
          </w:tcPr>
          <w:p w14:paraId="1783CEEB" w14:textId="1A346775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plastik</w:t>
            </w:r>
          </w:p>
        </w:tc>
        <w:tc>
          <w:tcPr>
            <w:tcW w:w="1842" w:type="dxa"/>
          </w:tcPr>
          <w:p w14:paraId="60A7EDA3" w14:textId="5FA06AC8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metal</w:t>
            </w:r>
          </w:p>
        </w:tc>
      </w:tr>
      <w:tr w:rsidR="000A7FB3" w:rsidRPr="00FC06BC" w14:paraId="1BA9A47C" w14:textId="25546261" w:rsidTr="000A7FB3">
        <w:tc>
          <w:tcPr>
            <w:tcW w:w="1499" w:type="dxa"/>
            <w:vAlign w:val="center"/>
          </w:tcPr>
          <w:p w14:paraId="097A777B" w14:textId="4F210C7F" w:rsidR="000A7FB3" w:rsidRPr="00FC06BC" w:rsidRDefault="000A7FB3" w:rsidP="000A7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pojemnik 120 l</w:t>
            </w:r>
          </w:p>
        </w:tc>
        <w:tc>
          <w:tcPr>
            <w:tcW w:w="1944" w:type="dxa"/>
            <w:vAlign w:val="center"/>
          </w:tcPr>
          <w:p w14:paraId="3A465298" w14:textId="5479D252" w:rsidR="000A7FB3" w:rsidRPr="002F5B71" w:rsidRDefault="002F5B71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14:paraId="3069A644" w14:textId="3481A94C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6" w:type="dxa"/>
            <w:vAlign w:val="center"/>
          </w:tcPr>
          <w:p w14:paraId="601C4A61" w14:textId="6D489F39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89" w:type="dxa"/>
            <w:vAlign w:val="center"/>
          </w:tcPr>
          <w:p w14:paraId="12BE35A8" w14:textId="20F781DA" w:rsidR="000A7FB3" w:rsidRPr="002F5B71" w:rsidRDefault="002F5B71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2" w:type="dxa"/>
          </w:tcPr>
          <w:p w14:paraId="591F49F1" w14:textId="77777777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4EE6C0" w14:textId="6FF527F3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A7FB3" w:rsidRPr="00FC06BC" w14:paraId="1C9E3D29" w14:textId="3AF7207A" w:rsidTr="000A7FB3">
        <w:tc>
          <w:tcPr>
            <w:tcW w:w="1499" w:type="dxa"/>
            <w:vAlign w:val="center"/>
          </w:tcPr>
          <w:p w14:paraId="26561A7C" w14:textId="77777777" w:rsidR="000A7FB3" w:rsidRPr="00FC06BC" w:rsidRDefault="000A7FB3" w:rsidP="0014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pojemnik 1100 l</w:t>
            </w:r>
          </w:p>
        </w:tc>
        <w:tc>
          <w:tcPr>
            <w:tcW w:w="1944" w:type="dxa"/>
            <w:vAlign w:val="center"/>
          </w:tcPr>
          <w:p w14:paraId="5042CB9B" w14:textId="30C436F2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0" w:type="dxa"/>
            <w:vAlign w:val="center"/>
          </w:tcPr>
          <w:p w14:paraId="2E9A9C86" w14:textId="727CA6FF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6" w:type="dxa"/>
            <w:vAlign w:val="center"/>
          </w:tcPr>
          <w:p w14:paraId="7C738071" w14:textId="331F709C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89" w:type="dxa"/>
            <w:vAlign w:val="center"/>
          </w:tcPr>
          <w:p w14:paraId="30633C23" w14:textId="582FE0C5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5A5C229" w14:textId="4E2DF328" w:rsidR="000A7FB3" w:rsidRPr="002F5B71" w:rsidRDefault="000A7FB3" w:rsidP="000A7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6BE5F516" w14:textId="0C15F708" w:rsidR="006D121F" w:rsidRPr="00FC06BC" w:rsidRDefault="00FB63CD" w:rsidP="006D121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06BC">
        <w:rPr>
          <w:rFonts w:ascii="Times New Roman" w:hAnsi="Times New Roman" w:cs="Times New Roman"/>
          <w:b/>
          <w:bCs/>
        </w:rPr>
        <w:t>W tym:</w:t>
      </w:r>
    </w:p>
    <w:p w14:paraId="5F20E59F" w14:textId="34D9FC71" w:rsidR="00FB63CD" w:rsidRPr="00FC06BC" w:rsidRDefault="009E5664" w:rsidP="006D121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06BC">
        <w:rPr>
          <w:rFonts w:ascii="Times New Roman" w:hAnsi="Times New Roman" w:cs="Times New Roman"/>
          <w:b/>
          <w:bCs/>
        </w:rPr>
        <w:t>Wszystkie pojemniki zostaną udostępnione przez Wykonawcę.</w:t>
      </w:r>
    </w:p>
    <w:p w14:paraId="4520DD39" w14:textId="77777777" w:rsidR="002905E1" w:rsidRPr="00FC06BC" w:rsidRDefault="002905E1" w:rsidP="002905E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06BC">
        <w:rPr>
          <w:rFonts w:ascii="Times New Roman" w:hAnsi="Times New Roman" w:cs="Times New Roman"/>
          <w:b/>
          <w:bCs/>
        </w:rPr>
        <w:t>GRODZISK MAZOWIECKI, CEGIELNIANIA 4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378"/>
        <w:gridCol w:w="1608"/>
        <w:gridCol w:w="873"/>
        <w:gridCol w:w="963"/>
        <w:gridCol w:w="1553"/>
        <w:gridCol w:w="2849"/>
      </w:tblGrid>
      <w:tr w:rsidR="000A7FB3" w:rsidRPr="00FC06BC" w14:paraId="74BE1A34" w14:textId="52126EB9" w:rsidTr="001D517C">
        <w:tc>
          <w:tcPr>
            <w:tcW w:w="1387" w:type="dxa"/>
            <w:vMerge w:val="restart"/>
            <w:vAlign w:val="center"/>
          </w:tcPr>
          <w:p w14:paraId="59BC5935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rodzaj pojemnika</w:t>
            </w:r>
          </w:p>
        </w:tc>
        <w:tc>
          <w:tcPr>
            <w:tcW w:w="8063" w:type="dxa"/>
            <w:gridSpan w:val="5"/>
            <w:vAlign w:val="center"/>
          </w:tcPr>
          <w:p w14:paraId="282E7EEF" w14:textId="3BB66729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ilość zadeklarowanych pojemników wg rodzaj odpadu </w:t>
            </w:r>
          </w:p>
        </w:tc>
      </w:tr>
      <w:tr w:rsidR="000A7FB3" w:rsidRPr="00FC06BC" w14:paraId="017DDD98" w14:textId="1AC8547E" w:rsidTr="000A7FB3">
        <w:tc>
          <w:tcPr>
            <w:tcW w:w="1387" w:type="dxa"/>
            <w:vMerge/>
            <w:vAlign w:val="center"/>
          </w:tcPr>
          <w:p w14:paraId="3C0044E3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5" w:type="dxa"/>
            <w:vAlign w:val="center"/>
          </w:tcPr>
          <w:p w14:paraId="715F8603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zmieszane  </w:t>
            </w:r>
          </w:p>
        </w:tc>
        <w:tc>
          <w:tcPr>
            <w:tcW w:w="884" w:type="dxa"/>
          </w:tcPr>
          <w:p w14:paraId="78A52137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 xml:space="preserve">szkło </w:t>
            </w:r>
          </w:p>
        </w:tc>
        <w:tc>
          <w:tcPr>
            <w:tcW w:w="971" w:type="dxa"/>
          </w:tcPr>
          <w:p w14:paraId="71F82C32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papier</w:t>
            </w:r>
          </w:p>
        </w:tc>
        <w:tc>
          <w:tcPr>
            <w:tcW w:w="1596" w:type="dxa"/>
          </w:tcPr>
          <w:p w14:paraId="58C465AF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plastik</w:t>
            </w:r>
          </w:p>
        </w:tc>
        <w:tc>
          <w:tcPr>
            <w:tcW w:w="2977" w:type="dxa"/>
          </w:tcPr>
          <w:p w14:paraId="125E2C0F" w14:textId="282D6129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metal</w:t>
            </w:r>
          </w:p>
        </w:tc>
      </w:tr>
      <w:tr w:rsidR="000A7FB3" w:rsidRPr="00FC06BC" w14:paraId="079B7986" w14:textId="41CCFD76" w:rsidTr="000A7FB3">
        <w:tc>
          <w:tcPr>
            <w:tcW w:w="1387" w:type="dxa"/>
            <w:vAlign w:val="center"/>
          </w:tcPr>
          <w:p w14:paraId="54AABCBA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pojemnik lub worek 120 l</w:t>
            </w:r>
          </w:p>
        </w:tc>
        <w:tc>
          <w:tcPr>
            <w:tcW w:w="1635" w:type="dxa"/>
            <w:vAlign w:val="center"/>
          </w:tcPr>
          <w:p w14:paraId="3517015E" w14:textId="67380693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14:paraId="4E9C3143" w14:textId="36DA7B9E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1" w:type="dxa"/>
            <w:vAlign w:val="center"/>
          </w:tcPr>
          <w:p w14:paraId="591AC76E" w14:textId="5396FA0D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6" w:type="dxa"/>
            <w:vAlign w:val="center"/>
          </w:tcPr>
          <w:p w14:paraId="7361BCF8" w14:textId="4042C7D9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2F5240EC" w14:textId="77777777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2472AD" w14:textId="41E9507C" w:rsidR="000A7FB3" w:rsidRPr="002F5B71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A7FB3" w:rsidRPr="00FC06BC" w14:paraId="03828246" w14:textId="41505CBF" w:rsidTr="000A7FB3">
        <w:tc>
          <w:tcPr>
            <w:tcW w:w="1387" w:type="dxa"/>
            <w:vAlign w:val="center"/>
          </w:tcPr>
          <w:p w14:paraId="7291ADDE" w14:textId="77777777" w:rsidR="000A7FB3" w:rsidRPr="00FC06BC" w:rsidRDefault="000A7FB3" w:rsidP="000B1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6BC">
              <w:rPr>
                <w:rFonts w:ascii="Times New Roman" w:hAnsi="Times New Roman" w:cs="Times New Roman"/>
                <w:b/>
                <w:bCs/>
              </w:rPr>
              <w:t>pojemnik 1100 l</w:t>
            </w:r>
          </w:p>
        </w:tc>
        <w:tc>
          <w:tcPr>
            <w:tcW w:w="1635" w:type="dxa"/>
            <w:vAlign w:val="center"/>
          </w:tcPr>
          <w:p w14:paraId="59C81396" w14:textId="72FDC523" w:rsidR="000A7FB3" w:rsidRPr="00D93A45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45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884" w:type="dxa"/>
            <w:vAlign w:val="center"/>
          </w:tcPr>
          <w:p w14:paraId="6BA437BB" w14:textId="7B9A34E2" w:rsidR="000A7FB3" w:rsidRPr="00D93A45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1" w:type="dxa"/>
            <w:vAlign w:val="center"/>
          </w:tcPr>
          <w:p w14:paraId="15FB03C3" w14:textId="65EBA96D" w:rsidR="000A7FB3" w:rsidRPr="00D93A45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6" w:type="dxa"/>
            <w:vAlign w:val="center"/>
          </w:tcPr>
          <w:p w14:paraId="59CC0902" w14:textId="1CCFA705" w:rsidR="000A7FB3" w:rsidRPr="00D93A45" w:rsidRDefault="000A7FB3" w:rsidP="009E5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977" w:type="dxa"/>
          </w:tcPr>
          <w:p w14:paraId="03091DE7" w14:textId="77777777" w:rsidR="00D93A45" w:rsidRPr="00D93A45" w:rsidRDefault="00D93A45" w:rsidP="00D93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02D5A4" w14:textId="16D4F6B4" w:rsidR="000A7FB3" w:rsidRPr="00D93A45" w:rsidRDefault="000A7FB3" w:rsidP="00D93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4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815E304" w14:textId="77777777" w:rsidR="00FB63CD" w:rsidRPr="00FC06BC" w:rsidRDefault="00FB63CD" w:rsidP="00FB63C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4F56F9A" w14:textId="77777777" w:rsidR="00FB63CD" w:rsidRPr="00FC06BC" w:rsidRDefault="00FB63CD" w:rsidP="00FB63C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>W tym:</w:t>
      </w:r>
    </w:p>
    <w:p w14:paraId="76C71C97" w14:textId="0E209433" w:rsidR="00FB63CD" w:rsidRPr="00FC06BC" w:rsidRDefault="00FB63CD" w:rsidP="00FB63C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  <w:u w:val="single"/>
        </w:rPr>
        <w:t>Pojemniki udostępnione przez Wykonawcę:</w:t>
      </w:r>
      <w:r w:rsidR="009E5664" w:rsidRPr="00FC06BC">
        <w:rPr>
          <w:rFonts w:ascii="Times New Roman" w:hAnsi="Times New Roman" w:cs="Times New Roman"/>
          <w:bCs/>
        </w:rPr>
        <w:t xml:space="preserve"> </w:t>
      </w:r>
      <w:r w:rsidR="00D30192">
        <w:rPr>
          <w:rFonts w:ascii="Times New Roman" w:hAnsi="Times New Roman" w:cs="Times New Roman"/>
          <w:bCs/>
        </w:rPr>
        <w:t>5</w:t>
      </w:r>
      <w:r w:rsidR="009E5664" w:rsidRPr="00FC06BC">
        <w:rPr>
          <w:rFonts w:ascii="Times New Roman" w:hAnsi="Times New Roman" w:cs="Times New Roman"/>
          <w:bCs/>
        </w:rPr>
        <w:t xml:space="preserve"> </w:t>
      </w:r>
      <w:proofErr w:type="spellStart"/>
      <w:r w:rsidRPr="00FC06BC">
        <w:rPr>
          <w:rFonts w:ascii="Times New Roman" w:hAnsi="Times New Roman" w:cs="Times New Roman"/>
          <w:bCs/>
        </w:rPr>
        <w:t>szt</w:t>
      </w:r>
      <w:proofErr w:type="spellEnd"/>
      <w:r w:rsidRPr="00FC06BC">
        <w:rPr>
          <w:rFonts w:ascii="Times New Roman" w:hAnsi="Times New Roman" w:cs="Times New Roman"/>
          <w:bCs/>
        </w:rPr>
        <w:t xml:space="preserve"> w tym: 1</w:t>
      </w:r>
      <w:r w:rsidR="009E5664" w:rsidRPr="00FC06BC">
        <w:rPr>
          <w:rFonts w:ascii="Times New Roman" w:hAnsi="Times New Roman" w:cs="Times New Roman"/>
          <w:bCs/>
        </w:rPr>
        <w:t xml:space="preserve"> </w:t>
      </w:r>
      <w:r w:rsidRPr="00FC06BC">
        <w:rPr>
          <w:rFonts w:ascii="Times New Roman" w:hAnsi="Times New Roman" w:cs="Times New Roman"/>
          <w:bCs/>
        </w:rPr>
        <w:t xml:space="preserve">x pojemnik na odpady zmieszane 1100l, </w:t>
      </w:r>
      <w:r w:rsidR="002D46A9" w:rsidRPr="00FC06BC">
        <w:rPr>
          <w:rFonts w:ascii="Times New Roman" w:hAnsi="Times New Roman" w:cs="Times New Roman"/>
          <w:bCs/>
        </w:rPr>
        <w:t>1</w:t>
      </w:r>
      <w:r w:rsidRPr="00FC06BC">
        <w:rPr>
          <w:rFonts w:ascii="Times New Roman" w:hAnsi="Times New Roman" w:cs="Times New Roman"/>
          <w:bCs/>
        </w:rPr>
        <w:t>x pojemnik na szkło</w:t>
      </w:r>
      <w:r w:rsidR="002512AE" w:rsidRPr="00FC06BC">
        <w:rPr>
          <w:rFonts w:ascii="Times New Roman" w:hAnsi="Times New Roman" w:cs="Times New Roman"/>
          <w:bCs/>
        </w:rPr>
        <w:t>, 1x 120 l pojemnik na papier, 1x 120 pojemnik na plastik</w:t>
      </w:r>
      <w:r w:rsidR="00D30192">
        <w:rPr>
          <w:rFonts w:ascii="Times New Roman" w:hAnsi="Times New Roman" w:cs="Times New Roman"/>
          <w:bCs/>
        </w:rPr>
        <w:t>, 2x 120l pojemnik na metal.</w:t>
      </w:r>
    </w:p>
    <w:p w14:paraId="4FA0CF28" w14:textId="6E51389F" w:rsidR="00FB63CD" w:rsidRPr="00FC06BC" w:rsidRDefault="00FB63CD" w:rsidP="00FB63C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 xml:space="preserve">Pojemniki </w:t>
      </w:r>
      <w:r w:rsidR="002512AE" w:rsidRPr="00FC06BC">
        <w:rPr>
          <w:rFonts w:ascii="Times New Roman" w:hAnsi="Times New Roman" w:cs="Times New Roman"/>
          <w:bCs/>
        </w:rPr>
        <w:t xml:space="preserve">dostarczone przez </w:t>
      </w:r>
      <w:r w:rsidRPr="00FC06BC">
        <w:rPr>
          <w:rFonts w:ascii="Times New Roman" w:hAnsi="Times New Roman" w:cs="Times New Roman"/>
          <w:bCs/>
        </w:rPr>
        <w:t>Zamawiającego: 2</w:t>
      </w:r>
      <w:r w:rsidR="009E5664" w:rsidRPr="00FC06BC">
        <w:rPr>
          <w:rFonts w:ascii="Times New Roman" w:hAnsi="Times New Roman" w:cs="Times New Roman"/>
          <w:bCs/>
        </w:rPr>
        <w:t xml:space="preserve"> </w:t>
      </w:r>
      <w:proofErr w:type="spellStart"/>
      <w:r w:rsidRPr="00FC06BC">
        <w:rPr>
          <w:rFonts w:ascii="Times New Roman" w:hAnsi="Times New Roman" w:cs="Times New Roman"/>
          <w:bCs/>
        </w:rPr>
        <w:t>szt</w:t>
      </w:r>
      <w:proofErr w:type="spellEnd"/>
      <w:r w:rsidRPr="00FC06BC">
        <w:rPr>
          <w:rFonts w:ascii="Times New Roman" w:hAnsi="Times New Roman" w:cs="Times New Roman"/>
          <w:bCs/>
        </w:rPr>
        <w:t xml:space="preserve"> w tym 1</w:t>
      </w:r>
      <w:r w:rsidR="009E5664" w:rsidRPr="00FC06BC">
        <w:rPr>
          <w:rFonts w:ascii="Times New Roman" w:hAnsi="Times New Roman" w:cs="Times New Roman"/>
          <w:bCs/>
        </w:rPr>
        <w:t xml:space="preserve"> </w:t>
      </w:r>
      <w:r w:rsidRPr="00FC06BC">
        <w:rPr>
          <w:rFonts w:ascii="Times New Roman" w:hAnsi="Times New Roman" w:cs="Times New Roman"/>
          <w:bCs/>
        </w:rPr>
        <w:t>x</w:t>
      </w:r>
      <w:r w:rsidR="009E5664" w:rsidRPr="00FC06BC">
        <w:rPr>
          <w:rFonts w:ascii="Times New Roman" w:hAnsi="Times New Roman" w:cs="Times New Roman"/>
          <w:bCs/>
        </w:rPr>
        <w:t xml:space="preserve"> pojemnik 120l</w:t>
      </w:r>
      <w:r w:rsidRPr="00FC06BC">
        <w:rPr>
          <w:rFonts w:ascii="Times New Roman" w:hAnsi="Times New Roman" w:cs="Times New Roman"/>
          <w:bCs/>
        </w:rPr>
        <w:t xml:space="preserve"> na papier, 1</w:t>
      </w:r>
      <w:r w:rsidR="002512AE" w:rsidRPr="00FC06BC">
        <w:rPr>
          <w:rFonts w:ascii="Times New Roman" w:hAnsi="Times New Roman" w:cs="Times New Roman"/>
          <w:bCs/>
        </w:rPr>
        <w:t xml:space="preserve"> </w:t>
      </w:r>
      <w:r w:rsidRPr="00FC06BC">
        <w:rPr>
          <w:rFonts w:ascii="Times New Roman" w:hAnsi="Times New Roman" w:cs="Times New Roman"/>
          <w:bCs/>
        </w:rPr>
        <w:t>x</w:t>
      </w:r>
      <w:r w:rsidR="002512AE" w:rsidRPr="00FC06BC">
        <w:rPr>
          <w:rFonts w:ascii="Times New Roman" w:hAnsi="Times New Roman" w:cs="Times New Roman"/>
          <w:bCs/>
        </w:rPr>
        <w:t xml:space="preserve"> </w:t>
      </w:r>
      <w:r w:rsidRPr="00FC06BC">
        <w:rPr>
          <w:rFonts w:ascii="Times New Roman" w:hAnsi="Times New Roman" w:cs="Times New Roman"/>
          <w:bCs/>
        </w:rPr>
        <w:t>pojemnik 120l na plastik</w:t>
      </w:r>
    </w:p>
    <w:p w14:paraId="358D2E29" w14:textId="18D3B531" w:rsidR="00481487" w:rsidRPr="00FC06BC" w:rsidRDefault="00481487" w:rsidP="00290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>Zmiana ilości wskazanych w ust. 2 następuje poprzez złożenie przez Zamawiającego deklaracji w Biurze Obsługi Klienta Wykonawcy i jest wiążąca od następnego miesiąca po miesiącu złożenia deklaracji.</w:t>
      </w:r>
    </w:p>
    <w:p w14:paraId="2612C7D6" w14:textId="46E2B751" w:rsidR="00481487" w:rsidRPr="00FC06BC" w:rsidRDefault="004D256C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C06BC">
        <w:rPr>
          <w:rFonts w:ascii="Times New Roman" w:hAnsi="Times New Roman" w:cs="Times New Roman"/>
          <w:bCs/>
        </w:rPr>
        <w:t>W przypadku stwierdzenia przez Wykonawcę, że ilość wystawionych przez Zamawiającego pojemników jest większa od deklarowanej, Wykonawca obciąży Zamawiającego kosztem odbioru odpadów w wysokości wynikającej z ilości faktycznie wystawionych</w:t>
      </w:r>
      <w:r w:rsidR="0092026B" w:rsidRPr="00FC06BC">
        <w:rPr>
          <w:rFonts w:ascii="Times New Roman" w:hAnsi="Times New Roman" w:cs="Times New Roman"/>
          <w:bCs/>
        </w:rPr>
        <w:t xml:space="preserve"> pojemników</w:t>
      </w:r>
      <w:r w:rsidRPr="00FC06BC">
        <w:rPr>
          <w:rFonts w:ascii="Times New Roman" w:hAnsi="Times New Roman" w:cs="Times New Roman"/>
          <w:bCs/>
        </w:rPr>
        <w:t>.</w:t>
      </w:r>
    </w:p>
    <w:p w14:paraId="76A9EC9E" w14:textId="523A9A4C" w:rsidR="008C2693" w:rsidRPr="00FC06BC" w:rsidRDefault="00420ED7" w:rsidP="00DB3E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Wynagrodzenie, o którym mowa</w:t>
      </w:r>
      <w:r w:rsidR="00B624EA" w:rsidRPr="00FC06BC">
        <w:rPr>
          <w:rFonts w:ascii="Times New Roman" w:hAnsi="Times New Roman" w:cs="Times New Roman"/>
        </w:rPr>
        <w:t xml:space="preserve"> w ust. 1</w:t>
      </w:r>
      <w:r w:rsidRPr="00FC06BC">
        <w:rPr>
          <w:rFonts w:ascii="Times New Roman" w:hAnsi="Times New Roman" w:cs="Times New Roman"/>
        </w:rPr>
        <w:t>, Z</w:t>
      </w:r>
      <w:r w:rsidR="001733A1" w:rsidRPr="00FC06BC">
        <w:rPr>
          <w:rFonts w:ascii="Times New Roman" w:hAnsi="Times New Roman" w:cs="Times New Roman"/>
        </w:rPr>
        <w:t>amawiający</w:t>
      </w:r>
      <w:r w:rsidRPr="00FC06BC">
        <w:rPr>
          <w:rFonts w:ascii="Times New Roman" w:hAnsi="Times New Roman" w:cs="Times New Roman"/>
        </w:rPr>
        <w:t xml:space="preserve"> przekaże na rachunek Wykonawcy w terminie </w:t>
      </w:r>
      <w:r w:rsidR="00047912" w:rsidRPr="00FC06BC">
        <w:rPr>
          <w:rFonts w:ascii="Times New Roman" w:hAnsi="Times New Roman" w:cs="Times New Roman"/>
        </w:rPr>
        <w:t xml:space="preserve">do </w:t>
      </w:r>
      <w:r w:rsidR="00DB3E25" w:rsidRPr="00FC06BC">
        <w:rPr>
          <w:rFonts w:ascii="Times New Roman" w:hAnsi="Times New Roman" w:cs="Times New Roman"/>
        </w:rPr>
        <w:t>30</w:t>
      </w:r>
      <w:r w:rsidR="00B624EA" w:rsidRPr="00FC06BC">
        <w:rPr>
          <w:rFonts w:ascii="Times New Roman" w:hAnsi="Times New Roman" w:cs="Times New Roman"/>
        </w:rPr>
        <w:t xml:space="preserve"> dni od wystawienia</w:t>
      </w:r>
      <w:r w:rsidR="00A4017F" w:rsidRPr="00FC06BC">
        <w:rPr>
          <w:rFonts w:ascii="Times New Roman" w:hAnsi="Times New Roman" w:cs="Times New Roman"/>
        </w:rPr>
        <w:t xml:space="preserve"> przez Wykonawcę</w:t>
      </w:r>
      <w:r w:rsidR="00B624EA" w:rsidRPr="00FC06BC">
        <w:rPr>
          <w:rFonts w:ascii="Times New Roman" w:hAnsi="Times New Roman" w:cs="Times New Roman"/>
        </w:rPr>
        <w:t xml:space="preserve"> faktury.</w:t>
      </w:r>
      <w:r w:rsidR="00AA060B" w:rsidRPr="00FC06BC">
        <w:rPr>
          <w:rFonts w:ascii="Times New Roman" w:hAnsi="Times New Roman" w:cs="Times New Roman"/>
        </w:rPr>
        <w:t xml:space="preserve"> Wykonawca będzie wystawiał fakturę raz w miesiącu.</w:t>
      </w:r>
    </w:p>
    <w:p w14:paraId="7BBDE9E6" w14:textId="77777777" w:rsidR="003E1EAE" w:rsidRPr="00FC06BC" w:rsidRDefault="003E1EAE" w:rsidP="003E1EA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6BC">
        <w:rPr>
          <w:rFonts w:ascii="Times New Roman" w:hAnsi="Times New Roman" w:cs="Times New Roman"/>
          <w:b/>
        </w:rPr>
        <w:t>§ 5.</w:t>
      </w:r>
    </w:p>
    <w:p w14:paraId="389DEDF8" w14:textId="77777777" w:rsidR="003E1EAE" w:rsidRPr="00FC06BC" w:rsidRDefault="003E1EAE" w:rsidP="003E1EA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D0EC1DC" w14:textId="7F30BA85" w:rsidR="003E1EAE" w:rsidRPr="00FC06BC" w:rsidRDefault="003E1EAE" w:rsidP="003E1EAE">
      <w:pPr>
        <w:pStyle w:val="Akapitzlist"/>
        <w:numPr>
          <w:ilvl w:val="3"/>
          <w:numId w:val="33"/>
        </w:numPr>
        <w:tabs>
          <w:tab w:val="clear" w:pos="1132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 xml:space="preserve">Całkowita wartość wynagrodzenia Wykonawcy z tytułu wykonania przedmiotu umowy nie przekroczy kwoty </w:t>
      </w:r>
      <w:r w:rsidR="00A161F4">
        <w:rPr>
          <w:rFonts w:ascii="Times New Roman" w:hAnsi="Times New Roman" w:cs="Times New Roman"/>
          <w:b/>
          <w:color w:val="000000"/>
        </w:rPr>
        <w:t>……………</w:t>
      </w:r>
      <w:r w:rsidRPr="00FC06BC">
        <w:rPr>
          <w:rFonts w:ascii="Times New Roman" w:hAnsi="Times New Roman" w:cs="Times New Roman"/>
          <w:b/>
          <w:color w:val="000000"/>
        </w:rPr>
        <w:t xml:space="preserve"> złotych netto plus VAT tj. </w:t>
      </w:r>
      <w:r w:rsidR="00A161F4">
        <w:rPr>
          <w:rFonts w:ascii="Times New Roman" w:hAnsi="Times New Roman" w:cs="Times New Roman"/>
          <w:b/>
          <w:color w:val="000000"/>
        </w:rPr>
        <w:t>……………..</w:t>
      </w:r>
      <w:r w:rsidRPr="00FC06BC">
        <w:rPr>
          <w:rFonts w:ascii="Times New Roman" w:hAnsi="Times New Roman" w:cs="Times New Roman"/>
          <w:b/>
          <w:color w:val="000000"/>
        </w:rPr>
        <w:t xml:space="preserve"> zł brutto </w:t>
      </w:r>
      <w:r w:rsidRPr="00FC06BC">
        <w:rPr>
          <w:rFonts w:ascii="Times New Roman" w:hAnsi="Times New Roman" w:cs="Times New Roman"/>
          <w:color w:val="000000"/>
        </w:rPr>
        <w:t xml:space="preserve">(słownie: </w:t>
      </w:r>
      <w:r w:rsidR="00A161F4">
        <w:rPr>
          <w:rFonts w:ascii="Times New Roman" w:hAnsi="Times New Roman" w:cs="Times New Roman"/>
          <w:color w:val="000000"/>
        </w:rPr>
        <w:t>………………….</w:t>
      </w:r>
      <w:r w:rsidRPr="00FC06BC">
        <w:rPr>
          <w:rFonts w:ascii="Times New Roman" w:hAnsi="Times New Roman" w:cs="Times New Roman"/>
          <w:color w:val="000000"/>
        </w:rPr>
        <w:t>). Jeżeli suma wynagrodzeń miesięcznych osiągnie kwotę, o której mowa w zdaniu poprzednim, umowa ulega rozwiązaniu bez konieczności składania w tym zakresie dodatkowych oświadczeń woli przez którąkolwiek ze Stron.</w:t>
      </w:r>
    </w:p>
    <w:p w14:paraId="6FE74EEC" w14:textId="77777777" w:rsidR="008C2693" w:rsidRPr="00FC06BC" w:rsidRDefault="008C2693" w:rsidP="003E1EAE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Za dzień zapłaty Strony uznają, dzień wpływu wynagrodzenia na rachunek bankowy Wykonawcy.</w:t>
      </w:r>
    </w:p>
    <w:p w14:paraId="0BD0B3D8" w14:textId="77777777" w:rsidR="003E1EAE" w:rsidRPr="00FC06BC" w:rsidRDefault="003E1EAE" w:rsidP="003E1EAE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Zamawiający może dokonywać płatności wynagrodzenia z wykorzystaniem mechanizmu podzielonej płatności.</w:t>
      </w:r>
    </w:p>
    <w:p w14:paraId="609029E0" w14:textId="77777777" w:rsidR="003E1EAE" w:rsidRPr="00FC06BC" w:rsidRDefault="003E1EAE" w:rsidP="003E1EAE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Wykonawca jest uprawniony do przesyłania Zamawiającemu ustrukturyzowanych faktur elektronicznych za pośrednictwem platformy, zgodnie z przepisami ustawy z dnia 9.11.2018 r. o elektronicznym fakturowaniu w zamówieniach publicznych, koncesjach na roboty budowlane lub usługi oraz partnerstwie publiczno-prywatnym (Dz.U. z 2018 r. poz. 2191).</w:t>
      </w:r>
    </w:p>
    <w:p w14:paraId="054B4B1D" w14:textId="77777777" w:rsidR="003E1EAE" w:rsidRPr="00FC06BC" w:rsidRDefault="003E1EAE" w:rsidP="003E1EAE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7D7AC7A7" w14:textId="77777777" w:rsidR="008C2693" w:rsidRPr="00FC06BC" w:rsidRDefault="008C2693" w:rsidP="00671CC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A4A5D2F" w14:textId="77777777" w:rsidR="00420ED7" w:rsidRPr="00FC06BC" w:rsidRDefault="00B624EA" w:rsidP="00671C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6BC">
        <w:rPr>
          <w:rFonts w:ascii="Times New Roman" w:hAnsi="Times New Roman" w:cs="Times New Roman"/>
          <w:b/>
        </w:rPr>
        <w:t xml:space="preserve">§ </w:t>
      </w:r>
      <w:r w:rsidR="00D57E02" w:rsidRPr="00FC06BC">
        <w:rPr>
          <w:rFonts w:ascii="Times New Roman" w:hAnsi="Times New Roman" w:cs="Times New Roman"/>
          <w:b/>
        </w:rPr>
        <w:t>5.</w:t>
      </w:r>
    </w:p>
    <w:p w14:paraId="41E5B64E" w14:textId="4566BC19" w:rsidR="00B624EA" w:rsidRPr="00FC06BC" w:rsidRDefault="00B624EA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Umowa zostaje zawarta na </w:t>
      </w:r>
      <w:r w:rsidR="002F5B71">
        <w:rPr>
          <w:rFonts w:ascii="Times New Roman" w:hAnsi="Times New Roman" w:cs="Times New Roman"/>
        </w:rPr>
        <w:t>12</w:t>
      </w:r>
      <w:r w:rsidR="003E1EAE" w:rsidRPr="00FC06BC">
        <w:rPr>
          <w:rFonts w:ascii="Times New Roman" w:hAnsi="Times New Roman" w:cs="Times New Roman"/>
        </w:rPr>
        <w:t xml:space="preserve"> miesiące</w:t>
      </w:r>
      <w:r w:rsidRPr="00FC06BC">
        <w:rPr>
          <w:rFonts w:ascii="Times New Roman" w:hAnsi="Times New Roman" w:cs="Times New Roman"/>
        </w:rPr>
        <w:t xml:space="preserve"> i obowiązuje od dnia </w:t>
      </w:r>
      <w:r w:rsidR="00DB3E25" w:rsidRPr="00FC06BC">
        <w:rPr>
          <w:rFonts w:ascii="Times New Roman" w:hAnsi="Times New Roman" w:cs="Times New Roman"/>
        </w:rPr>
        <w:t>………………………..</w:t>
      </w:r>
      <w:r w:rsidR="00B07FE8" w:rsidRPr="00FC06BC">
        <w:rPr>
          <w:rFonts w:ascii="Times New Roman" w:hAnsi="Times New Roman" w:cs="Times New Roman"/>
        </w:rPr>
        <w:t>.</w:t>
      </w:r>
    </w:p>
    <w:p w14:paraId="248FAD32" w14:textId="12CF3AA0" w:rsidR="001135C9" w:rsidRPr="00FC06BC" w:rsidDel="00EA7556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del w:id="22" w:author="Andrzej Czerniak" w:date="2023-11-13T09:40:00Z"/>
          <w:rFonts w:ascii="Times New Roman" w:hAnsi="Times New Roman" w:cs="Times New Roman"/>
        </w:rPr>
      </w:pPr>
      <w:commentRangeStart w:id="23"/>
      <w:del w:id="24" w:author="Andrzej Czerniak" w:date="2023-11-13T09:40:00Z">
        <w:r w:rsidRPr="00FC06BC" w:rsidDel="00EA7556">
          <w:rPr>
            <w:rFonts w:ascii="Times New Roman" w:hAnsi="Times New Roman" w:cs="Times New Roman"/>
          </w:rPr>
          <w:delText xml:space="preserve">Każdej ze Stron przysługuje prawo </w:delText>
        </w:r>
        <w:r w:rsidR="00B624EA" w:rsidRPr="00FC06BC" w:rsidDel="00EA7556">
          <w:rPr>
            <w:rFonts w:ascii="Times New Roman" w:hAnsi="Times New Roman" w:cs="Times New Roman"/>
          </w:rPr>
          <w:delText xml:space="preserve">rozwiązania </w:delText>
        </w:r>
        <w:r w:rsidRPr="00FC06BC" w:rsidDel="00EA7556">
          <w:rPr>
            <w:rFonts w:ascii="Times New Roman" w:hAnsi="Times New Roman" w:cs="Times New Roman"/>
          </w:rPr>
          <w:delText>U</w:delText>
        </w:r>
        <w:r w:rsidR="00B624EA" w:rsidRPr="00FC06BC" w:rsidDel="00EA7556">
          <w:rPr>
            <w:rFonts w:ascii="Times New Roman" w:hAnsi="Times New Roman" w:cs="Times New Roman"/>
          </w:rPr>
          <w:delText>mowy z zachowaniem 30 dniowego terminu wypowiedzenia.</w:delText>
        </w:r>
      </w:del>
      <w:commentRangeEnd w:id="23"/>
      <w:r w:rsidR="00EA7556">
        <w:rPr>
          <w:rStyle w:val="Odwoaniedokomentarza"/>
        </w:rPr>
        <w:commentReference w:id="23"/>
      </w:r>
    </w:p>
    <w:p w14:paraId="7E81352A" w14:textId="77777777" w:rsidR="001733A1" w:rsidRPr="00FC06BC" w:rsidRDefault="001733A1" w:rsidP="00671CC4">
      <w:pPr>
        <w:pStyle w:val="NormalnyWeb"/>
        <w:spacing w:before="0" w:beforeAutospacing="0" w:after="0" w:line="360" w:lineRule="auto"/>
        <w:ind w:left="142"/>
        <w:jc w:val="center"/>
        <w:rPr>
          <w:b/>
          <w:bCs/>
          <w:sz w:val="22"/>
          <w:szCs w:val="22"/>
          <w:lang w:val="pl-PL"/>
        </w:rPr>
      </w:pPr>
    </w:p>
    <w:p w14:paraId="36F42F5B" w14:textId="4EC534A3" w:rsidR="001135C9" w:rsidRPr="00FC06BC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b/>
          <w:sz w:val="22"/>
          <w:szCs w:val="22"/>
          <w:lang w:val="pl-PL"/>
        </w:rPr>
      </w:pPr>
      <w:r w:rsidRPr="00FC06BC">
        <w:rPr>
          <w:b/>
          <w:bCs/>
          <w:sz w:val="22"/>
          <w:szCs w:val="22"/>
          <w:lang w:val="pl-PL"/>
        </w:rPr>
        <w:t>§</w:t>
      </w:r>
      <w:r w:rsidR="00D57E02" w:rsidRPr="00FC06BC">
        <w:rPr>
          <w:b/>
          <w:bCs/>
          <w:sz w:val="22"/>
          <w:szCs w:val="22"/>
          <w:lang w:val="pl-PL"/>
        </w:rPr>
        <w:t xml:space="preserve"> 6.</w:t>
      </w:r>
    </w:p>
    <w:p w14:paraId="2F105652" w14:textId="7498045D" w:rsidR="00D51A8A" w:rsidRPr="00FC06BC" w:rsidRDefault="00D51A8A" w:rsidP="00D51A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C06BC">
        <w:rPr>
          <w:rFonts w:ascii="Times New Roman" w:eastAsia="Times New Roman" w:hAnsi="Times New Roman" w:cs="Times New Roman"/>
          <w:bCs/>
          <w:color w:val="000000"/>
        </w:rPr>
        <w:t>Administratorem danych osobowych pozyskanych od Wykonawcy w ramach wykonywania niniejszej Umowy jest Zamawiający.</w:t>
      </w:r>
    </w:p>
    <w:p w14:paraId="20CC672D" w14:textId="0B00E2DB" w:rsidR="00D51A8A" w:rsidRPr="00FC06BC" w:rsidRDefault="00D51A8A" w:rsidP="00D51A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C06BC">
        <w:rPr>
          <w:rFonts w:ascii="Times New Roman" w:eastAsia="Times New Roman" w:hAnsi="Times New Roman" w:cs="Times New Roman"/>
          <w:bCs/>
          <w:color w:val="000000"/>
        </w:rPr>
        <w:t>W ramach wykonania obowiązku informacyjnego, zgodnie z rozporządzeniem Parlamentu Europejskiego i rady (UE) 2016/679 z dnia 27 kwietnia 2016 roku w sprawie ochrony osób fizycznych w związku z przetwarzaniem danych osobowych i w sprawie swobodnego przepływu takich informacji danych (Dz. Urz. UE L 119 z 04.05.2016) - dalej RODO, oraz uchylenia dyrektywy 95/46/WE, Wykonawca poinformuje osoby, których jakiekolwiek dane osobowe zostały przekazane Zamawiającemu, o posiadaniu i przetwarzaniu danych osobowych tych osób przez Zamawiającego w celu wykonywania niniejszej Umowy. Wykonawca zobowiązany jest także poinformować osoby, o których mowa w zdaniu poprzednim, o prawie dostępu do treści danych, ich poprawiania, modyfikacji oraz możliwości skorzystania z innych uprawnień przewidzianych unormowaniami RODO.</w:t>
      </w:r>
    </w:p>
    <w:p w14:paraId="5C9EE597" w14:textId="693064F1" w:rsidR="00D51A8A" w:rsidRPr="00FC06BC" w:rsidRDefault="00D51A8A" w:rsidP="00D51A8A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FC06BC">
        <w:rPr>
          <w:rFonts w:ascii="Times New Roman" w:eastAsia="Times New Roman" w:hAnsi="Times New Roman" w:cs="Times New Roman"/>
          <w:bCs/>
          <w:color w:val="000000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(j.t. Dz. U. z 2016 r. poz. 1764), która podlega udostępnianiu w trybie przedmiotowej ustawy.</w:t>
      </w:r>
    </w:p>
    <w:p w14:paraId="5E6EAA10" w14:textId="40F16090" w:rsidR="001135C9" w:rsidRPr="00FC06BC" w:rsidRDefault="00D51A8A" w:rsidP="00D51A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eastAsia="Times New Roman" w:hAnsi="Times New Roman" w:cs="Times New Roman"/>
          <w:bCs/>
          <w:color w:val="000000"/>
        </w:rPr>
        <w:t>Informacja o przetwarzaniu danych osobowych stanowi Załącznik do niniejszej Umowy.</w:t>
      </w:r>
    </w:p>
    <w:p w14:paraId="567F1428" w14:textId="77777777" w:rsidR="00420ED7" w:rsidRPr="00FC06BC" w:rsidRDefault="00C57584" w:rsidP="00671C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6BC">
        <w:rPr>
          <w:rFonts w:ascii="Times New Roman" w:hAnsi="Times New Roman" w:cs="Times New Roman"/>
          <w:b/>
        </w:rPr>
        <w:t>§ 7.</w:t>
      </w:r>
    </w:p>
    <w:p w14:paraId="6E9E2902" w14:textId="59FBD146" w:rsidR="00FB63CD" w:rsidRPr="00FC06BC" w:rsidRDefault="00FB63CD" w:rsidP="00D51A8A">
      <w:pPr>
        <w:pStyle w:val="Akapitzlist"/>
        <w:numPr>
          <w:ilvl w:val="0"/>
          <w:numId w:val="37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Na podstawie art. 4c ustawy z dnia 8 marca 2013 r. o przeciwdziałaniu nadmiernym opóźnieniom w transakcjach handlowych Zamawiający oświadcza, że posiada status dużego przedsiębiorcy w rozumieniu art. 3 ust. 4 załącznika I do rozporządzenia Komisji (UE) nr 651/2014 z dnia 17 czerwca 2014 r. uznającego niektóre rodzaje pomocy za zgodne z rynkiem wewnętrznym w zastosowaniu art. 107 i art. 108 Traktatu (</w:t>
      </w:r>
      <w:proofErr w:type="spellStart"/>
      <w:r w:rsidRPr="00FC06BC">
        <w:rPr>
          <w:rFonts w:ascii="Times New Roman" w:hAnsi="Times New Roman" w:cs="Times New Roman"/>
        </w:rPr>
        <w:t>Dz.Urz</w:t>
      </w:r>
      <w:proofErr w:type="spellEnd"/>
      <w:r w:rsidRPr="00FC06BC">
        <w:rPr>
          <w:rFonts w:ascii="Times New Roman" w:hAnsi="Times New Roman" w:cs="Times New Roman"/>
        </w:rPr>
        <w:t xml:space="preserve">. UE L 187 z 26.06.2014, str. 1, z </w:t>
      </w:r>
      <w:proofErr w:type="spellStart"/>
      <w:r w:rsidRPr="00FC06BC">
        <w:rPr>
          <w:rFonts w:ascii="Times New Roman" w:hAnsi="Times New Roman" w:cs="Times New Roman"/>
        </w:rPr>
        <w:t>późn</w:t>
      </w:r>
      <w:proofErr w:type="spellEnd"/>
      <w:r w:rsidRPr="00FC06BC">
        <w:rPr>
          <w:rFonts w:ascii="Times New Roman" w:hAnsi="Times New Roman" w:cs="Times New Roman"/>
        </w:rPr>
        <w:t>. zm.).</w:t>
      </w:r>
    </w:p>
    <w:p w14:paraId="64353565" w14:textId="77777777" w:rsidR="00C57584" w:rsidRPr="00FC06BC" w:rsidRDefault="00420ED7" w:rsidP="00D51A8A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W sprawach nieuregulowanych w </w:t>
      </w:r>
      <w:r w:rsidR="00C57584" w:rsidRPr="00FC06BC">
        <w:rPr>
          <w:rFonts w:ascii="Times New Roman" w:hAnsi="Times New Roman" w:cs="Times New Roman"/>
        </w:rPr>
        <w:t>U</w:t>
      </w:r>
      <w:r w:rsidRPr="00FC06BC">
        <w:rPr>
          <w:rFonts w:ascii="Times New Roman" w:hAnsi="Times New Roman" w:cs="Times New Roman"/>
        </w:rPr>
        <w:t>mowie stosuje się przepisy Kodeksu cywilnego.</w:t>
      </w:r>
    </w:p>
    <w:p w14:paraId="684E4EFD" w14:textId="77777777" w:rsidR="00C57584" w:rsidRPr="00FC06BC" w:rsidRDefault="00420ED7" w:rsidP="00D51A8A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Wszelkie zmiany</w:t>
      </w:r>
      <w:r w:rsidR="00C57584" w:rsidRPr="00FC06BC">
        <w:rPr>
          <w:rFonts w:ascii="Times New Roman" w:hAnsi="Times New Roman" w:cs="Times New Roman"/>
        </w:rPr>
        <w:t>, uzupełnienia postanowienia</w:t>
      </w:r>
      <w:r w:rsidRPr="00FC06BC">
        <w:rPr>
          <w:rFonts w:ascii="Times New Roman" w:hAnsi="Times New Roman" w:cs="Times New Roman"/>
        </w:rPr>
        <w:t xml:space="preserve"> </w:t>
      </w:r>
      <w:r w:rsidR="00C57584" w:rsidRPr="00FC06BC">
        <w:rPr>
          <w:rFonts w:ascii="Times New Roman" w:hAnsi="Times New Roman" w:cs="Times New Roman"/>
        </w:rPr>
        <w:t>U</w:t>
      </w:r>
      <w:r w:rsidRPr="00FC06BC">
        <w:rPr>
          <w:rFonts w:ascii="Times New Roman" w:hAnsi="Times New Roman" w:cs="Times New Roman"/>
        </w:rPr>
        <w:t>mowy wymagają formy pisemnej, pod rygorem nieważności.</w:t>
      </w:r>
    </w:p>
    <w:p w14:paraId="1F391DF3" w14:textId="733E5E31" w:rsidR="00C57584" w:rsidRPr="00FC06BC" w:rsidRDefault="00420ED7" w:rsidP="00D51A8A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Wszystkie </w:t>
      </w:r>
      <w:r w:rsidR="00C57584" w:rsidRPr="00FC06BC">
        <w:rPr>
          <w:rFonts w:ascii="Times New Roman" w:hAnsi="Times New Roman" w:cs="Times New Roman"/>
        </w:rPr>
        <w:t>spory</w:t>
      </w:r>
      <w:r w:rsidRPr="00FC06BC">
        <w:rPr>
          <w:rFonts w:ascii="Times New Roman" w:hAnsi="Times New Roman" w:cs="Times New Roman"/>
        </w:rPr>
        <w:t xml:space="preserve"> wynikające z realizacji </w:t>
      </w:r>
      <w:r w:rsidR="00C57584" w:rsidRPr="00FC06BC">
        <w:rPr>
          <w:rFonts w:ascii="Times New Roman" w:hAnsi="Times New Roman" w:cs="Times New Roman"/>
        </w:rPr>
        <w:t>U</w:t>
      </w:r>
      <w:r w:rsidRPr="00FC06BC">
        <w:rPr>
          <w:rFonts w:ascii="Times New Roman" w:hAnsi="Times New Roman" w:cs="Times New Roman"/>
        </w:rPr>
        <w:t xml:space="preserve">mowy rozstrzygać będzie </w:t>
      </w:r>
      <w:r w:rsidR="00B624EA" w:rsidRPr="00FC06BC">
        <w:rPr>
          <w:rFonts w:ascii="Times New Roman" w:hAnsi="Times New Roman" w:cs="Times New Roman"/>
        </w:rPr>
        <w:t>sąd powszechny w</w:t>
      </w:r>
      <w:r w:rsidR="00AA060B" w:rsidRPr="00FC06BC">
        <w:rPr>
          <w:rFonts w:ascii="Times New Roman" w:hAnsi="Times New Roman" w:cs="Times New Roman"/>
        </w:rPr>
        <w:t xml:space="preserve">łaściwy </w:t>
      </w:r>
      <w:r w:rsidR="00C57584" w:rsidRPr="00FC06BC">
        <w:rPr>
          <w:rFonts w:ascii="Times New Roman" w:hAnsi="Times New Roman" w:cs="Times New Roman"/>
        </w:rPr>
        <w:t>miejscowo ze względu na siedzibę</w:t>
      </w:r>
      <w:r w:rsidR="00AA060B" w:rsidRPr="00FC06BC">
        <w:rPr>
          <w:rFonts w:ascii="Times New Roman" w:hAnsi="Times New Roman" w:cs="Times New Roman"/>
        </w:rPr>
        <w:t xml:space="preserve"> </w:t>
      </w:r>
      <w:ins w:id="25" w:author="Andrzej Czerniak" w:date="2023-11-13T09:42:00Z">
        <w:r w:rsidR="00EA7556">
          <w:rPr>
            <w:rFonts w:ascii="Times New Roman" w:hAnsi="Times New Roman" w:cs="Times New Roman"/>
          </w:rPr>
          <w:t>Zamawiającego</w:t>
        </w:r>
      </w:ins>
      <w:del w:id="26" w:author="Andrzej Czerniak" w:date="2023-11-13T09:42:00Z">
        <w:r w:rsidR="00AA060B" w:rsidRPr="00FC06BC" w:rsidDel="00EA7556">
          <w:rPr>
            <w:rFonts w:ascii="Times New Roman" w:hAnsi="Times New Roman" w:cs="Times New Roman"/>
          </w:rPr>
          <w:delText>Wykonawcy</w:delText>
        </w:r>
      </w:del>
      <w:r w:rsidR="00AA060B" w:rsidRPr="00FC06BC">
        <w:rPr>
          <w:rFonts w:ascii="Times New Roman" w:hAnsi="Times New Roman" w:cs="Times New Roman"/>
        </w:rPr>
        <w:t>.</w:t>
      </w:r>
    </w:p>
    <w:p w14:paraId="6D3EA52D" w14:textId="77777777" w:rsidR="00C57584" w:rsidRPr="00FC06BC" w:rsidRDefault="00420ED7" w:rsidP="00D51A8A">
      <w:pPr>
        <w:pStyle w:val="Akapitzlist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Umowę sporządzono w </w:t>
      </w:r>
      <w:r w:rsidR="00FE4970" w:rsidRPr="00FC06BC">
        <w:rPr>
          <w:rFonts w:ascii="Times New Roman" w:hAnsi="Times New Roman" w:cs="Times New Roman"/>
        </w:rPr>
        <w:t>dwóch</w:t>
      </w:r>
      <w:r w:rsidRPr="00FC06BC">
        <w:rPr>
          <w:rFonts w:ascii="Times New Roman" w:hAnsi="Times New Roman" w:cs="Times New Roman"/>
        </w:rPr>
        <w:t xml:space="preserve"> jednobrzmiących egzemplarzach, po </w:t>
      </w:r>
      <w:r w:rsidR="00B624EA" w:rsidRPr="00FC06BC">
        <w:rPr>
          <w:rFonts w:ascii="Times New Roman" w:hAnsi="Times New Roman" w:cs="Times New Roman"/>
        </w:rPr>
        <w:t>jednym</w:t>
      </w:r>
      <w:r w:rsidRPr="00FC06BC">
        <w:rPr>
          <w:rFonts w:ascii="Times New Roman" w:hAnsi="Times New Roman" w:cs="Times New Roman"/>
        </w:rPr>
        <w:t xml:space="preserve"> dla każdej ze </w:t>
      </w:r>
      <w:r w:rsidR="00C57584" w:rsidRPr="00FC06BC">
        <w:rPr>
          <w:rFonts w:ascii="Times New Roman" w:hAnsi="Times New Roman" w:cs="Times New Roman"/>
        </w:rPr>
        <w:t>S</w:t>
      </w:r>
      <w:r w:rsidRPr="00FC06BC">
        <w:rPr>
          <w:rFonts w:ascii="Times New Roman" w:hAnsi="Times New Roman" w:cs="Times New Roman"/>
        </w:rPr>
        <w:t>tron.</w:t>
      </w:r>
    </w:p>
    <w:p w14:paraId="1753AE81" w14:textId="09E38056" w:rsidR="00961C51" w:rsidRPr="00FC06BC" w:rsidRDefault="00961C51" w:rsidP="00B07FE8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4BF26901" w14:textId="77777777" w:rsidR="00A3515B" w:rsidRPr="00FC06BC" w:rsidRDefault="00A3515B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D396FF" w14:textId="0B70804C" w:rsidR="00664AA0" w:rsidRDefault="00420ED7" w:rsidP="00671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ab/>
        <w:t>       ZAMAWIAJĄCY</w:t>
      </w:r>
      <w:r w:rsidRPr="00FC06BC">
        <w:rPr>
          <w:rFonts w:ascii="Times New Roman" w:hAnsi="Times New Roman" w:cs="Times New Roman"/>
        </w:rPr>
        <w:tab/>
      </w:r>
      <w:r w:rsidRPr="00FC06BC">
        <w:rPr>
          <w:rFonts w:ascii="Times New Roman" w:hAnsi="Times New Roman" w:cs="Times New Roman"/>
        </w:rPr>
        <w:tab/>
      </w:r>
      <w:r w:rsidRPr="00FC06BC">
        <w:rPr>
          <w:rFonts w:ascii="Times New Roman" w:hAnsi="Times New Roman" w:cs="Times New Roman"/>
        </w:rPr>
        <w:tab/>
        <w:t xml:space="preserve">  </w:t>
      </w:r>
      <w:r w:rsidR="00B624EA" w:rsidRPr="00FC06BC">
        <w:rPr>
          <w:rFonts w:ascii="Times New Roman" w:hAnsi="Times New Roman" w:cs="Times New Roman"/>
        </w:rPr>
        <w:t xml:space="preserve">                                          </w:t>
      </w:r>
      <w:r w:rsidRPr="00FC06BC">
        <w:rPr>
          <w:rFonts w:ascii="Times New Roman" w:hAnsi="Times New Roman" w:cs="Times New Roman"/>
        </w:rPr>
        <w:t xml:space="preserve">      WYKONAWCA</w:t>
      </w:r>
    </w:p>
    <w:p w14:paraId="6272FA7C" w14:textId="77777777" w:rsidR="00664AA0" w:rsidRDefault="00664AA0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7368A1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25F7E9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F0541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50E62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E46695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EA7F9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E06E24" w14:textId="77777777" w:rsidR="00A161F4" w:rsidRPr="00FC06BC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47ACA4" w14:textId="47B6ED9D" w:rsidR="00381BFD" w:rsidRPr="00FC06BC" w:rsidRDefault="00381BFD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C6784D" w14:textId="3514EA22" w:rsidR="00381BFD" w:rsidRPr="00FC06BC" w:rsidRDefault="002512AE" w:rsidP="00671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Załączniki:</w:t>
      </w:r>
    </w:p>
    <w:p w14:paraId="4D5E489F" w14:textId="0437D0EF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 xml:space="preserve">KRS </w:t>
      </w:r>
      <w:r w:rsidR="002D46A9" w:rsidRPr="00FC06BC">
        <w:rPr>
          <w:rFonts w:ascii="Times New Roman" w:hAnsi="Times New Roman" w:cs="Times New Roman"/>
        </w:rPr>
        <w:t>Zamawiającego</w:t>
      </w:r>
    </w:p>
    <w:p w14:paraId="2F55F932" w14:textId="0E07CEB7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KRS/CEIDG Wykonawcy</w:t>
      </w:r>
    </w:p>
    <w:p w14:paraId="1DB04305" w14:textId="697B284F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Wpis BDO</w:t>
      </w:r>
    </w:p>
    <w:p w14:paraId="5C920949" w14:textId="34C64307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Oferta Wykonawcy</w:t>
      </w:r>
    </w:p>
    <w:p w14:paraId="350645B3" w14:textId="4CACBBEB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Harmonogram Wywozu odpadów</w:t>
      </w:r>
    </w:p>
    <w:p w14:paraId="19B202AF" w14:textId="5D1DC505" w:rsidR="002512AE" w:rsidRPr="00FC06BC" w:rsidRDefault="002512AE" w:rsidP="002512AE">
      <w:pPr>
        <w:pStyle w:val="Akapitzlist"/>
        <w:numPr>
          <w:ilvl w:val="4"/>
          <w:numId w:val="33"/>
        </w:numPr>
        <w:tabs>
          <w:tab w:val="clear" w:pos="1415"/>
          <w:tab w:val="num" w:pos="284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FC06BC">
        <w:rPr>
          <w:rFonts w:ascii="Times New Roman" w:hAnsi="Times New Roman" w:cs="Times New Roman"/>
        </w:rPr>
        <w:t>Informacja o przetwarzaniu danych osobowych</w:t>
      </w:r>
    </w:p>
    <w:p w14:paraId="42FDEE0C" w14:textId="22A208B8" w:rsidR="00381BFD" w:rsidRDefault="00381BFD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6EBB37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7103CE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7751D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B4FB38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E236B6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66625D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CFEF3B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EF05E4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853A6C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3E8421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DC09E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EB4DB5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BB916F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F03F1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7453F6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C17CB3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61FFB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5CFA13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2EC675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57726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88B285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1F2B9A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8008FF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8A97AA" w14:textId="77777777" w:rsidR="00A161F4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C9B16F" w14:textId="77777777" w:rsidR="00A161F4" w:rsidRPr="00FC06BC" w:rsidRDefault="00A161F4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0A962" w14:textId="402F122F" w:rsidR="00381BFD" w:rsidRPr="00FC06BC" w:rsidRDefault="00381BFD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4539DC" w14:textId="42C994D9" w:rsidR="00381BFD" w:rsidRDefault="00381BFD" w:rsidP="00671CC4">
      <w:pPr>
        <w:spacing w:after="0" w:line="360" w:lineRule="auto"/>
        <w:jc w:val="both"/>
        <w:rPr>
          <w:ins w:id="27" w:author="Julia Majer" w:date="2023-11-27T09:38:00Z"/>
          <w:rFonts w:ascii="Times New Roman" w:hAnsi="Times New Roman" w:cs="Times New Roman"/>
        </w:rPr>
      </w:pPr>
    </w:p>
    <w:p w14:paraId="7AC452D6" w14:textId="77777777" w:rsidR="00D97FCF" w:rsidRDefault="00D97FCF" w:rsidP="00671CC4">
      <w:pPr>
        <w:spacing w:after="0" w:line="360" w:lineRule="auto"/>
        <w:jc w:val="both"/>
        <w:rPr>
          <w:ins w:id="28" w:author="Julia Majer" w:date="2023-11-27T09:38:00Z"/>
          <w:rFonts w:ascii="Times New Roman" w:hAnsi="Times New Roman" w:cs="Times New Roman"/>
        </w:rPr>
      </w:pPr>
    </w:p>
    <w:p w14:paraId="783C5656" w14:textId="77777777" w:rsidR="00D97FCF" w:rsidRDefault="00D97FCF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9166B8" w14:textId="77777777" w:rsidR="000A7FB3" w:rsidRDefault="000A7FB3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4AEA3E" w14:textId="77777777" w:rsidR="000A7FB3" w:rsidRDefault="000A7FB3" w:rsidP="00671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6DE457" w14:textId="4537F7F6" w:rsidR="00D51A8A" w:rsidRPr="00FC06BC" w:rsidRDefault="00D51A8A" w:rsidP="00D51A8A">
      <w:pPr>
        <w:spacing w:after="120" w:line="240" w:lineRule="auto"/>
        <w:jc w:val="right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 xml:space="preserve">Załącznik nr </w:t>
      </w:r>
      <w:r w:rsidR="002512AE" w:rsidRPr="00FC06BC">
        <w:rPr>
          <w:rFonts w:ascii="Times New Roman" w:hAnsi="Times New Roman" w:cs="Times New Roman"/>
          <w:color w:val="000000"/>
        </w:rPr>
        <w:t>6</w:t>
      </w:r>
      <w:r w:rsidRPr="00FC06BC">
        <w:rPr>
          <w:rFonts w:ascii="Times New Roman" w:hAnsi="Times New Roman" w:cs="Times New Roman"/>
          <w:color w:val="000000"/>
        </w:rPr>
        <w:t xml:space="preserve"> do umowy.</w:t>
      </w:r>
    </w:p>
    <w:p w14:paraId="6EDDA4C9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07A24A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C06BC">
        <w:rPr>
          <w:rFonts w:ascii="Times New Roman" w:hAnsi="Times New Roman" w:cs="Times New Roman"/>
          <w:b/>
          <w:color w:val="000000"/>
        </w:rPr>
        <w:t xml:space="preserve">Informacja o przetwarzaniu danych osobowych </w:t>
      </w:r>
    </w:p>
    <w:p w14:paraId="67E9C0AE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D91BE36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Zamawiający - Zakład Wodociągów i Kanalizacji Sp. z o.o. w Grodzisku Mazowieckim informuje, że:</w:t>
      </w:r>
    </w:p>
    <w:p w14:paraId="2B3ADFC8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Dane osobowe Wykonawców, osób reprezentujących Wykonawców, pełnomocników i innych osób wskazanych w ofercie lub załączonych do niej dokumentach oraz umowie i jej załącznikach są przetwarzane przez Zakład Wodociągów i Kanalizacji Sp. z o.o., ul. Cegielniana 4, 05-825 Grodzisk Mazowiecki.</w:t>
      </w:r>
    </w:p>
    <w:p w14:paraId="0CA7BE0C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 xml:space="preserve">W Zakładzie Wodociągów i Kanalizacji Sp. z o.o. w Grodzisku Mazowieckim został powołany inspektor ochrony danych: Piotr </w:t>
      </w:r>
      <w:proofErr w:type="spellStart"/>
      <w:r w:rsidRPr="00FC06BC">
        <w:rPr>
          <w:rFonts w:ascii="Times New Roman" w:hAnsi="Times New Roman" w:cs="Times New Roman"/>
          <w:color w:val="000000"/>
        </w:rPr>
        <w:t>Franaszczuk</w:t>
      </w:r>
      <w:proofErr w:type="spellEnd"/>
      <w:r w:rsidRPr="00FC06BC">
        <w:rPr>
          <w:rFonts w:ascii="Times New Roman" w:hAnsi="Times New Roman" w:cs="Times New Roman"/>
          <w:color w:val="000000"/>
        </w:rPr>
        <w:t xml:space="preserve"> który jest dostępny pod nr tel. 22 724 30 36, adres e-mail: praca@zwik-grodzisk.pl, ul. Cegielniana 4, 05-825 Grodzisk Mazowiecki.</w:t>
      </w:r>
    </w:p>
    <w:p w14:paraId="1A32834A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C06BC">
        <w:rPr>
          <w:rFonts w:ascii="Times New Roman" w:hAnsi="Times New Roman" w:cs="Times New Roman"/>
          <w:color w:val="000000"/>
        </w:rPr>
        <w:t>Dz.Urz.UE.L</w:t>
      </w:r>
      <w:proofErr w:type="spellEnd"/>
      <w:r w:rsidRPr="00FC06BC">
        <w:rPr>
          <w:rFonts w:ascii="Times New Roman" w:hAnsi="Times New Roman" w:cs="Times New Roman"/>
          <w:color w:val="000000"/>
        </w:rPr>
        <w:t xml:space="preserve"> 2016 Nr 119, str. 1).</w:t>
      </w:r>
    </w:p>
    <w:p w14:paraId="1EE378D0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Odbiorcami danych osobowych mogą być: Urząd Miasta Grodzisk Mazowiecki.</w:t>
      </w:r>
    </w:p>
    <w:p w14:paraId="179E8F9E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Zakład Wodociągów i Kanalizacji Sp. z o.o. w Grodzisku Mazowieckim nie zamierza przekazywać danych osobowych do państwa trzeciego lub organizacji międzynarodowej.</w:t>
      </w:r>
    </w:p>
    <w:p w14:paraId="38F861E3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Dane osobowe będą przechowywane przez okres obowiązywania umowy oraz przez minimum 6 lat po zakończeniu obowiązywania umowy w celu spełnienia obowiązków wynikających z przepisów dotyczących dokumentowania zdarzeń gospodarczych, z uwzględnieniem upływu terminu przedawnienia zobowiązań podatkowych.</w:t>
      </w:r>
    </w:p>
    <w:p w14:paraId="2BD011DD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 xml:space="preserve">Wykonawcy, osoby reprezentujące Wykonawców, pełnomocnicy i inne osoby wskazane w ofercie lub załączonych do niej dokumentach oraz umowie i jej załącznikach mają prawo do żądania dostępu do swoich danych osobowych, ich sprostowania, usunięcia lub ograniczenia przetwarzania lub prawo do wniesienia sprzeciwu wobec przetwarzania, a także prawo do przenoszenia danych. </w:t>
      </w:r>
    </w:p>
    <w:p w14:paraId="684A214D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Wykonawcy, osoby reprezentujące Wykonawców, pełnomocnicy i inne osoby wskazane w ofercie lub załączonych do niej dokumentach oraz umowie i jej załącznikach mają prawo do wniesienia skargi do organu nadzorczego:</w:t>
      </w:r>
    </w:p>
    <w:p w14:paraId="7EEC74E4" w14:textId="77777777" w:rsidR="00D51A8A" w:rsidRPr="00FC06BC" w:rsidRDefault="00D51A8A" w:rsidP="00D51A8A">
      <w:pPr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Urząd Ochrony Danych Osobowych, ul. Stawki 2; 00-193 Warszawa; tel. 22 531 03 00; fax 22 531 03 01; email: kancelaria@uodo.gov.pl</w:t>
      </w:r>
    </w:p>
    <w:p w14:paraId="504D3A93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Podanie danych osobowych jest warunkiem zawarcia umowy. Niepodanie  danych będzie skutkowało niemożnością realizacji umowy.</w:t>
      </w:r>
    </w:p>
    <w:p w14:paraId="3DCCFB09" w14:textId="77777777" w:rsidR="00D51A8A" w:rsidRPr="00FC06BC" w:rsidRDefault="00D51A8A" w:rsidP="00D51A8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>Dane osobowe nie podlegają profilowaniu.</w:t>
      </w:r>
    </w:p>
    <w:p w14:paraId="7BC755BE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31532F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5100F9" w14:textId="77777777" w:rsidR="00D51A8A" w:rsidRPr="00FC06BC" w:rsidRDefault="00D51A8A" w:rsidP="00D51A8A">
      <w:pPr>
        <w:spacing w:after="120" w:line="240" w:lineRule="auto"/>
        <w:jc w:val="right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  <w:t>Zapoznałem się</w:t>
      </w:r>
    </w:p>
    <w:p w14:paraId="129F3490" w14:textId="77777777" w:rsidR="00D51A8A" w:rsidRPr="00FC06BC" w:rsidRDefault="00D51A8A" w:rsidP="00D51A8A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B04591" w14:textId="77777777" w:rsidR="00D51A8A" w:rsidRPr="00FC06BC" w:rsidRDefault="00D51A8A" w:rsidP="00D51A8A">
      <w:pPr>
        <w:spacing w:after="120" w:line="240" w:lineRule="auto"/>
        <w:jc w:val="right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ab/>
        <w:t xml:space="preserve">  ………………………………………</w:t>
      </w:r>
    </w:p>
    <w:p w14:paraId="05698992" w14:textId="77777777" w:rsidR="00D51A8A" w:rsidRPr="00FC06BC" w:rsidRDefault="00D51A8A" w:rsidP="00D51A8A">
      <w:pPr>
        <w:spacing w:after="120" w:line="240" w:lineRule="auto"/>
        <w:jc w:val="right"/>
        <w:rPr>
          <w:rFonts w:ascii="Times New Roman" w:hAnsi="Times New Roman" w:cs="Times New Roman"/>
          <w:color w:val="000000"/>
        </w:rPr>
      </w:pP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</w:r>
      <w:r w:rsidRPr="00FC06BC">
        <w:rPr>
          <w:rFonts w:ascii="Times New Roman" w:hAnsi="Times New Roman" w:cs="Times New Roman"/>
          <w:color w:val="000000"/>
        </w:rPr>
        <w:tab/>
        <w:t xml:space="preserve">   Data i podpis </w:t>
      </w:r>
    </w:p>
    <w:p w14:paraId="3CCF5ADD" w14:textId="77777777" w:rsidR="00D51A8A" w:rsidRPr="00FC06BC" w:rsidRDefault="00D51A8A" w:rsidP="00D51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06BC">
        <w:rPr>
          <w:rFonts w:ascii="Times New Roman" w:eastAsia="Times New Roman" w:hAnsi="Times New Roman" w:cs="Times New Roman"/>
          <w:color w:val="000000"/>
        </w:rPr>
        <w:t>(minimalne wymogi dotyczące umowy o podwykonawstwo)</w:t>
      </w:r>
    </w:p>
    <w:p w14:paraId="79DDB7CA" w14:textId="77777777" w:rsidR="00D51A8A" w:rsidRPr="00FC06BC" w:rsidRDefault="00D51A8A" w:rsidP="00D51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4A602033" w14:textId="64C0166C" w:rsidR="00381BFD" w:rsidRPr="00FC06BC" w:rsidRDefault="00381BFD" w:rsidP="00671CC4">
      <w:pPr>
        <w:spacing w:after="0" w:line="360" w:lineRule="auto"/>
        <w:jc w:val="both"/>
        <w:rPr>
          <w:rFonts w:ascii="Arial" w:hAnsi="Arial" w:cs="Arial"/>
        </w:rPr>
      </w:pPr>
    </w:p>
    <w:sectPr w:rsidR="00381BFD" w:rsidRPr="00FC06BC" w:rsidSect="00365D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ndrzej Czerniak" w:date="2023-11-13T09:31:00Z" w:initials="AC">
    <w:p w14:paraId="46972A93" w14:textId="2BBE2C1D" w:rsidR="00D01D1A" w:rsidRDefault="00D01D1A">
      <w:pPr>
        <w:pStyle w:val="Tekstkomentarza"/>
      </w:pPr>
      <w:r>
        <w:rPr>
          <w:rStyle w:val="Odwoaniedokomentarza"/>
        </w:rPr>
        <w:annotationRef/>
      </w:r>
      <w:r>
        <w:t>Wykonawca już wybrany?</w:t>
      </w:r>
    </w:p>
  </w:comment>
  <w:comment w:id="17" w:author="Andrzej Czerniak" w:date="2023-11-13T09:39:00Z" w:initials="AC">
    <w:p w14:paraId="1386155E" w14:textId="699FB216" w:rsidR="00EA7556" w:rsidRDefault="00EA7556">
      <w:pPr>
        <w:pStyle w:val="Tekstkomentarza"/>
      </w:pPr>
      <w:r>
        <w:rPr>
          <w:rStyle w:val="Odwoaniedokomentarza"/>
        </w:rPr>
        <w:annotationRef/>
      </w:r>
      <w:r>
        <w:t>Czy chodzi o okres 1 miesiąca ? jeżeli tak to proponuję to doprecyzować</w:t>
      </w:r>
    </w:p>
  </w:comment>
  <w:comment w:id="23" w:author="Andrzej Czerniak" w:date="2023-11-13T09:41:00Z" w:initials="AC">
    <w:p w14:paraId="7015E9EF" w14:textId="39151D89" w:rsidR="00EA7556" w:rsidRDefault="00EA7556">
      <w:pPr>
        <w:pStyle w:val="Tekstkomentarza"/>
      </w:pPr>
      <w:r>
        <w:rPr>
          <w:rStyle w:val="Odwoaniedokomentarza"/>
        </w:rPr>
        <w:annotationRef/>
      </w:r>
      <w:r>
        <w:t>W umowach terminowych, co do zasady wypowiedzenia nie przewiduje się – bez powodu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972A93" w15:done="0"/>
  <w15:commentEx w15:paraId="1386155E" w15:done="0"/>
  <w15:commentEx w15:paraId="7015E9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F5F8AD" w16cex:dateUtc="2023-11-13T08:31:00Z"/>
  <w16cex:commentExtensible w16cex:durableId="10B3942F" w16cex:dateUtc="2023-11-13T08:39:00Z"/>
  <w16cex:commentExtensible w16cex:durableId="1ACB4E34" w16cex:dateUtc="2023-11-13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72A93" w16cid:durableId="05F5F8AD"/>
  <w16cid:commentId w16cid:paraId="1386155E" w16cid:durableId="10B3942F"/>
  <w16cid:commentId w16cid:paraId="7015E9EF" w16cid:durableId="1ACB4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410B" w14:textId="77777777" w:rsidR="00306F92" w:rsidRDefault="00306F92" w:rsidP="00961C51">
      <w:pPr>
        <w:spacing w:after="0" w:line="240" w:lineRule="auto"/>
      </w:pPr>
      <w:r>
        <w:separator/>
      </w:r>
    </w:p>
  </w:endnote>
  <w:endnote w:type="continuationSeparator" w:id="0">
    <w:p w14:paraId="0DAFEA01" w14:textId="77777777" w:rsidR="00306F92" w:rsidRDefault="00306F92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8C15" w14:textId="77777777" w:rsidR="005731C5" w:rsidRDefault="005731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B655" w14:textId="77777777" w:rsidR="005731C5" w:rsidRDefault="00573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9FB" w14:textId="77777777" w:rsidR="005731C5" w:rsidRDefault="00573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428A" w14:textId="77777777" w:rsidR="00306F92" w:rsidRDefault="00306F92" w:rsidP="00961C51">
      <w:pPr>
        <w:spacing w:after="0" w:line="240" w:lineRule="auto"/>
      </w:pPr>
      <w:r>
        <w:separator/>
      </w:r>
    </w:p>
  </w:footnote>
  <w:footnote w:type="continuationSeparator" w:id="0">
    <w:p w14:paraId="716C2FC1" w14:textId="77777777" w:rsidR="00306F92" w:rsidRDefault="00306F92" w:rsidP="0096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EB02" w14:textId="5FE599B1" w:rsidR="005731C5" w:rsidRDefault="00000000">
    <w:pPr>
      <w:pStyle w:val="Nagwek"/>
    </w:pPr>
    <w:r>
      <w:rPr>
        <w:noProof/>
      </w:rPr>
      <w:pict w14:anchorId="180DA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98829" o:spid="_x0000_s1026" type="#_x0000_t136" style="position:absolute;margin-left:0;margin-top:0;width:483.4pt;height:20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1554" w14:textId="356AE1B7" w:rsidR="005731C5" w:rsidRDefault="00000000">
    <w:pPr>
      <w:pStyle w:val="Nagwek"/>
    </w:pPr>
    <w:r>
      <w:rPr>
        <w:noProof/>
      </w:rPr>
      <w:pict w14:anchorId="49469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98830" o:spid="_x0000_s1027" type="#_x0000_t136" style="position:absolute;margin-left:0;margin-top:0;width:483.4pt;height:20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99E8" w14:textId="039CE92B" w:rsidR="005731C5" w:rsidRDefault="00000000">
    <w:pPr>
      <w:pStyle w:val="Nagwek"/>
    </w:pPr>
    <w:r>
      <w:rPr>
        <w:noProof/>
      </w:rPr>
      <w:pict w14:anchorId="72F03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98828" o:spid="_x0000_s1025" type="#_x0000_t136" style="position:absolute;margin-left:0;margin-top:0;width:483.4pt;height:20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3263BD4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4C9F"/>
    <w:multiLevelType w:val="multilevel"/>
    <w:tmpl w:val="B2AE3CF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2D1437"/>
    <w:multiLevelType w:val="hybridMultilevel"/>
    <w:tmpl w:val="0F30116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DE5ED3"/>
    <w:multiLevelType w:val="hybridMultilevel"/>
    <w:tmpl w:val="127A1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BED6913"/>
    <w:multiLevelType w:val="multilevel"/>
    <w:tmpl w:val="6704A1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B26BE1"/>
    <w:multiLevelType w:val="hybridMultilevel"/>
    <w:tmpl w:val="A4C23F3A"/>
    <w:lvl w:ilvl="0" w:tplc="2320D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F030B"/>
    <w:multiLevelType w:val="multilevel"/>
    <w:tmpl w:val="F39EA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0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7A8C"/>
    <w:multiLevelType w:val="hybridMultilevel"/>
    <w:tmpl w:val="4C1E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F181F"/>
    <w:multiLevelType w:val="hybridMultilevel"/>
    <w:tmpl w:val="8EEEC96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7138"/>
    <w:multiLevelType w:val="multilevel"/>
    <w:tmpl w:val="6704A1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DE09E5"/>
    <w:multiLevelType w:val="hybridMultilevel"/>
    <w:tmpl w:val="0E24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69382">
    <w:abstractNumId w:val="32"/>
  </w:num>
  <w:num w:numId="2" w16cid:durableId="350180832">
    <w:abstractNumId w:val="18"/>
  </w:num>
  <w:num w:numId="3" w16cid:durableId="1933052022">
    <w:abstractNumId w:val="26"/>
  </w:num>
  <w:num w:numId="4" w16cid:durableId="1344241421">
    <w:abstractNumId w:val="33"/>
  </w:num>
  <w:num w:numId="5" w16cid:durableId="33123258">
    <w:abstractNumId w:val="19"/>
  </w:num>
  <w:num w:numId="6" w16cid:durableId="291520687">
    <w:abstractNumId w:val="36"/>
  </w:num>
  <w:num w:numId="7" w16cid:durableId="752778257">
    <w:abstractNumId w:val="6"/>
  </w:num>
  <w:num w:numId="8" w16cid:durableId="422578494">
    <w:abstractNumId w:val="4"/>
  </w:num>
  <w:num w:numId="9" w16cid:durableId="1140994944">
    <w:abstractNumId w:val="13"/>
  </w:num>
  <w:num w:numId="10" w16cid:durableId="760880259">
    <w:abstractNumId w:val="15"/>
  </w:num>
  <w:num w:numId="11" w16cid:durableId="687096499">
    <w:abstractNumId w:val="1"/>
  </w:num>
  <w:num w:numId="12" w16cid:durableId="2004384078">
    <w:abstractNumId w:val="8"/>
  </w:num>
  <w:num w:numId="13" w16cid:durableId="1993561862">
    <w:abstractNumId w:val="35"/>
  </w:num>
  <w:num w:numId="14" w16cid:durableId="380519628">
    <w:abstractNumId w:val="27"/>
  </w:num>
  <w:num w:numId="15" w16cid:durableId="2138599423">
    <w:abstractNumId w:val="22"/>
  </w:num>
  <w:num w:numId="16" w16cid:durableId="2072148401">
    <w:abstractNumId w:val="14"/>
  </w:num>
  <w:num w:numId="17" w16cid:durableId="1821725335">
    <w:abstractNumId w:val="7"/>
  </w:num>
  <w:num w:numId="18" w16cid:durableId="330835489">
    <w:abstractNumId w:val="12"/>
  </w:num>
  <w:num w:numId="19" w16cid:durableId="975914153">
    <w:abstractNumId w:val="2"/>
  </w:num>
  <w:num w:numId="20" w16cid:durableId="551501328">
    <w:abstractNumId w:val="23"/>
  </w:num>
  <w:num w:numId="21" w16cid:durableId="1081179282">
    <w:abstractNumId w:val="37"/>
  </w:num>
  <w:num w:numId="22" w16cid:durableId="534268506">
    <w:abstractNumId w:val="3"/>
  </w:num>
  <w:num w:numId="23" w16cid:durableId="1637948700">
    <w:abstractNumId w:val="16"/>
  </w:num>
  <w:num w:numId="24" w16cid:durableId="187909751">
    <w:abstractNumId w:val="30"/>
  </w:num>
  <w:num w:numId="25" w16cid:durableId="1890024876">
    <w:abstractNumId w:val="28"/>
  </w:num>
  <w:num w:numId="26" w16cid:durableId="1485899459">
    <w:abstractNumId w:val="10"/>
  </w:num>
  <w:num w:numId="27" w16cid:durableId="117260425">
    <w:abstractNumId w:val="31"/>
  </w:num>
  <w:num w:numId="28" w16cid:durableId="678626785">
    <w:abstractNumId w:val="17"/>
  </w:num>
  <w:num w:numId="29" w16cid:durableId="1433010990">
    <w:abstractNumId w:val="11"/>
  </w:num>
  <w:num w:numId="30" w16cid:durableId="313144947">
    <w:abstractNumId w:val="24"/>
  </w:num>
  <w:num w:numId="31" w16cid:durableId="2039964578">
    <w:abstractNumId w:val="5"/>
  </w:num>
  <w:num w:numId="32" w16cid:durableId="1511023781">
    <w:abstractNumId w:val="0"/>
  </w:num>
  <w:num w:numId="33" w16cid:durableId="918755293">
    <w:abstractNumId w:val="29"/>
  </w:num>
  <w:num w:numId="34" w16cid:durableId="1998915853">
    <w:abstractNumId w:val="25"/>
  </w:num>
  <w:num w:numId="35" w16cid:durableId="2088843508">
    <w:abstractNumId w:val="34"/>
  </w:num>
  <w:num w:numId="36" w16cid:durableId="642006066">
    <w:abstractNumId w:val="39"/>
  </w:num>
  <w:num w:numId="37" w16cid:durableId="67848133">
    <w:abstractNumId w:val="20"/>
  </w:num>
  <w:num w:numId="38" w16cid:durableId="1526092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2563008">
    <w:abstractNumId w:val="21"/>
  </w:num>
  <w:num w:numId="40" w16cid:durableId="789014876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Czerniak">
    <w15:presenceInfo w15:providerId="Windows Live" w15:userId="3d2eb49d8183ee11"/>
  </w15:person>
  <w15:person w15:author="Julia Majer">
    <w15:presenceInfo w15:providerId="AD" w15:userId="S-1-5-21-3346092505-2295305458-3507524805-1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5A65"/>
    <w:rsid w:val="000407E3"/>
    <w:rsid w:val="00043F1A"/>
    <w:rsid w:val="00044E13"/>
    <w:rsid w:val="00047912"/>
    <w:rsid w:val="00064DA7"/>
    <w:rsid w:val="00067938"/>
    <w:rsid w:val="000769C5"/>
    <w:rsid w:val="00077110"/>
    <w:rsid w:val="00080C3C"/>
    <w:rsid w:val="00095197"/>
    <w:rsid w:val="000A1741"/>
    <w:rsid w:val="000A488E"/>
    <w:rsid w:val="000A7FB3"/>
    <w:rsid w:val="000B1B81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64FF0"/>
    <w:rsid w:val="00172796"/>
    <w:rsid w:val="001733A1"/>
    <w:rsid w:val="001A1010"/>
    <w:rsid w:val="001A46DE"/>
    <w:rsid w:val="001B2F93"/>
    <w:rsid w:val="001D28D2"/>
    <w:rsid w:val="001D5136"/>
    <w:rsid w:val="001E4577"/>
    <w:rsid w:val="001F049D"/>
    <w:rsid w:val="001F0E9A"/>
    <w:rsid w:val="0020677E"/>
    <w:rsid w:val="00206DFB"/>
    <w:rsid w:val="00207A9B"/>
    <w:rsid w:val="00214F7A"/>
    <w:rsid w:val="0022217E"/>
    <w:rsid w:val="00230A73"/>
    <w:rsid w:val="00240F2F"/>
    <w:rsid w:val="002442F3"/>
    <w:rsid w:val="002512AE"/>
    <w:rsid w:val="0025192C"/>
    <w:rsid w:val="00282843"/>
    <w:rsid w:val="00283356"/>
    <w:rsid w:val="00286504"/>
    <w:rsid w:val="002905E1"/>
    <w:rsid w:val="002A2F50"/>
    <w:rsid w:val="002B519A"/>
    <w:rsid w:val="002C5EF5"/>
    <w:rsid w:val="002C7749"/>
    <w:rsid w:val="002D46A9"/>
    <w:rsid w:val="002E12EF"/>
    <w:rsid w:val="002E684A"/>
    <w:rsid w:val="002F5B71"/>
    <w:rsid w:val="00306F92"/>
    <w:rsid w:val="003214A7"/>
    <w:rsid w:val="00352ABE"/>
    <w:rsid w:val="00365D89"/>
    <w:rsid w:val="00381BFD"/>
    <w:rsid w:val="0039290F"/>
    <w:rsid w:val="00394C4D"/>
    <w:rsid w:val="003A277B"/>
    <w:rsid w:val="003B6B27"/>
    <w:rsid w:val="003D5A8C"/>
    <w:rsid w:val="003E1197"/>
    <w:rsid w:val="003E1EAE"/>
    <w:rsid w:val="003E2F6C"/>
    <w:rsid w:val="003E55F5"/>
    <w:rsid w:val="003F125F"/>
    <w:rsid w:val="00420ED7"/>
    <w:rsid w:val="0045036C"/>
    <w:rsid w:val="00450B6F"/>
    <w:rsid w:val="00452209"/>
    <w:rsid w:val="004701A9"/>
    <w:rsid w:val="00474AE7"/>
    <w:rsid w:val="00481487"/>
    <w:rsid w:val="00481916"/>
    <w:rsid w:val="00483E59"/>
    <w:rsid w:val="004D256C"/>
    <w:rsid w:val="0050027F"/>
    <w:rsid w:val="005035B9"/>
    <w:rsid w:val="005314B8"/>
    <w:rsid w:val="0053379E"/>
    <w:rsid w:val="0056531B"/>
    <w:rsid w:val="005731C5"/>
    <w:rsid w:val="00575029"/>
    <w:rsid w:val="00577537"/>
    <w:rsid w:val="00593F4C"/>
    <w:rsid w:val="005B5579"/>
    <w:rsid w:val="005E5EF5"/>
    <w:rsid w:val="005E7108"/>
    <w:rsid w:val="005F052A"/>
    <w:rsid w:val="00606993"/>
    <w:rsid w:val="00633BA5"/>
    <w:rsid w:val="00633CD4"/>
    <w:rsid w:val="006537DA"/>
    <w:rsid w:val="006621B2"/>
    <w:rsid w:val="00664AA0"/>
    <w:rsid w:val="00665022"/>
    <w:rsid w:val="00671CC4"/>
    <w:rsid w:val="00672E5D"/>
    <w:rsid w:val="006A1FFE"/>
    <w:rsid w:val="006A75A3"/>
    <w:rsid w:val="006D121F"/>
    <w:rsid w:val="00740C73"/>
    <w:rsid w:val="00754549"/>
    <w:rsid w:val="007642B4"/>
    <w:rsid w:val="007760FA"/>
    <w:rsid w:val="00777D70"/>
    <w:rsid w:val="00785B78"/>
    <w:rsid w:val="00790CD8"/>
    <w:rsid w:val="007B0D1C"/>
    <w:rsid w:val="007B5611"/>
    <w:rsid w:val="007F30EA"/>
    <w:rsid w:val="00804850"/>
    <w:rsid w:val="008134DC"/>
    <w:rsid w:val="0082520B"/>
    <w:rsid w:val="008258DA"/>
    <w:rsid w:val="0082782C"/>
    <w:rsid w:val="00835111"/>
    <w:rsid w:val="00842A6F"/>
    <w:rsid w:val="00854B68"/>
    <w:rsid w:val="008554D3"/>
    <w:rsid w:val="00861C42"/>
    <w:rsid w:val="00863536"/>
    <w:rsid w:val="00884955"/>
    <w:rsid w:val="008A2C53"/>
    <w:rsid w:val="008B15BC"/>
    <w:rsid w:val="008B1B9E"/>
    <w:rsid w:val="008B2310"/>
    <w:rsid w:val="008B28AF"/>
    <w:rsid w:val="008B4813"/>
    <w:rsid w:val="008B5D20"/>
    <w:rsid w:val="008B67D8"/>
    <w:rsid w:val="008C2693"/>
    <w:rsid w:val="008C2AE1"/>
    <w:rsid w:val="008D5922"/>
    <w:rsid w:val="008E142C"/>
    <w:rsid w:val="008E1E76"/>
    <w:rsid w:val="008F4A96"/>
    <w:rsid w:val="008F7C87"/>
    <w:rsid w:val="00904834"/>
    <w:rsid w:val="0092026B"/>
    <w:rsid w:val="0094221E"/>
    <w:rsid w:val="00961C51"/>
    <w:rsid w:val="009759A6"/>
    <w:rsid w:val="00977086"/>
    <w:rsid w:val="00994568"/>
    <w:rsid w:val="00996E87"/>
    <w:rsid w:val="009A44C7"/>
    <w:rsid w:val="009D7E2C"/>
    <w:rsid w:val="009E5664"/>
    <w:rsid w:val="009F5DBB"/>
    <w:rsid w:val="00A00B8F"/>
    <w:rsid w:val="00A044F3"/>
    <w:rsid w:val="00A161F4"/>
    <w:rsid w:val="00A346E0"/>
    <w:rsid w:val="00A3515B"/>
    <w:rsid w:val="00A35E74"/>
    <w:rsid w:val="00A4017F"/>
    <w:rsid w:val="00A50274"/>
    <w:rsid w:val="00A55F3A"/>
    <w:rsid w:val="00A60F17"/>
    <w:rsid w:val="00A7023F"/>
    <w:rsid w:val="00A938BD"/>
    <w:rsid w:val="00AA060B"/>
    <w:rsid w:val="00AA599A"/>
    <w:rsid w:val="00AB793F"/>
    <w:rsid w:val="00AC0D5B"/>
    <w:rsid w:val="00AC54D2"/>
    <w:rsid w:val="00B07FE8"/>
    <w:rsid w:val="00B43BBF"/>
    <w:rsid w:val="00B51B87"/>
    <w:rsid w:val="00B624EA"/>
    <w:rsid w:val="00B65148"/>
    <w:rsid w:val="00B72998"/>
    <w:rsid w:val="00B85199"/>
    <w:rsid w:val="00B91844"/>
    <w:rsid w:val="00B91A65"/>
    <w:rsid w:val="00B94F34"/>
    <w:rsid w:val="00BA5BBD"/>
    <w:rsid w:val="00BC41A6"/>
    <w:rsid w:val="00BD1FAF"/>
    <w:rsid w:val="00BF0210"/>
    <w:rsid w:val="00C11693"/>
    <w:rsid w:val="00C154EF"/>
    <w:rsid w:val="00C15B27"/>
    <w:rsid w:val="00C2252C"/>
    <w:rsid w:val="00C26BE9"/>
    <w:rsid w:val="00C31DE3"/>
    <w:rsid w:val="00C542B1"/>
    <w:rsid w:val="00C55312"/>
    <w:rsid w:val="00C57584"/>
    <w:rsid w:val="00C57833"/>
    <w:rsid w:val="00C60289"/>
    <w:rsid w:val="00C60EDB"/>
    <w:rsid w:val="00C67437"/>
    <w:rsid w:val="00C954FE"/>
    <w:rsid w:val="00C976B7"/>
    <w:rsid w:val="00CB2622"/>
    <w:rsid w:val="00CC077D"/>
    <w:rsid w:val="00CC4884"/>
    <w:rsid w:val="00CE0ED1"/>
    <w:rsid w:val="00CE45B0"/>
    <w:rsid w:val="00CE7911"/>
    <w:rsid w:val="00CF16B9"/>
    <w:rsid w:val="00CF2F05"/>
    <w:rsid w:val="00D01D1A"/>
    <w:rsid w:val="00D13721"/>
    <w:rsid w:val="00D30192"/>
    <w:rsid w:val="00D36557"/>
    <w:rsid w:val="00D51A8A"/>
    <w:rsid w:val="00D5325C"/>
    <w:rsid w:val="00D55797"/>
    <w:rsid w:val="00D57E02"/>
    <w:rsid w:val="00D72365"/>
    <w:rsid w:val="00D93A45"/>
    <w:rsid w:val="00D97FCF"/>
    <w:rsid w:val="00DA10B4"/>
    <w:rsid w:val="00DA37C8"/>
    <w:rsid w:val="00DB3E25"/>
    <w:rsid w:val="00DC2B52"/>
    <w:rsid w:val="00DC5E17"/>
    <w:rsid w:val="00DD24EF"/>
    <w:rsid w:val="00DE5EBC"/>
    <w:rsid w:val="00DF6D9C"/>
    <w:rsid w:val="00E0166E"/>
    <w:rsid w:val="00E1301B"/>
    <w:rsid w:val="00E15B9C"/>
    <w:rsid w:val="00E30D43"/>
    <w:rsid w:val="00E346B6"/>
    <w:rsid w:val="00E53D11"/>
    <w:rsid w:val="00E82AAA"/>
    <w:rsid w:val="00E95394"/>
    <w:rsid w:val="00E95598"/>
    <w:rsid w:val="00E973AD"/>
    <w:rsid w:val="00EA7556"/>
    <w:rsid w:val="00EB04F1"/>
    <w:rsid w:val="00EC2B22"/>
    <w:rsid w:val="00EC6DB9"/>
    <w:rsid w:val="00EF3758"/>
    <w:rsid w:val="00F2097C"/>
    <w:rsid w:val="00F254FB"/>
    <w:rsid w:val="00F33568"/>
    <w:rsid w:val="00F34435"/>
    <w:rsid w:val="00F35D98"/>
    <w:rsid w:val="00F5085F"/>
    <w:rsid w:val="00F60B81"/>
    <w:rsid w:val="00F61C9F"/>
    <w:rsid w:val="00F653E6"/>
    <w:rsid w:val="00FA7383"/>
    <w:rsid w:val="00FB63CD"/>
    <w:rsid w:val="00FC06BC"/>
    <w:rsid w:val="00FD1417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D1B0E"/>
  <w15:docId w15:val="{7AE72DC8-6982-40B7-9934-F5411E2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1EA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1EAE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665022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E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ulia.majer@zwik-grodzisk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AAA-CB41-4977-BB2F-B906649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Julia Majer</cp:lastModifiedBy>
  <cp:revision>2</cp:revision>
  <cp:lastPrinted>2022-01-03T12:02:00Z</cp:lastPrinted>
  <dcterms:created xsi:type="dcterms:W3CDTF">2023-12-05T11:35:00Z</dcterms:created>
  <dcterms:modified xsi:type="dcterms:W3CDTF">2023-12-05T11:35:00Z</dcterms:modified>
</cp:coreProperties>
</file>