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11" w:rsidRPr="004C3711" w:rsidRDefault="00934A1D" w:rsidP="004C3711">
      <w:pPr>
        <w:ind w:right="-2"/>
        <w:jc w:val="center"/>
        <w:rPr>
          <w:rFonts w:ascii="Times New Roman" w:hAnsi="Times New Roman" w:cs="Times New Roman"/>
          <w:b/>
          <w:bCs/>
          <w:color w:val="17365D"/>
          <w:w w:val="125"/>
          <w:kern w:val="28"/>
          <w:sz w:val="32"/>
          <w:szCs w:val="32"/>
        </w:rPr>
      </w:pPr>
      <w:r>
        <w:rPr>
          <w:noProof/>
        </w:rPr>
        <w:drawing>
          <wp:inline distT="0" distB="0" distL="0" distR="0">
            <wp:extent cx="969666" cy="1060704"/>
            <wp:effectExtent l="19050" t="0" r="1884" b="0"/>
            <wp:docPr id="1" name="Obraz 2" descr="herb_tuch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_tucholi"/>
                    <pic:cNvPicPr>
                      <a:picLocks noChangeAspect="1" noChangeArrowheads="1"/>
                    </pic:cNvPicPr>
                  </pic:nvPicPr>
                  <pic:blipFill>
                    <a:blip r:embed="rId8" cstate="print"/>
                    <a:srcRect/>
                    <a:stretch>
                      <a:fillRect/>
                    </a:stretch>
                  </pic:blipFill>
                  <pic:spPr bwMode="auto">
                    <a:xfrm>
                      <a:off x="0" y="0"/>
                      <a:ext cx="969441" cy="1060458"/>
                    </a:xfrm>
                    <a:prstGeom prst="rect">
                      <a:avLst/>
                    </a:prstGeom>
                    <a:noFill/>
                    <a:ln w="9525">
                      <a:noFill/>
                      <a:miter lim="800000"/>
                      <a:headEnd/>
                      <a:tailEnd/>
                    </a:ln>
                  </pic:spPr>
                </pic:pic>
              </a:graphicData>
            </a:graphic>
          </wp:inline>
        </w:drawing>
      </w:r>
    </w:p>
    <w:p w:rsidR="004C3711" w:rsidRPr="00AB449B" w:rsidRDefault="004C3711" w:rsidP="004C3711">
      <w:pPr>
        <w:ind w:right="-2"/>
        <w:jc w:val="center"/>
        <w:rPr>
          <w:rFonts w:ascii="Times New Roman" w:hAnsi="Times New Roman" w:cs="Times New Roman"/>
          <w:b/>
          <w:color w:val="17365D" w:themeColor="text2" w:themeShade="BF"/>
          <w:spacing w:val="20"/>
          <w:sz w:val="28"/>
          <w:szCs w:val="28"/>
        </w:rPr>
      </w:pPr>
      <w:r w:rsidRPr="007A0DBE">
        <w:rPr>
          <w:rFonts w:ascii="Times New Roman" w:hAnsi="Times New Roman" w:cs="Times New Roman"/>
          <w:b/>
          <w:bCs/>
          <w:color w:val="17365D"/>
          <w:w w:val="125"/>
          <w:kern w:val="28"/>
          <w:sz w:val="28"/>
          <w:szCs w:val="28"/>
        </w:rPr>
        <w:t>GMINA TUCHOLA</w:t>
      </w:r>
    </w:p>
    <w:p w:rsidR="004C3711" w:rsidRPr="00AB449B" w:rsidRDefault="00AB449B" w:rsidP="004C3711">
      <w:pPr>
        <w:ind w:right="-2"/>
        <w:jc w:val="center"/>
        <w:rPr>
          <w:rFonts w:ascii="Times New Roman" w:hAnsi="Times New Roman" w:cs="Times New Roman"/>
          <w:b/>
          <w:color w:val="8DB3E2" w:themeColor="text2" w:themeTint="66"/>
          <w:spacing w:val="20"/>
          <w:sz w:val="28"/>
          <w:szCs w:val="28"/>
        </w:rPr>
      </w:pPr>
      <w:r>
        <w:rPr>
          <w:rFonts w:ascii="Times New Roman" w:hAnsi="Times New Roman" w:cs="Times New Roman"/>
          <w:b/>
          <w:color w:val="17365D"/>
          <w:spacing w:val="20"/>
          <w:sz w:val="28"/>
          <w:szCs w:val="28"/>
        </w:rPr>
        <w:t>p</w:t>
      </w:r>
      <w:r w:rsidR="004C3711" w:rsidRPr="007A0DBE">
        <w:rPr>
          <w:rFonts w:ascii="Times New Roman" w:hAnsi="Times New Roman" w:cs="Times New Roman"/>
          <w:b/>
          <w:color w:val="17365D"/>
          <w:spacing w:val="20"/>
          <w:sz w:val="28"/>
          <w:szCs w:val="28"/>
        </w:rPr>
        <w:t>lac Zamkowy 1, 89-500 Tuchola</w:t>
      </w:r>
    </w:p>
    <w:p w:rsidR="004C3711" w:rsidRPr="004C3711" w:rsidRDefault="004C3711" w:rsidP="004C3711">
      <w:pPr>
        <w:widowControl w:val="0"/>
        <w:tabs>
          <w:tab w:val="center" w:pos="4536"/>
        </w:tabs>
        <w:outlineLvl w:val="6"/>
        <w:rPr>
          <w:rFonts w:ascii="Times New Roman" w:hAnsi="Times New Roman" w:cs="Times New Roman"/>
          <w:b/>
          <w:sz w:val="28"/>
          <w:szCs w:val="28"/>
        </w:rPr>
      </w:pPr>
    </w:p>
    <w:p w:rsidR="004C3711" w:rsidRPr="004C3711" w:rsidRDefault="004C3711" w:rsidP="004C3711">
      <w:pPr>
        <w:widowControl w:val="0"/>
        <w:tabs>
          <w:tab w:val="center" w:pos="4536"/>
        </w:tabs>
        <w:jc w:val="center"/>
        <w:outlineLvl w:val="6"/>
        <w:rPr>
          <w:rFonts w:ascii="Times New Roman" w:hAnsi="Times New Roman" w:cs="Times New Roman"/>
          <w:b/>
          <w:sz w:val="28"/>
          <w:szCs w:val="28"/>
        </w:rPr>
      </w:pPr>
      <w:r w:rsidRPr="004C3711">
        <w:rPr>
          <w:rFonts w:ascii="Times New Roman" w:hAnsi="Times New Roman" w:cs="Times New Roman"/>
          <w:b/>
          <w:sz w:val="28"/>
          <w:szCs w:val="28"/>
        </w:rPr>
        <w:t>SPECYFIKACJA WARUNKÓW ZAMÓWIENIA</w:t>
      </w:r>
    </w:p>
    <w:p w:rsidR="004C3711" w:rsidRPr="004C3711" w:rsidRDefault="004C3711" w:rsidP="004C3711">
      <w:pPr>
        <w:jc w:val="center"/>
        <w:rPr>
          <w:rFonts w:ascii="Times New Roman" w:hAnsi="Times New Roman" w:cs="Times New Roman"/>
          <w:sz w:val="19"/>
          <w:szCs w:val="19"/>
        </w:rPr>
      </w:pPr>
    </w:p>
    <w:p w:rsidR="00A026E3" w:rsidRDefault="004C3711" w:rsidP="00A026E3">
      <w:pPr>
        <w:pStyle w:val="NormalnyWeb"/>
        <w:jc w:val="center"/>
        <w:rPr>
          <w:b/>
        </w:rPr>
      </w:pPr>
      <w:r w:rsidRPr="004C3711">
        <w:rPr>
          <w:b/>
        </w:rPr>
        <w:t>Nazwa zamówienia:</w:t>
      </w:r>
    </w:p>
    <w:p w:rsidR="00B27CE7" w:rsidRPr="00D40AC5" w:rsidRDefault="00B27CE7" w:rsidP="00643F99">
      <w:pPr>
        <w:pStyle w:val="NormalnyWeb"/>
        <w:jc w:val="center"/>
        <w:rPr>
          <w:b/>
          <w:color w:val="95B3D7" w:themeColor="accent1" w:themeTint="99"/>
          <w:sz w:val="28"/>
          <w:szCs w:val="28"/>
        </w:rPr>
      </w:pPr>
    </w:p>
    <w:p w:rsidR="00932D0E" w:rsidRPr="00176F1D" w:rsidRDefault="00B27CE7" w:rsidP="00067FF8">
      <w:pPr>
        <w:widowControl w:val="0"/>
        <w:spacing w:line="240" w:lineRule="auto"/>
        <w:jc w:val="center"/>
        <w:outlineLvl w:val="2"/>
        <w:rPr>
          <w:rFonts w:ascii="Times New Roman" w:hAnsi="Times New Roman" w:cs="Times New Roman"/>
          <w:b/>
          <w:bCs/>
          <w:color w:val="365F91" w:themeColor="accent1" w:themeShade="BF"/>
          <w:sz w:val="32"/>
          <w:szCs w:val="32"/>
        </w:rPr>
      </w:pPr>
      <w:bookmarkStart w:id="0" w:name="_Hlk101263953"/>
      <w:r w:rsidRPr="002A4B25">
        <w:rPr>
          <w:rFonts w:ascii="Times New Roman" w:hAnsi="Times New Roman" w:cs="Times New Roman"/>
          <w:b/>
          <w:bCs/>
          <w:color w:val="365F91" w:themeColor="accent1" w:themeShade="BF"/>
          <w:sz w:val="32"/>
          <w:szCs w:val="32"/>
        </w:rPr>
        <w:t>„</w:t>
      </w:r>
      <w:bookmarkEnd w:id="0"/>
      <w:r w:rsidR="00932D0E" w:rsidRPr="00176F1D">
        <w:rPr>
          <w:rFonts w:ascii="Times New Roman" w:hAnsi="Times New Roman" w:cs="Times New Roman"/>
          <w:b/>
          <w:bCs/>
          <w:color w:val="365F91" w:themeColor="accent1" w:themeShade="BF"/>
          <w:sz w:val="32"/>
          <w:szCs w:val="32"/>
        </w:rPr>
        <w:t xml:space="preserve">Modernizacja boiska ORLIK przy Szkole Podstawowej nr 2 </w:t>
      </w:r>
    </w:p>
    <w:p w:rsidR="00B72A74" w:rsidRPr="002A4B25" w:rsidRDefault="00932D0E" w:rsidP="00067FF8">
      <w:pPr>
        <w:widowControl w:val="0"/>
        <w:spacing w:line="240" w:lineRule="auto"/>
        <w:jc w:val="center"/>
        <w:outlineLvl w:val="2"/>
        <w:rPr>
          <w:rFonts w:ascii="Times New Roman" w:hAnsi="Times New Roman" w:cs="Times New Roman"/>
          <w:b/>
          <w:bCs/>
          <w:color w:val="365F91" w:themeColor="accent1" w:themeShade="BF"/>
          <w:sz w:val="32"/>
          <w:szCs w:val="32"/>
        </w:rPr>
      </w:pPr>
      <w:r w:rsidRPr="00176F1D">
        <w:rPr>
          <w:rFonts w:ascii="Times New Roman" w:hAnsi="Times New Roman" w:cs="Times New Roman"/>
          <w:b/>
          <w:bCs/>
          <w:color w:val="365F91" w:themeColor="accent1" w:themeShade="BF"/>
          <w:sz w:val="32"/>
          <w:szCs w:val="32"/>
        </w:rPr>
        <w:t>w Tucholi</w:t>
      </w:r>
      <w:r w:rsidR="00B27CE7" w:rsidRPr="002A4B25">
        <w:rPr>
          <w:rFonts w:ascii="Times New Roman" w:hAnsi="Times New Roman" w:cs="Times New Roman"/>
          <w:b/>
          <w:bCs/>
          <w:color w:val="365F91" w:themeColor="accent1" w:themeShade="BF"/>
          <w:sz w:val="32"/>
          <w:szCs w:val="32"/>
        </w:rPr>
        <w:t xml:space="preserve">” </w:t>
      </w:r>
    </w:p>
    <w:p w:rsidR="004C3711" w:rsidRPr="00480F7B" w:rsidRDefault="004C3711" w:rsidP="00480F7B">
      <w:pPr>
        <w:widowControl w:val="0"/>
        <w:jc w:val="center"/>
        <w:outlineLvl w:val="2"/>
        <w:rPr>
          <w:rFonts w:ascii="Times New Roman" w:hAnsi="Times New Roman" w:cs="Times New Roman"/>
          <w:b/>
          <w:spacing w:val="20"/>
        </w:rPr>
      </w:pPr>
      <w:r w:rsidRPr="004C3711">
        <w:rPr>
          <w:rFonts w:ascii="Times New Roman" w:hAnsi="Times New Roman" w:cs="Times New Roman"/>
          <w:b/>
          <w:bCs/>
        </w:rPr>
        <w:t xml:space="preserve">Numer sprawy: </w:t>
      </w:r>
      <w:r w:rsidR="00D40AC5" w:rsidRPr="00D40AC5">
        <w:rPr>
          <w:rFonts w:ascii="Times New Roman" w:hAnsi="Times New Roman" w:cs="Times New Roman"/>
          <w:b/>
          <w:spacing w:val="20"/>
        </w:rPr>
        <w:t>ZP.271.2.</w:t>
      </w:r>
      <w:r w:rsidR="009A4270">
        <w:rPr>
          <w:rFonts w:ascii="Times New Roman" w:hAnsi="Times New Roman" w:cs="Times New Roman"/>
          <w:b/>
          <w:spacing w:val="20"/>
        </w:rPr>
        <w:t>21</w:t>
      </w:r>
      <w:r w:rsidR="00D40AC5" w:rsidRPr="00D40AC5">
        <w:rPr>
          <w:rFonts w:ascii="Times New Roman" w:hAnsi="Times New Roman" w:cs="Times New Roman"/>
          <w:b/>
          <w:spacing w:val="20"/>
        </w:rPr>
        <w:t>.2023.AS</w:t>
      </w:r>
    </w:p>
    <w:p w:rsidR="004C3711" w:rsidRPr="004C3711" w:rsidRDefault="004C3711" w:rsidP="004C3711">
      <w:pPr>
        <w:widowControl w:val="0"/>
        <w:jc w:val="both"/>
        <w:rPr>
          <w:rFonts w:ascii="Times New Roman" w:hAnsi="Times New Roman" w:cs="Times New Roman"/>
          <w:b/>
        </w:rPr>
      </w:pPr>
      <w:r w:rsidRPr="004C3711">
        <w:rPr>
          <w:rFonts w:ascii="Times New Roman" w:hAnsi="Times New Roman" w:cs="Times New Roman"/>
          <w:b/>
        </w:rPr>
        <w:t xml:space="preserve">Tryb udzielenia zamówienia: </w:t>
      </w:r>
      <w:r w:rsidRPr="00115B16">
        <w:rPr>
          <w:rFonts w:ascii="Times New Roman" w:hAnsi="Times New Roman" w:cs="Times New Roman"/>
        </w:rPr>
        <w:t>tryb podstawowy bez negocjacji</w:t>
      </w:r>
      <w:r w:rsidRPr="004C3711">
        <w:rPr>
          <w:rFonts w:ascii="Times New Roman" w:hAnsi="Times New Roman" w:cs="Times New Roman"/>
          <w:b/>
        </w:rPr>
        <w:tab/>
      </w:r>
    </w:p>
    <w:p w:rsidR="004C3711" w:rsidRPr="004C3711" w:rsidRDefault="004C3711" w:rsidP="00D83E71">
      <w:pPr>
        <w:tabs>
          <w:tab w:val="left" w:pos="3240"/>
        </w:tabs>
        <w:spacing w:after="0"/>
        <w:jc w:val="both"/>
        <w:rPr>
          <w:rFonts w:ascii="Times New Roman" w:hAnsi="Times New Roman" w:cs="Times New Roman"/>
          <w:b/>
        </w:rPr>
      </w:pPr>
      <w:r w:rsidRPr="004C3711">
        <w:rPr>
          <w:rFonts w:ascii="Times New Roman" w:hAnsi="Times New Roman" w:cs="Times New Roman"/>
          <w:b/>
        </w:rPr>
        <w:t>Przedmiot zamówienia:</w:t>
      </w:r>
    </w:p>
    <w:bookmarkStart w:id="1" w:name="__Fieldmark__4885_2641070420"/>
    <w:bookmarkStart w:id="2" w:name="__Fieldmark__17145_363527027"/>
    <w:bookmarkStart w:id="3" w:name="__Fieldmark__4384_3694863393"/>
    <w:bookmarkStart w:id="4" w:name="__Fieldmark__22_1143333862"/>
    <w:bookmarkStart w:id="5" w:name="__Fieldmark__352_2648690527"/>
    <w:bookmarkStart w:id="6" w:name="__Fieldmark__22279_1813601078"/>
    <w:bookmarkStart w:id="7" w:name="__Fieldmark__424_3675254756"/>
    <w:bookmarkStart w:id="8" w:name="__Fieldmark__78_363527027"/>
    <w:bookmarkStart w:id="9" w:name="__Fieldmark__3677_1103321410"/>
    <w:bookmarkStart w:id="10" w:name="Wyb%2525252525252525C3%2525252525252525B"/>
    <w:bookmarkEnd w:id="1"/>
    <w:bookmarkEnd w:id="2"/>
    <w:bookmarkEnd w:id="3"/>
    <w:bookmarkEnd w:id="4"/>
    <w:bookmarkEnd w:id="5"/>
    <w:bookmarkEnd w:id="6"/>
    <w:bookmarkEnd w:id="7"/>
    <w:bookmarkEnd w:id="8"/>
    <w:bookmarkEnd w:id="9"/>
    <w:bookmarkEnd w:id="10"/>
    <w:p w:rsidR="004C3711" w:rsidRPr="004C3711" w:rsidRDefault="00916612" w:rsidP="00D83E71">
      <w:pPr>
        <w:tabs>
          <w:tab w:val="left" w:pos="3240"/>
        </w:tabs>
        <w:spacing w:after="0"/>
        <w:ind w:left="3240" w:hanging="3240"/>
        <w:jc w:val="both"/>
        <w:rPr>
          <w:rFonts w:ascii="Times New Roman" w:hAnsi="Times New Roman" w:cs="Times New Roman"/>
          <w:b/>
        </w:rPr>
      </w:pPr>
      <w:r>
        <w:rPr>
          <w:rFonts w:ascii="Times New Roman" w:hAnsi="Times New Roman" w:cs="Times New Roman"/>
          <w:b/>
        </w:rPr>
        <w:fldChar w:fldCharType="begin">
          <w:ffData>
            <w:name w:val=""/>
            <w:enabled/>
            <w:calcOnExit w:val="0"/>
            <w:checkBox>
              <w:sizeAuto/>
              <w:default w:val="1"/>
            </w:checkBox>
          </w:ffData>
        </w:fldChar>
      </w:r>
      <w:r w:rsidR="0035464C">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end"/>
      </w:r>
      <w:r w:rsidR="004C3711" w:rsidRPr="004C3711">
        <w:rPr>
          <w:rFonts w:ascii="Times New Roman" w:hAnsi="Times New Roman" w:cs="Times New Roman"/>
          <w:b/>
        </w:rPr>
        <w:t xml:space="preserve">    robota budowlana</w:t>
      </w:r>
    </w:p>
    <w:p w:rsidR="004C3711" w:rsidRPr="004C3711" w:rsidRDefault="00916612" w:rsidP="00D83E71">
      <w:pPr>
        <w:tabs>
          <w:tab w:val="left" w:pos="3240"/>
        </w:tabs>
        <w:spacing w:after="0"/>
        <w:ind w:left="3240" w:hanging="3240"/>
        <w:jc w:val="both"/>
        <w:rPr>
          <w:rFonts w:ascii="Times New Roman" w:hAnsi="Times New Roman" w:cs="Times New Roman"/>
          <w:b/>
        </w:rPr>
      </w:pPr>
      <w:r w:rsidRPr="004C3711">
        <w:rPr>
          <w:rFonts w:ascii="Times New Roman" w:hAnsi="Times New Roman" w:cs="Times New Roman"/>
          <w:b/>
        </w:rPr>
        <w:fldChar w:fldCharType="begin">
          <w:ffData>
            <w:name w:val=""/>
            <w:enabled/>
            <w:calcOnExit w:val="0"/>
            <w:checkBox>
              <w:sizeAuto/>
              <w:default w:val="0"/>
            </w:checkBox>
          </w:ffData>
        </w:fldChar>
      </w:r>
      <w:r w:rsidR="004C3711" w:rsidRPr="004C3711">
        <w:rPr>
          <w:rFonts w:ascii="Times New Roman" w:hAnsi="Times New Roman" w:cs="Times New Roman"/>
          <w:b/>
        </w:rPr>
        <w:instrText>FORMCHECKBOX</w:instrText>
      </w:r>
      <w:r w:rsidRPr="004C3711">
        <w:rPr>
          <w:rFonts w:ascii="Times New Roman" w:hAnsi="Times New Roman" w:cs="Times New Roman"/>
          <w:b/>
        </w:rPr>
      </w:r>
      <w:r w:rsidRPr="004C3711">
        <w:rPr>
          <w:rFonts w:ascii="Times New Roman" w:hAnsi="Times New Roman" w:cs="Times New Roman"/>
          <w:b/>
        </w:rPr>
        <w:fldChar w:fldCharType="end"/>
      </w:r>
      <w:bookmarkStart w:id="11" w:name="__Fieldmark__4916_2641070420"/>
      <w:bookmarkStart w:id="12" w:name="__Fieldmark__17170_363527027"/>
      <w:bookmarkStart w:id="13" w:name="__Fieldmark__4403_3694863393"/>
      <w:bookmarkStart w:id="14" w:name="__Fieldmark__35_1143333862"/>
      <w:bookmarkStart w:id="15" w:name="__Fieldmark__358_2648690527"/>
      <w:bookmarkStart w:id="16" w:name="__Fieldmark__22289_1813601078"/>
      <w:bookmarkStart w:id="17" w:name="__Fieldmark__440_3675254756"/>
      <w:bookmarkStart w:id="18" w:name="__Fieldmark__100_363527027"/>
      <w:bookmarkStart w:id="19" w:name="__Fieldmark__3705_1103321410"/>
      <w:bookmarkEnd w:id="11"/>
      <w:bookmarkEnd w:id="12"/>
      <w:bookmarkEnd w:id="13"/>
      <w:bookmarkEnd w:id="14"/>
      <w:bookmarkEnd w:id="15"/>
      <w:bookmarkEnd w:id="16"/>
      <w:bookmarkEnd w:id="17"/>
      <w:bookmarkEnd w:id="18"/>
      <w:bookmarkEnd w:id="19"/>
      <w:r w:rsidR="004C3711" w:rsidRPr="004C3711">
        <w:rPr>
          <w:rFonts w:ascii="Times New Roman" w:hAnsi="Times New Roman" w:cs="Times New Roman"/>
          <w:b/>
        </w:rPr>
        <w:t xml:space="preserve">    dostawa</w:t>
      </w:r>
    </w:p>
    <w:bookmarkStart w:id="20" w:name="__Fieldmark__4946_2641070420"/>
    <w:bookmarkStart w:id="21" w:name="__Fieldmark__17194_363527027"/>
    <w:bookmarkStart w:id="22" w:name="__Fieldmark__4421_3694863393"/>
    <w:bookmarkStart w:id="23" w:name="__Fieldmark__47_1143333862"/>
    <w:bookmarkStart w:id="24" w:name="__Fieldmark__363_2648690527"/>
    <w:bookmarkStart w:id="25" w:name="__Fieldmark__22298_1813601078"/>
    <w:bookmarkStart w:id="26" w:name="__Fieldmark__455_3675254756"/>
    <w:bookmarkStart w:id="27" w:name="__Fieldmark__121_363527027"/>
    <w:bookmarkStart w:id="28" w:name="__Fieldmark__3732_1103321410"/>
    <w:bookmarkEnd w:id="20"/>
    <w:bookmarkEnd w:id="21"/>
    <w:bookmarkEnd w:id="22"/>
    <w:bookmarkEnd w:id="23"/>
    <w:bookmarkEnd w:id="24"/>
    <w:bookmarkEnd w:id="25"/>
    <w:bookmarkEnd w:id="26"/>
    <w:bookmarkEnd w:id="27"/>
    <w:bookmarkEnd w:id="28"/>
    <w:p w:rsidR="00D06581" w:rsidRDefault="00916612" w:rsidP="00D83E71">
      <w:pPr>
        <w:tabs>
          <w:tab w:val="left" w:pos="3240"/>
        </w:tabs>
        <w:spacing w:after="0"/>
        <w:ind w:left="3240" w:hanging="3240"/>
        <w:jc w:val="both"/>
        <w:rPr>
          <w:rFonts w:ascii="Times New Roman" w:hAnsi="Times New Roman" w:cs="Times New Roman"/>
          <w:b/>
        </w:rPr>
      </w:pPr>
      <w:r>
        <w:rPr>
          <w:rFonts w:ascii="Times New Roman" w:hAnsi="Times New Roman" w:cs="Times New Roman"/>
          <w:b/>
        </w:rPr>
        <w:fldChar w:fldCharType="begin">
          <w:ffData>
            <w:name w:val=""/>
            <w:enabled/>
            <w:calcOnExit w:val="0"/>
            <w:checkBox>
              <w:sizeAuto/>
              <w:default w:val="0"/>
            </w:checkBox>
          </w:ffData>
        </w:fldChar>
      </w:r>
      <w:r w:rsidR="0035464C">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end"/>
      </w:r>
      <w:r w:rsidR="004C3711" w:rsidRPr="004C3711">
        <w:rPr>
          <w:rFonts w:ascii="Times New Roman" w:hAnsi="Times New Roman" w:cs="Times New Roman"/>
          <w:b/>
        </w:rPr>
        <w:t xml:space="preserve">    usługa</w:t>
      </w:r>
    </w:p>
    <w:p w:rsidR="00D40AC5" w:rsidRPr="004C3711" w:rsidRDefault="00D40AC5" w:rsidP="00D83E71">
      <w:pPr>
        <w:spacing w:after="0"/>
        <w:jc w:val="right"/>
        <w:rPr>
          <w:rFonts w:ascii="Times New Roman" w:hAnsi="Times New Roman" w:cs="Times New Roman"/>
          <w:b/>
        </w:rPr>
      </w:pPr>
      <w:r>
        <w:rPr>
          <w:rFonts w:ascii="Times New Roman" w:hAnsi="Times New Roman" w:cs="Times New Roman"/>
          <w:i/>
        </w:rPr>
        <w:t xml:space="preserve">         </w:t>
      </w:r>
      <w:r w:rsidRPr="004C3711">
        <w:rPr>
          <w:rFonts w:ascii="Times New Roman" w:hAnsi="Times New Roman" w:cs="Times New Roman"/>
          <w:b/>
        </w:rPr>
        <w:t>Tuchola</w:t>
      </w:r>
      <w:r w:rsidRPr="00B952C4">
        <w:rPr>
          <w:rFonts w:ascii="Times New Roman" w:hAnsi="Times New Roman" w:cs="Times New Roman"/>
          <w:b/>
        </w:rPr>
        <w:t xml:space="preserve">, </w:t>
      </w:r>
      <w:r w:rsidR="00555190">
        <w:rPr>
          <w:rFonts w:ascii="Times New Roman" w:hAnsi="Times New Roman" w:cs="Times New Roman"/>
          <w:b/>
        </w:rPr>
        <w:t>27</w:t>
      </w:r>
      <w:r w:rsidR="009A4270">
        <w:rPr>
          <w:rFonts w:ascii="Times New Roman" w:hAnsi="Times New Roman" w:cs="Times New Roman"/>
          <w:b/>
        </w:rPr>
        <w:t>.10</w:t>
      </w:r>
      <w:r w:rsidR="00182C26">
        <w:rPr>
          <w:rFonts w:ascii="Times New Roman" w:hAnsi="Times New Roman" w:cs="Times New Roman"/>
          <w:b/>
        </w:rPr>
        <w:t>.</w:t>
      </w:r>
      <w:r w:rsidRPr="00B952C4">
        <w:rPr>
          <w:rFonts w:ascii="Times New Roman" w:hAnsi="Times New Roman" w:cs="Times New Roman"/>
          <w:b/>
        </w:rPr>
        <w:t>202</w:t>
      </w:r>
      <w:r>
        <w:rPr>
          <w:rFonts w:ascii="Times New Roman" w:hAnsi="Times New Roman" w:cs="Times New Roman"/>
          <w:b/>
        </w:rPr>
        <w:t>3</w:t>
      </w:r>
      <w:r w:rsidRPr="00B952C4">
        <w:rPr>
          <w:rFonts w:ascii="Times New Roman" w:hAnsi="Times New Roman" w:cs="Times New Roman"/>
          <w:b/>
        </w:rPr>
        <w:t xml:space="preserve"> r.</w:t>
      </w:r>
    </w:p>
    <w:p w:rsidR="00D40AC5" w:rsidRPr="004C3711" w:rsidRDefault="00D40AC5" w:rsidP="00D40AC5">
      <w:pPr>
        <w:ind w:left="7080"/>
        <w:jc w:val="right"/>
        <w:rPr>
          <w:rFonts w:ascii="Times New Roman" w:hAnsi="Times New Roman" w:cs="Times New Roman"/>
        </w:rPr>
      </w:pPr>
      <w:r w:rsidRPr="004C3711">
        <w:rPr>
          <w:rFonts w:ascii="Times New Roman" w:hAnsi="Times New Roman" w:cs="Times New Roman"/>
        </w:rPr>
        <w:t>Tadeusz Kowalski</w:t>
      </w:r>
    </w:p>
    <w:p w:rsidR="00D40AC5" w:rsidRPr="00F81013" w:rsidRDefault="00D40AC5" w:rsidP="00D40AC5">
      <w:pPr>
        <w:ind w:left="7080"/>
        <w:jc w:val="right"/>
        <w:rPr>
          <w:rFonts w:ascii="Times New Roman" w:hAnsi="Times New Roman" w:cs="Times New Roman"/>
          <w:b/>
        </w:rPr>
      </w:pPr>
      <w:r w:rsidRPr="00F81013">
        <w:rPr>
          <w:rFonts w:ascii="Times New Roman" w:hAnsi="Times New Roman" w:cs="Times New Roman"/>
        </w:rPr>
        <w:t xml:space="preserve">Burmistrz Tucholi </w:t>
      </w:r>
      <w:r w:rsidRPr="00F81013">
        <w:rPr>
          <w:rFonts w:ascii="Times New Roman" w:hAnsi="Times New Roman" w:cs="Times New Roman"/>
          <w:b/>
        </w:rPr>
        <w:t xml:space="preserve">   </w:t>
      </w:r>
    </w:p>
    <w:p w:rsidR="00D83E71" w:rsidRDefault="00D83E71" w:rsidP="00D40AC5">
      <w:pPr>
        <w:widowControl w:val="0"/>
        <w:spacing w:after="0"/>
        <w:rPr>
          <w:rFonts w:ascii="Times New Roman" w:eastAsia="Batang" w:hAnsi="Times New Roman" w:cs="Times New Roman"/>
          <w:b/>
          <w:sz w:val="20"/>
          <w:szCs w:val="20"/>
        </w:rPr>
      </w:pPr>
    </w:p>
    <w:p w:rsidR="00084EC9" w:rsidRDefault="00084EC9" w:rsidP="00D40AC5">
      <w:pPr>
        <w:widowControl w:val="0"/>
        <w:spacing w:after="0"/>
        <w:rPr>
          <w:rFonts w:ascii="Times New Roman" w:eastAsia="Batang" w:hAnsi="Times New Roman" w:cs="Times New Roman"/>
          <w:b/>
          <w:sz w:val="20"/>
          <w:szCs w:val="20"/>
        </w:rPr>
      </w:pPr>
    </w:p>
    <w:p w:rsidR="00D83E71" w:rsidRDefault="00D83E71" w:rsidP="00D40AC5">
      <w:pPr>
        <w:widowControl w:val="0"/>
        <w:spacing w:after="0"/>
        <w:rPr>
          <w:rFonts w:ascii="Times New Roman" w:eastAsia="Batang" w:hAnsi="Times New Roman" w:cs="Times New Roman"/>
          <w:b/>
          <w:sz w:val="20"/>
          <w:szCs w:val="20"/>
        </w:rPr>
      </w:pPr>
    </w:p>
    <w:p w:rsidR="00D83E71" w:rsidRDefault="00D83E71" w:rsidP="00D40AC5">
      <w:pPr>
        <w:widowControl w:val="0"/>
        <w:spacing w:after="0"/>
        <w:rPr>
          <w:rFonts w:ascii="Times New Roman" w:eastAsia="Batang" w:hAnsi="Times New Roman" w:cs="Times New Roman"/>
          <w:b/>
          <w:sz w:val="20"/>
          <w:szCs w:val="20"/>
        </w:rPr>
      </w:pPr>
    </w:p>
    <w:p w:rsidR="00084EC9" w:rsidRDefault="00084EC9" w:rsidP="00D40AC5">
      <w:pPr>
        <w:widowControl w:val="0"/>
        <w:spacing w:after="0"/>
        <w:rPr>
          <w:rFonts w:ascii="Times New Roman" w:eastAsia="Batang" w:hAnsi="Times New Roman" w:cs="Times New Roman"/>
          <w:b/>
          <w:sz w:val="20"/>
          <w:szCs w:val="20"/>
        </w:rPr>
      </w:pPr>
    </w:p>
    <w:p w:rsidR="00084EC9" w:rsidRDefault="00084EC9" w:rsidP="00D40AC5">
      <w:pPr>
        <w:widowControl w:val="0"/>
        <w:spacing w:after="0"/>
        <w:rPr>
          <w:rFonts w:ascii="Times New Roman" w:eastAsia="Batang" w:hAnsi="Times New Roman" w:cs="Times New Roman"/>
          <w:b/>
          <w:sz w:val="20"/>
          <w:szCs w:val="20"/>
        </w:rPr>
      </w:pPr>
    </w:p>
    <w:p w:rsidR="00D40AC5" w:rsidRPr="00555190" w:rsidRDefault="00D40AC5" w:rsidP="00D40AC5">
      <w:pPr>
        <w:widowControl w:val="0"/>
        <w:spacing w:after="0"/>
        <w:rPr>
          <w:rFonts w:ascii="Times New Roman" w:eastAsia="Batang" w:hAnsi="Times New Roman" w:cs="Times New Roman"/>
          <w:b/>
          <w:sz w:val="20"/>
          <w:szCs w:val="20"/>
        </w:rPr>
      </w:pPr>
      <w:r w:rsidRPr="00555190">
        <w:rPr>
          <w:rFonts w:ascii="Times New Roman" w:eastAsia="Batang" w:hAnsi="Times New Roman" w:cs="Times New Roman"/>
          <w:b/>
          <w:sz w:val="20"/>
          <w:szCs w:val="20"/>
        </w:rPr>
        <w:t>Ogłoszenie o zamówieniu opublikowano i zamieszczono:</w:t>
      </w:r>
    </w:p>
    <w:p w:rsidR="00D40AC5" w:rsidRPr="00555190" w:rsidRDefault="00D40AC5" w:rsidP="00D40AC5">
      <w:pPr>
        <w:widowControl w:val="0"/>
        <w:spacing w:after="0"/>
        <w:rPr>
          <w:rFonts w:ascii="Times New Roman" w:hAnsi="Times New Roman" w:cs="Times New Roman"/>
          <w:b/>
          <w:bCs/>
          <w:sz w:val="20"/>
          <w:szCs w:val="20"/>
        </w:rPr>
      </w:pPr>
      <w:r w:rsidRPr="00555190">
        <w:rPr>
          <w:rFonts w:ascii="Times New Roman" w:eastAsia="Batang" w:hAnsi="Times New Roman" w:cs="Times New Roman"/>
          <w:sz w:val="20"/>
          <w:szCs w:val="20"/>
        </w:rPr>
        <w:t xml:space="preserve">1) w Biuletynie Zamówień Publicznych dnia </w:t>
      </w:r>
      <w:r w:rsidR="00555190" w:rsidRPr="00555190">
        <w:rPr>
          <w:rFonts w:ascii="Times New Roman" w:eastAsia="Batang" w:hAnsi="Times New Roman" w:cs="Times New Roman"/>
          <w:sz w:val="20"/>
          <w:szCs w:val="20"/>
        </w:rPr>
        <w:t>27</w:t>
      </w:r>
      <w:r w:rsidR="00182C26" w:rsidRPr="00555190">
        <w:rPr>
          <w:rFonts w:ascii="Times New Roman" w:eastAsia="Batang" w:hAnsi="Times New Roman" w:cs="Times New Roman"/>
          <w:sz w:val="20"/>
          <w:szCs w:val="20"/>
        </w:rPr>
        <w:t>.</w:t>
      </w:r>
      <w:r w:rsidR="009A4270" w:rsidRPr="00555190">
        <w:rPr>
          <w:rFonts w:ascii="Times New Roman" w:eastAsia="Batang" w:hAnsi="Times New Roman" w:cs="Times New Roman"/>
          <w:sz w:val="20"/>
          <w:szCs w:val="20"/>
        </w:rPr>
        <w:t>10</w:t>
      </w:r>
      <w:r w:rsidR="00182C26" w:rsidRPr="00555190">
        <w:rPr>
          <w:rFonts w:ascii="Times New Roman" w:eastAsia="Batang" w:hAnsi="Times New Roman" w:cs="Times New Roman"/>
          <w:sz w:val="20"/>
          <w:szCs w:val="20"/>
        </w:rPr>
        <w:t>.</w:t>
      </w:r>
      <w:r w:rsidRPr="00555190">
        <w:rPr>
          <w:rFonts w:ascii="Times New Roman" w:eastAsia="Batang" w:hAnsi="Times New Roman" w:cs="Times New Roman"/>
          <w:sz w:val="20"/>
          <w:szCs w:val="20"/>
        </w:rPr>
        <w:t>2023 r., nr ogłoszenia:</w:t>
      </w:r>
      <w:bookmarkStart w:id="29" w:name="ctl00_ContentPlaceHolder1_lblNumerOglosz"/>
      <w:bookmarkEnd w:id="29"/>
      <w:r w:rsidRPr="00555190">
        <w:rPr>
          <w:rFonts w:ascii="Times New Roman" w:eastAsia="Batang" w:hAnsi="Times New Roman" w:cs="Times New Roman"/>
          <w:sz w:val="20"/>
          <w:szCs w:val="20"/>
        </w:rPr>
        <w:t xml:space="preserve"> </w:t>
      </w:r>
      <w:r w:rsidR="00D83E71" w:rsidRPr="00555190">
        <w:rPr>
          <w:rFonts w:ascii="Times New Roman" w:eastAsia="Batang" w:hAnsi="Times New Roman" w:cs="Times New Roman"/>
          <w:b/>
          <w:sz w:val="20"/>
          <w:szCs w:val="20"/>
        </w:rPr>
        <w:t>2023/BZP</w:t>
      </w:r>
      <w:r w:rsidR="00555190" w:rsidRPr="00555190">
        <w:rPr>
          <w:rFonts w:ascii="Times New Roman" w:eastAsia="Batang" w:hAnsi="Times New Roman" w:cs="Times New Roman"/>
          <w:b/>
          <w:sz w:val="20"/>
          <w:szCs w:val="20"/>
        </w:rPr>
        <w:t xml:space="preserve"> </w:t>
      </w:r>
      <w:r w:rsidR="00D83E71" w:rsidRPr="00555190">
        <w:rPr>
          <w:rFonts w:ascii="Times New Roman" w:eastAsia="Batang" w:hAnsi="Times New Roman" w:cs="Times New Roman"/>
          <w:b/>
          <w:sz w:val="20"/>
          <w:szCs w:val="20"/>
        </w:rPr>
        <w:t xml:space="preserve"> </w:t>
      </w:r>
      <w:r w:rsidR="00555190" w:rsidRPr="00555190">
        <w:rPr>
          <w:rFonts w:ascii="Times New Roman" w:eastAsia="Batang" w:hAnsi="Times New Roman" w:cs="Times New Roman"/>
          <w:b/>
          <w:sz w:val="20"/>
          <w:szCs w:val="20"/>
        </w:rPr>
        <w:t>00465288/01</w:t>
      </w:r>
      <w:r w:rsidR="00F00115" w:rsidRPr="00555190">
        <w:rPr>
          <w:rFonts w:ascii="Times New Roman" w:eastAsia="Batang" w:hAnsi="Times New Roman" w:cs="Times New Roman"/>
          <w:b/>
          <w:sz w:val="20"/>
          <w:szCs w:val="20"/>
        </w:rPr>
        <w:t>,</w:t>
      </w:r>
    </w:p>
    <w:p w:rsidR="00D40AC5" w:rsidRPr="00555190" w:rsidRDefault="00D40AC5" w:rsidP="00D40AC5">
      <w:pPr>
        <w:widowControl w:val="0"/>
        <w:spacing w:after="0"/>
        <w:rPr>
          <w:rFonts w:ascii="Times New Roman" w:eastAsia="Batang" w:hAnsi="Times New Roman" w:cs="Times New Roman"/>
          <w:sz w:val="20"/>
          <w:szCs w:val="20"/>
        </w:rPr>
      </w:pPr>
      <w:r w:rsidRPr="00555190">
        <w:rPr>
          <w:rFonts w:ascii="Times New Roman" w:eastAsia="Batang" w:hAnsi="Times New Roman" w:cs="Times New Roman"/>
          <w:sz w:val="20"/>
          <w:szCs w:val="20"/>
        </w:rPr>
        <w:t xml:space="preserve">2) na stronie internetowej prowadzonego postępowania </w:t>
      </w:r>
      <w:r w:rsidRPr="00555190">
        <w:rPr>
          <w:rFonts w:ascii="Times New Roman" w:eastAsia="Batang" w:hAnsi="Times New Roman" w:cs="Times New Roman"/>
          <w:bCs/>
          <w:sz w:val="20"/>
          <w:szCs w:val="20"/>
        </w:rPr>
        <w:t xml:space="preserve">dostępnej pod adresem: </w:t>
      </w:r>
      <w:hyperlink r:id="rId9" w:history="1">
        <w:r w:rsidRPr="00555190">
          <w:rPr>
            <w:rStyle w:val="Hipercze"/>
            <w:rFonts w:ascii="Times New Roman" w:eastAsia="Batang" w:hAnsi="Times New Roman" w:cs="Times New Roman"/>
            <w:bCs/>
            <w:color w:val="auto"/>
            <w:sz w:val="20"/>
            <w:szCs w:val="20"/>
            <w:u w:val="none"/>
          </w:rPr>
          <w:t>https://platformazakupowa.pl/tuchola</w:t>
        </w:r>
      </w:hyperlink>
      <w:r w:rsidRPr="00555190">
        <w:rPr>
          <w:rFonts w:ascii="Times New Roman" w:eastAsia="Batang" w:hAnsi="Times New Roman" w:cs="Times New Roman"/>
          <w:sz w:val="20"/>
          <w:szCs w:val="20"/>
        </w:rPr>
        <w:t xml:space="preserve">  dniu </w:t>
      </w:r>
      <w:r w:rsidR="00900B54" w:rsidRPr="00555190">
        <w:rPr>
          <w:rFonts w:ascii="Times New Roman" w:eastAsia="Batang" w:hAnsi="Times New Roman" w:cs="Times New Roman"/>
          <w:sz w:val="20"/>
          <w:szCs w:val="20"/>
        </w:rPr>
        <w:t xml:space="preserve"> </w:t>
      </w:r>
      <w:r w:rsidR="00555190" w:rsidRPr="00555190">
        <w:rPr>
          <w:rFonts w:ascii="Times New Roman" w:eastAsia="Batang" w:hAnsi="Times New Roman" w:cs="Times New Roman"/>
          <w:sz w:val="20"/>
          <w:szCs w:val="20"/>
        </w:rPr>
        <w:t>27</w:t>
      </w:r>
      <w:r w:rsidR="00182C26" w:rsidRPr="00555190">
        <w:rPr>
          <w:rFonts w:ascii="Times New Roman" w:eastAsia="Batang" w:hAnsi="Times New Roman" w:cs="Times New Roman"/>
          <w:sz w:val="20"/>
          <w:szCs w:val="20"/>
        </w:rPr>
        <w:t>.</w:t>
      </w:r>
      <w:r w:rsidR="009A4270" w:rsidRPr="00555190">
        <w:rPr>
          <w:rFonts w:ascii="Times New Roman" w:eastAsia="Batang" w:hAnsi="Times New Roman" w:cs="Times New Roman"/>
          <w:sz w:val="20"/>
          <w:szCs w:val="20"/>
        </w:rPr>
        <w:t>10</w:t>
      </w:r>
      <w:r w:rsidR="00900B54" w:rsidRPr="00555190">
        <w:rPr>
          <w:rFonts w:ascii="Times New Roman" w:eastAsia="Batang" w:hAnsi="Times New Roman" w:cs="Times New Roman"/>
          <w:sz w:val="20"/>
          <w:szCs w:val="20"/>
        </w:rPr>
        <w:t>.</w:t>
      </w:r>
      <w:r w:rsidRPr="00555190">
        <w:rPr>
          <w:rFonts w:ascii="Times New Roman" w:eastAsia="Batang" w:hAnsi="Times New Roman" w:cs="Times New Roman"/>
          <w:sz w:val="20"/>
          <w:szCs w:val="20"/>
        </w:rPr>
        <w:t>2023 r.</w:t>
      </w:r>
    </w:p>
    <w:p w:rsidR="00D40AC5" w:rsidRPr="00555190" w:rsidRDefault="00D40AC5" w:rsidP="00D40AC5">
      <w:pPr>
        <w:widowControl w:val="0"/>
        <w:spacing w:after="0"/>
        <w:ind w:left="284" w:hanging="284"/>
        <w:rPr>
          <w:rFonts w:ascii="Times New Roman" w:eastAsia="Batang" w:hAnsi="Times New Roman" w:cs="Times New Roman"/>
          <w:sz w:val="20"/>
          <w:szCs w:val="20"/>
        </w:rPr>
      </w:pPr>
      <w:r w:rsidRPr="00555190">
        <w:rPr>
          <w:rFonts w:ascii="Times New Roman" w:eastAsia="Batang" w:hAnsi="Times New Roman" w:cs="Times New Roman"/>
          <w:sz w:val="20"/>
          <w:szCs w:val="20"/>
        </w:rPr>
        <w:t xml:space="preserve">oraz </w:t>
      </w:r>
    </w:p>
    <w:p w:rsidR="00D40AC5" w:rsidRPr="007B16F8" w:rsidRDefault="00D40AC5" w:rsidP="00D40AC5">
      <w:pPr>
        <w:widowControl w:val="0"/>
        <w:spacing w:after="0"/>
        <w:rPr>
          <w:rFonts w:ascii="Times New Roman" w:hAnsi="Times New Roman" w:cs="Times New Roman"/>
          <w:sz w:val="20"/>
          <w:szCs w:val="20"/>
        </w:rPr>
      </w:pPr>
      <w:r w:rsidRPr="00555190">
        <w:rPr>
          <w:rFonts w:ascii="Times New Roman" w:eastAsia="Batang" w:hAnsi="Times New Roman" w:cs="Times New Roman"/>
          <w:sz w:val="20"/>
          <w:szCs w:val="20"/>
        </w:rPr>
        <w:t xml:space="preserve">informację o zamieszczonym ogłoszeniu na stronie Biuletynu Informacji Publicznej  </w:t>
      </w:r>
      <w:hyperlink r:id="rId10" w:history="1">
        <w:r w:rsidRPr="00555190">
          <w:rPr>
            <w:rStyle w:val="Hipercze"/>
            <w:rFonts w:ascii="Times New Roman" w:eastAsia="Batang" w:hAnsi="Times New Roman" w:cs="Times New Roman"/>
            <w:color w:val="auto"/>
            <w:sz w:val="20"/>
            <w:szCs w:val="20"/>
            <w:u w:val="none"/>
          </w:rPr>
          <w:t>www.bip.miasto.tuchola</w:t>
        </w:r>
      </w:hyperlink>
      <w:r w:rsidRPr="00555190">
        <w:rPr>
          <w:rFonts w:ascii="Times New Roman" w:eastAsia="Batang" w:hAnsi="Times New Roman" w:cs="Times New Roman"/>
          <w:sz w:val="20"/>
          <w:szCs w:val="20"/>
        </w:rPr>
        <w:t xml:space="preserve"> w dniu </w:t>
      </w:r>
      <w:r w:rsidR="00555190" w:rsidRPr="00555190">
        <w:rPr>
          <w:rFonts w:ascii="Times New Roman" w:eastAsia="Batang" w:hAnsi="Times New Roman" w:cs="Times New Roman"/>
          <w:sz w:val="20"/>
          <w:szCs w:val="20"/>
        </w:rPr>
        <w:t>27</w:t>
      </w:r>
      <w:r w:rsidR="00182C26" w:rsidRPr="00555190">
        <w:rPr>
          <w:rFonts w:ascii="Times New Roman" w:eastAsia="Batang" w:hAnsi="Times New Roman" w:cs="Times New Roman"/>
          <w:sz w:val="20"/>
          <w:szCs w:val="20"/>
        </w:rPr>
        <w:t>.</w:t>
      </w:r>
      <w:r w:rsidR="009A4270" w:rsidRPr="00555190">
        <w:rPr>
          <w:rFonts w:ascii="Times New Roman" w:eastAsia="Batang" w:hAnsi="Times New Roman" w:cs="Times New Roman"/>
          <w:sz w:val="20"/>
          <w:szCs w:val="20"/>
        </w:rPr>
        <w:t>10</w:t>
      </w:r>
      <w:r w:rsidR="00182C26" w:rsidRPr="00555190">
        <w:rPr>
          <w:rFonts w:ascii="Times New Roman" w:eastAsia="Batang" w:hAnsi="Times New Roman" w:cs="Times New Roman"/>
          <w:sz w:val="20"/>
          <w:szCs w:val="20"/>
        </w:rPr>
        <w:t>.</w:t>
      </w:r>
      <w:r w:rsidRPr="00555190">
        <w:rPr>
          <w:rFonts w:ascii="Times New Roman" w:eastAsia="Batang" w:hAnsi="Times New Roman" w:cs="Times New Roman"/>
          <w:sz w:val="20"/>
          <w:szCs w:val="20"/>
        </w:rPr>
        <w:t>2023 r.</w:t>
      </w:r>
    </w:p>
    <w:p w:rsidR="00084EC9" w:rsidRDefault="00084EC9" w:rsidP="004C3711">
      <w:pPr>
        <w:rPr>
          <w:rFonts w:ascii="Times New Roman" w:eastAsia="Batang" w:hAnsi="Times New Roman" w:cs="Times New Roman"/>
          <w:b/>
          <w:sz w:val="20"/>
          <w:szCs w:val="20"/>
        </w:rPr>
      </w:pPr>
    </w:p>
    <w:p w:rsidR="00084EC9" w:rsidRDefault="00084EC9" w:rsidP="004C3711">
      <w:pPr>
        <w:rPr>
          <w:rFonts w:ascii="Times New Roman" w:eastAsia="Batang" w:hAnsi="Times New Roman" w:cs="Times New Roman"/>
          <w:b/>
          <w:sz w:val="20"/>
          <w:szCs w:val="20"/>
        </w:rPr>
      </w:pPr>
    </w:p>
    <w:p w:rsidR="00084EC9" w:rsidRPr="004C3711" w:rsidRDefault="00084EC9" w:rsidP="004C3711">
      <w:pPr>
        <w:rPr>
          <w:rFonts w:ascii="Times New Roman" w:hAnsi="Times New Roman" w:cs="Times New Roman"/>
        </w:rPr>
      </w:pPr>
    </w:p>
    <w:p w:rsidR="006C6321" w:rsidRDefault="004C3711" w:rsidP="00873753">
      <w:pPr>
        <w:widowControl w:val="0"/>
        <w:numPr>
          <w:ilvl w:val="0"/>
          <w:numId w:val="1"/>
        </w:numPr>
        <w:spacing w:after="0"/>
        <w:ind w:left="426" w:hanging="284"/>
        <w:jc w:val="both"/>
        <w:outlineLvl w:val="1"/>
        <w:rPr>
          <w:rFonts w:ascii="Times New Roman" w:hAnsi="Times New Roman" w:cs="Times New Roman"/>
          <w:b/>
          <w:color w:val="17365D"/>
          <w:sz w:val="24"/>
          <w:szCs w:val="24"/>
        </w:rPr>
      </w:pPr>
      <w:r w:rsidRPr="00F150BB">
        <w:rPr>
          <w:rFonts w:ascii="Times New Roman" w:hAnsi="Times New Roman" w:cs="Times New Roman"/>
          <w:b/>
          <w:color w:val="17365D"/>
          <w:sz w:val="24"/>
          <w:szCs w:val="24"/>
        </w:rPr>
        <w:lastRenderedPageBreak/>
        <w:t>NAZWA ORAZ ADRES ZAMAWIAJĄCEGO, NR TELEFONU, ADRES POCZTY ELEKTRONICZNEJ ORAZ STRONY INTERNETOWEJ</w:t>
      </w:r>
    </w:p>
    <w:p w:rsidR="004C3711" w:rsidRDefault="004C3711" w:rsidP="006C6321">
      <w:pPr>
        <w:widowControl w:val="0"/>
        <w:spacing w:after="0"/>
        <w:ind w:left="426"/>
        <w:jc w:val="both"/>
        <w:outlineLvl w:val="1"/>
        <w:rPr>
          <w:rFonts w:ascii="Times New Roman" w:hAnsi="Times New Roman" w:cs="Times New Roman"/>
          <w:b/>
          <w:color w:val="17365D"/>
          <w:sz w:val="24"/>
          <w:szCs w:val="24"/>
        </w:rPr>
      </w:pPr>
      <w:r w:rsidRPr="00F150BB">
        <w:rPr>
          <w:rFonts w:ascii="Times New Roman" w:hAnsi="Times New Roman" w:cs="Times New Roman"/>
          <w:b/>
          <w:color w:val="17365D"/>
          <w:sz w:val="24"/>
          <w:szCs w:val="24"/>
        </w:rPr>
        <w:t xml:space="preserve"> PROWADZONEGO POSTĘPOWANIA</w:t>
      </w:r>
    </w:p>
    <w:p w:rsidR="00B33287" w:rsidRPr="00F150BB" w:rsidRDefault="00B33287" w:rsidP="00B33287">
      <w:pPr>
        <w:widowControl w:val="0"/>
        <w:spacing w:after="0"/>
        <w:ind w:left="426"/>
        <w:jc w:val="both"/>
        <w:outlineLvl w:val="1"/>
        <w:rPr>
          <w:rFonts w:ascii="Times New Roman" w:hAnsi="Times New Roman" w:cs="Times New Roman"/>
          <w:b/>
          <w:color w:val="17365D"/>
          <w:sz w:val="24"/>
          <w:szCs w:val="24"/>
        </w:rPr>
      </w:pPr>
    </w:p>
    <w:p w:rsidR="004C3711" w:rsidRPr="004C3711" w:rsidRDefault="004C3711" w:rsidP="0051640B">
      <w:pPr>
        <w:widowControl w:val="0"/>
        <w:numPr>
          <w:ilvl w:val="1"/>
          <w:numId w:val="1"/>
        </w:numPr>
        <w:tabs>
          <w:tab w:val="left" w:pos="426"/>
        </w:tabs>
        <w:spacing w:after="0"/>
        <w:ind w:left="426" w:hanging="426"/>
        <w:jc w:val="both"/>
        <w:rPr>
          <w:rFonts w:ascii="Times New Roman" w:hAnsi="Times New Roman" w:cs="Times New Roman"/>
        </w:rPr>
      </w:pPr>
      <w:r w:rsidRPr="004C3711">
        <w:rPr>
          <w:rFonts w:ascii="Times New Roman" w:hAnsi="Times New Roman" w:cs="Times New Roman"/>
        </w:rPr>
        <w:t>Gmina Tuchola</w:t>
      </w:r>
      <w:r w:rsidR="00F93943">
        <w:rPr>
          <w:rFonts w:ascii="Times New Roman" w:hAnsi="Times New Roman" w:cs="Times New Roman"/>
        </w:rPr>
        <w:t>,</w:t>
      </w:r>
      <w:r w:rsidR="000A12B4">
        <w:rPr>
          <w:rFonts w:ascii="Times New Roman" w:hAnsi="Times New Roman" w:cs="Times New Roman"/>
        </w:rPr>
        <w:t xml:space="preserve"> </w:t>
      </w:r>
      <w:r w:rsidR="00DB6F5A">
        <w:rPr>
          <w:rFonts w:ascii="Times New Roman" w:hAnsi="Times New Roman" w:cs="Times New Roman"/>
        </w:rPr>
        <w:t>p</w:t>
      </w:r>
      <w:r w:rsidRPr="004C3711">
        <w:rPr>
          <w:rFonts w:ascii="Times New Roman" w:hAnsi="Times New Roman" w:cs="Times New Roman"/>
        </w:rPr>
        <w:t>lac Zamkowy 1, 89 – 500 Tuchola</w:t>
      </w:r>
      <w:r w:rsidRPr="004C3711">
        <w:rPr>
          <w:rFonts w:ascii="Times New Roman" w:hAnsi="Times New Roman" w:cs="Times New Roman"/>
        </w:rPr>
        <w:tab/>
      </w:r>
    </w:p>
    <w:p w:rsidR="007A0DBE" w:rsidRPr="007A0DBE" w:rsidRDefault="00916612" w:rsidP="00EA679D">
      <w:pPr>
        <w:pStyle w:val="Akapitzlist"/>
        <w:widowControl w:val="0"/>
        <w:numPr>
          <w:ilvl w:val="0"/>
          <w:numId w:val="20"/>
        </w:numPr>
        <w:tabs>
          <w:tab w:val="left" w:pos="567"/>
        </w:tabs>
        <w:spacing w:after="0"/>
        <w:jc w:val="both"/>
        <w:rPr>
          <w:rFonts w:ascii="Times New Roman" w:hAnsi="Times New Roman" w:cs="Times New Roman"/>
          <w:lang w:val="en-US"/>
        </w:rPr>
      </w:pPr>
      <w:hyperlink r:id="rId11" w:history="1">
        <w:r w:rsidR="007A0DBE" w:rsidRPr="007A0DBE">
          <w:rPr>
            <w:rStyle w:val="Hipercze"/>
            <w:rFonts w:ascii="Times New Roman" w:hAnsi="Times New Roman" w:cs="Times New Roman"/>
            <w:color w:val="auto"/>
            <w:u w:val="none"/>
          </w:rPr>
          <w:t>www.bip.miasto.tuchola</w:t>
        </w:r>
      </w:hyperlink>
    </w:p>
    <w:p w:rsidR="004C3711" w:rsidRPr="007A0DBE" w:rsidRDefault="004C3711" w:rsidP="00EA679D">
      <w:pPr>
        <w:pStyle w:val="Akapitzlist"/>
        <w:widowControl w:val="0"/>
        <w:numPr>
          <w:ilvl w:val="0"/>
          <w:numId w:val="20"/>
        </w:numPr>
        <w:tabs>
          <w:tab w:val="left" w:pos="567"/>
        </w:tabs>
        <w:spacing w:after="0"/>
        <w:jc w:val="both"/>
        <w:rPr>
          <w:rFonts w:ascii="Times New Roman" w:hAnsi="Times New Roman" w:cs="Times New Roman"/>
          <w:lang w:val="en-US"/>
        </w:rPr>
      </w:pPr>
      <w:r w:rsidRPr="007A0DBE">
        <w:rPr>
          <w:rFonts w:ascii="Times New Roman" w:hAnsi="Times New Roman" w:cs="Times New Roman"/>
          <w:lang w:val="en-US"/>
        </w:rPr>
        <w:t>tel.: +48 52 56 42 500</w:t>
      </w:r>
      <w:r w:rsidRPr="007A0DBE">
        <w:rPr>
          <w:rFonts w:ascii="Times New Roman" w:hAnsi="Times New Roman" w:cs="Times New Roman"/>
        </w:rPr>
        <w:t xml:space="preserve">, </w:t>
      </w:r>
      <w:r w:rsidRPr="007A0DBE">
        <w:rPr>
          <w:rFonts w:ascii="Times New Roman" w:hAnsi="Times New Roman" w:cs="Times New Roman"/>
          <w:lang w:val="en-US"/>
        </w:rPr>
        <w:t>fax: +48 52 334 21 38</w:t>
      </w:r>
    </w:p>
    <w:p w:rsidR="007A0DBE" w:rsidRPr="00182C26" w:rsidRDefault="007A0DBE" w:rsidP="00EA679D">
      <w:pPr>
        <w:pStyle w:val="Akapitzlist"/>
        <w:widowControl w:val="0"/>
        <w:numPr>
          <w:ilvl w:val="0"/>
          <w:numId w:val="20"/>
        </w:numPr>
        <w:tabs>
          <w:tab w:val="left" w:pos="0"/>
        </w:tabs>
        <w:spacing w:after="0"/>
        <w:ind w:left="567" w:hanging="207"/>
        <w:jc w:val="both"/>
        <w:rPr>
          <w:rFonts w:ascii="Times New Roman" w:hAnsi="Times New Roman" w:cs="Times New Roman"/>
          <w:color w:val="1F497D" w:themeColor="text2"/>
        </w:rPr>
      </w:pPr>
      <w:r w:rsidRPr="007A0DBE">
        <w:rPr>
          <w:rFonts w:ascii="Times New Roman" w:hAnsi="Times New Roman" w:cs="Times New Roman"/>
        </w:rPr>
        <w:t xml:space="preserve">strona internetowa prowadzonego postępowania </w:t>
      </w:r>
      <w:r w:rsidRPr="007A0DBE">
        <w:rPr>
          <w:rFonts w:ascii="Times New Roman" w:hAnsi="Times New Roman" w:cs="Times New Roman"/>
          <w:bCs/>
        </w:rPr>
        <w:t xml:space="preserve">dostępna pod adresem: </w:t>
      </w:r>
      <w:hyperlink r:id="rId12" w:history="1">
        <w:r w:rsidRPr="00182C26">
          <w:rPr>
            <w:rStyle w:val="Hipercze"/>
            <w:rFonts w:ascii="Times New Roman" w:hAnsi="Times New Roman" w:cs="Times New Roman"/>
            <w:bCs/>
            <w:color w:val="1F497D" w:themeColor="text2"/>
            <w:u w:val="none"/>
          </w:rPr>
          <w:t>https://platformazakupowa.pl/tuchola</w:t>
        </w:r>
      </w:hyperlink>
    </w:p>
    <w:p w:rsidR="004C3711" w:rsidRPr="00182C26" w:rsidRDefault="004C3711" w:rsidP="00EA679D">
      <w:pPr>
        <w:pStyle w:val="Akapitzlist"/>
        <w:widowControl w:val="0"/>
        <w:numPr>
          <w:ilvl w:val="0"/>
          <w:numId w:val="20"/>
        </w:numPr>
        <w:tabs>
          <w:tab w:val="left" w:pos="567"/>
        </w:tabs>
        <w:spacing w:after="0"/>
        <w:jc w:val="both"/>
        <w:rPr>
          <w:rFonts w:ascii="Times New Roman" w:hAnsi="Times New Roman" w:cs="Times New Roman"/>
          <w:color w:val="1F497D" w:themeColor="text2"/>
        </w:rPr>
      </w:pPr>
      <w:r w:rsidRPr="00182C26">
        <w:rPr>
          <w:rFonts w:ascii="Times New Roman" w:hAnsi="Times New Roman" w:cs="Times New Roman"/>
          <w:b/>
          <w:lang w:val="en-US"/>
        </w:rPr>
        <w:t>e-mail:</w:t>
      </w:r>
      <w:r w:rsidRPr="00182C26">
        <w:rPr>
          <w:rFonts w:ascii="Times New Roman" w:hAnsi="Times New Roman" w:cs="Times New Roman"/>
          <w:b/>
          <w:color w:val="1F497D" w:themeColor="text2"/>
          <w:lang w:val="en-US"/>
        </w:rPr>
        <w:t xml:space="preserve"> </w:t>
      </w:r>
      <w:hyperlink r:id="rId13" w:history="1">
        <w:r w:rsidR="00274439" w:rsidRPr="00182C26">
          <w:rPr>
            <w:rStyle w:val="Hipercze"/>
            <w:rFonts w:ascii="Times New Roman" w:hAnsi="Times New Roman" w:cs="Times New Roman"/>
            <w:color w:val="1F497D" w:themeColor="text2"/>
            <w:lang w:val="en-US"/>
          </w:rPr>
          <w:t>przetargi212@tuchola.pl</w:t>
        </w:r>
      </w:hyperlink>
    </w:p>
    <w:p w:rsidR="00873753" w:rsidRDefault="00873753" w:rsidP="00643F99">
      <w:pPr>
        <w:widowControl w:val="0"/>
        <w:tabs>
          <w:tab w:val="left" w:pos="426"/>
        </w:tabs>
        <w:spacing w:after="0"/>
        <w:rPr>
          <w:rFonts w:ascii="Times New Roman" w:hAnsi="Times New Roman" w:cs="Times New Roman"/>
          <w:b/>
          <w:lang w:eastAsia="en-US"/>
        </w:rPr>
      </w:pPr>
      <w:r w:rsidRPr="00635199">
        <w:rPr>
          <w:rFonts w:ascii="Times New Roman" w:hAnsi="Times New Roman" w:cs="Times New Roman"/>
          <w:bCs/>
          <w:lang w:eastAsia="en-US"/>
        </w:rPr>
        <w:t>1.2</w:t>
      </w:r>
      <w:r>
        <w:rPr>
          <w:rFonts w:ascii="Times New Roman" w:hAnsi="Times New Roman" w:cs="Times New Roman"/>
          <w:b/>
          <w:lang w:eastAsia="en-US"/>
        </w:rPr>
        <w:t xml:space="preserve">. </w:t>
      </w:r>
      <w:r w:rsidR="004C3711" w:rsidRPr="004C3711">
        <w:rPr>
          <w:rFonts w:ascii="Times New Roman" w:hAnsi="Times New Roman" w:cs="Times New Roman"/>
          <w:b/>
          <w:lang w:eastAsia="en-US"/>
        </w:rPr>
        <w:t>Adres strony internetowej, na której udostępniane będą zmiany i wyjaśnienia treści SWZ</w:t>
      </w:r>
    </w:p>
    <w:p w:rsidR="00873753" w:rsidRDefault="004C3711" w:rsidP="00643F99">
      <w:pPr>
        <w:widowControl w:val="0"/>
        <w:tabs>
          <w:tab w:val="left" w:pos="426"/>
        </w:tabs>
        <w:spacing w:after="0"/>
        <w:rPr>
          <w:rFonts w:ascii="Times New Roman" w:hAnsi="Times New Roman" w:cs="Times New Roman"/>
          <w:b/>
          <w:lang w:eastAsia="en-US"/>
        </w:rPr>
      </w:pPr>
      <w:r w:rsidRPr="004C3711">
        <w:rPr>
          <w:rFonts w:ascii="Times New Roman" w:hAnsi="Times New Roman" w:cs="Times New Roman"/>
          <w:b/>
          <w:lang w:eastAsia="en-US"/>
        </w:rPr>
        <w:t xml:space="preserve">oraz inne dokumenty zamówienia bezpośrednio związane z postępowaniem o udzielenie </w:t>
      </w:r>
    </w:p>
    <w:p w:rsidR="004C3711" w:rsidRPr="004C3711" w:rsidRDefault="004C3711" w:rsidP="00643F99">
      <w:pPr>
        <w:widowControl w:val="0"/>
        <w:tabs>
          <w:tab w:val="left" w:pos="426"/>
        </w:tabs>
        <w:spacing w:after="0"/>
        <w:rPr>
          <w:rFonts w:ascii="Times New Roman" w:hAnsi="Times New Roman" w:cs="Times New Roman"/>
        </w:rPr>
      </w:pPr>
      <w:r w:rsidRPr="004C3711">
        <w:rPr>
          <w:rFonts w:ascii="Times New Roman" w:hAnsi="Times New Roman" w:cs="Times New Roman"/>
          <w:b/>
          <w:lang w:eastAsia="en-US"/>
        </w:rPr>
        <w:t>zamówienia.</w:t>
      </w:r>
    </w:p>
    <w:p w:rsidR="004C3711" w:rsidRPr="004C3711" w:rsidRDefault="004C3711" w:rsidP="004C3711">
      <w:pPr>
        <w:widowControl w:val="0"/>
        <w:tabs>
          <w:tab w:val="left" w:pos="426"/>
        </w:tabs>
        <w:ind w:left="426"/>
        <w:jc w:val="both"/>
        <w:rPr>
          <w:rFonts w:ascii="Times New Roman" w:hAnsi="Times New Roman" w:cs="Times New Roman"/>
        </w:rPr>
      </w:pPr>
      <w:r w:rsidRPr="004C3711">
        <w:rPr>
          <w:rFonts w:ascii="Times New Roman" w:hAnsi="Times New Roman" w:cs="Times New Roman"/>
          <w:bCs/>
          <w:lang w:eastAsia="en-US"/>
        </w:rPr>
        <w:t>W postępowaniu o udzielenie zamówienia komunikacja pomiędzy Zamawiającym a Wykonawcami w szczególności składanie pytań, ofert, zawiadomień</w:t>
      </w:r>
      <w:r w:rsidR="007A0DBE">
        <w:rPr>
          <w:rFonts w:ascii="Times New Roman" w:hAnsi="Times New Roman" w:cs="Times New Roman"/>
          <w:bCs/>
          <w:lang w:eastAsia="en-US"/>
        </w:rPr>
        <w:t>, wyjaśnień</w:t>
      </w:r>
      <w:r w:rsidRPr="004C3711">
        <w:rPr>
          <w:rFonts w:ascii="Times New Roman" w:hAnsi="Times New Roman" w:cs="Times New Roman"/>
          <w:bCs/>
          <w:lang w:eastAsia="en-US"/>
        </w:rPr>
        <w:t xml:space="preserve"> oraz inne dokumenty zamówienia bezpośrednio związane z postępowaniem o udzielenie zamówienia będą udostępniane na stronie internetowej </w:t>
      </w:r>
      <w:r w:rsidR="007A0DBE" w:rsidRPr="004C3711">
        <w:rPr>
          <w:rFonts w:ascii="Times New Roman" w:hAnsi="Times New Roman" w:cs="Times New Roman"/>
        </w:rPr>
        <w:t>zamawiającego</w:t>
      </w:r>
      <w:r w:rsidR="007A0DBE" w:rsidRPr="00104EA3">
        <w:rPr>
          <w:rFonts w:ascii="Times New Roman" w:hAnsi="Times New Roman" w:cs="Times New Roman"/>
          <w:color w:val="548DD4" w:themeColor="text2" w:themeTint="99"/>
        </w:rPr>
        <w:t xml:space="preserve">: </w:t>
      </w:r>
      <w:hyperlink r:id="rId14" w:history="1">
        <w:r w:rsidR="007A0DBE" w:rsidRPr="00104EA3">
          <w:rPr>
            <w:rStyle w:val="Hipercze"/>
            <w:rFonts w:ascii="Times New Roman" w:hAnsi="Times New Roman" w:cs="Times New Roman"/>
            <w:color w:val="548DD4" w:themeColor="text2" w:themeTint="99"/>
            <w:u w:val="none"/>
          </w:rPr>
          <w:t>https://platformazakupowa.pl/tuchola</w:t>
        </w:r>
      </w:hyperlink>
      <w:r w:rsidR="007A0DBE">
        <w:t xml:space="preserve"> (</w:t>
      </w:r>
      <w:r w:rsidR="007A0DBE">
        <w:rPr>
          <w:rFonts w:ascii="Times New Roman" w:hAnsi="Times New Roman" w:cs="Times New Roman"/>
        </w:rPr>
        <w:t>l</w:t>
      </w:r>
      <w:r w:rsidRPr="004C3711">
        <w:rPr>
          <w:rFonts w:ascii="Times New Roman" w:hAnsi="Times New Roman" w:cs="Times New Roman"/>
        </w:rPr>
        <w:t>ink Profilu Nabywcy</w:t>
      </w:r>
      <w:r w:rsidR="007A0DBE">
        <w:rPr>
          <w:rFonts w:ascii="Times New Roman" w:hAnsi="Times New Roman" w:cs="Times New Roman"/>
        </w:rPr>
        <w:t>)</w:t>
      </w:r>
      <w:r w:rsidRPr="004C3711">
        <w:rPr>
          <w:rFonts w:ascii="Times New Roman" w:hAnsi="Times New Roman" w:cs="Times New Roman"/>
        </w:rPr>
        <w:t>.</w:t>
      </w:r>
    </w:p>
    <w:p w:rsidR="004C3711" w:rsidRDefault="005770C9" w:rsidP="00F150BB">
      <w:pPr>
        <w:numPr>
          <w:ilvl w:val="0"/>
          <w:numId w:val="1"/>
        </w:numPr>
        <w:spacing w:after="0"/>
        <w:ind w:hanging="502"/>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 xml:space="preserve">TRYB UDZIELENIA ZAMÓWIENIA ORAZ </w:t>
      </w:r>
      <w:r w:rsidRPr="004C3711">
        <w:rPr>
          <w:rFonts w:ascii="Times New Roman" w:hAnsi="Times New Roman" w:cs="Times New Roman"/>
          <w:b/>
          <w:color w:val="17365D" w:themeColor="text2" w:themeShade="BF"/>
          <w:sz w:val="24"/>
          <w:szCs w:val="24"/>
        </w:rPr>
        <w:t>POSTANOWIENIA OGÓLNE</w:t>
      </w:r>
    </w:p>
    <w:p w:rsidR="00B33287" w:rsidRDefault="00B33287" w:rsidP="00B33287">
      <w:pPr>
        <w:spacing w:after="0"/>
        <w:ind w:left="502"/>
        <w:rPr>
          <w:rFonts w:ascii="Times New Roman" w:hAnsi="Times New Roman" w:cs="Times New Roman"/>
          <w:b/>
          <w:color w:val="17365D" w:themeColor="text2" w:themeShade="BF"/>
          <w:sz w:val="24"/>
          <w:szCs w:val="24"/>
        </w:rPr>
      </w:pP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Postępowanie o udzielenie zamówienia publicznego prowadzone jest w trybie </w:t>
      </w:r>
      <w:r w:rsidRPr="00DE7339">
        <w:rPr>
          <w:rFonts w:ascii="Times New Roman" w:hAnsi="Times New Roman" w:cs="Times New Roman"/>
          <w:b/>
          <w:bCs/>
        </w:rPr>
        <w:t>podstawowym</w:t>
      </w:r>
      <w:r w:rsidR="00D40AC5">
        <w:rPr>
          <w:rFonts w:ascii="Times New Roman" w:hAnsi="Times New Roman" w:cs="Times New Roman"/>
          <w:b/>
          <w:bCs/>
        </w:rPr>
        <w:t xml:space="preserve"> </w:t>
      </w:r>
      <w:r w:rsidR="00E81B13" w:rsidRPr="00F150BB">
        <w:rPr>
          <w:rFonts w:ascii="Times New Roman" w:hAnsi="Times New Roman" w:cs="Times New Roman"/>
          <w:b/>
          <w:bCs/>
        </w:rPr>
        <w:t>bez negocjacji</w:t>
      </w:r>
      <w:r w:rsidRPr="00DE7339">
        <w:rPr>
          <w:rFonts w:ascii="Times New Roman" w:hAnsi="Times New Roman" w:cs="Times New Roman"/>
          <w:b/>
          <w:bCs/>
        </w:rPr>
        <w:t xml:space="preserve">, na podstawie art. 275 pkt 1 </w:t>
      </w:r>
      <w:r w:rsidRPr="00DE7339">
        <w:rPr>
          <w:rFonts w:ascii="Times New Roman" w:hAnsi="Times New Roman" w:cs="Times New Roman"/>
          <w:bCs/>
        </w:rPr>
        <w:t xml:space="preserve">ustawy z dnia </w:t>
      </w:r>
      <w:r w:rsidR="00A73298">
        <w:rPr>
          <w:rFonts w:ascii="Times New Roman" w:hAnsi="Times New Roman" w:cs="Times New Roman"/>
          <w:bCs/>
        </w:rPr>
        <w:t>11 września 2019</w:t>
      </w:r>
      <w:r w:rsidR="00D40AC5">
        <w:rPr>
          <w:rFonts w:ascii="Times New Roman" w:hAnsi="Times New Roman" w:cs="Times New Roman"/>
          <w:bCs/>
        </w:rPr>
        <w:t xml:space="preserve"> </w:t>
      </w:r>
      <w:r w:rsidRPr="00DE7339">
        <w:rPr>
          <w:rFonts w:ascii="Times New Roman" w:hAnsi="Times New Roman" w:cs="Times New Roman"/>
          <w:bCs/>
        </w:rPr>
        <w:t>r. – Prawo zamówień publicznych (</w:t>
      </w:r>
      <w:r w:rsidR="0054247B">
        <w:rPr>
          <w:rFonts w:ascii="Times New Roman" w:hAnsi="Times New Roman" w:cs="Times New Roman"/>
          <w:bCs/>
        </w:rPr>
        <w:t>t.j.</w:t>
      </w:r>
      <w:r w:rsidRPr="00DE7339">
        <w:rPr>
          <w:rFonts w:ascii="Times New Roman" w:hAnsi="Times New Roman" w:cs="Times New Roman"/>
          <w:bCs/>
        </w:rPr>
        <w:t>Dz. U. z 20</w:t>
      </w:r>
      <w:r w:rsidR="0054247B">
        <w:rPr>
          <w:rFonts w:ascii="Times New Roman" w:hAnsi="Times New Roman" w:cs="Times New Roman"/>
          <w:bCs/>
        </w:rPr>
        <w:t>2</w:t>
      </w:r>
      <w:r w:rsidR="00182C26">
        <w:rPr>
          <w:rFonts w:ascii="Times New Roman" w:hAnsi="Times New Roman" w:cs="Times New Roman"/>
          <w:bCs/>
        </w:rPr>
        <w:t>3</w:t>
      </w:r>
      <w:r w:rsidRPr="00DE7339">
        <w:rPr>
          <w:rFonts w:ascii="Times New Roman" w:hAnsi="Times New Roman" w:cs="Times New Roman"/>
          <w:bCs/>
        </w:rPr>
        <w:t xml:space="preserve"> r., poz. </w:t>
      </w:r>
      <w:r w:rsidR="00182C26">
        <w:rPr>
          <w:rFonts w:ascii="Times New Roman" w:hAnsi="Times New Roman" w:cs="Times New Roman"/>
          <w:bCs/>
        </w:rPr>
        <w:t>1605</w:t>
      </w:r>
      <w:r w:rsidR="00256BCB">
        <w:rPr>
          <w:rFonts w:ascii="Times New Roman" w:hAnsi="Times New Roman" w:cs="Times New Roman"/>
          <w:bCs/>
        </w:rPr>
        <w:t xml:space="preserve"> </w:t>
      </w:r>
      <w:r w:rsidRPr="00DE7339">
        <w:rPr>
          <w:rFonts w:ascii="Times New Roman" w:hAnsi="Times New Roman" w:cs="Times New Roman"/>
          <w:bCs/>
        </w:rPr>
        <w:t>z</w:t>
      </w:r>
      <w:r w:rsidR="005735A9">
        <w:rPr>
          <w:rFonts w:ascii="Times New Roman" w:hAnsi="Times New Roman" w:cs="Times New Roman"/>
          <w:bCs/>
        </w:rPr>
        <w:t xml:space="preserve"> późn.</w:t>
      </w:r>
      <w:r w:rsidRPr="00DE7339">
        <w:rPr>
          <w:rFonts w:ascii="Times New Roman" w:hAnsi="Times New Roman" w:cs="Times New Roman"/>
          <w:bCs/>
        </w:rPr>
        <w:t xml:space="preserve"> zm.) zwanej dalej „ustawą Pzp”,</w:t>
      </w:r>
      <w:r w:rsidR="00D40AC5">
        <w:rPr>
          <w:rFonts w:ascii="Times New Roman" w:hAnsi="Times New Roman" w:cs="Times New Roman"/>
          <w:bCs/>
        </w:rPr>
        <w:t xml:space="preserve"> </w:t>
      </w:r>
      <w:r w:rsidRPr="00DE7339">
        <w:rPr>
          <w:rFonts w:ascii="Times New Roman" w:hAnsi="Times New Roman" w:cs="Times New Roman"/>
          <w:bCs/>
        </w:rPr>
        <w:t>oraz aktów wykonawczych do ustawy.</w:t>
      </w:r>
    </w:p>
    <w:p w:rsidR="00DE7339" w:rsidRDefault="00A251F2" w:rsidP="00DE7339">
      <w:pPr>
        <w:numPr>
          <w:ilvl w:val="1"/>
          <w:numId w:val="1"/>
        </w:numPr>
        <w:spacing w:after="0"/>
        <w:ind w:left="567" w:hanging="567"/>
        <w:jc w:val="both"/>
        <w:rPr>
          <w:rFonts w:ascii="Times New Roman" w:hAnsi="Times New Roman" w:cs="Times New Roman"/>
          <w:bCs/>
        </w:rPr>
      </w:pPr>
      <w:r>
        <w:rPr>
          <w:rFonts w:ascii="Times New Roman" w:hAnsi="Times New Roman" w:cs="Times New Roman"/>
          <w:bCs/>
        </w:rPr>
        <w:t>Szacunkowa w</w:t>
      </w:r>
      <w:r w:rsidR="00DE7339" w:rsidRPr="00DE7339">
        <w:rPr>
          <w:rFonts w:ascii="Times New Roman" w:hAnsi="Times New Roman" w:cs="Times New Roman"/>
          <w:bCs/>
        </w:rPr>
        <w:t xml:space="preserve">artość </w:t>
      </w:r>
      <w:r>
        <w:rPr>
          <w:rFonts w:ascii="Times New Roman" w:hAnsi="Times New Roman" w:cs="Times New Roman"/>
          <w:bCs/>
        </w:rPr>
        <w:t xml:space="preserve">przedmiotowego </w:t>
      </w:r>
      <w:r w:rsidR="00DE7339" w:rsidRPr="00DE7339">
        <w:rPr>
          <w:rFonts w:ascii="Times New Roman" w:hAnsi="Times New Roman" w:cs="Times New Roman"/>
          <w:bCs/>
        </w:rPr>
        <w:t xml:space="preserve">zamówienia </w:t>
      </w:r>
      <w:r>
        <w:rPr>
          <w:rFonts w:ascii="Times New Roman" w:hAnsi="Times New Roman" w:cs="Times New Roman"/>
          <w:bCs/>
        </w:rPr>
        <w:t>nie przekracza</w:t>
      </w:r>
      <w:r w:rsidR="00DE7339" w:rsidRPr="00DE7339">
        <w:rPr>
          <w:rFonts w:ascii="Times New Roman" w:hAnsi="Times New Roman" w:cs="Times New Roman"/>
          <w:bCs/>
        </w:rPr>
        <w:t xml:space="preserve"> progów unijnych w rozumieniu art. 3 ustawy Pzp. </w:t>
      </w:r>
    </w:p>
    <w:p w:rsidR="008B2683" w:rsidRPr="00DE7339" w:rsidRDefault="008B2683" w:rsidP="00DE7339">
      <w:pPr>
        <w:numPr>
          <w:ilvl w:val="1"/>
          <w:numId w:val="1"/>
        </w:numPr>
        <w:spacing w:after="0"/>
        <w:ind w:left="567" w:hanging="567"/>
        <w:jc w:val="both"/>
        <w:rPr>
          <w:rFonts w:ascii="Times New Roman" w:hAnsi="Times New Roman" w:cs="Times New Roman"/>
          <w:bCs/>
        </w:rPr>
      </w:pPr>
      <w:r>
        <w:rPr>
          <w:rFonts w:ascii="Times New Roman" w:hAnsi="Times New Roman" w:cs="Times New Roman"/>
          <w:bCs/>
        </w:rPr>
        <w:t>Zgodnie z art. 310 pkt</w:t>
      </w:r>
      <w:r w:rsidR="00D40AC5">
        <w:rPr>
          <w:rFonts w:ascii="Times New Roman" w:hAnsi="Times New Roman" w:cs="Times New Roman"/>
          <w:bCs/>
        </w:rPr>
        <w:t xml:space="preserve"> </w:t>
      </w:r>
      <w:r>
        <w:rPr>
          <w:rFonts w:ascii="Times New Roman" w:hAnsi="Times New Roman" w:cs="Times New Roman"/>
          <w:bCs/>
        </w:rPr>
        <w:t>1 ustawy Pzp Zamawiający przewiduje możliwość unieważnienia przedmiotowego postępowania</w:t>
      </w:r>
      <w:r w:rsidR="00D40AC5">
        <w:rPr>
          <w:rFonts w:ascii="Times New Roman" w:hAnsi="Times New Roman" w:cs="Times New Roman"/>
          <w:bCs/>
        </w:rPr>
        <w:t>, jeżeli środki</w:t>
      </w:r>
      <w:r w:rsidR="00BC7FE8">
        <w:rPr>
          <w:rFonts w:ascii="Times New Roman" w:hAnsi="Times New Roman" w:cs="Times New Roman"/>
          <w:bCs/>
        </w:rPr>
        <w:t>,</w:t>
      </w:r>
      <w:r w:rsidR="00D40AC5">
        <w:rPr>
          <w:rFonts w:ascii="Times New Roman" w:hAnsi="Times New Roman" w:cs="Times New Roman"/>
          <w:bCs/>
        </w:rPr>
        <w:t xml:space="preserve"> </w:t>
      </w:r>
      <w:r w:rsidR="00BC7FE8">
        <w:rPr>
          <w:rFonts w:ascii="Times New Roman" w:hAnsi="Times New Roman" w:cs="Times New Roman"/>
          <w:bCs/>
        </w:rPr>
        <w:t>które Zamawiający zamierzał przeznaczyć na sfinansowanie zamówienia, nie zostały mu przyznane .</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 zakresie nieuregulowanym niniejszą Specyfikacją Warunków Zamówienia, zwaną dalej </w:t>
      </w:r>
      <w:r w:rsidRPr="00DE7339">
        <w:rPr>
          <w:rFonts w:ascii="Times New Roman" w:hAnsi="Times New Roman" w:cs="Times New Roman"/>
          <w:b/>
          <w:bCs/>
        </w:rPr>
        <w:t>„SWZ”,</w:t>
      </w:r>
      <w:r w:rsidRPr="00DE7339">
        <w:rPr>
          <w:rFonts w:ascii="Times New Roman" w:hAnsi="Times New Roman" w:cs="Times New Roman"/>
          <w:bCs/>
        </w:rPr>
        <w:t xml:space="preserve"> zastosowanie mają przepisy ustawy Pzp. </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Ilekroć w Specyfikacji Warunków Zamówienia </w:t>
      </w:r>
      <w:r w:rsidR="00093CEF">
        <w:rPr>
          <w:rFonts w:ascii="Times New Roman" w:hAnsi="Times New Roman" w:cs="Times New Roman"/>
          <w:bCs/>
        </w:rPr>
        <w:t>i</w:t>
      </w:r>
      <w:r w:rsidRPr="00DE7339">
        <w:rPr>
          <w:rFonts w:ascii="Times New Roman" w:hAnsi="Times New Roman" w:cs="Times New Roman"/>
          <w:bCs/>
        </w:rPr>
        <w:t xml:space="preserve"> innych dokumentach dotyczących postępowania mowa jest o:</w:t>
      </w:r>
    </w:p>
    <w:p w:rsidR="00DE7339" w:rsidRPr="00DE7339" w:rsidRDefault="00DE7339" w:rsidP="00EA679D">
      <w:pPr>
        <w:pStyle w:val="Akapitzlist"/>
        <w:numPr>
          <w:ilvl w:val="0"/>
          <w:numId w:val="3"/>
        </w:numPr>
        <w:spacing w:after="0"/>
        <w:jc w:val="both"/>
        <w:rPr>
          <w:rFonts w:ascii="Times New Roman" w:hAnsi="Times New Roman" w:cs="Times New Roman"/>
          <w:bCs/>
        </w:rPr>
      </w:pPr>
      <w:r w:rsidRPr="00DE7339">
        <w:rPr>
          <w:rFonts w:ascii="Times New Roman" w:hAnsi="Times New Roman" w:cs="Times New Roman"/>
          <w:bCs/>
        </w:rPr>
        <w:t xml:space="preserve">ustawie Prawo zamówień publicznych - zwanej dalej ustawą, należy przez to rozumieć ustawę z dnia </w:t>
      </w:r>
      <w:r w:rsidR="00A73298">
        <w:rPr>
          <w:rFonts w:ascii="Times New Roman" w:hAnsi="Times New Roman" w:cs="Times New Roman"/>
          <w:bCs/>
        </w:rPr>
        <w:t>11 września 2019</w:t>
      </w:r>
      <w:r w:rsidR="00A73298" w:rsidRPr="00DE7339">
        <w:rPr>
          <w:rFonts w:ascii="Times New Roman" w:hAnsi="Times New Roman" w:cs="Times New Roman"/>
          <w:bCs/>
        </w:rPr>
        <w:t xml:space="preserve">r. </w:t>
      </w:r>
      <w:r w:rsidRPr="00DE7339">
        <w:rPr>
          <w:rFonts w:ascii="Times New Roman" w:hAnsi="Times New Roman" w:cs="Times New Roman"/>
          <w:bCs/>
        </w:rPr>
        <w:t xml:space="preserve"> – Prawo zamówień publicznych (</w:t>
      </w:r>
      <w:r w:rsidR="005735A9">
        <w:rPr>
          <w:rFonts w:ascii="Times New Roman" w:hAnsi="Times New Roman" w:cs="Times New Roman"/>
          <w:bCs/>
        </w:rPr>
        <w:t xml:space="preserve">t.j. </w:t>
      </w:r>
      <w:r w:rsidRPr="00DE7339">
        <w:rPr>
          <w:rFonts w:ascii="Times New Roman" w:hAnsi="Times New Roman" w:cs="Times New Roman"/>
          <w:bCs/>
        </w:rPr>
        <w:t>Dz. U. z 20</w:t>
      </w:r>
      <w:r w:rsidR="00A251F2">
        <w:rPr>
          <w:rFonts w:ascii="Times New Roman" w:hAnsi="Times New Roman" w:cs="Times New Roman"/>
          <w:bCs/>
        </w:rPr>
        <w:t>2</w:t>
      </w:r>
      <w:r w:rsidR="00182C26">
        <w:rPr>
          <w:rFonts w:ascii="Times New Roman" w:hAnsi="Times New Roman" w:cs="Times New Roman"/>
          <w:bCs/>
        </w:rPr>
        <w:t>3</w:t>
      </w:r>
      <w:r w:rsidRPr="00DE7339">
        <w:rPr>
          <w:rFonts w:ascii="Times New Roman" w:hAnsi="Times New Roman" w:cs="Times New Roman"/>
          <w:bCs/>
        </w:rPr>
        <w:t xml:space="preserve">r. poz. </w:t>
      </w:r>
      <w:r w:rsidR="00A251F2">
        <w:rPr>
          <w:rFonts w:ascii="Times New Roman" w:hAnsi="Times New Roman" w:cs="Times New Roman"/>
          <w:bCs/>
        </w:rPr>
        <w:t>1</w:t>
      </w:r>
      <w:r w:rsidR="00182C26">
        <w:rPr>
          <w:rFonts w:ascii="Times New Roman" w:hAnsi="Times New Roman" w:cs="Times New Roman"/>
          <w:bCs/>
        </w:rPr>
        <w:t>605</w:t>
      </w:r>
      <w:r w:rsidR="00D40AC5">
        <w:rPr>
          <w:rFonts w:ascii="Times New Roman" w:hAnsi="Times New Roman" w:cs="Times New Roman"/>
          <w:bCs/>
        </w:rPr>
        <w:t xml:space="preserve"> </w:t>
      </w:r>
      <w:r w:rsidRPr="00DE7339">
        <w:rPr>
          <w:rFonts w:ascii="Times New Roman" w:hAnsi="Times New Roman" w:cs="Times New Roman"/>
          <w:bCs/>
        </w:rPr>
        <w:t>z późn. zm.)</w:t>
      </w:r>
      <w:r w:rsidR="00A251F2">
        <w:rPr>
          <w:rFonts w:ascii="Times New Roman" w:hAnsi="Times New Roman" w:cs="Times New Roman"/>
          <w:bCs/>
        </w:rPr>
        <w:t>;</w:t>
      </w:r>
    </w:p>
    <w:p w:rsidR="001E68B7" w:rsidRDefault="00DE7339" w:rsidP="00EA679D">
      <w:pPr>
        <w:pStyle w:val="Akapitzlist"/>
        <w:numPr>
          <w:ilvl w:val="0"/>
          <w:numId w:val="3"/>
        </w:numPr>
        <w:spacing w:after="0"/>
        <w:jc w:val="both"/>
        <w:rPr>
          <w:rFonts w:ascii="Times New Roman" w:hAnsi="Times New Roman" w:cs="Times New Roman"/>
          <w:bCs/>
        </w:rPr>
      </w:pPr>
      <w:bookmarkStart w:id="30" w:name="_Ref381878960"/>
      <w:r w:rsidRPr="00DE7339">
        <w:rPr>
          <w:rFonts w:ascii="Times New Roman" w:hAnsi="Times New Roman" w:cs="Times New Roman"/>
          <w:bCs/>
        </w:rPr>
        <w:t xml:space="preserve">ofercie, należy przez to rozumieć złożony u Zamawiającego </w:t>
      </w:r>
      <w:r w:rsidR="001E68B7" w:rsidRPr="00DE7339">
        <w:rPr>
          <w:rFonts w:ascii="Times New Roman" w:hAnsi="Times New Roman" w:cs="Times New Roman"/>
          <w:bCs/>
        </w:rPr>
        <w:t>formularz ofertowy</w:t>
      </w:r>
      <w:r w:rsidR="002E4299">
        <w:rPr>
          <w:rFonts w:ascii="Times New Roman" w:hAnsi="Times New Roman" w:cs="Times New Roman"/>
          <w:bCs/>
        </w:rPr>
        <w:t xml:space="preserve"> </w:t>
      </w:r>
      <w:r w:rsidR="001E68B7" w:rsidRPr="00DE7339">
        <w:rPr>
          <w:rFonts w:ascii="Times New Roman" w:hAnsi="Times New Roman" w:cs="Times New Roman"/>
          <w:bCs/>
        </w:rPr>
        <w:t>w formie</w:t>
      </w:r>
      <w:r w:rsidR="002E4299">
        <w:rPr>
          <w:rFonts w:ascii="Times New Roman" w:hAnsi="Times New Roman" w:cs="Times New Roman"/>
          <w:bCs/>
        </w:rPr>
        <w:t xml:space="preserve"> </w:t>
      </w:r>
      <w:r w:rsidRPr="00DE7339">
        <w:rPr>
          <w:rFonts w:ascii="Times New Roman" w:hAnsi="Times New Roman" w:cs="Times New Roman"/>
          <w:bCs/>
        </w:rPr>
        <w:t>dokumentu elektronicznego opatrzonego kwalifikowanym podpisem</w:t>
      </w:r>
    </w:p>
    <w:p w:rsidR="00DE7339" w:rsidRPr="00DE7339" w:rsidRDefault="00DE7339" w:rsidP="001E68B7">
      <w:pPr>
        <w:pStyle w:val="Akapitzlist"/>
        <w:spacing w:after="0"/>
        <w:ind w:left="1287"/>
        <w:jc w:val="both"/>
        <w:rPr>
          <w:rFonts w:ascii="Times New Roman" w:hAnsi="Times New Roman" w:cs="Times New Roman"/>
          <w:bCs/>
        </w:rPr>
      </w:pPr>
      <w:r w:rsidRPr="00DE7339">
        <w:rPr>
          <w:rFonts w:ascii="Times New Roman" w:hAnsi="Times New Roman" w:cs="Times New Roman"/>
          <w:bCs/>
        </w:rPr>
        <w:t xml:space="preserve"> elektronicznym</w:t>
      </w:r>
      <w:r w:rsidR="001E68B7" w:rsidRPr="001E68B7">
        <w:rPr>
          <w:rFonts w:ascii="Times New Roman" w:hAnsi="Times New Roman" w:cs="Times New Roman"/>
          <w:lang w:eastAsia="en-US"/>
        </w:rPr>
        <w:t>, podpisem zaufanym lub podpisem osobistym</w:t>
      </w:r>
      <w:r w:rsidR="00A06FB4">
        <w:rPr>
          <w:rFonts w:ascii="Times New Roman" w:hAnsi="Times New Roman" w:cs="Times New Roman"/>
          <w:bCs/>
        </w:rPr>
        <w:t>;</w:t>
      </w:r>
    </w:p>
    <w:p w:rsidR="00DE7339" w:rsidRPr="00DE7339" w:rsidRDefault="00DE7339" w:rsidP="00EA679D">
      <w:pPr>
        <w:pStyle w:val="Akapitzlist"/>
        <w:numPr>
          <w:ilvl w:val="0"/>
          <w:numId w:val="3"/>
        </w:numPr>
        <w:spacing w:after="0"/>
        <w:jc w:val="both"/>
        <w:rPr>
          <w:rFonts w:ascii="Times New Roman" w:hAnsi="Times New Roman" w:cs="Times New Roman"/>
          <w:bCs/>
        </w:rPr>
      </w:pPr>
      <w:bookmarkStart w:id="31" w:name="_Ref381878780"/>
      <w:bookmarkEnd w:id="30"/>
      <w:r w:rsidRPr="00DE7339">
        <w:rPr>
          <w:rFonts w:ascii="Times New Roman" w:hAnsi="Times New Roman" w:cs="Times New Roman"/>
          <w:bCs/>
        </w:rPr>
        <w:t>osobie upoważnionej do występowania i podpisywania w imieniu Wykonawcy, należy przez to rozumieć osobę wymienioną w dokumencie uprawniającym Wykonawcę do występowania w obrocie prawnym</w:t>
      </w:r>
      <w:r w:rsidR="00A06FB4">
        <w:rPr>
          <w:rFonts w:ascii="Times New Roman" w:hAnsi="Times New Roman" w:cs="Times New Roman"/>
          <w:bCs/>
        </w:rPr>
        <w:t>;</w:t>
      </w:r>
    </w:p>
    <w:p w:rsidR="00DE7339" w:rsidRPr="00DE7339" w:rsidRDefault="00DE7339" w:rsidP="00EA679D">
      <w:pPr>
        <w:pStyle w:val="Akapitzlist"/>
        <w:numPr>
          <w:ilvl w:val="0"/>
          <w:numId w:val="3"/>
        </w:numPr>
        <w:spacing w:after="0"/>
        <w:jc w:val="both"/>
        <w:rPr>
          <w:rFonts w:ascii="Times New Roman" w:hAnsi="Times New Roman" w:cs="Times New Roman"/>
          <w:bCs/>
        </w:rPr>
      </w:pPr>
      <w:r w:rsidRPr="00DE7339">
        <w:rPr>
          <w:rFonts w:ascii="Times New Roman" w:hAnsi="Times New Roman" w:cs="Times New Roman"/>
          <w:bCs/>
        </w:rPr>
        <w:t xml:space="preserve">w przypadku gdy upoważnienie do podpisania oferty nie wynika bezpośrednio </w:t>
      </w:r>
      <w:r w:rsidRPr="00DE7339">
        <w:rPr>
          <w:rFonts w:ascii="Times New Roman" w:hAnsi="Times New Roman" w:cs="Times New Roman"/>
          <w:bCs/>
        </w:rPr>
        <w:br/>
        <w:t>z właściwego rejestru, niezbędne jest dołączenie do oferty oryginału pełnomocnictwa wystawionego przez osoby do tego upoważnione.</w:t>
      </w:r>
      <w:bookmarkEnd w:id="31"/>
    </w:p>
    <w:p w:rsidR="00206FB9" w:rsidRDefault="00206FB9" w:rsidP="00206FB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Wykonawca ponosi wszelkie koszty związane z przygotowaniem i złożeniem oferty Zamawiający nie przewiduje zwrotu kosztów udziału w postępowaniu.</w:t>
      </w:r>
    </w:p>
    <w:p w:rsidR="006C6D98" w:rsidRPr="006C6D98" w:rsidRDefault="006C6D98" w:rsidP="006C6D98">
      <w:pPr>
        <w:keepNext/>
        <w:numPr>
          <w:ilvl w:val="1"/>
          <w:numId w:val="1"/>
        </w:numPr>
        <w:spacing w:after="0"/>
        <w:ind w:left="567" w:hanging="567"/>
        <w:jc w:val="both"/>
        <w:outlineLvl w:val="3"/>
        <w:rPr>
          <w:rFonts w:ascii="Times New Roman" w:hAnsi="Times New Roman" w:cs="Times New Roman"/>
          <w:b/>
          <w:lang w:eastAsia="en-US"/>
        </w:rPr>
      </w:pPr>
      <w:r w:rsidRPr="006C6D98">
        <w:rPr>
          <w:rFonts w:ascii="Times New Roman" w:hAnsi="Times New Roman" w:cs="Times New Roman"/>
          <w:b/>
          <w:lang w:eastAsia="en-US"/>
        </w:rPr>
        <w:lastRenderedPageBreak/>
        <w:t xml:space="preserve">Zamawiający nie dopuszcza składania ofert częściowych. </w:t>
      </w:r>
    </w:p>
    <w:p w:rsidR="00A6470F" w:rsidRPr="00A6470F" w:rsidRDefault="006C6D98" w:rsidP="00E963BF">
      <w:pPr>
        <w:keepNext/>
        <w:numPr>
          <w:ilvl w:val="2"/>
          <w:numId w:val="1"/>
        </w:numPr>
        <w:spacing w:after="0"/>
        <w:ind w:left="567" w:hanging="353"/>
        <w:jc w:val="both"/>
        <w:outlineLvl w:val="3"/>
        <w:rPr>
          <w:rFonts w:ascii="Times New Roman" w:hAnsi="Times New Roman" w:cs="Times New Roman"/>
          <w:lang w:eastAsia="en-US"/>
        </w:rPr>
      </w:pPr>
      <w:r w:rsidRPr="006C6D98">
        <w:rPr>
          <w:rFonts w:ascii="Times New Roman" w:hAnsi="Times New Roman" w:cs="Times New Roman"/>
          <w:u w:val="single"/>
          <w:lang w:eastAsia="en-US"/>
        </w:rPr>
        <w:t xml:space="preserve">Powody niedokonania podziału zamówienia na części, zgodnie z art. 91 ust. 2 ustawy </w:t>
      </w:r>
      <w:r w:rsidR="00A6470F">
        <w:rPr>
          <w:rFonts w:ascii="Times New Roman" w:hAnsi="Times New Roman" w:cs="Times New Roman"/>
          <w:u w:val="single"/>
          <w:lang w:eastAsia="en-US"/>
        </w:rPr>
        <w:t>P</w:t>
      </w:r>
      <w:r w:rsidRPr="006C6D98">
        <w:rPr>
          <w:rFonts w:ascii="Times New Roman" w:hAnsi="Times New Roman" w:cs="Times New Roman"/>
          <w:u w:val="single"/>
          <w:lang w:eastAsia="en-US"/>
        </w:rPr>
        <w:t>zp</w:t>
      </w:r>
    </w:p>
    <w:p w:rsidR="006C6D98" w:rsidRDefault="006C6D98" w:rsidP="00E963BF">
      <w:pPr>
        <w:keepNext/>
        <w:spacing w:after="0"/>
        <w:ind w:left="567"/>
        <w:jc w:val="both"/>
        <w:outlineLvl w:val="3"/>
        <w:rPr>
          <w:rFonts w:ascii="Times New Roman" w:hAnsi="Times New Roman" w:cs="Times New Roman"/>
          <w:lang w:eastAsia="en-US"/>
        </w:rPr>
      </w:pPr>
      <w:r w:rsidRPr="006C6D98">
        <w:rPr>
          <w:rFonts w:ascii="Times New Roman" w:hAnsi="Times New Roman" w:cs="Times New Roman"/>
          <w:u w:val="single"/>
          <w:lang w:eastAsia="en-US"/>
        </w:rPr>
        <w:t>(</w:t>
      </w:r>
      <w:r w:rsidR="005735A9">
        <w:rPr>
          <w:rFonts w:ascii="Times New Roman" w:hAnsi="Times New Roman" w:cs="Times New Roman"/>
          <w:u w:val="single"/>
          <w:lang w:eastAsia="en-US"/>
        </w:rPr>
        <w:t xml:space="preserve">t.j. </w:t>
      </w:r>
      <w:r w:rsidRPr="006C6D98">
        <w:rPr>
          <w:rFonts w:ascii="Times New Roman" w:hAnsi="Times New Roman" w:cs="Times New Roman"/>
          <w:u w:val="single"/>
          <w:lang w:eastAsia="en-US"/>
        </w:rPr>
        <w:t xml:space="preserve">Dz.U. z </w:t>
      </w:r>
      <w:r w:rsidR="00182C26">
        <w:rPr>
          <w:rFonts w:ascii="Times New Roman" w:hAnsi="Times New Roman" w:cs="Times New Roman"/>
          <w:u w:val="single"/>
          <w:lang w:eastAsia="en-US"/>
        </w:rPr>
        <w:t xml:space="preserve">2023 r., poz. 1605 </w:t>
      </w:r>
      <w:r w:rsidRPr="006C6D98">
        <w:rPr>
          <w:rFonts w:ascii="Times New Roman" w:hAnsi="Times New Roman" w:cs="Times New Roman"/>
          <w:u w:val="single"/>
          <w:lang w:eastAsia="en-US"/>
        </w:rPr>
        <w:t>z</w:t>
      </w:r>
      <w:r w:rsidR="005735A9">
        <w:rPr>
          <w:rFonts w:ascii="Times New Roman" w:hAnsi="Times New Roman" w:cs="Times New Roman"/>
          <w:u w:val="single"/>
          <w:lang w:eastAsia="en-US"/>
        </w:rPr>
        <w:t xml:space="preserve"> późn. </w:t>
      </w:r>
      <w:r w:rsidRPr="006C6D98">
        <w:rPr>
          <w:rFonts w:ascii="Times New Roman" w:hAnsi="Times New Roman" w:cs="Times New Roman"/>
          <w:u w:val="single"/>
          <w:lang w:eastAsia="en-US"/>
        </w:rPr>
        <w:t>zm</w:t>
      </w:r>
      <w:r w:rsidRPr="00B27CE7">
        <w:rPr>
          <w:rFonts w:ascii="Times New Roman" w:hAnsi="Times New Roman" w:cs="Times New Roman"/>
          <w:u w:val="single"/>
          <w:lang w:eastAsia="en-US"/>
        </w:rPr>
        <w:t>.).</w:t>
      </w:r>
      <w:r w:rsidRPr="00B27CE7">
        <w:rPr>
          <w:rFonts w:ascii="Times New Roman" w:hAnsi="Times New Roman" w:cs="Times New Roman"/>
          <w:lang w:eastAsia="en-US"/>
        </w:rPr>
        <w:t xml:space="preserve"> </w:t>
      </w:r>
      <w:r w:rsidRPr="00AA41D6">
        <w:rPr>
          <w:rFonts w:ascii="Times New Roman" w:hAnsi="Times New Roman" w:cs="Times New Roman"/>
          <w:lang w:eastAsia="en-US"/>
        </w:rPr>
        <w:t xml:space="preserve">W ocenie Zamawiającego zakres zamówienia uzasadnia udzielenie zamówienia jednemu </w:t>
      </w:r>
      <w:r w:rsidR="00A30EAC" w:rsidRPr="00AA41D6">
        <w:rPr>
          <w:rFonts w:ascii="Times New Roman" w:hAnsi="Times New Roman" w:cs="Times New Roman"/>
          <w:lang w:eastAsia="en-US"/>
        </w:rPr>
        <w:t>W</w:t>
      </w:r>
      <w:r w:rsidRPr="00AA41D6">
        <w:rPr>
          <w:rFonts w:ascii="Times New Roman" w:hAnsi="Times New Roman" w:cs="Times New Roman"/>
          <w:lang w:eastAsia="en-US"/>
        </w:rPr>
        <w:t>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w:t>
      </w:r>
      <w:r w:rsidR="00AA41D6" w:rsidRPr="00AA41D6">
        <w:rPr>
          <w:rFonts w:ascii="Times New Roman" w:hAnsi="Times New Roman" w:cs="Times New Roman"/>
          <w:lang w:eastAsia="en-US"/>
        </w:rPr>
        <w:t>.</w:t>
      </w:r>
    </w:p>
    <w:p w:rsidR="00206FB9" w:rsidRPr="00206FB9" w:rsidRDefault="00206FB9" w:rsidP="009B69B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dopuszcza składania ofert wariantowych.</w:t>
      </w:r>
    </w:p>
    <w:p w:rsidR="00C36665" w:rsidRPr="0035464C" w:rsidRDefault="00206FB9" w:rsidP="00C36665">
      <w:pPr>
        <w:numPr>
          <w:ilvl w:val="1"/>
          <w:numId w:val="1"/>
        </w:numPr>
        <w:spacing w:after="0"/>
        <w:ind w:left="567" w:hanging="567"/>
        <w:jc w:val="both"/>
        <w:rPr>
          <w:rFonts w:ascii="Times New Roman" w:hAnsi="Times New Roman" w:cs="Times New Roman"/>
          <w:bCs/>
        </w:rPr>
      </w:pPr>
      <w:r w:rsidRPr="0035464C">
        <w:rPr>
          <w:rFonts w:ascii="Times New Roman" w:hAnsi="Times New Roman" w:cs="Times New Roman"/>
          <w:bCs/>
        </w:rPr>
        <w:t>Zamawiający nie określa dodatkowych wymagań związanych z zatrudnieniem osób, o których mowa w art. 96 ust. 2 pkt 2 ustawy Pzp.</w:t>
      </w:r>
    </w:p>
    <w:p w:rsidR="00206FB9" w:rsidRPr="00C36665" w:rsidRDefault="00C36665" w:rsidP="00C36665">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Zamawiający nie zastrzega możliwości ubiegania się o udzielenie zamówienia wyłącznie przez wykonawców, o których mowa w art. 94 ustawy Pzp. </w:t>
      </w:r>
    </w:p>
    <w:p w:rsidR="00206FB9" w:rsidRPr="00C107D2" w:rsidRDefault="00206FB9" w:rsidP="00206FB9">
      <w:pPr>
        <w:numPr>
          <w:ilvl w:val="1"/>
          <w:numId w:val="1"/>
        </w:numPr>
        <w:spacing w:after="0"/>
        <w:ind w:left="567" w:hanging="567"/>
        <w:jc w:val="both"/>
        <w:rPr>
          <w:rFonts w:ascii="Times New Roman" w:hAnsi="Times New Roman" w:cs="Times New Roman"/>
          <w:bCs/>
        </w:rPr>
      </w:pPr>
      <w:r w:rsidRPr="00C107D2">
        <w:rPr>
          <w:rFonts w:ascii="Times New Roman" w:hAnsi="Times New Roman" w:cs="Times New Roman"/>
          <w:bCs/>
        </w:rPr>
        <w:t>Zamawiający nie przewiduje udzielenia zamówień, o których mowa w art. 214 ust</w:t>
      </w:r>
      <w:r w:rsidRPr="00E947A8">
        <w:rPr>
          <w:rFonts w:ascii="Times New Roman" w:hAnsi="Times New Roman" w:cs="Times New Roman"/>
          <w:bCs/>
        </w:rPr>
        <w:t>.1 pkt</w:t>
      </w:r>
      <w:r w:rsidR="00CB3019">
        <w:rPr>
          <w:rFonts w:ascii="Times New Roman" w:hAnsi="Times New Roman" w:cs="Times New Roman"/>
          <w:bCs/>
        </w:rPr>
        <w:t>.</w:t>
      </w:r>
      <w:r w:rsidR="009000A9">
        <w:rPr>
          <w:rFonts w:ascii="Times New Roman" w:hAnsi="Times New Roman" w:cs="Times New Roman"/>
          <w:bCs/>
        </w:rPr>
        <w:t xml:space="preserve">7 </w:t>
      </w:r>
      <w:r w:rsidRPr="00C107D2">
        <w:rPr>
          <w:rFonts w:ascii="Times New Roman" w:hAnsi="Times New Roman" w:cs="Times New Roman"/>
          <w:bCs/>
        </w:rPr>
        <w:t xml:space="preserve">ustawy Pzp. </w:t>
      </w:r>
    </w:p>
    <w:p w:rsidR="00206FB9" w:rsidRPr="00C107D2" w:rsidRDefault="00206FB9" w:rsidP="00206FB9">
      <w:pPr>
        <w:numPr>
          <w:ilvl w:val="1"/>
          <w:numId w:val="1"/>
        </w:numPr>
        <w:spacing w:after="0"/>
        <w:ind w:left="567" w:hanging="567"/>
        <w:jc w:val="both"/>
        <w:rPr>
          <w:rFonts w:ascii="Times New Roman" w:hAnsi="Times New Roman" w:cs="Times New Roman"/>
          <w:bCs/>
        </w:rPr>
      </w:pPr>
      <w:r w:rsidRPr="00C107D2">
        <w:rPr>
          <w:rFonts w:ascii="Times New Roman" w:hAnsi="Times New Roman" w:cs="Times New Roman"/>
          <w:bCs/>
        </w:rPr>
        <w:t>Zamawiający nie przewiduje przeprowadzenia przez wykonawcę wizji lokalnej ani sprawdzenia przez niego dokumentów niezbędnych do realizacji zamówienia, o których mowa w art. 131 ust. 2 ustawy Pzp.</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zawarcia umowy ramowej.</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wyboru najkorzystniejszej oferty z zastosowaniem aukcji elektronicznej.</w:t>
      </w:r>
    </w:p>
    <w:p w:rsidR="00614500" w:rsidRPr="00D40AC5" w:rsidRDefault="00DE7339" w:rsidP="00614500">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złożenia oferty w postaci katalogów elektronicznych.</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9B69B9">
        <w:rPr>
          <w:rFonts w:ascii="Times New Roman" w:hAnsi="Times New Roman" w:cs="Times New Roman"/>
          <w:b/>
          <w:bCs/>
        </w:rPr>
        <w:t>Zamawiający nie przewiduje wyboru najkorzystniejszej oferty z możliwością prowadzenia negocjacji</w:t>
      </w:r>
      <w:r w:rsidRPr="00DE7339">
        <w:rPr>
          <w:rFonts w:ascii="Times New Roman" w:hAnsi="Times New Roman" w:cs="Times New Roman"/>
          <w:bCs/>
        </w:rPr>
        <w:t>.</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Wykonawcy </w:t>
      </w:r>
      <w:r w:rsidRPr="00DE7339">
        <w:rPr>
          <w:rFonts w:ascii="Times New Roman" w:hAnsi="Times New Roman" w:cs="Times New Roman"/>
          <w:b/>
          <w:bCs/>
        </w:rPr>
        <w:t xml:space="preserve">wspólnie ubiegający się </w:t>
      </w:r>
      <w:r w:rsidRPr="00DE7339">
        <w:rPr>
          <w:rFonts w:ascii="Times New Roman" w:hAnsi="Times New Roman" w:cs="Times New Roman"/>
          <w:bCs/>
        </w:rPr>
        <w:t>o udzielenie zamówienia (w rozumieniu art. 58 ustawy</w:t>
      </w:r>
      <w:r w:rsidR="00D40AC5">
        <w:rPr>
          <w:rFonts w:ascii="Times New Roman" w:hAnsi="Times New Roman" w:cs="Times New Roman"/>
          <w:bCs/>
        </w:rPr>
        <w:t xml:space="preserve"> </w:t>
      </w:r>
      <w:r w:rsidR="00525F68">
        <w:rPr>
          <w:rFonts w:ascii="Times New Roman" w:hAnsi="Times New Roman" w:cs="Times New Roman"/>
          <w:bCs/>
        </w:rPr>
        <w:t>Pzp</w:t>
      </w:r>
      <w:r w:rsidRPr="00DE7339">
        <w:rPr>
          <w:rFonts w:ascii="Times New Roman" w:hAnsi="Times New Roman" w:cs="Times New Roman"/>
          <w:bCs/>
        </w:rPr>
        <w:t xml:space="preserve">) są obowiązani do ustanowienia </w:t>
      </w:r>
      <w:r w:rsidRPr="00CB087B">
        <w:rPr>
          <w:rFonts w:ascii="Times New Roman" w:hAnsi="Times New Roman" w:cs="Times New Roman"/>
          <w:b/>
        </w:rPr>
        <w:t>pełnomocnika</w:t>
      </w:r>
      <w:r w:rsidRPr="00DE7339">
        <w:rPr>
          <w:rFonts w:ascii="Times New Roman" w:hAnsi="Times New Roman" w:cs="Times New Roman"/>
          <w:bCs/>
        </w:rPr>
        <w:t xml:space="preserve"> i złożenia wraz z ofertą pełnomocnictwa do reprezentowania Wykonawców w postępowaniu albo reprezentowania Wykonawców w postępowaniu i zawarcia umowy. </w:t>
      </w:r>
    </w:p>
    <w:p w:rsidR="00DE7339" w:rsidRPr="00275B1F" w:rsidRDefault="00DE7339" w:rsidP="00DE7339">
      <w:pPr>
        <w:numPr>
          <w:ilvl w:val="1"/>
          <w:numId w:val="1"/>
        </w:numPr>
        <w:spacing w:after="0"/>
        <w:ind w:left="567" w:hanging="567"/>
        <w:jc w:val="both"/>
        <w:rPr>
          <w:rFonts w:ascii="Times New Roman" w:hAnsi="Times New Roman" w:cs="Times New Roman"/>
          <w:bCs/>
        </w:rPr>
      </w:pPr>
      <w:bookmarkStart w:id="32" w:name="_Ref381878809"/>
      <w:r w:rsidRPr="00DE7339">
        <w:rPr>
          <w:rFonts w:ascii="Times New Roman" w:hAnsi="Times New Roman" w:cs="Times New Roman"/>
          <w:bCs/>
        </w:rPr>
        <w:t xml:space="preserve">Treść pełnomocnictwa musi jednoznacznie określać czynności, co do wykonywania których </w:t>
      </w:r>
      <w:r w:rsidRPr="00275B1F">
        <w:rPr>
          <w:rFonts w:ascii="Times New Roman" w:hAnsi="Times New Roman" w:cs="Times New Roman"/>
          <w:bCs/>
        </w:rPr>
        <w:t>pełnomocnik jest upoważniony. W przypadku gdyby pełnomocnictwa udzielała osoba inna niż uprawniona z mocy prawa lub umowy spółki do reprezentowania podmiotu, do oferty należy dołączyć również pełnomocnictwo do dokonania tej czynności.</w:t>
      </w:r>
      <w:bookmarkEnd w:id="32"/>
    </w:p>
    <w:p w:rsidR="00DE7339" w:rsidRPr="00275B1F" w:rsidRDefault="00DE7339" w:rsidP="00DE7339">
      <w:pPr>
        <w:numPr>
          <w:ilvl w:val="1"/>
          <w:numId w:val="1"/>
        </w:numPr>
        <w:spacing w:after="0"/>
        <w:ind w:left="567" w:hanging="567"/>
        <w:jc w:val="both"/>
        <w:rPr>
          <w:rFonts w:ascii="Times New Roman" w:hAnsi="Times New Roman" w:cs="Times New Roman"/>
          <w:bCs/>
        </w:rPr>
      </w:pPr>
      <w:bookmarkStart w:id="33" w:name="_Ref381878819"/>
      <w:r w:rsidRPr="00275B1F">
        <w:rPr>
          <w:rFonts w:ascii="Times New Roman" w:hAnsi="Times New Roman" w:cs="Times New Roman"/>
          <w:bCs/>
        </w:rPr>
        <w:t xml:space="preserve">Pełnomocnictwa powinny być </w:t>
      </w:r>
      <w:bookmarkEnd w:id="33"/>
      <w:r w:rsidRPr="00275B1F">
        <w:rPr>
          <w:rFonts w:ascii="Times New Roman" w:hAnsi="Times New Roman" w:cs="Times New Roman"/>
          <w:bCs/>
        </w:rPr>
        <w:t>dołączone do oferty w oryginale w formie dokumentu elektronicznego opatrzonego kwalifikowanym podpisem elektronicznym</w:t>
      </w:r>
      <w:r w:rsidR="007360E1" w:rsidRPr="00275B1F">
        <w:rPr>
          <w:rFonts w:ascii="Times New Roman" w:hAnsi="Times New Roman" w:cs="Times New Roman"/>
          <w:bCs/>
        </w:rPr>
        <w:t>, podpisem zaufanym lub podpisem osobistym.</w:t>
      </w:r>
    </w:p>
    <w:p w:rsidR="00DE7339" w:rsidRPr="00275B1F" w:rsidRDefault="00DE7339" w:rsidP="00DE7339">
      <w:pPr>
        <w:numPr>
          <w:ilvl w:val="1"/>
          <w:numId w:val="1"/>
        </w:numPr>
        <w:spacing w:after="0"/>
        <w:ind w:left="567" w:hanging="567"/>
        <w:jc w:val="both"/>
        <w:rPr>
          <w:rFonts w:ascii="Times New Roman" w:hAnsi="Times New Roman" w:cs="Times New Roman"/>
          <w:bCs/>
        </w:rPr>
      </w:pPr>
      <w:r w:rsidRPr="00275B1F">
        <w:rPr>
          <w:rFonts w:ascii="Times New Roman" w:hAnsi="Times New Roman" w:cs="Times New Roman"/>
          <w:bCs/>
        </w:rPr>
        <w:t>Do udzielenia pełnomocnictwa dla osoby, o której mowa w pkt. 2.</w:t>
      </w:r>
      <w:r w:rsidR="00A45D09" w:rsidRPr="00275B1F">
        <w:rPr>
          <w:rFonts w:ascii="Times New Roman" w:hAnsi="Times New Roman" w:cs="Times New Roman"/>
          <w:bCs/>
        </w:rPr>
        <w:t>1</w:t>
      </w:r>
      <w:r w:rsidR="002F0C7E" w:rsidRPr="00275B1F">
        <w:rPr>
          <w:rFonts w:ascii="Times New Roman" w:hAnsi="Times New Roman" w:cs="Times New Roman"/>
          <w:bCs/>
        </w:rPr>
        <w:t>7</w:t>
      </w:r>
      <w:r w:rsidRPr="00275B1F">
        <w:rPr>
          <w:rFonts w:ascii="Times New Roman" w:hAnsi="Times New Roman" w:cs="Times New Roman"/>
          <w:bCs/>
        </w:rPr>
        <w:t>, postanowienia pkt.  2.</w:t>
      </w:r>
      <w:r w:rsidR="00A45D09" w:rsidRPr="00275B1F">
        <w:rPr>
          <w:rFonts w:ascii="Times New Roman" w:hAnsi="Times New Roman" w:cs="Times New Roman"/>
          <w:bCs/>
        </w:rPr>
        <w:t>1</w:t>
      </w:r>
      <w:r w:rsidR="00554726" w:rsidRPr="00275B1F">
        <w:rPr>
          <w:rFonts w:ascii="Times New Roman" w:hAnsi="Times New Roman" w:cs="Times New Roman"/>
          <w:bCs/>
        </w:rPr>
        <w:t>8</w:t>
      </w:r>
      <w:r w:rsidR="00D40AC5" w:rsidRPr="00275B1F">
        <w:rPr>
          <w:rFonts w:ascii="Times New Roman" w:hAnsi="Times New Roman" w:cs="Times New Roman"/>
          <w:bCs/>
        </w:rPr>
        <w:t xml:space="preserve"> </w:t>
      </w:r>
      <w:r w:rsidR="002F0C7E" w:rsidRPr="00275B1F">
        <w:rPr>
          <w:rFonts w:ascii="Times New Roman" w:hAnsi="Times New Roman" w:cs="Times New Roman"/>
          <w:bCs/>
        </w:rPr>
        <w:t xml:space="preserve">i </w:t>
      </w:r>
      <w:r w:rsidR="007C485F" w:rsidRPr="00275B1F">
        <w:rPr>
          <w:rFonts w:ascii="Times New Roman" w:hAnsi="Times New Roman" w:cs="Times New Roman"/>
          <w:bCs/>
        </w:rPr>
        <w:t xml:space="preserve">2.19 </w:t>
      </w:r>
      <w:r w:rsidRPr="00275B1F">
        <w:rPr>
          <w:rFonts w:ascii="Times New Roman" w:hAnsi="Times New Roman" w:cs="Times New Roman"/>
          <w:bCs/>
        </w:rPr>
        <w:t>stosuje się odpowiednio.</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275B1F">
        <w:rPr>
          <w:rFonts w:ascii="Times New Roman" w:hAnsi="Times New Roman" w:cs="Times New Roman"/>
          <w:bCs/>
        </w:rPr>
        <w:t>Wspólników spółki</w:t>
      </w:r>
      <w:r w:rsidRPr="00DE7339">
        <w:rPr>
          <w:rFonts w:ascii="Times New Roman" w:hAnsi="Times New Roman" w:cs="Times New Roman"/>
          <w:bCs/>
        </w:rPr>
        <w:t xml:space="preserve"> cywilnej obowiązują przepisy dotyczące Wykonawców wspólnie ubiegających się o udzielenie zamówienia, o których mowa w art. 58 ustawy</w:t>
      </w:r>
      <w:r w:rsidR="00067FF8">
        <w:rPr>
          <w:rFonts w:ascii="Times New Roman" w:hAnsi="Times New Roman" w:cs="Times New Roman"/>
          <w:bCs/>
        </w:rPr>
        <w:t xml:space="preserve"> </w:t>
      </w:r>
      <w:r w:rsidR="00554726">
        <w:rPr>
          <w:rFonts w:ascii="Times New Roman" w:hAnsi="Times New Roman" w:cs="Times New Roman"/>
          <w:bCs/>
        </w:rPr>
        <w:t>Pzp.</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Wszelkie załączniki do SWZ stanowią jej integralną część.</w:t>
      </w:r>
    </w:p>
    <w:p w:rsidR="00DE7339" w:rsidRPr="00DE7339" w:rsidRDefault="00DE7339" w:rsidP="000B1115">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informuje, że w przedmiotowym postępowaniu komunikacja między Zamawiający</w:t>
      </w:r>
      <w:r>
        <w:rPr>
          <w:rFonts w:ascii="Times New Roman" w:hAnsi="Times New Roman" w:cs="Times New Roman"/>
          <w:bCs/>
        </w:rPr>
        <w:t xml:space="preserve">m </w:t>
      </w:r>
      <w:r w:rsidRPr="00DE7339">
        <w:rPr>
          <w:rFonts w:ascii="Times New Roman" w:hAnsi="Times New Roman" w:cs="Times New Roman"/>
          <w:bCs/>
        </w:rPr>
        <w:t xml:space="preserve">a Wykonawcami, szczegółowo </w:t>
      </w:r>
      <w:r w:rsidRPr="00DE7339">
        <w:rPr>
          <w:rFonts w:ascii="Times New Roman" w:hAnsi="Times New Roman" w:cs="Times New Roman"/>
          <w:b/>
          <w:bCs/>
        </w:rPr>
        <w:t>określona w rozdz. 5 SWZ,</w:t>
      </w:r>
      <w:r w:rsidRPr="00DE7339">
        <w:rPr>
          <w:rFonts w:ascii="Times New Roman" w:hAnsi="Times New Roman" w:cs="Times New Roman"/>
          <w:bCs/>
        </w:rPr>
        <w:t xml:space="preserve"> odbywać się będzie </w:t>
      </w:r>
      <w:r w:rsidRPr="00BD153C">
        <w:rPr>
          <w:rFonts w:ascii="Times New Roman" w:hAnsi="Times New Roman" w:cs="Times New Roman"/>
          <w:b/>
          <w:bCs/>
        </w:rPr>
        <w:t>języku polskim</w:t>
      </w:r>
      <w:r w:rsidRPr="00DE7339">
        <w:rPr>
          <w:rFonts w:ascii="Times New Roman" w:hAnsi="Times New Roman" w:cs="Times New Roman"/>
          <w:bCs/>
        </w:rPr>
        <w:t>, przy użyciu:</w:t>
      </w:r>
    </w:p>
    <w:p w:rsidR="00DE7339" w:rsidRPr="00DE7339" w:rsidRDefault="00DE7339" w:rsidP="00EA679D">
      <w:pPr>
        <w:pStyle w:val="Akapitzlist"/>
        <w:numPr>
          <w:ilvl w:val="0"/>
          <w:numId w:val="2"/>
        </w:numPr>
        <w:tabs>
          <w:tab w:val="left" w:pos="993"/>
        </w:tabs>
        <w:spacing w:after="0"/>
        <w:jc w:val="both"/>
        <w:rPr>
          <w:rFonts w:ascii="Times New Roman" w:hAnsi="Times New Roman" w:cs="Times New Roman"/>
          <w:bCs/>
        </w:rPr>
      </w:pPr>
      <w:r w:rsidRPr="00DE7339">
        <w:rPr>
          <w:rFonts w:ascii="Times New Roman" w:hAnsi="Times New Roman" w:cs="Times New Roman"/>
          <w:bCs/>
        </w:rPr>
        <w:t xml:space="preserve">platformy zakupowej Zamawiającego, zwanej dalej „Platformą”, dostępnej pod adresem: </w:t>
      </w:r>
      <w:r w:rsidRPr="00554726">
        <w:rPr>
          <w:rFonts w:ascii="Times New Roman" w:hAnsi="Times New Roman" w:cs="Times New Roman"/>
          <w:bCs/>
          <w:color w:val="548DD4" w:themeColor="text2" w:themeTint="99"/>
          <w:u w:val="single"/>
        </w:rPr>
        <w:t>https://platformazakupowa.pl/tuchola</w:t>
      </w:r>
      <w:r w:rsidRPr="00DE7339">
        <w:rPr>
          <w:rFonts w:ascii="Times New Roman" w:hAnsi="Times New Roman" w:cs="Times New Roman"/>
          <w:bCs/>
        </w:rPr>
        <w:t xml:space="preserve">, </w:t>
      </w:r>
    </w:p>
    <w:p w:rsidR="00DE7339" w:rsidRPr="00DE7339" w:rsidRDefault="00DE7339" w:rsidP="00EA679D">
      <w:pPr>
        <w:pStyle w:val="Akapitzlist"/>
        <w:numPr>
          <w:ilvl w:val="0"/>
          <w:numId w:val="2"/>
        </w:numPr>
        <w:spacing w:after="0"/>
        <w:jc w:val="both"/>
        <w:rPr>
          <w:rFonts w:ascii="Times New Roman" w:hAnsi="Times New Roman" w:cs="Times New Roman"/>
          <w:bCs/>
        </w:rPr>
      </w:pPr>
      <w:r w:rsidRPr="00DE7339">
        <w:rPr>
          <w:rFonts w:ascii="Times New Roman" w:hAnsi="Times New Roman" w:cs="Times New Roman"/>
          <w:bCs/>
        </w:rPr>
        <w:t xml:space="preserve">poczty elektronicznej. </w:t>
      </w:r>
    </w:p>
    <w:p w:rsidR="00DE7339" w:rsidRPr="00CB087B" w:rsidRDefault="00DE7339" w:rsidP="00CB087B">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lastRenderedPageBreak/>
        <w:t>W celu prawidłowego komunikowania się Wykonawcy z Zamawiającym, Zamawiający zaleca zapoznanie się Wykonawcy z Instrukcją dla Wykonawców oraz zaleca rejestrację Wykonawcy (nie jest to obowiązkowe) na Platformie Zakupowej. Instrukcja dla Wykonawcy znajduje się pod linkiem:</w:t>
      </w:r>
      <w:r w:rsidRPr="00CB087B">
        <w:rPr>
          <w:rFonts w:ascii="Times New Roman" w:hAnsi="Times New Roman" w:cs="Times New Roman"/>
          <w:b/>
          <w:bCs/>
        </w:rPr>
        <w:t>https://drive.google.com/file/d/1Kd1DttbBeiNWt4q4slS4t76lZVKPbkyD/view</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Zamawiający informuje, że w przedmiotowym postępowaniu, złożenie oferty możliwe będzie przy użyciu Platformy dostępnej pod adresem: </w:t>
      </w:r>
      <w:hyperlink r:id="rId15" w:history="1">
        <w:r w:rsidRPr="00554726">
          <w:rPr>
            <w:rStyle w:val="Hipercze"/>
            <w:rFonts w:ascii="Times New Roman" w:hAnsi="Times New Roman" w:cs="Times New Roman"/>
            <w:bCs/>
            <w:color w:val="548DD4" w:themeColor="text2" w:themeTint="99"/>
          </w:rPr>
          <w:t>https://platformazakupowa.pl/tuchola</w:t>
        </w:r>
      </w:hyperlink>
    </w:p>
    <w:p w:rsid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Wymagania techniczne i organizacyjne wysyłania i odbierania dokumentów elektronicznych, elektronicznych kopii dokumentów i oświadczeń oraz informacji przekazywanych przy ich użyciu opisane zostały w Instrukcji dla Wykonawców korzystających z Platformy. </w:t>
      </w:r>
    </w:p>
    <w:p w:rsidR="00DE7339" w:rsidRPr="00DE7339" w:rsidRDefault="00DE7339" w:rsidP="00DE7339">
      <w:pPr>
        <w:spacing w:after="0"/>
        <w:ind w:left="567"/>
        <w:jc w:val="both"/>
        <w:rPr>
          <w:rFonts w:ascii="Times New Roman" w:hAnsi="Times New Roman" w:cs="Times New Roman"/>
          <w:bCs/>
        </w:rPr>
      </w:pPr>
    </w:p>
    <w:p w:rsidR="00B33287" w:rsidRPr="00BC2926" w:rsidRDefault="00DE7339" w:rsidP="00BC2926">
      <w:pPr>
        <w:widowControl w:val="0"/>
        <w:numPr>
          <w:ilvl w:val="0"/>
          <w:numId w:val="1"/>
        </w:numPr>
        <w:spacing w:after="0"/>
        <w:ind w:left="709" w:hanging="709"/>
        <w:outlineLvl w:val="1"/>
        <w:rPr>
          <w:rFonts w:ascii="Times New Roman" w:hAnsi="Times New Roman" w:cs="Times New Roman"/>
          <w:b/>
          <w:color w:val="365F91"/>
          <w:sz w:val="24"/>
          <w:szCs w:val="24"/>
        </w:rPr>
      </w:pPr>
      <w:r w:rsidRPr="00DE7339">
        <w:rPr>
          <w:rFonts w:ascii="Times New Roman" w:hAnsi="Times New Roman" w:cs="Times New Roman"/>
          <w:b/>
          <w:color w:val="365F91"/>
          <w:sz w:val="24"/>
          <w:szCs w:val="24"/>
        </w:rPr>
        <w:t>OPIS PRZEDMIOTU ZAMÓWIENIA</w:t>
      </w:r>
    </w:p>
    <w:p w:rsidR="00DE3351" w:rsidRPr="009E74F1" w:rsidRDefault="00DF1BAF" w:rsidP="00D40AC5">
      <w:pPr>
        <w:pStyle w:val="Akapitzlist"/>
        <w:numPr>
          <w:ilvl w:val="1"/>
          <w:numId w:val="1"/>
        </w:numPr>
        <w:tabs>
          <w:tab w:val="left" w:pos="0"/>
        </w:tabs>
        <w:spacing w:after="0"/>
        <w:ind w:left="426" w:hanging="426"/>
        <w:jc w:val="both"/>
        <w:rPr>
          <w:rFonts w:ascii="Times New Roman" w:hAnsi="Times New Roman" w:cs="Times New Roman"/>
        </w:rPr>
      </w:pPr>
      <w:r w:rsidRPr="009E74F1">
        <w:rPr>
          <w:rFonts w:ascii="Times New Roman" w:hAnsi="Times New Roman" w:cs="Times New Roman"/>
        </w:rPr>
        <w:t>Przedmiot główny</w:t>
      </w:r>
      <w:r w:rsidR="00D40AC5" w:rsidRPr="009E74F1">
        <w:rPr>
          <w:rFonts w:ascii="Times New Roman" w:hAnsi="Times New Roman" w:cs="Times New Roman"/>
        </w:rPr>
        <w:t xml:space="preserve"> </w:t>
      </w:r>
      <w:r w:rsidR="00BC3551" w:rsidRPr="009E74F1">
        <w:rPr>
          <w:rFonts w:ascii="Times New Roman" w:eastAsia="Batang" w:hAnsi="Times New Roman" w:cs="Times New Roman"/>
        </w:rPr>
        <w:t>CPV</w:t>
      </w:r>
      <w:r w:rsidRPr="009E74F1">
        <w:rPr>
          <w:rFonts w:ascii="Times New Roman" w:hAnsi="Times New Roman" w:cs="Times New Roman"/>
        </w:rPr>
        <w:t>:</w:t>
      </w:r>
      <w:r w:rsidR="00D40AC5" w:rsidRPr="009E74F1">
        <w:rPr>
          <w:rFonts w:ascii="Times New Roman" w:hAnsi="Times New Roman" w:cs="Times New Roman"/>
        </w:rPr>
        <w:t xml:space="preserve"> </w:t>
      </w:r>
    </w:p>
    <w:p w:rsidR="00DE3351" w:rsidRPr="009E74F1" w:rsidRDefault="009A09BE" w:rsidP="00DE3351">
      <w:pPr>
        <w:pStyle w:val="Akapitzlist"/>
        <w:tabs>
          <w:tab w:val="left" w:pos="0"/>
        </w:tabs>
        <w:spacing w:after="0"/>
        <w:ind w:left="426"/>
        <w:jc w:val="both"/>
        <w:rPr>
          <w:rFonts w:ascii="Times New Roman" w:eastAsia="Batang" w:hAnsi="Times New Roman" w:cs="Times New Roman"/>
        </w:rPr>
      </w:pPr>
      <w:r w:rsidRPr="009E74F1">
        <w:rPr>
          <w:rFonts w:ascii="Times New Roman" w:eastAsia="Batang" w:hAnsi="Times New Roman" w:cs="Times New Roman"/>
          <w:bCs/>
        </w:rPr>
        <w:t>45000000-7</w:t>
      </w:r>
      <w:r w:rsidRPr="009E74F1">
        <w:rPr>
          <w:rFonts w:ascii="Times New Roman" w:eastAsia="Batang" w:hAnsi="Times New Roman" w:cs="Times New Roman"/>
        </w:rPr>
        <w:t xml:space="preserve">    roboty budowlane</w:t>
      </w:r>
    </w:p>
    <w:p w:rsidR="00DE3351" w:rsidRPr="002E4299" w:rsidRDefault="009A09BE" w:rsidP="00DE3351">
      <w:pPr>
        <w:pStyle w:val="Akapitzlist"/>
        <w:tabs>
          <w:tab w:val="left" w:pos="0"/>
        </w:tabs>
        <w:spacing w:after="0"/>
        <w:ind w:left="426"/>
        <w:jc w:val="both"/>
        <w:rPr>
          <w:rFonts w:ascii="Times New Roman" w:hAnsi="Times New Roman" w:cs="Times New Roman"/>
          <w:bCs/>
        </w:rPr>
      </w:pPr>
      <w:r w:rsidRPr="002E4299">
        <w:rPr>
          <w:rFonts w:ascii="Times New Roman" w:hAnsi="Times New Roman" w:cs="Times New Roman"/>
        </w:rPr>
        <w:t>Przedmioty dodatkowe</w:t>
      </w:r>
      <w:r w:rsidR="00D40AC5" w:rsidRPr="002E4299">
        <w:rPr>
          <w:rFonts w:ascii="Times New Roman" w:hAnsi="Times New Roman" w:cs="Times New Roman"/>
        </w:rPr>
        <w:t xml:space="preserve"> </w:t>
      </w:r>
      <w:r w:rsidR="00BC3551" w:rsidRPr="002E4299">
        <w:rPr>
          <w:rFonts w:ascii="Times New Roman" w:eastAsia="Batang" w:hAnsi="Times New Roman" w:cs="Times New Roman"/>
          <w:bCs/>
        </w:rPr>
        <w:t>CPV</w:t>
      </w:r>
      <w:r w:rsidRPr="002E4299">
        <w:rPr>
          <w:rFonts w:ascii="Times New Roman" w:hAnsi="Times New Roman" w:cs="Times New Roman"/>
          <w:bCs/>
        </w:rPr>
        <w:t>:</w:t>
      </w:r>
    </w:p>
    <w:p w:rsidR="009D1911" w:rsidRPr="002E4299" w:rsidRDefault="00916612" w:rsidP="002E4299">
      <w:pPr>
        <w:pStyle w:val="Akapitzlist"/>
        <w:tabs>
          <w:tab w:val="left" w:pos="0"/>
        </w:tabs>
        <w:ind w:left="426"/>
        <w:jc w:val="both"/>
        <w:rPr>
          <w:rStyle w:val="hgkelc"/>
          <w:rFonts w:ascii="Times New Roman" w:hAnsi="Times New Roman" w:cs="Times New Roman"/>
          <w:bCs/>
        </w:rPr>
      </w:pPr>
      <w:hyperlink r:id="rId16" w:history="1">
        <w:r w:rsidR="002E4299" w:rsidRPr="002E4299">
          <w:rPr>
            <w:rStyle w:val="Hipercze"/>
            <w:rFonts w:ascii="Times New Roman" w:hAnsi="Times New Roman" w:cs="Times New Roman"/>
            <w:bCs/>
            <w:color w:val="auto"/>
            <w:u w:val="none"/>
          </w:rPr>
          <w:t>45236119-7</w:t>
        </w:r>
      </w:hyperlink>
      <w:r w:rsidR="002E4299" w:rsidRPr="002E4299">
        <w:rPr>
          <w:rFonts w:ascii="Times New Roman" w:hAnsi="Times New Roman" w:cs="Times New Roman"/>
          <w:bCs/>
        </w:rPr>
        <w:t xml:space="preserve">  </w:t>
      </w:r>
      <w:r w:rsidR="002E4299" w:rsidRPr="002E4299">
        <w:rPr>
          <w:rStyle w:val="hgkelc"/>
          <w:rFonts w:ascii="Times New Roman" w:hAnsi="Times New Roman" w:cs="Times New Roman"/>
        </w:rPr>
        <w:t>naprawa boisk sportowych</w:t>
      </w:r>
      <w:r w:rsidR="009D1911" w:rsidRPr="002E4299">
        <w:rPr>
          <w:rStyle w:val="hgkelc"/>
          <w:rFonts w:ascii="Times New Roman" w:hAnsi="Times New Roman" w:cs="Times New Roman"/>
        </w:rPr>
        <w:t xml:space="preserve"> </w:t>
      </w:r>
    </w:p>
    <w:p w:rsidR="00932D0E" w:rsidRPr="00932D0E" w:rsidRDefault="00932D0E" w:rsidP="00932D0E">
      <w:pPr>
        <w:pStyle w:val="Akapitzlist"/>
        <w:numPr>
          <w:ilvl w:val="1"/>
          <w:numId w:val="1"/>
        </w:numPr>
        <w:tabs>
          <w:tab w:val="left" w:pos="0"/>
        </w:tabs>
        <w:spacing w:after="0"/>
        <w:ind w:left="426" w:hanging="426"/>
        <w:jc w:val="both"/>
        <w:rPr>
          <w:rFonts w:ascii="Times New Roman" w:hAnsi="Times New Roman" w:cs="Times New Roman"/>
          <w:b/>
        </w:rPr>
      </w:pPr>
      <w:r w:rsidRPr="00932D0E">
        <w:rPr>
          <w:rFonts w:ascii="Times New Roman" w:hAnsi="Times New Roman" w:cs="Times New Roman"/>
        </w:rPr>
        <w:t>Przedmiotem inwestycji jest</w:t>
      </w:r>
      <w:r w:rsidRPr="00932D0E">
        <w:rPr>
          <w:rFonts w:ascii="Times New Roman" w:hAnsi="Times New Roman" w:cs="Times New Roman"/>
          <w:b/>
          <w:bCs/>
        </w:rPr>
        <w:t> modernizacja boiska ORLIK przy Szkole Podstawowej nr 2 w Tucholi</w:t>
      </w:r>
      <w:r w:rsidRPr="00932D0E">
        <w:rPr>
          <w:rFonts w:ascii="Times New Roman" w:hAnsi="Times New Roman" w:cs="Times New Roman"/>
        </w:rPr>
        <w:t>.</w:t>
      </w:r>
    </w:p>
    <w:p w:rsidR="00932D0E" w:rsidRPr="00932D0E" w:rsidRDefault="00932D0E" w:rsidP="00932D0E">
      <w:pPr>
        <w:spacing w:after="0"/>
        <w:ind w:left="284"/>
        <w:jc w:val="both"/>
        <w:rPr>
          <w:rFonts w:ascii="Times New Roman" w:hAnsi="Times New Roman" w:cs="Times New Roman"/>
        </w:rPr>
      </w:pPr>
      <w:r w:rsidRPr="00932D0E">
        <w:rPr>
          <w:rFonts w:ascii="Times New Roman" w:hAnsi="Times New Roman" w:cs="Times New Roman"/>
        </w:rPr>
        <w:t>W ramach zadania przewiduje się modernizację istniejącego obiektu sportowego przy Szkole Podstawowej nr 2 w Tucholi w następującym zakresie:</w:t>
      </w:r>
    </w:p>
    <w:p w:rsidR="00932D0E" w:rsidRPr="00932D0E" w:rsidRDefault="00932D0E" w:rsidP="00932D0E">
      <w:pPr>
        <w:numPr>
          <w:ilvl w:val="0"/>
          <w:numId w:val="29"/>
        </w:numPr>
        <w:spacing w:after="0"/>
        <w:ind w:left="567" w:hanging="283"/>
        <w:contextualSpacing/>
        <w:jc w:val="both"/>
        <w:rPr>
          <w:rFonts w:ascii="Times New Roman" w:eastAsia="Calibri" w:hAnsi="Times New Roman" w:cs="Times New Roman"/>
          <w:b/>
          <w:lang w:eastAsia="en-US"/>
        </w:rPr>
      </w:pPr>
      <w:r w:rsidRPr="00932D0E">
        <w:rPr>
          <w:rFonts w:ascii="Times New Roman" w:eastAsia="Calibri" w:hAnsi="Times New Roman" w:cs="Times New Roman"/>
          <w:b/>
          <w:lang w:eastAsia="en-US"/>
        </w:rPr>
        <w:t>naprawę nawierzchni trawiastej na boisku do piłki nożnej, obejmującą:</w:t>
      </w:r>
    </w:p>
    <w:p w:rsidR="00932D0E" w:rsidRPr="00932D0E" w:rsidRDefault="00932D0E" w:rsidP="00932D0E">
      <w:pPr>
        <w:numPr>
          <w:ilvl w:val="1"/>
          <w:numId w:val="32"/>
        </w:numPr>
        <w:spacing w:after="0"/>
        <w:ind w:left="851" w:hanging="284"/>
        <w:contextualSpacing/>
        <w:jc w:val="both"/>
        <w:rPr>
          <w:rFonts w:ascii="Times New Roman" w:eastAsia="Calibri" w:hAnsi="Times New Roman" w:cs="Times New Roman"/>
          <w:lang w:eastAsia="en-US"/>
        </w:rPr>
      </w:pPr>
      <w:r w:rsidRPr="00932D0E">
        <w:rPr>
          <w:rFonts w:ascii="Times New Roman" w:eastAsia="Calibri" w:hAnsi="Times New Roman" w:cs="Times New Roman"/>
          <w:lang w:eastAsia="en-US"/>
        </w:rPr>
        <w:t>wymianę zniszczonej trawy syntetycznej</w:t>
      </w:r>
    </w:p>
    <w:p w:rsidR="00932D0E" w:rsidRPr="00932D0E" w:rsidRDefault="00932D0E" w:rsidP="00932D0E">
      <w:pPr>
        <w:numPr>
          <w:ilvl w:val="1"/>
          <w:numId w:val="32"/>
        </w:numPr>
        <w:spacing w:after="0"/>
        <w:ind w:left="851" w:hanging="284"/>
        <w:contextualSpacing/>
        <w:jc w:val="both"/>
        <w:rPr>
          <w:rFonts w:ascii="Times New Roman" w:eastAsia="Calibri" w:hAnsi="Times New Roman" w:cs="Times New Roman"/>
          <w:lang w:eastAsia="en-US"/>
        </w:rPr>
      </w:pPr>
      <w:r w:rsidRPr="00932D0E">
        <w:rPr>
          <w:rFonts w:ascii="Times New Roman" w:eastAsia="Calibri" w:hAnsi="Times New Roman" w:cs="Times New Roman"/>
          <w:lang w:eastAsia="en-US"/>
        </w:rPr>
        <w:t>mechaniczne oczyszczenie podbudowy  boiska z zanieczyszczeń</w:t>
      </w:r>
    </w:p>
    <w:p w:rsidR="00932D0E" w:rsidRPr="00932D0E" w:rsidRDefault="00932D0E" w:rsidP="00932D0E">
      <w:pPr>
        <w:numPr>
          <w:ilvl w:val="1"/>
          <w:numId w:val="32"/>
        </w:numPr>
        <w:spacing w:after="0"/>
        <w:ind w:left="851" w:hanging="284"/>
        <w:contextualSpacing/>
        <w:jc w:val="both"/>
        <w:rPr>
          <w:rFonts w:ascii="Times New Roman" w:eastAsia="Calibri" w:hAnsi="Times New Roman" w:cs="Times New Roman"/>
          <w:lang w:eastAsia="en-US"/>
        </w:rPr>
      </w:pPr>
      <w:r w:rsidRPr="00932D0E">
        <w:rPr>
          <w:rFonts w:ascii="Times New Roman" w:eastAsia="Calibri" w:hAnsi="Times New Roman" w:cs="Times New Roman"/>
          <w:lang w:eastAsia="en-US"/>
        </w:rPr>
        <w:t>wyrównanie podbudowy</w:t>
      </w:r>
    </w:p>
    <w:p w:rsidR="00932D0E" w:rsidRPr="00932D0E" w:rsidRDefault="00932D0E" w:rsidP="00932D0E">
      <w:pPr>
        <w:numPr>
          <w:ilvl w:val="1"/>
          <w:numId w:val="32"/>
        </w:numPr>
        <w:spacing w:after="0"/>
        <w:ind w:left="851" w:hanging="284"/>
        <w:contextualSpacing/>
        <w:jc w:val="both"/>
        <w:rPr>
          <w:rFonts w:ascii="Times New Roman" w:eastAsia="Calibri" w:hAnsi="Times New Roman" w:cs="Times New Roman"/>
          <w:lang w:eastAsia="en-US"/>
        </w:rPr>
      </w:pPr>
      <w:r w:rsidRPr="00932D0E">
        <w:rPr>
          <w:rFonts w:ascii="Times New Roman" w:eastAsia="Calibri" w:hAnsi="Times New Roman" w:cs="Times New Roman"/>
          <w:lang w:eastAsia="en-US"/>
        </w:rPr>
        <w:t>wypełnienia i rozprowadzenie granulatu na powierzchni boiska</w:t>
      </w:r>
    </w:p>
    <w:p w:rsidR="00932D0E" w:rsidRPr="00932D0E" w:rsidRDefault="00932D0E" w:rsidP="00932D0E">
      <w:pPr>
        <w:numPr>
          <w:ilvl w:val="1"/>
          <w:numId w:val="32"/>
        </w:numPr>
        <w:spacing w:after="0"/>
        <w:ind w:left="851" w:hanging="284"/>
        <w:contextualSpacing/>
        <w:jc w:val="both"/>
        <w:rPr>
          <w:rFonts w:ascii="Times New Roman" w:eastAsia="Calibri" w:hAnsi="Times New Roman" w:cs="Times New Roman"/>
          <w:lang w:eastAsia="en-US"/>
        </w:rPr>
      </w:pPr>
      <w:r w:rsidRPr="00932D0E">
        <w:rPr>
          <w:rFonts w:ascii="Times New Roman" w:eastAsia="Calibri" w:hAnsi="Times New Roman" w:cs="Times New Roman"/>
          <w:lang w:eastAsia="en-US"/>
        </w:rPr>
        <w:t>szczotkowanie miękkie wyczyszczonego boiska w celu wyrównania nawierzchni po uzupełnieniu granulatu</w:t>
      </w:r>
    </w:p>
    <w:p w:rsidR="00932D0E" w:rsidRPr="00932D0E" w:rsidRDefault="00932D0E" w:rsidP="00932D0E">
      <w:pPr>
        <w:spacing w:after="0"/>
        <w:ind w:left="709"/>
        <w:contextualSpacing/>
        <w:jc w:val="both"/>
        <w:rPr>
          <w:rFonts w:ascii="Times New Roman" w:eastAsia="Calibri" w:hAnsi="Times New Roman" w:cs="Times New Roman"/>
          <w:lang w:eastAsia="en-US"/>
        </w:rPr>
      </w:pPr>
      <w:r w:rsidRPr="00932D0E">
        <w:rPr>
          <w:rFonts w:ascii="Times New Roman" w:eastAsia="Calibri" w:hAnsi="Times New Roman" w:cs="Times New Roman"/>
          <w:lang w:eastAsia="en-US"/>
        </w:rPr>
        <w:t>Wymiana nawierzchni nie obejmuje kosztów utylizacji trawy</w:t>
      </w:r>
    </w:p>
    <w:p w:rsidR="00932D0E" w:rsidRPr="00932D0E" w:rsidRDefault="00932D0E" w:rsidP="00932D0E">
      <w:pPr>
        <w:numPr>
          <w:ilvl w:val="0"/>
          <w:numId w:val="29"/>
        </w:numPr>
        <w:spacing w:after="0"/>
        <w:ind w:left="567" w:hanging="283"/>
        <w:contextualSpacing/>
        <w:jc w:val="both"/>
        <w:rPr>
          <w:rFonts w:ascii="Times New Roman" w:eastAsia="Calibri" w:hAnsi="Times New Roman" w:cs="Times New Roman"/>
          <w:b/>
          <w:lang w:eastAsia="en-US"/>
        </w:rPr>
      </w:pPr>
      <w:r w:rsidRPr="00932D0E">
        <w:rPr>
          <w:rFonts w:ascii="Times New Roman" w:eastAsia="Calibri" w:hAnsi="Times New Roman" w:cs="Times New Roman"/>
          <w:b/>
          <w:lang w:eastAsia="en-US"/>
        </w:rPr>
        <w:t>naprawę ogrodzenia całego kompleksu, obejmującą:</w:t>
      </w:r>
    </w:p>
    <w:p w:rsidR="00932D0E" w:rsidRPr="00932D0E" w:rsidRDefault="00932D0E" w:rsidP="00932D0E">
      <w:pPr>
        <w:numPr>
          <w:ilvl w:val="1"/>
          <w:numId w:val="33"/>
        </w:numPr>
        <w:spacing w:after="0"/>
        <w:ind w:left="851" w:hanging="284"/>
        <w:contextualSpacing/>
        <w:jc w:val="both"/>
        <w:rPr>
          <w:rFonts w:ascii="Times New Roman" w:eastAsia="Calibri" w:hAnsi="Times New Roman" w:cs="Times New Roman"/>
          <w:lang w:eastAsia="en-US"/>
        </w:rPr>
      </w:pPr>
      <w:r w:rsidRPr="00932D0E">
        <w:rPr>
          <w:rFonts w:ascii="Times New Roman" w:eastAsia="Calibri" w:hAnsi="Times New Roman" w:cs="Times New Roman"/>
          <w:lang w:eastAsia="en-US"/>
        </w:rPr>
        <w:t>wymianę drutów naciągających siatkę</w:t>
      </w:r>
    </w:p>
    <w:p w:rsidR="00932D0E" w:rsidRPr="00932D0E" w:rsidRDefault="00932D0E" w:rsidP="00932D0E">
      <w:pPr>
        <w:numPr>
          <w:ilvl w:val="1"/>
          <w:numId w:val="33"/>
        </w:numPr>
        <w:spacing w:after="0"/>
        <w:ind w:left="851" w:hanging="284"/>
        <w:contextualSpacing/>
        <w:jc w:val="both"/>
        <w:rPr>
          <w:rFonts w:ascii="Times New Roman" w:eastAsia="Calibri" w:hAnsi="Times New Roman" w:cs="Times New Roman"/>
          <w:lang w:eastAsia="en-US"/>
        </w:rPr>
      </w:pPr>
      <w:r w:rsidRPr="00932D0E">
        <w:rPr>
          <w:rFonts w:ascii="Times New Roman" w:eastAsia="Calibri" w:hAnsi="Times New Roman" w:cs="Times New Roman"/>
          <w:lang w:eastAsia="en-US"/>
        </w:rPr>
        <w:t>wymianę fragmentów siatki</w:t>
      </w:r>
    </w:p>
    <w:p w:rsidR="00932D0E" w:rsidRPr="00932D0E" w:rsidRDefault="00932D0E" w:rsidP="00932D0E">
      <w:pPr>
        <w:numPr>
          <w:ilvl w:val="1"/>
          <w:numId w:val="33"/>
        </w:numPr>
        <w:spacing w:after="0"/>
        <w:ind w:left="851" w:hanging="284"/>
        <w:contextualSpacing/>
        <w:jc w:val="both"/>
        <w:rPr>
          <w:rFonts w:ascii="Times New Roman" w:eastAsia="Calibri" w:hAnsi="Times New Roman" w:cs="Times New Roman"/>
          <w:lang w:eastAsia="en-US"/>
        </w:rPr>
      </w:pPr>
      <w:r w:rsidRPr="00932D0E">
        <w:rPr>
          <w:rFonts w:ascii="Times New Roman" w:eastAsia="Calibri" w:hAnsi="Times New Roman" w:cs="Times New Roman"/>
          <w:lang w:eastAsia="en-US"/>
        </w:rPr>
        <w:t>oczyszczenie i pomalowanie słupów ogrodzeniowych</w:t>
      </w:r>
    </w:p>
    <w:p w:rsidR="00932D0E" w:rsidRPr="00932D0E" w:rsidRDefault="00932D0E" w:rsidP="00932D0E">
      <w:pPr>
        <w:numPr>
          <w:ilvl w:val="0"/>
          <w:numId w:val="29"/>
        </w:numPr>
        <w:spacing w:after="0"/>
        <w:ind w:left="567" w:hanging="283"/>
        <w:contextualSpacing/>
        <w:jc w:val="both"/>
        <w:rPr>
          <w:rFonts w:ascii="Times New Roman" w:eastAsia="Calibri" w:hAnsi="Times New Roman" w:cs="Times New Roman"/>
          <w:b/>
          <w:lang w:eastAsia="en-US"/>
        </w:rPr>
      </w:pPr>
      <w:r w:rsidRPr="00932D0E">
        <w:rPr>
          <w:rFonts w:ascii="Times New Roman" w:eastAsia="Calibri" w:hAnsi="Times New Roman" w:cs="Times New Roman"/>
          <w:b/>
          <w:lang w:eastAsia="en-US"/>
        </w:rPr>
        <w:t>naprawę piłkochwytów, obejmującą:</w:t>
      </w:r>
    </w:p>
    <w:p w:rsidR="00932D0E" w:rsidRPr="00932D0E" w:rsidRDefault="00932D0E" w:rsidP="00932D0E">
      <w:pPr>
        <w:numPr>
          <w:ilvl w:val="1"/>
          <w:numId w:val="34"/>
        </w:numPr>
        <w:spacing w:after="0"/>
        <w:ind w:left="851" w:hanging="284"/>
        <w:contextualSpacing/>
        <w:jc w:val="both"/>
        <w:rPr>
          <w:rFonts w:ascii="Times New Roman" w:eastAsia="Calibri" w:hAnsi="Times New Roman" w:cs="Times New Roman"/>
          <w:lang w:eastAsia="en-US"/>
        </w:rPr>
      </w:pPr>
      <w:r w:rsidRPr="00932D0E">
        <w:rPr>
          <w:rFonts w:ascii="Times New Roman" w:eastAsia="Calibri" w:hAnsi="Times New Roman" w:cs="Times New Roman"/>
          <w:lang w:eastAsia="en-US"/>
        </w:rPr>
        <w:t xml:space="preserve">oczyszczenie i pomalowanie słupów </w:t>
      </w:r>
    </w:p>
    <w:p w:rsidR="00932D0E" w:rsidRPr="00932D0E" w:rsidRDefault="00932D0E" w:rsidP="00932D0E">
      <w:pPr>
        <w:numPr>
          <w:ilvl w:val="1"/>
          <w:numId w:val="34"/>
        </w:numPr>
        <w:spacing w:after="0"/>
        <w:ind w:left="851" w:hanging="284"/>
        <w:contextualSpacing/>
        <w:jc w:val="both"/>
        <w:rPr>
          <w:rFonts w:ascii="Times New Roman" w:eastAsia="Calibri" w:hAnsi="Times New Roman" w:cs="Times New Roman"/>
          <w:lang w:eastAsia="en-US"/>
        </w:rPr>
      </w:pPr>
      <w:r w:rsidRPr="00932D0E">
        <w:rPr>
          <w:rFonts w:ascii="Times New Roman" w:eastAsia="Calibri" w:hAnsi="Times New Roman" w:cs="Times New Roman"/>
          <w:lang w:eastAsia="en-US"/>
        </w:rPr>
        <w:t>wymianę siatki</w:t>
      </w:r>
    </w:p>
    <w:p w:rsidR="00932D0E" w:rsidRPr="00932D0E" w:rsidRDefault="00932D0E" w:rsidP="00932D0E">
      <w:pPr>
        <w:numPr>
          <w:ilvl w:val="1"/>
          <w:numId w:val="34"/>
        </w:numPr>
        <w:spacing w:after="0"/>
        <w:ind w:left="851" w:hanging="284"/>
        <w:contextualSpacing/>
        <w:jc w:val="both"/>
        <w:rPr>
          <w:rFonts w:ascii="Times New Roman" w:eastAsia="Calibri" w:hAnsi="Times New Roman" w:cs="Times New Roman"/>
          <w:lang w:eastAsia="en-US"/>
        </w:rPr>
      </w:pPr>
      <w:r w:rsidRPr="00932D0E">
        <w:rPr>
          <w:rFonts w:ascii="Times New Roman" w:eastAsia="Calibri" w:hAnsi="Times New Roman" w:cs="Times New Roman"/>
          <w:lang w:eastAsia="en-US"/>
        </w:rPr>
        <w:t>wymianę obciążników  naciągających siatkę</w:t>
      </w:r>
    </w:p>
    <w:p w:rsidR="00932D0E" w:rsidRPr="00932D0E" w:rsidRDefault="00932D0E" w:rsidP="00932D0E">
      <w:pPr>
        <w:numPr>
          <w:ilvl w:val="0"/>
          <w:numId w:val="29"/>
        </w:numPr>
        <w:spacing w:after="0"/>
        <w:ind w:left="567" w:hanging="283"/>
        <w:contextualSpacing/>
        <w:jc w:val="both"/>
        <w:rPr>
          <w:rFonts w:ascii="Times New Roman" w:eastAsia="Calibri" w:hAnsi="Times New Roman" w:cs="Times New Roman"/>
          <w:b/>
          <w:lang w:eastAsia="en-US"/>
        </w:rPr>
      </w:pPr>
      <w:r w:rsidRPr="00932D0E">
        <w:rPr>
          <w:rFonts w:ascii="Times New Roman" w:eastAsia="Calibri" w:hAnsi="Times New Roman" w:cs="Times New Roman"/>
          <w:b/>
          <w:lang w:eastAsia="en-US"/>
        </w:rPr>
        <w:t>remont zaplecza sanitarno – szatniowego, obejmującego:</w:t>
      </w:r>
    </w:p>
    <w:p w:rsidR="00932D0E" w:rsidRPr="00932D0E" w:rsidRDefault="00932D0E" w:rsidP="00932D0E">
      <w:pPr>
        <w:numPr>
          <w:ilvl w:val="1"/>
          <w:numId w:val="35"/>
        </w:numPr>
        <w:spacing w:after="0"/>
        <w:ind w:left="851" w:hanging="284"/>
        <w:contextualSpacing/>
        <w:jc w:val="both"/>
        <w:rPr>
          <w:rFonts w:ascii="Times New Roman" w:eastAsia="Calibri" w:hAnsi="Times New Roman" w:cs="Times New Roman"/>
          <w:lang w:eastAsia="en-US"/>
        </w:rPr>
      </w:pPr>
      <w:r w:rsidRPr="00932D0E">
        <w:rPr>
          <w:rFonts w:ascii="Times New Roman" w:eastAsia="Calibri" w:hAnsi="Times New Roman" w:cs="Times New Roman"/>
          <w:lang w:eastAsia="en-US"/>
        </w:rPr>
        <w:t>wymianę lamp oświetleniowych ze świetlówkowych na typu LED</w:t>
      </w:r>
    </w:p>
    <w:p w:rsidR="00932D0E" w:rsidRPr="00932D0E" w:rsidRDefault="00932D0E" w:rsidP="00932D0E">
      <w:pPr>
        <w:numPr>
          <w:ilvl w:val="1"/>
          <w:numId w:val="35"/>
        </w:numPr>
        <w:spacing w:after="0"/>
        <w:ind w:left="851" w:hanging="284"/>
        <w:contextualSpacing/>
        <w:jc w:val="both"/>
        <w:rPr>
          <w:rFonts w:ascii="Times New Roman" w:eastAsia="Calibri" w:hAnsi="Times New Roman" w:cs="Times New Roman"/>
          <w:lang w:eastAsia="en-US"/>
        </w:rPr>
      </w:pPr>
      <w:r w:rsidRPr="00932D0E">
        <w:rPr>
          <w:rFonts w:ascii="Times New Roman" w:eastAsia="Calibri" w:hAnsi="Times New Roman" w:cs="Times New Roman"/>
          <w:lang w:eastAsia="en-US"/>
        </w:rPr>
        <w:t>pomalowanie ścian i sufitów farbami emulsyjnymi</w:t>
      </w:r>
    </w:p>
    <w:p w:rsidR="00932D0E" w:rsidRPr="00932D0E" w:rsidRDefault="00932D0E" w:rsidP="00932D0E">
      <w:pPr>
        <w:numPr>
          <w:ilvl w:val="1"/>
          <w:numId w:val="35"/>
        </w:numPr>
        <w:spacing w:after="0"/>
        <w:ind w:left="851" w:hanging="284"/>
        <w:contextualSpacing/>
        <w:jc w:val="both"/>
        <w:rPr>
          <w:rFonts w:ascii="Times New Roman" w:eastAsia="Calibri" w:hAnsi="Times New Roman" w:cs="Times New Roman"/>
          <w:lang w:eastAsia="en-US"/>
        </w:rPr>
      </w:pPr>
      <w:r w:rsidRPr="00932D0E">
        <w:rPr>
          <w:rFonts w:ascii="Times New Roman" w:eastAsia="Calibri" w:hAnsi="Times New Roman" w:cs="Times New Roman"/>
          <w:lang w:eastAsia="en-US"/>
        </w:rPr>
        <w:t>pomalowanie ścian farbami olejnymi</w:t>
      </w:r>
    </w:p>
    <w:p w:rsidR="00932D0E" w:rsidRPr="00932D0E" w:rsidRDefault="00932D0E" w:rsidP="00932D0E">
      <w:pPr>
        <w:numPr>
          <w:ilvl w:val="0"/>
          <w:numId w:val="29"/>
        </w:numPr>
        <w:spacing w:after="0"/>
        <w:ind w:left="567" w:hanging="283"/>
        <w:contextualSpacing/>
        <w:jc w:val="both"/>
        <w:rPr>
          <w:rFonts w:ascii="Times New Roman" w:eastAsia="Calibri" w:hAnsi="Times New Roman" w:cs="Times New Roman"/>
          <w:b/>
          <w:lang w:eastAsia="en-US"/>
        </w:rPr>
      </w:pPr>
      <w:r w:rsidRPr="00932D0E">
        <w:rPr>
          <w:rFonts w:ascii="Times New Roman" w:eastAsia="Calibri" w:hAnsi="Times New Roman" w:cs="Times New Roman"/>
          <w:b/>
          <w:lang w:eastAsia="en-US"/>
        </w:rPr>
        <w:t>naprawę elementów boiska wielofunkcyjnego, obejmującą:</w:t>
      </w:r>
    </w:p>
    <w:p w:rsidR="00932D0E" w:rsidRPr="00932D0E" w:rsidRDefault="00932D0E" w:rsidP="00932D0E">
      <w:pPr>
        <w:numPr>
          <w:ilvl w:val="1"/>
          <w:numId w:val="36"/>
        </w:numPr>
        <w:spacing w:after="0"/>
        <w:ind w:left="851" w:hanging="284"/>
        <w:contextualSpacing/>
        <w:jc w:val="both"/>
        <w:rPr>
          <w:rFonts w:ascii="Times New Roman" w:eastAsia="Calibri" w:hAnsi="Times New Roman" w:cs="Times New Roman"/>
          <w:lang w:eastAsia="en-US"/>
        </w:rPr>
      </w:pPr>
      <w:r w:rsidRPr="00932D0E">
        <w:rPr>
          <w:rFonts w:ascii="Times New Roman" w:eastAsia="Calibri" w:hAnsi="Times New Roman" w:cs="Times New Roman"/>
          <w:lang w:eastAsia="en-US"/>
        </w:rPr>
        <w:t>wyczyszczenie płyty boiska</w:t>
      </w:r>
    </w:p>
    <w:p w:rsidR="00932D0E" w:rsidRPr="00932D0E" w:rsidRDefault="00932D0E" w:rsidP="00932D0E">
      <w:pPr>
        <w:numPr>
          <w:ilvl w:val="1"/>
          <w:numId w:val="36"/>
        </w:numPr>
        <w:spacing w:after="0"/>
        <w:ind w:left="851" w:hanging="284"/>
        <w:contextualSpacing/>
        <w:jc w:val="both"/>
        <w:rPr>
          <w:rFonts w:ascii="Times New Roman" w:eastAsia="Calibri" w:hAnsi="Times New Roman" w:cs="Times New Roman"/>
          <w:lang w:eastAsia="en-US"/>
        </w:rPr>
      </w:pPr>
      <w:r w:rsidRPr="00932D0E">
        <w:rPr>
          <w:rFonts w:ascii="Times New Roman" w:eastAsia="Calibri" w:hAnsi="Times New Roman" w:cs="Times New Roman"/>
          <w:lang w:eastAsia="en-US"/>
        </w:rPr>
        <w:t>usuniecie zniszczonych fragmentów nawierzchni poliuretanowej i wykonanie w tych miejscach nowej nawierzchni w technologii EPDM na podbudowie elastycznej typu ET</w:t>
      </w:r>
    </w:p>
    <w:p w:rsidR="00932D0E" w:rsidRPr="00932D0E" w:rsidRDefault="00932D0E" w:rsidP="00932D0E">
      <w:pPr>
        <w:numPr>
          <w:ilvl w:val="1"/>
          <w:numId w:val="36"/>
        </w:numPr>
        <w:spacing w:after="0"/>
        <w:ind w:left="851" w:hanging="284"/>
        <w:contextualSpacing/>
        <w:jc w:val="both"/>
        <w:rPr>
          <w:rFonts w:ascii="Times New Roman" w:eastAsia="Calibri" w:hAnsi="Times New Roman" w:cs="Times New Roman"/>
          <w:lang w:eastAsia="en-US"/>
        </w:rPr>
      </w:pPr>
      <w:r w:rsidRPr="00932D0E">
        <w:rPr>
          <w:rFonts w:ascii="Times New Roman" w:eastAsia="Calibri" w:hAnsi="Times New Roman" w:cs="Times New Roman"/>
          <w:lang w:eastAsia="en-US"/>
        </w:rPr>
        <w:t>pomalowanie linii boisk  do koszykówki  i  siatkówki</w:t>
      </w:r>
    </w:p>
    <w:p w:rsidR="00932D0E" w:rsidRPr="009B303D" w:rsidRDefault="00932D0E" w:rsidP="00932D0E">
      <w:pPr>
        <w:numPr>
          <w:ilvl w:val="1"/>
          <w:numId w:val="36"/>
        </w:numPr>
        <w:spacing w:after="0"/>
        <w:ind w:left="851" w:hanging="284"/>
        <w:contextualSpacing/>
        <w:jc w:val="both"/>
        <w:rPr>
          <w:rFonts w:ascii="Times New Roman" w:eastAsia="Calibri" w:hAnsi="Times New Roman" w:cs="Times New Roman"/>
          <w:lang w:eastAsia="en-US"/>
        </w:rPr>
      </w:pPr>
      <w:r w:rsidRPr="009B303D">
        <w:rPr>
          <w:rFonts w:ascii="Times New Roman" w:eastAsia="Calibri" w:hAnsi="Times New Roman" w:cs="Times New Roman"/>
          <w:lang w:eastAsia="en-US"/>
        </w:rPr>
        <w:t>wymianę koszy do koszykówki – tablice i obręcze z siatką</w:t>
      </w:r>
    </w:p>
    <w:p w:rsidR="00932D0E" w:rsidRPr="009B303D" w:rsidRDefault="00275B1F" w:rsidP="00932D0E">
      <w:pPr>
        <w:spacing w:after="0"/>
        <w:ind w:left="426"/>
        <w:jc w:val="both"/>
        <w:rPr>
          <w:rFonts w:ascii="Times New Roman" w:eastAsia="Calibri" w:hAnsi="Times New Roman" w:cs="Times New Roman"/>
          <w:b/>
          <w:lang w:eastAsia="en-US"/>
        </w:rPr>
      </w:pPr>
      <w:r w:rsidRPr="009B303D">
        <w:rPr>
          <w:rFonts w:ascii="Times New Roman" w:eastAsia="Calibri" w:hAnsi="Times New Roman" w:cs="Times New Roman"/>
          <w:b/>
          <w:u w:val="single"/>
          <w:lang w:eastAsia="en-US"/>
        </w:rPr>
        <w:t>Proponowane m</w:t>
      </w:r>
      <w:r w:rsidR="00932D0E" w:rsidRPr="009B303D">
        <w:rPr>
          <w:rFonts w:ascii="Times New Roman" w:eastAsia="Calibri" w:hAnsi="Times New Roman" w:cs="Times New Roman"/>
          <w:b/>
          <w:u w:val="single"/>
          <w:lang w:eastAsia="en-US"/>
        </w:rPr>
        <w:t>inimalne wymagania dot. nawierzchni z trawy syntetycznej:</w:t>
      </w:r>
    </w:p>
    <w:p w:rsidR="00275B1F" w:rsidRPr="009B303D" w:rsidRDefault="00275B1F" w:rsidP="00275B1F">
      <w:pPr>
        <w:pStyle w:val="Akapitzlist"/>
        <w:numPr>
          <w:ilvl w:val="0"/>
          <w:numId w:val="41"/>
        </w:numPr>
        <w:spacing w:after="0"/>
        <w:jc w:val="both"/>
        <w:rPr>
          <w:rFonts w:ascii="Times New Roman" w:eastAsia="Calibri" w:hAnsi="Times New Roman" w:cs="Times New Roman"/>
          <w:lang w:eastAsia="en-US"/>
        </w:rPr>
      </w:pPr>
      <w:r w:rsidRPr="009B303D">
        <w:rPr>
          <w:rFonts w:ascii="Times New Roman" w:eastAsia="Calibri" w:hAnsi="Times New Roman" w:cs="Times New Roman"/>
          <w:lang w:eastAsia="en-US"/>
        </w:rPr>
        <w:t>Nawierzchnia z włókien polietylenowych z wypełnieniem granulatem EPDM z recyklingu</w:t>
      </w:r>
    </w:p>
    <w:p w:rsidR="00275B1F" w:rsidRPr="009B303D" w:rsidRDefault="00275B1F" w:rsidP="00275B1F">
      <w:pPr>
        <w:pStyle w:val="Akapitzlist"/>
        <w:numPr>
          <w:ilvl w:val="0"/>
          <w:numId w:val="41"/>
        </w:numPr>
        <w:spacing w:after="0"/>
        <w:jc w:val="both"/>
        <w:rPr>
          <w:rFonts w:ascii="Times New Roman" w:eastAsia="Calibri" w:hAnsi="Times New Roman" w:cs="Times New Roman"/>
          <w:lang w:eastAsia="en-US"/>
        </w:rPr>
      </w:pPr>
      <w:r w:rsidRPr="009B303D">
        <w:rPr>
          <w:rFonts w:ascii="Times New Roman" w:eastAsia="Calibri" w:hAnsi="Times New Roman" w:cs="Times New Roman"/>
          <w:lang w:eastAsia="en-US"/>
        </w:rPr>
        <w:t>Długość włókna  min. 60mm</w:t>
      </w:r>
    </w:p>
    <w:p w:rsidR="00275B1F" w:rsidRPr="009B303D" w:rsidRDefault="00275B1F" w:rsidP="00275B1F">
      <w:pPr>
        <w:pStyle w:val="Akapitzlist"/>
        <w:numPr>
          <w:ilvl w:val="0"/>
          <w:numId w:val="41"/>
        </w:numPr>
        <w:spacing w:after="0"/>
        <w:jc w:val="both"/>
        <w:rPr>
          <w:rFonts w:ascii="Times New Roman" w:eastAsia="Calibri" w:hAnsi="Times New Roman" w:cs="Times New Roman"/>
          <w:lang w:eastAsia="en-US"/>
        </w:rPr>
      </w:pPr>
      <w:r w:rsidRPr="009B303D">
        <w:rPr>
          <w:rFonts w:ascii="Times New Roman" w:eastAsia="Calibri" w:hAnsi="Times New Roman" w:cs="Times New Roman"/>
          <w:lang w:eastAsia="en-US"/>
        </w:rPr>
        <w:t>Dtex min. 12.000</w:t>
      </w:r>
    </w:p>
    <w:p w:rsidR="00275B1F" w:rsidRPr="00275B1F" w:rsidRDefault="00275B1F" w:rsidP="00275B1F">
      <w:pPr>
        <w:pStyle w:val="Akapitzlist"/>
        <w:numPr>
          <w:ilvl w:val="0"/>
          <w:numId w:val="41"/>
        </w:numPr>
        <w:spacing w:after="0"/>
        <w:jc w:val="both"/>
        <w:rPr>
          <w:rFonts w:ascii="Times New Roman" w:eastAsia="Calibri" w:hAnsi="Times New Roman" w:cs="Times New Roman"/>
          <w:lang w:eastAsia="en-US"/>
        </w:rPr>
      </w:pPr>
      <w:r w:rsidRPr="00275B1F">
        <w:rPr>
          <w:rFonts w:ascii="Times New Roman" w:eastAsia="Calibri" w:hAnsi="Times New Roman" w:cs="Times New Roman"/>
          <w:lang w:eastAsia="en-US"/>
        </w:rPr>
        <w:lastRenderedPageBreak/>
        <w:t>Ciężar włókna min.  1500g/m2</w:t>
      </w:r>
    </w:p>
    <w:p w:rsidR="00275B1F" w:rsidRPr="00275B1F" w:rsidRDefault="00275B1F" w:rsidP="00275B1F">
      <w:pPr>
        <w:pStyle w:val="Akapitzlist"/>
        <w:numPr>
          <w:ilvl w:val="0"/>
          <w:numId w:val="41"/>
        </w:numPr>
        <w:spacing w:after="0"/>
        <w:jc w:val="both"/>
        <w:rPr>
          <w:rFonts w:ascii="Times New Roman" w:eastAsia="Calibri" w:hAnsi="Times New Roman" w:cs="Times New Roman"/>
          <w:lang w:eastAsia="en-US"/>
        </w:rPr>
      </w:pPr>
      <w:r w:rsidRPr="00275B1F">
        <w:rPr>
          <w:rFonts w:ascii="Times New Roman" w:eastAsia="Calibri" w:hAnsi="Times New Roman" w:cs="Times New Roman"/>
          <w:lang w:eastAsia="en-US"/>
        </w:rPr>
        <w:t>Grubość włókna min. 330mikronów</w:t>
      </w:r>
    </w:p>
    <w:p w:rsidR="00275B1F" w:rsidRPr="00275B1F" w:rsidRDefault="00275B1F" w:rsidP="00275B1F">
      <w:pPr>
        <w:pStyle w:val="Akapitzlist"/>
        <w:numPr>
          <w:ilvl w:val="0"/>
          <w:numId w:val="41"/>
        </w:numPr>
        <w:spacing w:after="0"/>
        <w:jc w:val="both"/>
        <w:rPr>
          <w:rFonts w:ascii="Times New Roman" w:eastAsia="Calibri" w:hAnsi="Times New Roman" w:cs="Times New Roman"/>
          <w:lang w:eastAsia="en-US"/>
        </w:rPr>
      </w:pPr>
      <w:r w:rsidRPr="00275B1F">
        <w:rPr>
          <w:rFonts w:ascii="Times New Roman" w:eastAsia="Calibri" w:hAnsi="Times New Roman" w:cs="Times New Roman"/>
          <w:lang w:eastAsia="en-US"/>
        </w:rPr>
        <w:t>Waga  całkowita nawierzchni min. 2800g/m2</w:t>
      </w:r>
    </w:p>
    <w:p w:rsidR="00275B1F" w:rsidRPr="00275B1F" w:rsidRDefault="00275B1F" w:rsidP="00275B1F">
      <w:pPr>
        <w:pStyle w:val="Akapitzlist"/>
        <w:numPr>
          <w:ilvl w:val="0"/>
          <w:numId w:val="41"/>
        </w:numPr>
        <w:spacing w:after="0"/>
        <w:jc w:val="both"/>
        <w:rPr>
          <w:rFonts w:ascii="Times New Roman" w:eastAsia="Calibri" w:hAnsi="Times New Roman" w:cs="Times New Roman"/>
          <w:lang w:eastAsia="en-US"/>
        </w:rPr>
      </w:pPr>
      <w:r w:rsidRPr="00275B1F">
        <w:rPr>
          <w:rFonts w:ascii="Times New Roman" w:eastAsia="Calibri" w:hAnsi="Times New Roman" w:cs="Times New Roman"/>
          <w:lang w:eastAsia="en-US"/>
        </w:rPr>
        <w:t>Ilość pęczków min. 9700g/m2</w:t>
      </w:r>
    </w:p>
    <w:p w:rsidR="00275B1F" w:rsidRPr="00275B1F" w:rsidRDefault="00275B1F" w:rsidP="00275B1F">
      <w:pPr>
        <w:pStyle w:val="Akapitzlist"/>
        <w:numPr>
          <w:ilvl w:val="0"/>
          <w:numId w:val="41"/>
        </w:numPr>
        <w:spacing w:after="0"/>
        <w:jc w:val="both"/>
        <w:rPr>
          <w:rFonts w:ascii="Times New Roman" w:eastAsia="Calibri" w:hAnsi="Times New Roman" w:cs="Times New Roman"/>
          <w:lang w:eastAsia="en-US"/>
        </w:rPr>
      </w:pPr>
      <w:r w:rsidRPr="00275B1F">
        <w:rPr>
          <w:rFonts w:ascii="Times New Roman" w:eastAsia="Calibri" w:hAnsi="Times New Roman" w:cs="Times New Roman"/>
          <w:lang w:eastAsia="en-US"/>
        </w:rPr>
        <w:t>8.Ilość włókien min. 120.000/m2</w:t>
      </w:r>
    </w:p>
    <w:p w:rsidR="00275B1F" w:rsidRPr="00275B1F" w:rsidRDefault="00275B1F" w:rsidP="00275B1F">
      <w:pPr>
        <w:pStyle w:val="Akapitzlist"/>
        <w:numPr>
          <w:ilvl w:val="0"/>
          <w:numId w:val="41"/>
        </w:numPr>
        <w:spacing w:after="0"/>
        <w:jc w:val="both"/>
        <w:rPr>
          <w:rFonts w:ascii="Times New Roman" w:eastAsia="Calibri" w:hAnsi="Times New Roman" w:cs="Times New Roman"/>
          <w:lang w:eastAsia="en-US"/>
        </w:rPr>
      </w:pPr>
      <w:r w:rsidRPr="00275B1F">
        <w:rPr>
          <w:rFonts w:ascii="Times New Roman" w:eastAsia="Calibri" w:hAnsi="Times New Roman" w:cs="Times New Roman"/>
          <w:lang w:eastAsia="en-US"/>
        </w:rPr>
        <w:t>Profil/kształt włókna: dowolny wzmocniony rdzeniem stabilizującym</w:t>
      </w:r>
    </w:p>
    <w:p w:rsidR="00275B1F" w:rsidRPr="00275B1F" w:rsidRDefault="00275B1F" w:rsidP="00275B1F">
      <w:pPr>
        <w:pStyle w:val="Akapitzlist"/>
        <w:numPr>
          <w:ilvl w:val="0"/>
          <w:numId w:val="41"/>
        </w:numPr>
        <w:spacing w:after="0"/>
        <w:jc w:val="both"/>
        <w:rPr>
          <w:rFonts w:ascii="Times New Roman" w:eastAsia="Calibri" w:hAnsi="Times New Roman" w:cs="Times New Roman"/>
          <w:lang w:eastAsia="en-US"/>
        </w:rPr>
      </w:pPr>
      <w:r w:rsidRPr="00275B1F">
        <w:rPr>
          <w:rFonts w:ascii="Times New Roman" w:eastAsia="Calibri" w:hAnsi="Times New Roman" w:cs="Times New Roman"/>
          <w:lang w:eastAsia="en-US"/>
        </w:rPr>
        <w:t>Kolor: minimum jeden - zielony</w:t>
      </w:r>
    </w:p>
    <w:p w:rsidR="00275B1F" w:rsidRPr="00275B1F" w:rsidRDefault="00275B1F" w:rsidP="00275B1F">
      <w:pPr>
        <w:pStyle w:val="Akapitzlist"/>
        <w:numPr>
          <w:ilvl w:val="0"/>
          <w:numId w:val="41"/>
        </w:numPr>
        <w:spacing w:after="0"/>
        <w:jc w:val="both"/>
        <w:rPr>
          <w:rFonts w:ascii="Times New Roman" w:eastAsia="Calibri" w:hAnsi="Times New Roman" w:cs="Times New Roman"/>
          <w:lang w:eastAsia="en-US"/>
        </w:rPr>
      </w:pPr>
      <w:r w:rsidRPr="00275B1F">
        <w:rPr>
          <w:rFonts w:ascii="Times New Roman" w:eastAsia="Calibri" w:hAnsi="Times New Roman" w:cs="Times New Roman"/>
          <w:lang w:eastAsia="en-US"/>
        </w:rPr>
        <w:t>Wytrzymałość włókna na wyrywanie min. 60N</w:t>
      </w:r>
    </w:p>
    <w:p w:rsidR="00275B1F" w:rsidRPr="00275B1F" w:rsidRDefault="00275B1F" w:rsidP="00275B1F">
      <w:pPr>
        <w:pStyle w:val="Akapitzlist"/>
        <w:numPr>
          <w:ilvl w:val="0"/>
          <w:numId w:val="41"/>
        </w:numPr>
        <w:spacing w:after="0"/>
        <w:jc w:val="both"/>
        <w:rPr>
          <w:rFonts w:ascii="Times New Roman" w:eastAsia="Calibri" w:hAnsi="Times New Roman" w:cs="Times New Roman"/>
          <w:lang w:eastAsia="en-US"/>
        </w:rPr>
      </w:pPr>
      <w:r w:rsidRPr="00275B1F">
        <w:rPr>
          <w:rFonts w:ascii="Times New Roman" w:eastAsia="Calibri" w:hAnsi="Times New Roman" w:cs="Times New Roman"/>
          <w:lang w:eastAsia="en-US"/>
        </w:rPr>
        <w:t>Wytrzymałość łączenia klejonego min. 130N/100mm</w:t>
      </w:r>
    </w:p>
    <w:p w:rsidR="00275B1F" w:rsidRPr="00275B1F" w:rsidRDefault="00275B1F" w:rsidP="00275B1F">
      <w:pPr>
        <w:pStyle w:val="Akapitzlist"/>
        <w:numPr>
          <w:ilvl w:val="0"/>
          <w:numId w:val="41"/>
        </w:numPr>
        <w:spacing w:after="0"/>
        <w:jc w:val="both"/>
        <w:rPr>
          <w:rFonts w:ascii="Times New Roman" w:eastAsia="Calibri" w:hAnsi="Times New Roman" w:cs="Times New Roman"/>
          <w:lang w:eastAsia="en-US"/>
        </w:rPr>
      </w:pPr>
      <w:r w:rsidRPr="00275B1F">
        <w:rPr>
          <w:rFonts w:ascii="Times New Roman" w:eastAsia="Calibri" w:hAnsi="Times New Roman" w:cs="Times New Roman"/>
          <w:lang w:eastAsia="en-US"/>
        </w:rPr>
        <w:t>Przepuszczalność wody przez nawierzchnie min.2000mm/h</w:t>
      </w:r>
    </w:p>
    <w:p w:rsidR="00932D0E" w:rsidRPr="00932D0E" w:rsidRDefault="00932D0E" w:rsidP="00932D0E">
      <w:pPr>
        <w:spacing w:after="0"/>
        <w:ind w:left="426"/>
        <w:jc w:val="both"/>
        <w:rPr>
          <w:rFonts w:ascii="Times New Roman" w:eastAsia="Calibri" w:hAnsi="Times New Roman" w:cs="Times New Roman"/>
          <w:b/>
          <w:lang w:eastAsia="en-US"/>
        </w:rPr>
      </w:pPr>
      <w:r w:rsidRPr="00932D0E">
        <w:rPr>
          <w:rFonts w:ascii="Times New Roman" w:eastAsia="Calibri" w:hAnsi="Times New Roman" w:cs="Times New Roman"/>
          <w:b/>
          <w:lang w:eastAsia="en-US"/>
        </w:rPr>
        <w:t>Wykaz dokumentów potwierdzających spełnianie wymogów, dotyczący systemu nawierzchni z trawy syntetycznej:</w:t>
      </w:r>
    </w:p>
    <w:p w:rsidR="00932D0E" w:rsidRPr="00932D0E" w:rsidRDefault="00932D0E" w:rsidP="00932D0E">
      <w:pPr>
        <w:numPr>
          <w:ilvl w:val="0"/>
          <w:numId w:val="39"/>
        </w:numPr>
        <w:spacing w:after="0"/>
        <w:ind w:left="993" w:hanging="426"/>
        <w:contextualSpacing/>
        <w:jc w:val="both"/>
        <w:rPr>
          <w:rFonts w:ascii="Times New Roman" w:eastAsia="Calibri" w:hAnsi="Times New Roman" w:cs="Times New Roman"/>
          <w:lang w:eastAsia="en-US"/>
        </w:rPr>
      </w:pPr>
      <w:r w:rsidRPr="00932D0E">
        <w:rPr>
          <w:rFonts w:ascii="Times New Roman" w:eastAsia="Calibri" w:hAnsi="Times New Roman" w:cs="Times New Roman"/>
          <w:lang w:eastAsia="en-US"/>
        </w:rPr>
        <w:t xml:space="preserve">autoryzacja producenta nawierzchni wystawiona na wykonawcę z określeniem miejsca    </w:t>
      </w:r>
    </w:p>
    <w:p w:rsidR="00932D0E" w:rsidRPr="00932D0E" w:rsidRDefault="00932D0E" w:rsidP="00932D0E">
      <w:pPr>
        <w:numPr>
          <w:ilvl w:val="0"/>
          <w:numId w:val="39"/>
        </w:numPr>
        <w:spacing w:after="0"/>
        <w:ind w:left="993" w:hanging="426"/>
        <w:contextualSpacing/>
        <w:jc w:val="both"/>
        <w:rPr>
          <w:rFonts w:ascii="Times New Roman" w:eastAsia="Calibri" w:hAnsi="Times New Roman" w:cs="Times New Roman"/>
          <w:lang w:eastAsia="en-US"/>
        </w:rPr>
      </w:pPr>
      <w:r w:rsidRPr="00932D0E">
        <w:rPr>
          <w:rFonts w:ascii="Times New Roman" w:eastAsia="Calibri" w:hAnsi="Times New Roman" w:cs="Times New Roman"/>
          <w:lang w:eastAsia="en-US"/>
        </w:rPr>
        <w:t xml:space="preserve">wykonywania prac (miejsce wybudowania, nazwa inwestycji) wraz z potwierdzeniem gwarancji udzielonej przez producenta;  </w:t>
      </w:r>
    </w:p>
    <w:p w:rsidR="00932D0E" w:rsidRPr="00932D0E" w:rsidRDefault="00932D0E" w:rsidP="00932D0E">
      <w:pPr>
        <w:numPr>
          <w:ilvl w:val="0"/>
          <w:numId w:val="39"/>
        </w:numPr>
        <w:spacing w:after="0"/>
        <w:ind w:left="993" w:hanging="426"/>
        <w:contextualSpacing/>
        <w:jc w:val="both"/>
        <w:rPr>
          <w:rFonts w:ascii="Times New Roman" w:eastAsia="Calibri" w:hAnsi="Times New Roman" w:cs="Times New Roman"/>
          <w:lang w:eastAsia="en-US"/>
        </w:rPr>
      </w:pPr>
      <w:r w:rsidRPr="00932D0E">
        <w:rPr>
          <w:rFonts w:ascii="Times New Roman" w:eastAsia="Calibri" w:hAnsi="Times New Roman" w:cs="Times New Roman"/>
          <w:lang w:eastAsia="en-US"/>
        </w:rPr>
        <w:t xml:space="preserve">kartę techniczną nawierzchni z trawy syntetycznej poświadczona przez producenta z określeniem miejsca wykonywania prac (miejsce wbudowania, nazwa inwestycji); </w:t>
      </w:r>
    </w:p>
    <w:p w:rsidR="00932D0E" w:rsidRPr="00932D0E" w:rsidRDefault="00932D0E" w:rsidP="00932D0E">
      <w:pPr>
        <w:numPr>
          <w:ilvl w:val="0"/>
          <w:numId w:val="39"/>
        </w:numPr>
        <w:spacing w:after="0"/>
        <w:ind w:left="993" w:hanging="426"/>
        <w:contextualSpacing/>
        <w:jc w:val="both"/>
        <w:rPr>
          <w:rFonts w:ascii="Times New Roman" w:eastAsia="Calibri" w:hAnsi="Times New Roman" w:cs="Times New Roman"/>
          <w:lang w:eastAsia="en-US"/>
        </w:rPr>
      </w:pPr>
      <w:r w:rsidRPr="00932D0E">
        <w:rPr>
          <w:rFonts w:ascii="Times New Roman" w:eastAsia="Calibri" w:hAnsi="Times New Roman" w:cs="Times New Roman"/>
          <w:lang w:eastAsia="en-US"/>
        </w:rPr>
        <w:t>kartę techniczną wypełnienia EPDM z recyklingu w kolorze szarym poświadczona przez producenta z określeniem miejsca wykonywania prac (miejsce wbudowania, nazwa inwestycji);</w:t>
      </w:r>
    </w:p>
    <w:p w:rsidR="00932D0E" w:rsidRPr="00932D0E" w:rsidRDefault="00932D0E" w:rsidP="00932D0E">
      <w:pPr>
        <w:numPr>
          <w:ilvl w:val="0"/>
          <w:numId w:val="39"/>
        </w:numPr>
        <w:spacing w:after="0"/>
        <w:ind w:left="993" w:hanging="426"/>
        <w:contextualSpacing/>
        <w:jc w:val="both"/>
        <w:rPr>
          <w:rFonts w:ascii="Times New Roman" w:eastAsia="Calibri" w:hAnsi="Times New Roman" w:cs="Times New Roman"/>
          <w:lang w:eastAsia="en-US"/>
        </w:rPr>
      </w:pPr>
      <w:r w:rsidRPr="00932D0E">
        <w:rPr>
          <w:rFonts w:ascii="Times New Roman" w:eastAsia="Calibri" w:hAnsi="Times New Roman" w:cs="Times New Roman"/>
          <w:lang w:eastAsia="en-US"/>
        </w:rPr>
        <w:t xml:space="preserve">Świadectwo higieny (Atest PZH) dla trawy i wypełnienia; </w:t>
      </w:r>
    </w:p>
    <w:p w:rsidR="00932D0E" w:rsidRPr="00932D0E" w:rsidRDefault="00932D0E" w:rsidP="00932D0E">
      <w:pPr>
        <w:numPr>
          <w:ilvl w:val="0"/>
          <w:numId w:val="39"/>
        </w:numPr>
        <w:spacing w:after="0"/>
        <w:ind w:left="993" w:hanging="426"/>
        <w:contextualSpacing/>
        <w:jc w:val="both"/>
        <w:rPr>
          <w:rFonts w:ascii="Times New Roman" w:eastAsia="Calibri" w:hAnsi="Times New Roman" w:cs="Times New Roman"/>
          <w:lang w:eastAsia="en-US"/>
        </w:rPr>
      </w:pPr>
      <w:r w:rsidRPr="00932D0E">
        <w:rPr>
          <w:rFonts w:ascii="Times New Roman" w:eastAsia="Calibri" w:hAnsi="Times New Roman" w:cs="Times New Roman"/>
          <w:lang w:eastAsia="en-US"/>
        </w:rPr>
        <w:t>Kompletny raport z badań przeprowadzonych przez akredytowane laboratorium FIFA laboratorium np. Labosport lub ISA-Sport lub Sports Labs Ltd , Ercat, dotyczący oferowanego systemu nawierzchni ( trawa + wypełnienie – dopuszcza się raport na wypełnieniu SBR) potwierdzający zgodność jej parametrów z FIFA Quality Programme for Football Turf (dostępny na www.FIFA.com) Podręcznik 2015 oraz potwierdzający wymagane wszystkie minimalne parametry oferowanego systemu trawy syntetycznej dla poziomu FIFA Quality PRO;</w:t>
      </w:r>
    </w:p>
    <w:p w:rsidR="00932D0E" w:rsidRPr="00932D0E" w:rsidRDefault="00932D0E" w:rsidP="00932D0E">
      <w:pPr>
        <w:numPr>
          <w:ilvl w:val="0"/>
          <w:numId w:val="39"/>
        </w:numPr>
        <w:spacing w:after="0"/>
        <w:ind w:left="993" w:hanging="426"/>
        <w:contextualSpacing/>
        <w:jc w:val="both"/>
        <w:rPr>
          <w:rFonts w:ascii="Times New Roman" w:eastAsia="Calibri" w:hAnsi="Times New Roman" w:cs="Times New Roman"/>
          <w:lang w:eastAsia="en-US"/>
        </w:rPr>
      </w:pPr>
      <w:r w:rsidRPr="00932D0E">
        <w:rPr>
          <w:rFonts w:ascii="Times New Roman" w:eastAsia="Calibri" w:hAnsi="Times New Roman" w:cs="Times New Roman"/>
          <w:lang w:eastAsia="en-US"/>
        </w:rPr>
        <w:t xml:space="preserve">aktualny certyfikat FIFA Preferred Producer lub FIFA Preferred Provider wystawiony dla producenta trawy; </w:t>
      </w:r>
    </w:p>
    <w:p w:rsidR="00932D0E" w:rsidRPr="00FB26E4" w:rsidRDefault="00932D0E" w:rsidP="00FB26E4">
      <w:pPr>
        <w:numPr>
          <w:ilvl w:val="0"/>
          <w:numId w:val="39"/>
        </w:numPr>
        <w:spacing w:after="0"/>
        <w:ind w:left="993" w:hanging="426"/>
        <w:contextualSpacing/>
        <w:jc w:val="both"/>
        <w:rPr>
          <w:rFonts w:ascii="Times New Roman" w:eastAsia="Calibri" w:hAnsi="Times New Roman" w:cs="Times New Roman"/>
          <w:b/>
          <w:lang w:eastAsia="en-US"/>
        </w:rPr>
      </w:pPr>
      <w:r w:rsidRPr="00932D0E">
        <w:rPr>
          <w:rFonts w:ascii="Times New Roman" w:eastAsia="Calibri" w:hAnsi="Times New Roman" w:cs="Times New Roman"/>
          <w:lang w:eastAsia="en-US"/>
        </w:rPr>
        <w:t xml:space="preserve">raport z badań testu Lisport na min. 300.000 cykli dla włókna oferowanej trawy syntetycznej przeprowadzony przez akredytowane i niezależne laboratorium zgodnie z </w:t>
      </w:r>
      <w:r w:rsidRPr="00932D0E">
        <w:rPr>
          <w:rFonts w:ascii="Times New Roman" w:eastAsia="Calibri" w:hAnsi="Times New Roman" w:cs="Times New Roman"/>
          <w:b/>
          <w:lang w:eastAsia="en-US"/>
        </w:rPr>
        <w:t>normą EN 15306 „Nawierzchnie do otwartych terenów sportowych – narażenie trawy na oddziaływania”.</w:t>
      </w:r>
    </w:p>
    <w:p w:rsidR="009D1911" w:rsidRPr="009E74F1" w:rsidRDefault="009D1911" w:rsidP="00932D0E">
      <w:pPr>
        <w:pStyle w:val="Akapitzlist"/>
        <w:numPr>
          <w:ilvl w:val="1"/>
          <w:numId w:val="1"/>
        </w:numPr>
        <w:tabs>
          <w:tab w:val="left" w:pos="0"/>
        </w:tabs>
        <w:spacing w:after="0"/>
        <w:ind w:left="426" w:hanging="426"/>
        <w:jc w:val="both"/>
        <w:rPr>
          <w:rFonts w:ascii="Times New Roman" w:hAnsi="Times New Roman" w:cs="Times New Roman"/>
          <w:b/>
        </w:rPr>
      </w:pPr>
      <w:r w:rsidRPr="009E74F1">
        <w:rPr>
          <w:rFonts w:ascii="Times New Roman" w:hAnsi="Times New Roman" w:cs="Times New Roman"/>
          <w:b/>
        </w:rPr>
        <w:t>Wykonawca przed przystąpieniem do wykonywania robót:</w:t>
      </w:r>
    </w:p>
    <w:p w:rsidR="00DC5F99" w:rsidRPr="009E74F1" w:rsidRDefault="00DC5F99" w:rsidP="00FB26E4">
      <w:pPr>
        <w:pStyle w:val="Akapitzlist"/>
        <w:ind w:left="502"/>
        <w:jc w:val="both"/>
        <w:rPr>
          <w:rFonts w:ascii="Times New Roman" w:hAnsi="Times New Roman" w:cs="Times New Roman"/>
        </w:rPr>
      </w:pPr>
      <w:r w:rsidRPr="009E74F1">
        <w:rPr>
          <w:rFonts w:ascii="Times New Roman" w:hAnsi="Times New Roman" w:cs="Times New Roman"/>
        </w:rPr>
        <w:t>- najpóźniej w dniu przekazania terenu budowy, złoży wykaz osób oddelegowanych do realizacji zamówienia wraz z oświadczeniem o tym, że są zatrudnieni na podstawie umowy o pracę;</w:t>
      </w:r>
    </w:p>
    <w:p w:rsidR="00DC5F99" w:rsidRPr="009E74F1" w:rsidRDefault="00DC5F99" w:rsidP="00FB26E4">
      <w:pPr>
        <w:pStyle w:val="Akapitzlist"/>
        <w:ind w:left="502"/>
        <w:jc w:val="both"/>
        <w:rPr>
          <w:rFonts w:ascii="Times New Roman" w:hAnsi="Times New Roman" w:cs="Times New Roman"/>
        </w:rPr>
      </w:pPr>
      <w:r w:rsidRPr="009E74F1">
        <w:rPr>
          <w:rFonts w:ascii="Times New Roman" w:hAnsi="Times New Roman" w:cs="Times New Roman"/>
        </w:rPr>
        <w:t>- wskaże osoby funkcyjne budowy, wraz ze złożonymi przez nie oświadczeniami o podjęciu obowiązków kierownika budowy i robót.</w:t>
      </w:r>
    </w:p>
    <w:p w:rsidR="00DC5F99" w:rsidRPr="002E4299" w:rsidRDefault="009D1911" w:rsidP="00DC5F99">
      <w:pPr>
        <w:pStyle w:val="Akapitzlist"/>
        <w:numPr>
          <w:ilvl w:val="1"/>
          <w:numId w:val="1"/>
        </w:numPr>
        <w:tabs>
          <w:tab w:val="left" w:pos="0"/>
        </w:tabs>
        <w:spacing w:after="0"/>
        <w:ind w:left="426" w:hanging="426"/>
        <w:jc w:val="both"/>
        <w:rPr>
          <w:rFonts w:ascii="Times New Roman" w:hAnsi="Times New Roman" w:cs="Times New Roman"/>
          <w:b/>
        </w:rPr>
      </w:pPr>
      <w:r w:rsidRPr="00FB26E4">
        <w:rPr>
          <w:rFonts w:ascii="Times New Roman" w:hAnsi="Times New Roman" w:cs="Times New Roman"/>
        </w:rPr>
        <w:t>Wykonawca, który będzie realizował przedmiotową inwestycję, zobowiązany będzie udzielić Zamawiającemu minimum 36 miesięcy gwarancji na wykonane roboty budowlane.</w:t>
      </w:r>
    </w:p>
    <w:p w:rsidR="009D1911" w:rsidRPr="002E4299" w:rsidRDefault="00FB26E4" w:rsidP="002E4299">
      <w:pPr>
        <w:pStyle w:val="Akapitzlist"/>
        <w:numPr>
          <w:ilvl w:val="1"/>
          <w:numId w:val="1"/>
        </w:numPr>
        <w:tabs>
          <w:tab w:val="left" w:pos="0"/>
        </w:tabs>
        <w:spacing w:after="0"/>
        <w:ind w:left="426" w:hanging="426"/>
        <w:jc w:val="both"/>
        <w:rPr>
          <w:rFonts w:ascii="Times New Roman" w:hAnsi="Times New Roman" w:cs="Times New Roman"/>
          <w:b/>
        </w:rPr>
      </w:pPr>
      <w:r w:rsidRPr="002E4299">
        <w:rPr>
          <w:rFonts w:ascii="Times New Roman" w:eastAsiaTheme="minorHAnsi" w:hAnsi="Times New Roman" w:cs="Times New Roman"/>
          <w:lang w:eastAsia="en-US"/>
        </w:rPr>
        <w:t xml:space="preserve"> </w:t>
      </w:r>
      <w:r w:rsidR="009D1911" w:rsidRPr="002E4299">
        <w:rPr>
          <w:rFonts w:ascii="Times New Roman" w:eastAsiaTheme="minorHAnsi" w:hAnsi="Times New Roman" w:cs="Times New Roman"/>
          <w:lang w:eastAsia="en-US"/>
        </w:rPr>
        <w:t>Mimo, iż rozliczenie zadania jest ryczałtowe, Zamawiający wymaga, aby Wykonawca wybrany w niniejszym postępowaniu dostarczył kosztorys ofertowy i powykonawczy</w:t>
      </w:r>
      <w:r w:rsidRPr="002E4299">
        <w:rPr>
          <w:rFonts w:ascii="Times New Roman" w:eastAsiaTheme="minorHAnsi" w:hAnsi="Times New Roman" w:cs="Times New Roman"/>
          <w:lang w:eastAsia="en-US"/>
        </w:rPr>
        <w:t xml:space="preserve"> </w:t>
      </w:r>
      <w:r w:rsidR="009D1911" w:rsidRPr="002E4299">
        <w:rPr>
          <w:rFonts w:ascii="Times New Roman" w:eastAsiaTheme="minorHAnsi" w:hAnsi="Times New Roman" w:cs="Times New Roman"/>
          <w:lang w:eastAsia="en-US"/>
        </w:rPr>
        <w:t>– na potrzeby rozliczenia inwestycji przez Zamawiającego, wraz z zakresem rzeczowym wykonanych robót.</w:t>
      </w:r>
      <w:r w:rsidRPr="002E4299">
        <w:rPr>
          <w:rFonts w:ascii="Times New Roman" w:hAnsi="Times New Roman" w:cs="Times New Roman"/>
          <w:b/>
        </w:rPr>
        <w:t xml:space="preserve"> Pomocniczo Zamawiający udostępnia przedmiar robót stanowiący kosztorys ofertowy służący do przygotowania oferty, który Wykonawca złoży najpóźniej w dniu podpisania umowy.</w:t>
      </w:r>
    </w:p>
    <w:p w:rsidR="00D40AC5" w:rsidRPr="009E74F1" w:rsidRDefault="00D40AC5" w:rsidP="00D40AC5">
      <w:pPr>
        <w:pStyle w:val="Akapitzlist"/>
        <w:numPr>
          <w:ilvl w:val="1"/>
          <w:numId w:val="1"/>
        </w:numPr>
        <w:tabs>
          <w:tab w:val="left" w:pos="0"/>
        </w:tabs>
        <w:spacing w:after="0"/>
        <w:ind w:left="426" w:hanging="426"/>
        <w:jc w:val="both"/>
        <w:rPr>
          <w:rFonts w:ascii="Times New Roman" w:hAnsi="Times New Roman" w:cs="Times New Roman"/>
          <w:b/>
        </w:rPr>
      </w:pPr>
      <w:r w:rsidRPr="009E74F1">
        <w:rPr>
          <w:rFonts w:ascii="Times New Roman" w:hAnsi="Times New Roman" w:cs="Times New Roman"/>
        </w:rPr>
        <w:t>Zamawiający wymaga, by czynności bezpośrednio związane z realizacją robót budowlanych wykonywane były przez osoby zatrudnione przez Wykonawcę na podstawie umowy o pracę w rozumieniu ustawy z dnia 26 czerwca 1974 r. – Kodeks pracy (t.j. Dz. U. z 2022 r. poz. 1510,</w:t>
      </w:r>
      <w:r w:rsidR="00182C26">
        <w:rPr>
          <w:rFonts w:ascii="Times New Roman" w:hAnsi="Times New Roman" w:cs="Times New Roman"/>
        </w:rPr>
        <w:t xml:space="preserve"> </w:t>
      </w:r>
      <w:ins w:id="34" w:author="Unknown">
        <w:r w:rsidR="00182C26" w:rsidRPr="00182C26">
          <w:rPr>
            <w:rFonts w:ascii="Times New Roman" w:hAnsi="Times New Roman" w:cs="Times New Roman"/>
          </w:rPr>
          <w:lastRenderedPageBreak/>
          <w:t>1700 i 2140 oraz z 2023 r. poz. 240 i 641</w:t>
        </w:r>
      </w:ins>
      <w:r w:rsidRPr="009E74F1">
        <w:rPr>
          <w:rFonts w:ascii="Times New Roman" w:hAnsi="Times New Roman" w:cs="Times New Roman"/>
        </w:rPr>
        <w:t>ze zm.), o ile nie są one wykonywane przez dane osoby osobiście w ramach prowadzonej przez nie na podstawie wpisu do CEIDG działalności gospodarczej.</w:t>
      </w:r>
    </w:p>
    <w:p w:rsidR="00D40AC5" w:rsidRPr="009E74F1" w:rsidRDefault="00D40AC5" w:rsidP="00D40AC5">
      <w:pPr>
        <w:pStyle w:val="Akapitzlist"/>
        <w:tabs>
          <w:tab w:val="left" w:pos="0"/>
        </w:tabs>
        <w:spacing w:after="0"/>
        <w:ind w:left="426"/>
        <w:jc w:val="both"/>
        <w:rPr>
          <w:rFonts w:ascii="Times New Roman" w:hAnsi="Times New Roman" w:cs="Times New Roman"/>
          <w:b/>
        </w:rPr>
      </w:pPr>
      <w:r w:rsidRPr="009E74F1">
        <w:rPr>
          <w:rFonts w:ascii="Times New Roman" w:hAnsi="Times New Roman" w:cs="Times New Roman"/>
        </w:rPr>
        <w:t>Wymóg zatrudnienia na umowę o pracę nie dotyczy osób kierujących budową i robotami, osób wykonujących usługi projektowe, geodezyjne oraz osób świadczących usługi transportowe i sprzętowe.</w:t>
      </w:r>
    </w:p>
    <w:p w:rsidR="00D40AC5" w:rsidRPr="009E74F1" w:rsidRDefault="00D40AC5" w:rsidP="00D40AC5">
      <w:pPr>
        <w:pStyle w:val="Akapitzlist"/>
        <w:tabs>
          <w:tab w:val="left" w:pos="0"/>
        </w:tabs>
        <w:spacing w:after="0"/>
        <w:ind w:left="426"/>
        <w:jc w:val="both"/>
        <w:rPr>
          <w:rFonts w:ascii="Times New Roman" w:hAnsi="Times New Roman" w:cs="Times New Roman"/>
          <w:b/>
        </w:rPr>
      </w:pPr>
      <w:r w:rsidRPr="009E74F1">
        <w:rPr>
          <w:rFonts w:ascii="Times New Roman" w:hAnsi="Times New Roman" w:cs="Times New Roman"/>
        </w:rPr>
        <w:t>Zatrudnienie na podstawie umowy o prace wyżej wymienionych osób powinno trwać nieprzerwanie przez cały okres trwania umowy.</w:t>
      </w:r>
    </w:p>
    <w:p w:rsidR="00D40AC5" w:rsidRPr="009E74F1" w:rsidRDefault="00D40AC5" w:rsidP="00D40AC5">
      <w:pPr>
        <w:pStyle w:val="Akapitzlist"/>
        <w:tabs>
          <w:tab w:val="left" w:pos="0"/>
        </w:tabs>
        <w:spacing w:after="0"/>
        <w:ind w:left="426"/>
        <w:jc w:val="both"/>
        <w:rPr>
          <w:rFonts w:ascii="Times New Roman" w:hAnsi="Times New Roman" w:cs="Times New Roman"/>
          <w:b/>
        </w:rPr>
      </w:pPr>
      <w:r w:rsidRPr="009E74F1">
        <w:rPr>
          <w:rFonts w:ascii="Times New Roman" w:hAnsi="Times New Roman" w:cs="Times New Roman"/>
        </w:rPr>
        <w:t>Wykonawca zobowiązany jest do przedłożenia Zamawiającemu w terminie określonym zapisami umowy i aktualizowania na bieżąco, tj. za każdym razem, gdy dojdzie do zmiany personalnej, wykazu osób biorących udział w realizacji zamówienia zatrudnionych na podstawie umowy o pracę.</w:t>
      </w:r>
    </w:p>
    <w:p w:rsidR="00D40AC5" w:rsidRPr="009E74F1" w:rsidRDefault="00D40AC5" w:rsidP="00D40AC5">
      <w:pPr>
        <w:pStyle w:val="Akapitzlist"/>
        <w:tabs>
          <w:tab w:val="left" w:pos="0"/>
        </w:tabs>
        <w:spacing w:after="0"/>
        <w:ind w:left="426"/>
        <w:jc w:val="both"/>
        <w:rPr>
          <w:rFonts w:ascii="Times New Roman" w:hAnsi="Times New Roman" w:cs="Times New Roman"/>
          <w:b/>
        </w:rPr>
      </w:pPr>
      <w:r w:rsidRPr="009E74F1">
        <w:rPr>
          <w:rFonts w:ascii="Times New Roman" w:hAnsi="Times New Roman" w:cs="Times New Roman"/>
        </w:rPr>
        <w:t>Wykaz osób zatrudnionych na podstawie umowy o pracę biorących udział w realizacji zamówienia musi zawierać pełny skład pracowników wraz z określeniem pełnionych przez nich funkcji i wskazaniem okresu obowiązywania umowy o pracę.</w:t>
      </w:r>
    </w:p>
    <w:p w:rsidR="00D40AC5" w:rsidRPr="009E74F1" w:rsidRDefault="00D40AC5" w:rsidP="002E4299">
      <w:pPr>
        <w:pStyle w:val="Akapitzlist"/>
        <w:numPr>
          <w:ilvl w:val="1"/>
          <w:numId w:val="1"/>
        </w:numPr>
        <w:tabs>
          <w:tab w:val="left" w:pos="0"/>
        </w:tabs>
        <w:spacing w:after="0"/>
        <w:ind w:left="426" w:hanging="426"/>
        <w:jc w:val="both"/>
        <w:rPr>
          <w:rFonts w:ascii="Times New Roman" w:hAnsi="Times New Roman" w:cs="Times New Roman"/>
          <w:b/>
        </w:rPr>
      </w:pPr>
      <w:r w:rsidRPr="009E74F1">
        <w:rPr>
          <w:rFonts w:ascii="Times New Roman" w:eastAsia="Times New Roman" w:hAnsi="Times New Roman" w:cs="Times New Roman"/>
        </w:rPr>
        <w:t>Wykonawca zobowiązuje się do zrealizowania wszystkich robót zgodnie z dokumentacją projektową, zasadami wiedzy technicznej i obowiązującymi w Rzeczypospolitej Polskiej przepisami prawa powszechnie obowiązującego.</w:t>
      </w:r>
    </w:p>
    <w:p w:rsidR="00D40AC5" w:rsidRPr="009E74F1" w:rsidRDefault="00D40AC5" w:rsidP="00D40AC5">
      <w:pPr>
        <w:pStyle w:val="Akapitzlist"/>
        <w:numPr>
          <w:ilvl w:val="1"/>
          <w:numId w:val="1"/>
        </w:numPr>
        <w:tabs>
          <w:tab w:val="left" w:pos="426"/>
        </w:tabs>
        <w:spacing w:after="0"/>
        <w:ind w:left="567" w:hanging="567"/>
        <w:jc w:val="both"/>
        <w:rPr>
          <w:rFonts w:ascii="Times New Roman" w:hAnsi="Times New Roman" w:cs="Times New Roman"/>
          <w:b/>
        </w:rPr>
      </w:pPr>
      <w:r w:rsidRPr="009E74F1">
        <w:rPr>
          <w:rFonts w:ascii="Times New Roman" w:eastAsia="Batang" w:hAnsi="Times New Roman" w:cs="Times New Roman"/>
          <w:b/>
        </w:rPr>
        <w:t xml:space="preserve">Wszelkie zaistniałe wątpliwości Wykonawca powinien konsultować </w:t>
      </w:r>
      <w:r w:rsidRPr="009E74F1">
        <w:rPr>
          <w:rFonts w:ascii="Times New Roman" w:eastAsia="Batang" w:hAnsi="Times New Roman" w:cs="Times New Roman"/>
          <w:b/>
        </w:rPr>
        <w:br/>
        <w:t>z  Zamawiającym.</w:t>
      </w:r>
    </w:p>
    <w:p w:rsidR="00D40AC5" w:rsidRPr="009E74F1" w:rsidRDefault="00D40AC5" w:rsidP="002E4299">
      <w:pPr>
        <w:pStyle w:val="Akapitzlist"/>
        <w:numPr>
          <w:ilvl w:val="1"/>
          <w:numId w:val="1"/>
        </w:numPr>
        <w:spacing w:after="0"/>
        <w:ind w:left="426" w:hanging="426"/>
        <w:jc w:val="both"/>
        <w:rPr>
          <w:rFonts w:ascii="Times New Roman" w:hAnsi="Times New Roman" w:cs="Times New Roman"/>
          <w:b/>
        </w:rPr>
      </w:pPr>
      <w:r w:rsidRPr="009E74F1">
        <w:rPr>
          <w:rFonts w:ascii="Times New Roman" w:eastAsia="Times New Roman" w:hAnsi="Times New Roman" w:cs="Times New Roman"/>
        </w:rPr>
        <w:t>Zastosowane materiały i urządzenia winny odpowiadać deklaracjom zgodności z Polskimi Normami, atestami i aprobatami technicznymi. Podane w niniejszej SWZ, w dokumentacji projektowej, przedmiarze robót i specyfikacji technicznej wykonania i odbioru robót nazwy własne (pochodzenie, producent itd.) mają jedynie charakter pomocniczy dla określenia podstawowych parametrów i cech zastosowanych materiałów, produktów, urządzeń czy wyposażenia. Zamawiający dopuszcza zastosowanie rozwiązań równoważnych. Produkt równoważny to taki, który ma te same cechy funkcjonalne, co wskazany w dokumentacji konkretny z nazwy lub pochodzenia produkt. Jego jakość nie może być gorsza od jakości określonego w specyfikacji i dokumentacji budowlanej produktu oraz powinien mieć parametry nie gorsze niż wskazany produkt. Wykonawca, który powołuje się na rozwiązania równoważne jest obowiązany przez Zamawiającego.</w:t>
      </w:r>
    </w:p>
    <w:p w:rsidR="00D40AC5" w:rsidRPr="009E74F1" w:rsidRDefault="00D40AC5" w:rsidP="00D40AC5">
      <w:pPr>
        <w:pStyle w:val="Akapitzlist"/>
        <w:numPr>
          <w:ilvl w:val="1"/>
          <w:numId w:val="1"/>
        </w:numPr>
        <w:tabs>
          <w:tab w:val="left" w:pos="426"/>
        </w:tabs>
        <w:spacing w:after="0"/>
        <w:ind w:left="567" w:hanging="567"/>
        <w:jc w:val="both"/>
        <w:rPr>
          <w:rFonts w:ascii="Times New Roman" w:hAnsi="Times New Roman" w:cs="Times New Roman"/>
          <w:b/>
        </w:rPr>
      </w:pPr>
      <w:r w:rsidRPr="009E74F1">
        <w:rPr>
          <w:rFonts w:ascii="Times New Roman" w:eastAsia="Batang" w:hAnsi="Times New Roman" w:cs="Times New Roman"/>
        </w:rPr>
        <w:t>Wykonawca wykona przedmiot zamówienia z materiałów własnych. Materiały te muszą odpowiadać wymogom wyrobów dopuszczonych do obrotu i stosowania w budownictwie określonym art. 10 ustawy Prawo budowlane. Potwierdzeniem odbioru przez Zamawiającego przedmiotu zamówienia jest podpisanie przez Zamawiającego protokołu odbioru robót. Wykonawca zobowiązuje się do stosowania podczas realizacji robót objętych niniejszą umową wyłącznie wyrobów i materiałów nowych w stanie kompletnym i nieuszkodzonym dopuszczonych do stosowania w budownictwie zgodnie z przepisami ustawy z dnia 7 lipca 1994 –Prawo budowlane (j.t. Dz. U. z 202</w:t>
      </w:r>
      <w:r w:rsidR="00182C26">
        <w:rPr>
          <w:rFonts w:ascii="Times New Roman" w:eastAsia="Batang" w:hAnsi="Times New Roman" w:cs="Times New Roman"/>
        </w:rPr>
        <w:t>3</w:t>
      </w:r>
      <w:r w:rsidRPr="009E74F1">
        <w:rPr>
          <w:rFonts w:ascii="Times New Roman" w:eastAsia="Batang" w:hAnsi="Times New Roman" w:cs="Times New Roman"/>
        </w:rPr>
        <w:t xml:space="preserve"> r. poz. </w:t>
      </w:r>
      <w:r w:rsidR="00182C26">
        <w:rPr>
          <w:rFonts w:ascii="Times New Roman" w:eastAsia="Batang" w:hAnsi="Times New Roman" w:cs="Times New Roman"/>
        </w:rPr>
        <w:t>682</w:t>
      </w:r>
      <w:r w:rsidRPr="009E74F1">
        <w:rPr>
          <w:rFonts w:ascii="Times New Roman" w:eastAsia="Batang" w:hAnsi="Times New Roman" w:cs="Times New Roman"/>
        </w:rPr>
        <w:t xml:space="preserve"> ze zm.) oraz ustawy z 16  kwietnia 2004 r. o wyrobach budowlanych (j.t. Dz. U. z 2021 r. poz. 1213 ze zm.).</w:t>
      </w:r>
    </w:p>
    <w:p w:rsidR="00B63E5C" w:rsidRPr="009E74F1" w:rsidRDefault="00C36665" w:rsidP="00D40AC5">
      <w:pPr>
        <w:pStyle w:val="Akapitzlist"/>
        <w:numPr>
          <w:ilvl w:val="1"/>
          <w:numId w:val="1"/>
        </w:numPr>
        <w:tabs>
          <w:tab w:val="left" w:pos="426"/>
        </w:tabs>
        <w:spacing w:after="0"/>
        <w:ind w:left="567" w:hanging="567"/>
        <w:jc w:val="both"/>
        <w:rPr>
          <w:rFonts w:ascii="Times New Roman" w:hAnsi="Times New Roman" w:cs="Times New Roman"/>
          <w:b/>
        </w:rPr>
      </w:pPr>
      <w:r w:rsidRPr="009E74F1">
        <w:rPr>
          <w:rFonts w:ascii="Times New Roman" w:hAnsi="Times New Roman" w:cs="Times New Roman"/>
        </w:rPr>
        <w:t xml:space="preserve">Wszelkie informacje niezbędne do przygotowania oferty dostępne są </w:t>
      </w:r>
      <w:r w:rsidR="00515C81" w:rsidRPr="009E74F1">
        <w:rPr>
          <w:rFonts w:ascii="Times New Roman" w:hAnsi="Times New Roman" w:cs="Times New Roman"/>
        </w:rPr>
        <w:t xml:space="preserve">na </w:t>
      </w:r>
      <w:r w:rsidRPr="009E74F1">
        <w:rPr>
          <w:rFonts w:ascii="Times New Roman" w:hAnsi="Times New Roman" w:cs="Times New Roman"/>
        </w:rPr>
        <w:t>stronie internetowej</w:t>
      </w:r>
    </w:p>
    <w:p w:rsidR="00B63E5C" w:rsidRPr="009E74F1" w:rsidRDefault="00C107D2" w:rsidP="00D40AC5">
      <w:pPr>
        <w:tabs>
          <w:tab w:val="left" w:pos="426"/>
        </w:tabs>
        <w:spacing w:after="0"/>
        <w:ind w:left="567"/>
        <w:jc w:val="both"/>
        <w:rPr>
          <w:rFonts w:ascii="Times New Roman" w:hAnsi="Times New Roman" w:cs="Times New Roman"/>
        </w:rPr>
      </w:pPr>
      <w:r w:rsidRPr="009E74F1">
        <w:rPr>
          <w:rFonts w:ascii="Times New Roman" w:hAnsi="Times New Roman" w:cs="Times New Roman"/>
        </w:rPr>
        <w:t>prowadzonego postępowanie.</w:t>
      </w:r>
      <w:r w:rsidR="00DE3351" w:rsidRPr="009E74F1">
        <w:rPr>
          <w:rFonts w:ascii="Times New Roman" w:hAnsi="Times New Roman" w:cs="Times New Roman"/>
        </w:rPr>
        <w:t xml:space="preserve"> </w:t>
      </w:r>
      <w:r w:rsidR="00486949" w:rsidRPr="009E74F1">
        <w:rPr>
          <w:rFonts w:ascii="Times New Roman" w:hAnsi="Times New Roman" w:cs="Times New Roman"/>
        </w:rPr>
        <w:t xml:space="preserve">Link do postępowania dostępny jest na Profilu Nabywcy </w:t>
      </w:r>
    </w:p>
    <w:p w:rsidR="00486949" w:rsidRPr="009E74F1" w:rsidRDefault="00486949" w:rsidP="00D40AC5">
      <w:pPr>
        <w:tabs>
          <w:tab w:val="left" w:pos="426"/>
        </w:tabs>
        <w:spacing w:after="0"/>
        <w:ind w:left="567"/>
        <w:jc w:val="both"/>
        <w:rPr>
          <w:rFonts w:ascii="Times New Roman" w:hAnsi="Times New Roman" w:cs="Times New Roman"/>
          <w:b/>
        </w:rPr>
      </w:pPr>
      <w:r w:rsidRPr="009E74F1">
        <w:rPr>
          <w:rFonts w:ascii="Times New Roman" w:hAnsi="Times New Roman" w:cs="Times New Roman"/>
        </w:rPr>
        <w:t xml:space="preserve">zamawiającego: </w:t>
      </w:r>
      <w:hyperlink r:id="rId17" w:history="1">
        <w:r w:rsidRPr="009E74F1">
          <w:rPr>
            <w:rStyle w:val="Hipercze"/>
            <w:rFonts w:ascii="Times New Roman" w:hAnsi="Times New Roman" w:cs="Times New Roman"/>
            <w:color w:val="548DD4" w:themeColor="text2" w:themeTint="99"/>
            <w:u w:val="none"/>
          </w:rPr>
          <w:t>https://platformazakupowa.pl/tuchola</w:t>
        </w:r>
      </w:hyperlink>
    </w:p>
    <w:p w:rsidR="00C36665" w:rsidRPr="00C36665" w:rsidRDefault="00C36665" w:rsidP="00CB0082">
      <w:pPr>
        <w:pStyle w:val="Akapitzlist"/>
        <w:tabs>
          <w:tab w:val="left" w:pos="2240"/>
        </w:tabs>
        <w:spacing w:after="0"/>
        <w:ind w:left="360"/>
        <w:jc w:val="both"/>
        <w:rPr>
          <w:rFonts w:ascii="Times New Roman" w:hAnsi="Times New Roman" w:cs="Times New Roman"/>
        </w:rPr>
      </w:pPr>
    </w:p>
    <w:p w:rsidR="00DE7339" w:rsidRPr="00DE7339" w:rsidRDefault="00DE7339" w:rsidP="00DE7339">
      <w:pPr>
        <w:pStyle w:val="Akapitzlist"/>
        <w:keepNext/>
        <w:numPr>
          <w:ilvl w:val="1"/>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1"/>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1"/>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2"/>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2"/>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40AC5" w:rsidRDefault="00DE7339" w:rsidP="00D40AC5">
      <w:pPr>
        <w:widowControl w:val="0"/>
        <w:numPr>
          <w:ilvl w:val="0"/>
          <w:numId w:val="1"/>
        </w:numPr>
        <w:spacing w:after="0"/>
        <w:ind w:left="426" w:hanging="426"/>
        <w:outlineLvl w:val="1"/>
        <w:rPr>
          <w:rFonts w:ascii="Times New Roman" w:hAnsi="Times New Roman" w:cs="Times New Roman"/>
          <w:b/>
          <w:color w:val="365F91"/>
          <w:sz w:val="24"/>
          <w:szCs w:val="24"/>
        </w:rPr>
      </w:pPr>
      <w:r w:rsidRPr="00DE7339">
        <w:rPr>
          <w:rFonts w:ascii="Times New Roman" w:hAnsi="Times New Roman" w:cs="Times New Roman"/>
          <w:b/>
          <w:color w:val="365F91"/>
          <w:sz w:val="24"/>
          <w:szCs w:val="24"/>
          <w:lang w:eastAsia="en-US"/>
        </w:rPr>
        <w:t>TERMIN WYKONANIA PRZEDMIOTU ZAMÓWIENIA</w:t>
      </w:r>
    </w:p>
    <w:p w:rsidR="00930FCE" w:rsidRPr="00D40AC5" w:rsidRDefault="00CB2797" w:rsidP="00861D89">
      <w:pPr>
        <w:widowControl w:val="0"/>
        <w:spacing w:after="0"/>
        <w:ind w:firstLine="426"/>
        <w:jc w:val="both"/>
        <w:outlineLvl w:val="1"/>
        <w:rPr>
          <w:rFonts w:ascii="Times New Roman" w:hAnsi="Times New Roman" w:cs="Times New Roman"/>
          <w:b/>
          <w:color w:val="365F91"/>
          <w:sz w:val="24"/>
          <w:szCs w:val="24"/>
        </w:rPr>
      </w:pPr>
      <w:r w:rsidRPr="00D40AC5">
        <w:rPr>
          <w:rFonts w:ascii="Times New Roman" w:hAnsi="Times New Roman" w:cs="Times New Roman"/>
        </w:rPr>
        <w:t xml:space="preserve">Termin realizacji zamówienia </w:t>
      </w:r>
      <w:r w:rsidR="00BF1381" w:rsidRPr="00D40AC5">
        <w:rPr>
          <w:rFonts w:ascii="Times New Roman" w:hAnsi="Times New Roman" w:cs="Times New Roman"/>
        </w:rPr>
        <w:t xml:space="preserve">wynosi </w:t>
      </w:r>
      <w:r w:rsidR="009B303D">
        <w:rPr>
          <w:rFonts w:ascii="Times New Roman" w:hAnsi="Times New Roman" w:cs="Times New Roman"/>
          <w:b/>
          <w:bCs/>
        </w:rPr>
        <w:t>dziewięć miesięcy</w:t>
      </w:r>
      <w:r w:rsidR="00D40AC5" w:rsidRPr="00D40AC5">
        <w:rPr>
          <w:rFonts w:ascii="Times New Roman" w:hAnsi="Times New Roman" w:cs="Times New Roman"/>
          <w:b/>
          <w:bCs/>
        </w:rPr>
        <w:t xml:space="preserve"> </w:t>
      </w:r>
      <w:r w:rsidRPr="00D40AC5">
        <w:rPr>
          <w:rFonts w:ascii="Times New Roman" w:hAnsi="Times New Roman" w:cs="Times New Roman"/>
          <w:b/>
          <w:bCs/>
        </w:rPr>
        <w:t>od daty zawarcia umowy w sprawie</w:t>
      </w:r>
    </w:p>
    <w:p w:rsidR="00DE7339" w:rsidRDefault="00CB2797" w:rsidP="00861D89">
      <w:pPr>
        <w:widowControl w:val="0"/>
        <w:spacing w:after="0"/>
        <w:ind w:firstLine="426"/>
        <w:jc w:val="both"/>
        <w:outlineLvl w:val="1"/>
        <w:rPr>
          <w:rFonts w:ascii="Times New Roman" w:hAnsi="Times New Roman" w:cs="Times New Roman"/>
          <w:b/>
          <w:bCs/>
        </w:rPr>
      </w:pPr>
      <w:r w:rsidRPr="00D40AC5">
        <w:rPr>
          <w:rFonts w:ascii="Times New Roman" w:hAnsi="Times New Roman" w:cs="Times New Roman"/>
          <w:b/>
          <w:bCs/>
        </w:rPr>
        <w:t>zamówienia publicznego.</w:t>
      </w:r>
    </w:p>
    <w:p w:rsidR="00B33287" w:rsidRPr="00D14A3A" w:rsidRDefault="00B33287" w:rsidP="00F22A75">
      <w:pPr>
        <w:widowControl w:val="0"/>
        <w:spacing w:after="0"/>
        <w:jc w:val="both"/>
        <w:outlineLvl w:val="1"/>
        <w:rPr>
          <w:rFonts w:ascii="Times New Roman" w:hAnsi="Times New Roman" w:cs="Times New Roman"/>
        </w:rPr>
      </w:pPr>
    </w:p>
    <w:p w:rsidR="00CB0082" w:rsidRDefault="00CB0082" w:rsidP="00CB0082">
      <w:pPr>
        <w:widowControl w:val="0"/>
        <w:numPr>
          <w:ilvl w:val="0"/>
          <w:numId w:val="1"/>
        </w:numPr>
        <w:spacing w:after="0"/>
        <w:ind w:left="426" w:hanging="426"/>
        <w:jc w:val="both"/>
        <w:outlineLvl w:val="1"/>
        <w:rPr>
          <w:rFonts w:ascii="Times New Roman" w:hAnsi="Times New Roman" w:cs="Times New Roman"/>
          <w:b/>
          <w:color w:val="365F91"/>
          <w:sz w:val="24"/>
          <w:szCs w:val="24"/>
        </w:rPr>
      </w:pPr>
      <w:r w:rsidRPr="00817DC1">
        <w:rPr>
          <w:rFonts w:ascii="Times New Roman" w:hAnsi="Times New Roman" w:cs="Times New Roman"/>
          <w:b/>
          <w:color w:val="365F91"/>
          <w:sz w:val="24"/>
          <w:szCs w:val="24"/>
          <w:lang w:eastAsia="en-US"/>
        </w:rPr>
        <w:t xml:space="preserve">INFORMACJE O ŚRODKACH KOMUNIKACJI ELEKTRONICZNEJ, PRZY UŻYCIU KTÓRYCH ZAMAWIAJĄCY BĘDZIE KOMUNIKOWAŁ SIĘ Z </w:t>
      </w:r>
      <w:r w:rsidRPr="00817DC1">
        <w:rPr>
          <w:rFonts w:ascii="Times New Roman" w:hAnsi="Times New Roman" w:cs="Times New Roman"/>
          <w:b/>
          <w:color w:val="365F91"/>
          <w:sz w:val="24"/>
          <w:szCs w:val="24"/>
          <w:lang w:eastAsia="en-US"/>
        </w:rPr>
        <w:lastRenderedPageBreak/>
        <w:t>WYKONAWCA</w:t>
      </w:r>
      <w:r w:rsidR="00CA4793" w:rsidRPr="00817DC1">
        <w:rPr>
          <w:rFonts w:ascii="Times New Roman" w:hAnsi="Times New Roman" w:cs="Times New Roman"/>
          <w:b/>
          <w:color w:val="365F91"/>
          <w:sz w:val="24"/>
          <w:szCs w:val="24"/>
          <w:lang w:eastAsia="en-US"/>
        </w:rPr>
        <w:t xml:space="preserve">MI, ORAZ INFORMACJE O WYMAGANIACH </w:t>
      </w:r>
      <w:r w:rsidRPr="00817DC1">
        <w:rPr>
          <w:rFonts w:ascii="Times New Roman" w:hAnsi="Times New Roman" w:cs="Times New Roman"/>
          <w:b/>
          <w:color w:val="365F91"/>
          <w:sz w:val="24"/>
          <w:szCs w:val="24"/>
          <w:lang w:eastAsia="en-US"/>
        </w:rPr>
        <w:t>TE</w:t>
      </w:r>
      <w:r w:rsidR="00CA4793" w:rsidRPr="00817DC1">
        <w:rPr>
          <w:rFonts w:ascii="Times New Roman" w:hAnsi="Times New Roman" w:cs="Times New Roman"/>
          <w:b/>
          <w:color w:val="365F91"/>
          <w:sz w:val="24"/>
          <w:szCs w:val="24"/>
          <w:lang w:eastAsia="en-US"/>
        </w:rPr>
        <w:t xml:space="preserve">CHNICZNYCH </w:t>
      </w:r>
      <w:r w:rsidRPr="00817DC1">
        <w:rPr>
          <w:rFonts w:ascii="Times New Roman" w:hAnsi="Times New Roman" w:cs="Times New Roman"/>
          <w:b/>
          <w:color w:val="365F91"/>
          <w:sz w:val="24"/>
          <w:szCs w:val="24"/>
          <w:lang w:eastAsia="en-US"/>
        </w:rPr>
        <w:t>I ORGANIZACYJNYCH SPORZĄDZANIA, WYSYŁANIA I ODBIERANIA KORESPONDENCJI ELEKTRONICZNEJ</w:t>
      </w:r>
    </w:p>
    <w:p w:rsidR="00985AA7" w:rsidRPr="00817DC1" w:rsidRDefault="00985AA7" w:rsidP="00985AA7">
      <w:pPr>
        <w:widowControl w:val="0"/>
        <w:spacing w:after="0"/>
        <w:ind w:left="426"/>
        <w:jc w:val="both"/>
        <w:outlineLvl w:val="1"/>
        <w:rPr>
          <w:rFonts w:ascii="Times New Roman" w:hAnsi="Times New Roman" w:cs="Times New Roman"/>
          <w:b/>
          <w:color w:val="365F91"/>
          <w:sz w:val="24"/>
          <w:szCs w:val="24"/>
        </w:rPr>
      </w:pP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bCs/>
        </w:rPr>
        <w:t xml:space="preserve">Komunikacja w postępowaniu o udzielenie zamówienia, w tym składanie ofert, wymiana informacji oraz przekazywanie dokumentów lub oświadczeń między Zamawiającym </w:t>
      </w:r>
      <w:r w:rsidRPr="00CA4793">
        <w:rPr>
          <w:rFonts w:ascii="Times New Roman" w:hAnsi="Times New Roman" w:cs="Times New Roman"/>
          <w:bCs/>
        </w:rPr>
        <w:br/>
        <w:t xml:space="preserve">a Wykonawcą, z uwzględnieniem wyjątków określonych w ustawie Pzp, odbywa się przy użyciu środków komunikacji elektronicznej. Przez środki komunikacji elektronicznej rozumie się środki komunikacji elektronicznej zdefiniowane w ustawie z dnia 18 lipca 2002 r. </w:t>
      </w:r>
      <w:r w:rsidR="00AC50FD">
        <w:rPr>
          <w:rFonts w:ascii="Times New Roman" w:hAnsi="Times New Roman" w:cs="Times New Roman"/>
          <w:bCs/>
        </w:rPr>
        <w:t>(</w:t>
      </w:r>
      <w:r w:rsidR="006F1F13">
        <w:rPr>
          <w:rFonts w:ascii="Times New Roman" w:hAnsi="Times New Roman" w:cs="Times New Roman"/>
          <w:bCs/>
        </w:rPr>
        <w:t xml:space="preserve">t.j. </w:t>
      </w:r>
      <w:r w:rsidR="00AC50FD">
        <w:rPr>
          <w:rFonts w:ascii="Times New Roman" w:hAnsi="Times New Roman" w:cs="Times New Roman"/>
          <w:bCs/>
        </w:rPr>
        <w:t>Dz.U 20</w:t>
      </w:r>
      <w:r w:rsidR="00180CC0">
        <w:rPr>
          <w:rFonts w:ascii="Times New Roman" w:hAnsi="Times New Roman" w:cs="Times New Roman"/>
          <w:bCs/>
        </w:rPr>
        <w:t>20</w:t>
      </w:r>
      <w:r w:rsidR="00AC50FD">
        <w:rPr>
          <w:rFonts w:ascii="Times New Roman" w:hAnsi="Times New Roman" w:cs="Times New Roman"/>
          <w:bCs/>
        </w:rPr>
        <w:t xml:space="preserve"> poz</w:t>
      </w:r>
      <w:r w:rsidR="006F1F13">
        <w:rPr>
          <w:rFonts w:ascii="Times New Roman" w:hAnsi="Times New Roman" w:cs="Times New Roman"/>
          <w:bCs/>
        </w:rPr>
        <w:t>.344</w:t>
      </w:r>
      <w:r w:rsidR="0038593D">
        <w:rPr>
          <w:rFonts w:ascii="Times New Roman" w:hAnsi="Times New Roman" w:cs="Times New Roman"/>
          <w:bCs/>
        </w:rPr>
        <w:t xml:space="preserve"> z późn.zm.</w:t>
      </w:r>
      <w:r w:rsidR="00AC50FD">
        <w:rPr>
          <w:rFonts w:ascii="Times New Roman" w:hAnsi="Times New Roman" w:cs="Times New Roman"/>
          <w:bCs/>
        </w:rPr>
        <w:t xml:space="preserve">) </w:t>
      </w:r>
      <w:r w:rsidRPr="00CA4793">
        <w:rPr>
          <w:rFonts w:ascii="Times New Roman" w:hAnsi="Times New Roman" w:cs="Times New Roman"/>
          <w:bCs/>
        </w:rPr>
        <w:t>o świadczeniu usług drogą elektroniczną.</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Postępowanie prowadzone jest w języku polskim w formie elektronicznej za pośrednictwem </w:t>
      </w:r>
      <w:hyperlink r:id="rId18"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pod adresem: </w:t>
      </w:r>
      <w:hyperlink r:id="rId19" w:history="1">
        <w:r w:rsidRPr="000C1E73">
          <w:rPr>
            <w:rStyle w:val="Hipercze"/>
            <w:rFonts w:ascii="Times New Roman" w:hAnsi="Times New Roman" w:cs="Times New Roman"/>
            <w:color w:val="548DD4" w:themeColor="text2" w:themeTint="99"/>
          </w:rPr>
          <w:t>https://platformazakupowa.pl/tuchola</w:t>
        </w:r>
      </w:hyperlink>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Korzystanie z platformy zakupowej przez Wykonawcę jest</w:t>
      </w:r>
      <w:r w:rsidRPr="0038593D">
        <w:rPr>
          <w:rFonts w:ascii="Times New Roman" w:hAnsi="Times New Roman" w:cs="Times New Roman"/>
          <w:b/>
          <w:bCs/>
          <w:lang w:eastAsia="en-US"/>
        </w:rPr>
        <w:t xml:space="preserve"> bezpłatne</w:t>
      </w:r>
      <w:r w:rsidRPr="00CA4793">
        <w:rPr>
          <w:rFonts w:ascii="Times New Roman" w:hAnsi="Times New Roman" w:cs="Times New Roman"/>
          <w:lang w:eastAsia="en-US"/>
        </w:rPr>
        <w:t>.</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W celu skrócenia czasu udzielenia odpowiedzi na pytania preferuje się, aby komunikacja między Zamawiającym a Wykonawcami, w tym wszelkie oświadczenia, wnioski, zawiadomienia oraz informacje, przekazywane </w:t>
      </w:r>
      <w:r w:rsidRPr="00F150BB">
        <w:rPr>
          <w:rFonts w:ascii="Times New Roman" w:hAnsi="Times New Roman" w:cs="Times New Roman"/>
          <w:u w:val="single"/>
          <w:lang w:eastAsia="en-US"/>
        </w:rPr>
        <w:t xml:space="preserve">były w formie elektronicznej za pośrednictwem </w:t>
      </w:r>
      <w:hyperlink r:id="rId20" w:history="1">
        <w:r w:rsidRPr="00F150BB">
          <w:rPr>
            <w:rFonts w:ascii="Times New Roman" w:hAnsi="Times New Roman" w:cs="Times New Roman"/>
            <w:u w:val="single"/>
            <w:lang w:eastAsia="en-US"/>
          </w:rPr>
          <w:t>platformazakupowa.pl</w:t>
        </w:r>
      </w:hyperlink>
      <w:r w:rsidRPr="00F150BB">
        <w:rPr>
          <w:rFonts w:ascii="Times New Roman" w:hAnsi="Times New Roman" w:cs="Times New Roman"/>
          <w:u w:val="single"/>
          <w:lang w:eastAsia="en-US"/>
        </w:rPr>
        <w:t xml:space="preserve"> i formularza </w:t>
      </w:r>
      <w:r w:rsidRPr="00F150BB">
        <w:rPr>
          <w:rFonts w:ascii="Times New Roman" w:hAnsi="Times New Roman" w:cs="Times New Roman"/>
          <w:b/>
          <w:u w:val="single"/>
          <w:lang w:eastAsia="en-US"/>
        </w:rPr>
        <w:t>„Wyślij wiadomość do zamawiającego”</w:t>
      </w:r>
      <w:r w:rsidRPr="00F150BB">
        <w:rPr>
          <w:rFonts w:ascii="Times New Roman" w:hAnsi="Times New Roman" w:cs="Times New Roman"/>
          <w:b/>
          <w:lang w:eastAsia="en-US"/>
        </w:rPr>
        <w:t>.</w:t>
      </w:r>
      <w:r w:rsidRPr="00CA4793">
        <w:rPr>
          <w:rFonts w:ascii="Times New Roman" w:hAnsi="Times New Roman" w:cs="Times New Roman"/>
          <w:lang w:eastAsia="en-US"/>
        </w:rPr>
        <w:t xml:space="preserve"> Za datę przekazania (wpływu) oświadczeń, wniosków, zawiadomień oraz informacji przyjmuje się datę ich przesłania za pośrednictwem </w:t>
      </w:r>
      <w:hyperlink r:id="rId21"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poprzez kliknięcie przycisku  „Wyślij wiadomość do zamawiającego” po których pojawi się komunikat, że wiadomość została wysłana do Zamawiającego.</w:t>
      </w:r>
    </w:p>
    <w:p w:rsidR="00CA4793" w:rsidRPr="00D83E71" w:rsidRDefault="00CA4793" w:rsidP="00CA4793">
      <w:pPr>
        <w:widowControl w:val="0"/>
        <w:numPr>
          <w:ilvl w:val="1"/>
          <w:numId w:val="1"/>
        </w:numPr>
        <w:spacing w:after="0"/>
        <w:ind w:left="426" w:hanging="426"/>
        <w:jc w:val="both"/>
        <w:outlineLvl w:val="1"/>
        <w:rPr>
          <w:rFonts w:ascii="Times New Roman" w:hAnsi="Times New Roman" w:cs="Times New Roman"/>
          <w:b/>
          <w:color w:val="365F91" w:themeColor="accent1" w:themeShade="BF"/>
        </w:rPr>
      </w:pPr>
      <w:r w:rsidRPr="00D83E71">
        <w:rPr>
          <w:rFonts w:ascii="Times New Roman" w:hAnsi="Times New Roman" w:cs="Times New Roman"/>
          <w:b/>
          <w:lang w:eastAsia="en-US"/>
        </w:rPr>
        <w:t>W sytuacjach awaryjnych z wyjątkiem składania ofert Zamawiający dopuszcza komunikację elektroniczną  poprzez email</w:t>
      </w:r>
      <w:r w:rsidRPr="00D83E71">
        <w:rPr>
          <w:rFonts w:ascii="Times New Roman" w:hAnsi="Times New Roman" w:cs="Times New Roman"/>
          <w:b/>
          <w:color w:val="365F91" w:themeColor="accent1" w:themeShade="BF"/>
          <w:lang w:eastAsia="en-US"/>
        </w:rPr>
        <w:t xml:space="preserve">: </w:t>
      </w:r>
      <w:hyperlink r:id="rId22" w:history="1">
        <w:r w:rsidR="00861D89" w:rsidRPr="00D83E71">
          <w:rPr>
            <w:rStyle w:val="Hipercze"/>
            <w:rFonts w:ascii="Times New Roman" w:hAnsi="Times New Roman" w:cs="Times New Roman"/>
            <w:b/>
          </w:rPr>
          <w:t>przetargi212@tuchola.pl</w:t>
        </w:r>
      </w:hyperlink>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Zamawiający będzie przekazywał Wykonawcom informacje w formie elektronicznej za pośrednictwem </w:t>
      </w:r>
      <w:hyperlink r:id="rId23"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Informacje dotyczące odpowiedzi na pytania, zmiany specyfikacji, zmiany terminu składania i otwarcia ofert Zamawiający będzie zamieszczał na platformie w sekcji </w:t>
      </w:r>
      <w:r w:rsidRPr="0077401B">
        <w:rPr>
          <w:rFonts w:ascii="Times New Roman" w:hAnsi="Times New Roman" w:cs="Times New Roman"/>
          <w:b/>
          <w:bCs/>
          <w:lang w:eastAsia="en-US"/>
        </w:rPr>
        <w:t>„Komunikaty”</w:t>
      </w:r>
      <w:r w:rsidRPr="00CA4793">
        <w:rPr>
          <w:rFonts w:ascii="Times New Roman" w:hAnsi="Times New Roman" w:cs="Times New Roman"/>
          <w:lang w:eastAsia="en-US"/>
        </w:rPr>
        <w:t xml:space="preserve">. Korespondencja, której zgodnie z obowiązującymi przepisami adresatem jest konkretny Wykonawca, będzie przekazywana w formie elektronicznej za pośrednictwem </w:t>
      </w:r>
      <w:hyperlink r:id="rId24"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do konkretnego Wykonawcy.</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Zamawiający, zgodnie z Rozporządzeniem Prezesa Rady Ministrów z dnia 30 grudnia 2020 r. </w:t>
      </w:r>
      <w:r w:rsidRPr="00CA4793">
        <w:rPr>
          <w:rFonts w:ascii="Times New Roman" w:hAnsi="Times New Roman" w:cs="Times New Roman"/>
          <w:lang w:eastAsia="en-US"/>
        </w:rPr>
        <w:br/>
        <w:t>w sprawie sposobu sporządzania i przekazywania informacji oraz wymagań technicznych dla dokumentów elektronicznych oraz środków komunikacji elektronicznej w postępowaniu o udzielenie zamówienia publicznego lub konkursie (</w:t>
      </w:r>
      <w:r w:rsidR="00763977">
        <w:rPr>
          <w:rFonts w:ascii="Times New Roman" w:hAnsi="Times New Roman" w:cs="Times New Roman"/>
          <w:lang w:eastAsia="en-US"/>
        </w:rPr>
        <w:t>t.j.</w:t>
      </w:r>
      <w:r w:rsidRPr="00CA4793">
        <w:rPr>
          <w:rFonts w:ascii="Times New Roman" w:hAnsi="Times New Roman" w:cs="Times New Roman"/>
          <w:lang w:eastAsia="en-US"/>
        </w:rPr>
        <w:t>Dz. U</w:t>
      </w:r>
      <w:r w:rsidRPr="002444A0">
        <w:rPr>
          <w:rFonts w:ascii="Times New Roman" w:hAnsi="Times New Roman" w:cs="Times New Roman"/>
          <w:lang w:eastAsia="en-US"/>
        </w:rPr>
        <w:t>. z 2020 r. poz. 2452),</w:t>
      </w:r>
      <w:r w:rsidRPr="00CA4793">
        <w:rPr>
          <w:rFonts w:ascii="Times New Roman" w:hAnsi="Times New Roman" w:cs="Times New Roman"/>
          <w:lang w:eastAsia="en-US"/>
        </w:rPr>
        <w:t xml:space="preserve"> określa niezbędne wymagania sprzętowo - aplikacyjne umożliwiające pracę na </w:t>
      </w:r>
      <w:hyperlink r:id="rId25"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tj.:</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stały dostęp do sieci Internet o gwarantowanej przepustowości nie mniejszej niż 512 kb/s,</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komputer klasy PC lub MAC o następującej konfiguracji: pamięć min. 2 GB Ram, procesor Intel IV 2 GHZ lub jego nowsza wersja, jeden z systemów operacyjnych - MS Windows 7, Mac Os x 10 4, Linux, lub ich nowsze wersje,</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zainstalowana dowolna przeglądarka internetowa, w przypadku Internet Explorer minimalnie wersja 10 0.,</w:t>
      </w:r>
    </w:p>
    <w:p w:rsidR="009B765E" w:rsidRPr="001A416A" w:rsidRDefault="00CA4793" w:rsidP="009B765E">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włączona obsługa JavaScript,</w:t>
      </w:r>
    </w:p>
    <w:p w:rsidR="00CA4793" w:rsidRPr="00CA4793" w:rsidRDefault="00CA4793" w:rsidP="00F150BB">
      <w:pPr>
        <w:keepNext/>
        <w:numPr>
          <w:ilvl w:val="2"/>
          <w:numId w:val="1"/>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lastRenderedPageBreak/>
        <w:t>zainstalowany program Adobe Acrobat Reader lub inny obsługujący format plików .pdf,</w:t>
      </w:r>
    </w:p>
    <w:p w:rsidR="00CA4793" w:rsidRPr="00CA4793" w:rsidRDefault="00CA4793" w:rsidP="00F150BB">
      <w:pPr>
        <w:keepNext/>
        <w:numPr>
          <w:ilvl w:val="2"/>
          <w:numId w:val="1"/>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platformazakupowa.pl działa według standardu przyjętego w komunikacji sieciowej - kodowanie UTF8,</w:t>
      </w:r>
    </w:p>
    <w:p w:rsidR="00CA4793" w:rsidRPr="00CA4793" w:rsidRDefault="00CA4793" w:rsidP="00F150BB">
      <w:pPr>
        <w:keepNext/>
        <w:numPr>
          <w:ilvl w:val="2"/>
          <w:numId w:val="1"/>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 xml:space="preserve">oznaczenie czasu odbioru danych przez platformę zakupową stanowi datę oraz dokładny czas (hh:mm:ss) generowany wg. czasu lokalnego serwera synchronizowanego </w:t>
      </w:r>
      <w:r w:rsidRPr="00CA4793">
        <w:rPr>
          <w:rFonts w:ascii="Times New Roman" w:hAnsi="Times New Roman" w:cs="Times New Roman"/>
          <w:lang w:eastAsia="en-US"/>
        </w:rPr>
        <w:br/>
        <w:t>z zegarem Głównego Urzędu Miar.</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Wykonawca, przystępując do niniejszego postępowania o udzielenie zamówienia publicznego:</w:t>
      </w:r>
    </w:p>
    <w:p w:rsidR="00CA4793" w:rsidRPr="00CA4793" w:rsidRDefault="00CA4793" w:rsidP="00CA4793">
      <w:pPr>
        <w:keepNext/>
        <w:numPr>
          <w:ilvl w:val="2"/>
          <w:numId w:val="1"/>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akceptuje warunki korzystania z </w:t>
      </w:r>
      <w:hyperlink r:id="rId26"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określone w Regulaminie zamieszczonym na stronie internetowej </w:t>
      </w:r>
      <w:hyperlink r:id="rId27" w:history="1">
        <w:r w:rsidRPr="00886134">
          <w:rPr>
            <w:rFonts w:ascii="Times New Roman" w:hAnsi="Times New Roman" w:cs="Times New Roman"/>
            <w:b/>
            <w:bCs/>
            <w:u w:val="single"/>
            <w:lang w:eastAsia="en-US"/>
          </w:rPr>
          <w:t>pod linkiem</w:t>
        </w:r>
      </w:hyperlink>
      <w:r w:rsidRPr="00CA4793">
        <w:rPr>
          <w:rFonts w:ascii="Times New Roman" w:hAnsi="Times New Roman" w:cs="Times New Roman"/>
          <w:lang w:eastAsia="en-US"/>
        </w:rPr>
        <w:t>  w zakładce „Regulamin" oraz uznaje go za wiążący,</w:t>
      </w:r>
    </w:p>
    <w:p w:rsidR="00CA4793" w:rsidRPr="00CA4793" w:rsidRDefault="00CA4793" w:rsidP="00CA4793">
      <w:pPr>
        <w:keepNext/>
        <w:numPr>
          <w:ilvl w:val="2"/>
          <w:numId w:val="1"/>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zapoznał i stosuje się do Instrukcji składania ofert/wniosków dostępnej </w:t>
      </w:r>
      <w:hyperlink r:id="rId28" w:history="1">
        <w:r w:rsidRPr="00CA4793">
          <w:rPr>
            <w:rFonts w:ascii="Times New Roman" w:hAnsi="Times New Roman" w:cs="Times New Roman"/>
            <w:lang w:eastAsia="en-US"/>
          </w:rPr>
          <w:t>pod linkiem</w:t>
        </w:r>
      </w:hyperlink>
      <w:r w:rsidRPr="00CA4793">
        <w:rPr>
          <w:rFonts w:ascii="Times New Roman" w:hAnsi="Times New Roman" w:cs="Times New Roman"/>
          <w:lang w:eastAsia="en-US"/>
        </w:rPr>
        <w:t xml:space="preserve">: </w:t>
      </w:r>
      <w:r w:rsidRPr="00CA4793">
        <w:rPr>
          <w:rFonts w:ascii="Times New Roman" w:hAnsi="Times New Roman" w:cs="Times New Roman"/>
          <w:b/>
          <w:lang w:eastAsia="en-US"/>
        </w:rPr>
        <w:t>https://drive.google.com/file/d/1Kd1DttbBeiNWt4q4slS4t76lZVKPbkyD/view</w:t>
      </w:r>
    </w:p>
    <w:p w:rsidR="00CA4793" w:rsidRPr="00CA4793" w:rsidRDefault="00CA4793" w:rsidP="00CA4793">
      <w:pPr>
        <w:keepNext/>
        <w:numPr>
          <w:ilvl w:val="1"/>
          <w:numId w:val="1"/>
        </w:numPr>
        <w:spacing w:after="0"/>
        <w:ind w:left="567" w:hanging="567"/>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Zamawiający nie ponosi odpowiedzialności za złożenie oferty w sposób niezgodny z Instrukcją korzystania z </w:t>
      </w:r>
      <w:hyperlink r:id="rId29"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DD4EB9" w:rsidRPr="00DD4EB9" w:rsidRDefault="00CA4793" w:rsidP="00CA4793">
      <w:pPr>
        <w:keepNext/>
        <w:numPr>
          <w:ilvl w:val="1"/>
          <w:numId w:val="1"/>
        </w:numPr>
        <w:spacing w:after="0"/>
        <w:ind w:left="567" w:hanging="567"/>
        <w:jc w:val="both"/>
        <w:outlineLvl w:val="3"/>
        <w:rPr>
          <w:rFonts w:ascii="Times New Roman" w:hAnsi="Times New Roman" w:cs="Times New Roman"/>
          <w:u w:val="single"/>
          <w:lang w:eastAsia="en-US"/>
        </w:rPr>
      </w:pPr>
      <w:r w:rsidRPr="00CA4793">
        <w:rPr>
          <w:rFonts w:ascii="Times New Roman" w:hAnsi="Times New Roman" w:cs="Times New Roman"/>
          <w:lang w:eastAsia="en-US"/>
        </w:rPr>
        <w:t xml:space="preserve">Zamawiający informuje, że instrukcje korzystania z </w:t>
      </w:r>
      <w:hyperlink r:id="rId30"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dotyczące </w:t>
      </w:r>
      <w:r w:rsidRPr="00CA4793">
        <w:rPr>
          <w:rFonts w:ascii="Times New Roman" w:hAnsi="Times New Roman" w:cs="Times New Roman"/>
          <w:lang w:eastAsia="en-US"/>
        </w:rPr>
        <w:br/>
        <w:t xml:space="preserve">w szczególności logowania, składania wniosków o wyjaśnienie treści SWZ, składania ofert oraz innych czynności podejmowanych w niniejszym postępowaniu przy użyciu </w:t>
      </w:r>
      <w:hyperlink r:id="rId31"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znajdują się w zakładce </w:t>
      </w:r>
      <w:r w:rsidRPr="0077401B">
        <w:rPr>
          <w:rFonts w:ascii="Times New Roman" w:hAnsi="Times New Roman" w:cs="Times New Roman"/>
          <w:b/>
          <w:bCs/>
          <w:lang w:eastAsia="en-US"/>
        </w:rPr>
        <w:t>„Instrukcje dla Wykonawców"</w:t>
      </w:r>
    </w:p>
    <w:p w:rsidR="00CA4793" w:rsidRPr="009B7061" w:rsidRDefault="00CA4793" w:rsidP="009B7061">
      <w:pPr>
        <w:keepNext/>
        <w:spacing w:after="0"/>
        <w:jc w:val="both"/>
        <w:outlineLvl w:val="3"/>
        <w:rPr>
          <w:rFonts w:ascii="Times New Roman" w:hAnsi="Times New Roman" w:cs="Times New Roman"/>
          <w:u w:val="single"/>
          <w:lang w:eastAsia="en-US"/>
        </w:rPr>
      </w:pPr>
      <w:r w:rsidRPr="009B7061">
        <w:rPr>
          <w:rFonts w:ascii="Times New Roman" w:hAnsi="Times New Roman" w:cs="Times New Roman"/>
          <w:lang w:eastAsia="en-US"/>
        </w:rPr>
        <w:t xml:space="preserve"> na stronie internetowej pod adresem: </w:t>
      </w:r>
      <w:hyperlink r:id="rId32" w:history="1">
        <w:r w:rsidRPr="009B7061">
          <w:rPr>
            <w:rFonts w:ascii="Times New Roman" w:hAnsi="Times New Roman" w:cs="Times New Roman"/>
            <w:b/>
            <w:u w:val="single"/>
            <w:lang w:eastAsia="en-US"/>
          </w:rPr>
          <w:t>https://platformazakupowa.pl/strona/45-instrukcje</w:t>
        </w:r>
      </w:hyperlink>
    </w:p>
    <w:p w:rsidR="00CA4793" w:rsidRPr="009B7061" w:rsidRDefault="00CA4793" w:rsidP="009B7061">
      <w:pPr>
        <w:keepNext/>
        <w:numPr>
          <w:ilvl w:val="1"/>
          <w:numId w:val="1"/>
        </w:numPr>
        <w:spacing w:after="0"/>
        <w:ind w:left="567" w:hanging="567"/>
        <w:jc w:val="both"/>
        <w:outlineLvl w:val="3"/>
        <w:rPr>
          <w:rFonts w:ascii="Times New Roman" w:hAnsi="Times New Roman" w:cs="Times New Roman"/>
          <w:u w:val="single"/>
          <w:lang w:eastAsia="en-US"/>
        </w:rPr>
      </w:pPr>
      <w:r w:rsidRPr="009B7061">
        <w:rPr>
          <w:rFonts w:ascii="Times New Roman" w:hAnsi="Times New Roman" w:cs="Times New Roman"/>
        </w:rPr>
        <w:t xml:space="preserve">W korespondencji kierowanej do Zamawiającego Wykonawcy powinni posługiwać się </w:t>
      </w:r>
      <w:r w:rsidRPr="009B7061">
        <w:rPr>
          <w:rFonts w:ascii="Times New Roman" w:hAnsi="Times New Roman" w:cs="Times New Roman"/>
          <w:u w:val="single"/>
        </w:rPr>
        <w:t xml:space="preserve">numerem przedmiotowego postępowania: </w:t>
      </w:r>
      <w:r w:rsidRPr="00182C26">
        <w:rPr>
          <w:rFonts w:ascii="Times New Roman" w:hAnsi="Times New Roman" w:cs="Times New Roman"/>
          <w:b/>
          <w:highlight w:val="yellow"/>
          <w:u w:val="single"/>
        </w:rPr>
        <w:t>ZP.271.2.</w:t>
      </w:r>
      <w:r w:rsidR="009A4270">
        <w:rPr>
          <w:rFonts w:ascii="Times New Roman" w:hAnsi="Times New Roman" w:cs="Times New Roman"/>
          <w:b/>
          <w:highlight w:val="yellow"/>
          <w:u w:val="single"/>
        </w:rPr>
        <w:t>21</w:t>
      </w:r>
      <w:r w:rsidR="00861D89" w:rsidRPr="00182C26">
        <w:rPr>
          <w:rFonts w:ascii="Times New Roman" w:hAnsi="Times New Roman" w:cs="Times New Roman"/>
          <w:b/>
          <w:highlight w:val="yellow"/>
          <w:u w:val="single"/>
        </w:rPr>
        <w:t>.2023.AS</w:t>
      </w:r>
    </w:p>
    <w:p w:rsidR="00CA4793" w:rsidRPr="00313DBC" w:rsidRDefault="00CA4793" w:rsidP="00CA4793">
      <w:pPr>
        <w:pStyle w:val="Akapitzlist"/>
        <w:numPr>
          <w:ilvl w:val="1"/>
          <w:numId w:val="1"/>
        </w:numPr>
        <w:spacing w:after="0"/>
        <w:ind w:left="567" w:right="-1" w:hanging="567"/>
        <w:contextualSpacing w:val="0"/>
        <w:jc w:val="both"/>
        <w:rPr>
          <w:rFonts w:ascii="Times New Roman" w:hAnsi="Times New Roman" w:cs="Times New Roman"/>
        </w:rPr>
      </w:pPr>
      <w:r w:rsidRPr="00313DBC">
        <w:rPr>
          <w:rFonts w:ascii="Times New Roman" w:hAnsi="Times New Roman" w:cs="Times New Roman"/>
        </w:rPr>
        <w:t>Wykonawca może zwrócić się do Zamawiającego z wnioskiem o wyjaśnienie treści SWZ.</w:t>
      </w:r>
    </w:p>
    <w:p w:rsidR="00313DBC" w:rsidRPr="00313DBC"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313DBC">
        <w:rPr>
          <w:rFonts w:ascii="Times New Roman" w:hAnsi="Times New Roman" w:cs="Times New Roman"/>
        </w:rPr>
        <w:t>Zamawiający jest obowiązany udzielić wyjaśnień niezwłocznie, jednak nie później niż na</w:t>
      </w:r>
    </w:p>
    <w:p w:rsidR="00CA4793" w:rsidRPr="00313DBC" w:rsidRDefault="00CA4793" w:rsidP="00313DBC">
      <w:pPr>
        <w:pStyle w:val="Akapitzlist"/>
        <w:spacing w:after="0"/>
        <w:ind w:left="567" w:right="92"/>
        <w:contextualSpacing w:val="0"/>
        <w:jc w:val="both"/>
        <w:rPr>
          <w:rFonts w:ascii="Times New Roman" w:hAnsi="Times New Roman" w:cs="Times New Roman"/>
        </w:rPr>
      </w:pPr>
      <w:r w:rsidRPr="00313DBC">
        <w:rPr>
          <w:rFonts w:ascii="Times New Roman" w:hAnsi="Times New Roman" w:cs="Times New Roman"/>
        </w:rPr>
        <w:t xml:space="preserve"> 2 dni przed upływem terminu składania ofert, pod warunkiem że wniosek o wyjaśnienie treści SWZ wpłynął do Zamawiającego nie później niż na 4 dni przed upływem terminu składania ofert. </w:t>
      </w:r>
    </w:p>
    <w:p w:rsidR="00CA4793" w:rsidRPr="00313DBC"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313DBC">
        <w:rPr>
          <w:rFonts w:ascii="Times New Roman" w:hAnsi="Times New Roman" w:cs="Times New Roman"/>
        </w:rPr>
        <w:t>Jeżeli Zamawiający nie udzieli wyjaśnień w terminie, o którym mowa w pkt 5.14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5.14 SWZ, Zamawiający nie ma obowiązku udzielania wyjaśnień SWZ oraz obowiązku przedłużenia terminu składania ofert.</w:t>
      </w:r>
    </w:p>
    <w:p w:rsidR="00CA4793" w:rsidRP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313DBC">
        <w:rPr>
          <w:rFonts w:ascii="Times New Roman" w:hAnsi="Times New Roman" w:cs="Times New Roman"/>
        </w:rPr>
        <w:t>Przedłużenie terminu składania ofert, o których mowa w pkt 5.15 SWZ, nie wpływa na bieg terminu składania wniosku o wyjaśnienie</w:t>
      </w:r>
      <w:r w:rsidRPr="00CA4793">
        <w:rPr>
          <w:rFonts w:ascii="Times New Roman" w:hAnsi="Times New Roman" w:cs="Times New Roman"/>
        </w:rPr>
        <w:t xml:space="preserve"> treści SWZ.</w:t>
      </w:r>
    </w:p>
    <w:p w:rsidR="00F5283B" w:rsidRDefault="00F5283B" w:rsidP="000C6DCE">
      <w:pPr>
        <w:pStyle w:val="Akapitzlist"/>
        <w:numPr>
          <w:ilvl w:val="1"/>
          <w:numId w:val="1"/>
        </w:numPr>
        <w:spacing w:after="0"/>
        <w:ind w:left="567" w:right="92" w:hanging="567"/>
        <w:contextualSpacing w:val="0"/>
        <w:rPr>
          <w:rFonts w:ascii="Times New Roman" w:hAnsi="Times New Roman" w:cs="Times New Roman"/>
        </w:rPr>
      </w:pPr>
      <w:r w:rsidRPr="00CA4793">
        <w:rPr>
          <w:rFonts w:ascii="Times New Roman" w:hAnsi="Times New Roman" w:cs="Times New Roman"/>
        </w:rPr>
        <w:t>Treść zapytań wraz z wyjaśnieniami Zamawiający udostępnia, bez ujawniania źródła zapytania,</w:t>
      </w:r>
      <w:r w:rsidR="00DE3351">
        <w:rPr>
          <w:rFonts w:ascii="Times New Roman" w:hAnsi="Times New Roman" w:cs="Times New Roman"/>
        </w:rPr>
        <w:t xml:space="preserve"> </w:t>
      </w:r>
      <w:r w:rsidRPr="00CA4793">
        <w:rPr>
          <w:rFonts w:ascii="Times New Roman" w:hAnsi="Times New Roman" w:cs="Times New Roman"/>
        </w:rPr>
        <w:t>na</w:t>
      </w:r>
      <w:r w:rsidR="00DE3351">
        <w:rPr>
          <w:rFonts w:ascii="Times New Roman" w:hAnsi="Times New Roman" w:cs="Times New Roman"/>
        </w:rPr>
        <w:t xml:space="preserve"> </w:t>
      </w:r>
      <w:r w:rsidRPr="00CA4793">
        <w:rPr>
          <w:rFonts w:ascii="Times New Roman" w:hAnsi="Times New Roman" w:cs="Times New Roman"/>
        </w:rPr>
        <w:t>stronie internetowej prowadzonego postępowani</w:t>
      </w:r>
      <w:r w:rsidR="00313DBC">
        <w:rPr>
          <w:rFonts w:ascii="Times New Roman" w:hAnsi="Times New Roman" w:cs="Times New Roman"/>
        </w:rPr>
        <w:t xml:space="preserve">a </w:t>
      </w:r>
      <w:hyperlink r:id="rId33" w:history="1">
        <w:r w:rsidR="000C6DCE" w:rsidRPr="009F4055">
          <w:rPr>
            <w:rStyle w:val="Hipercze"/>
            <w:rFonts w:ascii="Times New Roman" w:hAnsi="Times New Roman" w:cs="Times New Roman"/>
            <w:color w:val="548DD4" w:themeColor="text2" w:themeTint="99"/>
          </w:rPr>
          <w:t>https://platformazakupowa.pl/tuchola</w:t>
        </w:r>
      </w:hyperlink>
      <w:r w:rsidRPr="00CA4793">
        <w:rPr>
          <w:rFonts w:ascii="Times New Roman" w:hAnsi="Times New Roman" w:cs="Times New Roman"/>
        </w:rPr>
        <w:t>, w zakładce „Komunikaty publiczne”.</w:t>
      </w:r>
    </w:p>
    <w:p w:rsidR="000C7DB2" w:rsidRPr="00F5283B" w:rsidRDefault="000C7DB2" w:rsidP="00F5283B">
      <w:pPr>
        <w:pStyle w:val="Akapitzlist"/>
        <w:numPr>
          <w:ilvl w:val="1"/>
          <w:numId w:val="1"/>
        </w:numPr>
        <w:spacing w:after="0"/>
        <w:ind w:left="567" w:right="92" w:hanging="567"/>
        <w:contextualSpacing w:val="0"/>
        <w:jc w:val="both"/>
        <w:rPr>
          <w:rFonts w:ascii="Times New Roman" w:hAnsi="Times New Roman" w:cs="Times New Roman"/>
        </w:rPr>
      </w:pPr>
      <w:r w:rsidRPr="00F5283B">
        <w:rPr>
          <w:rFonts w:ascii="Times New Roman" w:hAnsi="Times New Roman" w:cs="Times New Roman"/>
          <w:b/>
          <w:u w:val="single"/>
          <w:lang w:eastAsia="en-US"/>
        </w:rPr>
        <w:t>Zalecenia Zamawiającego:</w:t>
      </w:r>
    </w:p>
    <w:p w:rsidR="005B6644" w:rsidRPr="00524820" w:rsidRDefault="000C7DB2" w:rsidP="00524820">
      <w:pPr>
        <w:pStyle w:val="Akapitzlist"/>
        <w:spacing w:after="0"/>
        <w:ind w:left="567" w:right="92"/>
        <w:contextualSpacing w:val="0"/>
        <w:jc w:val="both"/>
        <w:rPr>
          <w:rFonts w:ascii="Times New Roman" w:hAnsi="Times New Roman" w:cs="Times New Roman"/>
          <w:lang w:eastAsia="en-US"/>
        </w:rPr>
      </w:pPr>
      <w:r w:rsidRPr="00F5283B">
        <w:rPr>
          <w:rFonts w:ascii="Times New Roman" w:hAnsi="Times New Roman" w:cs="Times New Roman"/>
          <w:lang w:eastAsia="en-US"/>
        </w:rPr>
        <w:t xml:space="preserve">Rozszerzenia plików wykorzystywanych przez Wykonawców powinny być zgodne </w:t>
      </w:r>
      <w:r w:rsidRPr="00F5283B">
        <w:rPr>
          <w:rFonts w:ascii="Times New Roman" w:hAnsi="Times New Roman" w:cs="Times New Roman"/>
          <w:lang w:eastAsia="en-US"/>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b/>
          <w:u w:val="single"/>
          <w:lang w:eastAsia="en-US"/>
        </w:rPr>
      </w:pPr>
      <w:r w:rsidRPr="000C7DB2">
        <w:rPr>
          <w:rFonts w:ascii="Times New Roman" w:hAnsi="Times New Roman" w:cs="Times New Roman"/>
          <w:lang w:eastAsia="en-US"/>
        </w:rPr>
        <w:lastRenderedPageBreak/>
        <w:t xml:space="preserve">Zamawiający rekomenduje </w:t>
      </w:r>
      <w:r w:rsidR="005B6644">
        <w:rPr>
          <w:rFonts w:ascii="Times New Roman" w:hAnsi="Times New Roman" w:cs="Times New Roman"/>
          <w:lang w:eastAsia="en-US"/>
        </w:rPr>
        <w:t>w</w:t>
      </w:r>
      <w:r w:rsidRPr="000C7DB2">
        <w:rPr>
          <w:rFonts w:ascii="Times New Roman" w:hAnsi="Times New Roman" w:cs="Times New Roman"/>
          <w:lang w:eastAsia="en-US"/>
        </w:rPr>
        <w:t>ykorzystanie formatów: .</w:t>
      </w:r>
      <w:r w:rsidRPr="000C7DB2">
        <w:rPr>
          <w:rFonts w:ascii="Times New Roman" w:hAnsi="Times New Roman" w:cs="Times New Roman"/>
          <w:b/>
          <w:lang w:eastAsia="en-US"/>
        </w:rPr>
        <w:t>pdf .doc .docx .xls .xlsx .jpg (.jpeg)</w:t>
      </w:r>
      <w:r w:rsidRPr="000C7DB2">
        <w:rPr>
          <w:rFonts w:ascii="Times New Roman" w:hAnsi="Times New Roman" w:cs="Times New Roman"/>
          <w:b/>
          <w:u w:val="single"/>
          <w:lang w:eastAsia="en-US"/>
        </w:rPr>
        <w:t xml:space="preserve"> ze szczególnym wskazaniem na .pdf</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W celu ewentualnej kompresji danych Zamawiający rekomenduje wykorzystanie jednego </w:t>
      </w:r>
      <w:r w:rsidRPr="000C7DB2">
        <w:rPr>
          <w:rFonts w:ascii="Times New Roman" w:hAnsi="Times New Roman" w:cs="Times New Roman"/>
          <w:lang w:eastAsia="en-US"/>
        </w:rPr>
        <w:br/>
        <w:t>z rozszerzeń:</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zip </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7Z</w:t>
      </w:r>
    </w:p>
    <w:p w:rsidR="00B84C58" w:rsidRPr="00B84C58" w:rsidRDefault="000C7DB2" w:rsidP="000C7DB2">
      <w:pPr>
        <w:keepNext/>
        <w:numPr>
          <w:ilvl w:val="1"/>
          <w:numId w:val="1"/>
        </w:numPr>
        <w:spacing w:after="0"/>
        <w:ind w:left="567" w:hanging="567"/>
        <w:jc w:val="both"/>
        <w:outlineLvl w:val="3"/>
        <w:rPr>
          <w:rFonts w:ascii="Times New Roman" w:hAnsi="Times New Roman" w:cs="Times New Roman"/>
          <w:b/>
          <w:lang w:eastAsia="en-US"/>
        </w:rPr>
      </w:pPr>
      <w:r w:rsidRPr="000C7DB2">
        <w:rPr>
          <w:rFonts w:ascii="Times New Roman" w:hAnsi="Times New Roman" w:cs="Times New Roman"/>
          <w:lang w:eastAsia="en-US"/>
        </w:rPr>
        <w:t xml:space="preserve">Wśród rozszerzeń powszechnych </w:t>
      </w:r>
      <w:r w:rsidRPr="000C7DB2">
        <w:rPr>
          <w:rFonts w:ascii="Times New Roman" w:hAnsi="Times New Roman" w:cs="Times New Roman"/>
          <w:b/>
          <w:lang w:eastAsia="en-US"/>
        </w:rPr>
        <w:t>a niewystępujących</w:t>
      </w:r>
      <w:r w:rsidRPr="000C7DB2">
        <w:rPr>
          <w:rFonts w:ascii="Times New Roman" w:hAnsi="Times New Roman" w:cs="Times New Roman"/>
          <w:lang w:eastAsia="en-US"/>
        </w:rPr>
        <w:t xml:space="preserve"> w rozporządzeniu KRI występują: </w:t>
      </w:r>
    </w:p>
    <w:p w:rsidR="000C7DB2" w:rsidRPr="000C7DB2" w:rsidRDefault="000C7DB2" w:rsidP="00B84C58">
      <w:pPr>
        <w:keepNext/>
        <w:spacing w:after="0"/>
        <w:ind w:left="567"/>
        <w:jc w:val="both"/>
        <w:outlineLvl w:val="3"/>
        <w:rPr>
          <w:rFonts w:ascii="Times New Roman" w:hAnsi="Times New Roman" w:cs="Times New Roman"/>
          <w:b/>
          <w:lang w:eastAsia="en-US"/>
        </w:rPr>
      </w:pPr>
      <w:r w:rsidRPr="000C7DB2">
        <w:rPr>
          <w:rFonts w:ascii="Times New Roman" w:hAnsi="Times New Roman" w:cs="Times New Roman"/>
          <w:lang w:eastAsia="en-US"/>
        </w:rPr>
        <w:t xml:space="preserve">.rar .gif .bmp .numbers .pages. </w:t>
      </w:r>
      <w:r w:rsidRPr="000C7DB2">
        <w:rPr>
          <w:rFonts w:ascii="Times New Roman" w:hAnsi="Times New Roman" w:cs="Times New Roman"/>
          <w:b/>
          <w:lang w:eastAsia="en-US"/>
        </w:rPr>
        <w:t>Dokumenty złożone w takich plikach zostaną uznane za złożone nieskutecznie.</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zwraca uwagę na ograniczenia wielkości plików podpisywanych profilem zaufanym, który wynosi </w:t>
      </w:r>
      <w:r w:rsidRPr="000C7DB2">
        <w:rPr>
          <w:rFonts w:ascii="Times New Roman" w:hAnsi="Times New Roman" w:cs="Times New Roman"/>
          <w:b/>
          <w:lang w:eastAsia="en-US"/>
        </w:rPr>
        <w:t>maksymalnie 10MB</w:t>
      </w:r>
      <w:r w:rsidRPr="000C7DB2">
        <w:rPr>
          <w:rFonts w:ascii="Times New Roman" w:hAnsi="Times New Roman" w:cs="Times New Roman"/>
          <w:lang w:eastAsia="en-US"/>
        </w:rPr>
        <w:t xml:space="preserve">, oraz na ograniczenie wielkości plików podpisywanych w aplikacji eDoApp służącej do składania podpisu osobistego, który wynosi </w:t>
      </w:r>
      <w:r w:rsidRPr="000C7DB2">
        <w:rPr>
          <w:rFonts w:ascii="Times New Roman" w:hAnsi="Times New Roman" w:cs="Times New Roman"/>
          <w:b/>
          <w:lang w:eastAsia="en-US"/>
        </w:rPr>
        <w:t>maksymalnie 5MB.</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W przypadku stosowania przez wykonawcę kwalifikowanego podpisu elektronicznego:</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b/>
          <w:lang w:eastAsia="en-US"/>
        </w:rPr>
      </w:pPr>
      <w:r w:rsidRPr="000C7DB2">
        <w:rPr>
          <w:rFonts w:ascii="Times New Roman" w:hAnsi="Times New Roman" w:cs="Times New Roman"/>
          <w:lang w:eastAsia="en-US"/>
        </w:rPr>
        <w:t>ze względu na niskie ryzyko naruszenia integralności pliku oraz łatwiejszą weryfikację podpisu, Zamawiający zaleca, w miarę możliwości</w:t>
      </w:r>
      <w:r w:rsidRPr="000C7DB2">
        <w:rPr>
          <w:rFonts w:ascii="Times New Roman" w:hAnsi="Times New Roman" w:cs="Times New Roman"/>
          <w:b/>
          <w:lang w:eastAsia="en-US"/>
        </w:rPr>
        <w:t>, przekonwertowanie plików składających się na ofertę na rozszerzenie .pdf  i opatrzenie ich podpisem kwalifikowanym w formacie PAdES. </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 xml:space="preserve">pliki w innych formatach niż PDF </w:t>
      </w:r>
      <w:r w:rsidRPr="000C7DB2">
        <w:rPr>
          <w:rFonts w:ascii="Times New Roman" w:hAnsi="Times New Roman" w:cs="Times New Roman"/>
          <w:b/>
          <w:lang w:eastAsia="en-US"/>
        </w:rPr>
        <w:t>zaleca się opatrzyć podpisem w formacie XAdES</w:t>
      </w:r>
      <w:r w:rsidRPr="000C7DB2">
        <w:rPr>
          <w:rFonts w:ascii="Times New Roman" w:hAnsi="Times New Roman" w:cs="Times New Roman"/>
          <w:b/>
          <w:lang w:eastAsia="en-US"/>
        </w:rPr>
        <w:br/>
        <w:t>o typie zewnętrznym.</w:t>
      </w:r>
      <w:r w:rsidRPr="000C7DB2">
        <w:rPr>
          <w:rFonts w:ascii="Times New Roman" w:hAnsi="Times New Roman" w:cs="Times New Roman"/>
          <w:lang w:eastAsia="en-US"/>
        </w:rPr>
        <w:t xml:space="preserve"> Wykonawca powinien pamiętać, aby plik z podpisem przekazywać łącznie z dokumentem podpisywanym.</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Zamawiający rekomenduje wykorzystanie podpisu z kwalifikowanym znacznikiem czasu.</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zaleca aby </w:t>
      </w:r>
      <w:r w:rsidRPr="000C7DB2">
        <w:rPr>
          <w:rFonts w:ascii="Times New Roman" w:hAnsi="Times New Roman" w:cs="Times New Roman"/>
          <w:b/>
          <w:lang w:eastAsia="en-US"/>
        </w:rPr>
        <w:t xml:space="preserve">w przypadku podpisywania pliku przez kilka osób, stosować podpisy tego samego rodzaju. </w:t>
      </w:r>
      <w:r w:rsidRPr="000C7DB2">
        <w:rPr>
          <w:rFonts w:ascii="Times New Roman" w:hAnsi="Times New Roman" w:cs="Times New Roman"/>
          <w:lang w:eastAsia="en-US"/>
        </w:rPr>
        <w:t xml:space="preserve">Podpisywanie różnymi rodzajami podpisów np. osobistym </w:t>
      </w:r>
      <w:r w:rsidRPr="000C7DB2">
        <w:rPr>
          <w:rFonts w:ascii="Times New Roman" w:hAnsi="Times New Roman" w:cs="Times New Roman"/>
          <w:lang w:eastAsia="en-US"/>
        </w:rPr>
        <w:br/>
        <w:t>i kwalifikowanym może doprowadzić do problemów w weryfikacji plików. </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Zamawiający zaleca, aby Wykonawca z odpowiednim wyprzedzeniem przetestował możliwość prawidłowego wykorzystania wybranej metody podpisania plików oferty.</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Osobą składającą ofertę powinna być osoba kontaktowa podawana w dokumentacji.</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Ofertę należy przygotować z należytą starannością dla podmiotu ubiegającego się </w:t>
      </w:r>
      <w:r w:rsidRPr="000C7DB2">
        <w:rPr>
          <w:rFonts w:ascii="Times New Roman" w:hAnsi="Times New Roman" w:cs="Times New Roman"/>
          <w:lang w:eastAsia="en-US"/>
        </w:rPr>
        <w:br/>
        <w:t>o udzielenie zamówienia publicznego i zachowaniem odpowiedniego odstępu czasu do zakończenia przyjmowania ofert. Sugerujemy złożenie oferty na 24 godziny przed terminem składania ofert.</w:t>
      </w:r>
    </w:p>
    <w:p w:rsidR="000C7DB2" w:rsidRPr="00433C4F" w:rsidRDefault="000C7DB2" w:rsidP="000C7DB2">
      <w:pPr>
        <w:keepNext/>
        <w:numPr>
          <w:ilvl w:val="1"/>
          <w:numId w:val="1"/>
        </w:numPr>
        <w:spacing w:after="0"/>
        <w:ind w:left="567" w:hanging="567"/>
        <w:jc w:val="both"/>
        <w:outlineLvl w:val="3"/>
        <w:rPr>
          <w:rFonts w:ascii="Times New Roman" w:hAnsi="Times New Roman" w:cs="Times New Roman"/>
          <w:b/>
          <w:lang w:eastAsia="en-US"/>
        </w:rPr>
      </w:pPr>
      <w:r w:rsidRPr="00433C4F">
        <w:rPr>
          <w:rFonts w:ascii="Times New Roman" w:hAnsi="Times New Roman" w:cs="Times New Roman"/>
          <w:b/>
          <w:lang w:eastAsia="en-US"/>
        </w:rPr>
        <w:t>Jeśli Wykonawca pakuje dokumenty np. w plik o rozszerzeniu .zip zaleca się wcześniejsze podpisanie każdego ze skompresowanych plików. </w:t>
      </w:r>
    </w:p>
    <w:p w:rsidR="000C7DB2" w:rsidRPr="008069EE"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zaleca aby </w:t>
      </w:r>
      <w:r w:rsidRPr="000C7DB2">
        <w:rPr>
          <w:rFonts w:ascii="Times New Roman" w:hAnsi="Times New Roman" w:cs="Times New Roman"/>
          <w:b/>
          <w:u w:val="single"/>
          <w:lang w:eastAsia="en-US"/>
        </w:rPr>
        <w:t xml:space="preserve">nie wprowadzać jakichkolwiek zmian </w:t>
      </w:r>
      <w:r w:rsidRPr="000C7DB2">
        <w:rPr>
          <w:rFonts w:ascii="Times New Roman" w:hAnsi="Times New Roman" w:cs="Times New Roman"/>
          <w:lang w:eastAsia="en-US"/>
        </w:rPr>
        <w:t xml:space="preserve">w plikach </w:t>
      </w:r>
      <w:r w:rsidRPr="009F4055">
        <w:rPr>
          <w:rFonts w:ascii="Times New Roman" w:hAnsi="Times New Roman" w:cs="Times New Roman"/>
          <w:u w:val="single"/>
          <w:lang w:eastAsia="en-US"/>
        </w:rPr>
        <w:t>po podpisaniu ich</w:t>
      </w:r>
      <w:r w:rsidR="00DE3351">
        <w:rPr>
          <w:rFonts w:ascii="Times New Roman" w:hAnsi="Times New Roman" w:cs="Times New Roman"/>
          <w:u w:val="single"/>
          <w:lang w:eastAsia="en-US"/>
        </w:rPr>
        <w:t xml:space="preserve"> </w:t>
      </w:r>
      <w:r w:rsidRPr="009F4055">
        <w:rPr>
          <w:rFonts w:ascii="Times New Roman" w:hAnsi="Times New Roman" w:cs="Times New Roman"/>
          <w:u w:val="single"/>
          <w:lang w:eastAsia="en-US"/>
        </w:rPr>
        <w:t>podpisem kwalifikowanym</w:t>
      </w:r>
      <w:r w:rsidRPr="000C7DB2">
        <w:rPr>
          <w:rFonts w:ascii="Times New Roman" w:hAnsi="Times New Roman" w:cs="Times New Roman"/>
          <w:lang w:eastAsia="en-US"/>
        </w:rPr>
        <w:t xml:space="preserve">. Może to skutkować naruszeniem integralności plików co </w:t>
      </w:r>
      <w:r w:rsidRPr="008069EE">
        <w:rPr>
          <w:rFonts w:ascii="Times New Roman" w:hAnsi="Times New Roman" w:cs="Times New Roman"/>
          <w:lang w:eastAsia="en-US"/>
        </w:rPr>
        <w:t>równoważne będzie z koniecznością odrzucenia oferty</w:t>
      </w:r>
      <w:r w:rsidR="006B4636">
        <w:rPr>
          <w:rFonts w:ascii="Times New Roman" w:hAnsi="Times New Roman" w:cs="Times New Roman"/>
          <w:lang w:eastAsia="en-US"/>
        </w:rPr>
        <w:t>.</w:t>
      </w:r>
    </w:p>
    <w:p w:rsidR="00CA4793" w:rsidRPr="008069EE"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8069EE">
        <w:rPr>
          <w:rFonts w:ascii="Times New Roman" w:hAnsi="Times New Roman" w:cs="Times New Roman"/>
          <w:b/>
        </w:rPr>
        <w:t>Wskazanie osób uprawnioną do komunikowania się z Wykonawcami.</w:t>
      </w:r>
    </w:p>
    <w:p w:rsidR="001B056A" w:rsidRPr="00FB26E4" w:rsidRDefault="00CA4793" w:rsidP="001B056A">
      <w:pPr>
        <w:pStyle w:val="Akapitzlist"/>
        <w:numPr>
          <w:ilvl w:val="0"/>
          <w:numId w:val="4"/>
        </w:numPr>
        <w:ind w:left="993" w:hanging="284"/>
        <w:contextualSpacing w:val="0"/>
        <w:jc w:val="both"/>
        <w:rPr>
          <w:rFonts w:ascii="Times New Roman" w:eastAsia="Batang" w:hAnsi="Times New Roman" w:cs="Times New Roman"/>
        </w:rPr>
      </w:pPr>
      <w:r w:rsidRPr="008069EE">
        <w:rPr>
          <w:rFonts w:ascii="Times New Roman" w:eastAsia="Batang" w:hAnsi="Times New Roman" w:cs="Times New Roman"/>
        </w:rPr>
        <w:t>p.</w:t>
      </w:r>
      <w:r w:rsidR="001A0FAA">
        <w:rPr>
          <w:rFonts w:ascii="Times New Roman" w:eastAsia="Batang" w:hAnsi="Times New Roman" w:cs="Times New Roman"/>
        </w:rPr>
        <w:t xml:space="preserve"> </w:t>
      </w:r>
      <w:r w:rsidR="00BC2926">
        <w:rPr>
          <w:rFonts w:ascii="Times New Roman" w:eastAsia="Batang" w:hAnsi="Times New Roman" w:cs="Times New Roman"/>
        </w:rPr>
        <w:t>Aleksandra Szmyt</w:t>
      </w:r>
      <w:r w:rsidR="001A0FAA">
        <w:rPr>
          <w:rFonts w:ascii="Times New Roman" w:eastAsia="Batang" w:hAnsi="Times New Roman" w:cs="Times New Roman"/>
        </w:rPr>
        <w:t xml:space="preserve"> </w:t>
      </w:r>
      <w:r w:rsidRPr="008069EE">
        <w:rPr>
          <w:rFonts w:ascii="Times New Roman" w:eastAsia="Batang" w:hAnsi="Times New Roman" w:cs="Times New Roman"/>
        </w:rPr>
        <w:t xml:space="preserve"> – (procedury przetargowe</w:t>
      </w:r>
      <w:r w:rsidR="00C85D14" w:rsidRPr="008069EE">
        <w:rPr>
          <w:rFonts w:ascii="Times New Roman" w:eastAsia="Batang" w:hAnsi="Times New Roman" w:cs="Times New Roman"/>
        </w:rPr>
        <w:t xml:space="preserve"> i kwes</w:t>
      </w:r>
      <w:r w:rsidR="008069EE" w:rsidRPr="008069EE">
        <w:rPr>
          <w:rFonts w:ascii="Times New Roman" w:eastAsia="Batang" w:hAnsi="Times New Roman" w:cs="Times New Roman"/>
        </w:rPr>
        <w:t>t</w:t>
      </w:r>
      <w:r w:rsidR="00C85D14" w:rsidRPr="008069EE">
        <w:rPr>
          <w:rFonts w:ascii="Times New Roman" w:eastAsia="Batang" w:hAnsi="Times New Roman" w:cs="Times New Roman"/>
        </w:rPr>
        <w:t>ie meryto</w:t>
      </w:r>
      <w:r w:rsidR="008069EE" w:rsidRPr="008069EE">
        <w:rPr>
          <w:rFonts w:ascii="Times New Roman" w:eastAsia="Batang" w:hAnsi="Times New Roman" w:cs="Times New Roman"/>
        </w:rPr>
        <w:t>ryczne</w:t>
      </w:r>
      <w:r w:rsidRPr="008069EE">
        <w:rPr>
          <w:rFonts w:ascii="Times New Roman" w:eastAsia="Batang" w:hAnsi="Times New Roman" w:cs="Times New Roman"/>
        </w:rPr>
        <w:t>) –</w:t>
      </w:r>
      <w:r w:rsidRPr="00CA4793">
        <w:rPr>
          <w:rFonts w:ascii="Times New Roman" w:eastAsia="Batang" w:hAnsi="Times New Roman" w:cs="Times New Roman"/>
        </w:rPr>
        <w:t xml:space="preserve"> inspektor ds. zamówień publicznych, </w:t>
      </w:r>
      <w:r w:rsidRPr="00F150BB">
        <w:rPr>
          <w:rFonts w:ascii="Times New Roman" w:eastAsia="Batang" w:hAnsi="Times New Roman" w:cs="Times New Roman"/>
        </w:rPr>
        <w:t xml:space="preserve">Urząd Miejski w Tucholi, pl. Zamkowy 1, </w:t>
      </w:r>
      <w:r w:rsidRPr="00F150BB">
        <w:rPr>
          <w:rFonts w:ascii="Times New Roman" w:hAnsi="Times New Roman" w:cs="Times New Roman"/>
        </w:rPr>
        <w:t xml:space="preserve">e-mail: </w:t>
      </w:r>
      <w:hyperlink r:id="rId34" w:history="1">
        <w:r w:rsidR="00BC2926" w:rsidRPr="001A6D75">
          <w:rPr>
            <w:rStyle w:val="Hipercze"/>
            <w:rFonts w:ascii="Times New Roman" w:hAnsi="Times New Roman" w:cs="Times New Roman"/>
          </w:rPr>
          <w:t>przetargi212@tuchola.pl</w:t>
        </w:r>
      </w:hyperlink>
    </w:p>
    <w:p w:rsidR="00B33287" w:rsidRPr="00F22A75" w:rsidRDefault="00CA4793" w:rsidP="00DE3351">
      <w:pPr>
        <w:widowControl w:val="0"/>
        <w:numPr>
          <w:ilvl w:val="0"/>
          <w:numId w:val="1"/>
        </w:numPr>
        <w:spacing w:after="0"/>
        <w:ind w:left="426" w:hanging="426"/>
        <w:jc w:val="both"/>
        <w:outlineLvl w:val="1"/>
        <w:rPr>
          <w:rFonts w:ascii="Times New Roman" w:hAnsi="Times New Roman" w:cs="Times New Roman"/>
          <w:b/>
          <w:color w:val="365F91"/>
          <w:sz w:val="24"/>
          <w:szCs w:val="24"/>
        </w:rPr>
      </w:pPr>
      <w:r w:rsidRPr="00CA4793">
        <w:rPr>
          <w:rFonts w:ascii="Times New Roman" w:hAnsi="Times New Roman" w:cs="Times New Roman"/>
          <w:b/>
          <w:color w:val="365F91"/>
          <w:sz w:val="24"/>
          <w:szCs w:val="24"/>
          <w:lang w:eastAsia="en-US"/>
        </w:rPr>
        <w:t>PODSTAWY WYKLUCZENIA, O KTÓRYCH MOWA W ART. 108 UST. 1 ORAZ 109 UST. 1 USTAWY PZP</w:t>
      </w:r>
      <w:bookmarkStart w:id="35" w:name="_Hlk112922624"/>
    </w:p>
    <w:p w:rsidR="00472362" w:rsidRPr="00C11BFA" w:rsidRDefault="00CA4793" w:rsidP="00F22A75">
      <w:pPr>
        <w:widowControl w:val="0"/>
        <w:spacing w:after="0"/>
        <w:ind w:left="426"/>
        <w:jc w:val="both"/>
        <w:outlineLvl w:val="1"/>
        <w:rPr>
          <w:rFonts w:ascii="Times New Roman" w:hAnsi="Times New Roman" w:cs="Times New Roman"/>
          <w:b/>
          <w:lang w:eastAsia="en-US"/>
        </w:rPr>
      </w:pPr>
      <w:bookmarkStart w:id="36" w:name="_Hlk102736385"/>
      <w:r w:rsidRPr="00F5283B">
        <w:rPr>
          <w:rFonts w:ascii="Times New Roman" w:hAnsi="Times New Roman" w:cs="Times New Roman"/>
          <w:b/>
          <w:lang w:eastAsia="en-US"/>
        </w:rPr>
        <w:t xml:space="preserve">Z postępowania o udzielenie zamówienia </w:t>
      </w:r>
      <w:r w:rsidRPr="00F5283B">
        <w:rPr>
          <w:rFonts w:ascii="Times New Roman" w:hAnsi="Times New Roman" w:cs="Times New Roman"/>
          <w:b/>
          <w:u w:val="single"/>
          <w:lang w:eastAsia="en-US"/>
        </w:rPr>
        <w:t>wyklucza się</w:t>
      </w:r>
      <w:r w:rsidRPr="00F5283B">
        <w:rPr>
          <w:rFonts w:ascii="Times New Roman" w:hAnsi="Times New Roman" w:cs="Times New Roman"/>
          <w:b/>
          <w:lang w:eastAsia="en-US"/>
        </w:rPr>
        <w:t>, z zastrzeżeniem art. 110 ust. 2 Pzp, Wykonawcę:</w:t>
      </w:r>
      <w:bookmarkEnd w:id="36"/>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będącego osobą fizyczną, którego prawomocnie skazano za przestępstwo:</w:t>
      </w:r>
    </w:p>
    <w:p w:rsidR="00BF1DCA" w:rsidRPr="000B55F2" w:rsidRDefault="00BF1DCA" w:rsidP="00BF1DCA">
      <w:pPr>
        <w:spacing w:after="0"/>
        <w:ind w:left="567" w:hanging="283"/>
        <w:jc w:val="both"/>
        <w:rPr>
          <w:rFonts w:ascii="Times New Roman" w:hAnsi="Times New Roman" w:cs="Times New Roman"/>
        </w:rPr>
      </w:pPr>
      <w:r w:rsidRPr="000B55F2">
        <w:rPr>
          <w:rFonts w:ascii="Times New Roman" w:hAnsi="Times New Roman" w:cs="Times New Roman"/>
        </w:rPr>
        <w:t xml:space="preserve">a) udziału w zorganizowanej grupie przestępczej albo związku mającym na celu popełnienie przestępstwa lub przestępstwa skarbowego, o którym mowa w </w:t>
      </w:r>
      <w:hyperlink r:id="rId35" w:anchor="/document/16798683?unitId=art(258)&amp;cm=DOCUMENT" w:history="1">
        <w:r w:rsidRPr="000B55F2">
          <w:rPr>
            <w:rStyle w:val="Hipercze"/>
            <w:rFonts w:ascii="Times New Roman" w:hAnsi="Times New Roman" w:cs="Times New Roman"/>
          </w:rPr>
          <w:t>art. 258</w:t>
        </w:r>
      </w:hyperlink>
      <w:r w:rsidRPr="000B55F2">
        <w:rPr>
          <w:rFonts w:ascii="Times New Roman" w:hAnsi="Times New Roman" w:cs="Times New Roman"/>
        </w:rPr>
        <w:t xml:space="preserve"> Kodeksu karnego,</w:t>
      </w:r>
    </w:p>
    <w:p w:rsidR="00BF1DCA" w:rsidRPr="000B55F2" w:rsidRDefault="00BF1DCA" w:rsidP="00BF1DCA">
      <w:pPr>
        <w:spacing w:after="0"/>
        <w:ind w:left="567" w:hanging="283"/>
        <w:jc w:val="both"/>
        <w:rPr>
          <w:rFonts w:ascii="Times New Roman" w:hAnsi="Times New Roman" w:cs="Times New Roman"/>
        </w:rPr>
      </w:pPr>
      <w:r w:rsidRPr="000B55F2">
        <w:rPr>
          <w:rFonts w:ascii="Times New Roman" w:hAnsi="Times New Roman" w:cs="Times New Roman"/>
        </w:rPr>
        <w:t xml:space="preserve">b) handlu ludźmi, o którym mowa w </w:t>
      </w:r>
      <w:hyperlink r:id="rId36" w:anchor="/document/16798683?unitId=art(189(a))&amp;cm=DOCUMENT" w:history="1">
        <w:r w:rsidRPr="000B55F2">
          <w:rPr>
            <w:rStyle w:val="Hipercze"/>
            <w:rFonts w:ascii="Times New Roman" w:hAnsi="Times New Roman" w:cs="Times New Roman"/>
          </w:rPr>
          <w:t>art. 189a</w:t>
        </w:r>
      </w:hyperlink>
      <w:r w:rsidRPr="000B55F2">
        <w:rPr>
          <w:rFonts w:ascii="Times New Roman" w:hAnsi="Times New Roman" w:cs="Times New Roman"/>
        </w:rPr>
        <w:t xml:space="preserve"> Kodeksu karnego,</w:t>
      </w:r>
    </w:p>
    <w:p w:rsidR="00BF1DCA" w:rsidRPr="000B55F2" w:rsidRDefault="00BF1DCA" w:rsidP="00BF1DCA">
      <w:pPr>
        <w:spacing w:after="0"/>
        <w:ind w:left="567" w:hanging="283"/>
        <w:jc w:val="both"/>
        <w:rPr>
          <w:rFonts w:ascii="Times New Roman" w:hAnsi="Times New Roman" w:cs="Times New Roman"/>
        </w:rPr>
      </w:pPr>
      <w:r w:rsidRPr="000B55F2">
        <w:rPr>
          <w:rFonts w:ascii="Times New Roman" w:hAnsi="Times New Roman" w:cs="Times New Roman"/>
        </w:rPr>
        <w:lastRenderedPageBreak/>
        <w:t xml:space="preserve">c) o którym mowa w </w:t>
      </w:r>
      <w:hyperlink r:id="rId37" w:anchor="/document/16798683?unitId=art(228)&amp;cm=DOCUMENT" w:history="1">
        <w:r w:rsidRPr="000B55F2">
          <w:rPr>
            <w:rStyle w:val="Hipercze"/>
            <w:rFonts w:ascii="Times New Roman" w:hAnsi="Times New Roman" w:cs="Times New Roman"/>
          </w:rPr>
          <w:t>art. 228-230a</w:t>
        </w:r>
      </w:hyperlink>
      <w:r w:rsidRPr="000B55F2">
        <w:rPr>
          <w:rFonts w:ascii="Times New Roman" w:hAnsi="Times New Roman" w:cs="Times New Roman"/>
        </w:rPr>
        <w:t xml:space="preserve">, </w:t>
      </w:r>
      <w:hyperlink r:id="rId38" w:anchor="/document/17631344?unitId=art(250(a))&amp;cm=DOCUMENT" w:history="1">
        <w:r w:rsidRPr="000B55F2">
          <w:rPr>
            <w:rStyle w:val="Hipercze"/>
            <w:rFonts w:ascii="Times New Roman" w:hAnsi="Times New Roman" w:cs="Times New Roman"/>
          </w:rPr>
          <w:t>art. 250a</w:t>
        </w:r>
      </w:hyperlink>
      <w:r w:rsidRPr="000B55F2">
        <w:rPr>
          <w:rFonts w:ascii="Times New Roman" w:hAnsi="Times New Roman" w:cs="Times New Roman"/>
        </w:rPr>
        <w:t xml:space="preserve"> Kodeksu karnego, w </w:t>
      </w:r>
      <w:hyperlink r:id="rId39" w:anchor="/document/17631344?unitId=art(46)&amp;cm=DOCUMENT" w:history="1">
        <w:r w:rsidRPr="000B55F2">
          <w:rPr>
            <w:rStyle w:val="Hipercze"/>
            <w:rFonts w:ascii="Times New Roman" w:hAnsi="Times New Roman" w:cs="Times New Roman"/>
          </w:rPr>
          <w:t>art. 46-48</w:t>
        </w:r>
      </w:hyperlink>
      <w:r w:rsidRPr="000B55F2">
        <w:rPr>
          <w:rFonts w:ascii="Times New Roman" w:hAnsi="Times New Roman" w:cs="Times New Roman"/>
        </w:rPr>
        <w:t xml:space="preserve"> ustawy z dnia 25 czerwca 2010 r. o sporcie (Dz. U. z </w:t>
      </w:r>
      <w:ins w:id="37" w:author="Unknown">
        <w:r w:rsidRPr="000B55F2">
          <w:rPr>
            <w:rFonts w:ascii="Times New Roman" w:hAnsi="Times New Roman" w:cs="Times New Roman"/>
          </w:rPr>
          <w:t>2022 r. poz. 1599 i 2185</w:t>
        </w:r>
      </w:ins>
      <w:r w:rsidRPr="000B55F2">
        <w:rPr>
          <w:rFonts w:ascii="Times New Roman" w:hAnsi="Times New Roman" w:cs="Times New Roman"/>
        </w:rPr>
        <w:t xml:space="preserve">) lub w </w:t>
      </w:r>
      <w:hyperlink r:id="rId40" w:anchor="/document/17712396?unitId=art(54)ust(1)&amp;cm=DOCUMENT" w:history="1">
        <w:r w:rsidRPr="000B55F2">
          <w:rPr>
            <w:rStyle w:val="Hipercze"/>
            <w:rFonts w:ascii="Times New Roman" w:hAnsi="Times New Roman" w:cs="Times New Roman"/>
          </w:rPr>
          <w:t>art. 54 ust. 1-4</w:t>
        </w:r>
      </w:hyperlink>
      <w:r w:rsidRPr="000B55F2">
        <w:rPr>
          <w:rFonts w:ascii="Times New Roman" w:hAnsi="Times New Roman" w:cs="Times New Roman"/>
        </w:rPr>
        <w:t xml:space="preserve"> ustawy z dnia 12 maja 2011 r. o refundacji leków, środków spożywczych specjalnego przeznaczenia żywieniowego oraz wyrobów medycznych (Dz. U. z </w:t>
      </w:r>
      <w:ins w:id="38" w:author="Unknown">
        <w:r w:rsidRPr="000B55F2">
          <w:rPr>
            <w:rFonts w:ascii="Times New Roman" w:hAnsi="Times New Roman" w:cs="Times New Roman"/>
          </w:rPr>
          <w:t>2023 r. poz. 826</w:t>
        </w:r>
      </w:ins>
      <w:r w:rsidRPr="000B55F2">
        <w:rPr>
          <w:rFonts w:ascii="Times New Roman" w:hAnsi="Times New Roman" w:cs="Times New Roman"/>
        </w:rPr>
        <w:t>),</w:t>
      </w:r>
    </w:p>
    <w:p w:rsidR="00BF1DCA" w:rsidRPr="000B55F2" w:rsidRDefault="00BF1DCA" w:rsidP="00BF1DCA">
      <w:pPr>
        <w:spacing w:after="0"/>
        <w:ind w:left="567" w:hanging="283"/>
        <w:jc w:val="both"/>
        <w:rPr>
          <w:rFonts w:ascii="Times New Roman" w:hAnsi="Times New Roman" w:cs="Times New Roman"/>
        </w:rPr>
      </w:pPr>
      <w:r w:rsidRPr="000B55F2">
        <w:rPr>
          <w:rFonts w:ascii="Times New Roman" w:hAnsi="Times New Roman" w:cs="Times New Roman"/>
        </w:rPr>
        <w:t xml:space="preserve">d) finansowania przestępstwa o charakterze terrorystycznym, o którym mowa w </w:t>
      </w:r>
      <w:hyperlink r:id="rId41" w:anchor="/document/16798683?unitId=art(165(a))&amp;cm=DOCUMENT" w:history="1">
        <w:r w:rsidRPr="000B55F2">
          <w:rPr>
            <w:rStyle w:val="Hipercze"/>
            <w:rFonts w:ascii="Times New Roman" w:hAnsi="Times New Roman" w:cs="Times New Roman"/>
          </w:rPr>
          <w:t>art. 165a</w:t>
        </w:r>
      </w:hyperlink>
      <w:r w:rsidRPr="000B55F2">
        <w:rPr>
          <w:rFonts w:ascii="Times New Roman" w:hAnsi="Times New Roman" w:cs="Times New Roman"/>
        </w:rPr>
        <w:t xml:space="preserve"> Kodeksu karnego, lub przestępstwo udaremniania lub utrudniania stwierdzenia przestępnego pochodzenia pieniędzy lub ukrywania ich pochodzenia, o którym mowa w </w:t>
      </w:r>
      <w:hyperlink r:id="rId42" w:anchor="/document/16798683?unitId=art(299)&amp;cm=DOCUMENT" w:history="1">
        <w:r w:rsidRPr="000B55F2">
          <w:rPr>
            <w:rStyle w:val="Hipercze"/>
            <w:rFonts w:ascii="Times New Roman" w:hAnsi="Times New Roman" w:cs="Times New Roman"/>
          </w:rPr>
          <w:t>art. 299</w:t>
        </w:r>
      </w:hyperlink>
      <w:r w:rsidRPr="000B55F2">
        <w:rPr>
          <w:rFonts w:ascii="Times New Roman" w:hAnsi="Times New Roman" w:cs="Times New Roman"/>
        </w:rPr>
        <w:t xml:space="preserve"> Kodeksu karnego,</w:t>
      </w:r>
    </w:p>
    <w:p w:rsidR="00BF1DCA" w:rsidRPr="000B55F2" w:rsidRDefault="00BF1DCA" w:rsidP="00BF1DCA">
      <w:pPr>
        <w:spacing w:after="0"/>
        <w:ind w:left="567" w:hanging="283"/>
        <w:jc w:val="both"/>
        <w:rPr>
          <w:rFonts w:ascii="Times New Roman" w:hAnsi="Times New Roman" w:cs="Times New Roman"/>
        </w:rPr>
      </w:pPr>
      <w:r w:rsidRPr="000B55F2">
        <w:rPr>
          <w:rFonts w:ascii="Times New Roman" w:hAnsi="Times New Roman" w:cs="Times New Roman"/>
        </w:rPr>
        <w:t xml:space="preserve">e) o charakterze terrorystycznym, o którym mowa w </w:t>
      </w:r>
      <w:hyperlink r:id="rId43" w:anchor="/document/16798683?unitId=art(115)par(20)&amp;cm=DOCUMENT" w:history="1">
        <w:r w:rsidRPr="000B55F2">
          <w:rPr>
            <w:rStyle w:val="Hipercze"/>
            <w:rFonts w:ascii="Times New Roman" w:hAnsi="Times New Roman" w:cs="Times New Roman"/>
          </w:rPr>
          <w:t>art. 115 § 20</w:t>
        </w:r>
      </w:hyperlink>
      <w:r w:rsidRPr="000B55F2">
        <w:rPr>
          <w:rFonts w:ascii="Times New Roman" w:hAnsi="Times New Roman" w:cs="Times New Roman"/>
        </w:rPr>
        <w:t xml:space="preserve"> Kodeksu karnego, lub mające na celu popełnienie tego przestępstwa,</w:t>
      </w:r>
    </w:p>
    <w:p w:rsidR="00BF1DCA" w:rsidRPr="000B55F2" w:rsidRDefault="00BF1DCA" w:rsidP="00BF1DCA">
      <w:pPr>
        <w:spacing w:after="0"/>
        <w:ind w:left="567" w:hanging="283"/>
        <w:jc w:val="both"/>
        <w:rPr>
          <w:rFonts w:ascii="Times New Roman" w:hAnsi="Times New Roman" w:cs="Times New Roman"/>
        </w:rPr>
      </w:pPr>
      <w:r w:rsidRPr="000B55F2">
        <w:rPr>
          <w:rFonts w:ascii="Times New Roman" w:hAnsi="Times New Roman" w:cs="Times New Roman"/>
        </w:rPr>
        <w:t xml:space="preserve">f) powierzenia wykonywania pracy małoletniemu cudzoziemcowi, o którym mowa w </w:t>
      </w:r>
      <w:hyperlink r:id="rId44" w:anchor="/document/17896506?unitId=art(9)ust(2)&amp;cm=DOCUMENT" w:history="1">
        <w:r w:rsidRPr="000B55F2">
          <w:rPr>
            <w:rStyle w:val="Hipercze"/>
            <w:rFonts w:ascii="Times New Roman" w:hAnsi="Times New Roman" w:cs="Times New Roman"/>
          </w:rPr>
          <w:t>art. 9 ust. 2</w:t>
        </w:r>
      </w:hyperlink>
      <w:r w:rsidRPr="000B55F2">
        <w:rPr>
          <w:rFonts w:ascii="Times New Roman" w:hAnsi="Times New Roman" w:cs="Times New Roman"/>
        </w:rPr>
        <w:t xml:space="preserve"> ustawy z dnia 15 czerwca 2012 r. o skutkach powierzania wykonywania pracy cudzoziemcom przebywającym wbrew przepisom na terytorium Rzeczypospolitej Polskiej (Dz. U. z 2021 r. poz. 1745),</w:t>
      </w:r>
    </w:p>
    <w:p w:rsidR="00BF1DCA" w:rsidRPr="000B55F2" w:rsidRDefault="00BF1DCA" w:rsidP="00BF1DCA">
      <w:pPr>
        <w:spacing w:after="0"/>
        <w:ind w:left="567" w:hanging="283"/>
        <w:jc w:val="both"/>
        <w:rPr>
          <w:rFonts w:ascii="Times New Roman" w:hAnsi="Times New Roman" w:cs="Times New Roman"/>
        </w:rPr>
      </w:pPr>
      <w:r w:rsidRPr="000B55F2">
        <w:rPr>
          <w:rFonts w:ascii="Times New Roman" w:hAnsi="Times New Roman" w:cs="Times New Roman"/>
        </w:rPr>
        <w:t xml:space="preserve">g) przeciwko obrotowi gospodarczemu, o których mowa w </w:t>
      </w:r>
      <w:hyperlink r:id="rId45" w:anchor="/document/16798683?unitId=art(296)&amp;cm=DOCUMENT" w:history="1">
        <w:r w:rsidRPr="000B55F2">
          <w:rPr>
            <w:rStyle w:val="Hipercze"/>
            <w:rFonts w:ascii="Times New Roman" w:hAnsi="Times New Roman" w:cs="Times New Roman"/>
          </w:rPr>
          <w:t>art. 296-307</w:t>
        </w:r>
      </w:hyperlink>
      <w:r w:rsidRPr="000B55F2">
        <w:rPr>
          <w:rFonts w:ascii="Times New Roman" w:hAnsi="Times New Roman" w:cs="Times New Roman"/>
        </w:rPr>
        <w:t xml:space="preserve"> Kodeksu karnego, przestępstwo oszustwa, o którym mowa w </w:t>
      </w:r>
      <w:hyperlink r:id="rId46" w:anchor="/document/16798683?unitId=art(286)&amp;cm=DOCUMENT" w:history="1">
        <w:r w:rsidRPr="000B55F2">
          <w:rPr>
            <w:rStyle w:val="Hipercze"/>
            <w:rFonts w:ascii="Times New Roman" w:hAnsi="Times New Roman" w:cs="Times New Roman"/>
          </w:rPr>
          <w:t>art. 286</w:t>
        </w:r>
      </w:hyperlink>
      <w:r w:rsidRPr="000B55F2">
        <w:rPr>
          <w:rFonts w:ascii="Times New Roman" w:hAnsi="Times New Roman" w:cs="Times New Roman"/>
        </w:rPr>
        <w:t xml:space="preserve"> Kodeksu karnego, przestępstwo przeciwko wiarygodności dokumentów, o których mowa w </w:t>
      </w:r>
      <w:hyperlink r:id="rId47" w:anchor="/document/16798683?unitId=art(270)&amp;cm=DOCUMENT" w:history="1">
        <w:r w:rsidRPr="000B55F2">
          <w:rPr>
            <w:rStyle w:val="Hipercze"/>
            <w:rFonts w:ascii="Times New Roman" w:hAnsi="Times New Roman" w:cs="Times New Roman"/>
          </w:rPr>
          <w:t>art. 270-277d</w:t>
        </w:r>
      </w:hyperlink>
      <w:r w:rsidRPr="000B55F2">
        <w:rPr>
          <w:rFonts w:ascii="Times New Roman" w:hAnsi="Times New Roman" w:cs="Times New Roman"/>
        </w:rPr>
        <w:t xml:space="preserve"> Kodeksu karnego, lub przestępstwo skarbowe,</w:t>
      </w:r>
    </w:p>
    <w:p w:rsidR="00BF1DCA" w:rsidRPr="009B303D" w:rsidRDefault="00BF1DCA" w:rsidP="00BF1DCA">
      <w:pPr>
        <w:spacing w:after="0"/>
        <w:ind w:left="567" w:hanging="283"/>
        <w:jc w:val="both"/>
        <w:rPr>
          <w:rFonts w:ascii="Times New Roman" w:hAnsi="Times New Roman" w:cs="Times New Roman"/>
        </w:rPr>
      </w:pPr>
      <w:r w:rsidRPr="000B55F2">
        <w:rPr>
          <w:rFonts w:ascii="Times New Roman" w:hAnsi="Times New Roman" w:cs="Times New Roman"/>
        </w:rPr>
        <w:t xml:space="preserve">h) o którym mowa w art. 9 ust. 1 i 3 lub art. 10 ustawy z dnia 15 czerwca 2012 r. o skutkach </w:t>
      </w:r>
      <w:r w:rsidRPr="009B303D">
        <w:rPr>
          <w:rFonts w:ascii="Times New Roman" w:hAnsi="Times New Roman" w:cs="Times New Roman"/>
        </w:rPr>
        <w:t>powierzania wykonywania pracy cudzoziemcom przebywającym wbrew przepisom na terytorium Rzeczypospolitej Polskiej</w:t>
      </w:r>
    </w:p>
    <w:p w:rsidR="00BF1DCA" w:rsidRPr="009B303D" w:rsidRDefault="00BF1DCA" w:rsidP="00BF1DCA">
      <w:pPr>
        <w:spacing w:after="0"/>
        <w:ind w:left="567" w:hanging="283"/>
        <w:jc w:val="both"/>
        <w:rPr>
          <w:rFonts w:ascii="Times New Roman" w:hAnsi="Times New Roman" w:cs="Times New Roman"/>
        </w:rPr>
      </w:pPr>
      <w:r w:rsidRPr="009B303D">
        <w:rPr>
          <w:rFonts w:ascii="Times New Roman" w:hAnsi="Times New Roman" w:cs="Times New Roman"/>
        </w:rPr>
        <w:t>- lub za odpowiedni czyn zabroniony określony w przepisach prawa obcego;</w:t>
      </w:r>
    </w:p>
    <w:p w:rsidR="00BF1DCA" w:rsidRPr="009B303D" w:rsidRDefault="00BF1DCA" w:rsidP="00BF1DCA">
      <w:pPr>
        <w:spacing w:after="0"/>
        <w:ind w:left="567" w:hanging="283"/>
        <w:jc w:val="both"/>
        <w:rPr>
          <w:rFonts w:ascii="Times New Roman" w:hAnsi="Times New Roman" w:cs="Times New Roman"/>
        </w:rPr>
      </w:pPr>
      <w:r w:rsidRPr="009B303D">
        <w:rPr>
          <w:rFonts w:ascii="Times New Roman" w:hAnsi="Times New Roman" w:cs="Times New Roman"/>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BF1DCA" w:rsidRPr="009B303D" w:rsidRDefault="00BF1DCA" w:rsidP="00BF1DCA">
      <w:pPr>
        <w:spacing w:after="0"/>
        <w:ind w:left="567" w:hanging="283"/>
        <w:jc w:val="both"/>
        <w:rPr>
          <w:rFonts w:ascii="Times New Roman" w:hAnsi="Times New Roman" w:cs="Times New Roman"/>
        </w:rPr>
      </w:pPr>
      <w:r w:rsidRPr="009B303D">
        <w:rPr>
          <w:rFonts w:ascii="Times New Roman" w:hAnsi="Times New Roman" w:cs="Times New Roman"/>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F1DCA" w:rsidRPr="009B303D" w:rsidRDefault="00BF1DCA" w:rsidP="00BF1DCA">
      <w:pPr>
        <w:spacing w:after="0"/>
        <w:ind w:left="567" w:hanging="283"/>
        <w:jc w:val="both"/>
        <w:rPr>
          <w:rFonts w:ascii="Times New Roman" w:hAnsi="Times New Roman" w:cs="Times New Roman"/>
        </w:rPr>
      </w:pPr>
      <w:r w:rsidRPr="009B303D">
        <w:rPr>
          <w:rFonts w:ascii="Times New Roman" w:hAnsi="Times New Roman" w:cs="Times New Roman"/>
        </w:rPr>
        <w:t>4) wobec którego prawomocnie orzeczono zakaz ubiegania się o zamówienia publiczne;</w:t>
      </w:r>
    </w:p>
    <w:p w:rsidR="00BF1DCA" w:rsidRPr="009B303D" w:rsidRDefault="00BF1DCA" w:rsidP="00BF1DCA">
      <w:pPr>
        <w:spacing w:after="0"/>
        <w:ind w:left="567" w:hanging="283"/>
        <w:jc w:val="both"/>
        <w:rPr>
          <w:rFonts w:ascii="Times New Roman" w:hAnsi="Times New Roman" w:cs="Times New Roman"/>
        </w:rPr>
      </w:pPr>
      <w:r w:rsidRPr="009B303D">
        <w:rPr>
          <w:rFonts w:ascii="Times New Roman" w:hAnsi="Times New Roman" w:cs="Times New Roman"/>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48" w:anchor="/document/17337528?cm=DOCUMENT" w:history="1">
        <w:r w:rsidRPr="009B303D">
          <w:rPr>
            <w:rStyle w:val="Hipercze"/>
            <w:rFonts w:ascii="Times New Roman" w:hAnsi="Times New Roman" w:cs="Times New Roman"/>
          </w:rPr>
          <w:t>ustawy</w:t>
        </w:r>
      </w:hyperlink>
      <w:r w:rsidRPr="009B303D">
        <w:rPr>
          <w:rFonts w:ascii="Times New Roman" w:hAnsi="Times New Roman" w:cs="Times New Roman"/>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BF1DCA" w:rsidRPr="000B55F2" w:rsidRDefault="00BF1DCA" w:rsidP="00BF1DCA">
      <w:pPr>
        <w:spacing w:after="0"/>
        <w:ind w:left="567" w:hanging="283"/>
        <w:jc w:val="both"/>
        <w:rPr>
          <w:rFonts w:ascii="Times New Roman" w:hAnsi="Times New Roman" w:cs="Times New Roman"/>
        </w:rPr>
      </w:pPr>
      <w:r w:rsidRPr="009B303D">
        <w:rPr>
          <w:rFonts w:ascii="Times New Roman" w:hAnsi="Times New Roman" w:cs="Times New Roman"/>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49" w:anchor="/document/17337528?cm=DOCUMENT" w:history="1">
        <w:r w:rsidRPr="009B303D">
          <w:rPr>
            <w:rStyle w:val="Hipercze"/>
            <w:rFonts w:ascii="Times New Roman" w:hAnsi="Times New Roman" w:cs="Times New Roman"/>
          </w:rPr>
          <w:t>ustawy</w:t>
        </w:r>
      </w:hyperlink>
      <w:r w:rsidRPr="009B303D">
        <w:rPr>
          <w:rFonts w:ascii="Times New Roman" w:hAnsi="Times New Roman" w:cs="Times New Roman"/>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b/>
          <w:lang w:eastAsia="en-US"/>
        </w:rPr>
      </w:pPr>
      <w:r w:rsidRPr="00CA4793">
        <w:rPr>
          <w:rFonts w:ascii="Times New Roman" w:hAnsi="Times New Roman" w:cs="Times New Roman"/>
          <w:b/>
          <w:lang w:eastAsia="en-US"/>
        </w:rPr>
        <w:lastRenderedPageBreak/>
        <w:t>Wykonawca może zostać wykluczony przez Zamawiającego na każdym etapie postępowania o udzielenie zamówienia. Wykluczenie wykonawcy następuje zgodnie z art. 111 ustawy Pzp.</w:t>
      </w:r>
    </w:p>
    <w:p w:rsidR="00CA4793" w:rsidRDefault="00CA4793" w:rsidP="00CA4793">
      <w:pPr>
        <w:keepNext/>
        <w:numPr>
          <w:ilvl w:val="1"/>
          <w:numId w:val="1"/>
        </w:numPr>
        <w:spacing w:after="0"/>
        <w:ind w:left="426" w:hanging="426"/>
        <w:jc w:val="both"/>
        <w:outlineLvl w:val="3"/>
        <w:rPr>
          <w:rFonts w:ascii="Times New Roman" w:hAnsi="Times New Roman" w:cs="Times New Roman"/>
          <w:b/>
          <w:lang w:eastAsia="en-US"/>
        </w:rPr>
      </w:pPr>
      <w:r w:rsidRPr="00CA4793">
        <w:rPr>
          <w:rFonts w:ascii="Times New Roman" w:hAnsi="Times New Roman" w:cs="Times New Roman"/>
          <w:b/>
          <w:lang w:eastAsia="en-US"/>
        </w:rPr>
        <w:t>Zamawiający nie przewiduje wykluczenia wykonawców na podstawie art. 109 ust. 1 ustawy Pzp.</w:t>
      </w:r>
    </w:p>
    <w:bookmarkEnd w:id="35"/>
    <w:p w:rsidR="00E37F8B" w:rsidRDefault="00E37F8B" w:rsidP="00E37F8B">
      <w:pPr>
        <w:keepNext/>
        <w:spacing w:after="0"/>
        <w:ind w:left="426"/>
        <w:jc w:val="both"/>
        <w:outlineLvl w:val="3"/>
        <w:rPr>
          <w:rFonts w:ascii="Times New Roman" w:hAnsi="Times New Roman" w:cs="Times New Roman"/>
          <w:b/>
          <w:lang w:eastAsia="en-US"/>
        </w:rPr>
      </w:pPr>
    </w:p>
    <w:p w:rsidR="001B056A" w:rsidRPr="00861D89" w:rsidRDefault="00E37F8B" w:rsidP="00861D89">
      <w:pPr>
        <w:keepNext/>
        <w:spacing w:after="0"/>
        <w:jc w:val="both"/>
        <w:outlineLvl w:val="3"/>
        <w:rPr>
          <w:rFonts w:ascii="Times New Roman" w:hAnsi="Times New Roman" w:cs="Times New Roman"/>
          <w:b/>
          <w:color w:val="365F91"/>
          <w:lang w:eastAsia="en-US"/>
        </w:rPr>
      </w:pPr>
      <w:r w:rsidRPr="00861D89">
        <w:rPr>
          <w:rFonts w:ascii="Times New Roman" w:hAnsi="Times New Roman" w:cs="Times New Roman"/>
          <w:b/>
          <w:color w:val="365F91"/>
          <w:lang w:eastAsia="en-US"/>
        </w:rPr>
        <w:t>7.PODSTAWA WYKLUCZENIA, O KTÓREJ MOWA W ART. 7 UST. 1 USTAWY</w:t>
      </w:r>
      <w:r w:rsidR="00A10367" w:rsidRPr="00861D89">
        <w:rPr>
          <w:rFonts w:ascii="Times New Roman" w:hAnsi="Times New Roman" w:cs="Times New Roman"/>
          <w:b/>
          <w:color w:val="365F91"/>
          <w:lang w:eastAsia="en-US"/>
        </w:rPr>
        <w:t xml:space="preserve"> Z DNIA 13 KWIETNIA 2022R. O SZCZEGÓLNYCH ROZWIĄZANIACH W ZAKRESIE PRZECIWDZIAŁANIA WSPIERANIU AGRESJI NA UKRAINĘ ORAZ SŁUŻĄCYCH OCHRONIE BEZPIECZEŃSTWA NARODOWEGO</w:t>
      </w:r>
    </w:p>
    <w:p w:rsidR="00BF1DCA" w:rsidRPr="00BF1DCA" w:rsidRDefault="00861D89" w:rsidP="00BF1DCA">
      <w:pPr>
        <w:pStyle w:val="Akapitzlist"/>
        <w:keepNext/>
        <w:spacing w:after="0"/>
        <w:ind w:left="426" w:hanging="426"/>
        <w:jc w:val="both"/>
        <w:outlineLvl w:val="3"/>
        <w:rPr>
          <w:rFonts w:ascii="Times New Roman" w:eastAsia="Times New Roman" w:hAnsi="Times New Roman" w:cs="Times New Roman"/>
        </w:rPr>
      </w:pPr>
      <w:r w:rsidRPr="00442F46">
        <w:rPr>
          <w:rFonts w:ascii="Times New Roman" w:hAnsi="Times New Roman" w:cs="Times New Roman"/>
          <w:b/>
          <w:lang w:eastAsia="en-US"/>
        </w:rPr>
        <w:t xml:space="preserve">7.1. Z postępowania o udzielenie zamówienia </w:t>
      </w:r>
      <w:r w:rsidRPr="00442F46">
        <w:rPr>
          <w:rFonts w:ascii="Times New Roman" w:hAnsi="Times New Roman" w:cs="Times New Roman"/>
          <w:b/>
          <w:u w:val="single"/>
          <w:lang w:eastAsia="en-US"/>
        </w:rPr>
        <w:t>wyklucza się</w:t>
      </w:r>
      <w:r w:rsidRPr="00442F46">
        <w:rPr>
          <w:rFonts w:ascii="Times New Roman" w:hAnsi="Times New Roman" w:cs="Times New Roman"/>
          <w:b/>
          <w:lang w:eastAsia="en-US"/>
        </w:rPr>
        <w:t xml:space="preserve"> Wykonawcę wobec którego zachodzi</w:t>
      </w:r>
      <w:r>
        <w:rPr>
          <w:rFonts w:ascii="Times New Roman" w:hAnsi="Times New Roman" w:cs="Times New Roman"/>
          <w:b/>
          <w:lang w:eastAsia="en-US"/>
        </w:rPr>
        <w:t xml:space="preserve"> </w:t>
      </w:r>
      <w:r w:rsidRPr="00442F46">
        <w:rPr>
          <w:rFonts w:ascii="Times New Roman" w:hAnsi="Times New Roman" w:cs="Times New Roman"/>
          <w:b/>
          <w:lang w:eastAsia="en-US"/>
        </w:rPr>
        <w:t>podstawa wykluczenia przewidziana w art.</w:t>
      </w:r>
      <w:r w:rsidRPr="00442F46">
        <w:rPr>
          <w:rFonts w:ascii="Times New Roman" w:eastAsia="Times New Roman" w:hAnsi="Times New Roman"/>
          <w:b/>
          <w:bCs/>
        </w:rPr>
        <w:t>7 ust.1. ustawy z dnia 13 kwietnia 2022 r. o szczególnych rozwiązaniach w zakresie przeciwdziałania wspierania agresji na Ukrainę oraz służących ochronie bezpieczeństwa narodowego (Dz.U. z 202</w:t>
      </w:r>
      <w:r w:rsidR="00BF1DCA">
        <w:rPr>
          <w:rFonts w:ascii="Times New Roman" w:eastAsia="Times New Roman" w:hAnsi="Times New Roman"/>
          <w:b/>
          <w:bCs/>
        </w:rPr>
        <w:t>3r.  poz. 1497 z późn. zm.</w:t>
      </w:r>
      <w:r w:rsidRPr="00442F46">
        <w:rPr>
          <w:rFonts w:ascii="Times New Roman" w:eastAsia="Times New Roman" w:hAnsi="Times New Roman"/>
          <w:b/>
          <w:bCs/>
        </w:rPr>
        <w:t>,t.j</w:t>
      </w:r>
      <w:r w:rsidR="00BF1DCA">
        <w:rPr>
          <w:rFonts w:ascii="Times New Roman" w:eastAsia="Times New Roman" w:hAnsi="Times New Roman"/>
          <w:b/>
          <w:bCs/>
        </w:rPr>
        <w:t>)</w:t>
      </w:r>
      <w:r w:rsidRPr="00442F46">
        <w:rPr>
          <w:rFonts w:ascii="Times New Roman" w:eastAsia="Times New Roman" w:hAnsi="Times New Roman"/>
          <w:b/>
          <w:bCs/>
        </w:rPr>
        <w:t>.:</w:t>
      </w:r>
    </w:p>
    <w:p w:rsidR="00BF1DCA" w:rsidRPr="00BF1DCA" w:rsidRDefault="00BF1DCA" w:rsidP="00A71384">
      <w:pPr>
        <w:pStyle w:val="Akapitzlist"/>
        <w:keepNext/>
        <w:ind w:left="426" w:hanging="284"/>
        <w:jc w:val="both"/>
        <w:outlineLvl w:val="3"/>
        <w:rPr>
          <w:rFonts w:ascii="Times New Roman" w:eastAsia="Times New Roman" w:hAnsi="Times New Roman" w:cs="Times New Roman"/>
        </w:rPr>
      </w:pPr>
      <w:r w:rsidRPr="00BF1DCA">
        <w:rPr>
          <w:rFonts w:ascii="Times New Roman" w:eastAsia="Times New Roman" w:hAnsi="Times New Roman" w:cs="Times New Roman"/>
        </w:rPr>
        <w:t xml:space="preserve">Z postępowania o udzielenie zamówienia publicznego lub konkursu prowadzonego na podstawie </w:t>
      </w:r>
      <w:hyperlink r:id="rId50" w:anchor="/document/18903829?cm=DOCUMENT" w:history="1">
        <w:r w:rsidRPr="00BF1DCA">
          <w:rPr>
            <w:rStyle w:val="Hipercze"/>
            <w:rFonts w:ascii="Times New Roman" w:eastAsia="Times New Roman" w:hAnsi="Times New Roman" w:cs="Times New Roman"/>
          </w:rPr>
          <w:t>ustawy</w:t>
        </w:r>
      </w:hyperlink>
      <w:r w:rsidRPr="00BF1DCA">
        <w:rPr>
          <w:rFonts w:ascii="Times New Roman" w:eastAsia="Times New Roman" w:hAnsi="Times New Roman" w:cs="Times New Roman"/>
        </w:rPr>
        <w:t xml:space="preserve"> z dnia 11 września 2019 r. - Prawo zamówień publicznych wyklucza się:</w:t>
      </w:r>
    </w:p>
    <w:p w:rsidR="00BF1DCA" w:rsidRPr="00BF1DCA" w:rsidRDefault="00BF1DCA" w:rsidP="00A71384">
      <w:pPr>
        <w:pStyle w:val="Akapitzlist"/>
        <w:keepNext/>
        <w:ind w:left="426" w:hanging="284"/>
        <w:jc w:val="both"/>
        <w:outlineLvl w:val="3"/>
        <w:rPr>
          <w:rFonts w:ascii="Times New Roman" w:eastAsia="Times New Roman" w:hAnsi="Times New Roman" w:cs="Times New Roman"/>
        </w:rPr>
      </w:pPr>
      <w:r w:rsidRPr="00BF1DCA">
        <w:rPr>
          <w:rFonts w:ascii="Times New Roman" w:eastAsia="Times New Roman" w:hAnsi="Times New Roman" w:cs="Times New Roman"/>
        </w:rPr>
        <w:t xml:space="preserve">1) wykonawcę oraz uczestnika konkursu wymienionego w wykazach określonych w </w:t>
      </w:r>
      <w:hyperlink r:id="rId51" w:anchor="/document/67607987?cm=DOCUMENT" w:history="1">
        <w:r w:rsidRPr="00BF1DCA">
          <w:rPr>
            <w:rStyle w:val="Hipercze"/>
            <w:rFonts w:ascii="Times New Roman" w:eastAsia="Times New Roman" w:hAnsi="Times New Roman" w:cs="Times New Roman"/>
          </w:rPr>
          <w:t>rozporządzeniu</w:t>
        </w:r>
      </w:hyperlink>
      <w:r w:rsidRPr="00BF1DCA">
        <w:rPr>
          <w:rFonts w:ascii="Times New Roman" w:eastAsia="Times New Roman" w:hAnsi="Times New Roman" w:cs="Times New Roman"/>
        </w:rPr>
        <w:t xml:space="preserve"> 765/2006 i </w:t>
      </w:r>
      <w:hyperlink r:id="rId52" w:anchor="/document/68410867?cm=DOCUMENT" w:history="1">
        <w:r w:rsidRPr="00BF1DCA">
          <w:rPr>
            <w:rStyle w:val="Hipercze"/>
            <w:rFonts w:ascii="Times New Roman" w:eastAsia="Times New Roman" w:hAnsi="Times New Roman" w:cs="Times New Roman"/>
          </w:rPr>
          <w:t>rozporządzeniu</w:t>
        </w:r>
      </w:hyperlink>
      <w:r w:rsidRPr="00BF1DCA">
        <w:rPr>
          <w:rFonts w:ascii="Times New Roman" w:eastAsia="Times New Roman" w:hAnsi="Times New Roman" w:cs="Times New Roman"/>
        </w:rPr>
        <w:t xml:space="preserve"> 269/2014 albo wpisanego na listę na podstawie decyzji w sprawie wpisu na listę rozstrzygającej o zastosowaniu środka, o którym mowa w art. 1 pkt 3;</w:t>
      </w:r>
    </w:p>
    <w:p w:rsidR="00BF1DCA" w:rsidRPr="00BF1DCA" w:rsidRDefault="00BF1DCA" w:rsidP="00A71384">
      <w:pPr>
        <w:pStyle w:val="Akapitzlist"/>
        <w:keepNext/>
        <w:ind w:left="426" w:hanging="284"/>
        <w:jc w:val="both"/>
        <w:outlineLvl w:val="3"/>
        <w:rPr>
          <w:rFonts w:ascii="Times New Roman" w:eastAsia="Times New Roman" w:hAnsi="Times New Roman" w:cs="Times New Roman"/>
        </w:rPr>
      </w:pPr>
      <w:r w:rsidRPr="00BF1DCA">
        <w:rPr>
          <w:rFonts w:ascii="Times New Roman" w:eastAsia="Times New Roman" w:hAnsi="Times New Roman" w:cs="Times New Roman"/>
        </w:rPr>
        <w:t xml:space="preserve">2) wykonawcę oraz uczestnika konkursu, którego beneficjentem rzeczywistym w rozumieniu </w:t>
      </w:r>
      <w:hyperlink r:id="rId53" w:anchor="/document/18708093?cm=DOCUMENT" w:history="1">
        <w:r w:rsidRPr="00BF1DCA">
          <w:rPr>
            <w:rStyle w:val="Hipercze"/>
            <w:rFonts w:ascii="Times New Roman" w:eastAsia="Times New Roman" w:hAnsi="Times New Roman" w:cs="Times New Roman"/>
          </w:rPr>
          <w:t>ustawy</w:t>
        </w:r>
      </w:hyperlink>
      <w:r w:rsidRPr="00BF1DCA">
        <w:rPr>
          <w:rFonts w:ascii="Times New Roman" w:eastAsia="Times New Roman" w:hAnsi="Times New Roman" w:cs="Times New Roman"/>
        </w:rPr>
        <w:t xml:space="preserve"> z dnia 1 marca 2018 r. o przeciwdziałaniu praniu pieniędzy oraz finansowaniu terroryzmu (Dz. U. z 2022 r. poz. 593, z późn. zm. 7 ) jest osoba wymieniona w wykazach określonych w </w:t>
      </w:r>
      <w:hyperlink r:id="rId54" w:anchor="/document/67607987?cm=DOCUMENT" w:history="1">
        <w:r w:rsidRPr="00BF1DCA">
          <w:rPr>
            <w:rStyle w:val="Hipercze"/>
            <w:rFonts w:ascii="Times New Roman" w:eastAsia="Times New Roman" w:hAnsi="Times New Roman" w:cs="Times New Roman"/>
          </w:rPr>
          <w:t>rozporządzeniu</w:t>
        </w:r>
      </w:hyperlink>
      <w:r w:rsidRPr="00BF1DCA">
        <w:rPr>
          <w:rFonts w:ascii="Times New Roman" w:eastAsia="Times New Roman" w:hAnsi="Times New Roman" w:cs="Times New Roman"/>
        </w:rPr>
        <w:t xml:space="preserve"> 765/2006 i </w:t>
      </w:r>
      <w:hyperlink r:id="rId55" w:anchor="/document/68410867?cm=DOCUMENT" w:history="1">
        <w:r w:rsidRPr="00BF1DCA">
          <w:rPr>
            <w:rStyle w:val="Hipercze"/>
            <w:rFonts w:ascii="Times New Roman" w:eastAsia="Times New Roman" w:hAnsi="Times New Roman" w:cs="Times New Roman"/>
          </w:rPr>
          <w:t>rozporządzeniu</w:t>
        </w:r>
      </w:hyperlink>
      <w:r w:rsidRPr="00BF1DCA">
        <w:rPr>
          <w:rFonts w:ascii="Times New Roman" w:eastAsia="Times New Roman" w:hAnsi="Times New Roman" w:cs="Times New Roman"/>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rsidR="00BF1DCA" w:rsidRPr="00BF1DCA" w:rsidRDefault="00BF1DCA" w:rsidP="00A71384">
      <w:pPr>
        <w:pStyle w:val="Akapitzlist"/>
        <w:keepNext/>
        <w:ind w:left="426" w:hanging="284"/>
        <w:jc w:val="both"/>
        <w:outlineLvl w:val="3"/>
        <w:rPr>
          <w:rFonts w:ascii="Times New Roman" w:eastAsia="Times New Roman" w:hAnsi="Times New Roman" w:cs="Times New Roman"/>
        </w:rPr>
      </w:pPr>
      <w:r w:rsidRPr="00BF1DCA">
        <w:rPr>
          <w:rFonts w:ascii="Times New Roman" w:eastAsia="Times New Roman" w:hAnsi="Times New Roman" w:cs="Times New Roman"/>
        </w:rPr>
        <w:t xml:space="preserve">3) wykonawcę oraz uczestnika konkursu, którego jednostką dominującą w rozumieniu </w:t>
      </w:r>
      <w:hyperlink r:id="rId56" w:anchor="/document/16796295?unitId=art(3)ust(1)pkt(37)&amp;cm=DOCUMENT" w:history="1">
        <w:r w:rsidRPr="00BF1DCA">
          <w:rPr>
            <w:rStyle w:val="Hipercze"/>
            <w:rFonts w:ascii="Times New Roman" w:eastAsia="Times New Roman" w:hAnsi="Times New Roman" w:cs="Times New Roman"/>
          </w:rPr>
          <w:t>art. 3 ust. 1 pkt 37</w:t>
        </w:r>
      </w:hyperlink>
      <w:r w:rsidRPr="00BF1DCA">
        <w:rPr>
          <w:rFonts w:ascii="Times New Roman" w:eastAsia="Times New Roman" w:hAnsi="Times New Roman" w:cs="Times New Roman"/>
        </w:rPr>
        <w:t xml:space="preserve"> ustawy z dnia 29 września 1994 r. o rachunkowości (Dz. U. z 2023 r. poz. 120 i 295) jest podmiot wymieniony w wykazach określonych w </w:t>
      </w:r>
      <w:hyperlink r:id="rId57" w:anchor="/document/67607987?cm=DOCUMENT" w:history="1">
        <w:r w:rsidRPr="00BF1DCA">
          <w:rPr>
            <w:rStyle w:val="Hipercze"/>
            <w:rFonts w:ascii="Times New Roman" w:eastAsia="Times New Roman" w:hAnsi="Times New Roman" w:cs="Times New Roman"/>
          </w:rPr>
          <w:t>rozporządzeniu</w:t>
        </w:r>
      </w:hyperlink>
      <w:r w:rsidRPr="00BF1DCA">
        <w:rPr>
          <w:rFonts w:ascii="Times New Roman" w:eastAsia="Times New Roman" w:hAnsi="Times New Roman" w:cs="Times New Roman"/>
        </w:rPr>
        <w:t xml:space="preserve"> 765/2006 i </w:t>
      </w:r>
      <w:hyperlink r:id="rId58" w:anchor="/document/68410867?cm=DOCUMENT" w:history="1">
        <w:r w:rsidRPr="00BF1DCA">
          <w:rPr>
            <w:rStyle w:val="Hipercze"/>
            <w:rFonts w:ascii="Times New Roman" w:eastAsia="Times New Roman" w:hAnsi="Times New Roman" w:cs="Times New Roman"/>
          </w:rPr>
          <w:t>rozporządzeniu</w:t>
        </w:r>
      </w:hyperlink>
      <w:r w:rsidRPr="00BF1DCA">
        <w:rPr>
          <w:rFonts w:ascii="Times New Roman" w:eastAsia="Times New Roman" w:hAnsi="Times New Roman" w:cs="Times New Roman"/>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rsidR="00BF1DCA" w:rsidRPr="00BF1DCA" w:rsidRDefault="00BF1DCA" w:rsidP="00A71384">
      <w:pPr>
        <w:pStyle w:val="Akapitzlist"/>
        <w:keepNext/>
        <w:ind w:left="426" w:hanging="284"/>
        <w:jc w:val="both"/>
        <w:outlineLvl w:val="3"/>
        <w:rPr>
          <w:rFonts w:ascii="Times New Roman" w:eastAsia="Times New Roman" w:hAnsi="Times New Roman" w:cs="Times New Roman"/>
        </w:rPr>
      </w:pPr>
      <w:r w:rsidRPr="00BF1DCA">
        <w:rPr>
          <w:rFonts w:ascii="Times New Roman" w:eastAsia="Times New Roman" w:hAnsi="Times New Roman" w:cs="Times New Roman"/>
        </w:rPr>
        <w:t>2. Wykluczenie następuje na okres trwania okoliczności określonych w ust. 1.</w:t>
      </w:r>
    </w:p>
    <w:p w:rsidR="00BF1DCA" w:rsidRPr="00BF1DCA" w:rsidRDefault="00BF1DCA" w:rsidP="00A71384">
      <w:pPr>
        <w:pStyle w:val="Akapitzlist"/>
        <w:keepNext/>
        <w:ind w:left="426" w:hanging="284"/>
        <w:jc w:val="both"/>
        <w:outlineLvl w:val="3"/>
        <w:rPr>
          <w:rFonts w:ascii="Times New Roman" w:eastAsia="Times New Roman" w:hAnsi="Times New Roman" w:cs="Times New Roman"/>
        </w:rPr>
      </w:pPr>
      <w:r w:rsidRPr="00BF1DCA">
        <w:rPr>
          <w:rFonts w:ascii="Times New Roman" w:eastAsia="Times New Roman" w:hAnsi="Times New Roman" w:cs="Times New Roman"/>
        </w:rPr>
        <w:t>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BF1DCA" w:rsidRPr="00BF1DCA" w:rsidRDefault="00BF1DCA" w:rsidP="00A71384">
      <w:pPr>
        <w:pStyle w:val="Akapitzlist"/>
        <w:keepNext/>
        <w:ind w:left="426" w:hanging="284"/>
        <w:jc w:val="both"/>
        <w:outlineLvl w:val="3"/>
        <w:rPr>
          <w:rFonts w:ascii="Times New Roman" w:eastAsia="Times New Roman" w:hAnsi="Times New Roman" w:cs="Times New Roman"/>
        </w:rPr>
      </w:pPr>
      <w:r w:rsidRPr="00BF1DCA">
        <w:rPr>
          <w:rFonts w:ascii="Times New Roman" w:eastAsia="Times New Roman" w:hAnsi="Times New Roman" w:cs="Times New Roman"/>
        </w:rPr>
        <w:t xml:space="preserve">4. Kontrola udzielania zamówień publicznych w zakresie zgodności z ust. 1 jest wykonywana zgodnie z </w:t>
      </w:r>
      <w:hyperlink r:id="rId59" w:anchor="/document/18903829?unitId=art(596)&amp;cm=DOCUMENT" w:history="1">
        <w:r w:rsidRPr="00BF1DCA">
          <w:rPr>
            <w:rStyle w:val="Hipercze"/>
            <w:rFonts w:ascii="Times New Roman" w:eastAsia="Times New Roman" w:hAnsi="Times New Roman" w:cs="Times New Roman"/>
          </w:rPr>
          <w:t>art. 596</w:t>
        </w:r>
      </w:hyperlink>
      <w:r w:rsidRPr="00BF1DCA">
        <w:rPr>
          <w:rFonts w:ascii="Times New Roman" w:eastAsia="Times New Roman" w:hAnsi="Times New Roman" w:cs="Times New Roman"/>
        </w:rPr>
        <w:t xml:space="preserve"> ustawy z dnia 11 września 2019 r. - Prawo zamówień publicznych.</w:t>
      </w:r>
    </w:p>
    <w:p w:rsidR="00BF1DCA" w:rsidRPr="00BF1DCA" w:rsidRDefault="00BF1DCA" w:rsidP="00A71384">
      <w:pPr>
        <w:pStyle w:val="Akapitzlist"/>
        <w:keepNext/>
        <w:ind w:left="426" w:hanging="284"/>
        <w:jc w:val="both"/>
        <w:outlineLvl w:val="3"/>
        <w:rPr>
          <w:rFonts w:ascii="Times New Roman" w:eastAsia="Times New Roman" w:hAnsi="Times New Roman" w:cs="Times New Roman"/>
        </w:rPr>
      </w:pPr>
      <w:r w:rsidRPr="00BF1DCA">
        <w:rPr>
          <w:rFonts w:ascii="Times New Roman" w:eastAsia="Times New Roman" w:hAnsi="Times New Roman" w:cs="Times New Roman"/>
        </w:rPr>
        <w:t>5.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BF1DCA" w:rsidRPr="00BF1DCA" w:rsidRDefault="00BF1DCA" w:rsidP="00A71384">
      <w:pPr>
        <w:pStyle w:val="Akapitzlist"/>
        <w:keepNext/>
        <w:ind w:left="426" w:hanging="284"/>
        <w:jc w:val="both"/>
        <w:outlineLvl w:val="3"/>
        <w:rPr>
          <w:rFonts w:ascii="Times New Roman" w:eastAsia="Times New Roman" w:hAnsi="Times New Roman" w:cs="Times New Roman"/>
        </w:rPr>
      </w:pPr>
      <w:r w:rsidRPr="00BF1DCA">
        <w:rPr>
          <w:rFonts w:ascii="Times New Roman" w:eastAsia="Times New Roman" w:hAnsi="Times New Roman" w:cs="Times New Roman"/>
        </w:rPr>
        <w:lastRenderedPageBreak/>
        <w:t>6. 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rsidR="00BF1DCA" w:rsidRPr="00BF1DCA" w:rsidRDefault="00BF1DCA" w:rsidP="00A71384">
      <w:pPr>
        <w:pStyle w:val="Akapitzlist"/>
        <w:keepNext/>
        <w:ind w:left="426" w:hanging="284"/>
        <w:jc w:val="both"/>
        <w:outlineLvl w:val="3"/>
        <w:rPr>
          <w:rFonts w:ascii="Times New Roman" w:eastAsia="Times New Roman" w:hAnsi="Times New Roman" w:cs="Times New Roman"/>
        </w:rPr>
      </w:pPr>
      <w:r w:rsidRPr="00BF1DCA">
        <w:rPr>
          <w:rFonts w:ascii="Times New Roman" w:eastAsia="Times New Roman" w:hAnsi="Times New Roman" w:cs="Times New Roman"/>
        </w:rPr>
        <w:t>7. Karę pieniężną, o której mowa w ust. 6, nakłada Prezes Urzędu Zamówień Publicznych, w drodze decyzji, w wysokości do 20 000 000 zł.</w:t>
      </w:r>
    </w:p>
    <w:p w:rsidR="00BF1DCA" w:rsidRPr="00BF1DCA" w:rsidRDefault="00BF1DCA" w:rsidP="00A71384">
      <w:pPr>
        <w:pStyle w:val="Akapitzlist"/>
        <w:keepNext/>
        <w:ind w:left="426" w:hanging="284"/>
        <w:jc w:val="both"/>
        <w:outlineLvl w:val="3"/>
        <w:rPr>
          <w:rFonts w:ascii="Times New Roman" w:eastAsia="Times New Roman" w:hAnsi="Times New Roman" w:cs="Times New Roman"/>
        </w:rPr>
      </w:pPr>
      <w:r w:rsidRPr="00BF1DCA">
        <w:rPr>
          <w:rFonts w:ascii="Times New Roman" w:eastAsia="Times New Roman" w:hAnsi="Times New Roman" w:cs="Times New Roman"/>
        </w:rPr>
        <w:t>8. Wpływy z kar pieniężnych, o których mowa w ust. 6, stanowią dochód budżetu państwa.</w:t>
      </w:r>
    </w:p>
    <w:p w:rsidR="00861D89" w:rsidRPr="00442F46" w:rsidRDefault="00861D89" w:rsidP="00861D89">
      <w:pPr>
        <w:pStyle w:val="Akapitzlist"/>
        <w:keepNext/>
        <w:spacing w:after="0"/>
        <w:ind w:left="426" w:hanging="426"/>
        <w:jc w:val="both"/>
        <w:outlineLvl w:val="3"/>
        <w:rPr>
          <w:rFonts w:ascii="Times New Roman" w:hAnsi="Times New Roman" w:cs="Times New Roman"/>
          <w:b/>
          <w:lang w:eastAsia="en-US"/>
        </w:rPr>
      </w:pPr>
    </w:p>
    <w:p w:rsidR="00CA4793" w:rsidRPr="00CA4793" w:rsidRDefault="00CA4793" w:rsidP="00037BC1">
      <w:pPr>
        <w:widowControl w:val="0"/>
        <w:spacing w:after="0"/>
        <w:jc w:val="both"/>
        <w:outlineLvl w:val="1"/>
        <w:rPr>
          <w:rFonts w:ascii="Times New Roman" w:hAnsi="Times New Roman" w:cs="Times New Roman"/>
          <w:b/>
          <w:color w:val="365F91"/>
          <w:sz w:val="24"/>
          <w:szCs w:val="24"/>
        </w:rPr>
      </w:pPr>
    </w:p>
    <w:p w:rsidR="00C97703" w:rsidRDefault="00037BC1" w:rsidP="00861D89">
      <w:pPr>
        <w:widowControl w:val="0"/>
        <w:spacing w:after="0" w:line="240" w:lineRule="auto"/>
        <w:jc w:val="both"/>
        <w:outlineLvl w:val="1"/>
        <w:rPr>
          <w:rFonts w:ascii="Times New Roman" w:hAnsi="Times New Roman" w:cs="Times New Roman"/>
          <w:b/>
          <w:color w:val="17365D"/>
          <w:sz w:val="24"/>
          <w:szCs w:val="24"/>
        </w:rPr>
      </w:pPr>
      <w:r>
        <w:rPr>
          <w:rFonts w:ascii="Times New Roman" w:hAnsi="Times New Roman" w:cs="Times New Roman"/>
          <w:b/>
          <w:color w:val="17365D"/>
          <w:sz w:val="24"/>
          <w:szCs w:val="24"/>
          <w:lang w:eastAsia="en-US"/>
        </w:rPr>
        <w:t xml:space="preserve">8.     </w:t>
      </w:r>
      <w:r w:rsidR="00CA4793" w:rsidRPr="00CA4793">
        <w:rPr>
          <w:rFonts w:ascii="Times New Roman" w:hAnsi="Times New Roman" w:cs="Times New Roman"/>
          <w:b/>
          <w:color w:val="17365D"/>
          <w:sz w:val="24"/>
          <w:szCs w:val="24"/>
          <w:lang w:eastAsia="en-US"/>
        </w:rPr>
        <w:t>INFORMACJA O WARUNKACH UDZIAŁU W POSTĘPOWANIU</w:t>
      </w:r>
    </w:p>
    <w:p w:rsidR="00F45175" w:rsidRDefault="00037BC1" w:rsidP="00F45175">
      <w:pPr>
        <w:widowControl w:val="0"/>
        <w:spacing w:after="0"/>
        <w:jc w:val="both"/>
        <w:outlineLvl w:val="1"/>
        <w:rPr>
          <w:rFonts w:ascii="Times New Roman" w:hAnsi="Times New Roman" w:cs="Times New Roman"/>
        </w:rPr>
      </w:pPr>
      <w:r>
        <w:rPr>
          <w:rFonts w:ascii="Times New Roman" w:hAnsi="Times New Roman" w:cs="Times New Roman"/>
        </w:rPr>
        <w:t>8</w:t>
      </w:r>
      <w:r w:rsidR="00F45175">
        <w:rPr>
          <w:rFonts w:ascii="Times New Roman" w:hAnsi="Times New Roman" w:cs="Times New Roman"/>
        </w:rPr>
        <w:t xml:space="preserve">.1. </w:t>
      </w:r>
      <w:r w:rsidR="00CA4793" w:rsidRPr="00CA4793">
        <w:rPr>
          <w:rFonts w:ascii="Times New Roman" w:hAnsi="Times New Roman" w:cs="Times New Roman"/>
        </w:rPr>
        <w:t xml:space="preserve">O udzielenie zamówienia mogą ubiegać się Wykonawcy, którzy nie podlegają wykluczeniu na </w:t>
      </w:r>
    </w:p>
    <w:p w:rsidR="00CA4793" w:rsidRPr="006A7F90" w:rsidRDefault="00CA4793" w:rsidP="000B4B40">
      <w:pPr>
        <w:widowControl w:val="0"/>
        <w:tabs>
          <w:tab w:val="left" w:pos="426"/>
          <w:tab w:val="left" w:pos="993"/>
        </w:tabs>
        <w:spacing w:after="0"/>
        <w:jc w:val="both"/>
        <w:outlineLvl w:val="1"/>
        <w:rPr>
          <w:rFonts w:ascii="Times New Roman" w:hAnsi="Times New Roman" w:cs="Times New Roman"/>
        </w:rPr>
      </w:pPr>
      <w:r w:rsidRPr="00CA4793">
        <w:rPr>
          <w:rFonts w:ascii="Times New Roman" w:hAnsi="Times New Roman" w:cs="Times New Roman"/>
        </w:rPr>
        <w:t xml:space="preserve">zasadach określonych w rozdz. </w:t>
      </w:r>
      <w:r w:rsidRPr="00630596">
        <w:rPr>
          <w:rFonts w:ascii="Times New Roman" w:hAnsi="Times New Roman" w:cs="Times New Roman"/>
          <w:b/>
          <w:bCs/>
        </w:rPr>
        <w:t xml:space="preserve">6 </w:t>
      </w:r>
      <w:r w:rsidR="008A130C" w:rsidRPr="00630596">
        <w:rPr>
          <w:rFonts w:ascii="Times New Roman" w:hAnsi="Times New Roman" w:cs="Times New Roman"/>
          <w:b/>
          <w:bCs/>
        </w:rPr>
        <w:t>i 7</w:t>
      </w:r>
      <w:r w:rsidR="00861D89">
        <w:rPr>
          <w:rFonts w:ascii="Times New Roman" w:hAnsi="Times New Roman" w:cs="Times New Roman"/>
          <w:b/>
          <w:bCs/>
        </w:rPr>
        <w:t xml:space="preserve"> </w:t>
      </w:r>
      <w:r w:rsidR="008A130C" w:rsidRPr="00630596">
        <w:rPr>
          <w:rFonts w:ascii="Times New Roman" w:hAnsi="Times New Roman" w:cs="Times New Roman"/>
          <w:b/>
          <w:bCs/>
        </w:rPr>
        <w:t>SWZ</w:t>
      </w:r>
      <w:r w:rsidR="00861D89">
        <w:rPr>
          <w:rFonts w:ascii="Times New Roman" w:hAnsi="Times New Roman" w:cs="Times New Roman"/>
          <w:b/>
          <w:bCs/>
        </w:rPr>
        <w:t xml:space="preserve"> </w:t>
      </w:r>
      <w:r w:rsidRPr="00CA4793">
        <w:rPr>
          <w:rFonts w:ascii="Times New Roman" w:hAnsi="Times New Roman" w:cs="Times New Roman"/>
        </w:rPr>
        <w:t xml:space="preserve">oraz spełniają warunki udziału w postępowaniu </w:t>
      </w:r>
      <w:r w:rsidRPr="00CA4793">
        <w:rPr>
          <w:rFonts w:ascii="Times New Roman" w:hAnsi="Times New Roman" w:cs="Times New Roman"/>
        </w:rPr>
        <w:br/>
      </w:r>
      <w:r w:rsidRPr="006A7F90">
        <w:rPr>
          <w:rFonts w:ascii="Times New Roman" w:hAnsi="Times New Roman" w:cs="Times New Roman"/>
        </w:rPr>
        <w:t>w zakresie:</w:t>
      </w:r>
    </w:p>
    <w:p w:rsidR="00CA4793" w:rsidRPr="006A7F90" w:rsidRDefault="00CA4793" w:rsidP="00EA679D">
      <w:pPr>
        <w:widowControl w:val="0"/>
        <w:numPr>
          <w:ilvl w:val="0"/>
          <w:numId w:val="6"/>
        </w:numPr>
        <w:spacing w:after="0"/>
        <w:ind w:left="567" w:hanging="283"/>
        <w:jc w:val="both"/>
        <w:outlineLvl w:val="1"/>
        <w:rPr>
          <w:rFonts w:ascii="Times New Roman" w:hAnsi="Times New Roman" w:cs="Times New Roman"/>
          <w:b/>
        </w:rPr>
      </w:pPr>
      <w:r w:rsidRPr="006A7F90">
        <w:rPr>
          <w:rFonts w:ascii="Times New Roman" w:hAnsi="Times New Roman" w:cs="Times New Roman"/>
          <w:b/>
        </w:rPr>
        <w:t>zdolności do występowania w obrocie gospodarczym:</w:t>
      </w:r>
    </w:p>
    <w:p w:rsidR="00CA4793" w:rsidRPr="006A7F90" w:rsidRDefault="00CA4793" w:rsidP="00E37BC1">
      <w:pPr>
        <w:widowControl w:val="0"/>
        <w:spacing w:after="0"/>
        <w:ind w:left="567"/>
        <w:jc w:val="both"/>
        <w:outlineLvl w:val="1"/>
        <w:rPr>
          <w:rFonts w:ascii="Times New Roman" w:hAnsi="Times New Roman" w:cs="Times New Roman"/>
        </w:rPr>
      </w:pPr>
      <w:r w:rsidRPr="006A7F90">
        <w:rPr>
          <w:rFonts w:ascii="Times New Roman" w:hAnsi="Times New Roman" w:cs="Times New Roman"/>
        </w:rPr>
        <w:t>Zamawiający nie precyzuje w tym zakresie żadnych wymagań, których spełnianie Wykonawca zobowiązany jest wykazać w sposób szczególny</w:t>
      </w:r>
      <w:r w:rsidR="00881235" w:rsidRPr="006A7F90">
        <w:rPr>
          <w:rFonts w:ascii="Times New Roman" w:hAnsi="Times New Roman" w:cs="Times New Roman"/>
        </w:rPr>
        <w:t>,</w:t>
      </w:r>
    </w:p>
    <w:p w:rsidR="00CA4793" w:rsidRDefault="00CA4793" w:rsidP="00EA679D">
      <w:pPr>
        <w:widowControl w:val="0"/>
        <w:numPr>
          <w:ilvl w:val="0"/>
          <w:numId w:val="6"/>
        </w:numPr>
        <w:spacing w:after="0"/>
        <w:ind w:left="567" w:hanging="283"/>
        <w:jc w:val="both"/>
        <w:outlineLvl w:val="1"/>
        <w:rPr>
          <w:rFonts w:ascii="Times New Roman" w:hAnsi="Times New Roman" w:cs="Times New Roman"/>
          <w:b/>
        </w:rPr>
      </w:pPr>
      <w:r w:rsidRPr="006A7F90">
        <w:rPr>
          <w:rFonts w:ascii="Times New Roman" w:hAnsi="Times New Roman" w:cs="Times New Roman"/>
          <w:b/>
        </w:rPr>
        <w:t xml:space="preserve">uprawnień do prowadzenia określonej działalności gospodarczej lub zawodowej, </w:t>
      </w:r>
      <w:r w:rsidRPr="006A7F90">
        <w:rPr>
          <w:rFonts w:ascii="Times New Roman" w:hAnsi="Times New Roman" w:cs="Times New Roman"/>
          <w:b/>
        </w:rPr>
        <w:br/>
        <w:t>o ile wynika to z odrębnych przepisów</w:t>
      </w:r>
      <w:r w:rsidR="00881235" w:rsidRPr="006A7F90">
        <w:rPr>
          <w:rFonts w:ascii="Times New Roman" w:hAnsi="Times New Roman" w:cs="Times New Roman"/>
          <w:b/>
        </w:rPr>
        <w:t>:</w:t>
      </w:r>
    </w:p>
    <w:p w:rsidR="00A50361" w:rsidRPr="00A50361" w:rsidRDefault="00A50361" w:rsidP="00A50361">
      <w:pPr>
        <w:widowControl w:val="0"/>
        <w:spacing w:after="0"/>
        <w:ind w:left="567"/>
        <w:jc w:val="both"/>
        <w:outlineLvl w:val="1"/>
        <w:rPr>
          <w:rFonts w:ascii="Times New Roman" w:hAnsi="Times New Roman" w:cs="Times New Roman"/>
        </w:rPr>
      </w:pPr>
      <w:r w:rsidRPr="00A50361">
        <w:rPr>
          <w:rFonts w:ascii="Times New Roman" w:hAnsi="Times New Roman" w:cs="Times New Roman"/>
        </w:rPr>
        <w:t>Zamawiający nie precyzuje w tym zakresie żadnych wymagań, których spełnianie Wykonawca zobowiązany jest wykazać w sposób szczególny,</w:t>
      </w:r>
    </w:p>
    <w:p w:rsidR="00CA4793" w:rsidRPr="006A7F90" w:rsidRDefault="00CA4793" w:rsidP="00EA679D">
      <w:pPr>
        <w:widowControl w:val="0"/>
        <w:numPr>
          <w:ilvl w:val="0"/>
          <w:numId w:val="6"/>
        </w:numPr>
        <w:spacing w:after="0"/>
        <w:ind w:left="567" w:hanging="283"/>
        <w:jc w:val="both"/>
        <w:outlineLvl w:val="1"/>
        <w:rPr>
          <w:rFonts w:ascii="Times New Roman" w:hAnsi="Times New Roman" w:cs="Times New Roman"/>
          <w:b/>
        </w:rPr>
      </w:pPr>
      <w:r w:rsidRPr="006A7F90">
        <w:rPr>
          <w:rFonts w:ascii="Times New Roman" w:hAnsi="Times New Roman" w:cs="Times New Roman"/>
          <w:b/>
        </w:rPr>
        <w:t>sytuacji ekonomicznej lub finansowej</w:t>
      </w:r>
      <w:r w:rsidR="00881235" w:rsidRPr="006A7F90">
        <w:rPr>
          <w:rFonts w:ascii="Times New Roman" w:hAnsi="Times New Roman" w:cs="Times New Roman"/>
          <w:b/>
        </w:rPr>
        <w:t>:</w:t>
      </w:r>
    </w:p>
    <w:p w:rsidR="005A5D3B" w:rsidRPr="00B346A0" w:rsidRDefault="005A5D3B" w:rsidP="005A5D3B">
      <w:pPr>
        <w:pStyle w:val="Akapitzlist"/>
        <w:spacing w:after="0"/>
        <w:ind w:left="567"/>
        <w:jc w:val="both"/>
        <w:rPr>
          <w:rFonts w:ascii="Times New Roman" w:eastAsia="Times New Roman" w:hAnsi="Times New Roman" w:cs="Times New Roman"/>
        </w:rPr>
      </w:pPr>
      <w:r w:rsidRPr="008F224F">
        <w:rPr>
          <w:rFonts w:ascii="Times New Roman" w:hAnsi="Times New Roman"/>
        </w:rPr>
        <w:t>Zamawiający uzna warunek za spełniony, jeżeli Wykonawca jest ubezpieczony od odpowiedzialności cywilnej w zakresie prowadzonej działalności związanej z przedmiotem zamówienia na sumę gwarancyjną w wysokości min</w:t>
      </w:r>
      <w:r>
        <w:rPr>
          <w:rFonts w:ascii="Times New Roman" w:hAnsi="Times New Roman"/>
        </w:rPr>
        <w:t xml:space="preserve">. </w:t>
      </w:r>
      <w:r w:rsidR="00861D89">
        <w:rPr>
          <w:rFonts w:ascii="Times New Roman" w:hAnsi="Times New Roman"/>
          <w:b/>
          <w:bCs/>
        </w:rPr>
        <w:t>1</w:t>
      </w:r>
      <w:r w:rsidRPr="007E55FE">
        <w:rPr>
          <w:rFonts w:ascii="Times New Roman" w:hAnsi="Times New Roman"/>
          <w:b/>
          <w:bCs/>
        </w:rPr>
        <w:t>00 000,00</w:t>
      </w:r>
      <w:r w:rsidRPr="008F224F">
        <w:rPr>
          <w:rFonts w:ascii="Times New Roman" w:hAnsi="Times New Roman"/>
        </w:rPr>
        <w:t xml:space="preserve"> zł</w:t>
      </w:r>
      <w:r w:rsidRPr="00B346A0">
        <w:rPr>
          <w:rFonts w:ascii="Times New Roman" w:eastAsia="Times New Roman" w:hAnsi="Times New Roman" w:cs="Times New Roman"/>
        </w:rPr>
        <w:t>;</w:t>
      </w:r>
    </w:p>
    <w:p w:rsidR="008B70E4" w:rsidRPr="009A4270" w:rsidRDefault="00CA4793" w:rsidP="00EA679D">
      <w:pPr>
        <w:widowControl w:val="0"/>
        <w:numPr>
          <w:ilvl w:val="0"/>
          <w:numId w:val="6"/>
        </w:numPr>
        <w:spacing w:after="0"/>
        <w:ind w:left="567" w:hanging="283"/>
        <w:jc w:val="both"/>
        <w:outlineLvl w:val="1"/>
        <w:rPr>
          <w:rFonts w:ascii="Times New Roman" w:hAnsi="Times New Roman" w:cs="Times New Roman"/>
          <w:b/>
        </w:rPr>
      </w:pPr>
      <w:r w:rsidRPr="009A4270">
        <w:rPr>
          <w:rFonts w:ascii="Times New Roman" w:hAnsi="Times New Roman" w:cs="Times New Roman"/>
          <w:b/>
        </w:rPr>
        <w:t>zdolności technicznej lub zawodowej</w:t>
      </w:r>
      <w:r w:rsidR="00A50361" w:rsidRPr="009A4270">
        <w:rPr>
          <w:rFonts w:ascii="Times New Roman" w:hAnsi="Times New Roman" w:cs="Times New Roman"/>
          <w:b/>
        </w:rPr>
        <w:t>,</w:t>
      </w:r>
      <w:r w:rsidR="00DE3351" w:rsidRPr="009A4270">
        <w:rPr>
          <w:rFonts w:ascii="Times New Roman" w:hAnsi="Times New Roman" w:cs="Times New Roman"/>
          <w:b/>
        </w:rPr>
        <w:t xml:space="preserve"> </w:t>
      </w:r>
      <w:r w:rsidR="00A50361" w:rsidRPr="009A4270">
        <w:rPr>
          <w:rFonts w:ascii="Times New Roman" w:eastAsia="Batang" w:hAnsi="Times New Roman"/>
          <w:b/>
        </w:rPr>
        <w:t>Wykonawca spełni warunek, jeżeli:</w:t>
      </w:r>
    </w:p>
    <w:p w:rsidR="00775A4D" w:rsidRPr="009A4270" w:rsidRDefault="00F538D3" w:rsidP="00F538D3">
      <w:pPr>
        <w:pStyle w:val="Akapitzlist"/>
        <w:ind w:left="644"/>
        <w:jc w:val="both"/>
        <w:rPr>
          <w:rFonts w:ascii="Times New Roman" w:hAnsi="Times New Roman" w:cs="Times New Roman"/>
          <w:lang w:eastAsia="en-US"/>
        </w:rPr>
      </w:pPr>
      <w:r w:rsidRPr="009A4270">
        <w:rPr>
          <w:rFonts w:ascii="Times New Roman" w:hAnsi="Times New Roman" w:cs="Times New Roman"/>
          <w:b/>
          <w:bCs/>
          <w:u w:val="single"/>
        </w:rPr>
        <w:t xml:space="preserve">A (dotyczy wykazu robót): </w:t>
      </w:r>
      <w:r w:rsidR="00A50361" w:rsidRPr="009A4270">
        <w:rPr>
          <w:rFonts w:ascii="Times New Roman" w:eastAsia="Batang" w:hAnsi="Times New Roman" w:cs="Times New Roman"/>
        </w:rPr>
        <w:t>wykaże</w:t>
      </w:r>
      <w:r w:rsidR="003C4F8F" w:rsidRPr="009A4270">
        <w:rPr>
          <w:rFonts w:ascii="Times New Roman" w:eastAsia="Batang" w:hAnsi="Times New Roman" w:cs="Times New Roman"/>
        </w:rPr>
        <w:t xml:space="preserve">, </w:t>
      </w:r>
      <w:r w:rsidR="0063267A" w:rsidRPr="009A4270">
        <w:rPr>
          <w:rFonts w:ascii="Times New Roman" w:eastAsia="Batang" w:hAnsi="Times New Roman" w:cs="Times New Roman"/>
        </w:rPr>
        <w:t xml:space="preserve">wykonanie przynajmniej jednej roboty polegającej </w:t>
      </w:r>
      <w:r w:rsidR="00CE752E" w:rsidRPr="009A4270">
        <w:rPr>
          <w:rFonts w:ascii="Times New Roman" w:eastAsia="Batang" w:hAnsi="Times New Roman" w:cs="Times New Roman"/>
        </w:rPr>
        <w:t>na </w:t>
      </w:r>
      <w:r w:rsidR="00CE752E" w:rsidRPr="009A4270">
        <w:rPr>
          <w:rFonts w:ascii="Times New Roman" w:eastAsia="Batang" w:hAnsi="Times New Roman" w:cs="Times New Roman"/>
          <w:b/>
        </w:rPr>
        <w:t>budowie lub modernizacji (remoncie) boiska wielofunkcyjnego z nawierzchnią ze sztucznej trawy</w:t>
      </w:r>
      <w:r w:rsidR="0063267A" w:rsidRPr="009A4270">
        <w:rPr>
          <w:rFonts w:ascii="Times New Roman" w:eastAsia="Batang" w:hAnsi="Times New Roman" w:cs="Times New Roman"/>
        </w:rPr>
        <w:t xml:space="preserve">, </w:t>
      </w:r>
      <w:r w:rsidR="004E63CC" w:rsidRPr="009A4270">
        <w:rPr>
          <w:rFonts w:ascii="Times New Roman" w:hAnsi="Times New Roman" w:cs="Times New Roman"/>
          <w:lang w:eastAsia="en-US"/>
        </w:rPr>
        <w:t xml:space="preserve">Zamawiający uzna, że Wykonawca spełnia ww. warunek udziału w postępowaniu jeżeli przedstawi </w:t>
      </w:r>
      <w:r w:rsidR="00B60688" w:rsidRPr="009A4270">
        <w:rPr>
          <w:rFonts w:ascii="Times New Roman" w:hAnsi="Times New Roman" w:cs="Times New Roman"/>
          <w:lang w:eastAsia="en-US"/>
        </w:rPr>
        <w:t xml:space="preserve">w </w:t>
      </w:r>
      <w:r w:rsidR="004E63CC" w:rsidRPr="009A4270">
        <w:rPr>
          <w:rFonts w:ascii="Times New Roman" w:hAnsi="Times New Roman" w:cs="Times New Roman"/>
          <w:lang w:eastAsia="en-US"/>
        </w:rPr>
        <w:t>wykaz</w:t>
      </w:r>
      <w:r w:rsidR="00B60688" w:rsidRPr="009A4270">
        <w:rPr>
          <w:rFonts w:ascii="Times New Roman" w:hAnsi="Times New Roman" w:cs="Times New Roman"/>
          <w:lang w:eastAsia="en-US"/>
        </w:rPr>
        <w:t>ie</w:t>
      </w:r>
      <w:r w:rsidR="004E63CC" w:rsidRPr="009A4270">
        <w:rPr>
          <w:rFonts w:ascii="Times New Roman" w:hAnsi="Times New Roman" w:cs="Times New Roman"/>
          <w:lang w:eastAsia="en-US"/>
        </w:rPr>
        <w:t xml:space="preserve"> wykonanych robót </w:t>
      </w:r>
      <w:r w:rsidR="00DE3351" w:rsidRPr="009A4270">
        <w:rPr>
          <w:rFonts w:ascii="Times New Roman" w:hAnsi="Times New Roman" w:cs="Times New Roman"/>
          <w:lang w:eastAsia="en-US"/>
        </w:rPr>
        <w:t>–</w:t>
      </w:r>
      <w:r w:rsidR="005A5D3B" w:rsidRPr="009A4270">
        <w:rPr>
          <w:rFonts w:ascii="Times New Roman" w:hAnsi="Times New Roman" w:cs="Times New Roman"/>
          <w:lang w:eastAsia="en-US"/>
        </w:rPr>
        <w:t xml:space="preserve"> robot</w:t>
      </w:r>
      <w:r w:rsidR="00E77537" w:rsidRPr="009A4270">
        <w:rPr>
          <w:rFonts w:ascii="Times New Roman" w:hAnsi="Times New Roman" w:cs="Times New Roman"/>
          <w:lang w:eastAsia="en-US"/>
        </w:rPr>
        <w:t>y</w:t>
      </w:r>
      <w:r w:rsidR="00DE3351" w:rsidRPr="009A4270">
        <w:rPr>
          <w:rFonts w:ascii="Times New Roman" w:hAnsi="Times New Roman" w:cs="Times New Roman"/>
          <w:lang w:eastAsia="en-US"/>
        </w:rPr>
        <w:t xml:space="preserve"> </w:t>
      </w:r>
      <w:r w:rsidR="00B60688" w:rsidRPr="009A4270">
        <w:rPr>
          <w:rFonts w:ascii="Times New Roman" w:hAnsi="Times New Roman" w:cs="Times New Roman"/>
          <w:lang w:eastAsia="en-US"/>
        </w:rPr>
        <w:t>wykonan</w:t>
      </w:r>
      <w:r w:rsidR="00E77537" w:rsidRPr="009A4270">
        <w:rPr>
          <w:rFonts w:ascii="Times New Roman" w:hAnsi="Times New Roman" w:cs="Times New Roman"/>
          <w:lang w:eastAsia="en-US"/>
        </w:rPr>
        <w:t>e</w:t>
      </w:r>
      <w:r w:rsidR="004E63CC" w:rsidRPr="009A4270">
        <w:rPr>
          <w:rFonts w:ascii="Times New Roman" w:hAnsi="Times New Roman" w:cs="Times New Roman"/>
          <w:lang w:eastAsia="en-US"/>
        </w:rPr>
        <w:t xml:space="preserve">, podając </w:t>
      </w:r>
      <w:r w:rsidR="00E77537" w:rsidRPr="009A4270">
        <w:rPr>
          <w:rFonts w:ascii="Times New Roman" w:hAnsi="Times New Roman" w:cs="Times New Roman"/>
          <w:lang w:eastAsia="en-US"/>
        </w:rPr>
        <w:t>ich</w:t>
      </w:r>
      <w:r w:rsidR="004E63CC" w:rsidRPr="009A4270">
        <w:rPr>
          <w:rFonts w:ascii="Times New Roman" w:hAnsi="Times New Roman" w:cs="Times New Roman"/>
          <w:lang w:eastAsia="en-US"/>
        </w:rPr>
        <w:t xml:space="preserve"> rodzaj, wartość, datę, miejsce wykonania i podmiot</w:t>
      </w:r>
      <w:r w:rsidR="005A5D3B" w:rsidRPr="009A4270">
        <w:rPr>
          <w:rFonts w:ascii="Times New Roman" w:hAnsi="Times New Roman" w:cs="Times New Roman"/>
          <w:lang w:eastAsia="en-US"/>
        </w:rPr>
        <w:t>y</w:t>
      </w:r>
      <w:r w:rsidR="004E63CC" w:rsidRPr="009A4270">
        <w:rPr>
          <w:rFonts w:ascii="Times New Roman" w:hAnsi="Times New Roman" w:cs="Times New Roman"/>
          <w:lang w:eastAsia="en-US"/>
        </w:rPr>
        <w:t xml:space="preserve"> na rzecz, których robot</w:t>
      </w:r>
      <w:r w:rsidR="00E77537" w:rsidRPr="009A4270">
        <w:rPr>
          <w:rFonts w:ascii="Times New Roman" w:hAnsi="Times New Roman" w:cs="Times New Roman"/>
          <w:lang w:eastAsia="en-US"/>
        </w:rPr>
        <w:t>y</w:t>
      </w:r>
      <w:r w:rsidR="004E63CC" w:rsidRPr="009A4270">
        <w:rPr>
          <w:rFonts w:ascii="Times New Roman" w:hAnsi="Times New Roman" w:cs="Times New Roman"/>
          <w:lang w:eastAsia="en-US"/>
        </w:rPr>
        <w:t xml:space="preserve"> został</w:t>
      </w:r>
      <w:r w:rsidR="00E77537" w:rsidRPr="009A4270">
        <w:rPr>
          <w:rFonts w:ascii="Times New Roman" w:hAnsi="Times New Roman" w:cs="Times New Roman"/>
          <w:lang w:eastAsia="en-US"/>
        </w:rPr>
        <w:t>y</w:t>
      </w:r>
      <w:r w:rsidR="004E63CC" w:rsidRPr="009A4270">
        <w:rPr>
          <w:rFonts w:ascii="Times New Roman" w:hAnsi="Times New Roman" w:cs="Times New Roman"/>
          <w:lang w:eastAsia="en-US"/>
        </w:rPr>
        <w:t xml:space="preserve"> wykonan</w:t>
      </w:r>
      <w:r w:rsidR="00E77537" w:rsidRPr="009A4270">
        <w:rPr>
          <w:rFonts w:ascii="Times New Roman" w:hAnsi="Times New Roman" w:cs="Times New Roman"/>
          <w:lang w:eastAsia="en-US"/>
        </w:rPr>
        <w:t>e</w:t>
      </w:r>
      <w:r w:rsidR="004E63CC" w:rsidRPr="009A4270">
        <w:rPr>
          <w:rFonts w:ascii="Times New Roman" w:hAnsi="Times New Roman" w:cs="Times New Roman"/>
          <w:lang w:eastAsia="en-US"/>
        </w:rPr>
        <w:t xml:space="preserve">, według wzoru stanowiącego </w:t>
      </w:r>
      <w:r w:rsidR="004E63CC" w:rsidRPr="009A4270">
        <w:rPr>
          <w:rFonts w:ascii="Times New Roman" w:hAnsi="Times New Roman" w:cs="Times New Roman"/>
          <w:b/>
          <w:lang w:eastAsia="en-US"/>
        </w:rPr>
        <w:t xml:space="preserve">załącznik nr </w:t>
      </w:r>
      <w:r w:rsidR="00EA5912" w:rsidRPr="009A4270">
        <w:rPr>
          <w:rFonts w:ascii="Times New Roman" w:hAnsi="Times New Roman" w:cs="Times New Roman"/>
          <w:b/>
          <w:lang w:eastAsia="en-US"/>
        </w:rPr>
        <w:t>9</w:t>
      </w:r>
      <w:r w:rsidR="004E63CC" w:rsidRPr="009A4270">
        <w:rPr>
          <w:rFonts w:ascii="Times New Roman" w:hAnsi="Times New Roman" w:cs="Times New Roman"/>
          <w:b/>
          <w:lang w:eastAsia="en-US"/>
        </w:rPr>
        <w:t xml:space="preserve"> do SWZ</w:t>
      </w:r>
      <w:r w:rsidR="00861D89" w:rsidRPr="009A4270">
        <w:rPr>
          <w:rFonts w:ascii="Times New Roman" w:hAnsi="Times New Roman" w:cs="Times New Roman"/>
          <w:b/>
          <w:lang w:eastAsia="en-US"/>
        </w:rPr>
        <w:t xml:space="preserve"> </w:t>
      </w:r>
      <w:r w:rsidR="004E63CC" w:rsidRPr="009A4270">
        <w:rPr>
          <w:rFonts w:ascii="Times New Roman" w:hAnsi="Times New Roman" w:cs="Times New Roman"/>
          <w:lang w:eastAsia="en-US"/>
        </w:rPr>
        <w:t>wraz z dowod</w:t>
      </w:r>
      <w:r w:rsidR="00E77537" w:rsidRPr="009A4270">
        <w:rPr>
          <w:rFonts w:ascii="Times New Roman" w:hAnsi="Times New Roman" w:cs="Times New Roman"/>
          <w:lang w:eastAsia="en-US"/>
        </w:rPr>
        <w:t>ami</w:t>
      </w:r>
      <w:r w:rsidR="004E63CC" w:rsidRPr="009A4270">
        <w:rPr>
          <w:rFonts w:ascii="Times New Roman" w:hAnsi="Times New Roman" w:cs="Times New Roman"/>
          <w:lang w:eastAsia="en-US"/>
        </w:rPr>
        <w:t xml:space="preserve"> dot. robót wskazanych w wykazie robót, potwierdzającym, że robota budowlana została wykonana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C05DBA" w:rsidRPr="009A4270" w:rsidRDefault="00F538D3" w:rsidP="00F538D3">
      <w:pPr>
        <w:pStyle w:val="Akapitzlist"/>
        <w:spacing w:after="0"/>
        <w:ind w:left="567"/>
        <w:jc w:val="both"/>
        <w:rPr>
          <w:rFonts w:ascii="Times New Roman" w:hAnsi="Times New Roman" w:cs="Times New Roman"/>
          <w:b/>
          <w:bCs/>
          <w:u w:val="single"/>
        </w:rPr>
      </w:pPr>
      <w:r w:rsidRPr="009A4270">
        <w:rPr>
          <w:rFonts w:ascii="Times New Roman" w:hAnsi="Times New Roman" w:cs="Times New Roman"/>
          <w:b/>
          <w:bCs/>
          <w:u w:val="single"/>
        </w:rPr>
        <w:t xml:space="preserve">B (dotyczy wykazu osób): </w:t>
      </w:r>
      <w:r w:rsidR="00A50361" w:rsidRPr="009A4270">
        <w:rPr>
          <w:rFonts w:ascii="Times New Roman" w:hAnsi="Times New Roman"/>
          <w:color w:val="000000"/>
        </w:rPr>
        <w:t xml:space="preserve">skieruje do realizacji przedmiotowego zamówienia min.  po jednej osobie z niżej wymienionych branży posiadającą </w:t>
      </w:r>
      <w:r w:rsidR="00A50361" w:rsidRPr="009A4270">
        <w:rPr>
          <w:rFonts w:ascii="Times New Roman" w:hAnsi="Times New Roman"/>
          <w:i/>
          <w:iCs/>
          <w:color w:val="000000"/>
        </w:rPr>
        <w:t xml:space="preserve">uprawnienia do kierowania i nadzorowania robotami budowlanymi w zakresie odpowiadającym  wymienionym niżej branżom </w:t>
      </w:r>
      <w:r w:rsidR="00A50361" w:rsidRPr="009A4270">
        <w:rPr>
          <w:rFonts w:ascii="Times New Roman" w:hAnsi="Times New Roman"/>
          <w:color w:val="000000"/>
        </w:rPr>
        <w:t>lub posiadającą inne uprawnienia</w:t>
      </w:r>
      <w:r w:rsidR="00DE3351" w:rsidRPr="009A4270">
        <w:rPr>
          <w:rFonts w:ascii="Times New Roman" w:hAnsi="Times New Roman"/>
          <w:color w:val="000000"/>
        </w:rPr>
        <w:t xml:space="preserve"> </w:t>
      </w:r>
      <w:r w:rsidR="00A50361" w:rsidRPr="009A4270">
        <w:rPr>
          <w:rFonts w:ascii="Times New Roman" w:hAnsi="Times New Roman"/>
          <w:color w:val="000000"/>
        </w:rPr>
        <w:t>umożliwiające wykonywanie tych samych czynności, do wykonywania</w:t>
      </w:r>
      <w:r w:rsidR="00DE3351" w:rsidRPr="009A4270">
        <w:rPr>
          <w:rFonts w:ascii="Times New Roman" w:hAnsi="Times New Roman"/>
          <w:color w:val="000000"/>
        </w:rPr>
        <w:t xml:space="preserve"> </w:t>
      </w:r>
      <w:r w:rsidR="00A50361" w:rsidRPr="009A4270">
        <w:rPr>
          <w:rFonts w:ascii="Times New Roman" w:eastAsia="Batang" w:hAnsi="Times New Roman"/>
        </w:rPr>
        <w:t>których</w:t>
      </w:r>
      <w:r w:rsidR="00DE3351" w:rsidRPr="009A4270">
        <w:rPr>
          <w:rFonts w:ascii="Times New Roman" w:eastAsia="Batang" w:hAnsi="Times New Roman"/>
        </w:rPr>
        <w:t xml:space="preserve"> </w:t>
      </w:r>
      <w:r w:rsidR="00A50361" w:rsidRPr="009A4270">
        <w:rPr>
          <w:rFonts w:ascii="Times New Roman" w:eastAsia="Batang" w:hAnsi="Times New Roman"/>
        </w:rPr>
        <w:t>w aktualnym stanie prawnym uprawniają uprawnienia budowlane wymienionych specjalności:</w:t>
      </w:r>
    </w:p>
    <w:p w:rsidR="00C05DBA" w:rsidRPr="00CE752E" w:rsidRDefault="00CE625E" w:rsidP="00CE752E">
      <w:pPr>
        <w:ind w:left="993" w:hanging="142"/>
        <w:jc w:val="both"/>
        <w:rPr>
          <w:rFonts w:ascii="Times New Roman" w:eastAsiaTheme="minorHAnsi" w:hAnsi="Times New Roman" w:cs="Times New Roman"/>
          <w:b/>
          <w:bCs/>
          <w:lang w:eastAsia="en-US"/>
        </w:rPr>
      </w:pPr>
      <w:r w:rsidRPr="009A4270">
        <w:rPr>
          <w:rFonts w:ascii="Times New Roman" w:eastAsiaTheme="minorHAnsi" w:hAnsi="Times New Roman" w:cs="Times New Roman"/>
          <w:lang w:eastAsia="en-US"/>
        </w:rPr>
        <w:t xml:space="preserve">- </w:t>
      </w:r>
      <w:r w:rsidR="0063267A" w:rsidRPr="009A4270">
        <w:rPr>
          <w:rFonts w:ascii="Times New Roman" w:eastAsiaTheme="minorHAnsi" w:hAnsi="Times New Roman" w:cs="Times New Roman"/>
          <w:b/>
          <w:bCs/>
          <w:lang w:eastAsia="en-US"/>
        </w:rPr>
        <w:t>kierownika budowy – br. konstrukcyjno-budowlanej, posiadającą uprawnienia do kierowania robotami w specjalności konstrukcyjno-budowlanej</w:t>
      </w:r>
      <w:r w:rsidR="00CE752E" w:rsidRPr="009A4270">
        <w:rPr>
          <w:rFonts w:ascii="Times New Roman" w:eastAsiaTheme="minorHAnsi" w:hAnsi="Times New Roman" w:cs="Times New Roman"/>
          <w:b/>
          <w:bCs/>
          <w:lang w:eastAsia="en-US"/>
        </w:rPr>
        <w:t xml:space="preserve"> </w:t>
      </w:r>
      <w:r w:rsidRPr="009A4270">
        <w:rPr>
          <w:rFonts w:ascii="Times New Roman" w:eastAsiaTheme="minorHAnsi" w:hAnsi="Times New Roman" w:cs="Times New Roman"/>
          <w:lang w:eastAsia="en-US"/>
        </w:rPr>
        <w:t>oraz będącym</w:t>
      </w:r>
      <w:r w:rsidR="00BD6BD8" w:rsidRPr="009A4270">
        <w:rPr>
          <w:rFonts w:ascii="Times New Roman" w:eastAsiaTheme="minorHAnsi" w:hAnsi="Times New Roman" w:cs="Times New Roman"/>
          <w:lang w:eastAsia="en-US"/>
        </w:rPr>
        <w:t xml:space="preserve"> </w:t>
      </w:r>
      <w:r w:rsidRPr="009A4270">
        <w:rPr>
          <w:rFonts w:ascii="Times New Roman" w:eastAsiaTheme="minorHAnsi" w:hAnsi="Times New Roman" w:cs="Times New Roman"/>
          <w:lang w:eastAsia="en-US"/>
        </w:rPr>
        <w:t>członk</w:t>
      </w:r>
      <w:r w:rsidR="00BD6BD8" w:rsidRPr="009A4270">
        <w:rPr>
          <w:rFonts w:ascii="Times New Roman" w:eastAsiaTheme="minorHAnsi" w:hAnsi="Times New Roman" w:cs="Times New Roman"/>
          <w:lang w:eastAsia="en-US"/>
        </w:rPr>
        <w:t>iem</w:t>
      </w:r>
      <w:r w:rsidRPr="009A4270">
        <w:rPr>
          <w:rFonts w:ascii="Times New Roman" w:eastAsiaTheme="minorHAnsi" w:hAnsi="Times New Roman" w:cs="Times New Roman"/>
          <w:lang w:eastAsia="en-US"/>
        </w:rPr>
        <w:t xml:space="preserve"> właściwej Izby Inżynierów Budownictwa.</w:t>
      </w:r>
    </w:p>
    <w:p w:rsidR="00B17C75" w:rsidRPr="00472362" w:rsidRDefault="00B17C75" w:rsidP="00EA5912">
      <w:pPr>
        <w:spacing w:after="0"/>
        <w:ind w:left="567"/>
        <w:jc w:val="both"/>
        <w:rPr>
          <w:rFonts w:ascii="Times New Roman" w:eastAsia="Batang" w:hAnsi="Times New Roman" w:cs="Times New Roman"/>
        </w:rPr>
      </w:pPr>
    </w:p>
    <w:p w:rsidR="005A5D3B" w:rsidRPr="00EA19D9" w:rsidRDefault="00AE6873" w:rsidP="005714CD">
      <w:pPr>
        <w:keepNext/>
        <w:spacing w:after="0"/>
        <w:ind w:left="284"/>
        <w:jc w:val="both"/>
        <w:outlineLvl w:val="3"/>
        <w:rPr>
          <w:rFonts w:ascii="Times New Roman" w:hAnsi="Times New Roman" w:cs="Times New Roman"/>
          <w:lang w:eastAsia="en-US"/>
        </w:rPr>
      </w:pPr>
      <w:r w:rsidRPr="00EA19D9">
        <w:rPr>
          <w:rFonts w:ascii="Times New Roman" w:hAnsi="Times New Roman" w:cs="Times New Roman"/>
          <w:lang w:eastAsia="en-US"/>
        </w:rPr>
        <w:t xml:space="preserve">Wykonawca skieruje do realizacji zamówienia ww. </w:t>
      </w:r>
      <w:r w:rsidRPr="00EA19D9">
        <w:rPr>
          <w:rFonts w:ascii="Times New Roman" w:hAnsi="Times New Roman" w:cs="Times New Roman"/>
          <w:b/>
          <w:lang w:eastAsia="en-US"/>
        </w:rPr>
        <w:t xml:space="preserve">osoby, </w:t>
      </w:r>
      <w:r w:rsidRPr="00EA19D9">
        <w:rPr>
          <w:rFonts w:ascii="Times New Roman" w:hAnsi="Times New Roman" w:cs="Times New Roman"/>
          <w:lang w:eastAsia="en-US"/>
        </w:rPr>
        <w:t>które w rozumieniu ustawy z dnia 7 lipca 1994 r. Prawo budowlane (t. j.  Dz. U. z 202</w:t>
      </w:r>
      <w:r w:rsidR="00A71384">
        <w:rPr>
          <w:rFonts w:ascii="Times New Roman" w:hAnsi="Times New Roman" w:cs="Times New Roman"/>
          <w:lang w:eastAsia="en-US"/>
        </w:rPr>
        <w:t>3</w:t>
      </w:r>
      <w:r w:rsidRPr="00EA19D9">
        <w:rPr>
          <w:rFonts w:ascii="Times New Roman" w:hAnsi="Times New Roman" w:cs="Times New Roman"/>
          <w:lang w:eastAsia="en-US"/>
        </w:rPr>
        <w:t xml:space="preserve"> r. poz. </w:t>
      </w:r>
      <w:r w:rsidR="00A71384">
        <w:rPr>
          <w:rFonts w:ascii="Times New Roman" w:hAnsi="Times New Roman" w:cs="Times New Roman"/>
          <w:lang w:eastAsia="en-US"/>
        </w:rPr>
        <w:t>682</w:t>
      </w:r>
      <w:r w:rsidRPr="00EA19D9">
        <w:rPr>
          <w:rFonts w:ascii="Times New Roman" w:hAnsi="Times New Roman" w:cs="Times New Roman"/>
          <w:lang w:eastAsia="en-US"/>
        </w:rPr>
        <w:t xml:space="preserve"> z</w:t>
      </w:r>
      <w:r w:rsidR="00EA5912">
        <w:rPr>
          <w:rFonts w:ascii="Times New Roman" w:hAnsi="Times New Roman" w:cs="Times New Roman"/>
          <w:lang w:eastAsia="en-US"/>
        </w:rPr>
        <w:t xml:space="preserve"> późn.</w:t>
      </w:r>
      <w:r w:rsidRPr="00EA19D9">
        <w:rPr>
          <w:rFonts w:ascii="Times New Roman" w:hAnsi="Times New Roman" w:cs="Times New Roman"/>
          <w:lang w:eastAsia="en-US"/>
        </w:rPr>
        <w:t xml:space="preserve">zm.) oraz Rozporządzenia Ministra Inwestycji i Rozwoju z dn. 29.04.2019 r.w sprawie przygotowania zawodowego </w:t>
      </w:r>
      <w:r w:rsidRPr="00EA19D9">
        <w:rPr>
          <w:rFonts w:ascii="Times New Roman" w:hAnsi="Times New Roman" w:cs="Times New Roman"/>
          <w:lang w:eastAsia="en-US"/>
        </w:rPr>
        <w:lastRenderedPageBreak/>
        <w:t>posiadają</w:t>
      </w:r>
      <w:r w:rsidR="006A4372" w:rsidRPr="00EA19D9">
        <w:rPr>
          <w:rFonts w:ascii="Times New Roman" w:hAnsi="Times New Roman" w:cs="Times New Roman"/>
          <w:lang w:eastAsia="en-US"/>
        </w:rPr>
        <w:t xml:space="preserve"> niezbędne </w:t>
      </w:r>
      <w:r w:rsidRPr="00EA19D9">
        <w:rPr>
          <w:rFonts w:ascii="Times New Roman" w:hAnsi="Times New Roman" w:cs="Times New Roman"/>
          <w:lang w:eastAsia="en-US"/>
        </w:rPr>
        <w:t xml:space="preserve">kwalifikacje do wykonywania samodzielnych funkcji technicznych w budownictwie (Dz.U. z 2019 r. poz. 831). </w:t>
      </w:r>
    </w:p>
    <w:p w:rsidR="005A5D3B" w:rsidRPr="00EA19D9" w:rsidRDefault="00AE6873" w:rsidP="005A5D3B">
      <w:pPr>
        <w:keepNext/>
        <w:spacing w:after="0"/>
        <w:ind w:left="284"/>
        <w:jc w:val="both"/>
        <w:outlineLvl w:val="3"/>
        <w:rPr>
          <w:rFonts w:ascii="Times New Roman" w:hAnsi="Times New Roman"/>
        </w:rPr>
      </w:pPr>
      <w:r w:rsidRPr="00EA19D9">
        <w:rPr>
          <w:rFonts w:ascii="Times New Roman" w:hAnsi="Times New Roman"/>
        </w:rPr>
        <w:t>Dopuszcza się łączenie funkcji, o których mowa powyżej, przez jedną osobę pod warunkiem, że osoba ta będzie posiadała wymagane kwalifikacje.</w:t>
      </w:r>
    </w:p>
    <w:p w:rsidR="00DF034C" w:rsidRDefault="00AE6873" w:rsidP="00DF034C">
      <w:pPr>
        <w:keepNext/>
        <w:spacing w:after="0"/>
        <w:ind w:left="284"/>
        <w:jc w:val="both"/>
        <w:outlineLvl w:val="3"/>
        <w:rPr>
          <w:rFonts w:ascii="Times New Roman" w:hAnsi="Times New Roman"/>
        </w:rPr>
      </w:pPr>
      <w:r w:rsidRPr="00EA19D9">
        <w:rPr>
          <w:rFonts w:ascii="Times New Roman" w:hAnsi="Times New Roman"/>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Dz. U. z 202</w:t>
      </w:r>
      <w:r w:rsidR="00A71384">
        <w:rPr>
          <w:rFonts w:ascii="Times New Roman" w:hAnsi="Times New Roman"/>
        </w:rPr>
        <w:t>3</w:t>
      </w:r>
      <w:r w:rsidRPr="00EA19D9">
        <w:rPr>
          <w:rFonts w:ascii="Times New Roman" w:hAnsi="Times New Roman"/>
        </w:rPr>
        <w:t xml:space="preserve"> r. poz. </w:t>
      </w:r>
      <w:r w:rsidR="00A71384">
        <w:rPr>
          <w:rFonts w:ascii="Times New Roman" w:hAnsi="Times New Roman"/>
        </w:rPr>
        <w:t>682</w:t>
      </w:r>
      <w:r w:rsidR="00000F37" w:rsidRPr="00EA19D9">
        <w:rPr>
          <w:rFonts w:ascii="Times New Roman" w:hAnsi="Times New Roman"/>
        </w:rPr>
        <w:t xml:space="preserve"> </w:t>
      </w:r>
      <w:r w:rsidR="00C500D9">
        <w:rPr>
          <w:rFonts w:ascii="Times New Roman" w:hAnsi="Times New Roman"/>
        </w:rPr>
        <w:t>z późn.</w:t>
      </w:r>
      <w:r w:rsidRPr="00EA19D9">
        <w:rPr>
          <w:rFonts w:ascii="Times New Roman" w:hAnsi="Times New Roman"/>
        </w:rPr>
        <w:t xml:space="preserve"> zm.) oraz ustawy o zasadach uznawania kwalifikacji zawodowych nabytych w państwach członkowskich Unii Europejskiej (t. j.Dz. U. z 202</w:t>
      </w:r>
      <w:r w:rsidR="005867A7" w:rsidRPr="00EA19D9">
        <w:rPr>
          <w:rFonts w:ascii="Times New Roman" w:hAnsi="Times New Roman"/>
        </w:rPr>
        <w:t>1</w:t>
      </w:r>
      <w:r w:rsidRPr="00EA19D9">
        <w:rPr>
          <w:rFonts w:ascii="Times New Roman" w:hAnsi="Times New Roman"/>
        </w:rPr>
        <w:t xml:space="preserve"> r. poz. </w:t>
      </w:r>
      <w:r w:rsidR="005867A7" w:rsidRPr="00EA19D9">
        <w:rPr>
          <w:rFonts w:ascii="Times New Roman" w:hAnsi="Times New Roman"/>
        </w:rPr>
        <w:t>1646</w:t>
      </w:r>
      <w:r w:rsidRPr="00EA19D9">
        <w:rPr>
          <w:rFonts w:ascii="Times New Roman" w:hAnsi="Times New Roman"/>
        </w:rPr>
        <w:t>).</w:t>
      </w:r>
    </w:p>
    <w:p w:rsidR="003315D2" w:rsidRDefault="00037BC1" w:rsidP="00861D89">
      <w:pPr>
        <w:keepNext/>
        <w:spacing w:after="0"/>
        <w:jc w:val="both"/>
        <w:outlineLvl w:val="3"/>
        <w:rPr>
          <w:rFonts w:ascii="Times New Roman" w:hAnsi="Times New Roman"/>
        </w:rPr>
      </w:pPr>
      <w:r>
        <w:rPr>
          <w:rFonts w:ascii="Times New Roman" w:hAnsi="Times New Roman"/>
        </w:rPr>
        <w:t>8</w:t>
      </w:r>
      <w:r w:rsidR="00C97703" w:rsidRPr="005B629E">
        <w:rPr>
          <w:rFonts w:ascii="Times New Roman" w:hAnsi="Times New Roman"/>
        </w:rPr>
        <w:t>.2</w:t>
      </w:r>
      <w:r w:rsidR="005B629E">
        <w:rPr>
          <w:rFonts w:ascii="Times New Roman" w:hAnsi="Times New Roman"/>
        </w:rPr>
        <w:t>.</w:t>
      </w:r>
      <w:r w:rsidR="008B70E4" w:rsidRPr="008B70E4">
        <w:rPr>
          <w:rFonts w:ascii="Times New Roman" w:hAnsi="Times New Roman"/>
        </w:rPr>
        <w:t xml:space="preserve">Zamawiający może na każdym </w:t>
      </w:r>
      <w:r w:rsidR="008B70E4">
        <w:rPr>
          <w:rFonts w:ascii="Times New Roman" w:hAnsi="Times New Roman"/>
        </w:rPr>
        <w:t>etapie post</w:t>
      </w:r>
      <w:r w:rsidR="00DE3351">
        <w:rPr>
          <w:rFonts w:ascii="Times New Roman" w:hAnsi="Times New Roman"/>
        </w:rPr>
        <w:t>ę</w:t>
      </w:r>
      <w:r w:rsidR="008B70E4">
        <w:rPr>
          <w:rFonts w:ascii="Times New Roman" w:hAnsi="Times New Roman"/>
        </w:rPr>
        <w:t>powania uznać,</w:t>
      </w:r>
      <w:r w:rsidR="003315D2">
        <w:rPr>
          <w:rFonts w:ascii="Times New Roman" w:hAnsi="Times New Roman"/>
        </w:rPr>
        <w:t xml:space="preserve"> ż</w:t>
      </w:r>
      <w:r w:rsidR="008B70E4">
        <w:rPr>
          <w:rFonts w:ascii="Times New Roman" w:hAnsi="Times New Roman"/>
        </w:rPr>
        <w:t xml:space="preserve">e wykonawca nie posiada </w:t>
      </w:r>
    </w:p>
    <w:p w:rsidR="00FA6D3B" w:rsidRDefault="008B70E4" w:rsidP="00861D89">
      <w:pPr>
        <w:keepNext/>
        <w:spacing w:after="0"/>
        <w:jc w:val="both"/>
        <w:outlineLvl w:val="3"/>
        <w:rPr>
          <w:rFonts w:ascii="Times New Roman" w:hAnsi="Times New Roman"/>
        </w:rPr>
      </w:pPr>
      <w:r>
        <w:rPr>
          <w:rFonts w:ascii="Times New Roman" w:hAnsi="Times New Roman"/>
        </w:rPr>
        <w:t xml:space="preserve">wymaganych </w:t>
      </w:r>
      <w:r w:rsidR="003315D2">
        <w:rPr>
          <w:rFonts w:ascii="Times New Roman" w:hAnsi="Times New Roman"/>
        </w:rPr>
        <w:t>zdolności ,jeżeli posiadane przez wykonawcę sprzecznych interesów, w</w:t>
      </w:r>
      <w:r w:rsidR="00DE3351">
        <w:rPr>
          <w:rFonts w:ascii="Times New Roman" w:hAnsi="Times New Roman"/>
        </w:rPr>
        <w:t xml:space="preserve"> </w:t>
      </w:r>
      <w:r w:rsidR="003315D2">
        <w:rPr>
          <w:rFonts w:ascii="Times New Roman" w:hAnsi="Times New Roman"/>
        </w:rPr>
        <w:t>szczególności</w:t>
      </w:r>
    </w:p>
    <w:p w:rsidR="00FA6D3B" w:rsidRDefault="003315D2" w:rsidP="00861D89">
      <w:pPr>
        <w:keepNext/>
        <w:spacing w:after="0"/>
        <w:jc w:val="both"/>
        <w:outlineLvl w:val="3"/>
        <w:rPr>
          <w:rFonts w:ascii="Times New Roman" w:hAnsi="Times New Roman"/>
        </w:rPr>
      </w:pPr>
      <w:r>
        <w:rPr>
          <w:rFonts w:ascii="Times New Roman" w:hAnsi="Times New Roman"/>
        </w:rPr>
        <w:t>zaangażowanie zasobów technicznych lub zawodowych wykonawcy w inn</w:t>
      </w:r>
      <w:r w:rsidR="00FA6D3B">
        <w:rPr>
          <w:rFonts w:ascii="Times New Roman" w:hAnsi="Times New Roman"/>
        </w:rPr>
        <w:t xml:space="preserve">e </w:t>
      </w:r>
      <w:r>
        <w:rPr>
          <w:rFonts w:ascii="Times New Roman" w:hAnsi="Times New Roman"/>
        </w:rPr>
        <w:t>przedsięwzięcia</w:t>
      </w:r>
    </w:p>
    <w:p w:rsidR="00937023" w:rsidRDefault="003315D2" w:rsidP="00861D89">
      <w:pPr>
        <w:keepNext/>
        <w:spacing w:after="0"/>
        <w:jc w:val="both"/>
        <w:outlineLvl w:val="3"/>
        <w:rPr>
          <w:rFonts w:ascii="Times New Roman" w:hAnsi="Times New Roman"/>
        </w:rPr>
      </w:pPr>
      <w:r>
        <w:rPr>
          <w:rFonts w:ascii="Times New Roman" w:hAnsi="Times New Roman"/>
        </w:rPr>
        <w:t>gospodarcze wykonawcy może mieć negatywny wpływ na realizację zamówienia.</w:t>
      </w:r>
    </w:p>
    <w:p w:rsidR="00472362" w:rsidRDefault="00472362" w:rsidP="00937023">
      <w:pPr>
        <w:keepNext/>
        <w:spacing w:after="0"/>
        <w:jc w:val="both"/>
        <w:outlineLvl w:val="3"/>
        <w:rPr>
          <w:rFonts w:ascii="Times New Roman" w:hAnsi="Times New Roman"/>
        </w:rPr>
      </w:pPr>
    </w:p>
    <w:p w:rsidR="00937023" w:rsidRPr="00937023" w:rsidRDefault="00037BC1" w:rsidP="00937023">
      <w:pPr>
        <w:widowControl w:val="0"/>
        <w:spacing w:after="0" w:line="240" w:lineRule="auto"/>
        <w:jc w:val="both"/>
        <w:outlineLvl w:val="1"/>
        <w:rPr>
          <w:rFonts w:ascii="Times New Roman" w:hAnsi="Times New Roman" w:cs="Times New Roman"/>
          <w:b/>
          <w:color w:val="17365D"/>
          <w:sz w:val="24"/>
          <w:szCs w:val="24"/>
        </w:rPr>
      </w:pPr>
      <w:r>
        <w:rPr>
          <w:rFonts w:ascii="Times New Roman" w:hAnsi="Times New Roman" w:cs="Times New Roman"/>
          <w:b/>
          <w:color w:val="17365D"/>
          <w:sz w:val="24"/>
          <w:szCs w:val="24"/>
        </w:rPr>
        <w:t xml:space="preserve">9. </w:t>
      </w:r>
      <w:r w:rsidR="00CA4793" w:rsidRPr="00CA4793">
        <w:rPr>
          <w:rFonts w:ascii="Times New Roman" w:hAnsi="Times New Roman" w:cs="Times New Roman"/>
          <w:b/>
          <w:color w:val="17365D"/>
          <w:sz w:val="24"/>
          <w:szCs w:val="24"/>
        </w:rPr>
        <w:t xml:space="preserve">PODMIOTOWE ŚRODKI DOWODOWE. OŚWIADCZENIA I DOKUMENTY, JAKIE WYKONAWCY </w:t>
      </w:r>
      <w:r w:rsidR="00CA4793" w:rsidRPr="00CA4793">
        <w:rPr>
          <w:rFonts w:ascii="Times New Roman" w:hAnsi="Times New Roman" w:cs="Times New Roman"/>
          <w:b/>
          <w:color w:val="17365D"/>
          <w:sz w:val="24"/>
          <w:szCs w:val="24"/>
          <w:u w:val="single"/>
        </w:rPr>
        <w:t>ZOBOWIĄZANI SĄ DOSTARCZYĆ</w:t>
      </w:r>
      <w:r w:rsidR="00CA4793" w:rsidRPr="00CA4793">
        <w:rPr>
          <w:rFonts w:ascii="Times New Roman" w:hAnsi="Times New Roman" w:cs="Times New Roman"/>
          <w:b/>
          <w:color w:val="17365D"/>
          <w:sz w:val="24"/>
          <w:szCs w:val="24"/>
        </w:rPr>
        <w:t xml:space="preserve"> W CELU POTWIERDZENIA SPEŁNIANIA WARUNKÓW UDZIAŁU </w:t>
      </w:r>
      <w:r w:rsidR="00937023">
        <w:rPr>
          <w:rFonts w:ascii="Times New Roman" w:hAnsi="Times New Roman" w:cs="Times New Roman"/>
          <w:b/>
          <w:color w:val="17365D"/>
          <w:sz w:val="24"/>
          <w:szCs w:val="24"/>
        </w:rPr>
        <w:t>W</w:t>
      </w:r>
      <w:r w:rsidR="00CA4793" w:rsidRPr="00937023">
        <w:rPr>
          <w:rFonts w:ascii="Times New Roman" w:hAnsi="Times New Roman" w:cs="Times New Roman"/>
          <w:b/>
          <w:color w:val="17365D"/>
          <w:sz w:val="24"/>
          <w:szCs w:val="24"/>
        </w:rPr>
        <w:t>POSTĘPOWANIU ORAZ WYKAZANIA BRAKU PODSTAW DO WYKLUCZENIA</w:t>
      </w:r>
    </w:p>
    <w:p w:rsidR="005770C9" w:rsidRPr="00084075" w:rsidRDefault="00084075" w:rsidP="00084075">
      <w:pPr>
        <w:widowControl w:val="0"/>
        <w:spacing w:after="0"/>
        <w:jc w:val="both"/>
        <w:outlineLvl w:val="1"/>
        <w:rPr>
          <w:rFonts w:ascii="Times New Roman" w:hAnsi="Times New Roman" w:cs="Times New Roman"/>
          <w:b/>
          <w:color w:val="17365D"/>
          <w:sz w:val="24"/>
          <w:szCs w:val="24"/>
        </w:rPr>
      </w:pPr>
      <w:r w:rsidRPr="00964C05">
        <w:rPr>
          <w:rFonts w:ascii="Times New Roman" w:hAnsi="Times New Roman" w:cs="Times New Roman"/>
          <w:b/>
          <w:lang w:eastAsia="en-US"/>
        </w:rPr>
        <w:t xml:space="preserve"> 9.1.</w:t>
      </w:r>
      <w:r w:rsidR="009B0237" w:rsidRPr="00084075">
        <w:rPr>
          <w:rFonts w:ascii="Times New Roman" w:hAnsi="Times New Roman" w:cs="Times New Roman"/>
          <w:b/>
          <w:u w:val="single"/>
          <w:lang w:eastAsia="en-US"/>
        </w:rPr>
        <w:t>Wraz z ofertą</w:t>
      </w:r>
      <w:r w:rsidR="00CA4793" w:rsidRPr="00084075">
        <w:rPr>
          <w:rFonts w:ascii="Times New Roman" w:hAnsi="Times New Roman" w:cs="Times New Roman"/>
          <w:b/>
          <w:u w:val="single"/>
          <w:lang w:eastAsia="en-US"/>
        </w:rPr>
        <w:t xml:space="preserve"> Wykonawca musi </w:t>
      </w:r>
      <w:r w:rsidR="009B0237" w:rsidRPr="00084075">
        <w:rPr>
          <w:rFonts w:ascii="Times New Roman" w:hAnsi="Times New Roman" w:cs="Times New Roman"/>
          <w:b/>
          <w:u w:val="single"/>
          <w:lang w:eastAsia="en-US"/>
        </w:rPr>
        <w:t>złoży</w:t>
      </w:r>
      <w:r w:rsidR="00CA4793" w:rsidRPr="00084075">
        <w:rPr>
          <w:rFonts w:ascii="Times New Roman" w:hAnsi="Times New Roman" w:cs="Times New Roman"/>
          <w:b/>
          <w:u w:val="single"/>
          <w:lang w:eastAsia="en-US"/>
        </w:rPr>
        <w:t>ć:</w:t>
      </w:r>
    </w:p>
    <w:p w:rsidR="00A15623" w:rsidRPr="001D5017" w:rsidRDefault="00776D6B" w:rsidP="00EA679D">
      <w:pPr>
        <w:pStyle w:val="Akapitzlist"/>
        <w:widowControl w:val="0"/>
        <w:numPr>
          <w:ilvl w:val="0"/>
          <w:numId w:val="7"/>
        </w:numPr>
        <w:tabs>
          <w:tab w:val="left" w:pos="426"/>
        </w:tabs>
        <w:spacing w:after="0"/>
        <w:jc w:val="both"/>
        <w:outlineLvl w:val="1"/>
        <w:rPr>
          <w:rFonts w:ascii="Times New Roman" w:hAnsi="Times New Roman" w:cs="Times New Roman"/>
          <w:b/>
          <w:color w:val="17365D"/>
          <w:sz w:val="24"/>
          <w:szCs w:val="24"/>
        </w:rPr>
      </w:pPr>
      <w:r w:rsidRPr="00692FB8">
        <w:rPr>
          <w:rFonts w:ascii="Times New Roman" w:hAnsi="Times New Roman" w:cs="Times New Roman"/>
          <w:b/>
          <w:lang w:eastAsia="en-US"/>
        </w:rPr>
        <w:t>oświadczenie na podstawie art. 125 ust. 1 ustawy Pzp</w:t>
      </w:r>
      <w:r w:rsidRPr="00692FB8">
        <w:rPr>
          <w:rFonts w:ascii="Times New Roman" w:hAnsi="Times New Roman" w:cs="Times New Roman"/>
          <w:lang w:eastAsia="en-US"/>
        </w:rPr>
        <w:t xml:space="preserve"> o niepodleganiu wykluczeniu oraz spełnianiu warunków udziału w </w:t>
      </w:r>
      <w:r w:rsidRPr="00310FA8">
        <w:rPr>
          <w:rFonts w:ascii="Times New Roman" w:hAnsi="Times New Roman" w:cs="Times New Roman"/>
          <w:lang w:eastAsia="en-US"/>
        </w:rPr>
        <w:t xml:space="preserve">postępowaniu w zakresie wskazanym przez </w:t>
      </w:r>
      <w:r w:rsidR="001D5017">
        <w:rPr>
          <w:rFonts w:ascii="Times New Roman" w:hAnsi="Times New Roman" w:cs="Times New Roman"/>
          <w:lang w:eastAsia="en-US"/>
        </w:rPr>
        <w:t>Z</w:t>
      </w:r>
      <w:r w:rsidRPr="00310FA8">
        <w:rPr>
          <w:rFonts w:ascii="Times New Roman" w:hAnsi="Times New Roman" w:cs="Times New Roman"/>
          <w:lang w:eastAsia="en-US"/>
        </w:rPr>
        <w:t xml:space="preserve">amawiającego według wzoru stanowiącego </w:t>
      </w:r>
      <w:r w:rsidRPr="00310FA8">
        <w:rPr>
          <w:rFonts w:ascii="Times New Roman" w:hAnsi="Times New Roman" w:cs="Times New Roman"/>
          <w:b/>
          <w:lang w:eastAsia="en-US"/>
        </w:rPr>
        <w:t xml:space="preserve">załącznik </w:t>
      </w:r>
      <w:r w:rsidRPr="004705A2">
        <w:rPr>
          <w:rFonts w:ascii="Times New Roman" w:hAnsi="Times New Roman" w:cs="Times New Roman"/>
          <w:b/>
          <w:lang w:eastAsia="en-US"/>
        </w:rPr>
        <w:t xml:space="preserve">nr </w:t>
      </w:r>
      <w:r w:rsidR="00C500D9" w:rsidRPr="004705A2">
        <w:rPr>
          <w:rFonts w:ascii="Times New Roman" w:hAnsi="Times New Roman" w:cs="Times New Roman"/>
          <w:b/>
          <w:lang w:eastAsia="en-US"/>
        </w:rPr>
        <w:t>3</w:t>
      </w:r>
      <w:r w:rsidRPr="00EA19D9">
        <w:rPr>
          <w:rFonts w:ascii="Times New Roman" w:hAnsi="Times New Roman" w:cs="Times New Roman"/>
          <w:b/>
          <w:lang w:eastAsia="en-US"/>
        </w:rPr>
        <w:t xml:space="preserve"> do</w:t>
      </w:r>
      <w:r w:rsidRPr="00692FB8">
        <w:rPr>
          <w:rFonts w:ascii="Times New Roman" w:hAnsi="Times New Roman" w:cs="Times New Roman"/>
          <w:b/>
          <w:lang w:eastAsia="en-US"/>
        </w:rPr>
        <w:t xml:space="preserve"> SWZ</w:t>
      </w:r>
      <w:r w:rsidRPr="00692FB8">
        <w:rPr>
          <w:rFonts w:ascii="Times New Roman" w:hAnsi="Times New Roman" w:cs="Times New Roman"/>
          <w:lang w:eastAsia="en-US"/>
        </w:rPr>
        <w:t>. Oświadczenie to stanowi dowód tymczasowo zastępujący podmiotowe środki dowodowe</w:t>
      </w:r>
      <w:r>
        <w:rPr>
          <w:rFonts w:ascii="Times New Roman" w:hAnsi="Times New Roman" w:cs="Times New Roman"/>
          <w:lang w:eastAsia="en-US"/>
        </w:rPr>
        <w:t>,</w:t>
      </w:r>
      <w:r w:rsidR="00DE3351">
        <w:rPr>
          <w:rFonts w:ascii="Times New Roman" w:hAnsi="Times New Roman" w:cs="Times New Roman"/>
          <w:lang w:eastAsia="en-US"/>
        </w:rPr>
        <w:t xml:space="preserve"> </w:t>
      </w:r>
      <w:r w:rsidR="00A15623" w:rsidRPr="001D5017">
        <w:rPr>
          <w:rFonts w:ascii="Times New Roman" w:hAnsi="Times New Roman" w:cs="Times New Roman"/>
          <w:u w:val="single"/>
          <w:lang w:eastAsia="en-US"/>
        </w:rPr>
        <w:t>w przypadku wspólnego ubiegania się o zamówienie przez wykonawców</w:t>
      </w:r>
      <w:r w:rsidR="00A15623" w:rsidRPr="001D5017">
        <w:rPr>
          <w:rFonts w:ascii="Times New Roman" w:hAnsi="Times New Roman" w:cs="Times New Roman"/>
          <w:lang w:eastAsia="en-US"/>
        </w:rPr>
        <w:t xml:space="preserve">, </w:t>
      </w:r>
      <w:r w:rsidR="00A15623" w:rsidRPr="001D5017">
        <w:rPr>
          <w:rFonts w:ascii="Times New Roman" w:hAnsi="Times New Roman" w:cs="Times New Roman"/>
          <w:b/>
          <w:lang w:eastAsia="en-US"/>
        </w:rPr>
        <w:t xml:space="preserve">oświadczenie, o którym mowa w pkt. 1) </w:t>
      </w:r>
      <w:r w:rsidR="00A15623" w:rsidRPr="001D5017">
        <w:rPr>
          <w:rFonts w:ascii="Times New Roman" w:hAnsi="Times New Roman" w:cs="Times New Roman"/>
          <w:b/>
          <w:u w:val="single"/>
          <w:lang w:eastAsia="en-US"/>
        </w:rPr>
        <w:t>składa każdy z Wykonawców</w:t>
      </w:r>
      <w:r w:rsidR="00A15623" w:rsidRPr="001D5017">
        <w:rPr>
          <w:rFonts w:ascii="Times New Roman" w:hAnsi="Times New Roman" w:cs="Times New Roman"/>
          <w:b/>
          <w:lang w:eastAsia="en-US"/>
        </w:rPr>
        <w:t>.</w:t>
      </w:r>
      <w:r w:rsidR="00A15623" w:rsidRPr="001D5017">
        <w:rPr>
          <w:rFonts w:ascii="Times New Roman" w:hAnsi="Times New Roman" w:cs="Times New Roman"/>
          <w:lang w:eastAsia="en-US"/>
        </w:rPr>
        <w:t xml:space="preserve"> Oświadczenia te potwierdzają brak podstaw wykluczenia oraz spełnianie warunków udziału w postępowaniu w zakresie, w jakim każdy z Wykonawców wykazuje spełnianie warunków udziału w postępowaniu.</w:t>
      </w:r>
    </w:p>
    <w:p w:rsidR="00A15623" w:rsidRPr="00310FA8" w:rsidRDefault="00A15623" w:rsidP="00EA679D">
      <w:pPr>
        <w:pStyle w:val="Akapitzlist"/>
        <w:widowControl w:val="0"/>
        <w:numPr>
          <w:ilvl w:val="0"/>
          <w:numId w:val="7"/>
        </w:numPr>
        <w:spacing w:after="0"/>
        <w:jc w:val="both"/>
        <w:outlineLvl w:val="1"/>
        <w:rPr>
          <w:rFonts w:ascii="Times New Roman" w:hAnsi="Times New Roman" w:cs="Times New Roman"/>
          <w:b/>
          <w:color w:val="17365D"/>
          <w:sz w:val="24"/>
          <w:szCs w:val="24"/>
        </w:rPr>
      </w:pPr>
      <w:r w:rsidRPr="00310FA8">
        <w:rPr>
          <w:rFonts w:ascii="Times New Roman" w:hAnsi="Times New Roman" w:cs="Times New Roman"/>
          <w:b/>
          <w:lang w:eastAsia="en-US"/>
        </w:rPr>
        <w:t>Oświadczenie składane na podstawie art. 117 ust. 4 Pzp</w:t>
      </w:r>
      <w:r w:rsidRPr="00310FA8">
        <w:rPr>
          <w:rFonts w:ascii="Times New Roman" w:hAnsi="Times New Roman" w:cs="Times New Roman"/>
          <w:lang w:eastAsia="en-US"/>
        </w:rPr>
        <w:t xml:space="preserve">,  z którego wynika, które roboty budowlane lub usługi wykonają poszczególni wykonawcy </w:t>
      </w:r>
      <w:r w:rsidRPr="00310FA8">
        <w:rPr>
          <w:rFonts w:ascii="Times New Roman" w:hAnsi="Times New Roman" w:cs="Times New Roman"/>
          <w:u w:val="single"/>
          <w:lang w:eastAsia="en-US"/>
        </w:rPr>
        <w:t>– dotyczy tylko wykonawców wspólnie ubiegających się o zamówienie</w:t>
      </w:r>
      <w:r w:rsidRPr="00310FA8">
        <w:rPr>
          <w:rFonts w:ascii="Times New Roman" w:hAnsi="Times New Roman" w:cs="Times New Roman"/>
          <w:lang w:eastAsia="en-US"/>
        </w:rPr>
        <w:t xml:space="preserve">, </w:t>
      </w:r>
      <w:r w:rsidRPr="00310FA8">
        <w:rPr>
          <w:rFonts w:ascii="Times New Roman" w:hAnsi="Times New Roman" w:cs="Times New Roman"/>
          <w:b/>
          <w:lang w:eastAsia="en-US"/>
        </w:rPr>
        <w:t xml:space="preserve">zgodnie z </w:t>
      </w:r>
      <w:r w:rsidRPr="00EA19D9">
        <w:rPr>
          <w:rFonts w:ascii="Times New Roman" w:hAnsi="Times New Roman" w:cs="Times New Roman"/>
          <w:b/>
          <w:lang w:eastAsia="en-US"/>
        </w:rPr>
        <w:t xml:space="preserve">załącznikiem </w:t>
      </w:r>
      <w:r w:rsidRPr="004705A2">
        <w:rPr>
          <w:rFonts w:ascii="Times New Roman" w:hAnsi="Times New Roman" w:cs="Times New Roman"/>
          <w:b/>
          <w:lang w:eastAsia="en-US"/>
        </w:rPr>
        <w:t xml:space="preserve">nr </w:t>
      </w:r>
      <w:r w:rsidR="00B556AC" w:rsidRPr="004705A2">
        <w:rPr>
          <w:rFonts w:ascii="Times New Roman" w:hAnsi="Times New Roman" w:cs="Times New Roman"/>
          <w:b/>
          <w:lang w:eastAsia="en-US"/>
        </w:rPr>
        <w:t>10</w:t>
      </w:r>
      <w:r w:rsidR="00F538D3">
        <w:rPr>
          <w:rFonts w:ascii="Times New Roman" w:hAnsi="Times New Roman" w:cs="Times New Roman"/>
          <w:b/>
          <w:lang w:eastAsia="en-US"/>
        </w:rPr>
        <w:t xml:space="preserve"> </w:t>
      </w:r>
      <w:r w:rsidRPr="00310FA8">
        <w:rPr>
          <w:rFonts w:ascii="Times New Roman" w:hAnsi="Times New Roman" w:cs="Times New Roman"/>
          <w:b/>
          <w:lang w:eastAsia="en-US"/>
        </w:rPr>
        <w:t>do SWZ.</w:t>
      </w:r>
    </w:p>
    <w:p w:rsidR="00A15623" w:rsidRPr="003D5009" w:rsidRDefault="00A15623" w:rsidP="00EA679D">
      <w:pPr>
        <w:pStyle w:val="Akapitzlist"/>
        <w:widowControl w:val="0"/>
        <w:numPr>
          <w:ilvl w:val="0"/>
          <w:numId w:val="7"/>
        </w:numPr>
        <w:spacing w:after="0"/>
        <w:jc w:val="both"/>
        <w:outlineLvl w:val="1"/>
        <w:rPr>
          <w:rFonts w:ascii="Times New Roman" w:hAnsi="Times New Roman" w:cs="Times New Roman"/>
          <w:b/>
          <w:color w:val="17365D"/>
          <w:sz w:val="24"/>
          <w:szCs w:val="24"/>
        </w:rPr>
      </w:pPr>
      <w:r w:rsidRPr="003D5009">
        <w:rPr>
          <w:rFonts w:ascii="Times New Roman" w:hAnsi="Times New Roman" w:cs="Times New Roman"/>
          <w:lang w:eastAsia="en-US"/>
        </w:rPr>
        <w:t xml:space="preserve">Wykonawca, </w:t>
      </w:r>
      <w:r w:rsidRPr="003D5009">
        <w:rPr>
          <w:rFonts w:ascii="Times New Roman" w:hAnsi="Times New Roman" w:cs="Times New Roman"/>
          <w:u w:val="single"/>
          <w:lang w:eastAsia="en-US"/>
        </w:rPr>
        <w:t>w przypadku polegania na zdolnościach lub sytuacji podmiotów udostępniających zas</w:t>
      </w:r>
      <w:r w:rsidRPr="003D5009">
        <w:rPr>
          <w:rFonts w:ascii="Times New Roman" w:hAnsi="Times New Roman" w:cs="Times New Roman"/>
          <w:lang w:eastAsia="en-US"/>
        </w:rPr>
        <w:t xml:space="preserve">oby, przedstawia, wraz z oświadczeniem, o którym mowa w pkt.1) </w:t>
      </w:r>
      <w:r w:rsidR="004705A2">
        <w:rPr>
          <w:rFonts w:ascii="Times New Roman" w:hAnsi="Times New Roman" w:cs="Times New Roman"/>
          <w:lang w:eastAsia="en-US"/>
        </w:rPr>
        <w:t xml:space="preserve">9.1. </w:t>
      </w:r>
      <w:r w:rsidRPr="003D5009">
        <w:rPr>
          <w:rFonts w:ascii="Times New Roman" w:hAnsi="Times New Roman" w:cs="Times New Roman"/>
          <w:lang w:eastAsia="en-US"/>
        </w:rPr>
        <w:t xml:space="preserve">SWZ, </w:t>
      </w:r>
      <w:r w:rsidRPr="003D5009">
        <w:rPr>
          <w:rFonts w:ascii="Times New Roman" w:hAnsi="Times New Roman" w:cs="Times New Roman"/>
          <w:b/>
          <w:lang w:eastAsia="en-US"/>
        </w:rPr>
        <w:t xml:space="preserve">także oświadczenie podmiotu udostępniającego zasoby, potwierdzające brak podstaw wykluczenia tego podmiotu oraz odpowiednio spełnianie warunków udziału w </w:t>
      </w:r>
      <w:r w:rsidRPr="00310FA8">
        <w:rPr>
          <w:rFonts w:ascii="Times New Roman" w:hAnsi="Times New Roman" w:cs="Times New Roman"/>
          <w:b/>
          <w:lang w:eastAsia="en-US"/>
        </w:rPr>
        <w:t xml:space="preserve">postępowaniu, w zakresie, w jakim wykonawca powołuje się na jego zasoby, zgodnie z załącznikiem </w:t>
      </w:r>
      <w:r w:rsidRPr="004705A2">
        <w:rPr>
          <w:rFonts w:ascii="Times New Roman" w:hAnsi="Times New Roman" w:cs="Times New Roman"/>
          <w:b/>
          <w:lang w:eastAsia="en-US"/>
        </w:rPr>
        <w:t xml:space="preserve">nr </w:t>
      </w:r>
      <w:r w:rsidR="00B556AC" w:rsidRPr="004705A2">
        <w:rPr>
          <w:rFonts w:ascii="Times New Roman" w:hAnsi="Times New Roman" w:cs="Times New Roman"/>
          <w:b/>
          <w:lang w:eastAsia="en-US"/>
        </w:rPr>
        <w:t>4</w:t>
      </w:r>
      <w:r w:rsidRPr="00310FA8">
        <w:rPr>
          <w:rFonts w:ascii="Times New Roman" w:hAnsi="Times New Roman" w:cs="Times New Roman"/>
          <w:b/>
          <w:lang w:eastAsia="en-US"/>
        </w:rPr>
        <w:t xml:space="preserve"> do SWZ.</w:t>
      </w:r>
    </w:p>
    <w:p w:rsidR="00A15623" w:rsidRPr="00A15623" w:rsidRDefault="00A15623" w:rsidP="00EA679D">
      <w:pPr>
        <w:pStyle w:val="Akapitzlist"/>
        <w:widowControl w:val="0"/>
        <w:numPr>
          <w:ilvl w:val="0"/>
          <w:numId w:val="7"/>
        </w:numPr>
        <w:spacing w:after="0"/>
        <w:jc w:val="both"/>
        <w:outlineLvl w:val="1"/>
        <w:rPr>
          <w:rFonts w:ascii="Times New Roman" w:hAnsi="Times New Roman" w:cs="Times New Roman"/>
          <w:b/>
          <w:color w:val="17365D"/>
          <w:sz w:val="24"/>
          <w:szCs w:val="24"/>
        </w:rPr>
      </w:pPr>
      <w:r w:rsidRPr="003D5009">
        <w:rPr>
          <w:rFonts w:ascii="Times New Roman" w:hAnsi="Times New Roman" w:cs="Times New Roman"/>
          <w:b/>
          <w:lang w:eastAsia="en-US"/>
        </w:rPr>
        <w:t>zobowiązanie podmiotu udostępniającego zasoby</w:t>
      </w:r>
      <w:r w:rsidRPr="003D5009">
        <w:rPr>
          <w:rFonts w:ascii="Times New Roman" w:hAnsi="Times New Roman" w:cs="Times New Roman"/>
          <w:lang w:eastAsia="en-US"/>
        </w:rPr>
        <w:t xml:space="preserve"> – w przypadku gdy wykonawca polega na zdolnościach lub sytuacji podmiotów udostępniających zasoby, składa, wraz z ofertą, zobowiązanie podmiotu udostępniającego zasoby do oddania</w:t>
      </w:r>
      <w:r w:rsidRPr="00A15623">
        <w:rPr>
          <w:rFonts w:ascii="Times New Roman" w:hAnsi="Times New Roman" w:cs="Times New Roman"/>
          <w:lang w:eastAsia="en-US"/>
        </w:rPr>
        <w:t xml:space="preserve"> mu do dyspozycji niezbędnych zasobów na potrzeby realizacji danego zamówienia, zgodnie ze wzorem stanowiącym </w:t>
      </w:r>
      <w:r w:rsidR="00F538D3">
        <w:rPr>
          <w:rFonts w:ascii="Times New Roman" w:hAnsi="Times New Roman" w:cs="Times New Roman"/>
          <w:b/>
          <w:lang w:eastAsia="en-US"/>
        </w:rPr>
        <w:t xml:space="preserve">załącznik nr </w:t>
      </w:r>
      <w:r w:rsidR="00B556AC">
        <w:rPr>
          <w:rFonts w:ascii="Times New Roman" w:hAnsi="Times New Roman" w:cs="Times New Roman"/>
          <w:b/>
          <w:lang w:eastAsia="en-US"/>
        </w:rPr>
        <w:t>5</w:t>
      </w:r>
      <w:r w:rsidRPr="008F2641">
        <w:rPr>
          <w:rFonts w:ascii="Times New Roman" w:hAnsi="Times New Roman" w:cs="Times New Roman"/>
          <w:b/>
          <w:lang w:eastAsia="en-US"/>
        </w:rPr>
        <w:t xml:space="preserve"> do SWZ</w:t>
      </w:r>
      <w:r w:rsidRPr="008F2641">
        <w:rPr>
          <w:rFonts w:ascii="Times New Roman" w:hAnsi="Times New Roman" w:cs="Times New Roman"/>
          <w:lang w:eastAsia="en-US"/>
        </w:rPr>
        <w:t xml:space="preserve"> lub inny</w:t>
      </w:r>
      <w:r w:rsidRPr="00A15623">
        <w:rPr>
          <w:rFonts w:ascii="Times New Roman" w:hAnsi="Times New Roman" w:cs="Times New Roman"/>
          <w:lang w:eastAsia="en-US"/>
        </w:rPr>
        <w:t xml:space="preserve"> podmiotowy środek dowodowy potwierdzający, że wykonawca realizując zamówienie, będzie dysponował niezbędnymi zasobami tych podmiotów.</w:t>
      </w:r>
    </w:p>
    <w:p w:rsidR="005018EE" w:rsidRPr="00084075" w:rsidRDefault="00084075" w:rsidP="00084075">
      <w:pPr>
        <w:widowControl w:val="0"/>
        <w:spacing w:after="0"/>
        <w:jc w:val="both"/>
        <w:outlineLvl w:val="1"/>
        <w:rPr>
          <w:rFonts w:ascii="Times New Roman" w:hAnsi="Times New Roman" w:cs="Times New Roman"/>
          <w:b/>
          <w:color w:val="17365D"/>
          <w:sz w:val="24"/>
          <w:szCs w:val="24"/>
        </w:rPr>
      </w:pPr>
      <w:r w:rsidRPr="00DF38B3">
        <w:rPr>
          <w:rFonts w:ascii="Times New Roman" w:hAnsi="Times New Roman" w:cs="Times New Roman"/>
          <w:b/>
          <w:lang w:eastAsia="en-US"/>
        </w:rPr>
        <w:t>9.2.</w:t>
      </w:r>
      <w:r w:rsidR="00561363" w:rsidRPr="00084075">
        <w:rPr>
          <w:rFonts w:ascii="Times New Roman" w:hAnsi="Times New Roman" w:cs="Times New Roman"/>
          <w:b/>
          <w:u w:val="single"/>
          <w:lang w:eastAsia="en-US"/>
        </w:rPr>
        <w:t>Zamawiający</w:t>
      </w:r>
      <w:r w:rsidR="005018EE" w:rsidRPr="00084075">
        <w:rPr>
          <w:rFonts w:ascii="Times New Roman" w:hAnsi="Times New Roman" w:cs="Times New Roman"/>
          <w:b/>
          <w:u w:val="single"/>
          <w:lang w:eastAsia="en-US"/>
        </w:rPr>
        <w:t xml:space="preserve"> na podst. art. 274  ust. Pzp</w:t>
      </w:r>
      <w:r w:rsidR="00561363" w:rsidRPr="00084075">
        <w:rPr>
          <w:rFonts w:ascii="Times New Roman" w:hAnsi="Times New Roman" w:cs="Times New Roman"/>
          <w:b/>
          <w:u w:val="single"/>
          <w:lang w:eastAsia="en-US"/>
        </w:rPr>
        <w:t xml:space="preserve"> wzywa Wykonawcę,</w:t>
      </w:r>
      <w:r w:rsidR="00F538D3">
        <w:rPr>
          <w:rFonts w:ascii="Times New Roman" w:hAnsi="Times New Roman" w:cs="Times New Roman"/>
          <w:b/>
          <w:u w:val="single"/>
          <w:lang w:eastAsia="en-US"/>
        </w:rPr>
        <w:t xml:space="preserve"> </w:t>
      </w:r>
      <w:r w:rsidR="00561363" w:rsidRPr="00084075">
        <w:rPr>
          <w:rFonts w:ascii="Times New Roman" w:hAnsi="Times New Roman" w:cs="Times New Roman"/>
          <w:lang w:eastAsia="en-US"/>
        </w:rPr>
        <w:t>którego oferta została</w:t>
      </w:r>
    </w:p>
    <w:p w:rsidR="005018EE" w:rsidRDefault="00561363" w:rsidP="005018EE">
      <w:pPr>
        <w:pStyle w:val="Akapitzlist"/>
        <w:widowControl w:val="0"/>
        <w:spacing w:after="0"/>
        <w:ind w:left="426"/>
        <w:jc w:val="both"/>
        <w:outlineLvl w:val="1"/>
        <w:rPr>
          <w:rFonts w:ascii="Times New Roman" w:hAnsi="Times New Roman" w:cs="Times New Roman"/>
          <w:b/>
          <w:lang w:eastAsia="en-US"/>
        </w:rPr>
      </w:pPr>
      <w:r w:rsidRPr="00AD5B47">
        <w:rPr>
          <w:rFonts w:ascii="Times New Roman" w:hAnsi="Times New Roman" w:cs="Times New Roman"/>
          <w:lang w:eastAsia="en-US"/>
        </w:rPr>
        <w:t xml:space="preserve">najwyżej oceniona, do złożenia </w:t>
      </w:r>
      <w:r w:rsidR="005018EE">
        <w:rPr>
          <w:rFonts w:ascii="Times New Roman" w:hAnsi="Times New Roman" w:cs="Times New Roman"/>
          <w:lang w:eastAsia="en-US"/>
        </w:rPr>
        <w:t xml:space="preserve">w </w:t>
      </w:r>
      <w:r w:rsidRPr="005018EE">
        <w:rPr>
          <w:rFonts w:ascii="Times New Roman" w:hAnsi="Times New Roman" w:cs="Times New Roman"/>
          <w:lang w:eastAsia="en-US"/>
        </w:rPr>
        <w:t>wyznaczonym, nie krótszym niż 5 dni od dnia wezwania</w:t>
      </w:r>
      <w:r w:rsidRPr="005018EE">
        <w:rPr>
          <w:rFonts w:ascii="Times New Roman" w:hAnsi="Times New Roman" w:cs="Times New Roman"/>
          <w:b/>
          <w:lang w:eastAsia="en-US"/>
        </w:rPr>
        <w:t>,</w:t>
      </w:r>
    </w:p>
    <w:p w:rsidR="005018EE" w:rsidRDefault="00561363" w:rsidP="005018EE">
      <w:pPr>
        <w:pStyle w:val="Akapitzlist"/>
        <w:widowControl w:val="0"/>
        <w:spacing w:after="0"/>
        <w:ind w:left="426"/>
        <w:jc w:val="both"/>
        <w:outlineLvl w:val="1"/>
        <w:rPr>
          <w:rFonts w:ascii="Times New Roman" w:hAnsi="Times New Roman" w:cs="Times New Roman"/>
          <w:lang w:eastAsia="en-US"/>
        </w:rPr>
      </w:pPr>
      <w:r w:rsidRPr="005018EE">
        <w:rPr>
          <w:rFonts w:ascii="Times New Roman" w:hAnsi="Times New Roman" w:cs="Times New Roman"/>
          <w:lang w:eastAsia="en-US"/>
        </w:rPr>
        <w:t>podmiotowych środków</w:t>
      </w:r>
      <w:r w:rsidR="00DE3351">
        <w:rPr>
          <w:rFonts w:ascii="Times New Roman" w:hAnsi="Times New Roman" w:cs="Times New Roman"/>
          <w:lang w:eastAsia="en-US"/>
        </w:rPr>
        <w:t xml:space="preserve"> </w:t>
      </w:r>
      <w:r w:rsidRPr="005018EE">
        <w:rPr>
          <w:rFonts w:ascii="Times New Roman" w:hAnsi="Times New Roman" w:cs="Times New Roman"/>
          <w:lang w:eastAsia="en-US"/>
        </w:rPr>
        <w:t xml:space="preserve">dowodowych, </w:t>
      </w:r>
      <w:r w:rsidRPr="005018EE">
        <w:rPr>
          <w:rFonts w:ascii="Times New Roman" w:hAnsi="Times New Roman" w:cs="Times New Roman"/>
          <w:b/>
          <w:lang w:eastAsia="en-US"/>
        </w:rPr>
        <w:t>aktualnych na dzień składania,</w:t>
      </w:r>
      <w:r w:rsidRPr="005018EE">
        <w:rPr>
          <w:rFonts w:ascii="Times New Roman" w:hAnsi="Times New Roman" w:cs="Times New Roman"/>
          <w:lang w:eastAsia="en-US"/>
        </w:rPr>
        <w:t xml:space="preserve"> chyba że</w:t>
      </w:r>
    </w:p>
    <w:p w:rsidR="005018EE" w:rsidRDefault="00561363" w:rsidP="005018EE">
      <w:pPr>
        <w:pStyle w:val="Akapitzlist"/>
        <w:widowControl w:val="0"/>
        <w:spacing w:after="0"/>
        <w:ind w:left="426"/>
        <w:jc w:val="both"/>
        <w:outlineLvl w:val="1"/>
        <w:rPr>
          <w:rFonts w:ascii="Times New Roman" w:hAnsi="Times New Roman" w:cs="Times New Roman"/>
          <w:lang w:eastAsia="en-US"/>
        </w:rPr>
      </w:pPr>
      <w:r w:rsidRPr="005018EE">
        <w:rPr>
          <w:rFonts w:ascii="Times New Roman" w:hAnsi="Times New Roman" w:cs="Times New Roman"/>
          <w:lang w:eastAsia="en-US"/>
        </w:rPr>
        <w:t>Zamawiający jest w posiadaniu lub</w:t>
      </w:r>
      <w:r w:rsidR="00DE3351">
        <w:rPr>
          <w:rFonts w:ascii="Times New Roman" w:hAnsi="Times New Roman" w:cs="Times New Roman"/>
          <w:lang w:eastAsia="en-US"/>
        </w:rPr>
        <w:t xml:space="preserve"> </w:t>
      </w:r>
      <w:r w:rsidRPr="005018EE">
        <w:rPr>
          <w:rFonts w:ascii="Times New Roman" w:hAnsi="Times New Roman" w:cs="Times New Roman"/>
          <w:lang w:eastAsia="en-US"/>
        </w:rPr>
        <w:t>ma dostęp do tych podmiotowych środków dowodowych</w:t>
      </w:r>
    </w:p>
    <w:p w:rsidR="00561363" w:rsidRPr="005018EE" w:rsidRDefault="00561363" w:rsidP="005018EE">
      <w:pPr>
        <w:pStyle w:val="Akapitzlist"/>
        <w:widowControl w:val="0"/>
        <w:spacing w:after="0"/>
        <w:ind w:left="426"/>
        <w:jc w:val="both"/>
        <w:outlineLvl w:val="1"/>
        <w:rPr>
          <w:rFonts w:ascii="Times New Roman" w:hAnsi="Times New Roman" w:cs="Times New Roman"/>
          <w:b/>
          <w:color w:val="17365D"/>
          <w:sz w:val="24"/>
          <w:szCs w:val="24"/>
        </w:rPr>
      </w:pPr>
      <w:r w:rsidRPr="005018EE">
        <w:rPr>
          <w:rFonts w:ascii="Times New Roman" w:hAnsi="Times New Roman" w:cs="Times New Roman"/>
          <w:lang w:eastAsia="en-US"/>
        </w:rPr>
        <w:t xml:space="preserve"> tj.: </w:t>
      </w:r>
    </w:p>
    <w:p w:rsidR="001945BC" w:rsidRPr="003D5009" w:rsidRDefault="00E70823" w:rsidP="00EA679D">
      <w:pPr>
        <w:pStyle w:val="Akapitzlist"/>
        <w:widowControl w:val="0"/>
        <w:numPr>
          <w:ilvl w:val="0"/>
          <w:numId w:val="11"/>
        </w:numPr>
        <w:spacing w:after="0"/>
        <w:ind w:left="709" w:hanging="283"/>
        <w:jc w:val="both"/>
        <w:outlineLvl w:val="1"/>
        <w:rPr>
          <w:rFonts w:ascii="Times New Roman" w:hAnsi="Times New Roman" w:cs="Times New Roman"/>
          <w:b/>
          <w:u w:val="single"/>
          <w:lang w:eastAsia="en-US"/>
        </w:rPr>
      </w:pPr>
      <w:r w:rsidRPr="00087AA8">
        <w:rPr>
          <w:rFonts w:ascii="Times New Roman" w:hAnsi="Times New Roman" w:cs="Times New Roman"/>
          <w:b/>
          <w:u w:val="single"/>
          <w:lang w:eastAsia="en-US"/>
        </w:rPr>
        <w:t xml:space="preserve">W celu potwierdzenia spełnienia przez Wykonawcę warunków udziału w </w:t>
      </w:r>
      <w:r w:rsidRPr="00087AA8">
        <w:rPr>
          <w:rFonts w:ascii="Times New Roman" w:hAnsi="Times New Roman" w:cs="Times New Roman"/>
          <w:b/>
          <w:u w:val="single"/>
          <w:lang w:eastAsia="en-US"/>
        </w:rPr>
        <w:lastRenderedPageBreak/>
        <w:t>postępowaniu:</w:t>
      </w:r>
    </w:p>
    <w:p w:rsidR="006030EC" w:rsidRPr="006030EC" w:rsidRDefault="001945BC" w:rsidP="00EA679D">
      <w:pPr>
        <w:pStyle w:val="Akapitzlist"/>
        <w:numPr>
          <w:ilvl w:val="0"/>
          <w:numId w:val="13"/>
        </w:numPr>
        <w:tabs>
          <w:tab w:val="left" w:pos="993"/>
        </w:tabs>
        <w:spacing w:after="0"/>
        <w:ind w:left="993" w:hanging="284"/>
        <w:jc w:val="both"/>
        <w:rPr>
          <w:rFonts w:ascii="Times New Roman" w:eastAsia="Times New Roman" w:hAnsi="Times New Roman" w:cs="Times New Roman"/>
        </w:rPr>
      </w:pPr>
      <w:r w:rsidRPr="001945BC">
        <w:rPr>
          <w:rFonts w:ascii="Times New Roman" w:hAnsi="Times New Roman" w:cs="Times New Roman"/>
          <w:lang w:eastAsia="en-US"/>
        </w:rPr>
        <w:t xml:space="preserve">wykaz </w:t>
      </w:r>
      <w:r w:rsidRPr="00DF38B3">
        <w:rPr>
          <w:rFonts w:ascii="Times New Roman" w:hAnsi="Times New Roman" w:cs="Times New Roman"/>
          <w:lang w:eastAsia="en-US"/>
        </w:rPr>
        <w:t>wykonanych robót</w:t>
      </w:r>
      <w:r w:rsidRPr="001945BC">
        <w:rPr>
          <w:rFonts w:ascii="Times New Roman" w:hAnsi="Times New Roman" w:cs="Times New Roman"/>
          <w:lang w:eastAsia="en-US"/>
        </w:rPr>
        <w:t xml:space="preserve"> budowlanych,</w:t>
      </w:r>
      <w:r w:rsidR="006030EC">
        <w:rPr>
          <w:rFonts w:ascii="Times New Roman" w:eastAsia="Batang" w:hAnsi="Times New Roman" w:cs="Times New Roman"/>
        </w:rPr>
        <w:t>(</w:t>
      </w:r>
      <w:r w:rsidR="006030EC" w:rsidRPr="00555013">
        <w:rPr>
          <w:rFonts w:ascii="Times New Roman" w:eastAsia="Batang" w:hAnsi="Times New Roman" w:cs="Times New Roman"/>
        </w:rPr>
        <w:t xml:space="preserve">przynajmniej </w:t>
      </w:r>
      <w:r w:rsidR="006030EC">
        <w:rPr>
          <w:rFonts w:ascii="Times New Roman" w:eastAsia="Batang" w:hAnsi="Times New Roman" w:cs="Times New Roman"/>
        </w:rPr>
        <w:t>jedna</w:t>
      </w:r>
      <w:r w:rsidR="006030EC" w:rsidRPr="00555013">
        <w:rPr>
          <w:rFonts w:ascii="Times New Roman" w:eastAsia="Batang" w:hAnsi="Times New Roman" w:cs="Times New Roman"/>
        </w:rPr>
        <w:t xml:space="preserve"> robot</w:t>
      </w:r>
      <w:r w:rsidR="006030EC">
        <w:rPr>
          <w:rFonts w:ascii="Times New Roman" w:eastAsia="Batang" w:hAnsi="Times New Roman" w:cs="Times New Roman"/>
        </w:rPr>
        <w:t>a</w:t>
      </w:r>
      <w:r w:rsidR="006030EC" w:rsidRPr="00555013">
        <w:rPr>
          <w:rFonts w:ascii="Times New Roman" w:eastAsia="Batang" w:hAnsi="Times New Roman" w:cs="Times New Roman"/>
        </w:rPr>
        <w:t xml:space="preserve"> budowlan</w:t>
      </w:r>
      <w:r w:rsidR="006030EC">
        <w:rPr>
          <w:rFonts w:ascii="Times New Roman" w:eastAsia="Batang" w:hAnsi="Times New Roman" w:cs="Times New Roman"/>
        </w:rPr>
        <w:t>a)</w:t>
      </w:r>
    </w:p>
    <w:p w:rsidR="00E70823" w:rsidRPr="00890E6E" w:rsidRDefault="001945BC" w:rsidP="006030EC">
      <w:pPr>
        <w:pStyle w:val="Akapitzlist"/>
        <w:tabs>
          <w:tab w:val="left" w:pos="993"/>
        </w:tabs>
        <w:spacing w:after="0"/>
        <w:ind w:left="993"/>
        <w:jc w:val="both"/>
        <w:rPr>
          <w:rFonts w:ascii="Times New Roman" w:eastAsia="Times New Roman" w:hAnsi="Times New Roman" w:cs="Times New Roman"/>
        </w:rPr>
      </w:pPr>
      <w:r w:rsidRPr="001945BC">
        <w:rPr>
          <w:rFonts w:ascii="Times New Roman" w:hAnsi="Times New Roman" w:cs="Times New Roman"/>
          <w:lang w:eastAsia="en-US"/>
        </w:rPr>
        <w:t xml:space="preserve"> wykonanych nie wcześniej niż w okresie ostatnich </w:t>
      </w:r>
      <w:r w:rsidRPr="00037BC1">
        <w:rPr>
          <w:rFonts w:ascii="Times New Roman" w:hAnsi="Times New Roman" w:cs="Times New Roman"/>
          <w:b/>
          <w:bCs/>
          <w:lang w:eastAsia="en-US"/>
        </w:rPr>
        <w:t>5 lat,</w:t>
      </w:r>
      <w:r w:rsidRPr="001945BC">
        <w:rPr>
          <w:rFonts w:ascii="Times New Roman" w:hAnsi="Times New Roman" w:cs="Times New Roman"/>
          <w:lang w:eastAsia="en-US"/>
        </w:rPr>
        <w:t xml:space="preserve"> a jeżeli okres prowadzenia działalności jest krótszy – w tym okresie, wraz z podaniem ich rodzaju, wartości, daty, miejsca wykonania i podmiotów na rzecz, których roboty te zostały wykonane, </w:t>
      </w:r>
      <w:r w:rsidRPr="008F2641">
        <w:rPr>
          <w:rFonts w:ascii="Times New Roman" w:hAnsi="Times New Roman" w:cs="Times New Roman"/>
          <w:b/>
          <w:lang w:eastAsia="en-US"/>
        </w:rPr>
        <w:t xml:space="preserve">według wzoru stanowiącego </w:t>
      </w:r>
      <w:r w:rsidRPr="00DF38B3">
        <w:rPr>
          <w:rFonts w:ascii="Times New Roman" w:hAnsi="Times New Roman" w:cs="Times New Roman"/>
          <w:b/>
          <w:lang w:eastAsia="en-US"/>
        </w:rPr>
        <w:t xml:space="preserve">załącznik </w:t>
      </w:r>
      <w:r w:rsidRPr="007A7527">
        <w:rPr>
          <w:rFonts w:ascii="Times New Roman" w:hAnsi="Times New Roman" w:cs="Times New Roman"/>
          <w:b/>
          <w:lang w:eastAsia="en-US"/>
        </w:rPr>
        <w:t xml:space="preserve">nr </w:t>
      </w:r>
      <w:r w:rsidR="00B556AC" w:rsidRPr="007A7527">
        <w:rPr>
          <w:rFonts w:ascii="Times New Roman" w:hAnsi="Times New Roman" w:cs="Times New Roman"/>
          <w:b/>
          <w:lang w:eastAsia="en-US"/>
        </w:rPr>
        <w:t>9</w:t>
      </w:r>
      <w:r w:rsidR="00F538D3">
        <w:rPr>
          <w:rFonts w:ascii="Times New Roman" w:hAnsi="Times New Roman" w:cs="Times New Roman"/>
          <w:b/>
          <w:lang w:eastAsia="en-US"/>
        </w:rPr>
        <w:t xml:space="preserve"> </w:t>
      </w:r>
      <w:r w:rsidRPr="008F2641">
        <w:rPr>
          <w:rFonts w:ascii="Times New Roman" w:hAnsi="Times New Roman" w:cs="Times New Roman"/>
          <w:lang w:eastAsia="en-US"/>
        </w:rPr>
        <w:t>do SWZ</w:t>
      </w:r>
      <w:r w:rsidRPr="001945BC">
        <w:rPr>
          <w:rFonts w:ascii="Times New Roman" w:hAnsi="Times New Roman" w:cs="Times New Roman"/>
          <w:lang w:eastAsia="en-US"/>
        </w:rPr>
        <w:t xml:space="preserve"> wraz z dowodami dot. robót wskazanych w wykazie robót budowlanych, potwierdzające, że roboty zostały wykonane należycie, przy czym dowodami,</w:t>
      </w:r>
      <w:r w:rsidR="00DE3351">
        <w:rPr>
          <w:rFonts w:ascii="Times New Roman" w:hAnsi="Times New Roman" w:cs="Times New Roman"/>
          <w:lang w:eastAsia="en-US"/>
        </w:rPr>
        <w:t xml:space="preserve"> </w:t>
      </w:r>
      <w:r w:rsidRPr="00890E6E">
        <w:rPr>
          <w:rFonts w:ascii="Times New Roman" w:hAnsi="Times New Roman" w:cs="Times New Roman"/>
          <w:lang w:eastAsia="en-US"/>
        </w:rPr>
        <w:t>o których mowa, są referencje bądź inne dokumenty sporządzone przez podmiot, na rzecz którego roboty budowlane zostały wykonywane, a jeżeli wykonawca z przyczyn niezależnych od niego nie jest w stanie uzyskać tych dokumentów – inne odpowiednie dokumenty</w:t>
      </w:r>
      <w:r w:rsidR="00E70823" w:rsidRPr="00890E6E">
        <w:rPr>
          <w:rFonts w:ascii="Times New Roman" w:eastAsia="Times New Roman" w:hAnsi="Times New Roman" w:cs="Times New Roman"/>
        </w:rPr>
        <w:t>;</w:t>
      </w:r>
    </w:p>
    <w:p w:rsidR="00E70823" w:rsidRPr="00AD5B47" w:rsidRDefault="00E70823" w:rsidP="00EA679D">
      <w:pPr>
        <w:pStyle w:val="Akapitzlist"/>
        <w:numPr>
          <w:ilvl w:val="0"/>
          <w:numId w:val="13"/>
        </w:numPr>
        <w:spacing w:after="0"/>
        <w:ind w:left="993" w:hanging="284"/>
        <w:jc w:val="both"/>
        <w:rPr>
          <w:rFonts w:ascii="Times New Roman" w:eastAsia="Times New Roman" w:hAnsi="Times New Roman" w:cs="Times New Roman"/>
        </w:rPr>
      </w:pPr>
      <w:r w:rsidRPr="00087AA8">
        <w:rPr>
          <w:rFonts w:ascii="Times New Roman" w:eastAsia="Times New Roman" w:hAnsi="Times New Roman" w:cs="Times New Roman"/>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DE3351">
        <w:rPr>
          <w:rFonts w:ascii="Times New Roman" w:eastAsia="Times New Roman" w:hAnsi="Times New Roman" w:cs="Times New Roman"/>
        </w:rPr>
        <w:t xml:space="preserve"> </w:t>
      </w:r>
      <w:r w:rsidR="001945BC" w:rsidRPr="008F2641">
        <w:rPr>
          <w:rFonts w:ascii="Times New Roman" w:hAnsi="Times New Roman" w:cs="Times New Roman"/>
          <w:b/>
          <w:lang w:eastAsia="en-US"/>
        </w:rPr>
        <w:t xml:space="preserve">według wzoru stanowiącego załącznik </w:t>
      </w:r>
      <w:r w:rsidR="001945BC" w:rsidRPr="007A7527">
        <w:rPr>
          <w:rFonts w:ascii="Times New Roman" w:hAnsi="Times New Roman" w:cs="Times New Roman"/>
          <w:b/>
          <w:lang w:eastAsia="en-US"/>
        </w:rPr>
        <w:t>n</w:t>
      </w:r>
      <w:r w:rsidR="00AD5B47" w:rsidRPr="007A7527">
        <w:rPr>
          <w:rFonts w:ascii="Times New Roman" w:hAnsi="Times New Roman" w:cs="Times New Roman"/>
          <w:b/>
          <w:lang w:eastAsia="en-US"/>
        </w:rPr>
        <w:t>r</w:t>
      </w:r>
      <w:r w:rsidR="00BD6BD8">
        <w:rPr>
          <w:rFonts w:ascii="Times New Roman" w:hAnsi="Times New Roman" w:cs="Times New Roman"/>
          <w:b/>
          <w:lang w:eastAsia="en-US"/>
        </w:rPr>
        <w:t xml:space="preserve"> </w:t>
      </w:r>
      <w:r w:rsidR="007E7328" w:rsidRPr="007A7527">
        <w:rPr>
          <w:rFonts w:ascii="Times New Roman" w:hAnsi="Times New Roman" w:cs="Times New Roman"/>
          <w:b/>
          <w:lang w:eastAsia="en-US"/>
        </w:rPr>
        <w:t>6</w:t>
      </w:r>
      <w:r w:rsidRPr="00DF38B3">
        <w:rPr>
          <w:rFonts w:ascii="Times New Roman" w:eastAsia="Times New Roman" w:hAnsi="Times New Roman" w:cs="Times New Roman"/>
        </w:rPr>
        <w:t>;</w:t>
      </w:r>
    </w:p>
    <w:p w:rsidR="00E70823" w:rsidRDefault="00E70823" w:rsidP="00EA679D">
      <w:pPr>
        <w:pStyle w:val="Akapitzlist"/>
        <w:numPr>
          <w:ilvl w:val="0"/>
          <w:numId w:val="13"/>
        </w:numPr>
        <w:spacing w:after="0"/>
        <w:ind w:left="993" w:hanging="284"/>
        <w:jc w:val="both"/>
        <w:rPr>
          <w:rFonts w:ascii="Times New Roman" w:eastAsia="Times New Roman" w:hAnsi="Times New Roman" w:cs="Times New Roman"/>
        </w:rPr>
      </w:pPr>
      <w:r w:rsidRPr="00087AA8">
        <w:rPr>
          <w:rFonts w:ascii="Times New Roman" w:eastAsia="Times New Roman" w:hAnsi="Times New Roman" w:cs="Times New Roman"/>
        </w:rPr>
        <w:t>dokumentów potwierdzających, że wykonawca jest ubezpieczony od odpowiedzialności cywilnej w zakresie prowadzonej działalności związanej z przedmiotem zamówienia ze wskazaniem sumy gwarancyjnej tego ubezpieczenia.</w:t>
      </w:r>
    </w:p>
    <w:p w:rsidR="00561363" w:rsidRDefault="00561363" w:rsidP="00EA679D">
      <w:pPr>
        <w:pStyle w:val="Akapitzlist"/>
        <w:widowControl w:val="0"/>
        <w:numPr>
          <w:ilvl w:val="0"/>
          <w:numId w:val="11"/>
        </w:numPr>
        <w:spacing w:after="0"/>
        <w:ind w:left="709" w:hanging="283"/>
        <w:jc w:val="both"/>
        <w:outlineLvl w:val="1"/>
        <w:rPr>
          <w:rFonts w:ascii="Times New Roman" w:hAnsi="Times New Roman" w:cs="Times New Roman"/>
          <w:b/>
          <w:u w:val="single"/>
          <w:lang w:eastAsia="en-US"/>
        </w:rPr>
      </w:pPr>
      <w:r w:rsidRPr="00087AA8">
        <w:rPr>
          <w:rFonts w:ascii="Times New Roman" w:hAnsi="Times New Roman" w:cs="Times New Roman"/>
          <w:b/>
          <w:u w:val="single"/>
          <w:lang w:eastAsia="en-US"/>
        </w:rPr>
        <w:t xml:space="preserve">W celu </w:t>
      </w:r>
      <w:r w:rsidRPr="00A37623">
        <w:rPr>
          <w:rFonts w:ascii="Times New Roman" w:hAnsi="Times New Roman" w:cs="Times New Roman"/>
          <w:b/>
          <w:u w:val="single"/>
          <w:lang w:eastAsia="en-US"/>
        </w:rPr>
        <w:t>potwierdzenia braku podstaw do wykluczenia:</w:t>
      </w:r>
    </w:p>
    <w:p w:rsidR="00561363" w:rsidRDefault="00561363" w:rsidP="00576D9D">
      <w:pPr>
        <w:pStyle w:val="Akapitzlist"/>
        <w:widowControl w:val="0"/>
        <w:tabs>
          <w:tab w:val="left" w:pos="709"/>
        </w:tabs>
        <w:spacing w:after="0"/>
        <w:ind w:left="709"/>
        <w:jc w:val="both"/>
        <w:outlineLvl w:val="1"/>
        <w:rPr>
          <w:rFonts w:ascii="Times New Roman" w:hAnsi="Times New Roman" w:cs="Times New Roman"/>
          <w:b/>
          <w:lang w:eastAsia="en-US"/>
        </w:rPr>
      </w:pPr>
      <w:r w:rsidRPr="00561363">
        <w:rPr>
          <w:rFonts w:ascii="Times New Roman" w:hAnsi="Times New Roman" w:cs="Times New Roman"/>
          <w:b/>
          <w:lang w:eastAsia="en-US"/>
        </w:rPr>
        <w:t xml:space="preserve">- </w:t>
      </w:r>
      <w:r w:rsidRPr="00561363">
        <w:rPr>
          <w:rFonts w:ascii="Times New Roman" w:hAnsi="Times New Roman" w:cs="Times New Roman"/>
        </w:rPr>
        <w:t xml:space="preserve">oświadczenia wykonawcy, w zakresie </w:t>
      </w:r>
      <w:hyperlink r:id="rId60" w:anchor="/document/18903829?unitId=art(108)ust(1)pkt(5)&amp;cm=DOCUMENT" w:history="1">
        <w:r w:rsidRPr="00561363">
          <w:rPr>
            <w:rFonts w:ascii="Times New Roman" w:hAnsi="Times New Roman" w:cs="Times New Roman"/>
          </w:rPr>
          <w:t>art. 108 ust. 1 pkt 5</w:t>
        </w:r>
      </w:hyperlink>
      <w:r w:rsidRPr="00561363">
        <w:rPr>
          <w:rFonts w:ascii="Times New Roman" w:hAnsi="Times New Roman" w:cs="Times New Roman"/>
        </w:rPr>
        <w:t xml:space="preserve"> ustawy</w:t>
      </w:r>
      <w:r w:rsidR="00F538D3">
        <w:rPr>
          <w:rFonts w:ascii="Times New Roman" w:hAnsi="Times New Roman" w:cs="Times New Roman"/>
        </w:rPr>
        <w:t xml:space="preserve"> </w:t>
      </w:r>
      <w:r w:rsidR="00291FB1">
        <w:rPr>
          <w:rFonts w:ascii="Times New Roman" w:hAnsi="Times New Roman" w:cs="Times New Roman"/>
        </w:rPr>
        <w:t>Pzp</w:t>
      </w:r>
      <w:r w:rsidRPr="00561363">
        <w:rPr>
          <w:rFonts w:ascii="Times New Roman" w:hAnsi="Times New Roman" w:cs="Times New Roman"/>
        </w:rPr>
        <w:t xml:space="preserve">, o braku przynależności do tej samej grupy kapitałowej w rozumieniu </w:t>
      </w:r>
      <w:hyperlink r:id="rId61" w:anchor="/document/17337528?cm=DOCUMENT" w:history="1">
        <w:r w:rsidRPr="00561363">
          <w:rPr>
            <w:rFonts w:ascii="Times New Roman" w:hAnsi="Times New Roman" w:cs="Times New Roman"/>
          </w:rPr>
          <w:t>ustawy</w:t>
        </w:r>
      </w:hyperlink>
      <w:r w:rsidRPr="00561363">
        <w:rPr>
          <w:rFonts w:ascii="Times New Roman" w:hAnsi="Times New Roman" w:cs="Times New Roman"/>
        </w:rPr>
        <w:t xml:space="preserve"> z dnia 16 lutego 2007 r. o ochr</w:t>
      </w:r>
      <w:r w:rsidR="00A71384">
        <w:rPr>
          <w:rFonts w:ascii="Times New Roman" w:hAnsi="Times New Roman" w:cs="Times New Roman"/>
        </w:rPr>
        <w:t>onie konkurencji i konsumentów (Dz. U. z 2022</w:t>
      </w:r>
      <w:r w:rsidR="00A71384" w:rsidRPr="007129DB">
        <w:rPr>
          <w:rFonts w:ascii="Times New Roman" w:hAnsi="Times New Roman" w:cs="Times New Roman"/>
        </w:rPr>
        <w:t xml:space="preserve">r. poz. </w:t>
      </w:r>
      <w:r w:rsidR="00A71384">
        <w:rPr>
          <w:rFonts w:ascii="Times New Roman" w:hAnsi="Times New Roman" w:cs="Times New Roman"/>
        </w:rPr>
        <w:t>1233 z późn. zm.</w:t>
      </w:r>
      <w:r w:rsidR="00A71384" w:rsidRPr="007129DB">
        <w:rPr>
          <w:rFonts w:ascii="Times New Roman" w:hAnsi="Times New Roman" w:cs="Times New Roman"/>
        </w:rPr>
        <w:t xml:space="preserve">), </w:t>
      </w:r>
      <w:r w:rsidRPr="00576D9D">
        <w:rPr>
          <w:rFonts w:ascii="Times New Roman" w:hAnsi="Times New Roman" w:cs="Times New Roman"/>
        </w:rPr>
        <w:t>z innym wykonawcą, który złożył odrębną ofertę, albo oświadczenia</w:t>
      </w:r>
      <w:r w:rsidR="00DE3351">
        <w:rPr>
          <w:rFonts w:ascii="Times New Roman" w:hAnsi="Times New Roman" w:cs="Times New Roman"/>
        </w:rPr>
        <w:t xml:space="preserve"> </w:t>
      </w:r>
      <w:r w:rsidRPr="00576D9D">
        <w:rPr>
          <w:rFonts w:ascii="Times New Roman" w:hAnsi="Times New Roman" w:cs="Times New Roman"/>
        </w:rPr>
        <w:t>o przynależności do tej samej grupy kapitałowej wraz z dokumentami lub informacjami potwierdzającymi przygotowanie oferty, niezależnie od innego wykonawcy należącego do tej samej grupy kapitałowej</w:t>
      </w:r>
      <w:r w:rsidRPr="00576D9D">
        <w:rPr>
          <w:rFonts w:ascii="Times New Roman" w:hAnsi="Times New Roman" w:cs="Times New Roman"/>
          <w:lang w:eastAsia="en-US"/>
        </w:rPr>
        <w:t xml:space="preserve">, </w:t>
      </w:r>
      <w:r w:rsidRPr="00576D9D">
        <w:rPr>
          <w:rFonts w:ascii="Times New Roman" w:hAnsi="Times New Roman" w:cs="Times New Roman"/>
          <w:b/>
          <w:lang w:eastAsia="en-US"/>
        </w:rPr>
        <w:t xml:space="preserve">według wzoru stanowiącego załącznik </w:t>
      </w:r>
      <w:r w:rsidRPr="007A7527">
        <w:rPr>
          <w:rFonts w:ascii="Times New Roman" w:hAnsi="Times New Roman" w:cs="Times New Roman"/>
          <w:b/>
          <w:lang w:eastAsia="en-US"/>
        </w:rPr>
        <w:t xml:space="preserve">nr </w:t>
      </w:r>
      <w:r w:rsidR="007E7328" w:rsidRPr="007A7527">
        <w:rPr>
          <w:rFonts w:ascii="Times New Roman" w:hAnsi="Times New Roman" w:cs="Times New Roman"/>
          <w:b/>
          <w:lang w:eastAsia="en-US"/>
        </w:rPr>
        <w:t>7</w:t>
      </w:r>
      <w:r w:rsidRPr="00DF38B3">
        <w:rPr>
          <w:rFonts w:ascii="Times New Roman" w:hAnsi="Times New Roman" w:cs="Times New Roman"/>
          <w:b/>
          <w:lang w:eastAsia="en-US"/>
        </w:rPr>
        <w:t xml:space="preserve"> do</w:t>
      </w:r>
      <w:r w:rsidRPr="00576D9D">
        <w:rPr>
          <w:rFonts w:ascii="Times New Roman" w:hAnsi="Times New Roman" w:cs="Times New Roman"/>
          <w:b/>
          <w:lang w:eastAsia="en-US"/>
        </w:rPr>
        <w:t xml:space="preserve"> SWZ.</w:t>
      </w:r>
    </w:p>
    <w:p w:rsidR="00573958" w:rsidRPr="00576D9D" w:rsidRDefault="00573958" w:rsidP="00576D9D">
      <w:pPr>
        <w:pStyle w:val="Akapitzlist"/>
        <w:widowControl w:val="0"/>
        <w:tabs>
          <w:tab w:val="left" w:pos="709"/>
        </w:tabs>
        <w:spacing w:after="0"/>
        <w:ind w:left="709"/>
        <w:jc w:val="both"/>
        <w:outlineLvl w:val="1"/>
        <w:rPr>
          <w:rFonts w:ascii="Times New Roman" w:hAnsi="Times New Roman" w:cs="Times New Roman"/>
        </w:rPr>
      </w:pPr>
      <w:r>
        <w:rPr>
          <w:rFonts w:ascii="Times New Roman" w:hAnsi="Times New Roman" w:cs="Times New Roman"/>
          <w:b/>
          <w:lang w:eastAsia="en-US"/>
        </w:rPr>
        <w:t xml:space="preserve">- </w:t>
      </w:r>
      <w:r>
        <w:rPr>
          <w:rFonts w:ascii="Times New Roman" w:hAnsi="Times New Roman" w:cs="Times New Roman"/>
          <w:bCs/>
          <w:lang w:eastAsia="en-US"/>
        </w:rPr>
        <w:t xml:space="preserve">oświadczenie </w:t>
      </w:r>
      <w:r w:rsidRPr="00256DC7">
        <w:rPr>
          <w:rFonts w:ascii="Times New Roman" w:hAnsi="Times New Roman" w:cs="Times New Roman"/>
          <w:bCs/>
          <w:lang w:eastAsia="en-US"/>
        </w:rPr>
        <w:t xml:space="preserve"> Wykonawcy</w:t>
      </w:r>
      <w:r w:rsidR="00F538D3">
        <w:rPr>
          <w:rFonts w:ascii="Times New Roman" w:hAnsi="Times New Roman" w:cs="Times New Roman"/>
          <w:bCs/>
          <w:lang w:eastAsia="en-US"/>
        </w:rPr>
        <w:t xml:space="preserve"> </w:t>
      </w:r>
      <w:r w:rsidRPr="00256DC7">
        <w:rPr>
          <w:rFonts w:ascii="Times New Roman" w:hAnsi="Times New Roman" w:cs="Times New Roman"/>
        </w:rPr>
        <w:t xml:space="preserve">o </w:t>
      </w:r>
      <w:r w:rsidR="00F538D3">
        <w:rPr>
          <w:rFonts w:ascii="Times New Roman" w:hAnsi="Times New Roman" w:cs="Times New Roman"/>
        </w:rPr>
        <w:t xml:space="preserve">aktualności oświadczenia </w:t>
      </w:r>
      <w:r w:rsidRPr="00043193">
        <w:rPr>
          <w:rFonts w:ascii="Times New Roman" w:hAnsi="Times New Roman" w:cs="Times New Roman"/>
        </w:rPr>
        <w:t>składanego na podst. art. 125</w:t>
      </w:r>
      <w:r w:rsidR="00F538D3">
        <w:rPr>
          <w:rFonts w:ascii="Times New Roman" w:hAnsi="Times New Roman" w:cs="Times New Roman"/>
        </w:rPr>
        <w:t xml:space="preserve"> </w:t>
      </w:r>
      <w:r w:rsidRPr="00043193">
        <w:rPr>
          <w:rFonts w:ascii="Times New Roman" w:hAnsi="Times New Roman" w:cs="Times New Roman"/>
        </w:rPr>
        <w:t>ust.1</w:t>
      </w:r>
      <w:r w:rsidRPr="00256DC7">
        <w:rPr>
          <w:rFonts w:ascii="Times New Roman" w:hAnsi="Times New Roman" w:cs="Times New Roman"/>
        </w:rPr>
        <w:t xml:space="preserve">.ustawy Pzp oraz </w:t>
      </w:r>
      <w:r>
        <w:rPr>
          <w:rFonts w:ascii="Times New Roman" w:hAnsi="Times New Roman" w:cs="Times New Roman"/>
        </w:rPr>
        <w:t>art</w:t>
      </w:r>
      <w:r w:rsidRPr="00256DC7">
        <w:rPr>
          <w:rFonts w:ascii="Times New Roman" w:hAnsi="Times New Roman" w:cs="Times New Roman"/>
        </w:rPr>
        <w:t>. 7 ust. 1 ustawy z dnia</w:t>
      </w:r>
      <w:r w:rsidRPr="00256DC7">
        <w:rPr>
          <w:rFonts w:ascii="Times New Roman" w:eastAsia="Times New Roman" w:hAnsi="Times New Roman" w:cs="Times New Roman"/>
        </w:rPr>
        <w:t>13 kwietnia 2022 r. o szczególnych rozwiązaniach w zakresie przeciwdziałania wspierania agresji na Ukrainę oraz służących ochronie bezpieczeństwa narodowego (</w:t>
      </w:r>
      <w:r w:rsidR="00A71384" w:rsidRPr="00BD410A">
        <w:rPr>
          <w:rFonts w:ascii="Times New Roman" w:eastAsia="Times New Roman" w:hAnsi="Times New Roman" w:cs="Times New Roman"/>
        </w:rPr>
        <w:t>Dz.U. z 202</w:t>
      </w:r>
      <w:r w:rsidR="00A71384">
        <w:rPr>
          <w:rFonts w:ascii="Times New Roman" w:eastAsia="Times New Roman" w:hAnsi="Times New Roman" w:cs="Times New Roman"/>
        </w:rPr>
        <w:t>3</w:t>
      </w:r>
      <w:r w:rsidR="00A71384" w:rsidRPr="00BD410A">
        <w:rPr>
          <w:rFonts w:ascii="Times New Roman" w:eastAsia="Times New Roman" w:hAnsi="Times New Roman" w:cs="Times New Roman"/>
        </w:rPr>
        <w:t xml:space="preserve">r.  poz. </w:t>
      </w:r>
      <w:r w:rsidR="00A71384">
        <w:rPr>
          <w:rFonts w:ascii="Times New Roman" w:eastAsia="Times New Roman" w:hAnsi="Times New Roman" w:cs="Times New Roman"/>
        </w:rPr>
        <w:t>1497 z późn. zm.</w:t>
      </w:r>
      <w:r w:rsidRPr="00256DC7">
        <w:rPr>
          <w:rFonts w:ascii="Times New Roman" w:eastAsia="Times New Roman" w:hAnsi="Times New Roman" w:cs="Times New Roman"/>
        </w:rPr>
        <w:t>)</w:t>
      </w:r>
      <w:r>
        <w:rPr>
          <w:rFonts w:ascii="Times New Roman" w:eastAsia="Times New Roman" w:hAnsi="Times New Roman" w:cs="Times New Roman"/>
        </w:rPr>
        <w:t>.</w:t>
      </w:r>
      <w:r w:rsidRPr="00576D9D">
        <w:rPr>
          <w:rFonts w:ascii="Times New Roman" w:hAnsi="Times New Roman" w:cs="Times New Roman"/>
          <w:b/>
          <w:lang w:eastAsia="en-US"/>
        </w:rPr>
        <w:t xml:space="preserve">według wzoru stanowiącego załącznik </w:t>
      </w:r>
      <w:r w:rsidRPr="007A7527">
        <w:rPr>
          <w:rFonts w:ascii="Times New Roman" w:hAnsi="Times New Roman" w:cs="Times New Roman"/>
          <w:b/>
          <w:lang w:eastAsia="en-US"/>
        </w:rPr>
        <w:t>nr 11</w:t>
      </w:r>
      <w:r w:rsidRPr="00DF38B3">
        <w:rPr>
          <w:rFonts w:ascii="Times New Roman" w:hAnsi="Times New Roman" w:cs="Times New Roman"/>
          <w:b/>
          <w:lang w:eastAsia="en-US"/>
        </w:rPr>
        <w:t xml:space="preserve"> do</w:t>
      </w:r>
      <w:r w:rsidRPr="00576D9D">
        <w:rPr>
          <w:rFonts w:ascii="Times New Roman" w:hAnsi="Times New Roman" w:cs="Times New Roman"/>
          <w:b/>
          <w:lang w:eastAsia="en-US"/>
        </w:rPr>
        <w:t xml:space="preserve"> SWZ</w:t>
      </w:r>
      <w:r>
        <w:rPr>
          <w:rFonts w:ascii="Times New Roman" w:hAnsi="Times New Roman" w:cs="Times New Roman"/>
          <w:b/>
          <w:lang w:eastAsia="en-US"/>
        </w:rPr>
        <w:t>;</w:t>
      </w:r>
    </w:p>
    <w:p w:rsidR="00F538D3" w:rsidRPr="00F538D3" w:rsidRDefault="00F538D3" w:rsidP="00F538D3">
      <w:pPr>
        <w:pStyle w:val="Akapitzlist"/>
        <w:widowControl w:val="0"/>
        <w:numPr>
          <w:ilvl w:val="0"/>
          <w:numId w:val="1"/>
        </w:numPr>
        <w:spacing w:after="0"/>
        <w:jc w:val="both"/>
        <w:outlineLvl w:val="1"/>
        <w:rPr>
          <w:rFonts w:ascii="Times New Roman" w:hAnsi="Times New Roman" w:cs="Times New Roman"/>
          <w:vanish/>
          <w:color w:val="000000"/>
          <w:lang w:eastAsia="en-US"/>
        </w:rPr>
      </w:pPr>
    </w:p>
    <w:p w:rsidR="00F538D3" w:rsidRPr="00F538D3" w:rsidRDefault="00F538D3" w:rsidP="00F538D3">
      <w:pPr>
        <w:pStyle w:val="Akapitzlist"/>
        <w:widowControl w:val="0"/>
        <w:numPr>
          <w:ilvl w:val="0"/>
          <w:numId w:val="1"/>
        </w:numPr>
        <w:spacing w:after="0"/>
        <w:jc w:val="both"/>
        <w:outlineLvl w:val="1"/>
        <w:rPr>
          <w:rFonts w:ascii="Times New Roman" w:hAnsi="Times New Roman" w:cs="Times New Roman"/>
          <w:vanish/>
          <w:color w:val="000000"/>
          <w:lang w:eastAsia="en-US"/>
        </w:rPr>
      </w:pPr>
    </w:p>
    <w:p w:rsidR="00F538D3" w:rsidRPr="00F538D3" w:rsidRDefault="00F538D3" w:rsidP="00F538D3">
      <w:pPr>
        <w:pStyle w:val="Akapitzlist"/>
        <w:widowControl w:val="0"/>
        <w:numPr>
          <w:ilvl w:val="0"/>
          <w:numId w:val="1"/>
        </w:numPr>
        <w:spacing w:after="0"/>
        <w:jc w:val="both"/>
        <w:outlineLvl w:val="1"/>
        <w:rPr>
          <w:rFonts w:ascii="Times New Roman" w:hAnsi="Times New Roman" w:cs="Times New Roman"/>
          <w:vanish/>
          <w:color w:val="000000"/>
          <w:lang w:eastAsia="en-US"/>
        </w:rPr>
      </w:pPr>
    </w:p>
    <w:p w:rsidR="00F538D3" w:rsidRPr="00F538D3" w:rsidRDefault="00F538D3" w:rsidP="00F538D3">
      <w:pPr>
        <w:pStyle w:val="Akapitzlist"/>
        <w:widowControl w:val="0"/>
        <w:numPr>
          <w:ilvl w:val="1"/>
          <w:numId w:val="1"/>
        </w:numPr>
        <w:spacing w:after="0"/>
        <w:jc w:val="both"/>
        <w:outlineLvl w:val="1"/>
        <w:rPr>
          <w:rFonts w:ascii="Times New Roman" w:hAnsi="Times New Roman" w:cs="Times New Roman"/>
          <w:vanish/>
          <w:color w:val="000000"/>
          <w:lang w:eastAsia="en-US"/>
        </w:rPr>
      </w:pPr>
    </w:p>
    <w:p w:rsidR="00F538D3" w:rsidRPr="00F538D3" w:rsidRDefault="00F538D3" w:rsidP="00F538D3">
      <w:pPr>
        <w:pStyle w:val="Akapitzlist"/>
        <w:widowControl w:val="0"/>
        <w:numPr>
          <w:ilvl w:val="1"/>
          <w:numId w:val="1"/>
        </w:numPr>
        <w:spacing w:after="0"/>
        <w:jc w:val="both"/>
        <w:outlineLvl w:val="1"/>
        <w:rPr>
          <w:rFonts w:ascii="Times New Roman" w:hAnsi="Times New Roman" w:cs="Times New Roman"/>
          <w:vanish/>
          <w:color w:val="000000"/>
          <w:lang w:eastAsia="en-US"/>
        </w:rPr>
      </w:pPr>
    </w:p>
    <w:p w:rsidR="00F538D3" w:rsidRPr="00136CBA" w:rsidRDefault="00F538D3" w:rsidP="00F538D3">
      <w:pPr>
        <w:pStyle w:val="Akapitzlist"/>
        <w:widowControl w:val="0"/>
        <w:numPr>
          <w:ilvl w:val="1"/>
          <w:numId w:val="1"/>
        </w:numPr>
        <w:spacing w:after="0"/>
        <w:jc w:val="both"/>
        <w:outlineLvl w:val="1"/>
        <w:rPr>
          <w:rFonts w:ascii="Times New Roman" w:hAnsi="Times New Roman" w:cs="Times New Roman"/>
          <w:b/>
          <w:color w:val="17365D"/>
          <w:sz w:val="24"/>
          <w:szCs w:val="24"/>
        </w:rPr>
      </w:pPr>
      <w:r w:rsidRPr="00136CBA">
        <w:rPr>
          <w:rFonts w:ascii="Times New Roman" w:hAnsi="Times New Roman" w:cs="Times New Roman"/>
          <w:color w:val="000000"/>
          <w:lang w:eastAsia="en-US"/>
        </w:rPr>
        <w:t xml:space="preserve">Jeżeli Wykonawca nie złożył oświadczenia, o którym mowa w art. 125 ust. 1 ustawy Pzp, podmiotowych środków dowodowych, innych dokumentów lub oświadczeń składanych </w:t>
      </w:r>
      <w:r w:rsidRPr="00136CBA">
        <w:rPr>
          <w:rFonts w:ascii="Times New Roman" w:hAnsi="Times New Roman" w:cs="Times New Roman"/>
          <w:color w:val="000000"/>
          <w:lang w:eastAsia="en-US"/>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F538D3" w:rsidRPr="00136CBA" w:rsidRDefault="00F538D3" w:rsidP="00F538D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136CBA">
        <w:rPr>
          <w:rFonts w:ascii="Times New Roman" w:hAnsi="Times New Roman" w:cs="Times New Roman"/>
          <w:color w:val="000000"/>
          <w:lang w:eastAsia="en-US"/>
        </w:rPr>
        <w:t>Zamawiający może żądać od wykonawców wyjaśnień dotyczących treści oświadczenia,</w:t>
      </w:r>
      <w:r w:rsidRPr="00136CBA">
        <w:rPr>
          <w:rFonts w:ascii="Times New Roman" w:hAnsi="Times New Roman" w:cs="Times New Roman"/>
          <w:color w:val="000000"/>
          <w:lang w:eastAsia="en-US"/>
        </w:rPr>
        <w:br/>
        <w:t>o którym mowa w art. 125 ust. 1 ustawy Pzp, lub złożonych podmiotowych środków dowodowych lub innych dokumentów lub oświadczeń składanych w postępowaniu.</w:t>
      </w:r>
    </w:p>
    <w:p w:rsidR="00F538D3" w:rsidRPr="00136CBA" w:rsidRDefault="00F538D3" w:rsidP="00F538D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136CBA">
        <w:rPr>
          <w:rFonts w:ascii="Times New Roman" w:hAnsi="Times New Roman" w:cs="Times New Roman"/>
          <w:color w:val="000000"/>
          <w:lang w:eastAsia="en-US"/>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F538D3" w:rsidRPr="00136CBA" w:rsidRDefault="00F538D3" w:rsidP="00F538D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136CBA">
        <w:rPr>
          <w:rFonts w:ascii="Times New Roman" w:hAnsi="Times New Roman" w:cs="Times New Roman"/>
          <w:color w:val="000000"/>
          <w:lang w:eastAsia="en-US"/>
        </w:rPr>
        <w:t xml:space="preserve">Zamawiający </w:t>
      </w:r>
      <w:r w:rsidRPr="00136CBA">
        <w:rPr>
          <w:rFonts w:ascii="Times New Roman" w:hAnsi="Times New Roman" w:cs="Times New Roman"/>
          <w:color w:val="000000"/>
          <w:u w:val="single"/>
          <w:lang w:eastAsia="en-US"/>
        </w:rPr>
        <w:t>nie wzywa</w:t>
      </w:r>
      <w:r w:rsidRPr="00136CBA">
        <w:rPr>
          <w:rFonts w:ascii="Times New Roman" w:hAnsi="Times New Roman" w:cs="Times New Roman"/>
          <w:color w:val="000000"/>
          <w:lang w:eastAsia="en-US"/>
        </w:rPr>
        <w:t xml:space="preserve"> do złożenia podmiotowych środków dowodowych, jeżeli:</w:t>
      </w:r>
    </w:p>
    <w:p w:rsidR="00F538D3" w:rsidRPr="00136CBA" w:rsidRDefault="00F538D3" w:rsidP="00F538D3">
      <w:pPr>
        <w:keepNext/>
        <w:numPr>
          <w:ilvl w:val="2"/>
          <w:numId w:val="1"/>
        </w:numPr>
        <w:spacing w:after="0"/>
        <w:ind w:left="993" w:hanging="284"/>
        <w:jc w:val="both"/>
        <w:outlineLvl w:val="3"/>
        <w:rPr>
          <w:rFonts w:ascii="Times New Roman" w:hAnsi="Times New Roman" w:cs="Times New Roman"/>
          <w:color w:val="000000"/>
          <w:lang w:eastAsia="en-US"/>
        </w:rPr>
      </w:pPr>
      <w:r w:rsidRPr="00136CBA">
        <w:rPr>
          <w:rFonts w:ascii="Times New Roman" w:hAnsi="Times New Roman" w:cs="Times New Roman"/>
          <w:color w:val="000000"/>
          <w:lang w:eastAsia="en-US"/>
        </w:rPr>
        <w:t xml:space="preserve">może je uzyskać za pomocą bezpłatnych i ogólnodostępnych baz danych, </w:t>
      </w:r>
      <w:r w:rsidRPr="00136CBA">
        <w:rPr>
          <w:rFonts w:ascii="Times New Roman" w:hAnsi="Times New Roman" w:cs="Times New Roman"/>
          <w:color w:val="000000"/>
          <w:lang w:eastAsia="en-US"/>
        </w:rPr>
        <w:br/>
        <w:t xml:space="preserve">w szczególności rejestrów publicznych w rozumieniu ustawy z dnia 17 lutego 2005 r. </w:t>
      </w:r>
      <w:r w:rsidRPr="00136CBA">
        <w:rPr>
          <w:rFonts w:ascii="Times New Roman" w:hAnsi="Times New Roman" w:cs="Times New Roman"/>
          <w:color w:val="000000"/>
          <w:lang w:eastAsia="en-US"/>
        </w:rPr>
        <w:br/>
        <w:t xml:space="preserve">o informatyzacji działalności podmiotów realizujących zadania publiczne, o ile </w:t>
      </w:r>
      <w:r w:rsidRPr="00136CBA">
        <w:rPr>
          <w:rFonts w:ascii="Times New Roman" w:hAnsi="Times New Roman" w:cs="Times New Roman"/>
          <w:color w:val="000000"/>
          <w:lang w:eastAsia="en-US"/>
        </w:rPr>
        <w:lastRenderedPageBreak/>
        <w:t>Wykonawca wskazał w oświadczeniu, o którym mowa w art. 125 ust. 1 Pzp dane umożliwiające dostęp do tych środków;</w:t>
      </w:r>
    </w:p>
    <w:p w:rsidR="00F538D3" w:rsidRPr="00136CBA" w:rsidRDefault="00F538D3" w:rsidP="00F538D3">
      <w:pPr>
        <w:keepNext/>
        <w:numPr>
          <w:ilvl w:val="2"/>
          <w:numId w:val="1"/>
        </w:numPr>
        <w:spacing w:after="0"/>
        <w:ind w:left="993" w:hanging="284"/>
        <w:jc w:val="both"/>
        <w:outlineLvl w:val="3"/>
        <w:rPr>
          <w:rFonts w:ascii="Times New Roman" w:hAnsi="Times New Roman" w:cs="Times New Roman"/>
          <w:color w:val="000000"/>
          <w:lang w:eastAsia="en-US"/>
        </w:rPr>
      </w:pPr>
      <w:r w:rsidRPr="00136CBA">
        <w:rPr>
          <w:rFonts w:ascii="Times New Roman" w:hAnsi="Times New Roman" w:cs="Times New Roman"/>
          <w:color w:val="000000"/>
          <w:lang w:eastAsia="en-US"/>
        </w:rPr>
        <w:t>podmiotowym środkiem dowodowym jest oświadczenie, którego treść odpowiada zakresowi oświadczenia, o którym mowa w art. 125 ust. 1.</w:t>
      </w:r>
    </w:p>
    <w:p w:rsidR="00F538D3" w:rsidRPr="00136CBA" w:rsidRDefault="00F538D3" w:rsidP="00F538D3">
      <w:pPr>
        <w:keepNext/>
        <w:numPr>
          <w:ilvl w:val="1"/>
          <w:numId w:val="1"/>
        </w:numPr>
        <w:spacing w:after="0"/>
        <w:ind w:left="426" w:hanging="426"/>
        <w:jc w:val="both"/>
        <w:outlineLvl w:val="3"/>
        <w:rPr>
          <w:rFonts w:ascii="Times New Roman" w:hAnsi="Times New Roman" w:cs="Times New Roman"/>
          <w:color w:val="000000"/>
          <w:lang w:eastAsia="en-US"/>
        </w:rPr>
      </w:pPr>
      <w:r w:rsidRPr="00136CBA">
        <w:rPr>
          <w:rFonts w:ascii="Times New Roman" w:hAnsi="Times New Roman" w:cs="Times New Roman"/>
          <w:color w:val="000000"/>
          <w:lang w:eastAsia="en-US"/>
        </w:rPr>
        <w:t xml:space="preserve">Wykonawca nie jest zobowiązany do złożenia podmiotowych środków dowodowych, które Zamawiający posiada, jeżeli Wykonawca wskaże te środki oraz potwierdzi ich prawidłowość </w:t>
      </w:r>
      <w:r w:rsidRPr="00136CBA">
        <w:rPr>
          <w:rFonts w:ascii="Times New Roman" w:hAnsi="Times New Roman" w:cs="Times New Roman"/>
          <w:color w:val="000000"/>
          <w:lang w:eastAsia="en-US"/>
        </w:rPr>
        <w:br/>
        <w:t>i aktualność.</w:t>
      </w:r>
    </w:p>
    <w:p w:rsidR="00F538D3" w:rsidRPr="00136CBA" w:rsidRDefault="00F538D3" w:rsidP="00F538D3">
      <w:pPr>
        <w:keepNext/>
        <w:numPr>
          <w:ilvl w:val="1"/>
          <w:numId w:val="1"/>
        </w:numPr>
        <w:spacing w:after="0"/>
        <w:ind w:left="426" w:hanging="426"/>
        <w:jc w:val="both"/>
        <w:outlineLvl w:val="3"/>
        <w:rPr>
          <w:rFonts w:ascii="Times New Roman" w:hAnsi="Times New Roman" w:cs="Times New Roman"/>
          <w:color w:val="000000"/>
          <w:lang w:eastAsia="en-US"/>
        </w:rPr>
      </w:pPr>
      <w:r w:rsidRPr="00136CBA">
        <w:rPr>
          <w:rFonts w:ascii="Times New Roman" w:hAnsi="Times New Roman" w:cs="Times New Roman"/>
        </w:rPr>
        <w:t xml:space="preserve">Jeżeli Wykonawca ma siedzibę lub miejsce zamieszkania poza granicami Rzeczypospolitej Polskiej zamiast dokumentów, o których mowa w ust. 3 pkt 3,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 </w:t>
      </w:r>
    </w:p>
    <w:p w:rsidR="00F538D3" w:rsidRPr="00136CBA" w:rsidRDefault="00F538D3" w:rsidP="00F538D3">
      <w:pPr>
        <w:keepNext/>
        <w:numPr>
          <w:ilvl w:val="1"/>
          <w:numId w:val="1"/>
        </w:numPr>
        <w:spacing w:after="0"/>
        <w:ind w:left="426" w:hanging="426"/>
        <w:jc w:val="both"/>
        <w:outlineLvl w:val="3"/>
        <w:rPr>
          <w:rFonts w:ascii="Times New Roman" w:hAnsi="Times New Roman" w:cs="Times New Roman"/>
          <w:color w:val="000000"/>
          <w:lang w:eastAsia="en-US"/>
        </w:rPr>
      </w:pPr>
      <w:r w:rsidRPr="00136CBA">
        <w:rPr>
          <w:rFonts w:ascii="Times New Roman" w:hAnsi="Times New Roman" w:cs="Times New Roman"/>
        </w:rPr>
        <w:t xml:space="preserve">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 </w:t>
      </w:r>
    </w:p>
    <w:p w:rsidR="00F538D3" w:rsidRPr="00136CBA" w:rsidRDefault="00F538D3" w:rsidP="00F538D3">
      <w:pPr>
        <w:keepNext/>
        <w:numPr>
          <w:ilvl w:val="1"/>
          <w:numId w:val="1"/>
        </w:numPr>
        <w:spacing w:after="0"/>
        <w:ind w:left="426" w:hanging="426"/>
        <w:jc w:val="both"/>
        <w:outlineLvl w:val="3"/>
        <w:rPr>
          <w:rFonts w:ascii="Times New Roman" w:hAnsi="Times New Roman" w:cs="Times New Roman"/>
          <w:color w:val="000000"/>
          <w:lang w:eastAsia="en-US"/>
        </w:rPr>
      </w:pPr>
      <w:r w:rsidRPr="00136CBA">
        <w:rPr>
          <w:rFonts w:ascii="Times New Roman" w:hAnsi="Times New Roman" w:cs="Times New Roman"/>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 </w:t>
      </w:r>
    </w:p>
    <w:p w:rsidR="00F538D3" w:rsidRPr="00136CBA" w:rsidRDefault="00F538D3" w:rsidP="00F538D3">
      <w:pPr>
        <w:keepNext/>
        <w:numPr>
          <w:ilvl w:val="1"/>
          <w:numId w:val="1"/>
        </w:numPr>
        <w:spacing w:after="0"/>
        <w:ind w:left="426" w:hanging="426"/>
        <w:jc w:val="both"/>
        <w:outlineLvl w:val="3"/>
        <w:rPr>
          <w:rFonts w:ascii="Times New Roman" w:hAnsi="Times New Roman" w:cs="Times New Roman"/>
          <w:color w:val="000000"/>
          <w:lang w:eastAsia="en-US"/>
        </w:rPr>
      </w:pPr>
      <w:r w:rsidRPr="00136CBA">
        <w:rPr>
          <w:rFonts w:ascii="Times New Roman" w:hAnsi="Times New Roman" w:cs="Times New Roman"/>
          <w:color w:val="000000"/>
          <w:lang w:eastAsia="en-US"/>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CA4793" w:rsidRPr="00CA4793" w:rsidRDefault="00CA4793" w:rsidP="00CA4793">
      <w:pPr>
        <w:widowControl w:val="0"/>
        <w:spacing w:after="0" w:line="240" w:lineRule="auto"/>
        <w:ind w:left="284"/>
        <w:jc w:val="both"/>
        <w:outlineLvl w:val="1"/>
        <w:rPr>
          <w:rFonts w:ascii="Times New Roman" w:hAnsi="Times New Roman" w:cs="Times New Roman"/>
          <w:b/>
          <w:color w:val="17365D"/>
          <w:sz w:val="24"/>
          <w:szCs w:val="24"/>
        </w:rPr>
      </w:pPr>
    </w:p>
    <w:p w:rsidR="00B33287" w:rsidRDefault="00084075" w:rsidP="00F538D3">
      <w:pPr>
        <w:widowControl w:val="0"/>
        <w:spacing w:after="0"/>
        <w:outlineLvl w:val="1"/>
        <w:rPr>
          <w:rFonts w:ascii="Times New Roman" w:hAnsi="Times New Roman" w:cs="Times New Roman"/>
          <w:b/>
          <w:color w:val="365F91"/>
          <w:sz w:val="24"/>
          <w:szCs w:val="24"/>
        </w:rPr>
      </w:pPr>
      <w:r>
        <w:rPr>
          <w:rFonts w:ascii="Times New Roman" w:hAnsi="Times New Roman" w:cs="Times New Roman"/>
          <w:b/>
          <w:color w:val="365F91"/>
          <w:sz w:val="24"/>
          <w:szCs w:val="24"/>
        </w:rPr>
        <w:t>10</w:t>
      </w:r>
      <w:r w:rsidR="004731D6">
        <w:rPr>
          <w:rFonts w:ascii="Times New Roman" w:hAnsi="Times New Roman" w:cs="Times New Roman"/>
          <w:b/>
          <w:color w:val="365F91"/>
          <w:sz w:val="24"/>
          <w:szCs w:val="24"/>
        </w:rPr>
        <w:t xml:space="preserve"> .   </w:t>
      </w:r>
      <w:r w:rsidR="00FE5F01" w:rsidRPr="005770C9">
        <w:rPr>
          <w:rFonts w:ascii="Times New Roman" w:hAnsi="Times New Roman" w:cs="Times New Roman"/>
          <w:b/>
          <w:color w:val="365F91"/>
          <w:sz w:val="24"/>
          <w:szCs w:val="24"/>
        </w:rPr>
        <w:t>OPIS SPOSOBU PRZYGOTOWANIA OFERTY</w:t>
      </w:r>
    </w:p>
    <w:p w:rsidR="00F538D3" w:rsidRPr="00F538D3" w:rsidRDefault="00F538D3" w:rsidP="00F538D3">
      <w:pPr>
        <w:pStyle w:val="Akapitzlist"/>
        <w:widowControl w:val="0"/>
        <w:numPr>
          <w:ilvl w:val="0"/>
          <w:numId w:val="1"/>
        </w:numPr>
        <w:spacing w:after="0"/>
        <w:contextualSpacing w:val="0"/>
        <w:jc w:val="both"/>
        <w:outlineLvl w:val="3"/>
        <w:rPr>
          <w:rFonts w:ascii="Times New Roman" w:hAnsi="Times New Roman" w:cs="Times New Roman"/>
          <w:bCs/>
          <w:vanish/>
        </w:rPr>
      </w:pPr>
    </w:p>
    <w:p w:rsidR="00F538D3" w:rsidRPr="00E5205B" w:rsidRDefault="00F538D3" w:rsidP="00F538D3">
      <w:pPr>
        <w:widowControl w:val="0"/>
        <w:numPr>
          <w:ilvl w:val="1"/>
          <w:numId w:val="1"/>
        </w:numPr>
        <w:spacing w:after="0"/>
        <w:jc w:val="both"/>
        <w:outlineLvl w:val="3"/>
        <w:rPr>
          <w:rFonts w:ascii="Times New Roman" w:hAnsi="Times New Roman" w:cs="Times New Roman"/>
          <w:bCs/>
        </w:rPr>
      </w:pPr>
      <w:r w:rsidRPr="00E5205B">
        <w:rPr>
          <w:rFonts w:ascii="Times New Roman" w:hAnsi="Times New Roman" w:cs="Times New Roman"/>
          <w:bCs/>
        </w:rPr>
        <w:t xml:space="preserve">Oferta i załączniki do ofert powinny być sporządzone i złożone zgodnie z wymaganiami określonymi w </w:t>
      </w:r>
      <w:r w:rsidRPr="00E5205B">
        <w:rPr>
          <w:rFonts w:ascii="Times New Roman" w:hAnsi="Times New Roman" w:cs="Times New Roman"/>
          <w:b/>
          <w:bCs/>
        </w:rPr>
        <w:t>SWZ</w:t>
      </w:r>
      <w:r w:rsidRPr="00E5205B">
        <w:rPr>
          <w:rFonts w:ascii="Times New Roman" w:hAnsi="Times New Roman" w:cs="Times New Roman"/>
          <w:b/>
          <w:lang w:eastAsia="en-US"/>
        </w:rPr>
        <w:t xml:space="preserve"> w języku polskim</w:t>
      </w:r>
      <w:r w:rsidRPr="00E5205B">
        <w:rPr>
          <w:rFonts w:ascii="Times New Roman" w:hAnsi="Times New Roman" w:cs="Times New Roman"/>
          <w:b/>
          <w:bCs/>
        </w:rPr>
        <w:t>.</w:t>
      </w:r>
    </w:p>
    <w:p w:rsidR="00F538D3" w:rsidRPr="00E5205B" w:rsidRDefault="00F538D3" w:rsidP="00F538D3">
      <w:pPr>
        <w:widowControl w:val="0"/>
        <w:numPr>
          <w:ilvl w:val="1"/>
          <w:numId w:val="1"/>
        </w:numPr>
        <w:spacing w:after="0"/>
        <w:ind w:left="426" w:hanging="426"/>
        <w:jc w:val="both"/>
        <w:outlineLvl w:val="3"/>
        <w:rPr>
          <w:rFonts w:ascii="Times New Roman" w:hAnsi="Times New Roman" w:cs="Times New Roman"/>
          <w:bCs/>
        </w:rPr>
      </w:pPr>
      <w:r w:rsidRPr="00E5205B">
        <w:rPr>
          <w:rFonts w:ascii="Times New Roman" w:hAnsi="Times New Roman" w:cs="Times New Roman"/>
          <w:b/>
          <w:bCs/>
        </w:rPr>
        <w:t xml:space="preserve">Wykonawca może </w:t>
      </w:r>
      <w:r w:rsidRPr="009F7B5D">
        <w:rPr>
          <w:rFonts w:ascii="Times New Roman" w:hAnsi="Times New Roman" w:cs="Times New Roman"/>
          <w:b/>
          <w:bCs/>
        </w:rPr>
        <w:t>złożyć tylko jedną ofertę na daną część zam</w:t>
      </w:r>
      <w:r>
        <w:rPr>
          <w:rFonts w:ascii="Times New Roman" w:hAnsi="Times New Roman" w:cs="Times New Roman"/>
          <w:b/>
          <w:bCs/>
        </w:rPr>
        <w:t>ó</w:t>
      </w:r>
      <w:r w:rsidRPr="009F7B5D">
        <w:rPr>
          <w:rFonts w:ascii="Times New Roman" w:hAnsi="Times New Roman" w:cs="Times New Roman"/>
          <w:b/>
          <w:bCs/>
        </w:rPr>
        <w:t>wienia</w:t>
      </w:r>
      <w:r w:rsidRPr="009F7B5D">
        <w:rPr>
          <w:rFonts w:ascii="Times New Roman" w:hAnsi="Times New Roman" w:cs="Times New Roman"/>
          <w:bCs/>
        </w:rPr>
        <w:t>.</w:t>
      </w:r>
      <w:r w:rsidRPr="00E5205B">
        <w:rPr>
          <w:rFonts w:ascii="Times New Roman" w:hAnsi="Times New Roman" w:cs="Times New Roman"/>
          <w:bCs/>
        </w:rPr>
        <w:t xml:space="preserve"> Złożenie przez Wykonawcę więcej niż jednej oferty, spowoduje odrzucenie ofert na podstawie art. 226 ust. 1 </w:t>
      </w:r>
      <w:r w:rsidRPr="00E5205B">
        <w:rPr>
          <w:rFonts w:ascii="Times New Roman" w:hAnsi="Times New Roman" w:cs="Times New Roman"/>
          <w:bCs/>
        </w:rPr>
        <w:lastRenderedPageBreak/>
        <w:t>pkt 3 ustawy.</w:t>
      </w:r>
    </w:p>
    <w:p w:rsidR="00F538D3" w:rsidRPr="00E5205B" w:rsidRDefault="00F538D3" w:rsidP="00F538D3">
      <w:pPr>
        <w:widowControl w:val="0"/>
        <w:numPr>
          <w:ilvl w:val="1"/>
          <w:numId w:val="1"/>
        </w:numPr>
        <w:spacing w:after="0"/>
        <w:ind w:left="426" w:hanging="426"/>
        <w:jc w:val="both"/>
        <w:outlineLvl w:val="3"/>
        <w:rPr>
          <w:rFonts w:ascii="Times New Roman" w:hAnsi="Times New Roman" w:cs="Times New Roman"/>
          <w:bCs/>
        </w:rPr>
      </w:pPr>
      <w:r w:rsidRPr="00E5205B">
        <w:rPr>
          <w:rFonts w:ascii="Times New Roman" w:hAnsi="Times New Roman" w:cs="Times New Roman"/>
          <w:u w:val="single"/>
          <w:lang w:eastAsia="en-US"/>
        </w:rPr>
        <w:t xml:space="preserve">Ofertę składa się przy użyciu środków komunikacji elektronicznej tzn. za pośrednictwem </w:t>
      </w:r>
      <w:hyperlink r:id="rId62" w:history="1">
        <w:r w:rsidRPr="00E5205B">
          <w:rPr>
            <w:rFonts w:ascii="Times New Roman" w:hAnsi="Times New Roman" w:cs="Times New Roman"/>
            <w:u w:val="single"/>
            <w:lang w:eastAsia="en-US"/>
          </w:rPr>
          <w:t>platformazakupowa.pl</w:t>
        </w:r>
      </w:hyperlink>
      <w:r w:rsidRPr="00E5205B">
        <w:rPr>
          <w:rFonts w:ascii="Times New Roman" w:hAnsi="Times New Roman" w:cs="Times New Roman"/>
        </w:rPr>
        <w:t>.</w:t>
      </w:r>
    </w:p>
    <w:p w:rsidR="00F538D3" w:rsidRPr="00E5205B" w:rsidRDefault="00F538D3" w:rsidP="00F538D3">
      <w:pPr>
        <w:widowControl w:val="0"/>
        <w:numPr>
          <w:ilvl w:val="1"/>
          <w:numId w:val="1"/>
        </w:numPr>
        <w:spacing w:after="0"/>
        <w:ind w:left="426" w:hanging="426"/>
        <w:jc w:val="both"/>
        <w:outlineLvl w:val="3"/>
        <w:rPr>
          <w:rFonts w:ascii="Times New Roman" w:hAnsi="Times New Roman" w:cs="Times New Roman"/>
          <w:bCs/>
        </w:rPr>
      </w:pPr>
      <w:r w:rsidRPr="00E5205B">
        <w:rPr>
          <w:rFonts w:ascii="Times New Roman" w:hAnsi="Times New Roman" w:cs="Times New Roman"/>
          <w:lang w:eastAsia="en-US"/>
        </w:rPr>
        <w:t xml:space="preserve">Oferta </w:t>
      </w:r>
      <w:r w:rsidRPr="00E5205B">
        <w:rPr>
          <w:rFonts w:ascii="Times New Roman" w:hAnsi="Times New Roman" w:cs="Times New Roman"/>
          <w:b/>
          <w:lang w:eastAsia="en-US"/>
        </w:rPr>
        <w:t>musi zostać podpisana</w:t>
      </w:r>
      <w:r>
        <w:rPr>
          <w:rFonts w:ascii="Times New Roman" w:hAnsi="Times New Roman" w:cs="Times New Roman"/>
          <w:b/>
          <w:lang w:eastAsia="en-US"/>
        </w:rPr>
        <w:t xml:space="preserve"> </w:t>
      </w:r>
      <w:r w:rsidRPr="00E5205B">
        <w:rPr>
          <w:rFonts w:ascii="Times New Roman" w:hAnsi="Times New Roman" w:cs="Times New Roman"/>
          <w:b/>
          <w:lang w:eastAsia="en-US"/>
        </w:rPr>
        <w:t>kwalifikowanym podpisem elektronicznym lub podpisem zaufanym lub podpisem osobistym</w:t>
      </w:r>
      <w:r w:rsidRPr="00E5205B">
        <w:rPr>
          <w:rFonts w:ascii="Times New Roman" w:hAnsi="Times New Roman" w:cs="Times New Roman"/>
          <w:lang w:eastAsia="en-US"/>
        </w:rPr>
        <w:t xml:space="preserve"> przez osobę/osoby upoważnioną/upoważnione.</w:t>
      </w:r>
    </w:p>
    <w:p w:rsidR="00F538D3" w:rsidRPr="00E5205B" w:rsidRDefault="00F538D3" w:rsidP="00F538D3">
      <w:pPr>
        <w:keepNext/>
        <w:numPr>
          <w:ilvl w:val="2"/>
          <w:numId w:val="1"/>
        </w:numPr>
        <w:spacing w:after="0" w:line="240" w:lineRule="auto"/>
        <w:ind w:left="709" w:hanging="283"/>
        <w:jc w:val="both"/>
        <w:outlineLvl w:val="3"/>
        <w:rPr>
          <w:rFonts w:ascii="Times New Roman" w:hAnsi="Times New Roman" w:cs="Times New Roman"/>
          <w:lang w:eastAsia="en-US"/>
        </w:rPr>
      </w:pPr>
      <w:r w:rsidRPr="00E5205B">
        <w:rPr>
          <w:rFonts w:ascii="Times New Roman" w:hAnsi="Times New Roman" w:cs="Times New Roman"/>
          <w:lang w:eastAsia="en-U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F538D3" w:rsidRPr="00E5205B" w:rsidRDefault="00F538D3" w:rsidP="00F538D3">
      <w:pPr>
        <w:keepNext/>
        <w:numPr>
          <w:ilvl w:val="2"/>
          <w:numId w:val="1"/>
        </w:numPr>
        <w:spacing w:after="0" w:line="240" w:lineRule="auto"/>
        <w:ind w:left="709" w:hanging="283"/>
        <w:jc w:val="both"/>
        <w:outlineLvl w:val="3"/>
        <w:rPr>
          <w:rFonts w:ascii="Times New Roman" w:hAnsi="Times New Roman" w:cs="Times New Roman"/>
          <w:lang w:eastAsia="en-US"/>
        </w:rPr>
      </w:pPr>
      <w:r w:rsidRPr="00E5205B">
        <w:rPr>
          <w:rFonts w:ascii="Times New Roman" w:hAnsi="Times New Roman" w:cs="Times New Roman"/>
          <w:lang w:eastAsia="en-US"/>
        </w:rPr>
        <w:t xml:space="preserve"> w przypadku wykorzystania formatu podpisu XAdES zewnętrzny. Zamawiający wymaga dołączenia odpowiedniej ilości plików tj. podpisywanych plików z danymi oraz plików podpisu </w:t>
      </w:r>
      <w:r w:rsidRPr="00E5205B">
        <w:rPr>
          <w:rFonts w:ascii="Times New Roman" w:hAnsi="Times New Roman" w:cs="Times New Roman"/>
          <w:lang w:eastAsia="en-US"/>
        </w:rPr>
        <w:br/>
        <w:t>w formacie XAdES.</w:t>
      </w:r>
    </w:p>
    <w:p w:rsidR="00F538D3" w:rsidRPr="00E5205B" w:rsidRDefault="00F538D3" w:rsidP="00F538D3">
      <w:pPr>
        <w:widowControl w:val="0"/>
        <w:numPr>
          <w:ilvl w:val="1"/>
          <w:numId w:val="1"/>
        </w:numPr>
        <w:spacing w:after="0"/>
        <w:ind w:left="426" w:hanging="426"/>
        <w:jc w:val="both"/>
        <w:outlineLvl w:val="3"/>
        <w:rPr>
          <w:rFonts w:ascii="Times New Roman" w:hAnsi="Times New Roman" w:cs="Times New Roman"/>
          <w:b/>
          <w:bCs/>
          <w:u w:val="single"/>
        </w:rPr>
      </w:pPr>
      <w:r w:rsidRPr="00E5205B">
        <w:rPr>
          <w:rFonts w:ascii="Times New Roman" w:hAnsi="Times New Roman" w:cs="Times New Roman"/>
          <w:b/>
          <w:u w:val="single"/>
          <w:lang w:eastAsia="en-US"/>
        </w:rPr>
        <w:t xml:space="preserve">Ofertę składa się na formularzu ofertowym – zgodnie z załącznikiem nr </w:t>
      </w:r>
      <w:r>
        <w:rPr>
          <w:rFonts w:ascii="Times New Roman" w:hAnsi="Times New Roman" w:cs="Times New Roman"/>
          <w:b/>
          <w:u w:val="single"/>
          <w:lang w:eastAsia="en-US"/>
        </w:rPr>
        <w:t>2</w:t>
      </w:r>
      <w:r w:rsidRPr="00E5205B">
        <w:rPr>
          <w:rFonts w:ascii="Times New Roman" w:hAnsi="Times New Roman" w:cs="Times New Roman"/>
          <w:b/>
          <w:u w:val="single"/>
          <w:lang w:eastAsia="en-US"/>
        </w:rPr>
        <w:t xml:space="preserve"> do SWZ. </w:t>
      </w:r>
    </w:p>
    <w:p w:rsidR="00F538D3" w:rsidRPr="00E5205B" w:rsidRDefault="00F538D3" w:rsidP="00F538D3">
      <w:pPr>
        <w:widowControl w:val="0"/>
        <w:spacing w:after="0" w:line="240" w:lineRule="auto"/>
        <w:ind w:left="426"/>
        <w:jc w:val="both"/>
        <w:outlineLvl w:val="3"/>
        <w:rPr>
          <w:rFonts w:ascii="Times New Roman" w:hAnsi="Times New Roman" w:cs="Times New Roman"/>
          <w:b/>
          <w:bCs/>
          <w:u w:val="single"/>
        </w:rPr>
      </w:pPr>
      <w:r w:rsidRPr="00E5205B">
        <w:rPr>
          <w:rFonts w:ascii="Times New Roman" w:hAnsi="Times New Roman" w:cs="Times New Roman"/>
          <w:b/>
          <w:u w:val="single"/>
          <w:lang w:eastAsia="en-US"/>
        </w:rPr>
        <w:t>Wraz z ofertą Wykonawca jest zobowiązany złożyć:</w:t>
      </w:r>
    </w:p>
    <w:p w:rsidR="00F538D3" w:rsidRPr="00E5205B" w:rsidRDefault="00F538D3" w:rsidP="00EA679D">
      <w:pPr>
        <w:pStyle w:val="Akapitzlist"/>
        <w:widowControl w:val="0"/>
        <w:numPr>
          <w:ilvl w:val="0"/>
          <w:numId w:val="8"/>
        </w:numPr>
        <w:spacing w:after="0" w:line="240" w:lineRule="auto"/>
        <w:contextualSpacing w:val="0"/>
        <w:jc w:val="both"/>
        <w:outlineLvl w:val="3"/>
        <w:rPr>
          <w:rFonts w:ascii="Times New Roman" w:eastAsia="Times New Roman" w:hAnsi="Times New Roman" w:cs="Times New Roman"/>
          <w:vanish/>
          <w:lang w:eastAsia="en-US"/>
        </w:rPr>
      </w:pPr>
    </w:p>
    <w:p w:rsidR="00F538D3" w:rsidRPr="00E5205B" w:rsidRDefault="00F538D3" w:rsidP="00EA679D">
      <w:pPr>
        <w:pStyle w:val="Akapitzlist"/>
        <w:widowControl w:val="0"/>
        <w:numPr>
          <w:ilvl w:val="0"/>
          <w:numId w:val="8"/>
        </w:numPr>
        <w:spacing w:after="0" w:line="240" w:lineRule="auto"/>
        <w:contextualSpacing w:val="0"/>
        <w:jc w:val="both"/>
        <w:outlineLvl w:val="3"/>
        <w:rPr>
          <w:rFonts w:ascii="Times New Roman" w:eastAsia="Times New Roman" w:hAnsi="Times New Roman" w:cs="Times New Roman"/>
          <w:vanish/>
          <w:lang w:eastAsia="en-US"/>
        </w:rPr>
      </w:pPr>
    </w:p>
    <w:p w:rsidR="00F538D3" w:rsidRPr="00E5205B" w:rsidRDefault="00F538D3" w:rsidP="00EA679D">
      <w:pPr>
        <w:pStyle w:val="Akapitzlist"/>
        <w:widowControl w:val="0"/>
        <w:numPr>
          <w:ilvl w:val="0"/>
          <w:numId w:val="8"/>
        </w:numPr>
        <w:spacing w:after="0" w:line="240" w:lineRule="auto"/>
        <w:contextualSpacing w:val="0"/>
        <w:jc w:val="both"/>
        <w:outlineLvl w:val="3"/>
        <w:rPr>
          <w:rFonts w:ascii="Times New Roman" w:eastAsia="Times New Roman" w:hAnsi="Times New Roman" w:cs="Times New Roman"/>
          <w:vanish/>
          <w:lang w:eastAsia="en-US"/>
        </w:rPr>
      </w:pPr>
    </w:p>
    <w:p w:rsidR="00F538D3" w:rsidRPr="00E5205B" w:rsidRDefault="00F538D3" w:rsidP="00EA679D">
      <w:pPr>
        <w:pStyle w:val="Akapitzlist"/>
        <w:widowControl w:val="0"/>
        <w:numPr>
          <w:ilvl w:val="0"/>
          <w:numId w:val="8"/>
        </w:numPr>
        <w:spacing w:after="0" w:line="240" w:lineRule="auto"/>
        <w:contextualSpacing w:val="0"/>
        <w:jc w:val="both"/>
        <w:outlineLvl w:val="3"/>
        <w:rPr>
          <w:rFonts w:ascii="Times New Roman" w:eastAsia="Times New Roman" w:hAnsi="Times New Roman" w:cs="Times New Roman"/>
          <w:vanish/>
          <w:lang w:eastAsia="en-US"/>
        </w:rPr>
      </w:pPr>
    </w:p>
    <w:p w:rsidR="00F538D3" w:rsidRPr="00E5205B" w:rsidRDefault="00F538D3" w:rsidP="00EA679D">
      <w:pPr>
        <w:pStyle w:val="Akapitzlist"/>
        <w:widowControl w:val="0"/>
        <w:numPr>
          <w:ilvl w:val="1"/>
          <w:numId w:val="8"/>
        </w:numPr>
        <w:spacing w:after="0" w:line="240" w:lineRule="auto"/>
        <w:ind w:left="592"/>
        <w:contextualSpacing w:val="0"/>
        <w:jc w:val="both"/>
        <w:outlineLvl w:val="3"/>
        <w:rPr>
          <w:rFonts w:ascii="Times New Roman" w:eastAsia="Times New Roman" w:hAnsi="Times New Roman" w:cs="Times New Roman"/>
          <w:vanish/>
          <w:lang w:eastAsia="en-US"/>
        </w:rPr>
      </w:pPr>
    </w:p>
    <w:p w:rsidR="00F538D3" w:rsidRPr="0064619E" w:rsidRDefault="00F538D3" w:rsidP="00F538D3">
      <w:pPr>
        <w:widowControl w:val="0"/>
        <w:spacing w:after="0" w:line="240" w:lineRule="auto"/>
        <w:jc w:val="both"/>
        <w:outlineLvl w:val="3"/>
        <w:rPr>
          <w:rFonts w:ascii="Times New Roman" w:hAnsi="Times New Roman" w:cs="Times New Roman"/>
          <w:bCs/>
        </w:rPr>
      </w:pPr>
    </w:p>
    <w:p w:rsidR="00F538D3" w:rsidRPr="00E5205B" w:rsidRDefault="00F538D3" w:rsidP="00EA679D">
      <w:pPr>
        <w:pStyle w:val="Akapitzlist"/>
        <w:widowControl w:val="0"/>
        <w:numPr>
          <w:ilvl w:val="2"/>
          <w:numId w:val="21"/>
        </w:numPr>
        <w:spacing w:after="0"/>
        <w:ind w:left="709" w:hanging="425"/>
        <w:jc w:val="both"/>
        <w:outlineLvl w:val="3"/>
        <w:rPr>
          <w:rFonts w:ascii="Times New Roman" w:hAnsi="Times New Roman" w:cs="Times New Roman"/>
          <w:bCs/>
        </w:rPr>
      </w:pPr>
      <w:r w:rsidRPr="00E5205B">
        <w:rPr>
          <w:rFonts w:ascii="Times New Roman" w:hAnsi="Times New Roman" w:cs="Times New Roman"/>
          <w:lang w:eastAsia="en-US"/>
        </w:rPr>
        <w:t xml:space="preserve">Pełnomocnictwo </w:t>
      </w:r>
      <w:r w:rsidRPr="00E5205B">
        <w:rPr>
          <w:rFonts w:ascii="Times New Roman" w:hAnsi="Times New Roman" w:cs="Times New Roman"/>
          <w:b/>
          <w:i/>
          <w:lang w:eastAsia="en-US"/>
        </w:rPr>
        <w:t xml:space="preserve">(jeżeli dotyczy) </w:t>
      </w:r>
      <w:r w:rsidRPr="00E5205B">
        <w:rPr>
          <w:rFonts w:ascii="Times New Roman" w:hAnsi="Times New Roman" w:cs="Times New Roman"/>
          <w:b/>
          <w:lang w:eastAsia="en-US"/>
        </w:rPr>
        <w:t xml:space="preserve">wzór pełnomocnictwa załącznik nr </w:t>
      </w:r>
      <w:r>
        <w:rPr>
          <w:rFonts w:ascii="Times New Roman" w:hAnsi="Times New Roman" w:cs="Times New Roman"/>
          <w:b/>
          <w:lang w:eastAsia="en-US"/>
        </w:rPr>
        <w:t>8</w:t>
      </w:r>
      <w:r w:rsidRPr="00E5205B">
        <w:rPr>
          <w:rFonts w:ascii="Times New Roman" w:hAnsi="Times New Roman" w:cs="Times New Roman"/>
          <w:lang w:eastAsia="en-US"/>
        </w:rPr>
        <w:t xml:space="preserve"> - dla osoby podpisującej ofertę do występowania w imieniu wykonawcy,</w:t>
      </w:r>
      <w:r w:rsidRPr="00E5205B">
        <w:rPr>
          <w:rFonts w:ascii="Times New Roman" w:hAnsi="Times New Roman" w:cs="Times New Roman"/>
          <w:u w:val="single"/>
          <w:lang w:eastAsia="en-US"/>
        </w:rPr>
        <w:t xml:space="preserve"> jeżeli nie wynika to bezpośrednio z dokumentów rejestrowych lub w przypadku o którym mowa w art. 58 ust. 2 ustawy Prawo zamówień publicznych</w:t>
      </w:r>
      <w:r w:rsidRPr="00E5205B">
        <w:rPr>
          <w:rFonts w:ascii="Times New Roman" w:hAnsi="Times New Roman" w:cs="Times New Roman"/>
          <w:bCs/>
          <w:u w:val="single"/>
        </w:rPr>
        <w:t>.</w:t>
      </w:r>
    </w:p>
    <w:p w:rsidR="00F538D3" w:rsidRPr="00E5205B" w:rsidRDefault="00F538D3" w:rsidP="00F538D3">
      <w:pPr>
        <w:widowControl w:val="0"/>
        <w:spacing w:after="0"/>
        <w:ind w:left="709"/>
        <w:jc w:val="both"/>
        <w:outlineLvl w:val="3"/>
        <w:rPr>
          <w:rFonts w:ascii="Times New Roman" w:hAnsi="Times New Roman" w:cs="Times New Roman"/>
          <w:bCs/>
        </w:rPr>
      </w:pPr>
      <w:r w:rsidRPr="00E5205B">
        <w:rPr>
          <w:rFonts w:ascii="Times New Roman" w:hAnsi="Times New Roman" w:cs="Times New Roman"/>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E5205B">
        <w:rPr>
          <w:rFonts w:ascii="Times New Roman" w:hAnsi="Times New Roman" w:cs="Times New Roman"/>
          <w:b/>
          <w:lang w:eastAsia="en-US"/>
        </w:rPr>
        <w:t xml:space="preserve">Elektroniczna kopia pełnomocnictwa </w:t>
      </w:r>
      <w:r w:rsidRPr="00E5205B">
        <w:rPr>
          <w:rFonts w:ascii="Times New Roman" w:hAnsi="Times New Roman" w:cs="Times New Roman"/>
          <w:b/>
          <w:u w:val="single"/>
          <w:lang w:eastAsia="en-US"/>
        </w:rPr>
        <w:t>nie może</w:t>
      </w:r>
      <w:r w:rsidRPr="00E5205B">
        <w:rPr>
          <w:rFonts w:ascii="Times New Roman" w:hAnsi="Times New Roman" w:cs="Times New Roman"/>
          <w:b/>
          <w:lang w:eastAsia="en-US"/>
        </w:rPr>
        <w:t xml:space="preserve"> być uwierzytelniona przez upełnomocnionego.</w:t>
      </w:r>
    </w:p>
    <w:p w:rsidR="00F538D3" w:rsidRPr="00E5205B" w:rsidRDefault="00F538D3" w:rsidP="00EA679D">
      <w:pPr>
        <w:pStyle w:val="Akapitzlist"/>
        <w:widowControl w:val="0"/>
        <w:numPr>
          <w:ilvl w:val="2"/>
          <w:numId w:val="21"/>
        </w:numPr>
        <w:spacing w:after="0"/>
        <w:ind w:left="709" w:hanging="283"/>
        <w:jc w:val="both"/>
        <w:outlineLvl w:val="3"/>
        <w:rPr>
          <w:rFonts w:ascii="Times New Roman" w:hAnsi="Times New Roman" w:cs="Times New Roman"/>
          <w:bCs/>
        </w:rPr>
      </w:pPr>
      <w:r w:rsidRPr="00E5205B">
        <w:rPr>
          <w:rFonts w:ascii="Times New Roman" w:hAnsi="Times New Roman" w:cs="Times New Roman"/>
        </w:rPr>
        <w:t xml:space="preserve">Oświadczenia wymienione  w  </w:t>
      </w:r>
      <w:r w:rsidRPr="00555190">
        <w:rPr>
          <w:rFonts w:ascii="Times New Roman" w:hAnsi="Times New Roman" w:cs="Times New Roman"/>
        </w:rPr>
        <w:t>rozdziale 9 pkt 1 niniejszej</w:t>
      </w:r>
      <w:r w:rsidRPr="00E5205B">
        <w:rPr>
          <w:rFonts w:ascii="Times New Roman" w:hAnsi="Times New Roman" w:cs="Times New Roman"/>
        </w:rPr>
        <w:t xml:space="preserve"> SWZ tj.</w:t>
      </w:r>
    </w:p>
    <w:p w:rsidR="00F538D3" w:rsidRPr="00E5205B" w:rsidRDefault="00F538D3" w:rsidP="00EA679D">
      <w:pPr>
        <w:pStyle w:val="Akapitzlist"/>
        <w:widowControl w:val="0"/>
        <w:numPr>
          <w:ilvl w:val="0"/>
          <w:numId w:val="22"/>
        </w:numPr>
        <w:spacing w:after="0"/>
        <w:ind w:left="1134" w:hanging="425"/>
        <w:jc w:val="both"/>
        <w:outlineLvl w:val="1"/>
        <w:rPr>
          <w:rFonts w:ascii="Times New Roman" w:hAnsi="Times New Roman" w:cs="Times New Roman"/>
          <w:b/>
          <w:color w:val="17365D"/>
        </w:rPr>
      </w:pPr>
      <w:r w:rsidRPr="00E5205B">
        <w:rPr>
          <w:rFonts w:ascii="Times New Roman" w:hAnsi="Times New Roman" w:cs="Times New Roman"/>
          <w:b/>
          <w:lang w:eastAsia="en-US"/>
        </w:rPr>
        <w:t>oświadczenie na podstawie art. 125 ust. 1 ustawy Pzp</w:t>
      </w:r>
      <w:r w:rsidRPr="00E5205B">
        <w:rPr>
          <w:rFonts w:ascii="Times New Roman" w:hAnsi="Times New Roman" w:cs="Times New Roman"/>
          <w:lang w:eastAsia="en-US"/>
        </w:rPr>
        <w:t xml:space="preserve">- </w:t>
      </w:r>
      <w:r w:rsidRPr="00E5205B">
        <w:rPr>
          <w:rFonts w:ascii="Times New Roman" w:hAnsi="Times New Roman" w:cs="Times New Roman"/>
          <w:b/>
          <w:lang w:eastAsia="en-US"/>
        </w:rPr>
        <w:t xml:space="preserve">załącznik nr </w:t>
      </w:r>
      <w:r w:rsidR="00F05597">
        <w:rPr>
          <w:rFonts w:ascii="Times New Roman" w:hAnsi="Times New Roman" w:cs="Times New Roman"/>
          <w:b/>
          <w:lang w:eastAsia="en-US"/>
        </w:rPr>
        <w:t>3</w:t>
      </w:r>
      <w:r w:rsidRPr="00E5205B">
        <w:rPr>
          <w:rFonts w:ascii="Times New Roman" w:hAnsi="Times New Roman" w:cs="Times New Roman"/>
          <w:b/>
          <w:lang w:eastAsia="en-US"/>
        </w:rPr>
        <w:t xml:space="preserve"> do SWZ</w:t>
      </w:r>
    </w:p>
    <w:p w:rsidR="00F538D3" w:rsidRPr="00E5205B" w:rsidRDefault="00F538D3" w:rsidP="00EA679D">
      <w:pPr>
        <w:pStyle w:val="Akapitzlist"/>
        <w:widowControl w:val="0"/>
        <w:numPr>
          <w:ilvl w:val="0"/>
          <w:numId w:val="22"/>
        </w:numPr>
        <w:spacing w:after="0"/>
        <w:ind w:left="1134" w:hanging="425"/>
        <w:jc w:val="both"/>
        <w:outlineLvl w:val="1"/>
        <w:rPr>
          <w:rFonts w:ascii="Times New Roman" w:hAnsi="Times New Roman" w:cs="Times New Roman"/>
          <w:b/>
          <w:color w:val="17365D"/>
        </w:rPr>
      </w:pPr>
      <w:r w:rsidRPr="00E5205B">
        <w:rPr>
          <w:rFonts w:ascii="Times New Roman" w:hAnsi="Times New Roman" w:cs="Times New Roman"/>
          <w:b/>
          <w:lang w:eastAsia="en-US"/>
        </w:rPr>
        <w:t>oświadczenie składane na podstawie art. 117 ust. 4 Pzp</w:t>
      </w:r>
      <w:r w:rsidRPr="00E5205B">
        <w:rPr>
          <w:rFonts w:ascii="Times New Roman" w:hAnsi="Times New Roman" w:cs="Times New Roman"/>
          <w:u w:val="single"/>
          <w:lang w:eastAsia="en-US"/>
        </w:rPr>
        <w:t>– dotyczy tylko wykonawców wspólnie ubiegających się o zamówienie</w:t>
      </w:r>
      <w:r w:rsidRPr="00E5205B">
        <w:rPr>
          <w:rFonts w:ascii="Times New Roman" w:hAnsi="Times New Roman" w:cs="Times New Roman"/>
          <w:lang w:eastAsia="en-US"/>
        </w:rPr>
        <w:t xml:space="preserve">, </w:t>
      </w:r>
      <w:r w:rsidRPr="00E5205B">
        <w:rPr>
          <w:rFonts w:ascii="Times New Roman" w:hAnsi="Times New Roman" w:cs="Times New Roman"/>
          <w:b/>
          <w:lang w:eastAsia="en-US"/>
        </w:rPr>
        <w:t xml:space="preserve">zgodnie z załącznikiem nr </w:t>
      </w:r>
      <w:r w:rsidR="00F05597">
        <w:rPr>
          <w:rFonts w:ascii="Times New Roman" w:hAnsi="Times New Roman" w:cs="Times New Roman"/>
          <w:b/>
          <w:lang w:eastAsia="en-US"/>
        </w:rPr>
        <w:t>10</w:t>
      </w:r>
      <w:r w:rsidRPr="00E5205B">
        <w:rPr>
          <w:rFonts w:ascii="Times New Roman" w:hAnsi="Times New Roman" w:cs="Times New Roman"/>
          <w:b/>
          <w:lang w:eastAsia="en-US"/>
        </w:rPr>
        <w:t xml:space="preserve"> do SWZ.</w:t>
      </w:r>
    </w:p>
    <w:p w:rsidR="00F538D3" w:rsidRPr="00E5205B" w:rsidRDefault="00F538D3" w:rsidP="00EA679D">
      <w:pPr>
        <w:pStyle w:val="Akapitzlist"/>
        <w:widowControl w:val="0"/>
        <w:numPr>
          <w:ilvl w:val="0"/>
          <w:numId w:val="22"/>
        </w:numPr>
        <w:spacing w:after="0"/>
        <w:ind w:left="1134" w:hanging="425"/>
        <w:jc w:val="both"/>
        <w:outlineLvl w:val="1"/>
        <w:rPr>
          <w:rFonts w:ascii="Times New Roman" w:hAnsi="Times New Roman" w:cs="Times New Roman"/>
          <w:b/>
          <w:color w:val="17365D"/>
        </w:rPr>
      </w:pPr>
      <w:r w:rsidRPr="00E5205B">
        <w:rPr>
          <w:rFonts w:ascii="Times New Roman" w:hAnsi="Times New Roman" w:cs="Times New Roman"/>
          <w:lang w:eastAsia="en-US"/>
        </w:rPr>
        <w:t xml:space="preserve">Wykonawca, </w:t>
      </w:r>
      <w:r w:rsidRPr="00E5205B">
        <w:rPr>
          <w:rFonts w:ascii="Times New Roman" w:hAnsi="Times New Roman" w:cs="Times New Roman"/>
          <w:u w:val="single"/>
          <w:lang w:eastAsia="en-US"/>
        </w:rPr>
        <w:t>w przypadku polegania na zdolnościach lub sytuacji podmiotów udostępniających z</w:t>
      </w:r>
      <w:r w:rsidRPr="00E07CE2">
        <w:rPr>
          <w:rFonts w:ascii="Times New Roman" w:hAnsi="Times New Roman" w:cs="Times New Roman"/>
          <w:u w:val="single"/>
          <w:lang w:eastAsia="en-US"/>
        </w:rPr>
        <w:t>asoby</w:t>
      </w:r>
      <w:r w:rsidRPr="00E5205B">
        <w:rPr>
          <w:rFonts w:ascii="Times New Roman" w:hAnsi="Times New Roman" w:cs="Times New Roman"/>
          <w:lang w:eastAsia="en-US"/>
        </w:rPr>
        <w:t xml:space="preserve">, przedstawia, wraz z oświadczeniem, o którym mowa w pkt. 1) SWZ, </w:t>
      </w:r>
      <w:r w:rsidRPr="00E5205B">
        <w:rPr>
          <w:rFonts w:ascii="Times New Roman" w:hAnsi="Times New Roman" w:cs="Times New Roman"/>
          <w:b/>
          <w:lang w:eastAsia="en-US"/>
        </w:rPr>
        <w:t xml:space="preserve">także oświadczenie podmiotu udostępniającego zasoby, potwierdzające brak podstaw wykluczenia tego podmiotu oraz odpowiednio spełnianie warunków udziału w postępowaniu, w zakresie, w jakim wykonawca powołuje się na jego zasoby, zgodnie z załącznikiem nr </w:t>
      </w:r>
      <w:r w:rsidR="00F05597">
        <w:rPr>
          <w:rFonts w:ascii="Times New Roman" w:hAnsi="Times New Roman" w:cs="Times New Roman"/>
          <w:b/>
          <w:lang w:eastAsia="en-US"/>
        </w:rPr>
        <w:t>4</w:t>
      </w:r>
      <w:r w:rsidRPr="00E5205B">
        <w:rPr>
          <w:rFonts w:ascii="Times New Roman" w:hAnsi="Times New Roman" w:cs="Times New Roman"/>
          <w:b/>
          <w:lang w:eastAsia="en-US"/>
        </w:rPr>
        <w:t xml:space="preserve"> do SWZ.</w:t>
      </w:r>
    </w:p>
    <w:p w:rsidR="00F538D3" w:rsidRPr="00E5205B" w:rsidRDefault="00F538D3" w:rsidP="00EA679D">
      <w:pPr>
        <w:pStyle w:val="Akapitzlist"/>
        <w:widowControl w:val="0"/>
        <w:numPr>
          <w:ilvl w:val="0"/>
          <w:numId w:val="22"/>
        </w:numPr>
        <w:spacing w:after="0"/>
        <w:ind w:left="1134" w:hanging="425"/>
        <w:jc w:val="both"/>
        <w:outlineLvl w:val="1"/>
        <w:rPr>
          <w:rFonts w:ascii="Times New Roman" w:hAnsi="Times New Roman" w:cs="Times New Roman"/>
        </w:rPr>
      </w:pPr>
      <w:r w:rsidRPr="00E5205B">
        <w:rPr>
          <w:rFonts w:ascii="Times New Roman" w:hAnsi="Times New Roman" w:cs="Times New Roman"/>
          <w:b/>
          <w:lang w:eastAsia="en-US"/>
        </w:rPr>
        <w:t>zobowiązanie podmiotu udostępniającego zasoby</w:t>
      </w:r>
      <w:r w:rsidRPr="00E5205B">
        <w:rPr>
          <w:rFonts w:ascii="Times New Roman" w:hAnsi="Times New Roman" w:cs="Times New Roman"/>
          <w:lang w:eastAsia="en-US"/>
        </w:rPr>
        <w:t xml:space="preserve">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E5205B">
        <w:rPr>
          <w:rFonts w:ascii="Times New Roman" w:hAnsi="Times New Roman" w:cs="Times New Roman"/>
          <w:b/>
          <w:lang w:eastAsia="en-US"/>
        </w:rPr>
        <w:t xml:space="preserve">załącznik nr </w:t>
      </w:r>
      <w:r w:rsidR="00F05597">
        <w:rPr>
          <w:rFonts w:ascii="Times New Roman" w:hAnsi="Times New Roman" w:cs="Times New Roman"/>
          <w:b/>
          <w:lang w:eastAsia="en-US"/>
        </w:rPr>
        <w:t>5</w:t>
      </w:r>
      <w:r w:rsidRPr="00E5205B">
        <w:rPr>
          <w:rFonts w:ascii="Times New Roman" w:hAnsi="Times New Roman" w:cs="Times New Roman"/>
          <w:b/>
          <w:lang w:eastAsia="en-US"/>
        </w:rPr>
        <w:t xml:space="preserve"> do SWZ</w:t>
      </w:r>
      <w:r w:rsidRPr="00E5205B">
        <w:rPr>
          <w:rFonts w:ascii="Times New Roman" w:hAnsi="Times New Roman" w:cs="Times New Roman"/>
          <w:lang w:eastAsia="en-US"/>
        </w:rPr>
        <w:t xml:space="preserve"> lub inny podmiotowy środek dowodowy potwierdzający, że wykonawca realizując zamówienie, będzie dysponował niezbędnymi zasobami tych podmiotów</w:t>
      </w:r>
    </w:p>
    <w:p w:rsidR="00F538D3" w:rsidRPr="00E5205B" w:rsidRDefault="00F538D3" w:rsidP="00EA679D">
      <w:pPr>
        <w:pStyle w:val="Akapitzlist"/>
        <w:widowControl w:val="0"/>
        <w:numPr>
          <w:ilvl w:val="0"/>
          <w:numId w:val="22"/>
        </w:numPr>
        <w:spacing w:after="0"/>
        <w:ind w:left="1134" w:hanging="425"/>
        <w:jc w:val="both"/>
        <w:outlineLvl w:val="1"/>
        <w:rPr>
          <w:rFonts w:ascii="Times New Roman" w:hAnsi="Times New Roman" w:cs="Times New Roman"/>
        </w:rPr>
      </w:pPr>
      <w:r w:rsidRPr="00E5205B">
        <w:rPr>
          <w:rFonts w:ascii="Times New Roman" w:hAnsi="Times New Roman" w:cs="Times New Roman"/>
        </w:rPr>
        <w:t>dowód potwierdzający wniesienie wadium.</w:t>
      </w:r>
    </w:p>
    <w:p w:rsidR="00F538D3" w:rsidRPr="008142EF" w:rsidRDefault="00F538D3" w:rsidP="00F538D3">
      <w:pPr>
        <w:widowControl w:val="0"/>
        <w:numPr>
          <w:ilvl w:val="1"/>
          <w:numId w:val="1"/>
        </w:numPr>
        <w:spacing w:after="0"/>
        <w:ind w:left="426" w:hanging="426"/>
        <w:jc w:val="both"/>
        <w:outlineLvl w:val="3"/>
        <w:rPr>
          <w:rFonts w:ascii="Times New Roman" w:hAnsi="Times New Roman" w:cs="Times New Roman"/>
          <w:b/>
          <w:bCs/>
          <w:u w:val="single"/>
        </w:rPr>
      </w:pPr>
      <w:r w:rsidRPr="008142EF">
        <w:rPr>
          <w:rFonts w:ascii="Times New Roman" w:hAnsi="Times New Roman" w:cs="Times New Roman"/>
          <w:lang w:eastAsia="en-US"/>
        </w:rPr>
        <w:t xml:space="preserve">Oferta oraz przedmiotowe środki dowodowe </w:t>
      </w:r>
      <w:r w:rsidRPr="008142EF">
        <w:rPr>
          <w:rFonts w:ascii="Times New Roman" w:hAnsi="Times New Roman" w:cs="Times New Roman"/>
          <w:b/>
          <w:i/>
          <w:lang w:eastAsia="en-US"/>
        </w:rPr>
        <w:t>(jeżeli były wymagane)</w:t>
      </w:r>
      <w:r w:rsidRPr="008142EF">
        <w:rPr>
          <w:rFonts w:ascii="Times New Roman" w:hAnsi="Times New Roman" w:cs="Times New Roman"/>
          <w:lang w:eastAsia="en-US"/>
        </w:rPr>
        <w:t xml:space="preserve"> składane elektronicznie muszą </w:t>
      </w:r>
      <w:r w:rsidRPr="008142EF">
        <w:rPr>
          <w:rFonts w:ascii="Times New Roman" w:hAnsi="Times New Roman" w:cs="Times New Roman"/>
          <w:u w:val="single"/>
          <w:lang w:eastAsia="en-US"/>
        </w:rPr>
        <w:t>zostać podpisane elektronicznym kwalifikowanym podpisem lub podpisem zaufanym lub podpisem osobistym.</w:t>
      </w:r>
      <w:r w:rsidRPr="008142EF">
        <w:rPr>
          <w:rFonts w:ascii="Times New Roman" w:hAnsi="Times New Roman" w:cs="Times New Roman"/>
          <w:lang w:eastAsia="en-US"/>
        </w:rPr>
        <w:t xml:space="preserve"> W procesie składania oferty, w tym przedmiotowych środków </w:t>
      </w:r>
      <w:r w:rsidRPr="008142EF">
        <w:rPr>
          <w:rFonts w:ascii="Times New Roman" w:hAnsi="Times New Roman" w:cs="Times New Roman"/>
          <w:lang w:eastAsia="en-US"/>
        </w:rPr>
        <w:lastRenderedPageBreak/>
        <w:t xml:space="preserve">dowodowych na platformie,  kwalifikowany podpis elektroniczny Wykonawca składa bezpośrednio na dokumencie, który następnie przesyła do systemu </w:t>
      </w:r>
      <w:r w:rsidRPr="008142EF">
        <w:rPr>
          <w:rFonts w:ascii="Times New Roman" w:hAnsi="Times New Roman" w:cs="Times New Roman"/>
          <w:b/>
          <w:lang w:eastAsia="en-US"/>
        </w:rPr>
        <w:t xml:space="preserve">(opcja rekomendowana przez </w:t>
      </w:r>
      <w:hyperlink r:id="rId63" w:history="1">
        <w:r w:rsidRPr="008142EF">
          <w:rPr>
            <w:rFonts w:ascii="Times New Roman" w:hAnsi="Times New Roman" w:cs="Times New Roman"/>
            <w:b/>
            <w:lang w:eastAsia="en-US"/>
          </w:rPr>
          <w:t>platformazakupowa.pl</w:t>
        </w:r>
      </w:hyperlink>
      <w:r w:rsidRPr="008142EF">
        <w:rPr>
          <w:rFonts w:ascii="Times New Roman" w:hAnsi="Times New Roman" w:cs="Times New Roman"/>
          <w:b/>
          <w:lang w:eastAsia="en-US"/>
        </w:rPr>
        <w:t>)</w:t>
      </w:r>
      <w:r w:rsidRPr="008142EF">
        <w:rPr>
          <w:rFonts w:ascii="Times New Roman" w:hAnsi="Times New Roman" w:cs="Times New Roman"/>
          <w:lang w:eastAsia="en-US"/>
        </w:rPr>
        <w:t xml:space="preserve"> oraz dodatkowo dla całego pakietu dokumentów w kroku 2 </w:t>
      </w:r>
      <w:r w:rsidRPr="008142EF">
        <w:rPr>
          <w:rFonts w:ascii="Times New Roman" w:hAnsi="Times New Roman" w:cs="Times New Roman"/>
          <w:b/>
          <w:lang w:eastAsia="en-US"/>
        </w:rPr>
        <w:t xml:space="preserve">Formularza składania oferty </w:t>
      </w:r>
      <w:r w:rsidRPr="008142EF">
        <w:rPr>
          <w:rFonts w:ascii="Times New Roman" w:hAnsi="Times New Roman" w:cs="Times New Roman"/>
          <w:lang w:eastAsia="en-US"/>
        </w:rPr>
        <w:t xml:space="preserve">(po kliknięciu w przycisk </w:t>
      </w:r>
      <w:r w:rsidRPr="008142EF">
        <w:rPr>
          <w:rFonts w:ascii="Times New Roman" w:hAnsi="Times New Roman" w:cs="Times New Roman"/>
          <w:b/>
          <w:lang w:eastAsia="en-US"/>
        </w:rPr>
        <w:t>Przejdź do podsumowania).</w:t>
      </w:r>
    </w:p>
    <w:p w:rsidR="00F538D3" w:rsidRPr="008142EF" w:rsidRDefault="00F538D3" w:rsidP="00F538D3">
      <w:pPr>
        <w:widowControl w:val="0"/>
        <w:numPr>
          <w:ilvl w:val="1"/>
          <w:numId w:val="1"/>
        </w:numPr>
        <w:spacing w:after="0"/>
        <w:ind w:left="426" w:hanging="426"/>
        <w:jc w:val="both"/>
        <w:outlineLvl w:val="3"/>
        <w:rPr>
          <w:rFonts w:ascii="Times New Roman" w:hAnsi="Times New Roman" w:cs="Times New Roman"/>
          <w:b/>
          <w:bCs/>
          <w:u w:val="single"/>
        </w:rPr>
      </w:pPr>
      <w:r w:rsidRPr="008142EF">
        <w:rPr>
          <w:rFonts w:ascii="Times New Roman" w:hAnsi="Times New Roman" w:cs="Times New Roman"/>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8142EF">
        <w:rPr>
          <w:rFonts w:ascii="Times New Roman" w:hAnsi="Times New Roman" w:cs="Times New Roman"/>
          <w:b/>
          <w:lang w:eastAsia="en-US"/>
        </w:rPr>
        <w:t>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w:t>
      </w:r>
      <w:r w:rsidRPr="008142EF">
        <w:rPr>
          <w:rFonts w:ascii="Times New Roman" w:hAnsi="Times New Roman" w:cs="Times New Roman"/>
          <w:bCs/>
        </w:rPr>
        <w:t>.</w:t>
      </w:r>
    </w:p>
    <w:p w:rsidR="00F538D3" w:rsidRPr="006408ED" w:rsidRDefault="00F538D3" w:rsidP="00EA679D">
      <w:pPr>
        <w:pStyle w:val="Akapitzlist"/>
        <w:keepNext/>
        <w:numPr>
          <w:ilvl w:val="0"/>
          <w:numId w:val="8"/>
        </w:numPr>
        <w:spacing w:after="0"/>
        <w:contextualSpacing w:val="0"/>
        <w:jc w:val="both"/>
        <w:outlineLvl w:val="3"/>
        <w:rPr>
          <w:rFonts w:ascii="Times New Roman" w:hAnsi="Times New Roman" w:cs="Times New Roman"/>
          <w:vanish/>
          <w:lang w:eastAsia="en-US"/>
        </w:rPr>
      </w:pPr>
    </w:p>
    <w:p w:rsidR="00F538D3" w:rsidRPr="006408ED" w:rsidRDefault="00F538D3" w:rsidP="00EA679D">
      <w:pPr>
        <w:pStyle w:val="Akapitzlist"/>
        <w:keepNext/>
        <w:numPr>
          <w:ilvl w:val="1"/>
          <w:numId w:val="8"/>
        </w:numPr>
        <w:spacing w:after="0"/>
        <w:ind w:left="592"/>
        <w:contextualSpacing w:val="0"/>
        <w:jc w:val="both"/>
        <w:outlineLvl w:val="3"/>
        <w:rPr>
          <w:rFonts w:ascii="Times New Roman" w:hAnsi="Times New Roman" w:cs="Times New Roman"/>
          <w:vanish/>
          <w:lang w:eastAsia="en-US"/>
        </w:rPr>
      </w:pPr>
    </w:p>
    <w:p w:rsidR="00F538D3" w:rsidRPr="006408ED" w:rsidRDefault="00F538D3" w:rsidP="00EA679D">
      <w:pPr>
        <w:pStyle w:val="Akapitzlist"/>
        <w:keepNext/>
        <w:numPr>
          <w:ilvl w:val="1"/>
          <w:numId w:val="8"/>
        </w:numPr>
        <w:spacing w:after="0"/>
        <w:ind w:left="592"/>
        <w:contextualSpacing w:val="0"/>
        <w:jc w:val="both"/>
        <w:outlineLvl w:val="3"/>
        <w:rPr>
          <w:rFonts w:ascii="Times New Roman" w:hAnsi="Times New Roman" w:cs="Times New Roman"/>
          <w:vanish/>
          <w:lang w:eastAsia="en-US"/>
        </w:rPr>
      </w:pPr>
    </w:p>
    <w:p w:rsidR="00F538D3" w:rsidRPr="006408ED" w:rsidRDefault="00F538D3" w:rsidP="00EA679D">
      <w:pPr>
        <w:pStyle w:val="Akapitzlist"/>
        <w:keepNext/>
        <w:numPr>
          <w:ilvl w:val="1"/>
          <w:numId w:val="8"/>
        </w:numPr>
        <w:spacing w:after="0"/>
        <w:ind w:left="592"/>
        <w:contextualSpacing w:val="0"/>
        <w:jc w:val="both"/>
        <w:outlineLvl w:val="3"/>
        <w:rPr>
          <w:rFonts w:ascii="Times New Roman" w:hAnsi="Times New Roman" w:cs="Times New Roman"/>
          <w:vanish/>
          <w:lang w:eastAsia="en-US"/>
        </w:rPr>
      </w:pPr>
    </w:p>
    <w:p w:rsidR="00F538D3" w:rsidRPr="006408ED" w:rsidRDefault="00F538D3" w:rsidP="00EA679D">
      <w:pPr>
        <w:pStyle w:val="Akapitzlist"/>
        <w:keepNext/>
        <w:numPr>
          <w:ilvl w:val="1"/>
          <w:numId w:val="8"/>
        </w:numPr>
        <w:spacing w:after="0"/>
        <w:ind w:left="592"/>
        <w:contextualSpacing w:val="0"/>
        <w:jc w:val="both"/>
        <w:outlineLvl w:val="3"/>
        <w:rPr>
          <w:rFonts w:ascii="Times New Roman" w:hAnsi="Times New Roman" w:cs="Times New Roman"/>
          <w:vanish/>
          <w:lang w:eastAsia="en-US"/>
        </w:rPr>
      </w:pPr>
    </w:p>
    <w:p w:rsidR="00F538D3" w:rsidRPr="006408ED" w:rsidRDefault="00F538D3" w:rsidP="00EA679D">
      <w:pPr>
        <w:pStyle w:val="Akapitzlist"/>
        <w:keepNext/>
        <w:numPr>
          <w:ilvl w:val="1"/>
          <w:numId w:val="8"/>
        </w:numPr>
        <w:spacing w:after="0"/>
        <w:ind w:left="592"/>
        <w:contextualSpacing w:val="0"/>
        <w:jc w:val="both"/>
        <w:outlineLvl w:val="3"/>
        <w:rPr>
          <w:rFonts w:ascii="Times New Roman" w:hAnsi="Times New Roman" w:cs="Times New Roman"/>
          <w:vanish/>
          <w:lang w:eastAsia="en-US"/>
        </w:rPr>
      </w:pPr>
    </w:p>
    <w:p w:rsidR="00F538D3" w:rsidRPr="005770C9" w:rsidRDefault="00F538D3" w:rsidP="00EA679D">
      <w:pPr>
        <w:pStyle w:val="Akapitzlist"/>
        <w:keepNext/>
        <w:numPr>
          <w:ilvl w:val="1"/>
          <w:numId w:val="8"/>
        </w:numPr>
        <w:spacing w:after="0"/>
        <w:contextualSpacing w:val="0"/>
        <w:jc w:val="both"/>
        <w:outlineLvl w:val="3"/>
        <w:rPr>
          <w:rFonts w:ascii="Times New Roman" w:hAnsi="Times New Roman" w:cs="Times New Roman"/>
          <w:b/>
          <w:lang w:eastAsia="en-US"/>
        </w:rPr>
      </w:pPr>
      <w:r w:rsidRPr="005770C9">
        <w:rPr>
          <w:rFonts w:ascii="Times New Roman" w:hAnsi="Times New Roman" w:cs="Times New Roman"/>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w:t>
      </w:r>
      <w:r w:rsidRPr="005770C9">
        <w:rPr>
          <w:rFonts w:ascii="Times New Roman" w:hAnsi="Times New Roman" w:cs="Times New Roman"/>
          <w:b/>
          <w:lang w:eastAsia="en-US"/>
        </w:rPr>
        <w:t>formularzu oferty</w:t>
      </w:r>
      <w:r w:rsidRPr="005770C9">
        <w:rPr>
          <w:rFonts w:ascii="Times New Roman" w:hAnsi="Times New Roman" w:cs="Times New Roman"/>
          <w:lang w:eastAsia="en-US"/>
        </w:rPr>
        <w:t xml:space="preserve"> znajduje się miejsce wyznaczone do dołączenia części oferty stanowiącej tajemnicę przedsiębiorstwa.</w:t>
      </w:r>
    </w:p>
    <w:p w:rsidR="00F538D3" w:rsidRPr="005770C9" w:rsidRDefault="00F538D3" w:rsidP="00EA679D">
      <w:pPr>
        <w:keepNext/>
        <w:numPr>
          <w:ilvl w:val="1"/>
          <w:numId w:val="8"/>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 xml:space="preserve">Wykonawca, za pośrednictwem </w:t>
      </w:r>
      <w:hyperlink r:id="rId64" w:history="1">
        <w:r w:rsidRPr="005770C9">
          <w:rPr>
            <w:rFonts w:ascii="Times New Roman" w:hAnsi="Times New Roman" w:cs="Times New Roman"/>
            <w:b/>
            <w:lang w:eastAsia="en-US"/>
          </w:rPr>
          <w:t>platformazakupowa.pl</w:t>
        </w:r>
      </w:hyperlink>
      <w:r w:rsidRPr="005770C9">
        <w:rPr>
          <w:rFonts w:ascii="Times New Roman" w:hAnsi="Times New Roman" w:cs="Times New Roman"/>
          <w:lang w:eastAsia="en-US"/>
        </w:rPr>
        <w:t xml:space="preserve"> może przed upływem terminu do składania ofert zmienić lub wycofać ofertę. Sposób dokonywania zmiany lub wycofania oferty zamieszczono w instrukcji zamieszczonej na stronie internetowej pod adresem: </w:t>
      </w:r>
      <w:hyperlink r:id="rId65" w:history="1">
        <w:r w:rsidRPr="005770C9">
          <w:rPr>
            <w:rFonts w:ascii="Times New Roman" w:hAnsi="Times New Roman" w:cs="Times New Roman"/>
            <w:b/>
            <w:lang w:eastAsia="en-US"/>
          </w:rPr>
          <w:t>https://platformazakupowa.pl/strona/45-instrukcje</w:t>
        </w:r>
      </w:hyperlink>
    </w:p>
    <w:p w:rsidR="00F538D3" w:rsidRPr="009B303D" w:rsidRDefault="00F538D3" w:rsidP="00EA679D">
      <w:pPr>
        <w:keepNext/>
        <w:numPr>
          <w:ilvl w:val="1"/>
          <w:numId w:val="8"/>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 xml:space="preserve">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w:t>
      </w:r>
      <w:r w:rsidRPr="009B303D">
        <w:rPr>
          <w:rFonts w:ascii="Times New Roman" w:hAnsi="Times New Roman" w:cs="Times New Roman"/>
          <w:lang w:eastAsia="en-US"/>
        </w:rPr>
        <w:t>zdolnościach lub sytuacji polega Wykonawca, albo przez podwykonawcę.</w:t>
      </w:r>
    </w:p>
    <w:p w:rsidR="00F538D3" w:rsidRPr="005770C9" w:rsidRDefault="00F538D3" w:rsidP="00EA679D">
      <w:pPr>
        <w:keepNext/>
        <w:numPr>
          <w:ilvl w:val="1"/>
          <w:numId w:val="8"/>
        </w:numPr>
        <w:spacing w:after="0"/>
        <w:ind w:left="426" w:hanging="426"/>
        <w:jc w:val="both"/>
        <w:outlineLvl w:val="3"/>
        <w:rPr>
          <w:rFonts w:ascii="Times New Roman" w:hAnsi="Times New Roman" w:cs="Times New Roman"/>
          <w:lang w:eastAsia="en-US"/>
        </w:rPr>
      </w:pPr>
      <w:r w:rsidRPr="009B303D">
        <w:rPr>
          <w:rFonts w:ascii="Times New Roman" w:hAnsi="Times New Roman" w:cs="Times New Roman"/>
          <w:lang w:eastAsia="en-US"/>
        </w:rPr>
        <w:t xml:space="preserve">Na podstawie §8 Rozporządzenia Prezesa Rady Ministrów z dnia 30.12.2020 r. w sprawie sposobu sporządzania i przekazywania informacji oraz wymagań technicznych dla dokumentów elektronicznych oraz środków komunikacji elektronicznej w postępowaniu </w:t>
      </w:r>
      <w:r w:rsidRPr="009B303D">
        <w:rPr>
          <w:rFonts w:ascii="Times New Roman" w:hAnsi="Times New Roman" w:cs="Times New Roman"/>
          <w:lang w:eastAsia="en-US"/>
        </w:rPr>
        <w:br/>
        <w:t>o udzielenie zamówienia</w:t>
      </w:r>
      <w:r w:rsidRPr="005770C9">
        <w:rPr>
          <w:rFonts w:ascii="Times New Roman" w:hAnsi="Times New Roman" w:cs="Times New Roman"/>
          <w:lang w:eastAsia="en-US"/>
        </w:rPr>
        <w:t xml:space="preserve"> publicznego lub konkursie, </w:t>
      </w:r>
      <w:r w:rsidRPr="00F150BB">
        <w:rPr>
          <w:rFonts w:ascii="Times New Roman" w:hAnsi="Times New Roman" w:cs="Times New Roman"/>
          <w:b/>
          <w:lang w:eastAsia="en-US"/>
        </w:rPr>
        <w:t xml:space="preserve">w przypadku przekazywania </w:t>
      </w:r>
      <w:r w:rsidRPr="00F150BB">
        <w:rPr>
          <w:rFonts w:ascii="Times New Roman" w:hAnsi="Times New Roman" w:cs="Times New Roman"/>
          <w:b/>
          <w:lang w:eastAsia="en-US"/>
        </w:rPr>
        <w:br/>
        <w:t xml:space="preserve">w postępowaniu dokumentu elektronicznego w formacie poddającym dane kompresji, opatrzenie pliku zawierającego skompresowane dokumenty kwalifikowanym podpisem elektronicznym lub podpisem zaufanym lub podpisem osobistym </w:t>
      </w:r>
      <w:r w:rsidRPr="00F150BB">
        <w:rPr>
          <w:rFonts w:ascii="Times New Roman" w:hAnsi="Times New Roman" w:cs="Times New Roman"/>
          <w:b/>
          <w:u w:val="single"/>
          <w:lang w:eastAsia="en-US"/>
        </w:rPr>
        <w:t>jest równoznaczne</w:t>
      </w:r>
      <w:r w:rsidRPr="00F150BB">
        <w:rPr>
          <w:rFonts w:ascii="Times New Roman" w:hAnsi="Times New Roman" w:cs="Times New Roman"/>
          <w:b/>
          <w:lang w:eastAsia="en-US"/>
        </w:rPr>
        <w:br/>
        <w:t>z opatrzeniem wszystkich dokumentów zawartych w tym pliku odpowiednio kwalifikowanym podpisem elektronicznym lub podpisem zaufanym lub podpisem osobistym</w:t>
      </w:r>
      <w:r w:rsidRPr="00F150BB">
        <w:rPr>
          <w:rFonts w:ascii="Times New Roman" w:hAnsi="Times New Roman" w:cs="Times New Roman"/>
          <w:lang w:eastAsia="en-US"/>
        </w:rPr>
        <w:t>.</w:t>
      </w:r>
      <w:r w:rsidRPr="005770C9">
        <w:rPr>
          <w:rFonts w:ascii="Times New Roman" w:hAnsi="Times New Roman" w:cs="Times New Roman"/>
          <w:lang w:eastAsia="en-US"/>
        </w:rPr>
        <w:t xml:space="preserve"> Zamawiający zaleca jednak w przypadku gdy Wykonawca pakuje dokumenty np. w plik o rozszerzeniu .zip  - wcześniejsze podpisanie każdego ze skompresowanych plików. </w:t>
      </w:r>
    </w:p>
    <w:p w:rsidR="00F538D3" w:rsidRPr="005770C9" w:rsidRDefault="00F538D3" w:rsidP="00EA679D">
      <w:pPr>
        <w:keepNext/>
        <w:numPr>
          <w:ilvl w:val="1"/>
          <w:numId w:val="8"/>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Maksymalny rozmiar jednego pliku przesyłanego za pośrednictwem dedykowanych formularzy do: złożenia, zmiany, wycofania oferty wynosi 150 MB natomiast przy komunikacji wielkość pliku to maksymalnie 500 MB.</w:t>
      </w:r>
    </w:p>
    <w:p w:rsidR="00F538D3" w:rsidRDefault="00F538D3" w:rsidP="00EA679D">
      <w:pPr>
        <w:keepNext/>
        <w:numPr>
          <w:ilvl w:val="1"/>
          <w:numId w:val="8"/>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 xml:space="preserve">Dokumenty i oświadczenia składane przez wykonawcę powinny być w języku polskim. </w:t>
      </w:r>
      <w:r w:rsidRPr="005770C9">
        <w:rPr>
          <w:rFonts w:ascii="Times New Roman" w:hAnsi="Times New Roman" w:cs="Times New Roman"/>
          <w:lang w:eastAsia="en-US"/>
        </w:rPr>
        <w:br/>
        <w:t>W przypadku załączenia dokumentów sporządzonych w innym języku niż dopuszczony, Wykonawca zobowiązany jest załączyć tłumaczenie na język polski.</w:t>
      </w:r>
    </w:p>
    <w:p w:rsidR="00E36BA1" w:rsidRDefault="00E36BA1" w:rsidP="00F05597">
      <w:pPr>
        <w:widowControl w:val="0"/>
        <w:spacing w:after="0"/>
        <w:outlineLvl w:val="1"/>
        <w:rPr>
          <w:rFonts w:ascii="Times New Roman" w:hAnsi="Times New Roman" w:cs="Times New Roman"/>
          <w:b/>
          <w:color w:val="365F91"/>
          <w:sz w:val="24"/>
          <w:szCs w:val="24"/>
        </w:rPr>
      </w:pPr>
    </w:p>
    <w:p w:rsidR="00B33287" w:rsidRPr="008142EF" w:rsidRDefault="007A3938" w:rsidP="00F05597">
      <w:pPr>
        <w:widowControl w:val="0"/>
        <w:spacing w:after="0"/>
        <w:outlineLvl w:val="1"/>
        <w:rPr>
          <w:rFonts w:ascii="Times New Roman" w:hAnsi="Times New Roman" w:cs="Times New Roman"/>
          <w:b/>
          <w:color w:val="365F91"/>
          <w:sz w:val="24"/>
          <w:szCs w:val="24"/>
        </w:rPr>
      </w:pPr>
      <w:r>
        <w:rPr>
          <w:rFonts w:ascii="Times New Roman" w:hAnsi="Times New Roman" w:cs="Times New Roman"/>
          <w:b/>
          <w:color w:val="17365D"/>
          <w:sz w:val="24"/>
          <w:szCs w:val="24"/>
          <w:lang w:eastAsia="en-US"/>
        </w:rPr>
        <w:t xml:space="preserve">11.    </w:t>
      </w:r>
      <w:r w:rsidR="00FE5F01" w:rsidRPr="008142EF">
        <w:rPr>
          <w:rFonts w:ascii="Times New Roman" w:hAnsi="Times New Roman" w:cs="Times New Roman"/>
          <w:b/>
          <w:color w:val="17365D"/>
          <w:sz w:val="24"/>
          <w:szCs w:val="24"/>
          <w:lang w:eastAsia="en-US"/>
        </w:rPr>
        <w:t>SPOSÓB OBLICZENIA CENY</w:t>
      </w:r>
    </w:p>
    <w:p w:rsidR="00F05597" w:rsidRPr="00F05597" w:rsidRDefault="00F05597" w:rsidP="00F05597">
      <w:pPr>
        <w:pStyle w:val="Akapitzlist"/>
        <w:numPr>
          <w:ilvl w:val="0"/>
          <w:numId w:val="1"/>
        </w:numPr>
        <w:spacing w:after="0"/>
        <w:jc w:val="both"/>
        <w:rPr>
          <w:rFonts w:ascii="Times New Roman" w:eastAsia="Batang" w:hAnsi="Times New Roman" w:cs="Times New Roman"/>
          <w:vanish/>
        </w:rPr>
      </w:pPr>
    </w:p>
    <w:p w:rsidR="00F05597" w:rsidRPr="00FE5F01" w:rsidRDefault="00F05597" w:rsidP="00F05597">
      <w:pPr>
        <w:numPr>
          <w:ilvl w:val="1"/>
          <w:numId w:val="1"/>
        </w:numPr>
        <w:spacing w:after="0"/>
        <w:contextualSpacing/>
        <w:jc w:val="both"/>
        <w:rPr>
          <w:rFonts w:ascii="Times New Roman" w:eastAsia="Batang" w:hAnsi="Times New Roman" w:cs="Times New Roman"/>
        </w:rPr>
      </w:pPr>
      <w:r w:rsidRPr="008F2641">
        <w:rPr>
          <w:rFonts w:ascii="Times New Roman" w:eastAsia="Batang" w:hAnsi="Times New Roman" w:cs="Times New Roman"/>
        </w:rPr>
        <w:t xml:space="preserve">Wykonawca określa cenę wykonania zamówienia poprzez wskazanie w </w:t>
      </w:r>
      <w:r w:rsidRPr="008F2641">
        <w:rPr>
          <w:rFonts w:ascii="Times New Roman" w:eastAsia="Batang" w:hAnsi="Times New Roman" w:cs="Times New Roman"/>
          <w:b/>
        </w:rPr>
        <w:t>formularzu oferty –</w:t>
      </w:r>
      <w:r>
        <w:rPr>
          <w:rFonts w:ascii="Times New Roman" w:eastAsia="Batang" w:hAnsi="Times New Roman" w:cs="Times New Roman"/>
          <w:b/>
        </w:rPr>
        <w:t xml:space="preserve"> </w:t>
      </w:r>
      <w:r w:rsidRPr="008F2641">
        <w:rPr>
          <w:rFonts w:ascii="Times New Roman" w:eastAsia="Batang" w:hAnsi="Times New Roman" w:cs="Times New Roman"/>
          <w:b/>
        </w:rPr>
        <w:t xml:space="preserve">załącznik nr </w:t>
      </w:r>
      <w:r>
        <w:rPr>
          <w:rFonts w:ascii="Times New Roman" w:eastAsia="Batang" w:hAnsi="Times New Roman" w:cs="Times New Roman"/>
          <w:b/>
        </w:rPr>
        <w:t>2</w:t>
      </w:r>
      <w:r w:rsidRPr="008F2641">
        <w:rPr>
          <w:rFonts w:ascii="Times New Roman" w:eastAsia="Batang" w:hAnsi="Times New Roman" w:cs="Times New Roman"/>
          <w:b/>
        </w:rPr>
        <w:t xml:space="preserve"> do</w:t>
      </w:r>
      <w:r w:rsidRPr="00433C4F">
        <w:rPr>
          <w:rFonts w:ascii="Times New Roman" w:eastAsia="Batang" w:hAnsi="Times New Roman" w:cs="Times New Roman"/>
          <w:b/>
        </w:rPr>
        <w:t xml:space="preserve"> SWZ </w:t>
      </w:r>
      <w:r w:rsidRPr="00433C4F">
        <w:rPr>
          <w:rFonts w:ascii="Times New Roman" w:eastAsia="Batang" w:hAnsi="Times New Roman" w:cs="Times New Roman"/>
        </w:rPr>
        <w:t>łącznej</w:t>
      </w:r>
      <w:r w:rsidRPr="00FE5F01">
        <w:rPr>
          <w:rFonts w:ascii="Times New Roman" w:eastAsia="Batang" w:hAnsi="Times New Roman" w:cs="Times New Roman"/>
        </w:rPr>
        <w:t xml:space="preserve"> ceny brutto, która stanowić będzie wynagrodzenie brutto, która stanowić będzie wynagrodzenie ryczałtowe za realizację przedmiotu zamówienia, podając ją w zapisie liczbowym i słownym z dokładnością do dwóch miejsc po przecinku.</w:t>
      </w:r>
    </w:p>
    <w:p w:rsidR="00F05597" w:rsidRPr="00FE5F01" w:rsidRDefault="00F05597" w:rsidP="00F05597">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Cena oferty brutto jest ceną ostateczną, obejmującą wszystkie koszty związane z należytą realizacją przedmiotu umowy i składniki związane z realizacją zamówienia jaką zapłaci Zamawiający. W cenie oferty należy przyjąć wszystkie nakłady konieczne do prawidłowego wykonania przedmiotu zamówienia.</w:t>
      </w:r>
    </w:p>
    <w:p w:rsidR="00F05597" w:rsidRPr="00FE5F01" w:rsidRDefault="00F05597" w:rsidP="00F05597">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Cena oferty winna by wyrażona w złotych polskich (PLN) cyfrowo i słownie. Cena musi zawierać podatek VAT.</w:t>
      </w:r>
    </w:p>
    <w:p w:rsidR="00F05597" w:rsidRPr="00FE5F01" w:rsidRDefault="00F05597" w:rsidP="00F05597">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Wyliczeń dla obliczenia ceny oferty należy dokonywać z zaokrągleniem do dwóch miejsc po przecinku, przy czym końcówki od 1-4 należy zaokrąglić w dół, a od 5-9 w górę.</w:t>
      </w:r>
    </w:p>
    <w:p w:rsidR="00F05597" w:rsidRPr="00FE5F01" w:rsidRDefault="00F05597" w:rsidP="00F05597">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Nie przewiduje się możliwości wzrostu w ceny wynagrodzenia w przedstawionej ofercie, jak również zmiany składników cenotwórczych w ofercie. Cena określona w ofercie zostanie ustalona na okres ważności umowy i nie będzie podlegała zmianie.</w:t>
      </w:r>
    </w:p>
    <w:p w:rsidR="00F05597" w:rsidRPr="00FE5F01" w:rsidRDefault="00F05597" w:rsidP="00F05597">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lastRenderedPageBreak/>
        <w:t>Wyjaśnienia dotyczące ceny wskazanej w ofercie (art. 224 ust. 1 ust. Pzp):</w:t>
      </w:r>
    </w:p>
    <w:p w:rsidR="00F05597" w:rsidRPr="00FE5F01" w:rsidRDefault="00F05597" w:rsidP="00F05597">
      <w:pPr>
        <w:spacing w:after="0"/>
        <w:ind w:left="567" w:hanging="567"/>
        <w:contextualSpacing/>
        <w:jc w:val="both"/>
        <w:rPr>
          <w:rFonts w:ascii="Times New Roman" w:eastAsia="Batang" w:hAnsi="Times New Roman" w:cs="Times New Roman"/>
          <w:b/>
        </w:rPr>
      </w:pPr>
      <w:r>
        <w:rPr>
          <w:rFonts w:ascii="Times New Roman" w:eastAsia="Batang" w:hAnsi="Times New Roman" w:cs="Times New Roman"/>
        </w:rPr>
        <w:t xml:space="preserve">          - je</w:t>
      </w:r>
      <w:r w:rsidRPr="00FE5F01">
        <w:rPr>
          <w:rFonts w:ascii="Times New Roman" w:eastAsia="Batang" w:hAnsi="Times New Roman" w:cs="Times New Roman"/>
        </w:rPr>
        <w:t>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 lub ich istotnych części składowych.</w:t>
      </w:r>
    </w:p>
    <w:p w:rsidR="00F05597" w:rsidRPr="00FE5F01" w:rsidRDefault="00F05597" w:rsidP="00F05597">
      <w:pPr>
        <w:numPr>
          <w:ilvl w:val="1"/>
          <w:numId w:val="1"/>
        </w:numPr>
        <w:spacing w:after="0"/>
        <w:ind w:left="567" w:hanging="567"/>
        <w:contextualSpacing/>
        <w:jc w:val="both"/>
        <w:rPr>
          <w:rFonts w:ascii="Times New Roman" w:eastAsia="Batang" w:hAnsi="Times New Roman" w:cs="Times New Roman"/>
          <w:b/>
        </w:rPr>
      </w:pPr>
      <w:r w:rsidRPr="00FE5F01">
        <w:rPr>
          <w:rFonts w:ascii="Times New Roman" w:eastAsia="Batang" w:hAnsi="Times New Roman" w:cs="Times New Roman"/>
        </w:rPr>
        <w:t>Obowiązek wykazania, że oferta nie zawiera rażąco niskiej ceny lub kosztu spoczywa na wykonawcy</w:t>
      </w:r>
      <w:r>
        <w:rPr>
          <w:rFonts w:ascii="Times New Roman" w:eastAsia="Batang" w:hAnsi="Times New Roman" w:cs="Times New Roman"/>
        </w:rPr>
        <w:t xml:space="preserve"> </w:t>
      </w:r>
      <w:r w:rsidRPr="00FE5F01">
        <w:rPr>
          <w:rFonts w:ascii="Times New Roman" w:eastAsia="Batang" w:hAnsi="Times New Roman" w:cs="Times New Roman"/>
        </w:rPr>
        <w:t xml:space="preserve">(art. 224 ust. </w:t>
      </w:r>
      <w:r>
        <w:rPr>
          <w:rFonts w:ascii="Times New Roman" w:eastAsia="Batang" w:hAnsi="Times New Roman" w:cs="Times New Roman"/>
        </w:rPr>
        <w:t>5</w:t>
      </w:r>
      <w:r w:rsidRPr="00FE5F01">
        <w:rPr>
          <w:rFonts w:ascii="Times New Roman" w:eastAsia="Batang" w:hAnsi="Times New Roman" w:cs="Times New Roman"/>
        </w:rPr>
        <w:t xml:space="preserve"> ust. Pzp).</w:t>
      </w:r>
    </w:p>
    <w:p w:rsidR="00F05597" w:rsidRPr="002F509D" w:rsidRDefault="00F05597" w:rsidP="00F05597">
      <w:pPr>
        <w:numPr>
          <w:ilvl w:val="1"/>
          <w:numId w:val="1"/>
        </w:numPr>
        <w:spacing w:after="0"/>
        <w:ind w:left="567" w:hanging="567"/>
        <w:contextualSpacing/>
        <w:jc w:val="both"/>
        <w:rPr>
          <w:rFonts w:ascii="Times New Roman" w:eastAsia="Batang" w:hAnsi="Times New Roman" w:cs="Times New Roman"/>
          <w:b/>
        </w:rPr>
      </w:pPr>
      <w:r w:rsidRPr="00FE5F01">
        <w:rPr>
          <w:rFonts w:ascii="Times New Roman" w:hAnsi="Times New Roman" w:cs="Times New Roman"/>
          <w:color w:val="000000"/>
        </w:rPr>
        <w:t>Odrzuceniu, jako oferta z rażąco niską ceną lub kosztem, podlega oferta wykonawcy, który nie udzielił wyjaśnień w wyznaczonym terminie, lub jeżeli złożone wyjaśnienia wraz z dowodami nie uzasadniają podanej w ofercie ceny lub kosztu</w:t>
      </w:r>
      <w:r w:rsidRPr="00FE5F01">
        <w:rPr>
          <w:rFonts w:ascii="Times New Roman" w:eastAsia="Batang" w:hAnsi="Times New Roman" w:cs="Times New Roman"/>
        </w:rPr>
        <w:t>.</w:t>
      </w:r>
    </w:p>
    <w:p w:rsidR="008142EF" w:rsidRPr="008142EF" w:rsidRDefault="008142EF" w:rsidP="008142EF">
      <w:pPr>
        <w:widowControl w:val="0"/>
        <w:spacing w:after="0"/>
        <w:outlineLvl w:val="1"/>
        <w:rPr>
          <w:rFonts w:ascii="Times New Roman" w:hAnsi="Times New Roman" w:cs="Times New Roman"/>
          <w:b/>
          <w:color w:val="365F91"/>
          <w:sz w:val="24"/>
          <w:szCs w:val="24"/>
        </w:rPr>
      </w:pPr>
    </w:p>
    <w:p w:rsidR="007B24FB" w:rsidRPr="001D5BD0" w:rsidRDefault="007A3938" w:rsidP="00BC2926">
      <w:pPr>
        <w:widowControl w:val="0"/>
        <w:spacing w:after="0"/>
        <w:jc w:val="both"/>
        <w:outlineLvl w:val="1"/>
        <w:rPr>
          <w:rFonts w:ascii="Times New Roman" w:hAnsi="Times New Roman" w:cs="Times New Roman"/>
          <w:b/>
          <w:color w:val="17365D"/>
          <w:sz w:val="24"/>
          <w:szCs w:val="24"/>
        </w:rPr>
      </w:pPr>
      <w:r w:rsidRPr="001D5BD0">
        <w:rPr>
          <w:rFonts w:ascii="Times New Roman" w:hAnsi="Times New Roman" w:cs="Times New Roman"/>
          <w:b/>
          <w:color w:val="17365D"/>
          <w:sz w:val="24"/>
          <w:szCs w:val="24"/>
        </w:rPr>
        <w:t xml:space="preserve">12.   </w:t>
      </w:r>
      <w:r w:rsidR="00FE5F01" w:rsidRPr="001D5BD0">
        <w:rPr>
          <w:rFonts w:ascii="Times New Roman" w:hAnsi="Times New Roman" w:cs="Times New Roman"/>
          <w:b/>
          <w:color w:val="17365D"/>
          <w:sz w:val="24"/>
          <w:szCs w:val="24"/>
        </w:rPr>
        <w:t>TERMIN ZWIĄZANIA  OFERTĄ</w:t>
      </w:r>
    </w:p>
    <w:p w:rsidR="00BC2926" w:rsidRPr="001D5BD0" w:rsidRDefault="00BC2926" w:rsidP="00EA679D">
      <w:pPr>
        <w:pStyle w:val="Akapitzlist"/>
        <w:keepNext/>
        <w:numPr>
          <w:ilvl w:val="0"/>
          <w:numId w:val="9"/>
        </w:numPr>
        <w:spacing w:after="0"/>
        <w:contextualSpacing w:val="0"/>
        <w:jc w:val="both"/>
        <w:outlineLvl w:val="3"/>
        <w:rPr>
          <w:rFonts w:ascii="Times New Roman" w:hAnsi="Times New Roman" w:cs="Times New Roman"/>
          <w:vanish/>
          <w:lang w:eastAsia="en-US"/>
        </w:rPr>
      </w:pPr>
    </w:p>
    <w:p w:rsidR="00BC2926" w:rsidRPr="001D5BD0" w:rsidRDefault="00BC2926" w:rsidP="00EA679D">
      <w:pPr>
        <w:pStyle w:val="Akapitzlist"/>
        <w:keepNext/>
        <w:numPr>
          <w:ilvl w:val="0"/>
          <w:numId w:val="9"/>
        </w:numPr>
        <w:spacing w:after="0"/>
        <w:contextualSpacing w:val="0"/>
        <w:jc w:val="both"/>
        <w:outlineLvl w:val="3"/>
        <w:rPr>
          <w:rFonts w:ascii="Times New Roman" w:hAnsi="Times New Roman" w:cs="Times New Roman"/>
          <w:vanish/>
          <w:lang w:eastAsia="en-US"/>
        </w:rPr>
      </w:pPr>
    </w:p>
    <w:p w:rsidR="00BC2926" w:rsidRPr="001D5BD0" w:rsidRDefault="00BC2926" w:rsidP="00EA679D">
      <w:pPr>
        <w:pStyle w:val="Akapitzlist"/>
        <w:keepNext/>
        <w:numPr>
          <w:ilvl w:val="0"/>
          <w:numId w:val="9"/>
        </w:numPr>
        <w:spacing w:after="0"/>
        <w:contextualSpacing w:val="0"/>
        <w:jc w:val="both"/>
        <w:outlineLvl w:val="3"/>
        <w:rPr>
          <w:rFonts w:ascii="Times New Roman" w:hAnsi="Times New Roman" w:cs="Times New Roman"/>
          <w:vanish/>
          <w:lang w:eastAsia="en-US"/>
        </w:rPr>
      </w:pPr>
    </w:p>
    <w:p w:rsidR="00BC2926" w:rsidRPr="001D5BD0" w:rsidRDefault="00BC2926" w:rsidP="00EA679D">
      <w:pPr>
        <w:pStyle w:val="Akapitzlist"/>
        <w:keepNext/>
        <w:numPr>
          <w:ilvl w:val="0"/>
          <w:numId w:val="9"/>
        </w:numPr>
        <w:spacing w:after="0"/>
        <w:contextualSpacing w:val="0"/>
        <w:jc w:val="both"/>
        <w:outlineLvl w:val="3"/>
        <w:rPr>
          <w:rFonts w:ascii="Times New Roman" w:hAnsi="Times New Roman" w:cs="Times New Roman"/>
          <w:vanish/>
          <w:lang w:eastAsia="en-US"/>
        </w:rPr>
      </w:pPr>
    </w:p>
    <w:p w:rsidR="00BC2926" w:rsidRPr="001D5BD0" w:rsidRDefault="00BC2926" w:rsidP="00EA679D">
      <w:pPr>
        <w:pStyle w:val="Akapitzlist"/>
        <w:keepNext/>
        <w:numPr>
          <w:ilvl w:val="0"/>
          <w:numId w:val="9"/>
        </w:numPr>
        <w:spacing w:after="0"/>
        <w:contextualSpacing w:val="0"/>
        <w:jc w:val="both"/>
        <w:outlineLvl w:val="3"/>
        <w:rPr>
          <w:rFonts w:ascii="Times New Roman" w:hAnsi="Times New Roman" w:cs="Times New Roman"/>
          <w:vanish/>
          <w:lang w:eastAsia="en-US"/>
        </w:rPr>
      </w:pPr>
    </w:p>
    <w:p w:rsidR="00BC2926" w:rsidRPr="001D5BD0" w:rsidRDefault="00BC2926" w:rsidP="00EA679D">
      <w:pPr>
        <w:pStyle w:val="Akapitzlist"/>
        <w:keepNext/>
        <w:numPr>
          <w:ilvl w:val="0"/>
          <w:numId w:val="9"/>
        </w:numPr>
        <w:spacing w:after="0"/>
        <w:contextualSpacing w:val="0"/>
        <w:jc w:val="both"/>
        <w:outlineLvl w:val="3"/>
        <w:rPr>
          <w:rFonts w:ascii="Times New Roman" w:hAnsi="Times New Roman" w:cs="Times New Roman"/>
          <w:vanish/>
          <w:lang w:eastAsia="en-US"/>
        </w:rPr>
      </w:pPr>
    </w:p>
    <w:p w:rsidR="00BC2926" w:rsidRPr="001D5BD0" w:rsidRDefault="00BC2926" w:rsidP="00EA679D">
      <w:pPr>
        <w:pStyle w:val="Akapitzlist"/>
        <w:keepNext/>
        <w:numPr>
          <w:ilvl w:val="0"/>
          <w:numId w:val="9"/>
        </w:numPr>
        <w:spacing w:after="0"/>
        <w:contextualSpacing w:val="0"/>
        <w:jc w:val="both"/>
        <w:outlineLvl w:val="3"/>
        <w:rPr>
          <w:rFonts w:ascii="Times New Roman" w:hAnsi="Times New Roman" w:cs="Times New Roman"/>
          <w:vanish/>
          <w:lang w:eastAsia="en-US"/>
        </w:rPr>
      </w:pPr>
    </w:p>
    <w:p w:rsidR="00BC2926" w:rsidRPr="001D5BD0" w:rsidRDefault="00BC2926" w:rsidP="00EA679D">
      <w:pPr>
        <w:pStyle w:val="Akapitzlist"/>
        <w:keepNext/>
        <w:numPr>
          <w:ilvl w:val="0"/>
          <w:numId w:val="9"/>
        </w:numPr>
        <w:spacing w:after="0"/>
        <w:contextualSpacing w:val="0"/>
        <w:jc w:val="both"/>
        <w:outlineLvl w:val="3"/>
        <w:rPr>
          <w:rFonts w:ascii="Times New Roman" w:hAnsi="Times New Roman" w:cs="Times New Roman"/>
          <w:vanish/>
          <w:lang w:eastAsia="en-US"/>
        </w:rPr>
      </w:pPr>
    </w:p>
    <w:p w:rsidR="00BC2926" w:rsidRPr="001D5BD0" w:rsidRDefault="00BC2926" w:rsidP="00EA679D">
      <w:pPr>
        <w:pStyle w:val="Akapitzlist"/>
        <w:keepNext/>
        <w:numPr>
          <w:ilvl w:val="0"/>
          <w:numId w:val="9"/>
        </w:numPr>
        <w:spacing w:after="0"/>
        <w:contextualSpacing w:val="0"/>
        <w:jc w:val="both"/>
        <w:outlineLvl w:val="3"/>
        <w:rPr>
          <w:rFonts w:ascii="Times New Roman" w:hAnsi="Times New Roman" w:cs="Times New Roman"/>
          <w:vanish/>
          <w:lang w:eastAsia="en-US"/>
        </w:rPr>
      </w:pPr>
    </w:p>
    <w:p w:rsidR="00BC2926" w:rsidRPr="001D5BD0" w:rsidRDefault="00BC2926" w:rsidP="00EA679D">
      <w:pPr>
        <w:pStyle w:val="Akapitzlist"/>
        <w:keepNext/>
        <w:numPr>
          <w:ilvl w:val="0"/>
          <w:numId w:val="9"/>
        </w:numPr>
        <w:spacing w:after="0"/>
        <w:contextualSpacing w:val="0"/>
        <w:jc w:val="both"/>
        <w:outlineLvl w:val="3"/>
        <w:rPr>
          <w:rFonts w:ascii="Times New Roman" w:hAnsi="Times New Roman" w:cs="Times New Roman"/>
          <w:vanish/>
          <w:lang w:eastAsia="en-US"/>
        </w:rPr>
      </w:pPr>
    </w:p>
    <w:p w:rsidR="00BC2926" w:rsidRPr="001D5BD0" w:rsidRDefault="00BC2926" w:rsidP="00EA679D">
      <w:pPr>
        <w:pStyle w:val="Akapitzlist"/>
        <w:keepNext/>
        <w:numPr>
          <w:ilvl w:val="0"/>
          <w:numId w:val="9"/>
        </w:numPr>
        <w:spacing w:after="0"/>
        <w:contextualSpacing w:val="0"/>
        <w:jc w:val="both"/>
        <w:outlineLvl w:val="3"/>
        <w:rPr>
          <w:rFonts w:ascii="Times New Roman" w:hAnsi="Times New Roman" w:cs="Times New Roman"/>
          <w:vanish/>
          <w:lang w:eastAsia="en-US"/>
        </w:rPr>
      </w:pPr>
    </w:p>
    <w:p w:rsidR="00BC2926" w:rsidRPr="001D5BD0" w:rsidRDefault="00BC2926" w:rsidP="00EA679D">
      <w:pPr>
        <w:pStyle w:val="Akapitzlist"/>
        <w:keepNext/>
        <w:numPr>
          <w:ilvl w:val="0"/>
          <w:numId w:val="9"/>
        </w:numPr>
        <w:spacing w:after="0"/>
        <w:contextualSpacing w:val="0"/>
        <w:jc w:val="both"/>
        <w:outlineLvl w:val="3"/>
        <w:rPr>
          <w:rFonts w:ascii="Times New Roman" w:hAnsi="Times New Roman" w:cs="Times New Roman"/>
          <w:vanish/>
          <w:lang w:eastAsia="en-US"/>
        </w:rPr>
      </w:pPr>
    </w:p>
    <w:p w:rsidR="00F05597" w:rsidRPr="001D5BD0" w:rsidRDefault="00F05597" w:rsidP="00EA679D">
      <w:pPr>
        <w:pStyle w:val="Akapitzlist"/>
        <w:keepNext/>
        <w:numPr>
          <w:ilvl w:val="1"/>
          <w:numId w:val="9"/>
        </w:numPr>
        <w:spacing w:after="0"/>
        <w:contextualSpacing w:val="0"/>
        <w:jc w:val="both"/>
        <w:outlineLvl w:val="3"/>
        <w:rPr>
          <w:rFonts w:ascii="Times New Roman" w:hAnsi="Times New Roman" w:cs="Times New Roman"/>
          <w:lang w:eastAsia="en-US"/>
        </w:rPr>
      </w:pPr>
      <w:r w:rsidRPr="001D5BD0">
        <w:rPr>
          <w:rFonts w:ascii="Times New Roman" w:hAnsi="Times New Roman" w:cs="Times New Roman"/>
          <w:lang w:eastAsia="en-US"/>
        </w:rPr>
        <w:t xml:space="preserve">Wykonawca jest związany ofertą przez okres 30 dni od dnia upływu terminu składania ofert (art. 307 ust. 1 ustawy Pzp) tj. </w:t>
      </w:r>
      <w:r w:rsidRPr="00CE752E">
        <w:rPr>
          <w:rFonts w:ascii="Times New Roman" w:hAnsi="Times New Roman" w:cs="Times New Roman"/>
          <w:highlight w:val="yellow"/>
          <w:lang w:eastAsia="en-US"/>
        </w:rPr>
        <w:t xml:space="preserve">do dnia </w:t>
      </w:r>
      <w:r w:rsidR="009A4270">
        <w:rPr>
          <w:rFonts w:ascii="Times New Roman" w:hAnsi="Times New Roman" w:cs="Times New Roman"/>
          <w:b/>
          <w:highlight w:val="yellow"/>
          <w:lang w:eastAsia="en-US"/>
        </w:rPr>
        <w:t>12.12</w:t>
      </w:r>
      <w:r w:rsidR="009B303D">
        <w:rPr>
          <w:rFonts w:ascii="Times New Roman" w:hAnsi="Times New Roman" w:cs="Times New Roman"/>
          <w:b/>
          <w:highlight w:val="yellow"/>
          <w:lang w:eastAsia="en-US"/>
        </w:rPr>
        <w:t>.</w:t>
      </w:r>
      <w:r w:rsidRPr="00CE752E">
        <w:rPr>
          <w:rFonts w:ascii="Times New Roman" w:hAnsi="Times New Roman" w:cs="Times New Roman"/>
          <w:b/>
          <w:highlight w:val="yellow"/>
          <w:lang w:eastAsia="en-US"/>
        </w:rPr>
        <w:t>2023 r.</w:t>
      </w:r>
      <w:r w:rsidRPr="00CE752E">
        <w:rPr>
          <w:rFonts w:ascii="Times New Roman" w:hAnsi="Times New Roman" w:cs="Times New Roman"/>
          <w:highlight w:val="yellow"/>
          <w:lang w:eastAsia="en-US"/>
        </w:rPr>
        <w:t xml:space="preserve"> </w:t>
      </w:r>
      <w:r w:rsidRPr="001D5BD0">
        <w:rPr>
          <w:rFonts w:ascii="Times New Roman" w:hAnsi="Times New Roman" w:cs="Times New Roman"/>
          <w:b/>
          <w:lang w:eastAsia="en-US"/>
        </w:rPr>
        <w:t>Bieg terminu związania ofertą</w:t>
      </w:r>
      <w:r w:rsidRPr="001D5BD0">
        <w:rPr>
          <w:rFonts w:ascii="Times New Roman" w:hAnsi="Times New Roman" w:cs="Times New Roman"/>
          <w:lang w:eastAsia="en-US"/>
        </w:rPr>
        <w:t xml:space="preserve"> rozpoczyna się wraz z upływem terminu składania ofert.</w:t>
      </w:r>
    </w:p>
    <w:p w:rsidR="00F05597" w:rsidRPr="001D5BD0" w:rsidRDefault="00F05597" w:rsidP="00EA679D">
      <w:pPr>
        <w:pStyle w:val="Akapitzlist"/>
        <w:keepNext/>
        <w:numPr>
          <w:ilvl w:val="1"/>
          <w:numId w:val="9"/>
        </w:numPr>
        <w:spacing w:after="0"/>
        <w:ind w:left="567" w:hanging="567"/>
        <w:contextualSpacing w:val="0"/>
        <w:jc w:val="both"/>
        <w:outlineLvl w:val="3"/>
        <w:rPr>
          <w:rFonts w:ascii="Times New Roman" w:hAnsi="Times New Roman" w:cs="Times New Roman"/>
          <w:lang w:eastAsia="en-US"/>
        </w:rPr>
      </w:pPr>
      <w:r w:rsidRPr="001D5BD0">
        <w:rPr>
          <w:rFonts w:ascii="Times New Roman" w:hAnsi="Times New Roman" w:cs="Times New Roman"/>
          <w:lang w:eastAsia="en-US"/>
        </w:rPr>
        <w:t>W przypadku gdy wybór najkorzystniejszej oferty nie nastąpi przed upływem terminu związania ofertą określonego w pkt 1</w:t>
      </w:r>
      <w:r w:rsidR="00BC2926" w:rsidRPr="001D5BD0">
        <w:rPr>
          <w:rFonts w:ascii="Times New Roman" w:hAnsi="Times New Roman" w:cs="Times New Roman"/>
          <w:lang w:eastAsia="en-US"/>
        </w:rPr>
        <w:t>2</w:t>
      </w:r>
      <w:r w:rsidRPr="001D5BD0">
        <w:rPr>
          <w:rFonts w:ascii="Times New Roman" w:hAnsi="Times New Roman" w:cs="Times New Roman"/>
          <w:lang w:eastAsia="en-US"/>
        </w:rPr>
        <w:t>.1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F05597" w:rsidRPr="001D5BD0" w:rsidRDefault="00F05597" w:rsidP="00EA679D">
      <w:pPr>
        <w:pStyle w:val="Akapitzlist"/>
        <w:keepNext/>
        <w:numPr>
          <w:ilvl w:val="1"/>
          <w:numId w:val="9"/>
        </w:numPr>
        <w:spacing w:after="0"/>
        <w:ind w:left="567" w:hanging="567"/>
        <w:contextualSpacing w:val="0"/>
        <w:jc w:val="both"/>
        <w:outlineLvl w:val="3"/>
        <w:rPr>
          <w:rFonts w:ascii="Times New Roman" w:hAnsi="Times New Roman" w:cs="Times New Roman"/>
          <w:lang w:eastAsia="en-US"/>
        </w:rPr>
      </w:pPr>
      <w:r w:rsidRPr="001D5BD0">
        <w:rPr>
          <w:rFonts w:ascii="Times New Roman" w:hAnsi="Times New Roman" w:cs="Times New Roman"/>
          <w:lang w:eastAsia="en-US"/>
        </w:rPr>
        <w:t>W przypadku gdy Zamawiający żąda wniesienia wadium, przedłużenie terminu związania ofertą, o którym mowa w pkt 1</w:t>
      </w:r>
      <w:r w:rsidR="00BC2926" w:rsidRPr="001D5BD0">
        <w:rPr>
          <w:rFonts w:ascii="Times New Roman" w:hAnsi="Times New Roman" w:cs="Times New Roman"/>
          <w:lang w:eastAsia="en-US"/>
        </w:rPr>
        <w:t>2</w:t>
      </w:r>
      <w:r w:rsidRPr="001D5BD0">
        <w:rPr>
          <w:rFonts w:ascii="Times New Roman" w:hAnsi="Times New Roman" w:cs="Times New Roman"/>
          <w:lang w:eastAsia="en-US"/>
        </w:rPr>
        <w:t>.2 SWZ, następuje wraz z przedłużeniem okresu ważności wadium albo, jeżeli nie jest to możliwe, z wniesieniem nowego wadium na przedłużony okres związania ofertą.</w:t>
      </w:r>
    </w:p>
    <w:p w:rsidR="00E36BA1" w:rsidRPr="001D5BD0" w:rsidRDefault="00F05597" w:rsidP="001D5BD0">
      <w:pPr>
        <w:pStyle w:val="Akapitzlist"/>
        <w:keepNext/>
        <w:numPr>
          <w:ilvl w:val="1"/>
          <w:numId w:val="9"/>
        </w:numPr>
        <w:spacing w:after="0"/>
        <w:ind w:left="567" w:hanging="567"/>
        <w:contextualSpacing w:val="0"/>
        <w:jc w:val="both"/>
        <w:outlineLvl w:val="3"/>
        <w:rPr>
          <w:rFonts w:ascii="Times New Roman" w:hAnsi="Times New Roman" w:cs="Times New Roman"/>
          <w:lang w:eastAsia="en-US"/>
        </w:rPr>
      </w:pPr>
      <w:r w:rsidRPr="001D5BD0">
        <w:rPr>
          <w:rFonts w:ascii="Times New Roman" w:hAnsi="Times New Roman" w:cs="Times New Roman"/>
          <w:lang w:eastAsia="en-US"/>
        </w:rPr>
        <w:t>Odmowa wyrażenia zgody na przedłużenie terminu związania ofertą nie powoduje utraty wadium.</w:t>
      </w:r>
    </w:p>
    <w:p w:rsidR="001D5BD0" w:rsidRDefault="001D5BD0" w:rsidP="00B33287">
      <w:pPr>
        <w:widowControl w:val="0"/>
        <w:spacing w:after="0"/>
        <w:jc w:val="both"/>
        <w:outlineLvl w:val="1"/>
        <w:rPr>
          <w:rFonts w:ascii="Times New Roman" w:hAnsi="Times New Roman"/>
          <w:b/>
          <w:color w:val="17365D"/>
          <w:sz w:val="24"/>
          <w:szCs w:val="24"/>
          <w:lang w:eastAsia="en-US"/>
        </w:rPr>
      </w:pPr>
    </w:p>
    <w:p w:rsidR="009B303D" w:rsidRDefault="009B303D" w:rsidP="00B33287">
      <w:pPr>
        <w:widowControl w:val="0"/>
        <w:spacing w:after="0"/>
        <w:jc w:val="both"/>
        <w:outlineLvl w:val="1"/>
        <w:rPr>
          <w:rFonts w:ascii="Times New Roman" w:hAnsi="Times New Roman"/>
          <w:b/>
          <w:color w:val="17365D"/>
          <w:sz w:val="24"/>
          <w:szCs w:val="24"/>
          <w:lang w:eastAsia="en-US"/>
        </w:rPr>
      </w:pPr>
    </w:p>
    <w:p w:rsidR="001D5BD0" w:rsidRDefault="001D5BD0" w:rsidP="00B33287">
      <w:pPr>
        <w:widowControl w:val="0"/>
        <w:spacing w:after="0"/>
        <w:jc w:val="both"/>
        <w:outlineLvl w:val="1"/>
        <w:rPr>
          <w:rFonts w:ascii="Times New Roman" w:hAnsi="Times New Roman"/>
          <w:b/>
          <w:color w:val="17365D"/>
          <w:sz w:val="24"/>
          <w:szCs w:val="24"/>
          <w:lang w:eastAsia="en-US"/>
        </w:rPr>
      </w:pPr>
    </w:p>
    <w:p w:rsidR="001D5BD0" w:rsidRDefault="001D5BD0" w:rsidP="00B33287">
      <w:pPr>
        <w:widowControl w:val="0"/>
        <w:spacing w:after="0"/>
        <w:jc w:val="both"/>
        <w:outlineLvl w:val="1"/>
        <w:rPr>
          <w:rFonts w:ascii="Times New Roman" w:hAnsi="Times New Roman"/>
          <w:b/>
          <w:color w:val="17365D"/>
          <w:sz w:val="24"/>
          <w:szCs w:val="24"/>
          <w:lang w:eastAsia="en-US"/>
        </w:rPr>
      </w:pPr>
    </w:p>
    <w:p w:rsidR="009B303D" w:rsidRDefault="009B303D" w:rsidP="00B33287">
      <w:pPr>
        <w:widowControl w:val="0"/>
        <w:spacing w:after="0"/>
        <w:jc w:val="both"/>
        <w:outlineLvl w:val="1"/>
        <w:rPr>
          <w:rFonts w:ascii="Times New Roman" w:hAnsi="Times New Roman"/>
          <w:b/>
          <w:color w:val="17365D"/>
          <w:sz w:val="24"/>
          <w:szCs w:val="24"/>
          <w:lang w:eastAsia="en-US"/>
        </w:rPr>
      </w:pPr>
    </w:p>
    <w:p w:rsidR="009B303D" w:rsidRDefault="009B303D" w:rsidP="00B33287">
      <w:pPr>
        <w:widowControl w:val="0"/>
        <w:spacing w:after="0"/>
        <w:jc w:val="both"/>
        <w:outlineLvl w:val="1"/>
        <w:rPr>
          <w:rFonts w:ascii="Times New Roman" w:hAnsi="Times New Roman"/>
          <w:b/>
          <w:color w:val="17365D"/>
          <w:sz w:val="24"/>
          <w:szCs w:val="24"/>
          <w:lang w:eastAsia="en-US"/>
        </w:rPr>
      </w:pPr>
    </w:p>
    <w:p w:rsidR="009B303D" w:rsidRDefault="009B303D" w:rsidP="00B33287">
      <w:pPr>
        <w:widowControl w:val="0"/>
        <w:spacing w:after="0"/>
        <w:jc w:val="both"/>
        <w:outlineLvl w:val="1"/>
        <w:rPr>
          <w:rFonts w:ascii="Times New Roman" w:hAnsi="Times New Roman"/>
          <w:b/>
          <w:color w:val="17365D"/>
          <w:sz w:val="24"/>
          <w:szCs w:val="24"/>
          <w:lang w:eastAsia="en-US"/>
        </w:rPr>
      </w:pPr>
    </w:p>
    <w:p w:rsidR="001D5BD0" w:rsidRDefault="001D5BD0" w:rsidP="00B33287">
      <w:pPr>
        <w:widowControl w:val="0"/>
        <w:spacing w:after="0"/>
        <w:jc w:val="both"/>
        <w:outlineLvl w:val="1"/>
        <w:rPr>
          <w:rFonts w:ascii="Times New Roman" w:hAnsi="Times New Roman"/>
          <w:b/>
          <w:color w:val="17365D"/>
          <w:sz w:val="24"/>
          <w:szCs w:val="24"/>
          <w:lang w:eastAsia="en-US"/>
        </w:rPr>
      </w:pPr>
    </w:p>
    <w:p w:rsidR="00B33287" w:rsidRPr="001D5BD0" w:rsidRDefault="005615FD" w:rsidP="00B33287">
      <w:pPr>
        <w:widowControl w:val="0"/>
        <w:spacing w:after="0"/>
        <w:jc w:val="both"/>
        <w:outlineLvl w:val="1"/>
        <w:rPr>
          <w:rFonts w:ascii="Times New Roman" w:hAnsi="Times New Roman" w:cs="Times New Roman"/>
          <w:b/>
          <w:color w:val="17365D"/>
          <w:sz w:val="24"/>
          <w:szCs w:val="24"/>
        </w:rPr>
      </w:pPr>
      <w:r w:rsidRPr="001D5BD0">
        <w:rPr>
          <w:rFonts w:ascii="Times New Roman" w:hAnsi="Times New Roman"/>
          <w:b/>
          <w:color w:val="17365D"/>
          <w:sz w:val="24"/>
          <w:szCs w:val="24"/>
          <w:lang w:eastAsia="en-US"/>
        </w:rPr>
        <w:t xml:space="preserve">13.   </w:t>
      </w:r>
      <w:r w:rsidR="00FE5F01" w:rsidRPr="001D5BD0">
        <w:rPr>
          <w:rFonts w:ascii="Times New Roman" w:hAnsi="Times New Roman"/>
          <w:b/>
          <w:color w:val="17365D"/>
          <w:sz w:val="24"/>
          <w:szCs w:val="24"/>
          <w:lang w:eastAsia="en-US"/>
        </w:rPr>
        <w:t>SPOSÓB ORAZ TERMIN SKŁADANIA OFER</w:t>
      </w:r>
      <w:r w:rsidR="00B33287" w:rsidRPr="001D5BD0">
        <w:rPr>
          <w:rFonts w:ascii="Times New Roman" w:hAnsi="Times New Roman"/>
          <w:b/>
          <w:color w:val="17365D"/>
          <w:sz w:val="24"/>
          <w:szCs w:val="24"/>
          <w:lang w:eastAsia="en-US"/>
        </w:rPr>
        <w:t>T</w:t>
      </w:r>
    </w:p>
    <w:p w:rsidR="00BC2926" w:rsidRPr="00CE752E" w:rsidRDefault="00BC2926" w:rsidP="00EA679D">
      <w:pPr>
        <w:pStyle w:val="Akapitzlist"/>
        <w:keepNext/>
        <w:numPr>
          <w:ilvl w:val="0"/>
          <w:numId w:val="9"/>
        </w:numPr>
        <w:spacing w:after="0"/>
        <w:contextualSpacing w:val="0"/>
        <w:jc w:val="both"/>
        <w:outlineLvl w:val="3"/>
        <w:rPr>
          <w:rFonts w:ascii="Times New Roman" w:hAnsi="Times New Roman" w:cs="Times New Roman"/>
          <w:vanish/>
          <w:highlight w:val="yellow"/>
          <w:lang w:eastAsia="en-US"/>
        </w:rPr>
      </w:pPr>
    </w:p>
    <w:p w:rsidR="00BC2926" w:rsidRPr="00CE752E" w:rsidRDefault="00BC2926" w:rsidP="00EA679D">
      <w:pPr>
        <w:keepNext/>
        <w:numPr>
          <w:ilvl w:val="1"/>
          <w:numId w:val="9"/>
        </w:numPr>
        <w:spacing w:after="0"/>
        <w:jc w:val="both"/>
        <w:outlineLvl w:val="3"/>
        <w:rPr>
          <w:rFonts w:ascii="Times New Roman" w:hAnsi="Times New Roman" w:cs="Times New Roman"/>
          <w:highlight w:val="yellow"/>
          <w:lang w:eastAsia="en-US"/>
        </w:rPr>
      </w:pPr>
      <w:r w:rsidRPr="001D5BD0">
        <w:rPr>
          <w:rFonts w:ascii="Times New Roman" w:hAnsi="Times New Roman" w:cs="Times New Roman"/>
          <w:lang w:eastAsia="en-US"/>
        </w:rPr>
        <w:t xml:space="preserve">Ofertę wraz z wymaganymi dokumentami należy umieścić na </w:t>
      </w:r>
      <w:hyperlink r:id="rId66" w:history="1">
        <w:r w:rsidRPr="001D5BD0">
          <w:rPr>
            <w:rFonts w:ascii="Times New Roman" w:hAnsi="Times New Roman" w:cs="Times New Roman"/>
            <w:lang w:eastAsia="en-US"/>
          </w:rPr>
          <w:t>platformazakupowa.pl</w:t>
        </w:r>
      </w:hyperlink>
      <w:r w:rsidRPr="001D5BD0">
        <w:rPr>
          <w:rFonts w:ascii="Times New Roman" w:hAnsi="Times New Roman" w:cs="Times New Roman"/>
          <w:lang w:eastAsia="en-US"/>
        </w:rPr>
        <w:t xml:space="preserve"> pod </w:t>
      </w:r>
      <w:r w:rsidRPr="009B303D">
        <w:rPr>
          <w:rFonts w:ascii="Times New Roman" w:hAnsi="Times New Roman" w:cs="Times New Roman"/>
          <w:highlight w:val="yellow"/>
          <w:lang w:eastAsia="en-US"/>
        </w:rPr>
        <w:t xml:space="preserve">adresem: </w:t>
      </w:r>
      <w:hyperlink r:id="rId67" w:history="1">
        <w:r w:rsidR="009A4270" w:rsidRPr="009A4270">
          <w:rPr>
            <w:rStyle w:val="Hipercze"/>
            <w:rFonts w:ascii="Times New Roman" w:hAnsi="Times New Roman" w:cs="Times New Roman"/>
            <w:b/>
            <w:lang w:eastAsia="en-US"/>
          </w:rPr>
          <w:t>https://platformazakupowa.pl/tuchola do dnia 13.11. 2023</w:t>
        </w:r>
      </w:hyperlink>
      <w:r w:rsidRPr="009A4270">
        <w:rPr>
          <w:rFonts w:ascii="Times New Roman" w:hAnsi="Times New Roman" w:cs="Times New Roman"/>
          <w:b/>
          <w:highlight w:val="yellow"/>
          <w:lang w:eastAsia="en-US"/>
        </w:rPr>
        <w:t xml:space="preserve"> r</w:t>
      </w:r>
      <w:r w:rsidRPr="009B303D">
        <w:rPr>
          <w:rFonts w:ascii="Times New Roman" w:hAnsi="Times New Roman" w:cs="Times New Roman"/>
          <w:b/>
          <w:highlight w:val="yellow"/>
          <w:lang w:eastAsia="en-US"/>
        </w:rPr>
        <w:t xml:space="preserve">. </w:t>
      </w:r>
      <w:r w:rsidRPr="001D5BD0">
        <w:rPr>
          <w:rFonts w:ascii="Times New Roman" w:hAnsi="Times New Roman" w:cs="Times New Roman"/>
          <w:b/>
          <w:highlight w:val="yellow"/>
          <w:lang w:eastAsia="en-US"/>
        </w:rPr>
        <w:t>do godz</w:t>
      </w:r>
      <w:r w:rsidRPr="00CE752E">
        <w:rPr>
          <w:rFonts w:ascii="Times New Roman" w:hAnsi="Times New Roman" w:cs="Times New Roman"/>
          <w:b/>
          <w:highlight w:val="yellow"/>
          <w:lang w:eastAsia="en-US"/>
        </w:rPr>
        <w:t>. 10:00.</w:t>
      </w:r>
    </w:p>
    <w:p w:rsidR="00BC2926" w:rsidRPr="001D5BD0" w:rsidRDefault="00BC2926" w:rsidP="00EA679D">
      <w:pPr>
        <w:keepNext/>
        <w:numPr>
          <w:ilvl w:val="1"/>
          <w:numId w:val="9"/>
        </w:numPr>
        <w:spacing w:after="0"/>
        <w:ind w:left="567" w:hanging="567"/>
        <w:jc w:val="both"/>
        <w:outlineLvl w:val="3"/>
        <w:rPr>
          <w:rFonts w:ascii="Times New Roman" w:hAnsi="Times New Roman" w:cs="Times New Roman"/>
          <w:lang w:eastAsia="en-US"/>
        </w:rPr>
      </w:pPr>
      <w:r w:rsidRPr="001D5BD0">
        <w:rPr>
          <w:rFonts w:ascii="Times New Roman" w:hAnsi="Times New Roman" w:cs="Times New Roman"/>
          <w:lang w:eastAsia="en-US"/>
        </w:rPr>
        <w:t>Do oferty należy dołączyć wszystkie wymagane w SWZ dokumenty.</w:t>
      </w:r>
    </w:p>
    <w:p w:rsidR="00BC2926" w:rsidRPr="001D5BD0" w:rsidRDefault="00BC2926" w:rsidP="00EA679D">
      <w:pPr>
        <w:keepNext/>
        <w:numPr>
          <w:ilvl w:val="1"/>
          <w:numId w:val="9"/>
        </w:numPr>
        <w:spacing w:after="0"/>
        <w:ind w:left="567" w:hanging="567"/>
        <w:jc w:val="both"/>
        <w:outlineLvl w:val="3"/>
        <w:rPr>
          <w:rFonts w:ascii="Times New Roman" w:hAnsi="Times New Roman" w:cs="Times New Roman"/>
          <w:lang w:eastAsia="en-US"/>
        </w:rPr>
      </w:pPr>
      <w:r w:rsidRPr="001D5BD0">
        <w:rPr>
          <w:rFonts w:ascii="Times New Roman" w:hAnsi="Times New Roman" w:cs="Times New Roman"/>
          <w:lang w:eastAsia="en-US"/>
        </w:rPr>
        <w:t xml:space="preserve">Po wypełnieniu Formularza składania oferty i dołączenia  wszystkich wymaganych załączników należy kliknąć przycisk </w:t>
      </w:r>
      <w:r w:rsidRPr="001D5BD0">
        <w:rPr>
          <w:rFonts w:ascii="Times New Roman" w:hAnsi="Times New Roman" w:cs="Times New Roman"/>
          <w:b/>
          <w:lang w:eastAsia="en-US"/>
        </w:rPr>
        <w:t>„Przejdź do podsumowania”.</w:t>
      </w:r>
    </w:p>
    <w:p w:rsidR="00BC2926" w:rsidRPr="00971DB8" w:rsidRDefault="00BC2926" w:rsidP="00EA679D">
      <w:pPr>
        <w:keepNext/>
        <w:numPr>
          <w:ilvl w:val="1"/>
          <w:numId w:val="9"/>
        </w:numPr>
        <w:spacing w:after="0"/>
        <w:ind w:left="567" w:hanging="567"/>
        <w:jc w:val="both"/>
        <w:outlineLvl w:val="3"/>
        <w:rPr>
          <w:rFonts w:ascii="Times New Roman" w:hAnsi="Times New Roman" w:cs="Times New Roman"/>
          <w:lang w:eastAsia="en-US"/>
        </w:rPr>
      </w:pPr>
      <w:r w:rsidRPr="001D5BD0">
        <w:rPr>
          <w:rFonts w:ascii="Times New Roman" w:hAnsi="Times New Roman" w:cs="Times New Roman"/>
          <w:u w:val="single"/>
          <w:lang w:eastAsia="en-US"/>
        </w:rPr>
        <w:t>Oferta składana elektronicznie musi zostać podpisana elektronicznym podpisem kwalifikowanym, podpisem zaufanym lub podpisem osobistym</w:t>
      </w:r>
      <w:r w:rsidRPr="001D5BD0">
        <w:rPr>
          <w:rFonts w:ascii="Times New Roman" w:hAnsi="Times New Roman" w:cs="Times New Roman"/>
          <w:lang w:eastAsia="en-US"/>
        </w:rPr>
        <w:t xml:space="preserve">. W procesie składania oferty za pośrednictwem </w:t>
      </w:r>
      <w:hyperlink r:id="rId68" w:history="1">
        <w:r w:rsidRPr="001D5BD0">
          <w:rPr>
            <w:rFonts w:ascii="Times New Roman" w:hAnsi="Times New Roman" w:cs="Times New Roman"/>
            <w:lang w:eastAsia="en-US"/>
          </w:rPr>
          <w:t>platformazakupowa.pl</w:t>
        </w:r>
      </w:hyperlink>
      <w:r w:rsidRPr="001D5BD0">
        <w:rPr>
          <w:rFonts w:ascii="Times New Roman" w:hAnsi="Times New Roman" w:cs="Times New Roman"/>
          <w:lang w:eastAsia="en-US"/>
        </w:rPr>
        <w:t xml:space="preserve">, Wykonawca powinien złożyć podpis bezpośrednio na dokumentach przesłanych za pośrednictwem </w:t>
      </w:r>
      <w:hyperlink r:id="rId69" w:history="1">
        <w:r w:rsidRPr="001D5BD0">
          <w:rPr>
            <w:rFonts w:ascii="Times New Roman" w:hAnsi="Times New Roman" w:cs="Times New Roman"/>
            <w:lang w:eastAsia="en-US"/>
          </w:rPr>
          <w:t>platformazakupowa.pl</w:t>
        </w:r>
      </w:hyperlink>
      <w:r w:rsidRPr="001D5BD0">
        <w:rPr>
          <w:rFonts w:ascii="Times New Roman" w:hAnsi="Times New Roman" w:cs="Times New Roman"/>
          <w:lang w:eastAsia="en-US"/>
        </w:rPr>
        <w:t>. Zalecamy stosowanie podpisu na każdym załączonym pliku osobno, w szczególności wskazanych w art. 63 ust. 2  Pzp, gdzie zaznaczono, iż oferty oraz</w:t>
      </w:r>
      <w:r w:rsidRPr="00971DB8">
        <w:rPr>
          <w:rFonts w:ascii="Times New Roman" w:hAnsi="Times New Roman" w:cs="Times New Roman"/>
          <w:lang w:eastAsia="en-US"/>
        </w:rPr>
        <w:t xml:space="preserve"> oświadczenie, o którym mowa w art. 125 ust.1 </w:t>
      </w:r>
      <w:r w:rsidRPr="00971DB8">
        <w:rPr>
          <w:rFonts w:ascii="Times New Roman" w:hAnsi="Times New Roman" w:cs="Times New Roman"/>
          <w:lang w:eastAsia="en-US"/>
        </w:rPr>
        <w:lastRenderedPageBreak/>
        <w:t>sporządza się, pod rygorem nieważności, formie elektronicznej lub w postaci elektronicznej i opatruje się podpisem zaufanym lub podpisem osobistym.</w:t>
      </w:r>
    </w:p>
    <w:p w:rsidR="00BC2926" w:rsidRPr="00971DB8" w:rsidRDefault="00BC2926" w:rsidP="00EA679D">
      <w:pPr>
        <w:keepNext/>
        <w:numPr>
          <w:ilvl w:val="1"/>
          <w:numId w:val="9"/>
        </w:numPr>
        <w:spacing w:after="0"/>
        <w:ind w:left="567" w:hanging="567"/>
        <w:jc w:val="both"/>
        <w:outlineLvl w:val="3"/>
        <w:rPr>
          <w:rFonts w:ascii="Times New Roman" w:hAnsi="Times New Roman" w:cs="Times New Roman"/>
          <w:lang w:eastAsia="en-US"/>
        </w:rPr>
      </w:pPr>
      <w:r w:rsidRPr="00971DB8">
        <w:rPr>
          <w:rFonts w:ascii="Times New Roman" w:hAnsi="Times New Roman" w:cs="Times New Roman"/>
          <w:lang w:eastAsia="en-US"/>
        </w:rPr>
        <w:t xml:space="preserve">Za datę złożenia oferty przyjmuje się datę jej przekazania w systemie (platformie) w drugim kroku składania oferty poprzez kliknięcie przycisku </w:t>
      </w:r>
      <w:r w:rsidRPr="00971DB8">
        <w:rPr>
          <w:rFonts w:ascii="Times New Roman" w:hAnsi="Times New Roman" w:cs="Times New Roman"/>
          <w:b/>
          <w:lang w:eastAsia="en-US"/>
        </w:rPr>
        <w:t>„Złóż ofertę”</w:t>
      </w:r>
      <w:r w:rsidRPr="00971DB8">
        <w:rPr>
          <w:rFonts w:ascii="Times New Roman" w:hAnsi="Times New Roman" w:cs="Times New Roman"/>
          <w:lang w:eastAsia="en-US"/>
        </w:rPr>
        <w:t xml:space="preserve"> i wyświetlenie się komunikatu, że oferta została zaszyfrowana i złożona.</w:t>
      </w:r>
    </w:p>
    <w:p w:rsidR="00E36BA1" w:rsidRDefault="00BC2926" w:rsidP="00EA679D">
      <w:pPr>
        <w:keepNext/>
        <w:numPr>
          <w:ilvl w:val="1"/>
          <w:numId w:val="9"/>
        </w:numPr>
        <w:spacing w:after="0"/>
        <w:ind w:left="567" w:hanging="567"/>
        <w:jc w:val="both"/>
        <w:outlineLvl w:val="3"/>
        <w:rPr>
          <w:rFonts w:ascii="Times New Roman" w:hAnsi="Times New Roman" w:cs="Times New Roman"/>
          <w:b/>
          <w:lang w:eastAsia="en-US"/>
        </w:rPr>
      </w:pPr>
      <w:r w:rsidRPr="00971DB8">
        <w:rPr>
          <w:rFonts w:ascii="Times New Roman" w:hAnsi="Times New Roman" w:cs="Times New Roman"/>
          <w:lang w:eastAsia="en-US"/>
        </w:rPr>
        <w:t xml:space="preserve">Szczegółowa instrukcja dla Wykonawców dotycząca złożenia, zmiany i wycofania oferty znajduje się na stronie internetowej pod adresem:  </w:t>
      </w:r>
      <w:hyperlink r:id="rId70" w:history="1">
        <w:r w:rsidRPr="00971DB8">
          <w:rPr>
            <w:rFonts w:ascii="Times New Roman" w:hAnsi="Times New Roman" w:cs="Times New Roman"/>
            <w:b/>
            <w:lang w:eastAsia="en-US"/>
          </w:rPr>
          <w:t>https://platformazakupowa.pl/strona/45-instrukcje</w:t>
        </w:r>
      </w:hyperlink>
      <w:r w:rsidRPr="00971DB8">
        <w:rPr>
          <w:rFonts w:ascii="Times New Roman" w:hAnsi="Times New Roman" w:cs="Times New Roman"/>
          <w:b/>
          <w:lang w:eastAsia="en-US"/>
        </w:rPr>
        <w:t>.</w:t>
      </w:r>
    </w:p>
    <w:p w:rsidR="00BC2926" w:rsidRPr="00BC2926" w:rsidRDefault="00BC2926" w:rsidP="00BC2926">
      <w:pPr>
        <w:keepNext/>
        <w:spacing w:after="0"/>
        <w:ind w:left="567"/>
        <w:jc w:val="both"/>
        <w:outlineLvl w:val="3"/>
        <w:rPr>
          <w:rFonts w:ascii="Times New Roman" w:hAnsi="Times New Roman" w:cs="Times New Roman"/>
          <w:b/>
          <w:lang w:eastAsia="en-US"/>
        </w:rPr>
      </w:pPr>
    </w:p>
    <w:p w:rsidR="008142EF" w:rsidRPr="008142EF" w:rsidRDefault="00D05941" w:rsidP="00BC2926">
      <w:pPr>
        <w:widowControl w:val="0"/>
        <w:tabs>
          <w:tab w:val="left" w:pos="567"/>
        </w:tabs>
        <w:spacing w:after="0"/>
        <w:jc w:val="both"/>
        <w:outlineLvl w:val="1"/>
        <w:rPr>
          <w:rFonts w:ascii="Times New Roman" w:hAnsi="Times New Roman" w:cs="Times New Roman"/>
          <w:b/>
          <w:color w:val="17365D"/>
          <w:sz w:val="24"/>
          <w:szCs w:val="24"/>
        </w:rPr>
      </w:pPr>
      <w:r>
        <w:rPr>
          <w:rFonts w:ascii="Times New Roman" w:hAnsi="Times New Roman" w:cs="Times New Roman"/>
          <w:b/>
          <w:color w:val="17365D"/>
          <w:sz w:val="24"/>
          <w:szCs w:val="24"/>
          <w:lang w:eastAsia="en-US"/>
        </w:rPr>
        <w:t xml:space="preserve">14.    </w:t>
      </w:r>
      <w:r w:rsidR="00C33EFE" w:rsidRPr="00573B0B">
        <w:rPr>
          <w:rFonts w:ascii="Times New Roman" w:hAnsi="Times New Roman" w:cs="Times New Roman"/>
          <w:b/>
          <w:color w:val="17365D"/>
          <w:sz w:val="24"/>
          <w:szCs w:val="24"/>
          <w:lang w:eastAsia="en-US"/>
        </w:rPr>
        <w:t>TERMIN OTWARCIA OFERT</w:t>
      </w:r>
    </w:p>
    <w:p w:rsidR="00BC2926" w:rsidRPr="00BC2926" w:rsidRDefault="00BC2926" w:rsidP="00EA679D">
      <w:pPr>
        <w:pStyle w:val="Akapitzlist"/>
        <w:keepNext/>
        <w:numPr>
          <w:ilvl w:val="0"/>
          <w:numId w:val="9"/>
        </w:numPr>
        <w:spacing w:after="0"/>
        <w:contextualSpacing w:val="0"/>
        <w:jc w:val="both"/>
        <w:outlineLvl w:val="3"/>
        <w:rPr>
          <w:rFonts w:ascii="Times New Roman" w:hAnsi="Times New Roman" w:cs="Times New Roman"/>
          <w:vanish/>
          <w:lang w:eastAsia="en-US"/>
        </w:rPr>
      </w:pPr>
    </w:p>
    <w:p w:rsidR="00BC2926" w:rsidRPr="00BC2926" w:rsidRDefault="00BC2926" w:rsidP="00EA679D">
      <w:pPr>
        <w:keepNext/>
        <w:numPr>
          <w:ilvl w:val="1"/>
          <w:numId w:val="9"/>
        </w:numPr>
        <w:spacing w:after="0"/>
        <w:jc w:val="both"/>
        <w:outlineLvl w:val="3"/>
        <w:rPr>
          <w:rFonts w:ascii="Times New Roman" w:hAnsi="Times New Roman" w:cs="Times New Roman"/>
          <w:lang w:eastAsia="en-US"/>
        </w:rPr>
      </w:pPr>
      <w:r w:rsidRPr="00BC2926">
        <w:rPr>
          <w:rFonts w:ascii="Times New Roman" w:hAnsi="Times New Roman" w:cs="Times New Roman"/>
          <w:lang w:eastAsia="en-US"/>
        </w:rPr>
        <w:t xml:space="preserve">Otwarcie ofert nastąpi za pośrednictwem platformazakupowa.pl w dniu </w:t>
      </w:r>
      <w:r w:rsidR="009A4270">
        <w:rPr>
          <w:rFonts w:ascii="Times New Roman" w:hAnsi="Times New Roman" w:cs="Times New Roman"/>
          <w:b/>
          <w:highlight w:val="yellow"/>
          <w:lang w:eastAsia="en-US"/>
        </w:rPr>
        <w:t>13.11.</w:t>
      </w:r>
      <w:r w:rsidRPr="00BC2926">
        <w:rPr>
          <w:rFonts w:ascii="Times New Roman" w:hAnsi="Times New Roman" w:cs="Times New Roman"/>
          <w:b/>
          <w:highlight w:val="yellow"/>
          <w:lang w:eastAsia="en-US"/>
        </w:rPr>
        <w:t>202</w:t>
      </w:r>
      <w:r>
        <w:rPr>
          <w:rFonts w:ascii="Times New Roman" w:hAnsi="Times New Roman" w:cs="Times New Roman"/>
          <w:b/>
          <w:highlight w:val="yellow"/>
          <w:lang w:eastAsia="en-US"/>
        </w:rPr>
        <w:t>3</w:t>
      </w:r>
      <w:r w:rsidRPr="00BC2926">
        <w:rPr>
          <w:rFonts w:ascii="Times New Roman" w:hAnsi="Times New Roman" w:cs="Times New Roman"/>
          <w:b/>
          <w:highlight w:val="yellow"/>
          <w:lang w:eastAsia="en-US"/>
        </w:rPr>
        <w:t xml:space="preserve"> r., godz. 10:15</w:t>
      </w:r>
      <w:r w:rsidRPr="00BC2926">
        <w:rPr>
          <w:rFonts w:ascii="Times New Roman" w:hAnsi="Times New Roman" w:cs="Times New Roman"/>
          <w:b/>
          <w:lang w:eastAsia="en-US"/>
        </w:rPr>
        <w:t xml:space="preserve">, </w:t>
      </w:r>
      <w:r w:rsidRPr="00BC2926">
        <w:rPr>
          <w:rFonts w:ascii="Times New Roman" w:hAnsi="Times New Roman" w:cs="Times New Roman"/>
          <w:lang w:eastAsia="en-US"/>
        </w:rPr>
        <w:t>zgodnie z art. 222 ust. 1 ustawy Pzp.</w:t>
      </w:r>
    </w:p>
    <w:p w:rsidR="00BC2926" w:rsidRPr="00BC2926" w:rsidRDefault="00BC2926" w:rsidP="00EA679D">
      <w:pPr>
        <w:keepNext/>
        <w:numPr>
          <w:ilvl w:val="1"/>
          <w:numId w:val="9"/>
        </w:numPr>
        <w:spacing w:after="0"/>
        <w:ind w:left="567" w:hanging="567"/>
        <w:jc w:val="both"/>
        <w:outlineLvl w:val="3"/>
        <w:rPr>
          <w:rFonts w:ascii="Times New Roman" w:hAnsi="Times New Roman" w:cs="Times New Roman"/>
          <w:lang w:eastAsia="en-US"/>
        </w:rPr>
      </w:pPr>
      <w:r w:rsidRPr="00BC2926">
        <w:rPr>
          <w:rFonts w:ascii="Times New Roman" w:hAnsi="Times New Roman" w:cs="Times New Roman"/>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BC2926" w:rsidRPr="00BC2926" w:rsidRDefault="00BC2926" w:rsidP="00EA679D">
      <w:pPr>
        <w:keepNext/>
        <w:numPr>
          <w:ilvl w:val="1"/>
          <w:numId w:val="9"/>
        </w:numPr>
        <w:spacing w:after="0"/>
        <w:ind w:left="567" w:hanging="567"/>
        <w:jc w:val="both"/>
        <w:outlineLvl w:val="3"/>
        <w:rPr>
          <w:rFonts w:ascii="Times New Roman" w:hAnsi="Times New Roman" w:cs="Times New Roman"/>
          <w:lang w:eastAsia="en-US"/>
        </w:rPr>
      </w:pPr>
      <w:r w:rsidRPr="00BC2926">
        <w:rPr>
          <w:rFonts w:ascii="Times New Roman" w:hAnsi="Times New Roman" w:cs="Times New Roman"/>
          <w:lang w:eastAsia="en-US"/>
        </w:rPr>
        <w:t xml:space="preserve">Zamawiający poinformuje o zmianie terminu otwarcia ofert na stronie internetowej prowadzonego postępowania </w:t>
      </w:r>
      <w:r w:rsidRPr="00BC2926">
        <w:rPr>
          <w:rFonts w:ascii="Times New Roman" w:hAnsi="Times New Roman" w:cs="Times New Roman"/>
          <w:b/>
          <w:lang w:eastAsia="en-US"/>
        </w:rPr>
        <w:t xml:space="preserve">oraz na stronie zamawiającego: </w:t>
      </w:r>
      <w:hyperlink r:id="rId71">
        <w:r w:rsidRPr="00BC2926">
          <w:rPr>
            <w:rStyle w:val="Hipercze"/>
            <w:rFonts w:ascii="Times New Roman" w:hAnsi="Times New Roman" w:cs="Times New Roman"/>
            <w:b/>
            <w:color w:val="auto"/>
            <w:u w:val="none"/>
            <w:lang w:eastAsia="en-US"/>
          </w:rPr>
          <w:t>www.bip.miasto.tuchola.pl</w:t>
        </w:r>
      </w:hyperlink>
      <w:r w:rsidRPr="00BC2926">
        <w:rPr>
          <w:rFonts w:ascii="Times New Roman" w:hAnsi="Times New Roman" w:cs="Times New Roman"/>
          <w:b/>
          <w:lang w:eastAsia="en-US"/>
        </w:rPr>
        <w:t>, w zakładce zamówienia publiczne.</w:t>
      </w:r>
    </w:p>
    <w:p w:rsidR="00BC2926" w:rsidRPr="00BC2926" w:rsidRDefault="00BC2926" w:rsidP="00EA679D">
      <w:pPr>
        <w:keepNext/>
        <w:numPr>
          <w:ilvl w:val="1"/>
          <w:numId w:val="9"/>
        </w:numPr>
        <w:spacing w:after="0"/>
        <w:ind w:left="567" w:hanging="567"/>
        <w:jc w:val="both"/>
        <w:outlineLvl w:val="3"/>
        <w:rPr>
          <w:rFonts w:ascii="Times New Roman" w:hAnsi="Times New Roman" w:cs="Times New Roman"/>
          <w:lang w:eastAsia="en-US"/>
        </w:rPr>
      </w:pPr>
      <w:r w:rsidRPr="00BC2926">
        <w:rPr>
          <w:rFonts w:ascii="Times New Roman" w:hAnsi="Times New Roman" w:cs="Times New Roman"/>
          <w:u w:val="single"/>
          <w:lang w:eastAsia="en-US"/>
        </w:rPr>
        <w:t>Zamawiający po upływie terminu składania ofert, a przed otwarciem ofert,</w:t>
      </w:r>
      <w:r w:rsidRPr="00BC2926">
        <w:rPr>
          <w:rFonts w:ascii="Times New Roman" w:hAnsi="Times New Roman" w:cs="Times New Roman"/>
          <w:lang w:eastAsia="en-US"/>
        </w:rPr>
        <w:t xml:space="preserve"> udostępnia na stronie internetowej prowadzonego postępowania informację o kwocie, jaką zamierza przeznaczyć na sfinansowanie zamówienia.</w:t>
      </w:r>
    </w:p>
    <w:p w:rsidR="00BC2926" w:rsidRPr="00BC2926" w:rsidRDefault="00BC2926" w:rsidP="00EA679D">
      <w:pPr>
        <w:keepNext/>
        <w:numPr>
          <w:ilvl w:val="1"/>
          <w:numId w:val="9"/>
        </w:numPr>
        <w:spacing w:after="0"/>
        <w:ind w:left="567" w:hanging="567"/>
        <w:jc w:val="both"/>
        <w:outlineLvl w:val="3"/>
        <w:rPr>
          <w:rFonts w:ascii="Times New Roman" w:hAnsi="Times New Roman" w:cs="Times New Roman"/>
          <w:lang w:eastAsia="en-US"/>
        </w:rPr>
      </w:pPr>
      <w:r w:rsidRPr="00BC2926">
        <w:rPr>
          <w:rFonts w:ascii="Times New Roman" w:hAnsi="Times New Roman" w:cs="Times New Roman"/>
          <w:lang w:eastAsia="en-US"/>
        </w:rPr>
        <w:t>Zamawiający, niezwłocznie po otwarciu ofert, udostępnia na stronie internetowej prowadzonego postępowania informacje o:</w:t>
      </w:r>
    </w:p>
    <w:p w:rsidR="00BC2926" w:rsidRPr="00BC2926" w:rsidRDefault="00BC2926" w:rsidP="00EA679D">
      <w:pPr>
        <w:pStyle w:val="Akapitzlist"/>
        <w:keepNext/>
        <w:numPr>
          <w:ilvl w:val="0"/>
          <w:numId w:val="23"/>
        </w:numPr>
        <w:spacing w:after="0"/>
        <w:ind w:left="851" w:hanging="284"/>
        <w:jc w:val="both"/>
        <w:outlineLvl w:val="3"/>
        <w:rPr>
          <w:rFonts w:ascii="Times New Roman" w:hAnsi="Times New Roman" w:cs="Times New Roman"/>
          <w:lang w:eastAsia="en-US"/>
        </w:rPr>
      </w:pPr>
      <w:r w:rsidRPr="00BC2926">
        <w:rPr>
          <w:rFonts w:ascii="Times New Roman" w:hAnsi="Times New Roman" w:cs="Times New Roman"/>
          <w:lang w:eastAsia="en-US"/>
        </w:rPr>
        <w:t>nazwach albo imionach i nazwiskach oraz siedzibach lub miejscach prowadzonej działalności gospodarczej albo miejscach zamieszkania wykonawców, których oferty zostały otwarte,</w:t>
      </w:r>
    </w:p>
    <w:p w:rsidR="00BC2926" w:rsidRPr="00BC2926" w:rsidRDefault="00BC2926" w:rsidP="00EA679D">
      <w:pPr>
        <w:pStyle w:val="Akapitzlist"/>
        <w:keepNext/>
        <w:numPr>
          <w:ilvl w:val="0"/>
          <w:numId w:val="23"/>
        </w:numPr>
        <w:spacing w:after="0"/>
        <w:ind w:left="851" w:hanging="284"/>
        <w:jc w:val="both"/>
        <w:outlineLvl w:val="3"/>
        <w:rPr>
          <w:rFonts w:ascii="Times New Roman" w:hAnsi="Times New Roman" w:cs="Times New Roman"/>
          <w:lang w:eastAsia="en-US"/>
        </w:rPr>
      </w:pPr>
      <w:r w:rsidRPr="00BC2926">
        <w:rPr>
          <w:rFonts w:ascii="Times New Roman" w:hAnsi="Times New Roman" w:cs="Times New Roman"/>
          <w:lang w:eastAsia="en-US"/>
        </w:rPr>
        <w:t>cenach lub kosztach zawartych w ofertach.</w:t>
      </w:r>
    </w:p>
    <w:p w:rsidR="00BC2926" w:rsidRPr="00BC2926" w:rsidRDefault="00BC2926" w:rsidP="00EA679D">
      <w:pPr>
        <w:keepNext/>
        <w:numPr>
          <w:ilvl w:val="1"/>
          <w:numId w:val="9"/>
        </w:numPr>
        <w:spacing w:after="0"/>
        <w:ind w:left="567" w:hanging="567"/>
        <w:jc w:val="both"/>
        <w:outlineLvl w:val="3"/>
        <w:rPr>
          <w:rFonts w:ascii="Times New Roman" w:hAnsi="Times New Roman" w:cs="Times New Roman"/>
          <w:lang w:eastAsia="en-US"/>
        </w:rPr>
      </w:pPr>
      <w:r w:rsidRPr="00BC2926">
        <w:rPr>
          <w:rFonts w:ascii="Times New Roman" w:hAnsi="Times New Roman" w:cs="Times New Roman"/>
          <w:lang w:eastAsia="en-US"/>
        </w:rPr>
        <w:t xml:space="preserve">Informacja, o której mowa w </w:t>
      </w:r>
      <w:r w:rsidRPr="00BC2926">
        <w:rPr>
          <w:rFonts w:ascii="Times New Roman" w:hAnsi="Times New Roman" w:cs="Times New Roman"/>
          <w:b/>
          <w:lang w:eastAsia="en-US"/>
        </w:rPr>
        <w:t>pkt 13.5</w:t>
      </w:r>
      <w:r w:rsidRPr="00BC2926">
        <w:rPr>
          <w:rFonts w:ascii="Times New Roman" w:hAnsi="Times New Roman" w:cs="Times New Roman"/>
          <w:lang w:eastAsia="en-US"/>
        </w:rPr>
        <w:t xml:space="preserve"> SWZ zostanie opublikowana na stronie postępowania na</w:t>
      </w:r>
      <w:hyperlink r:id="rId72" w:history="1">
        <w:r w:rsidRPr="00BC2926">
          <w:rPr>
            <w:rFonts w:ascii="Times New Roman" w:hAnsi="Times New Roman" w:cs="Times New Roman"/>
            <w:lang w:eastAsia="en-US"/>
          </w:rPr>
          <w:t xml:space="preserve"> platformazakupowa.pl</w:t>
        </w:r>
      </w:hyperlink>
      <w:r w:rsidRPr="00BC2926">
        <w:rPr>
          <w:rFonts w:ascii="Times New Roman" w:hAnsi="Times New Roman" w:cs="Times New Roman"/>
          <w:lang w:eastAsia="en-US"/>
        </w:rPr>
        <w:t xml:space="preserve"> w sekcji „Komunikaty”.</w:t>
      </w:r>
    </w:p>
    <w:p w:rsidR="00573B0B" w:rsidRPr="00BC2926" w:rsidRDefault="00BC2926" w:rsidP="00EA679D">
      <w:pPr>
        <w:keepNext/>
        <w:numPr>
          <w:ilvl w:val="1"/>
          <w:numId w:val="9"/>
        </w:numPr>
        <w:spacing w:after="0"/>
        <w:ind w:left="567" w:hanging="567"/>
        <w:jc w:val="both"/>
        <w:outlineLvl w:val="3"/>
        <w:rPr>
          <w:rFonts w:ascii="Times New Roman" w:hAnsi="Times New Roman" w:cs="Times New Roman"/>
          <w:lang w:eastAsia="en-US"/>
        </w:rPr>
      </w:pPr>
      <w:r w:rsidRPr="00BC2926">
        <w:rPr>
          <w:rFonts w:ascii="Times New Roman" w:hAnsi="Times New Roman" w:cs="Times New Roman"/>
          <w:b/>
          <w:lang w:eastAsia="en-US"/>
        </w:rPr>
        <w:t xml:space="preserve">Uwaga! </w:t>
      </w:r>
      <w:r w:rsidRPr="00BC2926">
        <w:rPr>
          <w:rFonts w:ascii="Times New Roman" w:hAnsi="Times New Roman" w:cs="Times New Roman"/>
          <w:b/>
          <w:u w:val="single"/>
          <w:lang w:eastAsia="en-US"/>
        </w:rPr>
        <w:t>Otwarcie ofert jest niejawne</w:t>
      </w:r>
      <w:r w:rsidRPr="00BC2926">
        <w:rPr>
          <w:rFonts w:ascii="Times New Roman" w:hAnsi="Times New Roman" w:cs="Times New Roman"/>
          <w:b/>
          <w:lang w:eastAsia="en-US"/>
        </w:rPr>
        <w:t>.</w:t>
      </w:r>
      <w:r w:rsidRPr="00BC2926">
        <w:rPr>
          <w:rFonts w:ascii="Times New Roman" w:hAnsi="Times New Roman" w:cs="Times New Roman"/>
          <w:lang w:eastAsia="en-US"/>
        </w:rPr>
        <w:t xml:space="preserve"> Zgodnie z ustawą Pzp Zamawiający nie ma obowiązku przeprowadzania jawnej sesji otwarcia ofert w sposób jawny z udziałem Wykonawców lub transmitowania sesji otwarcia za pośrednictwem elektronicznych narzędzi do przekazu wideo on-line.</w:t>
      </w:r>
    </w:p>
    <w:p w:rsidR="00B33287" w:rsidRDefault="00B33287" w:rsidP="00B33287">
      <w:pPr>
        <w:pStyle w:val="Akapitzlist"/>
        <w:widowControl w:val="0"/>
        <w:spacing w:after="0"/>
        <w:ind w:left="357"/>
        <w:jc w:val="both"/>
        <w:outlineLvl w:val="1"/>
        <w:rPr>
          <w:rFonts w:ascii="Times New Roman" w:hAnsi="Times New Roman" w:cs="Times New Roman"/>
          <w:b/>
          <w:color w:val="17365D"/>
          <w:sz w:val="24"/>
          <w:szCs w:val="24"/>
        </w:rPr>
      </w:pPr>
    </w:p>
    <w:p w:rsidR="00BC2926" w:rsidRDefault="00BC2926" w:rsidP="00EA679D">
      <w:pPr>
        <w:pStyle w:val="Akapitzlist"/>
        <w:widowControl w:val="0"/>
        <w:numPr>
          <w:ilvl w:val="0"/>
          <w:numId w:val="9"/>
        </w:numPr>
        <w:spacing w:after="0"/>
        <w:jc w:val="both"/>
        <w:outlineLvl w:val="1"/>
        <w:rPr>
          <w:rFonts w:ascii="Times New Roman" w:hAnsi="Times New Roman" w:cs="Times New Roman"/>
          <w:b/>
          <w:color w:val="17365D"/>
          <w:sz w:val="24"/>
          <w:szCs w:val="24"/>
        </w:rPr>
      </w:pPr>
      <w:r w:rsidRPr="003A4BD5">
        <w:rPr>
          <w:rFonts w:ascii="Times New Roman" w:hAnsi="Times New Roman" w:cs="Times New Roman"/>
          <w:b/>
          <w:color w:val="17365D"/>
          <w:sz w:val="24"/>
          <w:szCs w:val="24"/>
          <w:lang w:eastAsia="en-US"/>
        </w:rPr>
        <w:t>WYMAGANIA DOTYCZĄCE WADIUM</w:t>
      </w:r>
    </w:p>
    <w:p w:rsidR="00BC2926" w:rsidRPr="00BC2926" w:rsidRDefault="00BC2926" w:rsidP="00EA679D">
      <w:pPr>
        <w:pStyle w:val="Akapitzlist"/>
        <w:numPr>
          <w:ilvl w:val="0"/>
          <w:numId w:val="24"/>
        </w:numPr>
        <w:tabs>
          <w:tab w:val="left" w:pos="567"/>
        </w:tabs>
        <w:spacing w:after="0"/>
        <w:jc w:val="both"/>
        <w:rPr>
          <w:rFonts w:ascii="Times New Roman" w:eastAsia="Batang" w:hAnsi="Times New Roman" w:cs="Times New Roman"/>
          <w:vanish/>
        </w:rPr>
      </w:pPr>
    </w:p>
    <w:p w:rsidR="00BC2926" w:rsidRPr="00BC2926" w:rsidRDefault="00BC2926" w:rsidP="00EA679D">
      <w:pPr>
        <w:pStyle w:val="Akapitzlist"/>
        <w:numPr>
          <w:ilvl w:val="0"/>
          <w:numId w:val="24"/>
        </w:numPr>
        <w:tabs>
          <w:tab w:val="left" w:pos="567"/>
        </w:tabs>
        <w:spacing w:after="0"/>
        <w:jc w:val="both"/>
        <w:rPr>
          <w:rFonts w:ascii="Times New Roman" w:eastAsia="Batang" w:hAnsi="Times New Roman" w:cs="Times New Roman"/>
          <w:vanish/>
        </w:rPr>
      </w:pPr>
    </w:p>
    <w:p w:rsidR="00BC2926" w:rsidRPr="00E6471E" w:rsidRDefault="00BC2926" w:rsidP="00EA679D">
      <w:pPr>
        <w:pStyle w:val="Akapitzlist"/>
        <w:numPr>
          <w:ilvl w:val="1"/>
          <w:numId w:val="24"/>
        </w:numPr>
        <w:tabs>
          <w:tab w:val="left" w:pos="567"/>
        </w:tabs>
        <w:spacing w:after="0"/>
        <w:ind w:left="390"/>
        <w:jc w:val="both"/>
        <w:rPr>
          <w:rFonts w:ascii="Times New Roman" w:hAnsi="Times New Roman" w:cs="Times New Roman"/>
          <w:b/>
        </w:rPr>
      </w:pPr>
      <w:r>
        <w:rPr>
          <w:rFonts w:ascii="Times New Roman" w:eastAsia="Batang" w:hAnsi="Times New Roman" w:cs="Times New Roman"/>
        </w:rPr>
        <w:t xml:space="preserve">  </w:t>
      </w:r>
      <w:r w:rsidRPr="00DE58CD">
        <w:rPr>
          <w:rFonts w:ascii="Times New Roman" w:eastAsia="Batang" w:hAnsi="Times New Roman" w:cs="Times New Roman"/>
        </w:rPr>
        <w:t xml:space="preserve">Przystępując do niniejszego postępowania każdy Wykonawca zobowiązany jest wnieść wadium </w:t>
      </w:r>
      <w:r w:rsidRPr="00DE58CD">
        <w:rPr>
          <w:rFonts w:ascii="Times New Roman" w:hAnsi="Times New Roman" w:cs="Times New Roman"/>
        </w:rPr>
        <w:t>wskazując tytuł</w:t>
      </w:r>
      <w:r w:rsidRPr="00DE58CD">
        <w:rPr>
          <w:rFonts w:ascii="Times New Roman" w:hAnsi="Times New Roman" w:cs="Times New Roman"/>
          <w:i/>
        </w:rPr>
        <w:t>:</w:t>
      </w:r>
    </w:p>
    <w:p w:rsidR="00BC2926" w:rsidRPr="00BC2926" w:rsidRDefault="00BC2926" w:rsidP="00BC2926">
      <w:pPr>
        <w:widowControl w:val="0"/>
        <w:spacing w:after="0"/>
        <w:jc w:val="center"/>
        <w:outlineLvl w:val="2"/>
        <w:rPr>
          <w:rFonts w:ascii="Times New Roman" w:eastAsia="Calibri" w:hAnsi="Times New Roman" w:cs="Times New Roman"/>
          <w:b/>
          <w:bCs/>
          <w:sz w:val="24"/>
          <w:szCs w:val="24"/>
        </w:rPr>
      </w:pPr>
      <w:r w:rsidRPr="00E5205B">
        <w:rPr>
          <w:rFonts w:ascii="Times New Roman" w:hAnsi="Times New Roman" w:cs="Times New Roman"/>
          <w:b/>
        </w:rPr>
        <w:t>„wadium, nr postępowania ZP.271.2.</w:t>
      </w:r>
      <w:r w:rsidR="009A4270">
        <w:rPr>
          <w:rFonts w:ascii="Times New Roman" w:hAnsi="Times New Roman" w:cs="Times New Roman"/>
          <w:b/>
        </w:rPr>
        <w:t>21</w:t>
      </w:r>
      <w:r w:rsidRPr="00E5205B">
        <w:rPr>
          <w:rFonts w:ascii="Times New Roman" w:hAnsi="Times New Roman" w:cs="Times New Roman"/>
          <w:b/>
        </w:rPr>
        <w:t>.202</w:t>
      </w:r>
      <w:r>
        <w:rPr>
          <w:rFonts w:ascii="Times New Roman" w:hAnsi="Times New Roman" w:cs="Times New Roman"/>
          <w:b/>
        </w:rPr>
        <w:t>3</w:t>
      </w:r>
      <w:r w:rsidRPr="00E5205B">
        <w:rPr>
          <w:rFonts w:ascii="Times New Roman" w:hAnsi="Times New Roman" w:cs="Times New Roman"/>
          <w:b/>
        </w:rPr>
        <w:t>.AS –</w:t>
      </w:r>
      <w:r w:rsidRPr="00BD6BD8">
        <w:rPr>
          <w:rFonts w:ascii="Garamond" w:eastAsiaTheme="minorHAnsi" w:hAnsi="Garamond"/>
          <w:b/>
          <w:bCs/>
          <w:lang w:eastAsia="en-US"/>
        </w:rPr>
        <w:t xml:space="preserve"> </w:t>
      </w:r>
      <w:r w:rsidR="00CE752E" w:rsidRPr="00CE752E">
        <w:rPr>
          <w:rFonts w:ascii="Times New Roman" w:eastAsia="Calibri" w:hAnsi="Times New Roman" w:cs="Times New Roman"/>
          <w:b/>
          <w:bCs/>
        </w:rPr>
        <w:t>Modernizacja boiska ORLIK przy Szkole Podstawowej nr 2 w Tucholi</w:t>
      </w:r>
      <w:r w:rsidR="00CE752E">
        <w:rPr>
          <w:rFonts w:ascii="Times New Roman" w:eastAsia="Calibri" w:hAnsi="Times New Roman" w:cs="Times New Roman"/>
          <w:b/>
          <w:bCs/>
        </w:rPr>
        <w:t xml:space="preserve"> ”</w:t>
      </w:r>
      <w:r w:rsidR="00BD6BD8">
        <w:rPr>
          <w:rFonts w:ascii="Times New Roman" w:eastAsia="Calibri" w:hAnsi="Times New Roman" w:cs="Times New Roman"/>
          <w:b/>
          <w:bCs/>
        </w:rPr>
        <w:t>-</w:t>
      </w:r>
      <w:r w:rsidR="00BD6BD8" w:rsidRPr="00BD6BD8">
        <w:rPr>
          <w:rFonts w:ascii="Times New Roman" w:eastAsia="Calibri" w:hAnsi="Times New Roman" w:cs="Times New Roman"/>
          <w:b/>
          <w:bCs/>
        </w:rPr>
        <w:t xml:space="preserve"> </w:t>
      </w:r>
      <w:r w:rsidRPr="00702AD4">
        <w:rPr>
          <w:rFonts w:ascii="Times New Roman" w:hAnsi="Times New Roman" w:cs="Times New Roman"/>
          <w:szCs w:val="20"/>
        </w:rPr>
        <w:t>Zamawiający wymaga wniesienia wadium, w zakresie wykonania części w wysokości:</w:t>
      </w:r>
    </w:p>
    <w:p w:rsidR="00BC2926" w:rsidRPr="00F6778A" w:rsidRDefault="00BC2926" w:rsidP="00BC2926">
      <w:pPr>
        <w:pStyle w:val="Akapitzlist"/>
        <w:tabs>
          <w:tab w:val="left" w:pos="567"/>
        </w:tabs>
        <w:spacing w:after="0"/>
        <w:ind w:left="567"/>
        <w:jc w:val="both"/>
        <w:rPr>
          <w:rFonts w:ascii="Times New Roman" w:hAnsi="Times New Roman" w:cs="Times New Roman"/>
          <w:szCs w:val="20"/>
        </w:rPr>
      </w:pPr>
      <w:r>
        <w:rPr>
          <w:rFonts w:ascii="Times New Roman" w:eastAsia="Calibri" w:hAnsi="Times New Roman" w:cs="Times New Roman"/>
          <w:b/>
          <w:bCs/>
          <w:sz w:val="20"/>
          <w:szCs w:val="20"/>
        </w:rPr>
        <w:t>-</w:t>
      </w:r>
      <w:r w:rsidRPr="00116836">
        <w:rPr>
          <w:rFonts w:ascii="Times New Roman" w:eastAsia="Calibri" w:hAnsi="Times New Roman" w:cs="Times New Roman"/>
          <w:b/>
          <w:bCs/>
          <w:sz w:val="20"/>
          <w:szCs w:val="20"/>
        </w:rPr>
        <w:t xml:space="preserve"> </w:t>
      </w:r>
      <w:r w:rsidR="00CE752E">
        <w:rPr>
          <w:rFonts w:ascii="Times New Roman" w:hAnsi="Times New Roman" w:cs="Times New Roman"/>
          <w:b/>
          <w:szCs w:val="20"/>
        </w:rPr>
        <w:t xml:space="preserve">4 </w:t>
      </w:r>
      <w:r w:rsidRPr="00116836">
        <w:rPr>
          <w:rFonts w:ascii="Times New Roman" w:hAnsi="Times New Roman" w:cs="Times New Roman"/>
          <w:b/>
          <w:szCs w:val="20"/>
        </w:rPr>
        <w:t>000,00 zł</w:t>
      </w:r>
      <w:r w:rsidRPr="00116836">
        <w:rPr>
          <w:rFonts w:ascii="Times New Roman" w:hAnsi="Times New Roman" w:cs="Times New Roman"/>
          <w:szCs w:val="20"/>
        </w:rPr>
        <w:t xml:space="preserve"> (słownie: </w:t>
      </w:r>
      <w:r w:rsidR="00CE752E">
        <w:rPr>
          <w:rFonts w:ascii="Times New Roman" w:hAnsi="Times New Roman" w:cs="Times New Roman"/>
          <w:szCs w:val="20"/>
        </w:rPr>
        <w:t>cztery</w:t>
      </w:r>
      <w:r w:rsidR="00BD6BD8">
        <w:rPr>
          <w:rFonts w:ascii="Times New Roman" w:hAnsi="Times New Roman" w:cs="Times New Roman"/>
          <w:szCs w:val="20"/>
        </w:rPr>
        <w:t xml:space="preserve"> tysiąc</w:t>
      </w:r>
      <w:r w:rsidR="00CE752E">
        <w:rPr>
          <w:rFonts w:ascii="Times New Roman" w:hAnsi="Times New Roman" w:cs="Times New Roman"/>
          <w:szCs w:val="20"/>
        </w:rPr>
        <w:t>e</w:t>
      </w:r>
      <w:r w:rsidRPr="00116836">
        <w:rPr>
          <w:rFonts w:ascii="Times New Roman" w:hAnsi="Times New Roman" w:cs="Times New Roman"/>
          <w:szCs w:val="20"/>
        </w:rPr>
        <w:t xml:space="preserve"> zł 00/100)</w:t>
      </w:r>
    </w:p>
    <w:p w:rsidR="00BC2926" w:rsidRPr="00A87A7A" w:rsidRDefault="00BC2926" w:rsidP="00EA679D">
      <w:pPr>
        <w:pStyle w:val="Akapitzlist"/>
        <w:numPr>
          <w:ilvl w:val="1"/>
          <w:numId w:val="24"/>
        </w:numPr>
        <w:tabs>
          <w:tab w:val="left" w:pos="567"/>
        </w:tabs>
        <w:spacing w:after="0"/>
        <w:ind w:left="567" w:hanging="567"/>
        <w:jc w:val="both"/>
        <w:rPr>
          <w:rFonts w:ascii="Times New Roman" w:hAnsi="Times New Roman" w:cs="Times New Roman"/>
          <w:b/>
        </w:rPr>
      </w:pPr>
      <w:r w:rsidRPr="00A87A7A">
        <w:rPr>
          <w:rFonts w:ascii="Times New Roman" w:hAnsi="Times New Roman" w:cs="Times New Roman"/>
          <w:bCs/>
        </w:rPr>
        <w:t xml:space="preserve">Wadium wniesione w pieniądzu będzie wniesione skutecznie, jeżeli rachunek bankowy Zamawiającego zostanie uznany kwotą wadium przed upływem terminu składania ofert </w:t>
      </w:r>
      <w:r w:rsidRPr="00A87A7A">
        <w:rPr>
          <w:rFonts w:ascii="Times New Roman" w:hAnsi="Times New Roman" w:cs="Times New Roman"/>
          <w:b/>
          <w:bCs/>
        </w:rPr>
        <w:t>(tj. przed upływem dnia i godziny wyznaczonej jako ostateczny termin składania ofert).</w:t>
      </w:r>
    </w:p>
    <w:p w:rsidR="00BC2926" w:rsidRPr="00A87A7A" w:rsidRDefault="00BC2926" w:rsidP="00EA679D">
      <w:pPr>
        <w:pStyle w:val="Akapitzlist"/>
        <w:numPr>
          <w:ilvl w:val="1"/>
          <w:numId w:val="24"/>
        </w:numPr>
        <w:tabs>
          <w:tab w:val="left" w:pos="567"/>
        </w:tabs>
        <w:spacing w:after="0"/>
        <w:ind w:left="567" w:hanging="567"/>
        <w:jc w:val="both"/>
        <w:rPr>
          <w:rFonts w:ascii="Times New Roman" w:hAnsi="Times New Roman" w:cs="Times New Roman"/>
          <w:b/>
        </w:rPr>
      </w:pPr>
      <w:r w:rsidRPr="00A87A7A">
        <w:rPr>
          <w:rFonts w:ascii="Times New Roman" w:eastAsia="Batang" w:hAnsi="Times New Roman" w:cs="Times New Roman"/>
        </w:rPr>
        <w:t>Wadium w pieniądzu należy wnieść przelewem  na konto Zamawiającego:</w:t>
      </w:r>
    </w:p>
    <w:p w:rsidR="00BC2926" w:rsidRPr="00A87A7A" w:rsidRDefault="00BC2926" w:rsidP="00BC2926">
      <w:pPr>
        <w:pStyle w:val="Akapitzlist"/>
        <w:spacing w:after="0"/>
        <w:ind w:left="567" w:hanging="567"/>
        <w:jc w:val="center"/>
        <w:rPr>
          <w:rFonts w:ascii="Times New Roman" w:eastAsia="Batang" w:hAnsi="Times New Roman" w:cs="Times New Roman"/>
          <w:b/>
        </w:rPr>
      </w:pPr>
      <w:r w:rsidRPr="00A87A7A">
        <w:rPr>
          <w:rFonts w:ascii="Times New Roman" w:eastAsia="Batang" w:hAnsi="Times New Roman" w:cs="Times New Roman"/>
          <w:b/>
        </w:rPr>
        <w:t>Bank Spółdzielczy w Tucholi Nr 15 8174 0004 0000 2163 2000 0005</w:t>
      </w:r>
    </w:p>
    <w:p w:rsidR="00BC2926" w:rsidRPr="00A87A7A" w:rsidRDefault="00BC2926" w:rsidP="00EA679D">
      <w:pPr>
        <w:pStyle w:val="Akapitzlist"/>
        <w:numPr>
          <w:ilvl w:val="1"/>
          <w:numId w:val="24"/>
        </w:numPr>
        <w:tabs>
          <w:tab w:val="left" w:pos="567"/>
        </w:tabs>
        <w:spacing w:after="0"/>
        <w:ind w:left="567" w:hanging="567"/>
        <w:jc w:val="both"/>
        <w:rPr>
          <w:rFonts w:ascii="Times New Roman" w:hAnsi="Times New Roman" w:cs="Times New Roman"/>
          <w:b/>
        </w:rPr>
      </w:pPr>
      <w:r w:rsidRPr="00A87A7A">
        <w:rPr>
          <w:rFonts w:ascii="Times New Roman" w:eastAsia="Calibri" w:hAnsi="Times New Roman" w:cs="Times New Roman"/>
          <w:bCs/>
          <w:color w:val="000000"/>
        </w:rPr>
        <w:t>Wadium może być wnoszone w jednej lub kilku następujących formach:</w:t>
      </w:r>
    </w:p>
    <w:p w:rsidR="00BC2926" w:rsidRPr="00A87A7A" w:rsidRDefault="00BC2926" w:rsidP="00EA679D">
      <w:pPr>
        <w:numPr>
          <w:ilvl w:val="2"/>
          <w:numId w:val="14"/>
        </w:numPr>
        <w:spacing w:after="0"/>
        <w:jc w:val="both"/>
        <w:rPr>
          <w:rFonts w:ascii="Times New Roman" w:eastAsia="Calibri" w:hAnsi="Times New Roman" w:cs="Times New Roman"/>
          <w:color w:val="000000"/>
        </w:rPr>
      </w:pPr>
      <w:r w:rsidRPr="00A87A7A">
        <w:rPr>
          <w:rFonts w:ascii="Times New Roman" w:eastAsia="Calibri" w:hAnsi="Times New Roman" w:cs="Times New Roman"/>
          <w:color w:val="000000"/>
        </w:rPr>
        <w:t>pieniądzu;</w:t>
      </w:r>
    </w:p>
    <w:p w:rsidR="00BC2926" w:rsidRPr="00A87A7A" w:rsidRDefault="00BC2926" w:rsidP="00EA679D">
      <w:pPr>
        <w:numPr>
          <w:ilvl w:val="2"/>
          <w:numId w:val="14"/>
        </w:numPr>
        <w:spacing w:after="0"/>
        <w:jc w:val="both"/>
        <w:rPr>
          <w:rFonts w:ascii="Times New Roman" w:eastAsia="Calibri" w:hAnsi="Times New Roman" w:cs="Times New Roman"/>
          <w:color w:val="000000"/>
        </w:rPr>
      </w:pPr>
      <w:r w:rsidRPr="00A87A7A">
        <w:rPr>
          <w:rFonts w:ascii="Times New Roman" w:eastAsia="Calibri" w:hAnsi="Times New Roman" w:cs="Times New Roman"/>
          <w:color w:val="000000"/>
        </w:rPr>
        <w:t>gwarancjach bankowych;</w:t>
      </w:r>
    </w:p>
    <w:p w:rsidR="00BC2926" w:rsidRPr="00DE58CD" w:rsidRDefault="00BC2926" w:rsidP="00EA679D">
      <w:pPr>
        <w:numPr>
          <w:ilvl w:val="2"/>
          <w:numId w:val="14"/>
        </w:numPr>
        <w:spacing w:after="0"/>
        <w:jc w:val="both"/>
        <w:rPr>
          <w:rFonts w:ascii="Times New Roman" w:eastAsia="Calibri" w:hAnsi="Times New Roman" w:cs="Times New Roman"/>
          <w:color w:val="000000"/>
        </w:rPr>
      </w:pPr>
      <w:r w:rsidRPr="00A87A7A">
        <w:rPr>
          <w:rFonts w:ascii="Times New Roman" w:eastAsia="Calibri" w:hAnsi="Times New Roman" w:cs="Times New Roman"/>
          <w:color w:val="000000"/>
        </w:rPr>
        <w:t>gwarancjach</w:t>
      </w:r>
      <w:r w:rsidRPr="00DE58CD">
        <w:rPr>
          <w:rFonts w:ascii="Times New Roman" w:eastAsia="Calibri" w:hAnsi="Times New Roman" w:cs="Times New Roman"/>
          <w:color w:val="000000"/>
        </w:rPr>
        <w:t xml:space="preserve"> ubezpieczeniowych;</w:t>
      </w:r>
    </w:p>
    <w:p w:rsidR="00BC2926" w:rsidRPr="00DE58CD" w:rsidRDefault="00BC2926" w:rsidP="00EA679D">
      <w:pPr>
        <w:numPr>
          <w:ilvl w:val="2"/>
          <w:numId w:val="14"/>
        </w:numPr>
        <w:spacing w:after="0"/>
        <w:jc w:val="both"/>
        <w:rPr>
          <w:rFonts w:ascii="Times New Roman" w:eastAsia="Calibri" w:hAnsi="Times New Roman" w:cs="Times New Roman"/>
          <w:color w:val="000000"/>
        </w:rPr>
      </w:pPr>
      <w:r w:rsidRPr="00DE58CD">
        <w:rPr>
          <w:rFonts w:ascii="Times New Roman" w:eastAsia="Calibri" w:hAnsi="Times New Roman" w:cs="Times New Roman"/>
          <w:color w:val="000000"/>
        </w:rPr>
        <w:lastRenderedPageBreak/>
        <w:t xml:space="preserve">poręczeniach udzielanych przez podmioty, o których mowa </w:t>
      </w:r>
      <w:r>
        <w:rPr>
          <w:rFonts w:ascii="Times New Roman" w:eastAsia="Calibri" w:hAnsi="Times New Roman" w:cs="Times New Roman"/>
          <w:color w:val="000000"/>
        </w:rPr>
        <w:t xml:space="preserve">w art. 6b ust. 5 pkt 2 ustawy z dnia </w:t>
      </w:r>
      <w:r w:rsidRPr="00DE58CD">
        <w:rPr>
          <w:rFonts w:ascii="Times New Roman" w:eastAsia="Calibri" w:hAnsi="Times New Roman" w:cs="Times New Roman"/>
          <w:color w:val="000000"/>
        </w:rPr>
        <w:t>9 listopada 2000 r. o utworzeniu Polskiej Agencji Rozwoju Przedsiębiorczości (Dz. U. z 201</w:t>
      </w:r>
      <w:r w:rsidR="00F00115">
        <w:rPr>
          <w:rFonts w:ascii="Times New Roman" w:eastAsia="Calibri" w:hAnsi="Times New Roman" w:cs="Times New Roman"/>
          <w:color w:val="000000"/>
        </w:rPr>
        <w:t>3</w:t>
      </w:r>
      <w:r w:rsidRPr="00DE58CD">
        <w:rPr>
          <w:rFonts w:ascii="Times New Roman" w:eastAsia="Calibri" w:hAnsi="Times New Roman" w:cs="Times New Roman"/>
          <w:color w:val="000000"/>
        </w:rPr>
        <w:t xml:space="preserve"> r. poz. </w:t>
      </w:r>
      <w:r w:rsidR="00F00115">
        <w:rPr>
          <w:rFonts w:ascii="Times New Roman" w:eastAsia="Calibri" w:hAnsi="Times New Roman" w:cs="Times New Roman"/>
          <w:color w:val="000000"/>
        </w:rPr>
        <w:t>462 z późn. zm.</w:t>
      </w:r>
      <w:r w:rsidRPr="00DE58CD">
        <w:rPr>
          <w:rFonts w:ascii="Times New Roman" w:eastAsia="Calibri" w:hAnsi="Times New Roman" w:cs="Times New Roman"/>
          <w:color w:val="000000"/>
        </w:rPr>
        <w:t>).</w:t>
      </w:r>
    </w:p>
    <w:p w:rsidR="00BC2926" w:rsidRPr="00E6471E" w:rsidRDefault="00BC2926" w:rsidP="00EA679D">
      <w:pPr>
        <w:pStyle w:val="Akapitzlist"/>
        <w:numPr>
          <w:ilvl w:val="1"/>
          <w:numId w:val="24"/>
        </w:numPr>
        <w:tabs>
          <w:tab w:val="left" w:pos="567"/>
        </w:tabs>
        <w:spacing w:after="0"/>
        <w:ind w:left="567" w:hanging="567"/>
        <w:jc w:val="both"/>
        <w:rPr>
          <w:rFonts w:ascii="Times New Roman" w:hAnsi="Times New Roman" w:cs="Times New Roman"/>
          <w:b/>
        </w:rPr>
      </w:pPr>
      <w:r w:rsidRPr="00DE58CD">
        <w:rPr>
          <w:rFonts w:ascii="Times New Roman" w:hAnsi="Times New Roman" w:cs="Times New Roman"/>
          <w:color w:val="000000"/>
        </w:rPr>
        <w:t>Wadium wniesione w pieniądzu Zamawiający przechowuje na rachunku bankowym.</w:t>
      </w:r>
    </w:p>
    <w:p w:rsidR="00BC2926" w:rsidRPr="00702AD4" w:rsidRDefault="00BC2926" w:rsidP="00EA679D">
      <w:pPr>
        <w:pStyle w:val="Akapitzlist"/>
        <w:numPr>
          <w:ilvl w:val="1"/>
          <w:numId w:val="24"/>
        </w:numPr>
        <w:tabs>
          <w:tab w:val="left" w:pos="567"/>
        </w:tabs>
        <w:spacing w:after="0"/>
        <w:ind w:left="567" w:hanging="567"/>
        <w:jc w:val="both"/>
        <w:rPr>
          <w:rFonts w:ascii="Times New Roman" w:hAnsi="Times New Roman" w:cs="Times New Roman"/>
          <w:u w:val="single"/>
        </w:rPr>
      </w:pPr>
      <w:r w:rsidRPr="00E6471E">
        <w:rPr>
          <w:rFonts w:ascii="Times New Roman" w:hAnsi="Times New Roman" w:cs="Times New Roman"/>
          <w:color w:val="000000"/>
        </w:rPr>
        <w:t xml:space="preserve">Jeżeli wadium jest wnoszone w formie gwarancji lub poręczenia, o których mowa w pkt 14.5.  ppkt 2)-4), Wykonawca przekazuje Zamawiającemu oryginał gwarancji lub poręczenia, w postaci elektronicznej, </w:t>
      </w:r>
      <w:r w:rsidRPr="00E6471E">
        <w:rPr>
          <w:rFonts w:ascii="Times New Roman" w:eastAsia="Calibri" w:hAnsi="Times New Roman" w:cs="Times New Roman"/>
          <w:color w:val="000000"/>
        </w:rPr>
        <w:t xml:space="preserve">podpisany </w:t>
      </w:r>
      <w:r w:rsidRPr="00E6471E">
        <w:rPr>
          <w:rFonts w:ascii="Times New Roman" w:hAnsi="Times New Roman" w:cs="Times New Roman"/>
          <w:bCs/>
        </w:rPr>
        <w:t xml:space="preserve">kwalifikowanym podpisem elektronicznym </w:t>
      </w:r>
      <w:r w:rsidRPr="00702AD4">
        <w:rPr>
          <w:rFonts w:ascii="Times New Roman" w:hAnsi="Times New Roman" w:cs="Times New Roman"/>
          <w:bCs/>
          <w:u w:val="single"/>
        </w:rPr>
        <w:t>przez wystawcę dokumentu</w:t>
      </w:r>
      <w:r w:rsidRPr="00702AD4">
        <w:rPr>
          <w:rFonts w:ascii="Times New Roman" w:hAnsi="Times New Roman" w:cs="Times New Roman"/>
          <w:color w:val="000000"/>
          <w:u w:val="single"/>
        </w:rPr>
        <w:t>.</w:t>
      </w:r>
    </w:p>
    <w:p w:rsidR="00BC2926" w:rsidRPr="00E6471E" w:rsidRDefault="00BC2926" w:rsidP="00EA679D">
      <w:pPr>
        <w:pStyle w:val="Akapitzlist"/>
        <w:numPr>
          <w:ilvl w:val="1"/>
          <w:numId w:val="24"/>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color w:val="000000"/>
        </w:rPr>
        <w:t xml:space="preserve">W przypadku wniesienia wadium w innej formie niż w pieniądzu,  z treści gwarancji i poręczeń musi wynikać </w:t>
      </w:r>
      <w:r w:rsidRPr="00E6471E">
        <w:rPr>
          <w:rFonts w:ascii="Times New Roman" w:hAnsi="Times New Roman" w:cs="Times New Roman"/>
          <w:b/>
          <w:color w:val="000000"/>
        </w:rPr>
        <w:t>bezwarunkowe, nieodwołalne i na pierwsze żądanie Zamawiającego (beneficjenta) zobowiązanie Gwaranta do zapłaty na rzecz Zamawiającego kwoty wadium w okolicznościach skutkujących zatrzymaniem wadium określonych w art. 98 ust. 6 ustawy.  </w:t>
      </w:r>
    </w:p>
    <w:p w:rsidR="00BC2926" w:rsidRPr="00E6471E" w:rsidRDefault="00BC2926" w:rsidP="00EA679D">
      <w:pPr>
        <w:pStyle w:val="Akapitzlist"/>
        <w:numPr>
          <w:ilvl w:val="1"/>
          <w:numId w:val="24"/>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color w:val="000000"/>
        </w:rPr>
        <w:t xml:space="preserve">Oferta Wykonawcy, który nie wniesie wadium lub wniesie w sposób nieprawidłowy lub nie utrzyma wadium nieprzerwanie do upływu terminu związania ofertą lub złoży wniosek o zwrot wadium w przypadku, o którym mowa w art. 98 ust. 2 pkt 3, zostanie odrzucona. </w:t>
      </w:r>
    </w:p>
    <w:p w:rsidR="00BC2926" w:rsidRPr="00E6471E" w:rsidRDefault="00BC2926" w:rsidP="00EA679D">
      <w:pPr>
        <w:pStyle w:val="Akapitzlist"/>
        <w:numPr>
          <w:ilvl w:val="1"/>
          <w:numId w:val="24"/>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 xml:space="preserve">Zamawiający niezwłocznie, nie później jednak niż </w:t>
      </w:r>
      <w:r w:rsidRPr="00E6471E">
        <w:rPr>
          <w:rFonts w:ascii="Times New Roman" w:hAnsi="Times New Roman" w:cs="Times New Roman"/>
          <w:bCs/>
          <w:u w:val="single"/>
        </w:rPr>
        <w:t>w terminie 7</w:t>
      </w:r>
      <w:r w:rsidRPr="00E6471E">
        <w:rPr>
          <w:rFonts w:ascii="Times New Roman" w:hAnsi="Times New Roman" w:cs="Times New Roman"/>
          <w:bCs/>
        </w:rPr>
        <w:t xml:space="preserve"> dni od dnia złożenia wniosku przez Wykonawcę zwraca wadium Wykonawcy:</w:t>
      </w:r>
    </w:p>
    <w:p w:rsidR="00BC2926" w:rsidRPr="00DE58CD" w:rsidRDefault="00BC2926" w:rsidP="00EA679D">
      <w:pPr>
        <w:widowControl w:val="0"/>
        <w:numPr>
          <w:ilvl w:val="2"/>
          <w:numId w:val="15"/>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który wycofał ofertę przed upływem terminu składania ofert;</w:t>
      </w:r>
    </w:p>
    <w:p w:rsidR="00BC2926" w:rsidRPr="00DE58CD" w:rsidRDefault="00BC2926" w:rsidP="00EA679D">
      <w:pPr>
        <w:widowControl w:val="0"/>
        <w:numPr>
          <w:ilvl w:val="2"/>
          <w:numId w:val="15"/>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którego oferta została odrzucona;</w:t>
      </w:r>
    </w:p>
    <w:p w:rsidR="00BC2926" w:rsidRDefault="00BC2926" w:rsidP="00EA679D">
      <w:pPr>
        <w:widowControl w:val="0"/>
        <w:numPr>
          <w:ilvl w:val="2"/>
          <w:numId w:val="15"/>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po wyborze najkorzystniejszej oferty, z wyjątkiem wykonawcy, którego oferta została wybrana jako najkorzystniejsza;</w:t>
      </w:r>
    </w:p>
    <w:p w:rsidR="00BC2926" w:rsidRPr="00DE58CD" w:rsidRDefault="00BC2926" w:rsidP="00EA679D">
      <w:pPr>
        <w:widowControl w:val="0"/>
        <w:numPr>
          <w:ilvl w:val="2"/>
          <w:numId w:val="15"/>
        </w:numPr>
        <w:spacing w:after="0"/>
        <w:ind w:left="1134" w:hanging="425"/>
        <w:jc w:val="both"/>
        <w:outlineLvl w:val="3"/>
        <w:rPr>
          <w:rFonts w:ascii="Times New Roman" w:hAnsi="Times New Roman" w:cs="Times New Roman"/>
          <w:bCs/>
        </w:rPr>
      </w:pPr>
      <w:r>
        <w:rPr>
          <w:rFonts w:ascii="Times New Roman" w:hAnsi="Times New Roman" w:cs="Times New Roman"/>
          <w:bCs/>
        </w:rPr>
        <w:t xml:space="preserve">po </w:t>
      </w:r>
      <w:r w:rsidRPr="00DE58CD">
        <w:rPr>
          <w:rFonts w:ascii="Times New Roman" w:hAnsi="Times New Roman" w:cs="Times New Roman"/>
          <w:bCs/>
        </w:rPr>
        <w:t>unieważnieniu postępowania, w przypadku gdy nie zostało rozstrzygnięte odwołanie na czynność unieważnienia albo nie upłynął termin do jego wniesienia.</w:t>
      </w:r>
    </w:p>
    <w:p w:rsidR="00BC2926" w:rsidRPr="00E6471E" w:rsidRDefault="00BC2926" w:rsidP="00EA679D">
      <w:pPr>
        <w:pStyle w:val="Akapitzlist"/>
        <w:numPr>
          <w:ilvl w:val="1"/>
          <w:numId w:val="24"/>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Złożenie wniosku o zwrot wadium, o którym mowa w pkt 1</w:t>
      </w:r>
      <w:r w:rsidR="00F00115">
        <w:rPr>
          <w:rFonts w:ascii="Times New Roman" w:hAnsi="Times New Roman" w:cs="Times New Roman"/>
          <w:bCs/>
        </w:rPr>
        <w:t>5</w:t>
      </w:r>
      <w:r w:rsidRPr="00E6471E">
        <w:rPr>
          <w:rFonts w:ascii="Times New Roman" w:hAnsi="Times New Roman" w:cs="Times New Roman"/>
          <w:bCs/>
        </w:rPr>
        <w:t>.</w:t>
      </w:r>
      <w:r w:rsidR="00F00115">
        <w:rPr>
          <w:rFonts w:ascii="Times New Roman" w:hAnsi="Times New Roman" w:cs="Times New Roman"/>
          <w:bCs/>
        </w:rPr>
        <w:t>9</w:t>
      </w:r>
      <w:r w:rsidRPr="00E6471E">
        <w:rPr>
          <w:rFonts w:ascii="Times New Roman" w:hAnsi="Times New Roman" w:cs="Times New Roman"/>
          <w:bCs/>
        </w:rPr>
        <w:t>, powoduje rozwiązanie stosunku prawnego z wykonawcą wraz z utratą przez niego prawa do korzystania ze środków ochrony prawnej.</w:t>
      </w:r>
    </w:p>
    <w:p w:rsidR="00BC2926" w:rsidRPr="00E6471E" w:rsidRDefault="00BC2926" w:rsidP="00EA679D">
      <w:pPr>
        <w:pStyle w:val="Akapitzlist"/>
        <w:numPr>
          <w:ilvl w:val="1"/>
          <w:numId w:val="24"/>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BC2926" w:rsidRPr="00E6471E" w:rsidRDefault="00BC2926" w:rsidP="00EA679D">
      <w:pPr>
        <w:pStyle w:val="Akapitzlist"/>
        <w:numPr>
          <w:ilvl w:val="1"/>
          <w:numId w:val="24"/>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Zamawiający zwraca wadium wniesione w innej formie niż w pieniądzu poprzez złożenie gwarantowi lub poręczycielowi oświadczenia o zwolnieniu wadium.</w:t>
      </w:r>
    </w:p>
    <w:p w:rsidR="00BC2926" w:rsidRPr="00E6471E" w:rsidRDefault="00BC2926" w:rsidP="00EA679D">
      <w:pPr>
        <w:pStyle w:val="Akapitzlist"/>
        <w:numPr>
          <w:ilvl w:val="1"/>
          <w:numId w:val="24"/>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 xml:space="preserve">Zamawiający </w:t>
      </w:r>
      <w:r w:rsidRPr="00E6471E">
        <w:rPr>
          <w:rFonts w:ascii="Times New Roman" w:hAnsi="Times New Roman" w:cs="Times New Roman"/>
          <w:bCs/>
          <w:u w:val="single"/>
        </w:rPr>
        <w:t>zatrzymuje wadium</w:t>
      </w:r>
      <w:r w:rsidRPr="00E6471E">
        <w:rPr>
          <w:rFonts w:ascii="Times New Roman" w:hAnsi="Times New Roman" w:cs="Times New Roman"/>
          <w:bCs/>
        </w:rPr>
        <w:t xml:space="preserve"> wraz z odsetkami, a w przypadku wadium wniesionego w formie gwarancji lub poręczenia, o których mowa w art. 97 ust. 7 pkt 2–4, występuje odpowiednio do gwaranta lub poręczyciela z żądaniem zapłaty wadium, jeżeli:</w:t>
      </w:r>
    </w:p>
    <w:p w:rsidR="00BC2926" w:rsidRPr="00DE58CD" w:rsidRDefault="00BC2926" w:rsidP="00EA679D">
      <w:pPr>
        <w:widowControl w:val="0"/>
        <w:numPr>
          <w:ilvl w:val="2"/>
          <w:numId w:val="16"/>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ustawy,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w:t>
      </w:r>
    </w:p>
    <w:p w:rsidR="00BC2926" w:rsidRPr="00DE58CD" w:rsidRDefault="00BC2926" w:rsidP="00EA679D">
      <w:pPr>
        <w:widowControl w:val="0"/>
        <w:numPr>
          <w:ilvl w:val="2"/>
          <w:numId w:val="16"/>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Wykonawca, którego oferta została wybrana:</w:t>
      </w:r>
    </w:p>
    <w:p w:rsidR="00BC2926" w:rsidRPr="00DE58CD" w:rsidRDefault="00BC2926" w:rsidP="00EA679D">
      <w:pPr>
        <w:widowControl w:val="0"/>
        <w:numPr>
          <w:ilvl w:val="2"/>
          <w:numId w:val="17"/>
        </w:numPr>
        <w:tabs>
          <w:tab w:val="left" w:pos="1418"/>
        </w:tabs>
        <w:spacing w:after="0"/>
        <w:ind w:left="1418" w:hanging="284"/>
        <w:jc w:val="both"/>
        <w:outlineLvl w:val="3"/>
        <w:rPr>
          <w:rFonts w:ascii="Times New Roman" w:hAnsi="Times New Roman" w:cs="Times New Roman"/>
          <w:bCs/>
        </w:rPr>
      </w:pPr>
      <w:r w:rsidRPr="00DE58CD">
        <w:rPr>
          <w:rFonts w:ascii="Times New Roman" w:hAnsi="Times New Roman" w:cs="Times New Roman"/>
          <w:bCs/>
        </w:rPr>
        <w:t>odmówił podpisania umowy w sprawie zamówienia publicznego na warunkach określonych w ofercie,</w:t>
      </w:r>
    </w:p>
    <w:p w:rsidR="00BC2926" w:rsidRPr="00DE58CD" w:rsidRDefault="00BC2926" w:rsidP="00EA679D">
      <w:pPr>
        <w:widowControl w:val="0"/>
        <w:numPr>
          <w:ilvl w:val="2"/>
          <w:numId w:val="17"/>
        </w:numPr>
        <w:tabs>
          <w:tab w:val="left" w:pos="1418"/>
        </w:tabs>
        <w:spacing w:after="0"/>
        <w:ind w:left="1418" w:hanging="284"/>
        <w:jc w:val="both"/>
        <w:outlineLvl w:val="3"/>
        <w:rPr>
          <w:rFonts w:ascii="Times New Roman" w:hAnsi="Times New Roman" w:cs="Times New Roman"/>
          <w:bCs/>
        </w:rPr>
      </w:pPr>
      <w:r w:rsidRPr="00DE58CD">
        <w:rPr>
          <w:rFonts w:ascii="Times New Roman" w:hAnsi="Times New Roman" w:cs="Times New Roman"/>
          <w:bCs/>
        </w:rPr>
        <w:t>nie wniósł wymaganego zabezpieczenia należytego wykonania umowy;</w:t>
      </w:r>
    </w:p>
    <w:p w:rsidR="00BC2926" w:rsidRDefault="00BC2926" w:rsidP="00EA679D">
      <w:pPr>
        <w:widowControl w:val="0"/>
        <w:numPr>
          <w:ilvl w:val="2"/>
          <w:numId w:val="16"/>
        </w:numPr>
        <w:spacing w:after="0"/>
        <w:ind w:left="1134" w:hanging="425"/>
        <w:jc w:val="both"/>
        <w:outlineLvl w:val="3"/>
        <w:rPr>
          <w:rFonts w:ascii="Times New Roman" w:hAnsi="Times New Roman" w:cs="Times New Roman"/>
          <w:bCs/>
        </w:rPr>
      </w:pPr>
      <w:r w:rsidRPr="00557239">
        <w:rPr>
          <w:rFonts w:ascii="Times New Roman" w:hAnsi="Times New Roman" w:cs="Times New Roman"/>
          <w:bCs/>
        </w:rPr>
        <w:t>zawarcie umowy w sprawie zamówienia publicznego stało się niemożliwe z przyczyn leżących po stronie wykonawcy, którego oferta została wybrana.</w:t>
      </w:r>
    </w:p>
    <w:p w:rsidR="00BC2926" w:rsidRPr="009F2311" w:rsidRDefault="00BC2926" w:rsidP="00BC2926">
      <w:pPr>
        <w:widowControl w:val="0"/>
        <w:spacing w:after="0"/>
        <w:ind w:left="1134"/>
        <w:jc w:val="both"/>
        <w:outlineLvl w:val="3"/>
        <w:rPr>
          <w:rFonts w:ascii="Times New Roman" w:hAnsi="Times New Roman" w:cs="Times New Roman"/>
          <w:bCs/>
        </w:rPr>
      </w:pPr>
    </w:p>
    <w:p w:rsidR="00BC2926" w:rsidRPr="00A87A7A" w:rsidRDefault="00BC2926" w:rsidP="00EA679D">
      <w:pPr>
        <w:pStyle w:val="Akapitzlist"/>
        <w:widowControl w:val="0"/>
        <w:numPr>
          <w:ilvl w:val="0"/>
          <w:numId w:val="9"/>
        </w:numPr>
        <w:spacing w:after="0"/>
        <w:jc w:val="both"/>
        <w:outlineLvl w:val="1"/>
        <w:rPr>
          <w:rFonts w:ascii="Times New Roman" w:hAnsi="Times New Roman" w:cs="Times New Roman"/>
          <w:b/>
          <w:color w:val="17365D"/>
          <w:sz w:val="24"/>
          <w:szCs w:val="24"/>
        </w:rPr>
      </w:pPr>
      <w:r w:rsidRPr="003A4BD5">
        <w:rPr>
          <w:rFonts w:ascii="Times New Roman" w:hAnsi="Times New Roman" w:cs="Times New Roman"/>
          <w:b/>
          <w:color w:val="17365D"/>
          <w:sz w:val="24"/>
          <w:szCs w:val="24"/>
          <w:lang w:eastAsia="en-US"/>
        </w:rPr>
        <w:lastRenderedPageBreak/>
        <w:t xml:space="preserve">PODWYKONAWSTWO, INFORMACJA O OBOWIĄZKU OSOBISTEGO </w:t>
      </w:r>
      <w:r w:rsidRPr="00A87A7A">
        <w:rPr>
          <w:rFonts w:ascii="Times New Roman" w:hAnsi="Times New Roman" w:cs="Times New Roman"/>
          <w:b/>
          <w:color w:val="17365D"/>
          <w:sz w:val="24"/>
          <w:szCs w:val="24"/>
          <w:lang w:eastAsia="en-US"/>
        </w:rPr>
        <w:t>WYKONANIA PRZEZ WYKONAWCĘ KLUCZOWYCH ZADAŃ</w:t>
      </w:r>
    </w:p>
    <w:p w:rsidR="00BC2926" w:rsidRPr="00A87A7A" w:rsidRDefault="00BC2926" w:rsidP="00EA679D">
      <w:pPr>
        <w:pStyle w:val="Akapitzlist"/>
        <w:keepNext/>
        <w:numPr>
          <w:ilvl w:val="1"/>
          <w:numId w:val="9"/>
        </w:numPr>
        <w:tabs>
          <w:tab w:val="left" w:pos="0"/>
        </w:tabs>
        <w:spacing w:after="0"/>
        <w:ind w:left="567" w:hanging="567"/>
        <w:jc w:val="both"/>
        <w:outlineLvl w:val="3"/>
        <w:rPr>
          <w:rFonts w:ascii="Times New Roman" w:hAnsi="Times New Roman" w:cs="Times New Roman"/>
          <w:lang w:eastAsia="en-US"/>
        </w:rPr>
      </w:pPr>
      <w:r w:rsidRPr="00A87A7A">
        <w:rPr>
          <w:rFonts w:ascii="Times New Roman" w:hAnsi="Times New Roman" w:cs="Times New Roman"/>
        </w:rPr>
        <w:t>Zamawiający nie zastrzega obowiązku osobistego wykonania kluczowych zadań przez Wykonawcę.</w:t>
      </w:r>
    </w:p>
    <w:p w:rsidR="00BC2926" w:rsidRPr="003A4BD5" w:rsidRDefault="00BC2926" w:rsidP="00EA679D">
      <w:pPr>
        <w:pStyle w:val="Akapitzlist"/>
        <w:keepNext/>
        <w:numPr>
          <w:ilvl w:val="1"/>
          <w:numId w:val="9"/>
        </w:numPr>
        <w:tabs>
          <w:tab w:val="left" w:pos="0"/>
        </w:tabs>
        <w:spacing w:after="0"/>
        <w:ind w:left="567" w:hanging="567"/>
        <w:jc w:val="both"/>
        <w:outlineLvl w:val="3"/>
        <w:rPr>
          <w:rFonts w:ascii="Times New Roman" w:hAnsi="Times New Roman" w:cs="Times New Roman"/>
          <w:lang w:eastAsia="en-US"/>
        </w:rPr>
      </w:pPr>
      <w:r w:rsidRPr="003A4BD5">
        <w:rPr>
          <w:rFonts w:ascii="Times New Roman" w:hAnsi="Times New Roman" w:cs="Times New Roman"/>
          <w:lang w:eastAsia="en-US"/>
        </w:rPr>
        <w:t>Wykonawca może powierzyć wykonanie zamówienia podwykonawcy (podwykonawcom).</w:t>
      </w:r>
    </w:p>
    <w:p w:rsidR="00BC2926" w:rsidRPr="00A87A7A" w:rsidRDefault="00BC2926" w:rsidP="00EA679D">
      <w:pPr>
        <w:pStyle w:val="Akapitzlist"/>
        <w:keepNext/>
        <w:numPr>
          <w:ilvl w:val="1"/>
          <w:numId w:val="9"/>
        </w:numPr>
        <w:tabs>
          <w:tab w:val="left" w:pos="0"/>
        </w:tabs>
        <w:spacing w:after="0"/>
        <w:ind w:left="567" w:hanging="567"/>
        <w:jc w:val="both"/>
        <w:outlineLvl w:val="3"/>
        <w:rPr>
          <w:rFonts w:ascii="Times New Roman" w:hAnsi="Times New Roman" w:cs="Times New Roman"/>
          <w:lang w:eastAsia="en-US"/>
        </w:rPr>
      </w:pPr>
      <w:r w:rsidRPr="003A4BD5">
        <w:rPr>
          <w:rFonts w:ascii="Times New Roman" w:hAnsi="Times New Roman" w:cs="Times New Roman"/>
        </w:rPr>
        <w:t xml:space="preserve">Zamawiający </w:t>
      </w:r>
      <w:r w:rsidRPr="009F7B5D">
        <w:rPr>
          <w:rFonts w:ascii="Times New Roman" w:hAnsi="Times New Roman" w:cs="Times New Roman"/>
        </w:rPr>
        <w:t xml:space="preserve">wymaga, aby w przypadku powierzenia części zamówienia podwykonawcom, Wykonawca wskazał w ofercie </w:t>
      </w:r>
      <w:r w:rsidR="00DE3351">
        <w:rPr>
          <w:rFonts w:ascii="Times New Roman" w:hAnsi="Times New Roman" w:cs="Times New Roman"/>
          <w:b/>
          <w:lang w:eastAsia="en-US"/>
        </w:rPr>
        <w:t>(</w:t>
      </w:r>
      <w:r w:rsidRPr="009F7B5D">
        <w:rPr>
          <w:rFonts w:ascii="Times New Roman" w:hAnsi="Times New Roman" w:cs="Times New Roman"/>
          <w:b/>
          <w:lang w:eastAsia="en-US"/>
        </w:rPr>
        <w:t>załącznik nr</w:t>
      </w:r>
      <w:r w:rsidR="00BD6BD8">
        <w:rPr>
          <w:rFonts w:ascii="Times New Roman" w:hAnsi="Times New Roman" w:cs="Times New Roman"/>
          <w:b/>
          <w:lang w:eastAsia="en-US"/>
        </w:rPr>
        <w:t xml:space="preserve"> </w:t>
      </w:r>
      <w:r w:rsidR="00DE3351">
        <w:rPr>
          <w:rFonts w:ascii="Times New Roman" w:hAnsi="Times New Roman" w:cs="Times New Roman"/>
          <w:b/>
          <w:lang w:eastAsia="en-US"/>
        </w:rPr>
        <w:t>2</w:t>
      </w:r>
      <w:r w:rsidRPr="009F7B5D">
        <w:rPr>
          <w:rFonts w:ascii="Times New Roman" w:hAnsi="Times New Roman" w:cs="Times New Roman"/>
          <w:b/>
          <w:lang w:eastAsia="en-US"/>
        </w:rPr>
        <w:t xml:space="preserve"> do</w:t>
      </w:r>
      <w:r w:rsidRPr="003A4BD5">
        <w:rPr>
          <w:rFonts w:ascii="Times New Roman" w:hAnsi="Times New Roman" w:cs="Times New Roman"/>
          <w:b/>
          <w:lang w:eastAsia="en-US"/>
        </w:rPr>
        <w:t xml:space="preserve"> SWZ)</w:t>
      </w:r>
      <w:r w:rsidRPr="003A4BD5">
        <w:rPr>
          <w:rFonts w:ascii="Times New Roman" w:hAnsi="Times New Roman" w:cs="Times New Roman"/>
        </w:rPr>
        <w:t xml:space="preserve"> części zamówienia, których wykonanie zamierza powierzyć podwykonawcom oraz podał (o ile </w:t>
      </w:r>
      <w:r w:rsidRPr="00A87A7A">
        <w:rPr>
          <w:rFonts w:ascii="Times New Roman" w:hAnsi="Times New Roman" w:cs="Times New Roman"/>
        </w:rPr>
        <w:t>są mu wiadome na tym etapie) nazwy (firmy) tych podwykonawców.</w:t>
      </w:r>
    </w:p>
    <w:p w:rsidR="00BC2926" w:rsidRPr="003A4BD5" w:rsidRDefault="00BC2926" w:rsidP="00EA679D">
      <w:pPr>
        <w:pStyle w:val="Akapitzlist"/>
        <w:keepNext/>
        <w:numPr>
          <w:ilvl w:val="1"/>
          <w:numId w:val="9"/>
        </w:numPr>
        <w:tabs>
          <w:tab w:val="left" w:pos="0"/>
        </w:tabs>
        <w:spacing w:after="0"/>
        <w:ind w:left="567" w:hanging="567"/>
        <w:jc w:val="both"/>
        <w:outlineLvl w:val="3"/>
        <w:rPr>
          <w:rFonts w:ascii="Times New Roman" w:hAnsi="Times New Roman" w:cs="Times New Roman"/>
          <w:highlight w:val="red"/>
          <w:lang w:eastAsia="en-US"/>
        </w:rPr>
      </w:pPr>
      <w:r w:rsidRPr="00A87A7A">
        <w:rPr>
          <w:rFonts w:ascii="Times New Roman" w:hAnsi="Times New Roman" w:cs="Times New Roman"/>
        </w:rPr>
        <w:t>Powierzenie wykonania części zamówienia podwykonawcom nie zwalnia wykonawcy</w:t>
      </w:r>
      <w:r w:rsidRPr="003A4BD5">
        <w:rPr>
          <w:rFonts w:ascii="Times New Roman" w:hAnsi="Times New Roman" w:cs="Times New Roman"/>
        </w:rPr>
        <w:br/>
        <w:t>z odpowiedzialności za należyte wykonanie tego zamówienia.</w:t>
      </w:r>
    </w:p>
    <w:p w:rsidR="00BC2926" w:rsidRPr="000807D3" w:rsidRDefault="00BC2926" w:rsidP="00BC2926">
      <w:pPr>
        <w:keepNext/>
        <w:spacing w:after="0"/>
        <w:ind w:left="567"/>
        <w:jc w:val="both"/>
        <w:outlineLvl w:val="3"/>
        <w:rPr>
          <w:rFonts w:ascii="Times New Roman" w:hAnsi="Times New Roman" w:cs="Times New Roman"/>
        </w:rPr>
      </w:pPr>
    </w:p>
    <w:p w:rsidR="00BC2926" w:rsidRDefault="00BC2926" w:rsidP="00EA679D">
      <w:pPr>
        <w:pStyle w:val="Akapitzlist"/>
        <w:widowControl w:val="0"/>
        <w:numPr>
          <w:ilvl w:val="0"/>
          <w:numId w:val="9"/>
        </w:numPr>
        <w:spacing w:after="0"/>
        <w:jc w:val="both"/>
        <w:outlineLvl w:val="1"/>
        <w:rPr>
          <w:rFonts w:ascii="Times New Roman" w:hAnsi="Times New Roman" w:cs="Times New Roman"/>
          <w:b/>
          <w:color w:val="17365D"/>
          <w:sz w:val="24"/>
          <w:szCs w:val="24"/>
        </w:rPr>
      </w:pPr>
      <w:r w:rsidRPr="003A4BD5">
        <w:rPr>
          <w:rFonts w:ascii="Times New Roman" w:hAnsi="Times New Roman" w:cs="Times New Roman"/>
          <w:b/>
          <w:color w:val="17365D"/>
          <w:sz w:val="24"/>
          <w:szCs w:val="24"/>
          <w:lang w:eastAsia="en-US"/>
        </w:rPr>
        <w:t>POLEGANIE NA ZASOBACH INNYCH PODMIOTÓW</w:t>
      </w:r>
    </w:p>
    <w:p w:rsidR="00BC2926" w:rsidRPr="003A4BD5" w:rsidRDefault="00BC2926" w:rsidP="00EA679D">
      <w:pPr>
        <w:pStyle w:val="Akapitzlist"/>
        <w:widowControl w:val="0"/>
        <w:numPr>
          <w:ilvl w:val="1"/>
          <w:numId w:val="9"/>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Wykonawca może w celu potwierdzenia spełniania warunków udziału w polegać na </w:t>
      </w:r>
      <w:r w:rsidRPr="003A4BD5">
        <w:rPr>
          <w:rFonts w:ascii="Times New Roman" w:hAnsi="Times New Roman" w:cs="Times New Roman"/>
          <w:b/>
          <w:lang w:eastAsia="en-US"/>
        </w:rPr>
        <w:t>zdolnościach technicznych lub zawodowych</w:t>
      </w:r>
      <w:r w:rsidRPr="003A4BD5">
        <w:rPr>
          <w:rFonts w:ascii="Times New Roman" w:hAnsi="Times New Roman" w:cs="Times New Roman"/>
          <w:lang w:eastAsia="en-US"/>
        </w:rPr>
        <w:t xml:space="preserve"> lub sytuacji finansowej lub ekonomicznej podmiotów udostępniających zasoby, niezależnie od charakteru prawnego łączących go </w:t>
      </w:r>
      <w:r w:rsidRPr="003A4BD5">
        <w:rPr>
          <w:rFonts w:ascii="Times New Roman" w:hAnsi="Times New Roman" w:cs="Times New Roman"/>
          <w:lang w:eastAsia="en-US"/>
        </w:rPr>
        <w:br/>
        <w:t>z nimi stosunków prawnych.</w:t>
      </w:r>
    </w:p>
    <w:p w:rsidR="00BC2926" w:rsidRPr="003A4BD5" w:rsidRDefault="00BC2926" w:rsidP="00EA679D">
      <w:pPr>
        <w:pStyle w:val="Akapitzlist"/>
        <w:widowControl w:val="0"/>
        <w:numPr>
          <w:ilvl w:val="1"/>
          <w:numId w:val="9"/>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W odniesieniu do warunków dotyczących wykształcenia, kwalifikacji zawodowych lub </w:t>
      </w:r>
      <w:r w:rsidRPr="00A87A7A">
        <w:rPr>
          <w:rFonts w:ascii="Times New Roman" w:hAnsi="Times New Roman" w:cs="Times New Roman"/>
          <w:lang w:eastAsia="en-US"/>
        </w:rPr>
        <w:t>doświadczenia, wykonawcy mogą polegać na zdolnościach podmiotów udostępniających</w:t>
      </w:r>
      <w:r w:rsidRPr="003A4BD5">
        <w:rPr>
          <w:rFonts w:ascii="Times New Roman" w:hAnsi="Times New Roman" w:cs="Times New Roman"/>
          <w:lang w:eastAsia="en-US"/>
        </w:rPr>
        <w:t xml:space="preserve"> zasoby, jeśli podmioty te wykonają roboty budowlane lub usługi, do realizacji których te zdolności są wymagane.</w:t>
      </w:r>
    </w:p>
    <w:p w:rsidR="00BC2926" w:rsidRPr="003A4BD5" w:rsidRDefault="00BC2926" w:rsidP="00EA679D">
      <w:pPr>
        <w:pStyle w:val="Akapitzlist"/>
        <w:widowControl w:val="0"/>
        <w:numPr>
          <w:ilvl w:val="1"/>
          <w:numId w:val="9"/>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Wykonawca, który polega na zdolnościach lub sytuacji podmiotów udostępniających zasoby, </w:t>
      </w:r>
      <w:r w:rsidRPr="003A4BD5">
        <w:rPr>
          <w:rFonts w:ascii="Times New Roman" w:hAnsi="Times New Roman" w:cs="Times New Roman"/>
          <w:b/>
          <w:lang w:eastAsia="en-US"/>
        </w:rPr>
        <w:t>składa, wraz z ofertą, zobowiązanie podmiotu udostępniającego zasoby do oddania mu do dyspozycji niezbędnych zasobów na potrzeby realizacji danego zamówienia</w:t>
      </w:r>
      <w:r w:rsidRPr="003A4BD5">
        <w:rPr>
          <w:rFonts w:ascii="Times New Roman" w:hAnsi="Times New Roman" w:cs="Times New Roman"/>
          <w:lang w:eastAsia="en-US"/>
        </w:rPr>
        <w:t xml:space="preserve"> lub inny podmiotowy środek dowodowy potwierdzający, że wykonawca realizując zamówienie, będzie dysponował niezbędnymi zasobami tych podmiotów. </w:t>
      </w:r>
      <w:r w:rsidRPr="003A4BD5">
        <w:rPr>
          <w:rFonts w:ascii="Times New Roman" w:hAnsi="Times New Roman" w:cs="Times New Roman"/>
          <w:b/>
          <w:lang w:eastAsia="en-US"/>
        </w:rPr>
        <w:t>Wzór oświadczenia stanowi załącznik nr 8 do SWZ.</w:t>
      </w:r>
    </w:p>
    <w:p w:rsidR="00BC2926" w:rsidRPr="003A4BD5" w:rsidRDefault="00BC2926" w:rsidP="00EA679D">
      <w:pPr>
        <w:pStyle w:val="Akapitzlist"/>
        <w:widowControl w:val="0"/>
        <w:numPr>
          <w:ilvl w:val="1"/>
          <w:numId w:val="9"/>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BC2926" w:rsidRPr="003A4BD5" w:rsidRDefault="00BC2926" w:rsidP="00EA679D">
      <w:pPr>
        <w:pStyle w:val="Akapitzlist"/>
        <w:widowControl w:val="0"/>
        <w:numPr>
          <w:ilvl w:val="1"/>
          <w:numId w:val="9"/>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Podmiot, który zobowiązał się do udostępnienia zasobów, odpowiada solidarnie </w:t>
      </w:r>
      <w:r w:rsidRPr="003A4BD5">
        <w:rPr>
          <w:rFonts w:ascii="Times New Roman" w:hAnsi="Times New Roman" w:cs="Times New Roman"/>
          <w:lang w:eastAsia="en-US"/>
        </w:rPr>
        <w:br/>
        <w:t>z wykonawcą, który polega na jego sytuacji finansowej lub ekonomicznej, za szkodę poniesioną przez zamawiającego powstałą wskutek nieudostępnienia tych zasobów, chyba że za nieudostępnienie zasobów podmiot ten nie ponosi winy.</w:t>
      </w:r>
    </w:p>
    <w:p w:rsidR="00BC2926" w:rsidRPr="003A4BD5" w:rsidRDefault="00BC2926" w:rsidP="00EA679D">
      <w:pPr>
        <w:pStyle w:val="Akapitzlist"/>
        <w:widowControl w:val="0"/>
        <w:numPr>
          <w:ilvl w:val="1"/>
          <w:numId w:val="9"/>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Jeżeli zdolności techniczne lub zawodowe, sytuacja ekonomiczna lub finansowa podmiotu udostępniającego zasoby nie potwierdzają spełniania przez wykonawcę warunków udziału </w:t>
      </w:r>
      <w:r w:rsidRPr="003A4BD5">
        <w:rPr>
          <w:rFonts w:ascii="Times New Roman" w:hAnsi="Times New Roman" w:cs="Times New Roman"/>
          <w:lang w:eastAsia="en-US"/>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3A4BD5">
        <w:rPr>
          <w:rFonts w:ascii="Times New Roman" w:hAnsi="Times New Roman" w:cs="Times New Roman"/>
          <w:lang w:eastAsia="en-US"/>
        </w:rPr>
        <w:br/>
        <w:t>w postępowaniu.</w:t>
      </w:r>
    </w:p>
    <w:p w:rsidR="00BC2926" w:rsidRPr="003A4BD5" w:rsidRDefault="00BC2926" w:rsidP="00EA679D">
      <w:pPr>
        <w:pStyle w:val="Akapitzlist"/>
        <w:widowControl w:val="0"/>
        <w:numPr>
          <w:ilvl w:val="1"/>
          <w:numId w:val="9"/>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b/>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BC2926" w:rsidRPr="003A4BD5" w:rsidRDefault="00BC2926" w:rsidP="00EA679D">
      <w:pPr>
        <w:pStyle w:val="Akapitzlist"/>
        <w:widowControl w:val="0"/>
        <w:numPr>
          <w:ilvl w:val="1"/>
          <w:numId w:val="9"/>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rPr>
        <w:t xml:space="preserve">Wykonawca, w przypadku polegania na zdolnościach lub sytuacji podmiotów udostępniających zasoby, przedstawia, </w:t>
      </w:r>
      <w:r w:rsidRPr="003A4BD5">
        <w:rPr>
          <w:rFonts w:ascii="Times New Roman" w:hAnsi="Times New Roman" w:cs="Times New Roman"/>
          <w:b/>
        </w:rPr>
        <w:t xml:space="preserve">wraz z oświadczeniem, o którym mowa </w:t>
      </w:r>
      <w:r w:rsidRPr="00A87A7A">
        <w:rPr>
          <w:rFonts w:ascii="Times New Roman" w:hAnsi="Times New Roman" w:cs="Times New Roman"/>
          <w:b/>
        </w:rPr>
        <w:t>w rozdz. 8.1 SWZ,</w:t>
      </w:r>
      <w:r w:rsidRPr="003A4BD5">
        <w:rPr>
          <w:rFonts w:ascii="Times New Roman" w:hAnsi="Times New Roman" w:cs="Times New Roman"/>
          <w:b/>
        </w:rPr>
        <w:t xml:space="preserve"> także oświadczenie podmiotu udostępniającego zasoby, potwierdzające brak podstaw wykluczenia tego podmiotu oraz odpowiednio spełnianie warunków udziału w </w:t>
      </w:r>
      <w:r w:rsidRPr="009B303D">
        <w:rPr>
          <w:rFonts w:ascii="Times New Roman" w:hAnsi="Times New Roman" w:cs="Times New Roman"/>
          <w:b/>
        </w:rPr>
        <w:lastRenderedPageBreak/>
        <w:t xml:space="preserve">postępowaniu, w zakresie, w jakim Wykonawca powołuje się na jego zasoby, </w:t>
      </w:r>
      <w:r w:rsidRPr="009B303D">
        <w:rPr>
          <w:rFonts w:ascii="Times New Roman" w:hAnsi="Times New Roman" w:cs="Times New Roman"/>
          <w:b/>
          <w:u w:val="single"/>
        </w:rPr>
        <w:t>zgodnie z załącznikiem nr  9 do SWZ.</w:t>
      </w:r>
    </w:p>
    <w:p w:rsidR="00BC2926" w:rsidRDefault="00BC2926" w:rsidP="00BC2926">
      <w:pPr>
        <w:pStyle w:val="Akapitzlist"/>
        <w:widowControl w:val="0"/>
        <w:spacing w:after="0"/>
        <w:ind w:left="357"/>
        <w:jc w:val="both"/>
        <w:outlineLvl w:val="1"/>
        <w:rPr>
          <w:rFonts w:ascii="Times New Roman" w:hAnsi="Times New Roman" w:cs="Times New Roman"/>
          <w:b/>
          <w:color w:val="17365D"/>
          <w:sz w:val="24"/>
          <w:szCs w:val="24"/>
        </w:rPr>
      </w:pPr>
    </w:p>
    <w:p w:rsidR="00BC2926" w:rsidRPr="00E6471E" w:rsidRDefault="00BC2926" w:rsidP="00EA679D">
      <w:pPr>
        <w:pStyle w:val="Akapitzlist"/>
        <w:widowControl w:val="0"/>
        <w:numPr>
          <w:ilvl w:val="0"/>
          <w:numId w:val="9"/>
        </w:numPr>
        <w:spacing w:after="0"/>
        <w:jc w:val="both"/>
        <w:outlineLvl w:val="1"/>
        <w:rPr>
          <w:rFonts w:ascii="Times New Roman" w:hAnsi="Times New Roman" w:cs="Times New Roman"/>
          <w:b/>
          <w:color w:val="17365D"/>
          <w:sz w:val="24"/>
          <w:szCs w:val="24"/>
        </w:rPr>
      </w:pPr>
      <w:r w:rsidRPr="00E6471E">
        <w:rPr>
          <w:rFonts w:ascii="Times New Roman" w:hAnsi="Times New Roman" w:cs="Times New Roman"/>
          <w:b/>
          <w:color w:val="17365D"/>
          <w:sz w:val="24"/>
          <w:szCs w:val="24"/>
          <w:lang w:eastAsia="en-US"/>
        </w:rPr>
        <w:t>INFORMACJA DLA WYKONAWCÓW WSPÓLNIE UBIEGAJĄCYCH SIĘ O UDZIELENIE ZAMÓWIENIA</w:t>
      </w:r>
    </w:p>
    <w:p w:rsidR="00BC2926" w:rsidRPr="000E2978" w:rsidRDefault="00BC2926" w:rsidP="00EA679D">
      <w:pPr>
        <w:numPr>
          <w:ilvl w:val="1"/>
          <w:numId w:val="9"/>
        </w:numPr>
        <w:spacing w:after="0"/>
        <w:ind w:left="567" w:hanging="567"/>
        <w:jc w:val="both"/>
        <w:rPr>
          <w:rFonts w:ascii="Times New Roman" w:hAnsi="Times New Roman" w:cs="Times New Roman"/>
        </w:rPr>
      </w:pPr>
      <w:r w:rsidRPr="000E2978">
        <w:rPr>
          <w:rFonts w:ascii="Times New Roman" w:hAnsi="Times New Roman" w:cs="Times New Roman"/>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BC2926" w:rsidRPr="000E2978" w:rsidRDefault="00BC2926" w:rsidP="00EA679D">
      <w:pPr>
        <w:numPr>
          <w:ilvl w:val="1"/>
          <w:numId w:val="9"/>
        </w:numPr>
        <w:spacing w:after="0"/>
        <w:ind w:left="567" w:hanging="567"/>
        <w:jc w:val="both"/>
        <w:rPr>
          <w:rFonts w:ascii="Times New Roman" w:hAnsi="Times New Roman" w:cs="Times New Roman"/>
        </w:rPr>
      </w:pPr>
      <w:r w:rsidRPr="000E2978">
        <w:rPr>
          <w:rFonts w:ascii="Times New Roman" w:hAnsi="Times New Roman" w:cs="Times New Roman"/>
        </w:rPr>
        <w:t xml:space="preserve">W przypadku wykonawców wspólnie ubiegających się o udzielenie zamówienia, oświadczenie, o którym mowa </w:t>
      </w:r>
      <w:r w:rsidRPr="00425628">
        <w:rPr>
          <w:rFonts w:ascii="Times New Roman" w:hAnsi="Times New Roman" w:cs="Times New Roman"/>
        </w:rPr>
        <w:t>w rozdziale 8 pkt 8.1</w:t>
      </w:r>
      <w:r>
        <w:rPr>
          <w:rFonts w:ascii="Times New Roman" w:hAnsi="Times New Roman" w:cs="Times New Roman"/>
        </w:rPr>
        <w:t>.</w:t>
      </w:r>
      <w:r w:rsidRPr="00425628">
        <w:rPr>
          <w:rFonts w:ascii="Times New Roman" w:hAnsi="Times New Roman" w:cs="Times New Roman"/>
        </w:rPr>
        <w:t>, składa</w:t>
      </w:r>
      <w:r w:rsidRPr="000E2978">
        <w:rPr>
          <w:rFonts w:ascii="Times New Roman" w:hAnsi="Times New Roman" w:cs="Times New Roman"/>
        </w:rPr>
        <w:t xml:space="preserve"> każdy z Wykonawców. Oświadczenia te potwierdzają brak podstaw wykluczenia oraz spełnianie warunków udziału w zakresie, w jakim każdy z wykonawców wykazuje spełnianie warunków udziału w postępowaniu.</w:t>
      </w:r>
    </w:p>
    <w:p w:rsidR="00BC2926" w:rsidRPr="000E2978" w:rsidRDefault="00BC2926" w:rsidP="00EA679D">
      <w:pPr>
        <w:numPr>
          <w:ilvl w:val="1"/>
          <w:numId w:val="9"/>
        </w:numPr>
        <w:spacing w:after="0"/>
        <w:ind w:left="567" w:hanging="567"/>
        <w:jc w:val="both"/>
        <w:rPr>
          <w:rFonts w:ascii="Times New Roman" w:hAnsi="Times New Roman" w:cs="Times New Roman"/>
        </w:rPr>
      </w:pPr>
      <w:r w:rsidRPr="000E2978">
        <w:rPr>
          <w:rFonts w:ascii="Times New Roman" w:hAnsi="Times New Roman" w:cs="Times New Roman"/>
        </w:rPr>
        <w:t>Oświadczenia i dokumenty potwierdzające brak podstaw do wykluczenia z postępowania składa każdy z wykonawców wspólnie ubiegających się o zamówienie.</w:t>
      </w:r>
    </w:p>
    <w:p w:rsidR="00BC2926" w:rsidRPr="00900BD6" w:rsidRDefault="00BC2926" w:rsidP="00BC2926">
      <w:pPr>
        <w:widowControl w:val="0"/>
        <w:spacing w:after="0"/>
        <w:ind w:left="567"/>
        <w:outlineLvl w:val="1"/>
        <w:rPr>
          <w:rFonts w:ascii="Times New Roman" w:hAnsi="Times New Roman" w:cs="Times New Roman"/>
          <w:b/>
          <w:color w:val="17365D"/>
          <w:sz w:val="24"/>
          <w:szCs w:val="24"/>
        </w:rPr>
      </w:pPr>
    </w:p>
    <w:p w:rsidR="00BC2926" w:rsidRDefault="00BC2926" w:rsidP="00EA679D">
      <w:pPr>
        <w:keepNext/>
        <w:numPr>
          <w:ilvl w:val="0"/>
          <w:numId w:val="9"/>
        </w:numPr>
        <w:spacing w:before="120" w:after="0"/>
        <w:ind w:left="360"/>
        <w:jc w:val="both"/>
        <w:outlineLvl w:val="3"/>
        <w:rPr>
          <w:rFonts w:ascii="Times New Roman" w:hAnsi="Times New Roman" w:cs="Times New Roman"/>
          <w:b/>
          <w:color w:val="17365D"/>
          <w:sz w:val="24"/>
          <w:szCs w:val="24"/>
          <w:lang w:eastAsia="en-US"/>
        </w:rPr>
      </w:pPr>
      <w:r w:rsidRPr="000E2978">
        <w:rPr>
          <w:rFonts w:ascii="Times New Roman" w:hAnsi="Times New Roman" w:cs="Times New Roman"/>
          <w:b/>
          <w:color w:val="17365D"/>
          <w:sz w:val="24"/>
          <w:szCs w:val="24"/>
          <w:lang w:eastAsia="en-US"/>
        </w:rPr>
        <w:t xml:space="preserve">OPIS KRYTERIÓW OCENY OFERT, WRAZ </w:t>
      </w:r>
      <w:r>
        <w:rPr>
          <w:rFonts w:ascii="Times New Roman" w:hAnsi="Times New Roman" w:cs="Times New Roman"/>
          <w:b/>
          <w:color w:val="17365D"/>
          <w:sz w:val="24"/>
          <w:szCs w:val="24"/>
          <w:lang w:eastAsia="en-US"/>
        </w:rPr>
        <w:t>Z PODANIEM WAG TYCH KRYTERIÓW</w:t>
      </w:r>
      <w:r w:rsidRPr="000E2978">
        <w:rPr>
          <w:rFonts w:ascii="Times New Roman" w:hAnsi="Times New Roman" w:cs="Times New Roman"/>
          <w:b/>
          <w:color w:val="17365D"/>
          <w:sz w:val="24"/>
          <w:szCs w:val="24"/>
          <w:lang w:eastAsia="en-US"/>
        </w:rPr>
        <w:t xml:space="preserve"> I SPOSOBU OCENY OFERT</w:t>
      </w:r>
      <w:r>
        <w:rPr>
          <w:rFonts w:ascii="Times New Roman" w:hAnsi="Times New Roman" w:cs="Times New Roman"/>
          <w:b/>
          <w:color w:val="17365D"/>
          <w:sz w:val="24"/>
          <w:szCs w:val="24"/>
          <w:lang w:eastAsia="en-US"/>
        </w:rPr>
        <w:t xml:space="preserve"> </w:t>
      </w:r>
    </w:p>
    <w:p w:rsidR="00BC2926" w:rsidRPr="000E2978" w:rsidRDefault="00BC2926" w:rsidP="00EA679D">
      <w:pPr>
        <w:keepNext/>
        <w:numPr>
          <w:ilvl w:val="1"/>
          <w:numId w:val="9"/>
        </w:numPr>
        <w:spacing w:after="0"/>
        <w:ind w:left="567" w:hanging="567"/>
        <w:jc w:val="both"/>
        <w:outlineLvl w:val="3"/>
        <w:rPr>
          <w:rFonts w:ascii="Times New Roman" w:hAnsi="Times New Roman" w:cs="Times New Roman"/>
        </w:rPr>
      </w:pPr>
      <w:r w:rsidRPr="000E2978">
        <w:rPr>
          <w:rFonts w:ascii="Times New Roman" w:hAnsi="Times New Roman" w:cs="Times New Roman"/>
        </w:rPr>
        <w:t xml:space="preserve">Zamawiający wybierze </w:t>
      </w:r>
      <w:r w:rsidRPr="00425628">
        <w:rPr>
          <w:rFonts w:ascii="Times New Roman" w:hAnsi="Times New Roman" w:cs="Times New Roman"/>
        </w:rPr>
        <w:t>ofertę najkorzystniejszą</w:t>
      </w:r>
      <w:r>
        <w:rPr>
          <w:rFonts w:ascii="Times New Roman" w:hAnsi="Times New Roman" w:cs="Times New Roman"/>
        </w:rPr>
        <w:t xml:space="preserve"> spośród ofert nie odrzuconych</w:t>
      </w:r>
      <w:r w:rsidRPr="000E2978">
        <w:rPr>
          <w:rFonts w:ascii="Times New Roman" w:hAnsi="Times New Roman" w:cs="Times New Roman"/>
        </w:rPr>
        <w:t xml:space="preserve"> na podstawie kryteriów oceny ofert określonych w SWZ.</w:t>
      </w:r>
    </w:p>
    <w:p w:rsidR="00BC2926" w:rsidRDefault="00BC2926" w:rsidP="00EA679D">
      <w:pPr>
        <w:keepNext/>
        <w:numPr>
          <w:ilvl w:val="1"/>
          <w:numId w:val="9"/>
        </w:numPr>
        <w:spacing w:after="0"/>
        <w:ind w:left="567" w:hanging="567"/>
        <w:jc w:val="both"/>
        <w:outlineLvl w:val="3"/>
        <w:rPr>
          <w:rFonts w:ascii="Times New Roman" w:hAnsi="Times New Roman" w:cs="Times New Roman"/>
        </w:rPr>
      </w:pPr>
      <w:r w:rsidRPr="00AB525F">
        <w:rPr>
          <w:rFonts w:ascii="Times New Roman" w:hAnsi="Times New Roman" w:cs="Times New Roman"/>
        </w:rPr>
        <w:t>Przy wyborze ofert Zamawiający kierować się będzie następującym kryterium:</w:t>
      </w:r>
    </w:p>
    <w:p w:rsidR="00BC2926" w:rsidRPr="00AB525F" w:rsidRDefault="00BC2926" w:rsidP="00BC2926">
      <w:pPr>
        <w:keepNext/>
        <w:spacing w:after="0"/>
        <w:ind w:left="567"/>
        <w:jc w:val="both"/>
        <w:outlineLvl w:val="3"/>
        <w:rPr>
          <w:rFonts w:ascii="Times New Roman" w:hAnsi="Times New Roman" w:cs="Times New Roman"/>
        </w:rPr>
      </w:pPr>
    </w:p>
    <w:tbl>
      <w:tblPr>
        <w:tblW w:w="0" w:type="auto"/>
        <w:tblInd w:w="779" w:type="dxa"/>
        <w:tblLayout w:type="fixed"/>
        <w:tblCellMar>
          <w:left w:w="70" w:type="dxa"/>
          <w:right w:w="70" w:type="dxa"/>
        </w:tblCellMar>
        <w:tblLook w:val="0000"/>
      </w:tblPr>
      <w:tblGrid>
        <w:gridCol w:w="425"/>
        <w:gridCol w:w="5103"/>
        <w:gridCol w:w="2410"/>
      </w:tblGrid>
      <w:tr w:rsidR="00BC2926" w:rsidRPr="00AB525F" w:rsidTr="00DE3351">
        <w:trPr>
          <w:trHeight w:val="476"/>
        </w:trPr>
        <w:tc>
          <w:tcPr>
            <w:tcW w:w="425" w:type="dxa"/>
            <w:tcBorders>
              <w:top w:val="single" w:sz="6" w:space="0" w:color="auto"/>
              <w:left w:val="single" w:sz="6" w:space="0" w:color="auto"/>
              <w:bottom w:val="single" w:sz="4" w:space="0" w:color="auto"/>
              <w:right w:val="single" w:sz="6" w:space="0" w:color="auto"/>
            </w:tcBorders>
            <w:vAlign w:val="center"/>
          </w:tcPr>
          <w:p w:rsidR="00BC2926" w:rsidRPr="00AB525F" w:rsidRDefault="00BC2926" w:rsidP="00DE3351">
            <w:pPr>
              <w:ind w:left="567" w:hanging="567"/>
              <w:jc w:val="center"/>
              <w:rPr>
                <w:rFonts w:ascii="Times New Roman" w:hAnsi="Times New Roman" w:cs="Times New Roman"/>
                <w:b/>
              </w:rPr>
            </w:pPr>
          </w:p>
        </w:tc>
        <w:tc>
          <w:tcPr>
            <w:tcW w:w="5103" w:type="dxa"/>
            <w:tcBorders>
              <w:top w:val="single" w:sz="6" w:space="0" w:color="auto"/>
              <w:left w:val="nil"/>
            </w:tcBorders>
            <w:vAlign w:val="center"/>
          </w:tcPr>
          <w:p w:rsidR="00BC2926" w:rsidRPr="00AB525F" w:rsidRDefault="00BC2926" w:rsidP="00DE3351">
            <w:pPr>
              <w:ind w:left="567" w:hanging="567"/>
              <w:jc w:val="center"/>
              <w:rPr>
                <w:rFonts w:ascii="Times New Roman" w:hAnsi="Times New Roman" w:cs="Times New Roman"/>
                <w:b/>
              </w:rPr>
            </w:pPr>
            <w:r w:rsidRPr="00AB525F">
              <w:rPr>
                <w:rFonts w:ascii="Times New Roman" w:hAnsi="Times New Roman" w:cs="Times New Roman"/>
                <w:b/>
              </w:rPr>
              <w:t>Opis kryteriów oceny</w:t>
            </w:r>
          </w:p>
        </w:tc>
        <w:tc>
          <w:tcPr>
            <w:tcW w:w="2410" w:type="dxa"/>
            <w:tcBorders>
              <w:top w:val="single" w:sz="6" w:space="0" w:color="auto"/>
              <w:left w:val="single" w:sz="6" w:space="0" w:color="auto"/>
              <w:bottom w:val="single" w:sz="4" w:space="0" w:color="auto"/>
              <w:right w:val="single" w:sz="6" w:space="0" w:color="auto"/>
            </w:tcBorders>
            <w:vAlign w:val="center"/>
          </w:tcPr>
          <w:p w:rsidR="00BC2926" w:rsidRPr="00AB525F" w:rsidRDefault="00BC2926" w:rsidP="00DE3351">
            <w:pPr>
              <w:ind w:left="567" w:hanging="567"/>
              <w:jc w:val="center"/>
              <w:rPr>
                <w:rFonts w:ascii="Times New Roman" w:hAnsi="Times New Roman" w:cs="Times New Roman"/>
                <w:b/>
              </w:rPr>
            </w:pPr>
            <w:r w:rsidRPr="00AB525F">
              <w:rPr>
                <w:rFonts w:ascii="Times New Roman" w:hAnsi="Times New Roman" w:cs="Times New Roman"/>
                <w:b/>
              </w:rPr>
              <w:t>Znaczenie</w:t>
            </w:r>
          </w:p>
        </w:tc>
      </w:tr>
      <w:tr w:rsidR="00BC2926" w:rsidRPr="00AB525F" w:rsidTr="00DE3351">
        <w:trPr>
          <w:trHeight w:val="345"/>
        </w:trPr>
        <w:tc>
          <w:tcPr>
            <w:tcW w:w="425" w:type="dxa"/>
            <w:tcBorders>
              <w:top w:val="single" w:sz="4" w:space="0" w:color="auto"/>
              <w:left w:val="single" w:sz="4" w:space="0" w:color="auto"/>
              <w:bottom w:val="single" w:sz="4" w:space="0" w:color="auto"/>
              <w:right w:val="single" w:sz="4" w:space="0" w:color="auto"/>
            </w:tcBorders>
            <w:vAlign w:val="center"/>
          </w:tcPr>
          <w:p w:rsidR="00BC2926" w:rsidRPr="00AB525F" w:rsidRDefault="00BC2926" w:rsidP="00DE3351">
            <w:pPr>
              <w:ind w:left="567" w:hanging="567"/>
              <w:jc w:val="center"/>
              <w:rPr>
                <w:rFonts w:ascii="Times New Roman" w:hAnsi="Times New Roman" w:cs="Times New Roman"/>
                <w:b/>
              </w:rPr>
            </w:pPr>
            <w:r w:rsidRPr="00AB525F">
              <w:rPr>
                <w:rFonts w:ascii="Times New Roman" w:hAnsi="Times New Roman" w:cs="Times New Roman"/>
                <w:b/>
              </w:rPr>
              <w:t>A.</w:t>
            </w:r>
          </w:p>
        </w:tc>
        <w:tc>
          <w:tcPr>
            <w:tcW w:w="5103" w:type="dxa"/>
            <w:tcBorders>
              <w:top w:val="single" w:sz="6" w:space="0" w:color="auto"/>
              <w:left w:val="single" w:sz="4" w:space="0" w:color="auto"/>
              <w:bottom w:val="single" w:sz="6" w:space="0" w:color="auto"/>
              <w:right w:val="single" w:sz="4" w:space="0" w:color="auto"/>
            </w:tcBorders>
            <w:vAlign w:val="center"/>
          </w:tcPr>
          <w:p w:rsidR="00BC2926" w:rsidRPr="00AB525F" w:rsidRDefault="00BC2926" w:rsidP="00DE3351">
            <w:pPr>
              <w:ind w:left="72" w:hanging="72"/>
              <w:jc w:val="center"/>
              <w:rPr>
                <w:rFonts w:ascii="Times New Roman" w:hAnsi="Times New Roman" w:cs="Times New Roman"/>
              </w:rPr>
            </w:pPr>
            <w:r>
              <w:rPr>
                <w:rFonts w:ascii="Times New Roman" w:hAnsi="Times New Roman" w:cs="Times New Roman"/>
              </w:rPr>
              <w:t>c</w:t>
            </w:r>
            <w:r w:rsidRPr="00AB525F">
              <w:rPr>
                <w:rFonts w:ascii="Times New Roman" w:hAnsi="Times New Roman" w:cs="Times New Roman"/>
              </w:rPr>
              <w:t>ena</w:t>
            </w:r>
          </w:p>
        </w:tc>
        <w:tc>
          <w:tcPr>
            <w:tcW w:w="2410" w:type="dxa"/>
            <w:tcBorders>
              <w:top w:val="single" w:sz="4" w:space="0" w:color="auto"/>
              <w:left w:val="single" w:sz="4" w:space="0" w:color="auto"/>
              <w:bottom w:val="single" w:sz="4" w:space="0" w:color="auto"/>
              <w:right w:val="single" w:sz="4" w:space="0" w:color="auto"/>
            </w:tcBorders>
            <w:vAlign w:val="center"/>
          </w:tcPr>
          <w:p w:rsidR="00BC2926" w:rsidRPr="00AB525F" w:rsidRDefault="00BC2926" w:rsidP="00DE3351">
            <w:pPr>
              <w:ind w:left="567" w:hanging="567"/>
              <w:jc w:val="center"/>
              <w:rPr>
                <w:rFonts w:ascii="Times New Roman" w:hAnsi="Times New Roman" w:cs="Times New Roman"/>
              </w:rPr>
            </w:pPr>
            <w:r w:rsidRPr="00AB525F">
              <w:rPr>
                <w:rFonts w:ascii="Times New Roman" w:hAnsi="Times New Roman" w:cs="Times New Roman"/>
              </w:rPr>
              <w:t>60%</w:t>
            </w:r>
          </w:p>
        </w:tc>
      </w:tr>
      <w:tr w:rsidR="00BC2926" w:rsidRPr="00AB525F" w:rsidTr="00DE3351">
        <w:trPr>
          <w:trHeight w:val="345"/>
        </w:trPr>
        <w:tc>
          <w:tcPr>
            <w:tcW w:w="425" w:type="dxa"/>
            <w:tcBorders>
              <w:top w:val="single" w:sz="4" w:space="0" w:color="auto"/>
              <w:left w:val="single" w:sz="4" w:space="0" w:color="auto"/>
              <w:bottom w:val="single" w:sz="4" w:space="0" w:color="auto"/>
              <w:right w:val="single" w:sz="4" w:space="0" w:color="auto"/>
            </w:tcBorders>
            <w:vAlign w:val="center"/>
          </w:tcPr>
          <w:p w:rsidR="00BC2926" w:rsidRPr="00AB525F" w:rsidRDefault="00BC2926" w:rsidP="00DE3351">
            <w:pPr>
              <w:ind w:left="567" w:hanging="567"/>
              <w:jc w:val="center"/>
              <w:rPr>
                <w:rFonts w:ascii="Times New Roman" w:hAnsi="Times New Roman" w:cs="Times New Roman"/>
                <w:b/>
              </w:rPr>
            </w:pPr>
            <w:r w:rsidRPr="00AB525F">
              <w:rPr>
                <w:rFonts w:ascii="Times New Roman" w:hAnsi="Times New Roman" w:cs="Times New Roman"/>
                <w:b/>
              </w:rPr>
              <w:t>B.</w:t>
            </w:r>
          </w:p>
        </w:tc>
        <w:tc>
          <w:tcPr>
            <w:tcW w:w="5103" w:type="dxa"/>
            <w:tcBorders>
              <w:top w:val="single" w:sz="6" w:space="0" w:color="auto"/>
              <w:left w:val="single" w:sz="4" w:space="0" w:color="auto"/>
              <w:bottom w:val="single" w:sz="6" w:space="0" w:color="auto"/>
              <w:right w:val="single" w:sz="4" w:space="0" w:color="auto"/>
            </w:tcBorders>
            <w:vAlign w:val="center"/>
          </w:tcPr>
          <w:p w:rsidR="00BC2926" w:rsidRPr="00E70823" w:rsidRDefault="00BC2926" w:rsidP="00DE3351">
            <w:pPr>
              <w:ind w:left="72" w:hanging="72"/>
              <w:jc w:val="center"/>
              <w:rPr>
                <w:rFonts w:ascii="Times New Roman" w:hAnsi="Times New Roman" w:cs="Times New Roman"/>
              </w:rPr>
            </w:pPr>
            <w:r w:rsidRPr="00E70823">
              <w:rPr>
                <w:rFonts w:ascii="Times New Roman" w:eastAsia="Batang" w:hAnsi="Times New Roman"/>
                <w:lang w:eastAsia="ar-SA"/>
              </w:rPr>
              <w:t>okres gwarancji jakości</w:t>
            </w:r>
          </w:p>
        </w:tc>
        <w:tc>
          <w:tcPr>
            <w:tcW w:w="2410" w:type="dxa"/>
            <w:tcBorders>
              <w:top w:val="single" w:sz="4" w:space="0" w:color="auto"/>
              <w:left w:val="single" w:sz="4" w:space="0" w:color="auto"/>
              <w:bottom w:val="single" w:sz="4" w:space="0" w:color="auto"/>
              <w:right w:val="single" w:sz="4" w:space="0" w:color="auto"/>
            </w:tcBorders>
            <w:vAlign w:val="center"/>
          </w:tcPr>
          <w:p w:rsidR="00BC2926" w:rsidRPr="00AB525F" w:rsidRDefault="00BC2926" w:rsidP="00DE3351">
            <w:pPr>
              <w:ind w:left="567" w:hanging="567"/>
              <w:jc w:val="center"/>
              <w:rPr>
                <w:rFonts w:ascii="Times New Roman" w:hAnsi="Times New Roman" w:cs="Times New Roman"/>
              </w:rPr>
            </w:pPr>
            <w:r w:rsidRPr="00AB525F">
              <w:rPr>
                <w:rFonts w:ascii="Times New Roman" w:hAnsi="Times New Roman" w:cs="Times New Roman"/>
              </w:rPr>
              <w:t>40%</w:t>
            </w:r>
          </w:p>
        </w:tc>
      </w:tr>
    </w:tbl>
    <w:p w:rsidR="00BC2926" w:rsidRPr="00AD43E5" w:rsidRDefault="00BC2926" w:rsidP="00BC2926">
      <w:pPr>
        <w:jc w:val="both"/>
        <w:rPr>
          <w:szCs w:val="28"/>
        </w:rPr>
      </w:pPr>
    </w:p>
    <w:p w:rsidR="00BC2926" w:rsidRDefault="00BC2926" w:rsidP="00BC2926">
      <w:pPr>
        <w:pStyle w:val="Tekstpodstawowy21"/>
        <w:spacing w:after="120"/>
        <w:ind w:left="709"/>
        <w:rPr>
          <w:rFonts w:ascii="Times New Roman" w:hAnsi="Times New Roman"/>
          <w:b w:val="0"/>
          <w:i w:val="0"/>
          <w:color w:val="auto"/>
          <w:sz w:val="22"/>
          <w:szCs w:val="22"/>
        </w:rPr>
      </w:pPr>
      <w:r w:rsidRPr="00DC2A75">
        <w:rPr>
          <w:rFonts w:ascii="Times New Roman" w:hAnsi="Times New Roman"/>
          <w:b w:val="0"/>
          <w:i w:val="0"/>
          <w:color w:val="auto"/>
          <w:sz w:val="22"/>
          <w:szCs w:val="22"/>
        </w:rPr>
        <w:t>Maksymalna łączna ilość punktów do uzyskania wynosi 100.</w:t>
      </w:r>
    </w:p>
    <w:p w:rsidR="00BC2926" w:rsidRPr="00DC2A75" w:rsidRDefault="00BC2926" w:rsidP="00BC2926">
      <w:pPr>
        <w:pStyle w:val="Tekstpodstawowy21"/>
        <w:spacing w:after="120"/>
        <w:ind w:left="709"/>
        <w:rPr>
          <w:rFonts w:ascii="Times New Roman" w:hAnsi="Times New Roman"/>
          <w:b w:val="0"/>
          <w:i w:val="0"/>
          <w:color w:val="auto"/>
          <w:sz w:val="22"/>
          <w:szCs w:val="22"/>
        </w:rPr>
      </w:pPr>
    </w:p>
    <w:p w:rsidR="00BC2926" w:rsidRPr="00E70823" w:rsidRDefault="00BC2926" w:rsidP="00BC2926">
      <w:pPr>
        <w:pStyle w:val="Tekstpodstawowy21"/>
        <w:ind w:left="993" w:hanging="284"/>
        <w:rPr>
          <w:rFonts w:ascii="Times New Roman" w:hAnsi="Times New Roman"/>
        </w:rPr>
      </w:pPr>
      <w:r w:rsidRPr="00E70823">
        <w:rPr>
          <w:rFonts w:ascii="Times New Roman" w:hAnsi="Times New Roman"/>
          <w:i w:val="0"/>
          <w:color w:val="auto"/>
          <w:sz w:val="22"/>
          <w:szCs w:val="22"/>
        </w:rPr>
        <w:t>A/</w:t>
      </w:r>
      <w:r w:rsidRPr="00DC2A75">
        <w:rPr>
          <w:rFonts w:ascii="Times New Roman" w:hAnsi="Times New Roman"/>
          <w:i w:val="0"/>
          <w:color w:val="auto"/>
          <w:sz w:val="22"/>
          <w:szCs w:val="22"/>
        </w:rPr>
        <w:t>KRYTERIUM CENY ŁĄCZNEJ BRUTTO (max. 60 pkt.)</w:t>
      </w:r>
      <w:r w:rsidRPr="00DC2A75">
        <w:rPr>
          <w:rFonts w:ascii="Times New Roman" w:hAnsi="Times New Roman"/>
          <w:b w:val="0"/>
          <w:i w:val="0"/>
          <w:color w:val="auto"/>
          <w:sz w:val="22"/>
          <w:szCs w:val="22"/>
        </w:rPr>
        <w:t xml:space="preserve"> – </w:t>
      </w:r>
      <w:r w:rsidRPr="00E70823">
        <w:rPr>
          <w:rFonts w:ascii="Times New Roman" w:hAnsi="Times New Roman"/>
          <w:b w:val="0"/>
          <w:i w:val="0"/>
          <w:sz w:val="22"/>
          <w:szCs w:val="22"/>
        </w:rPr>
        <w:t>zastosowanie będzie miał następujący wzór, wykorzystywany przy ocenie oferty</w:t>
      </w:r>
      <w:r w:rsidRPr="00E70823">
        <w:rPr>
          <w:rFonts w:ascii="Times New Roman" w:hAnsi="Times New Roman"/>
          <w:b w:val="0"/>
          <w:i w:val="0"/>
        </w:rPr>
        <w:t>:</w:t>
      </w:r>
    </w:p>
    <w:p w:rsidR="00BC2926" w:rsidRPr="00DC2A75" w:rsidRDefault="00BC2926" w:rsidP="00BC2926">
      <w:pPr>
        <w:pStyle w:val="Tekstpodstawowy21"/>
        <w:spacing w:after="120"/>
        <w:ind w:left="993" w:hanging="284"/>
        <w:jc w:val="both"/>
        <w:rPr>
          <w:rFonts w:ascii="Times New Roman" w:hAnsi="Times New Roman"/>
          <w:b w:val="0"/>
          <w:i w:val="0"/>
          <w:color w:val="auto"/>
          <w:sz w:val="22"/>
          <w:szCs w:val="22"/>
        </w:rPr>
      </w:pPr>
    </w:p>
    <w:p w:rsidR="00BC2926" w:rsidRPr="001032D0" w:rsidRDefault="00BC2926" w:rsidP="00BC2926">
      <w:pPr>
        <w:widowControl w:val="0"/>
        <w:spacing w:after="0" w:line="240" w:lineRule="auto"/>
        <w:ind w:left="3117"/>
        <w:rPr>
          <w:rFonts w:ascii="Times New Roman" w:eastAsia="Batang" w:hAnsi="Times New Roman"/>
          <w:b/>
        </w:rPr>
      </w:pPr>
      <w:r w:rsidRPr="001032D0">
        <w:rPr>
          <w:rFonts w:ascii="Times New Roman" w:eastAsia="Batang" w:hAnsi="Times New Roman"/>
          <w:b/>
        </w:rPr>
        <w:t>cena oferowana najniższa</w:t>
      </w:r>
      <w:r w:rsidRPr="001032D0">
        <w:rPr>
          <w:rFonts w:ascii="Times New Roman" w:eastAsia="Batang" w:hAnsi="Times New Roman"/>
          <w:b/>
        </w:rPr>
        <w:tab/>
      </w:r>
      <w:r w:rsidRPr="001032D0">
        <w:rPr>
          <w:rFonts w:ascii="Times New Roman" w:eastAsia="Batang" w:hAnsi="Times New Roman"/>
          <w:b/>
        </w:rPr>
        <w:tab/>
      </w:r>
      <w:r w:rsidRPr="001032D0">
        <w:rPr>
          <w:rFonts w:ascii="Times New Roman" w:eastAsia="Batang" w:hAnsi="Times New Roman"/>
          <w:b/>
        </w:rPr>
        <w:tab/>
      </w:r>
    </w:p>
    <w:p w:rsidR="00BC2926" w:rsidRPr="001032D0" w:rsidRDefault="00BC2926" w:rsidP="00BC2926">
      <w:pPr>
        <w:widowControl w:val="0"/>
        <w:spacing w:after="0" w:line="240" w:lineRule="auto"/>
        <w:ind w:left="709" w:hanging="425"/>
        <w:jc w:val="center"/>
        <w:rPr>
          <w:rFonts w:ascii="Times New Roman" w:eastAsia="Batang" w:hAnsi="Times New Roman"/>
          <w:b/>
        </w:rPr>
      </w:pPr>
      <w:r w:rsidRPr="001032D0">
        <w:rPr>
          <w:rFonts w:ascii="Times New Roman" w:eastAsia="Batang" w:hAnsi="Times New Roman"/>
          <w:b/>
        </w:rPr>
        <w:t>A =        ---------------------------------------------   x 100 pkt.  x 60%</w:t>
      </w:r>
    </w:p>
    <w:p w:rsidR="00BC2926" w:rsidRPr="001032D0" w:rsidRDefault="00BC2926" w:rsidP="00BC2926">
      <w:pPr>
        <w:widowControl w:val="0"/>
        <w:spacing w:after="240" w:line="240" w:lineRule="auto"/>
        <w:ind w:left="993"/>
        <w:rPr>
          <w:rFonts w:ascii="Times New Roman" w:eastAsia="Batang" w:hAnsi="Times New Roman"/>
          <w:b/>
        </w:rPr>
      </w:pPr>
      <w:r w:rsidRPr="001032D0">
        <w:rPr>
          <w:rFonts w:ascii="Times New Roman" w:eastAsia="Batang" w:hAnsi="Times New Roman"/>
          <w:b/>
        </w:rPr>
        <w:tab/>
      </w:r>
      <w:r w:rsidRPr="001032D0">
        <w:rPr>
          <w:rFonts w:ascii="Times New Roman" w:eastAsia="Batang" w:hAnsi="Times New Roman"/>
          <w:b/>
        </w:rPr>
        <w:tab/>
      </w:r>
      <w:r w:rsidRPr="001032D0">
        <w:rPr>
          <w:rFonts w:ascii="Times New Roman" w:eastAsia="Batang" w:hAnsi="Times New Roman"/>
          <w:b/>
        </w:rPr>
        <w:tab/>
      </w:r>
      <w:r w:rsidRPr="001032D0">
        <w:rPr>
          <w:rFonts w:ascii="Times New Roman" w:eastAsia="Batang" w:hAnsi="Times New Roman"/>
          <w:b/>
        </w:rPr>
        <w:tab/>
        <w:t>cena oferty badanej</w:t>
      </w:r>
    </w:p>
    <w:p w:rsidR="00BC2926" w:rsidRDefault="00BC2926" w:rsidP="00BC2926">
      <w:pPr>
        <w:pStyle w:val="Tekstpodstawowy21"/>
        <w:jc w:val="center"/>
        <w:rPr>
          <w:rFonts w:ascii="Times New Roman" w:hAnsi="Times New Roman"/>
          <w:b w:val="0"/>
          <w:i w:val="0"/>
          <w:color w:val="auto"/>
          <w:sz w:val="22"/>
          <w:szCs w:val="22"/>
        </w:rPr>
      </w:pPr>
    </w:p>
    <w:p w:rsidR="00BC2926" w:rsidRPr="00DC2A75" w:rsidRDefault="00BC2926" w:rsidP="00BC2926">
      <w:pPr>
        <w:pStyle w:val="Tekstpodstawowy21"/>
        <w:jc w:val="center"/>
        <w:rPr>
          <w:rFonts w:ascii="Times New Roman" w:hAnsi="Times New Roman"/>
          <w:b w:val="0"/>
          <w:i w:val="0"/>
          <w:color w:val="auto"/>
          <w:sz w:val="22"/>
          <w:szCs w:val="22"/>
        </w:rPr>
      </w:pPr>
    </w:p>
    <w:p w:rsidR="00BC2926" w:rsidRDefault="00BC2926" w:rsidP="00BC2926">
      <w:pPr>
        <w:pStyle w:val="Tekstpodstawowy21"/>
        <w:spacing w:after="60" w:line="276" w:lineRule="auto"/>
        <w:ind w:left="993" w:hanging="285"/>
        <w:jc w:val="both"/>
        <w:rPr>
          <w:rFonts w:ascii="Times New Roman" w:hAnsi="Times New Roman"/>
          <w:b w:val="0"/>
          <w:i w:val="0"/>
          <w:color w:val="auto"/>
          <w:sz w:val="22"/>
          <w:szCs w:val="22"/>
        </w:rPr>
      </w:pPr>
      <w:r w:rsidRPr="00E70823">
        <w:rPr>
          <w:rFonts w:ascii="Times New Roman" w:hAnsi="Times New Roman"/>
          <w:i w:val="0"/>
          <w:color w:val="auto"/>
          <w:sz w:val="22"/>
          <w:szCs w:val="22"/>
        </w:rPr>
        <w:t>B/</w:t>
      </w:r>
      <w:r w:rsidRPr="00DC2A75">
        <w:rPr>
          <w:rFonts w:ascii="Times New Roman" w:hAnsi="Times New Roman"/>
          <w:i w:val="0"/>
          <w:color w:val="auto"/>
          <w:sz w:val="22"/>
          <w:szCs w:val="22"/>
        </w:rPr>
        <w:t xml:space="preserve">KRYTERIUM </w:t>
      </w:r>
      <w:r w:rsidRPr="00E70823">
        <w:rPr>
          <w:rFonts w:ascii="Times New Roman" w:hAnsi="Times New Roman"/>
          <w:i w:val="0"/>
          <w:color w:val="auto"/>
          <w:sz w:val="22"/>
          <w:szCs w:val="22"/>
        </w:rPr>
        <w:t>OKRES</w:t>
      </w:r>
      <w:r>
        <w:rPr>
          <w:rFonts w:ascii="Times New Roman" w:hAnsi="Times New Roman"/>
          <w:i w:val="0"/>
          <w:color w:val="auto"/>
          <w:sz w:val="22"/>
          <w:szCs w:val="22"/>
        </w:rPr>
        <w:t>U</w:t>
      </w:r>
      <w:r w:rsidRPr="00E70823">
        <w:rPr>
          <w:rFonts w:ascii="Times New Roman" w:hAnsi="Times New Roman"/>
          <w:i w:val="0"/>
          <w:color w:val="auto"/>
          <w:sz w:val="22"/>
          <w:szCs w:val="22"/>
        </w:rPr>
        <w:t xml:space="preserve"> GWARANCJI JAKOŚCI</w:t>
      </w:r>
      <w:r w:rsidRPr="00DC2A75">
        <w:rPr>
          <w:rFonts w:ascii="Times New Roman" w:hAnsi="Times New Roman"/>
          <w:i w:val="0"/>
          <w:color w:val="auto"/>
          <w:sz w:val="22"/>
          <w:szCs w:val="22"/>
        </w:rPr>
        <w:t>(max. 40 pkt )–</w:t>
      </w:r>
      <w:r w:rsidRPr="00E70823">
        <w:rPr>
          <w:rFonts w:ascii="Times New Roman" w:hAnsi="Times New Roman"/>
          <w:b w:val="0"/>
          <w:i w:val="0"/>
          <w:color w:val="auto"/>
          <w:sz w:val="22"/>
          <w:szCs w:val="22"/>
        </w:rPr>
        <w:t>zastosowanie będzie miał następujący wzór, wykorzystywany przy ocenie oferty:</w:t>
      </w:r>
    </w:p>
    <w:p w:rsidR="00BC2926" w:rsidRPr="004B4090" w:rsidRDefault="00BC2926" w:rsidP="00BC2926">
      <w:pPr>
        <w:pStyle w:val="Tekstpodstawowy21"/>
        <w:spacing w:after="60" w:line="276" w:lineRule="auto"/>
        <w:ind w:left="993" w:hanging="285"/>
        <w:jc w:val="both"/>
        <w:rPr>
          <w:rFonts w:ascii="Times New Roman" w:hAnsi="Times New Roman"/>
          <w:b w:val="0"/>
          <w:i w:val="0"/>
          <w:color w:val="auto"/>
          <w:sz w:val="22"/>
          <w:szCs w:val="22"/>
        </w:rPr>
      </w:pPr>
    </w:p>
    <w:p w:rsidR="00BC2926" w:rsidRPr="00DA5686" w:rsidRDefault="00BC2926" w:rsidP="00BC2926">
      <w:pPr>
        <w:widowControl w:val="0"/>
        <w:spacing w:after="0" w:line="240" w:lineRule="auto"/>
        <w:ind w:left="993" w:hanging="426"/>
        <w:jc w:val="center"/>
        <w:rPr>
          <w:rFonts w:ascii="Times New Roman" w:eastAsia="Batang" w:hAnsi="Times New Roman"/>
          <w:b/>
        </w:rPr>
      </w:pPr>
      <w:r w:rsidRPr="00DA5686">
        <w:rPr>
          <w:rFonts w:ascii="Times New Roman" w:eastAsia="Batang" w:hAnsi="Times New Roman"/>
          <w:b/>
        </w:rPr>
        <w:t>okres gwarancji jakości oferty badanej</w:t>
      </w:r>
    </w:p>
    <w:p w:rsidR="00BC2926" w:rsidRPr="00DA5686" w:rsidRDefault="00BC2926" w:rsidP="00BC2926">
      <w:pPr>
        <w:widowControl w:val="0"/>
        <w:spacing w:after="0" w:line="240" w:lineRule="auto"/>
        <w:ind w:left="993" w:hanging="426"/>
        <w:jc w:val="center"/>
        <w:rPr>
          <w:rFonts w:ascii="Times New Roman" w:eastAsia="Batang" w:hAnsi="Times New Roman"/>
          <w:b/>
        </w:rPr>
      </w:pPr>
      <w:r w:rsidRPr="00DA5686">
        <w:rPr>
          <w:rFonts w:ascii="Times New Roman" w:eastAsia="Batang" w:hAnsi="Times New Roman"/>
          <w:b/>
        </w:rPr>
        <w:t>w miesiącach</w:t>
      </w:r>
    </w:p>
    <w:p w:rsidR="00BC2926" w:rsidRPr="00DA5686" w:rsidRDefault="00BC2926" w:rsidP="00BC2926">
      <w:pPr>
        <w:widowControl w:val="0"/>
        <w:spacing w:after="0" w:line="240" w:lineRule="auto"/>
        <w:ind w:left="993" w:hanging="284"/>
        <w:jc w:val="center"/>
        <w:rPr>
          <w:rFonts w:ascii="Times New Roman" w:eastAsia="Batang" w:hAnsi="Times New Roman"/>
          <w:b/>
        </w:rPr>
      </w:pPr>
      <w:r>
        <w:rPr>
          <w:rFonts w:ascii="Times New Roman" w:eastAsia="Batang" w:hAnsi="Times New Roman"/>
          <w:b/>
        </w:rPr>
        <w:t>B</w:t>
      </w:r>
      <w:r w:rsidRPr="00DA5686">
        <w:rPr>
          <w:rFonts w:ascii="Times New Roman" w:eastAsia="Batang" w:hAnsi="Times New Roman"/>
          <w:b/>
        </w:rPr>
        <w:t xml:space="preserve"> = ----------------------------------------------------------------------   x 100 pkt</w:t>
      </w:r>
      <w:r>
        <w:rPr>
          <w:rFonts w:ascii="Times New Roman" w:eastAsia="Batang" w:hAnsi="Times New Roman"/>
          <w:b/>
        </w:rPr>
        <w:t>.</w:t>
      </w:r>
      <w:r w:rsidRPr="00DA5686">
        <w:rPr>
          <w:rFonts w:ascii="Times New Roman" w:eastAsia="Batang" w:hAnsi="Times New Roman"/>
          <w:b/>
        </w:rPr>
        <w:t xml:space="preserve">  x </w:t>
      </w:r>
      <w:r>
        <w:rPr>
          <w:rFonts w:ascii="Times New Roman" w:eastAsia="Batang" w:hAnsi="Times New Roman"/>
          <w:b/>
        </w:rPr>
        <w:t>4</w:t>
      </w:r>
      <w:r w:rsidRPr="00DA5686">
        <w:rPr>
          <w:rFonts w:ascii="Times New Roman" w:eastAsia="Batang" w:hAnsi="Times New Roman"/>
          <w:b/>
        </w:rPr>
        <w:t>0%</w:t>
      </w:r>
    </w:p>
    <w:p w:rsidR="00BC2926" w:rsidRPr="00DA5686" w:rsidRDefault="00BC2926" w:rsidP="00BC2926">
      <w:pPr>
        <w:widowControl w:val="0"/>
        <w:spacing w:after="0" w:line="240" w:lineRule="auto"/>
        <w:ind w:left="993"/>
        <w:jc w:val="center"/>
        <w:rPr>
          <w:rFonts w:ascii="Times New Roman" w:eastAsia="Batang" w:hAnsi="Times New Roman"/>
          <w:b/>
        </w:rPr>
      </w:pPr>
      <w:r w:rsidRPr="00DA5686">
        <w:rPr>
          <w:rFonts w:ascii="Times New Roman" w:eastAsia="Batang" w:hAnsi="Times New Roman"/>
          <w:b/>
        </w:rPr>
        <w:t>najdłuższy okres gwarancji jakości spośród</w:t>
      </w:r>
    </w:p>
    <w:p w:rsidR="00BC2926" w:rsidRPr="00DA5686" w:rsidRDefault="00BC2926" w:rsidP="00BC2926">
      <w:pPr>
        <w:widowControl w:val="0"/>
        <w:spacing w:after="0" w:line="240" w:lineRule="auto"/>
        <w:ind w:left="993"/>
        <w:jc w:val="center"/>
        <w:rPr>
          <w:rFonts w:ascii="Times New Roman" w:eastAsia="Batang" w:hAnsi="Times New Roman"/>
          <w:b/>
        </w:rPr>
      </w:pPr>
      <w:r w:rsidRPr="00DA5686">
        <w:rPr>
          <w:rFonts w:ascii="Times New Roman" w:eastAsia="Batang" w:hAnsi="Times New Roman"/>
          <w:b/>
        </w:rPr>
        <w:t>badanych ofert</w:t>
      </w:r>
    </w:p>
    <w:p w:rsidR="00BC2926" w:rsidRPr="008069EE" w:rsidRDefault="00BC2926" w:rsidP="00D47E5D">
      <w:pPr>
        <w:pStyle w:val="Tekstpodstawowy21"/>
        <w:spacing w:after="120"/>
        <w:rPr>
          <w:rFonts w:ascii="Times New Roman" w:hAnsi="Times New Roman"/>
          <w:i w:val="0"/>
          <w:color w:val="FF0000"/>
          <w:sz w:val="22"/>
          <w:szCs w:val="22"/>
        </w:rPr>
      </w:pPr>
    </w:p>
    <w:p w:rsidR="00BC2926" w:rsidRPr="00B440F9" w:rsidRDefault="00BC2926" w:rsidP="00BC2926">
      <w:pPr>
        <w:widowControl w:val="0"/>
        <w:spacing w:after="120" w:line="240" w:lineRule="auto"/>
        <w:ind w:left="426"/>
        <w:jc w:val="both"/>
        <w:rPr>
          <w:rFonts w:ascii="Times New Roman" w:eastAsia="Batang" w:hAnsi="Times New Roman"/>
        </w:rPr>
      </w:pPr>
      <w:r w:rsidRPr="00B440F9">
        <w:rPr>
          <w:rFonts w:ascii="Times New Roman" w:eastAsia="Batang" w:hAnsi="Times New Roman"/>
        </w:rPr>
        <w:lastRenderedPageBreak/>
        <w:t xml:space="preserve">Minimalny okres gwarancji jakości wynosi 36 miesięcy, liczony od dnia odbioru końcowego przedmiotu zamówienia. </w:t>
      </w:r>
    </w:p>
    <w:p w:rsidR="00BC2926" w:rsidRPr="00B440F9" w:rsidRDefault="00BC2926" w:rsidP="00BC2926">
      <w:pPr>
        <w:widowControl w:val="0"/>
        <w:spacing w:after="120" w:line="240" w:lineRule="auto"/>
        <w:ind w:left="426"/>
        <w:jc w:val="both"/>
        <w:rPr>
          <w:rFonts w:ascii="Times New Roman" w:eastAsia="Batang" w:hAnsi="Times New Roman"/>
        </w:rPr>
      </w:pPr>
      <w:r w:rsidRPr="00B440F9">
        <w:rPr>
          <w:rFonts w:ascii="Times New Roman" w:eastAsia="Batang" w:hAnsi="Times New Roman"/>
        </w:rPr>
        <w:t>Maksymalny okres gwarancji jakości oceniany przez Zamawiającego wynosi 60 miesięcy.</w:t>
      </w:r>
    </w:p>
    <w:p w:rsidR="00BC2926" w:rsidRPr="00B440F9" w:rsidRDefault="00BC2926" w:rsidP="00BC2926">
      <w:pPr>
        <w:widowControl w:val="0"/>
        <w:spacing w:after="120" w:line="240" w:lineRule="auto"/>
        <w:ind w:left="426"/>
        <w:jc w:val="both"/>
        <w:rPr>
          <w:rFonts w:ascii="Times New Roman" w:eastAsia="Batang" w:hAnsi="Times New Roman"/>
          <w:u w:val="single"/>
        </w:rPr>
      </w:pPr>
      <w:r w:rsidRPr="00B440F9">
        <w:rPr>
          <w:rFonts w:ascii="Times New Roman" w:eastAsia="Batang" w:hAnsi="Times New Roman"/>
          <w:b/>
          <w:u w:val="single"/>
        </w:rPr>
        <w:t>UWAGA!</w:t>
      </w:r>
    </w:p>
    <w:p w:rsidR="00BC2926" w:rsidRPr="00AB525F" w:rsidRDefault="00BC2926" w:rsidP="00BC2926">
      <w:pPr>
        <w:widowControl w:val="0"/>
        <w:spacing w:after="120" w:line="240" w:lineRule="auto"/>
        <w:ind w:left="426"/>
        <w:jc w:val="both"/>
        <w:rPr>
          <w:rFonts w:ascii="Times New Roman" w:eastAsia="Batang" w:hAnsi="Times New Roman"/>
          <w:b/>
        </w:rPr>
      </w:pPr>
      <w:r w:rsidRPr="00B440F9">
        <w:rPr>
          <w:rFonts w:ascii="Times New Roman" w:eastAsia="Batang" w:hAnsi="Times New Roman"/>
          <w:b/>
        </w:rPr>
        <w:t>Podanie w ofercie okresu gwarancji jakości krótszego niż 36 miesięcy lub brak podania okresu gwarancji w formularzu ofertowym będzie skutkować odrzuceniem oferty</w:t>
      </w:r>
      <w:r>
        <w:rPr>
          <w:rFonts w:ascii="Times New Roman" w:eastAsia="Batang" w:hAnsi="Times New Roman"/>
          <w:b/>
        </w:rPr>
        <w:t xml:space="preserve">. </w:t>
      </w:r>
      <w:r w:rsidRPr="00B440F9">
        <w:rPr>
          <w:rFonts w:ascii="Times New Roman" w:eastAsia="Batang" w:hAnsi="Times New Roman"/>
          <w:b/>
        </w:rPr>
        <w:t>W przypadku zaproponowania przez Wykonawcę okresu gwarancji jakości wynoszącego więcej niż 60 miesięcy oceniona będzie wartość 60 miesięcy.</w:t>
      </w:r>
    </w:p>
    <w:p w:rsidR="00BC2926" w:rsidRPr="000E2978" w:rsidRDefault="00BC2926" w:rsidP="00EA679D">
      <w:pPr>
        <w:keepNext/>
        <w:numPr>
          <w:ilvl w:val="1"/>
          <w:numId w:val="9"/>
        </w:numPr>
        <w:spacing w:after="0" w:line="240" w:lineRule="auto"/>
        <w:ind w:left="567" w:hanging="567"/>
        <w:jc w:val="both"/>
        <w:outlineLvl w:val="3"/>
        <w:rPr>
          <w:rFonts w:ascii="Times New Roman" w:hAnsi="Times New Roman" w:cs="Times New Roman"/>
        </w:rPr>
      </w:pPr>
      <w:r w:rsidRPr="000E2978">
        <w:rPr>
          <w:rFonts w:ascii="Times New Roman" w:hAnsi="Times New Roman" w:cs="Times New Roman"/>
        </w:rPr>
        <w:t>W trakcie oceny ofert kolejno rozpatrywanym i ocenianym ofertom przyznawane są punkty za powyższe kryteria. Zastosowanie będzie miał następujący wzór:</w:t>
      </w:r>
    </w:p>
    <w:p w:rsidR="00BC2926" w:rsidRPr="000E2978" w:rsidRDefault="00BC2926" w:rsidP="00BC2926">
      <w:pPr>
        <w:ind w:left="360"/>
        <w:jc w:val="center"/>
        <w:rPr>
          <w:rFonts w:ascii="Times New Roman" w:hAnsi="Times New Roman" w:cs="Times New Roman"/>
          <w:b/>
        </w:rPr>
      </w:pPr>
      <w:r w:rsidRPr="000E2978">
        <w:rPr>
          <w:rFonts w:ascii="Times New Roman" w:hAnsi="Times New Roman" w:cs="Times New Roman"/>
          <w:b/>
        </w:rPr>
        <w:t>P (punkty) = A + B</w:t>
      </w:r>
    </w:p>
    <w:p w:rsidR="00BC2926" w:rsidRDefault="00BC2926" w:rsidP="00BC2926">
      <w:pPr>
        <w:keepNext/>
        <w:spacing w:after="0" w:line="240" w:lineRule="auto"/>
        <w:ind w:left="567"/>
        <w:jc w:val="both"/>
        <w:outlineLvl w:val="3"/>
        <w:rPr>
          <w:rFonts w:ascii="Times New Roman" w:hAnsi="Times New Roman" w:cs="Times New Roman"/>
        </w:rPr>
      </w:pPr>
    </w:p>
    <w:p w:rsidR="00BC2926" w:rsidRPr="000E2978" w:rsidRDefault="00BC2926" w:rsidP="00EA679D">
      <w:pPr>
        <w:keepNext/>
        <w:numPr>
          <w:ilvl w:val="1"/>
          <w:numId w:val="9"/>
        </w:numPr>
        <w:spacing w:after="0"/>
        <w:ind w:left="567" w:hanging="567"/>
        <w:jc w:val="both"/>
        <w:outlineLvl w:val="3"/>
        <w:rPr>
          <w:rFonts w:ascii="Times New Roman" w:hAnsi="Times New Roman" w:cs="Times New Roman"/>
        </w:rPr>
      </w:pPr>
      <w:r w:rsidRPr="000E2978">
        <w:rPr>
          <w:rFonts w:ascii="Times New Roman" w:hAnsi="Times New Roman" w:cs="Times New Roman"/>
        </w:rPr>
        <w:t>Za ofertę najkorzystniejszą zostanie uznana ta, która uzyskała największą ilość punktów.</w:t>
      </w:r>
    </w:p>
    <w:p w:rsidR="00BC2926" w:rsidRPr="000E2978" w:rsidRDefault="00BC2926" w:rsidP="00EA679D">
      <w:pPr>
        <w:keepNext/>
        <w:numPr>
          <w:ilvl w:val="1"/>
          <w:numId w:val="9"/>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Punktacja przyznawana ofertom w poszczególnych kryteriach będzie liczona z dokładnością do dwóch miejsc po przecinku. Najwyższa liczba punktów wyznaczy najkorzystniejszą ofertę.</w:t>
      </w:r>
    </w:p>
    <w:p w:rsidR="00BC2926" w:rsidRPr="000E2978" w:rsidRDefault="00BC2926" w:rsidP="00EA679D">
      <w:pPr>
        <w:keepNext/>
        <w:numPr>
          <w:ilvl w:val="1"/>
          <w:numId w:val="9"/>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Zamawiający udzieli zamówienia Wykonawcy, którego oferta odpowiadać będzie wszystkim wymaganiom przedstawionym w ustawie Pzp, oraz w SWZ i zostanie oceniona jako najkorzystniejsza w oparciu o podane kryteria wyboru.</w:t>
      </w:r>
    </w:p>
    <w:p w:rsidR="00BC2926" w:rsidRPr="008104B2" w:rsidRDefault="00BC2926" w:rsidP="00EA679D">
      <w:pPr>
        <w:keepNext/>
        <w:numPr>
          <w:ilvl w:val="1"/>
          <w:numId w:val="9"/>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 xml:space="preserve">Jeżeli oferty otrzymały taką samą ocenę w kryterium o najwyższej wadze, Zamawiający </w:t>
      </w:r>
      <w:r>
        <w:rPr>
          <w:rFonts w:ascii="Times New Roman" w:hAnsi="Times New Roman" w:cs="Times New Roman"/>
          <w:lang w:eastAsia="en-US"/>
        </w:rPr>
        <w:t>wybiera ofertę z najniższą ceną, zgodnie z art. 248 ustawy Pzp.</w:t>
      </w:r>
    </w:p>
    <w:p w:rsidR="00BC2926" w:rsidRPr="00C36291" w:rsidRDefault="00BC2926" w:rsidP="00EA679D">
      <w:pPr>
        <w:keepNext/>
        <w:numPr>
          <w:ilvl w:val="1"/>
          <w:numId w:val="9"/>
        </w:numPr>
        <w:spacing w:after="0"/>
        <w:ind w:left="567" w:hanging="567"/>
        <w:jc w:val="both"/>
        <w:outlineLvl w:val="3"/>
        <w:rPr>
          <w:rFonts w:ascii="Times New Roman" w:hAnsi="Times New Roman" w:cs="Times New Roman"/>
        </w:rPr>
      </w:pPr>
      <w:r w:rsidRPr="008104B2">
        <w:rPr>
          <w:rFonts w:ascii="Times New Roman" w:hAnsi="Times New Roman" w:cs="Times New Roman"/>
          <w:lang w:eastAsia="en-US"/>
        </w:rPr>
        <w:t>W sytuacji, gdy Zamawiający nie będzie mógł dokonać wyboru oferty w sposób, o którym mowa w pkt 18.7 SWZ, Zamawiający wzywa wykonawców, którzy złożyli te oferty, do złożenia w terminie określonym</w:t>
      </w:r>
      <w:r w:rsidRPr="00CA23C3">
        <w:rPr>
          <w:rFonts w:ascii="Times New Roman" w:hAnsi="Times New Roman" w:cs="Times New Roman"/>
          <w:lang w:eastAsia="en-US"/>
        </w:rPr>
        <w:t xml:space="preserve"> przez zamawiającego ofert dodatkowych zawierających nową cenę.</w:t>
      </w:r>
    </w:p>
    <w:p w:rsidR="00BC2926" w:rsidRPr="000E2978" w:rsidRDefault="00BC2926" w:rsidP="00EA679D">
      <w:pPr>
        <w:keepNext/>
        <w:numPr>
          <w:ilvl w:val="1"/>
          <w:numId w:val="9"/>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 xml:space="preserve">Jeżeli została złożona oferta, której wybór prowadziłby do powstania u zamawiającego obowiązku podatkowego zgodnie z </w:t>
      </w:r>
      <w:hyperlink r:id="rId73" w:anchor="/document/17086198?cm=DOCUMENT" w:history="1">
        <w:r w:rsidRPr="000E2978">
          <w:rPr>
            <w:rFonts w:ascii="Times New Roman" w:hAnsi="Times New Roman" w:cs="Times New Roman"/>
            <w:lang w:eastAsia="en-US"/>
          </w:rPr>
          <w:t>ustawą</w:t>
        </w:r>
      </w:hyperlink>
      <w:r w:rsidRPr="000E2978">
        <w:rPr>
          <w:rFonts w:ascii="Times New Roman" w:hAnsi="Times New Roman" w:cs="Times New Roman"/>
          <w:lang w:eastAsia="en-US"/>
        </w:rPr>
        <w:t xml:space="preserve"> z dnia 11 marca 2004 r. o podatku od towarów </w:t>
      </w:r>
      <w:r w:rsidRPr="000E2978">
        <w:rPr>
          <w:rFonts w:ascii="Times New Roman" w:hAnsi="Times New Roman" w:cs="Times New Roman"/>
          <w:lang w:eastAsia="en-US"/>
        </w:rPr>
        <w:br/>
        <w:t>i usług</w:t>
      </w:r>
      <w:r>
        <w:rPr>
          <w:rFonts w:ascii="Times New Roman" w:hAnsi="Times New Roman" w:cs="Times New Roman"/>
          <w:lang w:eastAsia="en-US"/>
        </w:rPr>
        <w:t xml:space="preserve"> (t.j. Dz. U. z 202</w:t>
      </w:r>
      <w:r w:rsidR="009B303D">
        <w:rPr>
          <w:rFonts w:ascii="Times New Roman" w:hAnsi="Times New Roman" w:cs="Times New Roman"/>
          <w:lang w:eastAsia="en-US"/>
        </w:rPr>
        <w:t>3</w:t>
      </w:r>
      <w:r>
        <w:rPr>
          <w:rFonts w:ascii="Times New Roman" w:hAnsi="Times New Roman" w:cs="Times New Roman"/>
          <w:lang w:eastAsia="en-US"/>
        </w:rPr>
        <w:t xml:space="preserve"> r. poz. </w:t>
      </w:r>
      <w:r w:rsidR="009B303D">
        <w:rPr>
          <w:rFonts w:ascii="Times New Roman" w:hAnsi="Times New Roman" w:cs="Times New Roman"/>
          <w:lang w:eastAsia="en-US"/>
        </w:rPr>
        <w:t>1570</w:t>
      </w:r>
      <w:r>
        <w:rPr>
          <w:rFonts w:ascii="Times New Roman" w:hAnsi="Times New Roman" w:cs="Times New Roman"/>
          <w:lang w:eastAsia="en-US"/>
        </w:rPr>
        <w:t xml:space="preserve"> ze zm.)</w:t>
      </w:r>
      <w:r w:rsidRPr="000E2978">
        <w:rPr>
          <w:rFonts w:ascii="Times New Roman" w:hAnsi="Times New Roman" w:cs="Times New Roman"/>
          <w:lang w:eastAsia="en-US"/>
        </w:rPr>
        <w:t>, dla celów zastosowania kryterium ceny Zamawiający dolicza do przedstawionej w tej ofercie ceny kwotę podatku od towarów i usług, którą miałby obowiązek rozliczyć.</w:t>
      </w:r>
    </w:p>
    <w:p w:rsidR="00BC2926" w:rsidRPr="00CA23C3" w:rsidRDefault="00BC2926" w:rsidP="00EA679D">
      <w:pPr>
        <w:keepNext/>
        <w:numPr>
          <w:ilvl w:val="1"/>
          <w:numId w:val="9"/>
        </w:numPr>
        <w:spacing w:after="0" w:line="240" w:lineRule="auto"/>
        <w:ind w:left="567" w:hanging="567"/>
        <w:jc w:val="both"/>
        <w:outlineLvl w:val="3"/>
        <w:rPr>
          <w:rFonts w:ascii="Times New Roman" w:hAnsi="Times New Roman" w:cs="Times New Roman"/>
        </w:rPr>
      </w:pPr>
      <w:r w:rsidRPr="00CA23C3">
        <w:rPr>
          <w:rFonts w:ascii="Times New Roman" w:hAnsi="Times New Roman" w:cs="Times New Roman"/>
          <w:lang w:eastAsia="en-US"/>
        </w:rPr>
        <w:t xml:space="preserve">W ofercie, o której mowa w </w:t>
      </w:r>
      <w:r w:rsidRPr="00C36291">
        <w:rPr>
          <w:rFonts w:ascii="Times New Roman" w:hAnsi="Times New Roman" w:cs="Times New Roman"/>
          <w:lang w:eastAsia="en-US"/>
        </w:rPr>
        <w:t>pkt. 18.9</w:t>
      </w:r>
      <w:r w:rsidRPr="00CA23C3">
        <w:rPr>
          <w:rFonts w:ascii="Times New Roman" w:hAnsi="Times New Roman" w:cs="Times New Roman"/>
          <w:lang w:eastAsia="en-US"/>
        </w:rPr>
        <w:t>, Wykonawca ma obowiązek:</w:t>
      </w:r>
    </w:p>
    <w:p w:rsidR="00BC2926" w:rsidRPr="00CA23C3" w:rsidRDefault="00BC2926" w:rsidP="00EA679D">
      <w:pPr>
        <w:keepNext/>
        <w:numPr>
          <w:ilvl w:val="2"/>
          <w:numId w:val="9"/>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 xml:space="preserve">poinformowania zamawiającego, że wybór jego oferty będzie prowadził do powstania </w:t>
      </w:r>
      <w:r w:rsidRPr="00CA23C3">
        <w:rPr>
          <w:rFonts w:ascii="Times New Roman" w:hAnsi="Times New Roman" w:cs="Times New Roman"/>
          <w:lang w:eastAsia="en-US"/>
        </w:rPr>
        <w:br/>
        <w:t>u zamawiającego obowiązku podatkowego,</w:t>
      </w:r>
    </w:p>
    <w:p w:rsidR="00BC2926" w:rsidRPr="00CA23C3" w:rsidRDefault="00BC2926" w:rsidP="00EA679D">
      <w:pPr>
        <w:keepNext/>
        <w:numPr>
          <w:ilvl w:val="2"/>
          <w:numId w:val="9"/>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nazwy (rodzaju) towaru lub usługi, których dostawa lub świadczenie będą prowadziły do powstania obowiązku podatkowego,</w:t>
      </w:r>
    </w:p>
    <w:p w:rsidR="00BC2926" w:rsidRPr="00CA23C3" w:rsidRDefault="00BC2926" w:rsidP="00EA679D">
      <w:pPr>
        <w:keepNext/>
        <w:numPr>
          <w:ilvl w:val="2"/>
          <w:numId w:val="9"/>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wartości towaru lub usługi objętego obowiązkiem podatkowym zamawiającego, bez kwoty podatku,</w:t>
      </w:r>
    </w:p>
    <w:p w:rsidR="00BC2926" w:rsidRPr="00CA23C3" w:rsidRDefault="00BC2926" w:rsidP="00EA679D">
      <w:pPr>
        <w:keepNext/>
        <w:numPr>
          <w:ilvl w:val="2"/>
          <w:numId w:val="9"/>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stawki podatku od towarów i usług, która zgodnie z wiedzą wykonawcy, będzie miała zastosowanie.</w:t>
      </w:r>
    </w:p>
    <w:p w:rsidR="00BC2926" w:rsidRPr="00CA23C3" w:rsidRDefault="00BC2926" w:rsidP="00EA679D">
      <w:pPr>
        <w:keepNext/>
        <w:numPr>
          <w:ilvl w:val="1"/>
          <w:numId w:val="9"/>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BC2926" w:rsidRPr="00CA23C3" w:rsidRDefault="00BC2926" w:rsidP="00EA679D">
      <w:pPr>
        <w:keepNext/>
        <w:numPr>
          <w:ilvl w:val="1"/>
          <w:numId w:val="9"/>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Zamawiający wybiera najkorzystniejszą ofertę w terminie związania ofertą określonym </w:t>
      </w:r>
      <w:r w:rsidRPr="00CA23C3">
        <w:rPr>
          <w:rFonts w:ascii="Times New Roman" w:hAnsi="Times New Roman" w:cs="Times New Roman"/>
          <w:lang w:eastAsia="en-US"/>
        </w:rPr>
        <w:br/>
        <w:t>w SWZ.</w:t>
      </w:r>
    </w:p>
    <w:p w:rsidR="00BC2926" w:rsidRDefault="00BC2926" w:rsidP="00EA679D">
      <w:pPr>
        <w:keepNext/>
        <w:numPr>
          <w:ilvl w:val="1"/>
          <w:numId w:val="9"/>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W przypadku </w:t>
      </w:r>
      <w:r>
        <w:rPr>
          <w:rFonts w:ascii="Times New Roman" w:hAnsi="Times New Roman" w:cs="Times New Roman"/>
          <w:lang w:eastAsia="en-US"/>
        </w:rPr>
        <w:t>gdy wybór oferty najkorzystniejszej nie nastąpi przed upływem terminu związania ofertą określonego w SWZ,</w:t>
      </w:r>
      <w:r w:rsidRPr="00CA23C3">
        <w:rPr>
          <w:rFonts w:ascii="Times New Roman" w:hAnsi="Times New Roman" w:cs="Times New Roman"/>
          <w:lang w:eastAsia="en-US"/>
        </w:rPr>
        <w:t xml:space="preserve"> Zamawiający </w:t>
      </w:r>
      <w:r>
        <w:rPr>
          <w:rFonts w:ascii="Times New Roman" w:hAnsi="Times New Roman" w:cs="Times New Roman"/>
          <w:lang w:eastAsia="en-US"/>
        </w:rPr>
        <w:t>przed upływem terminu związania ofertą zwróci się jednokrotnie do Wykonawców o wyrażenie zgody na przedłużenie terminu o wskazany okres, nie dłuży niż 30 dni.</w:t>
      </w:r>
    </w:p>
    <w:p w:rsidR="00BC2926" w:rsidRPr="00CA23C3" w:rsidRDefault="00BC2926" w:rsidP="00EA679D">
      <w:pPr>
        <w:keepNext/>
        <w:numPr>
          <w:ilvl w:val="1"/>
          <w:numId w:val="9"/>
        </w:numPr>
        <w:spacing w:after="0"/>
        <w:ind w:left="567" w:hanging="567"/>
        <w:jc w:val="both"/>
        <w:outlineLvl w:val="3"/>
        <w:rPr>
          <w:rFonts w:ascii="Times New Roman" w:hAnsi="Times New Roman" w:cs="Times New Roman"/>
          <w:lang w:eastAsia="en-US"/>
        </w:rPr>
      </w:pPr>
      <w:r>
        <w:rPr>
          <w:rFonts w:ascii="Times New Roman" w:hAnsi="Times New Roman" w:cs="Times New Roman"/>
          <w:lang w:eastAsia="en-US"/>
        </w:rPr>
        <w:t>Przedłużenie terminu związania ofertą następuje wraz z przedłużeniem okresu ważności wadium albo, jeżeli nie jest to możliwe, z wniesieniem nowego wadium na przedłużony okres związania ofertą</w:t>
      </w:r>
      <w:r w:rsidR="00DE3351">
        <w:rPr>
          <w:rFonts w:ascii="Times New Roman" w:hAnsi="Times New Roman" w:cs="Times New Roman"/>
          <w:lang w:eastAsia="en-US"/>
        </w:rPr>
        <w:t>.</w:t>
      </w:r>
    </w:p>
    <w:p w:rsidR="00BC2926" w:rsidRPr="00CD1A7A" w:rsidRDefault="00BC2926" w:rsidP="00BC2926">
      <w:pPr>
        <w:keepNext/>
        <w:spacing w:after="0"/>
        <w:ind w:left="567"/>
        <w:jc w:val="both"/>
        <w:outlineLvl w:val="3"/>
        <w:rPr>
          <w:rFonts w:ascii="Times New Roman" w:hAnsi="Times New Roman" w:cs="Times New Roman"/>
          <w:sz w:val="20"/>
          <w:lang w:eastAsia="en-US"/>
        </w:rPr>
      </w:pPr>
    </w:p>
    <w:p w:rsidR="00BC2926" w:rsidRPr="001D06BE" w:rsidRDefault="00BC2926" w:rsidP="00EA679D">
      <w:pPr>
        <w:keepNext/>
        <w:numPr>
          <w:ilvl w:val="0"/>
          <w:numId w:val="9"/>
        </w:numPr>
        <w:spacing w:before="120" w:after="0"/>
        <w:ind w:left="360"/>
        <w:jc w:val="both"/>
        <w:outlineLvl w:val="3"/>
        <w:rPr>
          <w:rFonts w:ascii="Times New Roman" w:eastAsia="Times New Roman" w:hAnsi="Times New Roman" w:cs="Times New Roman"/>
          <w:b/>
          <w:color w:val="17365D"/>
          <w:sz w:val="24"/>
          <w:szCs w:val="24"/>
          <w:lang w:eastAsia="en-US"/>
        </w:rPr>
      </w:pPr>
      <w:r w:rsidRPr="001D06BE">
        <w:rPr>
          <w:rFonts w:ascii="Times New Roman" w:hAnsi="Times New Roman" w:cs="Times New Roman"/>
          <w:b/>
          <w:color w:val="17365D"/>
          <w:sz w:val="24"/>
          <w:szCs w:val="24"/>
          <w:lang w:eastAsia="en-US"/>
        </w:rPr>
        <w:t>INFORMACJE O FORMALNOŚCIACH, JAKIE MUSZĄ ZOSTAĆ DOPEŁNIONE PO WYBORZE OFERTY W CELU ZAWARCIA UMOWY W SPRAWIE ZAMÓWIENIA PUBLICZNEGO</w:t>
      </w:r>
    </w:p>
    <w:p w:rsidR="00BC2926" w:rsidRPr="000807D3" w:rsidRDefault="00BC2926" w:rsidP="00EA679D">
      <w:pPr>
        <w:keepNext/>
        <w:numPr>
          <w:ilvl w:val="1"/>
          <w:numId w:val="9"/>
        </w:numPr>
        <w:spacing w:after="0"/>
        <w:ind w:left="567" w:hanging="567"/>
        <w:jc w:val="both"/>
        <w:outlineLvl w:val="3"/>
        <w:rPr>
          <w:rFonts w:ascii="Times New Roman" w:eastAsia="Times New Roman" w:hAnsi="Times New Roman" w:cs="Times New Roman"/>
          <w:lang w:eastAsia="en-US"/>
        </w:rPr>
      </w:pPr>
      <w:r w:rsidRPr="000807D3">
        <w:rPr>
          <w:rFonts w:ascii="Times New Roman" w:eastAsia="Times New Roman" w:hAnsi="Times New Roman" w:cs="Times New Roman"/>
        </w:rPr>
        <w:t>Zamawiający zawrze umowę z Wykonawcą, który złożył najkorzystniejszą ofertę                         w niniejszym postępowaniu</w:t>
      </w:r>
      <w:r w:rsidRPr="000807D3">
        <w:rPr>
          <w:rFonts w:ascii="Times New Roman" w:hAnsi="Times New Roman" w:cs="Times New Roman"/>
        </w:rPr>
        <w:t>.</w:t>
      </w:r>
    </w:p>
    <w:p w:rsidR="00BC2926" w:rsidRPr="000807D3" w:rsidRDefault="00BC2926" w:rsidP="00EA679D">
      <w:pPr>
        <w:keepNext/>
        <w:numPr>
          <w:ilvl w:val="1"/>
          <w:numId w:val="9"/>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Zamawiający zawiera umowę w sprawie zamówienia publicznego, z uwzględnieniem art. 577 Pzp, w terminie nie krótszym </w:t>
      </w:r>
      <w:r w:rsidRPr="000807D3">
        <w:rPr>
          <w:rFonts w:ascii="Times New Roman" w:hAnsi="Times New Roman" w:cs="Times New Roman"/>
          <w:b/>
          <w:lang w:eastAsia="en-US"/>
        </w:rPr>
        <w:t>niż 5 dni</w:t>
      </w:r>
      <w:r w:rsidRPr="000807D3">
        <w:rPr>
          <w:rFonts w:ascii="Times New Roman" w:hAnsi="Times New Roman" w:cs="Times New Roman"/>
          <w:lang w:eastAsia="en-US"/>
        </w:rPr>
        <w:t xml:space="preserve"> od dnia przesłania zawiadomienia o wyborze </w:t>
      </w:r>
      <w:r w:rsidRPr="000807D3">
        <w:rPr>
          <w:rFonts w:ascii="Times New Roman" w:hAnsi="Times New Roman" w:cs="Times New Roman"/>
          <w:lang w:eastAsia="en-US"/>
        </w:rPr>
        <w:lastRenderedPageBreak/>
        <w:t xml:space="preserve">najkorzystniejszej oferty, jeżeli zawiadomienie to zostało przesłane przy użyciu środków komunikacji elektronicznej, albo 10 dni, jeżeli zostało przesłane w inny sposób. </w:t>
      </w:r>
    </w:p>
    <w:p w:rsidR="00BC2926" w:rsidRPr="000807D3" w:rsidRDefault="00BC2926" w:rsidP="00EA679D">
      <w:pPr>
        <w:keepNext/>
        <w:numPr>
          <w:ilvl w:val="1"/>
          <w:numId w:val="9"/>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Zamawiający może zawrzeć umowę w sprawie zamówienia publicznego przed upływem terminu, o którym mowa w pkt </w:t>
      </w:r>
      <w:r w:rsidR="009B303D">
        <w:rPr>
          <w:rFonts w:ascii="Times New Roman" w:hAnsi="Times New Roman" w:cs="Times New Roman"/>
          <w:lang w:eastAsia="en-US"/>
        </w:rPr>
        <w:t>20</w:t>
      </w:r>
      <w:r w:rsidRPr="000807D3">
        <w:rPr>
          <w:rFonts w:ascii="Times New Roman" w:hAnsi="Times New Roman" w:cs="Times New Roman"/>
          <w:lang w:eastAsia="en-US"/>
        </w:rPr>
        <w:t>.2, jeżeli w postępowaniu o udzielenie zamówienia w trybie podstawowym złożono tylko jedn</w:t>
      </w:r>
      <w:r>
        <w:rPr>
          <w:rFonts w:ascii="Times New Roman" w:hAnsi="Times New Roman" w:cs="Times New Roman"/>
          <w:lang w:eastAsia="en-US"/>
        </w:rPr>
        <w:t>ą</w:t>
      </w:r>
      <w:r w:rsidRPr="000807D3">
        <w:rPr>
          <w:rFonts w:ascii="Times New Roman" w:hAnsi="Times New Roman" w:cs="Times New Roman"/>
          <w:lang w:eastAsia="en-US"/>
        </w:rPr>
        <w:t xml:space="preserve"> ofertę. </w:t>
      </w:r>
    </w:p>
    <w:p w:rsidR="00BC2926" w:rsidRPr="000807D3" w:rsidRDefault="00BC2926" w:rsidP="00EA679D">
      <w:pPr>
        <w:keepNext/>
        <w:numPr>
          <w:ilvl w:val="1"/>
          <w:numId w:val="9"/>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Wykonawca, którego oferta uznana zostanie za najkorzystniejszą, będzie zobowiązany zawrzeć umowę w sprawie zamówienia na warunkach określonych w projektowanych postanowieniach umowy, które </w:t>
      </w:r>
      <w:r w:rsidRPr="00EB1C29">
        <w:rPr>
          <w:rFonts w:ascii="Times New Roman" w:hAnsi="Times New Roman" w:cs="Times New Roman"/>
          <w:lang w:eastAsia="en-US"/>
        </w:rPr>
        <w:t xml:space="preserve">stanowią </w:t>
      </w:r>
      <w:r w:rsidRPr="00EB1C29">
        <w:rPr>
          <w:rFonts w:ascii="Times New Roman" w:hAnsi="Times New Roman" w:cs="Times New Roman"/>
          <w:b/>
          <w:lang w:eastAsia="en-US"/>
        </w:rPr>
        <w:t>załącznik nr</w:t>
      </w:r>
      <w:r w:rsidR="00D47E5D">
        <w:rPr>
          <w:rFonts w:ascii="Times New Roman" w:hAnsi="Times New Roman" w:cs="Times New Roman"/>
          <w:b/>
          <w:lang w:eastAsia="en-US"/>
        </w:rPr>
        <w:t xml:space="preserve"> 12</w:t>
      </w:r>
      <w:r>
        <w:rPr>
          <w:rFonts w:ascii="Times New Roman" w:hAnsi="Times New Roman" w:cs="Times New Roman"/>
          <w:b/>
          <w:lang w:eastAsia="en-US"/>
        </w:rPr>
        <w:t xml:space="preserve"> </w:t>
      </w:r>
      <w:r w:rsidRPr="00EB1C29">
        <w:rPr>
          <w:rFonts w:ascii="Times New Roman" w:hAnsi="Times New Roman" w:cs="Times New Roman"/>
          <w:b/>
          <w:lang w:eastAsia="en-US"/>
        </w:rPr>
        <w:t>do SWZ.</w:t>
      </w:r>
      <w:r>
        <w:rPr>
          <w:rFonts w:ascii="Times New Roman" w:hAnsi="Times New Roman" w:cs="Times New Roman"/>
          <w:b/>
          <w:lang w:eastAsia="en-US"/>
        </w:rPr>
        <w:t xml:space="preserve"> </w:t>
      </w:r>
      <w:r w:rsidRPr="000807D3">
        <w:rPr>
          <w:rFonts w:ascii="Times New Roman" w:hAnsi="Times New Roman" w:cs="Times New Roman"/>
          <w:lang w:eastAsia="en-US"/>
        </w:rPr>
        <w:t xml:space="preserve">Umowa zostanie uzupełniona o zapisy wynikające ze złożonej oferty. </w:t>
      </w:r>
    </w:p>
    <w:p w:rsidR="00BC2926" w:rsidRPr="000807D3" w:rsidRDefault="00BC2926" w:rsidP="00EA679D">
      <w:pPr>
        <w:keepNext/>
        <w:numPr>
          <w:ilvl w:val="1"/>
          <w:numId w:val="9"/>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Wykonawca, przed podpisaniem umowy, powinien przedłożyć: </w:t>
      </w:r>
    </w:p>
    <w:p w:rsidR="00BC2926" w:rsidRPr="000807D3" w:rsidRDefault="00BC2926" w:rsidP="00BC2926">
      <w:pPr>
        <w:keepNext/>
        <w:spacing w:after="0"/>
        <w:ind w:left="851" w:hanging="142"/>
        <w:jc w:val="both"/>
        <w:outlineLvl w:val="3"/>
        <w:rPr>
          <w:rFonts w:ascii="Times New Roman" w:hAnsi="Times New Roman" w:cs="Times New Roman"/>
          <w:lang w:eastAsia="en-US"/>
        </w:rPr>
      </w:pPr>
      <w:r w:rsidRPr="000807D3">
        <w:rPr>
          <w:rFonts w:ascii="Times New Roman" w:hAnsi="Times New Roman" w:cs="Times New Roman"/>
          <w:lang w:eastAsia="en-US"/>
        </w:rPr>
        <w:t>- w przypadku konsorcjum lub spółki cywilnej - umowę regulującą współpracę Wykonawców działających wspólnie (umowa konsorcjum lub umowa spółki cywilnej).</w:t>
      </w:r>
    </w:p>
    <w:p w:rsidR="00BC2926" w:rsidRPr="000807D3" w:rsidRDefault="00BC2926" w:rsidP="00EA679D">
      <w:pPr>
        <w:keepNext/>
        <w:numPr>
          <w:ilvl w:val="1"/>
          <w:numId w:val="9"/>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(art. 263 ustawy Pzp).</w:t>
      </w:r>
    </w:p>
    <w:p w:rsidR="00BC2926" w:rsidRPr="005565B4" w:rsidRDefault="00BC2926" w:rsidP="00EA679D">
      <w:pPr>
        <w:keepNext/>
        <w:numPr>
          <w:ilvl w:val="1"/>
          <w:numId w:val="9"/>
        </w:numPr>
        <w:spacing w:after="0"/>
        <w:ind w:left="567" w:hanging="567"/>
        <w:jc w:val="both"/>
        <w:outlineLvl w:val="3"/>
        <w:rPr>
          <w:rFonts w:ascii="Times New Roman" w:hAnsi="Times New Roman" w:cs="Times New Roman"/>
          <w:lang w:eastAsia="en-US"/>
        </w:rPr>
      </w:pPr>
      <w:r w:rsidRPr="00905857">
        <w:rPr>
          <w:rFonts w:ascii="Times New Roman" w:hAnsi="Times New Roman" w:cs="Times New Roman"/>
          <w:lang w:eastAsia="en-US"/>
        </w:rPr>
        <w:t xml:space="preserve">Wykonawca, którego oferta została wybrana jako najkorzystniejsza, zostanie poinformowany </w:t>
      </w:r>
      <w:r w:rsidRPr="005565B4">
        <w:rPr>
          <w:rFonts w:ascii="Times New Roman" w:hAnsi="Times New Roman" w:cs="Times New Roman"/>
          <w:lang w:eastAsia="en-US"/>
        </w:rPr>
        <w:t>przez zamawiającego o miejscu i terminie podpisania umowy.</w:t>
      </w:r>
    </w:p>
    <w:p w:rsidR="00BC2926" w:rsidRPr="005565B4" w:rsidRDefault="00BC2926" w:rsidP="00EA679D">
      <w:pPr>
        <w:keepNext/>
        <w:numPr>
          <w:ilvl w:val="1"/>
          <w:numId w:val="9"/>
        </w:numPr>
        <w:spacing w:after="0"/>
        <w:ind w:left="567" w:hanging="567"/>
        <w:jc w:val="both"/>
        <w:outlineLvl w:val="3"/>
        <w:rPr>
          <w:rFonts w:ascii="Times New Roman" w:eastAsia="Times New Roman" w:hAnsi="Times New Roman" w:cs="Times New Roman"/>
          <w:lang w:eastAsia="en-US"/>
        </w:rPr>
      </w:pPr>
      <w:r w:rsidRPr="005565B4">
        <w:rPr>
          <w:rFonts w:ascii="Times New Roman" w:eastAsia="Times New Roman" w:hAnsi="Times New Roman" w:cs="Times New Roman"/>
          <w:b/>
          <w:u w:val="single"/>
        </w:rPr>
        <w:t>Najpóźniej w dniu podpisania umowy Wykonawca jest zobowiązany dostarczyć  Zamawiającemu</w:t>
      </w:r>
      <w:r>
        <w:rPr>
          <w:rFonts w:ascii="Times New Roman" w:eastAsia="Times New Roman" w:hAnsi="Times New Roman" w:cs="Times New Roman"/>
          <w:b/>
          <w:u w:val="single"/>
        </w:rPr>
        <w:t xml:space="preserve"> - wszystkie części zmówienia</w:t>
      </w:r>
      <w:r w:rsidRPr="005565B4">
        <w:rPr>
          <w:rFonts w:ascii="Times New Roman" w:eastAsia="Times New Roman" w:hAnsi="Times New Roman" w:cs="Times New Roman"/>
          <w:b/>
          <w:u w:val="single"/>
        </w:rPr>
        <w:t>:</w:t>
      </w:r>
    </w:p>
    <w:p w:rsidR="00BC2926" w:rsidRPr="00776D6B" w:rsidRDefault="00BC2926" w:rsidP="00EA679D">
      <w:pPr>
        <w:pStyle w:val="Akapitzlist"/>
        <w:numPr>
          <w:ilvl w:val="0"/>
          <w:numId w:val="19"/>
        </w:numPr>
        <w:spacing w:after="0"/>
        <w:ind w:left="567" w:hanging="283"/>
        <w:contextualSpacing w:val="0"/>
        <w:jc w:val="both"/>
        <w:rPr>
          <w:rFonts w:ascii="Times New Roman" w:eastAsia="Batang" w:hAnsi="Times New Roman" w:cs="Times New Roman"/>
        </w:rPr>
      </w:pPr>
      <w:r w:rsidRPr="00776D6B">
        <w:rPr>
          <w:rFonts w:ascii="Times New Roman" w:eastAsia="Batang" w:hAnsi="Times New Roman" w:cs="Times New Roman"/>
        </w:rPr>
        <w:t>dokument potwierdzający wniesienie zabezpieczenia należytego wykonania zamówienia,</w:t>
      </w:r>
    </w:p>
    <w:p w:rsidR="00BC2926" w:rsidRPr="00776D6B" w:rsidRDefault="00BC2926" w:rsidP="00EA679D">
      <w:pPr>
        <w:pStyle w:val="Akapitzlist"/>
        <w:numPr>
          <w:ilvl w:val="0"/>
          <w:numId w:val="19"/>
        </w:numPr>
        <w:spacing w:after="0"/>
        <w:ind w:left="567" w:hanging="283"/>
        <w:contextualSpacing w:val="0"/>
        <w:jc w:val="both"/>
        <w:rPr>
          <w:rFonts w:ascii="Times New Roman" w:eastAsia="Batang" w:hAnsi="Times New Roman" w:cs="Times New Roman"/>
        </w:rPr>
      </w:pPr>
      <w:r w:rsidRPr="00776D6B">
        <w:rPr>
          <w:rFonts w:ascii="Times New Roman" w:eastAsia="Batang" w:hAnsi="Times New Roman" w:cs="Times New Roman"/>
        </w:rPr>
        <w:t>kosztorys ofertowy,</w:t>
      </w:r>
    </w:p>
    <w:p w:rsidR="00BC2926" w:rsidRPr="00776D6B" w:rsidRDefault="00BC2926" w:rsidP="00EA679D">
      <w:pPr>
        <w:pStyle w:val="Akapitzlist"/>
        <w:numPr>
          <w:ilvl w:val="0"/>
          <w:numId w:val="19"/>
        </w:numPr>
        <w:spacing w:after="0"/>
        <w:ind w:left="567" w:hanging="283"/>
        <w:contextualSpacing w:val="0"/>
        <w:jc w:val="both"/>
        <w:rPr>
          <w:rFonts w:ascii="Times New Roman" w:eastAsia="Times New Roman" w:hAnsi="Times New Roman" w:cs="Times New Roman"/>
          <w:kern w:val="28"/>
        </w:rPr>
      </w:pPr>
      <w:r w:rsidRPr="00707E8B">
        <w:rPr>
          <w:rFonts w:ascii="Times New Roman" w:eastAsia="Times New Roman" w:hAnsi="Times New Roman" w:cs="Times New Roman"/>
          <w:kern w:val="28"/>
          <w:u w:val="single"/>
        </w:rPr>
        <w:t>najpóźniej w dniu przekazania placu budowy</w:t>
      </w:r>
      <w:r w:rsidRPr="00707E8B">
        <w:rPr>
          <w:rFonts w:ascii="Times New Roman" w:eastAsia="Times New Roman" w:hAnsi="Times New Roman" w:cs="Times New Roman"/>
          <w:kern w:val="28"/>
        </w:rPr>
        <w:t>,</w:t>
      </w:r>
      <w:r w:rsidRPr="00776D6B">
        <w:rPr>
          <w:rFonts w:ascii="Times New Roman" w:eastAsia="Times New Roman" w:hAnsi="Times New Roman" w:cs="Times New Roman"/>
          <w:kern w:val="28"/>
        </w:rPr>
        <w:t xml:space="preserve"> złoży wykaz osób oddelegowanych do realizacji zamówienia wraz z oświadczeniem o tym, że są zatrudnieni na podstawie umowy o pracę;</w:t>
      </w:r>
    </w:p>
    <w:p w:rsidR="00BC2926" w:rsidRPr="00776D6B" w:rsidRDefault="00BC2926" w:rsidP="00EA679D">
      <w:pPr>
        <w:pStyle w:val="Akapitzlist"/>
        <w:numPr>
          <w:ilvl w:val="0"/>
          <w:numId w:val="19"/>
        </w:numPr>
        <w:spacing w:after="0"/>
        <w:ind w:left="567" w:hanging="283"/>
        <w:contextualSpacing w:val="0"/>
        <w:jc w:val="both"/>
        <w:rPr>
          <w:rFonts w:ascii="Times New Roman" w:eastAsia="Times New Roman" w:hAnsi="Times New Roman" w:cs="Times New Roman"/>
          <w:kern w:val="28"/>
        </w:rPr>
      </w:pPr>
      <w:r w:rsidRPr="00776D6B">
        <w:rPr>
          <w:rFonts w:ascii="Times New Roman" w:hAnsi="Times New Roman" w:cs="Times New Roman"/>
        </w:rPr>
        <w:t xml:space="preserve">w przypadku wykonawców </w:t>
      </w:r>
      <w:r w:rsidRPr="00776D6B">
        <w:rPr>
          <w:rFonts w:ascii="Times New Roman" w:hAnsi="Times New Roman" w:cs="Times New Roman"/>
          <w:b/>
        </w:rPr>
        <w:t>występujących wspólnie</w:t>
      </w:r>
      <w:r w:rsidRPr="00776D6B">
        <w:rPr>
          <w:rFonts w:ascii="Times New Roman" w:hAnsi="Times New Roman" w:cs="Times New Roman"/>
        </w:rPr>
        <w:t xml:space="preserve"> – kopię umowy regulującej współpracę tych Wykonawców zawierającą w swojej treści następujące postanowienia:</w:t>
      </w:r>
    </w:p>
    <w:p w:rsidR="00BC2926" w:rsidRPr="00776D6B" w:rsidRDefault="00BC2926" w:rsidP="00EA679D">
      <w:pPr>
        <w:pStyle w:val="Tekstpodstawowy2"/>
        <w:numPr>
          <w:ilvl w:val="0"/>
          <w:numId w:val="18"/>
        </w:numPr>
        <w:suppressAutoHyphens w:val="0"/>
        <w:spacing w:after="0" w:line="276" w:lineRule="auto"/>
        <w:ind w:left="993" w:hanging="426"/>
        <w:jc w:val="both"/>
        <w:rPr>
          <w:sz w:val="22"/>
          <w:szCs w:val="22"/>
        </w:rPr>
      </w:pPr>
      <w:r w:rsidRPr="00776D6B">
        <w:rPr>
          <w:sz w:val="22"/>
          <w:szCs w:val="22"/>
        </w:rPr>
        <w:t>sposób ich współdziałania,</w:t>
      </w:r>
    </w:p>
    <w:p w:rsidR="00BC2926" w:rsidRPr="00776D6B" w:rsidRDefault="00BC2926" w:rsidP="00EA679D">
      <w:pPr>
        <w:pStyle w:val="Tekstpodstawowy2"/>
        <w:numPr>
          <w:ilvl w:val="0"/>
          <w:numId w:val="18"/>
        </w:numPr>
        <w:suppressAutoHyphens w:val="0"/>
        <w:spacing w:after="0" w:line="276" w:lineRule="auto"/>
        <w:ind w:left="993" w:hanging="426"/>
        <w:jc w:val="both"/>
        <w:rPr>
          <w:sz w:val="22"/>
          <w:szCs w:val="22"/>
        </w:rPr>
      </w:pPr>
      <w:r w:rsidRPr="00776D6B">
        <w:rPr>
          <w:sz w:val="22"/>
          <w:szCs w:val="22"/>
        </w:rPr>
        <w:t>zakres czynności powierzonych do wykonania każdemu z nich,</w:t>
      </w:r>
    </w:p>
    <w:p w:rsidR="00BC2926" w:rsidRPr="00776D6B" w:rsidRDefault="00BC2926" w:rsidP="00EA679D">
      <w:pPr>
        <w:pStyle w:val="Tekstpodstawowy2"/>
        <w:numPr>
          <w:ilvl w:val="0"/>
          <w:numId w:val="18"/>
        </w:numPr>
        <w:suppressAutoHyphens w:val="0"/>
        <w:spacing w:after="0" w:line="276" w:lineRule="auto"/>
        <w:ind w:left="993" w:hanging="426"/>
        <w:jc w:val="both"/>
        <w:rPr>
          <w:sz w:val="22"/>
          <w:szCs w:val="22"/>
        </w:rPr>
      </w:pPr>
      <w:r w:rsidRPr="00776D6B">
        <w:rPr>
          <w:sz w:val="22"/>
          <w:szCs w:val="22"/>
        </w:rPr>
        <w:t>numer i nazwę rachunku bankowego, na który będą dokonywane płatności z tytułu realizacji kontraktu,</w:t>
      </w:r>
    </w:p>
    <w:p w:rsidR="00BC2926" w:rsidRPr="00776D6B" w:rsidRDefault="00BC2926" w:rsidP="00EA679D">
      <w:pPr>
        <w:pStyle w:val="Tekstpodstawowy2"/>
        <w:numPr>
          <w:ilvl w:val="0"/>
          <w:numId w:val="18"/>
        </w:numPr>
        <w:suppressAutoHyphens w:val="0"/>
        <w:spacing w:after="0" w:line="276" w:lineRule="auto"/>
        <w:ind w:left="993" w:hanging="426"/>
        <w:jc w:val="both"/>
        <w:rPr>
          <w:sz w:val="22"/>
          <w:szCs w:val="22"/>
        </w:rPr>
      </w:pPr>
      <w:r w:rsidRPr="00776D6B">
        <w:rPr>
          <w:sz w:val="22"/>
          <w:szCs w:val="22"/>
        </w:rPr>
        <w:t>solidarną odpowiedzialność za wykonanie zamówienia,</w:t>
      </w:r>
    </w:p>
    <w:p w:rsidR="00BC2926" w:rsidRPr="00AA41D6" w:rsidRDefault="00BC2926" w:rsidP="00AA41D6">
      <w:pPr>
        <w:pStyle w:val="Tekstpodstawowy2"/>
        <w:numPr>
          <w:ilvl w:val="0"/>
          <w:numId w:val="18"/>
        </w:numPr>
        <w:suppressAutoHyphens w:val="0"/>
        <w:spacing w:after="0" w:line="276" w:lineRule="auto"/>
        <w:ind w:left="993" w:hanging="426"/>
        <w:jc w:val="both"/>
        <w:rPr>
          <w:sz w:val="22"/>
          <w:szCs w:val="22"/>
        </w:rPr>
      </w:pPr>
      <w:r w:rsidRPr="00776D6B">
        <w:rPr>
          <w:sz w:val="22"/>
          <w:szCs w:val="22"/>
        </w:rPr>
        <w:t>wskazanie, że jeden z Wykonawców jest upoważniony do zaciągania zobowiązań i do przyjmowania instrukcji na rzecz i w imieniu wszystkich Wykonawców razem i każdego z osobna oraz do przyjmowania płatności od Zamawiającego.</w:t>
      </w:r>
    </w:p>
    <w:p w:rsidR="00BC2926" w:rsidRDefault="00BC2926" w:rsidP="00EA679D">
      <w:pPr>
        <w:keepNext/>
        <w:numPr>
          <w:ilvl w:val="0"/>
          <w:numId w:val="9"/>
        </w:numPr>
        <w:spacing w:before="120" w:after="0"/>
        <w:ind w:left="426" w:hanging="426"/>
        <w:jc w:val="both"/>
        <w:outlineLvl w:val="3"/>
        <w:rPr>
          <w:rFonts w:ascii="Times New Roman" w:hAnsi="Times New Roman" w:cs="Times New Roman"/>
          <w:b/>
          <w:color w:val="17365D"/>
          <w:sz w:val="24"/>
          <w:szCs w:val="24"/>
          <w:lang w:eastAsia="en-US"/>
        </w:rPr>
      </w:pPr>
      <w:r w:rsidRPr="008879A5">
        <w:rPr>
          <w:rFonts w:ascii="Times New Roman" w:hAnsi="Times New Roman" w:cs="Times New Roman"/>
          <w:b/>
          <w:color w:val="17365D"/>
          <w:sz w:val="24"/>
          <w:szCs w:val="24"/>
          <w:lang w:eastAsia="en-US"/>
        </w:rPr>
        <w:t>PROJEKTOWANE POSTANOWIENIA UMOWY W SPRAWIE ZAMÓWIENIA PUBLICZNEGO, KTÓRE ZOSTANĄ WPROWADZONE DO TREŚCI TEJ UMOWY</w:t>
      </w:r>
      <w:r>
        <w:rPr>
          <w:rFonts w:ascii="Times New Roman" w:hAnsi="Times New Roman" w:cs="Times New Roman"/>
          <w:b/>
          <w:color w:val="17365D"/>
          <w:sz w:val="24"/>
          <w:szCs w:val="24"/>
          <w:lang w:eastAsia="en-US"/>
        </w:rPr>
        <w:t xml:space="preserve"> ORAZ ZAPISY</w:t>
      </w:r>
      <w:r w:rsidRPr="008879A5">
        <w:rPr>
          <w:rFonts w:ascii="Times New Roman" w:hAnsi="Times New Roman" w:cs="Times New Roman"/>
          <w:b/>
          <w:color w:val="17365D"/>
          <w:sz w:val="24"/>
          <w:szCs w:val="24"/>
          <w:lang w:eastAsia="en-US"/>
        </w:rPr>
        <w:t xml:space="preserve"> Z ART. 455 USTAWY PRAWO ZAMÓWIEŃ PUBLICZNYCH ZAMAWIAJĄCY PRZEWIDUJE MOŻLIWOŚĆ DOKONANIA ZMIAN W UMOWIE</w:t>
      </w:r>
    </w:p>
    <w:p w:rsidR="00BC2926" w:rsidRPr="0016458E" w:rsidRDefault="00BC2926" w:rsidP="00EA679D">
      <w:pPr>
        <w:pStyle w:val="Akapitzlist"/>
        <w:keepNext/>
        <w:numPr>
          <w:ilvl w:val="1"/>
          <w:numId w:val="9"/>
        </w:numPr>
        <w:spacing w:after="0"/>
        <w:ind w:left="567" w:hanging="567"/>
        <w:jc w:val="both"/>
        <w:outlineLvl w:val="3"/>
        <w:rPr>
          <w:rFonts w:ascii="Times New Roman" w:hAnsi="Times New Roman" w:cs="Times New Roman"/>
          <w:lang w:eastAsia="en-US"/>
        </w:rPr>
      </w:pPr>
      <w:r w:rsidRPr="0016458E">
        <w:rPr>
          <w:rFonts w:ascii="Times New Roman" w:hAnsi="Times New Roman" w:cs="Times New Roman"/>
          <w:lang w:eastAsia="en-US"/>
        </w:rPr>
        <w:t xml:space="preserve">Projektowane postanowienia umowy w sprawie zamówienia publicznego, które zostaną wprowadzone do treści tej umowy, określone zostały </w:t>
      </w:r>
      <w:r w:rsidRPr="0016458E">
        <w:rPr>
          <w:rFonts w:ascii="Times New Roman" w:hAnsi="Times New Roman" w:cs="Times New Roman"/>
          <w:b/>
          <w:lang w:eastAsia="en-US"/>
        </w:rPr>
        <w:t>w załączniku nr 1</w:t>
      </w:r>
      <w:r w:rsidR="00D47E5D">
        <w:rPr>
          <w:rFonts w:ascii="Times New Roman" w:hAnsi="Times New Roman" w:cs="Times New Roman"/>
          <w:b/>
          <w:lang w:eastAsia="en-US"/>
        </w:rPr>
        <w:t>2</w:t>
      </w:r>
      <w:r w:rsidRPr="0016458E">
        <w:rPr>
          <w:rFonts w:ascii="Times New Roman" w:hAnsi="Times New Roman" w:cs="Times New Roman"/>
          <w:b/>
          <w:lang w:eastAsia="en-US"/>
        </w:rPr>
        <w:t xml:space="preserve"> do SWZ</w:t>
      </w:r>
      <w:r w:rsidRPr="0016458E">
        <w:rPr>
          <w:rFonts w:ascii="Times New Roman" w:hAnsi="Times New Roman" w:cs="Times New Roman"/>
          <w:lang w:eastAsia="en-US"/>
        </w:rPr>
        <w:t>.</w:t>
      </w:r>
    </w:p>
    <w:p w:rsidR="00BC2926" w:rsidRPr="00AA41D6" w:rsidRDefault="00BC2926" w:rsidP="00AA41D6">
      <w:pPr>
        <w:pStyle w:val="Akapitzlist"/>
        <w:keepNext/>
        <w:numPr>
          <w:ilvl w:val="1"/>
          <w:numId w:val="9"/>
        </w:numPr>
        <w:spacing w:after="0"/>
        <w:ind w:left="567" w:hanging="567"/>
        <w:jc w:val="both"/>
        <w:outlineLvl w:val="3"/>
        <w:rPr>
          <w:rFonts w:ascii="Times New Roman" w:hAnsi="Times New Roman" w:cs="Times New Roman"/>
          <w:lang w:eastAsia="en-US"/>
        </w:rPr>
      </w:pPr>
      <w:r w:rsidRPr="00AA41D6">
        <w:rPr>
          <w:rFonts w:ascii="Times New Roman" w:hAnsi="Times New Roman" w:cs="Times New Roman"/>
        </w:rPr>
        <w:t xml:space="preserve">Zgodnie z </w:t>
      </w:r>
      <w:r w:rsidRPr="00AA41D6">
        <w:rPr>
          <w:rFonts w:ascii="Times New Roman" w:hAnsi="Times New Roman" w:cs="Times New Roman"/>
          <w:b/>
        </w:rPr>
        <w:t>załącznikiem nr 1</w:t>
      </w:r>
      <w:r w:rsidR="00DE3351" w:rsidRPr="00AA41D6">
        <w:rPr>
          <w:rFonts w:ascii="Times New Roman" w:hAnsi="Times New Roman" w:cs="Times New Roman"/>
          <w:b/>
        </w:rPr>
        <w:t>2</w:t>
      </w:r>
      <w:r w:rsidRPr="00AA41D6">
        <w:rPr>
          <w:rFonts w:ascii="Times New Roman" w:hAnsi="Times New Roman" w:cs="Times New Roman"/>
          <w:b/>
        </w:rPr>
        <w:t xml:space="preserve"> do SWZ</w:t>
      </w:r>
      <w:r w:rsidRPr="00AA41D6">
        <w:rPr>
          <w:rFonts w:ascii="Times New Roman" w:hAnsi="Times New Roman" w:cs="Times New Roman"/>
        </w:rPr>
        <w:t xml:space="preserve"> – wzorem umowy, Zamawiający dopuszcza możliwość wprowadzenia zmian umowy:</w:t>
      </w:r>
    </w:p>
    <w:p w:rsidR="00CE752E" w:rsidRPr="00CE752E" w:rsidRDefault="00BC2926" w:rsidP="00CE752E">
      <w:pPr>
        <w:pStyle w:val="Default"/>
        <w:jc w:val="both"/>
        <w:rPr>
          <w:sz w:val="22"/>
          <w:szCs w:val="22"/>
        </w:rPr>
      </w:pPr>
      <w:r w:rsidRPr="00CE752E">
        <w:rPr>
          <w:color w:val="auto"/>
          <w:sz w:val="22"/>
          <w:szCs w:val="22"/>
        </w:rPr>
        <w:t>„</w:t>
      </w:r>
      <w:r w:rsidR="00CE752E" w:rsidRPr="00CE752E">
        <w:rPr>
          <w:sz w:val="22"/>
          <w:szCs w:val="22"/>
        </w:rPr>
        <w:t xml:space="preserve">Zamawiający przewiduje możliwość zmiany postanowień zawartej umowy w następujących przypadkach: </w:t>
      </w:r>
    </w:p>
    <w:p w:rsidR="00CE752E" w:rsidRPr="00CE752E" w:rsidRDefault="00CE752E" w:rsidP="00CE752E">
      <w:pPr>
        <w:pStyle w:val="Default"/>
        <w:jc w:val="both"/>
        <w:rPr>
          <w:sz w:val="22"/>
          <w:szCs w:val="22"/>
        </w:rPr>
      </w:pPr>
      <w:r w:rsidRPr="00CE752E">
        <w:rPr>
          <w:sz w:val="22"/>
          <w:szCs w:val="22"/>
        </w:rPr>
        <w:t xml:space="preserve">1) W zakresie zmiany terminu wykonania: </w:t>
      </w:r>
    </w:p>
    <w:p w:rsidR="00CE752E" w:rsidRPr="00CE752E" w:rsidRDefault="00CE752E" w:rsidP="00CE752E">
      <w:pPr>
        <w:pStyle w:val="Default"/>
        <w:jc w:val="both"/>
        <w:rPr>
          <w:sz w:val="22"/>
          <w:szCs w:val="22"/>
        </w:rPr>
      </w:pPr>
      <w:r w:rsidRPr="00CE752E">
        <w:rPr>
          <w:sz w:val="22"/>
          <w:szCs w:val="22"/>
        </w:rPr>
        <w:t xml:space="preserve">a) z powodu wystąpienia nie zinwentaryzowanych urządzeń podziemnych i związanych z tym kolizji, </w:t>
      </w:r>
    </w:p>
    <w:p w:rsidR="00CE752E" w:rsidRPr="00CE752E" w:rsidRDefault="00CE752E" w:rsidP="00CE752E">
      <w:pPr>
        <w:pStyle w:val="Default"/>
        <w:jc w:val="both"/>
        <w:rPr>
          <w:sz w:val="22"/>
          <w:szCs w:val="22"/>
        </w:rPr>
      </w:pPr>
      <w:r w:rsidRPr="00CE752E">
        <w:rPr>
          <w:sz w:val="22"/>
          <w:szCs w:val="22"/>
        </w:rPr>
        <w:t xml:space="preserve">b) z powodu nie przewidzianego braku płynności finansowej u Zamawiającego, </w:t>
      </w:r>
    </w:p>
    <w:p w:rsidR="00CE752E" w:rsidRPr="00CE752E" w:rsidRDefault="00CE752E" w:rsidP="00CE752E">
      <w:pPr>
        <w:pStyle w:val="Default"/>
        <w:jc w:val="both"/>
        <w:rPr>
          <w:sz w:val="22"/>
          <w:szCs w:val="22"/>
        </w:rPr>
      </w:pPr>
      <w:r w:rsidRPr="00CE752E">
        <w:rPr>
          <w:sz w:val="22"/>
          <w:szCs w:val="22"/>
        </w:rPr>
        <w:t xml:space="preserve">c) wystąpienia siły wyższej i innych zdarzeń nadzwyczajnych, </w:t>
      </w:r>
    </w:p>
    <w:p w:rsidR="00CE752E" w:rsidRPr="00CE752E" w:rsidRDefault="00CE752E" w:rsidP="00CE752E">
      <w:pPr>
        <w:pStyle w:val="Default"/>
        <w:jc w:val="both"/>
        <w:rPr>
          <w:sz w:val="22"/>
          <w:szCs w:val="22"/>
        </w:rPr>
      </w:pPr>
      <w:r w:rsidRPr="00CE752E">
        <w:rPr>
          <w:sz w:val="22"/>
          <w:szCs w:val="22"/>
        </w:rPr>
        <w:lastRenderedPageBreak/>
        <w:t xml:space="preserve">d) z powodu ujawnienia się wad/braków/błędów w dokumentacji projektowej skutkujących niemożliwością dochowania pierwotnego terminu realizacji umowy </w:t>
      </w:r>
    </w:p>
    <w:p w:rsidR="00CE752E" w:rsidRPr="00CE752E" w:rsidRDefault="00CE752E" w:rsidP="00CE752E">
      <w:pPr>
        <w:pStyle w:val="Default"/>
        <w:jc w:val="both"/>
        <w:rPr>
          <w:sz w:val="22"/>
          <w:szCs w:val="22"/>
        </w:rPr>
      </w:pPr>
      <w:r w:rsidRPr="00CE752E">
        <w:rPr>
          <w:sz w:val="22"/>
          <w:szCs w:val="22"/>
        </w:rPr>
        <w:t>e) z powodu wystąpienia klęsk żywiołowych,</w:t>
      </w:r>
    </w:p>
    <w:p w:rsidR="00CE752E" w:rsidRPr="00CE752E" w:rsidRDefault="00CE752E" w:rsidP="00CE752E">
      <w:pPr>
        <w:pStyle w:val="Default"/>
        <w:jc w:val="both"/>
        <w:rPr>
          <w:sz w:val="22"/>
          <w:szCs w:val="22"/>
        </w:rPr>
      </w:pPr>
      <w:r w:rsidRPr="00CE752E">
        <w:rPr>
          <w:sz w:val="22"/>
          <w:szCs w:val="22"/>
        </w:rPr>
        <w:t>f) w przypadku wystąpienia okoliczności niezależnych od stron, związanych z zaistnieniem warunków atmosferycznych uniemożliwiających wykonywanie robót zgodnie z ich przewidywaną technologią wykonania, także przeprowadzania prób i sprawdzeń zgodnie z technologią przewidzianą przez producentów, termin realizacji zamówienia może zostać wydłużony,</w:t>
      </w:r>
    </w:p>
    <w:p w:rsidR="00CE752E" w:rsidRPr="00CE752E" w:rsidRDefault="00CE752E" w:rsidP="00CE752E">
      <w:pPr>
        <w:pStyle w:val="Default"/>
        <w:jc w:val="both"/>
        <w:rPr>
          <w:sz w:val="22"/>
          <w:szCs w:val="22"/>
        </w:rPr>
      </w:pPr>
      <w:r w:rsidRPr="00CE752E">
        <w:rPr>
          <w:sz w:val="22"/>
          <w:szCs w:val="22"/>
        </w:rPr>
        <w:t>g) z powodu warunków geologicznych, archeologicznych, terenowych, w szczególności:</w:t>
      </w:r>
    </w:p>
    <w:p w:rsidR="00CE752E" w:rsidRPr="00CE752E" w:rsidRDefault="00CE752E" w:rsidP="00CE752E">
      <w:pPr>
        <w:pStyle w:val="Default"/>
        <w:jc w:val="both"/>
        <w:rPr>
          <w:sz w:val="22"/>
          <w:szCs w:val="22"/>
        </w:rPr>
      </w:pPr>
      <w:r w:rsidRPr="00CE752E">
        <w:rPr>
          <w:sz w:val="22"/>
          <w:szCs w:val="22"/>
        </w:rPr>
        <w:t xml:space="preserve">- niewypałów i niewybuchów; </w:t>
      </w:r>
    </w:p>
    <w:p w:rsidR="00CE752E" w:rsidRPr="00CE752E" w:rsidRDefault="00CE752E" w:rsidP="00CE752E">
      <w:pPr>
        <w:pStyle w:val="Default"/>
        <w:jc w:val="both"/>
        <w:rPr>
          <w:sz w:val="22"/>
          <w:szCs w:val="22"/>
        </w:rPr>
      </w:pPr>
      <w:r w:rsidRPr="00CE752E">
        <w:rPr>
          <w:sz w:val="22"/>
          <w:szCs w:val="22"/>
        </w:rPr>
        <w:t xml:space="preserve">- wykopalisk archeologicznych; </w:t>
      </w:r>
    </w:p>
    <w:p w:rsidR="00CE752E" w:rsidRPr="00CE752E" w:rsidRDefault="00CE752E" w:rsidP="00CE752E">
      <w:pPr>
        <w:pStyle w:val="Default"/>
        <w:jc w:val="both"/>
        <w:rPr>
          <w:sz w:val="22"/>
          <w:szCs w:val="22"/>
        </w:rPr>
      </w:pPr>
      <w:r w:rsidRPr="00CE752E">
        <w:rPr>
          <w:sz w:val="22"/>
          <w:szCs w:val="22"/>
        </w:rPr>
        <w:t>- odmiennych od przyjętych w dokumentacji projektowej warunków geologicznych (kategorie gruntu, kurzawka, głazy narzutowe, warunki gruntowe itp.);</w:t>
      </w:r>
    </w:p>
    <w:p w:rsidR="00CE752E" w:rsidRPr="00CE752E" w:rsidRDefault="00CE752E" w:rsidP="00CE752E">
      <w:pPr>
        <w:pStyle w:val="Default"/>
        <w:jc w:val="both"/>
        <w:rPr>
          <w:sz w:val="22"/>
          <w:szCs w:val="22"/>
        </w:rPr>
      </w:pPr>
      <w:r w:rsidRPr="00CE752E">
        <w:rPr>
          <w:sz w:val="22"/>
          <w:szCs w:val="22"/>
        </w:rPr>
        <w:t xml:space="preserve">- odmiennych od przyjętych w dokumentacji projektowej warunków terenowych, w szczególności istnienie podziemnych sieci, instalacji, urządzeń lub nie zinwentaryzowanych obiektów budowlanych (bunkry, fundamenty itp.); </w:t>
      </w:r>
    </w:p>
    <w:p w:rsidR="00CE752E" w:rsidRPr="00CE752E" w:rsidRDefault="00CE752E" w:rsidP="00CE752E">
      <w:pPr>
        <w:pStyle w:val="Default"/>
        <w:jc w:val="both"/>
        <w:rPr>
          <w:sz w:val="22"/>
          <w:szCs w:val="22"/>
        </w:rPr>
      </w:pPr>
      <w:r w:rsidRPr="00CE752E">
        <w:rPr>
          <w:sz w:val="22"/>
          <w:szCs w:val="22"/>
        </w:rPr>
        <w:t xml:space="preserve">h) w związku z wystąpieniem następstw działania organów administracji, które w szczególności dotyczyć będą: </w:t>
      </w:r>
    </w:p>
    <w:p w:rsidR="00CE752E" w:rsidRPr="00CE752E" w:rsidRDefault="00CE752E" w:rsidP="00CE752E">
      <w:pPr>
        <w:pStyle w:val="Default"/>
        <w:jc w:val="both"/>
        <w:rPr>
          <w:sz w:val="22"/>
          <w:szCs w:val="22"/>
        </w:rPr>
      </w:pPr>
      <w:r w:rsidRPr="00CE752E">
        <w:rPr>
          <w:sz w:val="22"/>
          <w:szCs w:val="22"/>
        </w:rPr>
        <w:t xml:space="preserve">- przekroczenia zakreślonych przez prawo terminów wydawania przez organy administracji decyzji, zezwoleń, uzgodnień itp.; </w:t>
      </w:r>
    </w:p>
    <w:p w:rsidR="00CE752E" w:rsidRPr="00CE752E" w:rsidRDefault="00CE752E" w:rsidP="00CE752E">
      <w:pPr>
        <w:pStyle w:val="Default"/>
        <w:jc w:val="both"/>
        <w:rPr>
          <w:sz w:val="22"/>
          <w:szCs w:val="22"/>
        </w:rPr>
      </w:pPr>
      <w:r w:rsidRPr="00CE752E">
        <w:rPr>
          <w:sz w:val="22"/>
          <w:szCs w:val="22"/>
        </w:rPr>
        <w:t xml:space="preserve">- odmowy wydania przez organy administracji wymaganych decyzji, zezwoleń, uzgodnień na skutek błędów w dokumentacji projektowej; </w:t>
      </w:r>
    </w:p>
    <w:p w:rsidR="00CE752E" w:rsidRPr="00CE752E" w:rsidRDefault="00CE752E" w:rsidP="00CE752E">
      <w:pPr>
        <w:pStyle w:val="Default"/>
        <w:jc w:val="both"/>
        <w:rPr>
          <w:sz w:val="22"/>
          <w:szCs w:val="22"/>
        </w:rPr>
      </w:pPr>
      <w:r w:rsidRPr="00CE752E">
        <w:rPr>
          <w:sz w:val="22"/>
          <w:szCs w:val="22"/>
        </w:rPr>
        <w:t>i) w związku z zaistnieniem uwarunkowań formalno-prawnych, w szczególności dotyczących wprowadzenia zmian do dokumentacji projektowej na etapie wykonawstwa robót z przyczyn niezależnych od obu stron;</w:t>
      </w:r>
    </w:p>
    <w:p w:rsidR="00CE752E" w:rsidRPr="00CE752E" w:rsidRDefault="00CE752E" w:rsidP="00CE752E">
      <w:pPr>
        <w:pStyle w:val="Default"/>
        <w:jc w:val="both"/>
        <w:rPr>
          <w:sz w:val="22"/>
          <w:szCs w:val="22"/>
        </w:rPr>
      </w:pPr>
      <w:r w:rsidRPr="00CE752E">
        <w:rPr>
          <w:sz w:val="22"/>
          <w:szCs w:val="22"/>
        </w:rPr>
        <w:t xml:space="preserve">j) w związku z wystąpieniem innych przyczyn zewnętrznych niezależnych od Zamawiającego oraz od Wykonawcy skutkujących niemożliwością prowadzenia prac, w szczególności: brak możliwości dojazdu oraz transportu materiałów na teren budowy spowodowany awariami, remontami lub przebudowami dróg dojazdowych, protesty mieszkańców, przerwy w dostawie energii elektrycznej, wody, gazu; </w:t>
      </w:r>
    </w:p>
    <w:p w:rsidR="00CE752E" w:rsidRPr="00CE752E" w:rsidRDefault="00CE752E" w:rsidP="00CE752E">
      <w:pPr>
        <w:pStyle w:val="Default"/>
        <w:jc w:val="both"/>
        <w:rPr>
          <w:sz w:val="22"/>
          <w:szCs w:val="22"/>
        </w:rPr>
      </w:pPr>
      <w:r w:rsidRPr="00CE752E">
        <w:rPr>
          <w:sz w:val="22"/>
          <w:szCs w:val="22"/>
        </w:rPr>
        <w:t xml:space="preserve">k) w związku z wystąpieniem innych przyczyn leżących po stronie Zamawiającego, które w szczególności dotyczyć będą: </w:t>
      </w:r>
    </w:p>
    <w:p w:rsidR="00CE752E" w:rsidRPr="00CE752E" w:rsidRDefault="00CE752E" w:rsidP="00CE752E">
      <w:pPr>
        <w:pStyle w:val="Default"/>
        <w:jc w:val="both"/>
        <w:rPr>
          <w:sz w:val="22"/>
          <w:szCs w:val="22"/>
        </w:rPr>
      </w:pPr>
      <w:r w:rsidRPr="00CE752E">
        <w:rPr>
          <w:sz w:val="22"/>
          <w:szCs w:val="22"/>
        </w:rPr>
        <w:t xml:space="preserve">- nieterminowego przekazania terenu budowy przez Zamawiającego; </w:t>
      </w:r>
    </w:p>
    <w:p w:rsidR="00CE752E" w:rsidRPr="00CE752E" w:rsidRDefault="00CE752E" w:rsidP="00CE752E">
      <w:pPr>
        <w:pStyle w:val="Default"/>
        <w:jc w:val="both"/>
        <w:rPr>
          <w:sz w:val="22"/>
          <w:szCs w:val="22"/>
        </w:rPr>
      </w:pPr>
      <w:r w:rsidRPr="00CE752E">
        <w:rPr>
          <w:sz w:val="22"/>
          <w:szCs w:val="22"/>
        </w:rPr>
        <w:t xml:space="preserve">- wstrzymania robót przez Zamawiającego; </w:t>
      </w:r>
    </w:p>
    <w:p w:rsidR="00CE752E" w:rsidRPr="00CE752E" w:rsidRDefault="00CE752E" w:rsidP="00CE752E">
      <w:pPr>
        <w:pStyle w:val="Default"/>
        <w:jc w:val="both"/>
        <w:rPr>
          <w:sz w:val="22"/>
          <w:szCs w:val="22"/>
        </w:rPr>
      </w:pPr>
      <w:r w:rsidRPr="00CE752E">
        <w:rPr>
          <w:sz w:val="22"/>
          <w:szCs w:val="22"/>
        </w:rPr>
        <w:t xml:space="preserve">- konieczności usunięcia błędów lub wprowadzenia zmian w dokumentacji projektowej; </w:t>
      </w:r>
    </w:p>
    <w:p w:rsidR="00CE752E" w:rsidRPr="00CE752E" w:rsidRDefault="00CE752E" w:rsidP="00CE752E">
      <w:pPr>
        <w:pStyle w:val="Default"/>
        <w:jc w:val="both"/>
        <w:rPr>
          <w:sz w:val="22"/>
          <w:szCs w:val="22"/>
        </w:rPr>
      </w:pPr>
      <w:r w:rsidRPr="00CE752E">
        <w:rPr>
          <w:sz w:val="22"/>
          <w:szCs w:val="22"/>
        </w:rPr>
        <w:t xml:space="preserve">- przedłużającej się procedury wyboru oferty – powyżej30 dni; </w:t>
      </w:r>
    </w:p>
    <w:p w:rsidR="00CE752E" w:rsidRPr="00CE752E" w:rsidRDefault="00CE752E" w:rsidP="00CE752E">
      <w:pPr>
        <w:pStyle w:val="Default"/>
        <w:jc w:val="both"/>
        <w:rPr>
          <w:sz w:val="22"/>
          <w:szCs w:val="22"/>
        </w:rPr>
      </w:pPr>
      <w:r w:rsidRPr="00CE752E">
        <w:rPr>
          <w:sz w:val="22"/>
          <w:szCs w:val="22"/>
        </w:rPr>
        <w:t>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rsidR="00CE752E" w:rsidRPr="00CE752E" w:rsidRDefault="00CE752E" w:rsidP="00CE752E">
      <w:pPr>
        <w:pStyle w:val="Default"/>
        <w:jc w:val="both"/>
        <w:rPr>
          <w:sz w:val="22"/>
          <w:szCs w:val="22"/>
        </w:rPr>
      </w:pPr>
      <w:r w:rsidRPr="00CE752E">
        <w:rPr>
          <w:sz w:val="22"/>
          <w:szCs w:val="22"/>
        </w:rPr>
        <w:t>l) z uwagi na opóźnienia w dostawach materiałów i urządzeń.</w:t>
      </w:r>
    </w:p>
    <w:p w:rsidR="00CE752E" w:rsidRPr="00CE752E" w:rsidRDefault="00CE752E" w:rsidP="00CE752E">
      <w:pPr>
        <w:pStyle w:val="Default"/>
        <w:jc w:val="both"/>
        <w:rPr>
          <w:sz w:val="22"/>
          <w:szCs w:val="22"/>
        </w:rPr>
      </w:pPr>
      <w:r w:rsidRPr="00CE752E">
        <w:rPr>
          <w:sz w:val="22"/>
          <w:szCs w:val="22"/>
        </w:rPr>
        <w:t>3) W przypadku późnego rozstrzygnięcia konkursów o dofinansowanie termin realizacji zadania ulegnie przedłużeniu.</w:t>
      </w:r>
    </w:p>
    <w:p w:rsidR="00CE752E" w:rsidRPr="00CE752E" w:rsidRDefault="00CE752E" w:rsidP="00CE752E">
      <w:pPr>
        <w:pStyle w:val="Default"/>
        <w:jc w:val="both"/>
        <w:rPr>
          <w:sz w:val="22"/>
          <w:szCs w:val="22"/>
        </w:rPr>
      </w:pPr>
      <w:r w:rsidRPr="00CE752E">
        <w:rPr>
          <w:sz w:val="22"/>
          <w:szCs w:val="22"/>
        </w:rPr>
        <w:t xml:space="preserve">4) W zakresie płatności i innych: </w:t>
      </w:r>
    </w:p>
    <w:p w:rsidR="00CE752E" w:rsidRPr="00CE752E" w:rsidRDefault="00CE752E" w:rsidP="00CE752E">
      <w:pPr>
        <w:pStyle w:val="Default"/>
        <w:jc w:val="both"/>
        <w:rPr>
          <w:sz w:val="22"/>
          <w:szCs w:val="22"/>
        </w:rPr>
      </w:pPr>
      <w:r w:rsidRPr="00CE752E">
        <w:rPr>
          <w:sz w:val="22"/>
          <w:szCs w:val="22"/>
        </w:rPr>
        <w:t xml:space="preserve">a) aktualizacji rozwiązań ze względu na postęp technologiczny lub gdyby zastosowanie przewidzianych rozwiązań groziło niewykonaniem lub wadliwym wykonaniem projektu, </w:t>
      </w:r>
    </w:p>
    <w:p w:rsidR="00CE752E" w:rsidRPr="00CE752E" w:rsidRDefault="00CE752E" w:rsidP="00CE752E">
      <w:pPr>
        <w:pStyle w:val="Default"/>
        <w:jc w:val="both"/>
        <w:rPr>
          <w:sz w:val="22"/>
          <w:szCs w:val="22"/>
        </w:rPr>
      </w:pPr>
      <w:r w:rsidRPr="00CE752E">
        <w:rPr>
          <w:sz w:val="22"/>
          <w:szCs w:val="22"/>
        </w:rPr>
        <w:t xml:space="preserve">b) zmiany kolejności wykonania części zamówienia bądź rezygnacji z wykonania części zamówienia, </w:t>
      </w:r>
    </w:p>
    <w:p w:rsidR="00CE752E" w:rsidRPr="00CE752E" w:rsidRDefault="00CE752E" w:rsidP="00CE752E">
      <w:pPr>
        <w:pStyle w:val="Default"/>
        <w:jc w:val="both"/>
        <w:rPr>
          <w:sz w:val="22"/>
          <w:szCs w:val="22"/>
        </w:rPr>
      </w:pPr>
      <w:r w:rsidRPr="00CE752E">
        <w:rPr>
          <w:sz w:val="22"/>
          <w:szCs w:val="22"/>
        </w:rPr>
        <w:t xml:space="preserve">c) zmiany w obowiązujących przepisach, jeżeli zgodnie z nimi konieczne będzie dostosowanie treści umowy do aktualnego stanu prawnego, </w:t>
      </w:r>
    </w:p>
    <w:p w:rsidR="00CE752E" w:rsidRPr="00CE752E" w:rsidRDefault="00CE752E" w:rsidP="00CE752E">
      <w:pPr>
        <w:pStyle w:val="Default"/>
        <w:jc w:val="both"/>
        <w:rPr>
          <w:sz w:val="22"/>
          <w:szCs w:val="22"/>
        </w:rPr>
      </w:pPr>
      <w:r w:rsidRPr="00CE752E">
        <w:rPr>
          <w:sz w:val="22"/>
          <w:szCs w:val="22"/>
        </w:rPr>
        <w:t xml:space="preserve">d) rezygnacja przez Zamawiającego z realizacji części przedmiotu umowy. </w:t>
      </w:r>
    </w:p>
    <w:p w:rsidR="00CE752E" w:rsidRPr="00CE752E" w:rsidRDefault="00CE752E" w:rsidP="00CE752E">
      <w:pPr>
        <w:pStyle w:val="Default"/>
        <w:jc w:val="both"/>
        <w:rPr>
          <w:sz w:val="22"/>
          <w:szCs w:val="22"/>
        </w:rPr>
      </w:pPr>
      <w:r w:rsidRPr="00CE752E">
        <w:rPr>
          <w:sz w:val="22"/>
          <w:szCs w:val="22"/>
        </w:rPr>
        <w:t xml:space="preserve">5) W zakresie innych zmian </w:t>
      </w:r>
    </w:p>
    <w:p w:rsidR="00CE752E" w:rsidRPr="00CE752E" w:rsidRDefault="00CE752E" w:rsidP="00CE752E">
      <w:pPr>
        <w:pStyle w:val="Default"/>
        <w:jc w:val="both"/>
        <w:rPr>
          <w:sz w:val="22"/>
          <w:szCs w:val="22"/>
        </w:rPr>
      </w:pPr>
      <w:r w:rsidRPr="00CE752E">
        <w:rPr>
          <w:sz w:val="22"/>
          <w:szCs w:val="22"/>
        </w:rPr>
        <w:t>a)zmiana zakresu robót powierzonego podwykonawcom oraz podwykonawców,</w:t>
      </w:r>
    </w:p>
    <w:p w:rsidR="00CE752E" w:rsidRPr="00CE752E" w:rsidRDefault="00CE752E" w:rsidP="00CE752E">
      <w:pPr>
        <w:pStyle w:val="Default"/>
        <w:jc w:val="both"/>
        <w:rPr>
          <w:sz w:val="22"/>
          <w:szCs w:val="22"/>
        </w:rPr>
      </w:pPr>
      <w:r w:rsidRPr="00CE752E">
        <w:rPr>
          <w:sz w:val="22"/>
          <w:szCs w:val="22"/>
        </w:rPr>
        <w:t>b) jeżeli z przyczyn losowych lub organizacyjnych zajdzie konieczność przedstawienia przez Wykonawcę jako osób wykonujących zadania wskazane w umowie, innych osób niż wskazane przez niego w ofercie przetargowej lub umowie, dopuszcza się zmianę pod warunkiem, że nowe osoby będą posiadały stosowne kwalifikacje i będą spełniały kryteria, w tym warunki doświadczenia zawodowego wymagane w SWZ.</w:t>
      </w:r>
    </w:p>
    <w:p w:rsidR="00CE752E" w:rsidRPr="00CE752E" w:rsidRDefault="00CE752E" w:rsidP="00CE752E">
      <w:pPr>
        <w:pStyle w:val="Default"/>
        <w:jc w:val="both"/>
        <w:rPr>
          <w:sz w:val="22"/>
          <w:szCs w:val="22"/>
        </w:rPr>
      </w:pPr>
      <w:r w:rsidRPr="00CE752E">
        <w:rPr>
          <w:sz w:val="22"/>
          <w:szCs w:val="22"/>
        </w:rPr>
        <w:lastRenderedPageBreak/>
        <w:t xml:space="preserve">2. Wszystkie powyższe postanowienia stanowią katalog zmian, na które Zamawiający może wyrazić zgodę. Nie stanowią jednocześnie zobowiązania do wyrażenia takiej zgody. </w:t>
      </w:r>
    </w:p>
    <w:p w:rsidR="00CE752E" w:rsidRPr="00CE752E" w:rsidRDefault="00CE752E" w:rsidP="00CE752E">
      <w:pPr>
        <w:pStyle w:val="Default"/>
        <w:jc w:val="both"/>
        <w:rPr>
          <w:sz w:val="22"/>
          <w:szCs w:val="22"/>
        </w:rPr>
      </w:pPr>
      <w:r w:rsidRPr="00CE752E">
        <w:rPr>
          <w:sz w:val="22"/>
          <w:szCs w:val="22"/>
        </w:rPr>
        <w:t xml:space="preserve">3. Nie stanowi zmiany umowy: </w:t>
      </w:r>
    </w:p>
    <w:p w:rsidR="00CE752E" w:rsidRPr="00CE752E" w:rsidRDefault="00CE752E" w:rsidP="00CE752E">
      <w:pPr>
        <w:pStyle w:val="Default"/>
        <w:jc w:val="both"/>
        <w:rPr>
          <w:sz w:val="22"/>
          <w:szCs w:val="22"/>
        </w:rPr>
      </w:pPr>
      <w:r w:rsidRPr="00CE752E">
        <w:rPr>
          <w:sz w:val="22"/>
          <w:szCs w:val="22"/>
        </w:rPr>
        <w:t xml:space="preserve">1) zmiana danych związanych z obsługą administracyjno-organizacyjną Umowy (np. zmiana numeru rachunku bankowego), </w:t>
      </w:r>
    </w:p>
    <w:p w:rsidR="00CE752E" w:rsidRPr="00CE752E" w:rsidRDefault="00CE752E" w:rsidP="00CE752E">
      <w:pPr>
        <w:pStyle w:val="Default"/>
        <w:jc w:val="both"/>
        <w:rPr>
          <w:sz w:val="22"/>
          <w:szCs w:val="22"/>
        </w:rPr>
      </w:pPr>
      <w:r w:rsidRPr="00CE752E">
        <w:rPr>
          <w:sz w:val="22"/>
          <w:szCs w:val="22"/>
        </w:rPr>
        <w:t>2) zmiana danych teleadresowych, zmiany osób reprezentujących Strony,</w:t>
      </w:r>
    </w:p>
    <w:p w:rsidR="00CE752E" w:rsidRPr="00CE752E" w:rsidRDefault="00CE752E" w:rsidP="00CE752E">
      <w:pPr>
        <w:pStyle w:val="Default"/>
        <w:jc w:val="both"/>
        <w:rPr>
          <w:sz w:val="22"/>
          <w:szCs w:val="22"/>
        </w:rPr>
      </w:pPr>
      <w:r w:rsidRPr="00CE752E">
        <w:rPr>
          <w:sz w:val="22"/>
          <w:szCs w:val="22"/>
        </w:rPr>
        <w:t xml:space="preserve">3) zmiana obciążeń publiczno-prawnych np. podatków itp. </w:t>
      </w:r>
    </w:p>
    <w:p w:rsidR="00CE752E" w:rsidRPr="00CE752E" w:rsidRDefault="00CE752E" w:rsidP="00CE752E">
      <w:pPr>
        <w:pStyle w:val="Default"/>
        <w:jc w:val="both"/>
        <w:rPr>
          <w:sz w:val="22"/>
          <w:szCs w:val="22"/>
        </w:rPr>
      </w:pPr>
      <w:r w:rsidRPr="00CE752E">
        <w:rPr>
          <w:sz w:val="22"/>
          <w:szCs w:val="22"/>
        </w:rPr>
        <w:t xml:space="preserve">4. Wszelkie zmiany i uzupełnienia treści niniejszej umowy, wymagają aneksu sporządzonego z zachowaniem formy pisemnej pod rygorem nieważności. </w:t>
      </w:r>
    </w:p>
    <w:p w:rsidR="00CE752E" w:rsidRPr="00CE752E" w:rsidRDefault="00CE752E" w:rsidP="00CE752E">
      <w:pPr>
        <w:pStyle w:val="Default"/>
        <w:jc w:val="both"/>
        <w:rPr>
          <w:sz w:val="22"/>
          <w:szCs w:val="22"/>
        </w:rPr>
      </w:pPr>
      <w:r w:rsidRPr="00CE752E">
        <w:rPr>
          <w:sz w:val="22"/>
          <w:szCs w:val="22"/>
        </w:rPr>
        <w:t xml:space="preserve">5. Zmiana kluczowego personelu wykonawcy/zamawiającego nie skutkują koniecznością zmiany umowy. </w:t>
      </w:r>
    </w:p>
    <w:p w:rsidR="00CE752E" w:rsidRPr="00CE752E" w:rsidRDefault="00CE752E" w:rsidP="00CE752E">
      <w:pPr>
        <w:pStyle w:val="Default"/>
        <w:jc w:val="both"/>
        <w:rPr>
          <w:sz w:val="22"/>
          <w:szCs w:val="22"/>
        </w:rPr>
      </w:pPr>
      <w:r w:rsidRPr="00CE752E">
        <w:rPr>
          <w:sz w:val="22"/>
          <w:szCs w:val="22"/>
        </w:rPr>
        <w:t xml:space="preserve">6. Zamawiający dopuszcza możliwość wykonania robót zamiennych. Podstawą wykonania robót zamiennych będzie protokół konieczności robót zamiennych sporządzony i podpisany przez Inspektora Nadzoru Inwestorskiego i Kierownika budowy zatwierdzony przez Zamawiającego wraz z wyliczeniem wartości robót zamiennych na podstawie sporządzonego kosztorysu lub kalkulacji robót. Powyższa zmiana nie może powodować zmiany wynagrodzenia Wykonawcy i nie wymaga sporządzenia aneksu do niniejszej umowy. </w:t>
      </w:r>
    </w:p>
    <w:p w:rsidR="00D47E5D" w:rsidRPr="00CE752E" w:rsidRDefault="00CE752E" w:rsidP="00CE752E">
      <w:pPr>
        <w:pStyle w:val="Default"/>
        <w:jc w:val="both"/>
        <w:rPr>
          <w:sz w:val="22"/>
          <w:szCs w:val="22"/>
        </w:rPr>
      </w:pPr>
      <w:r w:rsidRPr="00CE752E">
        <w:rPr>
          <w:sz w:val="22"/>
          <w:szCs w:val="22"/>
        </w:rPr>
        <w:t>7. Strony umowy dopuszczają możliwość wprowadzenia zmian do umowy na zasadach i w trybie wynikających z art. 15r. ustawy z dnia 2 marca 2020 r. o szczególnych rozwiązaniach związanych z zapobieganiem, przeciwdziałaniem i zwalczaniem COVID-19, innych chorób zakaźnych oraz wywołanych nimi sytuacji kryzysowych (t.j. Dz. U. z 202</w:t>
      </w:r>
      <w:r w:rsidR="00940C61">
        <w:rPr>
          <w:sz w:val="22"/>
          <w:szCs w:val="22"/>
        </w:rPr>
        <w:t>3</w:t>
      </w:r>
      <w:r w:rsidRPr="00CE752E">
        <w:rPr>
          <w:sz w:val="22"/>
          <w:szCs w:val="22"/>
        </w:rPr>
        <w:t xml:space="preserve"> r., poz. </w:t>
      </w:r>
      <w:r w:rsidR="00940C61">
        <w:rPr>
          <w:sz w:val="22"/>
          <w:szCs w:val="22"/>
        </w:rPr>
        <w:t>1327</w:t>
      </w:r>
      <w:r w:rsidRPr="00CE752E">
        <w:rPr>
          <w:sz w:val="22"/>
          <w:szCs w:val="22"/>
        </w:rPr>
        <w:t>, ze zm.)</w:t>
      </w:r>
      <w:r w:rsidR="00D47E5D" w:rsidRPr="00CE752E">
        <w:rPr>
          <w:sz w:val="22"/>
          <w:szCs w:val="22"/>
        </w:rPr>
        <w:t>”.</w:t>
      </w:r>
    </w:p>
    <w:p w:rsidR="00D47E5D" w:rsidRPr="00AA41D6" w:rsidRDefault="00D47E5D" w:rsidP="00BC2926">
      <w:pPr>
        <w:pStyle w:val="Default"/>
        <w:spacing w:line="276" w:lineRule="auto"/>
        <w:ind w:left="284" w:hanging="284"/>
        <w:jc w:val="both"/>
        <w:rPr>
          <w:color w:val="auto"/>
          <w:sz w:val="22"/>
          <w:szCs w:val="22"/>
        </w:rPr>
      </w:pPr>
    </w:p>
    <w:p w:rsidR="00BC2926" w:rsidRPr="00A87A7A" w:rsidRDefault="00BC2926" w:rsidP="00EA679D">
      <w:pPr>
        <w:keepNext/>
        <w:numPr>
          <w:ilvl w:val="0"/>
          <w:numId w:val="9"/>
        </w:numPr>
        <w:spacing w:after="0"/>
        <w:ind w:left="426" w:hanging="426"/>
        <w:jc w:val="both"/>
        <w:outlineLvl w:val="3"/>
        <w:rPr>
          <w:rFonts w:ascii="Times New Roman" w:hAnsi="Times New Roman" w:cs="Times New Roman"/>
          <w:b/>
          <w:color w:val="17365D"/>
          <w:sz w:val="24"/>
          <w:szCs w:val="24"/>
          <w:lang w:eastAsia="en-US"/>
        </w:rPr>
      </w:pPr>
      <w:r w:rsidRPr="00A87A7A">
        <w:rPr>
          <w:rFonts w:ascii="Times New Roman" w:hAnsi="Times New Roman" w:cs="Times New Roman"/>
          <w:b/>
          <w:color w:val="17365D"/>
          <w:sz w:val="24"/>
          <w:szCs w:val="24"/>
          <w:lang w:eastAsia="en-US"/>
        </w:rPr>
        <w:t>WYMAGANIA DOTYCZĄCE ZABEZPIECZENIA NALEŻYTEGO WYKONANIA UMOWY</w:t>
      </w:r>
      <w:r>
        <w:rPr>
          <w:rFonts w:ascii="Times New Roman" w:hAnsi="Times New Roman" w:cs="Times New Roman"/>
          <w:b/>
          <w:color w:val="17365D"/>
          <w:sz w:val="24"/>
          <w:szCs w:val="24"/>
          <w:lang w:eastAsia="en-US"/>
        </w:rPr>
        <w:t xml:space="preserve"> </w:t>
      </w:r>
    </w:p>
    <w:p w:rsidR="00BC2926" w:rsidRDefault="00BC2926" w:rsidP="00EA679D">
      <w:pPr>
        <w:pStyle w:val="Akapitzlist"/>
        <w:keepNext/>
        <w:numPr>
          <w:ilvl w:val="1"/>
          <w:numId w:val="9"/>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 xml:space="preserve">Od Wykonawcy, którego oferta zostanie uznana za najkorzystniejszą, przed podpisaniem umowy wymagane będzie wniesienie zabezpieczenia należytego wykonania umowy </w:t>
      </w:r>
      <w:r w:rsidRPr="00EB1C29">
        <w:rPr>
          <w:rFonts w:ascii="Times New Roman" w:hAnsi="Times New Roman" w:cs="Times New Roman"/>
          <w:lang w:eastAsia="en-US"/>
        </w:rPr>
        <w:br/>
        <w:t xml:space="preserve">w wysokości </w:t>
      </w:r>
      <w:r w:rsidRPr="00EB1C29">
        <w:rPr>
          <w:rFonts w:ascii="Times New Roman" w:hAnsi="Times New Roman" w:cs="Times New Roman"/>
          <w:b/>
          <w:lang w:eastAsia="en-US"/>
        </w:rPr>
        <w:t>5%</w:t>
      </w:r>
      <w:r w:rsidRPr="00EB1C29">
        <w:rPr>
          <w:rFonts w:ascii="Times New Roman" w:hAnsi="Times New Roman" w:cs="Times New Roman"/>
          <w:lang w:eastAsia="en-US"/>
        </w:rPr>
        <w:t xml:space="preserve">ceny całkowitej podanej w ofercie </w:t>
      </w:r>
      <w:r>
        <w:rPr>
          <w:rFonts w:ascii="Times New Roman" w:hAnsi="Times New Roman" w:cs="Times New Roman"/>
          <w:lang w:eastAsia="en-US"/>
        </w:rPr>
        <w:t>.</w:t>
      </w:r>
    </w:p>
    <w:p w:rsidR="00BC2926" w:rsidRDefault="00BC2926" w:rsidP="00EA679D">
      <w:pPr>
        <w:pStyle w:val="Akapitzlist"/>
        <w:keepNext/>
        <w:numPr>
          <w:ilvl w:val="1"/>
          <w:numId w:val="9"/>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 xml:space="preserve">Zabezpieczenie służy pokryciu roszczeń z tytułu niewykonania lub nienależytego wykonania umowy. </w:t>
      </w:r>
    </w:p>
    <w:p w:rsidR="00BC2926" w:rsidRPr="00EB1C29" w:rsidRDefault="00BC2926" w:rsidP="00EA679D">
      <w:pPr>
        <w:pStyle w:val="Akapitzlist"/>
        <w:keepNext/>
        <w:numPr>
          <w:ilvl w:val="1"/>
          <w:numId w:val="9"/>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Zabezpieczenie może być wnoszone, według wyboru wykonawcy, w jednej lub w kilku poniższych formach:</w:t>
      </w:r>
    </w:p>
    <w:p w:rsidR="00BC2926" w:rsidRPr="006A4372" w:rsidRDefault="00BC2926" w:rsidP="00EA679D">
      <w:pPr>
        <w:pStyle w:val="Akapitzlist"/>
        <w:keepNext/>
        <w:numPr>
          <w:ilvl w:val="0"/>
          <w:numId w:val="12"/>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pieniądzu,</w:t>
      </w:r>
    </w:p>
    <w:p w:rsidR="00BC2926" w:rsidRPr="006A4372" w:rsidRDefault="00BC2926" w:rsidP="00EA679D">
      <w:pPr>
        <w:pStyle w:val="Akapitzlist"/>
        <w:keepNext/>
        <w:numPr>
          <w:ilvl w:val="0"/>
          <w:numId w:val="12"/>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 xml:space="preserve">poręczeniach bankowych lub poręczeniach spółdzielczej kasy oszczędnościowo </w:t>
      </w:r>
      <w:r w:rsidRPr="006A4372">
        <w:rPr>
          <w:rFonts w:ascii="Times New Roman" w:hAnsi="Times New Roman" w:cs="Times New Roman"/>
          <w:lang w:eastAsia="en-US"/>
        </w:rPr>
        <w:br/>
        <w:t>– kredytowej,  z tym że zobowiązanie z kasy jest zawsze zobowiązaniem pieniężnym,</w:t>
      </w:r>
    </w:p>
    <w:p w:rsidR="00BC2926" w:rsidRPr="006A4372" w:rsidRDefault="00BC2926" w:rsidP="00EA679D">
      <w:pPr>
        <w:pStyle w:val="Akapitzlist"/>
        <w:keepNext/>
        <w:numPr>
          <w:ilvl w:val="0"/>
          <w:numId w:val="12"/>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gwarancjach bankowych,</w:t>
      </w:r>
    </w:p>
    <w:p w:rsidR="00BC2926" w:rsidRPr="006A4372" w:rsidRDefault="00BC2926" w:rsidP="00EA679D">
      <w:pPr>
        <w:pStyle w:val="Akapitzlist"/>
        <w:keepNext/>
        <w:numPr>
          <w:ilvl w:val="0"/>
          <w:numId w:val="12"/>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gwarancjach ubezpieczeniowych,</w:t>
      </w:r>
    </w:p>
    <w:p w:rsidR="00BC2926" w:rsidRPr="006A4372" w:rsidRDefault="00BC2926" w:rsidP="00EA679D">
      <w:pPr>
        <w:pStyle w:val="Akapitzlist"/>
        <w:keepNext/>
        <w:numPr>
          <w:ilvl w:val="0"/>
          <w:numId w:val="12"/>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 xml:space="preserve">poręczeniach udzielanych przez podmioty, o których mowa w art. 6b ust 5 pkt 2 ustawy </w:t>
      </w:r>
      <w:r w:rsidRPr="006A4372">
        <w:rPr>
          <w:rFonts w:ascii="Times New Roman" w:hAnsi="Times New Roman" w:cs="Times New Roman"/>
          <w:lang w:eastAsia="en-US"/>
        </w:rPr>
        <w:br/>
        <w:t>z dnia 9 listopada 2000r. o utworzeniu Polskiej Agencji Rozwoju Przedsiębiorczości.</w:t>
      </w:r>
    </w:p>
    <w:p w:rsidR="00BC2926" w:rsidRPr="006A4372" w:rsidRDefault="00BC2926" w:rsidP="00EA679D">
      <w:pPr>
        <w:pStyle w:val="Akapitzlist"/>
        <w:keepNext/>
        <w:numPr>
          <w:ilvl w:val="0"/>
          <w:numId w:val="12"/>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Za zgodą Zamawiającego zabezpieczenie może być wnoszone również w formach określonych w art. 450 ust. 2 ustawy Pzp.</w:t>
      </w:r>
    </w:p>
    <w:p w:rsidR="00BC2926" w:rsidRDefault="00BC2926" w:rsidP="00EA679D">
      <w:pPr>
        <w:pStyle w:val="Akapitzlist"/>
        <w:keepNext/>
        <w:numPr>
          <w:ilvl w:val="1"/>
          <w:numId w:val="9"/>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Zabezpieczenie w formie innej niż pieniądz należy wnieść w formie oryginału.</w:t>
      </w:r>
    </w:p>
    <w:p w:rsidR="00BC2926" w:rsidRDefault="00BC2926" w:rsidP="00EA679D">
      <w:pPr>
        <w:pStyle w:val="Akapitzlist"/>
        <w:keepNext/>
        <w:numPr>
          <w:ilvl w:val="1"/>
          <w:numId w:val="9"/>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zgłoszone przez zamawiającego wzywające do zapłaty kwoty z tytułu nienależytego wykonania umowy, zgodnie z warunkami umowy, bez jakichkolwiek zastrzeżeń ze strony gwaranta/ poręczyciela.</w:t>
      </w:r>
    </w:p>
    <w:p w:rsidR="00BC2926" w:rsidRPr="006132DC" w:rsidRDefault="00BC2926" w:rsidP="00EA679D">
      <w:pPr>
        <w:pStyle w:val="Akapitzlist"/>
        <w:keepNext/>
        <w:numPr>
          <w:ilvl w:val="1"/>
          <w:numId w:val="9"/>
        </w:numPr>
        <w:spacing w:before="120" w:after="120" w:line="23" w:lineRule="atLeast"/>
        <w:ind w:left="567" w:hanging="567"/>
        <w:jc w:val="both"/>
        <w:outlineLvl w:val="3"/>
        <w:rPr>
          <w:rFonts w:ascii="Times New Roman" w:hAnsi="Times New Roman" w:cs="Times New Roman"/>
          <w:lang w:eastAsia="en-US"/>
        </w:rPr>
      </w:pPr>
      <w:r w:rsidRPr="006132DC">
        <w:rPr>
          <w:rFonts w:ascii="Times New Roman" w:eastAsia="Batang" w:hAnsi="Times New Roman"/>
        </w:rPr>
        <w:t xml:space="preserve">Zabezpieczenie wnoszone w pieniądzu Wykonawca zobowiązany będzie wnieść przelewem na rachunek bankowy Zamawiającego: </w:t>
      </w:r>
    </w:p>
    <w:p w:rsidR="00BC2926" w:rsidRDefault="00BC2926" w:rsidP="00BD6BD8">
      <w:pPr>
        <w:spacing w:after="0"/>
        <w:ind w:left="426" w:hanging="426"/>
        <w:contextualSpacing/>
        <w:jc w:val="center"/>
        <w:rPr>
          <w:rFonts w:ascii="Times New Roman" w:hAnsi="Times New Roman" w:cs="Times New Roman"/>
          <w:lang w:eastAsia="en-US"/>
        </w:rPr>
      </w:pPr>
      <w:r w:rsidRPr="00DE3351">
        <w:rPr>
          <w:rFonts w:ascii="Times New Roman" w:eastAsia="Batang" w:hAnsi="Times New Roman"/>
          <w:b/>
        </w:rPr>
        <w:t>Bank Spółdzielczy w Tucholi Nr 15 8174 0004 0000 2163 2000 0005</w:t>
      </w:r>
      <w:r w:rsidRPr="00DE3351">
        <w:rPr>
          <w:rFonts w:ascii="Times New Roman" w:eastAsia="Batang" w:hAnsi="Times New Roman"/>
        </w:rPr>
        <w:t xml:space="preserve"> z podaniem tytułu: </w:t>
      </w:r>
      <w:r w:rsidRPr="00DE3351">
        <w:rPr>
          <w:rFonts w:ascii="Times New Roman" w:eastAsia="Batang" w:hAnsi="Times New Roman"/>
          <w:b/>
        </w:rPr>
        <w:t>„zabezpieczenie należytego wykonania umowy, nr postępowania ZP.271.2.</w:t>
      </w:r>
      <w:r w:rsidR="00202BFD">
        <w:rPr>
          <w:rFonts w:ascii="Times New Roman" w:eastAsia="Batang" w:hAnsi="Times New Roman"/>
          <w:b/>
        </w:rPr>
        <w:t>21</w:t>
      </w:r>
      <w:r w:rsidRPr="00DE3351">
        <w:rPr>
          <w:rFonts w:ascii="Times New Roman" w:eastAsia="Batang" w:hAnsi="Times New Roman"/>
          <w:b/>
        </w:rPr>
        <w:t>.202</w:t>
      </w:r>
      <w:r w:rsidR="00D47E5D" w:rsidRPr="00DE3351">
        <w:rPr>
          <w:rFonts w:ascii="Times New Roman" w:eastAsia="Batang" w:hAnsi="Times New Roman"/>
          <w:b/>
        </w:rPr>
        <w:t>3</w:t>
      </w:r>
      <w:r w:rsidRPr="00DE3351">
        <w:rPr>
          <w:rFonts w:ascii="Times New Roman" w:eastAsia="Batang" w:hAnsi="Times New Roman"/>
          <w:b/>
        </w:rPr>
        <w:t xml:space="preserve">.AS – </w:t>
      </w:r>
      <w:r w:rsidR="00CE752E" w:rsidRPr="00CE752E">
        <w:rPr>
          <w:rFonts w:ascii="Times New Roman" w:eastAsia="Batang" w:hAnsi="Times New Roman"/>
          <w:b/>
          <w:bCs/>
        </w:rPr>
        <w:t>Modernizacja boiska ORLIK przy Szkole Podstawowej nr 2 w Tucholi</w:t>
      </w:r>
      <w:r w:rsidR="00BD6BD8">
        <w:rPr>
          <w:rFonts w:ascii="Times New Roman" w:eastAsia="Batang" w:hAnsi="Times New Roman"/>
          <w:b/>
          <w:bCs/>
        </w:rPr>
        <w:t>”</w:t>
      </w:r>
    </w:p>
    <w:p w:rsidR="00BC2926" w:rsidRPr="00707E8B" w:rsidRDefault="00BC2926" w:rsidP="00EA679D">
      <w:pPr>
        <w:pStyle w:val="Akapitzlist"/>
        <w:keepNext/>
        <w:numPr>
          <w:ilvl w:val="1"/>
          <w:numId w:val="9"/>
        </w:numPr>
        <w:spacing w:before="120" w:after="120" w:line="23" w:lineRule="atLeast"/>
        <w:ind w:left="567" w:hanging="567"/>
        <w:jc w:val="both"/>
        <w:outlineLvl w:val="3"/>
        <w:rPr>
          <w:rFonts w:ascii="Times New Roman" w:hAnsi="Times New Roman" w:cs="Times New Roman"/>
          <w:lang w:eastAsia="en-US"/>
        </w:rPr>
      </w:pPr>
      <w:r w:rsidRPr="00707E8B">
        <w:rPr>
          <w:rFonts w:ascii="Times New Roman" w:hAnsi="Times New Roman" w:cs="Times New Roman"/>
          <w:lang w:eastAsia="en-US"/>
        </w:rPr>
        <w:lastRenderedPageBreak/>
        <w:t>W trakcie realizacji umowy wykonawca może dokonać zmiany formy zabezpieczenia na jedną lub kilka form, o których mowa w art. 450 ust. 1 ustawy Pzp.</w:t>
      </w:r>
    </w:p>
    <w:p w:rsidR="00BC2926" w:rsidRPr="00707E8B" w:rsidRDefault="00BC2926" w:rsidP="00EA679D">
      <w:pPr>
        <w:pStyle w:val="Akapitzlist"/>
        <w:keepNext/>
        <w:numPr>
          <w:ilvl w:val="1"/>
          <w:numId w:val="9"/>
        </w:numPr>
        <w:spacing w:before="120" w:after="120" w:line="23" w:lineRule="atLeast"/>
        <w:ind w:left="567" w:hanging="567"/>
        <w:jc w:val="both"/>
        <w:outlineLvl w:val="3"/>
        <w:rPr>
          <w:rFonts w:ascii="Times New Roman" w:hAnsi="Times New Roman" w:cs="Times New Roman"/>
          <w:lang w:eastAsia="en-US"/>
        </w:rPr>
      </w:pPr>
      <w:r w:rsidRPr="00707E8B">
        <w:rPr>
          <w:rFonts w:ascii="Times New Roman" w:hAnsi="Times New Roman" w:cs="Times New Roman"/>
          <w:lang w:eastAsia="en-US"/>
        </w:rPr>
        <w:t>Za zgodą zamawiającego wykonawca może dokonać zmiany formy zabezpieczenia na jedną lub kilka form, o których mowa w art. 450 ust. 2 ustawy Pzp.</w:t>
      </w:r>
    </w:p>
    <w:p w:rsidR="00BC2926" w:rsidRPr="00707E8B" w:rsidRDefault="00BC2926" w:rsidP="00EA679D">
      <w:pPr>
        <w:pStyle w:val="Akapitzlist"/>
        <w:keepNext/>
        <w:numPr>
          <w:ilvl w:val="1"/>
          <w:numId w:val="9"/>
        </w:numPr>
        <w:spacing w:before="120" w:after="120" w:line="23" w:lineRule="atLeast"/>
        <w:ind w:left="567" w:hanging="567"/>
        <w:jc w:val="both"/>
        <w:outlineLvl w:val="3"/>
        <w:rPr>
          <w:rFonts w:ascii="Times New Roman" w:hAnsi="Times New Roman" w:cs="Times New Roman"/>
          <w:lang w:eastAsia="en-US"/>
        </w:rPr>
      </w:pPr>
      <w:r w:rsidRPr="00707E8B">
        <w:rPr>
          <w:rFonts w:ascii="Times New Roman" w:hAnsi="Times New Roman" w:cs="Times New Roman"/>
          <w:lang w:eastAsia="en-US"/>
        </w:rPr>
        <w:t xml:space="preserve">Zmiana formy zabezpieczenia jest dokonywana z zachowaniem ciągłości zabezpieczenia </w:t>
      </w:r>
      <w:r w:rsidRPr="00707E8B">
        <w:rPr>
          <w:rFonts w:ascii="Times New Roman" w:hAnsi="Times New Roman" w:cs="Times New Roman"/>
          <w:lang w:eastAsia="en-US"/>
        </w:rPr>
        <w:br/>
        <w:t>i bez zmniejszenia jego wysokości.</w:t>
      </w:r>
    </w:p>
    <w:p w:rsidR="00BC2926" w:rsidRPr="00707E8B" w:rsidRDefault="00BC2926" w:rsidP="00EA679D">
      <w:pPr>
        <w:pStyle w:val="Akapitzlist"/>
        <w:keepNext/>
        <w:numPr>
          <w:ilvl w:val="1"/>
          <w:numId w:val="9"/>
        </w:numPr>
        <w:spacing w:before="120" w:after="120" w:line="23" w:lineRule="atLeast"/>
        <w:ind w:left="567" w:hanging="567"/>
        <w:jc w:val="both"/>
        <w:outlineLvl w:val="3"/>
        <w:rPr>
          <w:rFonts w:ascii="Times New Roman" w:hAnsi="Times New Roman" w:cs="Times New Roman"/>
          <w:lang w:eastAsia="en-US"/>
        </w:rPr>
      </w:pPr>
      <w:r w:rsidRPr="00707E8B">
        <w:rPr>
          <w:rFonts w:ascii="Times New Roman" w:hAnsi="Times New Roman" w:cs="Times New Roman"/>
          <w:lang w:eastAsia="en-US"/>
        </w:rPr>
        <w:t xml:space="preserve">Zamawiający zwraca zabezpieczenie w terminie 30 dni od dnia wykonania zamówienia </w:t>
      </w:r>
      <w:r w:rsidRPr="00707E8B">
        <w:rPr>
          <w:rFonts w:ascii="Times New Roman" w:hAnsi="Times New Roman" w:cs="Times New Roman"/>
          <w:lang w:eastAsia="en-US"/>
        </w:rPr>
        <w:br/>
        <w:t>i uznania przez zamawiającego za należycie wykonane (tj.w ciągu 30 dni po protokolarnym stwierdzeniu usunięcia wad stwierdzonych przy odbiorze końcowym, bądź w przypadku braku wad w ciągu 30 dni od dnia uznania zamówienia przez zamawiającego w protokole odbioru końcowego, za należycie wykonane).</w:t>
      </w:r>
    </w:p>
    <w:p w:rsidR="00BC2926" w:rsidRPr="00707E8B" w:rsidRDefault="00BC2926" w:rsidP="00EA679D">
      <w:pPr>
        <w:pStyle w:val="Akapitzlist"/>
        <w:keepNext/>
        <w:numPr>
          <w:ilvl w:val="1"/>
          <w:numId w:val="9"/>
        </w:numPr>
        <w:spacing w:before="120" w:after="120" w:line="23" w:lineRule="atLeast"/>
        <w:ind w:left="567" w:hanging="567"/>
        <w:jc w:val="both"/>
        <w:outlineLvl w:val="3"/>
        <w:rPr>
          <w:rFonts w:ascii="Times New Roman" w:hAnsi="Times New Roman" w:cs="Times New Roman"/>
          <w:lang w:eastAsia="en-US"/>
        </w:rPr>
      </w:pPr>
      <w:r w:rsidRPr="00707E8B">
        <w:rPr>
          <w:rFonts w:ascii="Times New Roman" w:hAnsi="Times New Roman" w:cs="Times New Roman"/>
          <w:lang w:eastAsia="en-US"/>
        </w:rPr>
        <w:t>Kwota w wysokości 30% zabezpieczenia, pozostawiona na zabezpieczenie roszczeń z tytułu rękojmi za wady</w:t>
      </w:r>
      <w:r w:rsidR="00D47E5D">
        <w:rPr>
          <w:rFonts w:ascii="Times New Roman" w:hAnsi="Times New Roman" w:cs="Times New Roman"/>
          <w:lang w:eastAsia="en-US"/>
        </w:rPr>
        <w:t xml:space="preserve"> </w:t>
      </w:r>
      <w:r w:rsidRPr="00707E8B">
        <w:rPr>
          <w:rFonts w:ascii="Times New Roman" w:hAnsi="Times New Roman" w:cs="Times New Roman"/>
          <w:lang w:eastAsia="en-US"/>
        </w:rPr>
        <w:t>i gwarancji, zostanie zwrócona nie później niż w 15 dniu po upływie okresu rękojmi za wady</w:t>
      </w:r>
      <w:r w:rsidR="00D47E5D">
        <w:rPr>
          <w:rFonts w:ascii="Times New Roman" w:hAnsi="Times New Roman" w:cs="Times New Roman"/>
          <w:lang w:eastAsia="en-US"/>
        </w:rPr>
        <w:t xml:space="preserve"> </w:t>
      </w:r>
      <w:r w:rsidRPr="00707E8B">
        <w:rPr>
          <w:rFonts w:ascii="Times New Roman" w:hAnsi="Times New Roman" w:cs="Times New Roman"/>
          <w:lang w:eastAsia="en-US"/>
        </w:rPr>
        <w:t>i gwarancji.</w:t>
      </w:r>
    </w:p>
    <w:p w:rsidR="00BC2926" w:rsidRPr="001E4DEE" w:rsidRDefault="00BC2926" w:rsidP="00BC2926">
      <w:pPr>
        <w:widowControl w:val="0"/>
        <w:spacing w:after="0"/>
        <w:ind w:left="567" w:hanging="283"/>
        <w:jc w:val="both"/>
        <w:outlineLvl w:val="3"/>
        <w:rPr>
          <w:rFonts w:ascii="Times New Roman" w:hAnsi="Times New Roman" w:cs="Times New Roman"/>
          <w:bCs/>
        </w:rPr>
      </w:pPr>
    </w:p>
    <w:p w:rsidR="00BC2926" w:rsidRPr="001E4DEE" w:rsidRDefault="00BC2926" w:rsidP="00EA679D">
      <w:pPr>
        <w:keepNext/>
        <w:numPr>
          <w:ilvl w:val="0"/>
          <w:numId w:val="9"/>
        </w:numPr>
        <w:spacing w:before="120" w:after="120" w:line="23" w:lineRule="atLeast"/>
        <w:ind w:left="360"/>
        <w:jc w:val="both"/>
        <w:outlineLvl w:val="3"/>
        <w:rPr>
          <w:rFonts w:ascii="Times New Roman" w:hAnsi="Times New Roman" w:cs="Times New Roman"/>
          <w:b/>
          <w:sz w:val="24"/>
          <w:szCs w:val="24"/>
          <w:lang w:eastAsia="en-US"/>
        </w:rPr>
      </w:pPr>
      <w:r w:rsidRPr="00871B60">
        <w:rPr>
          <w:rFonts w:ascii="Times New Roman" w:hAnsi="Times New Roman" w:cs="Times New Roman"/>
          <w:b/>
          <w:color w:val="17365D"/>
          <w:sz w:val="24"/>
          <w:szCs w:val="24"/>
          <w:lang w:eastAsia="en-US"/>
        </w:rPr>
        <w:t>WYMAGANIA ZAMAWIAJĄCEGO W ZAKRESIE ZATRUDNIENIA PRZEZ WYKONAWCĘ LUB PODWYKONAWCĘ NA PODSTAWIE UMOWY O PRACĘ OSÓB WYKONUJĄCYCH WSKAZANE W OPISIE PRZEDMIOTU ZAMÓWIENIA PRZEZ ZAMAWIAJĄCEGO CZYNNOŚCI W ZAKRESIE REALIZACJI ZAMÓWIENIA (ZGODNIE Z ART. 95</w:t>
      </w:r>
      <w:r w:rsidR="00D47E5D">
        <w:rPr>
          <w:rFonts w:ascii="Times New Roman" w:hAnsi="Times New Roman" w:cs="Times New Roman"/>
          <w:b/>
          <w:color w:val="17365D"/>
          <w:sz w:val="24"/>
          <w:szCs w:val="24"/>
          <w:lang w:eastAsia="en-US"/>
        </w:rPr>
        <w:t xml:space="preserve"> </w:t>
      </w:r>
      <w:r w:rsidRPr="00871B60">
        <w:rPr>
          <w:rFonts w:ascii="Times New Roman" w:hAnsi="Times New Roman" w:cs="Times New Roman"/>
          <w:b/>
          <w:color w:val="17365D"/>
          <w:sz w:val="24"/>
          <w:szCs w:val="24"/>
          <w:lang w:eastAsia="en-US"/>
        </w:rPr>
        <w:t>PZP)</w:t>
      </w:r>
    </w:p>
    <w:p w:rsidR="00BC2926" w:rsidRPr="009F2311" w:rsidRDefault="00BC2926" w:rsidP="00EA679D">
      <w:pPr>
        <w:pStyle w:val="Akapitzlist"/>
        <w:numPr>
          <w:ilvl w:val="1"/>
          <w:numId w:val="9"/>
        </w:numPr>
        <w:tabs>
          <w:tab w:val="left" w:pos="426"/>
        </w:tabs>
        <w:spacing w:after="0"/>
        <w:ind w:left="567" w:hanging="567"/>
        <w:jc w:val="both"/>
        <w:rPr>
          <w:rFonts w:ascii="Times New Roman" w:hAnsi="Times New Roman" w:cs="Times New Roman"/>
          <w:b/>
        </w:rPr>
      </w:pPr>
      <w:r w:rsidRPr="00CB0082">
        <w:rPr>
          <w:rFonts w:ascii="Times New Roman" w:hAnsi="Times New Roman" w:cs="Times New Roman"/>
        </w:rPr>
        <w:t xml:space="preserve">Zgodnie z art. 95 Pzp Zamawiający wymaga zatrudnienia przez Wykonawcę (odpowiednio podwykonawców i dalszych podwykonawców) na podstawie umowy o pracę osób, które będą wykonywać czynności związane z realizacją zamówienia przez cały okres realizacji umowy. Ustalenie </w:t>
      </w:r>
      <w:r w:rsidRPr="00A87A7A">
        <w:rPr>
          <w:rFonts w:ascii="Times New Roman" w:hAnsi="Times New Roman" w:cs="Times New Roman"/>
        </w:rPr>
        <w:t xml:space="preserve">wymiaru czasu pracy oraz liczby osób Zamawiający pozostawia w gestii Wykonawcy, podwykonawcy lub dalszego podwykonawcy. Szczegółowe zapisy odnośnie zatrudnienia zamieszczono </w:t>
      </w:r>
      <w:r w:rsidRPr="001C143E">
        <w:rPr>
          <w:rFonts w:ascii="Times New Roman" w:hAnsi="Times New Roman" w:cs="Times New Roman"/>
          <w:b/>
        </w:rPr>
        <w:t>załączniku nr 1</w:t>
      </w:r>
      <w:r w:rsidR="00D47E5D">
        <w:rPr>
          <w:rFonts w:ascii="Times New Roman" w:hAnsi="Times New Roman" w:cs="Times New Roman"/>
          <w:b/>
        </w:rPr>
        <w:t>2</w:t>
      </w:r>
      <w:r w:rsidRPr="001C143E">
        <w:rPr>
          <w:rFonts w:ascii="Times New Roman" w:hAnsi="Times New Roman" w:cs="Times New Roman"/>
          <w:b/>
        </w:rPr>
        <w:t xml:space="preserve"> do</w:t>
      </w:r>
      <w:r w:rsidRPr="00A87A7A">
        <w:rPr>
          <w:rFonts w:ascii="Times New Roman" w:hAnsi="Times New Roman" w:cs="Times New Roman"/>
          <w:b/>
        </w:rPr>
        <w:t xml:space="preserve"> niniejszej SWZ – projekcie umowy.</w:t>
      </w:r>
    </w:p>
    <w:p w:rsidR="00BC2926" w:rsidRDefault="00BC2926" w:rsidP="00EA679D">
      <w:pPr>
        <w:keepNext/>
        <w:numPr>
          <w:ilvl w:val="0"/>
          <w:numId w:val="9"/>
        </w:numPr>
        <w:spacing w:before="120" w:after="120"/>
        <w:ind w:left="360"/>
        <w:jc w:val="both"/>
        <w:outlineLvl w:val="3"/>
        <w:rPr>
          <w:rFonts w:ascii="Times New Roman" w:hAnsi="Times New Roman" w:cs="Times New Roman"/>
          <w:b/>
          <w:color w:val="17365D"/>
          <w:sz w:val="24"/>
          <w:szCs w:val="24"/>
          <w:lang w:eastAsia="en-US"/>
        </w:rPr>
      </w:pPr>
      <w:r w:rsidRPr="00871B60">
        <w:rPr>
          <w:rFonts w:ascii="Times New Roman" w:hAnsi="Times New Roman" w:cs="Times New Roman"/>
          <w:b/>
          <w:color w:val="17365D"/>
          <w:sz w:val="24"/>
          <w:szCs w:val="24"/>
          <w:lang w:eastAsia="en-US"/>
        </w:rPr>
        <w:t>POUCZENIE O ŚRODKACH OCHRONY PRAWNEJ PRZYSŁUGUJĄCYCH WYKONAWCY</w:t>
      </w:r>
    </w:p>
    <w:p w:rsidR="00BC2926" w:rsidRPr="00871B60" w:rsidRDefault="00BC2926" w:rsidP="00EA679D">
      <w:pPr>
        <w:keepNext/>
        <w:numPr>
          <w:ilvl w:val="1"/>
          <w:numId w:val="9"/>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Środki ochrony prawnej przysługują wykonawcy oraz innemu podmiotowi, jeżeli ma lub miał interes w uzyskaniu zamówienia oraz poniósł lub może ponieść szkodę w wyniku naruszenia przez zamawiającego przepisów Pzp.</w:t>
      </w:r>
    </w:p>
    <w:p w:rsidR="00BC2926" w:rsidRPr="00871B60" w:rsidRDefault="00BC2926" w:rsidP="00EA679D">
      <w:pPr>
        <w:keepNext/>
        <w:numPr>
          <w:ilvl w:val="1"/>
          <w:numId w:val="9"/>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BC2926" w:rsidRPr="00871B60" w:rsidRDefault="00BC2926" w:rsidP="00EA679D">
      <w:pPr>
        <w:keepNext/>
        <w:numPr>
          <w:ilvl w:val="1"/>
          <w:numId w:val="9"/>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Zgodnie z art. 513 ustawy Pzp odwołanie przysługuje na:</w:t>
      </w:r>
    </w:p>
    <w:p w:rsidR="00BC2926" w:rsidRPr="00871B60" w:rsidRDefault="00BC2926" w:rsidP="00EA679D">
      <w:pPr>
        <w:keepNext/>
        <w:numPr>
          <w:ilvl w:val="2"/>
          <w:numId w:val="9"/>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 xml:space="preserve">niezgodną z przepisami ustawy czynność zamawiającego, podjętą w postępowaniu </w:t>
      </w:r>
      <w:r w:rsidRPr="00871B60">
        <w:rPr>
          <w:rFonts w:ascii="Times New Roman" w:hAnsi="Times New Roman" w:cs="Times New Roman"/>
          <w:lang w:eastAsia="en-US"/>
        </w:rPr>
        <w:br/>
        <w:t>o udzielenie zamówienia, o zawarcie umowy ramowej, dynamicznym systemie zakupów, systemie kwalifikowania wykonawców lub konkursie, w tym na projektowane postanowienie umowy,</w:t>
      </w:r>
    </w:p>
    <w:p w:rsidR="00BC2926" w:rsidRPr="00871B60" w:rsidRDefault="00BC2926" w:rsidP="00EA679D">
      <w:pPr>
        <w:keepNext/>
        <w:numPr>
          <w:ilvl w:val="2"/>
          <w:numId w:val="9"/>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zaniechanie czynności w postępowaniu o udzielenie zamówienia, o zawarcie umowy ramowej, dynamicznym systemie zakupów, systemie kwalifikowania wykonawców lub konkursie, do której Zamawiający był obowiązany na podstawie ustawy,</w:t>
      </w:r>
    </w:p>
    <w:p w:rsidR="00BC2926" w:rsidRPr="00871B60" w:rsidRDefault="00BC2926" w:rsidP="00EA679D">
      <w:pPr>
        <w:keepNext/>
        <w:numPr>
          <w:ilvl w:val="2"/>
          <w:numId w:val="9"/>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zaniechanie przeprowadzenia postępowania o udzielenie zamówienia lub zorganizowania konkursu na podstawie ustawy, mimo że Zamawiający był do tego obowiązany.</w:t>
      </w:r>
    </w:p>
    <w:p w:rsidR="00BC2926" w:rsidRPr="00707E8B" w:rsidRDefault="00BC2926" w:rsidP="00EA679D">
      <w:pPr>
        <w:keepNext/>
        <w:numPr>
          <w:ilvl w:val="1"/>
          <w:numId w:val="9"/>
        </w:numPr>
        <w:spacing w:after="0" w:line="23" w:lineRule="atLeast"/>
        <w:ind w:left="567" w:hanging="567"/>
        <w:jc w:val="both"/>
        <w:outlineLvl w:val="3"/>
        <w:rPr>
          <w:rFonts w:ascii="Times New Roman" w:hAnsi="Times New Roman" w:cs="Times New Roman"/>
          <w:color w:val="17365D"/>
          <w:lang w:eastAsia="en-US"/>
        </w:rPr>
      </w:pPr>
      <w:r w:rsidRPr="00871B60">
        <w:rPr>
          <w:rFonts w:ascii="Times New Roman" w:hAnsi="Times New Roman" w:cs="Times New Roman"/>
          <w:lang w:eastAsia="en-US"/>
        </w:rPr>
        <w:t>Szczegółowe informacje dotyczące środków ochrony prawnej określone są w Dziale IX „Środki ochrony prawnej” ustawy Pzp.</w:t>
      </w:r>
    </w:p>
    <w:p w:rsidR="00BC2926" w:rsidRPr="00435E5B" w:rsidRDefault="00BC2926" w:rsidP="00BC2926">
      <w:pPr>
        <w:keepNext/>
        <w:spacing w:after="0" w:line="23" w:lineRule="atLeast"/>
        <w:ind w:left="567"/>
        <w:jc w:val="both"/>
        <w:outlineLvl w:val="3"/>
        <w:rPr>
          <w:rFonts w:ascii="Times New Roman" w:hAnsi="Times New Roman" w:cs="Times New Roman"/>
          <w:color w:val="17365D"/>
          <w:lang w:eastAsia="en-US"/>
        </w:rPr>
      </w:pPr>
    </w:p>
    <w:p w:rsidR="00BC2926" w:rsidRDefault="00BC2926" w:rsidP="00EA679D">
      <w:pPr>
        <w:widowControl w:val="0"/>
        <w:numPr>
          <w:ilvl w:val="0"/>
          <w:numId w:val="9"/>
        </w:numPr>
        <w:spacing w:after="0"/>
        <w:ind w:left="567" w:hanging="567"/>
        <w:jc w:val="both"/>
        <w:outlineLvl w:val="1"/>
        <w:rPr>
          <w:rFonts w:ascii="Times New Roman" w:hAnsi="Times New Roman" w:cs="Times New Roman"/>
          <w:b/>
          <w:color w:val="17365D"/>
          <w:sz w:val="24"/>
          <w:szCs w:val="24"/>
        </w:rPr>
      </w:pPr>
      <w:r w:rsidRPr="008C252C">
        <w:rPr>
          <w:rFonts w:ascii="Times New Roman" w:hAnsi="Times New Roman" w:cs="Times New Roman"/>
          <w:b/>
          <w:color w:val="17365D"/>
          <w:sz w:val="24"/>
          <w:szCs w:val="24"/>
        </w:rPr>
        <w:t xml:space="preserve">KLAUZULA INFORMACYJNA DOTYCZĄCA  PRZETWARZANIA DANYCH OSOBOWYCH W URZĘDZIE MIEJSKIM W TUCHOLI ZWIĄZANYCH Z POSTEPOWANIEM O UDZIELENIE ZAMÓWIENIA </w:t>
      </w:r>
      <w:r w:rsidRPr="008C252C">
        <w:rPr>
          <w:rFonts w:ascii="Times New Roman" w:hAnsi="Times New Roman" w:cs="Times New Roman"/>
          <w:b/>
          <w:color w:val="17365D"/>
          <w:sz w:val="24"/>
          <w:szCs w:val="24"/>
        </w:rPr>
        <w:lastRenderedPageBreak/>
        <w:t>PUBLICZNEGO</w:t>
      </w:r>
    </w:p>
    <w:p w:rsidR="00BC2926" w:rsidRPr="00A16F63" w:rsidRDefault="00BC2926" w:rsidP="00EA679D">
      <w:pPr>
        <w:pStyle w:val="Akapitzlist"/>
        <w:numPr>
          <w:ilvl w:val="1"/>
          <w:numId w:val="9"/>
        </w:numPr>
        <w:spacing w:before="120" w:after="120" w:line="252" w:lineRule="auto"/>
        <w:ind w:left="567" w:hanging="567"/>
        <w:jc w:val="both"/>
        <w:rPr>
          <w:rFonts w:ascii="Times New Roman" w:hAnsi="Times New Roman"/>
        </w:rPr>
      </w:pPr>
      <w:r w:rsidRPr="00A16F63">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C2926" w:rsidRDefault="00BC2926" w:rsidP="00EA679D">
      <w:pPr>
        <w:pStyle w:val="Akapitzlist"/>
        <w:numPr>
          <w:ilvl w:val="0"/>
          <w:numId w:val="10"/>
        </w:numPr>
        <w:spacing w:before="120" w:after="120"/>
        <w:ind w:left="567" w:hanging="283"/>
        <w:jc w:val="both"/>
        <w:rPr>
          <w:rFonts w:ascii="Times New Roman" w:hAnsi="Times New Roman"/>
        </w:rPr>
      </w:pPr>
      <w:r>
        <w:rPr>
          <w:rFonts w:ascii="Times New Roman" w:hAnsi="Times New Roman"/>
        </w:rPr>
        <w:t>a</w:t>
      </w:r>
      <w:r w:rsidRPr="00A16F63">
        <w:rPr>
          <w:rFonts w:ascii="Times New Roman" w:hAnsi="Times New Roman"/>
        </w:rPr>
        <w:t xml:space="preserve">dministratorem Pani/Pana danych osobowych jest Gmina </w:t>
      </w:r>
      <w:r>
        <w:rPr>
          <w:rFonts w:ascii="Times New Roman" w:hAnsi="Times New Roman"/>
        </w:rPr>
        <w:t>Tuchola</w:t>
      </w:r>
      <w:r w:rsidRPr="00A16F63">
        <w:rPr>
          <w:rFonts w:ascii="Times New Roman" w:hAnsi="Times New Roman"/>
        </w:rPr>
        <w:t xml:space="preserve">, w imieniu której działa Burmistrz </w:t>
      </w:r>
      <w:r>
        <w:rPr>
          <w:rFonts w:ascii="Times New Roman" w:hAnsi="Times New Roman"/>
        </w:rPr>
        <w:t>Tucholi</w:t>
      </w:r>
      <w:r w:rsidRPr="00A16F63">
        <w:rPr>
          <w:rFonts w:ascii="Times New Roman" w:hAnsi="Times New Roman"/>
        </w:rPr>
        <w:t xml:space="preserve"> wykonujący prawem określone obowiązki z wykorzystaniem aparatu pomo</w:t>
      </w:r>
      <w:r>
        <w:rPr>
          <w:rFonts w:ascii="Times New Roman" w:hAnsi="Times New Roman"/>
        </w:rPr>
        <w:t>cniczego – Urzędu Miejskiego w Tucholi</w:t>
      </w:r>
      <w:r w:rsidRPr="00A16F63">
        <w:rPr>
          <w:rFonts w:ascii="Times New Roman" w:hAnsi="Times New Roman"/>
        </w:rPr>
        <w:t xml:space="preserve">. </w:t>
      </w:r>
    </w:p>
    <w:p w:rsidR="00BC2926" w:rsidRPr="005E5B58" w:rsidRDefault="00BC2926" w:rsidP="00BC2926">
      <w:pPr>
        <w:pStyle w:val="Akapitzlist"/>
        <w:spacing w:before="120" w:after="120"/>
        <w:ind w:left="567"/>
        <w:jc w:val="both"/>
        <w:rPr>
          <w:rFonts w:ascii="Times New Roman" w:hAnsi="Times New Roman"/>
        </w:rPr>
      </w:pPr>
      <w:r w:rsidRPr="005E5B58">
        <w:rPr>
          <w:rFonts w:ascii="Times New Roman" w:hAnsi="Times New Roman"/>
        </w:rPr>
        <w:t>Kontakt:</w:t>
      </w:r>
      <w:r>
        <w:rPr>
          <w:rFonts w:ascii="Times New Roman" w:hAnsi="Times New Roman"/>
        </w:rPr>
        <w:t xml:space="preserve"> Plac Zamkowy 1,89-500 </w:t>
      </w:r>
      <w:r w:rsidRPr="005E5B58">
        <w:rPr>
          <w:rFonts w:ascii="Times New Roman" w:hAnsi="Times New Roman"/>
        </w:rPr>
        <w:t>Tuchola</w:t>
      </w:r>
      <w:r>
        <w:rPr>
          <w:rFonts w:ascii="Times New Roman" w:hAnsi="Times New Roman"/>
        </w:rPr>
        <w:t xml:space="preserve">, </w:t>
      </w:r>
      <w:r w:rsidRPr="005E5B58">
        <w:rPr>
          <w:rFonts w:ascii="Times New Roman" w:hAnsi="Times New Roman"/>
        </w:rPr>
        <w:t xml:space="preserve">e-mail: </w:t>
      </w:r>
      <w:hyperlink r:id="rId74" w:history="1">
        <w:r w:rsidRPr="005E5B58">
          <w:rPr>
            <w:rStyle w:val="Hipercze"/>
            <w:rFonts w:ascii="Times New Roman" w:hAnsi="Times New Roman"/>
            <w:color w:val="auto"/>
            <w:u w:val="none"/>
          </w:rPr>
          <w:t>burmistrz@tuchola.pl</w:t>
        </w:r>
      </w:hyperlink>
      <w:r w:rsidRPr="005E5B58">
        <w:rPr>
          <w:rFonts w:ascii="Times New Roman" w:hAnsi="Times New Roman"/>
        </w:rPr>
        <w:t>, tel. 52</w:t>
      </w:r>
      <w:r>
        <w:rPr>
          <w:rFonts w:ascii="Times New Roman" w:hAnsi="Times New Roman"/>
        </w:rPr>
        <w:t> 5642500</w:t>
      </w:r>
      <w:r w:rsidRPr="005E5B58">
        <w:rPr>
          <w:rFonts w:ascii="Times New Roman" w:hAnsi="Times New Roman"/>
        </w:rPr>
        <w:t>, fax</w:t>
      </w:r>
      <w:r>
        <w:rPr>
          <w:rFonts w:ascii="Times New Roman" w:hAnsi="Times New Roman"/>
        </w:rPr>
        <w:t>.</w:t>
      </w:r>
      <w:r w:rsidRPr="005E5B58">
        <w:rPr>
          <w:rFonts w:ascii="Times New Roman" w:hAnsi="Times New Roman"/>
        </w:rPr>
        <w:t xml:space="preserve">: </w:t>
      </w:r>
      <w:r w:rsidRPr="004C3711">
        <w:rPr>
          <w:rFonts w:ascii="Times New Roman" w:hAnsi="Times New Roman" w:cs="Times New Roman"/>
          <w:lang w:val="en-US"/>
        </w:rPr>
        <w:t>52 334 21 3</w:t>
      </w:r>
      <w:r w:rsidRPr="00E81B13">
        <w:rPr>
          <w:rFonts w:ascii="Times New Roman" w:hAnsi="Times New Roman" w:cs="Times New Roman"/>
          <w:lang w:val="en-US"/>
        </w:rPr>
        <w:t>8</w:t>
      </w:r>
      <w:r w:rsidRPr="00E81B13">
        <w:rPr>
          <w:rFonts w:ascii="Times New Roman" w:hAnsi="Times New Roman"/>
        </w:rPr>
        <w:t>.</w:t>
      </w:r>
      <w:r w:rsidRPr="005E5B58">
        <w:rPr>
          <w:rFonts w:ascii="Times New Roman" w:hAnsi="Times New Roman"/>
        </w:rPr>
        <w:t xml:space="preserve">  </w:t>
      </w:r>
    </w:p>
    <w:p w:rsidR="00BC2926" w:rsidRPr="00A16F63" w:rsidRDefault="00BC2926" w:rsidP="00EA679D">
      <w:pPr>
        <w:pStyle w:val="Akapitzlist"/>
        <w:numPr>
          <w:ilvl w:val="0"/>
          <w:numId w:val="10"/>
        </w:numPr>
        <w:spacing w:before="120" w:after="120"/>
        <w:ind w:left="567" w:hanging="283"/>
        <w:jc w:val="both"/>
        <w:rPr>
          <w:rFonts w:ascii="Times New Roman" w:hAnsi="Times New Roman"/>
        </w:rPr>
      </w:pPr>
      <w:r w:rsidRPr="00A16F63">
        <w:rPr>
          <w:rFonts w:ascii="Times New Roman" w:hAnsi="Times New Roman"/>
        </w:rPr>
        <w:t xml:space="preserve">Pani/Pana dane osobowe przetwarzane będą na podstawie art. 6 ust. 1 lit. c) RODO w celu związanym z postępowaniem o udzielenie zamówienia publicznego prowadzonym w trybie podstawowym bez negocjacji.  </w:t>
      </w:r>
    </w:p>
    <w:p w:rsidR="00BC2926" w:rsidRPr="00A16F63" w:rsidRDefault="00BC2926" w:rsidP="00EA679D">
      <w:pPr>
        <w:pStyle w:val="Akapitzlist"/>
        <w:numPr>
          <w:ilvl w:val="0"/>
          <w:numId w:val="10"/>
        </w:numPr>
        <w:spacing w:before="120" w:after="120"/>
        <w:ind w:left="567" w:hanging="283"/>
        <w:jc w:val="both"/>
        <w:rPr>
          <w:rFonts w:ascii="Times New Roman" w:hAnsi="Times New Roman"/>
        </w:rPr>
      </w:pPr>
      <w:r w:rsidRPr="00A16F63">
        <w:rPr>
          <w:rFonts w:ascii="Times New Roman" w:hAnsi="Times New Roman"/>
        </w:rPr>
        <w:t xml:space="preserve">Odbiorcami Pani/Pana danych osobowych:   </w:t>
      </w:r>
    </w:p>
    <w:p w:rsidR="00BC2926" w:rsidRPr="00A16F63" w:rsidRDefault="00BC2926" w:rsidP="00BC2926">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będą osoby lub podmioty, którym udostępniona zostanie dokumentacja postępowania w oparciu o art. 74 oraz art.. 253 Ustawy z dnia 11 września 2019 r. Prawo</w:t>
      </w:r>
      <w:r>
        <w:rPr>
          <w:rFonts w:ascii="Times New Roman" w:hAnsi="Times New Roman"/>
        </w:rPr>
        <w:t xml:space="preserve"> zamówień publicznych (Dz.U. 2021</w:t>
      </w:r>
      <w:r w:rsidRPr="00A16F63">
        <w:rPr>
          <w:rFonts w:ascii="Times New Roman" w:hAnsi="Times New Roman"/>
        </w:rPr>
        <w:t>.</w:t>
      </w:r>
      <w:r>
        <w:rPr>
          <w:rFonts w:ascii="Times New Roman" w:hAnsi="Times New Roman"/>
        </w:rPr>
        <w:t>1129</w:t>
      </w:r>
      <w:r w:rsidRPr="00A16F63">
        <w:rPr>
          <w:rFonts w:ascii="Times New Roman" w:hAnsi="Times New Roman"/>
        </w:rPr>
        <w:t xml:space="preserve"> ze zm.), dalej „ustawy Pzp”.     </w:t>
      </w:r>
    </w:p>
    <w:p w:rsidR="00BC2926" w:rsidRPr="00A16F63" w:rsidRDefault="00BC2926" w:rsidP="00BC2926">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 xml:space="preserve">będą upoważnieni pracownicy Administratora Danych Osobowych, </w:t>
      </w:r>
    </w:p>
    <w:p w:rsidR="00BC2926" w:rsidRPr="00A16F63" w:rsidRDefault="00BC2926" w:rsidP="00BC2926">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mogą być podmioty upoważnione na podstawie przepisów pr</w:t>
      </w:r>
      <w:r>
        <w:rPr>
          <w:rFonts w:ascii="Times New Roman" w:hAnsi="Times New Roman"/>
        </w:rPr>
        <w:t xml:space="preserve">awa oraz podwykonawcy związani </w:t>
      </w:r>
      <w:r w:rsidRPr="00A16F63">
        <w:rPr>
          <w:rFonts w:ascii="Times New Roman" w:hAnsi="Times New Roman"/>
        </w:rPr>
        <w:t>z Administratorem Danych umowami powierzenia przetwarzania danych osobowych.</w:t>
      </w:r>
    </w:p>
    <w:p w:rsidR="00BC2926" w:rsidRPr="00A16F63" w:rsidRDefault="00BC2926" w:rsidP="00EA679D">
      <w:pPr>
        <w:pStyle w:val="Akapitzlist"/>
        <w:numPr>
          <w:ilvl w:val="0"/>
          <w:numId w:val="10"/>
        </w:numPr>
        <w:spacing w:before="120" w:after="120"/>
        <w:ind w:left="567" w:hanging="283"/>
        <w:jc w:val="both"/>
        <w:rPr>
          <w:rFonts w:ascii="Times New Roman" w:hAnsi="Times New Roman"/>
        </w:rPr>
      </w:pPr>
      <w:r w:rsidRPr="00A16F63">
        <w:rPr>
          <w:rFonts w:ascii="Times New Roman" w:hAnsi="Times New Roman"/>
        </w:rPr>
        <w:t xml:space="preserve">Pani/Pana dane osobowe będą przechowywane zgodnie z art. 78 ust. 1 i 4 ustawy Pzp, </w:t>
      </w:r>
      <w:r w:rsidRPr="00A16F63">
        <w:rPr>
          <w:rFonts w:ascii="Times New Roman" w:hAnsi="Times New Roman"/>
        </w:rPr>
        <w:br/>
        <w:t xml:space="preserve">przez okres 4 lat od dnia zakończenia postępowania o udzielenie zamówienia (a jeżeli czas trwania umowy przekracza 4 lata, okres przechowywania obejmuje cały czas trwania umowy), a następnie według kategorii archiwalnej dokumentacji postępowania o udzielenie zamówienia. </w:t>
      </w:r>
    </w:p>
    <w:p w:rsidR="00BC2926" w:rsidRPr="00A16F63" w:rsidRDefault="00BC2926" w:rsidP="00EA679D">
      <w:pPr>
        <w:pStyle w:val="Akapitzlist"/>
        <w:numPr>
          <w:ilvl w:val="0"/>
          <w:numId w:val="10"/>
        </w:numPr>
        <w:spacing w:before="120" w:after="120"/>
        <w:ind w:left="567" w:hanging="283"/>
        <w:jc w:val="both"/>
        <w:rPr>
          <w:rFonts w:ascii="Times New Roman" w:hAnsi="Times New Roman"/>
        </w:rPr>
      </w:pPr>
      <w:r>
        <w:rPr>
          <w:rFonts w:ascii="Times New Roman" w:hAnsi="Times New Roman"/>
        </w:rPr>
        <w:t>o</w:t>
      </w:r>
      <w:r w:rsidRPr="00A16F63">
        <w:rPr>
          <w:rFonts w:ascii="Times New Roman" w:hAnsi="Times New Roman"/>
        </w:rPr>
        <w:t xml:space="preserve">bowiązek podania przez Panią/Pana danych osobowych bezpośrednio Pani/Pana dotyczących jest wymogiem ustawowym określonym w przepisach ustawy Pzp, związanym z udziałem </w:t>
      </w:r>
      <w:r w:rsidRPr="00A16F63">
        <w:rPr>
          <w:rFonts w:ascii="Times New Roman" w:hAnsi="Times New Roman"/>
        </w:rPr>
        <w:br/>
        <w:t xml:space="preserve">w postępowaniu o udzielenie zamówienia publicznego; konsekwencje niepodania określonych danych wynikają z ustawy Pzp.   </w:t>
      </w:r>
    </w:p>
    <w:p w:rsidR="00BC2926" w:rsidRPr="00A16F63" w:rsidRDefault="00BC2926" w:rsidP="00EA679D">
      <w:pPr>
        <w:pStyle w:val="Akapitzlist"/>
        <w:numPr>
          <w:ilvl w:val="0"/>
          <w:numId w:val="10"/>
        </w:numPr>
        <w:spacing w:before="120" w:after="120"/>
        <w:ind w:left="567" w:hanging="283"/>
        <w:jc w:val="both"/>
        <w:rPr>
          <w:rFonts w:ascii="Times New Roman" w:hAnsi="Times New Roman"/>
        </w:rPr>
      </w:pPr>
      <w:r>
        <w:rPr>
          <w:rFonts w:ascii="Times New Roman" w:hAnsi="Times New Roman"/>
        </w:rPr>
        <w:t>w</w:t>
      </w:r>
      <w:r w:rsidRPr="00A16F63">
        <w:rPr>
          <w:rFonts w:ascii="Times New Roman" w:hAnsi="Times New Roman"/>
        </w:rPr>
        <w:t xml:space="preserve"> odniesieniu do Pani/Pana danych osobowych decyzje nie będą podejmowane w sposób zautomatyzowany, stosowanie do art. 22 RODO; </w:t>
      </w:r>
    </w:p>
    <w:p w:rsidR="00BC2926" w:rsidRDefault="00BC2926" w:rsidP="00EA679D">
      <w:pPr>
        <w:pStyle w:val="Akapitzlist"/>
        <w:numPr>
          <w:ilvl w:val="0"/>
          <w:numId w:val="10"/>
        </w:numPr>
        <w:spacing w:before="120" w:after="120"/>
        <w:ind w:left="567" w:hanging="283"/>
        <w:jc w:val="both"/>
        <w:rPr>
          <w:rFonts w:ascii="Times New Roman" w:hAnsi="Times New Roman"/>
        </w:rPr>
      </w:pPr>
      <w:r>
        <w:rPr>
          <w:rFonts w:ascii="Times New Roman" w:hAnsi="Times New Roman"/>
        </w:rPr>
        <w:t xml:space="preserve">W związku z jawnością postępowania o udzielenie zamówienia publicznego </w:t>
      </w:r>
      <w:r w:rsidRPr="00A16F63">
        <w:rPr>
          <w:rFonts w:ascii="Times New Roman" w:hAnsi="Times New Roman"/>
        </w:rPr>
        <w:t>Pani/Pana</w:t>
      </w:r>
      <w:r>
        <w:rPr>
          <w:rFonts w:ascii="Times New Roman" w:hAnsi="Times New Roman"/>
        </w:rPr>
        <w:t xml:space="preserve"> </w:t>
      </w:r>
      <w:r w:rsidRPr="00A16F63">
        <w:rPr>
          <w:rFonts w:ascii="Times New Roman" w:hAnsi="Times New Roman"/>
        </w:rPr>
        <w:t>dan</w:t>
      </w:r>
      <w:r>
        <w:rPr>
          <w:rFonts w:ascii="Times New Roman" w:hAnsi="Times New Roman"/>
        </w:rPr>
        <w:t>e osobowe mogą być przekazywane do państw poza EOG z zastrzeżeniem, o którym mowa w art. 18 ust. 5 Ustawy Pzp.</w:t>
      </w:r>
    </w:p>
    <w:p w:rsidR="00BC2926" w:rsidRDefault="00BC2926" w:rsidP="00EA679D">
      <w:pPr>
        <w:pStyle w:val="Akapitzlist"/>
        <w:numPr>
          <w:ilvl w:val="0"/>
          <w:numId w:val="10"/>
        </w:numPr>
        <w:spacing w:before="120" w:after="120"/>
        <w:ind w:left="567" w:hanging="283"/>
        <w:jc w:val="both"/>
        <w:rPr>
          <w:rFonts w:ascii="Times New Roman" w:hAnsi="Times New Roman"/>
        </w:rPr>
      </w:pPr>
      <w:r>
        <w:rPr>
          <w:rFonts w:ascii="Times New Roman" w:hAnsi="Times New Roman"/>
        </w:rPr>
        <w:t>Administrator danych osobowych będzie przetwarzał dane osobowe zebrane w postępowaniu o udzielenie zamówienia w sposób gwarantujący zabezpieczenie przed ich bezprawnym rozpowszechnianiem.</w:t>
      </w:r>
    </w:p>
    <w:p w:rsidR="00BC2926" w:rsidRPr="00A16F63" w:rsidRDefault="00BC2926" w:rsidP="00EA679D">
      <w:pPr>
        <w:pStyle w:val="Akapitzlist"/>
        <w:numPr>
          <w:ilvl w:val="0"/>
          <w:numId w:val="10"/>
        </w:numPr>
        <w:spacing w:before="120" w:after="120"/>
        <w:ind w:left="567" w:hanging="283"/>
        <w:jc w:val="both"/>
        <w:rPr>
          <w:rFonts w:ascii="Times New Roman" w:hAnsi="Times New Roman"/>
        </w:rPr>
      </w:pPr>
      <w:r>
        <w:rPr>
          <w:rFonts w:ascii="Times New Roman" w:hAnsi="Times New Roman"/>
        </w:rPr>
        <w:t>p</w:t>
      </w:r>
      <w:r w:rsidRPr="00A16F63">
        <w:rPr>
          <w:rFonts w:ascii="Times New Roman" w:hAnsi="Times New Roman"/>
        </w:rPr>
        <w:t>osiada Pani/Pan:</w:t>
      </w:r>
    </w:p>
    <w:p w:rsidR="00BC2926" w:rsidRPr="00A16F63" w:rsidRDefault="00BC2926" w:rsidP="00BC2926">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na podstawie art. 15 RODO prawo dostępu do danych osobowych Pani/Pana dotyczących *;</w:t>
      </w:r>
    </w:p>
    <w:p w:rsidR="00BC2926" w:rsidRPr="00A16F63" w:rsidRDefault="00BC2926" w:rsidP="00BC2926">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na podstawie art. 16 RODO prawo do sprostowania Pani/Pana danych osobowych **;</w:t>
      </w:r>
    </w:p>
    <w:p w:rsidR="00BC2926" w:rsidRPr="00A16F63" w:rsidRDefault="00BC2926" w:rsidP="00BC2926">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 xml:space="preserve">na podstawie art. 18 RODO prawo żądania od administratora ograniczenia przetwarzania danych osobowych z zastrzeżeniem przypadków, o których mowa w art. 18 ust. 2 RODO ***;  </w:t>
      </w:r>
    </w:p>
    <w:p w:rsidR="00BC2926" w:rsidRPr="00A16F63" w:rsidRDefault="00BC2926" w:rsidP="00BC2926">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 xml:space="preserve">prawo do wniesienia skargi do Prezesa Urzędu Ochrony Danych Osobowych, gdy uzna Pani/Pan, że przetwarzanie danych osobowych Pani/Pana dotyczących narusza przepisy RODO. </w:t>
      </w:r>
    </w:p>
    <w:p w:rsidR="00BC2926" w:rsidRPr="00A16F63" w:rsidRDefault="00BC2926" w:rsidP="00EA679D">
      <w:pPr>
        <w:pStyle w:val="Akapitzlist"/>
        <w:numPr>
          <w:ilvl w:val="0"/>
          <w:numId w:val="10"/>
        </w:numPr>
        <w:spacing w:before="120" w:after="120"/>
        <w:ind w:left="567" w:hanging="283"/>
        <w:jc w:val="both"/>
        <w:rPr>
          <w:rFonts w:ascii="Times New Roman" w:hAnsi="Times New Roman"/>
        </w:rPr>
      </w:pPr>
      <w:r>
        <w:rPr>
          <w:rFonts w:ascii="Times New Roman" w:hAnsi="Times New Roman"/>
        </w:rPr>
        <w:t>n</w:t>
      </w:r>
      <w:r w:rsidRPr="00A16F63">
        <w:rPr>
          <w:rFonts w:ascii="Times New Roman" w:hAnsi="Times New Roman"/>
        </w:rPr>
        <w:t>ie przysługuje Pani/Panu:</w:t>
      </w:r>
    </w:p>
    <w:p w:rsidR="00BC2926" w:rsidRPr="00A16F63" w:rsidRDefault="00BC2926" w:rsidP="00BC2926">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 xml:space="preserve">w związku z art. 17 ust. 3 lit. b), d) lub e) RODO prawo do usunięcia danych osobowych, </w:t>
      </w:r>
    </w:p>
    <w:p w:rsidR="00BC2926" w:rsidRPr="00A16F63" w:rsidRDefault="00BC2926" w:rsidP="00BC2926">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 xml:space="preserve">prawo do przenoszenia danych osobowych, o którym mowa w art. 20 RODO,   </w:t>
      </w:r>
    </w:p>
    <w:p w:rsidR="00BC2926" w:rsidRPr="00A16F63" w:rsidRDefault="00BC2926" w:rsidP="00BC2926">
      <w:pPr>
        <w:pStyle w:val="Akapitzlist"/>
        <w:spacing w:before="120" w:after="120"/>
        <w:ind w:left="567"/>
        <w:jc w:val="both"/>
        <w:rPr>
          <w:rFonts w:ascii="Times New Roman" w:hAnsi="Times New Roman"/>
        </w:rPr>
      </w:pPr>
      <w:r>
        <w:rPr>
          <w:rFonts w:ascii="Times New Roman" w:hAnsi="Times New Roman"/>
        </w:rPr>
        <w:lastRenderedPageBreak/>
        <w:t xml:space="preserve">- </w:t>
      </w:r>
      <w:r w:rsidRPr="00A16F63">
        <w:rPr>
          <w:rFonts w:ascii="Times New Roman" w:hAnsi="Times New Roman"/>
        </w:rPr>
        <w:t xml:space="preserve">na podstawie art. 21 RODO prawo sprzeciwu, wobec przetwarzania danych osobowych, gdyż podstawą prawną przetwarzania Pani/Pana danych osobowych jest art. 6 ust. 1 lit. c) RODO,    </w:t>
      </w:r>
    </w:p>
    <w:p w:rsidR="00BC2926" w:rsidRPr="00435E5B" w:rsidRDefault="00BC2926" w:rsidP="00EA679D">
      <w:pPr>
        <w:pStyle w:val="Akapitzlist"/>
        <w:numPr>
          <w:ilvl w:val="0"/>
          <w:numId w:val="10"/>
        </w:numPr>
        <w:spacing w:before="120" w:after="120"/>
        <w:ind w:left="567" w:hanging="283"/>
        <w:jc w:val="both"/>
        <w:rPr>
          <w:rFonts w:ascii="Times New Roman" w:hAnsi="Times New Roman"/>
        </w:rPr>
      </w:pPr>
      <w:r>
        <w:rPr>
          <w:rFonts w:ascii="Times New Roman" w:hAnsi="Times New Roman"/>
        </w:rPr>
        <w:t>w</w:t>
      </w:r>
      <w:r w:rsidRPr="00A16F63">
        <w:rPr>
          <w:rFonts w:ascii="Times New Roman" w:hAnsi="Times New Roman"/>
        </w:rPr>
        <w:t xml:space="preserve"> sprawach z </w:t>
      </w:r>
      <w:r w:rsidRPr="004C0C9D">
        <w:rPr>
          <w:rFonts w:ascii="Times New Roman" w:hAnsi="Times New Roman"/>
        </w:rPr>
        <w:t xml:space="preserve">zakresu ochrony danych osobowych można kontaktować się z Inspektorem Ochrony Danych, telefonicznie: 52 336 34 33 lub pod adresem e-mail: </w:t>
      </w:r>
      <w:hyperlink r:id="rId75" w:history="1">
        <w:r w:rsidRPr="004C0C9D">
          <w:rPr>
            <w:rStyle w:val="Hipercze"/>
            <w:rFonts w:ascii="Times New Roman" w:hAnsi="Times New Roman"/>
            <w:color w:val="auto"/>
            <w:u w:val="none"/>
          </w:rPr>
          <w:t>iod@tuchola.pl</w:t>
        </w:r>
      </w:hyperlink>
    </w:p>
    <w:p w:rsidR="00BC2926" w:rsidRPr="008C252C" w:rsidRDefault="00BC2926" w:rsidP="00BC2926">
      <w:pPr>
        <w:pStyle w:val="Akapitzlist"/>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color w:val="000000"/>
          <w:sz w:val="16"/>
          <w:szCs w:val="16"/>
          <w:vertAlign w:val="superscript"/>
        </w:rPr>
        <w:t xml:space="preserve">* </w:t>
      </w:r>
      <w:r w:rsidRPr="008C252C">
        <w:rPr>
          <w:rFonts w:ascii="Times New Roman" w:hAnsi="Times New Roman" w:cs="Times New Roman"/>
          <w:b/>
          <w:bCs/>
          <w:i/>
          <w:iCs/>
          <w:color w:val="000000"/>
          <w:sz w:val="16"/>
          <w:szCs w:val="16"/>
        </w:rPr>
        <w:t>Wyjaśnienie:</w:t>
      </w:r>
      <w:r w:rsidRPr="008C252C">
        <w:rPr>
          <w:rFonts w:ascii="Times New Roman" w:hAnsi="Times New Roman" w:cs="Times New Roman"/>
          <w:i/>
          <w:iCs/>
          <w:color w:val="000000"/>
          <w:sz w:val="16"/>
          <w:szCs w:val="16"/>
        </w:rPr>
        <w:t xml:space="preserve"> w przypadku korzystania przez osobę, której dane osobowe są przetwarzane przez zamawiającego, z uprawnienia, o którym mowa w </w:t>
      </w:r>
      <w:hyperlink r:id="rId76" w:anchor="/document/68636690?unitId=art(15)ust(1)&amp;cm=DOCUMENT" w:history="1">
        <w:r w:rsidRPr="008C252C">
          <w:rPr>
            <w:rStyle w:val="Hipercze"/>
            <w:rFonts w:ascii="Times New Roman" w:hAnsi="Times New Roman" w:cs="Times New Roman"/>
            <w:i/>
            <w:iCs/>
            <w:color w:val="000000"/>
            <w:sz w:val="16"/>
            <w:szCs w:val="16"/>
          </w:rPr>
          <w:t>art. 15 ust. 1-3</w:t>
        </w:r>
      </w:hyperlink>
      <w:r w:rsidRPr="008C252C">
        <w:rPr>
          <w:rFonts w:ascii="Times New Roman" w:hAnsi="Times New Roman" w:cs="Times New Roman"/>
          <w:i/>
          <w:iCs/>
          <w:color w:val="000000"/>
          <w:sz w:val="16"/>
          <w:szCs w:val="16"/>
        </w:rPr>
        <w:t xml:space="preserve"> RODO, Zamawiający</w:t>
      </w:r>
      <w:r w:rsidRPr="008C252C">
        <w:rPr>
          <w:rFonts w:ascii="Times New Roman" w:hAnsi="Times New Roman" w:cs="Times New Roman"/>
          <w:i/>
          <w:iCs/>
          <w:sz w:val="16"/>
          <w:szCs w:val="16"/>
        </w:rPr>
        <w:t xml:space="preserve"> może żądać od osoby występującej z żądaniem wskazania dodatkowych informacji, mających na celu sprecyzowanie nazwy lub daty zakończonego postępowania o udzielenie zamówienia. </w:t>
      </w:r>
    </w:p>
    <w:p w:rsidR="00BC2926" w:rsidRPr="008C252C" w:rsidRDefault="00BC2926" w:rsidP="00BC2926">
      <w:pPr>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sz w:val="16"/>
          <w:szCs w:val="16"/>
          <w:vertAlign w:val="superscript"/>
        </w:rPr>
        <w:t xml:space="preserve">** </w:t>
      </w:r>
      <w:r w:rsidRPr="008C252C">
        <w:rPr>
          <w:rFonts w:ascii="Times New Roman" w:hAnsi="Times New Roman" w:cs="Times New Roman"/>
          <w:b/>
          <w:bCs/>
          <w:i/>
          <w:iCs/>
          <w:sz w:val="16"/>
          <w:szCs w:val="16"/>
        </w:rPr>
        <w:t>Wyjaśnienie:</w:t>
      </w:r>
      <w:r w:rsidRPr="008C252C">
        <w:rPr>
          <w:rFonts w:ascii="Times New Roman" w:hAnsi="Times New Roman" w:cs="Times New Roman"/>
          <w:i/>
          <w:iCs/>
          <w:sz w:val="16"/>
          <w:szCs w:val="16"/>
        </w:rPr>
        <w:t xml:space="preserve"> skorzystanie z prawa do sprostowania nie może skutkować zmianą wyniku postępowania</w:t>
      </w:r>
      <w:r w:rsidRPr="008C252C">
        <w:rPr>
          <w:rFonts w:ascii="Times New Roman" w:hAnsi="Times New Roman" w:cs="Times New Roman"/>
          <w:i/>
          <w:iCs/>
          <w:sz w:val="16"/>
          <w:szCs w:val="16"/>
        </w:rPr>
        <w:br/>
        <w:t xml:space="preserve">o udzielenie zamówienia publicznego ani zmianą postanowień umowy w zakresie niezgodnym z ustawą Pzp oraz nie może naruszać integralności protokołu oraz jego załączników. </w:t>
      </w:r>
    </w:p>
    <w:p w:rsidR="00BC2926" w:rsidRPr="00435E5B" w:rsidRDefault="00BC2926" w:rsidP="00BC2926">
      <w:pPr>
        <w:pStyle w:val="Akapitzlist"/>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sz w:val="16"/>
          <w:szCs w:val="16"/>
          <w:vertAlign w:val="superscript"/>
        </w:rPr>
        <w:t xml:space="preserve">*** </w:t>
      </w:r>
      <w:r w:rsidRPr="008C252C">
        <w:rPr>
          <w:rFonts w:ascii="Times New Roman" w:hAnsi="Times New Roman" w:cs="Times New Roman"/>
          <w:b/>
          <w:bCs/>
          <w:i/>
          <w:iCs/>
          <w:sz w:val="16"/>
          <w:szCs w:val="16"/>
        </w:rPr>
        <w:t>Wyjaśnienie:</w:t>
      </w:r>
      <w:r w:rsidRPr="008C252C">
        <w:rPr>
          <w:rFonts w:ascii="Times New Roman" w:hAnsi="Times New Roman" w:cs="Times New Roman"/>
          <w:i/>
          <w:iCs/>
          <w:sz w:val="16"/>
          <w:szCs w:val="16"/>
        </w:rPr>
        <w:t xml:space="preserve"> prawo do ograniczenia przetwarzania nie ma zastosowan</w:t>
      </w:r>
      <w:r>
        <w:rPr>
          <w:rFonts w:ascii="Times New Roman" w:hAnsi="Times New Roman" w:cs="Times New Roman"/>
          <w:i/>
          <w:iCs/>
          <w:sz w:val="16"/>
          <w:szCs w:val="16"/>
        </w:rPr>
        <w:t xml:space="preserve">ia w odniesieniu </w:t>
      </w:r>
      <w:r w:rsidRPr="008C252C">
        <w:rPr>
          <w:rFonts w:ascii="Times New Roman" w:hAnsi="Times New Roman" w:cs="Times New Roman"/>
          <w:i/>
          <w:iCs/>
          <w:sz w:val="16"/>
          <w:szCs w:val="16"/>
        </w:rPr>
        <w:t>do przechowywania, w celu zapewnienia korzystania ze środków ochrony prawnej lub w celu ochrony praw innej osoby fizycznej lub prawnej, lub z uwagi na ważne względy interesu publicznego Unii Europejskiej lub państwa członkowskiego.</w:t>
      </w:r>
    </w:p>
    <w:p w:rsidR="00690804" w:rsidRPr="00D47E5D" w:rsidRDefault="00690804" w:rsidP="00D47E5D">
      <w:pPr>
        <w:spacing w:before="120" w:after="120"/>
        <w:jc w:val="both"/>
        <w:rPr>
          <w:rFonts w:ascii="Times New Roman" w:hAnsi="Times New Roman" w:cs="Times New Roman"/>
          <w:i/>
          <w:iCs/>
          <w:sz w:val="16"/>
          <w:szCs w:val="16"/>
        </w:rPr>
      </w:pPr>
    </w:p>
    <w:p w:rsidR="00A473CE" w:rsidRPr="00690804" w:rsidRDefault="00A473CE" w:rsidP="00D47E5D">
      <w:pPr>
        <w:spacing w:before="120" w:after="120"/>
        <w:jc w:val="both"/>
        <w:rPr>
          <w:rFonts w:ascii="Times New Roman" w:hAnsi="Times New Roman" w:cs="Times New Roman"/>
          <w:i/>
          <w:iCs/>
          <w:sz w:val="16"/>
          <w:szCs w:val="16"/>
        </w:rPr>
      </w:pPr>
    </w:p>
    <w:p w:rsidR="004C3711" w:rsidRDefault="005E5B58" w:rsidP="00D47E5D">
      <w:pPr>
        <w:spacing w:after="0"/>
        <w:jc w:val="both"/>
        <w:rPr>
          <w:rFonts w:ascii="Times New Roman" w:hAnsi="Times New Roman" w:cs="Times New Roman"/>
          <w:b/>
          <w:bCs/>
        </w:rPr>
      </w:pPr>
      <w:r w:rsidRPr="005E5B58">
        <w:rPr>
          <w:rFonts w:ascii="Times New Roman" w:hAnsi="Times New Roman" w:cs="Times New Roman"/>
          <w:b/>
          <w:bCs/>
        </w:rPr>
        <w:t>Załączniki stanowiące integralną część specyfi</w:t>
      </w:r>
      <w:r>
        <w:rPr>
          <w:rFonts w:ascii="Times New Roman" w:hAnsi="Times New Roman" w:cs="Times New Roman"/>
          <w:b/>
          <w:bCs/>
        </w:rPr>
        <w:t>kacji warunków zamówienia (SWZ):</w:t>
      </w:r>
    </w:p>
    <w:p w:rsidR="002A1368" w:rsidRPr="001C5BEA" w:rsidRDefault="002A1368" w:rsidP="00D47E5D">
      <w:pPr>
        <w:spacing w:after="0"/>
        <w:jc w:val="both"/>
        <w:rPr>
          <w:rFonts w:ascii="Times New Roman" w:hAnsi="Times New Roman" w:cs="Times New Roman"/>
          <w:b/>
          <w:bCs/>
        </w:rPr>
      </w:pPr>
    </w:p>
    <w:p w:rsidR="00A87A7A" w:rsidRPr="00D47E5D" w:rsidRDefault="00A87A7A" w:rsidP="00D47E5D">
      <w:pPr>
        <w:spacing w:after="0"/>
        <w:jc w:val="both"/>
        <w:rPr>
          <w:rFonts w:ascii="Times New Roman" w:eastAsia="Batang" w:hAnsi="Times New Roman" w:cs="Times New Roman"/>
        </w:rPr>
      </w:pPr>
      <w:r w:rsidRPr="00D47E5D">
        <w:rPr>
          <w:rFonts w:ascii="Times New Roman" w:eastAsia="Batang" w:hAnsi="Times New Roman" w:cs="Times New Roman"/>
          <w:b/>
        </w:rPr>
        <w:t>Załącznik nr 1 –</w:t>
      </w:r>
      <w:r w:rsidR="002A1368" w:rsidRPr="00D47E5D">
        <w:rPr>
          <w:rFonts w:ascii="Times New Roman" w:eastAsia="Batang" w:hAnsi="Times New Roman" w:cs="Times New Roman"/>
          <w:bCs/>
        </w:rPr>
        <w:t>szczegółowy opis przedmiotu</w:t>
      </w:r>
      <w:r w:rsidR="00CF72E9" w:rsidRPr="00D47E5D">
        <w:rPr>
          <w:rFonts w:ascii="Times New Roman" w:eastAsia="Batang" w:hAnsi="Times New Roman" w:cs="Times New Roman"/>
        </w:rPr>
        <w:t>;</w:t>
      </w:r>
    </w:p>
    <w:p w:rsidR="00A87A7A" w:rsidRPr="00D47E5D" w:rsidRDefault="006132DC" w:rsidP="00D47E5D">
      <w:pPr>
        <w:spacing w:after="0"/>
        <w:jc w:val="both"/>
        <w:rPr>
          <w:rFonts w:ascii="Times New Roman" w:eastAsia="Batang" w:hAnsi="Times New Roman" w:cs="Times New Roman"/>
        </w:rPr>
      </w:pPr>
      <w:r w:rsidRPr="00D47E5D">
        <w:rPr>
          <w:rFonts w:ascii="Times New Roman" w:eastAsia="Batang" w:hAnsi="Times New Roman" w:cs="Times New Roman"/>
          <w:b/>
        </w:rPr>
        <w:t>Załącznik nr 2</w:t>
      </w:r>
      <w:r w:rsidR="00435E5B" w:rsidRPr="00D47E5D">
        <w:rPr>
          <w:rFonts w:ascii="Times New Roman" w:eastAsia="Batang" w:hAnsi="Times New Roman" w:cs="Times New Roman"/>
          <w:b/>
        </w:rPr>
        <w:t>–</w:t>
      </w:r>
      <w:r w:rsidR="002A1368" w:rsidRPr="00D47E5D">
        <w:rPr>
          <w:rFonts w:ascii="Times New Roman" w:eastAsia="Batang" w:hAnsi="Times New Roman" w:cs="Times New Roman"/>
        </w:rPr>
        <w:t>formularz ofertowy ;</w:t>
      </w:r>
    </w:p>
    <w:p w:rsidR="002A1368" w:rsidRPr="00D47E5D" w:rsidRDefault="006132DC" w:rsidP="00D47E5D">
      <w:pPr>
        <w:spacing w:after="0"/>
        <w:jc w:val="both"/>
        <w:rPr>
          <w:rFonts w:ascii="Times New Roman" w:eastAsia="Batang" w:hAnsi="Times New Roman" w:cs="Times New Roman"/>
          <w:bCs/>
        </w:rPr>
      </w:pPr>
      <w:r w:rsidRPr="00D47E5D">
        <w:rPr>
          <w:rFonts w:ascii="Times New Roman" w:eastAsia="Batang" w:hAnsi="Times New Roman" w:cs="Times New Roman"/>
          <w:b/>
        </w:rPr>
        <w:t>Załącznik nr 3</w:t>
      </w:r>
      <w:r w:rsidR="00CF72E9" w:rsidRPr="00D47E5D">
        <w:rPr>
          <w:rFonts w:ascii="Times New Roman" w:eastAsia="Batang" w:hAnsi="Times New Roman" w:cs="Times New Roman"/>
          <w:b/>
        </w:rPr>
        <w:t>–</w:t>
      </w:r>
      <w:r w:rsidR="002A1368" w:rsidRPr="00D47E5D">
        <w:rPr>
          <w:rFonts w:ascii="Times New Roman" w:eastAsia="Batang" w:hAnsi="Times New Roman" w:cs="Times New Roman"/>
          <w:bCs/>
        </w:rPr>
        <w:t>oświadczenie wykonawcy o niepodleganiu wykluczeniu i spełnieniu warunków</w:t>
      </w:r>
    </w:p>
    <w:p w:rsidR="001C5BEA" w:rsidRPr="00D47E5D" w:rsidRDefault="002A1368" w:rsidP="00D47E5D">
      <w:pPr>
        <w:spacing w:after="0"/>
        <w:jc w:val="both"/>
        <w:rPr>
          <w:rFonts w:ascii="Times New Roman" w:eastAsia="Batang" w:hAnsi="Times New Roman" w:cs="Times New Roman"/>
          <w:bCs/>
          <w:i/>
        </w:rPr>
      </w:pPr>
      <w:r w:rsidRPr="00D47E5D">
        <w:rPr>
          <w:rFonts w:ascii="Times New Roman" w:eastAsia="Batang" w:hAnsi="Times New Roman" w:cs="Times New Roman"/>
          <w:bCs/>
        </w:rPr>
        <w:t>udziału w postępowaniu składane na podstawie art. 125 ust. 1 Pzp</w:t>
      </w:r>
      <w:r w:rsidRPr="00D47E5D">
        <w:rPr>
          <w:rFonts w:ascii="Times New Roman" w:eastAsia="Batang" w:hAnsi="Times New Roman" w:cs="Times New Roman"/>
          <w:bCs/>
          <w:i/>
        </w:rPr>
        <w:t>(złożyć wraz z ofertą);</w:t>
      </w:r>
    </w:p>
    <w:p w:rsidR="003E0A3A" w:rsidRPr="00D47E5D" w:rsidRDefault="00670293" w:rsidP="00D47E5D">
      <w:pPr>
        <w:spacing w:after="0"/>
        <w:jc w:val="both"/>
        <w:rPr>
          <w:rFonts w:ascii="Times New Roman" w:eastAsia="Batang" w:hAnsi="Times New Roman" w:cs="Times New Roman"/>
        </w:rPr>
      </w:pPr>
      <w:r w:rsidRPr="00D47E5D">
        <w:rPr>
          <w:rFonts w:ascii="Times New Roman" w:eastAsia="Batang" w:hAnsi="Times New Roman" w:cs="Times New Roman"/>
          <w:b/>
        </w:rPr>
        <w:t>Załączniknr</w:t>
      </w:r>
      <w:r w:rsidR="006132DC" w:rsidRPr="00D47E5D">
        <w:rPr>
          <w:rFonts w:ascii="Times New Roman" w:eastAsia="Batang" w:hAnsi="Times New Roman" w:cs="Times New Roman"/>
          <w:b/>
        </w:rPr>
        <w:t>4</w:t>
      </w:r>
      <w:bookmarkStart w:id="39" w:name="_Hlk112850652"/>
      <w:r w:rsidR="00CF72E9" w:rsidRPr="00D47E5D">
        <w:rPr>
          <w:rFonts w:ascii="Times New Roman" w:eastAsia="Batang" w:hAnsi="Times New Roman" w:cs="Times New Roman"/>
          <w:b/>
        </w:rPr>
        <w:t>–</w:t>
      </w:r>
      <w:bookmarkEnd w:id="39"/>
      <w:r w:rsidR="003E0A3A" w:rsidRPr="00D47E5D">
        <w:rPr>
          <w:rFonts w:ascii="Times New Roman" w:eastAsia="Batang" w:hAnsi="Times New Roman" w:cs="Times New Roman"/>
          <w:bCs/>
        </w:rPr>
        <w:t xml:space="preserve">oświadczenie podmiotu </w:t>
      </w:r>
      <w:r w:rsidR="003E0A3A" w:rsidRPr="00D47E5D">
        <w:rPr>
          <w:rFonts w:ascii="Times New Roman" w:eastAsia="Batang" w:hAnsi="Times New Roman" w:cs="Times New Roman"/>
        </w:rPr>
        <w:t>udostępniającego zasoby o braku podstaw wykluczenia</w:t>
      </w:r>
    </w:p>
    <w:p w:rsidR="00670293" w:rsidRPr="00D47E5D" w:rsidRDefault="003E0A3A" w:rsidP="00D47E5D">
      <w:pPr>
        <w:spacing w:after="0"/>
        <w:jc w:val="both"/>
        <w:rPr>
          <w:rFonts w:ascii="Times New Roman" w:eastAsia="Batang" w:hAnsi="Times New Roman" w:cs="Times New Roman"/>
        </w:rPr>
      </w:pPr>
      <w:r w:rsidRPr="00D47E5D">
        <w:rPr>
          <w:rFonts w:ascii="Times New Roman" w:eastAsia="Batang" w:hAnsi="Times New Roman" w:cs="Times New Roman"/>
          <w:bCs/>
        </w:rPr>
        <w:t>składane na podstawie art. 125 ust.</w:t>
      </w:r>
      <w:r w:rsidR="00CD3A63" w:rsidRPr="00D47E5D">
        <w:rPr>
          <w:rFonts w:ascii="Times New Roman" w:eastAsia="Batang" w:hAnsi="Times New Roman" w:cs="Times New Roman"/>
          <w:bCs/>
        </w:rPr>
        <w:t xml:space="preserve"> 5</w:t>
      </w:r>
      <w:r w:rsidRPr="00D47E5D">
        <w:rPr>
          <w:rFonts w:ascii="Times New Roman" w:eastAsia="Batang" w:hAnsi="Times New Roman" w:cs="Times New Roman"/>
          <w:bCs/>
        </w:rPr>
        <w:t>Pzp;</w:t>
      </w:r>
    </w:p>
    <w:p w:rsidR="00670293" w:rsidRPr="00D47E5D" w:rsidRDefault="006132DC" w:rsidP="00D47E5D">
      <w:pPr>
        <w:spacing w:after="0"/>
        <w:jc w:val="both"/>
        <w:rPr>
          <w:rFonts w:ascii="Times New Roman" w:eastAsia="Batang" w:hAnsi="Times New Roman" w:cs="Times New Roman"/>
        </w:rPr>
      </w:pPr>
      <w:r w:rsidRPr="00D47E5D">
        <w:rPr>
          <w:rFonts w:ascii="Times New Roman" w:eastAsia="Batang" w:hAnsi="Times New Roman" w:cs="Times New Roman"/>
          <w:b/>
        </w:rPr>
        <w:t>Załącznik</w:t>
      </w:r>
      <w:r w:rsidR="00DE3351">
        <w:rPr>
          <w:rFonts w:ascii="Times New Roman" w:eastAsia="Batang" w:hAnsi="Times New Roman" w:cs="Times New Roman"/>
          <w:b/>
        </w:rPr>
        <w:t xml:space="preserve"> </w:t>
      </w:r>
      <w:r w:rsidR="00670293" w:rsidRPr="00D47E5D">
        <w:rPr>
          <w:rFonts w:ascii="Times New Roman" w:eastAsia="Batang" w:hAnsi="Times New Roman" w:cs="Times New Roman"/>
          <w:b/>
        </w:rPr>
        <w:t xml:space="preserve">nr </w:t>
      </w:r>
      <w:r w:rsidRPr="00D47E5D">
        <w:rPr>
          <w:rFonts w:ascii="Times New Roman" w:eastAsia="Batang" w:hAnsi="Times New Roman" w:cs="Times New Roman"/>
          <w:b/>
        </w:rPr>
        <w:t>5</w:t>
      </w:r>
      <w:r w:rsidR="001A75EB" w:rsidRPr="00D47E5D">
        <w:rPr>
          <w:rFonts w:ascii="Times New Roman" w:eastAsia="Batang" w:hAnsi="Times New Roman" w:cs="Times New Roman"/>
          <w:b/>
        </w:rPr>
        <w:t xml:space="preserve">– </w:t>
      </w:r>
      <w:r w:rsidR="003E0A3A" w:rsidRPr="00D47E5D">
        <w:rPr>
          <w:rFonts w:ascii="Times New Roman" w:eastAsia="Batang" w:hAnsi="Times New Roman" w:cs="Times New Roman"/>
        </w:rPr>
        <w:t>zobowiązanie podmiotu udostępniającego zasoby (</w:t>
      </w:r>
      <w:r w:rsidR="003E0A3A" w:rsidRPr="00D47E5D">
        <w:rPr>
          <w:rFonts w:ascii="Times New Roman" w:eastAsia="Batang" w:hAnsi="Times New Roman" w:cs="Times New Roman"/>
          <w:i/>
          <w:iCs/>
        </w:rPr>
        <w:t>jeśli dot. złożyć wraz z ofertą);</w:t>
      </w:r>
    </w:p>
    <w:p w:rsidR="006132DC" w:rsidRPr="00D47E5D" w:rsidRDefault="00670293" w:rsidP="00D47E5D">
      <w:pPr>
        <w:spacing w:after="0"/>
        <w:jc w:val="both"/>
        <w:rPr>
          <w:rFonts w:ascii="Times New Roman" w:eastAsia="Batang" w:hAnsi="Times New Roman" w:cs="Times New Roman"/>
          <w:bCs/>
        </w:rPr>
      </w:pPr>
      <w:r w:rsidRPr="00D47E5D">
        <w:rPr>
          <w:rFonts w:ascii="Times New Roman" w:eastAsia="Batang" w:hAnsi="Times New Roman" w:cs="Times New Roman"/>
          <w:b/>
        </w:rPr>
        <w:t xml:space="preserve">Załącznik nr </w:t>
      </w:r>
      <w:r w:rsidR="003E0A3A" w:rsidRPr="00D47E5D">
        <w:rPr>
          <w:rFonts w:ascii="Times New Roman" w:eastAsia="Batang" w:hAnsi="Times New Roman" w:cs="Times New Roman"/>
          <w:b/>
        </w:rPr>
        <w:t>6</w:t>
      </w:r>
      <w:r w:rsidR="00201C54" w:rsidRPr="00D47E5D">
        <w:rPr>
          <w:rFonts w:ascii="Times New Roman" w:eastAsia="Batang" w:hAnsi="Times New Roman" w:cs="Times New Roman"/>
          <w:i/>
        </w:rPr>
        <w:t>–</w:t>
      </w:r>
      <w:r w:rsidR="003E0A3A" w:rsidRPr="00D47E5D">
        <w:rPr>
          <w:rFonts w:ascii="Times New Roman" w:eastAsia="Batang" w:hAnsi="Times New Roman" w:cs="Times New Roman"/>
        </w:rPr>
        <w:t>wykaz osób skierowanych przez Wykonawcę do realizacji zamówienia;</w:t>
      </w:r>
    </w:p>
    <w:p w:rsidR="003E0A3A" w:rsidRPr="00D47E5D" w:rsidRDefault="006132DC" w:rsidP="00D47E5D">
      <w:pPr>
        <w:spacing w:after="0"/>
        <w:jc w:val="both"/>
        <w:rPr>
          <w:rFonts w:ascii="Times New Roman" w:eastAsia="Batang" w:hAnsi="Times New Roman" w:cs="Times New Roman"/>
          <w:bCs/>
          <w:i/>
        </w:rPr>
      </w:pPr>
      <w:r w:rsidRPr="00D47E5D">
        <w:rPr>
          <w:rFonts w:ascii="Times New Roman" w:eastAsia="Batang" w:hAnsi="Times New Roman" w:cs="Times New Roman"/>
          <w:b/>
        </w:rPr>
        <w:t xml:space="preserve">Załącznik nr </w:t>
      </w:r>
      <w:r w:rsidR="003E0A3A" w:rsidRPr="00D47E5D">
        <w:rPr>
          <w:rFonts w:ascii="Times New Roman" w:eastAsia="Batang" w:hAnsi="Times New Roman" w:cs="Times New Roman"/>
          <w:b/>
        </w:rPr>
        <w:t>7</w:t>
      </w:r>
      <w:r w:rsidR="001A75EB" w:rsidRPr="00D47E5D">
        <w:rPr>
          <w:rFonts w:ascii="Times New Roman" w:eastAsia="Batang" w:hAnsi="Times New Roman" w:cs="Times New Roman"/>
          <w:b/>
        </w:rPr>
        <w:t xml:space="preserve">– </w:t>
      </w:r>
      <w:r w:rsidR="003E0A3A" w:rsidRPr="00D47E5D">
        <w:rPr>
          <w:rFonts w:ascii="Times New Roman" w:eastAsia="Batang" w:hAnsi="Times New Roman" w:cs="Times New Roman"/>
          <w:bCs/>
        </w:rPr>
        <w:t>informacja o przynależności do grupy kapitałowej (</w:t>
      </w:r>
      <w:r w:rsidR="003E0A3A" w:rsidRPr="00D47E5D">
        <w:rPr>
          <w:rFonts w:ascii="Times New Roman" w:eastAsia="Batang" w:hAnsi="Times New Roman" w:cs="Times New Roman"/>
          <w:bCs/>
          <w:i/>
        </w:rPr>
        <w:t>złożyć dopiero na wezwanie</w:t>
      </w:r>
    </w:p>
    <w:p w:rsidR="003E0A3A" w:rsidRPr="00D47E5D" w:rsidRDefault="003E0A3A" w:rsidP="00D47E5D">
      <w:pPr>
        <w:spacing w:after="0"/>
        <w:jc w:val="both"/>
        <w:rPr>
          <w:rFonts w:ascii="Times New Roman" w:eastAsia="Batang" w:hAnsi="Times New Roman" w:cs="Times New Roman"/>
        </w:rPr>
      </w:pPr>
      <w:r w:rsidRPr="00D47E5D">
        <w:rPr>
          <w:rFonts w:ascii="Times New Roman" w:eastAsia="Batang" w:hAnsi="Times New Roman" w:cs="Times New Roman"/>
          <w:bCs/>
          <w:i/>
        </w:rPr>
        <w:t xml:space="preserve">                              Zamawiającego zgodnie z art. 274 ust.1 Pzp);</w:t>
      </w:r>
    </w:p>
    <w:p w:rsidR="00B47EBE" w:rsidRPr="00D47E5D" w:rsidRDefault="000E288B" w:rsidP="00D47E5D">
      <w:pPr>
        <w:spacing w:after="0"/>
        <w:jc w:val="both"/>
        <w:rPr>
          <w:rFonts w:ascii="Times New Roman" w:eastAsia="Batang" w:hAnsi="Times New Roman" w:cs="Times New Roman"/>
        </w:rPr>
      </w:pPr>
      <w:r w:rsidRPr="00D47E5D">
        <w:rPr>
          <w:rFonts w:ascii="Times New Roman" w:eastAsia="Batang" w:hAnsi="Times New Roman" w:cs="Times New Roman"/>
          <w:b/>
        </w:rPr>
        <w:t xml:space="preserve">Załącznik nr </w:t>
      </w:r>
      <w:r w:rsidR="003E0A3A" w:rsidRPr="00D47E5D">
        <w:rPr>
          <w:rFonts w:ascii="Times New Roman" w:eastAsia="Batang" w:hAnsi="Times New Roman" w:cs="Times New Roman"/>
          <w:b/>
        </w:rPr>
        <w:t>8</w:t>
      </w:r>
      <w:r w:rsidR="001A75EB" w:rsidRPr="00D47E5D">
        <w:rPr>
          <w:rFonts w:ascii="Times New Roman" w:eastAsia="Batang" w:hAnsi="Times New Roman" w:cs="Times New Roman"/>
          <w:b/>
        </w:rPr>
        <w:t xml:space="preserve">– </w:t>
      </w:r>
      <w:r w:rsidR="00B47EBE" w:rsidRPr="00D47E5D">
        <w:rPr>
          <w:rFonts w:ascii="Times New Roman" w:eastAsia="Batang" w:hAnsi="Times New Roman" w:cs="Times New Roman"/>
          <w:bCs/>
        </w:rPr>
        <w:t xml:space="preserve">wzór pełnomocnictwa </w:t>
      </w:r>
      <w:r w:rsidR="00B47EBE" w:rsidRPr="00D47E5D">
        <w:rPr>
          <w:rFonts w:ascii="Times New Roman" w:eastAsia="Batang" w:hAnsi="Times New Roman" w:cs="Times New Roman"/>
          <w:bCs/>
          <w:i/>
        </w:rPr>
        <w:t>(jeżeli dot. złożyć wraz z ofertą);</w:t>
      </w:r>
    </w:p>
    <w:p w:rsidR="00B47EBE" w:rsidRPr="00D47E5D" w:rsidRDefault="00B47EBE" w:rsidP="00D47E5D">
      <w:pPr>
        <w:spacing w:after="0"/>
        <w:jc w:val="both"/>
        <w:rPr>
          <w:rFonts w:ascii="Times New Roman" w:eastAsia="Batang" w:hAnsi="Times New Roman" w:cs="Times New Roman"/>
          <w:bCs/>
          <w:i/>
        </w:rPr>
      </w:pPr>
      <w:r w:rsidRPr="00D47E5D">
        <w:rPr>
          <w:rFonts w:ascii="Times New Roman" w:eastAsia="Batang" w:hAnsi="Times New Roman" w:cs="Times New Roman"/>
          <w:b/>
        </w:rPr>
        <w:t xml:space="preserve">Załącznik nr </w:t>
      </w:r>
      <w:r w:rsidR="003E0A3A" w:rsidRPr="00D47E5D">
        <w:rPr>
          <w:rFonts w:ascii="Times New Roman" w:eastAsia="Batang" w:hAnsi="Times New Roman" w:cs="Times New Roman"/>
          <w:b/>
        </w:rPr>
        <w:t>9</w:t>
      </w:r>
      <w:r w:rsidR="001A75EB" w:rsidRPr="00D47E5D">
        <w:rPr>
          <w:rFonts w:ascii="Times New Roman" w:eastAsia="Batang" w:hAnsi="Times New Roman" w:cs="Times New Roman"/>
          <w:b/>
        </w:rPr>
        <w:t xml:space="preserve">– </w:t>
      </w:r>
      <w:r w:rsidRPr="00D47E5D">
        <w:rPr>
          <w:rFonts w:ascii="Times New Roman" w:eastAsia="Batang" w:hAnsi="Times New Roman" w:cs="Times New Roman"/>
        </w:rPr>
        <w:t>wykaz robót</w:t>
      </w:r>
      <w:r w:rsidR="00141E44" w:rsidRPr="00D47E5D">
        <w:rPr>
          <w:rFonts w:ascii="Times New Roman" w:eastAsia="Batang" w:hAnsi="Times New Roman" w:cs="Times New Roman"/>
          <w:bCs/>
        </w:rPr>
        <w:t>(</w:t>
      </w:r>
      <w:r w:rsidR="00141E44" w:rsidRPr="00D47E5D">
        <w:rPr>
          <w:rFonts w:ascii="Times New Roman" w:eastAsia="Batang" w:hAnsi="Times New Roman" w:cs="Times New Roman"/>
          <w:bCs/>
          <w:i/>
        </w:rPr>
        <w:t>złożyć dopiero na wezwanie   Zamawiającego zgodnie z art. 274 ust.1 Pzp);</w:t>
      </w:r>
    </w:p>
    <w:p w:rsidR="00B166C1" w:rsidRPr="00D47E5D" w:rsidRDefault="00B166C1" w:rsidP="00D47E5D">
      <w:pPr>
        <w:spacing w:after="0"/>
        <w:jc w:val="both"/>
        <w:rPr>
          <w:rFonts w:ascii="Times New Roman" w:eastAsia="Batang" w:hAnsi="Times New Roman" w:cs="Times New Roman"/>
          <w:bCs/>
        </w:rPr>
      </w:pPr>
      <w:r w:rsidRPr="00D47E5D">
        <w:rPr>
          <w:rFonts w:ascii="Times New Roman" w:eastAsia="Batang" w:hAnsi="Times New Roman" w:cs="Times New Roman"/>
          <w:b/>
        </w:rPr>
        <w:t>Załącznik nr 1</w:t>
      </w:r>
      <w:r w:rsidR="003E0A3A" w:rsidRPr="00D47E5D">
        <w:rPr>
          <w:rFonts w:ascii="Times New Roman" w:eastAsia="Batang" w:hAnsi="Times New Roman" w:cs="Times New Roman"/>
          <w:b/>
        </w:rPr>
        <w:t>0</w:t>
      </w:r>
      <w:r w:rsidRPr="00D47E5D">
        <w:rPr>
          <w:rFonts w:ascii="Times New Roman" w:eastAsia="Batang" w:hAnsi="Times New Roman" w:cs="Times New Roman"/>
          <w:b/>
        </w:rPr>
        <w:t xml:space="preserve"> – </w:t>
      </w:r>
      <w:r w:rsidRPr="00D47E5D">
        <w:rPr>
          <w:rFonts w:ascii="Times New Roman" w:eastAsia="Batang" w:hAnsi="Times New Roman" w:cs="Times New Roman"/>
          <w:bCs/>
        </w:rPr>
        <w:t>oświadczenie wykonawców wspólnie ubiegających się o udzielenie zamówienia;</w:t>
      </w:r>
    </w:p>
    <w:p w:rsidR="001A75EB" w:rsidRPr="00D47E5D" w:rsidRDefault="003E0A3A" w:rsidP="00D47E5D">
      <w:pPr>
        <w:spacing w:after="0"/>
        <w:jc w:val="both"/>
        <w:rPr>
          <w:rFonts w:ascii="Times New Roman" w:eastAsia="Batang" w:hAnsi="Times New Roman" w:cs="Times New Roman"/>
          <w:bCs/>
        </w:rPr>
      </w:pPr>
      <w:r w:rsidRPr="00D47E5D">
        <w:rPr>
          <w:rFonts w:ascii="Times New Roman" w:eastAsia="Batang" w:hAnsi="Times New Roman" w:cs="Times New Roman"/>
          <w:b/>
        </w:rPr>
        <w:t>Załącznik nr 11</w:t>
      </w:r>
      <w:r w:rsidR="001A75EB" w:rsidRPr="00D47E5D">
        <w:rPr>
          <w:rFonts w:ascii="Times New Roman" w:eastAsia="Batang" w:hAnsi="Times New Roman" w:cs="Times New Roman"/>
          <w:b/>
        </w:rPr>
        <w:t xml:space="preserve"> – </w:t>
      </w:r>
      <w:r w:rsidR="001A75EB" w:rsidRPr="00D47E5D">
        <w:rPr>
          <w:rFonts w:ascii="Times New Roman" w:eastAsia="Batang" w:hAnsi="Times New Roman" w:cs="Times New Roman"/>
        </w:rPr>
        <w:t>oświadczenie o aktualności</w:t>
      </w:r>
      <w:r w:rsidR="00DE3351">
        <w:rPr>
          <w:rFonts w:ascii="Times New Roman" w:eastAsia="Batang" w:hAnsi="Times New Roman" w:cs="Times New Roman"/>
        </w:rPr>
        <w:t xml:space="preserve"> </w:t>
      </w:r>
      <w:r w:rsidR="001A75EB" w:rsidRPr="00D47E5D">
        <w:rPr>
          <w:rFonts w:ascii="Times New Roman" w:eastAsia="Batang" w:hAnsi="Times New Roman" w:cs="Times New Roman"/>
          <w:bCs/>
        </w:rPr>
        <w:t>oświadczenia wykonawcy o niepodleganiu wykluczeniu i</w:t>
      </w:r>
      <w:r w:rsidR="00D47E5D">
        <w:rPr>
          <w:rFonts w:ascii="Times New Roman" w:eastAsia="Batang" w:hAnsi="Times New Roman" w:cs="Times New Roman"/>
          <w:bCs/>
        </w:rPr>
        <w:t xml:space="preserve"> </w:t>
      </w:r>
      <w:r w:rsidR="001A75EB" w:rsidRPr="00D47E5D">
        <w:rPr>
          <w:rFonts w:ascii="Times New Roman" w:eastAsia="Batang" w:hAnsi="Times New Roman" w:cs="Times New Roman"/>
          <w:bCs/>
        </w:rPr>
        <w:t>spełnieniu warunków</w:t>
      </w:r>
      <w:r w:rsidR="00D47E5D">
        <w:rPr>
          <w:rFonts w:ascii="Times New Roman" w:eastAsia="Batang" w:hAnsi="Times New Roman" w:cs="Times New Roman"/>
          <w:bCs/>
        </w:rPr>
        <w:t xml:space="preserve"> </w:t>
      </w:r>
      <w:r w:rsidR="001A75EB" w:rsidRPr="00D47E5D">
        <w:rPr>
          <w:rFonts w:ascii="Times New Roman" w:eastAsia="Batang" w:hAnsi="Times New Roman" w:cs="Times New Roman"/>
          <w:bCs/>
        </w:rPr>
        <w:t>udziału w postępowaniu składane na podstawie art. 12</w:t>
      </w:r>
      <w:r w:rsidR="005B43C6" w:rsidRPr="00D47E5D">
        <w:rPr>
          <w:rFonts w:ascii="Times New Roman" w:eastAsia="Batang" w:hAnsi="Times New Roman" w:cs="Times New Roman"/>
          <w:bCs/>
        </w:rPr>
        <w:t>5</w:t>
      </w:r>
      <w:r w:rsidR="001A75EB" w:rsidRPr="00D47E5D">
        <w:rPr>
          <w:rFonts w:ascii="Times New Roman" w:eastAsia="Batang" w:hAnsi="Times New Roman" w:cs="Times New Roman"/>
          <w:bCs/>
        </w:rPr>
        <w:t>ust. 1 Pz</w:t>
      </w:r>
      <w:r w:rsidR="00D47E5D">
        <w:rPr>
          <w:rFonts w:ascii="Times New Roman" w:eastAsia="Batang" w:hAnsi="Times New Roman" w:cs="Times New Roman"/>
          <w:bCs/>
        </w:rPr>
        <w:t xml:space="preserve">p </w:t>
      </w:r>
      <w:r w:rsidR="001A75EB" w:rsidRPr="00D47E5D">
        <w:rPr>
          <w:rFonts w:ascii="Times New Roman" w:eastAsia="Batang" w:hAnsi="Times New Roman" w:cs="Times New Roman"/>
          <w:bCs/>
        </w:rPr>
        <w:t>oraz art.7 ust. 1 ustawy o szczególnych rozwiązaniach w zakresie przeciwdziała</w:t>
      </w:r>
      <w:r w:rsidR="00D47E5D">
        <w:rPr>
          <w:rFonts w:ascii="Times New Roman" w:eastAsia="Batang" w:hAnsi="Times New Roman" w:cs="Times New Roman"/>
          <w:bCs/>
        </w:rPr>
        <w:t xml:space="preserve">nia </w:t>
      </w:r>
      <w:r w:rsidR="001A75EB" w:rsidRPr="00D47E5D">
        <w:rPr>
          <w:rFonts w:ascii="Times New Roman" w:eastAsia="Batang" w:hAnsi="Times New Roman" w:cs="Times New Roman"/>
          <w:bCs/>
        </w:rPr>
        <w:t>wspierania  agresji na Ukrainę oraz służących ochronie bezpieczeństwa narodowego.</w:t>
      </w:r>
    </w:p>
    <w:p w:rsidR="00B47EBE" w:rsidRPr="00D47E5D" w:rsidRDefault="00B166C1" w:rsidP="00D47E5D">
      <w:pPr>
        <w:spacing w:after="0"/>
        <w:jc w:val="both"/>
        <w:rPr>
          <w:rFonts w:ascii="Times New Roman" w:hAnsi="Times New Roman" w:cs="Times New Roman"/>
        </w:rPr>
      </w:pPr>
      <w:r w:rsidRPr="00D47E5D">
        <w:rPr>
          <w:rFonts w:ascii="Times New Roman" w:eastAsia="Batang" w:hAnsi="Times New Roman" w:cs="Times New Roman"/>
          <w:b/>
        </w:rPr>
        <w:t>Załącznik nr 1</w:t>
      </w:r>
      <w:r w:rsidR="001A75EB" w:rsidRPr="00D47E5D">
        <w:rPr>
          <w:rFonts w:ascii="Times New Roman" w:eastAsia="Batang" w:hAnsi="Times New Roman" w:cs="Times New Roman"/>
          <w:b/>
        </w:rPr>
        <w:t>2</w:t>
      </w:r>
      <w:r w:rsidR="00D47E5D">
        <w:rPr>
          <w:rFonts w:ascii="Times New Roman" w:eastAsia="Batang" w:hAnsi="Times New Roman" w:cs="Times New Roman"/>
          <w:b/>
        </w:rPr>
        <w:t xml:space="preserve"> </w:t>
      </w:r>
      <w:r w:rsidR="001A75EB" w:rsidRPr="00D47E5D">
        <w:rPr>
          <w:rFonts w:ascii="Times New Roman" w:eastAsia="Batang" w:hAnsi="Times New Roman" w:cs="Times New Roman"/>
          <w:b/>
        </w:rPr>
        <w:t xml:space="preserve">– </w:t>
      </w:r>
      <w:r w:rsidRPr="00D47E5D">
        <w:rPr>
          <w:rFonts w:ascii="Times New Roman" w:eastAsia="Batang" w:hAnsi="Times New Roman" w:cs="Times New Roman"/>
        </w:rPr>
        <w:t>wzór umowy.</w:t>
      </w:r>
    </w:p>
    <w:p w:rsidR="00B47EBE" w:rsidRPr="00D47E5D" w:rsidRDefault="00B47EBE" w:rsidP="00B47EBE">
      <w:pPr>
        <w:spacing w:after="0"/>
        <w:jc w:val="both"/>
        <w:rPr>
          <w:rFonts w:ascii="Times New Roman" w:eastAsia="Batang" w:hAnsi="Times New Roman" w:cs="Times New Roman"/>
        </w:rPr>
      </w:pPr>
    </w:p>
    <w:p w:rsidR="00CF72E9" w:rsidRPr="00D47E5D" w:rsidRDefault="00CF72E9" w:rsidP="00C40808">
      <w:pPr>
        <w:spacing w:after="0"/>
        <w:jc w:val="both"/>
        <w:rPr>
          <w:rFonts w:ascii="Times New Roman" w:hAnsi="Times New Roman" w:cs="Times New Roman"/>
        </w:rPr>
      </w:pPr>
    </w:p>
    <w:p w:rsidR="00CF72E9" w:rsidRDefault="00CF72E9" w:rsidP="00DE7339">
      <w:pPr>
        <w:spacing w:after="0"/>
        <w:ind w:left="567"/>
        <w:jc w:val="both"/>
        <w:rPr>
          <w:rFonts w:ascii="Times New Roman" w:hAnsi="Times New Roman" w:cs="Times New Roman"/>
        </w:rPr>
      </w:pPr>
    </w:p>
    <w:p w:rsidR="00CF72E9" w:rsidRDefault="00CF72E9" w:rsidP="00DE7339">
      <w:pPr>
        <w:spacing w:after="0"/>
        <w:ind w:left="567"/>
        <w:jc w:val="both"/>
        <w:rPr>
          <w:rFonts w:ascii="Times New Roman" w:eastAsia="Batang" w:hAnsi="Times New Roman" w:cs="Times New Roman"/>
        </w:rPr>
      </w:pPr>
    </w:p>
    <w:p w:rsidR="00CF72E9" w:rsidRDefault="00CF72E9" w:rsidP="00CF72E9">
      <w:pPr>
        <w:spacing w:after="0"/>
        <w:jc w:val="both"/>
        <w:rPr>
          <w:rFonts w:ascii="Times New Roman" w:eastAsia="Batang" w:hAnsi="Times New Roman" w:cs="Times New Roman"/>
        </w:rPr>
      </w:pPr>
    </w:p>
    <w:p w:rsidR="00CF72E9" w:rsidRDefault="00CF72E9" w:rsidP="00CF72E9">
      <w:pPr>
        <w:spacing w:after="0"/>
        <w:jc w:val="both"/>
        <w:rPr>
          <w:rFonts w:ascii="Times New Roman" w:eastAsia="Batang" w:hAnsi="Times New Roman" w:cs="Times New Roman"/>
        </w:rPr>
      </w:pPr>
    </w:p>
    <w:p w:rsidR="00CF72E9" w:rsidRDefault="00CF72E9" w:rsidP="00DE7339">
      <w:pPr>
        <w:spacing w:after="0"/>
        <w:ind w:left="567"/>
        <w:jc w:val="both"/>
        <w:rPr>
          <w:rFonts w:ascii="Times New Roman" w:hAnsi="Times New Roman" w:cs="Times New Roman"/>
        </w:rPr>
      </w:pPr>
    </w:p>
    <w:sectPr w:rsidR="00CF72E9" w:rsidSect="005F109C">
      <w:headerReference w:type="default" r:id="rId77"/>
      <w:footerReference w:type="default" r:id="rId78"/>
      <w:pgSz w:w="11906" w:h="16838"/>
      <w:pgMar w:top="709" w:right="1417" w:bottom="1276" w:left="156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ADC" w:rsidRDefault="00596ADC" w:rsidP="004C3711">
      <w:pPr>
        <w:spacing w:after="0" w:line="240" w:lineRule="auto"/>
      </w:pPr>
      <w:r>
        <w:separator/>
      </w:r>
    </w:p>
  </w:endnote>
  <w:endnote w:type="continuationSeparator" w:id="1">
    <w:p w:rsidR="00596ADC" w:rsidRDefault="00596ADC" w:rsidP="004C3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463751"/>
      <w:docPartObj>
        <w:docPartGallery w:val="Page Numbers (Bottom of Page)"/>
        <w:docPartUnique/>
      </w:docPartObj>
    </w:sdtPr>
    <w:sdtContent>
      <w:p w:rsidR="009A4270" w:rsidRDefault="009A4270">
        <w:pPr>
          <w:pStyle w:val="Stopka"/>
          <w:jc w:val="right"/>
        </w:pPr>
        <w:fldSimple w:instr=" PAGE   \* MERGEFORMAT ">
          <w:r w:rsidR="00555190">
            <w:rPr>
              <w:noProof/>
            </w:rPr>
            <w:t>31</w:t>
          </w:r>
        </w:fldSimple>
      </w:p>
    </w:sdtContent>
  </w:sdt>
  <w:p w:rsidR="009A4270" w:rsidRDefault="009A427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ADC" w:rsidRDefault="00596ADC" w:rsidP="004C3711">
      <w:pPr>
        <w:spacing w:after="0" w:line="240" w:lineRule="auto"/>
      </w:pPr>
      <w:r>
        <w:separator/>
      </w:r>
    </w:p>
  </w:footnote>
  <w:footnote w:type="continuationSeparator" w:id="1">
    <w:p w:rsidR="00596ADC" w:rsidRDefault="00596ADC" w:rsidP="004C37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270" w:rsidRDefault="009A4270" w:rsidP="004C3711">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6126"/>
    <w:multiLevelType w:val="hybridMultilevel"/>
    <w:tmpl w:val="F9F279EC"/>
    <w:lvl w:ilvl="0" w:tplc="04150001">
      <w:start w:val="1"/>
      <w:numFmt w:val="bullet"/>
      <w:lvlText w:val=""/>
      <w:lvlJc w:val="left"/>
      <w:pPr>
        <w:ind w:left="1494" w:hanging="360"/>
      </w:pPr>
      <w:rPr>
        <w:rFonts w:ascii="Symbol" w:hAnsi="Symbol" w:hint="default"/>
      </w:rPr>
    </w:lvl>
    <w:lvl w:ilvl="1" w:tplc="04150003">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1">
    <w:nsid w:val="074E72ED"/>
    <w:multiLevelType w:val="hybridMultilevel"/>
    <w:tmpl w:val="7B7A8766"/>
    <w:lvl w:ilvl="0" w:tplc="04150011">
      <w:start w:val="1"/>
      <w:numFmt w:val="decimal"/>
      <w:lvlText w:val="%1)"/>
      <w:lvlJc w:val="left"/>
      <w:pPr>
        <w:ind w:left="1353"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9331F65"/>
    <w:multiLevelType w:val="hybridMultilevel"/>
    <w:tmpl w:val="6836399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11896D9A"/>
    <w:multiLevelType w:val="hybridMultilevel"/>
    <w:tmpl w:val="521ED6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8B696F"/>
    <w:multiLevelType w:val="hybridMultilevel"/>
    <w:tmpl w:val="6E7628CA"/>
    <w:lvl w:ilvl="0" w:tplc="04150011">
      <w:start w:val="1"/>
      <w:numFmt w:val="decimal"/>
      <w:lvlText w:val="%1)"/>
      <w:lvlJc w:val="left"/>
      <w:pPr>
        <w:ind w:left="1287" w:hanging="360"/>
      </w:pPr>
    </w:lvl>
    <w:lvl w:ilvl="1" w:tplc="F8CC2C4E">
      <w:start w:val="1"/>
      <w:numFmt w:val="lowerLetter"/>
      <w:lvlText w:val="%2)"/>
      <w:lvlJc w:val="left"/>
      <w:pPr>
        <w:ind w:left="2007" w:hanging="360"/>
      </w:pPr>
      <w:rPr>
        <w:rFonts w:hint="default"/>
      </w:rPr>
    </w:lvl>
    <w:lvl w:ilvl="2" w:tplc="4E241AEA">
      <w:numFmt w:val="bullet"/>
      <w:lvlText w:val="·"/>
      <w:lvlJc w:val="left"/>
      <w:pPr>
        <w:ind w:left="2907" w:hanging="360"/>
      </w:pPr>
      <w:rPr>
        <w:rFonts w:ascii="Garamond" w:eastAsiaTheme="minorEastAsia" w:hAnsi="Garamond" w:cstheme="minorBidi"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nsid w:val="13E972D0"/>
    <w:multiLevelType w:val="multilevel"/>
    <w:tmpl w:val="CE4EFF96"/>
    <w:lvl w:ilvl="0">
      <w:start w:val="14"/>
      <w:numFmt w:val="decimal"/>
      <w:lvlText w:val="%1"/>
      <w:lvlJc w:val="left"/>
      <w:pPr>
        <w:ind w:left="390" w:hanging="390"/>
      </w:pPr>
      <w:rPr>
        <w:rFonts w:eastAsia="Batang" w:hint="default"/>
        <w:b w:val="0"/>
      </w:rPr>
    </w:lvl>
    <w:lvl w:ilvl="1">
      <w:start w:val="1"/>
      <w:numFmt w:val="decimal"/>
      <w:lvlText w:val="%1.%2"/>
      <w:lvlJc w:val="left"/>
      <w:pPr>
        <w:ind w:left="957" w:hanging="390"/>
      </w:pPr>
      <w:rPr>
        <w:rFonts w:eastAsia="Batang" w:hint="default"/>
        <w:b w:val="0"/>
      </w:rPr>
    </w:lvl>
    <w:lvl w:ilvl="2">
      <w:start w:val="1"/>
      <w:numFmt w:val="decimal"/>
      <w:lvlText w:val="%1.%2.%3"/>
      <w:lvlJc w:val="left"/>
      <w:pPr>
        <w:ind w:left="1854" w:hanging="720"/>
      </w:pPr>
      <w:rPr>
        <w:rFonts w:eastAsia="Batang" w:hint="default"/>
        <w:b w:val="0"/>
      </w:rPr>
    </w:lvl>
    <w:lvl w:ilvl="3">
      <w:start w:val="1"/>
      <w:numFmt w:val="decimal"/>
      <w:lvlText w:val="%1.%2.%3.%4"/>
      <w:lvlJc w:val="left"/>
      <w:pPr>
        <w:ind w:left="2421" w:hanging="720"/>
      </w:pPr>
      <w:rPr>
        <w:rFonts w:eastAsia="Batang" w:hint="default"/>
        <w:b w:val="0"/>
      </w:rPr>
    </w:lvl>
    <w:lvl w:ilvl="4">
      <w:start w:val="1"/>
      <w:numFmt w:val="decimal"/>
      <w:lvlText w:val="%1.%2.%3.%4.%5"/>
      <w:lvlJc w:val="left"/>
      <w:pPr>
        <w:ind w:left="3348" w:hanging="1080"/>
      </w:pPr>
      <w:rPr>
        <w:rFonts w:eastAsia="Batang" w:hint="default"/>
        <w:b w:val="0"/>
      </w:rPr>
    </w:lvl>
    <w:lvl w:ilvl="5">
      <w:start w:val="1"/>
      <w:numFmt w:val="decimal"/>
      <w:lvlText w:val="%1.%2.%3.%4.%5.%6"/>
      <w:lvlJc w:val="left"/>
      <w:pPr>
        <w:ind w:left="3915" w:hanging="1080"/>
      </w:pPr>
      <w:rPr>
        <w:rFonts w:eastAsia="Batang" w:hint="default"/>
        <w:b w:val="0"/>
      </w:rPr>
    </w:lvl>
    <w:lvl w:ilvl="6">
      <w:start w:val="1"/>
      <w:numFmt w:val="decimal"/>
      <w:lvlText w:val="%1.%2.%3.%4.%5.%6.%7"/>
      <w:lvlJc w:val="left"/>
      <w:pPr>
        <w:ind w:left="4842" w:hanging="1440"/>
      </w:pPr>
      <w:rPr>
        <w:rFonts w:eastAsia="Batang" w:hint="default"/>
        <w:b w:val="0"/>
      </w:rPr>
    </w:lvl>
    <w:lvl w:ilvl="7">
      <w:start w:val="1"/>
      <w:numFmt w:val="decimal"/>
      <w:lvlText w:val="%1.%2.%3.%4.%5.%6.%7.%8"/>
      <w:lvlJc w:val="left"/>
      <w:pPr>
        <w:ind w:left="5409" w:hanging="1440"/>
      </w:pPr>
      <w:rPr>
        <w:rFonts w:eastAsia="Batang" w:hint="default"/>
        <w:b w:val="0"/>
      </w:rPr>
    </w:lvl>
    <w:lvl w:ilvl="8">
      <w:start w:val="1"/>
      <w:numFmt w:val="decimal"/>
      <w:lvlText w:val="%1.%2.%3.%4.%5.%6.%7.%8.%9"/>
      <w:lvlJc w:val="left"/>
      <w:pPr>
        <w:ind w:left="5976" w:hanging="1440"/>
      </w:pPr>
      <w:rPr>
        <w:rFonts w:eastAsia="Batang" w:hint="default"/>
        <w:b w:val="0"/>
      </w:rPr>
    </w:lvl>
  </w:abstractNum>
  <w:abstractNum w:abstractNumId="6">
    <w:nsid w:val="1A2817AE"/>
    <w:multiLevelType w:val="hybridMultilevel"/>
    <w:tmpl w:val="698C8F52"/>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C702EE"/>
    <w:multiLevelType w:val="multilevel"/>
    <w:tmpl w:val="ED56BDA8"/>
    <w:lvl w:ilvl="0">
      <w:start w:val="6"/>
      <w:numFmt w:val="decimal"/>
      <w:lvlText w:val="%1."/>
      <w:lvlJc w:val="left"/>
      <w:pPr>
        <w:ind w:left="450" w:hanging="450"/>
      </w:pPr>
      <w:rPr>
        <w:rFonts w:cs="Arial" w:hint="default"/>
        <w:sz w:val="20"/>
      </w:rPr>
    </w:lvl>
    <w:lvl w:ilvl="1">
      <w:start w:val="3"/>
      <w:numFmt w:val="decimal"/>
      <w:lvlText w:val="%1.%2."/>
      <w:lvlJc w:val="left"/>
      <w:pPr>
        <w:ind w:left="450" w:hanging="450"/>
      </w:pPr>
      <w:rPr>
        <w:rFonts w:cs="Arial" w:hint="default"/>
        <w:b w:val="0"/>
        <w:bCs/>
        <w:sz w:val="22"/>
        <w:szCs w:val="22"/>
      </w:rPr>
    </w:lvl>
    <w:lvl w:ilvl="2">
      <w:start w:val="1"/>
      <w:numFmt w:val="decimal"/>
      <w:lvlText w:val="%1.%2.%3."/>
      <w:lvlJc w:val="left"/>
      <w:pPr>
        <w:ind w:left="1713" w:hanging="720"/>
      </w:pPr>
      <w:rPr>
        <w:rFonts w:cs="Arial" w:hint="default"/>
        <w:sz w:val="20"/>
      </w:rPr>
    </w:lvl>
    <w:lvl w:ilvl="3">
      <w:start w:val="1"/>
      <w:numFmt w:val="decimal"/>
      <w:lvlText w:val="%1.%2.%3.%4."/>
      <w:lvlJc w:val="left"/>
      <w:pPr>
        <w:ind w:left="1782" w:hanging="720"/>
      </w:pPr>
      <w:rPr>
        <w:rFonts w:cs="Arial" w:hint="default"/>
        <w:sz w:val="20"/>
      </w:rPr>
    </w:lvl>
    <w:lvl w:ilvl="4">
      <w:start w:val="1"/>
      <w:numFmt w:val="decimal"/>
      <w:lvlText w:val="%1.%2.%3.%4.%5."/>
      <w:lvlJc w:val="left"/>
      <w:pPr>
        <w:ind w:left="2496" w:hanging="1080"/>
      </w:pPr>
      <w:rPr>
        <w:rFonts w:cs="Arial" w:hint="default"/>
        <w:sz w:val="20"/>
      </w:rPr>
    </w:lvl>
    <w:lvl w:ilvl="5">
      <w:start w:val="1"/>
      <w:numFmt w:val="decimal"/>
      <w:lvlText w:val="%1.%2.%3.%4.%5.%6."/>
      <w:lvlJc w:val="left"/>
      <w:pPr>
        <w:ind w:left="2850" w:hanging="1080"/>
      </w:pPr>
      <w:rPr>
        <w:rFonts w:cs="Arial" w:hint="default"/>
        <w:sz w:val="20"/>
      </w:rPr>
    </w:lvl>
    <w:lvl w:ilvl="6">
      <w:start w:val="1"/>
      <w:numFmt w:val="decimal"/>
      <w:lvlText w:val="%1.%2.%3.%4.%5.%6.%7."/>
      <w:lvlJc w:val="left"/>
      <w:pPr>
        <w:ind w:left="3564" w:hanging="1440"/>
      </w:pPr>
      <w:rPr>
        <w:rFonts w:cs="Arial" w:hint="default"/>
        <w:sz w:val="20"/>
      </w:rPr>
    </w:lvl>
    <w:lvl w:ilvl="7">
      <w:start w:val="1"/>
      <w:numFmt w:val="decimal"/>
      <w:lvlText w:val="%1.%2.%3.%4.%5.%6.%7.%8."/>
      <w:lvlJc w:val="left"/>
      <w:pPr>
        <w:ind w:left="3918" w:hanging="1440"/>
      </w:pPr>
      <w:rPr>
        <w:rFonts w:cs="Arial" w:hint="default"/>
        <w:sz w:val="20"/>
      </w:rPr>
    </w:lvl>
    <w:lvl w:ilvl="8">
      <w:start w:val="1"/>
      <w:numFmt w:val="decimal"/>
      <w:lvlText w:val="%1.%2.%3.%4.%5.%6.%7.%8.%9."/>
      <w:lvlJc w:val="left"/>
      <w:pPr>
        <w:ind w:left="4632" w:hanging="1800"/>
      </w:pPr>
      <w:rPr>
        <w:rFonts w:cs="Arial" w:hint="default"/>
        <w:sz w:val="20"/>
      </w:rPr>
    </w:lvl>
  </w:abstractNum>
  <w:abstractNum w:abstractNumId="8">
    <w:nsid w:val="1E0B4E5A"/>
    <w:multiLevelType w:val="hybridMultilevel"/>
    <w:tmpl w:val="0AF0056C"/>
    <w:lvl w:ilvl="0" w:tplc="48C082BA">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9">
    <w:nsid w:val="26124711"/>
    <w:multiLevelType w:val="multilevel"/>
    <w:tmpl w:val="52169BC4"/>
    <w:lvl w:ilvl="0">
      <w:start w:val="9"/>
      <w:numFmt w:val="decimal"/>
      <w:lvlText w:val="%1"/>
      <w:lvlJc w:val="left"/>
      <w:pPr>
        <w:ind w:left="360" w:hanging="360"/>
      </w:pPr>
      <w:rPr>
        <w:rFonts w:hint="default"/>
      </w:rPr>
    </w:lvl>
    <w:lvl w:ilvl="1">
      <w:start w:val="16"/>
      <w:numFmt w:val="decimal"/>
      <w:lvlText w:val="%1.%2"/>
      <w:lvlJc w:val="left"/>
      <w:pPr>
        <w:ind w:left="1070" w:hanging="360"/>
      </w:pPr>
      <w:rPr>
        <w:rFonts w:hint="default"/>
        <w:b/>
      </w:rPr>
    </w:lvl>
    <w:lvl w:ilvl="2">
      <w:start w:val="1"/>
      <w:numFmt w:val="decimal"/>
      <w:lvlText w:val="%3)"/>
      <w:lvlJc w:val="left"/>
      <w:pPr>
        <w:ind w:left="1430" w:hanging="720"/>
      </w:pPr>
      <w:rPr>
        <w:rFonts w:ascii="Times New Roman" w:eastAsia="SimSun" w:hAnsi="Times New Roman" w:cs="Times New Roman"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27151452"/>
    <w:multiLevelType w:val="multilevel"/>
    <w:tmpl w:val="3162F440"/>
    <w:lvl w:ilvl="0">
      <w:start w:val="5"/>
      <w:numFmt w:val="decimal"/>
      <w:lvlText w:val="%1."/>
      <w:lvlJc w:val="left"/>
      <w:pPr>
        <w:ind w:left="450" w:hanging="450"/>
      </w:pPr>
      <w:rPr>
        <w:rFonts w:hint="default"/>
      </w:rPr>
    </w:lvl>
    <w:lvl w:ilvl="1">
      <w:start w:val="1"/>
      <w:numFmt w:val="decimal"/>
      <w:lvlText w:val="%1.%2."/>
      <w:lvlJc w:val="left"/>
      <w:pPr>
        <w:ind w:left="734" w:hanging="450"/>
      </w:pPr>
      <w:rPr>
        <w:rFonts w:ascii="Times New Roman" w:hAnsi="Times New Roman" w:cs="Times New Roman"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2E558E"/>
    <w:multiLevelType w:val="multilevel"/>
    <w:tmpl w:val="A2865832"/>
    <w:lvl w:ilvl="0">
      <w:start w:val="1"/>
      <w:numFmt w:val="decimal"/>
      <w:lvlText w:val="%1."/>
      <w:lvlJc w:val="left"/>
      <w:pPr>
        <w:ind w:left="357" w:hanging="357"/>
      </w:pPr>
      <w:rPr>
        <w:rFonts w:ascii="Times New Roman" w:hAnsi="Times New Roman" w:cs="Times New Roman" w:hint="default"/>
        <w:b/>
        <w:color w:val="365F91" w:themeColor="accent1" w:themeShade="BF"/>
        <w:sz w:val="24"/>
        <w:szCs w:val="24"/>
      </w:rPr>
    </w:lvl>
    <w:lvl w:ilvl="1">
      <w:start w:val="1"/>
      <w:numFmt w:val="decimal"/>
      <w:lvlText w:val="%1.%2."/>
      <w:lvlJc w:val="left"/>
      <w:pPr>
        <w:ind w:left="623" w:hanging="623"/>
      </w:pPr>
      <w:rPr>
        <w:rFonts w:ascii="Times New Roman" w:hAnsi="Times New Roman" w:cs="Times New Roman" w:hint="default"/>
        <w:b w:val="0"/>
        <w:i w:val="0"/>
        <w:strike w:val="0"/>
        <w:color w:val="auto"/>
        <w:sz w:val="22"/>
        <w:szCs w:val="22"/>
      </w:rPr>
    </w:lvl>
    <w:lvl w:ilvl="2">
      <w:start w:val="1"/>
      <w:numFmt w:val="bullet"/>
      <w:lvlText w:val=""/>
      <w:lvlJc w:val="left"/>
      <w:pPr>
        <w:ind w:left="1639" w:hanging="504"/>
      </w:pPr>
      <w:rPr>
        <w:rFonts w:ascii="Symbol" w:hAnsi="Symbol" w:hint="default"/>
        <w:b/>
        <w:i w:val="0"/>
        <w:color w:val="auto"/>
        <w:sz w:val="22"/>
        <w:szCs w:val="22"/>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A676974"/>
    <w:multiLevelType w:val="hybridMultilevel"/>
    <w:tmpl w:val="CCDE02B6"/>
    <w:lvl w:ilvl="0" w:tplc="48C082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2E1801D0"/>
    <w:multiLevelType w:val="hybridMultilevel"/>
    <w:tmpl w:val="F71EFB76"/>
    <w:lvl w:ilvl="0" w:tplc="6826047A">
      <w:start w:val="1"/>
      <w:numFmt w:val="lowerLetter"/>
      <w:lvlText w:val="%1)"/>
      <w:lvlJc w:val="left"/>
      <w:pPr>
        <w:ind w:left="1578" w:hanging="360"/>
      </w:pPr>
      <w:rPr>
        <w:b/>
      </w:rPr>
    </w:lvl>
    <w:lvl w:ilvl="1" w:tplc="04150019" w:tentative="1">
      <w:start w:val="1"/>
      <w:numFmt w:val="lowerLetter"/>
      <w:lvlText w:val="%2."/>
      <w:lvlJc w:val="left"/>
      <w:pPr>
        <w:ind w:left="2298" w:hanging="360"/>
      </w:pPr>
    </w:lvl>
    <w:lvl w:ilvl="2" w:tplc="0415001B" w:tentative="1">
      <w:start w:val="1"/>
      <w:numFmt w:val="lowerRoman"/>
      <w:lvlText w:val="%3."/>
      <w:lvlJc w:val="right"/>
      <w:pPr>
        <w:ind w:left="3018" w:hanging="180"/>
      </w:pPr>
    </w:lvl>
    <w:lvl w:ilvl="3" w:tplc="0415000F">
      <w:start w:val="1"/>
      <w:numFmt w:val="decimal"/>
      <w:lvlText w:val="%4."/>
      <w:lvlJc w:val="left"/>
      <w:pPr>
        <w:ind w:left="3738" w:hanging="360"/>
      </w:pPr>
    </w:lvl>
    <w:lvl w:ilvl="4" w:tplc="04150019" w:tentative="1">
      <w:start w:val="1"/>
      <w:numFmt w:val="lowerLetter"/>
      <w:lvlText w:val="%5."/>
      <w:lvlJc w:val="left"/>
      <w:pPr>
        <w:ind w:left="4458" w:hanging="360"/>
      </w:pPr>
    </w:lvl>
    <w:lvl w:ilvl="5" w:tplc="0415001B" w:tentative="1">
      <w:start w:val="1"/>
      <w:numFmt w:val="lowerRoman"/>
      <w:lvlText w:val="%6."/>
      <w:lvlJc w:val="right"/>
      <w:pPr>
        <w:ind w:left="5178" w:hanging="180"/>
      </w:pPr>
    </w:lvl>
    <w:lvl w:ilvl="6" w:tplc="0415000F" w:tentative="1">
      <w:start w:val="1"/>
      <w:numFmt w:val="decimal"/>
      <w:lvlText w:val="%7."/>
      <w:lvlJc w:val="left"/>
      <w:pPr>
        <w:ind w:left="5898" w:hanging="360"/>
      </w:pPr>
    </w:lvl>
    <w:lvl w:ilvl="7" w:tplc="04150019" w:tentative="1">
      <w:start w:val="1"/>
      <w:numFmt w:val="lowerLetter"/>
      <w:lvlText w:val="%8."/>
      <w:lvlJc w:val="left"/>
      <w:pPr>
        <w:ind w:left="6618" w:hanging="360"/>
      </w:pPr>
    </w:lvl>
    <w:lvl w:ilvl="8" w:tplc="0415001B" w:tentative="1">
      <w:start w:val="1"/>
      <w:numFmt w:val="lowerRoman"/>
      <w:lvlText w:val="%9."/>
      <w:lvlJc w:val="right"/>
      <w:pPr>
        <w:ind w:left="7338" w:hanging="180"/>
      </w:pPr>
    </w:lvl>
  </w:abstractNum>
  <w:abstractNum w:abstractNumId="14">
    <w:nsid w:val="2F15005C"/>
    <w:multiLevelType w:val="multilevel"/>
    <w:tmpl w:val="136EB60C"/>
    <w:lvl w:ilvl="0">
      <w:start w:val="6"/>
      <w:numFmt w:val="decimal"/>
      <w:lvlText w:val="%1."/>
      <w:lvlJc w:val="left"/>
      <w:pPr>
        <w:ind w:left="450" w:hanging="450"/>
      </w:pPr>
      <w:rPr>
        <w:rFonts w:cs="Arial" w:hint="default"/>
        <w:sz w:val="20"/>
      </w:rPr>
    </w:lvl>
    <w:lvl w:ilvl="1">
      <w:start w:val="3"/>
      <w:numFmt w:val="decimal"/>
      <w:lvlText w:val="%1.%2."/>
      <w:lvlJc w:val="left"/>
      <w:pPr>
        <w:ind w:left="592" w:hanging="450"/>
      </w:pPr>
      <w:rPr>
        <w:rFonts w:cs="Arial" w:hint="default"/>
        <w:b/>
        <w:sz w:val="20"/>
      </w:rPr>
    </w:lvl>
    <w:lvl w:ilvl="2">
      <w:start w:val="1"/>
      <w:numFmt w:val="bullet"/>
      <w:lvlText w:val=""/>
      <w:lvlJc w:val="left"/>
      <w:pPr>
        <w:ind w:left="1713" w:hanging="720"/>
      </w:pPr>
      <w:rPr>
        <w:rFonts w:ascii="Symbol" w:hAnsi="Symbol" w:hint="default"/>
        <w:sz w:val="20"/>
      </w:rPr>
    </w:lvl>
    <w:lvl w:ilvl="3">
      <w:start w:val="1"/>
      <w:numFmt w:val="decimal"/>
      <w:lvlText w:val="%1.%2.%3.%4."/>
      <w:lvlJc w:val="left"/>
      <w:pPr>
        <w:ind w:left="1782" w:hanging="720"/>
      </w:pPr>
      <w:rPr>
        <w:rFonts w:cs="Arial" w:hint="default"/>
        <w:sz w:val="20"/>
      </w:rPr>
    </w:lvl>
    <w:lvl w:ilvl="4">
      <w:start w:val="1"/>
      <w:numFmt w:val="decimal"/>
      <w:lvlText w:val="%1.%2.%3.%4.%5."/>
      <w:lvlJc w:val="left"/>
      <w:pPr>
        <w:ind w:left="2496" w:hanging="1080"/>
      </w:pPr>
      <w:rPr>
        <w:rFonts w:cs="Arial" w:hint="default"/>
        <w:sz w:val="20"/>
      </w:rPr>
    </w:lvl>
    <w:lvl w:ilvl="5">
      <w:start w:val="1"/>
      <w:numFmt w:val="decimal"/>
      <w:lvlText w:val="%1.%2.%3.%4.%5.%6."/>
      <w:lvlJc w:val="left"/>
      <w:pPr>
        <w:ind w:left="2850" w:hanging="1080"/>
      </w:pPr>
      <w:rPr>
        <w:rFonts w:cs="Arial" w:hint="default"/>
        <w:sz w:val="20"/>
      </w:rPr>
    </w:lvl>
    <w:lvl w:ilvl="6">
      <w:start w:val="1"/>
      <w:numFmt w:val="decimal"/>
      <w:lvlText w:val="%1.%2.%3.%4.%5.%6.%7."/>
      <w:lvlJc w:val="left"/>
      <w:pPr>
        <w:ind w:left="3564" w:hanging="1440"/>
      </w:pPr>
      <w:rPr>
        <w:rFonts w:cs="Arial" w:hint="default"/>
        <w:sz w:val="20"/>
      </w:rPr>
    </w:lvl>
    <w:lvl w:ilvl="7">
      <w:start w:val="1"/>
      <w:numFmt w:val="decimal"/>
      <w:lvlText w:val="%1.%2.%3.%4.%5.%6.%7.%8."/>
      <w:lvlJc w:val="left"/>
      <w:pPr>
        <w:ind w:left="3918" w:hanging="1440"/>
      </w:pPr>
      <w:rPr>
        <w:rFonts w:cs="Arial" w:hint="default"/>
        <w:sz w:val="20"/>
      </w:rPr>
    </w:lvl>
    <w:lvl w:ilvl="8">
      <w:start w:val="1"/>
      <w:numFmt w:val="decimal"/>
      <w:lvlText w:val="%1.%2.%3.%4.%5.%6.%7.%8.%9."/>
      <w:lvlJc w:val="left"/>
      <w:pPr>
        <w:ind w:left="4632" w:hanging="1800"/>
      </w:pPr>
      <w:rPr>
        <w:rFonts w:cs="Arial" w:hint="default"/>
        <w:sz w:val="20"/>
      </w:rPr>
    </w:lvl>
  </w:abstractNum>
  <w:abstractNum w:abstractNumId="15">
    <w:nsid w:val="30637D87"/>
    <w:multiLevelType w:val="hybridMultilevel"/>
    <w:tmpl w:val="4156D210"/>
    <w:lvl w:ilvl="0" w:tplc="479CA1BA">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42B0962"/>
    <w:multiLevelType w:val="hybridMultilevel"/>
    <w:tmpl w:val="5C04999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362D2C7E"/>
    <w:multiLevelType w:val="hybridMultilevel"/>
    <w:tmpl w:val="43440E3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6E3799"/>
    <w:multiLevelType w:val="hybridMultilevel"/>
    <w:tmpl w:val="8544EF06"/>
    <w:lvl w:ilvl="0" w:tplc="41220EA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377F3691"/>
    <w:multiLevelType w:val="hybridMultilevel"/>
    <w:tmpl w:val="1696C110"/>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A756A5D"/>
    <w:multiLevelType w:val="hybridMultilevel"/>
    <w:tmpl w:val="7EA4F810"/>
    <w:lvl w:ilvl="0" w:tplc="48C082B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nsid w:val="3CCB0814"/>
    <w:multiLevelType w:val="multilevel"/>
    <w:tmpl w:val="BF443484"/>
    <w:lvl w:ilvl="0">
      <w:start w:val="1"/>
      <w:numFmt w:val="decimal"/>
      <w:lvlText w:val="%1."/>
      <w:lvlJc w:val="left"/>
      <w:pPr>
        <w:ind w:left="502" w:hanging="360"/>
      </w:pPr>
      <w:rPr>
        <w:rFonts w:ascii="Times New Roman" w:hAnsi="Times New Roman" w:cs="Times New Roman" w:hint="default"/>
        <w:b/>
        <w:color w:val="17365D" w:themeColor="text2" w:themeShade="BF"/>
        <w:sz w:val="24"/>
        <w:szCs w:val="24"/>
      </w:rPr>
    </w:lvl>
    <w:lvl w:ilvl="1">
      <w:start w:val="1"/>
      <w:numFmt w:val="decimal"/>
      <w:lvlText w:val="1.%2"/>
      <w:lvlJc w:val="left"/>
      <w:pPr>
        <w:ind w:left="858" w:hanging="432"/>
      </w:pPr>
      <w:rPr>
        <w:rFonts w:hint="default"/>
        <w:b w:val="0"/>
        <w:i w:val="0"/>
        <w:color w:val="000000" w:themeColor="text1"/>
        <w:sz w:val="22"/>
        <w:szCs w:val="22"/>
        <w:lang w:val="pl-PL"/>
      </w:rPr>
    </w:lvl>
    <w:lvl w:ilvl="2">
      <w:start w:val="1"/>
      <w:numFmt w:val="decimal"/>
      <w:lvlText w:val="%3)"/>
      <w:lvlJc w:val="left"/>
      <w:pPr>
        <w:ind w:left="788" w:hanging="504"/>
      </w:pPr>
      <w:rPr>
        <w:rFonts w:hint="default"/>
        <w:b w:val="0"/>
        <w:color w:val="auto"/>
        <w:sz w:val="22"/>
        <w:szCs w:val="22"/>
      </w:rPr>
    </w:lvl>
    <w:lvl w:ilvl="3">
      <w:start w:val="1"/>
      <w:numFmt w:val="decimal"/>
      <w:lvlText w:val="%1.%2.%3.%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2">
    <w:nsid w:val="3E132834"/>
    <w:multiLevelType w:val="hybridMultilevel"/>
    <w:tmpl w:val="2B4EC2B2"/>
    <w:lvl w:ilvl="0" w:tplc="DF14B71A">
      <w:start w:val="1"/>
      <w:numFmt w:val="decimal"/>
      <w:lvlText w:val="%1)"/>
      <w:lvlJc w:val="left"/>
      <w:pPr>
        <w:ind w:left="720" w:hanging="360"/>
      </w:pPr>
      <w:rPr>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880FFF"/>
    <w:multiLevelType w:val="hybridMultilevel"/>
    <w:tmpl w:val="CEB0AC2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nsid w:val="42D36573"/>
    <w:multiLevelType w:val="multilevel"/>
    <w:tmpl w:val="5C7697BC"/>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5">
    <w:nsid w:val="442B5FCD"/>
    <w:multiLevelType w:val="hybridMultilevel"/>
    <w:tmpl w:val="290AC076"/>
    <w:lvl w:ilvl="0" w:tplc="04150011">
      <w:start w:val="1"/>
      <w:numFmt w:val="decimal"/>
      <w:lvlText w:val="%1)"/>
      <w:lvlJc w:val="left"/>
      <w:pPr>
        <w:ind w:left="1578" w:hanging="360"/>
      </w:pPr>
    </w:lvl>
    <w:lvl w:ilvl="1" w:tplc="04150019" w:tentative="1">
      <w:start w:val="1"/>
      <w:numFmt w:val="lowerLetter"/>
      <w:lvlText w:val="%2."/>
      <w:lvlJc w:val="left"/>
      <w:pPr>
        <w:ind w:left="2298" w:hanging="360"/>
      </w:pPr>
    </w:lvl>
    <w:lvl w:ilvl="2" w:tplc="0415001B" w:tentative="1">
      <w:start w:val="1"/>
      <w:numFmt w:val="lowerRoman"/>
      <w:lvlText w:val="%3."/>
      <w:lvlJc w:val="right"/>
      <w:pPr>
        <w:ind w:left="3018" w:hanging="180"/>
      </w:pPr>
    </w:lvl>
    <w:lvl w:ilvl="3" w:tplc="0415000F" w:tentative="1">
      <w:start w:val="1"/>
      <w:numFmt w:val="decimal"/>
      <w:lvlText w:val="%4."/>
      <w:lvlJc w:val="left"/>
      <w:pPr>
        <w:ind w:left="3738" w:hanging="360"/>
      </w:pPr>
    </w:lvl>
    <w:lvl w:ilvl="4" w:tplc="04150019" w:tentative="1">
      <w:start w:val="1"/>
      <w:numFmt w:val="lowerLetter"/>
      <w:lvlText w:val="%5."/>
      <w:lvlJc w:val="left"/>
      <w:pPr>
        <w:ind w:left="4458" w:hanging="360"/>
      </w:pPr>
    </w:lvl>
    <w:lvl w:ilvl="5" w:tplc="0415001B" w:tentative="1">
      <w:start w:val="1"/>
      <w:numFmt w:val="lowerRoman"/>
      <w:lvlText w:val="%6."/>
      <w:lvlJc w:val="right"/>
      <w:pPr>
        <w:ind w:left="5178" w:hanging="180"/>
      </w:pPr>
    </w:lvl>
    <w:lvl w:ilvl="6" w:tplc="0415000F" w:tentative="1">
      <w:start w:val="1"/>
      <w:numFmt w:val="decimal"/>
      <w:lvlText w:val="%7."/>
      <w:lvlJc w:val="left"/>
      <w:pPr>
        <w:ind w:left="5898" w:hanging="360"/>
      </w:pPr>
    </w:lvl>
    <w:lvl w:ilvl="7" w:tplc="04150019" w:tentative="1">
      <w:start w:val="1"/>
      <w:numFmt w:val="lowerLetter"/>
      <w:lvlText w:val="%8."/>
      <w:lvlJc w:val="left"/>
      <w:pPr>
        <w:ind w:left="6618" w:hanging="360"/>
      </w:pPr>
    </w:lvl>
    <w:lvl w:ilvl="8" w:tplc="0415001B" w:tentative="1">
      <w:start w:val="1"/>
      <w:numFmt w:val="lowerRoman"/>
      <w:lvlText w:val="%9."/>
      <w:lvlJc w:val="right"/>
      <w:pPr>
        <w:ind w:left="7338" w:hanging="180"/>
      </w:pPr>
    </w:lvl>
  </w:abstractNum>
  <w:abstractNum w:abstractNumId="26">
    <w:nsid w:val="449134D5"/>
    <w:multiLevelType w:val="hybridMultilevel"/>
    <w:tmpl w:val="4DF06B9E"/>
    <w:lvl w:ilvl="0" w:tplc="48C082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4E6A77FC"/>
    <w:multiLevelType w:val="hybridMultilevel"/>
    <w:tmpl w:val="7F2C20D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EEC71AE"/>
    <w:multiLevelType w:val="multilevel"/>
    <w:tmpl w:val="C6C865EA"/>
    <w:lvl w:ilvl="0">
      <w:start w:val="9"/>
      <w:numFmt w:val="decimal"/>
      <w:lvlText w:val="%1"/>
      <w:lvlJc w:val="left"/>
      <w:pPr>
        <w:ind w:left="360" w:hanging="360"/>
      </w:pPr>
      <w:rPr>
        <w:rFonts w:hint="default"/>
      </w:rPr>
    </w:lvl>
    <w:lvl w:ilvl="1">
      <w:start w:val="16"/>
      <w:numFmt w:val="decimal"/>
      <w:lvlText w:val="%1.%2"/>
      <w:lvlJc w:val="left"/>
      <w:pPr>
        <w:ind w:left="1070" w:hanging="360"/>
      </w:pPr>
      <w:rPr>
        <w:rFonts w:hint="default"/>
        <w:b/>
      </w:rPr>
    </w:lvl>
    <w:lvl w:ilvl="2">
      <w:start w:val="1"/>
      <w:numFmt w:val="decimal"/>
      <w:lvlText w:val="%3)"/>
      <w:lvlJc w:val="left"/>
      <w:pPr>
        <w:ind w:left="2140" w:hanging="720"/>
      </w:pPr>
      <w:rPr>
        <w:rFonts w:ascii="Times New Roman" w:eastAsia="SimSun" w:hAnsi="Times New Roman" w:cs="Times New Roman"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9">
    <w:nsid w:val="519D390F"/>
    <w:multiLevelType w:val="hybridMultilevel"/>
    <w:tmpl w:val="47DE626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7727CA1"/>
    <w:multiLevelType w:val="hybridMultilevel"/>
    <w:tmpl w:val="0ABC4D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5E3730AB"/>
    <w:multiLevelType w:val="multilevel"/>
    <w:tmpl w:val="2ADCB664"/>
    <w:lvl w:ilvl="0">
      <w:start w:val="1"/>
      <w:numFmt w:val="decimal"/>
      <w:lvlText w:val="%1."/>
      <w:lvlJc w:val="left"/>
      <w:pPr>
        <w:ind w:left="502" w:hanging="360"/>
      </w:pPr>
      <w:rPr>
        <w:rFonts w:ascii="Times New Roman" w:hAnsi="Times New Roman" w:cs="Times New Roman" w:hint="default"/>
        <w:b/>
        <w:color w:val="17365D" w:themeColor="text2" w:themeShade="BF"/>
        <w:sz w:val="24"/>
        <w:szCs w:val="24"/>
      </w:rPr>
    </w:lvl>
    <w:lvl w:ilvl="1">
      <w:start w:val="1"/>
      <w:numFmt w:val="decimal"/>
      <w:lvlText w:val="%1.%2."/>
      <w:lvlJc w:val="left"/>
      <w:pPr>
        <w:ind w:left="432" w:hanging="432"/>
      </w:pPr>
      <w:rPr>
        <w:rFonts w:ascii="Times New Roman" w:hAnsi="Times New Roman" w:cs="Times New Roman" w:hint="default"/>
        <w:b/>
        <w:bCs w:val="0"/>
        <w:i w:val="0"/>
        <w:color w:val="auto"/>
        <w:sz w:val="22"/>
        <w:szCs w:val="22"/>
        <w:lang w:val="pl-PL"/>
      </w:rPr>
    </w:lvl>
    <w:lvl w:ilvl="2">
      <w:start w:val="1"/>
      <w:numFmt w:val="decimal"/>
      <w:lvlText w:val="%3)"/>
      <w:lvlJc w:val="left"/>
      <w:pPr>
        <w:ind w:left="788" w:hanging="504"/>
      </w:pPr>
      <w:rPr>
        <w:rFonts w:hint="default"/>
        <w:b w:val="0"/>
        <w:color w:val="auto"/>
        <w:sz w:val="22"/>
        <w:szCs w:val="22"/>
      </w:rPr>
    </w:lvl>
    <w:lvl w:ilvl="3">
      <w:start w:val="1"/>
      <w:numFmt w:val="decimal"/>
      <w:lvlText w:val="%1.%2.%3.%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2">
    <w:nsid w:val="640C78DA"/>
    <w:multiLevelType w:val="multilevel"/>
    <w:tmpl w:val="F8E07020"/>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val="0"/>
        <w:i w:val="0"/>
        <w:color w:val="auto"/>
        <w:sz w:val="22"/>
        <w:szCs w:val="22"/>
        <w:lang w:val="pl-PL"/>
      </w:rPr>
    </w:lvl>
    <w:lvl w:ilvl="2">
      <w:start w:val="1"/>
      <w:numFmt w:val="decimal"/>
      <w:lvlText w:val="%1.%2.%3."/>
      <w:lvlJc w:val="left"/>
      <w:pPr>
        <w:ind w:left="1224" w:hanging="504"/>
      </w:pPr>
      <w:rPr>
        <w:rFonts w:hint="default"/>
        <w:b w:val="0"/>
        <w:color w:val="auto"/>
        <w:sz w:val="22"/>
        <w:szCs w:val="22"/>
      </w:rPr>
    </w:lvl>
    <w:lvl w:ilvl="3">
      <w:start w:val="1"/>
      <w:numFmt w:val="decimal"/>
      <w:lvlText w:val="%4)"/>
      <w:lvlJc w:val="left"/>
      <w:pPr>
        <w:ind w:left="932"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3">
    <w:nsid w:val="662F6756"/>
    <w:multiLevelType w:val="hybridMultilevel"/>
    <w:tmpl w:val="15C44B3C"/>
    <w:lvl w:ilvl="0" w:tplc="934EBCFA">
      <w:start w:val="1"/>
      <w:numFmt w:val="lowerLetter"/>
      <w:lvlText w:val="%1."/>
      <w:lvlJc w:val="left"/>
      <w:pPr>
        <w:ind w:left="1068" w:hanging="708"/>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nsid w:val="67D76A3F"/>
    <w:multiLevelType w:val="hybridMultilevel"/>
    <w:tmpl w:val="640EFDB4"/>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CF24E4A"/>
    <w:multiLevelType w:val="hybridMultilevel"/>
    <w:tmpl w:val="781ADD0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1907265"/>
    <w:multiLevelType w:val="hybridMultilevel"/>
    <w:tmpl w:val="79BEE25E"/>
    <w:lvl w:ilvl="0" w:tplc="AD16B284">
      <w:start w:val="1"/>
      <w:numFmt w:val="decimal"/>
      <w:lvlText w:val="%1)"/>
      <w:lvlJc w:val="left"/>
      <w:pPr>
        <w:ind w:left="1068" w:hanging="708"/>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nsid w:val="726C74E3"/>
    <w:multiLevelType w:val="hybridMultilevel"/>
    <w:tmpl w:val="E9D6438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2987643"/>
    <w:multiLevelType w:val="hybridMultilevel"/>
    <w:tmpl w:val="22EADD1E"/>
    <w:lvl w:ilvl="0" w:tplc="6C7E8460">
      <w:start w:val="1"/>
      <w:numFmt w:val="lowerLetter"/>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8F357EC"/>
    <w:multiLevelType w:val="hybridMultilevel"/>
    <w:tmpl w:val="205CC6C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7C8F3CB3"/>
    <w:multiLevelType w:val="hybridMultilevel"/>
    <w:tmpl w:val="D3480B9C"/>
    <w:lvl w:ilvl="0" w:tplc="48C082B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num w:numId="1">
    <w:abstractNumId w:val="31"/>
  </w:num>
  <w:num w:numId="2">
    <w:abstractNumId w:val="4"/>
  </w:num>
  <w:num w:numId="3">
    <w:abstractNumId w:val="23"/>
  </w:num>
  <w:num w:numId="4">
    <w:abstractNumId w:val="26"/>
  </w:num>
  <w:num w:numId="5">
    <w:abstractNumId w:val="32"/>
  </w:num>
  <w:num w:numId="6">
    <w:abstractNumId w:val="39"/>
  </w:num>
  <w:num w:numId="7">
    <w:abstractNumId w:val="22"/>
  </w:num>
  <w:num w:numId="8">
    <w:abstractNumId w:val="7"/>
  </w:num>
  <w:num w:numId="9">
    <w:abstractNumId w:val="11"/>
  </w:num>
  <w:num w:numId="10">
    <w:abstractNumId w:val="1"/>
  </w:num>
  <w:num w:numId="11">
    <w:abstractNumId w:val="13"/>
  </w:num>
  <w:num w:numId="12">
    <w:abstractNumId w:val="2"/>
  </w:num>
  <w:num w:numId="13">
    <w:abstractNumId w:val="25"/>
  </w:num>
  <w:num w:numId="14">
    <w:abstractNumId w:val="24"/>
  </w:num>
  <w:num w:numId="15">
    <w:abstractNumId w:val="9"/>
  </w:num>
  <w:num w:numId="16">
    <w:abstractNumId w:val="28"/>
  </w:num>
  <w:num w:numId="17">
    <w:abstractNumId w:val="14"/>
  </w:num>
  <w:num w:numId="18">
    <w:abstractNumId w:val="0"/>
  </w:num>
  <w:num w:numId="19">
    <w:abstractNumId w:val="40"/>
  </w:num>
  <w:num w:numId="20">
    <w:abstractNumId w:val="19"/>
  </w:num>
  <w:num w:numId="21">
    <w:abstractNumId w:val="21"/>
  </w:num>
  <w:num w:numId="22">
    <w:abstractNumId w:val="38"/>
  </w:num>
  <w:num w:numId="23">
    <w:abstractNumId w:val="20"/>
  </w:num>
  <w:num w:numId="24">
    <w:abstractNumId w:val="5"/>
  </w:num>
  <w:num w:numId="25">
    <w:abstractNumId w:val="34"/>
  </w:num>
  <w:num w:numId="26">
    <w:abstractNumId w:val="12"/>
  </w:num>
  <w:num w:numId="27">
    <w:abstractNumId w:val="8"/>
  </w:num>
  <w:num w:numId="28">
    <w:abstractNumId w:val="6"/>
  </w:num>
  <w:num w:numId="29">
    <w:abstractNumId w:val="3"/>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37"/>
  </w:num>
  <w:num w:numId="34">
    <w:abstractNumId w:val="27"/>
  </w:num>
  <w:num w:numId="35">
    <w:abstractNumId w:val="35"/>
  </w:num>
  <w:num w:numId="36">
    <w:abstractNumId w:val="29"/>
  </w:num>
  <w:num w:numId="37">
    <w:abstractNumId w:val="30"/>
  </w:num>
  <w:num w:numId="38">
    <w:abstractNumId w:val="33"/>
  </w:num>
  <w:num w:numId="39">
    <w:abstractNumId w:val="36"/>
  </w:num>
  <w:num w:numId="40">
    <w:abstractNumId w:val="10"/>
  </w:num>
  <w:num w:numId="41">
    <w:abstractNumId w:val="16"/>
  </w:num>
  <w:num w:numId="42">
    <w:abstractNumId w:val="1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useFELayout/>
  </w:compat>
  <w:rsids>
    <w:rsidRoot w:val="004C3711"/>
    <w:rsid w:val="00000F37"/>
    <w:rsid w:val="00001A93"/>
    <w:rsid w:val="00002373"/>
    <w:rsid w:val="00002928"/>
    <w:rsid w:val="00010954"/>
    <w:rsid w:val="000148A7"/>
    <w:rsid w:val="000148F8"/>
    <w:rsid w:val="0001643F"/>
    <w:rsid w:val="00016732"/>
    <w:rsid w:val="00017E46"/>
    <w:rsid w:val="00030D33"/>
    <w:rsid w:val="000371E3"/>
    <w:rsid w:val="00037BC1"/>
    <w:rsid w:val="00051252"/>
    <w:rsid w:val="0005302F"/>
    <w:rsid w:val="00055DDF"/>
    <w:rsid w:val="00055F39"/>
    <w:rsid w:val="00056D7A"/>
    <w:rsid w:val="00066846"/>
    <w:rsid w:val="00066A03"/>
    <w:rsid w:val="00067FF8"/>
    <w:rsid w:val="00071262"/>
    <w:rsid w:val="00074B7C"/>
    <w:rsid w:val="000807D3"/>
    <w:rsid w:val="0008111B"/>
    <w:rsid w:val="00084054"/>
    <w:rsid w:val="00084075"/>
    <w:rsid w:val="00084EC9"/>
    <w:rsid w:val="00087AA8"/>
    <w:rsid w:val="0009264A"/>
    <w:rsid w:val="00093314"/>
    <w:rsid w:val="00093CEF"/>
    <w:rsid w:val="00096ED4"/>
    <w:rsid w:val="00097882"/>
    <w:rsid w:val="000A0E87"/>
    <w:rsid w:val="000A0FB9"/>
    <w:rsid w:val="000A12B4"/>
    <w:rsid w:val="000A2A6A"/>
    <w:rsid w:val="000A71CC"/>
    <w:rsid w:val="000A7F41"/>
    <w:rsid w:val="000B1115"/>
    <w:rsid w:val="000B3DF6"/>
    <w:rsid w:val="000B4B40"/>
    <w:rsid w:val="000B6C6B"/>
    <w:rsid w:val="000B732C"/>
    <w:rsid w:val="000B73C0"/>
    <w:rsid w:val="000B7ACE"/>
    <w:rsid w:val="000C1E73"/>
    <w:rsid w:val="000C4CF6"/>
    <w:rsid w:val="000C6DCE"/>
    <w:rsid w:val="000C7DB2"/>
    <w:rsid w:val="000D21A6"/>
    <w:rsid w:val="000D301D"/>
    <w:rsid w:val="000D3433"/>
    <w:rsid w:val="000D4264"/>
    <w:rsid w:val="000E27D5"/>
    <w:rsid w:val="000E288B"/>
    <w:rsid w:val="000E2978"/>
    <w:rsid w:val="000E2E08"/>
    <w:rsid w:val="000F0646"/>
    <w:rsid w:val="000F0904"/>
    <w:rsid w:val="00100322"/>
    <w:rsid w:val="00102D87"/>
    <w:rsid w:val="001037EE"/>
    <w:rsid w:val="00104194"/>
    <w:rsid w:val="001044C0"/>
    <w:rsid w:val="00104EA3"/>
    <w:rsid w:val="001079D8"/>
    <w:rsid w:val="0011028A"/>
    <w:rsid w:val="00110770"/>
    <w:rsid w:val="00115B16"/>
    <w:rsid w:val="001208D3"/>
    <w:rsid w:val="001247CA"/>
    <w:rsid w:val="00124E50"/>
    <w:rsid w:val="0012712C"/>
    <w:rsid w:val="00130DEE"/>
    <w:rsid w:val="00134F8A"/>
    <w:rsid w:val="0013627E"/>
    <w:rsid w:val="00141E44"/>
    <w:rsid w:val="0014297B"/>
    <w:rsid w:val="00145E51"/>
    <w:rsid w:val="00147F7B"/>
    <w:rsid w:val="0015374D"/>
    <w:rsid w:val="00154365"/>
    <w:rsid w:val="0015631B"/>
    <w:rsid w:val="0015674A"/>
    <w:rsid w:val="00156CC4"/>
    <w:rsid w:val="00167B85"/>
    <w:rsid w:val="0017636F"/>
    <w:rsid w:val="00176F1D"/>
    <w:rsid w:val="00180086"/>
    <w:rsid w:val="00180761"/>
    <w:rsid w:val="00180CC0"/>
    <w:rsid w:val="00181E98"/>
    <w:rsid w:val="001825FF"/>
    <w:rsid w:val="00182C26"/>
    <w:rsid w:val="00182E63"/>
    <w:rsid w:val="00193BDE"/>
    <w:rsid w:val="001945BC"/>
    <w:rsid w:val="001952D1"/>
    <w:rsid w:val="001A0FAA"/>
    <w:rsid w:val="001A122E"/>
    <w:rsid w:val="001A2AF3"/>
    <w:rsid w:val="001A416A"/>
    <w:rsid w:val="001A41B4"/>
    <w:rsid w:val="001A4230"/>
    <w:rsid w:val="001A75EB"/>
    <w:rsid w:val="001A76D4"/>
    <w:rsid w:val="001B056A"/>
    <w:rsid w:val="001B7944"/>
    <w:rsid w:val="001C15D2"/>
    <w:rsid w:val="001C479D"/>
    <w:rsid w:val="001C5BEA"/>
    <w:rsid w:val="001D06BE"/>
    <w:rsid w:val="001D2500"/>
    <w:rsid w:val="001D26E6"/>
    <w:rsid w:val="001D43E0"/>
    <w:rsid w:val="001D5017"/>
    <w:rsid w:val="001D5BD0"/>
    <w:rsid w:val="001D6AFD"/>
    <w:rsid w:val="001E11D5"/>
    <w:rsid w:val="001E1F0F"/>
    <w:rsid w:val="001E4DEE"/>
    <w:rsid w:val="001E4E3D"/>
    <w:rsid w:val="001E68B7"/>
    <w:rsid w:val="001F68E5"/>
    <w:rsid w:val="001F7706"/>
    <w:rsid w:val="001F7AD9"/>
    <w:rsid w:val="00201C54"/>
    <w:rsid w:val="00202BFD"/>
    <w:rsid w:val="00202D38"/>
    <w:rsid w:val="00204C57"/>
    <w:rsid w:val="00206FB9"/>
    <w:rsid w:val="00210865"/>
    <w:rsid w:val="00211C55"/>
    <w:rsid w:val="002157CA"/>
    <w:rsid w:val="00216F8E"/>
    <w:rsid w:val="00217287"/>
    <w:rsid w:val="002178C9"/>
    <w:rsid w:val="00221AAE"/>
    <w:rsid w:val="00222B16"/>
    <w:rsid w:val="00222DAE"/>
    <w:rsid w:val="00223E0B"/>
    <w:rsid w:val="0022598B"/>
    <w:rsid w:val="00227142"/>
    <w:rsid w:val="00233057"/>
    <w:rsid w:val="00233701"/>
    <w:rsid w:val="00234043"/>
    <w:rsid w:val="00234823"/>
    <w:rsid w:val="002444A0"/>
    <w:rsid w:val="00256BCB"/>
    <w:rsid w:val="0025726A"/>
    <w:rsid w:val="00264579"/>
    <w:rsid w:val="00265941"/>
    <w:rsid w:val="00265A3C"/>
    <w:rsid w:val="00274439"/>
    <w:rsid w:val="002750E9"/>
    <w:rsid w:val="00275564"/>
    <w:rsid w:val="00275B1F"/>
    <w:rsid w:val="00277140"/>
    <w:rsid w:val="00280CC3"/>
    <w:rsid w:val="002827E1"/>
    <w:rsid w:val="00283EF6"/>
    <w:rsid w:val="00285250"/>
    <w:rsid w:val="00285C86"/>
    <w:rsid w:val="00287113"/>
    <w:rsid w:val="00291FB1"/>
    <w:rsid w:val="00292642"/>
    <w:rsid w:val="00294B71"/>
    <w:rsid w:val="002A1368"/>
    <w:rsid w:val="002A3FD0"/>
    <w:rsid w:val="002A4B25"/>
    <w:rsid w:val="002B2F81"/>
    <w:rsid w:val="002C3E1C"/>
    <w:rsid w:val="002D72AB"/>
    <w:rsid w:val="002E4299"/>
    <w:rsid w:val="002E558F"/>
    <w:rsid w:val="002F0C7E"/>
    <w:rsid w:val="002F53FF"/>
    <w:rsid w:val="00301F74"/>
    <w:rsid w:val="003025CA"/>
    <w:rsid w:val="00305284"/>
    <w:rsid w:val="00307AB6"/>
    <w:rsid w:val="0031025A"/>
    <w:rsid w:val="003102EB"/>
    <w:rsid w:val="00310FA8"/>
    <w:rsid w:val="00311BC6"/>
    <w:rsid w:val="00313DBC"/>
    <w:rsid w:val="00313FD1"/>
    <w:rsid w:val="00316F6A"/>
    <w:rsid w:val="00323910"/>
    <w:rsid w:val="00324E4E"/>
    <w:rsid w:val="0032666E"/>
    <w:rsid w:val="0032699C"/>
    <w:rsid w:val="003315D2"/>
    <w:rsid w:val="003317CC"/>
    <w:rsid w:val="00334B71"/>
    <w:rsid w:val="00340380"/>
    <w:rsid w:val="00341485"/>
    <w:rsid w:val="00346F57"/>
    <w:rsid w:val="00350F61"/>
    <w:rsid w:val="003532CA"/>
    <w:rsid w:val="00353C7E"/>
    <w:rsid w:val="0035437C"/>
    <w:rsid w:val="0035464C"/>
    <w:rsid w:val="003552D8"/>
    <w:rsid w:val="003563C3"/>
    <w:rsid w:val="00356510"/>
    <w:rsid w:val="003565DE"/>
    <w:rsid w:val="00364071"/>
    <w:rsid w:val="003662A6"/>
    <w:rsid w:val="00367BC4"/>
    <w:rsid w:val="00367DB5"/>
    <w:rsid w:val="00370389"/>
    <w:rsid w:val="0037351D"/>
    <w:rsid w:val="00373D66"/>
    <w:rsid w:val="003765DB"/>
    <w:rsid w:val="0038593D"/>
    <w:rsid w:val="0038746F"/>
    <w:rsid w:val="00395772"/>
    <w:rsid w:val="00395F64"/>
    <w:rsid w:val="003A0730"/>
    <w:rsid w:val="003A0900"/>
    <w:rsid w:val="003A4BD5"/>
    <w:rsid w:val="003A4D51"/>
    <w:rsid w:val="003A4ED3"/>
    <w:rsid w:val="003A5B3F"/>
    <w:rsid w:val="003A6468"/>
    <w:rsid w:val="003B1F40"/>
    <w:rsid w:val="003B51EC"/>
    <w:rsid w:val="003C134D"/>
    <w:rsid w:val="003C28EA"/>
    <w:rsid w:val="003C3395"/>
    <w:rsid w:val="003C4181"/>
    <w:rsid w:val="003C491B"/>
    <w:rsid w:val="003C4F8F"/>
    <w:rsid w:val="003D3E65"/>
    <w:rsid w:val="003D481E"/>
    <w:rsid w:val="003D5009"/>
    <w:rsid w:val="003D5084"/>
    <w:rsid w:val="003D55EA"/>
    <w:rsid w:val="003D5A20"/>
    <w:rsid w:val="003D77F3"/>
    <w:rsid w:val="003E0A3A"/>
    <w:rsid w:val="003E0BD8"/>
    <w:rsid w:val="003E35EC"/>
    <w:rsid w:val="003F4733"/>
    <w:rsid w:val="003F5E36"/>
    <w:rsid w:val="003F654F"/>
    <w:rsid w:val="003F793C"/>
    <w:rsid w:val="004001D6"/>
    <w:rsid w:val="00401B49"/>
    <w:rsid w:val="004072A9"/>
    <w:rsid w:val="00416698"/>
    <w:rsid w:val="00416D8A"/>
    <w:rsid w:val="004171A8"/>
    <w:rsid w:val="004226F6"/>
    <w:rsid w:val="00422C45"/>
    <w:rsid w:val="00425628"/>
    <w:rsid w:val="00427C83"/>
    <w:rsid w:val="00432301"/>
    <w:rsid w:val="00433BB8"/>
    <w:rsid w:val="00433C4F"/>
    <w:rsid w:val="00435E5B"/>
    <w:rsid w:val="004455FF"/>
    <w:rsid w:val="0044684B"/>
    <w:rsid w:val="00447587"/>
    <w:rsid w:val="004476A0"/>
    <w:rsid w:val="0045289E"/>
    <w:rsid w:val="00454EF1"/>
    <w:rsid w:val="00456DC2"/>
    <w:rsid w:val="0046096C"/>
    <w:rsid w:val="00461429"/>
    <w:rsid w:val="00466BEB"/>
    <w:rsid w:val="00470359"/>
    <w:rsid w:val="004705A2"/>
    <w:rsid w:val="004720F5"/>
    <w:rsid w:val="00472362"/>
    <w:rsid w:val="004731D6"/>
    <w:rsid w:val="0047739D"/>
    <w:rsid w:val="00480F7B"/>
    <w:rsid w:val="004813B5"/>
    <w:rsid w:val="0048205A"/>
    <w:rsid w:val="004842FB"/>
    <w:rsid w:val="0048459B"/>
    <w:rsid w:val="00485E9D"/>
    <w:rsid w:val="00486949"/>
    <w:rsid w:val="004912AB"/>
    <w:rsid w:val="0049432F"/>
    <w:rsid w:val="00494E66"/>
    <w:rsid w:val="004A0871"/>
    <w:rsid w:val="004A3C49"/>
    <w:rsid w:val="004A4A52"/>
    <w:rsid w:val="004A5BFC"/>
    <w:rsid w:val="004B271A"/>
    <w:rsid w:val="004B46D2"/>
    <w:rsid w:val="004B515B"/>
    <w:rsid w:val="004C0C9D"/>
    <w:rsid w:val="004C2126"/>
    <w:rsid w:val="004C3660"/>
    <w:rsid w:val="004C3711"/>
    <w:rsid w:val="004D6800"/>
    <w:rsid w:val="004D7B2D"/>
    <w:rsid w:val="004E1420"/>
    <w:rsid w:val="004E1597"/>
    <w:rsid w:val="004E63CC"/>
    <w:rsid w:val="004E6B25"/>
    <w:rsid w:val="004F0D5F"/>
    <w:rsid w:val="004F3F2A"/>
    <w:rsid w:val="004F5A57"/>
    <w:rsid w:val="004F7015"/>
    <w:rsid w:val="005018EE"/>
    <w:rsid w:val="00501EEB"/>
    <w:rsid w:val="00507A6E"/>
    <w:rsid w:val="00514CF4"/>
    <w:rsid w:val="00515C81"/>
    <w:rsid w:val="00515EAE"/>
    <w:rsid w:val="0051640B"/>
    <w:rsid w:val="005205B2"/>
    <w:rsid w:val="00523C9C"/>
    <w:rsid w:val="00524253"/>
    <w:rsid w:val="00524820"/>
    <w:rsid w:val="00525C92"/>
    <w:rsid w:val="00525F68"/>
    <w:rsid w:val="005302A9"/>
    <w:rsid w:val="005325CA"/>
    <w:rsid w:val="00540801"/>
    <w:rsid w:val="00541DAD"/>
    <w:rsid w:val="0054247B"/>
    <w:rsid w:val="005462E9"/>
    <w:rsid w:val="00546A65"/>
    <w:rsid w:val="00554726"/>
    <w:rsid w:val="00555013"/>
    <w:rsid w:val="00555190"/>
    <w:rsid w:val="005564FD"/>
    <w:rsid w:val="005565B4"/>
    <w:rsid w:val="00557239"/>
    <w:rsid w:val="00561363"/>
    <w:rsid w:val="005615FD"/>
    <w:rsid w:val="0056296E"/>
    <w:rsid w:val="00562DA3"/>
    <w:rsid w:val="005635C8"/>
    <w:rsid w:val="005660C5"/>
    <w:rsid w:val="005714CD"/>
    <w:rsid w:val="00573008"/>
    <w:rsid w:val="005735A9"/>
    <w:rsid w:val="00573958"/>
    <w:rsid w:val="00573B0B"/>
    <w:rsid w:val="005744E1"/>
    <w:rsid w:val="00576D9D"/>
    <w:rsid w:val="005770C9"/>
    <w:rsid w:val="00581170"/>
    <w:rsid w:val="005867A7"/>
    <w:rsid w:val="00591EF7"/>
    <w:rsid w:val="00592593"/>
    <w:rsid w:val="00593FDD"/>
    <w:rsid w:val="00596ADC"/>
    <w:rsid w:val="005A1892"/>
    <w:rsid w:val="005A2E68"/>
    <w:rsid w:val="005A5C71"/>
    <w:rsid w:val="005A5D3B"/>
    <w:rsid w:val="005B3E44"/>
    <w:rsid w:val="005B3E9A"/>
    <w:rsid w:val="005B43C6"/>
    <w:rsid w:val="005B629E"/>
    <w:rsid w:val="005B6644"/>
    <w:rsid w:val="005C5169"/>
    <w:rsid w:val="005D0B55"/>
    <w:rsid w:val="005D36A2"/>
    <w:rsid w:val="005D4020"/>
    <w:rsid w:val="005E064F"/>
    <w:rsid w:val="005E378C"/>
    <w:rsid w:val="005E4CB3"/>
    <w:rsid w:val="005E5B58"/>
    <w:rsid w:val="005F109C"/>
    <w:rsid w:val="005F1485"/>
    <w:rsid w:val="005F36A2"/>
    <w:rsid w:val="005F62AF"/>
    <w:rsid w:val="00600189"/>
    <w:rsid w:val="006030EC"/>
    <w:rsid w:val="00605010"/>
    <w:rsid w:val="00605E01"/>
    <w:rsid w:val="006060B8"/>
    <w:rsid w:val="00607FD8"/>
    <w:rsid w:val="00610BA0"/>
    <w:rsid w:val="006132DC"/>
    <w:rsid w:val="00614500"/>
    <w:rsid w:val="00614ACD"/>
    <w:rsid w:val="00617DB2"/>
    <w:rsid w:val="006202E1"/>
    <w:rsid w:val="006277E8"/>
    <w:rsid w:val="00627C6B"/>
    <w:rsid w:val="00630596"/>
    <w:rsid w:val="006324BE"/>
    <w:rsid w:val="0063267A"/>
    <w:rsid w:val="00635199"/>
    <w:rsid w:val="00643F99"/>
    <w:rsid w:val="0065188B"/>
    <w:rsid w:val="0065224C"/>
    <w:rsid w:val="00655A64"/>
    <w:rsid w:val="00661776"/>
    <w:rsid w:val="00661DC8"/>
    <w:rsid w:val="006626E5"/>
    <w:rsid w:val="00670293"/>
    <w:rsid w:val="00671B67"/>
    <w:rsid w:val="00673F7F"/>
    <w:rsid w:val="0067445A"/>
    <w:rsid w:val="0067478A"/>
    <w:rsid w:val="0068050E"/>
    <w:rsid w:val="00690804"/>
    <w:rsid w:val="00692FB8"/>
    <w:rsid w:val="00693788"/>
    <w:rsid w:val="0069395F"/>
    <w:rsid w:val="00693A37"/>
    <w:rsid w:val="00694468"/>
    <w:rsid w:val="006A340F"/>
    <w:rsid w:val="006A4372"/>
    <w:rsid w:val="006A7F90"/>
    <w:rsid w:val="006B037F"/>
    <w:rsid w:val="006B4636"/>
    <w:rsid w:val="006C1920"/>
    <w:rsid w:val="006C2D0C"/>
    <w:rsid w:val="006C4362"/>
    <w:rsid w:val="006C6321"/>
    <w:rsid w:val="006C6D98"/>
    <w:rsid w:val="006C795B"/>
    <w:rsid w:val="006D0CCF"/>
    <w:rsid w:val="006D0FC1"/>
    <w:rsid w:val="006D3EEA"/>
    <w:rsid w:val="006E14C1"/>
    <w:rsid w:val="006E3456"/>
    <w:rsid w:val="006E39DB"/>
    <w:rsid w:val="006E6408"/>
    <w:rsid w:val="006F1F13"/>
    <w:rsid w:val="006F7E12"/>
    <w:rsid w:val="007004EF"/>
    <w:rsid w:val="00701D68"/>
    <w:rsid w:val="00702AEA"/>
    <w:rsid w:val="00703C43"/>
    <w:rsid w:val="00705BA6"/>
    <w:rsid w:val="00705FA7"/>
    <w:rsid w:val="00706803"/>
    <w:rsid w:val="007071D7"/>
    <w:rsid w:val="00725EFB"/>
    <w:rsid w:val="007272D5"/>
    <w:rsid w:val="007318FD"/>
    <w:rsid w:val="00732557"/>
    <w:rsid w:val="007360E1"/>
    <w:rsid w:val="007373E4"/>
    <w:rsid w:val="00740A65"/>
    <w:rsid w:val="00747BC2"/>
    <w:rsid w:val="00750C92"/>
    <w:rsid w:val="007524A8"/>
    <w:rsid w:val="00752695"/>
    <w:rsid w:val="00752B9B"/>
    <w:rsid w:val="007543CF"/>
    <w:rsid w:val="00756DCB"/>
    <w:rsid w:val="00761426"/>
    <w:rsid w:val="00763977"/>
    <w:rsid w:val="007729E5"/>
    <w:rsid w:val="0077401B"/>
    <w:rsid w:val="00775A4D"/>
    <w:rsid w:val="007768E3"/>
    <w:rsid w:val="00776D6B"/>
    <w:rsid w:val="00780773"/>
    <w:rsid w:val="0078310B"/>
    <w:rsid w:val="0078410D"/>
    <w:rsid w:val="0078684B"/>
    <w:rsid w:val="00786EC0"/>
    <w:rsid w:val="00796776"/>
    <w:rsid w:val="007A0348"/>
    <w:rsid w:val="007A0A26"/>
    <w:rsid w:val="007A0CC4"/>
    <w:rsid w:val="007A0CEF"/>
    <w:rsid w:val="007A0DBE"/>
    <w:rsid w:val="007A3938"/>
    <w:rsid w:val="007A7527"/>
    <w:rsid w:val="007A7867"/>
    <w:rsid w:val="007B24FB"/>
    <w:rsid w:val="007B3C1A"/>
    <w:rsid w:val="007B5566"/>
    <w:rsid w:val="007C0813"/>
    <w:rsid w:val="007C0F66"/>
    <w:rsid w:val="007C17E0"/>
    <w:rsid w:val="007C245F"/>
    <w:rsid w:val="007C2815"/>
    <w:rsid w:val="007C485F"/>
    <w:rsid w:val="007C5F69"/>
    <w:rsid w:val="007C7AAD"/>
    <w:rsid w:val="007D2D35"/>
    <w:rsid w:val="007D434A"/>
    <w:rsid w:val="007D7F22"/>
    <w:rsid w:val="007E1FC2"/>
    <w:rsid w:val="007E4E37"/>
    <w:rsid w:val="007E55FE"/>
    <w:rsid w:val="007E6FAD"/>
    <w:rsid w:val="007E7328"/>
    <w:rsid w:val="007F6067"/>
    <w:rsid w:val="007F6409"/>
    <w:rsid w:val="007F7226"/>
    <w:rsid w:val="007F7AA3"/>
    <w:rsid w:val="00800595"/>
    <w:rsid w:val="00802323"/>
    <w:rsid w:val="008069EE"/>
    <w:rsid w:val="0081025D"/>
    <w:rsid w:val="008104B2"/>
    <w:rsid w:val="0081300A"/>
    <w:rsid w:val="008142EF"/>
    <w:rsid w:val="0081448C"/>
    <w:rsid w:val="00816B10"/>
    <w:rsid w:val="00817DC1"/>
    <w:rsid w:val="00821E0E"/>
    <w:rsid w:val="00835913"/>
    <w:rsid w:val="00836D32"/>
    <w:rsid w:val="008371F3"/>
    <w:rsid w:val="00840DA9"/>
    <w:rsid w:val="00842A5B"/>
    <w:rsid w:val="008453CD"/>
    <w:rsid w:val="00845E48"/>
    <w:rsid w:val="00847EA3"/>
    <w:rsid w:val="00852FBC"/>
    <w:rsid w:val="00856314"/>
    <w:rsid w:val="00861D89"/>
    <w:rsid w:val="00867C05"/>
    <w:rsid w:val="00871B60"/>
    <w:rsid w:val="00871F55"/>
    <w:rsid w:val="0087374F"/>
    <w:rsid w:val="00873753"/>
    <w:rsid w:val="00874703"/>
    <w:rsid w:val="008757A0"/>
    <w:rsid w:val="008802EE"/>
    <w:rsid w:val="00881235"/>
    <w:rsid w:val="008820CF"/>
    <w:rsid w:val="008821D9"/>
    <w:rsid w:val="008825E8"/>
    <w:rsid w:val="00886041"/>
    <w:rsid w:val="00886134"/>
    <w:rsid w:val="008865D1"/>
    <w:rsid w:val="008879A5"/>
    <w:rsid w:val="00890E6E"/>
    <w:rsid w:val="0089105F"/>
    <w:rsid w:val="008919ED"/>
    <w:rsid w:val="00893506"/>
    <w:rsid w:val="00894B90"/>
    <w:rsid w:val="008A130C"/>
    <w:rsid w:val="008A5AA2"/>
    <w:rsid w:val="008A722D"/>
    <w:rsid w:val="008B22F9"/>
    <w:rsid w:val="008B2683"/>
    <w:rsid w:val="008B2EE6"/>
    <w:rsid w:val="008B317F"/>
    <w:rsid w:val="008B31FF"/>
    <w:rsid w:val="008B5ACC"/>
    <w:rsid w:val="008B70E4"/>
    <w:rsid w:val="008C252C"/>
    <w:rsid w:val="008C45C5"/>
    <w:rsid w:val="008C495E"/>
    <w:rsid w:val="008D2F85"/>
    <w:rsid w:val="008D3247"/>
    <w:rsid w:val="008D56C3"/>
    <w:rsid w:val="008E1595"/>
    <w:rsid w:val="008E521A"/>
    <w:rsid w:val="008F2641"/>
    <w:rsid w:val="008F6FEA"/>
    <w:rsid w:val="008F7307"/>
    <w:rsid w:val="009000A9"/>
    <w:rsid w:val="00900B54"/>
    <w:rsid w:val="00900BD6"/>
    <w:rsid w:val="00905857"/>
    <w:rsid w:val="00907358"/>
    <w:rsid w:val="00916612"/>
    <w:rsid w:val="00917C6A"/>
    <w:rsid w:val="009260E2"/>
    <w:rsid w:val="00926FA6"/>
    <w:rsid w:val="00930FCE"/>
    <w:rsid w:val="00931C23"/>
    <w:rsid w:val="00932D0E"/>
    <w:rsid w:val="00933960"/>
    <w:rsid w:val="00934A1D"/>
    <w:rsid w:val="00937023"/>
    <w:rsid w:val="00940C61"/>
    <w:rsid w:val="00954F2A"/>
    <w:rsid w:val="009566AC"/>
    <w:rsid w:val="00956C72"/>
    <w:rsid w:val="0096214D"/>
    <w:rsid w:val="00962C73"/>
    <w:rsid w:val="00964C05"/>
    <w:rsid w:val="009652A4"/>
    <w:rsid w:val="0097312A"/>
    <w:rsid w:val="00973E86"/>
    <w:rsid w:val="0097499D"/>
    <w:rsid w:val="00977630"/>
    <w:rsid w:val="009816CD"/>
    <w:rsid w:val="00985877"/>
    <w:rsid w:val="00985AA7"/>
    <w:rsid w:val="00987E81"/>
    <w:rsid w:val="0099397B"/>
    <w:rsid w:val="00994316"/>
    <w:rsid w:val="00994C32"/>
    <w:rsid w:val="00994C44"/>
    <w:rsid w:val="00996EF3"/>
    <w:rsid w:val="00997697"/>
    <w:rsid w:val="009A09BE"/>
    <w:rsid w:val="009A4270"/>
    <w:rsid w:val="009B0237"/>
    <w:rsid w:val="009B2130"/>
    <w:rsid w:val="009B303D"/>
    <w:rsid w:val="009B44C6"/>
    <w:rsid w:val="009B4DC5"/>
    <w:rsid w:val="009B5A11"/>
    <w:rsid w:val="009B69B9"/>
    <w:rsid w:val="009B7061"/>
    <w:rsid w:val="009B765E"/>
    <w:rsid w:val="009C61BB"/>
    <w:rsid w:val="009C661E"/>
    <w:rsid w:val="009D1911"/>
    <w:rsid w:val="009D67C7"/>
    <w:rsid w:val="009D7482"/>
    <w:rsid w:val="009E1E86"/>
    <w:rsid w:val="009E26A2"/>
    <w:rsid w:val="009E74F1"/>
    <w:rsid w:val="009F1237"/>
    <w:rsid w:val="009F1A0C"/>
    <w:rsid w:val="009F4055"/>
    <w:rsid w:val="009F6399"/>
    <w:rsid w:val="00A026E3"/>
    <w:rsid w:val="00A06FB4"/>
    <w:rsid w:val="00A10367"/>
    <w:rsid w:val="00A1344E"/>
    <w:rsid w:val="00A14AA4"/>
    <w:rsid w:val="00A15623"/>
    <w:rsid w:val="00A23899"/>
    <w:rsid w:val="00A251F2"/>
    <w:rsid w:val="00A268CB"/>
    <w:rsid w:val="00A271AD"/>
    <w:rsid w:val="00A30EAC"/>
    <w:rsid w:val="00A356D9"/>
    <w:rsid w:val="00A37623"/>
    <w:rsid w:val="00A37F1B"/>
    <w:rsid w:val="00A40865"/>
    <w:rsid w:val="00A418E9"/>
    <w:rsid w:val="00A43D26"/>
    <w:rsid w:val="00A4457A"/>
    <w:rsid w:val="00A45789"/>
    <w:rsid w:val="00A45D09"/>
    <w:rsid w:val="00A471AB"/>
    <w:rsid w:val="00A473CE"/>
    <w:rsid w:val="00A47793"/>
    <w:rsid w:val="00A501B5"/>
    <w:rsid w:val="00A50361"/>
    <w:rsid w:val="00A52C1C"/>
    <w:rsid w:val="00A5344A"/>
    <w:rsid w:val="00A54993"/>
    <w:rsid w:val="00A619E2"/>
    <w:rsid w:val="00A63EA3"/>
    <w:rsid w:val="00A6470F"/>
    <w:rsid w:val="00A64791"/>
    <w:rsid w:val="00A67995"/>
    <w:rsid w:val="00A71384"/>
    <w:rsid w:val="00A722AD"/>
    <w:rsid w:val="00A73298"/>
    <w:rsid w:val="00A73EF3"/>
    <w:rsid w:val="00A75FC0"/>
    <w:rsid w:val="00A81A39"/>
    <w:rsid w:val="00A84F9B"/>
    <w:rsid w:val="00A87A7A"/>
    <w:rsid w:val="00A95342"/>
    <w:rsid w:val="00A95A40"/>
    <w:rsid w:val="00A97551"/>
    <w:rsid w:val="00AA41D6"/>
    <w:rsid w:val="00AB170D"/>
    <w:rsid w:val="00AB3452"/>
    <w:rsid w:val="00AB3CFF"/>
    <w:rsid w:val="00AB449B"/>
    <w:rsid w:val="00AB525F"/>
    <w:rsid w:val="00AB5A54"/>
    <w:rsid w:val="00AB75F2"/>
    <w:rsid w:val="00AC0040"/>
    <w:rsid w:val="00AC0CD9"/>
    <w:rsid w:val="00AC50FD"/>
    <w:rsid w:val="00AC60B7"/>
    <w:rsid w:val="00AC6805"/>
    <w:rsid w:val="00AD23AB"/>
    <w:rsid w:val="00AD5B47"/>
    <w:rsid w:val="00AD7431"/>
    <w:rsid w:val="00AE57F0"/>
    <w:rsid w:val="00AE6873"/>
    <w:rsid w:val="00AF4AC6"/>
    <w:rsid w:val="00B004A8"/>
    <w:rsid w:val="00B006B8"/>
    <w:rsid w:val="00B02DB6"/>
    <w:rsid w:val="00B12A30"/>
    <w:rsid w:val="00B13719"/>
    <w:rsid w:val="00B14287"/>
    <w:rsid w:val="00B166C1"/>
    <w:rsid w:val="00B17C75"/>
    <w:rsid w:val="00B2168C"/>
    <w:rsid w:val="00B25322"/>
    <w:rsid w:val="00B27CE7"/>
    <w:rsid w:val="00B31750"/>
    <w:rsid w:val="00B32017"/>
    <w:rsid w:val="00B33287"/>
    <w:rsid w:val="00B3339A"/>
    <w:rsid w:val="00B3699B"/>
    <w:rsid w:val="00B37E40"/>
    <w:rsid w:val="00B42687"/>
    <w:rsid w:val="00B434CF"/>
    <w:rsid w:val="00B437D7"/>
    <w:rsid w:val="00B43D70"/>
    <w:rsid w:val="00B46D67"/>
    <w:rsid w:val="00B473D0"/>
    <w:rsid w:val="00B47EBE"/>
    <w:rsid w:val="00B54D9E"/>
    <w:rsid w:val="00B556AC"/>
    <w:rsid w:val="00B558EA"/>
    <w:rsid w:val="00B56053"/>
    <w:rsid w:val="00B56B61"/>
    <w:rsid w:val="00B60688"/>
    <w:rsid w:val="00B63E5C"/>
    <w:rsid w:val="00B705C5"/>
    <w:rsid w:val="00B72127"/>
    <w:rsid w:val="00B72A74"/>
    <w:rsid w:val="00B7575C"/>
    <w:rsid w:val="00B84C58"/>
    <w:rsid w:val="00B865A8"/>
    <w:rsid w:val="00B94055"/>
    <w:rsid w:val="00B952C4"/>
    <w:rsid w:val="00B95773"/>
    <w:rsid w:val="00B95D97"/>
    <w:rsid w:val="00BB1B33"/>
    <w:rsid w:val="00BB2AB4"/>
    <w:rsid w:val="00BB3C2D"/>
    <w:rsid w:val="00BB506F"/>
    <w:rsid w:val="00BB56A6"/>
    <w:rsid w:val="00BB6DA2"/>
    <w:rsid w:val="00BC06A9"/>
    <w:rsid w:val="00BC2926"/>
    <w:rsid w:val="00BC3551"/>
    <w:rsid w:val="00BC3CC9"/>
    <w:rsid w:val="00BC7FE8"/>
    <w:rsid w:val="00BD129F"/>
    <w:rsid w:val="00BD153C"/>
    <w:rsid w:val="00BD2345"/>
    <w:rsid w:val="00BD4DBA"/>
    <w:rsid w:val="00BD6BD8"/>
    <w:rsid w:val="00BE0710"/>
    <w:rsid w:val="00BF0F69"/>
    <w:rsid w:val="00BF1381"/>
    <w:rsid w:val="00BF1DCA"/>
    <w:rsid w:val="00BF6DA0"/>
    <w:rsid w:val="00C021FA"/>
    <w:rsid w:val="00C05DBA"/>
    <w:rsid w:val="00C107D2"/>
    <w:rsid w:val="00C11BFA"/>
    <w:rsid w:val="00C142D4"/>
    <w:rsid w:val="00C16C42"/>
    <w:rsid w:val="00C174AC"/>
    <w:rsid w:val="00C2020C"/>
    <w:rsid w:val="00C20EED"/>
    <w:rsid w:val="00C2240B"/>
    <w:rsid w:val="00C229F6"/>
    <w:rsid w:val="00C24A5E"/>
    <w:rsid w:val="00C2570A"/>
    <w:rsid w:val="00C25856"/>
    <w:rsid w:val="00C33EFE"/>
    <w:rsid w:val="00C34104"/>
    <w:rsid w:val="00C35AD7"/>
    <w:rsid w:val="00C36120"/>
    <w:rsid w:val="00C361C8"/>
    <w:rsid w:val="00C36291"/>
    <w:rsid w:val="00C36665"/>
    <w:rsid w:val="00C3729E"/>
    <w:rsid w:val="00C37463"/>
    <w:rsid w:val="00C379C4"/>
    <w:rsid w:val="00C40808"/>
    <w:rsid w:val="00C42C37"/>
    <w:rsid w:val="00C44F24"/>
    <w:rsid w:val="00C460F3"/>
    <w:rsid w:val="00C462BA"/>
    <w:rsid w:val="00C47207"/>
    <w:rsid w:val="00C500D9"/>
    <w:rsid w:val="00C51EBC"/>
    <w:rsid w:val="00C54AD6"/>
    <w:rsid w:val="00C54FFE"/>
    <w:rsid w:val="00C5533D"/>
    <w:rsid w:val="00C55C14"/>
    <w:rsid w:val="00C60B66"/>
    <w:rsid w:val="00C61D1D"/>
    <w:rsid w:val="00C66B89"/>
    <w:rsid w:val="00C73764"/>
    <w:rsid w:val="00C74A62"/>
    <w:rsid w:val="00C756CF"/>
    <w:rsid w:val="00C75842"/>
    <w:rsid w:val="00C823CE"/>
    <w:rsid w:val="00C85D14"/>
    <w:rsid w:val="00C85EF7"/>
    <w:rsid w:val="00C87015"/>
    <w:rsid w:val="00C87D20"/>
    <w:rsid w:val="00C90668"/>
    <w:rsid w:val="00C93DF4"/>
    <w:rsid w:val="00C95C17"/>
    <w:rsid w:val="00C97703"/>
    <w:rsid w:val="00C97A27"/>
    <w:rsid w:val="00CA23C3"/>
    <w:rsid w:val="00CA4793"/>
    <w:rsid w:val="00CB0082"/>
    <w:rsid w:val="00CB087B"/>
    <w:rsid w:val="00CB2797"/>
    <w:rsid w:val="00CB3019"/>
    <w:rsid w:val="00CB7956"/>
    <w:rsid w:val="00CB7A1F"/>
    <w:rsid w:val="00CD1A7A"/>
    <w:rsid w:val="00CD1F1E"/>
    <w:rsid w:val="00CD297E"/>
    <w:rsid w:val="00CD3A63"/>
    <w:rsid w:val="00CD4BC2"/>
    <w:rsid w:val="00CD6D5E"/>
    <w:rsid w:val="00CD71E4"/>
    <w:rsid w:val="00CE2A44"/>
    <w:rsid w:val="00CE4ADC"/>
    <w:rsid w:val="00CE53FC"/>
    <w:rsid w:val="00CE625E"/>
    <w:rsid w:val="00CE752E"/>
    <w:rsid w:val="00CF0485"/>
    <w:rsid w:val="00CF15A7"/>
    <w:rsid w:val="00CF2043"/>
    <w:rsid w:val="00CF4A66"/>
    <w:rsid w:val="00CF72E9"/>
    <w:rsid w:val="00D0125F"/>
    <w:rsid w:val="00D01DA7"/>
    <w:rsid w:val="00D0455F"/>
    <w:rsid w:val="00D05941"/>
    <w:rsid w:val="00D06581"/>
    <w:rsid w:val="00D10C52"/>
    <w:rsid w:val="00D14A3A"/>
    <w:rsid w:val="00D2063D"/>
    <w:rsid w:val="00D20705"/>
    <w:rsid w:val="00D27373"/>
    <w:rsid w:val="00D310F6"/>
    <w:rsid w:val="00D367C1"/>
    <w:rsid w:val="00D40AC5"/>
    <w:rsid w:val="00D47494"/>
    <w:rsid w:val="00D47966"/>
    <w:rsid w:val="00D47E5D"/>
    <w:rsid w:val="00D55EAC"/>
    <w:rsid w:val="00D5600D"/>
    <w:rsid w:val="00D57327"/>
    <w:rsid w:val="00D57BB1"/>
    <w:rsid w:val="00D66016"/>
    <w:rsid w:val="00D720A1"/>
    <w:rsid w:val="00D82BEA"/>
    <w:rsid w:val="00D83E71"/>
    <w:rsid w:val="00D843C6"/>
    <w:rsid w:val="00D84A1D"/>
    <w:rsid w:val="00D9079D"/>
    <w:rsid w:val="00D90E5E"/>
    <w:rsid w:val="00D91D5A"/>
    <w:rsid w:val="00D957D3"/>
    <w:rsid w:val="00D95A3B"/>
    <w:rsid w:val="00DA01BB"/>
    <w:rsid w:val="00DA4993"/>
    <w:rsid w:val="00DA560A"/>
    <w:rsid w:val="00DB2118"/>
    <w:rsid w:val="00DB23E5"/>
    <w:rsid w:val="00DB43E8"/>
    <w:rsid w:val="00DB4B18"/>
    <w:rsid w:val="00DB6F5A"/>
    <w:rsid w:val="00DC050C"/>
    <w:rsid w:val="00DC306F"/>
    <w:rsid w:val="00DC5F99"/>
    <w:rsid w:val="00DC7D9A"/>
    <w:rsid w:val="00DD05EA"/>
    <w:rsid w:val="00DD327F"/>
    <w:rsid w:val="00DD3D3C"/>
    <w:rsid w:val="00DD4EB9"/>
    <w:rsid w:val="00DE3351"/>
    <w:rsid w:val="00DE3D04"/>
    <w:rsid w:val="00DE58CD"/>
    <w:rsid w:val="00DE7339"/>
    <w:rsid w:val="00DE7FC6"/>
    <w:rsid w:val="00DF034C"/>
    <w:rsid w:val="00DF1B4A"/>
    <w:rsid w:val="00DF1BAF"/>
    <w:rsid w:val="00DF343E"/>
    <w:rsid w:val="00DF38B3"/>
    <w:rsid w:val="00DF4BE5"/>
    <w:rsid w:val="00DF68AD"/>
    <w:rsid w:val="00E011B3"/>
    <w:rsid w:val="00E12AF0"/>
    <w:rsid w:val="00E220EC"/>
    <w:rsid w:val="00E234AD"/>
    <w:rsid w:val="00E257B8"/>
    <w:rsid w:val="00E34E45"/>
    <w:rsid w:val="00E36BA1"/>
    <w:rsid w:val="00E37BC1"/>
    <w:rsid w:val="00E37F8B"/>
    <w:rsid w:val="00E40FAC"/>
    <w:rsid w:val="00E422DF"/>
    <w:rsid w:val="00E43421"/>
    <w:rsid w:val="00E440B7"/>
    <w:rsid w:val="00E50567"/>
    <w:rsid w:val="00E5202E"/>
    <w:rsid w:val="00E528D1"/>
    <w:rsid w:val="00E548A5"/>
    <w:rsid w:val="00E6149A"/>
    <w:rsid w:val="00E6471E"/>
    <w:rsid w:val="00E70823"/>
    <w:rsid w:val="00E75E62"/>
    <w:rsid w:val="00E77537"/>
    <w:rsid w:val="00E81B13"/>
    <w:rsid w:val="00E84EBB"/>
    <w:rsid w:val="00E90A5C"/>
    <w:rsid w:val="00E92902"/>
    <w:rsid w:val="00E947A8"/>
    <w:rsid w:val="00E963BF"/>
    <w:rsid w:val="00E96E49"/>
    <w:rsid w:val="00E9777D"/>
    <w:rsid w:val="00EA00DD"/>
    <w:rsid w:val="00EA067B"/>
    <w:rsid w:val="00EA19D9"/>
    <w:rsid w:val="00EA20F0"/>
    <w:rsid w:val="00EA2373"/>
    <w:rsid w:val="00EA2FF2"/>
    <w:rsid w:val="00EA5912"/>
    <w:rsid w:val="00EA679D"/>
    <w:rsid w:val="00EA6A72"/>
    <w:rsid w:val="00EA7FE0"/>
    <w:rsid w:val="00EB1571"/>
    <w:rsid w:val="00EB1C29"/>
    <w:rsid w:val="00EB261B"/>
    <w:rsid w:val="00EB379A"/>
    <w:rsid w:val="00EB4302"/>
    <w:rsid w:val="00EC3C0D"/>
    <w:rsid w:val="00ED60C3"/>
    <w:rsid w:val="00EE1A44"/>
    <w:rsid w:val="00EE2F83"/>
    <w:rsid w:val="00EE5CF9"/>
    <w:rsid w:val="00EF3E2E"/>
    <w:rsid w:val="00F00115"/>
    <w:rsid w:val="00F00992"/>
    <w:rsid w:val="00F05597"/>
    <w:rsid w:val="00F10319"/>
    <w:rsid w:val="00F1121C"/>
    <w:rsid w:val="00F1415D"/>
    <w:rsid w:val="00F150BB"/>
    <w:rsid w:val="00F2270A"/>
    <w:rsid w:val="00F22A75"/>
    <w:rsid w:val="00F23C3D"/>
    <w:rsid w:val="00F27954"/>
    <w:rsid w:val="00F3746C"/>
    <w:rsid w:val="00F45175"/>
    <w:rsid w:val="00F459BF"/>
    <w:rsid w:val="00F505EA"/>
    <w:rsid w:val="00F51809"/>
    <w:rsid w:val="00F5283B"/>
    <w:rsid w:val="00F538D3"/>
    <w:rsid w:val="00F558AA"/>
    <w:rsid w:val="00F5732E"/>
    <w:rsid w:val="00F645C6"/>
    <w:rsid w:val="00F64EAB"/>
    <w:rsid w:val="00F6656F"/>
    <w:rsid w:val="00F67000"/>
    <w:rsid w:val="00F7233A"/>
    <w:rsid w:val="00F72BF2"/>
    <w:rsid w:val="00F73261"/>
    <w:rsid w:val="00F776C3"/>
    <w:rsid w:val="00F81013"/>
    <w:rsid w:val="00F871B1"/>
    <w:rsid w:val="00F93943"/>
    <w:rsid w:val="00F97C0B"/>
    <w:rsid w:val="00FA0489"/>
    <w:rsid w:val="00FA1280"/>
    <w:rsid w:val="00FA3E08"/>
    <w:rsid w:val="00FA49CA"/>
    <w:rsid w:val="00FA5932"/>
    <w:rsid w:val="00FA5EC3"/>
    <w:rsid w:val="00FA6D3B"/>
    <w:rsid w:val="00FA7898"/>
    <w:rsid w:val="00FB2193"/>
    <w:rsid w:val="00FB26E4"/>
    <w:rsid w:val="00FB2CEF"/>
    <w:rsid w:val="00FB7670"/>
    <w:rsid w:val="00FC084B"/>
    <w:rsid w:val="00FC4BAB"/>
    <w:rsid w:val="00FD093D"/>
    <w:rsid w:val="00FE3B3C"/>
    <w:rsid w:val="00FE4215"/>
    <w:rsid w:val="00FE5358"/>
    <w:rsid w:val="00FE5F01"/>
    <w:rsid w:val="00FE7E81"/>
    <w:rsid w:val="00FF4437"/>
    <w:rsid w:val="00FF4DAE"/>
    <w:rsid w:val="00FF54F8"/>
    <w:rsid w:val="00FF7C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2043"/>
  </w:style>
  <w:style w:type="paragraph" w:styleId="Nagwek1">
    <w:name w:val="heading 1"/>
    <w:basedOn w:val="Normalny"/>
    <w:next w:val="Normalny"/>
    <w:link w:val="Nagwek1Znak"/>
    <w:uiPriority w:val="9"/>
    <w:qFormat/>
    <w:rsid w:val="006702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51640B"/>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DE7339"/>
    <w:pPr>
      <w:keepNext/>
      <w:keepLines/>
      <w:spacing w:before="200" w:after="0" w:line="240" w:lineRule="auto"/>
      <w:outlineLvl w:val="3"/>
    </w:pPr>
    <w:rPr>
      <w:rFonts w:ascii="Cambria" w:eastAsia="Times New Roman" w:hAnsi="Cambria" w:cs="Times New Roman"/>
      <w:b/>
      <w:bCs/>
      <w:i/>
      <w:iCs/>
      <w:color w:val="4F81BD"/>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C37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711"/>
  </w:style>
  <w:style w:type="paragraph" w:styleId="Stopka">
    <w:name w:val="footer"/>
    <w:basedOn w:val="Normalny"/>
    <w:link w:val="StopkaZnak"/>
    <w:uiPriority w:val="99"/>
    <w:unhideWhenUsed/>
    <w:rsid w:val="004C37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711"/>
  </w:style>
  <w:style w:type="paragraph" w:styleId="NormalnyWeb">
    <w:name w:val="Normal (Web)"/>
    <w:basedOn w:val="Normalny"/>
    <w:uiPriority w:val="99"/>
    <w:unhideWhenUsed/>
    <w:rsid w:val="004C3711"/>
    <w:pPr>
      <w:spacing w:after="0" w:line="240" w:lineRule="auto"/>
    </w:pPr>
    <w:rPr>
      <w:rFonts w:ascii="Times New Roman" w:eastAsia="Calibri" w:hAnsi="Times New Roman" w:cs="Times New Roman"/>
      <w:sz w:val="24"/>
      <w:szCs w:val="24"/>
    </w:rPr>
  </w:style>
  <w:style w:type="character" w:styleId="Hipercze">
    <w:name w:val="Hyperlink"/>
    <w:unhideWhenUsed/>
    <w:rsid w:val="004C3711"/>
    <w:rPr>
      <w:color w:val="0000FF"/>
      <w:u w:val="single"/>
    </w:rPr>
  </w:style>
  <w:style w:type="paragraph" w:styleId="Akapitzlist">
    <w:name w:val="List Paragraph"/>
    <w:aliases w:val="L1,Numerowanie,BulletC,Wyliczanie,Obiekt,normalny tekst,Akapit z listą31,Bullets,List Paragraph1,Akapit z listą BS,Kolorowa lista — akcent 11,CW_Lista,lp1,Preambuła,Dot pt,F5 List Paragraph,Recommendation,List Paragraph11,List Paragraph2"/>
    <w:basedOn w:val="Normalny"/>
    <w:link w:val="AkapitzlistZnak"/>
    <w:uiPriority w:val="34"/>
    <w:qFormat/>
    <w:rsid w:val="00DE7339"/>
    <w:pPr>
      <w:ind w:left="720"/>
      <w:contextualSpacing/>
    </w:pPr>
  </w:style>
  <w:style w:type="character" w:customStyle="1" w:styleId="Nagwek4Znak">
    <w:name w:val="Nagłówek 4 Znak"/>
    <w:basedOn w:val="Domylnaczcionkaakapitu"/>
    <w:link w:val="Nagwek4"/>
    <w:uiPriority w:val="9"/>
    <w:rsid w:val="00DE7339"/>
    <w:rPr>
      <w:rFonts w:ascii="Cambria" w:eastAsia="Times New Roman" w:hAnsi="Cambria" w:cs="Times New Roman"/>
      <w:b/>
      <w:bCs/>
      <w:i/>
      <w:iCs/>
      <w:color w:val="4F81BD"/>
      <w:sz w:val="24"/>
      <w:szCs w:val="24"/>
    </w:rPr>
  </w:style>
  <w:style w:type="character" w:customStyle="1" w:styleId="AkapitzlistZnak">
    <w:name w:val="Akapit z listą Znak"/>
    <w:aliases w:val="L1 Znak,Numerowanie Znak,BulletC Znak,Wyliczanie Znak,Obiekt Znak,normalny tekst Znak,Akapit z listą31 Znak,Bullets Znak,List Paragraph1 Znak,Akapit z listą BS Znak,Kolorowa lista — akcent 11 Znak,CW_Lista Znak,lp1 Znak,Dot pt Znak"/>
    <w:link w:val="Akapitzlist"/>
    <w:uiPriority w:val="34"/>
    <w:qFormat/>
    <w:rsid w:val="00DE7339"/>
  </w:style>
  <w:style w:type="character" w:customStyle="1" w:styleId="Bodytext">
    <w:name w:val="Body text_"/>
    <w:link w:val="Tekstpodstawowy4"/>
    <w:rsid w:val="00DE58CD"/>
    <w:rPr>
      <w:rFonts w:ascii="Times New Roman" w:eastAsia="Times New Roman" w:hAnsi="Times New Roman"/>
      <w:sz w:val="16"/>
      <w:szCs w:val="16"/>
      <w:shd w:val="clear" w:color="auto" w:fill="FFFFFF"/>
    </w:rPr>
  </w:style>
  <w:style w:type="paragraph" w:customStyle="1" w:styleId="Tekstpodstawowy4">
    <w:name w:val="Tekst podstawowy4"/>
    <w:basedOn w:val="Normalny"/>
    <w:link w:val="Bodytext"/>
    <w:rsid w:val="00DE58CD"/>
    <w:pPr>
      <w:widowControl w:val="0"/>
      <w:shd w:val="clear" w:color="auto" w:fill="FFFFFF"/>
      <w:spacing w:before="360" w:after="360" w:line="0" w:lineRule="atLeast"/>
      <w:ind w:hanging="900"/>
    </w:pPr>
    <w:rPr>
      <w:rFonts w:ascii="Times New Roman" w:eastAsia="Times New Roman" w:hAnsi="Times New Roman"/>
      <w:sz w:val="16"/>
      <w:szCs w:val="16"/>
    </w:rPr>
  </w:style>
  <w:style w:type="paragraph" w:styleId="Tekstpodstawowywcity2">
    <w:name w:val="Body Text Indent 2"/>
    <w:basedOn w:val="Normalny"/>
    <w:link w:val="Tekstpodstawowywcity2Znak"/>
    <w:uiPriority w:val="99"/>
    <w:semiHidden/>
    <w:unhideWhenUsed/>
    <w:rsid w:val="000E2978"/>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uiPriority w:val="99"/>
    <w:semiHidden/>
    <w:rsid w:val="000E2978"/>
    <w:rPr>
      <w:rFonts w:ascii="Times New Roman" w:eastAsia="Times New Roman" w:hAnsi="Times New Roman" w:cs="Times New Roman"/>
      <w:sz w:val="20"/>
      <w:szCs w:val="20"/>
    </w:rPr>
  </w:style>
  <w:style w:type="paragraph" w:styleId="Tekstpodstawowy2">
    <w:name w:val="Body Text 2"/>
    <w:basedOn w:val="Normalny"/>
    <w:link w:val="Tekstpodstawowy2Znak"/>
    <w:rsid w:val="001D06BE"/>
    <w:pPr>
      <w:suppressAutoHyphens/>
      <w:spacing w:after="120" w:line="480" w:lineRule="auto"/>
    </w:pPr>
    <w:rPr>
      <w:rFonts w:ascii="Times New Roman" w:eastAsia="Calibri" w:hAnsi="Times New Roman" w:cs="Times New Roman"/>
      <w:sz w:val="20"/>
      <w:szCs w:val="20"/>
      <w:lang w:eastAsia="ar-SA"/>
    </w:rPr>
  </w:style>
  <w:style w:type="character" w:customStyle="1" w:styleId="Tekstpodstawowy2Znak">
    <w:name w:val="Tekst podstawowy 2 Znak"/>
    <w:basedOn w:val="Domylnaczcionkaakapitu"/>
    <w:link w:val="Tekstpodstawowy2"/>
    <w:rsid w:val="001D06BE"/>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rsid w:val="001D06BE"/>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1D06BE"/>
    <w:rPr>
      <w:rFonts w:ascii="Times New Roman" w:eastAsia="Calibri" w:hAnsi="Times New Roman" w:cs="Times New Roman"/>
      <w:sz w:val="16"/>
      <w:szCs w:val="16"/>
      <w:lang w:eastAsia="ar-SA"/>
    </w:rPr>
  </w:style>
  <w:style w:type="paragraph" w:customStyle="1" w:styleId="ust">
    <w:name w:val="ust"/>
    <w:rsid w:val="001D06BE"/>
    <w:pPr>
      <w:spacing w:before="60" w:after="60" w:line="240" w:lineRule="auto"/>
      <w:ind w:left="426" w:hanging="284"/>
      <w:jc w:val="both"/>
    </w:pPr>
    <w:rPr>
      <w:rFonts w:ascii="Times New Roman" w:eastAsia="Calibri" w:hAnsi="Times New Roman" w:cs="Times New Roman"/>
      <w:sz w:val="24"/>
      <w:szCs w:val="20"/>
    </w:rPr>
  </w:style>
  <w:style w:type="character" w:customStyle="1" w:styleId="alb">
    <w:name w:val="a_lb"/>
    <w:basedOn w:val="Domylnaczcionkaakapitu"/>
    <w:rsid w:val="00A40865"/>
  </w:style>
  <w:style w:type="character" w:customStyle="1" w:styleId="Nagwek3Znak">
    <w:name w:val="Nagłówek 3 Znak"/>
    <w:basedOn w:val="Domylnaczcionkaakapitu"/>
    <w:link w:val="Nagwek3"/>
    <w:uiPriority w:val="9"/>
    <w:semiHidden/>
    <w:rsid w:val="0051640B"/>
    <w:rPr>
      <w:rFonts w:asciiTheme="majorHAnsi" w:eastAsiaTheme="majorEastAsia" w:hAnsiTheme="majorHAnsi" w:cstheme="majorBidi"/>
      <w:b/>
      <w:bCs/>
      <w:color w:val="4F81BD" w:themeColor="accent1"/>
    </w:rPr>
  </w:style>
  <w:style w:type="paragraph" w:customStyle="1" w:styleId="Tekstpodstawowy21">
    <w:name w:val="Tekst podstawowy 21"/>
    <w:basedOn w:val="Normalny"/>
    <w:rsid w:val="00AB525F"/>
    <w:pPr>
      <w:widowControl w:val="0"/>
      <w:spacing w:after="0" w:line="240" w:lineRule="auto"/>
    </w:pPr>
    <w:rPr>
      <w:rFonts w:ascii="Tms Rmn" w:eastAsia="Times New Roman" w:hAnsi="Tms Rmn" w:cs="Times New Roman"/>
      <w:b/>
      <w:i/>
      <w:color w:val="000000"/>
      <w:sz w:val="28"/>
      <w:szCs w:val="20"/>
    </w:rPr>
  </w:style>
  <w:style w:type="character" w:customStyle="1" w:styleId="Nagwek1Znak">
    <w:name w:val="Nagłówek 1 Znak"/>
    <w:basedOn w:val="Domylnaczcionkaakapitu"/>
    <w:link w:val="Nagwek1"/>
    <w:uiPriority w:val="9"/>
    <w:rsid w:val="00670293"/>
    <w:rPr>
      <w:rFonts w:asciiTheme="majorHAnsi" w:eastAsiaTheme="majorEastAsia" w:hAnsiTheme="majorHAnsi" w:cstheme="majorBidi"/>
      <w:b/>
      <w:bCs/>
      <w:color w:val="365F91" w:themeColor="accent1" w:themeShade="BF"/>
      <w:sz w:val="28"/>
      <w:szCs w:val="28"/>
    </w:rPr>
  </w:style>
  <w:style w:type="paragraph" w:customStyle="1" w:styleId="Normal1">
    <w:name w:val="Normal_1"/>
    <w:qFormat/>
    <w:rsid w:val="009A09BE"/>
    <w:pPr>
      <w:spacing w:after="0" w:line="240" w:lineRule="auto"/>
      <w:jc w:val="both"/>
    </w:pPr>
    <w:rPr>
      <w:rFonts w:ascii="Times New Roman" w:eastAsia="Times New Roman" w:hAnsi="Times New Roman" w:cs="Times New Roman"/>
      <w:szCs w:val="20"/>
    </w:rPr>
  </w:style>
  <w:style w:type="paragraph" w:customStyle="1" w:styleId="Default">
    <w:name w:val="Default"/>
    <w:rsid w:val="00C42C3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UnresolvedMention">
    <w:name w:val="Unresolved Mention"/>
    <w:basedOn w:val="Domylnaczcionkaakapitu"/>
    <w:uiPriority w:val="99"/>
    <w:semiHidden/>
    <w:unhideWhenUsed/>
    <w:rsid w:val="00DB6F5A"/>
    <w:rPr>
      <w:color w:val="605E5C"/>
      <w:shd w:val="clear" w:color="auto" w:fill="E1DFDD"/>
    </w:rPr>
  </w:style>
  <w:style w:type="character" w:styleId="Odwoaniedokomentarza">
    <w:name w:val="annotation reference"/>
    <w:basedOn w:val="Domylnaczcionkaakapitu"/>
    <w:uiPriority w:val="99"/>
    <w:semiHidden/>
    <w:unhideWhenUsed/>
    <w:rsid w:val="00A722AD"/>
    <w:rPr>
      <w:sz w:val="16"/>
      <w:szCs w:val="16"/>
    </w:rPr>
  </w:style>
  <w:style w:type="paragraph" w:styleId="Tekstkomentarza">
    <w:name w:val="annotation text"/>
    <w:basedOn w:val="Normalny"/>
    <w:link w:val="TekstkomentarzaZnak"/>
    <w:uiPriority w:val="99"/>
    <w:semiHidden/>
    <w:unhideWhenUsed/>
    <w:rsid w:val="00A722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22AD"/>
    <w:rPr>
      <w:sz w:val="20"/>
      <w:szCs w:val="20"/>
    </w:rPr>
  </w:style>
  <w:style w:type="paragraph" w:styleId="Tematkomentarza">
    <w:name w:val="annotation subject"/>
    <w:basedOn w:val="Tekstkomentarza"/>
    <w:next w:val="Tekstkomentarza"/>
    <w:link w:val="TematkomentarzaZnak"/>
    <w:uiPriority w:val="99"/>
    <w:semiHidden/>
    <w:unhideWhenUsed/>
    <w:rsid w:val="00A722AD"/>
    <w:rPr>
      <w:b/>
      <w:bCs/>
    </w:rPr>
  </w:style>
  <w:style w:type="character" w:customStyle="1" w:styleId="TematkomentarzaZnak">
    <w:name w:val="Temat komentarza Znak"/>
    <w:basedOn w:val="TekstkomentarzaZnak"/>
    <w:link w:val="Tematkomentarza"/>
    <w:uiPriority w:val="99"/>
    <w:semiHidden/>
    <w:rsid w:val="00A722AD"/>
    <w:rPr>
      <w:b/>
      <w:bCs/>
      <w:sz w:val="20"/>
      <w:szCs w:val="20"/>
    </w:rPr>
  </w:style>
  <w:style w:type="character" w:customStyle="1" w:styleId="hgkelc">
    <w:name w:val="hgkelc"/>
    <w:basedOn w:val="Domylnaczcionkaakapitu"/>
    <w:rsid w:val="009D1911"/>
  </w:style>
  <w:style w:type="character" w:styleId="Odwoanieprzypisudolnego">
    <w:name w:val="footnote reference"/>
    <w:semiHidden/>
    <w:rsid w:val="00AA41D6"/>
    <w:rPr>
      <w:vertAlign w:val="superscript"/>
    </w:rPr>
  </w:style>
</w:styles>
</file>

<file path=word/webSettings.xml><?xml version="1.0" encoding="utf-8"?>
<w:webSettings xmlns:r="http://schemas.openxmlformats.org/officeDocument/2006/relationships" xmlns:w="http://schemas.openxmlformats.org/wordprocessingml/2006/main">
  <w:divs>
    <w:div w:id="147745908">
      <w:bodyDiv w:val="1"/>
      <w:marLeft w:val="0"/>
      <w:marRight w:val="0"/>
      <w:marTop w:val="0"/>
      <w:marBottom w:val="0"/>
      <w:divBdr>
        <w:top w:val="none" w:sz="0" w:space="0" w:color="auto"/>
        <w:left w:val="none" w:sz="0" w:space="0" w:color="auto"/>
        <w:bottom w:val="none" w:sz="0" w:space="0" w:color="auto"/>
        <w:right w:val="none" w:sz="0" w:space="0" w:color="auto"/>
      </w:divBdr>
      <w:divsChild>
        <w:div w:id="40134949">
          <w:marLeft w:val="0"/>
          <w:marRight w:val="0"/>
          <w:marTop w:val="0"/>
          <w:marBottom w:val="0"/>
          <w:divBdr>
            <w:top w:val="none" w:sz="0" w:space="0" w:color="auto"/>
            <w:left w:val="none" w:sz="0" w:space="0" w:color="auto"/>
            <w:bottom w:val="none" w:sz="0" w:space="0" w:color="auto"/>
            <w:right w:val="none" w:sz="0" w:space="0" w:color="auto"/>
          </w:divBdr>
        </w:div>
        <w:div w:id="1484276074">
          <w:marLeft w:val="0"/>
          <w:marRight w:val="0"/>
          <w:marTop w:val="0"/>
          <w:marBottom w:val="0"/>
          <w:divBdr>
            <w:top w:val="none" w:sz="0" w:space="0" w:color="auto"/>
            <w:left w:val="none" w:sz="0" w:space="0" w:color="auto"/>
            <w:bottom w:val="none" w:sz="0" w:space="0" w:color="auto"/>
            <w:right w:val="none" w:sz="0" w:space="0" w:color="auto"/>
          </w:divBdr>
        </w:div>
      </w:divsChild>
    </w:div>
    <w:div w:id="206652158">
      <w:bodyDiv w:val="1"/>
      <w:marLeft w:val="0"/>
      <w:marRight w:val="0"/>
      <w:marTop w:val="0"/>
      <w:marBottom w:val="0"/>
      <w:divBdr>
        <w:top w:val="none" w:sz="0" w:space="0" w:color="auto"/>
        <w:left w:val="none" w:sz="0" w:space="0" w:color="auto"/>
        <w:bottom w:val="none" w:sz="0" w:space="0" w:color="auto"/>
        <w:right w:val="none" w:sz="0" w:space="0" w:color="auto"/>
      </w:divBdr>
      <w:divsChild>
        <w:div w:id="808398793">
          <w:marLeft w:val="0"/>
          <w:marRight w:val="0"/>
          <w:marTop w:val="0"/>
          <w:marBottom w:val="0"/>
          <w:divBdr>
            <w:top w:val="none" w:sz="0" w:space="0" w:color="auto"/>
            <w:left w:val="none" w:sz="0" w:space="0" w:color="auto"/>
            <w:bottom w:val="none" w:sz="0" w:space="0" w:color="auto"/>
            <w:right w:val="none" w:sz="0" w:space="0" w:color="auto"/>
          </w:divBdr>
          <w:divsChild>
            <w:div w:id="1057127076">
              <w:marLeft w:val="0"/>
              <w:marRight w:val="0"/>
              <w:marTop w:val="0"/>
              <w:marBottom w:val="0"/>
              <w:divBdr>
                <w:top w:val="none" w:sz="0" w:space="0" w:color="auto"/>
                <w:left w:val="none" w:sz="0" w:space="0" w:color="auto"/>
                <w:bottom w:val="none" w:sz="0" w:space="0" w:color="auto"/>
                <w:right w:val="none" w:sz="0" w:space="0" w:color="auto"/>
              </w:divBdr>
            </w:div>
            <w:div w:id="534925781">
              <w:marLeft w:val="0"/>
              <w:marRight w:val="0"/>
              <w:marTop w:val="0"/>
              <w:marBottom w:val="0"/>
              <w:divBdr>
                <w:top w:val="none" w:sz="0" w:space="0" w:color="auto"/>
                <w:left w:val="none" w:sz="0" w:space="0" w:color="auto"/>
                <w:bottom w:val="none" w:sz="0" w:space="0" w:color="auto"/>
                <w:right w:val="none" w:sz="0" w:space="0" w:color="auto"/>
              </w:divBdr>
              <w:divsChild>
                <w:div w:id="188490245">
                  <w:marLeft w:val="0"/>
                  <w:marRight w:val="0"/>
                  <w:marTop w:val="0"/>
                  <w:marBottom w:val="0"/>
                  <w:divBdr>
                    <w:top w:val="none" w:sz="0" w:space="0" w:color="auto"/>
                    <w:left w:val="none" w:sz="0" w:space="0" w:color="auto"/>
                    <w:bottom w:val="none" w:sz="0" w:space="0" w:color="auto"/>
                    <w:right w:val="none" w:sz="0" w:space="0" w:color="auto"/>
                  </w:divBdr>
                </w:div>
              </w:divsChild>
            </w:div>
            <w:div w:id="297608717">
              <w:marLeft w:val="0"/>
              <w:marRight w:val="0"/>
              <w:marTop w:val="0"/>
              <w:marBottom w:val="0"/>
              <w:divBdr>
                <w:top w:val="none" w:sz="0" w:space="0" w:color="auto"/>
                <w:left w:val="none" w:sz="0" w:space="0" w:color="auto"/>
                <w:bottom w:val="none" w:sz="0" w:space="0" w:color="auto"/>
                <w:right w:val="none" w:sz="0" w:space="0" w:color="auto"/>
              </w:divBdr>
              <w:divsChild>
                <w:div w:id="1813861069">
                  <w:marLeft w:val="0"/>
                  <w:marRight w:val="0"/>
                  <w:marTop w:val="0"/>
                  <w:marBottom w:val="0"/>
                  <w:divBdr>
                    <w:top w:val="none" w:sz="0" w:space="0" w:color="auto"/>
                    <w:left w:val="none" w:sz="0" w:space="0" w:color="auto"/>
                    <w:bottom w:val="none" w:sz="0" w:space="0" w:color="auto"/>
                    <w:right w:val="none" w:sz="0" w:space="0" w:color="auto"/>
                  </w:divBdr>
                </w:div>
              </w:divsChild>
            </w:div>
            <w:div w:id="681664920">
              <w:marLeft w:val="0"/>
              <w:marRight w:val="0"/>
              <w:marTop w:val="0"/>
              <w:marBottom w:val="0"/>
              <w:divBdr>
                <w:top w:val="none" w:sz="0" w:space="0" w:color="auto"/>
                <w:left w:val="none" w:sz="0" w:space="0" w:color="auto"/>
                <w:bottom w:val="none" w:sz="0" w:space="0" w:color="auto"/>
                <w:right w:val="none" w:sz="0" w:space="0" w:color="auto"/>
              </w:divBdr>
              <w:divsChild>
                <w:div w:id="14949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73113">
          <w:marLeft w:val="0"/>
          <w:marRight w:val="0"/>
          <w:marTop w:val="0"/>
          <w:marBottom w:val="0"/>
          <w:divBdr>
            <w:top w:val="none" w:sz="0" w:space="0" w:color="auto"/>
            <w:left w:val="none" w:sz="0" w:space="0" w:color="auto"/>
            <w:bottom w:val="none" w:sz="0" w:space="0" w:color="auto"/>
            <w:right w:val="none" w:sz="0" w:space="0" w:color="auto"/>
          </w:divBdr>
          <w:divsChild>
            <w:div w:id="1066949027">
              <w:marLeft w:val="0"/>
              <w:marRight w:val="0"/>
              <w:marTop w:val="0"/>
              <w:marBottom w:val="0"/>
              <w:divBdr>
                <w:top w:val="none" w:sz="0" w:space="0" w:color="auto"/>
                <w:left w:val="none" w:sz="0" w:space="0" w:color="auto"/>
                <w:bottom w:val="none" w:sz="0" w:space="0" w:color="auto"/>
                <w:right w:val="none" w:sz="0" w:space="0" w:color="auto"/>
              </w:divBdr>
            </w:div>
          </w:divsChild>
        </w:div>
        <w:div w:id="53819673">
          <w:marLeft w:val="0"/>
          <w:marRight w:val="0"/>
          <w:marTop w:val="0"/>
          <w:marBottom w:val="0"/>
          <w:divBdr>
            <w:top w:val="none" w:sz="0" w:space="0" w:color="auto"/>
            <w:left w:val="none" w:sz="0" w:space="0" w:color="auto"/>
            <w:bottom w:val="none" w:sz="0" w:space="0" w:color="auto"/>
            <w:right w:val="none" w:sz="0" w:space="0" w:color="auto"/>
          </w:divBdr>
          <w:divsChild>
            <w:div w:id="803622244">
              <w:marLeft w:val="0"/>
              <w:marRight w:val="0"/>
              <w:marTop w:val="0"/>
              <w:marBottom w:val="0"/>
              <w:divBdr>
                <w:top w:val="none" w:sz="0" w:space="0" w:color="auto"/>
                <w:left w:val="none" w:sz="0" w:space="0" w:color="auto"/>
                <w:bottom w:val="none" w:sz="0" w:space="0" w:color="auto"/>
                <w:right w:val="none" w:sz="0" w:space="0" w:color="auto"/>
              </w:divBdr>
            </w:div>
          </w:divsChild>
        </w:div>
        <w:div w:id="1053382750">
          <w:marLeft w:val="0"/>
          <w:marRight w:val="0"/>
          <w:marTop w:val="0"/>
          <w:marBottom w:val="0"/>
          <w:divBdr>
            <w:top w:val="none" w:sz="0" w:space="0" w:color="auto"/>
            <w:left w:val="none" w:sz="0" w:space="0" w:color="auto"/>
            <w:bottom w:val="none" w:sz="0" w:space="0" w:color="auto"/>
            <w:right w:val="none" w:sz="0" w:space="0" w:color="auto"/>
          </w:divBdr>
          <w:divsChild>
            <w:div w:id="536088919">
              <w:marLeft w:val="0"/>
              <w:marRight w:val="0"/>
              <w:marTop w:val="0"/>
              <w:marBottom w:val="0"/>
              <w:divBdr>
                <w:top w:val="none" w:sz="0" w:space="0" w:color="auto"/>
                <w:left w:val="none" w:sz="0" w:space="0" w:color="auto"/>
                <w:bottom w:val="none" w:sz="0" w:space="0" w:color="auto"/>
                <w:right w:val="none" w:sz="0" w:space="0" w:color="auto"/>
              </w:divBdr>
            </w:div>
          </w:divsChild>
        </w:div>
        <w:div w:id="796025205">
          <w:marLeft w:val="0"/>
          <w:marRight w:val="0"/>
          <w:marTop w:val="0"/>
          <w:marBottom w:val="0"/>
          <w:divBdr>
            <w:top w:val="none" w:sz="0" w:space="0" w:color="auto"/>
            <w:left w:val="none" w:sz="0" w:space="0" w:color="auto"/>
            <w:bottom w:val="none" w:sz="0" w:space="0" w:color="auto"/>
            <w:right w:val="none" w:sz="0" w:space="0" w:color="auto"/>
          </w:divBdr>
          <w:divsChild>
            <w:div w:id="805782107">
              <w:marLeft w:val="0"/>
              <w:marRight w:val="0"/>
              <w:marTop w:val="0"/>
              <w:marBottom w:val="0"/>
              <w:divBdr>
                <w:top w:val="none" w:sz="0" w:space="0" w:color="auto"/>
                <w:left w:val="none" w:sz="0" w:space="0" w:color="auto"/>
                <w:bottom w:val="none" w:sz="0" w:space="0" w:color="auto"/>
                <w:right w:val="none" w:sz="0" w:space="0" w:color="auto"/>
              </w:divBdr>
            </w:div>
          </w:divsChild>
        </w:div>
        <w:div w:id="683559196">
          <w:marLeft w:val="0"/>
          <w:marRight w:val="0"/>
          <w:marTop w:val="0"/>
          <w:marBottom w:val="0"/>
          <w:divBdr>
            <w:top w:val="none" w:sz="0" w:space="0" w:color="auto"/>
            <w:left w:val="none" w:sz="0" w:space="0" w:color="auto"/>
            <w:bottom w:val="none" w:sz="0" w:space="0" w:color="auto"/>
            <w:right w:val="none" w:sz="0" w:space="0" w:color="auto"/>
          </w:divBdr>
          <w:divsChild>
            <w:div w:id="1874733497">
              <w:marLeft w:val="0"/>
              <w:marRight w:val="0"/>
              <w:marTop w:val="0"/>
              <w:marBottom w:val="0"/>
              <w:divBdr>
                <w:top w:val="none" w:sz="0" w:space="0" w:color="auto"/>
                <w:left w:val="none" w:sz="0" w:space="0" w:color="auto"/>
                <w:bottom w:val="none" w:sz="0" w:space="0" w:color="auto"/>
                <w:right w:val="none" w:sz="0" w:space="0" w:color="auto"/>
              </w:divBdr>
            </w:div>
          </w:divsChild>
        </w:div>
        <w:div w:id="2051343627">
          <w:marLeft w:val="0"/>
          <w:marRight w:val="0"/>
          <w:marTop w:val="0"/>
          <w:marBottom w:val="0"/>
          <w:divBdr>
            <w:top w:val="none" w:sz="0" w:space="0" w:color="auto"/>
            <w:left w:val="none" w:sz="0" w:space="0" w:color="auto"/>
            <w:bottom w:val="none" w:sz="0" w:space="0" w:color="auto"/>
            <w:right w:val="none" w:sz="0" w:space="0" w:color="auto"/>
          </w:divBdr>
          <w:divsChild>
            <w:div w:id="1601403922">
              <w:marLeft w:val="0"/>
              <w:marRight w:val="0"/>
              <w:marTop w:val="0"/>
              <w:marBottom w:val="0"/>
              <w:divBdr>
                <w:top w:val="none" w:sz="0" w:space="0" w:color="auto"/>
                <w:left w:val="none" w:sz="0" w:space="0" w:color="auto"/>
                <w:bottom w:val="none" w:sz="0" w:space="0" w:color="auto"/>
                <w:right w:val="none" w:sz="0" w:space="0" w:color="auto"/>
              </w:divBdr>
            </w:div>
          </w:divsChild>
        </w:div>
        <w:div w:id="73404227">
          <w:marLeft w:val="0"/>
          <w:marRight w:val="0"/>
          <w:marTop w:val="0"/>
          <w:marBottom w:val="0"/>
          <w:divBdr>
            <w:top w:val="none" w:sz="0" w:space="0" w:color="auto"/>
            <w:left w:val="none" w:sz="0" w:space="0" w:color="auto"/>
            <w:bottom w:val="none" w:sz="0" w:space="0" w:color="auto"/>
            <w:right w:val="none" w:sz="0" w:space="0" w:color="auto"/>
          </w:divBdr>
          <w:divsChild>
            <w:div w:id="1517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16829">
      <w:bodyDiv w:val="1"/>
      <w:marLeft w:val="0"/>
      <w:marRight w:val="0"/>
      <w:marTop w:val="0"/>
      <w:marBottom w:val="0"/>
      <w:divBdr>
        <w:top w:val="none" w:sz="0" w:space="0" w:color="auto"/>
        <w:left w:val="none" w:sz="0" w:space="0" w:color="auto"/>
        <w:bottom w:val="none" w:sz="0" w:space="0" w:color="auto"/>
        <w:right w:val="none" w:sz="0" w:space="0" w:color="auto"/>
      </w:divBdr>
    </w:div>
    <w:div w:id="393820376">
      <w:bodyDiv w:val="1"/>
      <w:marLeft w:val="0"/>
      <w:marRight w:val="0"/>
      <w:marTop w:val="0"/>
      <w:marBottom w:val="0"/>
      <w:divBdr>
        <w:top w:val="none" w:sz="0" w:space="0" w:color="auto"/>
        <w:left w:val="none" w:sz="0" w:space="0" w:color="auto"/>
        <w:bottom w:val="none" w:sz="0" w:space="0" w:color="auto"/>
        <w:right w:val="none" w:sz="0" w:space="0" w:color="auto"/>
      </w:divBdr>
    </w:div>
    <w:div w:id="435904403">
      <w:bodyDiv w:val="1"/>
      <w:marLeft w:val="0"/>
      <w:marRight w:val="0"/>
      <w:marTop w:val="0"/>
      <w:marBottom w:val="0"/>
      <w:divBdr>
        <w:top w:val="none" w:sz="0" w:space="0" w:color="auto"/>
        <w:left w:val="none" w:sz="0" w:space="0" w:color="auto"/>
        <w:bottom w:val="none" w:sz="0" w:space="0" w:color="auto"/>
        <w:right w:val="none" w:sz="0" w:space="0" w:color="auto"/>
      </w:divBdr>
    </w:div>
    <w:div w:id="442844796">
      <w:bodyDiv w:val="1"/>
      <w:marLeft w:val="0"/>
      <w:marRight w:val="0"/>
      <w:marTop w:val="0"/>
      <w:marBottom w:val="0"/>
      <w:divBdr>
        <w:top w:val="none" w:sz="0" w:space="0" w:color="auto"/>
        <w:left w:val="none" w:sz="0" w:space="0" w:color="auto"/>
        <w:bottom w:val="none" w:sz="0" w:space="0" w:color="auto"/>
        <w:right w:val="none" w:sz="0" w:space="0" w:color="auto"/>
      </w:divBdr>
    </w:div>
    <w:div w:id="583301482">
      <w:bodyDiv w:val="1"/>
      <w:marLeft w:val="0"/>
      <w:marRight w:val="0"/>
      <w:marTop w:val="0"/>
      <w:marBottom w:val="0"/>
      <w:divBdr>
        <w:top w:val="none" w:sz="0" w:space="0" w:color="auto"/>
        <w:left w:val="none" w:sz="0" w:space="0" w:color="auto"/>
        <w:bottom w:val="none" w:sz="0" w:space="0" w:color="auto"/>
        <w:right w:val="none" w:sz="0" w:space="0" w:color="auto"/>
      </w:divBdr>
    </w:div>
    <w:div w:id="590429794">
      <w:bodyDiv w:val="1"/>
      <w:marLeft w:val="0"/>
      <w:marRight w:val="0"/>
      <w:marTop w:val="0"/>
      <w:marBottom w:val="0"/>
      <w:divBdr>
        <w:top w:val="none" w:sz="0" w:space="0" w:color="auto"/>
        <w:left w:val="none" w:sz="0" w:space="0" w:color="auto"/>
        <w:bottom w:val="none" w:sz="0" w:space="0" w:color="auto"/>
        <w:right w:val="none" w:sz="0" w:space="0" w:color="auto"/>
      </w:divBdr>
      <w:divsChild>
        <w:div w:id="28380463">
          <w:marLeft w:val="0"/>
          <w:marRight w:val="0"/>
          <w:marTop w:val="0"/>
          <w:marBottom w:val="0"/>
          <w:divBdr>
            <w:top w:val="none" w:sz="0" w:space="0" w:color="auto"/>
            <w:left w:val="none" w:sz="0" w:space="0" w:color="auto"/>
            <w:bottom w:val="none" w:sz="0" w:space="0" w:color="auto"/>
            <w:right w:val="none" w:sz="0" w:space="0" w:color="auto"/>
          </w:divBdr>
          <w:divsChild>
            <w:div w:id="586504659">
              <w:marLeft w:val="0"/>
              <w:marRight w:val="0"/>
              <w:marTop w:val="0"/>
              <w:marBottom w:val="0"/>
              <w:divBdr>
                <w:top w:val="none" w:sz="0" w:space="0" w:color="auto"/>
                <w:left w:val="none" w:sz="0" w:space="0" w:color="auto"/>
                <w:bottom w:val="none" w:sz="0" w:space="0" w:color="auto"/>
                <w:right w:val="none" w:sz="0" w:space="0" w:color="auto"/>
              </w:divBdr>
            </w:div>
            <w:div w:id="1868565879">
              <w:marLeft w:val="0"/>
              <w:marRight w:val="0"/>
              <w:marTop w:val="0"/>
              <w:marBottom w:val="0"/>
              <w:divBdr>
                <w:top w:val="none" w:sz="0" w:space="0" w:color="auto"/>
                <w:left w:val="none" w:sz="0" w:space="0" w:color="auto"/>
                <w:bottom w:val="none" w:sz="0" w:space="0" w:color="auto"/>
                <w:right w:val="none" w:sz="0" w:space="0" w:color="auto"/>
              </w:divBdr>
              <w:divsChild>
                <w:div w:id="291719516">
                  <w:marLeft w:val="0"/>
                  <w:marRight w:val="0"/>
                  <w:marTop w:val="0"/>
                  <w:marBottom w:val="0"/>
                  <w:divBdr>
                    <w:top w:val="none" w:sz="0" w:space="0" w:color="auto"/>
                    <w:left w:val="none" w:sz="0" w:space="0" w:color="auto"/>
                    <w:bottom w:val="none" w:sz="0" w:space="0" w:color="auto"/>
                    <w:right w:val="none" w:sz="0" w:space="0" w:color="auto"/>
                  </w:divBdr>
                </w:div>
              </w:divsChild>
            </w:div>
            <w:div w:id="2135169641">
              <w:marLeft w:val="0"/>
              <w:marRight w:val="0"/>
              <w:marTop w:val="0"/>
              <w:marBottom w:val="0"/>
              <w:divBdr>
                <w:top w:val="none" w:sz="0" w:space="0" w:color="auto"/>
                <w:left w:val="none" w:sz="0" w:space="0" w:color="auto"/>
                <w:bottom w:val="none" w:sz="0" w:space="0" w:color="auto"/>
                <w:right w:val="none" w:sz="0" w:space="0" w:color="auto"/>
              </w:divBdr>
              <w:divsChild>
                <w:div w:id="634798338">
                  <w:marLeft w:val="0"/>
                  <w:marRight w:val="0"/>
                  <w:marTop w:val="0"/>
                  <w:marBottom w:val="0"/>
                  <w:divBdr>
                    <w:top w:val="none" w:sz="0" w:space="0" w:color="auto"/>
                    <w:left w:val="none" w:sz="0" w:space="0" w:color="auto"/>
                    <w:bottom w:val="none" w:sz="0" w:space="0" w:color="auto"/>
                    <w:right w:val="none" w:sz="0" w:space="0" w:color="auto"/>
                  </w:divBdr>
                </w:div>
              </w:divsChild>
            </w:div>
            <w:div w:id="744304303">
              <w:marLeft w:val="0"/>
              <w:marRight w:val="0"/>
              <w:marTop w:val="0"/>
              <w:marBottom w:val="0"/>
              <w:divBdr>
                <w:top w:val="none" w:sz="0" w:space="0" w:color="auto"/>
                <w:left w:val="none" w:sz="0" w:space="0" w:color="auto"/>
                <w:bottom w:val="none" w:sz="0" w:space="0" w:color="auto"/>
                <w:right w:val="none" w:sz="0" w:space="0" w:color="auto"/>
              </w:divBdr>
              <w:divsChild>
                <w:div w:id="76345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4439">
          <w:marLeft w:val="0"/>
          <w:marRight w:val="0"/>
          <w:marTop w:val="0"/>
          <w:marBottom w:val="0"/>
          <w:divBdr>
            <w:top w:val="none" w:sz="0" w:space="0" w:color="auto"/>
            <w:left w:val="none" w:sz="0" w:space="0" w:color="auto"/>
            <w:bottom w:val="none" w:sz="0" w:space="0" w:color="auto"/>
            <w:right w:val="none" w:sz="0" w:space="0" w:color="auto"/>
          </w:divBdr>
          <w:divsChild>
            <w:div w:id="1062950980">
              <w:marLeft w:val="0"/>
              <w:marRight w:val="0"/>
              <w:marTop w:val="0"/>
              <w:marBottom w:val="0"/>
              <w:divBdr>
                <w:top w:val="none" w:sz="0" w:space="0" w:color="auto"/>
                <w:left w:val="none" w:sz="0" w:space="0" w:color="auto"/>
                <w:bottom w:val="none" w:sz="0" w:space="0" w:color="auto"/>
                <w:right w:val="none" w:sz="0" w:space="0" w:color="auto"/>
              </w:divBdr>
            </w:div>
          </w:divsChild>
        </w:div>
        <w:div w:id="1778716282">
          <w:marLeft w:val="0"/>
          <w:marRight w:val="0"/>
          <w:marTop w:val="0"/>
          <w:marBottom w:val="0"/>
          <w:divBdr>
            <w:top w:val="none" w:sz="0" w:space="0" w:color="auto"/>
            <w:left w:val="none" w:sz="0" w:space="0" w:color="auto"/>
            <w:bottom w:val="none" w:sz="0" w:space="0" w:color="auto"/>
            <w:right w:val="none" w:sz="0" w:space="0" w:color="auto"/>
          </w:divBdr>
          <w:divsChild>
            <w:div w:id="1887644794">
              <w:marLeft w:val="0"/>
              <w:marRight w:val="0"/>
              <w:marTop w:val="0"/>
              <w:marBottom w:val="0"/>
              <w:divBdr>
                <w:top w:val="none" w:sz="0" w:space="0" w:color="auto"/>
                <w:left w:val="none" w:sz="0" w:space="0" w:color="auto"/>
                <w:bottom w:val="none" w:sz="0" w:space="0" w:color="auto"/>
                <w:right w:val="none" w:sz="0" w:space="0" w:color="auto"/>
              </w:divBdr>
            </w:div>
          </w:divsChild>
        </w:div>
        <w:div w:id="1017653361">
          <w:marLeft w:val="0"/>
          <w:marRight w:val="0"/>
          <w:marTop w:val="0"/>
          <w:marBottom w:val="0"/>
          <w:divBdr>
            <w:top w:val="none" w:sz="0" w:space="0" w:color="auto"/>
            <w:left w:val="none" w:sz="0" w:space="0" w:color="auto"/>
            <w:bottom w:val="none" w:sz="0" w:space="0" w:color="auto"/>
            <w:right w:val="none" w:sz="0" w:space="0" w:color="auto"/>
          </w:divBdr>
          <w:divsChild>
            <w:div w:id="1918896874">
              <w:marLeft w:val="0"/>
              <w:marRight w:val="0"/>
              <w:marTop w:val="0"/>
              <w:marBottom w:val="0"/>
              <w:divBdr>
                <w:top w:val="none" w:sz="0" w:space="0" w:color="auto"/>
                <w:left w:val="none" w:sz="0" w:space="0" w:color="auto"/>
                <w:bottom w:val="none" w:sz="0" w:space="0" w:color="auto"/>
                <w:right w:val="none" w:sz="0" w:space="0" w:color="auto"/>
              </w:divBdr>
            </w:div>
          </w:divsChild>
        </w:div>
        <w:div w:id="955254185">
          <w:marLeft w:val="0"/>
          <w:marRight w:val="0"/>
          <w:marTop w:val="0"/>
          <w:marBottom w:val="0"/>
          <w:divBdr>
            <w:top w:val="none" w:sz="0" w:space="0" w:color="auto"/>
            <w:left w:val="none" w:sz="0" w:space="0" w:color="auto"/>
            <w:bottom w:val="none" w:sz="0" w:space="0" w:color="auto"/>
            <w:right w:val="none" w:sz="0" w:space="0" w:color="auto"/>
          </w:divBdr>
          <w:divsChild>
            <w:div w:id="307588856">
              <w:marLeft w:val="0"/>
              <w:marRight w:val="0"/>
              <w:marTop w:val="0"/>
              <w:marBottom w:val="0"/>
              <w:divBdr>
                <w:top w:val="none" w:sz="0" w:space="0" w:color="auto"/>
                <w:left w:val="none" w:sz="0" w:space="0" w:color="auto"/>
                <w:bottom w:val="none" w:sz="0" w:space="0" w:color="auto"/>
                <w:right w:val="none" w:sz="0" w:space="0" w:color="auto"/>
              </w:divBdr>
            </w:div>
          </w:divsChild>
        </w:div>
        <w:div w:id="372192483">
          <w:marLeft w:val="0"/>
          <w:marRight w:val="0"/>
          <w:marTop w:val="0"/>
          <w:marBottom w:val="0"/>
          <w:divBdr>
            <w:top w:val="none" w:sz="0" w:space="0" w:color="auto"/>
            <w:left w:val="none" w:sz="0" w:space="0" w:color="auto"/>
            <w:bottom w:val="none" w:sz="0" w:space="0" w:color="auto"/>
            <w:right w:val="none" w:sz="0" w:space="0" w:color="auto"/>
          </w:divBdr>
          <w:divsChild>
            <w:div w:id="463890073">
              <w:marLeft w:val="0"/>
              <w:marRight w:val="0"/>
              <w:marTop w:val="0"/>
              <w:marBottom w:val="0"/>
              <w:divBdr>
                <w:top w:val="none" w:sz="0" w:space="0" w:color="auto"/>
                <w:left w:val="none" w:sz="0" w:space="0" w:color="auto"/>
                <w:bottom w:val="none" w:sz="0" w:space="0" w:color="auto"/>
                <w:right w:val="none" w:sz="0" w:space="0" w:color="auto"/>
              </w:divBdr>
            </w:div>
          </w:divsChild>
        </w:div>
        <w:div w:id="1140540731">
          <w:marLeft w:val="0"/>
          <w:marRight w:val="0"/>
          <w:marTop w:val="0"/>
          <w:marBottom w:val="0"/>
          <w:divBdr>
            <w:top w:val="none" w:sz="0" w:space="0" w:color="auto"/>
            <w:left w:val="none" w:sz="0" w:space="0" w:color="auto"/>
            <w:bottom w:val="none" w:sz="0" w:space="0" w:color="auto"/>
            <w:right w:val="none" w:sz="0" w:space="0" w:color="auto"/>
          </w:divBdr>
          <w:divsChild>
            <w:div w:id="2028287955">
              <w:marLeft w:val="0"/>
              <w:marRight w:val="0"/>
              <w:marTop w:val="0"/>
              <w:marBottom w:val="0"/>
              <w:divBdr>
                <w:top w:val="none" w:sz="0" w:space="0" w:color="auto"/>
                <w:left w:val="none" w:sz="0" w:space="0" w:color="auto"/>
                <w:bottom w:val="none" w:sz="0" w:space="0" w:color="auto"/>
                <w:right w:val="none" w:sz="0" w:space="0" w:color="auto"/>
              </w:divBdr>
            </w:div>
          </w:divsChild>
        </w:div>
        <w:div w:id="1612471303">
          <w:marLeft w:val="0"/>
          <w:marRight w:val="0"/>
          <w:marTop w:val="0"/>
          <w:marBottom w:val="0"/>
          <w:divBdr>
            <w:top w:val="none" w:sz="0" w:space="0" w:color="auto"/>
            <w:left w:val="none" w:sz="0" w:space="0" w:color="auto"/>
            <w:bottom w:val="none" w:sz="0" w:space="0" w:color="auto"/>
            <w:right w:val="none" w:sz="0" w:space="0" w:color="auto"/>
          </w:divBdr>
          <w:divsChild>
            <w:div w:id="19265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31745">
      <w:bodyDiv w:val="1"/>
      <w:marLeft w:val="0"/>
      <w:marRight w:val="0"/>
      <w:marTop w:val="0"/>
      <w:marBottom w:val="0"/>
      <w:divBdr>
        <w:top w:val="none" w:sz="0" w:space="0" w:color="auto"/>
        <w:left w:val="none" w:sz="0" w:space="0" w:color="auto"/>
        <w:bottom w:val="none" w:sz="0" w:space="0" w:color="auto"/>
        <w:right w:val="none" w:sz="0" w:space="0" w:color="auto"/>
      </w:divBdr>
    </w:div>
    <w:div w:id="750273118">
      <w:bodyDiv w:val="1"/>
      <w:marLeft w:val="0"/>
      <w:marRight w:val="0"/>
      <w:marTop w:val="0"/>
      <w:marBottom w:val="0"/>
      <w:divBdr>
        <w:top w:val="none" w:sz="0" w:space="0" w:color="auto"/>
        <w:left w:val="none" w:sz="0" w:space="0" w:color="auto"/>
        <w:bottom w:val="none" w:sz="0" w:space="0" w:color="auto"/>
        <w:right w:val="none" w:sz="0" w:space="0" w:color="auto"/>
      </w:divBdr>
      <w:divsChild>
        <w:div w:id="1065224851">
          <w:marLeft w:val="0"/>
          <w:marRight w:val="0"/>
          <w:marTop w:val="0"/>
          <w:marBottom w:val="0"/>
          <w:divBdr>
            <w:top w:val="none" w:sz="0" w:space="0" w:color="auto"/>
            <w:left w:val="none" w:sz="0" w:space="0" w:color="auto"/>
            <w:bottom w:val="none" w:sz="0" w:space="0" w:color="auto"/>
            <w:right w:val="none" w:sz="0" w:space="0" w:color="auto"/>
          </w:divBdr>
        </w:div>
      </w:divsChild>
    </w:div>
    <w:div w:id="764153744">
      <w:bodyDiv w:val="1"/>
      <w:marLeft w:val="0"/>
      <w:marRight w:val="0"/>
      <w:marTop w:val="0"/>
      <w:marBottom w:val="0"/>
      <w:divBdr>
        <w:top w:val="none" w:sz="0" w:space="0" w:color="auto"/>
        <w:left w:val="none" w:sz="0" w:space="0" w:color="auto"/>
        <w:bottom w:val="none" w:sz="0" w:space="0" w:color="auto"/>
        <w:right w:val="none" w:sz="0" w:space="0" w:color="auto"/>
      </w:divBdr>
    </w:div>
    <w:div w:id="776559960">
      <w:bodyDiv w:val="1"/>
      <w:marLeft w:val="0"/>
      <w:marRight w:val="0"/>
      <w:marTop w:val="0"/>
      <w:marBottom w:val="0"/>
      <w:divBdr>
        <w:top w:val="none" w:sz="0" w:space="0" w:color="auto"/>
        <w:left w:val="none" w:sz="0" w:space="0" w:color="auto"/>
        <w:bottom w:val="none" w:sz="0" w:space="0" w:color="auto"/>
        <w:right w:val="none" w:sz="0" w:space="0" w:color="auto"/>
      </w:divBdr>
    </w:div>
    <w:div w:id="901984825">
      <w:bodyDiv w:val="1"/>
      <w:marLeft w:val="0"/>
      <w:marRight w:val="0"/>
      <w:marTop w:val="0"/>
      <w:marBottom w:val="0"/>
      <w:divBdr>
        <w:top w:val="none" w:sz="0" w:space="0" w:color="auto"/>
        <w:left w:val="none" w:sz="0" w:space="0" w:color="auto"/>
        <w:bottom w:val="none" w:sz="0" w:space="0" w:color="auto"/>
        <w:right w:val="none" w:sz="0" w:space="0" w:color="auto"/>
      </w:divBdr>
    </w:div>
    <w:div w:id="1393579302">
      <w:bodyDiv w:val="1"/>
      <w:marLeft w:val="0"/>
      <w:marRight w:val="0"/>
      <w:marTop w:val="0"/>
      <w:marBottom w:val="0"/>
      <w:divBdr>
        <w:top w:val="none" w:sz="0" w:space="0" w:color="auto"/>
        <w:left w:val="none" w:sz="0" w:space="0" w:color="auto"/>
        <w:bottom w:val="none" w:sz="0" w:space="0" w:color="auto"/>
        <w:right w:val="none" w:sz="0" w:space="0" w:color="auto"/>
      </w:divBdr>
    </w:div>
    <w:div w:id="1463229400">
      <w:bodyDiv w:val="1"/>
      <w:marLeft w:val="0"/>
      <w:marRight w:val="0"/>
      <w:marTop w:val="0"/>
      <w:marBottom w:val="0"/>
      <w:divBdr>
        <w:top w:val="none" w:sz="0" w:space="0" w:color="auto"/>
        <w:left w:val="none" w:sz="0" w:space="0" w:color="auto"/>
        <w:bottom w:val="none" w:sz="0" w:space="0" w:color="auto"/>
        <w:right w:val="none" w:sz="0" w:space="0" w:color="auto"/>
      </w:divBdr>
    </w:div>
    <w:div w:id="1470829050">
      <w:bodyDiv w:val="1"/>
      <w:marLeft w:val="0"/>
      <w:marRight w:val="0"/>
      <w:marTop w:val="0"/>
      <w:marBottom w:val="0"/>
      <w:divBdr>
        <w:top w:val="none" w:sz="0" w:space="0" w:color="auto"/>
        <w:left w:val="none" w:sz="0" w:space="0" w:color="auto"/>
        <w:bottom w:val="none" w:sz="0" w:space="0" w:color="auto"/>
        <w:right w:val="none" w:sz="0" w:space="0" w:color="auto"/>
      </w:divBdr>
    </w:div>
    <w:div w:id="1491560304">
      <w:bodyDiv w:val="1"/>
      <w:marLeft w:val="0"/>
      <w:marRight w:val="0"/>
      <w:marTop w:val="0"/>
      <w:marBottom w:val="0"/>
      <w:divBdr>
        <w:top w:val="none" w:sz="0" w:space="0" w:color="auto"/>
        <w:left w:val="none" w:sz="0" w:space="0" w:color="auto"/>
        <w:bottom w:val="none" w:sz="0" w:space="0" w:color="auto"/>
        <w:right w:val="none" w:sz="0" w:space="0" w:color="auto"/>
      </w:divBdr>
    </w:div>
    <w:div w:id="1660763478">
      <w:bodyDiv w:val="1"/>
      <w:marLeft w:val="0"/>
      <w:marRight w:val="0"/>
      <w:marTop w:val="0"/>
      <w:marBottom w:val="0"/>
      <w:divBdr>
        <w:top w:val="none" w:sz="0" w:space="0" w:color="auto"/>
        <w:left w:val="none" w:sz="0" w:space="0" w:color="auto"/>
        <w:bottom w:val="none" w:sz="0" w:space="0" w:color="auto"/>
        <w:right w:val="none" w:sz="0" w:space="0" w:color="auto"/>
      </w:divBdr>
    </w:div>
    <w:div w:id="1979458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zetargi212@tuchol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sip.lex.pl/" TargetMode="External"/><Relationship Id="rId21" Type="http://schemas.openxmlformats.org/officeDocument/2006/relationships/hyperlink" Target="http://platformazakupowa.pl/" TargetMode="External"/><Relationship Id="rId34" Type="http://schemas.openxmlformats.org/officeDocument/2006/relationships/hyperlink" Target="mailto:przetargi212@tuchola.pl"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openxmlformats.org/officeDocument/2006/relationships/hyperlink" Target="https://platformazakupowa.pl/strona/1-regulamin" TargetMode="External"/><Relationship Id="rId68" Type="http://schemas.openxmlformats.org/officeDocument/2006/relationships/hyperlink" Target="http://platformazakupowa.pl/" TargetMode="External"/><Relationship Id="rId76" Type="http://schemas.openxmlformats.org/officeDocument/2006/relationships/hyperlink" Target="https://sip.lex.pl/" TargetMode="External"/><Relationship Id="rId7" Type="http://schemas.openxmlformats.org/officeDocument/2006/relationships/endnotes" Target="endnotes.xml"/><Relationship Id="rId71" Type="http://schemas.openxmlformats.org/officeDocument/2006/relationships/hyperlink" Target="http://www.bip.miasto.tuchola.pl/" TargetMode="External"/><Relationship Id="rId2" Type="http://schemas.openxmlformats.org/officeDocument/2006/relationships/numbering" Target="numbering.xml"/><Relationship Id="rId16" Type="http://schemas.openxmlformats.org/officeDocument/2006/relationships/hyperlink" Target="https://www.portalzp.pl/kody-cpv/szczegoly/naprawa-boisk-sportowych-6811" TargetMode="External"/><Relationship Id="rId29" Type="http://schemas.openxmlformats.org/officeDocument/2006/relationships/hyperlink" Target="http://platformazakupowa.pl/" TargetMode="External"/><Relationship Id="rId11" Type="http://schemas.openxmlformats.org/officeDocument/2006/relationships/hyperlink" Target="http://www.bip.miasto.tuchola"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s://sip.lex.pl/" TargetMode="External"/><Relationship Id="rId58" Type="http://schemas.openxmlformats.org/officeDocument/2006/relationships/hyperlink" Target="https://sip.lex.pl/" TargetMode="External"/><Relationship Id="rId66" Type="http://schemas.openxmlformats.org/officeDocument/2006/relationships/hyperlink" Target="http://platformazakupowa.pl/" TargetMode="External"/><Relationship Id="rId74" Type="http://schemas.openxmlformats.org/officeDocument/2006/relationships/hyperlink" Target="mailto:burmistrz@tuchola.pl"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sip.lex.pl/" TargetMode="External"/><Relationship Id="rId10" Type="http://schemas.openxmlformats.org/officeDocument/2006/relationships/hyperlink" Target="http://www.bip.miasto.tuchola" TargetMode="External"/><Relationship Id="rId19" Type="http://schemas.openxmlformats.org/officeDocument/2006/relationships/hyperlink" Target="https://platformazakupowa.pl/tuchola" TargetMode="External"/><Relationship Id="rId31" Type="http://schemas.openxmlformats.org/officeDocument/2006/relationships/hyperlink" Target="http://platformazakupowa.pl/" TargetMode="External"/><Relationship Id="rId44" Type="http://schemas.openxmlformats.org/officeDocument/2006/relationships/hyperlink" Target="https://sip.lex.pl/" TargetMode="External"/><Relationship Id="rId52" Type="http://schemas.openxmlformats.org/officeDocument/2006/relationships/hyperlink" Target="https://sip.lex.pl/" TargetMode="External"/><Relationship Id="rId60" Type="http://schemas.openxmlformats.org/officeDocument/2006/relationships/hyperlink" Target="https://sip.lex.pl/" TargetMode="External"/><Relationship Id="rId65" Type="http://schemas.openxmlformats.org/officeDocument/2006/relationships/hyperlink" Target="https://platformazakupowa.pl/strona/45-instrukcje" TargetMode="External"/><Relationship Id="rId73" Type="http://schemas.openxmlformats.org/officeDocument/2006/relationships/hyperlink" Target="https://sip.lex.pl/"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tuchola" TargetMode="External"/><Relationship Id="rId14" Type="http://schemas.openxmlformats.org/officeDocument/2006/relationships/hyperlink" Target="https://platformazakupowa.pl/tuchola" TargetMode="External"/><Relationship Id="rId22" Type="http://schemas.openxmlformats.org/officeDocument/2006/relationships/hyperlink" Target="mailto:przetargi212@tuchol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64" Type="http://schemas.openxmlformats.org/officeDocument/2006/relationships/hyperlink" Target="https://platformazakupowa.pl/" TargetMode="External"/><Relationship Id="rId69" Type="http://schemas.openxmlformats.org/officeDocument/2006/relationships/hyperlink" Target="http://platformazakupowa.pl/" TargetMode="External"/><Relationship Id="rId77"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s://sip.lex.pl/" TargetMode="External"/><Relationship Id="rId72" Type="http://schemas.openxmlformats.org/officeDocument/2006/relationships/hyperlink" Target="http://platformazakupowa.pl/"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platformazakupowa.pl/tuchola" TargetMode="External"/><Relationship Id="rId17" Type="http://schemas.openxmlformats.org/officeDocument/2006/relationships/hyperlink" Target="https://platformazakupowa.pl/tuchola"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tuchola"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https://sip.lex.pl/" TargetMode="External"/><Relationship Id="rId67" Type="http://schemas.openxmlformats.org/officeDocument/2006/relationships/hyperlink" Target="https://platformazakupowa.pl/tuchola%20do%20dnia%2013.11.%202023"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hyperlink" Target="https://platformazakupowa.pl/" TargetMode="External"/><Relationship Id="rId70" Type="http://schemas.openxmlformats.org/officeDocument/2006/relationships/hyperlink" Target="https://platformazakupowa.pl/strona/45-instrukcje" TargetMode="External"/><Relationship Id="rId75" Type="http://schemas.openxmlformats.org/officeDocument/2006/relationships/hyperlink" Target="mailto:iod@tuchol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tuchola"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E0108-5AAB-44F5-AA95-AE5A39857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31</Pages>
  <Words>14192</Words>
  <Characters>85152</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Szmyt</dc:creator>
  <cp:lastModifiedBy>Aleksandra Szmyt</cp:lastModifiedBy>
  <cp:revision>6</cp:revision>
  <cp:lastPrinted>2023-05-29T10:00:00Z</cp:lastPrinted>
  <dcterms:created xsi:type="dcterms:W3CDTF">2023-09-08T07:26:00Z</dcterms:created>
  <dcterms:modified xsi:type="dcterms:W3CDTF">2023-10-27T07:55:00Z</dcterms:modified>
</cp:coreProperties>
</file>