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64" w:rsidRPr="001C13EC" w:rsidRDefault="00C63864" w:rsidP="009F4F73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:rsidR="00C63864" w:rsidRDefault="00C63864" w:rsidP="00890A58">
      <w:pPr>
        <w:ind w:right="5100"/>
        <w:rPr>
          <w:rFonts w:ascii="Times New Roman" w:hAnsi="Times New Roman"/>
          <w:b/>
          <w:sz w:val="22"/>
          <w:szCs w:val="22"/>
        </w:rPr>
      </w:pPr>
      <w:bookmarkStart w:id="0" w:name="_Hlk66785215"/>
      <w:r>
        <w:rPr>
          <w:rFonts w:ascii="Times New Roman" w:hAnsi="Times New Roman"/>
          <w:b/>
          <w:sz w:val="22"/>
          <w:szCs w:val="22"/>
        </w:rPr>
        <w:t xml:space="preserve">                WSZ-EP-35/2022</w:t>
      </w:r>
      <w:bookmarkEnd w:id="0"/>
    </w:p>
    <w:p w:rsidR="00C63864" w:rsidRPr="001C13EC" w:rsidRDefault="00C63864" w:rsidP="00AD2998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2</w:t>
      </w:r>
    </w:p>
    <w:p w:rsidR="00C63864" w:rsidRPr="001C13EC" w:rsidRDefault="00C63864" w:rsidP="00AD2998">
      <w:pPr>
        <w:rPr>
          <w:rFonts w:ascii="Times New Roman" w:hAnsi="Times New Roman"/>
          <w:sz w:val="22"/>
          <w:szCs w:val="22"/>
        </w:rPr>
      </w:pPr>
    </w:p>
    <w:p w:rsidR="00C63864" w:rsidRPr="00EB2F9B" w:rsidRDefault="00C63864" w:rsidP="00EB2F9B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Fonts w:ascii="Times New Roman" w:hAnsi="Times New Roman"/>
          <w:smallCaps/>
          <w:spacing w:val="5"/>
          <w:sz w:val="24"/>
          <w:szCs w:val="22"/>
        </w:rPr>
      </w:pPr>
      <w:bookmarkStart w:id="1" w:name="_Hlk66785267"/>
      <w:r w:rsidRPr="001C13EC">
        <w:rPr>
          <w:rStyle w:val="Tytuksiki1"/>
          <w:rFonts w:ascii="Times New Roman" w:hAnsi="Times New Roman"/>
          <w:b/>
          <w:sz w:val="24"/>
          <w:szCs w:val="22"/>
        </w:rPr>
        <w:t>Formularz oferty</w:t>
      </w:r>
      <w:bookmarkEnd w:id="1"/>
    </w:p>
    <w:p w:rsidR="00C63864" w:rsidRDefault="00C63864" w:rsidP="003A3987">
      <w:pPr>
        <w:jc w:val="both"/>
        <w:rPr>
          <w:iCs/>
          <w:sz w:val="22"/>
          <w:szCs w:val="22"/>
        </w:rPr>
      </w:pPr>
    </w:p>
    <w:p w:rsidR="00C63864" w:rsidRPr="004D1A56" w:rsidRDefault="00C63864" w:rsidP="00112EA3">
      <w:pPr>
        <w:jc w:val="both"/>
        <w:rPr>
          <w:rFonts w:ascii="Times New Roman" w:hAnsi="Times New Roman"/>
          <w:i/>
          <w:iCs/>
          <w:color w:val="808080"/>
          <w:sz w:val="22"/>
          <w:szCs w:val="22"/>
        </w:rPr>
      </w:pPr>
      <w:r w:rsidRPr="004D1A56">
        <w:rPr>
          <w:rFonts w:ascii="Times New Roman" w:hAnsi="Times New Roman"/>
          <w:sz w:val="22"/>
          <w:szCs w:val="22"/>
        </w:rPr>
        <w:t xml:space="preserve">Składając ofertę w postępowaniu o udzielenie Zamówienia prowadzonego w trybie </w:t>
      </w:r>
      <w:r w:rsidRPr="004D1A56">
        <w:rPr>
          <w:rFonts w:ascii="Times New Roman" w:hAnsi="Times New Roman"/>
          <w:iCs/>
          <w:sz w:val="22"/>
          <w:szCs w:val="22"/>
        </w:rPr>
        <w:t>przetargu nieograniczonego na podstawie</w:t>
      </w:r>
      <w:r w:rsidRPr="004D1A56">
        <w:rPr>
          <w:rFonts w:ascii="Times New Roman" w:hAnsi="Times New Roman"/>
          <w:sz w:val="22"/>
          <w:szCs w:val="22"/>
        </w:rPr>
        <w:t xml:space="preserve"> ustawy z dnia 11 września 2019 r. – Prawo zamówień publicznych, </w:t>
      </w:r>
      <w:r w:rsidRPr="004D1A56">
        <w:rPr>
          <w:rFonts w:ascii="Times New Roman" w:hAnsi="Times New Roman"/>
          <w:sz w:val="22"/>
          <w:szCs w:val="22"/>
        </w:rPr>
        <w:br/>
        <w:t>na zadanie pod nazwą:</w:t>
      </w:r>
      <w:r>
        <w:rPr>
          <w:rFonts w:ascii="Times New Roman" w:hAnsi="Times New Roman"/>
          <w:sz w:val="22"/>
          <w:szCs w:val="22"/>
        </w:rPr>
        <w:t xml:space="preserve"> </w:t>
      </w:r>
      <w:r w:rsidRPr="00C35B41">
        <w:rPr>
          <w:rFonts w:ascii="Times New Roman" w:hAnsi="Times New Roman"/>
          <w:b/>
          <w:sz w:val="22"/>
          <w:szCs w:val="22"/>
        </w:rPr>
        <w:t>Dostawa sprzętu i urządzeń informatycznych</w:t>
      </w:r>
      <w:r w:rsidRPr="00C35B41">
        <w:rPr>
          <w:rFonts w:ascii="Times New Roman" w:hAnsi="Times New Roman"/>
          <w:sz w:val="22"/>
          <w:szCs w:val="22"/>
        </w:rPr>
        <w:t xml:space="preserve"> </w:t>
      </w:r>
      <w:r w:rsidRPr="00C35B41">
        <w:rPr>
          <w:rFonts w:ascii="Times New Roman" w:hAnsi="Times New Roman"/>
          <w:b/>
          <w:sz w:val="22"/>
          <w:szCs w:val="22"/>
        </w:rPr>
        <w:t>w ramach zadania</w:t>
      </w:r>
      <w:r w:rsidRPr="00C35B41">
        <w:rPr>
          <w:rFonts w:ascii="Times New Roman" w:hAnsi="Times New Roman"/>
          <w:sz w:val="22"/>
          <w:szCs w:val="22"/>
        </w:rPr>
        <w:t xml:space="preserve"> </w:t>
      </w:r>
      <w:r w:rsidRPr="00C35B41">
        <w:rPr>
          <w:rFonts w:ascii="Times New Roman" w:hAnsi="Times New Roman"/>
          <w:b/>
          <w:sz w:val="22"/>
          <w:szCs w:val="22"/>
        </w:rPr>
        <w:t>„Modernizacja infrastruktury teleinformatycznej oraz rozbudowa ZSI na potrzeby  Wojewódzkiego Szpitala Zespolonego im. dr. Romana Ostrzyckiego w Koninie”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4D1A56">
        <w:rPr>
          <w:rFonts w:ascii="Times New Roman" w:hAnsi="Times New Roman"/>
          <w:sz w:val="22"/>
          <w:szCs w:val="22"/>
        </w:rPr>
        <w:t xml:space="preserve">my niżej podpisani: </w:t>
      </w:r>
    </w:p>
    <w:p w:rsidR="00C63864" w:rsidRPr="001C13EC" w:rsidRDefault="00C63864" w:rsidP="00EB2F9B">
      <w:pPr>
        <w:jc w:val="both"/>
        <w:rPr>
          <w:rFonts w:ascii="Times New Roman" w:hAnsi="Times New Roman"/>
          <w:sz w:val="22"/>
          <w:szCs w:val="22"/>
        </w:rPr>
      </w:pPr>
    </w:p>
    <w:p w:rsidR="00C63864" w:rsidRPr="001C13EC" w:rsidRDefault="00C63864" w:rsidP="00EB2F9B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bookmarkStart w:id="2" w:name="_Hlk66785425"/>
      <w:r w:rsidRPr="001C13EC">
        <w:rPr>
          <w:rFonts w:ascii="Times New Roman" w:hAnsi="Times New Roman"/>
          <w:b/>
          <w:sz w:val="22"/>
          <w:szCs w:val="22"/>
        </w:rPr>
        <w:t xml:space="preserve">Wykonawca 1 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…………………………………………………………………………..</w:t>
      </w:r>
      <w:r w:rsidRPr="001C13EC">
        <w:rPr>
          <w:rFonts w:ascii="Times New Roman" w:hAnsi="Times New Roman"/>
          <w:sz w:val="22"/>
          <w:szCs w:val="22"/>
        </w:rPr>
        <w:t xml:space="preserve"> </w:t>
      </w:r>
    </w:p>
    <w:p w:rsidR="00C63864" w:rsidRPr="001C13EC" w:rsidRDefault="00C63864" w:rsidP="00EB2F9B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</w:t>
      </w:r>
      <w:r w:rsidRPr="001C13EC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</w:p>
    <w:p w:rsidR="00C63864" w:rsidRPr="001C13EC" w:rsidRDefault="00C63864" w:rsidP="00EB2F9B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bookmarkStart w:id="3" w:name="_Hlk67985772"/>
      <w:r>
        <w:rPr>
          <w:rFonts w:ascii="Times New Roman" w:hAnsi="Times New Roman"/>
          <w:sz w:val="22"/>
          <w:szCs w:val="22"/>
        </w:rPr>
        <w:t xml:space="preserve">województwo </w:t>
      </w:r>
      <w:r w:rsidRPr="001C13EC">
        <w:rPr>
          <w:rFonts w:ascii="Times New Roman" w:hAnsi="Times New Roman"/>
          <w:sz w:val="22"/>
          <w:szCs w:val="22"/>
        </w:rPr>
        <w:t>…………………………</w:t>
      </w:r>
      <w:r>
        <w:rPr>
          <w:rFonts w:ascii="Times New Roman" w:hAnsi="Times New Roman"/>
          <w:sz w:val="22"/>
          <w:szCs w:val="22"/>
        </w:rPr>
        <w:t>………….…………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bookmarkEnd w:id="2"/>
      <w:r w:rsidRPr="001C13EC">
        <w:rPr>
          <w:rFonts w:ascii="Times New Roman" w:hAnsi="Times New Roman"/>
          <w:sz w:val="22"/>
          <w:szCs w:val="22"/>
        </w:rPr>
        <w:t>kraj …………………………………</w:t>
      </w:r>
      <w:r>
        <w:rPr>
          <w:rFonts w:ascii="Times New Roman" w:hAnsi="Times New Roman"/>
          <w:sz w:val="22"/>
          <w:szCs w:val="22"/>
        </w:rPr>
        <w:t>…...</w:t>
      </w:r>
    </w:p>
    <w:bookmarkEnd w:id="3"/>
    <w:p w:rsidR="00C63864" w:rsidRPr="001C13EC" w:rsidRDefault="00C63864" w:rsidP="00EB2F9B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……………………@……………………………………</w:t>
      </w:r>
    </w:p>
    <w:p w:rsidR="00C63864" w:rsidRPr="001C13EC" w:rsidRDefault="00C63864" w:rsidP="00EB2F9B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  <w:r>
        <w:rPr>
          <w:rFonts w:ascii="Times New Roman" w:hAnsi="Times New Roman"/>
          <w:sz w:val="22"/>
          <w:szCs w:val="22"/>
        </w:rPr>
        <w:t>...</w:t>
      </w:r>
    </w:p>
    <w:p w:rsidR="00C63864" w:rsidRPr="006D4B24" w:rsidRDefault="00C63864" w:rsidP="00EB2F9B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10"/>
          <w:szCs w:val="10"/>
        </w:rPr>
      </w:pPr>
    </w:p>
    <w:p w:rsidR="00C63864" w:rsidRPr="001C13EC" w:rsidRDefault="00C63864" w:rsidP="00EB2F9B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Wykonawca 2*</w:t>
      </w:r>
      <w:r w:rsidRPr="001C13EC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  <w:r w:rsidRPr="001C13EC">
        <w:rPr>
          <w:rFonts w:ascii="Times New Roman" w:hAnsi="Times New Roman"/>
          <w:sz w:val="22"/>
          <w:szCs w:val="22"/>
        </w:rPr>
        <w:t xml:space="preserve"> </w:t>
      </w:r>
    </w:p>
    <w:p w:rsidR="00C63864" w:rsidRPr="001C13EC" w:rsidRDefault="00C63864" w:rsidP="00EB2F9B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</w:t>
      </w:r>
      <w:r w:rsidRPr="001C13EC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</w:p>
    <w:p w:rsidR="00C63864" w:rsidRPr="001C13EC" w:rsidRDefault="00C63864" w:rsidP="00EB2F9B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województwo </w:t>
      </w:r>
      <w:r w:rsidRPr="001C13EC">
        <w:rPr>
          <w:rFonts w:ascii="Times New Roman" w:hAnsi="Times New Roman"/>
          <w:sz w:val="22"/>
          <w:szCs w:val="22"/>
        </w:rPr>
        <w:t>…………………………</w:t>
      </w:r>
      <w:r>
        <w:rPr>
          <w:rFonts w:ascii="Times New Roman" w:hAnsi="Times New Roman"/>
          <w:sz w:val="22"/>
          <w:szCs w:val="22"/>
        </w:rPr>
        <w:t>………….…………</w:t>
      </w:r>
      <w:r w:rsidRPr="001C13EC">
        <w:rPr>
          <w:rFonts w:ascii="Times New Roman" w:hAnsi="Times New Roman"/>
          <w:sz w:val="22"/>
          <w:szCs w:val="22"/>
        </w:rPr>
        <w:t xml:space="preserve"> kraj …………………………………</w:t>
      </w:r>
      <w:r>
        <w:rPr>
          <w:rFonts w:ascii="Times New Roman" w:hAnsi="Times New Roman"/>
          <w:sz w:val="22"/>
          <w:szCs w:val="22"/>
        </w:rPr>
        <w:t>…...</w:t>
      </w:r>
    </w:p>
    <w:p w:rsidR="00C63864" w:rsidRPr="001C13EC" w:rsidRDefault="00C63864" w:rsidP="00EB2F9B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……………………@……………………………………</w:t>
      </w:r>
    </w:p>
    <w:p w:rsidR="00C63864" w:rsidRPr="001C13EC" w:rsidRDefault="00C63864" w:rsidP="00EB2F9B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  <w:r>
        <w:rPr>
          <w:rFonts w:ascii="Times New Roman" w:hAnsi="Times New Roman"/>
          <w:sz w:val="22"/>
          <w:szCs w:val="22"/>
        </w:rPr>
        <w:t>...</w:t>
      </w:r>
    </w:p>
    <w:p w:rsidR="00C63864" w:rsidRPr="006D4B24" w:rsidRDefault="00C63864" w:rsidP="00EB2F9B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10"/>
          <w:szCs w:val="10"/>
        </w:rPr>
      </w:pPr>
    </w:p>
    <w:p w:rsidR="00C63864" w:rsidRPr="001C13EC" w:rsidRDefault="00C63864" w:rsidP="00EB2F9B">
      <w:pPr>
        <w:pStyle w:val="BodyTextIndent"/>
        <w:spacing w:line="276" w:lineRule="auto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Pełnomocnik**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do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reprezentowania Wykonawców ubiegających się wspólnie o udzielenie Zamówienia (Lider Konsorcjum) ………………………………………………………………………</w:t>
      </w:r>
    </w:p>
    <w:p w:rsidR="00C63864" w:rsidRPr="001C13EC" w:rsidRDefault="00C63864" w:rsidP="00EB2F9B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</w:t>
      </w:r>
      <w:r w:rsidRPr="001C13EC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</w:p>
    <w:p w:rsidR="00C63864" w:rsidRPr="001C13EC" w:rsidRDefault="00C63864" w:rsidP="00EB2F9B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województwo </w:t>
      </w:r>
      <w:r w:rsidRPr="001C13EC">
        <w:rPr>
          <w:rFonts w:ascii="Times New Roman" w:hAnsi="Times New Roman"/>
          <w:sz w:val="22"/>
          <w:szCs w:val="22"/>
        </w:rPr>
        <w:t>…………………………</w:t>
      </w:r>
      <w:r>
        <w:rPr>
          <w:rFonts w:ascii="Times New Roman" w:hAnsi="Times New Roman"/>
          <w:sz w:val="22"/>
          <w:szCs w:val="22"/>
        </w:rPr>
        <w:t>………….…………</w:t>
      </w:r>
      <w:r w:rsidRPr="001C13EC">
        <w:rPr>
          <w:rFonts w:ascii="Times New Roman" w:hAnsi="Times New Roman"/>
          <w:sz w:val="22"/>
          <w:szCs w:val="22"/>
        </w:rPr>
        <w:t xml:space="preserve"> kraj …………………………………</w:t>
      </w:r>
      <w:r>
        <w:rPr>
          <w:rFonts w:ascii="Times New Roman" w:hAnsi="Times New Roman"/>
          <w:sz w:val="22"/>
          <w:szCs w:val="22"/>
        </w:rPr>
        <w:t>…...</w:t>
      </w:r>
    </w:p>
    <w:p w:rsidR="00C63864" w:rsidRPr="001C13EC" w:rsidRDefault="00C63864" w:rsidP="00EB2F9B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……………………@……………………………………</w:t>
      </w:r>
    </w:p>
    <w:p w:rsidR="00C63864" w:rsidRPr="001C13EC" w:rsidRDefault="00C63864" w:rsidP="00EB2F9B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  <w:r>
        <w:rPr>
          <w:rFonts w:ascii="Times New Roman" w:hAnsi="Times New Roman"/>
          <w:sz w:val="22"/>
          <w:szCs w:val="22"/>
        </w:rPr>
        <w:t>..</w:t>
      </w:r>
    </w:p>
    <w:p w:rsidR="00C63864" w:rsidRPr="00E46954" w:rsidRDefault="00C63864" w:rsidP="00EB2F9B">
      <w:pPr>
        <w:pStyle w:val="PlainText"/>
        <w:spacing w:line="276" w:lineRule="auto"/>
        <w:rPr>
          <w:rFonts w:ascii="Times New Roman" w:hAnsi="Times New Roman"/>
          <w:bCs/>
          <w:sz w:val="16"/>
          <w:szCs w:val="22"/>
        </w:rPr>
      </w:pPr>
      <w:r w:rsidRPr="00E46954">
        <w:rPr>
          <w:rFonts w:ascii="Times New Roman" w:hAnsi="Times New Roman"/>
          <w:bCs/>
          <w:sz w:val="16"/>
          <w:szCs w:val="22"/>
        </w:rPr>
        <w:t>* niepotrzebne skreślić lub powielić w przypadku większej liczby Wykonawców wspólnie ubiegających się o udzielenie Zamówienia</w:t>
      </w:r>
    </w:p>
    <w:p w:rsidR="00C63864" w:rsidRPr="00502DFA" w:rsidRDefault="00C63864" w:rsidP="00502DFA">
      <w:pPr>
        <w:pStyle w:val="PlainText"/>
        <w:spacing w:line="276" w:lineRule="auto"/>
        <w:rPr>
          <w:rFonts w:ascii="Times New Roman" w:hAnsi="Times New Roman"/>
          <w:bCs/>
          <w:sz w:val="16"/>
          <w:szCs w:val="22"/>
        </w:rPr>
      </w:pPr>
      <w:r w:rsidRPr="00E46954">
        <w:rPr>
          <w:rFonts w:ascii="Times New Roman" w:hAnsi="Times New Roman"/>
          <w:bCs/>
          <w:sz w:val="16"/>
          <w:szCs w:val="22"/>
        </w:rPr>
        <w:t>** wypełniają jedynie Wykonawcy wspólne ubiegający się o udzielenie Zamówienia (spółki cywilne lub konsorcja)</w:t>
      </w:r>
    </w:p>
    <w:p w:rsidR="00C63864" w:rsidRPr="001C13EC" w:rsidRDefault="00C63864" w:rsidP="00EB2F9B">
      <w:pPr>
        <w:pStyle w:val="PlainTex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C63864" w:rsidRPr="001C13EC" w:rsidRDefault="00C63864" w:rsidP="000729D6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 xml:space="preserve">rzedmiotu </w:t>
      </w:r>
      <w:r>
        <w:rPr>
          <w:rFonts w:ascii="Times New Roman" w:hAnsi="Times New Roman"/>
          <w:sz w:val="22"/>
          <w:szCs w:val="22"/>
        </w:rPr>
        <w:t>z</w:t>
      </w:r>
      <w:r w:rsidRPr="001C13EC">
        <w:rPr>
          <w:rFonts w:ascii="Times New Roman" w:hAnsi="Times New Roman"/>
          <w:sz w:val="22"/>
          <w:szCs w:val="22"/>
        </w:rPr>
        <w:t>amówienia zgodnie z SWZ.</w:t>
      </w:r>
    </w:p>
    <w:p w:rsidR="00C63864" w:rsidRPr="001C13EC" w:rsidRDefault="00C63864" w:rsidP="000729D6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w niej postanowieniami.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C63864" w:rsidRPr="00E46954" w:rsidRDefault="00C63864" w:rsidP="000729D6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 xml:space="preserve">że zapoznaliśmy się z </w:t>
      </w:r>
      <w:r>
        <w:rPr>
          <w:rFonts w:ascii="Times New Roman" w:hAnsi="Times New Roman"/>
          <w:bCs/>
          <w:sz w:val="22"/>
          <w:szCs w:val="22"/>
        </w:rPr>
        <w:t>p</w:t>
      </w:r>
      <w:r w:rsidRPr="001C13EC">
        <w:rPr>
          <w:rFonts w:ascii="Times New Roman" w:hAnsi="Times New Roman"/>
          <w:bCs/>
          <w:sz w:val="22"/>
          <w:szCs w:val="22"/>
        </w:rPr>
        <w:t xml:space="preserve">rojektowanymi </w:t>
      </w:r>
      <w:r>
        <w:rPr>
          <w:rFonts w:ascii="Times New Roman" w:hAnsi="Times New Roman"/>
          <w:bCs/>
          <w:sz w:val="22"/>
          <w:szCs w:val="22"/>
        </w:rPr>
        <w:t>p</w:t>
      </w:r>
      <w:r w:rsidRPr="001C13EC">
        <w:rPr>
          <w:rFonts w:ascii="Times New Roman" w:hAnsi="Times New Roman"/>
          <w:bCs/>
          <w:sz w:val="22"/>
          <w:szCs w:val="22"/>
        </w:rPr>
        <w:t xml:space="preserve">ostanowieniami </w:t>
      </w:r>
      <w:r>
        <w:rPr>
          <w:rFonts w:ascii="Times New Roman" w:hAnsi="Times New Roman"/>
          <w:bCs/>
          <w:sz w:val="22"/>
          <w:szCs w:val="22"/>
        </w:rPr>
        <w:t>u</w:t>
      </w:r>
      <w:r w:rsidRPr="001C13EC">
        <w:rPr>
          <w:rFonts w:ascii="Times New Roman" w:hAnsi="Times New Roman"/>
          <w:bCs/>
          <w:sz w:val="22"/>
          <w:szCs w:val="22"/>
        </w:rPr>
        <w:t>mowy stanowiącymi załącznik do SWZ i zobowiązujemy się, w przypadku wyboru naszej oferty, do zawarcia umowy zgodnej z ofertą,</w:t>
      </w:r>
      <w:r>
        <w:rPr>
          <w:rFonts w:ascii="Times New Roman" w:hAnsi="Times New Roman"/>
          <w:bCs/>
          <w:sz w:val="22"/>
          <w:szCs w:val="22"/>
        </w:rPr>
        <w:t xml:space="preserve"> i złożonymi przez nas w postępowaniu dokumentami, w szczególności przedmiotowymi środkami dowodowymi,</w:t>
      </w:r>
      <w:r w:rsidRPr="001C13EC">
        <w:rPr>
          <w:rFonts w:ascii="Times New Roman" w:hAnsi="Times New Roman"/>
          <w:bCs/>
          <w:sz w:val="22"/>
          <w:szCs w:val="22"/>
        </w:rPr>
        <w:t xml:space="preserve"> na warunkach określonych w SWZ, w miejscu i terminie wyznaczonym przez Zamawiającego.</w:t>
      </w:r>
    </w:p>
    <w:p w:rsidR="00C63864" w:rsidRPr="00251853" w:rsidRDefault="00C63864" w:rsidP="000729D6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1C13EC">
        <w:rPr>
          <w:rFonts w:ascii="Times New Roman" w:hAnsi="Times New Roman"/>
          <w:b/>
          <w:sz w:val="22"/>
          <w:szCs w:val="22"/>
        </w:rPr>
        <w:t>wykonać zamówienie w terminie wskazanym w SWZ</w:t>
      </w:r>
      <w:r w:rsidRPr="00171601">
        <w:rPr>
          <w:rFonts w:ascii="Times New Roman" w:hAnsi="Times New Roman"/>
          <w:bCs/>
          <w:sz w:val="22"/>
          <w:szCs w:val="22"/>
        </w:rPr>
        <w:t>.</w:t>
      </w:r>
    </w:p>
    <w:p w:rsidR="00C63864" w:rsidRDefault="00C63864" w:rsidP="00A53B8F">
      <w:pPr>
        <w:numPr>
          <w:ilvl w:val="0"/>
          <w:numId w:val="7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251853">
        <w:rPr>
          <w:rFonts w:ascii="Times New Roman" w:hAnsi="Times New Roman"/>
          <w:b/>
          <w:color w:val="auto"/>
          <w:sz w:val="22"/>
          <w:szCs w:val="22"/>
        </w:rPr>
        <w:t xml:space="preserve">OFERUJEMY </w:t>
      </w:r>
      <w:r w:rsidRPr="00C062E1">
        <w:rPr>
          <w:rFonts w:ascii="Times New Roman" w:hAnsi="Times New Roman"/>
          <w:color w:val="auto"/>
          <w:sz w:val="22"/>
          <w:szCs w:val="22"/>
        </w:rPr>
        <w:t>wykonanie przedmiotu Zamówienia na warunkach określonych                               w Specyfikacji Warunków</w:t>
      </w:r>
      <w:r>
        <w:rPr>
          <w:rFonts w:ascii="Times New Roman" w:hAnsi="Times New Roman"/>
          <w:color w:val="auto"/>
          <w:sz w:val="22"/>
          <w:szCs w:val="22"/>
        </w:rPr>
        <w:t xml:space="preserve"> zamówienia wraz z załącznikami</w:t>
      </w:r>
      <w:r w:rsidRPr="00C062E1">
        <w:rPr>
          <w:rFonts w:ascii="Times New Roman" w:hAnsi="Times New Roman"/>
          <w:color w:val="auto"/>
          <w:sz w:val="22"/>
          <w:szCs w:val="22"/>
        </w:rPr>
        <w:t>:</w:t>
      </w:r>
    </w:p>
    <w:p w:rsidR="00C63864" w:rsidRDefault="00C63864" w:rsidP="00E82831">
      <w:pPr>
        <w:numPr>
          <w:ins w:id="4" w:author="Unknown" w:date="2022-08-25T11:57:00Z"/>
        </w:numPr>
        <w:jc w:val="both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6"/>
        <w:gridCol w:w="3544"/>
      </w:tblGrid>
      <w:tr w:rsidR="00C63864" w:rsidRPr="00A53B8F" w:rsidTr="00890A58">
        <w:tc>
          <w:tcPr>
            <w:tcW w:w="4136" w:type="dxa"/>
            <w:shd w:val="clear" w:color="auto" w:fill="E0E0E0"/>
          </w:tcPr>
          <w:p w:rsidR="00C63864" w:rsidRPr="00A8511B" w:rsidRDefault="00C63864" w:rsidP="00890A58">
            <w:pPr>
              <w:jc w:val="center"/>
              <w:rPr>
                <w:rFonts w:ascii="Times New Roman" w:hAnsi="Times New Roman"/>
                <w:color w:val="auto"/>
              </w:rPr>
            </w:pPr>
            <w:r w:rsidRPr="00890A58">
              <w:rPr>
                <w:rFonts w:ascii="Times New Roman" w:hAnsi="Times New Roman"/>
                <w:b/>
                <w:color w:val="auto"/>
              </w:rPr>
              <w:t>Wyszczególnienie</w:t>
            </w:r>
          </w:p>
        </w:tc>
        <w:tc>
          <w:tcPr>
            <w:tcW w:w="3544" w:type="dxa"/>
            <w:shd w:val="clear" w:color="auto" w:fill="E0E0E0"/>
          </w:tcPr>
          <w:p w:rsidR="00C63864" w:rsidRPr="00890A58" w:rsidRDefault="00C63864" w:rsidP="00A8511B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890A58">
              <w:rPr>
                <w:rFonts w:ascii="Times New Roman" w:hAnsi="Times New Roman"/>
                <w:b/>
                <w:color w:val="auto"/>
              </w:rPr>
              <w:t xml:space="preserve">Cena brutto </w:t>
            </w:r>
            <w:r w:rsidRPr="00E46954">
              <w:rPr>
                <w:rStyle w:val="FootnoteReference"/>
                <w:b/>
                <w:szCs w:val="22"/>
              </w:rPr>
              <w:footnoteReference w:id="1"/>
            </w:r>
          </w:p>
        </w:tc>
      </w:tr>
      <w:tr w:rsidR="00C63864" w:rsidRPr="00A53B8F" w:rsidTr="0028708E">
        <w:trPr>
          <w:trHeight w:val="1115"/>
        </w:trPr>
        <w:tc>
          <w:tcPr>
            <w:tcW w:w="4136" w:type="dxa"/>
          </w:tcPr>
          <w:p w:rsidR="00C63864" w:rsidRPr="00A8511B" w:rsidRDefault="00C63864" w:rsidP="00A8511B">
            <w:pPr>
              <w:jc w:val="both"/>
              <w:rPr>
                <w:rFonts w:ascii="Times New Roman" w:hAnsi="Times New Roman"/>
                <w:color w:val="auto"/>
              </w:rPr>
            </w:pPr>
            <w:r w:rsidRPr="00A8511B">
              <w:rPr>
                <w:rFonts w:ascii="Times New Roman" w:hAnsi="Times New Roman"/>
                <w:bCs/>
                <w:sz w:val="22"/>
                <w:szCs w:val="22"/>
              </w:rPr>
              <w:t>Etap 1: Dostawa i konfiguracji systemu bezpieczeństwa, modernizacja istniejącego środowiska sieciowego, dostawa licencji dostępowych do posiadanego środowiska</w:t>
            </w:r>
          </w:p>
        </w:tc>
        <w:tc>
          <w:tcPr>
            <w:tcW w:w="3544" w:type="dxa"/>
          </w:tcPr>
          <w:p w:rsidR="00C63864" w:rsidRPr="00A8511B" w:rsidRDefault="00C63864" w:rsidP="00A8511B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C63864" w:rsidRDefault="00C63864" w:rsidP="00A8511B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C63864" w:rsidRDefault="00C63864" w:rsidP="00A8511B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C63864" w:rsidRPr="00A8511B" w:rsidRDefault="00C63864" w:rsidP="00A8511B">
            <w:pPr>
              <w:jc w:val="both"/>
              <w:rPr>
                <w:rFonts w:ascii="Times New Roman" w:hAnsi="Times New Roman"/>
                <w:color w:val="auto"/>
              </w:rPr>
            </w:pPr>
            <w:r w:rsidRPr="00A8511B">
              <w:rPr>
                <w:rFonts w:ascii="Times New Roman" w:hAnsi="Times New Roman"/>
                <w:color w:val="auto"/>
                <w:sz w:val="22"/>
                <w:szCs w:val="22"/>
              </w:rPr>
              <w:t>…………………………………… zł</w:t>
            </w:r>
          </w:p>
        </w:tc>
      </w:tr>
      <w:tr w:rsidR="00C63864" w:rsidRPr="00A53B8F" w:rsidTr="00A8511B">
        <w:tc>
          <w:tcPr>
            <w:tcW w:w="4136" w:type="dxa"/>
          </w:tcPr>
          <w:p w:rsidR="00C63864" w:rsidRPr="00A8511B" w:rsidRDefault="00C63864" w:rsidP="00A8511B">
            <w:pPr>
              <w:jc w:val="both"/>
              <w:rPr>
                <w:rFonts w:ascii="Times New Roman" w:hAnsi="Times New Roman"/>
                <w:color w:val="auto"/>
              </w:rPr>
            </w:pPr>
            <w:r w:rsidRPr="00A8511B">
              <w:rPr>
                <w:rFonts w:ascii="Times New Roman" w:hAnsi="Times New Roman"/>
                <w:bCs/>
                <w:sz w:val="22"/>
                <w:szCs w:val="22"/>
              </w:rPr>
              <w:t>Etap 2: Rozbudowa posiadanego przez Zamawiającego systemu ZSI</w:t>
            </w:r>
          </w:p>
        </w:tc>
        <w:tc>
          <w:tcPr>
            <w:tcW w:w="3544" w:type="dxa"/>
          </w:tcPr>
          <w:p w:rsidR="00C63864" w:rsidRPr="00A8511B" w:rsidRDefault="00C63864" w:rsidP="00A8511B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C63864" w:rsidRPr="00A8511B" w:rsidRDefault="00C63864" w:rsidP="00A8511B">
            <w:pPr>
              <w:jc w:val="both"/>
              <w:rPr>
                <w:rFonts w:ascii="Times New Roman" w:hAnsi="Times New Roman"/>
                <w:color w:val="auto"/>
              </w:rPr>
            </w:pPr>
            <w:r w:rsidRPr="00A8511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…………………………………… zł </w:t>
            </w:r>
          </w:p>
        </w:tc>
      </w:tr>
      <w:tr w:rsidR="00C63864" w:rsidRPr="00A53B8F" w:rsidTr="00A8511B">
        <w:tc>
          <w:tcPr>
            <w:tcW w:w="4136" w:type="dxa"/>
          </w:tcPr>
          <w:p w:rsidR="00C63864" w:rsidRPr="00A8511B" w:rsidRDefault="00C63864" w:rsidP="00890A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C63864" w:rsidRPr="00A8511B" w:rsidRDefault="00C63864" w:rsidP="00890A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Razem (Etap 1+Etap 2) – cena ofertowa brutto</w:t>
            </w:r>
            <w:r w:rsidRPr="00A8511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544" w:type="dxa"/>
          </w:tcPr>
          <w:p w:rsidR="00C63864" w:rsidRPr="00A8511B" w:rsidRDefault="00C63864" w:rsidP="00A8511B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  <w:p w:rsidR="00C63864" w:rsidRPr="00A8511B" w:rsidRDefault="00C63864" w:rsidP="00A8511B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A8511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…………………………………… zł</w:t>
            </w:r>
          </w:p>
        </w:tc>
      </w:tr>
    </w:tbl>
    <w:p w:rsidR="00C63864" w:rsidRDefault="00C63864" w:rsidP="00890A58">
      <w:pPr>
        <w:pStyle w:val="Teksttreci20"/>
        <w:shd w:val="clear" w:color="auto" w:fill="auto"/>
        <w:tabs>
          <w:tab w:val="left" w:pos="9955"/>
        </w:tabs>
        <w:spacing w:line="240" w:lineRule="auto"/>
        <w:ind w:right="1029" w:firstLine="0"/>
        <w:jc w:val="both"/>
        <w:rPr>
          <w:rFonts w:ascii="Times New Roman"/>
          <w:sz w:val="22"/>
          <w:szCs w:val="22"/>
        </w:rPr>
      </w:pPr>
    </w:p>
    <w:p w:rsidR="00C63864" w:rsidRPr="00890A58" w:rsidRDefault="00C63864" w:rsidP="00890A58">
      <w:pPr>
        <w:pStyle w:val="Teksttreci20"/>
        <w:shd w:val="clear" w:color="auto" w:fill="auto"/>
        <w:tabs>
          <w:tab w:val="left" w:pos="9955"/>
        </w:tabs>
        <w:spacing w:line="240" w:lineRule="auto"/>
        <w:ind w:right="1029" w:firstLine="0"/>
        <w:jc w:val="both"/>
        <w:rPr>
          <w:rFonts w:ascii="Times New Roman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0"/>
        <w:gridCol w:w="2760"/>
      </w:tblGrid>
      <w:tr w:rsidR="00C63864" w:rsidRPr="005B2873" w:rsidTr="00A8511B">
        <w:tc>
          <w:tcPr>
            <w:tcW w:w="4920" w:type="dxa"/>
          </w:tcPr>
          <w:p w:rsidR="00C63864" w:rsidRPr="00152219" w:rsidRDefault="00C63864" w:rsidP="00A8511B">
            <w:pPr>
              <w:jc w:val="both"/>
              <w:rPr>
                <w:rFonts w:ascii="Times New Roman" w:hAnsi="Times New Roman"/>
                <w:color w:val="auto"/>
              </w:rPr>
            </w:pPr>
            <w:r w:rsidRPr="00152219">
              <w:rPr>
                <w:rFonts w:ascii="Times New Roman" w:hAnsi="Times New Roman"/>
                <w:sz w:val="22"/>
                <w:szCs w:val="22"/>
              </w:rPr>
              <w:t>Okres gwarancji dla przedmiotu z</w:t>
            </w:r>
            <w:r>
              <w:rPr>
                <w:rFonts w:ascii="Times New Roman" w:hAnsi="Times New Roman"/>
                <w:sz w:val="22"/>
                <w:szCs w:val="22"/>
              </w:rPr>
              <w:t>amówienia wchodzącego w zakres E</w:t>
            </w:r>
            <w:r w:rsidRPr="00152219">
              <w:rPr>
                <w:rFonts w:ascii="Times New Roman" w:hAnsi="Times New Roman"/>
                <w:sz w:val="22"/>
                <w:szCs w:val="22"/>
              </w:rPr>
              <w:t xml:space="preserve">tapu 1 tj.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dla </w:t>
            </w:r>
            <w:r w:rsidRPr="00152219">
              <w:rPr>
                <w:rFonts w:ascii="Times New Roman" w:hAnsi="Times New Roman"/>
                <w:sz w:val="22"/>
                <w:szCs w:val="22"/>
              </w:rPr>
              <w:t>system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 w:rsidRPr="00152219">
              <w:rPr>
                <w:rFonts w:ascii="Times New Roman" w:hAnsi="Times New Roman"/>
                <w:sz w:val="22"/>
                <w:szCs w:val="22"/>
              </w:rPr>
              <w:t xml:space="preserve"> bezpieczeństwa, przełącznik</w:t>
            </w:r>
            <w:r>
              <w:rPr>
                <w:rFonts w:ascii="Times New Roman" w:hAnsi="Times New Roman"/>
                <w:sz w:val="22"/>
                <w:szCs w:val="22"/>
              </w:rPr>
              <w:t>ów</w:t>
            </w:r>
            <w:r w:rsidRPr="00152219">
              <w:rPr>
                <w:rFonts w:ascii="Times New Roman" w:hAnsi="Times New Roman"/>
                <w:sz w:val="22"/>
                <w:szCs w:val="22"/>
              </w:rPr>
              <w:t xml:space="preserve"> sieciow</w:t>
            </w:r>
            <w:r>
              <w:rPr>
                <w:rFonts w:ascii="Times New Roman" w:hAnsi="Times New Roman"/>
                <w:sz w:val="22"/>
                <w:szCs w:val="22"/>
              </w:rPr>
              <w:t>ych</w:t>
            </w:r>
            <w:r w:rsidRPr="00152219">
              <w:rPr>
                <w:rFonts w:ascii="Times New Roman" w:hAnsi="Times New Roman"/>
                <w:sz w:val="22"/>
                <w:szCs w:val="22"/>
              </w:rPr>
              <w:t>, wkład</w:t>
            </w:r>
            <w:r>
              <w:rPr>
                <w:rFonts w:ascii="Times New Roman" w:hAnsi="Times New Roman"/>
                <w:sz w:val="22"/>
                <w:szCs w:val="22"/>
              </w:rPr>
              <w:t>ek</w:t>
            </w:r>
            <w:r w:rsidRPr="00152219">
              <w:rPr>
                <w:rFonts w:ascii="Times New Roman" w:hAnsi="Times New Roman"/>
                <w:sz w:val="22"/>
                <w:szCs w:val="22"/>
              </w:rPr>
              <w:t xml:space="preserve"> SFP+ LR, kab</w:t>
            </w:r>
            <w:r>
              <w:rPr>
                <w:rFonts w:ascii="Times New Roman" w:hAnsi="Times New Roman"/>
                <w:sz w:val="22"/>
                <w:szCs w:val="22"/>
              </w:rPr>
              <w:t>la</w:t>
            </w:r>
            <w:r w:rsidRPr="00152219">
              <w:rPr>
                <w:rFonts w:ascii="Times New Roman" w:hAnsi="Times New Roman"/>
                <w:sz w:val="22"/>
                <w:szCs w:val="22"/>
              </w:rPr>
              <w:t xml:space="preserve"> dac sfp+, kab</w:t>
            </w:r>
            <w:r>
              <w:rPr>
                <w:rFonts w:ascii="Times New Roman" w:hAnsi="Times New Roman"/>
                <w:sz w:val="22"/>
                <w:szCs w:val="22"/>
              </w:rPr>
              <w:t>la</w:t>
            </w:r>
            <w:r w:rsidRPr="00152219">
              <w:rPr>
                <w:rFonts w:ascii="Times New Roman" w:hAnsi="Times New Roman"/>
                <w:sz w:val="22"/>
                <w:szCs w:val="22"/>
              </w:rPr>
              <w:t xml:space="preserve"> stackow</w:t>
            </w:r>
            <w:r w:rsidRPr="00BA01DC">
              <w:rPr>
                <w:rFonts w:ascii="Times New Roman" w:hAnsi="Times New Roman"/>
                <w:sz w:val="22"/>
                <w:szCs w:val="22"/>
              </w:rPr>
              <w:t>ego</w:t>
            </w:r>
            <w:r w:rsidRPr="00152219">
              <w:rPr>
                <w:rFonts w:ascii="Times New Roman" w:hAnsi="Times New Roman"/>
                <w:sz w:val="22"/>
                <w:szCs w:val="22"/>
              </w:rPr>
              <w:t xml:space="preserve"> 100G QSFP28,</w:t>
            </w:r>
            <w:r w:rsidRPr="00152219">
              <w:rPr>
                <w:sz w:val="22"/>
                <w:szCs w:val="22"/>
              </w:rPr>
              <w:t xml:space="preserve"> </w:t>
            </w:r>
            <w:r w:rsidRPr="00152219">
              <w:rPr>
                <w:rFonts w:ascii="Times New Roman" w:hAnsi="Times New Roman"/>
                <w:sz w:val="22"/>
                <w:szCs w:val="22"/>
              </w:rPr>
              <w:t>oprogramowani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152219">
              <w:rPr>
                <w:rFonts w:ascii="Times New Roman" w:hAnsi="Times New Roman"/>
                <w:sz w:val="22"/>
                <w:szCs w:val="22"/>
              </w:rPr>
              <w:t xml:space="preserve"> Zarządzające</w:t>
            </w:r>
            <w:r>
              <w:rPr>
                <w:rFonts w:ascii="Times New Roman" w:hAnsi="Times New Roman"/>
                <w:sz w:val="22"/>
                <w:szCs w:val="22"/>
              </w:rPr>
              <w:t>go</w:t>
            </w:r>
            <w:r w:rsidRPr="0015221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BA01DC">
              <w:rPr>
                <w:rFonts w:ascii="Times New Roman" w:hAnsi="Times New Roman"/>
                <w:sz w:val="22"/>
                <w:szCs w:val="22"/>
              </w:rPr>
              <w:t>instalacji i konfiguracji ww. urządzeń.</w:t>
            </w:r>
          </w:p>
        </w:tc>
        <w:tc>
          <w:tcPr>
            <w:tcW w:w="2760" w:type="dxa"/>
          </w:tcPr>
          <w:p w:rsidR="00C63864" w:rsidRPr="00A8511B" w:rsidRDefault="00C63864" w:rsidP="00A8511B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C63864" w:rsidRPr="00A8511B" w:rsidRDefault="00C63864" w:rsidP="00A8511B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C63864" w:rsidRPr="00A8511B" w:rsidRDefault="00C63864" w:rsidP="00A8511B">
            <w:pPr>
              <w:jc w:val="both"/>
              <w:rPr>
                <w:rFonts w:ascii="Times New Roman" w:hAnsi="Times New Roman"/>
                <w:color w:val="auto"/>
              </w:rPr>
            </w:pPr>
            <w:r w:rsidRPr="00A8511B">
              <w:rPr>
                <w:rFonts w:ascii="Times New Roman" w:hAnsi="Times New Roman"/>
                <w:color w:val="auto"/>
                <w:sz w:val="22"/>
                <w:szCs w:val="22"/>
              </w:rPr>
              <w:t>………………… miesięcy</w:t>
            </w:r>
          </w:p>
        </w:tc>
      </w:tr>
      <w:tr w:rsidR="00C63864" w:rsidRPr="005B2873" w:rsidTr="00A8511B">
        <w:tc>
          <w:tcPr>
            <w:tcW w:w="4920" w:type="dxa"/>
          </w:tcPr>
          <w:p w:rsidR="00C63864" w:rsidRPr="00A8511B" w:rsidRDefault="00C63864" w:rsidP="00A8511B">
            <w:pPr>
              <w:jc w:val="both"/>
              <w:rPr>
                <w:rFonts w:ascii="Times New Roman" w:hAnsi="Times New Roman"/>
                <w:color w:val="auto"/>
              </w:rPr>
            </w:pPr>
            <w:r w:rsidRPr="00A8511B">
              <w:rPr>
                <w:rFonts w:ascii="Times New Roman" w:hAnsi="Times New Roman"/>
                <w:sz w:val="22"/>
                <w:szCs w:val="22"/>
              </w:rPr>
              <w:t>Okres opieki serwisowej i aktualizacyjnej dla przedmiotu z</w:t>
            </w:r>
            <w:r>
              <w:rPr>
                <w:rFonts w:ascii="Times New Roman" w:hAnsi="Times New Roman"/>
                <w:sz w:val="22"/>
                <w:szCs w:val="22"/>
              </w:rPr>
              <w:t>amówienia wchodzącego w zakres E</w:t>
            </w:r>
            <w:r w:rsidRPr="00A8511B">
              <w:rPr>
                <w:rFonts w:ascii="Times New Roman" w:hAnsi="Times New Roman"/>
                <w:sz w:val="22"/>
                <w:szCs w:val="22"/>
              </w:rPr>
              <w:t xml:space="preserve">tapu 2 przedmiotu zamówienia tj.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dla </w:t>
            </w:r>
            <w:r w:rsidRPr="00A8511B">
              <w:rPr>
                <w:rFonts w:ascii="Times New Roman" w:hAnsi="Times New Roman"/>
                <w:sz w:val="22"/>
                <w:szCs w:val="22"/>
              </w:rPr>
              <w:t>rozbudow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y posiadanego przez Zamawiającego systemu </w:t>
            </w:r>
            <w:r w:rsidRPr="00A8511B">
              <w:rPr>
                <w:rFonts w:ascii="Times New Roman" w:hAnsi="Times New Roman"/>
                <w:sz w:val="22"/>
                <w:szCs w:val="22"/>
              </w:rPr>
              <w:t xml:space="preserve"> ZSI</w:t>
            </w:r>
          </w:p>
        </w:tc>
        <w:tc>
          <w:tcPr>
            <w:tcW w:w="2760" w:type="dxa"/>
          </w:tcPr>
          <w:p w:rsidR="00C63864" w:rsidRPr="00A8511B" w:rsidRDefault="00C63864" w:rsidP="00A8511B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C63864" w:rsidRPr="00A8511B" w:rsidRDefault="00C63864" w:rsidP="00A8511B">
            <w:pPr>
              <w:jc w:val="both"/>
              <w:rPr>
                <w:rFonts w:ascii="Times New Roman" w:hAnsi="Times New Roman"/>
                <w:color w:val="auto"/>
              </w:rPr>
            </w:pPr>
            <w:r w:rsidRPr="00A8511B">
              <w:rPr>
                <w:rFonts w:ascii="Times New Roman" w:hAnsi="Times New Roman"/>
                <w:color w:val="auto"/>
                <w:sz w:val="22"/>
                <w:szCs w:val="22"/>
              </w:rPr>
              <w:t>………………… miesięcy</w:t>
            </w:r>
          </w:p>
        </w:tc>
      </w:tr>
    </w:tbl>
    <w:p w:rsidR="00C63864" w:rsidRPr="002147C1" w:rsidRDefault="00C63864" w:rsidP="00610932">
      <w:pPr>
        <w:pStyle w:val="PlainText"/>
        <w:autoSpaceDE w:val="0"/>
        <w:autoSpaceDN w:val="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C63864" w:rsidRPr="001C13EC" w:rsidRDefault="00C63864" w:rsidP="000729D6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1C13EC">
        <w:rPr>
          <w:rFonts w:ascii="Times New Roman" w:hAnsi="Times New Roman"/>
          <w:bCs/>
          <w:sz w:val="22"/>
          <w:szCs w:val="22"/>
        </w:rPr>
        <w:t xml:space="preserve">zostały określone w </w:t>
      </w:r>
      <w:r>
        <w:rPr>
          <w:rFonts w:ascii="Times New Roman" w:hAnsi="Times New Roman"/>
          <w:bCs/>
          <w:sz w:val="22"/>
          <w:szCs w:val="22"/>
        </w:rPr>
        <w:t>p</w:t>
      </w:r>
      <w:r w:rsidRPr="001C13EC">
        <w:rPr>
          <w:rFonts w:ascii="Times New Roman" w:hAnsi="Times New Roman"/>
          <w:bCs/>
          <w:sz w:val="22"/>
          <w:szCs w:val="22"/>
        </w:rPr>
        <w:t>rojektowanych postanowieniach umowy, stanowiących załącznik do SWZ.</w:t>
      </w:r>
    </w:p>
    <w:p w:rsidR="00C63864" w:rsidRPr="00200DEE" w:rsidRDefault="00C63864" w:rsidP="000729D6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00DEE">
        <w:rPr>
          <w:rFonts w:ascii="Times New Roman" w:hAnsi="Times New Roman"/>
          <w:b/>
          <w:caps/>
          <w:sz w:val="22"/>
          <w:szCs w:val="22"/>
        </w:rPr>
        <w:t>OŚWIADCZAMY</w:t>
      </w:r>
      <w:r w:rsidRPr="00200DEE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200DEE">
        <w:rPr>
          <w:rFonts w:ascii="Times New Roman" w:hAnsi="Times New Roman"/>
          <w:bCs/>
          <w:sz w:val="22"/>
          <w:szCs w:val="22"/>
        </w:rPr>
        <w:t xml:space="preserve">iż – za wyjątkiem informacji stanowiących tajemnicę przedsiębiorstwa </w:t>
      </w:r>
      <w:r>
        <w:rPr>
          <w:rFonts w:ascii="Times New Roman" w:hAnsi="Times New Roman"/>
          <w:bCs/>
          <w:sz w:val="22"/>
          <w:szCs w:val="22"/>
        </w:rPr>
        <w:br/>
      </w:r>
      <w:r w:rsidRPr="00200DEE">
        <w:rPr>
          <w:rFonts w:ascii="Times New Roman" w:hAnsi="Times New Roman"/>
          <w:bCs/>
          <w:sz w:val="22"/>
          <w:szCs w:val="22"/>
        </w:rPr>
        <w:t>w rozumieniu przepisów o zwalczaniu nieuczciwej konkurencji</w:t>
      </w:r>
      <w:r>
        <w:rPr>
          <w:rFonts w:ascii="Times New Roman" w:hAnsi="Times New Roman"/>
          <w:bCs/>
          <w:sz w:val="22"/>
          <w:szCs w:val="22"/>
        </w:rPr>
        <w:t xml:space="preserve"> – </w:t>
      </w:r>
      <w:r w:rsidRPr="00200DEE">
        <w:rPr>
          <w:rFonts w:ascii="Times New Roman" w:hAnsi="Times New Roman"/>
          <w:bCs/>
          <w:sz w:val="22"/>
          <w:szCs w:val="22"/>
        </w:rPr>
        <w:t>oferta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200DEE">
        <w:rPr>
          <w:rFonts w:ascii="Times New Roman" w:hAnsi="Times New Roman"/>
          <w:bCs/>
          <w:sz w:val="22"/>
          <w:szCs w:val="22"/>
        </w:rPr>
        <w:t xml:space="preserve">oraz wszelkie </w:t>
      </w:r>
      <w:r>
        <w:rPr>
          <w:rFonts w:ascii="Times New Roman" w:hAnsi="Times New Roman"/>
          <w:bCs/>
          <w:sz w:val="22"/>
          <w:szCs w:val="22"/>
        </w:rPr>
        <w:t xml:space="preserve">pozostałe </w:t>
      </w:r>
      <w:r w:rsidRPr="00200DEE">
        <w:rPr>
          <w:rFonts w:ascii="Times New Roman" w:hAnsi="Times New Roman"/>
          <w:bCs/>
          <w:sz w:val="22"/>
          <w:szCs w:val="22"/>
        </w:rPr>
        <w:t>załączniki są jawne</w:t>
      </w:r>
      <w:r>
        <w:rPr>
          <w:rFonts w:ascii="Times New Roman" w:hAnsi="Times New Roman"/>
          <w:bCs/>
          <w:sz w:val="22"/>
          <w:szCs w:val="22"/>
        </w:rPr>
        <w:t>.</w:t>
      </w:r>
      <w:bookmarkStart w:id="5" w:name="_GoBack"/>
      <w:bookmarkEnd w:id="5"/>
    </w:p>
    <w:p w:rsidR="00C63864" w:rsidRPr="001C13EC" w:rsidRDefault="00C63864" w:rsidP="000729D6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je</w:t>
      </w:r>
      <w:r>
        <w:rPr>
          <w:rFonts w:ascii="Times New Roman" w:hAnsi="Times New Roman"/>
          <w:bCs/>
          <w:sz w:val="22"/>
          <w:szCs w:val="22"/>
        </w:rPr>
        <w:t>steśmy związani ofertą do upływu</w:t>
      </w:r>
      <w:r w:rsidRPr="001C13EC">
        <w:rPr>
          <w:rFonts w:ascii="Times New Roman" w:hAnsi="Times New Roman"/>
          <w:bCs/>
          <w:sz w:val="22"/>
          <w:szCs w:val="22"/>
        </w:rPr>
        <w:t xml:space="preserve"> terminu wskazanego w SWZ.</w:t>
      </w:r>
    </w:p>
    <w:p w:rsidR="00C63864" w:rsidRPr="001C13EC" w:rsidRDefault="00C63864" w:rsidP="000729D6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Pr="001C13EC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C63864" w:rsidRPr="001C13EC" w:rsidRDefault="00C63864" w:rsidP="00EB2F9B">
      <w:pPr>
        <w:pStyle w:val="PlainTex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:rsidR="00C63864" w:rsidRPr="001C13EC" w:rsidRDefault="00C63864" w:rsidP="000729D6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INFORMUJEMY</w:t>
      </w:r>
      <w:r w:rsidRPr="001C13EC">
        <w:rPr>
          <w:rFonts w:ascii="Times New Roman" w:hAnsi="Times New Roman"/>
          <w:sz w:val="22"/>
          <w:szCs w:val="22"/>
        </w:rPr>
        <w:t>, iż zgodnie z art.  225 ust. 1 ustawy z dnia 11 września 2019 r. – Prawo zamówień publicznych, wybór oferty:</w:t>
      </w:r>
    </w:p>
    <w:p w:rsidR="00C63864" w:rsidRPr="001C13EC" w:rsidRDefault="00C63864" w:rsidP="000729D6">
      <w:pPr>
        <w:pStyle w:val="Akapitzli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nie będzie prowadzić</w:t>
      </w:r>
      <w:r w:rsidRPr="001C13EC">
        <w:rPr>
          <w:rFonts w:ascii="Times New Roman" w:hAnsi="Times New Roman"/>
          <w:sz w:val="22"/>
          <w:szCs w:val="22"/>
        </w:rPr>
        <w:t xml:space="preserve"> do powstania u Zamawiającego obowiązku podatkowego*,</w:t>
      </w:r>
    </w:p>
    <w:p w:rsidR="00C63864" w:rsidRPr="001C13EC" w:rsidRDefault="00C63864" w:rsidP="000729D6">
      <w:pPr>
        <w:pStyle w:val="Akapitzli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będzie prowadzić</w:t>
      </w:r>
      <w:r w:rsidRPr="001C13EC">
        <w:rPr>
          <w:rFonts w:ascii="Times New Roman" w:hAnsi="Times New Roman"/>
          <w:sz w:val="22"/>
          <w:szCs w:val="22"/>
        </w:rPr>
        <w:t xml:space="preserve"> do powstania u Zamawiającego obowiązku podatkowego, w wyniku czego wskazuję*:</w:t>
      </w:r>
    </w:p>
    <w:p w:rsidR="00C63864" w:rsidRPr="001C13EC" w:rsidRDefault="00C63864" w:rsidP="00EB2F9B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wskazuję nazwę (rodzaj) towaru lub usługi, których dostawa lub świadczenie będzie prowadzić do powstania obowiązku podatkowego, </w:t>
      </w:r>
    </w:p>
    <w:p w:rsidR="00C63864" w:rsidRPr="001C13EC" w:rsidRDefault="00C63864" w:rsidP="00EB2F9B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wskazuję wartość towaru lub usługi objętego obowiązkiem podatkowym zamawiającego, bez kwoty podatku, </w:t>
      </w:r>
    </w:p>
    <w:p w:rsidR="00C63864" w:rsidRPr="001C13EC" w:rsidRDefault="00C63864" w:rsidP="00EB2F9B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wskazuję stawkę podatku od towarów i usług, która zgodnie z wiedzą wykonawcy, będzie miała zastosowanie</w:t>
      </w:r>
    </w:p>
    <w:p w:rsidR="00C63864" w:rsidRPr="001C13EC" w:rsidRDefault="00C63864" w:rsidP="00EB2F9B">
      <w:pPr>
        <w:pStyle w:val="Akapitzlist1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:rsidR="00C63864" w:rsidRDefault="00C63864" w:rsidP="00EB2F9B">
      <w:pPr>
        <w:ind w:left="851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:rsidR="00C63864" w:rsidRPr="001C13EC" w:rsidRDefault="00C63864" w:rsidP="00EB2F9B">
      <w:pPr>
        <w:ind w:left="851"/>
        <w:jc w:val="both"/>
        <w:rPr>
          <w:rFonts w:ascii="Times New Roman" w:hAnsi="Times New Roman"/>
          <w:i/>
          <w:sz w:val="22"/>
          <w:szCs w:val="22"/>
        </w:rPr>
      </w:pPr>
    </w:p>
    <w:p w:rsidR="00C63864" w:rsidRPr="001C13EC" w:rsidRDefault="00C63864" w:rsidP="000729D6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</w:t>
      </w:r>
      <w:r w:rsidRPr="001C13EC">
        <w:rPr>
          <w:rFonts w:ascii="Times New Roman" w:hAnsi="Times New Roman"/>
          <w:sz w:val="22"/>
          <w:szCs w:val="22"/>
        </w:rPr>
        <w:t xml:space="preserve"> zamówieni</w:t>
      </w:r>
      <w:r>
        <w:rPr>
          <w:rFonts w:ascii="Times New Roman" w:hAnsi="Times New Roman"/>
          <w:sz w:val="22"/>
          <w:szCs w:val="22"/>
        </w:rPr>
        <w:t>a</w:t>
      </w:r>
      <w:r w:rsidRPr="001C13EC">
        <w:rPr>
          <w:rFonts w:ascii="Times New Roman" w:hAnsi="Times New Roman"/>
          <w:sz w:val="22"/>
          <w:szCs w:val="22"/>
        </w:rPr>
        <w:t xml:space="preserve"> zamierzamy wykonać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C63864" w:rsidRPr="001C13EC" w:rsidRDefault="00C63864" w:rsidP="00EB2F9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:rsidR="00C63864" w:rsidRDefault="00C63864" w:rsidP="00EB2F9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C63864" w:rsidRPr="001C13EC" w:rsidRDefault="00C63864" w:rsidP="00EB2F9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079"/>
      </w:tblGrid>
      <w:tr w:rsidR="00C63864" w:rsidRPr="001C13EC" w:rsidTr="00EC4B76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C63864" w:rsidRPr="001C13EC" w:rsidRDefault="00C63864" w:rsidP="00EC4B7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C63864" w:rsidRPr="001C13EC" w:rsidRDefault="00C63864" w:rsidP="00EC4B7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Część zamówienia, któr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ej </w:t>
            </w: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 xml:space="preserve"> wykonanie Wykonawca </w:t>
            </w:r>
          </w:p>
          <w:p w:rsidR="00C63864" w:rsidRPr="001C13EC" w:rsidRDefault="00C63864" w:rsidP="00EC4B7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C63864" w:rsidRPr="001C13EC" w:rsidTr="00EC4B76">
        <w:trPr>
          <w:cantSplit/>
          <w:trHeight w:val="170"/>
        </w:trPr>
        <w:tc>
          <w:tcPr>
            <w:tcW w:w="567" w:type="dxa"/>
            <w:vAlign w:val="center"/>
          </w:tcPr>
          <w:p w:rsidR="00C63864" w:rsidRPr="001C13EC" w:rsidRDefault="00C63864" w:rsidP="00EC4B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C63864" w:rsidRPr="001C13EC" w:rsidRDefault="00C63864" w:rsidP="00EC4B7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3864" w:rsidRPr="001C13EC" w:rsidTr="00EC4B76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C63864" w:rsidRPr="001C13EC" w:rsidRDefault="00C63864" w:rsidP="00EC4B7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C63864" w:rsidRPr="001C13EC" w:rsidRDefault="00C63864" w:rsidP="00EC4B7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C63864" w:rsidRPr="001C13EC" w:rsidTr="00EC4B76">
        <w:trPr>
          <w:cantSplit/>
          <w:trHeight w:val="170"/>
        </w:trPr>
        <w:tc>
          <w:tcPr>
            <w:tcW w:w="567" w:type="dxa"/>
            <w:vAlign w:val="center"/>
          </w:tcPr>
          <w:p w:rsidR="00C63864" w:rsidRPr="001C13EC" w:rsidRDefault="00C63864" w:rsidP="00EC4B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C63864" w:rsidRPr="00461C48" w:rsidRDefault="00C63864" w:rsidP="00EC4B76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63864" w:rsidRDefault="00C63864" w:rsidP="00EB2F9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Pr="001C13EC">
        <w:rPr>
          <w:rFonts w:ascii="Times New Roman" w:hAnsi="Times New Roman"/>
          <w:sz w:val="22"/>
          <w:szCs w:val="22"/>
        </w:rPr>
        <w:br/>
        <w:t>z odpowiedzialności za należyte wykonanie tego zamówienia</w:t>
      </w:r>
      <w:r>
        <w:rPr>
          <w:rFonts w:ascii="Times New Roman" w:hAnsi="Times New Roman"/>
          <w:sz w:val="22"/>
          <w:szCs w:val="22"/>
        </w:rPr>
        <w:t>.</w:t>
      </w:r>
    </w:p>
    <w:p w:rsidR="00C63864" w:rsidRPr="001C13EC" w:rsidRDefault="00C63864" w:rsidP="00EB2F9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C63864" w:rsidRPr="00502DFA" w:rsidRDefault="00C63864" w:rsidP="000729D6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 xml:space="preserve">, że brak wskazania w ofercie części zamówienia, </w:t>
      </w:r>
      <w:r w:rsidRPr="00380FBD">
        <w:rPr>
          <w:rFonts w:ascii="Times New Roman" w:hAnsi="Times New Roman"/>
          <w:sz w:val="22"/>
          <w:szCs w:val="22"/>
        </w:rPr>
        <w:t>któr</w:t>
      </w:r>
      <w:r>
        <w:rPr>
          <w:rFonts w:ascii="Times New Roman" w:hAnsi="Times New Roman"/>
          <w:sz w:val="22"/>
          <w:szCs w:val="22"/>
        </w:rPr>
        <w:t xml:space="preserve">ej </w:t>
      </w:r>
      <w:r w:rsidRPr="00380FBD">
        <w:rPr>
          <w:rFonts w:ascii="Times New Roman" w:hAnsi="Times New Roman"/>
          <w:sz w:val="22"/>
          <w:szCs w:val="22"/>
        </w:rPr>
        <w:t xml:space="preserve"> wykonanie Wykonawca zamierza powierzyć podwykonawcom,</w:t>
      </w:r>
      <w:r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rozumian</w:t>
      </w:r>
      <w:r>
        <w:rPr>
          <w:rFonts w:ascii="Times New Roman" w:hAnsi="Times New Roman"/>
          <w:sz w:val="22"/>
          <w:szCs w:val="22"/>
        </w:rPr>
        <w:t>y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będzie</w:t>
      </w:r>
      <w:r w:rsidRPr="001C13EC">
        <w:rPr>
          <w:rFonts w:ascii="Times New Roman" w:hAnsi="Times New Roman"/>
          <w:sz w:val="22"/>
          <w:szCs w:val="22"/>
        </w:rPr>
        <w:t xml:space="preserve"> jako wykonanie zamówienia bez udziału podwykonawców.</w:t>
      </w:r>
    </w:p>
    <w:p w:rsidR="00C63864" w:rsidRPr="001C13EC" w:rsidRDefault="00C63864" w:rsidP="000729D6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OTRZYMALIŚMY</w:t>
      </w:r>
      <w:r w:rsidRPr="001C13EC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C63864" w:rsidRPr="001C13EC" w:rsidRDefault="00C63864" w:rsidP="000729D6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1C13EC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FootnoteReference"/>
          <w:rFonts w:ascii="Times New Roman" w:hAnsi="Times New Roman"/>
          <w:sz w:val="22"/>
          <w:szCs w:val="22"/>
        </w:rPr>
        <w:footnoteReference w:id="3"/>
      </w:r>
      <w:r w:rsidRPr="001C13EC">
        <w:rPr>
          <w:rFonts w:ascii="Times New Roman" w:hAnsi="Times New Roman"/>
          <w:sz w:val="22"/>
          <w:szCs w:val="22"/>
        </w:rPr>
        <w:t>*</w:t>
      </w:r>
    </w:p>
    <w:p w:rsidR="00C63864" w:rsidRPr="00200DEE" w:rsidRDefault="00C63864" w:rsidP="000729D6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00DEE">
        <w:rPr>
          <w:rFonts w:ascii="Times New Roman" w:hAnsi="Times New Roman"/>
          <w:b/>
          <w:sz w:val="22"/>
          <w:szCs w:val="22"/>
        </w:rPr>
        <w:t>RODZAJ Wykonawcy:</w:t>
      </w:r>
    </w:p>
    <w:p w:rsidR="00C63864" w:rsidRPr="00200DEE" w:rsidRDefault="00C63864" w:rsidP="005771AE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Pr="00200DEE">
        <w:rPr>
          <w:rFonts w:ascii="Times New Roman" w:hAnsi="Times New Roman"/>
          <w:sz w:val="22"/>
          <w:szCs w:val="22"/>
        </w:rPr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jednoosobowa działalność gospodarcza,  </w:t>
      </w:r>
    </w:p>
    <w:p w:rsidR="00C63864" w:rsidRPr="00200DEE" w:rsidRDefault="00C63864" w:rsidP="005771AE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Pr="00200DEE">
        <w:rPr>
          <w:rFonts w:ascii="Times New Roman" w:hAnsi="Times New Roman"/>
          <w:sz w:val="22"/>
          <w:szCs w:val="22"/>
        </w:rPr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osoba fizyczna nieprowadząca działalności gospodarczej, </w:t>
      </w:r>
    </w:p>
    <w:p w:rsidR="00C63864" w:rsidRPr="00200DEE" w:rsidRDefault="00C63864" w:rsidP="005771AE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Pr="00200DEE">
        <w:rPr>
          <w:rFonts w:ascii="Times New Roman" w:hAnsi="Times New Roman"/>
          <w:sz w:val="22"/>
          <w:szCs w:val="22"/>
        </w:rPr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inny rodzaj</w:t>
      </w:r>
    </w:p>
    <w:p w:rsidR="00C63864" w:rsidRPr="001C13EC" w:rsidRDefault="00C63864" w:rsidP="000729D6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  <w:lang w:eastAsia="en-GB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  <w:lang w:eastAsia="en-GB"/>
        </w:rPr>
        <w:t>że jesteśmy</w:t>
      </w:r>
      <w:r w:rsidRPr="001C13EC">
        <w:rPr>
          <w:rStyle w:val="FootnoteReference"/>
          <w:bCs/>
          <w:szCs w:val="22"/>
          <w:lang w:eastAsia="en-GB"/>
        </w:rPr>
        <w:footnoteReference w:id="4"/>
      </w:r>
      <w:r w:rsidRPr="001C13EC">
        <w:rPr>
          <w:rFonts w:ascii="Times New Roman" w:hAnsi="Times New Roman"/>
          <w:bCs/>
          <w:sz w:val="22"/>
          <w:szCs w:val="22"/>
          <w:lang w:eastAsia="en-GB"/>
        </w:rPr>
        <w:t>:</w:t>
      </w:r>
      <w:r w:rsidRPr="001C13EC">
        <w:rPr>
          <w:rFonts w:ascii="Times New Roman" w:hAnsi="Times New Roman"/>
          <w:b/>
          <w:bCs/>
          <w:sz w:val="22"/>
          <w:szCs w:val="22"/>
          <w:lang w:eastAsia="en-GB"/>
        </w:rPr>
        <w:t xml:space="preserve"> </w:t>
      </w:r>
    </w:p>
    <w:p w:rsidR="00C63864" w:rsidRPr="001C13EC" w:rsidRDefault="00C63864" w:rsidP="005771AE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Pr="001C13EC">
        <w:rPr>
          <w:sz w:val="22"/>
        </w:rPr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Pr="001C13EC">
        <w:rPr>
          <w:b w:val="0"/>
          <w:bCs w:val="0"/>
          <w:sz w:val="22"/>
          <w:lang w:eastAsia="en-GB"/>
        </w:rPr>
        <w:t>Mikroprzedsiębiorstwem</w:t>
      </w:r>
      <w:r w:rsidRPr="001C13EC">
        <w:rPr>
          <w:b w:val="0"/>
          <w:bCs w:val="0"/>
          <w:sz w:val="22"/>
          <w:lang w:eastAsia="en-GB"/>
        </w:rPr>
        <w:tab/>
      </w:r>
    </w:p>
    <w:p w:rsidR="00C63864" w:rsidRPr="001C13EC" w:rsidRDefault="00C63864" w:rsidP="005771AE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Pr="001C13EC">
        <w:rPr>
          <w:sz w:val="22"/>
        </w:rPr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Pr="001C13EC">
        <w:rPr>
          <w:b w:val="0"/>
          <w:bCs w:val="0"/>
          <w:sz w:val="22"/>
          <w:lang w:eastAsia="en-GB"/>
        </w:rPr>
        <w:t xml:space="preserve">Małym przedsiębiorstwem      </w:t>
      </w:r>
      <w:r w:rsidRPr="001C13EC">
        <w:rPr>
          <w:b w:val="0"/>
          <w:bCs w:val="0"/>
          <w:sz w:val="22"/>
          <w:lang w:eastAsia="en-GB"/>
        </w:rPr>
        <w:tab/>
      </w:r>
    </w:p>
    <w:p w:rsidR="00C63864" w:rsidRPr="001C13EC" w:rsidRDefault="00C63864" w:rsidP="005771AE">
      <w:pPr>
        <w:pStyle w:val="Tekstpodstawowy21"/>
        <w:spacing w:before="0" w:line="276" w:lineRule="auto"/>
        <w:ind w:left="426"/>
        <w:rPr>
          <w:sz w:val="22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Pr="001C13EC">
        <w:rPr>
          <w:sz w:val="22"/>
        </w:rPr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Pr="001C13EC">
        <w:rPr>
          <w:b w:val="0"/>
          <w:bCs w:val="0"/>
          <w:sz w:val="22"/>
          <w:lang w:eastAsia="en-GB"/>
        </w:rPr>
        <w:t xml:space="preserve">Średnim przedsiębiorstwem    </w:t>
      </w:r>
      <w:r w:rsidRPr="001C13EC">
        <w:rPr>
          <w:b w:val="0"/>
          <w:bCs w:val="0"/>
          <w:sz w:val="22"/>
          <w:lang w:eastAsia="en-GB"/>
        </w:rPr>
        <w:tab/>
      </w:r>
    </w:p>
    <w:p w:rsidR="00C63864" w:rsidRPr="000A1655" w:rsidRDefault="00C63864" w:rsidP="005771AE">
      <w:pPr>
        <w:ind w:left="546" w:hanging="120"/>
        <w:rPr>
          <w:rFonts w:ascii="Times New Roman" w:hAnsi="Times New Roman"/>
          <w:sz w:val="16"/>
          <w:szCs w:val="16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Pr="001C13EC">
        <w:rPr>
          <w:sz w:val="22"/>
        </w:rPr>
      </w:r>
      <w:r w:rsidRPr="001C13EC">
        <w:rPr>
          <w:sz w:val="22"/>
        </w:rPr>
        <w:fldChar w:fldCharType="end"/>
      </w:r>
      <w:r>
        <w:rPr>
          <w:sz w:val="22"/>
        </w:rPr>
        <w:t xml:space="preserve"> Żadnym z powyższych, jesteśmy</w:t>
      </w:r>
      <w:r w:rsidRPr="000A1655">
        <w:rPr>
          <w:sz w:val="16"/>
          <w:szCs w:val="16"/>
        </w:rPr>
        <w:t>………………………………*(w przypadku zaznaczenia proszę uzupełnić)</w:t>
      </w:r>
    </w:p>
    <w:p w:rsidR="00C63864" w:rsidRDefault="00C63864" w:rsidP="0028708E">
      <w:pPr>
        <w:pStyle w:val="Tekstpodstawowy21"/>
        <w:spacing w:before="0" w:line="276" w:lineRule="auto"/>
        <w:ind w:left="426"/>
        <w:rPr>
          <w:lang w:eastAsia="en-GB"/>
        </w:rPr>
      </w:pPr>
      <w:r w:rsidRPr="001C13EC">
        <w:rPr>
          <w:lang w:eastAsia="en-GB"/>
        </w:rPr>
        <w:tab/>
      </w:r>
    </w:p>
    <w:p w:rsidR="00C63864" w:rsidRDefault="00C63864" w:rsidP="0028708E">
      <w:pPr>
        <w:pStyle w:val="Tekstpodstawowy21"/>
        <w:spacing w:before="0" w:line="276" w:lineRule="auto"/>
        <w:ind w:left="426"/>
        <w:rPr>
          <w:lang w:eastAsia="en-GB"/>
        </w:rPr>
      </w:pPr>
    </w:p>
    <w:p w:rsidR="00C63864" w:rsidRPr="0028708E" w:rsidRDefault="00C63864" w:rsidP="0028708E">
      <w:pPr>
        <w:pStyle w:val="Tekstpodstawowy21"/>
        <w:spacing w:before="0" w:line="276" w:lineRule="auto"/>
        <w:ind w:left="426"/>
        <w:rPr>
          <w:sz w:val="22"/>
        </w:rPr>
      </w:pPr>
    </w:p>
    <w:p w:rsidR="00C63864" w:rsidRPr="001C13EC" w:rsidRDefault="00C63864" w:rsidP="0028708E">
      <w:pPr>
        <w:ind w:right="69"/>
        <w:jc w:val="right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………………………………, dnia …………………………………</w:t>
      </w:r>
    </w:p>
    <w:p w:rsidR="00C63864" w:rsidRPr="001C13EC" w:rsidRDefault="00C63864" w:rsidP="00EB2F9B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C63864" w:rsidRDefault="00C63864" w:rsidP="0028708E">
      <w:pPr>
        <w:ind w:left="3750" w:right="909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1C13EC">
        <w:rPr>
          <w:rFonts w:ascii="Times New Roman" w:hAnsi="Times New Roman"/>
          <w:i/>
          <w:sz w:val="22"/>
          <w:szCs w:val="22"/>
          <w:u w:val="single"/>
        </w:rPr>
        <w:t>Formularz podpisany elektroniczni</w:t>
      </w:r>
      <w:r>
        <w:rPr>
          <w:rFonts w:ascii="Times New Roman" w:hAnsi="Times New Roman"/>
          <w:i/>
          <w:sz w:val="22"/>
          <w:szCs w:val="22"/>
          <w:u w:val="single"/>
        </w:rPr>
        <w:t>e</w:t>
      </w:r>
    </w:p>
    <w:sectPr w:rsidR="00C63864" w:rsidSect="001C13EC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864" w:rsidRDefault="00C63864">
      <w:r>
        <w:separator/>
      </w:r>
    </w:p>
    <w:p w:rsidR="00C63864" w:rsidRDefault="00C63864"/>
  </w:endnote>
  <w:endnote w:type="continuationSeparator" w:id="0">
    <w:p w:rsidR="00C63864" w:rsidRDefault="00C63864">
      <w:r>
        <w:continuationSeparator/>
      </w:r>
    </w:p>
    <w:p w:rsidR="00C63864" w:rsidRDefault="00C6386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64" w:rsidRDefault="00C63864" w:rsidP="00DF6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3864" w:rsidRDefault="00C63864" w:rsidP="00487F43">
    <w:pPr>
      <w:pStyle w:val="Footer"/>
      <w:ind w:right="360"/>
    </w:pPr>
  </w:p>
  <w:p w:rsidR="00C63864" w:rsidRDefault="00C6386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64" w:rsidRPr="001C13EC" w:rsidRDefault="00C63864" w:rsidP="001C13EC">
    <w:pPr>
      <w:pStyle w:val="Footer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>
      <w:rPr>
        <w:rFonts w:ascii="Times New Roman" w:hAnsi="Times New Roman"/>
        <w:b/>
        <w:noProof/>
        <w:sz w:val="16"/>
        <w:szCs w:val="14"/>
      </w:rPr>
      <w:t>4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>
      <w:rPr>
        <w:rFonts w:ascii="Times New Roman" w:hAnsi="Times New Roman"/>
        <w:noProof/>
        <w:sz w:val="16"/>
        <w:szCs w:val="14"/>
      </w:rPr>
      <w:t>4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864" w:rsidRDefault="00C63864">
      <w:r>
        <w:separator/>
      </w:r>
    </w:p>
    <w:p w:rsidR="00C63864" w:rsidRDefault="00C63864"/>
  </w:footnote>
  <w:footnote w:type="continuationSeparator" w:id="0">
    <w:p w:rsidR="00C63864" w:rsidRDefault="00C63864">
      <w:r>
        <w:continuationSeparator/>
      </w:r>
    </w:p>
    <w:p w:rsidR="00C63864" w:rsidRDefault="00C63864"/>
  </w:footnote>
  <w:footnote w:id="1">
    <w:p w:rsidR="00C63864" w:rsidRDefault="00C63864" w:rsidP="00890A58">
      <w:pPr>
        <w:pStyle w:val="FootnoteText"/>
        <w:jc w:val="both"/>
      </w:pPr>
      <w:r w:rsidRPr="006F5FC0">
        <w:rPr>
          <w:rStyle w:val="FootnoteReference"/>
          <w:sz w:val="16"/>
        </w:rPr>
        <w:footnoteRef/>
      </w:r>
      <w:r w:rsidRPr="006F5FC0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">
    <w:p w:rsidR="00C63864" w:rsidRDefault="00C63864" w:rsidP="00EB2F9B">
      <w:pPr>
        <w:pStyle w:val="FootnoteText"/>
        <w:jc w:val="both"/>
      </w:pPr>
      <w:r w:rsidRPr="001C13EC">
        <w:rPr>
          <w:rStyle w:val="FootnoteReference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C63864" w:rsidRDefault="00C63864" w:rsidP="00EB2F9B">
      <w:pPr>
        <w:pStyle w:val="FootnoteText"/>
        <w:jc w:val="both"/>
      </w:pPr>
      <w:r w:rsidRPr="001C13EC">
        <w:rPr>
          <w:rStyle w:val="FootnoteReference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C63864" w:rsidRPr="001C13EC" w:rsidRDefault="00C63864" w:rsidP="005771AE">
      <w:pPr>
        <w:pStyle w:val="FootnoteText"/>
        <w:jc w:val="both"/>
        <w:rPr>
          <w:sz w:val="18"/>
        </w:rPr>
      </w:pPr>
      <w:r w:rsidRPr="001C13EC">
        <w:rPr>
          <w:rStyle w:val="FootnoteReference"/>
          <w:sz w:val="18"/>
        </w:rPr>
        <w:footnoteRef/>
      </w:r>
      <w:r w:rsidRPr="001C13EC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63864" w:rsidRPr="001C13EC" w:rsidRDefault="00C63864" w:rsidP="005771AE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Mikroprzedsiębiorstwo</w:t>
      </w:r>
      <w:r w:rsidRPr="001C13EC">
        <w:rPr>
          <w:sz w:val="18"/>
        </w:rPr>
        <w:t>: przedsiębiorstwo, które zatrudnia mniej, niż 10 osób i którego roczny obrót lub roczna suma bilansowa nie przekracza 2 milionów EUR.</w:t>
      </w:r>
    </w:p>
    <w:p w:rsidR="00C63864" w:rsidRPr="001C13EC" w:rsidRDefault="00C63864" w:rsidP="005771AE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Małe przedsiębiorstwo</w:t>
      </w:r>
      <w:r w:rsidRPr="001C13EC">
        <w:rPr>
          <w:sz w:val="18"/>
        </w:rPr>
        <w:t>: przedsiębiorstwo, które zatrudnia mniej, niż 50 osób i którego roczny obrót lub roczna suma bilansowa nie przekracza 10 milionów EUR.</w:t>
      </w:r>
    </w:p>
    <w:p w:rsidR="00C63864" w:rsidRDefault="00C63864" w:rsidP="005771AE">
      <w:pPr>
        <w:pStyle w:val="FootnoteText"/>
        <w:jc w:val="both"/>
      </w:pPr>
      <w:r w:rsidRPr="001C13EC">
        <w:rPr>
          <w:b/>
          <w:sz w:val="18"/>
        </w:rPr>
        <w:t>Średnie przedsiębiorstwa</w:t>
      </w:r>
      <w:r w:rsidRPr="001C13EC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64" w:rsidRPr="005F1B09" w:rsidRDefault="00C63864" w:rsidP="0061617E">
    <w:pPr>
      <w:pStyle w:val="Header"/>
      <w:jc w:val="center"/>
      <w:rPr>
        <w:rFonts w:ascii="Times New Roman" w:hAnsi="Times New Roman"/>
        <w:b/>
        <w:i/>
        <w:iCs/>
        <w:sz w:val="20"/>
      </w:rPr>
    </w:pPr>
    <w:r w:rsidRPr="005F1B09">
      <w:rPr>
        <w:rFonts w:ascii="Times New Roman" w:hAnsi="Times New Roman"/>
        <w:b/>
        <w:i/>
        <w:iCs/>
        <w:sz w:val="20"/>
      </w:rPr>
      <w:t xml:space="preserve">Formularz oferty </w:t>
    </w:r>
  </w:p>
  <w:p w:rsidR="00C63864" w:rsidRDefault="00C63864" w:rsidP="00114F05">
    <w:pPr>
      <w:pStyle w:val="Header"/>
      <w:ind w:right="26"/>
      <w:jc w:val="center"/>
      <w:rPr>
        <w:sz w:val="18"/>
        <w:szCs w:val="18"/>
      </w:rPr>
    </w:pPr>
    <w:r>
      <w:rPr>
        <w:iCs/>
        <w:sz w:val="18"/>
        <w:szCs w:val="18"/>
      </w:rPr>
      <w:t xml:space="preserve">Przetarg nieograniczony, </w:t>
    </w:r>
    <w:r>
      <w:rPr>
        <w:sz w:val="18"/>
        <w:szCs w:val="18"/>
      </w:rPr>
      <w:t>którego wartość jest równa lub przekracza progi unijne, na zadanie pod nazwą:</w:t>
    </w:r>
  </w:p>
  <w:p w:rsidR="00C63864" w:rsidRPr="00A61BF6" w:rsidRDefault="00C63864" w:rsidP="00A61BF6">
    <w:pPr>
      <w:jc w:val="center"/>
      <w:rPr>
        <w:rFonts w:ascii="Times New Roman" w:hAnsi="Times New Roman"/>
        <w:b/>
        <w:i/>
        <w:sz w:val="18"/>
        <w:szCs w:val="18"/>
      </w:rPr>
    </w:pPr>
    <w:r w:rsidRPr="00A61BF6">
      <w:rPr>
        <w:rFonts w:ascii="Times New Roman" w:hAnsi="Times New Roman"/>
        <w:b/>
        <w:i/>
        <w:sz w:val="18"/>
        <w:szCs w:val="18"/>
      </w:rPr>
      <w:t>Dostawa sprzętu i urządzeń informatycznych w ramach zadania „Modernizacja infrastruktury teleinformatycznej oraz rozbudowa ZSI na potrzeby Wojewódzkiego Szpitala Zespolonego  im. dr. Romana Ostrzyckiego w Koninie”</w:t>
    </w:r>
  </w:p>
  <w:p w:rsidR="00C63864" w:rsidRPr="00A61BF6" w:rsidRDefault="00C63864" w:rsidP="00535940">
    <w:pPr>
      <w:jc w:val="center"/>
      <w:rPr>
        <w:rFonts w:ascii="Times New Roman" w:hAnsi="Times New Roman"/>
        <w:i/>
        <w:iCs/>
        <w:color w:val="80808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">
    <w:nsid w:val="053C021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>
    <w:nsid w:val="067B591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982299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EDA1622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86543C1"/>
    <w:multiLevelType w:val="multilevel"/>
    <w:tmpl w:val="04150023"/>
    <w:styleLink w:val="Artykusekcja1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4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8">
    <w:nsid w:val="50CF5ED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9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6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3">
    <w:nsid w:val="5C737D4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5F76715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7">
    <w:nsid w:val="600E547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8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70">
    <w:nsid w:val="661861C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686120F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73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num w:numId="1">
    <w:abstractNumId w:val="37"/>
  </w:num>
  <w:num w:numId="2">
    <w:abstractNumId w:val="57"/>
  </w:num>
  <w:num w:numId="3">
    <w:abstractNumId w:val="55"/>
  </w:num>
  <w:num w:numId="4">
    <w:abstractNumId w:val="59"/>
  </w:num>
  <w:num w:numId="5">
    <w:abstractNumId w:val="51"/>
  </w:num>
  <w:num w:numId="6">
    <w:abstractNumId w:val="50"/>
  </w:num>
  <w:num w:numId="7">
    <w:abstractNumId w:val="73"/>
  </w:num>
  <w:num w:numId="8">
    <w:abstractNumId w:val="53"/>
  </w:num>
  <w:num w:numId="9">
    <w:abstractNumId w:val="58"/>
  </w:num>
  <w:num w:numId="10">
    <w:abstractNumId w:val="39"/>
  </w:num>
  <w:num w:numId="11">
    <w:abstractNumId w:val="45"/>
  </w:num>
  <w:num w:numId="12">
    <w:abstractNumId w:val="63"/>
  </w:num>
  <w:num w:numId="13">
    <w:abstractNumId w:val="66"/>
  </w:num>
  <w:num w:numId="14">
    <w:abstractNumId w:val="47"/>
  </w:num>
  <w:num w:numId="15">
    <w:abstractNumId w:val="40"/>
  </w:num>
  <w:num w:numId="16">
    <w:abstractNumId w:val="67"/>
  </w:num>
  <w:num w:numId="17">
    <w:abstractNumId w:val="70"/>
  </w:num>
  <w:num w:numId="18">
    <w:abstractNumId w:val="7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58"/>
    <w:rsid w:val="00000210"/>
    <w:rsid w:val="00002249"/>
    <w:rsid w:val="00002CCA"/>
    <w:rsid w:val="00002ED2"/>
    <w:rsid w:val="00003716"/>
    <w:rsid w:val="00004AF0"/>
    <w:rsid w:val="000054DE"/>
    <w:rsid w:val="000063B7"/>
    <w:rsid w:val="0000686B"/>
    <w:rsid w:val="000077B6"/>
    <w:rsid w:val="000079F3"/>
    <w:rsid w:val="00010A0D"/>
    <w:rsid w:val="00012188"/>
    <w:rsid w:val="00013DA5"/>
    <w:rsid w:val="0001407D"/>
    <w:rsid w:val="00014A6F"/>
    <w:rsid w:val="000153AE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EFC"/>
    <w:rsid w:val="0004008C"/>
    <w:rsid w:val="00040296"/>
    <w:rsid w:val="0004032F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1D86"/>
    <w:rsid w:val="0006277A"/>
    <w:rsid w:val="00062D9B"/>
    <w:rsid w:val="00063061"/>
    <w:rsid w:val="00064E2D"/>
    <w:rsid w:val="00065B58"/>
    <w:rsid w:val="0006733A"/>
    <w:rsid w:val="0006742A"/>
    <w:rsid w:val="00067805"/>
    <w:rsid w:val="00067CE5"/>
    <w:rsid w:val="00070ACF"/>
    <w:rsid w:val="00072222"/>
    <w:rsid w:val="0007259C"/>
    <w:rsid w:val="000729D6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17D9"/>
    <w:rsid w:val="00082628"/>
    <w:rsid w:val="00083A6A"/>
    <w:rsid w:val="00083A94"/>
    <w:rsid w:val="000847C3"/>
    <w:rsid w:val="000853EF"/>
    <w:rsid w:val="000865DB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55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B2B"/>
    <w:rsid w:val="000B4E1A"/>
    <w:rsid w:val="000B5CD8"/>
    <w:rsid w:val="000B6346"/>
    <w:rsid w:val="000B76C7"/>
    <w:rsid w:val="000B7F21"/>
    <w:rsid w:val="000C044A"/>
    <w:rsid w:val="000C2215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4A18"/>
    <w:rsid w:val="000D5048"/>
    <w:rsid w:val="000D5D37"/>
    <w:rsid w:val="000D6CCB"/>
    <w:rsid w:val="000E0D7F"/>
    <w:rsid w:val="000E12CE"/>
    <w:rsid w:val="000E16EC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E39"/>
    <w:rsid w:val="00100F2D"/>
    <w:rsid w:val="00101B64"/>
    <w:rsid w:val="00101F65"/>
    <w:rsid w:val="001049B3"/>
    <w:rsid w:val="00107DB1"/>
    <w:rsid w:val="00110206"/>
    <w:rsid w:val="0011047F"/>
    <w:rsid w:val="00110B26"/>
    <w:rsid w:val="00111F1C"/>
    <w:rsid w:val="0011229F"/>
    <w:rsid w:val="0011297B"/>
    <w:rsid w:val="00112C7F"/>
    <w:rsid w:val="00112EA3"/>
    <w:rsid w:val="0011312B"/>
    <w:rsid w:val="0011346C"/>
    <w:rsid w:val="00113AB4"/>
    <w:rsid w:val="00114F05"/>
    <w:rsid w:val="00116BAB"/>
    <w:rsid w:val="001220F4"/>
    <w:rsid w:val="00122590"/>
    <w:rsid w:val="001227D7"/>
    <w:rsid w:val="00124DA0"/>
    <w:rsid w:val="0012529A"/>
    <w:rsid w:val="00126A79"/>
    <w:rsid w:val="001274DD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33A3"/>
    <w:rsid w:val="001442F1"/>
    <w:rsid w:val="001443DB"/>
    <w:rsid w:val="00146995"/>
    <w:rsid w:val="0015009E"/>
    <w:rsid w:val="00152219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601"/>
    <w:rsid w:val="001723C1"/>
    <w:rsid w:val="00173444"/>
    <w:rsid w:val="00174AE3"/>
    <w:rsid w:val="00176356"/>
    <w:rsid w:val="00176EBF"/>
    <w:rsid w:val="00177A82"/>
    <w:rsid w:val="00177C70"/>
    <w:rsid w:val="00180696"/>
    <w:rsid w:val="001813D3"/>
    <w:rsid w:val="001827E8"/>
    <w:rsid w:val="00183509"/>
    <w:rsid w:val="00183F5E"/>
    <w:rsid w:val="00185AA1"/>
    <w:rsid w:val="00185E66"/>
    <w:rsid w:val="001868BF"/>
    <w:rsid w:val="00190A6F"/>
    <w:rsid w:val="001911DB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4AF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5A93"/>
    <w:rsid w:val="001C7BD2"/>
    <w:rsid w:val="001D2064"/>
    <w:rsid w:val="001D23AB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0DEE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1A43"/>
    <w:rsid w:val="00212E45"/>
    <w:rsid w:val="00213FDE"/>
    <w:rsid w:val="002146D0"/>
    <w:rsid w:val="002147C1"/>
    <w:rsid w:val="00214826"/>
    <w:rsid w:val="00215614"/>
    <w:rsid w:val="00215683"/>
    <w:rsid w:val="0021573F"/>
    <w:rsid w:val="002174B9"/>
    <w:rsid w:val="00217C6A"/>
    <w:rsid w:val="002205A5"/>
    <w:rsid w:val="0022122F"/>
    <w:rsid w:val="002214E0"/>
    <w:rsid w:val="0022168F"/>
    <w:rsid w:val="002220C1"/>
    <w:rsid w:val="0022263D"/>
    <w:rsid w:val="00223AEA"/>
    <w:rsid w:val="0022462F"/>
    <w:rsid w:val="00225B5A"/>
    <w:rsid w:val="00230544"/>
    <w:rsid w:val="0023125D"/>
    <w:rsid w:val="002317CE"/>
    <w:rsid w:val="00231DB7"/>
    <w:rsid w:val="00231E2A"/>
    <w:rsid w:val="002322C9"/>
    <w:rsid w:val="002337D1"/>
    <w:rsid w:val="00233E47"/>
    <w:rsid w:val="002358A8"/>
    <w:rsid w:val="00235955"/>
    <w:rsid w:val="002361F2"/>
    <w:rsid w:val="002368D5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853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03C1"/>
    <w:rsid w:val="00282A29"/>
    <w:rsid w:val="00282A3F"/>
    <w:rsid w:val="00283FA1"/>
    <w:rsid w:val="00284A8E"/>
    <w:rsid w:val="00284D44"/>
    <w:rsid w:val="0028541C"/>
    <w:rsid w:val="00285F0C"/>
    <w:rsid w:val="002864B9"/>
    <w:rsid w:val="0028708E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5C9"/>
    <w:rsid w:val="002A3B6C"/>
    <w:rsid w:val="002A3F55"/>
    <w:rsid w:val="002A4007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2C6"/>
    <w:rsid w:val="002B5652"/>
    <w:rsid w:val="002B613F"/>
    <w:rsid w:val="002B6E8B"/>
    <w:rsid w:val="002B75E8"/>
    <w:rsid w:val="002C083F"/>
    <w:rsid w:val="002C0BBB"/>
    <w:rsid w:val="002C2F7C"/>
    <w:rsid w:val="002C3A78"/>
    <w:rsid w:val="002C48A1"/>
    <w:rsid w:val="002C4E13"/>
    <w:rsid w:val="002C4F31"/>
    <w:rsid w:val="002C663D"/>
    <w:rsid w:val="002C7762"/>
    <w:rsid w:val="002D0238"/>
    <w:rsid w:val="002D08F6"/>
    <w:rsid w:val="002D199E"/>
    <w:rsid w:val="002D4B48"/>
    <w:rsid w:val="002D4F5D"/>
    <w:rsid w:val="002D69E2"/>
    <w:rsid w:val="002D722C"/>
    <w:rsid w:val="002E07A1"/>
    <w:rsid w:val="002E10C1"/>
    <w:rsid w:val="002E167E"/>
    <w:rsid w:val="002E1F9F"/>
    <w:rsid w:val="002E206B"/>
    <w:rsid w:val="002E22D8"/>
    <w:rsid w:val="002E3996"/>
    <w:rsid w:val="002E455B"/>
    <w:rsid w:val="002E4DFB"/>
    <w:rsid w:val="002E548A"/>
    <w:rsid w:val="002F0722"/>
    <w:rsid w:val="002F15CE"/>
    <w:rsid w:val="002F4114"/>
    <w:rsid w:val="002F4209"/>
    <w:rsid w:val="002F5088"/>
    <w:rsid w:val="002F514E"/>
    <w:rsid w:val="002F5A69"/>
    <w:rsid w:val="0030074B"/>
    <w:rsid w:val="003007A6"/>
    <w:rsid w:val="00300B36"/>
    <w:rsid w:val="00300B48"/>
    <w:rsid w:val="003011D8"/>
    <w:rsid w:val="0030154A"/>
    <w:rsid w:val="00301B2B"/>
    <w:rsid w:val="00302285"/>
    <w:rsid w:val="00302914"/>
    <w:rsid w:val="00303BE2"/>
    <w:rsid w:val="003041D1"/>
    <w:rsid w:val="00305C8D"/>
    <w:rsid w:val="003108BD"/>
    <w:rsid w:val="003123F2"/>
    <w:rsid w:val="00312637"/>
    <w:rsid w:val="0031349F"/>
    <w:rsid w:val="00313FAE"/>
    <w:rsid w:val="003143DA"/>
    <w:rsid w:val="00315940"/>
    <w:rsid w:val="00316363"/>
    <w:rsid w:val="00316E5B"/>
    <w:rsid w:val="00317212"/>
    <w:rsid w:val="003214A9"/>
    <w:rsid w:val="003216CA"/>
    <w:rsid w:val="003226B4"/>
    <w:rsid w:val="00323AA8"/>
    <w:rsid w:val="00324635"/>
    <w:rsid w:val="00324B4B"/>
    <w:rsid w:val="003253EE"/>
    <w:rsid w:val="00325558"/>
    <w:rsid w:val="00325808"/>
    <w:rsid w:val="00326B10"/>
    <w:rsid w:val="0032710B"/>
    <w:rsid w:val="0032767D"/>
    <w:rsid w:val="00330057"/>
    <w:rsid w:val="00334607"/>
    <w:rsid w:val="00335C8D"/>
    <w:rsid w:val="003361C7"/>
    <w:rsid w:val="003363CC"/>
    <w:rsid w:val="0033777B"/>
    <w:rsid w:val="00340EFF"/>
    <w:rsid w:val="003411AD"/>
    <w:rsid w:val="003413A3"/>
    <w:rsid w:val="003426AC"/>
    <w:rsid w:val="00343164"/>
    <w:rsid w:val="003434B9"/>
    <w:rsid w:val="00343A4D"/>
    <w:rsid w:val="00343F8F"/>
    <w:rsid w:val="00345840"/>
    <w:rsid w:val="003460DC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334A"/>
    <w:rsid w:val="00364AF9"/>
    <w:rsid w:val="0036713F"/>
    <w:rsid w:val="00370D4E"/>
    <w:rsid w:val="00373790"/>
    <w:rsid w:val="00374D9F"/>
    <w:rsid w:val="00376506"/>
    <w:rsid w:val="00377110"/>
    <w:rsid w:val="00380423"/>
    <w:rsid w:val="00380A3B"/>
    <w:rsid w:val="00380FBD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10D"/>
    <w:rsid w:val="003A1A73"/>
    <w:rsid w:val="003A207B"/>
    <w:rsid w:val="003A3149"/>
    <w:rsid w:val="003A3246"/>
    <w:rsid w:val="003A36C1"/>
    <w:rsid w:val="003A3987"/>
    <w:rsid w:val="003A3AEC"/>
    <w:rsid w:val="003A4A6D"/>
    <w:rsid w:val="003A5036"/>
    <w:rsid w:val="003A6D74"/>
    <w:rsid w:val="003A784A"/>
    <w:rsid w:val="003B0683"/>
    <w:rsid w:val="003B2009"/>
    <w:rsid w:val="003B3B06"/>
    <w:rsid w:val="003B3E57"/>
    <w:rsid w:val="003B43C1"/>
    <w:rsid w:val="003B541A"/>
    <w:rsid w:val="003B5AE6"/>
    <w:rsid w:val="003B5F6E"/>
    <w:rsid w:val="003B6BC0"/>
    <w:rsid w:val="003B72F6"/>
    <w:rsid w:val="003C1148"/>
    <w:rsid w:val="003C1254"/>
    <w:rsid w:val="003C14C8"/>
    <w:rsid w:val="003C25D4"/>
    <w:rsid w:val="003C35A1"/>
    <w:rsid w:val="003C4560"/>
    <w:rsid w:val="003C4F59"/>
    <w:rsid w:val="003C5121"/>
    <w:rsid w:val="003C6379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E65AA"/>
    <w:rsid w:val="003F0707"/>
    <w:rsid w:val="003F1B59"/>
    <w:rsid w:val="003F2C83"/>
    <w:rsid w:val="003F2F83"/>
    <w:rsid w:val="003F3598"/>
    <w:rsid w:val="003F518F"/>
    <w:rsid w:val="003F5BDC"/>
    <w:rsid w:val="003F6059"/>
    <w:rsid w:val="003F6444"/>
    <w:rsid w:val="003F6650"/>
    <w:rsid w:val="003F6C7B"/>
    <w:rsid w:val="003F78E0"/>
    <w:rsid w:val="003F7F9C"/>
    <w:rsid w:val="00402580"/>
    <w:rsid w:val="004026A0"/>
    <w:rsid w:val="00403857"/>
    <w:rsid w:val="00403FCD"/>
    <w:rsid w:val="004040F4"/>
    <w:rsid w:val="00404793"/>
    <w:rsid w:val="00405101"/>
    <w:rsid w:val="00405530"/>
    <w:rsid w:val="004061B3"/>
    <w:rsid w:val="00407914"/>
    <w:rsid w:val="004079FC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3055"/>
    <w:rsid w:val="0042412F"/>
    <w:rsid w:val="00424426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3B0D"/>
    <w:rsid w:val="0043450D"/>
    <w:rsid w:val="00434B75"/>
    <w:rsid w:val="00435D48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C48"/>
    <w:rsid w:val="00461E07"/>
    <w:rsid w:val="00462647"/>
    <w:rsid w:val="00462A80"/>
    <w:rsid w:val="00463DDD"/>
    <w:rsid w:val="0046590A"/>
    <w:rsid w:val="00465C79"/>
    <w:rsid w:val="00466180"/>
    <w:rsid w:val="00466A24"/>
    <w:rsid w:val="00466EE6"/>
    <w:rsid w:val="00470D59"/>
    <w:rsid w:val="00470EE5"/>
    <w:rsid w:val="004730CE"/>
    <w:rsid w:val="0047468E"/>
    <w:rsid w:val="00475413"/>
    <w:rsid w:val="004759FF"/>
    <w:rsid w:val="004760A3"/>
    <w:rsid w:val="004762EB"/>
    <w:rsid w:val="004804BB"/>
    <w:rsid w:val="00480B8B"/>
    <w:rsid w:val="00481152"/>
    <w:rsid w:val="0048124E"/>
    <w:rsid w:val="00481299"/>
    <w:rsid w:val="00482ECE"/>
    <w:rsid w:val="0048412E"/>
    <w:rsid w:val="004863FC"/>
    <w:rsid w:val="00486656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97DDF"/>
    <w:rsid w:val="004A173E"/>
    <w:rsid w:val="004A3142"/>
    <w:rsid w:val="004A38EB"/>
    <w:rsid w:val="004A44ED"/>
    <w:rsid w:val="004A4883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78D"/>
    <w:rsid w:val="004C0B75"/>
    <w:rsid w:val="004C0F6E"/>
    <w:rsid w:val="004C1A9C"/>
    <w:rsid w:val="004C2037"/>
    <w:rsid w:val="004C3E5D"/>
    <w:rsid w:val="004C418C"/>
    <w:rsid w:val="004C4DF4"/>
    <w:rsid w:val="004C58E9"/>
    <w:rsid w:val="004C6617"/>
    <w:rsid w:val="004C7150"/>
    <w:rsid w:val="004C7661"/>
    <w:rsid w:val="004C79AE"/>
    <w:rsid w:val="004D059C"/>
    <w:rsid w:val="004D1A56"/>
    <w:rsid w:val="004D21ED"/>
    <w:rsid w:val="004D2283"/>
    <w:rsid w:val="004D2A14"/>
    <w:rsid w:val="004D2E86"/>
    <w:rsid w:val="004D4C37"/>
    <w:rsid w:val="004D4F3E"/>
    <w:rsid w:val="004D5CFC"/>
    <w:rsid w:val="004D61EB"/>
    <w:rsid w:val="004D6845"/>
    <w:rsid w:val="004D76EC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858"/>
    <w:rsid w:val="004F5945"/>
    <w:rsid w:val="004F66E3"/>
    <w:rsid w:val="004F67B4"/>
    <w:rsid w:val="004F7952"/>
    <w:rsid w:val="005002C3"/>
    <w:rsid w:val="005022B1"/>
    <w:rsid w:val="00502DFA"/>
    <w:rsid w:val="00505A41"/>
    <w:rsid w:val="005061E4"/>
    <w:rsid w:val="0050651A"/>
    <w:rsid w:val="00506AC8"/>
    <w:rsid w:val="00507E29"/>
    <w:rsid w:val="00510888"/>
    <w:rsid w:val="00510DBE"/>
    <w:rsid w:val="00511172"/>
    <w:rsid w:val="0051170A"/>
    <w:rsid w:val="00511C51"/>
    <w:rsid w:val="00513431"/>
    <w:rsid w:val="005157DF"/>
    <w:rsid w:val="00516578"/>
    <w:rsid w:val="0051798A"/>
    <w:rsid w:val="00517B5B"/>
    <w:rsid w:val="00517E53"/>
    <w:rsid w:val="005207C0"/>
    <w:rsid w:val="00520D5F"/>
    <w:rsid w:val="00520E6E"/>
    <w:rsid w:val="005210DC"/>
    <w:rsid w:val="00521558"/>
    <w:rsid w:val="0052178D"/>
    <w:rsid w:val="00526AB3"/>
    <w:rsid w:val="0053120C"/>
    <w:rsid w:val="00534C7B"/>
    <w:rsid w:val="00535940"/>
    <w:rsid w:val="005409D3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049E"/>
    <w:rsid w:val="00561584"/>
    <w:rsid w:val="00562BE5"/>
    <w:rsid w:val="0056371C"/>
    <w:rsid w:val="00563D6B"/>
    <w:rsid w:val="00565F62"/>
    <w:rsid w:val="00566125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4ADD"/>
    <w:rsid w:val="005755F3"/>
    <w:rsid w:val="005769FF"/>
    <w:rsid w:val="005771AE"/>
    <w:rsid w:val="00577A34"/>
    <w:rsid w:val="00580665"/>
    <w:rsid w:val="00581206"/>
    <w:rsid w:val="00581479"/>
    <w:rsid w:val="00582441"/>
    <w:rsid w:val="005841E4"/>
    <w:rsid w:val="00586ADA"/>
    <w:rsid w:val="00587E2B"/>
    <w:rsid w:val="0059041E"/>
    <w:rsid w:val="005937C1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4BC4"/>
    <w:rsid w:val="005A6C22"/>
    <w:rsid w:val="005A7A38"/>
    <w:rsid w:val="005B2873"/>
    <w:rsid w:val="005B2F4D"/>
    <w:rsid w:val="005B3631"/>
    <w:rsid w:val="005B3E6E"/>
    <w:rsid w:val="005B4F85"/>
    <w:rsid w:val="005B6959"/>
    <w:rsid w:val="005C007C"/>
    <w:rsid w:val="005C048C"/>
    <w:rsid w:val="005C0CAF"/>
    <w:rsid w:val="005C17B6"/>
    <w:rsid w:val="005C19F5"/>
    <w:rsid w:val="005C2FFB"/>
    <w:rsid w:val="005C474D"/>
    <w:rsid w:val="005C4FDE"/>
    <w:rsid w:val="005C68D9"/>
    <w:rsid w:val="005C68EC"/>
    <w:rsid w:val="005C70CF"/>
    <w:rsid w:val="005C72E6"/>
    <w:rsid w:val="005C7F2B"/>
    <w:rsid w:val="005D0266"/>
    <w:rsid w:val="005D088F"/>
    <w:rsid w:val="005D0B11"/>
    <w:rsid w:val="005D2183"/>
    <w:rsid w:val="005D3149"/>
    <w:rsid w:val="005D4FDC"/>
    <w:rsid w:val="005D5718"/>
    <w:rsid w:val="005D5850"/>
    <w:rsid w:val="005D5A07"/>
    <w:rsid w:val="005D6C65"/>
    <w:rsid w:val="005D6F0A"/>
    <w:rsid w:val="005E18C5"/>
    <w:rsid w:val="005E1A03"/>
    <w:rsid w:val="005E27A9"/>
    <w:rsid w:val="005E32EA"/>
    <w:rsid w:val="005E33C9"/>
    <w:rsid w:val="005E7519"/>
    <w:rsid w:val="005F03EC"/>
    <w:rsid w:val="005F057B"/>
    <w:rsid w:val="005F0DC2"/>
    <w:rsid w:val="005F0F7D"/>
    <w:rsid w:val="005F1298"/>
    <w:rsid w:val="005F1B09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932"/>
    <w:rsid w:val="00610EDF"/>
    <w:rsid w:val="0061181D"/>
    <w:rsid w:val="0061480E"/>
    <w:rsid w:val="00614837"/>
    <w:rsid w:val="0061574A"/>
    <w:rsid w:val="0061617E"/>
    <w:rsid w:val="0061643A"/>
    <w:rsid w:val="0061718D"/>
    <w:rsid w:val="006174D7"/>
    <w:rsid w:val="006177E2"/>
    <w:rsid w:val="00620A7F"/>
    <w:rsid w:val="00621663"/>
    <w:rsid w:val="006227A0"/>
    <w:rsid w:val="00623285"/>
    <w:rsid w:val="006235E8"/>
    <w:rsid w:val="00625A61"/>
    <w:rsid w:val="0062697E"/>
    <w:rsid w:val="006306C5"/>
    <w:rsid w:val="00630BBD"/>
    <w:rsid w:val="00630CFC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4663D"/>
    <w:rsid w:val="00650B93"/>
    <w:rsid w:val="006512A0"/>
    <w:rsid w:val="00652108"/>
    <w:rsid w:val="006536C6"/>
    <w:rsid w:val="0065375D"/>
    <w:rsid w:val="00653B46"/>
    <w:rsid w:val="006546B1"/>
    <w:rsid w:val="00654E67"/>
    <w:rsid w:val="0065533C"/>
    <w:rsid w:val="006566F4"/>
    <w:rsid w:val="00656ACB"/>
    <w:rsid w:val="0066005C"/>
    <w:rsid w:val="00660930"/>
    <w:rsid w:val="00660B58"/>
    <w:rsid w:val="00662825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5B7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D7D"/>
    <w:rsid w:val="0069001B"/>
    <w:rsid w:val="006912DD"/>
    <w:rsid w:val="0069219B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47AD"/>
    <w:rsid w:val="006B2F01"/>
    <w:rsid w:val="006B46ED"/>
    <w:rsid w:val="006B56FE"/>
    <w:rsid w:val="006B5F43"/>
    <w:rsid w:val="006B62D5"/>
    <w:rsid w:val="006B74BF"/>
    <w:rsid w:val="006C09A7"/>
    <w:rsid w:val="006C09FD"/>
    <w:rsid w:val="006C1590"/>
    <w:rsid w:val="006C22FD"/>
    <w:rsid w:val="006C28DB"/>
    <w:rsid w:val="006C2BBC"/>
    <w:rsid w:val="006D0570"/>
    <w:rsid w:val="006D0A9E"/>
    <w:rsid w:val="006D148B"/>
    <w:rsid w:val="006D2957"/>
    <w:rsid w:val="006D4B24"/>
    <w:rsid w:val="006D52BA"/>
    <w:rsid w:val="006D535F"/>
    <w:rsid w:val="006D648B"/>
    <w:rsid w:val="006E0295"/>
    <w:rsid w:val="006E1947"/>
    <w:rsid w:val="006E2AF6"/>
    <w:rsid w:val="006E5130"/>
    <w:rsid w:val="006E5DCE"/>
    <w:rsid w:val="006E6B94"/>
    <w:rsid w:val="006F197D"/>
    <w:rsid w:val="006F57EB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105"/>
    <w:rsid w:val="007068B9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13D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204"/>
    <w:rsid w:val="007414BA"/>
    <w:rsid w:val="00741666"/>
    <w:rsid w:val="007416A6"/>
    <w:rsid w:val="00742195"/>
    <w:rsid w:val="007422B2"/>
    <w:rsid w:val="0074244C"/>
    <w:rsid w:val="0074334C"/>
    <w:rsid w:val="00747EE8"/>
    <w:rsid w:val="00750572"/>
    <w:rsid w:val="00750603"/>
    <w:rsid w:val="00751A25"/>
    <w:rsid w:val="0075229C"/>
    <w:rsid w:val="00754D51"/>
    <w:rsid w:val="00755E4D"/>
    <w:rsid w:val="00756BFE"/>
    <w:rsid w:val="00756E55"/>
    <w:rsid w:val="00756EB9"/>
    <w:rsid w:val="00760877"/>
    <w:rsid w:val="00760B67"/>
    <w:rsid w:val="00761D50"/>
    <w:rsid w:val="00761D92"/>
    <w:rsid w:val="007627E1"/>
    <w:rsid w:val="00762B47"/>
    <w:rsid w:val="00762C09"/>
    <w:rsid w:val="00763C54"/>
    <w:rsid w:val="00763DA5"/>
    <w:rsid w:val="00764371"/>
    <w:rsid w:val="00764CFC"/>
    <w:rsid w:val="00765D94"/>
    <w:rsid w:val="00766046"/>
    <w:rsid w:val="0076610E"/>
    <w:rsid w:val="007661C4"/>
    <w:rsid w:val="007678AE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0925"/>
    <w:rsid w:val="007C1C2E"/>
    <w:rsid w:val="007C23EF"/>
    <w:rsid w:val="007C27A8"/>
    <w:rsid w:val="007C282D"/>
    <w:rsid w:val="007C3121"/>
    <w:rsid w:val="007C3EC8"/>
    <w:rsid w:val="007C4AE0"/>
    <w:rsid w:val="007C4FE0"/>
    <w:rsid w:val="007C6507"/>
    <w:rsid w:val="007C6A4A"/>
    <w:rsid w:val="007C6BDE"/>
    <w:rsid w:val="007C745E"/>
    <w:rsid w:val="007D0B6F"/>
    <w:rsid w:val="007D1547"/>
    <w:rsid w:val="007D5E95"/>
    <w:rsid w:val="007E0A56"/>
    <w:rsid w:val="007E2AA0"/>
    <w:rsid w:val="007E6107"/>
    <w:rsid w:val="007E6E95"/>
    <w:rsid w:val="007F238F"/>
    <w:rsid w:val="007F28B8"/>
    <w:rsid w:val="007F2F51"/>
    <w:rsid w:val="007F373C"/>
    <w:rsid w:val="007F3DEE"/>
    <w:rsid w:val="007F528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44F5"/>
    <w:rsid w:val="008054F6"/>
    <w:rsid w:val="00807BCC"/>
    <w:rsid w:val="00811232"/>
    <w:rsid w:val="00812052"/>
    <w:rsid w:val="008139A6"/>
    <w:rsid w:val="00815E51"/>
    <w:rsid w:val="00816D46"/>
    <w:rsid w:val="00817184"/>
    <w:rsid w:val="008206DA"/>
    <w:rsid w:val="00820FA1"/>
    <w:rsid w:val="008223A9"/>
    <w:rsid w:val="008226BF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0880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5C4"/>
    <w:rsid w:val="00886691"/>
    <w:rsid w:val="00886A33"/>
    <w:rsid w:val="00886C76"/>
    <w:rsid w:val="00887180"/>
    <w:rsid w:val="00887253"/>
    <w:rsid w:val="00887302"/>
    <w:rsid w:val="00887E7F"/>
    <w:rsid w:val="00890A58"/>
    <w:rsid w:val="00891451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1A32"/>
    <w:rsid w:val="008A2622"/>
    <w:rsid w:val="008A6C9C"/>
    <w:rsid w:val="008B1B19"/>
    <w:rsid w:val="008B1E18"/>
    <w:rsid w:val="008B20F3"/>
    <w:rsid w:val="008B230F"/>
    <w:rsid w:val="008B439E"/>
    <w:rsid w:val="008B72E2"/>
    <w:rsid w:val="008C0676"/>
    <w:rsid w:val="008C067B"/>
    <w:rsid w:val="008C099A"/>
    <w:rsid w:val="008C0EB6"/>
    <w:rsid w:val="008C1FFF"/>
    <w:rsid w:val="008C2265"/>
    <w:rsid w:val="008C3768"/>
    <w:rsid w:val="008C39DA"/>
    <w:rsid w:val="008C63E1"/>
    <w:rsid w:val="008C658B"/>
    <w:rsid w:val="008C6BC4"/>
    <w:rsid w:val="008C6FB1"/>
    <w:rsid w:val="008C71D8"/>
    <w:rsid w:val="008C7670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BA1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38B9"/>
    <w:rsid w:val="008F52C0"/>
    <w:rsid w:val="008F5C7A"/>
    <w:rsid w:val="008F5F66"/>
    <w:rsid w:val="008F7377"/>
    <w:rsid w:val="009002C0"/>
    <w:rsid w:val="0090303C"/>
    <w:rsid w:val="00903957"/>
    <w:rsid w:val="00904C03"/>
    <w:rsid w:val="009054F1"/>
    <w:rsid w:val="009058AC"/>
    <w:rsid w:val="009061A4"/>
    <w:rsid w:val="0090691E"/>
    <w:rsid w:val="00906AEE"/>
    <w:rsid w:val="00907275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3B3F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4A43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FF8"/>
    <w:rsid w:val="00962CE1"/>
    <w:rsid w:val="009637B5"/>
    <w:rsid w:val="009702AD"/>
    <w:rsid w:val="00972D9D"/>
    <w:rsid w:val="009730FE"/>
    <w:rsid w:val="00973398"/>
    <w:rsid w:val="00973421"/>
    <w:rsid w:val="009748AC"/>
    <w:rsid w:val="00977899"/>
    <w:rsid w:val="00977EDB"/>
    <w:rsid w:val="00981617"/>
    <w:rsid w:val="00981DA6"/>
    <w:rsid w:val="00981F63"/>
    <w:rsid w:val="0098319C"/>
    <w:rsid w:val="009836D6"/>
    <w:rsid w:val="0098487C"/>
    <w:rsid w:val="00985C6F"/>
    <w:rsid w:val="00987E41"/>
    <w:rsid w:val="00987E83"/>
    <w:rsid w:val="0099181F"/>
    <w:rsid w:val="00992ED6"/>
    <w:rsid w:val="00993071"/>
    <w:rsid w:val="0099320B"/>
    <w:rsid w:val="0099343F"/>
    <w:rsid w:val="00994211"/>
    <w:rsid w:val="00994F24"/>
    <w:rsid w:val="00995361"/>
    <w:rsid w:val="00996145"/>
    <w:rsid w:val="009971B5"/>
    <w:rsid w:val="00997C33"/>
    <w:rsid w:val="009A2C7A"/>
    <w:rsid w:val="009A3446"/>
    <w:rsid w:val="009A34E6"/>
    <w:rsid w:val="009A3623"/>
    <w:rsid w:val="009A3D31"/>
    <w:rsid w:val="009A3FBC"/>
    <w:rsid w:val="009A4503"/>
    <w:rsid w:val="009A5E62"/>
    <w:rsid w:val="009B0CA7"/>
    <w:rsid w:val="009B19D5"/>
    <w:rsid w:val="009B2936"/>
    <w:rsid w:val="009B5030"/>
    <w:rsid w:val="009B540A"/>
    <w:rsid w:val="009B643C"/>
    <w:rsid w:val="009C0E42"/>
    <w:rsid w:val="009C14FB"/>
    <w:rsid w:val="009C178F"/>
    <w:rsid w:val="009C1FDD"/>
    <w:rsid w:val="009C2716"/>
    <w:rsid w:val="009C2B54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0F03"/>
    <w:rsid w:val="009D13C4"/>
    <w:rsid w:val="009D190F"/>
    <w:rsid w:val="009D5755"/>
    <w:rsid w:val="009D60F2"/>
    <w:rsid w:val="009E1635"/>
    <w:rsid w:val="009E294E"/>
    <w:rsid w:val="009E3FF7"/>
    <w:rsid w:val="009E4B0C"/>
    <w:rsid w:val="009E58EA"/>
    <w:rsid w:val="009E5DD1"/>
    <w:rsid w:val="009E6990"/>
    <w:rsid w:val="009E6DD8"/>
    <w:rsid w:val="009F06DF"/>
    <w:rsid w:val="009F1A22"/>
    <w:rsid w:val="009F1B41"/>
    <w:rsid w:val="009F2C96"/>
    <w:rsid w:val="009F2EF5"/>
    <w:rsid w:val="009F3073"/>
    <w:rsid w:val="009F378B"/>
    <w:rsid w:val="009F433D"/>
    <w:rsid w:val="009F43E7"/>
    <w:rsid w:val="009F458B"/>
    <w:rsid w:val="009F458C"/>
    <w:rsid w:val="009F4DA6"/>
    <w:rsid w:val="009F4F73"/>
    <w:rsid w:val="009F6621"/>
    <w:rsid w:val="009F7F23"/>
    <w:rsid w:val="00A00828"/>
    <w:rsid w:val="00A00CEF"/>
    <w:rsid w:val="00A00D7B"/>
    <w:rsid w:val="00A00EFC"/>
    <w:rsid w:val="00A0185B"/>
    <w:rsid w:val="00A01FA9"/>
    <w:rsid w:val="00A0275D"/>
    <w:rsid w:val="00A02B14"/>
    <w:rsid w:val="00A03B82"/>
    <w:rsid w:val="00A03D67"/>
    <w:rsid w:val="00A06A02"/>
    <w:rsid w:val="00A0778C"/>
    <w:rsid w:val="00A07EAD"/>
    <w:rsid w:val="00A11AD8"/>
    <w:rsid w:val="00A12369"/>
    <w:rsid w:val="00A12421"/>
    <w:rsid w:val="00A12BC8"/>
    <w:rsid w:val="00A13342"/>
    <w:rsid w:val="00A13D0E"/>
    <w:rsid w:val="00A14499"/>
    <w:rsid w:val="00A14936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5FE6"/>
    <w:rsid w:val="00A306BB"/>
    <w:rsid w:val="00A31270"/>
    <w:rsid w:val="00A31C32"/>
    <w:rsid w:val="00A35BD2"/>
    <w:rsid w:val="00A4175B"/>
    <w:rsid w:val="00A41ACC"/>
    <w:rsid w:val="00A4403E"/>
    <w:rsid w:val="00A448A9"/>
    <w:rsid w:val="00A45362"/>
    <w:rsid w:val="00A45E5E"/>
    <w:rsid w:val="00A47BBC"/>
    <w:rsid w:val="00A50753"/>
    <w:rsid w:val="00A51E66"/>
    <w:rsid w:val="00A52C4C"/>
    <w:rsid w:val="00A52CF4"/>
    <w:rsid w:val="00A53729"/>
    <w:rsid w:val="00A53B8F"/>
    <w:rsid w:val="00A557CC"/>
    <w:rsid w:val="00A56EC7"/>
    <w:rsid w:val="00A577F0"/>
    <w:rsid w:val="00A61BF6"/>
    <w:rsid w:val="00A622EE"/>
    <w:rsid w:val="00A6260E"/>
    <w:rsid w:val="00A641E1"/>
    <w:rsid w:val="00A6430E"/>
    <w:rsid w:val="00A64827"/>
    <w:rsid w:val="00A65326"/>
    <w:rsid w:val="00A654CE"/>
    <w:rsid w:val="00A65C98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6947"/>
    <w:rsid w:val="00A7759B"/>
    <w:rsid w:val="00A77840"/>
    <w:rsid w:val="00A80097"/>
    <w:rsid w:val="00A81278"/>
    <w:rsid w:val="00A8395D"/>
    <w:rsid w:val="00A840B0"/>
    <w:rsid w:val="00A841D5"/>
    <w:rsid w:val="00A84C70"/>
    <w:rsid w:val="00A8511B"/>
    <w:rsid w:val="00A8542E"/>
    <w:rsid w:val="00A8576F"/>
    <w:rsid w:val="00A858A2"/>
    <w:rsid w:val="00A8706C"/>
    <w:rsid w:val="00A905CF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5BF"/>
    <w:rsid w:val="00AA2996"/>
    <w:rsid w:val="00AA428B"/>
    <w:rsid w:val="00AA5978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4FA7"/>
    <w:rsid w:val="00AD68E1"/>
    <w:rsid w:val="00AD6C86"/>
    <w:rsid w:val="00AD7DE7"/>
    <w:rsid w:val="00AE00C6"/>
    <w:rsid w:val="00AE0420"/>
    <w:rsid w:val="00AE156B"/>
    <w:rsid w:val="00AE1FCE"/>
    <w:rsid w:val="00AE2FE7"/>
    <w:rsid w:val="00AE4F86"/>
    <w:rsid w:val="00AE648B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266A"/>
    <w:rsid w:val="00B02763"/>
    <w:rsid w:val="00B03361"/>
    <w:rsid w:val="00B04116"/>
    <w:rsid w:val="00B042A1"/>
    <w:rsid w:val="00B061FA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1EC8"/>
    <w:rsid w:val="00B42201"/>
    <w:rsid w:val="00B424C6"/>
    <w:rsid w:val="00B42F30"/>
    <w:rsid w:val="00B447D7"/>
    <w:rsid w:val="00B45BB3"/>
    <w:rsid w:val="00B46530"/>
    <w:rsid w:val="00B522B0"/>
    <w:rsid w:val="00B52673"/>
    <w:rsid w:val="00B53F5B"/>
    <w:rsid w:val="00B5419A"/>
    <w:rsid w:val="00B55060"/>
    <w:rsid w:val="00B579E0"/>
    <w:rsid w:val="00B600DC"/>
    <w:rsid w:val="00B62DB9"/>
    <w:rsid w:val="00B6313A"/>
    <w:rsid w:val="00B63C6A"/>
    <w:rsid w:val="00B65BCD"/>
    <w:rsid w:val="00B672BF"/>
    <w:rsid w:val="00B71F77"/>
    <w:rsid w:val="00B758DB"/>
    <w:rsid w:val="00B75C71"/>
    <w:rsid w:val="00B75D3B"/>
    <w:rsid w:val="00B77750"/>
    <w:rsid w:val="00B77759"/>
    <w:rsid w:val="00B805C0"/>
    <w:rsid w:val="00B80FFE"/>
    <w:rsid w:val="00B81F50"/>
    <w:rsid w:val="00B823FB"/>
    <w:rsid w:val="00B842DF"/>
    <w:rsid w:val="00B8462C"/>
    <w:rsid w:val="00B84B0F"/>
    <w:rsid w:val="00B85F17"/>
    <w:rsid w:val="00B86A11"/>
    <w:rsid w:val="00B87EA2"/>
    <w:rsid w:val="00B904F5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002A"/>
    <w:rsid w:val="00BA01DC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632"/>
    <w:rsid w:val="00BB677E"/>
    <w:rsid w:val="00BB787A"/>
    <w:rsid w:val="00BC12AA"/>
    <w:rsid w:val="00BC268E"/>
    <w:rsid w:val="00BC26BE"/>
    <w:rsid w:val="00BC30AC"/>
    <w:rsid w:val="00BC321D"/>
    <w:rsid w:val="00BC3227"/>
    <w:rsid w:val="00BC34C2"/>
    <w:rsid w:val="00BC4276"/>
    <w:rsid w:val="00BC4578"/>
    <w:rsid w:val="00BC4CF0"/>
    <w:rsid w:val="00BC4E3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3810"/>
    <w:rsid w:val="00BD4121"/>
    <w:rsid w:val="00BD49FC"/>
    <w:rsid w:val="00BD55A6"/>
    <w:rsid w:val="00BD58D4"/>
    <w:rsid w:val="00BD6250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43E3"/>
    <w:rsid w:val="00C053DB"/>
    <w:rsid w:val="00C060DE"/>
    <w:rsid w:val="00C062E1"/>
    <w:rsid w:val="00C06F98"/>
    <w:rsid w:val="00C07AF4"/>
    <w:rsid w:val="00C1020B"/>
    <w:rsid w:val="00C108D7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27C44"/>
    <w:rsid w:val="00C32009"/>
    <w:rsid w:val="00C32049"/>
    <w:rsid w:val="00C3309D"/>
    <w:rsid w:val="00C3431D"/>
    <w:rsid w:val="00C34C02"/>
    <w:rsid w:val="00C35AC1"/>
    <w:rsid w:val="00C35B41"/>
    <w:rsid w:val="00C35DFE"/>
    <w:rsid w:val="00C362DA"/>
    <w:rsid w:val="00C372A8"/>
    <w:rsid w:val="00C376F4"/>
    <w:rsid w:val="00C40231"/>
    <w:rsid w:val="00C405A9"/>
    <w:rsid w:val="00C413C6"/>
    <w:rsid w:val="00C41F8F"/>
    <w:rsid w:val="00C43B7D"/>
    <w:rsid w:val="00C43FDA"/>
    <w:rsid w:val="00C44B67"/>
    <w:rsid w:val="00C44CAB"/>
    <w:rsid w:val="00C4586F"/>
    <w:rsid w:val="00C47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4D95"/>
    <w:rsid w:val="00C55966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3864"/>
    <w:rsid w:val="00C653C4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C6E67"/>
    <w:rsid w:val="00CD1060"/>
    <w:rsid w:val="00CD1279"/>
    <w:rsid w:val="00CD1934"/>
    <w:rsid w:val="00CD2523"/>
    <w:rsid w:val="00CD337A"/>
    <w:rsid w:val="00CD4A9C"/>
    <w:rsid w:val="00CD4BB2"/>
    <w:rsid w:val="00CD55D2"/>
    <w:rsid w:val="00CD58AD"/>
    <w:rsid w:val="00CE0DB9"/>
    <w:rsid w:val="00CE2495"/>
    <w:rsid w:val="00CE2F15"/>
    <w:rsid w:val="00CE5503"/>
    <w:rsid w:val="00CF003E"/>
    <w:rsid w:val="00CF0BF4"/>
    <w:rsid w:val="00CF249E"/>
    <w:rsid w:val="00CF2906"/>
    <w:rsid w:val="00CF4F80"/>
    <w:rsid w:val="00CF588C"/>
    <w:rsid w:val="00CF6CA4"/>
    <w:rsid w:val="00CF6E3F"/>
    <w:rsid w:val="00CF7168"/>
    <w:rsid w:val="00CF7BC5"/>
    <w:rsid w:val="00D034C5"/>
    <w:rsid w:val="00D04F48"/>
    <w:rsid w:val="00D05DFB"/>
    <w:rsid w:val="00D05E14"/>
    <w:rsid w:val="00D06B45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0EF"/>
    <w:rsid w:val="00D3140F"/>
    <w:rsid w:val="00D3264C"/>
    <w:rsid w:val="00D33447"/>
    <w:rsid w:val="00D3399A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4B88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6A48"/>
    <w:rsid w:val="00D57E73"/>
    <w:rsid w:val="00D6214C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66E0F"/>
    <w:rsid w:val="00D7090B"/>
    <w:rsid w:val="00D70B87"/>
    <w:rsid w:val="00D716A2"/>
    <w:rsid w:val="00D71F5E"/>
    <w:rsid w:val="00D72973"/>
    <w:rsid w:val="00D72CF0"/>
    <w:rsid w:val="00D74212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1DA"/>
    <w:rsid w:val="00D90A29"/>
    <w:rsid w:val="00D90A90"/>
    <w:rsid w:val="00D90C63"/>
    <w:rsid w:val="00D9350F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295F"/>
    <w:rsid w:val="00DB4295"/>
    <w:rsid w:val="00DB5FBB"/>
    <w:rsid w:val="00DB6368"/>
    <w:rsid w:val="00DC00C1"/>
    <w:rsid w:val="00DC069C"/>
    <w:rsid w:val="00DC1766"/>
    <w:rsid w:val="00DC17EA"/>
    <w:rsid w:val="00DC1CA5"/>
    <w:rsid w:val="00DC1D16"/>
    <w:rsid w:val="00DC282D"/>
    <w:rsid w:val="00DC2966"/>
    <w:rsid w:val="00DC41F5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1C2"/>
    <w:rsid w:val="00DF642D"/>
    <w:rsid w:val="00DF672C"/>
    <w:rsid w:val="00DF6F13"/>
    <w:rsid w:val="00E003BF"/>
    <w:rsid w:val="00E00D31"/>
    <w:rsid w:val="00E01A79"/>
    <w:rsid w:val="00E01C90"/>
    <w:rsid w:val="00E02250"/>
    <w:rsid w:val="00E02E72"/>
    <w:rsid w:val="00E04348"/>
    <w:rsid w:val="00E05857"/>
    <w:rsid w:val="00E05BB4"/>
    <w:rsid w:val="00E05BF8"/>
    <w:rsid w:val="00E06C7E"/>
    <w:rsid w:val="00E07756"/>
    <w:rsid w:val="00E07867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47"/>
    <w:rsid w:val="00E248E5"/>
    <w:rsid w:val="00E24956"/>
    <w:rsid w:val="00E26DA2"/>
    <w:rsid w:val="00E30A5E"/>
    <w:rsid w:val="00E30F62"/>
    <w:rsid w:val="00E31FFD"/>
    <w:rsid w:val="00E322F5"/>
    <w:rsid w:val="00E34044"/>
    <w:rsid w:val="00E351AE"/>
    <w:rsid w:val="00E40662"/>
    <w:rsid w:val="00E41CF4"/>
    <w:rsid w:val="00E42365"/>
    <w:rsid w:val="00E428EA"/>
    <w:rsid w:val="00E44C80"/>
    <w:rsid w:val="00E45382"/>
    <w:rsid w:val="00E46954"/>
    <w:rsid w:val="00E47D6D"/>
    <w:rsid w:val="00E50918"/>
    <w:rsid w:val="00E50FBF"/>
    <w:rsid w:val="00E51313"/>
    <w:rsid w:val="00E55190"/>
    <w:rsid w:val="00E55EC7"/>
    <w:rsid w:val="00E57A5E"/>
    <w:rsid w:val="00E57E66"/>
    <w:rsid w:val="00E57F7C"/>
    <w:rsid w:val="00E60809"/>
    <w:rsid w:val="00E62AD0"/>
    <w:rsid w:val="00E652A1"/>
    <w:rsid w:val="00E665A5"/>
    <w:rsid w:val="00E66CBC"/>
    <w:rsid w:val="00E714DC"/>
    <w:rsid w:val="00E72EFE"/>
    <w:rsid w:val="00E734FB"/>
    <w:rsid w:val="00E73B3D"/>
    <w:rsid w:val="00E73D8D"/>
    <w:rsid w:val="00E74073"/>
    <w:rsid w:val="00E74B14"/>
    <w:rsid w:val="00E75208"/>
    <w:rsid w:val="00E7532B"/>
    <w:rsid w:val="00E80AD7"/>
    <w:rsid w:val="00E82831"/>
    <w:rsid w:val="00E82ED6"/>
    <w:rsid w:val="00E836FC"/>
    <w:rsid w:val="00E90B41"/>
    <w:rsid w:val="00E91F0A"/>
    <w:rsid w:val="00E925E2"/>
    <w:rsid w:val="00E92D98"/>
    <w:rsid w:val="00E931D2"/>
    <w:rsid w:val="00E93A15"/>
    <w:rsid w:val="00E93C18"/>
    <w:rsid w:val="00E93F65"/>
    <w:rsid w:val="00E954D0"/>
    <w:rsid w:val="00E95764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2F9B"/>
    <w:rsid w:val="00EB4529"/>
    <w:rsid w:val="00EB488C"/>
    <w:rsid w:val="00EB48EA"/>
    <w:rsid w:val="00EB4A46"/>
    <w:rsid w:val="00EB4EA7"/>
    <w:rsid w:val="00EB568F"/>
    <w:rsid w:val="00EB5A8B"/>
    <w:rsid w:val="00EB603A"/>
    <w:rsid w:val="00EB67BD"/>
    <w:rsid w:val="00EB6D82"/>
    <w:rsid w:val="00EB6FCE"/>
    <w:rsid w:val="00EB773B"/>
    <w:rsid w:val="00EB7AB5"/>
    <w:rsid w:val="00EB7E9A"/>
    <w:rsid w:val="00EC0869"/>
    <w:rsid w:val="00EC09D5"/>
    <w:rsid w:val="00EC200D"/>
    <w:rsid w:val="00EC3038"/>
    <w:rsid w:val="00EC36C9"/>
    <w:rsid w:val="00EC4B76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374"/>
    <w:rsid w:val="00EE3688"/>
    <w:rsid w:val="00EE3802"/>
    <w:rsid w:val="00EE3EFE"/>
    <w:rsid w:val="00EE76CA"/>
    <w:rsid w:val="00EF19DC"/>
    <w:rsid w:val="00EF1C15"/>
    <w:rsid w:val="00EF2B15"/>
    <w:rsid w:val="00EF2FBE"/>
    <w:rsid w:val="00EF33CA"/>
    <w:rsid w:val="00EF3AA1"/>
    <w:rsid w:val="00EF4A39"/>
    <w:rsid w:val="00EF4FEC"/>
    <w:rsid w:val="00EF623F"/>
    <w:rsid w:val="00EF7F34"/>
    <w:rsid w:val="00F0140B"/>
    <w:rsid w:val="00F0169A"/>
    <w:rsid w:val="00F0224E"/>
    <w:rsid w:val="00F02291"/>
    <w:rsid w:val="00F02B2D"/>
    <w:rsid w:val="00F04107"/>
    <w:rsid w:val="00F048C6"/>
    <w:rsid w:val="00F0779E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30F"/>
    <w:rsid w:val="00F23866"/>
    <w:rsid w:val="00F23DD4"/>
    <w:rsid w:val="00F24B67"/>
    <w:rsid w:val="00F25156"/>
    <w:rsid w:val="00F253F7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DBF"/>
    <w:rsid w:val="00F41131"/>
    <w:rsid w:val="00F41182"/>
    <w:rsid w:val="00F418A3"/>
    <w:rsid w:val="00F42A0B"/>
    <w:rsid w:val="00F42BF5"/>
    <w:rsid w:val="00F43801"/>
    <w:rsid w:val="00F4436F"/>
    <w:rsid w:val="00F44EE8"/>
    <w:rsid w:val="00F451AF"/>
    <w:rsid w:val="00F479CE"/>
    <w:rsid w:val="00F47E7A"/>
    <w:rsid w:val="00F516A0"/>
    <w:rsid w:val="00F51C62"/>
    <w:rsid w:val="00F52EF3"/>
    <w:rsid w:val="00F53496"/>
    <w:rsid w:val="00F535AA"/>
    <w:rsid w:val="00F54386"/>
    <w:rsid w:val="00F54A96"/>
    <w:rsid w:val="00F564AA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76545"/>
    <w:rsid w:val="00F81ACE"/>
    <w:rsid w:val="00F828F6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5AD1"/>
    <w:rsid w:val="00F965D3"/>
    <w:rsid w:val="00FA15B8"/>
    <w:rsid w:val="00FA17A8"/>
    <w:rsid w:val="00FA1873"/>
    <w:rsid w:val="00FA1CAB"/>
    <w:rsid w:val="00FA2BDB"/>
    <w:rsid w:val="00FA6DF7"/>
    <w:rsid w:val="00FA7138"/>
    <w:rsid w:val="00FB03FF"/>
    <w:rsid w:val="00FB0E45"/>
    <w:rsid w:val="00FB2E71"/>
    <w:rsid w:val="00FB30F7"/>
    <w:rsid w:val="00FB4D8E"/>
    <w:rsid w:val="00FB7527"/>
    <w:rsid w:val="00FB7BDA"/>
    <w:rsid w:val="00FC2056"/>
    <w:rsid w:val="00FC297F"/>
    <w:rsid w:val="00FC5130"/>
    <w:rsid w:val="00FC5E4B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06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322C9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1C7BD2"/>
    <w:pPr>
      <w:numPr>
        <w:ilvl w:val="1"/>
        <w:numId w:val="1"/>
      </w:numPr>
      <w:outlineLvl w:val="1"/>
    </w:pPr>
    <w:rPr>
      <w:rFonts w:ascii="Times New Roman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6E67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6E67"/>
    <w:rPr>
      <w:rFonts w:cs="Tahoma"/>
      <w:b/>
      <w:bCs/>
      <w:color w:val="000000"/>
      <w:sz w:val="36"/>
      <w:szCs w:val="36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6E67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6E67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C6E67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C6E67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C6E67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C6E67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C6E67"/>
    <w:rPr>
      <w:rFonts w:ascii="Cambria" w:hAnsi="Cambria" w:cs="Times New Roman"/>
      <w:color w:val="000000"/>
    </w:rPr>
  </w:style>
  <w:style w:type="character" w:customStyle="1" w:styleId="WW8Num34z0">
    <w:name w:val="WW8Num34z0"/>
    <w:uiPriority w:val="99"/>
    <w:rsid w:val="001C7BD2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1C7BD2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1C7BD2"/>
  </w:style>
  <w:style w:type="character" w:customStyle="1" w:styleId="WW-Absatz-Standardschriftart">
    <w:name w:val="WW-Absatz-Standardschriftart"/>
    <w:uiPriority w:val="99"/>
    <w:rsid w:val="001C7BD2"/>
  </w:style>
  <w:style w:type="character" w:customStyle="1" w:styleId="WW-WW8Num34z0">
    <w:name w:val="WW-WW8Num34z0"/>
    <w:uiPriority w:val="99"/>
    <w:rsid w:val="001C7BD2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1C7BD2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1C7BD2"/>
  </w:style>
  <w:style w:type="character" w:customStyle="1" w:styleId="WW-WW8Num34z01">
    <w:name w:val="WW-WW8Num34z01"/>
    <w:uiPriority w:val="99"/>
    <w:rsid w:val="001C7BD2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1C7BD2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1C7BD2"/>
  </w:style>
  <w:style w:type="character" w:customStyle="1" w:styleId="WW-WW8Num34z011">
    <w:name w:val="WW-WW8Num34z011"/>
    <w:uiPriority w:val="99"/>
    <w:rsid w:val="001C7BD2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1C7BD2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1C7BD2"/>
  </w:style>
  <w:style w:type="character" w:customStyle="1" w:styleId="WW-WW8Num34z0111">
    <w:name w:val="WW-WW8Num34z0111"/>
    <w:uiPriority w:val="99"/>
    <w:rsid w:val="001C7BD2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1C7BD2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1C7BD2"/>
  </w:style>
  <w:style w:type="character" w:customStyle="1" w:styleId="WW8Num14z0">
    <w:name w:val="WW8Num14z0"/>
    <w:uiPriority w:val="99"/>
    <w:rsid w:val="001C7BD2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1C7BD2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1C7BD2"/>
  </w:style>
  <w:style w:type="character" w:customStyle="1" w:styleId="WW-WW8Num14z0">
    <w:name w:val="WW-WW8Num14z0"/>
    <w:uiPriority w:val="99"/>
    <w:rsid w:val="001C7BD2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1C7BD2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1C7BD2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1C7BD2"/>
  </w:style>
  <w:style w:type="character" w:customStyle="1" w:styleId="Znakinumeracji">
    <w:name w:val="Znaki numeracji"/>
    <w:uiPriority w:val="99"/>
    <w:rsid w:val="001C7BD2"/>
  </w:style>
  <w:style w:type="character" w:customStyle="1" w:styleId="WW-Znakinumeracji">
    <w:name w:val="WW-Znaki numeracji"/>
    <w:uiPriority w:val="99"/>
    <w:rsid w:val="001C7BD2"/>
  </w:style>
  <w:style w:type="character" w:customStyle="1" w:styleId="WW-Znakinumeracji1">
    <w:name w:val="WW-Znaki numeracji1"/>
    <w:uiPriority w:val="99"/>
    <w:rsid w:val="001C7BD2"/>
  </w:style>
  <w:style w:type="character" w:customStyle="1" w:styleId="WW-Znakinumeracji11">
    <w:name w:val="WW-Znaki numeracji11"/>
    <w:uiPriority w:val="99"/>
    <w:rsid w:val="001C7BD2"/>
  </w:style>
  <w:style w:type="character" w:customStyle="1" w:styleId="WW-Znakinumeracji111">
    <w:name w:val="WW-Znaki numeracji111"/>
    <w:uiPriority w:val="99"/>
    <w:rsid w:val="001C7BD2"/>
  </w:style>
  <w:style w:type="character" w:customStyle="1" w:styleId="WW-Znakinumeracji1111">
    <w:name w:val="WW-Znaki numeracji1111"/>
    <w:uiPriority w:val="99"/>
    <w:rsid w:val="001C7BD2"/>
  </w:style>
  <w:style w:type="character" w:customStyle="1" w:styleId="WW-Znakinumeracji11111">
    <w:name w:val="WW-Znaki numeracji11111"/>
    <w:uiPriority w:val="99"/>
    <w:rsid w:val="001C7BD2"/>
  </w:style>
  <w:style w:type="character" w:customStyle="1" w:styleId="WW-Znakinumeracji111111">
    <w:name w:val="WW-Znaki numeracji111111"/>
    <w:uiPriority w:val="99"/>
    <w:rsid w:val="001C7BD2"/>
  </w:style>
  <w:style w:type="character" w:customStyle="1" w:styleId="Symbolewypunktowania">
    <w:name w:val="Symbole wypunktowania"/>
    <w:uiPriority w:val="99"/>
    <w:rsid w:val="001C7BD2"/>
    <w:rPr>
      <w:rFonts w:ascii="StarSymbol" w:eastAsia="StarSymbol"/>
      <w:sz w:val="18"/>
    </w:rPr>
  </w:style>
  <w:style w:type="character" w:customStyle="1" w:styleId="WW-Symbolewypunktowania">
    <w:name w:val="WW-Symbole wypunktowania"/>
    <w:uiPriority w:val="99"/>
    <w:rsid w:val="001C7BD2"/>
    <w:rPr>
      <w:rFonts w:ascii="StarSymbol" w:eastAsia="StarSymbol"/>
      <w:sz w:val="18"/>
    </w:rPr>
  </w:style>
  <w:style w:type="character" w:customStyle="1" w:styleId="WW-Symbolewypunktowania1">
    <w:name w:val="WW-Symbole wypunktowania1"/>
    <w:uiPriority w:val="99"/>
    <w:rsid w:val="001C7BD2"/>
    <w:rPr>
      <w:rFonts w:ascii="StarSymbol" w:eastAsia="StarSymbol"/>
      <w:sz w:val="18"/>
    </w:rPr>
  </w:style>
  <w:style w:type="character" w:customStyle="1" w:styleId="WW-Symbolewypunktowania11">
    <w:name w:val="WW-Symbole wypunktowania11"/>
    <w:uiPriority w:val="99"/>
    <w:rsid w:val="001C7BD2"/>
    <w:rPr>
      <w:rFonts w:ascii="StarSymbol" w:eastAsia="StarSymbol"/>
      <w:sz w:val="18"/>
    </w:rPr>
  </w:style>
  <w:style w:type="character" w:customStyle="1" w:styleId="WW-Symbolewypunktowania111">
    <w:name w:val="WW-Symbole wypunktowania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">
    <w:name w:val="WW-Symbole wypunktowania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">
    <w:name w:val="WW-Symbole wypunktowania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">
    <w:name w:val="WW-Symbole wypunktowania111111"/>
    <w:uiPriority w:val="99"/>
    <w:rsid w:val="001C7BD2"/>
    <w:rPr>
      <w:rFonts w:ascii="StarSymbol" w:eastAsia="StarSymbol"/>
      <w:sz w:val="18"/>
    </w:rPr>
  </w:style>
  <w:style w:type="character" w:styleId="Hyperlink">
    <w:name w:val="Hyperlink"/>
    <w:basedOn w:val="DefaultParagraphFont"/>
    <w:uiPriority w:val="99"/>
    <w:rsid w:val="001C7BD2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1C7BD2"/>
  </w:style>
  <w:style w:type="character" w:customStyle="1" w:styleId="WW-Absatz-Standardschriftart11111111">
    <w:name w:val="WW-Absatz-Standardschriftart11111111"/>
    <w:uiPriority w:val="99"/>
    <w:rsid w:val="001C7BD2"/>
  </w:style>
  <w:style w:type="character" w:customStyle="1" w:styleId="WW-Absatz-Standardschriftart111111111">
    <w:name w:val="WW-Absatz-Standardschriftart111111111"/>
    <w:uiPriority w:val="99"/>
    <w:rsid w:val="001C7BD2"/>
  </w:style>
  <w:style w:type="character" w:customStyle="1" w:styleId="WW-Absatz-Standardschriftart1111111111">
    <w:name w:val="WW-Absatz-Standardschriftart1111111111"/>
    <w:uiPriority w:val="99"/>
    <w:rsid w:val="001C7BD2"/>
  </w:style>
  <w:style w:type="character" w:customStyle="1" w:styleId="WW-Absatz-Standardschriftart11111111111">
    <w:name w:val="WW-Absatz-Standardschriftart11111111111"/>
    <w:uiPriority w:val="99"/>
    <w:rsid w:val="001C7BD2"/>
  </w:style>
  <w:style w:type="character" w:customStyle="1" w:styleId="WW-Absatz-Standardschriftart111111111111">
    <w:name w:val="WW-Absatz-Standardschriftart111111111111"/>
    <w:uiPriority w:val="99"/>
    <w:rsid w:val="001C7BD2"/>
  </w:style>
  <w:style w:type="character" w:customStyle="1" w:styleId="WW-Absatz-Standardschriftart1111111111111">
    <w:name w:val="WW-Absatz-Standardschriftart1111111111111"/>
    <w:uiPriority w:val="99"/>
    <w:rsid w:val="001C7BD2"/>
  </w:style>
  <w:style w:type="character" w:customStyle="1" w:styleId="WW-Absatz-Standardschriftart11111111111111">
    <w:name w:val="WW-Absatz-Standardschriftart11111111111111"/>
    <w:uiPriority w:val="99"/>
    <w:rsid w:val="001C7BD2"/>
  </w:style>
  <w:style w:type="character" w:customStyle="1" w:styleId="WW-Absatz-Standardschriftart111111111111111">
    <w:name w:val="WW-Absatz-Standardschriftart111111111111111"/>
    <w:uiPriority w:val="99"/>
    <w:rsid w:val="001C7BD2"/>
  </w:style>
  <w:style w:type="character" w:customStyle="1" w:styleId="WW-Absatz-Standardschriftart1111111111111111">
    <w:name w:val="WW-Absatz-Standardschriftart1111111111111111"/>
    <w:uiPriority w:val="99"/>
    <w:rsid w:val="001C7BD2"/>
  </w:style>
  <w:style w:type="character" w:customStyle="1" w:styleId="WW-Absatz-Standardschriftart11111111111111111">
    <w:name w:val="WW-Absatz-Standardschriftart11111111111111111"/>
    <w:uiPriority w:val="99"/>
    <w:rsid w:val="001C7BD2"/>
  </w:style>
  <w:style w:type="character" w:customStyle="1" w:styleId="WW-Absatz-Standardschriftart111111111111111111">
    <w:name w:val="WW-Absatz-Standardschriftart111111111111111111"/>
    <w:uiPriority w:val="99"/>
    <w:rsid w:val="001C7BD2"/>
  </w:style>
  <w:style w:type="character" w:customStyle="1" w:styleId="WW-Absatz-Standardschriftart1111111111111111111">
    <w:name w:val="WW-Absatz-Standardschriftart1111111111111111111"/>
    <w:uiPriority w:val="99"/>
    <w:rsid w:val="001C7BD2"/>
  </w:style>
  <w:style w:type="character" w:customStyle="1" w:styleId="WW-Absatz-Standardschriftart11111111111111111111">
    <w:name w:val="WW-Absatz-Standardschriftart11111111111111111111"/>
    <w:uiPriority w:val="99"/>
    <w:rsid w:val="001C7BD2"/>
  </w:style>
  <w:style w:type="character" w:customStyle="1" w:styleId="WW-Absatz-Standardschriftart111111111111111111111">
    <w:name w:val="WW-Absatz-Standardschriftart111111111111111111111"/>
    <w:uiPriority w:val="99"/>
    <w:rsid w:val="001C7BD2"/>
  </w:style>
  <w:style w:type="character" w:customStyle="1" w:styleId="WW-Absatz-Standardschriftart1111111111111111111111">
    <w:name w:val="WW-Absatz-Standardschriftart1111111111111111111111"/>
    <w:uiPriority w:val="99"/>
    <w:rsid w:val="001C7BD2"/>
  </w:style>
  <w:style w:type="character" w:customStyle="1" w:styleId="WW-Absatz-Standardschriftart11111111111111111111111">
    <w:name w:val="WW-Absatz-Standardschriftart11111111111111111111111"/>
    <w:uiPriority w:val="99"/>
    <w:rsid w:val="001C7BD2"/>
  </w:style>
  <w:style w:type="character" w:customStyle="1" w:styleId="WW-Absatz-Standardschriftart111111111111111111111111">
    <w:name w:val="WW-Absatz-Standardschriftart111111111111111111111111"/>
    <w:uiPriority w:val="99"/>
    <w:rsid w:val="001C7BD2"/>
  </w:style>
  <w:style w:type="character" w:customStyle="1" w:styleId="WW-Absatz-Standardschriftart1111111111111111111111111">
    <w:name w:val="WW-Absatz-Standardschriftart1111111111111111111111111"/>
    <w:uiPriority w:val="99"/>
    <w:rsid w:val="001C7BD2"/>
  </w:style>
  <w:style w:type="character" w:customStyle="1" w:styleId="WW-Absatz-Standardschriftart11111111111111111111111111">
    <w:name w:val="WW-Absatz-Standardschriftart11111111111111111111111111"/>
    <w:uiPriority w:val="99"/>
    <w:rsid w:val="001C7BD2"/>
  </w:style>
  <w:style w:type="character" w:customStyle="1" w:styleId="WW-Absatz-Standardschriftart111111111111111111111111111">
    <w:name w:val="WW-Absatz-Standardschriftart111111111111111111111111111"/>
    <w:uiPriority w:val="99"/>
    <w:rsid w:val="001C7BD2"/>
  </w:style>
  <w:style w:type="character" w:customStyle="1" w:styleId="WW-Absatz-Standardschriftart1111111111111111111111111111">
    <w:name w:val="WW-Absatz-Standardschriftart1111111111111111111111111111"/>
    <w:uiPriority w:val="99"/>
    <w:rsid w:val="001C7BD2"/>
  </w:style>
  <w:style w:type="character" w:customStyle="1" w:styleId="WW-Absatz-Standardschriftart11111111111111111111111111111">
    <w:name w:val="WW-Absatz-Standardschriftart11111111111111111111111111111"/>
    <w:uiPriority w:val="99"/>
    <w:rsid w:val="001C7BD2"/>
  </w:style>
  <w:style w:type="character" w:customStyle="1" w:styleId="WW-Absatz-Standardschriftart111111111111111111111111111111">
    <w:name w:val="WW-Absatz-Standardschriftart111111111111111111111111111111"/>
    <w:uiPriority w:val="99"/>
    <w:rsid w:val="001C7BD2"/>
  </w:style>
  <w:style w:type="character" w:customStyle="1" w:styleId="WW-Absatz-Standardschriftart1111111111111111111111111111111">
    <w:name w:val="WW-Absatz-Standardschriftart1111111111111111111111111111111"/>
    <w:uiPriority w:val="99"/>
    <w:rsid w:val="001C7BD2"/>
  </w:style>
  <w:style w:type="character" w:customStyle="1" w:styleId="WW-Absatz-Standardschriftart11111111111111111111111111111111">
    <w:name w:val="WW-Absatz-Standardschriftart11111111111111111111111111111111"/>
    <w:uiPriority w:val="99"/>
    <w:rsid w:val="001C7BD2"/>
  </w:style>
  <w:style w:type="character" w:customStyle="1" w:styleId="WW8Num9z0">
    <w:name w:val="WW8Num9z0"/>
    <w:uiPriority w:val="99"/>
    <w:rsid w:val="001C7BD2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1C7BD2"/>
  </w:style>
  <w:style w:type="character" w:customStyle="1" w:styleId="WW-Absatz-Standardschriftart1111111111111111111111111111111111">
    <w:name w:val="WW-Absatz-Standardschriftart1111111111111111111111111111111111"/>
    <w:uiPriority w:val="99"/>
    <w:rsid w:val="001C7BD2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C7BD2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C7BD2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C7BD2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C7BD2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C7BD2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C7BD2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C7BD2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C7BD2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C7BD2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C7BD2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1C7BD2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1C7BD2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1C7BD2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1C7BD2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1C7BD2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1C7BD2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1C7BD2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1C7BD2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1C7BD2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1C7BD2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1C7BD2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1C7BD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1C7BD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1C7BD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1C7BD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1C7BD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1C7BD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1C7BD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1C7BD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1C7BD2"/>
  </w:style>
  <w:style w:type="character" w:customStyle="1" w:styleId="WW8Num1z0">
    <w:name w:val="WW8Num1z0"/>
    <w:uiPriority w:val="99"/>
    <w:rsid w:val="001C7BD2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1C7BD2"/>
  </w:style>
  <w:style w:type="character" w:customStyle="1" w:styleId="WW-Znakinumeracji1111111">
    <w:name w:val="WW-Znaki numeracji1111111"/>
    <w:uiPriority w:val="99"/>
    <w:rsid w:val="001C7BD2"/>
  </w:style>
  <w:style w:type="character" w:customStyle="1" w:styleId="WW-Znakinumeracji11111111">
    <w:name w:val="WW-Znaki numeracji11111111"/>
    <w:uiPriority w:val="99"/>
    <w:rsid w:val="001C7BD2"/>
  </w:style>
  <w:style w:type="character" w:customStyle="1" w:styleId="WW-Znakinumeracji111111111">
    <w:name w:val="WW-Znaki numeracji111111111"/>
    <w:uiPriority w:val="99"/>
    <w:rsid w:val="001C7BD2"/>
  </w:style>
  <w:style w:type="character" w:customStyle="1" w:styleId="WW-Znakinumeracji1111111111">
    <w:name w:val="WW-Znaki numeracji1111111111"/>
    <w:uiPriority w:val="99"/>
    <w:rsid w:val="001C7BD2"/>
  </w:style>
  <w:style w:type="character" w:customStyle="1" w:styleId="WW-Znakinumeracji11111111111">
    <w:name w:val="WW-Znaki numeracji11111111111"/>
    <w:uiPriority w:val="99"/>
    <w:rsid w:val="001C7BD2"/>
  </w:style>
  <w:style w:type="character" w:customStyle="1" w:styleId="WW-Znakinumeracji111111111111">
    <w:name w:val="WW-Znaki numeracji111111111111"/>
    <w:uiPriority w:val="99"/>
    <w:rsid w:val="001C7BD2"/>
  </w:style>
  <w:style w:type="character" w:customStyle="1" w:styleId="WW-Znakinumeracji1111111111111">
    <w:name w:val="WW-Znaki numeracji1111111111111"/>
    <w:uiPriority w:val="99"/>
    <w:rsid w:val="001C7BD2"/>
  </w:style>
  <w:style w:type="character" w:customStyle="1" w:styleId="WW-Znakinumeracji11111111111111">
    <w:name w:val="WW-Znaki numeracji11111111111111"/>
    <w:uiPriority w:val="99"/>
    <w:rsid w:val="001C7BD2"/>
  </w:style>
  <w:style w:type="character" w:customStyle="1" w:styleId="WW-Znakinumeracji111111111111111">
    <w:name w:val="WW-Znaki numeracji111111111111111"/>
    <w:uiPriority w:val="99"/>
    <w:rsid w:val="001C7BD2"/>
  </w:style>
  <w:style w:type="character" w:customStyle="1" w:styleId="WW-Znakinumeracji1111111111111111">
    <w:name w:val="WW-Znaki numeracji1111111111111111"/>
    <w:uiPriority w:val="99"/>
    <w:rsid w:val="001C7BD2"/>
  </w:style>
  <w:style w:type="character" w:customStyle="1" w:styleId="WW-Znakinumeracji11111111111111111">
    <w:name w:val="WW-Znaki numeracji11111111111111111"/>
    <w:uiPriority w:val="99"/>
    <w:rsid w:val="001C7BD2"/>
  </w:style>
  <w:style w:type="character" w:customStyle="1" w:styleId="WW-Znakinumeracji111111111111111111">
    <w:name w:val="WW-Znaki numeracji111111111111111111"/>
    <w:uiPriority w:val="99"/>
    <w:rsid w:val="001C7BD2"/>
  </w:style>
  <w:style w:type="character" w:customStyle="1" w:styleId="WW-Znakinumeracji1111111111111111111">
    <w:name w:val="WW-Znaki numeracji1111111111111111111"/>
    <w:uiPriority w:val="99"/>
    <w:rsid w:val="001C7BD2"/>
  </w:style>
  <w:style w:type="character" w:customStyle="1" w:styleId="WW-Znakinumeracji11111111111111111111">
    <w:name w:val="WW-Znaki numeracji11111111111111111111"/>
    <w:uiPriority w:val="99"/>
    <w:rsid w:val="001C7BD2"/>
  </w:style>
  <w:style w:type="character" w:customStyle="1" w:styleId="WW-Znakinumeracji111111111111111111111">
    <w:name w:val="WW-Znaki numeracji111111111111111111111"/>
    <w:uiPriority w:val="99"/>
    <w:rsid w:val="001C7BD2"/>
  </w:style>
  <w:style w:type="character" w:customStyle="1" w:styleId="WW-Znakinumeracji1111111111111111111111">
    <w:name w:val="WW-Znaki numeracji1111111111111111111111"/>
    <w:uiPriority w:val="99"/>
    <w:rsid w:val="001C7BD2"/>
  </w:style>
  <w:style w:type="character" w:customStyle="1" w:styleId="WW-Znakinumeracji11111111111111111111111">
    <w:name w:val="WW-Znaki numeracji11111111111111111111111"/>
    <w:uiPriority w:val="99"/>
    <w:rsid w:val="001C7BD2"/>
  </w:style>
  <w:style w:type="character" w:customStyle="1" w:styleId="WW-Znakinumeracji111111111111111111111111">
    <w:name w:val="WW-Znaki numeracji111111111111111111111111"/>
    <w:uiPriority w:val="99"/>
    <w:rsid w:val="001C7BD2"/>
  </w:style>
  <w:style w:type="character" w:customStyle="1" w:styleId="WW-Znakinumeracji1111111111111111111111111">
    <w:name w:val="WW-Znaki numeracji1111111111111111111111111"/>
    <w:uiPriority w:val="99"/>
    <w:rsid w:val="001C7BD2"/>
  </w:style>
  <w:style w:type="character" w:customStyle="1" w:styleId="WW-Znakinumeracji11111111111111111111111111">
    <w:name w:val="WW-Znaki numeracji11111111111111111111111111"/>
    <w:uiPriority w:val="99"/>
    <w:rsid w:val="001C7BD2"/>
  </w:style>
  <w:style w:type="character" w:customStyle="1" w:styleId="WW-Znakinumeracji111111111111111111111111111">
    <w:name w:val="WW-Znaki numeracji111111111111111111111111111"/>
    <w:uiPriority w:val="99"/>
    <w:rsid w:val="001C7BD2"/>
  </w:style>
  <w:style w:type="character" w:customStyle="1" w:styleId="WW-Znakinumeracji1111111111111111111111111111">
    <w:name w:val="WW-Znaki numeracji1111111111111111111111111111"/>
    <w:uiPriority w:val="99"/>
    <w:rsid w:val="001C7BD2"/>
  </w:style>
  <w:style w:type="character" w:customStyle="1" w:styleId="WW-Znakinumeracji11111111111111111111111111111">
    <w:name w:val="WW-Znaki numeracji11111111111111111111111111111"/>
    <w:uiPriority w:val="99"/>
    <w:rsid w:val="001C7BD2"/>
  </w:style>
  <w:style w:type="character" w:customStyle="1" w:styleId="WW-Znakinumeracji111111111111111111111111111111">
    <w:name w:val="WW-Znaki numeracji111111111111111111111111111111"/>
    <w:uiPriority w:val="99"/>
    <w:rsid w:val="001C7BD2"/>
  </w:style>
  <w:style w:type="character" w:customStyle="1" w:styleId="WW-Znakinumeracji1111111111111111111111111111111">
    <w:name w:val="WW-Znaki numeracji1111111111111111111111111111111"/>
    <w:uiPriority w:val="99"/>
    <w:rsid w:val="001C7BD2"/>
  </w:style>
  <w:style w:type="character" w:customStyle="1" w:styleId="WW-Znakinumeracji11111111111111111111111111111111">
    <w:name w:val="WW-Znaki numeracji11111111111111111111111111111111"/>
    <w:uiPriority w:val="99"/>
    <w:rsid w:val="001C7BD2"/>
  </w:style>
  <w:style w:type="character" w:customStyle="1" w:styleId="WW-Znakinumeracji111111111111111111111111111111111">
    <w:name w:val="WW-Znaki numeracji111111111111111111111111111111111"/>
    <w:uiPriority w:val="99"/>
    <w:rsid w:val="001C7BD2"/>
  </w:style>
  <w:style w:type="character" w:customStyle="1" w:styleId="WW-Znakinumeracji1111111111111111111111111111111111">
    <w:name w:val="WW-Znaki numeracji1111111111111111111111111111111111"/>
    <w:uiPriority w:val="99"/>
    <w:rsid w:val="001C7BD2"/>
  </w:style>
  <w:style w:type="character" w:customStyle="1" w:styleId="WW-Znakinumeracji11111111111111111111111111111111111">
    <w:name w:val="WW-Znaki numeracji11111111111111111111111111111111111"/>
    <w:uiPriority w:val="99"/>
    <w:rsid w:val="001C7BD2"/>
  </w:style>
  <w:style w:type="character" w:customStyle="1" w:styleId="WW-Znakinumeracji111111111111111111111111111111111111">
    <w:name w:val="WW-Znaki numeracji111111111111111111111111111111111111"/>
    <w:uiPriority w:val="99"/>
    <w:rsid w:val="001C7BD2"/>
  </w:style>
  <w:style w:type="character" w:customStyle="1" w:styleId="WW-Znakinumeracji1111111111111111111111111111111111111">
    <w:name w:val="WW-Znaki numeracji1111111111111111111111111111111111111"/>
    <w:uiPriority w:val="99"/>
    <w:rsid w:val="001C7BD2"/>
  </w:style>
  <w:style w:type="character" w:customStyle="1" w:styleId="WW-Znakinumeracji11111111111111111111111111111111111111">
    <w:name w:val="WW-Znaki numeracji11111111111111111111111111111111111111"/>
    <w:uiPriority w:val="99"/>
    <w:rsid w:val="001C7BD2"/>
  </w:style>
  <w:style w:type="character" w:customStyle="1" w:styleId="WW-Znakinumeracji111111111111111111111111111111111111111">
    <w:name w:val="WW-Znaki numeracji111111111111111111111111111111111111111"/>
    <w:uiPriority w:val="99"/>
    <w:rsid w:val="001C7BD2"/>
  </w:style>
  <w:style w:type="character" w:customStyle="1" w:styleId="WW-Znakinumeracji1111111111111111111111111111111111111111">
    <w:name w:val="WW-Znaki numeracji1111111111111111111111111111111111111111"/>
    <w:uiPriority w:val="99"/>
    <w:rsid w:val="001C7BD2"/>
  </w:style>
  <w:style w:type="character" w:customStyle="1" w:styleId="WW-Znakinumeracji11111111111111111111111111111111111111111">
    <w:name w:val="WW-Znaki numeracji11111111111111111111111111111111111111111"/>
    <w:uiPriority w:val="99"/>
    <w:rsid w:val="001C7BD2"/>
  </w:style>
  <w:style w:type="character" w:customStyle="1" w:styleId="WW-Znakinumeracji111111111111111111111111111111111111111111">
    <w:name w:val="WW-Znaki numeracji111111111111111111111111111111111111111111"/>
    <w:uiPriority w:val="99"/>
    <w:rsid w:val="001C7BD2"/>
  </w:style>
  <w:style w:type="character" w:customStyle="1" w:styleId="WW-Znakinumeracji1111111111111111111111111111111111111111111">
    <w:name w:val="WW-Znaki numeracji1111111111111111111111111111111111111111111"/>
    <w:uiPriority w:val="99"/>
    <w:rsid w:val="001C7BD2"/>
  </w:style>
  <w:style w:type="character" w:customStyle="1" w:styleId="WW-Znakinumeracji11111111111111111111111111111111111111111111">
    <w:name w:val="WW-Znaki numeracji11111111111111111111111111111111111111111111"/>
    <w:uiPriority w:val="99"/>
    <w:rsid w:val="001C7BD2"/>
  </w:style>
  <w:style w:type="character" w:customStyle="1" w:styleId="WW-Znakinumeracji111111111111111111111111111111111111111111111">
    <w:name w:val="WW-Znaki numeracji111111111111111111111111111111111111111111111"/>
    <w:uiPriority w:val="99"/>
    <w:rsid w:val="001C7BD2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1C7BD2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1C7BD2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1C7BD2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1C7BD2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1C7BD2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1C7BD2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1C7BD2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1C7BD2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1C7BD2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1C7BD2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1C7BD2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1C7BD2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1C7BD2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1C7BD2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1C7BD2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1C7BD2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1C7BD2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1C7BD2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1C7BD2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1C7BD2"/>
  </w:style>
  <w:style w:type="character" w:customStyle="1" w:styleId="WW-Symbolewypunktowania1111111">
    <w:name w:val="WW-Symbole wypunktowania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">
    <w:name w:val="WW-Symbole wypunktowania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">
    <w:name w:val="WW-Symbole wypunktowania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">
    <w:name w:val="WW-Symbole wypunktowania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">
    <w:name w:val="WW-Symbole wypunktowania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">
    <w:name w:val="WW-Symbole wypunktowania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">
    <w:name w:val="WW-Symbole wypunktowania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">
    <w:name w:val="WW-Symbole wypunktowania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1C7BD2"/>
    <w:rPr>
      <w:rFonts w:ascii="StarSymbol" w:eastAsia="StarSymbol"/>
      <w:sz w:val="18"/>
    </w:rPr>
  </w:style>
  <w:style w:type="character" w:customStyle="1" w:styleId="WW-WW8Num24z0">
    <w:name w:val="WW-WW8Num24z0"/>
    <w:uiPriority w:val="99"/>
    <w:rsid w:val="001C7BD2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1C7BD2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1"/>
    <w:uiPriority w:val="99"/>
    <w:rsid w:val="001C7BD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6E67"/>
    <w:rPr>
      <w:rFonts w:ascii="Thorndale" w:hAnsi="Thorndale"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1C7BD2"/>
    <w:rPr>
      <w:rFonts w:cs="Tahoma"/>
    </w:rPr>
  </w:style>
  <w:style w:type="paragraph" w:customStyle="1" w:styleId="Podpis1">
    <w:name w:val="Podpis1"/>
    <w:basedOn w:val="Normal"/>
    <w:uiPriority w:val="99"/>
    <w:rsid w:val="001C7BD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uiPriority w:val="99"/>
    <w:rsid w:val="001C7BD2"/>
    <w:pPr>
      <w:suppressLineNumbers/>
    </w:pPr>
    <w:rPr>
      <w:rFonts w:cs="Tahoma"/>
    </w:rPr>
  </w:style>
  <w:style w:type="paragraph" w:styleId="Header">
    <w:name w:val="header"/>
    <w:basedOn w:val="Normal"/>
    <w:link w:val="HeaderChar1"/>
    <w:uiPriority w:val="99"/>
    <w:rsid w:val="001C7BD2"/>
    <w:pPr>
      <w:suppressLineNumbers/>
      <w:tabs>
        <w:tab w:val="center" w:pos="4818"/>
        <w:tab w:val="right" w:pos="9637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6E67"/>
    <w:rPr>
      <w:rFonts w:ascii="Thorndale" w:hAnsi="Thorndale" w:cs="Times New Roman"/>
      <w:color w:val="000000"/>
      <w:sz w:val="24"/>
      <w:szCs w:val="24"/>
    </w:rPr>
  </w:style>
  <w:style w:type="paragraph" w:customStyle="1" w:styleId="Nagwek1">
    <w:name w:val="Nagłówek1"/>
    <w:basedOn w:val="Normal"/>
    <w:next w:val="BodyText"/>
    <w:uiPriority w:val="99"/>
    <w:rsid w:val="001C7BD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1C7BD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1C7BD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1C7BD2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1C7BD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1C7BD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1C7BD2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1C7BD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1C7BD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1C7BD2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1C7BD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1C7BD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1C7BD2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1C7BD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1C7BD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1C7BD2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1C7BD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1C7BD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1C7BD2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1C7BD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1C7BD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6E67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"/>
    <w:uiPriority w:val="99"/>
    <w:rsid w:val="001C7BD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1C7BD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Footer">
    <w:name w:val="footer"/>
    <w:basedOn w:val="Normal"/>
    <w:link w:val="FooterChar1"/>
    <w:uiPriority w:val="99"/>
    <w:rsid w:val="001C7BD2"/>
    <w:pPr>
      <w:suppressLineNumbers/>
      <w:tabs>
        <w:tab w:val="center" w:pos="4818"/>
        <w:tab w:val="right" w:pos="9637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6E67"/>
    <w:rPr>
      <w:rFonts w:ascii="Thorndale" w:hAnsi="Thorndale" w:cs="Times New Roman"/>
      <w:color w:val="000000"/>
      <w:sz w:val="24"/>
      <w:szCs w:val="24"/>
    </w:rPr>
  </w:style>
  <w:style w:type="paragraph" w:customStyle="1" w:styleId="Zawartotabeli">
    <w:name w:val="Zawartość tabeli"/>
    <w:basedOn w:val="BodyText"/>
    <w:uiPriority w:val="99"/>
    <w:rsid w:val="001C7BD2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1C7BD2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1C7BD2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1C7BD2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1C7BD2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1C7BD2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1C7BD2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1C7BD2"/>
    <w:pPr>
      <w:suppressLineNumbers/>
    </w:pPr>
  </w:style>
  <w:style w:type="paragraph" w:customStyle="1" w:styleId="Nagwektabeli">
    <w:name w:val="Nagłówek tabeli"/>
    <w:basedOn w:val="Zawartotabeli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1C7BD2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1C7BD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1C7BD2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1C7BD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1C7BD2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1C7BD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1C7BD2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1C7BD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1C7BD2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1C7BD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1C7BD2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1C7BD2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1C7BD2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1C7BD2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1C7BD2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1C7BD2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1C7BD2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1C7BD2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1C7BD2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1C7BD2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1C7BD2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1C7BD2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1C7BD2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1C7BD2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1C7BD2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1C7BD2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1C7BD2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1C7BD2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1C7BD2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1C7BD2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1C7BD2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1C7BD2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1C7BD2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1C7BD2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1C7BD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1C7BD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1C7BD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1C7BD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1C7BD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1C7BD2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1C7BD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1C7BD2"/>
  </w:style>
  <w:style w:type="paragraph" w:customStyle="1" w:styleId="WW-Zawartoramki">
    <w:name w:val="WW-Zawartość ramki"/>
    <w:basedOn w:val="BodyText"/>
    <w:uiPriority w:val="99"/>
    <w:rsid w:val="001C7BD2"/>
  </w:style>
  <w:style w:type="paragraph" w:customStyle="1" w:styleId="WW-Zawartoramki1">
    <w:name w:val="WW-Zawartość ramki1"/>
    <w:basedOn w:val="BodyText"/>
    <w:uiPriority w:val="99"/>
    <w:rsid w:val="001C7BD2"/>
  </w:style>
  <w:style w:type="paragraph" w:customStyle="1" w:styleId="WW-Zawartoramki11">
    <w:name w:val="WW-Zawartość ramki11"/>
    <w:basedOn w:val="BodyText"/>
    <w:uiPriority w:val="99"/>
    <w:rsid w:val="001C7BD2"/>
  </w:style>
  <w:style w:type="paragraph" w:customStyle="1" w:styleId="WW-Zawartoramki111">
    <w:name w:val="WW-Zawartość ramki111"/>
    <w:basedOn w:val="BodyText"/>
    <w:uiPriority w:val="99"/>
    <w:rsid w:val="001C7BD2"/>
  </w:style>
  <w:style w:type="paragraph" w:customStyle="1" w:styleId="WW-Zawartoramki1111">
    <w:name w:val="WW-Zawartość ramki1111"/>
    <w:basedOn w:val="BodyText"/>
    <w:uiPriority w:val="99"/>
    <w:rsid w:val="001C7BD2"/>
  </w:style>
  <w:style w:type="paragraph" w:customStyle="1" w:styleId="WW-Zawartoramki11111">
    <w:name w:val="WW-Zawartość ramki11111"/>
    <w:basedOn w:val="BodyText"/>
    <w:uiPriority w:val="99"/>
    <w:rsid w:val="001C7BD2"/>
  </w:style>
  <w:style w:type="paragraph" w:styleId="EndnoteText">
    <w:name w:val="endnote text"/>
    <w:basedOn w:val="Normal"/>
    <w:link w:val="EndnoteTextChar"/>
    <w:uiPriority w:val="99"/>
    <w:semiHidden/>
    <w:rsid w:val="00B21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C6E67"/>
    <w:rPr>
      <w:rFonts w:ascii="Thorndale" w:hAnsi="Thorndale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21B8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21B8F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7F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E67"/>
    <w:rPr>
      <w:rFonts w:cs="Times New Roman"/>
      <w:color w:val="000000"/>
      <w:sz w:val="2"/>
    </w:rPr>
  </w:style>
  <w:style w:type="paragraph" w:styleId="NormalWeb">
    <w:name w:val="Normal (Web)"/>
    <w:basedOn w:val="Normal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efaultParagraphFont"/>
    <w:uiPriority w:val="99"/>
    <w:rsid w:val="008E33C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C22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C6E67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"/>
    <w:uiPriority w:val="99"/>
    <w:rsid w:val="00C5782C"/>
    <w:pPr>
      <w:ind w:left="708"/>
    </w:pPr>
  </w:style>
  <w:style w:type="character" w:customStyle="1" w:styleId="FooterChar1">
    <w:name w:val="Footer Char1"/>
    <w:link w:val="Footer"/>
    <w:uiPriority w:val="99"/>
    <w:locked/>
    <w:rsid w:val="00845780"/>
    <w:rPr>
      <w:rFonts w:ascii="Thorndale" w:hAnsi="Thorndale"/>
      <w:color w:val="000000"/>
      <w:sz w:val="24"/>
    </w:rPr>
  </w:style>
  <w:style w:type="character" w:customStyle="1" w:styleId="tresc">
    <w:name w:val="tresc"/>
    <w:basedOn w:val="DefaultParagraphFont"/>
    <w:uiPriority w:val="99"/>
    <w:rsid w:val="00977899"/>
    <w:rPr>
      <w:rFonts w:cs="Times New Roman"/>
    </w:rPr>
  </w:style>
  <w:style w:type="paragraph" w:customStyle="1" w:styleId="Styl2">
    <w:name w:val="Styl2"/>
    <w:basedOn w:val="Normal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Strong">
    <w:name w:val="Strong"/>
    <w:basedOn w:val="DefaultParagraphFont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TOC1">
    <w:name w:val="toc 1"/>
    <w:basedOn w:val="Normal"/>
    <w:next w:val="Normal"/>
    <w:autoRedefine/>
    <w:uiPriority w:val="99"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customStyle="1" w:styleId="Nagwekspisutreci1">
    <w:name w:val="Nagłówek spisu treści1"/>
    <w:basedOn w:val="Heading1"/>
    <w:next w:val="Normal"/>
    <w:uiPriority w:val="99"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Tytuksiki1">
    <w:name w:val="Tytuł książki1"/>
    <w:uiPriority w:val="99"/>
    <w:rsid w:val="004760A3"/>
    <w:rPr>
      <w:b/>
      <w:smallCaps/>
      <w:spacing w:val="5"/>
    </w:rPr>
  </w:style>
  <w:style w:type="paragraph" w:styleId="PlainText">
    <w:name w:val="Plain Text"/>
    <w:basedOn w:val="Normal"/>
    <w:link w:val="PlainTextChar1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C6E67"/>
    <w:rPr>
      <w:rFonts w:ascii="Courier New" w:hAnsi="Courier New" w:cs="Courier New"/>
      <w:color w:val="000000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2501D8"/>
    <w:rPr>
      <w:rFonts w:ascii="Courier New" w:hAnsi="Courier New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714F78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71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6E67"/>
    <w:rPr>
      <w:rFonts w:ascii="Thorndale" w:hAnsi="Thorndale" w:cs="Times New Roman"/>
      <w:color w:val="000000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714F78"/>
    <w:rPr>
      <w:rFonts w:ascii="Thorndale" w:hAnsi="Thorndale"/>
      <w:color w:val="00000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714F78"/>
    <w:rPr>
      <w:rFonts w:ascii="Times New Roman" w:hAnsi="Times New Roman"/>
      <w:color w:val="auto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CC6E67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EB7AB5"/>
    <w:rPr>
      <w:lang w:val="pl-PL" w:eastAsia="pl-PL"/>
    </w:rPr>
  </w:style>
  <w:style w:type="paragraph" w:customStyle="1" w:styleId="Poprawka1">
    <w:name w:val="Poprawka1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741666"/>
    <w:rPr>
      <w:rFonts w:ascii="Arial" w:hAnsi="Arial"/>
      <w:b/>
      <w:color w:val="auto"/>
      <w:szCs w:val="20"/>
    </w:rPr>
  </w:style>
  <w:style w:type="character" w:customStyle="1" w:styleId="BodyTextChar1">
    <w:name w:val="Body Text Char1"/>
    <w:link w:val="BodyText"/>
    <w:uiPriority w:val="99"/>
    <w:locked/>
    <w:rsid w:val="00275882"/>
    <w:rPr>
      <w:rFonts w:ascii="Thorndale" w:hAnsi="Thorndale"/>
      <w:color w:val="000000"/>
      <w:sz w:val="24"/>
    </w:rPr>
  </w:style>
  <w:style w:type="character" w:customStyle="1" w:styleId="HeaderChar1">
    <w:name w:val="Header Char1"/>
    <w:link w:val="Header"/>
    <w:uiPriority w:val="99"/>
    <w:locked/>
    <w:rsid w:val="00F84F22"/>
    <w:rPr>
      <w:rFonts w:ascii="Thorndale" w:hAnsi="Thorndale"/>
      <w:color w:val="000000"/>
      <w:sz w:val="24"/>
    </w:rPr>
  </w:style>
  <w:style w:type="paragraph" w:styleId="FootnoteText">
    <w:name w:val="footnote text"/>
    <w:basedOn w:val="Normal"/>
    <w:link w:val="FootnoteTextChar1"/>
    <w:uiPriority w:val="99"/>
    <w:rsid w:val="00F578E1"/>
    <w:pPr>
      <w:widowControl/>
      <w:suppressAutoHyphens w:val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6E67"/>
    <w:rPr>
      <w:rFonts w:ascii="Thorndale" w:hAnsi="Thorndale" w:cs="Times New Roman"/>
      <w:color w:val="000000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578E1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F578E1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hAnsi="Arial"/>
      <w:color w:val="auto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D2087F"/>
    <w:pPr>
      <w:widowControl/>
      <w:spacing w:before="120"/>
      <w:jc w:val="both"/>
    </w:pPr>
    <w:rPr>
      <w:rFonts w:ascii="Times New Roman" w:hAnsi="Times New Roman"/>
      <w:b/>
      <w:bCs/>
      <w:color w:val="auto"/>
      <w:sz w:val="25"/>
      <w:szCs w:val="22"/>
    </w:rPr>
  </w:style>
  <w:style w:type="character" w:customStyle="1" w:styleId="Heading1Char1">
    <w:name w:val="Heading 1 Char1"/>
    <w:link w:val="Heading1"/>
    <w:uiPriority w:val="99"/>
    <w:locked/>
    <w:rsid w:val="00AF10FA"/>
    <w:rPr>
      <w:rFonts w:ascii="Arial" w:hAnsi="Arial"/>
      <w:b/>
      <w:color w:val="000000"/>
      <w:kern w:val="32"/>
      <w:sz w:val="32"/>
    </w:rPr>
  </w:style>
  <w:style w:type="character" w:customStyle="1" w:styleId="ZnakZnak3">
    <w:name w:val="Znak Znak3"/>
    <w:uiPriority w:val="99"/>
    <w:rsid w:val="005771AE"/>
    <w:rPr>
      <w:rFonts w:ascii="Courier New" w:hAnsi="Courier New"/>
    </w:rPr>
  </w:style>
  <w:style w:type="character" w:customStyle="1" w:styleId="ZnakZnak">
    <w:name w:val="Znak Znak"/>
    <w:basedOn w:val="DefaultParagraphFont"/>
    <w:uiPriority w:val="99"/>
    <w:rsid w:val="005771AE"/>
    <w:rPr>
      <w:rFonts w:cs="Times New Roman"/>
    </w:rPr>
  </w:style>
  <w:style w:type="character" w:customStyle="1" w:styleId="Teksttreci2">
    <w:name w:val="Tekst treści (2)_"/>
    <w:link w:val="Teksttreci20"/>
    <w:uiPriority w:val="99"/>
    <w:locked/>
    <w:rsid w:val="000729D6"/>
    <w:rPr>
      <w:rFonts w:ascii="Batang" w:eastAsia="Batang"/>
      <w:b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0729D6"/>
    <w:pPr>
      <w:widowControl/>
      <w:shd w:val="clear" w:color="auto" w:fill="FFFFFF"/>
      <w:suppressAutoHyphens w:val="0"/>
      <w:spacing w:line="240" w:lineRule="atLeast"/>
      <w:ind w:hanging="1340"/>
    </w:pPr>
    <w:rPr>
      <w:rFonts w:ascii="Batang" w:eastAsia="Batang" w:hAnsi="Times New Roman"/>
      <w:b/>
      <w:color w:val="auto"/>
      <w:sz w:val="20"/>
      <w:szCs w:val="20"/>
      <w:shd w:val="clear" w:color="auto" w:fill="FFFFFF"/>
    </w:rPr>
  </w:style>
  <w:style w:type="character" w:customStyle="1" w:styleId="ZnakZnak1">
    <w:name w:val="Znak Znak1"/>
    <w:basedOn w:val="DefaultParagraphFont"/>
    <w:uiPriority w:val="99"/>
    <w:rsid w:val="00890A58"/>
    <w:rPr>
      <w:rFonts w:cs="Times New Roman"/>
    </w:rPr>
  </w:style>
  <w:style w:type="paragraph" w:styleId="Revision">
    <w:name w:val="Revision"/>
    <w:hidden/>
    <w:uiPriority w:val="99"/>
    <w:semiHidden/>
    <w:rsid w:val="00662825"/>
    <w:rPr>
      <w:rFonts w:ascii="Thorndale" w:hAnsi="Thorndale"/>
      <w:color w:val="000000"/>
      <w:sz w:val="24"/>
      <w:szCs w:val="24"/>
    </w:rPr>
  </w:style>
  <w:style w:type="numbering" w:customStyle="1" w:styleId="Artykusekcja1">
    <w:name w:val="Artykuł / sekcja1"/>
    <w:rsid w:val="00555242"/>
    <w:pPr>
      <w:numPr>
        <w:numId w:val="5"/>
      </w:numPr>
    </w:pPr>
  </w:style>
  <w:style w:type="numbering" w:customStyle="1" w:styleId="Styl1">
    <w:name w:val="Styl1"/>
    <w:rsid w:val="00555242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locked/>
    <w:rsid w:val="00555242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locked/>
    <w:rsid w:val="0055524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856</Words>
  <Characters>5138</Characters>
  <Application>Microsoft Office Outlook</Application>
  <DocSecurity>0</DocSecurity>
  <Lines>0</Lines>
  <Paragraphs>0</Paragraphs>
  <ScaleCrop>false</ScaleCrop>
  <Company>ZPCIDP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emarcinkowska</cp:lastModifiedBy>
  <cp:revision>11</cp:revision>
  <cp:lastPrinted>2022-08-22T09:41:00Z</cp:lastPrinted>
  <dcterms:created xsi:type="dcterms:W3CDTF">2022-08-04T10:51:00Z</dcterms:created>
  <dcterms:modified xsi:type="dcterms:W3CDTF">2022-08-30T06:25:00Z</dcterms:modified>
</cp:coreProperties>
</file>