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6" w:rsidRPr="00B50334" w:rsidRDefault="00D856EF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  <w:r w:rsidR="00467E66" w:rsidRPr="00B50334">
        <w:rPr>
          <w:rFonts w:ascii="Arial" w:hAnsi="Arial" w:cs="Arial"/>
          <w:i/>
        </w:rPr>
        <w:t xml:space="preserve"> 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2021 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o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</w:t>
      </w:r>
      <w:r w:rsidR="00475612">
        <w:rPr>
          <w:rFonts w:ascii="Arial" w:hAnsi="Arial" w:cs="Arial"/>
        </w:rPr>
        <w:t>udzielono zgodnie z rozstrzygnię</w:t>
      </w:r>
      <w:r>
        <w:rPr>
          <w:rFonts w:ascii="Arial" w:hAnsi="Arial" w:cs="Arial"/>
        </w:rPr>
        <w:t>ciem w dniu …………. postępowania o udzielenie zamówienia w trybie podstawowym</w:t>
      </w:r>
      <w:bookmarkStart w:id="1" w:name="_Hlk75430306"/>
      <w:r>
        <w:rPr>
          <w:rFonts w:ascii="Arial" w:hAnsi="Arial" w:cs="Arial"/>
        </w:rPr>
        <w:t>, o którym mowa w art. 275 pkt 2 ustawy</w:t>
      </w:r>
      <w:bookmarkEnd w:id="1"/>
      <w:r>
        <w:rPr>
          <w:rFonts w:ascii="Arial" w:hAnsi="Arial" w:cs="Arial"/>
        </w:rPr>
        <w:t xml:space="preserve"> z dnia 11.09.2019 r. Prawo zamówień publicznych (</w:t>
      </w:r>
      <w:proofErr w:type="spellStart"/>
      <w:r w:rsidR="006135F3">
        <w:rPr>
          <w:rFonts w:ascii="Arial" w:hAnsi="Arial" w:cs="Arial"/>
        </w:rPr>
        <w:t>t.j</w:t>
      </w:r>
      <w:proofErr w:type="spellEnd"/>
      <w:r w:rsidR="006135F3">
        <w:rPr>
          <w:rFonts w:ascii="Arial" w:hAnsi="Arial" w:cs="Arial"/>
        </w:rPr>
        <w:t xml:space="preserve">. </w:t>
      </w:r>
      <w:r w:rsidR="00B11F37">
        <w:rPr>
          <w:rFonts w:ascii="Arial" w:hAnsi="Arial" w:cs="Arial"/>
        </w:rPr>
        <w:t>Dz. U. z 2021, poz.1129</w:t>
      </w:r>
      <w:r w:rsidR="00E40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zm.), zwanej dalej PZP.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085787">
        <w:rPr>
          <w:b w:val="0"/>
        </w:rPr>
        <w:t xml:space="preserve">ubrań specjalnych </w:t>
      </w:r>
      <w:r w:rsidR="00085787">
        <w:rPr>
          <w:b w:val="0"/>
        </w:rPr>
        <w:br/>
        <w:t>w k</w:t>
      </w:r>
      <w:r w:rsidR="00F67F0F">
        <w:rPr>
          <w:b w:val="0"/>
        </w:rPr>
        <w:t>o</w:t>
      </w:r>
      <w:r w:rsidR="00085787">
        <w:rPr>
          <w:b w:val="0"/>
        </w:rPr>
        <w:t>lorze piaskowym</w:t>
      </w:r>
      <w:r>
        <w:rPr>
          <w:b w:val="0"/>
        </w:rPr>
        <w:t xml:space="preserve">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</w:t>
      </w:r>
      <w:r w:rsidR="00D856EF">
        <w:rPr>
          <w:rFonts w:ascii="Arial" w:hAnsi="Arial" w:cs="Arial"/>
        </w:rPr>
        <w:t xml:space="preserve">Wymagania </w:t>
      </w:r>
      <w:proofErr w:type="spellStart"/>
      <w:r w:rsidR="00D856EF">
        <w:rPr>
          <w:rFonts w:ascii="Arial" w:hAnsi="Arial" w:cs="Arial"/>
        </w:rPr>
        <w:t>techniczno</w:t>
      </w:r>
      <w:proofErr w:type="spellEnd"/>
      <w:r w:rsidR="00D856EF">
        <w:rPr>
          <w:rFonts w:ascii="Arial" w:hAnsi="Arial" w:cs="Arial"/>
        </w:rPr>
        <w:t xml:space="preserve"> - użytkowe</w:t>
      </w:r>
      <w:r>
        <w:rPr>
          <w:rFonts w:ascii="Arial" w:hAnsi="Arial" w:cs="Arial"/>
        </w:rPr>
        <w:t>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ustawieniem oraz montażem w pomieszczeniach wskazanych przez Kupującego. </w:t>
      </w:r>
    </w:p>
    <w:p w:rsidR="00A65D97" w:rsidRDefault="00855DED" w:rsidP="00A65D9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</w:t>
      </w:r>
      <w:proofErr w:type="spellStart"/>
      <w:r>
        <w:rPr>
          <w:rFonts w:ascii="Arial" w:hAnsi="Arial" w:cs="Arial"/>
        </w:rPr>
        <w:t>jesy</w:t>
      </w:r>
      <w:proofErr w:type="spellEnd"/>
      <w:r>
        <w:rPr>
          <w:rFonts w:ascii="Arial" w:hAnsi="Arial" w:cs="Arial"/>
        </w:rPr>
        <w:t xml:space="preserve"> w terminie do 10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A65D97" w:rsidRPr="00A65D97" w:rsidRDefault="00A65D97" w:rsidP="00A65D9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A65D97">
        <w:rPr>
          <w:rFonts w:ascii="Arial" w:hAnsi="Arial" w:cs="Arial"/>
        </w:rPr>
        <w:t xml:space="preserve">Wykonawca zapewni możliwość wymiany do 15% dostawy na inne rozmiary, </w:t>
      </w:r>
      <w:r>
        <w:rPr>
          <w:rFonts w:ascii="Arial" w:hAnsi="Arial" w:cs="Arial"/>
        </w:rPr>
        <w:br/>
      </w:r>
      <w:bookmarkStart w:id="2" w:name="_GoBack"/>
      <w:bookmarkEnd w:id="2"/>
      <w:r w:rsidRPr="00A65D97">
        <w:rPr>
          <w:rFonts w:ascii="Arial" w:hAnsi="Arial" w:cs="Arial"/>
        </w:rPr>
        <w:t>w okresie 6 miesięcy od daty dostarczenia bez obciążania Zamawiającego dodatkowymi kosztami.</w:t>
      </w:r>
    </w:p>
    <w:p w:rsidR="00A65D97" w:rsidRDefault="00A65D97" w:rsidP="00A65D97">
      <w:pPr>
        <w:pStyle w:val="Tekstpodstawowy"/>
        <w:spacing w:line="276" w:lineRule="auto"/>
        <w:ind w:left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Zgodnie z art. 441 ust. 1 PZP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ust. 2, umowy następujących wyrobów:</w:t>
      </w:r>
    </w:p>
    <w:p w:rsidR="00855DED" w:rsidRDefault="00855DED" w:rsidP="00FF2402">
      <w:pPr>
        <w:suppressAutoHyphens w:val="0"/>
        <w:ind w:left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85787">
        <w:rPr>
          <w:rFonts w:ascii="Arial" w:hAnsi="Arial" w:cs="Arial"/>
          <w:color w:val="000000"/>
          <w:lang w:eastAsia="pl-PL"/>
        </w:rPr>
        <w:t>Ubranie specjalne w kolorze piaskowym</w:t>
      </w:r>
      <w:r w:rsidR="00085787">
        <w:rPr>
          <w:rFonts w:ascii="Arial" w:hAnsi="Arial" w:cs="Arial"/>
          <w:color w:val="000000"/>
          <w:lang w:eastAsia="pl-PL"/>
        </w:rPr>
        <w:tab/>
      </w:r>
      <w:r w:rsidR="00085787">
        <w:rPr>
          <w:rFonts w:ascii="Arial" w:hAnsi="Arial" w:cs="Arial"/>
          <w:color w:val="000000"/>
          <w:lang w:eastAsia="pl-PL"/>
        </w:rPr>
        <w:tab/>
      </w:r>
      <w:r w:rsidR="00085787">
        <w:rPr>
          <w:rFonts w:ascii="Arial" w:hAnsi="Arial" w:cs="Arial"/>
          <w:color w:val="000000"/>
          <w:lang w:eastAsia="pl-PL"/>
        </w:rPr>
        <w:tab/>
        <w:t xml:space="preserve">  </w:t>
      </w:r>
      <w:r w:rsidR="00085787">
        <w:rPr>
          <w:rFonts w:ascii="Arial" w:hAnsi="Arial" w:cs="Arial"/>
          <w:color w:val="000000"/>
          <w:lang w:eastAsia="pl-PL"/>
        </w:rPr>
        <w:tab/>
        <w:t xml:space="preserve">     do  5 kpl.</w:t>
      </w:r>
    </w:p>
    <w:p w:rsidR="00855DED" w:rsidRDefault="00855DED" w:rsidP="00855DED">
      <w:pPr>
        <w:pStyle w:val="Akapitzlist"/>
        <w:suppressAutoHyphens w:val="0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>
        <w:rPr>
          <w:rFonts w:ascii="Arial" w:hAnsi="Arial" w:cs="Arial"/>
        </w:rPr>
        <w:br/>
        <w:t>ust.1,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FF2402" w:rsidRDefault="00FF2402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(30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20 dni.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FF2402" w:rsidRDefault="00FF2402" w:rsidP="00FF2402">
      <w:pPr>
        <w:pStyle w:val="Tekstpodstawowy"/>
        <w:spacing w:line="276" w:lineRule="auto"/>
        <w:ind w:left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oświadcza, że będzie realizować płatności faktury z zastosowaniem mechanizmu podzielnej płatności tzw.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, na co Sprzedawca wyraża zgodę.</w:t>
      </w:r>
    </w:p>
    <w:p w:rsidR="008352F3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3" w:name="_Hlk75430479"/>
      <w:r>
        <w:rPr>
          <w:rFonts w:ascii="Arial" w:hAnsi="Arial" w:cs="Arial"/>
          <w:bCs/>
          <w:color w:val="000000"/>
          <w:lang w:eastAsia="pl-PL"/>
        </w:rPr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</w:t>
      </w:r>
      <w:r w:rsidRPr="00DC7D3B">
        <w:rPr>
          <w:rFonts w:ascii="Arial" w:hAnsi="Arial" w:cs="Arial"/>
          <w:bCs/>
          <w:color w:val="000000"/>
          <w:lang w:eastAsia="pl-PL"/>
        </w:rPr>
        <w:lastRenderedPageBreak/>
        <w:t xml:space="preserve">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3"/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2021 roku,  wolny od wad, dobrej jakości oraz zgodny</w:t>
      </w:r>
      <w:r>
        <w:rPr>
          <w:rFonts w:ascii="Arial" w:hAnsi="Arial" w:cs="Arial"/>
        </w:rPr>
        <w:br/>
        <w:t>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  <w:t xml:space="preserve">a okres rękojmi za wady biegnie od daty odbioru potwierdzonego protokołem 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 udziela Kupującemu  gwarancji zgodnie z </w:t>
      </w:r>
      <w:r w:rsidR="00B11F37">
        <w:rPr>
          <w:rFonts w:ascii="Arial" w:hAnsi="Arial" w:cs="Arial"/>
        </w:rPr>
        <w:t>z</w:t>
      </w:r>
      <w:r>
        <w:rPr>
          <w:rFonts w:ascii="Arial" w:hAnsi="Arial" w:cs="Arial"/>
        </w:rPr>
        <w:t>ał</w:t>
      </w:r>
      <w:r w:rsidR="00B11F37">
        <w:rPr>
          <w:rFonts w:ascii="Arial" w:hAnsi="Arial" w:cs="Arial"/>
        </w:rPr>
        <w:t>ą</w:t>
      </w:r>
      <w:r>
        <w:rPr>
          <w:rFonts w:ascii="Arial" w:hAnsi="Arial" w:cs="Arial"/>
        </w:rPr>
        <w:t>cznikiem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lastRenderedPageBreak/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108 ustawy PZP;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zobowiązany jest powiadomić Kupującego o zaistnieniu okoliczności </w:t>
      </w:r>
      <w:r>
        <w:rPr>
          <w:rFonts w:ascii="Arial" w:hAnsi="Arial" w:cs="Arial"/>
        </w:rPr>
        <w:br/>
        <w:t>o których mowa w pkt. a i e.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</w:t>
      </w:r>
      <w:proofErr w:type="spellEnd"/>
      <w:r>
        <w:rPr>
          <w:rFonts w:ascii="Arial" w:hAnsi="Arial" w:cs="Arial"/>
        </w:rPr>
        <w:t xml:space="preserve"> było przewidzieć </w:t>
      </w:r>
      <w:r>
        <w:rPr>
          <w:rFonts w:ascii="Arial" w:hAnsi="Arial" w:cs="Arial"/>
        </w:rPr>
        <w:br/>
        <w:t xml:space="preserve">w chwili zawarcia umowy, lub dalsze wykonywanie umowy może zagrozić </w:t>
      </w:r>
      <w:r>
        <w:rPr>
          <w:rFonts w:ascii="Arial" w:hAnsi="Arial" w:cs="Arial"/>
        </w:rPr>
        <w:lastRenderedPageBreak/>
        <w:t>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</w:t>
      </w: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przed odstąpieniem od umowy wzywa Sprzedawcę wyznaczając mu odpowiedni termin, z zastrzeżeniem, że po upływie wyznaczonego terminu od umowy odstąpi. </w:t>
      </w:r>
      <w:del w:id="4" w:author="Agnieszka Żal" w:date="2021-06-01T10:21:00Z">
        <w:r>
          <w:rPr>
            <w:rFonts w:ascii="Arial" w:hAnsi="Arial" w:cs="Arial"/>
          </w:rPr>
          <w:delText xml:space="preserve">. </w:delText>
        </w:r>
      </w:del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wykonania, której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 xml:space="preserve">z przyczyn leżących po stronie Sprzedawcy, Sprzedawca niezależnie od kary </w:t>
      </w:r>
      <w:r>
        <w:rPr>
          <w:rFonts w:ascii="Arial" w:hAnsi="Arial" w:cs="Arial"/>
        </w:rPr>
        <w:lastRenderedPageBreak/>
        <w:t xml:space="preserve">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 xml:space="preserve">z tego powodu, że niewykonanie lub nienależyte wykonanie umowy przez Sprzedawcę było następstwem niewykonania lub nienależytego wykonania zobowiązań wobec </w:t>
      </w:r>
      <w:proofErr w:type="spellStart"/>
      <w:r>
        <w:rPr>
          <w:rFonts w:ascii="Arial" w:hAnsi="Arial" w:cs="Arial"/>
        </w:rPr>
        <w:t>Kupujacego</w:t>
      </w:r>
      <w:proofErr w:type="spellEnd"/>
      <w:r>
        <w:rPr>
          <w:rFonts w:ascii="Arial" w:hAnsi="Arial" w:cs="Arial"/>
        </w:rPr>
        <w:t xml:space="preserve">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w postaci aneksu pod rygorem nieważności takiej zmiany i nie mogą naruszać art.455 ustawy PZP.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</w:t>
      </w:r>
      <w:r w:rsidR="0097087C">
        <w:rPr>
          <w:rFonts w:ascii="Arial" w:hAnsi="Arial" w:cs="Arial"/>
        </w:rPr>
        <w:t xml:space="preserve">Wymagania </w:t>
      </w:r>
      <w:proofErr w:type="spellStart"/>
      <w:r w:rsidR="0097087C">
        <w:rPr>
          <w:rFonts w:ascii="Arial" w:hAnsi="Arial" w:cs="Arial"/>
        </w:rPr>
        <w:t>techniczno</w:t>
      </w:r>
      <w:proofErr w:type="spellEnd"/>
      <w:r w:rsidR="0097087C">
        <w:rPr>
          <w:rFonts w:ascii="Arial" w:hAnsi="Arial" w:cs="Arial"/>
        </w:rPr>
        <w:t xml:space="preserve"> - użytkowe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60" w:rsidRDefault="00AF1860" w:rsidP="008B606D">
      <w:r>
        <w:separator/>
      </w:r>
    </w:p>
  </w:endnote>
  <w:endnote w:type="continuationSeparator" w:id="0">
    <w:p w:rsidR="00AF1860" w:rsidRDefault="00AF1860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60" w:rsidRDefault="00AF1860" w:rsidP="008B606D">
      <w:r>
        <w:separator/>
      </w:r>
    </w:p>
  </w:footnote>
  <w:footnote w:type="continuationSeparator" w:id="0">
    <w:p w:rsidR="00AF1860" w:rsidRDefault="00AF1860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6"/>
    <w:rsid w:val="00037B04"/>
    <w:rsid w:val="000409D1"/>
    <w:rsid w:val="0008069D"/>
    <w:rsid w:val="00085787"/>
    <w:rsid w:val="000C0626"/>
    <w:rsid w:val="000C3FA8"/>
    <w:rsid w:val="000E4707"/>
    <w:rsid w:val="00120AF8"/>
    <w:rsid w:val="00144F32"/>
    <w:rsid w:val="00151937"/>
    <w:rsid w:val="00183BC3"/>
    <w:rsid w:val="001E6F4E"/>
    <w:rsid w:val="00277093"/>
    <w:rsid w:val="00346142"/>
    <w:rsid w:val="003708D0"/>
    <w:rsid w:val="003948D9"/>
    <w:rsid w:val="00394AB5"/>
    <w:rsid w:val="003B5EC4"/>
    <w:rsid w:val="00440824"/>
    <w:rsid w:val="00442D7C"/>
    <w:rsid w:val="00467E66"/>
    <w:rsid w:val="00475612"/>
    <w:rsid w:val="004C38E8"/>
    <w:rsid w:val="0051708F"/>
    <w:rsid w:val="005A4F6E"/>
    <w:rsid w:val="006067B3"/>
    <w:rsid w:val="006135F3"/>
    <w:rsid w:val="006B0DB2"/>
    <w:rsid w:val="00702D81"/>
    <w:rsid w:val="00734E1C"/>
    <w:rsid w:val="007547D1"/>
    <w:rsid w:val="007715C6"/>
    <w:rsid w:val="00792888"/>
    <w:rsid w:val="00795795"/>
    <w:rsid w:val="007A022E"/>
    <w:rsid w:val="007A500D"/>
    <w:rsid w:val="007F2817"/>
    <w:rsid w:val="00821AC7"/>
    <w:rsid w:val="008352F3"/>
    <w:rsid w:val="00855DED"/>
    <w:rsid w:val="00883A00"/>
    <w:rsid w:val="008A78AE"/>
    <w:rsid w:val="008B606D"/>
    <w:rsid w:val="008B686D"/>
    <w:rsid w:val="00967E71"/>
    <w:rsid w:val="0097087C"/>
    <w:rsid w:val="00A4372F"/>
    <w:rsid w:val="00A5748E"/>
    <w:rsid w:val="00A65D97"/>
    <w:rsid w:val="00AF1860"/>
    <w:rsid w:val="00B055E2"/>
    <w:rsid w:val="00B11F37"/>
    <w:rsid w:val="00B32707"/>
    <w:rsid w:val="00B50334"/>
    <w:rsid w:val="00B83288"/>
    <w:rsid w:val="00C4006A"/>
    <w:rsid w:val="00C47CF8"/>
    <w:rsid w:val="00D11174"/>
    <w:rsid w:val="00D668A8"/>
    <w:rsid w:val="00D73D53"/>
    <w:rsid w:val="00D82559"/>
    <w:rsid w:val="00D856EF"/>
    <w:rsid w:val="00DA531A"/>
    <w:rsid w:val="00E4063E"/>
    <w:rsid w:val="00E86095"/>
    <w:rsid w:val="00F23D7A"/>
    <w:rsid w:val="00F349D6"/>
    <w:rsid w:val="00F67F0F"/>
    <w:rsid w:val="00F72582"/>
    <w:rsid w:val="00FD18AC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D1040F-2D5A-4991-8FF4-DEDA35BC82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Sobczyk Nina</cp:lastModifiedBy>
  <cp:revision>6</cp:revision>
  <cp:lastPrinted>2021-07-15T09:25:00Z</cp:lastPrinted>
  <dcterms:created xsi:type="dcterms:W3CDTF">2021-07-15T08:50:00Z</dcterms:created>
  <dcterms:modified xsi:type="dcterms:W3CDTF">2021-07-16T10:00:00Z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