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4D8E" w14:textId="77777777" w:rsidR="00CC7CC7" w:rsidRPr="00A152AA" w:rsidRDefault="009D5ACB" w:rsidP="0028439A">
      <w:pPr>
        <w:numPr>
          <w:ins w:id="0" w:author="monika.wojcik" w:date="2010-07-14T11:20:00Z"/>
        </w:num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Załącznik nr </w:t>
      </w:r>
      <w:r w:rsidR="002522E1" w:rsidRPr="00A152AA">
        <w:rPr>
          <w:rFonts w:ascii="Calibri" w:hAnsi="Calibri"/>
          <w:sz w:val="20"/>
        </w:rPr>
        <w:t>1</w:t>
      </w:r>
      <w:r w:rsidR="003D1EB0" w:rsidRPr="00A152AA">
        <w:rPr>
          <w:rFonts w:ascii="Calibri" w:hAnsi="Calibri"/>
          <w:sz w:val="20"/>
        </w:rPr>
        <w:t xml:space="preserve"> do SWZ </w:t>
      </w:r>
    </w:p>
    <w:p w14:paraId="19C9030D" w14:textId="4187EDFC" w:rsidR="003D1EB0" w:rsidRPr="00A152AA" w:rsidRDefault="0028439A" w:rsidP="0028439A">
      <w:pPr>
        <w:spacing w:before="120" w:line="276" w:lineRule="auto"/>
        <w:rPr>
          <w:rFonts w:ascii="Calibri" w:hAnsi="Calibri"/>
          <w:sz w:val="20"/>
        </w:rPr>
      </w:pPr>
      <w:r w:rsidRPr="008E6943">
        <w:rPr>
          <w:rFonts w:ascii="Calibri" w:hAnsi="Calibri"/>
          <w:sz w:val="20"/>
        </w:rPr>
        <w:t xml:space="preserve">Nr postępowania: </w:t>
      </w:r>
      <w:r w:rsidR="00B05AEF">
        <w:rPr>
          <w:rFonts w:ascii="Calibri" w:hAnsi="Calibri"/>
          <w:sz w:val="20"/>
        </w:rPr>
        <w:t>SA.270.1.</w:t>
      </w:r>
      <w:r w:rsidR="007F38E1">
        <w:rPr>
          <w:rFonts w:ascii="Calibri" w:hAnsi="Calibri"/>
          <w:sz w:val="20"/>
        </w:rPr>
        <w:t>2</w:t>
      </w:r>
      <w:r w:rsidR="00B05AEF">
        <w:rPr>
          <w:rFonts w:ascii="Calibri" w:hAnsi="Calibri"/>
          <w:sz w:val="20"/>
        </w:rPr>
        <w:t>.2021</w:t>
      </w:r>
    </w:p>
    <w:p w14:paraId="4F86C19E" w14:textId="77777777" w:rsidR="003D1EB0" w:rsidRPr="00A152AA" w:rsidRDefault="00105571" w:rsidP="0028439A">
      <w:pPr>
        <w:spacing w:before="120" w:line="276" w:lineRule="auto"/>
        <w:jc w:val="right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</w:t>
      </w:r>
      <w:r w:rsidR="0028439A" w:rsidRPr="00A152AA">
        <w:rPr>
          <w:rFonts w:ascii="Calibri" w:hAnsi="Calibri"/>
          <w:sz w:val="20"/>
        </w:rPr>
        <w:t>………………………</w:t>
      </w:r>
      <w:r w:rsidRPr="00A152AA">
        <w:rPr>
          <w:rFonts w:ascii="Calibri" w:hAnsi="Calibri"/>
          <w:sz w:val="20"/>
        </w:rPr>
        <w:t>…………………………</w:t>
      </w:r>
    </w:p>
    <w:p w14:paraId="7FBEB791" w14:textId="77777777" w:rsidR="003D1EB0" w:rsidRPr="00A152AA" w:rsidRDefault="00427B24" w:rsidP="004E2E14">
      <w:pPr>
        <w:spacing w:line="276" w:lineRule="auto"/>
        <w:rPr>
          <w:rFonts w:ascii="Calibri" w:hAnsi="Calibri"/>
          <w:i/>
          <w:sz w:val="16"/>
          <w:szCs w:val="16"/>
        </w:rPr>
      </w:pP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="00C97AF8" w:rsidRPr="00A152AA">
        <w:rPr>
          <w:rFonts w:ascii="Calibri" w:hAnsi="Calibri"/>
          <w:i/>
          <w:sz w:val="16"/>
          <w:szCs w:val="16"/>
        </w:rPr>
        <w:tab/>
      </w:r>
      <w:r w:rsidRPr="00A152AA">
        <w:rPr>
          <w:rFonts w:ascii="Calibri" w:hAnsi="Calibri"/>
          <w:i/>
          <w:sz w:val="16"/>
          <w:szCs w:val="16"/>
        </w:rPr>
        <w:t>(miejscowość, data)</w:t>
      </w:r>
    </w:p>
    <w:p w14:paraId="52952877" w14:textId="77777777" w:rsidR="00C97AF8" w:rsidRPr="00A152AA" w:rsidRDefault="00C97AF8" w:rsidP="0028439A">
      <w:pPr>
        <w:spacing w:before="120" w:line="276" w:lineRule="auto"/>
        <w:rPr>
          <w:rFonts w:ascii="Calibri" w:hAnsi="Calibri"/>
          <w:sz w:val="20"/>
        </w:rPr>
      </w:pPr>
    </w:p>
    <w:p w14:paraId="3F3E418F" w14:textId="77777777" w:rsidR="003D1EB0" w:rsidRPr="00A152AA" w:rsidRDefault="003D1EB0" w:rsidP="003C133F">
      <w:pPr>
        <w:pStyle w:val="Nagwek3"/>
        <w:spacing w:before="120" w:line="276" w:lineRule="auto"/>
        <w:ind w:left="0" w:firstLine="0"/>
        <w:jc w:val="center"/>
        <w:rPr>
          <w:rFonts w:ascii="Calibri" w:hAnsi="Calibri" w:cs="Times New Roman"/>
          <w:sz w:val="22"/>
          <w:szCs w:val="22"/>
        </w:rPr>
      </w:pPr>
      <w:r w:rsidRPr="00A152AA">
        <w:rPr>
          <w:rFonts w:ascii="Calibri" w:hAnsi="Calibri" w:cs="Times New Roman"/>
          <w:sz w:val="22"/>
          <w:szCs w:val="22"/>
        </w:rPr>
        <w:t>OFERT</w:t>
      </w:r>
      <w:r w:rsidR="0028439A" w:rsidRPr="00A152AA">
        <w:rPr>
          <w:rFonts w:ascii="Calibri" w:hAnsi="Calibri" w:cs="Times New Roman"/>
          <w:sz w:val="22"/>
          <w:szCs w:val="22"/>
        </w:rPr>
        <w:t>A WYKONAWCY</w:t>
      </w:r>
    </w:p>
    <w:p w14:paraId="2B45FCB3" w14:textId="77777777" w:rsidR="003D1EB0" w:rsidRPr="00A152AA" w:rsidRDefault="00C1100F" w:rsidP="00715AE5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Dane Wykonawcy</w:t>
      </w:r>
      <w:r w:rsidR="00A25C9F" w:rsidRPr="00A152AA">
        <w:rPr>
          <w:rFonts w:ascii="Calibri" w:hAnsi="Calibri"/>
          <w:sz w:val="20"/>
        </w:rPr>
        <w:t>*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/</w:t>
      </w:r>
      <w:r w:rsidR="00D54026" w:rsidRPr="00A152AA">
        <w:rPr>
          <w:rFonts w:ascii="Calibri" w:hAnsi="Calibri"/>
          <w:sz w:val="20"/>
        </w:rPr>
        <w:t xml:space="preserve"> </w:t>
      </w:r>
      <w:r w:rsidR="003A3E22" w:rsidRPr="00A152AA">
        <w:rPr>
          <w:rFonts w:ascii="Calibri" w:hAnsi="Calibri"/>
          <w:sz w:val="20"/>
        </w:rPr>
        <w:t>Wykonawców</w:t>
      </w:r>
      <w:r w:rsidR="00A25C9F" w:rsidRPr="00A152AA">
        <w:rPr>
          <w:rFonts w:ascii="Calibri" w:hAnsi="Calibri"/>
          <w:sz w:val="20"/>
        </w:rPr>
        <w:t xml:space="preserve"> wspólnie ubiegających się o udzielenie zamówienia</w:t>
      </w:r>
      <w:r w:rsidR="00C86793" w:rsidRPr="00A152AA">
        <w:rPr>
          <w:rFonts w:ascii="Calibri" w:hAnsi="Calibri"/>
          <w:sz w:val="20"/>
        </w:rPr>
        <w:t>*</w:t>
      </w:r>
      <w:r w:rsidRPr="00A152AA">
        <w:rPr>
          <w:rFonts w:ascii="Calibri" w:hAnsi="Calibri"/>
          <w:sz w:val="20"/>
        </w:rPr>
        <w:t>:</w:t>
      </w:r>
    </w:p>
    <w:p w14:paraId="36FC3B57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Nazwa i adres</w:t>
      </w:r>
      <w:r w:rsidR="0028439A" w:rsidRPr="00A152AA">
        <w:rPr>
          <w:rFonts w:ascii="Calibri" w:hAnsi="Calibri"/>
          <w:sz w:val="20"/>
        </w:rPr>
        <w:t xml:space="preserve">: </w:t>
      </w:r>
      <w:r w:rsidRPr="00A152AA">
        <w:rPr>
          <w:rFonts w:ascii="Calibri" w:hAnsi="Calibri"/>
          <w:sz w:val="20"/>
        </w:rPr>
        <w:t>……………………........................................................................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.................</w:t>
      </w:r>
      <w:r w:rsidR="00684DC6" w:rsidRPr="00A152AA">
        <w:rPr>
          <w:rFonts w:ascii="Calibri" w:hAnsi="Calibri"/>
          <w:sz w:val="20"/>
        </w:rPr>
        <w:t>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</w:t>
      </w:r>
      <w:r w:rsidR="004E2E14" w:rsidRPr="00A152AA">
        <w:rPr>
          <w:rFonts w:ascii="Calibri" w:hAnsi="Calibri"/>
          <w:sz w:val="20"/>
        </w:rPr>
        <w:t>..................</w:t>
      </w:r>
      <w:r w:rsidRPr="00A152AA">
        <w:rPr>
          <w:rFonts w:ascii="Calibri" w:hAnsi="Calibri"/>
          <w:sz w:val="20"/>
        </w:rPr>
        <w:t>....</w:t>
      </w:r>
    </w:p>
    <w:p w14:paraId="057D4A0E" w14:textId="77777777" w:rsidR="00C86598" w:rsidRPr="00A152AA" w:rsidRDefault="00C86598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………………………………….......................................................................................</w:t>
      </w:r>
      <w:r w:rsidR="0028439A" w:rsidRPr="00A152AA">
        <w:rPr>
          <w:rFonts w:ascii="Calibri" w:hAnsi="Calibri"/>
          <w:sz w:val="20"/>
        </w:rPr>
        <w:t>...............</w:t>
      </w:r>
      <w:r w:rsidRPr="00A152AA">
        <w:rPr>
          <w:rFonts w:ascii="Calibri" w:hAnsi="Calibri"/>
          <w:sz w:val="20"/>
        </w:rPr>
        <w:t>.......................</w:t>
      </w:r>
      <w:r w:rsidR="00754DC7" w:rsidRPr="00A152AA">
        <w:rPr>
          <w:rFonts w:ascii="Calibri" w:hAnsi="Calibri"/>
          <w:sz w:val="20"/>
        </w:rPr>
        <w:t>...</w:t>
      </w:r>
      <w:r w:rsidR="004E2E14" w:rsidRPr="00A152AA">
        <w:rPr>
          <w:rFonts w:ascii="Calibri" w:hAnsi="Calibri"/>
          <w:sz w:val="20"/>
        </w:rPr>
        <w:t>.................</w:t>
      </w:r>
      <w:r w:rsidR="00754DC7" w:rsidRPr="00A152AA">
        <w:rPr>
          <w:rFonts w:ascii="Calibri" w:hAnsi="Calibri"/>
          <w:sz w:val="20"/>
        </w:rPr>
        <w:t>..........</w:t>
      </w:r>
    </w:p>
    <w:p w14:paraId="328EBF92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29581EA1" w14:textId="77777777" w:rsidR="002B6F95" w:rsidRPr="00A152AA" w:rsidRDefault="002B6F95" w:rsidP="0028439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349BD11E" w14:textId="77777777" w:rsidR="002B6F95" w:rsidRPr="00A152AA" w:rsidRDefault="002B6F95" w:rsidP="002B6F95">
      <w:pPr>
        <w:jc w:val="center"/>
        <w:rPr>
          <w:rFonts w:ascii="Calibri" w:hAnsi="Calibri" w:cs="Calibri"/>
          <w:i/>
          <w:sz w:val="16"/>
          <w:szCs w:val="16"/>
        </w:rPr>
      </w:pPr>
      <w:r w:rsidRPr="00A152AA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8B24270" w14:textId="77777777" w:rsidR="00434495" w:rsidRPr="00A152AA" w:rsidRDefault="0028439A" w:rsidP="00D54026">
      <w:pPr>
        <w:widowControl/>
        <w:suppressAutoHyphens w:val="0"/>
        <w:spacing w:before="120" w:line="276" w:lineRule="auto"/>
        <w:rPr>
          <w:rFonts w:ascii="Calibri" w:hAnsi="Calibri"/>
          <w:sz w:val="20"/>
        </w:rPr>
      </w:pPr>
      <w:r w:rsidRPr="00A152AA">
        <w:rPr>
          <w:rFonts w:ascii="Calibri" w:eastAsia="Times New Roman" w:hAnsi="Calibri"/>
          <w:sz w:val="20"/>
        </w:rPr>
        <w:t>R</w:t>
      </w:r>
      <w:r w:rsidR="00F40E88" w:rsidRPr="00A152AA">
        <w:rPr>
          <w:rFonts w:ascii="Calibri" w:eastAsia="Times New Roman" w:hAnsi="Calibri"/>
          <w:sz w:val="20"/>
        </w:rPr>
        <w:t>egon</w:t>
      </w:r>
      <w:r w:rsidRPr="00A152AA">
        <w:rPr>
          <w:rFonts w:ascii="Calibri" w:eastAsia="Times New Roman" w:hAnsi="Calibri"/>
          <w:sz w:val="20"/>
        </w:rPr>
        <w:t xml:space="preserve">: </w:t>
      </w:r>
      <w:r w:rsidR="00F40E88" w:rsidRPr="00A152AA">
        <w:rPr>
          <w:rFonts w:ascii="Calibri" w:eastAsia="Times New Roman" w:hAnsi="Calibri"/>
          <w:sz w:val="20"/>
        </w:rPr>
        <w:t>……….</w:t>
      </w:r>
      <w:r w:rsidR="00684DC6" w:rsidRPr="00A152AA">
        <w:rPr>
          <w:rFonts w:ascii="Calibri" w:eastAsia="Times New Roman" w:hAnsi="Calibri"/>
          <w:sz w:val="20"/>
        </w:rPr>
        <w:t xml:space="preserve">..…………………….. </w:t>
      </w:r>
      <w:r w:rsidR="00F40E88" w:rsidRPr="00A152AA">
        <w:rPr>
          <w:rFonts w:ascii="Calibri" w:eastAsia="Times New Roman" w:hAnsi="Calibri"/>
          <w:sz w:val="20"/>
        </w:rPr>
        <w:t>NIP: …</w:t>
      </w:r>
      <w:r w:rsidRPr="00A152AA">
        <w:rPr>
          <w:rFonts w:ascii="Calibri" w:eastAsia="Times New Roman" w:hAnsi="Calibri"/>
          <w:sz w:val="20"/>
        </w:rPr>
        <w:t>…</w:t>
      </w:r>
      <w:r w:rsidR="00684DC6" w:rsidRPr="00A152AA">
        <w:rPr>
          <w:rFonts w:ascii="Calibri" w:eastAsia="Times New Roman" w:hAnsi="Calibri"/>
          <w:sz w:val="20"/>
        </w:rPr>
        <w:t>……..</w:t>
      </w:r>
      <w:r w:rsidRPr="00A152AA">
        <w:rPr>
          <w:rFonts w:ascii="Calibri" w:eastAsia="Times New Roman" w:hAnsi="Calibri"/>
          <w:sz w:val="20"/>
        </w:rPr>
        <w:t>……………………………</w:t>
      </w:r>
      <w:r w:rsidR="00D54026" w:rsidRPr="00A152AA">
        <w:rPr>
          <w:rFonts w:ascii="Calibri" w:eastAsia="Times New Roman" w:hAnsi="Calibri"/>
          <w:sz w:val="20"/>
        </w:rPr>
        <w:t xml:space="preserve"> </w:t>
      </w:r>
      <w:r w:rsidRPr="00A152AA">
        <w:rPr>
          <w:rFonts w:ascii="Calibri" w:hAnsi="Calibri"/>
          <w:sz w:val="20"/>
        </w:rPr>
        <w:t>A</w:t>
      </w:r>
      <w:r w:rsidR="00434495" w:rsidRPr="00A152AA">
        <w:rPr>
          <w:rFonts w:ascii="Calibri" w:hAnsi="Calibri"/>
          <w:sz w:val="20"/>
        </w:rPr>
        <w:t>dres poczty elektronicznej: …</w:t>
      </w:r>
      <w:r w:rsidR="00684DC6" w:rsidRPr="00A152AA">
        <w:rPr>
          <w:rFonts w:ascii="Calibri" w:hAnsi="Calibri"/>
          <w:sz w:val="20"/>
        </w:rPr>
        <w:t>……………….……….</w:t>
      </w:r>
      <w:r w:rsidR="00434495" w:rsidRPr="00A152AA">
        <w:rPr>
          <w:rFonts w:ascii="Calibri" w:hAnsi="Calibri"/>
          <w:sz w:val="20"/>
        </w:rPr>
        <w:t>…………….</w:t>
      </w:r>
    </w:p>
    <w:p w14:paraId="49ABBB06" w14:textId="77777777" w:rsidR="002B6F95" w:rsidRPr="00A152AA" w:rsidRDefault="002B6F95" w:rsidP="00684DC6">
      <w:pPr>
        <w:spacing w:before="120" w:line="276" w:lineRule="auto"/>
        <w:rPr>
          <w:rFonts w:ascii="Calibri" w:hAnsi="Calibri"/>
          <w:sz w:val="20"/>
        </w:rPr>
      </w:pPr>
    </w:p>
    <w:p w14:paraId="5C32A414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1DCD775F" w14:textId="77777777" w:rsidR="008303C6" w:rsidRPr="00A152AA" w:rsidRDefault="00434495" w:rsidP="00653849">
      <w:pPr>
        <w:pStyle w:val="Nagwek7"/>
        <w:spacing w:before="120" w:after="0" w:line="276" w:lineRule="auto"/>
        <w:ind w:left="567" w:hanging="567"/>
        <w:jc w:val="both"/>
        <w:rPr>
          <w:rFonts w:ascii="Calibri" w:hAnsi="Calibri"/>
          <w:sz w:val="20"/>
          <w:szCs w:val="20"/>
        </w:rPr>
      </w:pPr>
      <w:r w:rsidRPr="00A152AA">
        <w:rPr>
          <w:rFonts w:ascii="Calibri" w:hAnsi="Calibri"/>
          <w:sz w:val="20"/>
          <w:szCs w:val="20"/>
        </w:rPr>
        <w:t>Przystępując do postępowania o</w:t>
      </w:r>
      <w:r w:rsidRPr="00A152AA">
        <w:rPr>
          <w:sz w:val="20"/>
          <w:szCs w:val="20"/>
        </w:rPr>
        <w:t xml:space="preserve"> </w:t>
      </w:r>
      <w:r w:rsidRPr="00A152AA">
        <w:rPr>
          <w:rFonts w:ascii="Calibri" w:hAnsi="Calibri"/>
          <w:sz w:val="20"/>
          <w:szCs w:val="20"/>
        </w:rPr>
        <w:t>udzielenie zamówienia publicznego na roboty budowlane</w:t>
      </w:r>
      <w:r w:rsidRPr="00A152AA">
        <w:rPr>
          <w:b/>
          <w:sz w:val="20"/>
          <w:szCs w:val="20"/>
        </w:rPr>
        <w:t xml:space="preserve"> </w:t>
      </w:r>
      <w:r w:rsidR="008303C6" w:rsidRPr="00A152AA">
        <w:rPr>
          <w:rFonts w:ascii="Calibri" w:hAnsi="Calibri"/>
          <w:sz w:val="20"/>
          <w:szCs w:val="20"/>
        </w:rPr>
        <w:t xml:space="preserve">pn.: </w:t>
      </w:r>
    </w:p>
    <w:p w14:paraId="6E6944C3" w14:textId="75ACFBE0" w:rsidR="00391DB8" w:rsidRPr="00FE5C87" w:rsidRDefault="007F38E1" w:rsidP="0028439A">
      <w:pPr>
        <w:spacing w:before="120" w:line="276" w:lineRule="auto"/>
        <w:ind w:left="720"/>
        <w:jc w:val="center"/>
        <w:rPr>
          <w:rFonts w:ascii="Calibri" w:eastAsia="Calibri" w:hAnsi="Calibri" w:cs="Calibri"/>
          <w:b/>
          <w:sz w:val="20"/>
          <w:u w:val="single"/>
          <w:lang w:eastAsia="en-US"/>
        </w:rPr>
      </w:pPr>
      <w:r w:rsidRPr="007F38E1">
        <w:rPr>
          <w:rFonts w:ascii="Calibri" w:hAnsi="Calibri" w:cs="Calibri"/>
          <w:b/>
          <w:sz w:val="20"/>
        </w:rPr>
        <w:t>„Remont dróg leśnych oraz szlaków zrywkowych na terenie Nadleśnictwa Sieniawa”</w:t>
      </w:r>
    </w:p>
    <w:p w14:paraId="577FD118" w14:textId="77777777" w:rsidR="00653849" w:rsidRPr="00A152AA" w:rsidRDefault="00434495" w:rsidP="00653849">
      <w:pPr>
        <w:widowControl/>
        <w:spacing w:before="120" w:line="276" w:lineRule="auto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 xml:space="preserve">prowadzonego przez Zamawiającego – Nadleśnictwo </w:t>
      </w:r>
      <w:r w:rsidR="00B05AEF">
        <w:rPr>
          <w:rFonts w:ascii="Calibri" w:hAnsi="Calibri"/>
          <w:sz w:val="20"/>
        </w:rPr>
        <w:t>Sieniawa</w:t>
      </w:r>
      <w:r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 xml:space="preserve">w </w:t>
      </w:r>
      <w:r w:rsidR="00684DC6" w:rsidRPr="00A152AA">
        <w:rPr>
          <w:rFonts w:ascii="Calibri" w:hAnsi="Calibri"/>
          <w:b/>
          <w:sz w:val="20"/>
        </w:rPr>
        <w:t>trybie podstawowym</w:t>
      </w:r>
      <w:r w:rsidR="00653849" w:rsidRPr="00A152AA">
        <w:rPr>
          <w:rFonts w:ascii="Calibri" w:hAnsi="Calibri"/>
          <w:b/>
          <w:sz w:val="20"/>
        </w:rPr>
        <w:t xml:space="preserve"> -</w:t>
      </w:r>
      <w:r w:rsidR="00684DC6" w:rsidRPr="00A152AA">
        <w:rPr>
          <w:rFonts w:ascii="Calibri" w:hAnsi="Calibri"/>
          <w:b/>
          <w:sz w:val="20"/>
        </w:rPr>
        <w:t xml:space="preserve"> bez negocjacji</w:t>
      </w:r>
      <w:r w:rsidR="00684DC6" w:rsidRPr="00A152AA">
        <w:rPr>
          <w:rFonts w:ascii="Calibri" w:hAnsi="Calibri"/>
          <w:sz w:val="20"/>
        </w:rPr>
        <w:t>, o</w:t>
      </w:r>
      <w:r w:rsidR="0035515E" w:rsidRPr="00A152AA">
        <w:rPr>
          <w:rFonts w:ascii="Calibri" w:hAnsi="Calibri"/>
          <w:sz w:val="20"/>
        </w:rPr>
        <w:t xml:space="preserve"> </w:t>
      </w:r>
      <w:r w:rsidR="00684DC6" w:rsidRPr="00A152AA">
        <w:rPr>
          <w:rFonts w:ascii="Calibri" w:hAnsi="Calibri"/>
          <w:sz w:val="20"/>
        </w:rPr>
        <w:t>którym mowa w art. 275 pkt 1 ustawy Prawo zamówień publicznych (Dz.U. z 2019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>r., poz.</w:t>
      </w:r>
      <w:r w:rsidR="0035515E" w:rsidRPr="00A152AA">
        <w:rPr>
          <w:rFonts w:ascii="Calibri" w:hAnsi="Calibri"/>
          <w:sz w:val="20"/>
        </w:rPr>
        <w:t> </w:t>
      </w:r>
      <w:r w:rsidR="00684DC6" w:rsidRPr="00A152AA">
        <w:rPr>
          <w:rFonts w:ascii="Calibri" w:hAnsi="Calibri"/>
          <w:sz w:val="20"/>
        </w:rPr>
        <w:t xml:space="preserve">2019, ze zm. - ustawa Pzp), </w:t>
      </w:r>
      <w:r w:rsidR="00AE3900" w:rsidRPr="00A152AA">
        <w:rPr>
          <w:rFonts w:ascii="Calibri" w:hAnsi="Calibri"/>
          <w:sz w:val="20"/>
        </w:rPr>
        <w:t>w </w:t>
      </w:r>
      <w:r w:rsidRPr="00A152AA">
        <w:rPr>
          <w:rFonts w:ascii="Calibri" w:hAnsi="Calibri"/>
          <w:sz w:val="20"/>
        </w:rPr>
        <w:t>imieniu Wykonawcy wskazanego powyżej</w:t>
      </w:r>
      <w:r w:rsidR="0035515E" w:rsidRPr="00A152AA">
        <w:rPr>
          <w:rFonts w:ascii="Calibri" w:hAnsi="Calibri"/>
          <w:sz w:val="20"/>
        </w:rPr>
        <w:t xml:space="preserve"> składamy niniejszą ofertę</w:t>
      </w:r>
      <w:r w:rsidR="00653849" w:rsidRPr="00A152AA">
        <w:rPr>
          <w:rFonts w:ascii="Calibri" w:hAnsi="Calibri"/>
          <w:sz w:val="20"/>
        </w:rPr>
        <w:t>:</w:t>
      </w:r>
    </w:p>
    <w:p w14:paraId="5D85610E" w14:textId="77777777" w:rsidR="00983A15" w:rsidRPr="00A152AA" w:rsidRDefault="00653849" w:rsidP="00653849">
      <w:pPr>
        <w:widowControl/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1.</w:t>
      </w:r>
      <w:r w:rsidRPr="00A152AA">
        <w:rPr>
          <w:rFonts w:ascii="Calibri" w:hAnsi="Calibri"/>
          <w:b/>
          <w:sz w:val="20"/>
        </w:rPr>
        <w:tab/>
        <w:t>O</w:t>
      </w:r>
      <w:r w:rsidR="003D1EB0" w:rsidRPr="00A152AA">
        <w:rPr>
          <w:rFonts w:ascii="Calibri" w:hAnsi="Calibri"/>
          <w:b/>
          <w:sz w:val="20"/>
        </w:rPr>
        <w:t>feruje</w:t>
      </w:r>
      <w:r w:rsidR="00C1100F" w:rsidRPr="00A152AA">
        <w:rPr>
          <w:rFonts w:ascii="Calibri" w:hAnsi="Calibri"/>
          <w:b/>
          <w:sz w:val="20"/>
        </w:rPr>
        <w:t>my</w:t>
      </w:r>
      <w:r w:rsidR="00C1100F" w:rsidRPr="00A152AA">
        <w:rPr>
          <w:rFonts w:ascii="Calibri" w:hAnsi="Calibri"/>
          <w:sz w:val="20"/>
        </w:rPr>
        <w:t xml:space="preserve"> wykonanie zamówienia za cenę</w:t>
      </w:r>
      <w:r w:rsidR="00983A15" w:rsidRPr="00A152AA">
        <w:rPr>
          <w:rFonts w:ascii="Calibri" w:hAnsi="Calibri"/>
          <w:sz w:val="20"/>
        </w:rPr>
        <w:t xml:space="preserve"> łączną:</w:t>
      </w:r>
    </w:p>
    <w:p w14:paraId="2E7D8209" w14:textId="77777777" w:rsidR="007F38E1" w:rsidRPr="007F38E1" w:rsidRDefault="007F38E1" w:rsidP="007F38E1">
      <w:pPr>
        <w:tabs>
          <w:tab w:val="left" w:pos="567"/>
        </w:tabs>
        <w:spacing w:before="120" w:line="276" w:lineRule="auto"/>
        <w:ind w:left="567"/>
        <w:jc w:val="both"/>
        <w:rPr>
          <w:rFonts w:ascii="Calibri" w:hAnsi="Calibri"/>
          <w:sz w:val="20"/>
          <w:lang w:val="en-US"/>
        </w:rPr>
      </w:pPr>
      <w:r w:rsidRPr="007F38E1">
        <w:rPr>
          <w:rFonts w:ascii="Calibri" w:hAnsi="Calibri"/>
          <w:sz w:val="20"/>
        </w:rPr>
        <w:t>Zadanie</w:t>
      </w:r>
      <w:r w:rsidRPr="007F38E1">
        <w:rPr>
          <w:rFonts w:ascii="Calibri" w:hAnsi="Calibri"/>
          <w:sz w:val="20"/>
          <w:lang w:val="en-US"/>
        </w:rPr>
        <w:t xml:space="preserve"> częściowe nr 1*:</w:t>
      </w:r>
    </w:p>
    <w:p w14:paraId="1FF26DA3" w14:textId="60AE5DB9" w:rsidR="007F38E1" w:rsidRPr="007F38E1" w:rsidRDefault="007F38E1" w:rsidP="007F38E1">
      <w:pPr>
        <w:tabs>
          <w:tab w:val="left" w:pos="567"/>
        </w:tabs>
        <w:spacing w:before="120" w:line="276" w:lineRule="auto"/>
        <w:ind w:left="567"/>
        <w:jc w:val="both"/>
        <w:rPr>
          <w:rFonts w:ascii="Calibri" w:hAnsi="Calibri"/>
          <w:sz w:val="20"/>
          <w:lang w:val="en-US"/>
        </w:rPr>
      </w:pPr>
      <w:r w:rsidRPr="007F38E1">
        <w:rPr>
          <w:rFonts w:ascii="Calibri" w:hAnsi="Calibri"/>
          <w:sz w:val="20"/>
          <w:lang w:val="en-US"/>
        </w:rPr>
        <w:t>Wartość netto ...................................zł (słownie: ............................................ złotych)</w:t>
      </w:r>
      <w:r w:rsidR="0057213B">
        <w:rPr>
          <w:rFonts w:ascii="Calibri" w:hAnsi="Calibri"/>
          <w:sz w:val="20"/>
          <w:lang w:val="en-US"/>
        </w:rPr>
        <w:t>,</w:t>
      </w:r>
    </w:p>
    <w:p w14:paraId="3264BBF1" w14:textId="1C4E5F92" w:rsidR="007F38E1" w:rsidRPr="007F38E1" w:rsidRDefault="007F38E1" w:rsidP="007F38E1">
      <w:pPr>
        <w:tabs>
          <w:tab w:val="left" w:pos="567"/>
        </w:tabs>
        <w:spacing w:before="120" w:line="276" w:lineRule="auto"/>
        <w:ind w:left="567"/>
        <w:jc w:val="both"/>
        <w:rPr>
          <w:rFonts w:ascii="Calibri" w:hAnsi="Calibri"/>
          <w:sz w:val="20"/>
          <w:lang w:val="en-US"/>
        </w:rPr>
      </w:pPr>
      <w:r w:rsidRPr="007F38E1">
        <w:rPr>
          <w:rFonts w:ascii="Calibri" w:hAnsi="Calibri"/>
          <w:sz w:val="20"/>
          <w:lang w:val="en-US"/>
        </w:rPr>
        <w:t>VAT ........ % tj. ............................... zł (słownie: ............................................ złotych)</w:t>
      </w:r>
      <w:r w:rsidR="0057213B">
        <w:rPr>
          <w:rFonts w:ascii="Calibri" w:hAnsi="Calibri"/>
          <w:sz w:val="20"/>
          <w:lang w:val="en-US"/>
        </w:rPr>
        <w:t>,</w:t>
      </w:r>
    </w:p>
    <w:p w14:paraId="1061F393" w14:textId="05B523F5" w:rsidR="007F38E1" w:rsidRDefault="007F38E1" w:rsidP="007F38E1">
      <w:pPr>
        <w:tabs>
          <w:tab w:val="left" w:pos="567"/>
        </w:tabs>
        <w:spacing w:before="120" w:line="276" w:lineRule="auto"/>
        <w:ind w:left="567"/>
        <w:jc w:val="both"/>
        <w:rPr>
          <w:rFonts w:ascii="Calibri" w:hAnsi="Calibri"/>
          <w:sz w:val="20"/>
          <w:lang w:val="en-US"/>
        </w:rPr>
      </w:pPr>
      <w:r w:rsidRPr="007F38E1">
        <w:rPr>
          <w:rFonts w:ascii="Calibri" w:hAnsi="Calibri"/>
          <w:sz w:val="20"/>
          <w:lang w:val="en-US"/>
        </w:rPr>
        <w:t>Wartość brutto ..................................zł (słownie: ............................................. złotych)</w:t>
      </w:r>
      <w:r w:rsidR="0057213B">
        <w:rPr>
          <w:rFonts w:ascii="Calibri" w:hAnsi="Calibri"/>
          <w:sz w:val="20"/>
          <w:lang w:val="en-US"/>
        </w:rPr>
        <w:t>.</w:t>
      </w:r>
    </w:p>
    <w:p w14:paraId="1ADD081F" w14:textId="2C8D4922" w:rsidR="007F38E1" w:rsidRDefault="007F38E1" w:rsidP="00DD4A47">
      <w:pPr>
        <w:tabs>
          <w:tab w:val="left" w:pos="567"/>
        </w:tabs>
        <w:spacing w:line="276" w:lineRule="auto"/>
        <w:ind w:left="567"/>
        <w:jc w:val="both"/>
        <w:rPr>
          <w:rFonts w:ascii="Calibri" w:hAnsi="Calibri"/>
          <w:sz w:val="20"/>
          <w:lang w:val="en-US"/>
        </w:rPr>
      </w:pPr>
    </w:p>
    <w:p w14:paraId="56593E06" w14:textId="12DC774E" w:rsidR="007F38E1" w:rsidRPr="007F38E1" w:rsidRDefault="007F38E1" w:rsidP="007F38E1">
      <w:pPr>
        <w:tabs>
          <w:tab w:val="left" w:pos="567"/>
        </w:tabs>
        <w:spacing w:before="120" w:line="276" w:lineRule="auto"/>
        <w:ind w:left="567"/>
        <w:jc w:val="both"/>
        <w:rPr>
          <w:rFonts w:ascii="Calibri" w:hAnsi="Calibri"/>
          <w:sz w:val="20"/>
          <w:lang w:val="en-US"/>
        </w:rPr>
      </w:pPr>
      <w:r w:rsidRPr="007F38E1">
        <w:rPr>
          <w:rFonts w:ascii="Calibri" w:hAnsi="Calibri"/>
          <w:sz w:val="20"/>
          <w:lang w:val="en-US"/>
        </w:rPr>
        <w:t xml:space="preserve">Zadanie częściowe nr </w:t>
      </w:r>
      <w:r>
        <w:rPr>
          <w:rFonts w:ascii="Calibri" w:hAnsi="Calibri"/>
          <w:sz w:val="20"/>
          <w:lang w:val="en-US"/>
        </w:rPr>
        <w:t>2</w:t>
      </w:r>
      <w:r w:rsidRPr="007F38E1">
        <w:rPr>
          <w:rFonts w:ascii="Calibri" w:hAnsi="Calibri"/>
          <w:sz w:val="20"/>
          <w:lang w:val="en-US"/>
        </w:rPr>
        <w:t>*:</w:t>
      </w:r>
    </w:p>
    <w:p w14:paraId="38AD3E01" w14:textId="11311F29" w:rsidR="007F38E1" w:rsidRPr="007F38E1" w:rsidRDefault="007F38E1" w:rsidP="007F38E1">
      <w:pPr>
        <w:tabs>
          <w:tab w:val="left" w:pos="567"/>
        </w:tabs>
        <w:spacing w:before="120" w:line="276" w:lineRule="auto"/>
        <w:ind w:left="567"/>
        <w:jc w:val="both"/>
        <w:rPr>
          <w:rFonts w:ascii="Calibri" w:hAnsi="Calibri"/>
          <w:sz w:val="20"/>
          <w:lang w:val="en-US"/>
        </w:rPr>
      </w:pPr>
      <w:r w:rsidRPr="007F38E1">
        <w:rPr>
          <w:rFonts w:ascii="Calibri" w:hAnsi="Calibri"/>
          <w:sz w:val="20"/>
          <w:lang w:val="en-US"/>
        </w:rPr>
        <w:t>Wartość netto ...................................zł (słownie: ............................................ złotych)</w:t>
      </w:r>
      <w:r w:rsidR="0057213B">
        <w:rPr>
          <w:rFonts w:ascii="Calibri" w:hAnsi="Calibri"/>
          <w:sz w:val="20"/>
          <w:lang w:val="en-US"/>
        </w:rPr>
        <w:t>,</w:t>
      </w:r>
    </w:p>
    <w:p w14:paraId="69306D53" w14:textId="2485215E" w:rsidR="007F38E1" w:rsidRPr="007F38E1" w:rsidRDefault="007F38E1" w:rsidP="007F38E1">
      <w:pPr>
        <w:tabs>
          <w:tab w:val="left" w:pos="567"/>
        </w:tabs>
        <w:spacing w:before="120" w:line="276" w:lineRule="auto"/>
        <w:ind w:left="567"/>
        <w:jc w:val="both"/>
        <w:rPr>
          <w:rFonts w:ascii="Calibri" w:hAnsi="Calibri"/>
          <w:sz w:val="20"/>
          <w:lang w:val="en-US"/>
        </w:rPr>
      </w:pPr>
      <w:r w:rsidRPr="007F38E1">
        <w:rPr>
          <w:rFonts w:ascii="Calibri" w:hAnsi="Calibri"/>
          <w:sz w:val="20"/>
          <w:lang w:val="en-US"/>
        </w:rPr>
        <w:t>VAT ........ % tj. ............................... zł (słownie: ............................................ złotych)</w:t>
      </w:r>
      <w:r w:rsidR="0057213B">
        <w:rPr>
          <w:rFonts w:ascii="Calibri" w:hAnsi="Calibri"/>
          <w:sz w:val="20"/>
          <w:lang w:val="en-US"/>
        </w:rPr>
        <w:t>,</w:t>
      </w:r>
    </w:p>
    <w:p w14:paraId="01DEF581" w14:textId="225DD2D7" w:rsidR="007F38E1" w:rsidRDefault="007F38E1" w:rsidP="007F38E1">
      <w:pPr>
        <w:tabs>
          <w:tab w:val="left" w:pos="567"/>
        </w:tabs>
        <w:spacing w:before="120" w:after="240" w:line="276" w:lineRule="auto"/>
        <w:ind w:left="567"/>
        <w:jc w:val="both"/>
        <w:rPr>
          <w:rFonts w:ascii="Calibri" w:hAnsi="Calibri"/>
          <w:sz w:val="20"/>
          <w:lang w:val="en-US"/>
        </w:rPr>
      </w:pPr>
      <w:r w:rsidRPr="007F38E1">
        <w:rPr>
          <w:rFonts w:ascii="Calibri" w:hAnsi="Calibri"/>
          <w:sz w:val="20"/>
          <w:lang w:val="en-US"/>
        </w:rPr>
        <w:t>Wartość brutto ..................................zł (słownie: ............................................. złotych)</w:t>
      </w:r>
      <w:r w:rsidR="0057213B">
        <w:rPr>
          <w:rFonts w:ascii="Calibri" w:hAnsi="Calibri"/>
          <w:sz w:val="20"/>
          <w:lang w:val="en-US"/>
        </w:rPr>
        <w:t>.</w:t>
      </w:r>
    </w:p>
    <w:p w14:paraId="157E623D" w14:textId="77777777" w:rsidR="0057213B" w:rsidRPr="00C05C3D" w:rsidRDefault="00653849" w:rsidP="0057213B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 w:cs="Calibri"/>
          <w:bCs/>
          <w:spacing w:val="-6"/>
          <w:sz w:val="20"/>
        </w:rPr>
      </w:pPr>
      <w:r w:rsidRPr="00A152AA">
        <w:rPr>
          <w:rFonts w:ascii="Calibri" w:hAnsi="Calibri"/>
          <w:b/>
          <w:bCs/>
          <w:spacing w:val="-6"/>
          <w:sz w:val="20"/>
        </w:rPr>
        <w:t>2</w:t>
      </w:r>
      <w:r w:rsidR="00055152" w:rsidRPr="00A152AA">
        <w:rPr>
          <w:rFonts w:ascii="Calibri" w:hAnsi="Calibri"/>
          <w:b/>
          <w:bCs/>
          <w:spacing w:val="-6"/>
          <w:sz w:val="20"/>
        </w:rPr>
        <w:t>.</w:t>
      </w:r>
      <w:r w:rsidR="00715AE5" w:rsidRPr="00A152AA">
        <w:rPr>
          <w:rFonts w:ascii="Calibri" w:hAnsi="Calibri"/>
          <w:b/>
          <w:bCs/>
          <w:spacing w:val="-6"/>
          <w:sz w:val="20"/>
        </w:rPr>
        <w:tab/>
      </w:r>
      <w:r w:rsidR="0057213B" w:rsidRPr="00C05C3D">
        <w:rPr>
          <w:rFonts w:ascii="Calibri" w:hAnsi="Calibri" w:cs="Calibri"/>
          <w:b/>
          <w:bCs/>
          <w:spacing w:val="-6"/>
          <w:sz w:val="20"/>
        </w:rPr>
        <w:t xml:space="preserve">Oświadczamy, </w:t>
      </w:r>
      <w:r w:rsidR="0057213B" w:rsidRPr="00C05C3D">
        <w:rPr>
          <w:rFonts w:ascii="Calibri" w:hAnsi="Calibri" w:cs="Calibri"/>
          <w:bCs/>
          <w:spacing w:val="-6"/>
          <w:sz w:val="20"/>
        </w:rPr>
        <w:t>że kalkulację powyższą sporządzono w oparciu o następujące  czynniki cenotwórcze:</w:t>
      </w:r>
    </w:p>
    <w:tbl>
      <w:tblPr>
        <w:tblW w:w="86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667"/>
        <w:gridCol w:w="1826"/>
      </w:tblGrid>
      <w:tr w:rsidR="0057213B" w:rsidRPr="00C05C3D" w14:paraId="09F1C4B1" w14:textId="77777777" w:rsidTr="00F71889">
        <w:trPr>
          <w:trHeight w:val="182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B80B3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Nazwa czynnika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11E4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Jednostka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C40E1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color w:val="000000"/>
                <w:sz w:val="20"/>
              </w:rPr>
              <w:t>Rozmiar czynnika</w:t>
            </w:r>
          </w:p>
        </w:tc>
      </w:tr>
      <w:tr w:rsidR="0057213B" w:rsidRPr="00C05C3D" w14:paraId="7282410E" w14:textId="77777777" w:rsidTr="00F7188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382AF" w14:textId="77777777" w:rsidR="0057213B" w:rsidRPr="00C05C3D" w:rsidRDefault="0057213B" w:rsidP="00F7188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Koszty Pośrednie Kp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38E2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(koszt robocizny R+ koszt sprzętu S)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109D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57213B" w:rsidRPr="00C05C3D" w14:paraId="7E8AE10E" w14:textId="77777777" w:rsidTr="00F7188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6B71E" w14:textId="77777777" w:rsidR="0057213B" w:rsidRPr="00C05C3D" w:rsidRDefault="0057213B" w:rsidP="00F7188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Koszty zakupu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A548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M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9B83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57213B" w:rsidRPr="00C05C3D" w14:paraId="6D93E616" w14:textId="77777777" w:rsidTr="00F7188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8C894" w14:textId="77777777" w:rsidR="0057213B" w:rsidRPr="00C05C3D" w:rsidRDefault="0057213B" w:rsidP="00F7188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Zysk Z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9E38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% (Kp+R+S)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BCFC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57213B" w:rsidRPr="00C05C3D" w14:paraId="77C47D11" w14:textId="77777777" w:rsidTr="00F71889">
        <w:trPr>
          <w:trHeight w:val="3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ED253" w14:textId="77777777" w:rsidR="0057213B" w:rsidRPr="00C05C3D" w:rsidRDefault="0057213B" w:rsidP="00F71889">
            <w:pPr>
              <w:widowControl/>
              <w:suppressAutoHyphens w:val="0"/>
              <w:rPr>
                <w:rFonts w:ascii="Calibri" w:eastAsia="Times New Roman" w:hAnsi="Calibri" w:cs="Calibri"/>
                <w:bCs/>
                <w:sz w:val="20"/>
              </w:rPr>
            </w:pPr>
            <w:r w:rsidRPr="00C05C3D">
              <w:rPr>
                <w:rFonts w:ascii="Calibri" w:eastAsia="Times New Roman" w:hAnsi="Calibri" w:cs="Calibri"/>
                <w:bCs/>
                <w:sz w:val="20"/>
              </w:rPr>
              <w:t>Bezpośredni koszt robocizny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AF91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C05C3D">
              <w:rPr>
                <w:rFonts w:ascii="Calibri" w:eastAsia="Times New Roman" w:hAnsi="Calibri" w:cs="Calibri"/>
                <w:sz w:val="20"/>
              </w:rPr>
              <w:t>zł/roboczogodzinę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195A" w14:textId="77777777" w:rsidR="0057213B" w:rsidRPr="00C05C3D" w:rsidRDefault="0057213B" w:rsidP="00F7188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</w:pPr>
            <w:r w:rsidRPr="00C05C3D">
              <w:rPr>
                <w:rFonts w:ascii="Calibri" w:eastAsia="Times New Roman" w:hAnsi="Calibri" w:cs="Calibri"/>
                <w:i/>
                <w:iCs/>
                <w:color w:val="000000"/>
                <w:sz w:val="20"/>
              </w:rPr>
              <w:t xml:space="preserve"> </w:t>
            </w:r>
          </w:p>
        </w:tc>
      </w:tr>
    </w:tbl>
    <w:p w14:paraId="4E31AA85" w14:textId="38009187" w:rsidR="004D1848" w:rsidRPr="00A152AA" w:rsidRDefault="0057213B" w:rsidP="007F38E1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pacing w:val="-6"/>
          <w:sz w:val="20"/>
        </w:rPr>
        <w:t>3.</w:t>
      </w:r>
      <w:r>
        <w:rPr>
          <w:rFonts w:ascii="Calibri" w:hAnsi="Calibri"/>
          <w:b/>
          <w:bCs/>
          <w:spacing w:val="-6"/>
          <w:sz w:val="20"/>
        </w:rPr>
        <w:tab/>
      </w:r>
      <w:r w:rsidR="008402FB" w:rsidRPr="00A152AA">
        <w:rPr>
          <w:rFonts w:ascii="Calibri" w:hAnsi="Calibri"/>
          <w:b/>
          <w:bCs/>
          <w:spacing w:val="-6"/>
          <w:sz w:val="20"/>
        </w:rPr>
        <w:t>Oświadczamy,</w:t>
      </w:r>
      <w:r w:rsidR="008402FB" w:rsidRPr="00A152AA">
        <w:rPr>
          <w:rFonts w:ascii="Calibri" w:hAnsi="Calibri"/>
          <w:b/>
          <w:spacing w:val="-6"/>
          <w:sz w:val="20"/>
        </w:rPr>
        <w:t xml:space="preserve"> że</w:t>
      </w:r>
      <w:r w:rsidR="008402FB" w:rsidRPr="00A152AA">
        <w:rPr>
          <w:rFonts w:ascii="Calibri" w:hAnsi="Calibri"/>
          <w:spacing w:val="-6"/>
          <w:sz w:val="20"/>
        </w:rPr>
        <w:t xml:space="preserve"> wynagrodzenie, o którym mowa w </w:t>
      </w:r>
      <w:r w:rsidR="003C133F" w:rsidRPr="00A152AA">
        <w:rPr>
          <w:rFonts w:ascii="Calibri" w:hAnsi="Calibri"/>
          <w:spacing w:val="-6"/>
          <w:sz w:val="20"/>
        </w:rPr>
        <w:t>ust. </w:t>
      </w:r>
      <w:r w:rsidR="00653849" w:rsidRPr="00A152AA">
        <w:rPr>
          <w:rFonts w:ascii="Calibri" w:hAnsi="Calibri"/>
          <w:spacing w:val="-6"/>
          <w:sz w:val="20"/>
        </w:rPr>
        <w:t xml:space="preserve">1, </w:t>
      </w:r>
      <w:r w:rsidR="008402FB" w:rsidRPr="00A152AA">
        <w:rPr>
          <w:rFonts w:ascii="Calibri" w:hAnsi="Calibri"/>
          <w:sz w:val="20"/>
        </w:rPr>
        <w:t xml:space="preserve">obejmuje wykonanie wszelkich czynności niezbędnych do realizacji przedmiotu zamówienia zgodnie z </w:t>
      </w:r>
      <w:r w:rsidR="00055152" w:rsidRPr="00A152AA">
        <w:rPr>
          <w:rFonts w:ascii="Calibri" w:hAnsi="Calibri"/>
          <w:sz w:val="20"/>
        </w:rPr>
        <w:t xml:space="preserve">postanowieniami </w:t>
      </w:r>
      <w:r w:rsidR="008402FB" w:rsidRPr="00A152AA">
        <w:rPr>
          <w:rFonts w:ascii="Calibri" w:hAnsi="Calibri"/>
          <w:sz w:val="20"/>
        </w:rPr>
        <w:t xml:space="preserve">SWZ </w:t>
      </w:r>
      <w:r w:rsidR="00653849" w:rsidRPr="00A152AA">
        <w:rPr>
          <w:rFonts w:ascii="Calibri" w:hAnsi="Calibri"/>
          <w:sz w:val="20"/>
        </w:rPr>
        <w:t>wraz z </w:t>
      </w:r>
      <w:r w:rsidR="00434495" w:rsidRPr="00A152AA">
        <w:rPr>
          <w:rFonts w:ascii="Calibri" w:hAnsi="Calibri"/>
          <w:sz w:val="20"/>
        </w:rPr>
        <w:t xml:space="preserve">załącznikami </w:t>
      </w:r>
      <w:r w:rsidR="00B05AEF">
        <w:rPr>
          <w:rFonts w:ascii="Calibri" w:hAnsi="Calibri"/>
          <w:sz w:val="20"/>
        </w:rPr>
        <w:t>oraz zgodnie ze </w:t>
      </w:r>
      <w:r w:rsidR="008402FB" w:rsidRPr="00A152AA">
        <w:rPr>
          <w:rFonts w:ascii="Calibri" w:hAnsi="Calibri"/>
          <w:sz w:val="20"/>
        </w:rPr>
        <w:t>złożoną Ofertą.</w:t>
      </w:r>
    </w:p>
    <w:p w14:paraId="6267904C" w14:textId="71E909ED" w:rsidR="0067656F" w:rsidRPr="00A152AA" w:rsidRDefault="0057213B" w:rsidP="0088381A">
      <w:pPr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 w:cs="Calibri"/>
          <w:b/>
          <w:sz w:val="20"/>
        </w:rPr>
        <w:t>4</w:t>
      </w:r>
      <w:r w:rsidR="0067656F" w:rsidRPr="00A152AA">
        <w:rPr>
          <w:rFonts w:ascii="Calibri" w:hAnsi="Calibri" w:cs="Calibri"/>
          <w:b/>
          <w:sz w:val="20"/>
        </w:rPr>
        <w:t>.</w:t>
      </w:r>
      <w:r w:rsidR="0067656F" w:rsidRPr="00A152AA">
        <w:rPr>
          <w:rFonts w:ascii="Calibri" w:hAnsi="Calibri" w:cs="Calibri"/>
          <w:sz w:val="20"/>
        </w:rPr>
        <w:tab/>
        <w:t>Wynagrodzenie, o którym mowa w ust. 1, za wykonanie pr</w:t>
      </w:r>
      <w:r w:rsidR="00B26212">
        <w:rPr>
          <w:rFonts w:ascii="Calibri" w:hAnsi="Calibri" w:cs="Calibri"/>
          <w:sz w:val="20"/>
        </w:rPr>
        <w:t xml:space="preserve">zedmiotu zamówienia nie będzie </w:t>
      </w:r>
      <w:r w:rsidR="0067656F" w:rsidRPr="00A152AA">
        <w:rPr>
          <w:rFonts w:ascii="Calibri" w:hAnsi="Calibri" w:cs="Calibri"/>
          <w:sz w:val="20"/>
        </w:rPr>
        <w:t>zmieniane w toku</w:t>
      </w:r>
      <w:r w:rsidR="00B26212">
        <w:rPr>
          <w:rFonts w:ascii="Calibri" w:hAnsi="Calibri" w:cs="Calibri"/>
          <w:sz w:val="20"/>
        </w:rPr>
        <w:t xml:space="preserve"> </w:t>
      </w:r>
      <w:r w:rsidR="00B26212">
        <w:rPr>
          <w:rFonts w:ascii="Calibri" w:hAnsi="Calibri" w:cs="Calibri"/>
          <w:sz w:val="20"/>
        </w:rPr>
        <w:lastRenderedPageBreak/>
        <w:t>realizacji umowy i nie będzie</w:t>
      </w:r>
      <w:r w:rsidR="0067656F" w:rsidRPr="00A152AA">
        <w:rPr>
          <w:rFonts w:ascii="Calibri" w:hAnsi="Calibri" w:cs="Calibri"/>
          <w:sz w:val="20"/>
        </w:rPr>
        <w:t xml:space="preserve"> podlegało waloryz</w:t>
      </w:r>
      <w:r w:rsidR="00B26212">
        <w:rPr>
          <w:rFonts w:ascii="Calibri" w:hAnsi="Calibri" w:cs="Calibri"/>
          <w:sz w:val="20"/>
        </w:rPr>
        <w:t>acji, z wyjątkiem okoliczności i na zasadach</w:t>
      </w:r>
      <w:r w:rsidR="0067656F" w:rsidRPr="00A152AA">
        <w:rPr>
          <w:rFonts w:ascii="Calibri" w:hAnsi="Calibri" w:cs="Calibri"/>
          <w:sz w:val="20"/>
        </w:rPr>
        <w:t xml:space="preserve"> przewidzianych w treści wzoru umowy.</w:t>
      </w:r>
    </w:p>
    <w:p w14:paraId="3A17A799" w14:textId="5FC5798C" w:rsidR="004D1848" w:rsidRPr="00A152AA" w:rsidRDefault="0057213B" w:rsidP="0088381A">
      <w:pPr>
        <w:widowControl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5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8402FB" w:rsidRPr="00A152AA">
        <w:rPr>
          <w:rFonts w:ascii="Calibri" w:hAnsi="Calibri"/>
          <w:b/>
          <w:bCs/>
          <w:sz w:val="20"/>
        </w:rPr>
        <w:t>Oświadczamy,</w:t>
      </w:r>
      <w:r w:rsidR="008402FB" w:rsidRPr="00A152AA">
        <w:rPr>
          <w:rFonts w:ascii="Calibri" w:hAnsi="Calibri"/>
          <w:b/>
          <w:sz w:val="20"/>
        </w:rPr>
        <w:t xml:space="preserve"> że</w:t>
      </w:r>
      <w:r w:rsidR="008402FB" w:rsidRPr="00A152AA">
        <w:rPr>
          <w:rFonts w:ascii="Calibri" w:hAnsi="Calibri"/>
          <w:sz w:val="20"/>
        </w:rPr>
        <w:t xml:space="preserve"> zamówienie zrealizujemy</w:t>
      </w:r>
      <w:r w:rsidR="00F40E88" w:rsidRPr="00A152AA">
        <w:rPr>
          <w:rFonts w:ascii="Calibri" w:hAnsi="Calibri"/>
          <w:sz w:val="20"/>
        </w:rPr>
        <w:t xml:space="preserve"> zgodnie</w:t>
      </w:r>
      <w:r w:rsidR="008402FB" w:rsidRPr="00A152AA">
        <w:rPr>
          <w:rFonts w:ascii="Calibri" w:hAnsi="Calibri"/>
          <w:sz w:val="20"/>
        </w:rPr>
        <w:t xml:space="preserve"> </w:t>
      </w:r>
      <w:r w:rsidR="00283543" w:rsidRPr="00A152AA">
        <w:rPr>
          <w:rFonts w:ascii="Calibri" w:hAnsi="Calibri"/>
          <w:sz w:val="20"/>
        </w:rPr>
        <w:t xml:space="preserve">z SWZ, w tym zgodnie z zawartym w niej wzorem umowy, w </w:t>
      </w:r>
      <w:r w:rsidR="008402FB" w:rsidRPr="00A152AA">
        <w:rPr>
          <w:rFonts w:ascii="Calibri" w:hAnsi="Calibri"/>
          <w:sz w:val="20"/>
        </w:rPr>
        <w:t>terminie</w:t>
      </w:r>
      <w:r w:rsidR="0084386F" w:rsidRPr="00A152AA">
        <w:rPr>
          <w:rFonts w:ascii="Calibri" w:hAnsi="Calibri"/>
          <w:sz w:val="20"/>
        </w:rPr>
        <w:t xml:space="preserve"> wskazanym w S</w:t>
      </w:r>
      <w:r w:rsidR="00684DC6" w:rsidRPr="00A152AA">
        <w:rPr>
          <w:rFonts w:ascii="Calibri" w:hAnsi="Calibri"/>
          <w:sz w:val="20"/>
        </w:rPr>
        <w:t>WZ.</w:t>
      </w:r>
    </w:p>
    <w:p w14:paraId="38857951" w14:textId="43DC9510" w:rsidR="004D1848" w:rsidRPr="00A152AA" w:rsidRDefault="0057213B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zapoznaliśmy się z </w:t>
      </w:r>
      <w:r w:rsidR="00434495" w:rsidRPr="00A152AA">
        <w:rPr>
          <w:rFonts w:ascii="Calibri" w:hAnsi="Calibri"/>
        </w:rPr>
        <w:t xml:space="preserve">treścią SWZ wraz załącznikami </w:t>
      </w:r>
      <w:r w:rsidR="00234490" w:rsidRPr="00A152AA">
        <w:rPr>
          <w:rFonts w:ascii="Calibri" w:hAnsi="Calibri"/>
        </w:rPr>
        <w:t xml:space="preserve">i </w:t>
      </w:r>
      <w:r w:rsidR="008402FB" w:rsidRPr="00A152AA">
        <w:rPr>
          <w:rFonts w:ascii="Calibri" w:hAnsi="Calibri"/>
        </w:rPr>
        <w:t>nie wnosimy do nich zastrzeżeń</w:t>
      </w:r>
      <w:r w:rsidR="00CC16C9" w:rsidRPr="00A152AA">
        <w:rPr>
          <w:rFonts w:ascii="Calibri" w:hAnsi="Calibri"/>
        </w:rPr>
        <w:t>,</w:t>
      </w:r>
      <w:r w:rsidR="008402FB" w:rsidRPr="00A152AA">
        <w:rPr>
          <w:rFonts w:ascii="Calibri" w:hAnsi="Calibri"/>
        </w:rPr>
        <w:t xml:space="preserve"> oraz że </w:t>
      </w:r>
      <w:r w:rsidR="00B95FB1" w:rsidRPr="00A152AA">
        <w:rPr>
          <w:rFonts w:ascii="Calibri" w:hAnsi="Calibri"/>
        </w:rPr>
        <w:t>uzyskaliśmy</w:t>
      </w:r>
      <w:r w:rsidR="008402FB" w:rsidRPr="00A152AA">
        <w:rPr>
          <w:rFonts w:ascii="Calibri" w:hAnsi="Calibri"/>
        </w:rPr>
        <w:t xml:space="preserve"> niezbędne do przygotowania Oferty informacje.</w:t>
      </w:r>
    </w:p>
    <w:p w14:paraId="738BDF01" w14:textId="01C586A0" w:rsidR="004D1848" w:rsidRPr="00A152AA" w:rsidRDefault="0057213B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</w:rPr>
        <w:t>Oświadczamy, że</w:t>
      </w:r>
      <w:r w:rsidR="008402FB" w:rsidRPr="00A152AA">
        <w:rPr>
          <w:rFonts w:ascii="Calibri" w:hAnsi="Calibri"/>
        </w:rPr>
        <w:t xml:space="preserve"> uważamy się za związanyc</w:t>
      </w:r>
      <w:r w:rsidR="00E54511" w:rsidRPr="00A152AA">
        <w:rPr>
          <w:rFonts w:ascii="Calibri" w:hAnsi="Calibri"/>
        </w:rPr>
        <w:t>h niniejszą Ofertą przez okres 3</w:t>
      </w:r>
      <w:r w:rsidR="008402FB" w:rsidRPr="00A152AA">
        <w:rPr>
          <w:rFonts w:ascii="Calibri" w:hAnsi="Calibri"/>
        </w:rPr>
        <w:t>0</w:t>
      </w:r>
      <w:r w:rsidR="007E5E32" w:rsidRPr="00A152AA">
        <w:rPr>
          <w:rFonts w:ascii="Calibri" w:hAnsi="Calibri"/>
        </w:rPr>
        <w:t xml:space="preserve"> </w:t>
      </w:r>
      <w:r w:rsidR="008402FB" w:rsidRPr="00A152AA">
        <w:rPr>
          <w:rFonts w:ascii="Calibri" w:hAnsi="Calibri"/>
        </w:rPr>
        <w:t>dni licząc od upływu terminu składania ofert</w:t>
      </w:r>
      <w:r w:rsidR="00283543" w:rsidRPr="00A152AA">
        <w:rPr>
          <w:rFonts w:ascii="Calibri" w:hAnsi="Calibri"/>
        </w:rPr>
        <w:t xml:space="preserve">, tj. do dnia </w:t>
      </w:r>
      <w:r w:rsidR="00BF5B4C">
        <w:rPr>
          <w:rFonts w:ascii="Calibri" w:hAnsi="Calibri"/>
        </w:rPr>
        <w:t>…..</w:t>
      </w:r>
      <w:r w:rsidR="00B05AEF" w:rsidRPr="00BF5B4C">
        <w:rPr>
          <w:rFonts w:ascii="Calibri" w:hAnsi="Calibri"/>
        </w:rPr>
        <w:t>………………..</w:t>
      </w:r>
      <w:r w:rsidR="008E6943" w:rsidRPr="00BF5B4C">
        <w:rPr>
          <w:rFonts w:ascii="Calibri" w:hAnsi="Calibri"/>
        </w:rPr>
        <w:t>.</w:t>
      </w:r>
    </w:p>
    <w:p w14:paraId="57F72D9C" w14:textId="07B4ACDD" w:rsidR="0035515E" w:rsidRPr="00A152AA" w:rsidRDefault="0057213B" w:rsidP="0088381A">
      <w:pPr>
        <w:pStyle w:val="Zwykytekst"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8402FB" w:rsidRPr="00A152AA">
        <w:rPr>
          <w:rFonts w:ascii="Calibri" w:hAnsi="Calibri"/>
          <w:b/>
          <w:bCs/>
        </w:rPr>
        <w:t>Oferujemy</w:t>
      </w:r>
      <w:r w:rsidR="00283543" w:rsidRPr="00A152AA">
        <w:rPr>
          <w:rFonts w:ascii="Calibri" w:hAnsi="Calibri"/>
          <w:b/>
        </w:rPr>
        <w:t xml:space="preserve"> </w:t>
      </w:r>
      <w:r w:rsidR="00885AF7" w:rsidRPr="00A152AA">
        <w:rPr>
          <w:rFonts w:ascii="Calibri" w:hAnsi="Calibri"/>
          <w:bCs/>
        </w:rPr>
        <w:t>_______</w:t>
      </w:r>
      <w:r w:rsidR="00885AF7" w:rsidRPr="00A152AA">
        <w:rPr>
          <w:rFonts w:ascii="Calibri" w:hAnsi="Calibri"/>
          <w:b/>
        </w:rPr>
        <w:t xml:space="preserve"> miesięczny</w:t>
      </w:r>
      <w:r w:rsidR="00510894">
        <w:rPr>
          <w:rFonts w:ascii="Calibri" w:hAnsi="Calibri"/>
          <w:b/>
        </w:rPr>
        <w:t xml:space="preserve"> (nie mniej niż </w:t>
      </w:r>
      <w:r w:rsidR="00FC2A90">
        <w:rPr>
          <w:rFonts w:ascii="Calibri" w:hAnsi="Calibri"/>
          <w:b/>
        </w:rPr>
        <w:t>12</w:t>
      </w:r>
      <w:r w:rsidR="00283543" w:rsidRPr="00A152AA">
        <w:rPr>
          <w:rFonts w:ascii="Calibri" w:hAnsi="Calibri"/>
          <w:b/>
        </w:rPr>
        <w:t xml:space="preserve"> miesięcy) okres gwarancji na wykonane roboty, </w:t>
      </w:r>
      <w:r w:rsidR="0067656F" w:rsidRPr="00A152AA">
        <w:rPr>
          <w:rFonts w:ascii="Calibri" w:hAnsi="Calibri"/>
          <w:b/>
        </w:rPr>
        <w:t xml:space="preserve">licząc od dnia podpisania protokołu odbioru końcowego </w:t>
      </w:r>
      <w:r w:rsidR="0035515E" w:rsidRPr="00A152AA">
        <w:rPr>
          <w:rFonts w:ascii="Calibri" w:hAnsi="Calibri"/>
          <w:b/>
        </w:rPr>
        <w:t>robót poświadczonego protokołem odbioru końcowego.</w:t>
      </w:r>
    </w:p>
    <w:p w14:paraId="409DAA70" w14:textId="6CA3633F" w:rsidR="003A3E22" w:rsidRPr="00A152AA" w:rsidRDefault="0057213B" w:rsidP="0088381A">
      <w:pPr>
        <w:pStyle w:val="Zwykytekst"/>
        <w:keepNext/>
        <w:tabs>
          <w:tab w:val="left" w:pos="567"/>
        </w:tabs>
        <w:spacing w:before="120" w:line="276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  <w:b/>
        </w:rPr>
        <w:t>9</w:t>
      </w:r>
      <w:r w:rsidR="00055152" w:rsidRPr="00A152AA">
        <w:rPr>
          <w:rFonts w:ascii="Calibri" w:hAnsi="Calibri"/>
          <w:b/>
        </w:rPr>
        <w:t>.</w:t>
      </w:r>
      <w:r w:rsidR="00715AE5" w:rsidRPr="00A152AA">
        <w:rPr>
          <w:rFonts w:ascii="Calibri" w:hAnsi="Calibri"/>
          <w:b/>
        </w:rPr>
        <w:tab/>
      </w:r>
      <w:r w:rsidR="00B95FB1" w:rsidRPr="00A152AA">
        <w:rPr>
          <w:rFonts w:ascii="Calibri" w:hAnsi="Calibri"/>
          <w:b/>
        </w:rPr>
        <w:t>Oświadczamy</w:t>
      </w:r>
      <w:r w:rsidR="00B95FB1" w:rsidRPr="00A152AA">
        <w:rPr>
          <w:rFonts w:ascii="Calibri" w:hAnsi="Calibri"/>
        </w:rPr>
        <w:t>, że z</w:t>
      </w:r>
      <w:r w:rsidR="008402FB" w:rsidRPr="00A152AA">
        <w:rPr>
          <w:rFonts w:ascii="Calibri" w:hAnsi="Calibri"/>
        </w:rPr>
        <w:t>amówienie</w:t>
      </w:r>
      <w:r w:rsidR="00055152" w:rsidRPr="00A152AA">
        <w:rPr>
          <w:rFonts w:ascii="Calibri" w:hAnsi="Calibri"/>
        </w:rPr>
        <w:t xml:space="preserve"> zrealizujemy</w:t>
      </w:r>
      <w:r w:rsidR="00AE3900" w:rsidRPr="00A152AA">
        <w:rPr>
          <w:rFonts w:ascii="Calibri" w:hAnsi="Calibri"/>
        </w:rPr>
        <w:t>:</w:t>
      </w:r>
    </w:p>
    <w:p w14:paraId="7BA072AF" w14:textId="77777777" w:rsidR="003A3E22" w:rsidRPr="00A152AA" w:rsidRDefault="003A3E22" w:rsidP="0088381A">
      <w:pPr>
        <w:spacing w:before="120" w:line="276" w:lineRule="auto"/>
        <w:ind w:left="851" w:hanging="284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sz w:val="20"/>
        </w:rPr>
        <w:t>a)</w:t>
      </w:r>
      <w:r w:rsidR="00715AE5" w:rsidRPr="00A152AA">
        <w:rPr>
          <w:rFonts w:ascii="Calibri" w:hAnsi="Calibri"/>
          <w:sz w:val="20"/>
        </w:rPr>
        <w:tab/>
      </w:r>
      <w:r w:rsidR="00055152" w:rsidRPr="00A152AA">
        <w:rPr>
          <w:rFonts w:ascii="Calibri" w:hAnsi="Calibri"/>
          <w:sz w:val="20"/>
        </w:rPr>
        <w:t>sami</w:t>
      </w:r>
      <w:r w:rsidR="00715AE5" w:rsidRPr="00A152AA">
        <w:rPr>
          <w:rFonts w:ascii="Calibri" w:hAnsi="Calibri"/>
          <w:sz w:val="20"/>
        </w:rPr>
        <w:t>*</w:t>
      </w:r>
    </w:p>
    <w:p w14:paraId="555CA845" w14:textId="77777777" w:rsidR="00E62AE6" w:rsidRPr="00A152AA" w:rsidRDefault="003A3E22" w:rsidP="00B05AEF">
      <w:pPr>
        <w:spacing w:before="120" w:after="240" w:line="276" w:lineRule="auto"/>
        <w:ind w:left="851" w:hanging="284"/>
        <w:jc w:val="both"/>
        <w:rPr>
          <w:rFonts w:ascii="Calibri" w:eastAsia="Times New Roman" w:hAnsi="Calibri"/>
          <w:sz w:val="20"/>
        </w:rPr>
      </w:pPr>
      <w:r w:rsidRPr="00A152AA">
        <w:rPr>
          <w:rFonts w:ascii="Calibri" w:hAnsi="Calibri"/>
          <w:sz w:val="20"/>
        </w:rPr>
        <w:t>b)</w:t>
      </w:r>
      <w:r w:rsidR="00715AE5" w:rsidRPr="00A152AA">
        <w:rPr>
          <w:rFonts w:ascii="Calibri" w:hAnsi="Calibri"/>
          <w:sz w:val="20"/>
        </w:rPr>
        <w:tab/>
      </w:r>
      <w:r w:rsidR="008402FB" w:rsidRPr="00A152AA">
        <w:rPr>
          <w:rFonts w:ascii="Calibri" w:hAnsi="Calibri"/>
          <w:sz w:val="20"/>
        </w:rPr>
        <w:t>przy udziale podwykonawców, którzy będą realizować części zamówienia</w:t>
      </w:r>
      <w:r w:rsidR="00055152" w:rsidRPr="00A152AA">
        <w:rPr>
          <w:rFonts w:ascii="Calibri" w:hAnsi="Calibri"/>
          <w:sz w:val="20"/>
        </w:rPr>
        <w:t xml:space="preserve"> zgo</w:t>
      </w:r>
      <w:r w:rsidR="00AE3900" w:rsidRPr="00A152AA">
        <w:rPr>
          <w:rFonts w:ascii="Calibri" w:hAnsi="Calibri"/>
          <w:sz w:val="20"/>
        </w:rPr>
        <w:t>dnie z</w:t>
      </w:r>
      <w:r w:rsidR="004E2E14" w:rsidRPr="00A152AA">
        <w:rPr>
          <w:rFonts w:ascii="Calibri" w:hAnsi="Calibri"/>
          <w:sz w:val="20"/>
        </w:rPr>
        <w:t xml:space="preserve"> </w:t>
      </w:r>
      <w:r w:rsidR="00DB176B" w:rsidRPr="00A152AA">
        <w:rPr>
          <w:rFonts w:ascii="Calibri" w:hAnsi="Calibri"/>
          <w:sz w:val="20"/>
        </w:rPr>
        <w:t xml:space="preserve">zamieszczonym </w:t>
      </w:r>
      <w:r w:rsidR="004E2E14" w:rsidRPr="00A152AA">
        <w:rPr>
          <w:rFonts w:ascii="Calibri" w:hAnsi="Calibri"/>
          <w:sz w:val="20"/>
        </w:rPr>
        <w:t>dalej</w:t>
      </w:r>
      <w:r w:rsidR="00055152" w:rsidRPr="00A152AA">
        <w:rPr>
          <w:rFonts w:ascii="Calibri" w:hAnsi="Calibri"/>
          <w:sz w:val="20"/>
        </w:rPr>
        <w:t xml:space="preserve"> </w:t>
      </w:r>
      <w:r w:rsidR="00E62AE6" w:rsidRPr="00A152AA">
        <w:rPr>
          <w:rFonts w:ascii="Calibri" w:hAnsi="Calibri"/>
          <w:sz w:val="20"/>
        </w:rPr>
        <w:t>„W</w:t>
      </w:r>
      <w:r w:rsidR="00E62AE6" w:rsidRPr="00A152AA">
        <w:rPr>
          <w:rFonts w:ascii="Calibri" w:eastAsia="Times New Roman" w:hAnsi="Calibri"/>
          <w:sz w:val="20"/>
        </w:rPr>
        <w:t>ykazem części zamówienia, których wykonanie wykonawca zamierza powierzyć podwykonawcom”</w:t>
      </w:r>
      <w:r w:rsidR="00715AE5" w:rsidRPr="00A152AA">
        <w:rPr>
          <w:rFonts w:ascii="Calibri" w:eastAsia="Times New Roman" w:hAnsi="Calibri"/>
          <w:sz w:val="20"/>
        </w:rPr>
        <w:t>*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771"/>
        <w:gridCol w:w="3525"/>
      </w:tblGrid>
      <w:tr w:rsidR="00A152AA" w:rsidRPr="00A152AA" w14:paraId="2D77C06F" w14:textId="77777777" w:rsidTr="00AE3900">
        <w:tc>
          <w:tcPr>
            <w:tcW w:w="9781" w:type="dxa"/>
            <w:gridSpan w:val="3"/>
          </w:tcPr>
          <w:p w14:paraId="5EB05347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Wykaz części zamówienia, których wykonanie Wykonawca zamierza powierzyć podwykonawcom</w:t>
            </w:r>
          </w:p>
        </w:tc>
      </w:tr>
      <w:tr w:rsidR="00A152AA" w:rsidRPr="00A152AA" w14:paraId="5182355E" w14:textId="77777777" w:rsidTr="00F86FC0">
        <w:tc>
          <w:tcPr>
            <w:tcW w:w="485" w:type="dxa"/>
          </w:tcPr>
          <w:p w14:paraId="661E1C8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L</w:t>
            </w:r>
            <w:r w:rsidR="00CC16C9" w:rsidRPr="00A152AA"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A152AA">
              <w:rPr>
                <w:rFonts w:ascii="Calibri" w:hAnsi="Calibri"/>
                <w:b/>
                <w:sz w:val="18"/>
                <w:szCs w:val="18"/>
              </w:rPr>
              <w:t>p.</w:t>
            </w:r>
          </w:p>
        </w:tc>
        <w:tc>
          <w:tcPr>
            <w:tcW w:w="5771" w:type="dxa"/>
          </w:tcPr>
          <w:p w14:paraId="2C39DF82" w14:textId="77777777" w:rsidR="00715AE5" w:rsidRPr="006A35FF" w:rsidRDefault="00715AE5" w:rsidP="00F86FC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A35FF">
              <w:rPr>
                <w:rFonts w:ascii="Calibri" w:hAnsi="Calibri"/>
                <w:b/>
                <w:sz w:val="18"/>
                <w:szCs w:val="18"/>
              </w:rPr>
              <w:t>Część przedmiotu zamówienia, którą Wykonawca zamierza powierzyć podwykonawcom</w:t>
            </w:r>
          </w:p>
          <w:p w14:paraId="43403DFE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525" w:type="dxa"/>
          </w:tcPr>
          <w:p w14:paraId="129702DB" w14:textId="77777777" w:rsidR="00715AE5" w:rsidRPr="00A152AA" w:rsidRDefault="00715AE5" w:rsidP="00F86F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52AA">
              <w:rPr>
                <w:rFonts w:ascii="Calibri" w:hAnsi="Calibri"/>
                <w:b/>
                <w:sz w:val="18"/>
                <w:szCs w:val="18"/>
              </w:rPr>
              <w:t>Nazwa i adres podwykonawcy</w:t>
            </w:r>
          </w:p>
          <w:p w14:paraId="46554D45" w14:textId="77777777" w:rsidR="00715AE5" w:rsidRPr="00A152AA" w:rsidRDefault="00715AE5" w:rsidP="00F86F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152AA">
              <w:rPr>
                <w:rFonts w:ascii="Calibri" w:hAnsi="Calibri"/>
                <w:i/>
                <w:sz w:val="18"/>
                <w:szCs w:val="18"/>
              </w:rPr>
              <w:t>(podać jeśli podwykonawca jest już znany</w:t>
            </w:r>
            <w:r w:rsidRPr="00A152A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152AA" w:rsidRPr="00A152AA" w14:paraId="7195948F" w14:textId="77777777" w:rsidTr="00F86FC0">
        <w:trPr>
          <w:trHeight w:val="414"/>
        </w:trPr>
        <w:tc>
          <w:tcPr>
            <w:tcW w:w="485" w:type="dxa"/>
          </w:tcPr>
          <w:p w14:paraId="0B46472B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1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2225054E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01493C29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  <w:tr w:rsidR="00A152AA" w:rsidRPr="00A152AA" w14:paraId="02125375" w14:textId="77777777" w:rsidTr="00F86FC0">
        <w:trPr>
          <w:trHeight w:val="420"/>
        </w:trPr>
        <w:tc>
          <w:tcPr>
            <w:tcW w:w="485" w:type="dxa"/>
          </w:tcPr>
          <w:p w14:paraId="12711D7A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  <w:r w:rsidRPr="00A152AA">
              <w:rPr>
                <w:rFonts w:ascii="Calibri" w:hAnsi="Calibri"/>
                <w:b/>
                <w:sz w:val="20"/>
              </w:rPr>
              <w:t>2</w:t>
            </w:r>
            <w:r w:rsidR="00715AE5" w:rsidRPr="00A152AA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5771" w:type="dxa"/>
          </w:tcPr>
          <w:p w14:paraId="18848326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25" w:type="dxa"/>
          </w:tcPr>
          <w:p w14:paraId="2EA81AA1" w14:textId="77777777" w:rsidR="00684DC6" w:rsidRPr="00A152AA" w:rsidRDefault="00684DC6" w:rsidP="00F86FC0">
            <w:pPr>
              <w:rPr>
                <w:rFonts w:ascii="Calibri" w:hAnsi="Calibri"/>
                <w:sz w:val="20"/>
              </w:rPr>
            </w:pPr>
          </w:p>
        </w:tc>
      </w:tr>
    </w:tbl>
    <w:p w14:paraId="14184F20" w14:textId="2D4D28C6" w:rsidR="00B95FB1" w:rsidRPr="00A152AA" w:rsidRDefault="0057213B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10</w:t>
      </w:r>
      <w:r w:rsidR="00055152" w:rsidRPr="00A152AA">
        <w:rPr>
          <w:rFonts w:ascii="Calibri" w:hAnsi="Calibri"/>
          <w:b/>
          <w:sz w:val="20"/>
        </w:rPr>
        <w:t>.</w:t>
      </w:r>
      <w:r w:rsidR="00715AE5" w:rsidRPr="00A152AA">
        <w:rPr>
          <w:rFonts w:ascii="Calibri" w:hAnsi="Calibri"/>
          <w:b/>
          <w:sz w:val="20"/>
        </w:rPr>
        <w:tab/>
      </w:r>
      <w:r w:rsidR="00B95FB1" w:rsidRPr="00A152AA">
        <w:rPr>
          <w:rFonts w:ascii="Calibri" w:hAnsi="Calibri"/>
          <w:b/>
          <w:sz w:val="20"/>
        </w:rPr>
        <w:t>Oświadczamy, że</w:t>
      </w:r>
      <w:r w:rsidR="00B95FB1" w:rsidRPr="00A152AA">
        <w:rPr>
          <w:rFonts w:ascii="Calibri" w:hAnsi="Calibri"/>
          <w:sz w:val="20"/>
        </w:rPr>
        <w:t xml:space="preserve"> a</w:t>
      </w:r>
      <w:r w:rsidR="008402FB" w:rsidRPr="00A152AA">
        <w:rPr>
          <w:rFonts w:ascii="Calibri" w:hAnsi="Calibri"/>
          <w:sz w:val="20"/>
        </w:rPr>
        <w:t>kceptujemy</w:t>
      </w:r>
      <w:r w:rsidR="0090002F" w:rsidRPr="00A152AA">
        <w:rPr>
          <w:rFonts w:ascii="Calibri" w:hAnsi="Calibri"/>
          <w:sz w:val="20"/>
        </w:rPr>
        <w:t xml:space="preserve"> termin płatnośc</w:t>
      </w:r>
      <w:r w:rsidR="00F40E88" w:rsidRPr="00A152AA">
        <w:rPr>
          <w:rFonts w:ascii="Calibri" w:hAnsi="Calibri"/>
          <w:sz w:val="20"/>
        </w:rPr>
        <w:t xml:space="preserve">i wynoszący </w:t>
      </w:r>
      <w:r w:rsidR="00B26212">
        <w:rPr>
          <w:rFonts w:ascii="Calibri" w:hAnsi="Calibri"/>
          <w:b/>
          <w:sz w:val="20"/>
        </w:rPr>
        <w:t>30</w:t>
      </w:r>
      <w:r w:rsidR="008402FB" w:rsidRPr="00A152AA">
        <w:rPr>
          <w:rFonts w:ascii="Calibri" w:hAnsi="Calibri"/>
          <w:b/>
          <w:sz w:val="20"/>
        </w:rPr>
        <w:t xml:space="preserve"> dni</w:t>
      </w:r>
      <w:r w:rsidR="008402FB" w:rsidRPr="00A152AA">
        <w:rPr>
          <w:rFonts w:ascii="Calibri" w:hAnsi="Calibri"/>
          <w:sz w:val="20"/>
        </w:rPr>
        <w:t xml:space="preserve"> liczonych od daty otrzymania </w:t>
      </w:r>
      <w:r w:rsidR="00C86793" w:rsidRPr="00A152AA">
        <w:rPr>
          <w:rFonts w:ascii="Calibri" w:hAnsi="Calibri"/>
          <w:sz w:val="20"/>
        </w:rPr>
        <w:t xml:space="preserve">przez Zamawiającego </w:t>
      </w:r>
      <w:r w:rsidR="00055152" w:rsidRPr="00A152AA">
        <w:rPr>
          <w:rFonts w:ascii="Calibri" w:hAnsi="Calibri"/>
          <w:sz w:val="20"/>
        </w:rPr>
        <w:t>prawid</w:t>
      </w:r>
      <w:r w:rsidR="00512073" w:rsidRPr="00A152AA">
        <w:rPr>
          <w:rFonts w:ascii="Calibri" w:hAnsi="Calibri"/>
          <w:sz w:val="20"/>
        </w:rPr>
        <w:t>ł</w:t>
      </w:r>
      <w:r w:rsidR="00055152" w:rsidRPr="00A152AA">
        <w:rPr>
          <w:rFonts w:ascii="Calibri" w:hAnsi="Calibri"/>
          <w:sz w:val="20"/>
        </w:rPr>
        <w:t xml:space="preserve">owo sporządzonej </w:t>
      </w:r>
      <w:r w:rsidR="008402FB" w:rsidRPr="00A152AA">
        <w:rPr>
          <w:rFonts w:ascii="Calibri" w:hAnsi="Calibri"/>
          <w:sz w:val="20"/>
        </w:rPr>
        <w:t>faktury VAT.</w:t>
      </w:r>
    </w:p>
    <w:p w14:paraId="03A04B22" w14:textId="29B08DA7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</w:t>
      </w:r>
      <w:r w:rsidR="0057213B">
        <w:rPr>
          <w:rFonts w:ascii="Calibri" w:hAnsi="Calibri"/>
          <w:b/>
          <w:sz w:val="20"/>
        </w:rPr>
        <w:t>1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informacje i dokumenty zawarte w Ofercie na stronach od nr ..</w:t>
      </w:r>
      <w:r w:rsidR="00AE3900" w:rsidRPr="00A152AA">
        <w:rPr>
          <w:rFonts w:ascii="Calibri" w:hAnsi="Calibri"/>
          <w:sz w:val="20"/>
        </w:rPr>
        <w:t>......... do nr ........... / w </w:t>
      </w:r>
      <w:r w:rsidR="0088381A" w:rsidRPr="00A152AA">
        <w:rPr>
          <w:rFonts w:ascii="Calibri" w:hAnsi="Calibri"/>
          <w:sz w:val="20"/>
        </w:rPr>
        <w:t>załącznikach do oferty nr ……… (odpowiednio określić, które informacje i dokumenty objęte są tajemnicą) stanowią tajemnicę przedsiębiorstwa w rozumieniu przepisów o zwalc</w:t>
      </w:r>
      <w:r w:rsidR="00AE3900" w:rsidRPr="00A152AA">
        <w:rPr>
          <w:rFonts w:ascii="Calibri" w:hAnsi="Calibri"/>
          <w:sz w:val="20"/>
        </w:rPr>
        <w:t>zaniu nieuczciwej konkurencji i </w:t>
      </w:r>
      <w:r w:rsidR="0088381A" w:rsidRPr="00A152AA">
        <w:rPr>
          <w:rFonts w:ascii="Calibri" w:hAnsi="Calibri"/>
          <w:sz w:val="20"/>
        </w:rPr>
        <w:t>zastrzegamy, że nie mogą być one udostępniane. W załączeniu przedstawiamy uzasadnienie zastrzeżenia dowodzące, że informacje te stanowią tajemnicę przedsiębiorstwa. Informacje i dokumenty zawarte na pozostałych stronach Oferty są jawne.</w:t>
      </w:r>
    </w:p>
    <w:p w14:paraId="376F0CED" w14:textId="5CEEAC80" w:rsidR="0088381A" w:rsidRPr="00A152AA" w:rsidRDefault="004E2E14" w:rsidP="0088381A">
      <w:pPr>
        <w:spacing w:before="120" w:line="276" w:lineRule="auto"/>
        <w:ind w:left="567" w:hanging="567"/>
        <w:jc w:val="both"/>
        <w:rPr>
          <w:rFonts w:ascii="Calibri" w:hAnsi="Calibri"/>
          <w:sz w:val="20"/>
        </w:rPr>
      </w:pPr>
      <w:r w:rsidRPr="00A152AA">
        <w:rPr>
          <w:rFonts w:ascii="Calibri" w:hAnsi="Calibri"/>
          <w:b/>
          <w:sz w:val="20"/>
        </w:rPr>
        <w:t>1</w:t>
      </w:r>
      <w:r w:rsidR="0057213B">
        <w:rPr>
          <w:rFonts w:ascii="Calibri" w:hAnsi="Calibri"/>
          <w:b/>
          <w:sz w:val="20"/>
        </w:rPr>
        <w:t>2</w:t>
      </w:r>
      <w:r w:rsidR="0088381A" w:rsidRPr="00A152AA">
        <w:rPr>
          <w:rFonts w:ascii="Calibri" w:hAnsi="Calibri"/>
          <w:b/>
          <w:sz w:val="20"/>
        </w:rPr>
        <w:t>.*</w:t>
      </w:r>
      <w:r w:rsidR="0088381A" w:rsidRPr="00A152AA">
        <w:rPr>
          <w:rFonts w:ascii="Calibri" w:hAnsi="Calibri"/>
          <w:b/>
          <w:sz w:val="20"/>
        </w:rPr>
        <w:tab/>
        <w:t>Oświadczamy, że</w:t>
      </w:r>
      <w:r w:rsidR="0088381A" w:rsidRPr="00A152AA">
        <w:rPr>
          <w:rFonts w:ascii="Calibri" w:hAnsi="Calibri"/>
          <w:sz w:val="20"/>
        </w:rPr>
        <w:t xml:space="preserve"> wypełniliśmy obowiązki i</w:t>
      </w:r>
      <w:r w:rsidR="00AE3900" w:rsidRPr="00A152AA">
        <w:rPr>
          <w:rFonts w:ascii="Calibri" w:hAnsi="Calibri"/>
          <w:sz w:val="20"/>
        </w:rPr>
        <w:t>nformacyjne przewidziane w art. </w:t>
      </w:r>
      <w:r w:rsidR="0088381A" w:rsidRPr="00A152AA">
        <w:rPr>
          <w:rFonts w:ascii="Calibri" w:hAnsi="Calibri"/>
          <w:sz w:val="20"/>
        </w:rPr>
        <w:t>13 lub art.</w:t>
      </w:r>
      <w:r w:rsidR="00AE3900" w:rsidRPr="00A152AA">
        <w:rPr>
          <w:rFonts w:ascii="Calibri" w:hAnsi="Calibri"/>
          <w:sz w:val="20"/>
        </w:rPr>
        <w:t> </w:t>
      </w:r>
      <w:r w:rsidR="0088381A" w:rsidRPr="00A152AA">
        <w:rPr>
          <w:rFonts w:ascii="Calibri" w:hAnsi="Calibri"/>
          <w:sz w:val="20"/>
        </w:rPr>
        <w:t>14 RODO</w:t>
      </w:r>
      <w:r w:rsidR="0088381A" w:rsidRPr="00A152AA">
        <w:rPr>
          <w:rFonts w:ascii="Calibri" w:hAnsi="Calibri"/>
          <w:sz w:val="20"/>
          <w:vertAlign w:val="superscript"/>
        </w:rPr>
        <w:t>1</w:t>
      </w:r>
      <w:r w:rsidR="0088381A" w:rsidRPr="00A152AA">
        <w:rPr>
          <w:rFonts w:ascii="Calibri" w:hAnsi="Calibri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88381A" w:rsidRPr="00A152AA">
        <w:rPr>
          <w:rFonts w:ascii="Calibri" w:hAnsi="Calibri"/>
          <w:sz w:val="20"/>
          <w:vertAlign w:val="superscript"/>
        </w:rPr>
        <w:t>2</w:t>
      </w:r>
      <w:r w:rsidR="0088381A" w:rsidRPr="00A152AA">
        <w:rPr>
          <w:rFonts w:ascii="Calibri" w:hAnsi="Calibri"/>
          <w:sz w:val="20"/>
        </w:rPr>
        <w:t>.</w:t>
      </w:r>
    </w:p>
    <w:p w14:paraId="3A4FB511" w14:textId="3BE29A83" w:rsidR="0088381A" w:rsidRPr="00A152AA" w:rsidRDefault="0088381A" w:rsidP="0088381A">
      <w:pPr>
        <w:spacing w:before="120"/>
        <w:ind w:left="596" w:hanging="596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57213B">
        <w:rPr>
          <w:rFonts w:ascii="Calibri" w:hAnsi="Calibri" w:cs="Calibri"/>
          <w:b/>
          <w:sz w:val="20"/>
        </w:rPr>
        <w:t>3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F86FC0" w:rsidRPr="00A152AA">
        <w:rPr>
          <w:rFonts w:ascii="Calibri" w:hAnsi="Calibri" w:cs="Calibri"/>
          <w:b/>
          <w:sz w:val="20"/>
        </w:rPr>
        <w:t>Niniejszym informujemy,</w:t>
      </w:r>
      <w:r w:rsidRPr="00A152AA">
        <w:rPr>
          <w:rFonts w:ascii="Calibri" w:hAnsi="Calibri" w:cs="Calibri"/>
          <w:b/>
          <w:sz w:val="20"/>
        </w:rPr>
        <w:t xml:space="preserve"> że</w:t>
      </w:r>
      <w:r w:rsidRPr="00A152AA">
        <w:rPr>
          <w:rFonts w:ascii="Calibri" w:hAnsi="Calibri" w:cs="Calibri"/>
          <w:sz w:val="20"/>
        </w:rPr>
        <w:t xml:space="preserve"> wybór naszej oferty:</w:t>
      </w:r>
    </w:p>
    <w:p w14:paraId="1EE22645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 xml:space="preserve">nie będzie prowadzić do powstania u Zamawiającego obowiązku podatkowego, </w:t>
      </w:r>
      <w:r w:rsidR="00F86FC0" w:rsidRPr="00A152AA">
        <w:rPr>
          <w:rFonts w:ascii="Calibri" w:hAnsi="Calibri" w:cs="Calibri"/>
          <w:sz w:val="20"/>
        </w:rPr>
        <w:t>zgodnie z ustawą z dnia 11 </w:t>
      </w:r>
      <w:r w:rsidRPr="00A152AA">
        <w:rPr>
          <w:rFonts w:ascii="Calibri" w:hAnsi="Calibri" w:cs="Calibri"/>
          <w:sz w:val="20"/>
        </w:rPr>
        <w:t>marca 2004 r. o podatku od towarów i usług (</w:t>
      </w:r>
      <w:r w:rsidR="002C773A" w:rsidRPr="002C773A">
        <w:rPr>
          <w:rFonts w:ascii="Calibri" w:hAnsi="Calibri" w:cs="Calibri"/>
          <w:sz w:val="20"/>
        </w:rPr>
        <w:t>Dz. U. z 2020 r. poz. 106, 568, 1065, 1106, 1747, 2320, 2419</w:t>
      </w:r>
      <w:r w:rsidR="002C773A">
        <w:rPr>
          <w:rFonts w:ascii="Calibri" w:hAnsi="Calibri" w:cs="Calibri"/>
          <w:sz w:val="20"/>
        </w:rPr>
        <w:t xml:space="preserve"> </w:t>
      </w:r>
      <w:r w:rsidRPr="00A152AA">
        <w:rPr>
          <w:rFonts w:ascii="Calibri" w:hAnsi="Calibri" w:cs="Calibri"/>
          <w:sz w:val="20"/>
        </w:rPr>
        <w:t>z</w:t>
      </w:r>
      <w:r w:rsidR="00F86FC0" w:rsidRPr="00A152AA">
        <w:rPr>
          <w:rFonts w:ascii="Calibri" w:hAnsi="Calibri" w:cs="Calibri"/>
          <w:sz w:val="20"/>
        </w:rPr>
        <w:t xml:space="preserve">e </w:t>
      </w:r>
      <w:r w:rsidR="002C773A">
        <w:rPr>
          <w:rFonts w:ascii="Calibri" w:hAnsi="Calibri" w:cs="Calibri"/>
          <w:sz w:val="20"/>
        </w:rPr>
        <w:t>zm.)</w:t>
      </w:r>
    </w:p>
    <w:p w14:paraId="64E2D76B" w14:textId="77777777" w:rsidR="0088381A" w:rsidRPr="00A152AA" w:rsidRDefault="0088381A" w:rsidP="00AE3900">
      <w:pPr>
        <w:spacing w:before="120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</w:r>
    </w:p>
    <w:p w14:paraId="6D6F001B" w14:textId="77777777" w:rsidR="0088381A" w:rsidRPr="00A152AA" w:rsidRDefault="0088381A" w:rsidP="0088381A">
      <w:pPr>
        <w:spacing w:before="120" w:line="276" w:lineRule="auto"/>
        <w:ind w:left="456" w:firstLine="424"/>
        <w:jc w:val="both"/>
        <w:rPr>
          <w:rFonts w:ascii="Calibri" w:hAnsi="Calibri"/>
          <w:sz w:val="20"/>
        </w:rPr>
      </w:pPr>
      <w:r w:rsidRPr="00A152AA">
        <w:rPr>
          <w:rFonts w:ascii="Calibri" w:hAnsi="Calibri" w:cs="Calibri"/>
          <w:sz w:val="20"/>
        </w:rPr>
        <w:t>…………………………………………..………, wartość netto ……………………… zł, stawka podatku VAT …….%*</w:t>
      </w:r>
    </w:p>
    <w:p w14:paraId="5663FCA6" w14:textId="7FB49C06" w:rsidR="00C86793" w:rsidRPr="00A152AA" w:rsidRDefault="00C86793" w:rsidP="00C86793">
      <w:pPr>
        <w:spacing w:before="120"/>
        <w:ind w:left="596" w:hanging="596"/>
        <w:jc w:val="both"/>
        <w:rPr>
          <w:rFonts w:ascii="Calibri" w:hAnsi="Calibri" w:cs="Calibri"/>
          <w:b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57213B">
        <w:rPr>
          <w:rFonts w:ascii="Calibri" w:hAnsi="Calibri" w:cs="Calibri"/>
          <w:b/>
          <w:sz w:val="20"/>
        </w:rPr>
        <w:t>4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sz w:val="20"/>
        </w:rPr>
        <w:tab/>
        <w:t>W przypadku wybrania naszej Oferty, przed podpisaniem umowy wniesiemy zabezpieczenie należytego wykonania umowy w wysokości 5% całkowitej ceny Oferty brutto, o której mowa w ust. 1.</w:t>
      </w:r>
    </w:p>
    <w:p w14:paraId="54E05B6C" w14:textId="004EFF74" w:rsidR="00653849" w:rsidRPr="00A152AA" w:rsidRDefault="00AE3900" w:rsidP="00653849">
      <w:pPr>
        <w:spacing w:before="120"/>
        <w:ind w:left="596" w:hanging="596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1</w:t>
      </w:r>
      <w:r w:rsidR="0057213B">
        <w:rPr>
          <w:rFonts w:ascii="Calibri" w:hAnsi="Calibri" w:cs="Calibri"/>
          <w:b/>
          <w:sz w:val="20"/>
        </w:rPr>
        <w:t>5</w:t>
      </w:r>
      <w:r w:rsidRPr="00A152AA">
        <w:rPr>
          <w:rFonts w:ascii="Calibri" w:hAnsi="Calibri" w:cs="Calibri"/>
          <w:b/>
          <w:sz w:val="20"/>
        </w:rPr>
        <w:t>.</w:t>
      </w:r>
      <w:r w:rsidRPr="00A152AA">
        <w:rPr>
          <w:rFonts w:ascii="Calibri" w:hAnsi="Calibri" w:cs="Calibri"/>
          <w:b/>
          <w:sz w:val="20"/>
        </w:rPr>
        <w:tab/>
      </w:r>
      <w:r w:rsidR="00653849" w:rsidRPr="00A152AA">
        <w:rPr>
          <w:rFonts w:ascii="Calibri" w:hAnsi="Calibri" w:cs="Calibri"/>
          <w:sz w:val="20"/>
        </w:rPr>
        <w:t xml:space="preserve">Załącznikami do niniejszej Oferty są: </w:t>
      </w:r>
    </w:p>
    <w:p w14:paraId="3E202663" w14:textId="77777777" w:rsidR="00653849" w:rsidRPr="00A152AA" w:rsidRDefault="00653849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1)</w:t>
      </w:r>
      <w:r w:rsidRPr="00A152AA">
        <w:rPr>
          <w:rFonts w:ascii="Calibri" w:hAnsi="Calibri" w:cs="Calibri"/>
          <w:sz w:val="20"/>
        </w:rPr>
        <w:tab/>
        <w:t>Oświadczenie o niepodleganiu wykluczeniu i spełnieniu warunków udziału w postępowaniu;</w:t>
      </w:r>
    </w:p>
    <w:p w14:paraId="726D69DF" w14:textId="77777777" w:rsidR="00AF26C6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2)</w:t>
      </w:r>
      <w:r w:rsidRPr="00A152AA">
        <w:rPr>
          <w:rFonts w:ascii="Calibri" w:hAnsi="Calibri" w:cs="Calibri"/>
          <w:sz w:val="20"/>
        </w:rPr>
        <w:tab/>
        <w:t>Odpis lub informacja z Krajowego Rejestru Sądowego*, Centralnej Ewidencji i Informacji o Działalności Gospodarczej* lub innego właściwego rejestru*</w:t>
      </w:r>
    </w:p>
    <w:p w14:paraId="6A837BE8" w14:textId="77777777" w:rsidR="00653849" w:rsidRPr="00A152AA" w:rsidRDefault="00AF26C6" w:rsidP="00F86FC0">
      <w:pPr>
        <w:spacing w:before="120"/>
        <w:ind w:left="880" w:hanging="284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lastRenderedPageBreak/>
        <w:t>3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……………………….</w:t>
      </w:r>
      <w:r w:rsidR="00653849" w:rsidRPr="00A152AA">
        <w:rPr>
          <w:rFonts w:ascii="Calibri" w:hAnsi="Calibri" w:cs="Calibri"/>
          <w:sz w:val="20"/>
        </w:rPr>
        <w:t>……………</w:t>
      </w:r>
      <w:r w:rsidR="00C86793" w:rsidRPr="00A152AA">
        <w:rPr>
          <w:rFonts w:ascii="Calibri" w:hAnsi="Calibri" w:cs="Calibri"/>
          <w:sz w:val="20"/>
        </w:rPr>
        <w:t>…</w:t>
      </w:r>
    </w:p>
    <w:p w14:paraId="513562B3" w14:textId="77777777" w:rsidR="0088381A" w:rsidRPr="00A152AA" w:rsidRDefault="00AF26C6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4</w:t>
      </w:r>
      <w:r w:rsidR="00653849" w:rsidRPr="00A152AA">
        <w:rPr>
          <w:rFonts w:ascii="Calibri" w:hAnsi="Calibri" w:cs="Calibri"/>
          <w:sz w:val="20"/>
        </w:rPr>
        <w:t>)</w:t>
      </w:r>
      <w:r w:rsidR="00653849" w:rsidRPr="00A152AA">
        <w:rPr>
          <w:rFonts w:ascii="Calibri" w:hAnsi="Calibri" w:cs="Calibri"/>
          <w:sz w:val="20"/>
        </w:rPr>
        <w:tab/>
        <w:t>…………….………………………………………………………………………………………………………………</w:t>
      </w:r>
      <w:r w:rsidR="004E2E14" w:rsidRPr="00A152AA">
        <w:rPr>
          <w:rFonts w:ascii="Calibri" w:hAnsi="Calibri" w:cs="Calibri"/>
          <w:sz w:val="20"/>
        </w:rPr>
        <w:t>……………………..</w:t>
      </w:r>
      <w:r w:rsidR="00653849" w:rsidRPr="00A152AA">
        <w:rPr>
          <w:rFonts w:ascii="Calibri" w:hAnsi="Calibri" w:cs="Calibri"/>
          <w:sz w:val="20"/>
        </w:rPr>
        <w:t>……………….</w:t>
      </w:r>
    </w:p>
    <w:p w14:paraId="08184AB1" w14:textId="77777777" w:rsidR="00743EB7" w:rsidRPr="00A152AA" w:rsidRDefault="00743EB7" w:rsidP="00F86FC0">
      <w:pPr>
        <w:spacing w:before="120" w:line="276" w:lineRule="auto"/>
        <w:ind w:left="880" w:hanging="284"/>
        <w:jc w:val="both"/>
        <w:rPr>
          <w:rFonts w:ascii="Calibri" w:hAnsi="Calibri" w:cs="Calibri"/>
          <w:sz w:val="20"/>
        </w:rPr>
      </w:pPr>
    </w:p>
    <w:p w14:paraId="26F61DBA" w14:textId="77777777" w:rsidR="0035515E" w:rsidRPr="00A152AA" w:rsidRDefault="0035515E" w:rsidP="003B51A9">
      <w:pPr>
        <w:widowControl/>
        <w:shd w:val="clear" w:color="auto" w:fill="BFBFBF"/>
        <w:jc w:val="both"/>
        <w:rPr>
          <w:rFonts w:ascii="Calibri" w:hAnsi="Calibri"/>
          <w:b/>
          <w:sz w:val="20"/>
          <w:lang w:eastAsia="en-US"/>
        </w:rPr>
      </w:pPr>
      <w:r w:rsidRPr="00A152AA">
        <w:rPr>
          <w:rFonts w:ascii="Calibri" w:hAnsi="Calibri"/>
          <w:b/>
          <w:sz w:val="20"/>
          <w:lang w:eastAsia="en-US"/>
        </w:rPr>
        <w:t>OŚWIADCZENI</w:t>
      </w:r>
      <w:r w:rsidR="004D7788" w:rsidRPr="00A152AA">
        <w:rPr>
          <w:rFonts w:ascii="Calibri" w:hAnsi="Calibri"/>
          <w:b/>
          <w:sz w:val="20"/>
          <w:lang w:eastAsia="en-US"/>
        </w:rPr>
        <w:t>E DOTYCZĄCE PODANYCH INFORMACJI</w:t>
      </w:r>
    </w:p>
    <w:p w14:paraId="4ADF2F9A" w14:textId="77777777" w:rsidR="004E2E14" w:rsidRPr="00A152AA" w:rsidRDefault="0035515E" w:rsidP="0035515E">
      <w:pPr>
        <w:spacing w:before="120" w:line="276" w:lineRule="auto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b/>
          <w:sz w:val="20"/>
        </w:rPr>
        <w:t>Oświadczam, że</w:t>
      </w:r>
      <w:r w:rsidRPr="00A152AA">
        <w:rPr>
          <w:rFonts w:ascii="Calibri" w:hAnsi="Calibri" w:cs="Calibri"/>
          <w:sz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320846" w14:textId="77777777" w:rsidR="00743EB7" w:rsidRPr="00A152AA" w:rsidRDefault="00743EB7" w:rsidP="00AF0163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</w:p>
    <w:p w14:paraId="6D7463C2" w14:textId="77777777" w:rsidR="004E2E14" w:rsidRPr="00B05AEF" w:rsidRDefault="00AE3900" w:rsidP="004E2E14">
      <w:pPr>
        <w:spacing w:before="12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A152AA">
        <w:rPr>
          <w:rFonts w:ascii="Calibri" w:hAnsi="Calibri" w:cs="Calibri"/>
          <w:sz w:val="20"/>
        </w:rPr>
        <w:t>Miejscowość …………………………… data …………………………</w:t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B05AEF">
        <w:rPr>
          <w:rFonts w:ascii="Calibri" w:hAnsi="Calibri" w:cs="Calibri"/>
          <w:sz w:val="20"/>
        </w:rPr>
        <w:tab/>
      </w:r>
      <w:r w:rsidR="004E2E14" w:rsidRPr="00A152AA">
        <w:rPr>
          <w:rFonts w:ascii="Calibri" w:hAnsi="Calibri"/>
          <w:sz w:val="18"/>
          <w:szCs w:val="18"/>
        </w:rPr>
        <w:t>--------------------------------------------</w:t>
      </w:r>
    </w:p>
    <w:p w14:paraId="2523ECE9" w14:textId="77777777" w:rsidR="004E2E14" w:rsidRPr="00A152AA" w:rsidRDefault="00966432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Proszę wypełnić każdą część o</w:t>
      </w:r>
      <w:r w:rsidR="004E2E14" w:rsidRPr="00A152AA">
        <w:rPr>
          <w:rFonts w:ascii="Calibri" w:hAnsi="Calibri"/>
          <w:i/>
          <w:sz w:val="18"/>
          <w:szCs w:val="18"/>
        </w:rPr>
        <w:t>świadczenia</w:t>
      </w:r>
      <w:r w:rsidRPr="00A152AA">
        <w:rPr>
          <w:rFonts w:ascii="Calibri" w:hAnsi="Calibri"/>
          <w:i/>
          <w:sz w:val="18"/>
          <w:szCs w:val="18"/>
        </w:rPr>
        <w:t xml:space="preserve"> składającego się na ofertę </w:t>
      </w:r>
      <w:r w:rsidR="004E2E14" w:rsidRPr="00A152AA">
        <w:rPr>
          <w:rFonts w:ascii="Calibri" w:hAnsi="Calibri"/>
          <w:i/>
          <w:sz w:val="18"/>
          <w:szCs w:val="18"/>
        </w:rPr>
        <w:t xml:space="preserve">– poprzez zaznaczenie właściwej odpowiedzi lub jej udzielenie - jeśli jakaś część oświadczenia nie dotyczy podmiotu składającego oświadczenie: proszę wpisać, że „nie dotyczy” </w:t>
      </w:r>
    </w:p>
    <w:p w14:paraId="6E445B9E" w14:textId="77777777" w:rsidR="004E2E14" w:rsidRPr="00A152AA" w:rsidRDefault="004E2E14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ofertę składa Wykonawca, czy Wykonawcy wspólnie ubiegający się o udzielenie zamówienia.</w:t>
      </w:r>
    </w:p>
    <w:p w14:paraId="4F7BA659" w14:textId="77777777" w:rsidR="004E2E14" w:rsidRPr="00A152AA" w:rsidRDefault="004E2E14" w:rsidP="003B51A9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</w:rPr>
        <w:t>*niepotrzebne skreślić</w:t>
      </w:r>
    </w:p>
    <w:p w14:paraId="55A9782D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 w:cs="Calibri"/>
          <w:i/>
          <w:sz w:val="18"/>
          <w:szCs w:val="18"/>
        </w:rPr>
        <w:t xml:space="preserve">Ofertę winna </w:t>
      </w:r>
      <w:r w:rsidRPr="00A152AA">
        <w:rPr>
          <w:rFonts w:ascii="Calibri" w:hAnsi="Calibri"/>
          <w:i/>
          <w:sz w:val="18"/>
          <w:szCs w:val="18"/>
        </w:rPr>
        <w:t xml:space="preserve">podpisać osoba </w:t>
      </w:r>
      <w:r w:rsidR="00966432" w:rsidRPr="00A152AA">
        <w:rPr>
          <w:rFonts w:ascii="Calibri" w:hAnsi="Calibri"/>
          <w:i/>
          <w:sz w:val="18"/>
          <w:szCs w:val="18"/>
        </w:rPr>
        <w:t xml:space="preserve">(osoby) </w:t>
      </w:r>
      <w:r w:rsidRPr="00A152AA">
        <w:rPr>
          <w:rFonts w:ascii="Calibri" w:hAnsi="Calibri"/>
          <w:i/>
          <w:sz w:val="18"/>
          <w:szCs w:val="18"/>
        </w:rPr>
        <w:t>uprawniona do reprezentacji Wykonawcy</w:t>
      </w:r>
      <w:r w:rsidR="004E2E14" w:rsidRPr="00A152AA">
        <w:rPr>
          <w:rFonts w:ascii="Calibri" w:hAnsi="Calibri"/>
          <w:i/>
          <w:sz w:val="18"/>
          <w:szCs w:val="18"/>
        </w:rPr>
        <w:t xml:space="preserve"> - </w:t>
      </w:r>
      <w:r w:rsidRPr="00A152AA">
        <w:rPr>
          <w:rFonts w:ascii="Calibri" w:hAnsi="Calibri"/>
          <w:i/>
          <w:sz w:val="18"/>
          <w:szCs w:val="18"/>
        </w:rPr>
        <w:t>Wymogi odnoszące si</w:t>
      </w:r>
      <w:r w:rsidR="004E2E14" w:rsidRPr="00A152AA">
        <w:rPr>
          <w:rFonts w:ascii="Calibri" w:hAnsi="Calibri"/>
          <w:i/>
          <w:sz w:val="18"/>
          <w:szCs w:val="18"/>
        </w:rPr>
        <w:t>ę do formy niniejszej oferty, w </w:t>
      </w:r>
      <w:r w:rsidRPr="00A152AA">
        <w:rPr>
          <w:rFonts w:ascii="Calibri" w:hAnsi="Calibri"/>
          <w:i/>
          <w:sz w:val="18"/>
          <w:szCs w:val="18"/>
        </w:rPr>
        <w:t>szczególności wymogi co do jej podpisania i złożenia, zostały szczegółowo opisane w SWZ.</w:t>
      </w:r>
    </w:p>
    <w:p w14:paraId="61743A00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1</w:t>
      </w:r>
      <w:r w:rsidRPr="00A152AA">
        <w:rPr>
          <w:rFonts w:ascii="Calibri" w:hAnsi="Calibri"/>
          <w:i/>
          <w:sz w:val="18"/>
          <w:szCs w:val="18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(Dz.Urz. UE L 119 z 04.05.2016, str. 1)</w:t>
      </w:r>
    </w:p>
    <w:p w14:paraId="42E2022B" w14:textId="77777777" w:rsidR="00F86FC0" w:rsidRPr="00A152AA" w:rsidRDefault="00F86FC0" w:rsidP="003B51A9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152AA">
        <w:rPr>
          <w:rFonts w:ascii="Calibri" w:hAnsi="Calibri"/>
          <w:i/>
          <w:sz w:val="18"/>
          <w:szCs w:val="18"/>
          <w:vertAlign w:val="superscript"/>
        </w:rPr>
        <w:t>2</w:t>
      </w:r>
      <w:r w:rsidRPr="00A152AA">
        <w:rPr>
          <w:rFonts w:ascii="Calibri" w:hAnsi="Calibri"/>
          <w:i/>
          <w:sz w:val="18"/>
          <w:szCs w:val="18"/>
        </w:rPr>
        <w:t xml:space="preserve"> W przypadku gdy </w:t>
      </w:r>
      <w:r w:rsidR="004E2E14" w:rsidRPr="00A152AA">
        <w:rPr>
          <w:rFonts w:ascii="Calibri" w:hAnsi="Calibri"/>
          <w:i/>
          <w:sz w:val="18"/>
          <w:szCs w:val="18"/>
        </w:rPr>
        <w:t>W</w:t>
      </w:r>
      <w:r w:rsidRPr="00A152AA">
        <w:rPr>
          <w:rFonts w:ascii="Calibri" w:hAnsi="Calibri"/>
          <w:i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F86FC0" w:rsidRPr="00A152AA" w:rsidSect="00B05AEF">
      <w:footerReference w:type="even" r:id="rId7"/>
      <w:footerReference w:type="default" r:id="rId8"/>
      <w:pgSz w:w="11907" w:h="16840" w:code="9"/>
      <w:pgMar w:top="993" w:right="1134" w:bottom="1135" w:left="1134" w:header="709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3613" w14:textId="77777777" w:rsidR="00C05C3D" w:rsidRDefault="00C05C3D">
      <w:r>
        <w:separator/>
      </w:r>
    </w:p>
  </w:endnote>
  <w:endnote w:type="continuationSeparator" w:id="0">
    <w:p w14:paraId="28C18407" w14:textId="77777777" w:rsidR="00C05C3D" w:rsidRDefault="00C0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939" w14:textId="77777777" w:rsidR="00677DE2" w:rsidRDefault="00677DE2" w:rsidP="00427B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73E995" w14:textId="77777777" w:rsidR="00677DE2" w:rsidRDefault="00677DE2" w:rsidP="00427B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D2A" w14:textId="77777777" w:rsidR="00B05AEF" w:rsidRDefault="000933A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5AEF">
      <w:rPr>
        <w:noProof/>
      </w:rPr>
      <w:t>1</w:t>
    </w:r>
    <w:r>
      <w:rPr>
        <w:noProof/>
      </w:rPr>
      <w:fldChar w:fldCharType="end"/>
    </w:r>
  </w:p>
  <w:p w14:paraId="374EA004" w14:textId="77777777" w:rsidR="00B45594" w:rsidRPr="00BF5472" w:rsidRDefault="00B45594" w:rsidP="00B45594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2FCC" w14:textId="77777777" w:rsidR="00C05C3D" w:rsidRDefault="00C05C3D">
      <w:r>
        <w:separator/>
      </w:r>
    </w:p>
  </w:footnote>
  <w:footnote w:type="continuationSeparator" w:id="0">
    <w:p w14:paraId="100252D2" w14:textId="77777777" w:rsidR="00C05C3D" w:rsidRDefault="00C0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4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Standartowy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79"/>
    <w:multiLevelType w:val="multilevel"/>
    <w:tmpl w:val="0000007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9B47563"/>
    <w:multiLevelType w:val="multilevel"/>
    <w:tmpl w:val="64244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842FC6"/>
    <w:multiLevelType w:val="multilevel"/>
    <w:tmpl w:val="94BED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207AE7"/>
    <w:multiLevelType w:val="hybridMultilevel"/>
    <w:tmpl w:val="E734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5A8E"/>
    <w:multiLevelType w:val="hybridMultilevel"/>
    <w:tmpl w:val="1934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769D9"/>
    <w:multiLevelType w:val="hybridMultilevel"/>
    <w:tmpl w:val="0DFCE81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C1677"/>
    <w:multiLevelType w:val="hybridMultilevel"/>
    <w:tmpl w:val="4D4A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EB0"/>
    <w:rsid w:val="00003421"/>
    <w:rsid w:val="00004D40"/>
    <w:rsid w:val="000117CF"/>
    <w:rsid w:val="00014DD8"/>
    <w:rsid w:val="00055152"/>
    <w:rsid w:val="00062A41"/>
    <w:rsid w:val="00066D9C"/>
    <w:rsid w:val="00072764"/>
    <w:rsid w:val="00074FB3"/>
    <w:rsid w:val="0007536C"/>
    <w:rsid w:val="0008291A"/>
    <w:rsid w:val="0009310E"/>
    <w:rsid w:val="000933A6"/>
    <w:rsid w:val="00097294"/>
    <w:rsid w:val="000B697E"/>
    <w:rsid w:val="000B7F8C"/>
    <w:rsid w:val="000D1B60"/>
    <w:rsid w:val="000E0B3B"/>
    <w:rsid w:val="000E72B0"/>
    <w:rsid w:val="000F456D"/>
    <w:rsid w:val="00105571"/>
    <w:rsid w:val="00106213"/>
    <w:rsid w:val="001151FC"/>
    <w:rsid w:val="001406C6"/>
    <w:rsid w:val="00147FB1"/>
    <w:rsid w:val="0015184E"/>
    <w:rsid w:val="001565DF"/>
    <w:rsid w:val="00157628"/>
    <w:rsid w:val="00157A20"/>
    <w:rsid w:val="00175928"/>
    <w:rsid w:val="00197960"/>
    <w:rsid w:val="001A78FE"/>
    <w:rsid w:val="001C5C31"/>
    <w:rsid w:val="001C6CF5"/>
    <w:rsid w:val="001E3723"/>
    <w:rsid w:val="001E4FC2"/>
    <w:rsid w:val="001F0B9D"/>
    <w:rsid w:val="001F75AD"/>
    <w:rsid w:val="002132E7"/>
    <w:rsid w:val="002339E8"/>
    <w:rsid w:val="00234490"/>
    <w:rsid w:val="00242DB7"/>
    <w:rsid w:val="002448B4"/>
    <w:rsid w:val="002522E1"/>
    <w:rsid w:val="00252A9F"/>
    <w:rsid w:val="0025741E"/>
    <w:rsid w:val="002626BA"/>
    <w:rsid w:val="00266026"/>
    <w:rsid w:val="00283543"/>
    <w:rsid w:val="0028439A"/>
    <w:rsid w:val="00286C8A"/>
    <w:rsid w:val="00294E25"/>
    <w:rsid w:val="002A3DC6"/>
    <w:rsid w:val="002A4E83"/>
    <w:rsid w:val="002B533E"/>
    <w:rsid w:val="002B6F95"/>
    <w:rsid w:val="002C773A"/>
    <w:rsid w:val="002D7CE6"/>
    <w:rsid w:val="003146E4"/>
    <w:rsid w:val="003400F5"/>
    <w:rsid w:val="0034047E"/>
    <w:rsid w:val="00352992"/>
    <w:rsid w:val="0035461A"/>
    <w:rsid w:val="0035515E"/>
    <w:rsid w:val="00355343"/>
    <w:rsid w:val="003834B9"/>
    <w:rsid w:val="00391DB8"/>
    <w:rsid w:val="003950B1"/>
    <w:rsid w:val="003964AC"/>
    <w:rsid w:val="00396F1A"/>
    <w:rsid w:val="003A2E9E"/>
    <w:rsid w:val="003A3E22"/>
    <w:rsid w:val="003B51A9"/>
    <w:rsid w:val="003B7EAA"/>
    <w:rsid w:val="003C133F"/>
    <w:rsid w:val="003D1EB0"/>
    <w:rsid w:val="003D1EC6"/>
    <w:rsid w:val="003E5A80"/>
    <w:rsid w:val="003F086A"/>
    <w:rsid w:val="003F181B"/>
    <w:rsid w:val="004109FE"/>
    <w:rsid w:val="00417C94"/>
    <w:rsid w:val="00426AC9"/>
    <w:rsid w:val="00427B24"/>
    <w:rsid w:val="00434495"/>
    <w:rsid w:val="00440E0D"/>
    <w:rsid w:val="00442A5D"/>
    <w:rsid w:val="00496A10"/>
    <w:rsid w:val="004D1848"/>
    <w:rsid w:val="004D6E8E"/>
    <w:rsid w:val="004D7788"/>
    <w:rsid w:val="004E1E6B"/>
    <w:rsid w:val="004E2E14"/>
    <w:rsid w:val="004E50D4"/>
    <w:rsid w:val="004F5BDE"/>
    <w:rsid w:val="00510894"/>
    <w:rsid w:val="00512073"/>
    <w:rsid w:val="00513C06"/>
    <w:rsid w:val="00516821"/>
    <w:rsid w:val="00523B3F"/>
    <w:rsid w:val="005554EB"/>
    <w:rsid w:val="00555D86"/>
    <w:rsid w:val="0057213B"/>
    <w:rsid w:val="00572F48"/>
    <w:rsid w:val="0058062A"/>
    <w:rsid w:val="00580EAD"/>
    <w:rsid w:val="005C2170"/>
    <w:rsid w:val="005C4DE5"/>
    <w:rsid w:val="005E369C"/>
    <w:rsid w:val="006046A0"/>
    <w:rsid w:val="00630F6B"/>
    <w:rsid w:val="00637327"/>
    <w:rsid w:val="00653849"/>
    <w:rsid w:val="00666D0D"/>
    <w:rsid w:val="0067656F"/>
    <w:rsid w:val="00677DE2"/>
    <w:rsid w:val="0068168C"/>
    <w:rsid w:val="00684DC6"/>
    <w:rsid w:val="00692720"/>
    <w:rsid w:val="006A35FF"/>
    <w:rsid w:val="006B0BEF"/>
    <w:rsid w:val="006B684F"/>
    <w:rsid w:val="006E7FF3"/>
    <w:rsid w:val="00706C08"/>
    <w:rsid w:val="00714CAD"/>
    <w:rsid w:val="00715AE5"/>
    <w:rsid w:val="00726EFF"/>
    <w:rsid w:val="007377EA"/>
    <w:rsid w:val="00743EB7"/>
    <w:rsid w:val="00754DC7"/>
    <w:rsid w:val="00757E17"/>
    <w:rsid w:val="0076047A"/>
    <w:rsid w:val="007802BE"/>
    <w:rsid w:val="00784029"/>
    <w:rsid w:val="00790BE2"/>
    <w:rsid w:val="007B4CDA"/>
    <w:rsid w:val="007C794A"/>
    <w:rsid w:val="007D1A8A"/>
    <w:rsid w:val="007D30D4"/>
    <w:rsid w:val="007D383B"/>
    <w:rsid w:val="007D68B0"/>
    <w:rsid w:val="007D7F02"/>
    <w:rsid w:val="007E5E32"/>
    <w:rsid w:val="007F084A"/>
    <w:rsid w:val="007F38E1"/>
    <w:rsid w:val="00815018"/>
    <w:rsid w:val="008160BF"/>
    <w:rsid w:val="00827698"/>
    <w:rsid w:val="008303C6"/>
    <w:rsid w:val="00832ABC"/>
    <w:rsid w:val="008359D4"/>
    <w:rsid w:val="008402FB"/>
    <w:rsid w:val="00840733"/>
    <w:rsid w:val="0084386F"/>
    <w:rsid w:val="008649FA"/>
    <w:rsid w:val="0087434F"/>
    <w:rsid w:val="008765DD"/>
    <w:rsid w:val="0088381A"/>
    <w:rsid w:val="00884788"/>
    <w:rsid w:val="00885AF7"/>
    <w:rsid w:val="00887279"/>
    <w:rsid w:val="008A666D"/>
    <w:rsid w:val="008C70B7"/>
    <w:rsid w:val="008D0BB8"/>
    <w:rsid w:val="008E25C1"/>
    <w:rsid w:val="008E6943"/>
    <w:rsid w:val="0090002F"/>
    <w:rsid w:val="00942D15"/>
    <w:rsid w:val="00944E1B"/>
    <w:rsid w:val="00966432"/>
    <w:rsid w:val="0097506E"/>
    <w:rsid w:val="00983A15"/>
    <w:rsid w:val="009A0BC4"/>
    <w:rsid w:val="009A2B6B"/>
    <w:rsid w:val="009B5638"/>
    <w:rsid w:val="009C5F0E"/>
    <w:rsid w:val="009D5ACB"/>
    <w:rsid w:val="009E3B7C"/>
    <w:rsid w:val="00A1292A"/>
    <w:rsid w:val="00A152AA"/>
    <w:rsid w:val="00A25C9F"/>
    <w:rsid w:val="00A321AF"/>
    <w:rsid w:val="00A33B8A"/>
    <w:rsid w:val="00A722B0"/>
    <w:rsid w:val="00A9142B"/>
    <w:rsid w:val="00A9570F"/>
    <w:rsid w:val="00AA0E3C"/>
    <w:rsid w:val="00AA1CDF"/>
    <w:rsid w:val="00AB41A2"/>
    <w:rsid w:val="00AC2126"/>
    <w:rsid w:val="00AD1384"/>
    <w:rsid w:val="00AD7A75"/>
    <w:rsid w:val="00AE3900"/>
    <w:rsid w:val="00AF0163"/>
    <w:rsid w:val="00AF045E"/>
    <w:rsid w:val="00AF26C6"/>
    <w:rsid w:val="00AF4742"/>
    <w:rsid w:val="00AF5A42"/>
    <w:rsid w:val="00AF63E8"/>
    <w:rsid w:val="00B013EA"/>
    <w:rsid w:val="00B05AEF"/>
    <w:rsid w:val="00B21162"/>
    <w:rsid w:val="00B26212"/>
    <w:rsid w:val="00B33AB4"/>
    <w:rsid w:val="00B44C38"/>
    <w:rsid w:val="00B45594"/>
    <w:rsid w:val="00B479F5"/>
    <w:rsid w:val="00B52C2C"/>
    <w:rsid w:val="00B65D7F"/>
    <w:rsid w:val="00B843E4"/>
    <w:rsid w:val="00B95FB1"/>
    <w:rsid w:val="00BA3F79"/>
    <w:rsid w:val="00BB1B56"/>
    <w:rsid w:val="00BD3D55"/>
    <w:rsid w:val="00BF5472"/>
    <w:rsid w:val="00BF5B4C"/>
    <w:rsid w:val="00C037C1"/>
    <w:rsid w:val="00C05C3D"/>
    <w:rsid w:val="00C1100F"/>
    <w:rsid w:val="00C667AE"/>
    <w:rsid w:val="00C67A7D"/>
    <w:rsid w:val="00C86598"/>
    <w:rsid w:val="00C86793"/>
    <w:rsid w:val="00C868A9"/>
    <w:rsid w:val="00C9110F"/>
    <w:rsid w:val="00C97AF8"/>
    <w:rsid w:val="00CB5DBA"/>
    <w:rsid w:val="00CC16C9"/>
    <w:rsid w:val="00CC4B9D"/>
    <w:rsid w:val="00CC5A2E"/>
    <w:rsid w:val="00CC6EA2"/>
    <w:rsid w:val="00CC7CC7"/>
    <w:rsid w:val="00CD3AC3"/>
    <w:rsid w:val="00CE21D6"/>
    <w:rsid w:val="00CF02E6"/>
    <w:rsid w:val="00D07059"/>
    <w:rsid w:val="00D51358"/>
    <w:rsid w:val="00D54026"/>
    <w:rsid w:val="00D95AC8"/>
    <w:rsid w:val="00DB176B"/>
    <w:rsid w:val="00DB200F"/>
    <w:rsid w:val="00DC2E78"/>
    <w:rsid w:val="00DD3DEC"/>
    <w:rsid w:val="00DD4A47"/>
    <w:rsid w:val="00DF1D3B"/>
    <w:rsid w:val="00DF5213"/>
    <w:rsid w:val="00E10269"/>
    <w:rsid w:val="00E23706"/>
    <w:rsid w:val="00E345E3"/>
    <w:rsid w:val="00E36396"/>
    <w:rsid w:val="00E54129"/>
    <w:rsid w:val="00E54511"/>
    <w:rsid w:val="00E5679A"/>
    <w:rsid w:val="00E61C3B"/>
    <w:rsid w:val="00E62AE6"/>
    <w:rsid w:val="00E72CD6"/>
    <w:rsid w:val="00E73DDE"/>
    <w:rsid w:val="00E84223"/>
    <w:rsid w:val="00EB3566"/>
    <w:rsid w:val="00EC32AB"/>
    <w:rsid w:val="00EC7E7E"/>
    <w:rsid w:val="00ED6559"/>
    <w:rsid w:val="00EF303D"/>
    <w:rsid w:val="00EF4B74"/>
    <w:rsid w:val="00EF6B25"/>
    <w:rsid w:val="00F12F17"/>
    <w:rsid w:val="00F33D33"/>
    <w:rsid w:val="00F40E88"/>
    <w:rsid w:val="00F45880"/>
    <w:rsid w:val="00F60A86"/>
    <w:rsid w:val="00F612A5"/>
    <w:rsid w:val="00F86FC0"/>
    <w:rsid w:val="00F935C0"/>
    <w:rsid w:val="00FB0A09"/>
    <w:rsid w:val="00FB23C2"/>
    <w:rsid w:val="00FC2A90"/>
    <w:rsid w:val="00FD193D"/>
    <w:rsid w:val="00FD2181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13C2D"/>
  <w15:docId w15:val="{76C618AD-4E9F-454C-87B1-797726E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1EB0"/>
    <w:pPr>
      <w:widowControl w:val="0"/>
      <w:suppressAutoHyphens/>
    </w:pPr>
    <w:rPr>
      <w:rFonts w:eastAsia="Verdana"/>
      <w:sz w:val="24"/>
    </w:rPr>
  </w:style>
  <w:style w:type="paragraph" w:styleId="Nagwek1">
    <w:name w:val="heading 1"/>
    <w:basedOn w:val="Normalny"/>
    <w:next w:val="Normalny"/>
    <w:qFormat/>
    <w:rsid w:val="003D1EB0"/>
    <w:pPr>
      <w:keepNext/>
      <w:numPr>
        <w:numId w:val="2"/>
      </w:numPr>
      <w:tabs>
        <w:tab w:val="left" w:pos="6289"/>
      </w:tabs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3D1EB0"/>
    <w:pPr>
      <w:keepNext/>
      <w:ind w:left="2836" w:firstLine="709"/>
      <w:outlineLvl w:val="2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3D1EB0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3D1EB0"/>
    <w:rPr>
      <w:rFonts w:cs="Tahoma"/>
    </w:rPr>
  </w:style>
  <w:style w:type="paragraph" w:styleId="Tekstpodstawowywcity">
    <w:name w:val="Body Text Indent"/>
    <w:basedOn w:val="Normalny"/>
    <w:rsid w:val="003D1EB0"/>
    <w:pPr>
      <w:ind w:firstLine="20"/>
    </w:pPr>
  </w:style>
  <w:style w:type="paragraph" w:customStyle="1" w:styleId="Standartowy">
    <w:name w:val="Standartowy"/>
    <w:basedOn w:val="Tekstpodstawowy"/>
    <w:rsid w:val="003D1EB0"/>
    <w:pPr>
      <w:widowControl/>
      <w:numPr>
        <w:numId w:val="1"/>
      </w:numPr>
      <w:suppressAutoHyphens w:val="0"/>
      <w:spacing w:after="0" w:line="360" w:lineRule="auto"/>
      <w:jc w:val="both"/>
    </w:pPr>
    <w:rPr>
      <w:rFonts w:ascii="Arial" w:eastAsia="Times New Roman" w:hAnsi="Arial"/>
      <w:sz w:val="22"/>
    </w:rPr>
  </w:style>
  <w:style w:type="paragraph" w:styleId="Tekstpodstawowy">
    <w:name w:val="Body Text"/>
    <w:basedOn w:val="Normalny"/>
    <w:rsid w:val="003D1EB0"/>
    <w:pPr>
      <w:spacing w:after="120"/>
    </w:pPr>
  </w:style>
  <w:style w:type="paragraph" w:styleId="Stopka">
    <w:name w:val="footer"/>
    <w:basedOn w:val="Normalny"/>
    <w:link w:val="StopkaZnak"/>
    <w:uiPriority w:val="99"/>
    <w:rsid w:val="00427B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B24"/>
  </w:style>
  <w:style w:type="paragraph" w:styleId="Tekstpodstawowy3">
    <w:name w:val="Body Text 3"/>
    <w:basedOn w:val="Normalny"/>
    <w:rsid w:val="0007276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765D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65DD"/>
    <w:rPr>
      <w:rFonts w:ascii="Tahoma" w:eastAsia="Verdana" w:hAnsi="Tahoma" w:cs="Tahoma"/>
      <w:sz w:val="16"/>
      <w:szCs w:val="16"/>
    </w:rPr>
  </w:style>
  <w:style w:type="character" w:styleId="Odwoaniedokomentarza">
    <w:name w:val="annotation reference"/>
    <w:rsid w:val="00105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5571"/>
    <w:rPr>
      <w:sz w:val="20"/>
    </w:rPr>
  </w:style>
  <w:style w:type="character" w:customStyle="1" w:styleId="TekstkomentarzaZnak">
    <w:name w:val="Tekst komentarza Znak"/>
    <w:link w:val="Tekstkomentarza"/>
    <w:rsid w:val="00105571"/>
    <w:rPr>
      <w:rFonts w:eastAsia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105571"/>
    <w:rPr>
      <w:b/>
      <w:bCs/>
    </w:rPr>
  </w:style>
  <w:style w:type="character" w:customStyle="1" w:styleId="TematkomentarzaZnak">
    <w:name w:val="Temat komentarza Znak"/>
    <w:link w:val="Tematkomentarza"/>
    <w:rsid w:val="00105571"/>
    <w:rPr>
      <w:rFonts w:eastAsia="Verdana"/>
      <w:b/>
      <w:bCs/>
    </w:rPr>
  </w:style>
  <w:style w:type="table" w:styleId="Tabela-Siatka">
    <w:name w:val="Table Grid"/>
    <w:basedOn w:val="Standardowy"/>
    <w:rsid w:val="00CE2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8C7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C70B7"/>
    <w:rPr>
      <w:rFonts w:eastAsia="Verdana"/>
      <w:sz w:val="24"/>
    </w:rPr>
  </w:style>
  <w:style w:type="paragraph" w:styleId="Tekstpodstawowywcity3">
    <w:name w:val="Body Text Indent 3"/>
    <w:basedOn w:val="Normalny"/>
    <w:link w:val="Tekstpodstawowywcity3Znak"/>
    <w:rsid w:val="008402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402FB"/>
    <w:rPr>
      <w:rFonts w:eastAsia="Verdana"/>
      <w:sz w:val="16"/>
      <w:szCs w:val="16"/>
    </w:rPr>
  </w:style>
  <w:style w:type="paragraph" w:styleId="Tekstpodstawowy2">
    <w:name w:val="Body Text 2"/>
    <w:basedOn w:val="Normalny"/>
    <w:link w:val="Tekstpodstawowy2Znak"/>
    <w:rsid w:val="008402FB"/>
    <w:pPr>
      <w:widowControl/>
      <w:suppressAutoHyphens w:val="0"/>
      <w:spacing w:after="120" w:line="480" w:lineRule="auto"/>
    </w:pPr>
    <w:rPr>
      <w:rFonts w:eastAsia="Times New Roman"/>
      <w:szCs w:val="24"/>
    </w:rPr>
  </w:style>
  <w:style w:type="character" w:customStyle="1" w:styleId="Tekstpodstawowy2Znak">
    <w:name w:val="Tekst podstawowy 2 Znak"/>
    <w:link w:val="Tekstpodstawowy2"/>
    <w:rsid w:val="008402FB"/>
    <w:rPr>
      <w:sz w:val="24"/>
      <w:szCs w:val="24"/>
    </w:rPr>
  </w:style>
  <w:style w:type="paragraph" w:customStyle="1" w:styleId="rozdzia">
    <w:name w:val="rozdział"/>
    <w:basedOn w:val="Normalny"/>
    <w:autoRedefine/>
    <w:rsid w:val="00B95FB1"/>
    <w:pPr>
      <w:widowControl/>
      <w:tabs>
        <w:tab w:val="left" w:pos="0"/>
        <w:tab w:val="left" w:pos="720"/>
      </w:tabs>
      <w:suppressAutoHyphens w:val="0"/>
      <w:jc w:val="both"/>
    </w:pPr>
    <w:rPr>
      <w:rFonts w:ascii="Calibri" w:eastAsia="Times New Roman" w:hAnsi="Calibri" w:cs="Verdana"/>
      <w:bCs/>
      <w:sz w:val="22"/>
      <w:szCs w:val="22"/>
    </w:rPr>
  </w:style>
  <w:style w:type="paragraph" w:styleId="Zwykytekst">
    <w:name w:val="Plain Text"/>
    <w:basedOn w:val="Normalny"/>
    <w:link w:val="ZwykytekstZnak"/>
    <w:rsid w:val="008402FB"/>
    <w:pPr>
      <w:widowControl/>
      <w:suppressAutoHyphens w:val="0"/>
    </w:pPr>
    <w:rPr>
      <w:rFonts w:ascii="Courier New" w:eastAsia="Times New Roman" w:hAnsi="Courier New"/>
      <w:sz w:val="20"/>
    </w:rPr>
  </w:style>
  <w:style w:type="character" w:customStyle="1" w:styleId="ZwykytekstZnak">
    <w:name w:val="Zwykły tekst Znak"/>
    <w:link w:val="Zwykytekst"/>
    <w:rsid w:val="008402FB"/>
    <w:rPr>
      <w:rFonts w:ascii="Courier New" w:hAnsi="Courier New" w:cs="Courier New"/>
    </w:rPr>
  </w:style>
  <w:style w:type="character" w:customStyle="1" w:styleId="Bold">
    <w:name w:val="Bold"/>
    <w:uiPriority w:val="99"/>
    <w:rsid w:val="00434495"/>
    <w:rPr>
      <w:b/>
    </w:rPr>
  </w:style>
  <w:style w:type="character" w:customStyle="1" w:styleId="NonbreakingSpace">
    <w:name w:val="Nonbreaking Space"/>
    <w:uiPriority w:val="99"/>
    <w:rsid w:val="00434495"/>
  </w:style>
  <w:style w:type="paragraph" w:customStyle="1" w:styleId="Default">
    <w:name w:val="Default"/>
    <w:rsid w:val="00DB1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8303C6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"/>
    <w:basedOn w:val="Normalny"/>
    <w:link w:val="AkapitzlistZnak"/>
    <w:uiPriority w:val="34"/>
    <w:qFormat/>
    <w:rsid w:val="00684DC6"/>
    <w:pPr>
      <w:widowControl/>
      <w:suppressAutoHyphens w:val="0"/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"/>
    <w:link w:val="Akapitzlist"/>
    <w:uiPriority w:val="34"/>
    <w:qFormat/>
    <w:locked/>
    <w:rsid w:val="00684D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5AEF"/>
    <w:rPr>
      <w:rFonts w:eastAsia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ZG – 2710 –  …</vt:lpstr>
    </vt:vector>
  </TitlesOfParts>
  <Company>Nadleśnictwo Brzegi Dolne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ZG – 2710 –  …</dc:title>
  <cp:lastModifiedBy>Bartłomiej Szkamruk - Nadleśnictwo Sieniawa</cp:lastModifiedBy>
  <cp:revision>4</cp:revision>
  <cp:lastPrinted>2021-06-21T09:06:00Z</cp:lastPrinted>
  <dcterms:created xsi:type="dcterms:W3CDTF">2021-04-16T09:15:00Z</dcterms:created>
  <dcterms:modified xsi:type="dcterms:W3CDTF">2021-06-21T10:03:00Z</dcterms:modified>
</cp:coreProperties>
</file>