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130F28" w:rsidRDefault="00C220BC" w:rsidP="00E12554">
      <w:pPr>
        <w:pStyle w:val="Nagwek"/>
        <w:jc w:val="center"/>
        <w:rPr>
          <w:rFonts w:ascii="Arial" w:hAnsi="Arial" w:cs="Arial"/>
          <w:b/>
          <w:sz w:val="20"/>
          <w:szCs w:val="20"/>
        </w:rPr>
      </w:pPr>
      <w:bookmarkStart w:id="0" w:name="_Hlk60739460"/>
      <w:r w:rsidRPr="00130F28">
        <w:rPr>
          <w:rFonts w:ascii="Arial" w:hAnsi="Arial" w:cs="Arial"/>
          <w:b/>
          <w:sz w:val="20"/>
          <w:szCs w:val="20"/>
        </w:rPr>
        <w:t>SPECYFIKACJA WARUNKÓW ZAMÓWIENIA</w:t>
      </w:r>
    </w:p>
    <w:p w14:paraId="2243FEC6" w14:textId="77777777" w:rsidR="00C220BC" w:rsidRPr="00130F28" w:rsidRDefault="00C220BC" w:rsidP="00E12554">
      <w:pPr>
        <w:spacing w:after="0" w:line="240" w:lineRule="auto"/>
        <w:jc w:val="center"/>
        <w:rPr>
          <w:rFonts w:ascii="Arial" w:hAnsi="Arial" w:cs="Arial"/>
          <w:b/>
          <w:sz w:val="20"/>
          <w:szCs w:val="20"/>
          <w:vertAlign w:val="superscript"/>
        </w:rPr>
      </w:pPr>
      <w:r w:rsidRPr="00130F28">
        <w:rPr>
          <w:rFonts w:ascii="Arial" w:hAnsi="Arial" w:cs="Arial"/>
          <w:b/>
          <w:sz w:val="20"/>
          <w:szCs w:val="20"/>
        </w:rPr>
        <w:t>- dalej zwana „SWZ”</w:t>
      </w:r>
    </w:p>
    <w:p w14:paraId="0F5F186B" w14:textId="33B6B67A" w:rsidR="00C220BC" w:rsidRPr="00DE2C7C" w:rsidRDefault="00D57E8F" w:rsidP="00E12554">
      <w:pPr>
        <w:pBdr>
          <w:bottom w:val="single" w:sz="1" w:space="2" w:color="000000"/>
        </w:pBdr>
        <w:spacing w:line="240" w:lineRule="auto"/>
        <w:jc w:val="both"/>
        <w:rPr>
          <w:rFonts w:ascii="Tahoma" w:hAnsi="Tahoma" w:cs="Tahoma"/>
          <w:b/>
          <w:bCs/>
          <w:sz w:val="20"/>
          <w:szCs w:val="20"/>
        </w:rPr>
      </w:pPr>
      <w:r w:rsidRPr="00DE2C7C">
        <w:rPr>
          <w:rFonts w:ascii="Tahoma" w:hAnsi="Tahoma" w:cs="Tahoma"/>
          <w:b/>
          <w:bCs/>
          <w:sz w:val="20"/>
          <w:szCs w:val="20"/>
        </w:rPr>
        <w:t xml:space="preserve">Znak sprawy: </w:t>
      </w:r>
      <w:r w:rsidR="00C56BE6" w:rsidRPr="00DE2C7C">
        <w:rPr>
          <w:rFonts w:ascii="Tahoma" w:hAnsi="Tahoma" w:cs="Tahoma"/>
          <w:b/>
          <w:bCs/>
          <w:sz w:val="20"/>
          <w:szCs w:val="20"/>
        </w:rPr>
        <w:t>ZP.271.12.2024</w:t>
      </w:r>
    </w:p>
    <w:p w14:paraId="785070E5" w14:textId="1179DBB1" w:rsidR="00E07CC2" w:rsidRPr="00130F28" w:rsidRDefault="00E07CC2" w:rsidP="00E12554">
      <w:pPr>
        <w:spacing w:line="240" w:lineRule="auto"/>
        <w:jc w:val="both"/>
        <w:rPr>
          <w:rFonts w:ascii="Tahoma" w:hAnsi="Tahoma" w:cs="Tahoma"/>
        </w:rPr>
      </w:pPr>
      <w:r w:rsidRPr="00130F28">
        <w:rPr>
          <w:rFonts w:ascii="Tahoma" w:hAnsi="Tahoma" w:cs="Tahoma"/>
        </w:rPr>
        <w:t>Zamawiający:</w:t>
      </w:r>
      <w:r w:rsidRPr="00130F28">
        <w:rPr>
          <w:rFonts w:ascii="Tahoma" w:hAnsi="Tahoma" w:cs="Tahoma"/>
        </w:rPr>
        <w:tab/>
      </w:r>
      <w:r w:rsidRPr="00130F28">
        <w:rPr>
          <w:rFonts w:ascii="Tahoma" w:hAnsi="Tahoma" w:cs="Tahoma"/>
        </w:rPr>
        <w:tab/>
      </w:r>
      <w:r w:rsidRPr="00130F28">
        <w:rPr>
          <w:rFonts w:ascii="Tahoma" w:hAnsi="Tahoma" w:cs="Tahoma"/>
        </w:rPr>
        <w:tab/>
      </w:r>
      <w:r w:rsidRPr="00130F28">
        <w:rPr>
          <w:rFonts w:ascii="Tahoma" w:hAnsi="Tahoma" w:cs="Tahoma"/>
        </w:rPr>
        <w:tab/>
      </w:r>
      <w:r w:rsidRPr="00130F28">
        <w:rPr>
          <w:rFonts w:ascii="Tahoma" w:hAnsi="Tahoma" w:cs="Tahoma"/>
        </w:rPr>
        <w:tab/>
      </w:r>
      <w:r w:rsidRPr="00130F28">
        <w:rPr>
          <w:rFonts w:ascii="Tahoma" w:hAnsi="Tahoma" w:cs="Tahoma"/>
        </w:rPr>
        <w:tab/>
      </w:r>
      <w:r w:rsidRPr="00130F28">
        <w:rPr>
          <w:rFonts w:ascii="Tahoma" w:hAnsi="Tahoma" w:cs="Tahoma"/>
        </w:rPr>
        <w:tab/>
      </w:r>
      <w:r w:rsidRPr="00130F28">
        <w:rPr>
          <w:rFonts w:ascii="Tahoma" w:hAnsi="Tahoma" w:cs="Tahoma"/>
        </w:rPr>
        <w:tab/>
      </w:r>
    </w:p>
    <w:p w14:paraId="072B6247" w14:textId="77777777" w:rsidR="00157D94" w:rsidRPr="005555B7" w:rsidRDefault="00157D94" w:rsidP="00A563D1">
      <w:pPr>
        <w:spacing w:after="0" w:line="240" w:lineRule="auto"/>
        <w:rPr>
          <w:rFonts w:ascii="Tahoma" w:hAnsi="Tahoma" w:cs="Tahoma"/>
          <w:b/>
          <w:sz w:val="20"/>
          <w:szCs w:val="20"/>
        </w:rPr>
      </w:pPr>
      <w:r w:rsidRPr="005555B7">
        <w:rPr>
          <w:rFonts w:ascii="Tahoma" w:hAnsi="Tahoma" w:cs="Tahoma"/>
          <w:b/>
          <w:sz w:val="20"/>
          <w:szCs w:val="20"/>
        </w:rPr>
        <w:t xml:space="preserve">Gmina Konstancin – Jeziorna </w:t>
      </w:r>
    </w:p>
    <w:p w14:paraId="2665E475" w14:textId="77777777" w:rsidR="00157D94" w:rsidRPr="005555B7" w:rsidRDefault="00157D94" w:rsidP="00A563D1">
      <w:pPr>
        <w:spacing w:after="0" w:line="240" w:lineRule="auto"/>
        <w:rPr>
          <w:rFonts w:ascii="Tahoma" w:hAnsi="Tahoma" w:cs="Tahoma"/>
          <w:b/>
          <w:sz w:val="20"/>
          <w:szCs w:val="20"/>
        </w:rPr>
      </w:pPr>
      <w:r w:rsidRPr="005555B7">
        <w:rPr>
          <w:rFonts w:ascii="Tahoma" w:hAnsi="Tahoma" w:cs="Tahoma"/>
          <w:b/>
          <w:sz w:val="20"/>
          <w:szCs w:val="20"/>
        </w:rPr>
        <w:t>ul. Piaseczyńska 77</w:t>
      </w:r>
    </w:p>
    <w:p w14:paraId="55DF9C25" w14:textId="2DFA2BDB" w:rsidR="00E07CC2" w:rsidRPr="005555B7" w:rsidRDefault="00157D94" w:rsidP="00A563D1">
      <w:pPr>
        <w:spacing w:after="0" w:line="240" w:lineRule="auto"/>
        <w:rPr>
          <w:rFonts w:ascii="Tahoma" w:eastAsiaTheme="majorEastAsia" w:hAnsi="Tahoma" w:cs="Tahoma"/>
          <w:b/>
          <w:sz w:val="18"/>
          <w:szCs w:val="18"/>
        </w:rPr>
      </w:pPr>
      <w:r w:rsidRPr="005555B7">
        <w:rPr>
          <w:rFonts w:ascii="Tahoma" w:hAnsi="Tahoma" w:cs="Tahoma"/>
          <w:b/>
          <w:sz w:val="20"/>
          <w:szCs w:val="20"/>
        </w:rPr>
        <w:t>05-520 Konstancin - Jeziorna</w:t>
      </w:r>
    </w:p>
    <w:p w14:paraId="6CE92F17" w14:textId="77777777" w:rsidR="00E07CC2" w:rsidRPr="00130F28" w:rsidRDefault="00E07CC2" w:rsidP="00E12554">
      <w:pPr>
        <w:pStyle w:val="pkt"/>
        <w:autoSpaceDE w:val="0"/>
        <w:autoSpaceDN w:val="0"/>
        <w:spacing w:before="0" w:after="200"/>
        <w:ind w:left="0" w:firstLine="0"/>
        <w:jc w:val="center"/>
        <w:rPr>
          <w:rFonts w:ascii="Tahoma" w:hAnsi="Tahoma" w:cs="Tahoma"/>
          <w:b/>
          <w:sz w:val="20"/>
          <w:szCs w:val="20"/>
        </w:rPr>
      </w:pPr>
      <w:r w:rsidRPr="00130F28">
        <w:rPr>
          <w:rFonts w:ascii="Tahoma" w:hAnsi="Tahoma" w:cs="Tahoma"/>
          <w:b/>
          <w:sz w:val="20"/>
          <w:szCs w:val="20"/>
        </w:rPr>
        <w:t>Nazwa nadana zamówieniu:</w:t>
      </w:r>
    </w:p>
    <w:p w14:paraId="48C07DFD" w14:textId="6F3A82C3" w:rsidR="00E07CC2" w:rsidRPr="00130F28" w:rsidRDefault="00E07CC2" w:rsidP="00E12554">
      <w:pPr>
        <w:pStyle w:val="Nagwek"/>
        <w:spacing w:after="200"/>
        <w:jc w:val="center"/>
        <w:rPr>
          <w:rFonts w:ascii="Tahoma" w:hAnsi="Tahoma" w:cs="Tahoma"/>
          <w:b/>
          <w:bCs/>
          <w:sz w:val="20"/>
          <w:szCs w:val="20"/>
        </w:rPr>
      </w:pPr>
      <w:r w:rsidRPr="00130F28">
        <w:rPr>
          <w:rFonts w:ascii="Tahoma" w:hAnsi="Tahoma" w:cs="Tahoma"/>
          <w:b/>
          <w:bCs/>
          <w:sz w:val="20"/>
          <w:szCs w:val="20"/>
        </w:rPr>
        <w:t>„POSTĘPOWANIE O UDZIELENIE ZAMÓWIENIA NA UBEZPIECZENIE</w:t>
      </w:r>
      <w:r w:rsidR="00157D94" w:rsidRPr="00130F28">
        <w:rPr>
          <w:rFonts w:ascii="Tahoma" w:hAnsi="Tahoma" w:cs="Tahoma"/>
          <w:b/>
          <w:bCs/>
          <w:sz w:val="20"/>
          <w:szCs w:val="20"/>
        </w:rPr>
        <w:t xml:space="preserve"> GMINY KONSTANCIN-JEZIORNA</w:t>
      </w:r>
      <w:r w:rsidRPr="00130F28">
        <w:rPr>
          <w:rFonts w:ascii="Tahoma" w:hAnsi="Tahoma" w:cs="Tahoma"/>
          <w:b/>
          <w:bCs/>
          <w:sz w:val="20"/>
          <w:szCs w:val="20"/>
        </w:rPr>
        <w:t>”</w:t>
      </w:r>
    </w:p>
    <w:p w14:paraId="69761360" w14:textId="77777777" w:rsidR="00E07CC2" w:rsidRPr="00130F28" w:rsidRDefault="00E07CC2" w:rsidP="00A563D1">
      <w:pPr>
        <w:spacing w:after="0" w:line="240" w:lineRule="auto"/>
        <w:rPr>
          <w:rFonts w:ascii="Tahoma" w:eastAsiaTheme="majorEastAsia" w:hAnsi="Tahoma" w:cs="Tahoma"/>
          <w:b/>
          <w:sz w:val="20"/>
          <w:szCs w:val="20"/>
        </w:rPr>
      </w:pPr>
    </w:p>
    <w:bookmarkEnd w:id="0"/>
    <w:p w14:paraId="2B1CEC15" w14:textId="242FD0A1" w:rsidR="00D57E8F" w:rsidRPr="00130F28" w:rsidRDefault="00D57E8F" w:rsidP="00A563D1">
      <w:pPr>
        <w:spacing w:after="0" w:line="240" w:lineRule="auto"/>
        <w:jc w:val="both"/>
        <w:rPr>
          <w:rFonts w:ascii="Tahoma" w:eastAsia="Times New Roman" w:hAnsi="Tahoma" w:cs="Tahoma"/>
          <w:sz w:val="20"/>
          <w:szCs w:val="20"/>
          <w:lang w:eastAsia="pl-PL"/>
        </w:rPr>
      </w:pPr>
      <w:r w:rsidRPr="00130F28">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r w:rsidR="00F13194" w:rsidRPr="00130F28">
        <w:rPr>
          <w:rFonts w:ascii="Tahoma" w:eastAsia="Times New Roman" w:hAnsi="Tahoma" w:cs="Tahoma"/>
          <w:sz w:val="20"/>
          <w:szCs w:val="20"/>
          <w:lang w:eastAsia="pl-PL"/>
        </w:rPr>
        <w:t xml:space="preserve">Dz.U. </w:t>
      </w:r>
      <w:r w:rsidR="00932C40" w:rsidRPr="00130F28">
        <w:rPr>
          <w:rFonts w:ascii="Tahoma" w:eastAsia="Times New Roman" w:hAnsi="Tahoma" w:cs="Tahoma"/>
          <w:sz w:val="20"/>
          <w:szCs w:val="20"/>
          <w:lang w:eastAsia="pl-PL"/>
        </w:rPr>
        <w:t>z 202</w:t>
      </w:r>
      <w:r w:rsidR="00E45363" w:rsidRPr="00130F28">
        <w:rPr>
          <w:rFonts w:ascii="Tahoma" w:eastAsia="Times New Roman" w:hAnsi="Tahoma" w:cs="Tahoma"/>
          <w:sz w:val="20"/>
          <w:szCs w:val="20"/>
          <w:lang w:eastAsia="pl-PL"/>
        </w:rPr>
        <w:t>3</w:t>
      </w:r>
      <w:r w:rsidR="00932C40" w:rsidRPr="00130F28">
        <w:rPr>
          <w:rFonts w:ascii="Tahoma" w:eastAsia="Times New Roman" w:hAnsi="Tahoma" w:cs="Tahoma"/>
          <w:sz w:val="20"/>
          <w:szCs w:val="20"/>
          <w:lang w:eastAsia="pl-PL"/>
        </w:rPr>
        <w:t xml:space="preserve"> r. poz. </w:t>
      </w:r>
      <w:r w:rsidR="004D326E" w:rsidRPr="00130F28">
        <w:rPr>
          <w:rFonts w:ascii="Tahoma" w:eastAsia="Times New Roman" w:hAnsi="Tahoma" w:cs="Tahoma"/>
          <w:sz w:val="20"/>
          <w:szCs w:val="20"/>
          <w:lang w:eastAsia="pl-PL"/>
        </w:rPr>
        <w:t>1</w:t>
      </w:r>
      <w:r w:rsidR="00E45363" w:rsidRPr="00130F28">
        <w:rPr>
          <w:rFonts w:ascii="Tahoma" w:eastAsia="Times New Roman" w:hAnsi="Tahoma" w:cs="Tahoma"/>
          <w:sz w:val="20"/>
          <w:szCs w:val="20"/>
          <w:lang w:eastAsia="pl-PL"/>
        </w:rPr>
        <w:t>605</w:t>
      </w:r>
      <w:r w:rsidR="00637C2B" w:rsidRPr="00130F28">
        <w:rPr>
          <w:rFonts w:ascii="Tahoma" w:eastAsia="Times New Roman" w:hAnsi="Tahoma" w:cs="Tahoma"/>
          <w:sz w:val="20"/>
          <w:szCs w:val="20"/>
          <w:lang w:eastAsia="pl-PL"/>
        </w:rPr>
        <w:t xml:space="preserve"> z </w:t>
      </w:r>
      <w:proofErr w:type="spellStart"/>
      <w:r w:rsidR="00637C2B" w:rsidRPr="00130F28">
        <w:rPr>
          <w:rFonts w:ascii="Tahoma" w:eastAsia="Times New Roman" w:hAnsi="Tahoma" w:cs="Tahoma"/>
          <w:sz w:val="20"/>
          <w:szCs w:val="20"/>
          <w:lang w:eastAsia="pl-PL"/>
        </w:rPr>
        <w:t>późn</w:t>
      </w:r>
      <w:proofErr w:type="spellEnd"/>
      <w:r w:rsidR="00637C2B" w:rsidRPr="00130F28">
        <w:rPr>
          <w:rFonts w:ascii="Tahoma" w:eastAsia="Times New Roman" w:hAnsi="Tahoma" w:cs="Tahoma"/>
          <w:sz w:val="20"/>
          <w:szCs w:val="20"/>
          <w:lang w:eastAsia="pl-PL"/>
        </w:rPr>
        <w:t>. zm.</w:t>
      </w:r>
      <w:r w:rsidRPr="00130F28">
        <w:rPr>
          <w:rFonts w:ascii="Tahoma" w:eastAsia="Times New Roman" w:hAnsi="Tahoma" w:cs="Tahoma"/>
          <w:sz w:val="20"/>
          <w:szCs w:val="20"/>
          <w:lang w:eastAsia="pl-PL"/>
        </w:rPr>
        <w:t>) - dalej zwanej „Ustawą”</w:t>
      </w:r>
      <w:r w:rsidR="00197F26">
        <w:rPr>
          <w:rFonts w:ascii="Tahoma" w:eastAsia="Times New Roman" w:hAnsi="Tahoma" w:cs="Tahoma"/>
          <w:sz w:val="20"/>
          <w:szCs w:val="20"/>
          <w:lang w:eastAsia="pl-PL"/>
        </w:rPr>
        <w:t>.</w:t>
      </w:r>
    </w:p>
    <w:p w14:paraId="2993EDF7" w14:textId="140806D1" w:rsidR="00D57E8F" w:rsidRPr="00130F28" w:rsidRDefault="00D57E8F" w:rsidP="00E12554">
      <w:pPr>
        <w:spacing w:line="240" w:lineRule="auto"/>
        <w:jc w:val="both"/>
        <w:rPr>
          <w:rFonts w:ascii="Tahoma" w:hAnsi="Tahoma" w:cs="Tahoma"/>
        </w:rPr>
      </w:pPr>
    </w:p>
    <w:p w14:paraId="5EFB4ECA" w14:textId="6D6901B2" w:rsidR="00604751" w:rsidRPr="00130F28" w:rsidRDefault="00D57E8F" w:rsidP="00E12554">
      <w:pPr>
        <w:spacing w:line="240" w:lineRule="auto"/>
        <w:rPr>
          <w:rFonts w:ascii="Tahoma" w:hAnsi="Tahoma" w:cs="Tahoma"/>
          <w:sz w:val="20"/>
          <w:szCs w:val="20"/>
        </w:rPr>
      </w:pPr>
      <w:r w:rsidRPr="00130F28">
        <w:rPr>
          <w:rFonts w:ascii="Tahoma" w:hAnsi="Tahoma" w:cs="Tahoma"/>
          <w:sz w:val="20"/>
          <w:szCs w:val="20"/>
        </w:rPr>
        <w:t xml:space="preserve">Wartość zamówienia nie przekracza progów unijnych określonych na podstawie </w:t>
      </w:r>
      <w:r w:rsidR="00E12554">
        <w:rPr>
          <w:rFonts w:ascii="Tahoma" w:hAnsi="Tahoma" w:cs="Tahoma"/>
          <w:sz w:val="20"/>
          <w:szCs w:val="20"/>
        </w:rPr>
        <w:t>art</w:t>
      </w:r>
      <w:r w:rsidRPr="00130F28">
        <w:rPr>
          <w:rFonts w:ascii="Tahoma" w:hAnsi="Tahoma" w:cs="Tahoma"/>
          <w:sz w:val="20"/>
          <w:szCs w:val="20"/>
        </w:rPr>
        <w:t>. 3 Ustawy.</w:t>
      </w:r>
    </w:p>
    <w:p w14:paraId="71D4E425" w14:textId="77777777" w:rsidR="00D57E8F" w:rsidRPr="00130F28" w:rsidRDefault="00D57E8F" w:rsidP="00E12554">
      <w:pPr>
        <w:spacing w:line="240" w:lineRule="auto"/>
        <w:rPr>
          <w:rFonts w:ascii="Tahoma" w:hAnsi="Tahoma" w:cs="Tahoma"/>
          <w:sz w:val="20"/>
          <w:szCs w:val="20"/>
        </w:rPr>
      </w:pPr>
    </w:p>
    <w:p w14:paraId="712161B6" w14:textId="541F3132" w:rsidR="002F7244" w:rsidRPr="00130F28" w:rsidRDefault="002F7244" w:rsidP="00E12554">
      <w:pPr>
        <w:spacing w:line="240" w:lineRule="auto"/>
        <w:jc w:val="right"/>
      </w:pPr>
    </w:p>
    <w:p w14:paraId="4BAF3CAE" w14:textId="1CB7C02C" w:rsidR="00C220BC" w:rsidRPr="00130F28" w:rsidRDefault="00C220BC" w:rsidP="00E12554">
      <w:pPr>
        <w:spacing w:line="240" w:lineRule="auto"/>
        <w:jc w:val="right"/>
      </w:pPr>
    </w:p>
    <w:p w14:paraId="287106D1" w14:textId="131F5160" w:rsidR="00D57E8F" w:rsidRPr="00130F28" w:rsidRDefault="00D57E8F" w:rsidP="00A563D1">
      <w:pPr>
        <w:spacing w:after="0" w:line="240" w:lineRule="auto"/>
        <w:jc w:val="both"/>
        <w:rPr>
          <w:rFonts w:ascii="Tahoma" w:eastAsia="Times New Roman" w:hAnsi="Tahoma" w:cs="Tahoma"/>
          <w:sz w:val="20"/>
          <w:szCs w:val="20"/>
          <w:lang w:eastAsia="pl-PL"/>
        </w:rPr>
      </w:pPr>
    </w:p>
    <w:p w14:paraId="3381945C" w14:textId="77777777" w:rsidR="00D57E8F" w:rsidRPr="00130F28" w:rsidRDefault="00D57E8F" w:rsidP="00A563D1">
      <w:pPr>
        <w:spacing w:after="0" w:line="240" w:lineRule="auto"/>
        <w:jc w:val="both"/>
        <w:rPr>
          <w:rFonts w:ascii="Tahoma" w:eastAsia="Times New Roman" w:hAnsi="Tahoma" w:cs="Tahoma"/>
          <w:sz w:val="20"/>
          <w:szCs w:val="20"/>
          <w:lang w:eastAsia="pl-PL"/>
        </w:rPr>
      </w:pPr>
    </w:p>
    <w:p w14:paraId="50540D1C" w14:textId="1BAE3DD6" w:rsidR="00C220BC" w:rsidRPr="00130F28" w:rsidRDefault="00C220BC" w:rsidP="00E12554">
      <w:pPr>
        <w:spacing w:line="240" w:lineRule="auto"/>
        <w:jc w:val="right"/>
      </w:pPr>
    </w:p>
    <w:p w14:paraId="0686F5F0" w14:textId="2CC7E795" w:rsidR="00E07CC2" w:rsidRPr="00130F28" w:rsidRDefault="00E07CC2" w:rsidP="00E12554">
      <w:pPr>
        <w:spacing w:line="240" w:lineRule="auto"/>
        <w:jc w:val="right"/>
      </w:pPr>
    </w:p>
    <w:p w14:paraId="0C0C106E" w14:textId="45DF0282" w:rsidR="00E07CC2" w:rsidRPr="00130F28" w:rsidRDefault="00E07CC2" w:rsidP="00E12554">
      <w:pPr>
        <w:spacing w:line="240" w:lineRule="auto"/>
        <w:jc w:val="right"/>
      </w:pPr>
    </w:p>
    <w:p w14:paraId="1770180F" w14:textId="4257C154" w:rsidR="00E07CC2" w:rsidRDefault="00E07CC2" w:rsidP="00E12554">
      <w:pPr>
        <w:spacing w:line="240" w:lineRule="auto"/>
        <w:jc w:val="right"/>
      </w:pPr>
    </w:p>
    <w:p w14:paraId="3CC7A9A3" w14:textId="77777777" w:rsidR="008C62FE" w:rsidRDefault="008C62FE" w:rsidP="00E12554">
      <w:pPr>
        <w:spacing w:line="240" w:lineRule="auto"/>
        <w:jc w:val="right"/>
      </w:pPr>
    </w:p>
    <w:p w14:paraId="0D674788" w14:textId="77777777" w:rsidR="008C62FE" w:rsidRDefault="008C62FE" w:rsidP="00E12554">
      <w:pPr>
        <w:spacing w:line="240" w:lineRule="auto"/>
        <w:jc w:val="right"/>
      </w:pPr>
    </w:p>
    <w:p w14:paraId="2F0F338C" w14:textId="77777777" w:rsidR="008C62FE" w:rsidRDefault="008C62FE" w:rsidP="00E12554">
      <w:pPr>
        <w:spacing w:line="240" w:lineRule="auto"/>
        <w:jc w:val="right"/>
      </w:pPr>
    </w:p>
    <w:p w14:paraId="5D48A3A3" w14:textId="77777777" w:rsidR="008C62FE" w:rsidRDefault="008C62FE" w:rsidP="00E12554">
      <w:pPr>
        <w:spacing w:line="240" w:lineRule="auto"/>
        <w:jc w:val="right"/>
      </w:pPr>
    </w:p>
    <w:p w14:paraId="1B7AD475" w14:textId="77777777" w:rsidR="008C62FE" w:rsidRDefault="008C62FE" w:rsidP="00E12554">
      <w:pPr>
        <w:spacing w:line="240" w:lineRule="auto"/>
        <w:jc w:val="right"/>
      </w:pPr>
    </w:p>
    <w:p w14:paraId="317139CC" w14:textId="77777777" w:rsidR="008C62FE" w:rsidRDefault="008C62FE" w:rsidP="00E12554">
      <w:pPr>
        <w:spacing w:line="240" w:lineRule="auto"/>
        <w:jc w:val="right"/>
      </w:pPr>
    </w:p>
    <w:p w14:paraId="73672507" w14:textId="77777777" w:rsidR="008C62FE" w:rsidRDefault="008C62FE" w:rsidP="00E12554">
      <w:pPr>
        <w:spacing w:line="240" w:lineRule="auto"/>
        <w:jc w:val="right"/>
      </w:pPr>
    </w:p>
    <w:p w14:paraId="365C9012" w14:textId="77777777" w:rsidR="008C62FE" w:rsidRPr="00130F28" w:rsidRDefault="008C62FE" w:rsidP="00E12554">
      <w:pPr>
        <w:spacing w:line="240" w:lineRule="auto"/>
        <w:jc w:val="right"/>
      </w:pPr>
    </w:p>
    <w:p w14:paraId="3BA0911A" w14:textId="77777777" w:rsidR="00E07CC2" w:rsidRPr="00130F28" w:rsidRDefault="00E07CC2" w:rsidP="00E12554">
      <w:pPr>
        <w:spacing w:line="240" w:lineRule="auto"/>
        <w:jc w:val="right"/>
      </w:pPr>
    </w:p>
    <w:p w14:paraId="089228A5" w14:textId="2CE151D0" w:rsidR="00C220BC" w:rsidRPr="00130F28" w:rsidRDefault="00970482" w:rsidP="00E12554">
      <w:pPr>
        <w:spacing w:line="240" w:lineRule="auto"/>
        <w:jc w:val="center"/>
        <w:outlineLvl w:val="0"/>
        <w:rPr>
          <w:rFonts w:ascii="Tahoma" w:hAnsi="Tahoma" w:cs="Tahoma"/>
          <w:sz w:val="20"/>
          <w:szCs w:val="20"/>
        </w:rPr>
      </w:pPr>
      <w:r>
        <w:rPr>
          <w:rFonts w:ascii="Tahoma" w:hAnsi="Tahoma" w:cs="Tahoma"/>
          <w:sz w:val="20"/>
          <w:szCs w:val="20"/>
        </w:rPr>
        <w:t>Konstancin-Jeziora</w:t>
      </w:r>
      <w:r w:rsidR="008C62FE">
        <w:rPr>
          <w:rFonts w:ascii="Tahoma" w:hAnsi="Tahoma" w:cs="Tahoma"/>
          <w:sz w:val="20"/>
          <w:szCs w:val="20"/>
        </w:rPr>
        <w:t>,</w:t>
      </w:r>
      <w:r>
        <w:rPr>
          <w:rFonts w:ascii="Tahoma" w:hAnsi="Tahoma" w:cs="Tahoma"/>
          <w:sz w:val="20"/>
          <w:szCs w:val="20"/>
        </w:rPr>
        <w:t xml:space="preserve"> dn. </w:t>
      </w:r>
      <w:r w:rsidR="008C62FE">
        <w:rPr>
          <w:rFonts w:ascii="Tahoma" w:hAnsi="Tahoma" w:cs="Tahoma"/>
          <w:sz w:val="20"/>
          <w:szCs w:val="20"/>
        </w:rPr>
        <w:t>19</w:t>
      </w:r>
      <w:r>
        <w:rPr>
          <w:rFonts w:ascii="Tahoma" w:hAnsi="Tahoma" w:cs="Tahoma"/>
          <w:sz w:val="20"/>
          <w:szCs w:val="20"/>
        </w:rPr>
        <w:t>.02.2024 roku</w:t>
      </w:r>
    </w:p>
    <w:p w14:paraId="5764AFF3" w14:textId="77777777" w:rsidR="00604751" w:rsidRPr="00130F28" w:rsidRDefault="00604751" w:rsidP="00E12554">
      <w:pPr>
        <w:spacing w:line="240" w:lineRule="auto"/>
        <w:jc w:val="center"/>
        <w:outlineLvl w:val="0"/>
        <w:rPr>
          <w:rFonts w:ascii="Tahoma" w:hAnsi="Tahoma" w:cs="Tahoma"/>
          <w:sz w:val="20"/>
          <w:szCs w:val="20"/>
        </w:rPr>
        <w:sectPr w:rsidR="00604751" w:rsidRPr="00130F28" w:rsidSect="00A8625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74D13DF4" w14:textId="77777777" w:rsidR="008442A0" w:rsidRPr="00130F28" w:rsidRDefault="008442A0" w:rsidP="00E12554">
      <w:pPr>
        <w:spacing w:line="240" w:lineRule="auto"/>
        <w:rPr>
          <w:rFonts w:ascii="Tahoma" w:hAnsi="Tahoma" w:cs="Tahoma"/>
          <w:b/>
          <w:sz w:val="20"/>
          <w:szCs w:val="20"/>
          <w:u w:val="single"/>
        </w:rPr>
      </w:pPr>
      <w:r w:rsidRPr="00130F28">
        <w:rPr>
          <w:rFonts w:ascii="Tahoma" w:hAnsi="Tahoma" w:cs="Tahoma"/>
          <w:b/>
          <w:sz w:val="20"/>
          <w:szCs w:val="20"/>
          <w:u w:val="single"/>
        </w:rPr>
        <w:lastRenderedPageBreak/>
        <w:t>Zawartość  SWZ:</w:t>
      </w:r>
    </w:p>
    <w:p w14:paraId="1A42A52A" w14:textId="77777777" w:rsidR="008442A0" w:rsidRPr="00130F28" w:rsidRDefault="008442A0" w:rsidP="00E12554">
      <w:pPr>
        <w:spacing w:after="0" w:line="240" w:lineRule="auto"/>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1.</w:t>
      </w:r>
      <w:r w:rsidRPr="00130F28">
        <w:rPr>
          <w:rFonts w:ascii="Tahoma" w:eastAsia="Calibri" w:hAnsi="Tahoma" w:cs="Tahoma"/>
          <w:sz w:val="20"/>
          <w:szCs w:val="20"/>
          <w:lang w:eastAsia="pl-PL"/>
        </w:rPr>
        <w:tab/>
      </w:r>
      <w:bookmarkStart w:id="1" w:name="_Hlk62822226"/>
      <w:r w:rsidRPr="00130F28">
        <w:rPr>
          <w:rFonts w:ascii="Tahoma" w:eastAsia="Calibri" w:hAnsi="Tahoma" w:cs="Tahoma"/>
          <w:sz w:val="20"/>
          <w:szCs w:val="20"/>
          <w:lang w:eastAsia="pl-PL"/>
        </w:rPr>
        <w:t>Zamawiający</w:t>
      </w:r>
    </w:p>
    <w:p w14:paraId="09C708EA" w14:textId="77777777" w:rsidR="008442A0" w:rsidRPr="00130F28" w:rsidRDefault="008442A0" w:rsidP="00E12554">
      <w:pPr>
        <w:spacing w:after="0" w:line="240" w:lineRule="auto"/>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2.</w:t>
      </w:r>
      <w:r w:rsidRPr="00130F28">
        <w:rPr>
          <w:rFonts w:ascii="Tahoma" w:eastAsia="Calibri" w:hAnsi="Tahoma" w:cs="Tahoma"/>
          <w:sz w:val="20"/>
          <w:szCs w:val="20"/>
          <w:lang w:eastAsia="pl-PL"/>
        </w:rPr>
        <w:tab/>
        <w:t>Tryb udzielenia zamówienia</w:t>
      </w:r>
    </w:p>
    <w:p w14:paraId="33ADA584" w14:textId="77777777" w:rsidR="008442A0" w:rsidRPr="00130F28" w:rsidRDefault="008442A0" w:rsidP="00E12554">
      <w:pPr>
        <w:spacing w:after="0" w:line="240" w:lineRule="auto"/>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3.</w:t>
      </w:r>
      <w:r w:rsidRPr="00130F28">
        <w:rPr>
          <w:rFonts w:ascii="Tahoma" w:eastAsia="Calibri" w:hAnsi="Tahoma" w:cs="Tahoma"/>
          <w:sz w:val="20"/>
          <w:szCs w:val="20"/>
          <w:lang w:eastAsia="pl-PL"/>
        </w:rPr>
        <w:tab/>
        <w:t>Opis przedmiotu zamówienia</w:t>
      </w:r>
    </w:p>
    <w:p w14:paraId="27B38EBF" w14:textId="77777777" w:rsidR="008442A0" w:rsidRPr="00130F28" w:rsidRDefault="008442A0" w:rsidP="00E12554">
      <w:pPr>
        <w:spacing w:after="0" w:line="240" w:lineRule="auto"/>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4.</w:t>
      </w:r>
      <w:r w:rsidRPr="00130F28">
        <w:rPr>
          <w:rFonts w:ascii="Tahoma" w:eastAsia="Calibri" w:hAnsi="Tahoma" w:cs="Tahoma"/>
          <w:sz w:val="20"/>
          <w:szCs w:val="20"/>
          <w:lang w:eastAsia="pl-PL"/>
        </w:rPr>
        <w:tab/>
        <w:t>Informacja dotycząca udziału podwykonawców w przedmiocie zamówienia</w:t>
      </w:r>
    </w:p>
    <w:p w14:paraId="2E780E67" w14:textId="77777777" w:rsidR="008442A0" w:rsidRPr="00130F28" w:rsidRDefault="008442A0" w:rsidP="00E12554">
      <w:pPr>
        <w:spacing w:after="0" w:line="240" w:lineRule="auto"/>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5.</w:t>
      </w:r>
      <w:r w:rsidRPr="00130F28">
        <w:rPr>
          <w:rFonts w:ascii="Tahoma" w:eastAsia="Calibri" w:hAnsi="Tahoma" w:cs="Tahoma"/>
          <w:sz w:val="20"/>
          <w:szCs w:val="20"/>
          <w:lang w:eastAsia="pl-PL"/>
        </w:rPr>
        <w:tab/>
        <w:t>Opis części zamówienia</w:t>
      </w:r>
      <w:r w:rsidRPr="00130F28">
        <w:rPr>
          <w:rFonts w:ascii="Tahoma" w:eastAsia="Calibri" w:hAnsi="Tahoma" w:cs="Tahoma"/>
          <w:sz w:val="20"/>
          <w:szCs w:val="20"/>
          <w:lang w:eastAsia="pl-PL"/>
        </w:rPr>
        <w:tab/>
      </w:r>
    </w:p>
    <w:p w14:paraId="4ECD572A" w14:textId="77777777" w:rsidR="008442A0" w:rsidRPr="00130F28" w:rsidRDefault="008442A0" w:rsidP="00E12554">
      <w:pPr>
        <w:spacing w:after="0" w:line="240" w:lineRule="auto"/>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6.</w:t>
      </w:r>
      <w:r w:rsidRPr="00130F28">
        <w:rPr>
          <w:rFonts w:ascii="Tahoma" w:eastAsia="Calibri" w:hAnsi="Tahoma" w:cs="Tahoma"/>
          <w:sz w:val="20"/>
          <w:szCs w:val="20"/>
          <w:lang w:eastAsia="pl-PL"/>
        </w:rPr>
        <w:tab/>
        <w:t>Oferty wariantowe</w:t>
      </w:r>
    </w:p>
    <w:p w14:paraId="3695C69E" w14:textId="77777777" w:rsidR="008442A0" w:rsidRPr="00130F28" w:rsidRDefault="008442A0" w:rsidP="00E12554">
      <w:pPr>
        <w:spacing w:after="0" w:line="240" w:lineRule="auto"/>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7.</w:t>
      </w:r>
      <w:r w:rsidRPr="00130F28">
        <w:rPr>
          <w:rFonts w:ascii="Tahoma" w:eastAsia="Calibri" w:hAnsi="Tahoma" w:cs="Tahoma"/>
          <w:sz w:val="20"/>
          <w:szCs w:val="20"/>
          <w:lang w:eastAsia="pl-PL"/>
        </w:rPr>
        <w:tab/>
        <w:t>Termin wykonania zamówienia</w:t>
      </w:r>
    </w:p>
    <w:p w14:paraId="2AF16581" w14:textId="77777777" w:rsidR="008442A0" w:rsidRPr="00130F28" w:rsidRDefault="008442A0" w:rsidP="00E12554">
      <w:pPr>
        <w:spacing w:after="0" w:line="240" w:lineRule="auto"/>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8.</w:t>
      </w:r>
      <w:r w:rsidRPr="00130F28">
        <w:rPr>
          <w:rFonts w:ascii="Tahoma" w:eastAsia="Calibri" w:hAnsi="Tahoma" w:cs="Tahoma"/>
          <w:sz w:val="20"/>
          <w:szCs w:val="20"/>
          <w:lang w:eastAsia="pl-PL"/>
        </w:rPr>
        <w:tab/>
        <w:t>Podstawy wykluczenia</w:t>
      </w:r>
    </w:p>
    <w:p w14:paraId="09CFD1FE" w14:textId="77777777" w:rsidR="008442A0" w:rsidRPr="00130F28" w:rsidRDefault="008442A0" w:rsidP="00E12554">
      <w:pPr>
        <w:spacing w:after="0" w:line="240" w:lineRule="auto"/>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9.</w:t>
      </w:r>
      <w:r w:rsidRPr="00130F28">
        <w:rPr>
          <w:rFonts w:ascii="Tahoma" w:eastAsia="Calibri" w:hAnsi="Tahoma" w:cs="Tahoma"/>
          <w:sz w:val="20"/>
          <w:szCs w:val="20"/>
          <w:lang w:eastAsia="pl-PL"/>
        </w:rPr>
        <w:tab/>
        <w:t>Informacja o warunkach udziału w postępowaniu o udzielenie zamówienia</w:t>
      </w:r>
    </w:p>
    <w:p w14:paraId="04B7C5BC" w14:textId="77777777" w:rsidR="008442A0" w:rsidRPr="00130F28" w:rsidRDefault="008442A0" w:rsidP="00E12554">
      <w:pPr>
        <w:spacing w:after="0" w:line="240" w:lineRule="auto"/>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10.</w:t>
      </w:r>
      <w:r w:rsidRPr="00130F28">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130F28" w:rsidRDefault="008442A0" w:rsidP="00E12554">
      <w:pPr>
        <w:spacing w:after="0" w:line="240" w:lineRule="auto"/>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11.</w:t>
      </w:r>
      <w:r w:rsidRPr="00130F28">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130F28" w:rsidRDefault="008442A0" w:rsidP="00E12554">
      <w:pPr>
        <w:spacing w:after="0" w:line="240" w:lineRule="auto"/>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12.</w:t>
      </w:r>
      <w:r w:rsidRPr="00130F28">
        <w:rPr>
          <w:rFonts w:ascii="Tahoma" w:eastAsia="Calibri" w:hAnsi="Tahoma" w:cs="Tahoma"/>
          <w:sz w:val="20"/>
          <w:szCs w:val="20"/>
          <w:lang w:eastAsia="pl-PL"/>
        </w:rPr>
        <w:tab/>
        <w:t>Forma i postać składanych oświadczeń i dokumentów oraz oferty</w:t>
      </w:r>
    </w:p>
    <w:p w14:paraId="39916820" w14:textId="77777777" w:rsidR="008442A0" w:rsidRPr="00130F28" w:rsidRDefault="008442A0" w:rsidP="00E12554">
      <w:pPr>
        <w:spacing w:after="0" w:line="240" w:lineRule="auto"/>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13.</w:t>
      </w:r>
      <w:r w:rsidRPr="00130F28">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130F28" w:rsidRDefault="008442A0" w:rsidP="00E12554">
      <w:pPr>
        <w:spacing w:after="0" w:line="240" w:lineRule="auto"/>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14.</w:t>
      </w:r>
      <w:r w:rsidRPr="00130F28">
        <w:rPr>
          <w:rFonts w:ascii="Tahoma" w:eastAsia="Calibri" w:hAnsi="Tahoma" w:cs="Tahoma"/>
          <w:sz w:val="20"/>
          <w:szCs w:val="20"/>
          <w:lang w:eastAsia="pl-PL"/>
        </w:rPr>
        <w:tab/>
        <w:t>Wskazanie osób uprawnionych do komunikowania się z wykonawcami</w:t>
      </w:r>
    </w:p>
    <w:p w14:paraId="3390C48F" w14:textId="77777777" w:rsidR="008442A0" w:rsidRPr="00130F28" w:rsidRDefault="008442A0" w:rsidP="00E12554">
      <w:pPr>
        <w:spacing w:after="0" w:line="240" w:lineRule="auto"/>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15.</w:t>
      </w:r>
      <w:r w:rsidRPr="00130F28">
        <w:rPr>
          <w:rFonts w:ascii="Tahoma" w:eastAsia="Calibri" w:hAnsi="Tahoma" w:cs="Tahoma"/>
          <w:sz w:val="20"/>
          <w:szCs w:val="20"/>
          <w:lang w:eastAsia="pl-PL"/>
        </w:rPr>
        <w:tab/>
        <w:t>Termin związania ofertą</w:t>
      </w:r>
    </w:p>
    <w:p w14:paraId="53D1763E" w14:textId="77777777" w:rsidR="008442A0" w:rsidRPr="00130F28" w:rsidRDefault="008442A0" w:rsidP="00E12554">
      <w:pPr>
        <w:spacing w:after="0" w:line="240" w:lineRule="auto"/>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16.</w:t>
      </w:r>
      <w:r w:rsidRPr="00130F28">
        <w:rPr>
          <w:rFonts w:ascii="Tahoma" w:eastAsia="Calibri" w:hAnsi="Tahoma" w:cs="Tahoma"/>
          <w:sz w:val="20"/>
          <w:szCs w:val="20"/>
          <w:lang w:eastAsia="pl-PL"/>
        </w:rPr>
        <w:tab/>
        <w:t>Wymagania dotyczące wadium, w tym jego kwota</w:t>
      </w:r>
    </w:p>
    <w:p w14:paraId="25B20FA0" w14:textId="77777777" w:rsidR="008442A0" w:rsidRPr="00130F28" w:rsidRDefault="008442A0" w:rsidP="00E12554">
      <w:pPr>
        <w:spacing w:after="0" w:line="240" w:lineRule="auto"/>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17.</w:t>
      </w:r>
      <w:r w:rsidRPr="00130F28">
        <w:rPr>
          <w:rFonts w:ascii="Tahoma" w:eastAsia="Calibri" w:hAnsi="Tahoma" w:cs="Tahoma"/>
          <w:sz w:val="20"/>
          <w:szCs w:val="20"/>
          <w:lang w:eastAsia="pl-PL"/>
        </w:rPr>
        <w:tab/>
        <w:t>Opis sposobu przygotowania oferty</w:t>
      </w:r>
    </w:p>
    <w:p w14:paraId="3B0E4491" w14:textId="77777777" w:rsidR="008442A0" w:rsidRPr="00130F28" w:rsidRDefault="008442A0" w:rsidP="00E12554">
      <w:pPr>
        <w:spacing w:after="0" w:line="240" w:lineRule="auto"/>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18.</w:t>
      </w:r>
      <w:r w:rsidRPr="00130F28">
        <w:rPr>
          <w:rFonts w:ascii="Tahoma" w:eastAsia="Calibri" w:hAnsi="Tahoma" w:cs="Tahoma"/>
          <w:sz w:val="20"/>
          <w:szCs w:val="20"/>
          <w:lang w:eastAsia="pl-PL"/>
        </w:rPr>
        <w:tab/>
        <w:t>Sposób oraz termin składania ofert</w:t>
      </w:r>
    </w:p>
    <w:p w14:paraId="2D69478B" w14:textId="77777777" w:rsidR="008442A0" w:rsidRPr="00130F28" w:rsidRDefault="008442A0" w:rsidP="00E12554">
      <w:pPr>
        <w:spacing w:after="0" w:line="240" w:lineRule="auto"/>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19.</w:t>
      </w:r>
      <w:r w:rsidRPr="00130F28">
        <w:rPr>
          <w:rFonts w:ascii="Tahoma" w:eastAsia="Calibri" w:hAnsi="Tahoma" w:cs="Tahoma"/>
          <w:sz w:val="20"/>
          <w:szCs w:val="20"/>
          <w:lang w:eastAsia="pl-PL"/>
        </w:rPr>
        <w:tab/>
        <w:t>Termin otwarcia ofert</w:t>
      </w:r>
    </w:p>
    <w:p w14:paraId="3AEA634F" w14:textId="77777777" w:rsidR="008442A0" w:rsidRPr="00130F28" w:rsidRDefault="008442A0" w:rsidP="00E12554">
      <w:pPr>
        <w:spacing w:after="0" w:line="240" w:lineRule="auto"/>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20.</w:t>
      </w:r>
      <w:r w:rsidRPr="00130F28">
        <w:rPr>
          <w:rFonts w:ascii="Tahoma" w:eastAsia="Calibri" w:hAnsi="Tahoma" w:cs="Tahoma"/>
          <w:sz w:val="20"/>
          <w:szCs w:val="20"/>
          <w:lang w:eastAsia="pl-PL"/>
        </w:rPr>
        <w:tab/>
        <w:t>Czynności wykonywane po otwarciu ofert</w:t>
      </w:r>
    </w:p>
    <w:p w14:paraId="4CF08FEF" w14:textId="77777777" w:rsidR="008442A0" w:rsidRPr="00130F28" w:rsidRDefault="008442A0" w:rsidP="00E12554">
      <w:pPr>
        <w:spacing w:after="0" w:line="240" w:lineRule="auto"/>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21.</w:t>
      </w:r>
      <w:r w:rsidRPr="00130F28">
        <w:rPr>
          <w:rFonts w:ascii="Tahoma" w:eastAsia="Calibri" w:hAnsi="Tahoma" w:cs="Tahoma"/>
          <w:sz w:val="20"/>
          <w:szCs w:val="20"/>
          <w:lang w:eastAsia="pl-PL"/>
        </w:rPr>
        <w:tab/>
        <w:t>Sposób obliczenia ceny</w:t>
      </w:r>
    </w:p>
    <w:p w14:paraId="43CEB38B" w14:textId="77777777" w:rsidR="008442A0" w:rsidRPr="00130F28" w:rsidRDefault="008442A0" w:rsidP="00E12554">
      <w:pPr>
        <w:spacing w:after="0" w:line="240" w:lineRule="auto"/>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22.</w:t>
      </w:r>
      <w:r w:rsidRPr="00130F28">
        <w:rPr>
          <w:rFonts w:ascii="Tahoma" w:eastAsia="Calibri" w:hAnsi="Tahoma" w:cs="Tahoma"/>
          <w:sz w:val="20"/>
          <w:szCs w:val="20"/>
          <w:lang w:eastAsia="pl-PL"/>
        </w:rPr>
        <w:tab/>
        <w:t>Opis kryteriów oceny ofert wraz z podaniem wag tych kryteriów i sposobu oceny ofert</w:t>
      </w:r>
      <w:r w:rsidRPr="00130F28">
        <w:rPr>
          <w:rFonts w:ascii="Tahoma" w:eastAsia="Calibri" w:hAnsi="Tahoma" w:cs="Tahoma"/>
          <w:sz w:val="20"/>
          <w:szCs w:val="20"/>
          <w:lang w:eastAsia="pl-PL"/>
        </w:rPr>
        <w:tab/>
      </w:r>
    </w:p>
    <w:p w14:paraId="6BCAAEAA" w14:textId="77777777" w:rsidR="008442A0" w:rsidRPr="00130F28" w:rsidRDefault="008442A0" w:rsidP="00E12554">
      <w:pPr>
        <w:spacing w:after="0" w:line="240" w:lineRule="auto"/>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23.</w:t>
      </w:r>
      <w:r w:rsidRPr="00130F28">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130F28" w:rsidRDefault="008442A0" w:rsidP="00E12554">
      <w:pPr>
        <w:spacing w:after="0" w:line="240" w:lineRule="auto"/>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24.</w:t>
      </w:r>
      <w:r w:rsidRPr="00130F28">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130F28" w:rsidRDefault="008442A0" w:rsidP="00E12554">
      <w:pPr>
        <w:spacing w:after="0" w:line="240" w:lineRule="auto"/>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25.</w:t>
      </w:r>
      <w:r w:rsidRPr="00130F28">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130F28" w:rsidRDefault="008442A0" w:rsidP="00E12554">
      <w:pPr>
        <w:spacing w:after="0" w:line="240" w:lineRule="auto"/>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26.</w:t>
      </w:r>
      <w:r w:rsidRPr="00130F28">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130F28" w:rsidRDefault="008442A0" w:rsidP="00E12554">
      <w:pPr>
        <w:spacing w:after="0" w:line="240" w:lineRule="auto"/>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27.</w:t>
      </w:r>
      <w:r w:rsidRPr="00130F28">
        <w:rPr>
          <w:rFonts w:ascii="Tahoma" w:eastAsia="Calibri" w:hAnsi="Tahoma" w:cs="Tahoma"/>
          <w:sz w:val="20"/>
          <w:szCs w:val="20"/>
          <w:lang w:eastAsia="pl-PL"/>
        </w:rPr>
        <w:tab/>
        <w:t>Pouczenie o środkach ochrony prawnej przysługujących wykonawcy</w:t>
      </w:r>
    </w:p>
    <w:p w14:paraId="73640B26" w14:textId="77777777" w:rsidR="008442A0" w:rsidRPr="00130F28" w:rsidRDefault="008442A0" w:rsidP="00E12554">
      <w:pPr>
        <w:spacing w:after="0" w:line="240" w:lineRule="auto"/>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28.</w:t>
      </w:r>
      <w:r w:rsidRPr="00130F28">
        <w:rPr>
          <w:rFonts w:ascii="Tahoma" w:eastAsia="Calibri" w:hAnsi="Tahoma" w:cs="Tahoma"/>
          <w:sz w:val="20"/>
          <w:szCs w:val="20"/>
          <w:lang w:eastAsia="pl-PL"/>
        </w:rPr>
        <w:tab/>
        <w:t>Informacja o przetwarzaniu danych osobowych przez zamawiającego</w:t>
      </w:r>
    </w:p>
    <w:p w14:paraId="600CA744" w14:textId="1CC79191" w:rsidR="008442A0" w:rsidRPr="00130F28" w:rsidRDefault="008442A0" w:rsidP="00E12554">
      <w:pPr>
        <w:spacing w:after="0" w:line="240" w:lineRule="auto"/>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29.</w:t>
      </w:r>
      <w:r w:rsidRPr="00130F28">
        <w:rPr>
          <w:rFonts w:ascii="Tahoma" w:eastAsia="Calibri" w:hAnsi="Tahoma" w:cs="Tahoma"/>
          <w:sz w:val="20"/>
          <w:szCs w:val="20"/>
          <w:lang w:eastAsia="pl-PL"/>
        </w:rPr>
        <w:tab/>
        <w:t>Wykaz załączników.</w:t>
      </w:r>
    </w:p>
    <w:p w14:paraId="2F282964" w14:textId="4EBF02A5" w:rsidR="008442A0" w:rsidRPr="00130F28" w:rsidRDefault="008442A0" w:rsidP="00E12554">
      <w:pPr>
        <w:spacing w:after="0" w:line="240" w:lineRule="auto"/>
        <w:ind w:left="567" w:hanging="567"/>
        <w:rPr>
          <w:rFonts w:ascii="Tahoma" w:eastAsia="Calibri" w:hAnsi="Tahoma" w:cs="Tahoma"/>
          <w:sz w:val="20"/>
          <w:szCs w:val="20"/>
          <w:lang w:eastAsia="pl-PL"/>
        </w:rPr>
      </w:pPr>
    </w:p>
    <w:p w14:paraId="10D56456" w14:textId="2BAE4D8A" w:rsidR="008442A0" w:rsidRPr="00130F28" w:rsidRDefault="008442A0" w:rsidP="00E12554">
      <w:pPr>
        <w:spacing w:after="0" w:line="240" w:lineRule="auto"/>
        <w:ind w:left="567" w:hanging="567"/>
        <w:rPr>
          <w:rFonts w:ascii="Tahoma" w:eastAsia="Calibri" w:hAnsi="Tahoma" w:cs="Tahoma"/>
          <w:sz w:val="20"/>
          <w:szCs w:val="20"/>
          <w:lang w:eastAsia="pl-PL"/>
        </w:rPr>
      </w:pPr>
    </w:p>
    <w:p w14:paraId="58E1810C" w14:textId="3BDE98AB" w:rsidR="008442A0" w:rsidRPr="00130F28" w:rsidRDefault="008442A0" w:rsidP="00E12554">
      <w:pPr>
        <w:spacing w:after="0" w:line="240" w:lineRule="auto"/>
        <w:ind w:left="567" w:hanging="567"/>
        <w:rPr>
          <w:rFonts w:ascii="Tahoma" w:eastAsia="Calibri" w:hAnsi="Tahoma" w:cs="Tahoma"/>
          <w:sz w:val="20"/>
          <w:szCs w:val="20"/>
          <w:lang w:eastAsia="pl-PL"/>
        </w:rPr>
      </w:pPr>
    </w:p>
    <w:p w14:paraId="6593A05A" w14:textId="63CC45E7" w:rsidR="008442A0" w:rsidRPr="00130F28" w:rsidRDefault="008442A0" w:rsidP="00E12554">
      <w:pPr>
        <w:spacing w:after="0" w:line="240" w:lineRule="auto"/>
        <w:ind w:left="567" w:hanging="567"/>
        <w:rPr>
          <w:rFonts w:ascii="Tahoma" w:eastAsia="Calibri" w:hAnsi="Tahoma" w:cs="Tahoma"/>
          <w:sz w:val="20"/>
          <w:szCs w:val="20"/>
          <w:lang w:eastAsia="pl-PL"/>
        </w:rPr>
      </w:pPr>
    </w:p>
    <w:p w14:paraId="2EA29EA3" w14:textId="4D22F299" w:rsidR="008442A0" w:rsidRPr="00130F28" w:rsidRDefault="008442A0" w:rsidP="00E12554">
      <w:pPr>
        <w:spacing w:after="0" w:line="240" w:lineRule="auto"/>
        <w:ind w:left="567" w:hanging="567"/>
        <w:rPr>
          <w:rFonts w:ascii="Tahoma" w:eastAsia="Calibri" w:hAnsi="Tahoma" w:cs="Tahoma"/>
          <w:sz w:val="20"/>
          <w:szCs w:val="20"/>
          <w:lang w:eastAsia="pl-PL"/>
        </w:rPr>
      </w:pPr>
    </w:p>
    <w:p w14:paraId="50C1AAD4" w14:textId="665A80DD" w:rsidR="008442A0" w:rsidRPr="00130F28" w:rsidRDefault="008442A0" w:rsidP="00E12554">
      <w:pPr>
        <w:spacing w:after="0" w:line="240" w:lineRule="auto"/>
        <w:ind w:left="567" w:hanging="567"/>
        <w:rPr>
          <w:rFonts w:ascii="Tahoma" w:eastAsia="Calibri" w:hAnsi="Tahoma" w:cs="Tahoma"/>
          <w:sz w:val="20"/>
          <w:szCs w:val="20"/>
          <w:lang w:eastAsia="pl-PL"/>
        </w:rPr>
      </w:pPr>
    </w:p>
    <w:p w14:paraId="390E9366" w14:textId="74309E1B" w:rsidR="008442A0" w:rsidRPr="00130F28" w:rsidRDefault="008442A0" w:rsidP="00E12554">
      <w:pPr>
        <w:spacing w:after="0" w:line="240" w:lineRule="auto"/>
        <w:ind w:left="567" w:hanging="567"/>
        <w:rPr>
          <w:rFonts w:ascii="Tahoma" w:eastAsia="Calibri" w:hAnsi="Tahoma" w:cs="Tahoma"/>
          <w:sz w:val="20"/>
          <w:szCs w:val="20"/>
          <w:lang w:eastAsia="pl-PL"/>
        </w:rPr>
      </w:pPr>
    </w:p>
    <w:p w14:paraId="082E5B03" w14:textId="701C9F8F" w:rsidR="008442A0" w:rsidRPr="00130F28" w:rsidRDefault="008442A0" w:rsidP="00E12554">
      <w:pPr>
        <w:spacing w:after="0" w:line="240" w:lineRule="auto"/>
        <w:ind w:left="567" w:hanging="567"/>
        <w:rPr>
          <w:rFonts w:ascii="Tahoma" w:eastAsia="Calibri" w:hAnsi="Tahoma" w:cs="Tahoma"/>
          <w:sz w:val="20"/>
          <w:szCs w:val="20"/>
          <w:lang w:eastAsia="pl-PL"/>
        </w:rPr>
      </w:pPr>
    </w:p>
    <w:p w14:paraId="152211AF" w14:textId="52767E17" w:rsidR="008442A0" w:rsidRPr="00130F28" w:rsidRDefault="008442A0" w:rsidP="00E12554">
      <w:pPr>
        <w:spacing w:after="0" w:line="240" w:lineRule="auto"/>
        <w:ind w:left="567" w:hanging="567"/>
        <w:rPr>
          <w:rFonts w:ascii="Tahoma" w:eastAsia="Calibri" w:hAnsi="Tahoma" w:cs="Tahoma"/>
          <w:sz w:val="20"/>
          <w:szCs w:val="20"/>
          <w:lang w:eastAsia="pl-PL"/>
        </w:rPr>
      </w:pPr>
    </w:p>
    <w:p w14:paraId="26D019C4" w14:textId="4AC64B0E" w:rsidR="008442A0" w:rsidRPr="00130F28" w:rsidRDefault="008442A0" w:rsidP="00E12554">
      <w:pPr>
        <w:spacing w:after="0" w:line="240" w:lineRule="auto"/>
        <w:ind w:left="567" w:hanging="567"/>
        <w:rPr>
          <w:rFonts w:ascii="Tahoma" w:eastAsia="Calibri" w:hAnsi="Tahoma" w:cs="Tahoma"/>
          <w:sz w:val="20"/>
          <w:szCs w:val="20"/>
          <w:lang w:eastAsia="pl-PL"/>
        </w:rPr>
      </w:pPr>
    </w:p>
    <w:p w14:paraId="343A3FDD" w14:textId="7A1AA2F1" w:rsidR="008442A0" w:rsidRPr="00130F28" w:rsidRDefault="008442A0" w:rsidP="00E12554">
      <w:pPr>
        <w:spacing w:after="0" w:line="240" w:lineRule="auto"/>
        <w:ind w:left="567" w:hanging="567"/>
        <w:rPr>
          <w:rFonts w:ascii="Tahoma" w:eastAsia="Calibri" w:hAnsi="Tahoma" w:cs="Tahoma"/>
          <w:sz w:val="20"/>
          <w:szCs w:val="20"/>
          <w:lang w:eastAsia="pl-PL"/>
        </w:rPr>
      </w:pPr>
    </w:p>
    <w:p w14:paraId="6AE9E6D1" w14:textId="7B4B564D" w:rsidR="008442A0" w:rsidRPr="00130F28" w:rsidRDefault="008442A0" w:rsidP="00E12554">
      <w:pPr>
        <w:spacing w:after="0" w:line="240" w:lineRule="auto"/>
        <w:ind w:left="567" w:hanging="567"/>
        <w:rPr>
          <w:rFonts w:ascii="Tahoma" w:eastAsia="Calibri" w:hAnsi="Tahoma" w:cs="Tahoma"/>
          <w:sz w:val="20"/>
          <w:szCs w:val="20"/>
          <w:lang w:eastAsia="pl-PL"/>
        </w:rPr>
      </w:pPr>
    </w:p>
    <w:p w14:paraId="143AD2F8" w14:textId="0A00D392" w:rsidR="008442A0" w:rsidRPr="00130F28" w:rsidRDefault="008442A0" w:rsidP="00E12554">
      <w:pPr>
        <w:spacing w:after="0" w:line="240" w:lineRule="auto"/>
        <w:ind w:left="567" w:hanging="567"/>
        <w:rPr>
          <w:rFonts w:ascii="Tahoma" w:eastAsia="Calibri" w:hAnsi="Tahoma" w:cs="Tahoma"/>
          <w:sz w:val="20"/>
          <w:szCs w:val="20"/>
          <w:lang w:eastAsia="pl-PL"/>
        </w:rPr>
      </w:pPr>
    </w:p>
    <w:p w14:paraId="5CC14BC6" w14:textId="77777777" w:rsidR="008442A0" w:rsidRPr="00130F28" w:rsidRDefault="008442A0" w:rsidP="00E12554">
      <w:pPr>
        <w:spacing w:after="0" w:line="240" w:lineRule="auto"/>
        <w:ind w:left="567" w:hanging="567"/>
        <w:rPr>
          <w:rFonts w:ascii="Tahoma" w:eastAsia="Calibri" w:hAnsi="Tahoma" w:cs="Tahoma"/>
          <w:sz w:val="20"/>
          <w:szCs w:val="20"/>
          <w:lang w:eastAsia="pl-PL"/>
        </w:rPr>
      </w:pPr>
    </w:p>
    <w:bookmarkEnd w:id="1"/>
    <w:p w14:paraId="7F5D0E57" w14:textId="2FFC171E" w:rsidR="008442A0" w:rsidRPr="00130F28" w:rsidRDefault="008442A0" w:rsidP="00E12554">
      <w:pPr>
        <w:spacing w:line="240" w:lineRule="auto"/>
        <w:rPr>
          <w:rFonts w:ascii="Tahoma" w:hAnsi="Tahoma" w:cs="Tahoma"/>
          <w:b/>
          <w:u w:val="single"/>
        </w:rPr>
      </w:pPr>
    </w:p>
    <w:p w14:paraId="750FA8F2" w14:textId="77777777" w:rsidR="008442A0" w:rsidRDefault="008442A0" w:rsidP="00E12554">
      <w:pPr>
        <w:spacing w:line="240" w:lineRule="auto"/>
        <w:rPr>
          <w:rFonts w:ascii="Tahoma" w:hAnsi="Tahoma" w:cs="Tahoma"/>
          <w:b/>
          <w:u w:val="single"/>
        </w:rPr>
      </w:pPr>
    </w:p>
    <w:p w14:paraId="336EFD40" w14:textId="77777777" w:rsidR="00E12554" w:rsidRDefault="00E12554" w:rsidP="00E12554">
      <w:pPr>
        <w:spacing w:line="240" w:lineRule="auto"/>
        <w:rPr>
          <w:rFonts w:ascii="Tahoma" w:hAnsi="Tahoma" w:cs="Tahoma"/>
          <w:b/>
          <w:u w:val="single"/>
        </w:rPr>
      </w:pPr>
    </w:p>
    <w:p w14:paraId="6462D784" w14:textId="77777777" w:rsidR="00E12554" w:rsidRPr="00130F28" w:rsidRDefault="00E12554" w:rsidP="00E12554">
      <w:pPr>
        <w:spacing w:line="240" w:lineRule="auto"/>
        <w:rPr>
          <w:rFonts w:ascii="Tahoma" w:hAnsi="Tahoma" w:cs="Tahoma"/>
          <w:b/>
          <w:u w:val="single"/>
        </w:rPr>
      </w:pPr>
    </w:p>
    <w:p w14:paraId="7CEEE0E2" w14:textId="37AACD3A" w:rsidR="00D50F29" w:rsidRPr="00130F28" w:rsidRDefault="00D50F29" w:rsidP="00A563D1">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sidRPr="00130F28">
        <w:rPr>
          <w:rFonts w:ascii="Tahoma" w:hAnsi="Tahoma" w:cs="Tahoma"/>
          <w:bCs/>
          <w:sz w:val="20"/>
          <w:u w:val="none"/>
        </w:rPr>
        <w:lastRenderedPageBreak/>
        <w:t>Zamawiający</w:t>
      </w:r>
    </w:p>
    <w:p w14:paraId="1D08F02F" w14:textId="77777777" w:rsidR="00157D94" w:rsidRPr="00130F28" w:rsidRDefault="00157D94" w:rsidP="00E12554">
      <w:pPr>
        <w:spacing w:after="0" w:line="240" w:lineRule="auto"/>
        <w:outlineLvl w:val="5"/>
        <w:rPr>
          <w:rFonts w:ascii="Tahoma" w:eastAsiaTheme="majorEastAsia" w:hAnsi="Tahoma" w:cs="Tahoma"/>
          <w:b/>
          <w:bCs/>
          <w:caps/>
          <w:spacing w:val="10"/>
          <w:sz w:val="20"/>
          <w:szCs w:val="20"/>
        </w:rPr>
      </w:pPr>
      <w:r w:rsidRPr="00130F28">
        <w:rPr>
          <w:rFonts w:ascii="Tahoma" w:eastAsiaTheme="majorEastAsia" w:hAnsi="Tahoma" w:cs="Tahoma"/>
          <w:b/>
          <w:bCs/>
          <w:caps/>
          <w:spacing w:val="10"/>
          <w:sz w:val="20"/>
          <w:szCs w:val="20"/>
        </w:rPr>
        <w:t xml:space="preserve">GMINA KONSTANCIN – JEZIORNA </w:t>
      </w:r>
    </w:p>
    <w:p w14:paraId="7AF30759" w14:textId="77777777" w:rsidR="00157D94" w:rsidRPr="00130F28" w:rsidRDefault="00157D94" w:rsidP="00E12554">
      <w:pPr>
        <w:spacing w:after="0" w:line="240" w:lineRule="auto"/>
        <w:outlineLvl w:val="5"/>
        <w:rPr>
          <w:rFonts w:ascii="Tahoma" w:eastAsiaTheme="majorEastAsia" w:hAnsi="Tahoma" w:cs="Tahoma"/>
          <w:b/>
          <w:bCs/>
          <w:caps/>
          <w:spacing w:val="10"/>
          <w:sz w:val="20"/>
          <w:szCs w:val="20"/>
        </w:rPr>
      </w:pPr>
      <w:r w:rsidRPr="00130F28">
        <w:rPr>
          <w:rFonts w:ascii="Tahoma" w:eastAsiaTheme="majorEastAsia" w:hAnsi="Tahoma" w:cs="Tahoma"/>
          <w:b/>
          <w:bCs/>
          <w:caps/>
          <w:spacing w:val="10"/>
          <w:sz w:val="20"/>
          <w:szCs w:val="20"/>
        </w:rPr>
        <w:t>UL. PIASECZYŃSKA 77</w:t>
      </w:r>
    </w:p>
    <w:p w14:paraId="17ABB03C" w14:textId="3F422968" w:rsidR="00D50F29" w:rsidRPr="00130F28" w:rsidRDefault="00157D94" w:rsidP="00E12554">
      <w:pPr>
        <w:spacing w:after="0" w:line="240" w:lineRule="auto"/>
        <w:outlineLvl w:val="5"/>
        <w:rPr>
          <w:rFonts w:ascii="Tahoma" w:eastAsiaTheme="majorEastAsia" w:hAnsi="Tahoma" w:cs="Tahoma"/>
          <w:b/>
          <w:bCs/>
          <w:caps/>
          <w:spacing w:val="10"/>
          <w:sz w:val="20"/>
          <w:szCs w:val="20"/>
        </w:rPr>
      </w:pPr>
      <w:r w:rsidRPr="00130F28">
        <w:rPr>
          <w:rFonts w:ascii="Tahoma" w:eastAsiaTheme="majorEastAsia" w:hAnsi="Tahoma" w:cs="Tahoma"/>
          <w:b/>
          <w:bCs/>
          <w:caps/>
          <w:spacing w:val="10"/>
          <w:sz w:val="20"/>
          <w:szCs w:val="20"/>
        </w:rPr>
        <w:t>05-520 KONSTANC</w:t>
      </w:r>
      <w:r w:rsidR="00E12554">
        <w:rPr>
          <w:rFonts w:ascii="Tahoma" w:eastAsiaTheme="majorEastAsia" w:hAnsi="Tahoma" w:cs="Tahoma"/>
          <w:b/>
          <w:bCs/>
          <w:caps/>
          <w:spacing w:val="10"/>
          <w:sz w:val="20"/>
          <w:szCs w:val="20"/>
        </w:rPr>
        <w:t>I</w:t>
      </w:r>
      <w:r w:rsidRPr="00130F28">
        <w:rPr>
          <w:rFonts w:ascii="Tahoma" w:eastAsiaTheme="majorEastAsia" w:hAnsi="Tahoma" w:cs="Tahoma"/>
          <w:b/>
          <w:bCs/>
          <w:caps/>
          <w:spacing w:val="10"/>
          <w:sz w:val="20"/>
          <w:szCs w:val="20"/>
        </w:rPr>
        <w:t xml:space="preserve">N - JEZIORNA </w:t>
      </w:r>
    </w:p>
    <w:p w14:paraId="192FF481" w14:textId="4D672B22" w:rsidR="00157D94" w:rsidRPr="00130F28" w:rsidRDefault="00157D94" w:rsidP="00E12554">
      <w:pPr>
        <w:spacing w:after="0" w:line="240" w:lineRule="auto"/>
        <w:outlineLvl w:val="5"/>
        <w:rPr>
          <w:rFonts w:ascii="Tahoma" w:eastAsiaTheme="majorEastAsia" w:hAnsi="Tahoma" w:cs="Tahoma"/>
          <w:b/>
          <w:bCs/>
          <w:iCs/>
          <w:caps/>
          <w:spacing w:val="10"/>
          <w:sz w:val="20"/>
          <w:szCs w:val="20"/>
        </w:rPr>
      </w:pPr>
      <w:r w:rsidRPr="00130F28">
        <w:rPr>
          <w:rFonts w:ascii="Tahoma" w:eastAsiaTheme="majorEastAsia" w:hAnsi="Tahoma" w:cs="Tahoma"/>
          <w:b/>
          <w:bCs/>
          <w:iCs/>
          <w:caps/>
          <w:spacing w:val="10"/>
          <w:sz w:val="20"/>
          <w:szCs w:val="20"/>
        </w:rPr>
        <w:t>tel.: 22 484 23 00</w:t>
      </w:r>
    </w:p>
    <w:p w14:paraId="3094AE89" w14:textId="240972D9" w:rsidR="00D50F29" w:rsidRPr="00130F28" w:rsidRDefault="00D50F29" w:rsidP="00E12554">
      <w:pPr>
        <w:spacing w:after="0" w:line="240" w:lineRule="auto"/>
        <w:rPr>
          <w:rFonts w:ascii="Tahoma" w:eastAsiaTheme="majorEastAsia" w:hAnsi="Tahoma" w:cs="Tahoma"/>
          <w:b/>
          <w:sz w:val="20"/>
          <w:szCs w:val="20"/>
        </w:rPr>
      </w:pPr>
    </w:p>
    <w:p w14:paraId="52F89536" w14:textId="758E3C97" w:rsidR="00D50F29" w:rsidRPr="00130F28" w:rsidRDefault="00D50F29" w:rsidP="00E12554">
      <w:pPr>
        <w:spacing w:after="0" w:line="240" w:lineRule="auto"/>
        <w:rPr>
          <w:rFonts w:ascii="Tahoma" w:hAnsi="Tahoma" w:cs="Tahoma"/>
          <w:sz w:val="20"/>
          <w:szCs w:val="20"/>
        </w:rPr>
      </w:pPr>
      <w:r w:rsidRPr="00130F28">
        <w:rPr>
          <w:rFonts w:ascii="Tahoma" w:eastAsiaTheme="majorEastAsia" w:hAnsi="Tahoma" w:cs="Tahoma"/>
          <w:b/>
          <w:sz w:val="20"/>
          <w:szCs w:val="20"/>
        </w:rPr>
        <w:t xml:space="preserve">Adres strony internetowej prowadzonego postępowania: </w:t>
      </w:r>
      <w:r w:rsidR="00176C38" w:rsidRPr="00176C38">
        <w:rPr>
          <w:rFonts w:ascii="Tahoma" w:eastAsiaTheme="majorEastAsia" w:hAnsi="Tahoma" w:cs="Tahoma"/>
          <w:b/>
          <w:sz w:val="20"/>
          <w:szCs w:val="20"/>
        </w:rPr>
        <w:t>https://platformazakupowa.pl/transakcja/889557</w:t>
      </w:r>
    </w:p>
    <w:p w14:paraId="7A2F0608" w14:textId="77777777" w:rsidR="00797573" w:rsidRPr="00130F28" w:rsidRDefault="00797573" w:rsidP="00E12554">
      <w:pPr>
        <w:spacing w:after="0" w:line="240" w:lineRule="auto"/>
        <w:rPr>
          <w:rFonts w:ascii="Tahoma" w:eastAsiaTheme="majorEastAsia" w:hAnsi="Tahoma" w:cs="Tahoma"/>
          <w:b/>
          <w:sz w:val="20"/>
          <w:szCs w:val="20"/>
        </w:rPr>
      </w:pPr>
    </w:p>
    <w:p w14:paraId="04B6FADD" w14:textId="77777777" w:rsidR="00AC6DE9" w:rsidRPr="00130F28" w:rsidRDefault="00AC6DE9" w:rsidP="00E12554">
      <w:pPr>
        <w:spacing w:after="120" w:line="240" w:lineRule="auto"/>
        <w:rPr>
          <w:rFonts w:ascii="Tahoma" w:hAnsi="Tahoma" w:cs="Tahoma"/>
          <w:sz w:val="20"/>
          <w:szCs w:val="20"/>
          <w:shd w:val="clear" w:color="auto" w:fill="FFFFFF"/>
        </w:rPr>
      </w:pPr>
      <w:r w:rsidRPr="00130F28">
        <w:rPr>
          <w:rFonts w:ascii="Tahoma" w:hAnsi="Tahoma" w:cs="Tahoma"/>
          <w:sz w:val="20"/>
          <w:szCs w:val="20"/>
          <w:shd w:val="clear" w:color="auto" w:fill="FFFFFF"/>
        </w:rPr>
        <w:t>Na niniejszej stronie udostępniane będą zmiany i wyjaśnienia treści SWZ (nie dotyczące załącznika nr 6 i 7 do SWZ, które mają charakter poufny zgodnie z pkt. 3.7 SWZ) oraz inne dokumenty zamówienia bezpośrednio związane z postępowaniem o udzielenie zamówienia.</w:t>
      </w:r>
    </w:p>
    <w:p w14:paraId="638885DB" w14:textId="63E4076C" w:rsidR="00D50F29" w:rsidRPr="00130F28" w:rsidRDefault="00D50F29" w:rsidP="00E12554">
      <w:pPr>
        <w:spacing w:line="240" w:lineRule="auto"/>
        <w:rPr>
          <w:rFonts w:ascii="Tahoma" w:eastAsiaTheme="majorEastAsia" w:hAnsi="Tahoma" w:cs="Tahoma"/>
          <w:b/>
          <w:sz w:val="20"/>
          <w:szCs w:val="20"/>
          <w:u w:val="single"/>
        </w:rPr>
      </w:pPr>
      <w:r w:rsidRPr="00130F28">
        <w:rPr>
          <w:rFonts w:ascii="Tahoma" w:eastAsiaTheme="majorEastAsia" w:hAnsi="Tahoma" w:cs="Tahoma"/>
          <w:b/>
          <w:sz w:val="20"/>
          <w:szCs w:val="20"/>
        </w:rPr>
        <w:t>Adres poczty elektroniczne</w:t>
      </w:r>
      <w:hyperlink r:id="rId11" w:history="1">
        <w:r w:rsidR="00197F26" w:rsidRPr="003A15A0">
          <w:rPr>
            <w:rStyle w:val="Hipercze"/>
            <w:rFonts w:ascii="Tahoma" w:eastAsiaTheme="majorEastAsia" w:hAnsi="Tahoma" w:cs="Tahoma"/>
            <w:b/>
            <w:color w:val="auto"/>
            <w:sz w:val="20"/>
            <w:szCs w:val="20"/>
            <w:u w:val="none"/>
          </w:rPr>
          <w:t>j: zamowienia@konstancinjeziorna</w:t>
        </w:r>
      </w:hyperlink>
      <w:r w:rsidR="00157D94" w:rsidRPr="003A15A0">
        <w:rPr>
          <w:rFonts w:ascii="Tahoma" w:eastAsiaTheme="majorEastAsia" w:hAnsi="Tahoma" w:cs="Tahoma"/>
          <w:b/>
          <w:sz w:val="20"/>
          <w:szCs w:val="20"/>
        </w:rPr>
        <w:t>.pl</w:t>
      </w:r>
    </w:p>
    <w:p w14:paraId="5AB8C1C7" w14:textId="04C19340" w:rsidR="00D50F29" w:rsidRPr="00130F28" w:rsidRDefault="00D50F29" w:rsidP="00E12554">
      <w:pPr>
        <w:spacing w:line="240" w:lineRule="auto"/>
        <w:jc w:val="both"/>
        <w:rPr>
          <w:rFonts w:ascii="Tahoma" w:hAnsi="Tahoma" w:cs="Tahoma"/>
        </w:rPr>
      </w:pPr>
      <w:r w:rsidRPr="00130F28">
        <w:rPr>
          <w:rFonts w:ascii="Tahoma" w:hAnsi="Tahoma" w:cs="Tahoma"/>
        </w:rPr>
        <w:tab/>
      </w:r>
      <w:r w:rsidRPr="00130F28">
        <w:rPr>
          <w:rFonts w:ascii="Tahoma" w:hAnsi="Tahoma" w:cs="Tahoma"/>
        </w:rPr>
        <w:tab/>
      </w:r>
    </w:p>
    <w:p w14:paraId="73C720C0" w14:textId="7C54B63B" w:rsidR="00604751" w:rsidRPr="00130F28" w:rsidRDefault="003D417E" w:rsidP="00A563D1">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130F28">
        <w:rPr>
          <w:rFonts w:ascii="Tahoma" w:hAnsi="Tahoma" w:cs="Tahoma"/>
          <w:bCs/>
          <w:sz w:val="20"/>
          <w:u w:val="none"/>
        </w:rPr>
        <w:t>Tryb udzielenia zamówienia</w:t>
      </w:r>
    </w:p>
    <w:p w14:paraId="70FB751F" w14:textId="36F050B2" w:rsidR="00604751" w:rsidRPr="00130F28" w:rsidRDefault="003D417E" w:rsidP="00A563D1">
      <w:pPr>
        <w:pStyle w:val="Akapitzlist"/>
        <w:numPr>
          <w:ilvl w:val="1"/>
          <w:numId w:val="1"/>
        </w:numPr>
        <w:tabs>
          <w:tab w:val="left" w:pos="851"/>
        </w:tabs>
        <w:spacing w:before="60" w:after="120"/>
        <w:ind w:left="567" w:hanging="567"/>
        <w:jc w:val="both"/>
        <w:rPr>
          <w:rFonts w:ascii="Tahoma" w:hAnsi="Tahoma" w:cs="Tahoma"/>
          <w:sz w:val="20"/>
          <w:szCs w:val="20"/>
        </w:rPr>
      </w:pPr>
      <w:r w:rsidRPr="00130F28">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130F28" w:rsidRDefault="00645520" w:rsidP="00A563D1">
      <w:pPr>
        <w:pStyle w:val="Akapitzlist"/>
        <w:numPr>
          <w:ilvl w:val="1"/>
          <w:numId w:val="1"/>
        </w:numPr>
        <w:tabs>
          <w:tab w:val="left" w:pos="851"/>
        </w:tabs>
        <w:spacing w:before="60" w:after="120"/>
        <w:ind w:left="567" w:hanging="567"/>
        <w:jc w:val="both"/>
        <w:rPr>
          <w:rFonts w:ascii="Tahoma" w:hAnsi="Tahoma" w:cs="Tahoma"/>
          <w:sz w:val="20"/>
          <w:szCs w:val="20"/>
        </w:rPr>
      </w:pPr>
      <w:r w:rsidRPr="00130F28">
        <w:rPr>
          <w:rFonts w:ascii="Tahoma" w:hAnsi="Tahoma" w:cs="Tahoma"/>
          <w:sz w:val="20"/>
          <w:szCs w:val="20"/>
        </w:rPr>
        <w:t>Zamawiający nie przewiduje wyboru najkorzystniejszej oferty z możliwością prowadzenia negocjacji.</w:t>
      </w:r>
    </w:p>
    <w:p w14:paraId="29BFC835" w14:textId="5CFF29B9" w:rsidR="00E07CC2" w:rsidRPr="00130F28" w:rsidRDefault="00E07CC2" w:rsidP="00A563D1">
      <w:pPr>
        <w:pStyle w:val="Akapitzlist"/>
        <w:numPr>
          <w:ilvl w:val="1"/>
          <w:numId w:val="1"/>
        </w:numPr>
        <w:spacing w:after="120"/>
        <w:ind w:left="567" w:hanging="567"/>
        <w:rPr>
          <w:rFonts w:ascii="Tahoma" w:hAnsi="Tahoma" w:cs="Tahoma"/>
          <w:sz w:val="20"/>
          <w:szCs w:val="20"/>
        </w:rPr>
      </w:pPr>
      <w:r w:rsidRPr="00130F28">
        <w:rPr>
          <w:rFonts w:ascii="Tahoma" w:hAnsi="Tahoma" w:cs="Tahoma"/>
          <w:sz w:val="20"/>
          <w:szCs w:val="20"/>
        </w:rPr>
        <w:t>Wartość zamówienia nie przekracza progów unijnych określonych na podstawie art. 3 Ustawy</w:t>
      </w:r>
      <w:r w:rsidR="00197F26">
        <w:rPr>
          <w:rFonts w:ascii="Tahoma" w:hAnsi="Tahoma" w:cs="Tahoma"/>
          <w:sz w:val="20"/>
          <w:szCs w:val="20"/>
        </w:rPr>
        <w:t>.</w:t>
      </w:r>
      <w:r w:rsidRPr="00130F28">
        <w:rPr>
          <w:rFonts w:ascii="Tahoma" w:hAnsi="Tahoma" w:cs="Tahoma"/>
          <w:sz w:val="20"/>
          <w:szCs w:val="20"/>
        </w:rPr>
        <w:t xml:space="preserve"> </w:t>
      </w:r>
    </w:p>
    <w:p w14:paraId="717420E3" w14:textId="4445183D" w:rsidR="008B23B2" w:rsidRPr="00130F28" w:rsidRDefault="008B23B2" w:rsidP="00A563D1">
      <w:pPr>
        <w:pStyle w:val="Akapitzlist"/>
        <w:numPr>
          <w:ilvl w:val="1"/>
          <w:numId w:val="1"/>
        </w:numPr>
        <w:ind w:left="567" w:hanging="567"/>
        <w:rPr>
          <w:rFonts w:ascii="Tahoma" w:hAnsi="Tahoma" w:cs="Tahoma"/>
          <w:sz w:val="20"/>
          <w:szCs w:val="20"/>
        </w:rPr>
      </w:pPr>
      <w:r w:rsidRPr="00130F28">
        <w:rPr>
          <w:rFonts w:ascii="Tahoma" w:hAnsi="Tahoma" w:cs="Tahoma"/>
          <w:sz w:val="20"/>
          <w:szCs w:val="20"/>
        </w:rPr>
        <w:t>Zamawiający nie przewiduje wyboru oferty z zastosowaniem aukcji elektronicznej.</w:t>
      </w:r>
    </w:p>
    <w:p w14:paraId="04274B6F" w14:textId="58DFE8F9" w:rsidR="003D417E" w:rsidRPr="00130F28" w:rsidRDefault="003D417E" w:rsidP="00A563D1">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130F28">
        <w:rPr>
          <w:rFonts w:ascii="Tahoma" w:hAnsi="Tahoma" w:cs="Tahoma"/>
          <w:bCs/>
          <w:sz w:val="20"/>
          <w:u w:val="none"/>
        </w:rPr>
        <w:t>Opis przedmiotu zamówienia</w:t>
      </w:r>
    </w:p>
    <w:p w14:paraId="036D3FD8" w14:textId="25E7183E" w:rsidR="003D417E" w:rsidRPr="00130F28" w:rsidRDefault="00982F80" w:rsidP="00A563D1">
      <w:pPr>
        <w:pStyle w:val="Tytu"/>
        <w:numPr>
          <w:ilvl w:val="1"/>
          <w:numId w:val="1"/>
        </w:numPr>
        <w:ind w:left="567" w:hanging="567"/>
        <w:jc w:val="left"/>
        <w:rPr>
          <w:rFonts w:ascii="Tahoma" w:hAnsi="Tahoma" w:cs="Tahoma"/>
          <w:sz w:val="20"/>
        </w:rPr>
      </w:pPr>
      <w:r w:rsidRPr="00130F28">
        <w:rPr>
          <w:rFonts w:ascii="Tahoma" w:hAnsi="Tahoma" w:cs="Tahoma"/>
          <w:sz w:val="20"/>
        </w:rPr>
        <w:t>Zamówienie obejmuje</w:t>
      </w:r>
      <w:r w:rsidR="003D417E" w:rsidRPr="00130F28">
        <w:rPr>
          <w:rFonts w:ascii="Tahoma" w:hAnsi="Tahoma" w:cs="Tahoma"/>
          <w:sz w:val="20"/>
        </w:rPr>
        <w:t>:</w:t>
      </w:r>
    </w:p>
    <w:p w14:paraId="1136F09A" w14:textId="77777777" w:rsidR="003D417E" w:rsidRPr="00130F28" w:rsidRDefault="003D417E" w:rsidP="00A563D1">
      <w:pPr>
        <w:tabs>
          <w:tab w:val="left" w:pos="5245"/>
        </w:tabs>
        <w:spacing w:after="0" w:line="240" w:lineRule="auto"/>
        <w:rPr>
          <w:rFonts w:ascii="Tahoma" w:hAnsi="Tahoma" w:cs="Tahoma"/>
          <w:b/>
          <w:sz w:val="20"/>
          <w:szCs w:val="20"/>
        </w:rPr>
      </w:pPr>
      <w:r w:rsidRPr="00130F28">
        <w:rPr>
          <w:rFonts w:ascii="Tahoma" w:hAnsi="Tahoma" w:cs="Tahoma"/>
          <w:b/>
          <w:sz w:val="20"/>
          <w:szCs w:val="20"/>
        </w:rPr>
        <w:t>Część I Zamówienia:</w:t>
      </w:r>
    </w:p>
    <w:p w14:paraId="03B90117" w14:textId="77777777" w:rsidR="003D417E" w:rsidRPr="00130F28" w:rsidRDefault="003D417E" w:rsidP="00A563D1">
      <w:pPr>
        <w:pStyle w:val="Podtytu"/>
        <w:spacing w:after="0"/>
        <w:jc w:val="left"/>
        <w:rPr>
          <w:rFonts w:ascii="Tahoma" w:hAnsi="Tahoma" w:cs="Tahoma"/>
          <w:bCs/>
          <w:sz w:val="20"/>
          <w:szCs w:val="20"/>
        </w:rPr>
      </w:pPr>
      <w:r w:rsidRPr="00130F28">
        <w:rPr>
          <w:rFonts w:ascii="Tahoma" w:hAnsi="Tahoma" w:cs="Tahoma"/>
          <w:bCs/>
          <w:sz w:val="20"/>
          <w:szCs w:val="20"/>
        </w:rPr>
        <w:t>Ubezpieczenie mienia i odpowiedzialności Zamawiającego w zakresie:</w:t>
      </w:r>
    </w:p>
    <w:p w14:paraId="6B6B8B39" w14:textId="77777777" w:rsidR="003D417E" w:rsidRPr="00130F28" w:rsidRDefault="003D417E" w:rsidP="00A563D1">
      <w:pPr>
        <w:tabs>
          <w:tab w:val="left" w:pos="5245"/>
        </w:tabs>
        <w:spacing w:after="0" w:line="240" w:lineRule="auto"/>
        <w:rPr>
          <w:rFonts w:ascii="Tahoma" w:hAnsi="Tahoma" w:cs="Tahoma"/>
          <w:bCs/>
          <w:sz w:val="20"/>
          <w:szCs w:val="20"/>
        </w:rPr>
      </w:pPr>
      <w:r w:rsidRPr="00130F28">
        <w:rPr>
          <w:rFonts w:ascii="Tahoma" w:hAnsi="Tahoma" w:cs="Tahoma"/>
          <w:bCs/>
          <w:sz w:val="20"/>
          <w:szCs w:val="20"/>
        </w:rPr>
        <w:t xml:space="preserve">Ubezpieczenia mienia od wszystkich </w:t>
      </w:r>
      <w:proofErr w:type="spellStart"/>
      <w:r w:rsidRPr="00130F28">
        <w:rPr>
          <w:rFonts w:ascii="Tahoma" w:hAnsi="Tahoma" w:cs="Tahoma"/>
          <w:bCs/>
          <w:sz w:val="20"/>
          <w:szCs w:val="20"/>
        </w:rPr>
        <w:t>ryzyk</w:t>
      </w:r>
      <w:proofErr w:type="spellEnd"/>
      <w:r w:rsidRPr="00130F28">
        <w:rPr>
          <w:rFonts w:ascii="Tahoma" w:hAnsi="Tahoma" w:cs="Tahoma"/>
          <w:bCs/>
          <w:sz w:val="20"/>
          <w:szCs w:val="20"/>
        </w:rPr>
        <w:t>,</w:t>
      </w:r>
    </w:p>
    <w:p w14:paraId="17C8E892" w14:textId="77777777" w:rsidR="003D417E" w:rsidRPr="00130F28" w:rsidRDefault="003D417E" w:rsidP="00A563D1">
      <w:pPr>
        <w:tabs>
          <w:tab w:val="left" w:pos="5245"/>
        </w:tabs>
        <w:spacing w:after="0" w:line="240" w:lineRule="auto"/>
        <w:rPr>
          <w:rFonts w:ascii="Tahoma" w:hAnsi="Tahoma" w:cs="Tahoma"/>
          <w:bCs/>
          <w:sz w:val="20"/>
          <w:szCs w:val="20"/>
        </w:rPr>
      </w:pPr>
      <w:r w:rsidRPr="00130F28">
        <w:rPr>
          <w:rFonts w:ascii="Tahoma" w:hAnsi="Tahoma" w:cs="Tahoma"/>
          <w:bCs/>
          <w:sz w:val="20"/>
          <w:szCs w:val="20"/>
        </w:rPr>
        <w:t xml:space="preserve">Ubezpieczenia sprzętu elektronicznego od wszystkich </w:t>
      </w:r>
      <w:proofErr w:type="spellStart"/>
      <w:r w:rsidRPr="00130F28">
        <w:rPr>
          <w:rFonts w:ascii="Tahoma" w:hAnsi="Tahoma" w:cs="Tahoma"/>
          <w:bCs/>
          <w:sz w:val="20"/>
          <w:szCs w:val="20"/>
        </w:rPr>
        <w:t>ryzyk</w:t>
      </w:r>
      <w:proofErr w:type="spellEnd"/>
      <w:r w:rsidRPr="00130F28">
        <w:rPr>
          <w:rFonts w:ascii="Tahoma" w:hAnsi="Tahoma" w:cs="Tahoma"/>
          <w:bCs/>
          <w:sz w:val="20"/>
          <w:szCs w:val="20"/>
        </w:rPr>
        <w:t>,</w:t>
      </w:r>
    </w:p>
    <w:p w14:paraId="118EDB05" w14:textId="77777777" w:rsidR="003D417E" w:rsidRPr="00130F28" w:rsidRDefault="003D417E" w:rsidP="00A563D1">
      <w:pPr>
        <w:tabs>
          <w:tab w:val="left" w:pos="5245"/>
        </w:tabs>
        <w:spacing w:after="0" w:line="240" w:lineRule="auto"/>
        <w:rPr>
          <w:rFonts w:ascii="Tahoma" w:hAnsi="Tahoma" w:cs="Tahoma"/>
          <w:bCs/>
          <w:sz w:val="20"/>
          <w:szCs w:val="20"/>
        </w:rPr>
      </w:pPr>
      <w:r w:rsidRPr="00130F28">
        <w:rPr>
          <w:rFonts w:ascii="Tahoma" w:hAnsi="Tahoma" w:cs="Tahoma"/>
          <w:bCs/>
          <w:sz w:val="20"/>
          <w:szCs w:val="20"/>
        </w:rPr>
        <w:t>Ubezpieczenia odpowiedzialności cywilnej,</w:t>
      </w:r>
    </w:p>
    <w:p w14:paraId="30750836" w14:textId="77777777" w:rsidR="003D417E" w:rsidRPr="00130F28" w:rsidRDefault="003D417E" w:rsidP="00A563D1">
      <w:pPr>
        <w:tabs>
          <w:tab w:val="left" w:pos="5245"/>
        </w:tabs>
        <w:spacing w:after="0" w:line="240" w:lineRule="auto"/>
        <w:rPr>
          <w:rFonts w:ascii="Tahoma" w:hAnsi="Tahoma" w:cs="Tahoma"/>
          <w:bCs/>
          <w:sz w:val="20"/>
          <w:szCs w:val="20"/>
        </w:rPr>
      </w:pPr>
      <w:r w:rsidRPr="00130F28">
        <w:rPr>
          <w:rFonts w:ascii="Tahoma" w:hAnsi="Tahoma" w:cs="Tahoma"/>
          <w:bCs/>
          <w:sz w:val="20"/>
          <w:szCs w:val="20"/>
        </w:rPr>
        <w:t>Ubezpieczenia następstw nieszczęśliwych wypadków,</w:t>
      </w:r>
    </w:p>
    <w:p w14:paraId="1E9E9F16" w14:textId="77777777" w:rsidR="003D417E" w:rsidRPr="00130F28" w:rsidRDefault="003D417E" w:rsidP="00A563D1">
      <w:pPr>
        <w:spacing w:after="0" w:line="240" w:lineRule="auto"/>
        <w:jc w:val="center"/>
        <w:rPr>
          <w:rFonts w:ascii="Tahoma" w:hAnsi="Tahoma" w:cs="Tahoma"/>
          <w:b/>
          <w:sz w:val="20"/>
          <w:szCs w:val="20"/>
        </w:rPr>
      </w:pPr>
    </w:p>
    <w:p w14:paraId="4649D127" w14:textId="77777777" w:rsidR="003D417E" w:rsidRPr="00130F28" w:rsidRDefault="003D417E" w:rsidP="00A563D1">
      <w:pPr>
        <w:spacing w:after="0" w:line="240" w:lineRule="auto"/>
        <w:rPr>
          <w:rFonts w:ascii="Tahoma" w:hAnsi="Tahoma" w:cs="Tahoma"/>
          <w:b/>
          <w:sz w:val="20"/>
          <w:szCs w:val="20"/>
        </w:rPr>
      </w:pPr>
      <w:r w:rsidRPr="00130F28">
        <w:rPr>
          <w:rFonts w:ascii="Tahoma" w:hAnsi="Tahoma" w:cs="Tahoma"/>
          <w:b/>
          <w:sz w:val="20"/>
          <w:szCs w:val="20"/>
        </w:rPr>
        <w:t>Wspólny Słownik Zamówień (CPV): 66510000-8</w:t>
      </w:r>
    </w:p>
    <w:p w14:paraId="18E9ADEC" w14:textId="77777777" w:rsidR="003D417E" w:rsidRPr="00130F28" w:rsidRDefault="003D417E" w:rsidP="00A563D1">
      <w:pPr>
        <w:tabs>
          <w:tab w:val="left" w:pos="5245"/>
        </w:tabs>
        <w:spacing w:after="0" w:line="240" w:lineRule="auto"/>
        <w:rPr>
          <w:rFonts w:ascii="Tahoma" w:hAnsi="Tahoma" w:cs="Tahoma"/>
          <w:sz w:val="20"/>
          <w:szCs w:val="20"/>
          <w:u w:val="single"/>
        </w:rPr>
      </w:pPr>
      <w:r w:rsidRPr="00130F28">
        <w:rPr>
          <w:rFonts w:ascii="Tahoma" w:hAnsi="Tahoma" w:cs="Tahoma"/>
          <w:sz w:val="20"/>
          <w:szCs w:val="20"/>
          <w:u w:val="single"/>
        </w:rPr>
        <w:t>Przedmiot główny:</w:t>
      </w:r>
    </w:p>
    <w:p w14:paraId="57C1E7A9" w14:textId="77777777" w:rsidR="003D417E" w:rsidRPr="00130F28" w:rsidRDefault="003D417E" w:rsidP="00A563D1">
      <w:pPr>
        <w:tabs>
          <w:tab w:val="left" w:pos="5245"/>
        </w:tabs>
        <w:spacing w:after="0" w:line="240" w:lineRule="auto"/>
        <w:rPr>
          <w:rFonts w:ascii="Tahoma" w:hAnsi="Tahoma" w:cs="Tahoma"/>
          <w:sz w:val="20"/>
          <w:szCs w:val="20"/>
        </w:rPr>
      </w:pPr>
      <w:r w:rsidRPr="00130F28">
        <w:rPr>
          <w:rFonts w:ascii="Tahoma" w:hAnsi="Tahoma" w:cs="Tahoma"/>
          <w:sz w:val="20"/>
          <w:szCs w:val="20"/>
        </w:rPr>
        <w:t>CPV: 66.51.00.00-8</w:t>
      </w:r>
    </w:p>
    <w:p w14:paraId="44E12FB0" w14:textId="77777777" w:rsidR="003D417E" w:rsidRPr="00130F28" w:rsidRDefault="003D417E" w:rsidP="00A563D1">
      <w:pPr>
        <w:tabs>
          <w:tab w:val="left" w:pos="5245"/>
        </w:tabs>
        <w:spacing w:after="0" w:line="240" w:lineRule="auto"/>
        <w:rPr>
          <w:rFonts w:ascii="Tahoma" w:hAnsi="Tahoma" w:cs="Tahoma"/>
          <w:sz w:val="20"/>
          <w:szCs w:val="20"/>
        </w:rPr>
      </w:pPr>
      <w:r w:rsidRPr="00130F28">
        <w:rPr>
          <w:rFonts w:ascii="Tahoma" w:hAnsi="Tahoma" w:cs="Tahoma"/>
          <w:sz w:val="20"/>
          <w:szCs w:val="20"/>
        </w:rPr>
        <w:t>Nazewnictwo wg CPV: usługi ubezpieczeniowe</w:t>
      </w:r>
    </w:p>
    <w:p w14:paraId="0DEF3EFE" w14:textId="77777777" w:rsidR="003D417E" w:rsidRPr="00130F28" w:rsidRDefault="003D417E" w:rsidP="00A563D1">
      <w:pPr>
        <w:tabs>
          <w:tab w:val="left" w:pos="5245"/>
        </w:tabs>
        <w:spacing w:after="0" w:line="240" w:lineRule="auto"/>
        <w:rPr>
          <w:rFonts w:ascii="Tahoma" w:hAnsi="Tahoma" w:cs="Tahoma"/>
          <w:sz w:val="20"/>
          <w:szCs w:val="20"/>
        </w:rPr>
      </w:pPr>
    </w:p>
    <w:p w14:paraId="2E5057C3" w14:textId="77777777" w:rsidR="003D417E" w:rsidRPr="00130F28" w:rsidRDefault="003D417E" w:rsidP="00A563D1">
      <w:pPr>
        <w:tabs>
          <w:tab w:val="left" w:pos="5245"/>
        </w:tabs>
        <w:spacing w:after="0" w:line="240" w:lineRule="auto"/>
        <w:rPr>
          <w:rFonts w:ascii="Tahoma" w:hAnsi="Tahoma" w:cs="Tahoma"/>
          <w:sz w:val="20"/>
          <w:szCs w:val="20"/>
          <w:u w:val="single"/>
        </w:rPr>
      </w:pPr>
      <w:r w:rsidRPr="00130F28">
        <w:rPr>
          <w:rFonts w:ascii="Tahoma" w:hAnsi="Tahoma" w:cs="Tahoma"/>
          <w:sz w:val="20"/>
          <w:szCs w:val="20"/>
          <w:u w:val="single"/>
        </w:rPr>
        <w:t>Przedmioty dodatkowe:</w:t>
      </w:r>
    </w:p>
    <w:p w14:paraId="5B43A43D" w14:textId="77777777" w:rsidR="003D417E" w:rsidRPr="00130F28" w:rsidRDefault="003D417E" w:rsidP="00A563D1">
      <w:pPr>
        <w:tabs>
          <w:tab w:val="left" w:pos="5245"/>
        </w:tabs>
        <w:spacing w:after="0" w:line="240" w:lineRule="auto"/>
        <w:rPr>
          <w:rFonts w:ascii="Tahoma" w:hAnsi="Tahoma" w:cs="Tahoma"/>
          <w:sz w:val="20"/>
          <w:szCs w:val="20"/>
        </w:rPr>
      </w:pPr>
      <w:r w:rsidRPr="00130F28">
        <w:rPr>
          <w:rFonts w:ascii="Tahoma" w:hAnsi="Tahoma" w:cs="Tahoma"/>
          <w:sz w:val="20"/>
          <w:szCs w:val="20"/>
        </w:rPr>
        <w:t>CPV: 66.51.50.00-3</w:t>
      </w:r>
    </w:p>
    <w:p w14:paraId="4D008E2D" w14:textId="77777777" w:rsidR="003D417E" w:rsidRPr="00130F28" w:rsidRDefault="003D417E" w:rsidP="00A563D1">
      <w:pPr>
        <w:tabs>
          <w:tab w:val="left" w:pos="5245"/>
        </w:tabs>
        <w:spacing w:after="0" w:line="240" w:lineRule="auto"/>
        <w:rPr>
          <w:rFonts w:ascii="Tahoma" w:hAnsi="Tahoma" w:cs="Tahoma"/>
          <w:sz w:val="20"/>
          <w:szCs w:val="20"/>
        </w:rPr>
      </w:pPr>
      <w:r w:rsidRPr="00130F28">
        <w:rPr>
          <w:rFonts w:ascii="Tahoma" w:hAnsi="Tahoma" w:cs="Tahoma"/>
          <w:sz w:val="20"/>
          <w:szCs w:val="20"/>
        </w:rPr>
        <w:t>Nazewnictwo wg CPV: usługi ubezpieczenia od uszkodzenia lub utraty</w:t>
      </w:r>
    </w:p>
    <w:p w14:paraId="295B4245" w14:textId="77777777" w:rsidR="003D417E" w:rsidRPr="00130F28" w:rsidRDefault="003D417E" w:rsidP="00A563D1">
      <w:pPr>
        <w:tabs>
          <w:tab w:val="left" w:pos="5245"/>
        </w:tabs>
        <w:spacing w:after="0" w:line="240" w:lineRule="auto"/>
        <w:rPr>
          <w:rFonts w:ascii="Tahoma" w:hAnsi="Tahoma" w:cs="Tahoma"/>
          <w:sz w:val="20"/>
          <w:szCs w:val="20"/>
        </w:rPr>
      </w:pPr>
      <w:r w:rsidRPr="00130F28">
        <w:rPr>
          <w:rFonts w:ascii="Tahoma" w:hAnsi="Tahoma" w:cs="Tahoma"/>
          <w:sz w:val="20"/>
          <w:szCs w:val="20"/>
        </w:rPr>
        <w:t>CPV: 66.51.60.00-0</w:t>
      </w:r>
    </w:p>
    <w:p w14:paraId="2D0A1674" w14:textId="77777777" w:rsidR="003D417E" w:rsidRPr="00130F28" w:rsidRDefault="003D417E" w:rsidP="00A563D1">
      <w:pPr>
        <w:tabs>
          <w:tab w:val="left" w:pos="5245"/>
        </w:tabs>
        <w:spacing w:after="0" w:line="240" w:lineRule="auto"/>
        <w:rPr>
          <w:rFonts w:ascii="Tahoma" w:hAnsi="Tahoma" w:cs="Tahoma"/>
          <w:sz w:val="20"/>
          <w:szCs w:val="20"/>
        </w:rPr>
      </w:pPr>
      <w:r w:rsidRPr="00130F28">
        <w:rPr>
          <w:rFonts w:ascii="Tahoma" w:hAnsi="Tahoma" w:cs="Tahoma"/>
          <w:sz w:val="20"/>
          <w:szCs w:val="20"/>
        </w:rPr>
        <w:t>Nazewnictwo wg CPV: usługi ubezpieczenia od odpowiedzialności cywilnej</w:t>
      </w:r>
    </w:p>
    <w:p w14:paraId="770C1B42" w14:textId="77777777" w:rsidR="003D417E" w:rsidRPr="00130F28" w:rsidRDefault="003D417E" w:rsidP="00A563D1">
      <w:pPr>
        <w:tabs>
          <w:tab w:val="left" w:pos="5245"/>
        </w:tabs>
        <w:spacing w:after="0" w:line="240" w:lineRule="auto"/>
        <w:rPr>
          <w:rFonts w:ascii="Tahoma" w:hAnsi="Tahoma" w:cs="Tahoma"/>
          <w:sz w:val="20"/>
          <w:szCs w:val="20"/>
        </w:rPr>
      </w:pPr>
      <w:r w:rsidRPr="00130F28">
        <w:rPr>
          <w:rFonts w:ascii="Tahoma" w:hAnsi="Tahoma" w:cs="Tahoma"/>
          <w:sz w:val="20"/>
          <w:szCs w:val="20"/>
        </w:rPr>
        <w:t>CPV: 66.51.21.00-3</w:t>
      </w:r>
    </w:p>
    <w:p w14:paraId="267E98E2" w14:textId="77777777" w:rsidR="003D417E" w:rsidRPr="00130F28" w:rsidRDefault="003D417E" w:rsidP="00A563D1">
      <w:pPr>
        <w:tabs>
          <w:tab w:val="left" w:pos="5245"/>
        </w:tabs>
        <w:spacing w:after="0" w:line="240" w:lineRule="auto"/>
        <w:rPr>
          <w:rFonts w:ascii="Tahoma" w:hAnsi="Tahoma" w:cs="Tahoma"/>
          <w:sz w:val="20"/>
          <w:szCs w:val="20"/>
        </w:rPr>
      </w:pPr>
      <w:r w:rsidRPr="00130F28">
        <w:rPr>
          <w:rFonts w:ascii="Tahoma" w:hAnsi="Tahoma" w:cs="Tahoma"/>
          <w:sz w:val="20"/>
          <w:szCs w:val="20"/>
        </w:rPr>
        <w:t>Nazewnictwo wg CPV: usługi ubezpieczenia od następstw nieszczęśliwych wypadków</w:t>
      </w:r>
    </w:p>
    <w:p w14:paraId="61BBCAC6" w14:textId="77777777" w:rsidR="003D417E" w:rsidRPr="00130F28" w:rsidRDefault="003D417E" w:rsidP="00A563D1">
      <w:pPr>
        <w:tabs>
          <w:tab w:val="left" w:pos="5245"/>
        </w:tabs>
        <w:spacing w:after="0" w:line="240" w:lineRule="auto"/>
        <w:ind w:left="900"/>
        <w:rPr>
          <w:rFonts w:ascii="Tahoma" w:hAnsi="Tahoma" w:cs="Tahoma"/>
          <w:b/>
          <w:sz w:val="20"/>
          <w:szCs w:val="20"/>
        </w:rPr>
      </w:pPr>
    </w:p>
    <w:p w14:paraId="7C5F025D" w14:textId="77777777" w:rsidR="003D417E" w:rsidRPr="00130F28" w:rsidRDefault="003D417E" w:rsidP="00A563D1">
      <w:pPr>
        <w:tabs>
          <w:tab w:val="left" w:pos="5245"/>
        </w:tabs>
        <w:spacing w:after="0" w:line="240" w:lineRule="auto"/>
        <w:rPr>
          <w:rFonts w:ascii="Tahoma" w:hAnsi="Tahoma" w:cs="Tahoma"/>
          <w:b/>
          <w:sz w:val="20"/>
          <w:szCs w:val="20"/>
        </w:rPr>
      </w:pPr>
      <w:r w:rsidRPr="00130F28">
        <w:rPr>
          <w:rFonts w:ascii="Tahoma" w:hAnsi="Tahoma" w:cs="Tahoma"/>
          <w:b/>
          <w:sz w:val="20"/>
          <w:szCs w:val="20"/>
        </w:rPr>
        <w:t>Część II Zamówienia:</w:t>
      </w:r>
    </w:p>
    <w:p w14:paraId="63EAB453" w14:textId="77777777" w:rsidR="003D417E" w:rsidRPr="00130F28" w:rsidRDefault="003D417E" w:rsidP="00A563D1">
      <w:pPr>
        <w:tabs>
          <w:tab w:val="left" w:pos="5245"/>
        </w:tabs>
        <w:spacing w:after="0" w:line="240" w:lineRule="auto"/>
        <w:rPr>
          <w:rFonts w:ascii="Tahoma" w:hAnsi="Tahoma" w:cs="Tahoma"/>
          <w:bCs/>
          <w:sz w:val="20"/>
          <w:szCs w:val="20"/>
        </w:rPr>
      </w:pPr>
      <w:r w:rsidRPr="00130F28">
        <w:rPr>
          <w:rFonts w:ascii="Tahoma" w:hAnsi="Tahoma" w:cs="Tahoma"/>
          <w:bCs/>
          <w:sz w:val="20"/>
          <w:szCs w:val="20"/>
        </w:rPr>
        <w:t>Ubezpieczenie pojazdów Zamawiającego w zakresie:</w:t>
      </w:r>
    </w:p>
    <w:p w14:paraId="3E14CECF" w14:textId="77777777" w:rsidR="003D417E" w:rsidRPr="00130F28" w:rsidRDefault="003D417E" w:rsidP="00A563D1">
      <w:pPr>
        <w:autoSpaceDE w:val="0"/>
        <w:spacing w:after="0" w:line="240" w:lineRule="auto"/>
        <w:rPr>
          <w:rFonts w:ascii="Tahoma" w:hAnsi="Tahoma" w:cs="Tahoma"/>
          <w:bCs/>
          <w:sz w:val="20"/>
          <w:szCs w:val="20"/>
        </w:rPr>
      </w:pPr>
      <w:bookmarkStart w:id="2" w:name="_Hlk61267726"/>
      <w:r w:rsidRPr="00130F28">
        <w:rPr>
          <w:rFonts w:ascii="Tahoma" w:hAnsi="Tahoma" w:cs="Tahoma"/>
          <w:bCs/>
          <w:sz w:val="20"/>
          <w:szCs w:val="20"/>
        </w:rPr>
        <w:t>Ubezpieczenia odpowiedzialności cywilnej posiadaczy pojazdów mechanicznych,</w:t>
      </w:r>
    </w:p>
    <w:p w14:paraId="3F4EC24D" w14:textId="77777777" w:rsidR="003D417E" w:rsidRPr="00130F28" w:rsidRDefault="003D417E" w:rsidP="00A563D1">
      <w:pPr>
        <w:autoSpaceDE w:val="0"/>
        <w:spacing w:after="0" w:line="240" w:lineRule="auto"/>
        <w:rPr>
          <w:rFonts w:ascii="Tahoma" w:hAnsi="Tahoma" w:cs="Tahoma"/>
          <w:bCs/>
          <w:sz w:val="20"/>
          <w:szCs w:val="20"/>
        </w:rPr>
      </w:pPr>
      <w:r w:rsidRPr="00130F28">
        <w:rPr>
          <w:rFonts w:ascii="Tahoma" w:hAnsi="Tahoma" w:cs="Tahoma"/>
          <w:bCs/>
          <w:sz w:val="20"/>
          <w:szCs w:val="20"/>
        </w:rPr>
        <w:t>Ubezpieczenia autocasco,</w:t>
      </w:r>
    </w:p>
    <w:p w14:paraId="4B80DB6A" w14:textId="77777777" w:rsidR="003D417E" w:rsidRPr="00130F28" w:rsidRDefault="003D417E" w:rsidP="00A563D1">
      <w:pPr>
        <w:autoSpaceDE w:val="0"/>
        <w:spacing w:after="0" w:line="240" w:lineRule="auto"/>
        <w:rPr>
          <w:rFonts w:ascii="Tahoma" w:hAnsi="Tahoma" w:cs="Tahoma"/>
          <w:bCs/>
          <w:sz w:val="20"/>
          <w:szCs w:val="20"/>
        </w:rPr>
      </w:pPr>
      <w:r w:rsidRPr="00130F28">
        <w:rPr>
          <w:rFonts w:ascii="Tahoma" w:hAnsi="Tahoma" w:cs="Tahoma"/>
          <w:bCs/>
          <w:sz w:val="20"/>
          <w:szCs w:val="20"/>
        </w:rPr>
        <w:t>Ubezpieczenia następstw nieszczęśliwych wypadków kierowcy i pasażerów,</w:t>
      </w:r>
    </w:p>
    <w:p w14:paraId="296E4A60" w14:textId="77777777" w:rsidR="003D417E" w:rsidRPr="00130F28" w:rsidRDefault="003D417E" w:rsidP="00A563D1">
      <w:pPr>
        <w:tabs>
          <w:tab w:val="left" w:pos="5245"/>
        </w:tabs>
        <w:spacing w:after="0" w:line="240" w:lineRule="auto"/>
        <w:rPr>
          <w:rFonts w:ascii="Tahoma" w:hAnsi="Tahoma" w:cs="Tahoma"/>
          <w:bCs/>
          <w:sz w:val="20"/>
          <w:szCs w:val="20"/>
        </w:rPr>
      </w:pPr>
      <w:r w:rsidRPr="00130F28">
        <w:rPr>
          <w:rFonts w:ascii="Tahoma" w:hAnsi="Tahoma" w:cs="Tahoma"/>
          <w:bCs/>
          <w:sz w:val="20"/>
          <w:szCs w:val="20"/>
        </w:rPr>
        <w:t>Ubezpieczenia Assistance</w:t>
      </w:r>
    </w:p>
    <w:bookmarkEnd w:id="2"/>
    <w:p w14:paraId="072808B0" w14:textId="77777777" w:rsidR="003D417E" w:rsidRPr="00130F28" w:rsidRDefault="003D417E" w:rsidP="00A563D1">
      <w:pPr>
        <w:tabs>
          <w:tab w:val="left" w:pos="5245"/>
        </w:tabs>
        <w:spacing w:after="0" w:line="240" w:lineRule="auto"/>
        <w:rPr>
          <w:rFonts w:ascii="Tahoma" w:hAnsi="Tahoma" w:cs="Tahoma"/>
          <w:b/>
          <w:sz w:val="20"/>
          <w:szCs w:val="20"/>
        </w:rPr>
      </w:pPr>
    </w:p>
    <w:p w14:paraId="25E20A2D" w14:textId="77777777" w:rsidR="003D417E" w:rsidRPr="00130F28" w:rsidRDefault="003D417E" w:rsidP="00A563D1">
      <w:pPr>
        <w:tabs>
          <w:tab w:val="left" w:pos="5245"/>
        </w:tabs>
        <w:spacing w:after="0" w:line="240" w:lineRule="auto"/>
        <w:rPr>
          <w:rFonts w:ascii="Tahoma" w:hAnsi="Tahoma" w:cs="Tahoma"/>
          <w:sz w:val="20"/>
          <w:szCs w:val="20"/>
          <w:u w:val="single"/>
        </w:rPr>
      </w:pPr>
      <w:r w:rsidRPr="00130F28">
        <w:rPr>
          <w:rFonts w:ascii="Tahoma" w:hAnsi="Tahoma" w:cs="Tahoma"/>
          <w:sz w:val="20"/>
          <w:szCs w:val="20"/>
          <w:u w:val="single"/>
        </w:rPr>
        <w:t>Przedmiot główny:</w:t>
      </w:r>
    </w:p>
    <w:p w14:paraId="6BAD29B3" w14:textId="77777777" w:rsidR="003D417E" w:rsidRPr="00130F28" w:rsidRDefault="003D417E" w:rsidP="00A563D1">
      <w:pPr>
        <w:tabs>
          <w:tab w:val="left" w:pos="5245"/>
        </w:tabs>
        <w:spacing w:after="0" w:line="240" w:lineRule="auto"/>
        <w:rPr>
          <w:rFonts w:ascii="Tahoma" w:hAnsi="Tahoma" w:cs="Tahoma"/>
          <w:sz w:val="20"/>
          <w:szCs w:val="20"/>
        </w:rPr>
      </w:pPr>
      <w:r w:rsidRPr="00130F28">
        <w:rPr>
          <w:rFonts w:ascii="Tahoma" w:hAnsi="Tahoma" w:cs="Tahoma"/>
          <w:sz w:val="20"/>
          <w:szCs w:val="20"/>
        </w:rPr>
        <w:t>CPV: 66.51.00.00-8</w:t>
      </w:r>
    </w:p>
    <w:p w14:paraId="6D25B18F" w14:textId="77777777" w:rsidR="003D417E" w:rsidRPr="00130F28" w:rsidRDefault="003D417E" w:rsidP="00A563D1">
      <w:pPr>
        <w:tabs>
          <w:tab w:val="left" w:pos="5245"/>
        </w:tabs>
        <w:spacing w:after="0" w:line="240" w:lineRule="auto"/>
        <w:rPr>
          <w:rFonts w:ascii="Tahoma" w:hAnsi="Tahoma" w:cs="Tahoma"/>
          <w:sz w:val="20"/>
          <w:szCs w:val="20"/>
        </w:rPr>
      </w:pPr>
      <w:r w:rsidRPr="00130F28">
        <w:rPr>
          <w:rFonts w:ascii="Tahoma" w:hAnsi="Tahoma" w:cs="Tahoma"/>
          <w:sz w:val="20"/>
          <w:szCs w:val="20"/>
        </w:rPr>
        <w:lastRenderedPageBreak/>
        <w:t>Nazewnictwo wg CPV: usługi ubezpieczeniowe</w:t>
      </w:r>
    </w:p>
    <w:p w14:paraId="5A19ACC4" w14:textId="77777777" w:rsidR="003D417E" w:rsidRPr="00130F28" w:rsidRDefault="003D417E" w:rsidP="00A563D1">
      <w:pPr>
        <w:tabs>
          <w:tab w:val="left" w:pos="5245"/>
        </w:tabs>
        <w:spacing w:after="0" w:line="240" w:lineRule="auto"/>
        <w:rPr>
          <w:rFonts w:ascii="Tahoma" w:hAnsi="Tahoma" w:cs="Tahoma"/>
          <w:sz w:val="20"/>
          <w:szCs w:val="20"/>
        </w:rPr>
      </w:pPr>
    </w:p>
    <w:p w14:paraId="2605B1BF" w14:textId="77777777" w:rsidR="003D417E" w:rsidRPr="00130F28" w:rsidRDefault="003D417E" w:rsidP="00A563D1">
      <w:pPr>
        <w:tabs>
          <w:tab w:val="left" w:pos="8010"/>
        </w:tabs>
        <w:spacing w:after="0" w:line="240" w:lineRule="auto"/>
        <w:rPr>
          <w:rFonts w:ascii="Tahoma" w:hAnsi="Tahoma" w:cs="Tahoma"/>
          <w:sz w:val="20"/>
          <w:szCs w:val="20"/>
          <w:u w:val="single"/>
        </w:rPr>
      </w:pPr>
      <w:r w:rsidRPr="00130F28">
        <w:rPr>
          <w:rFonts w:ascii="Tahoma" w:hAnsi="Tahoma" w:cs="Tahoma"/>
          <w:sz w:val="20"/>
          <w:szCs w:val="20"/>
          <w:u w:val="single"/>
        </w:rPr>
        <w:t>Przedmioty dodatkowe:</w:t>
      </w:r>
      <w:r w:rsidRPr="00130F28">
        <w:rPr>
          <w:rFonts w:ascii="Tahoma" w:hAnsi="Tahoma" w:cs="Tahoma"/>
          <w:sz w:val="20"/>
          <w:szCs w:val="20"/>
          <w:u w:val="single"/>
        </w:rPr>
        <w:tab/>
      </w:r>
    </w:p>
    <w:p w14:paraId="4380BE5C" w14:textId="77777777" w:rsidR="003D417E" w:rsidRPr="00130F28" w:rsidRDefault="003D417E" w:rsidP="00A563D1">
      <w:pPr>
        <w:tabs>
          <w:tab w:val="left" w:pos="5245"/>
        </w:tabs>
        <w:spacing w:after="0" w:line="240" w:lineRule="auto"/>
        <w:rPr>
          <w:rFonts w:ascii="Tahoma" w:hAnsi="Tahoma" w:cs="Tahoma"/>
          <w:sz w:val="20"/>
          <w:szCs w:val="20"/>
        </w:rPr>
      </w:pPr>
      <w:r w:rsidRPr="00130F28">
        <w:rPr>
          <w:rFonts w:ascii="Tahoma" w:hAnsi="Tahoma" w:cs="Tahoma"/>
          <w:sz w:val="20"/>
          <w:szCs w:val="20"/>
        </w:rPr>
        <w:t>CPV: 66.51.21.00-3</w:t>
      </w:r>
    </w:p>
    <w:p w14:paraId="3D139E52" w14:textId="77777777" w:rsidR="003D417E" w:rsidRPr="00130F28" w:rsidRDefault="003D417E" w:rsidP="00A563D1">
      <w:pPr>
        <w:tabs>
          <w:tab w:val="left" w:pos="5245"/>
        </w:tabs>
        <w:spacing w:after="0" w:line="240" w:lineRule="auto"/>
        <w:rPr>
          <w:rFonts w:ascii="Tahoma" w:hAnsi="Tahoma" w:cs="Tahoma"/>
          <w:sz w:val="20"/>
          <w:szCs w:val="20"/>
        </w:rPr>
      </w:pPr>
      <w:r w:rsidRPr="00130F28">
        <w:rPr>
          <w:rFonts w:ascii="Tahoma" w:hAnsi="Tahoma" w:cs="Tahoma"/>
          <w:sz w:val="20"/>
          <w:szCs w:val="20"/>
        </w:rPr>
        <w:t>Nazewnictwo wg CPV: usługi ubezpieczenia od następstw nieszczęśliwych wypadków</w:t>
      </w:r>
    </w:p>
    <w:p w14:paraId="34AD93E5" w14:textId="77777777" w:rsidR="003D417E" w:rsidRPr="00130F28" w:rsidRDefault="003D417E" w:rsidP="00A563D1">
      <w:pPr>
        <w:tabs>
          <w:tab w:val="left" w:pos="5245"/>
        </w:tabs>
        <w:spacing w:after="0" w:line="240" w:lineRule="auto"/>
        <w:rPr>
          <w:rFonts w:ascii="Tahoma" w:hAnsi="Tahoma" w:cs="Tahoma"/>
          <w:sz w:val="20"/>
          <w:szCs w:val="20"/>
        </w:rPr>
      </w:pPr>
      <w:r w:rsidRPr="00130F28">
        <w:rPr>
          <w:rFonts w:ascii="Tahoma" w:hAnsi="Tahoma" w:cs="Tahoma"/>
          <w:sz w:val="20"/>
          <w:szCs w:val="20"/>
        </w:rPr>
        <w:t>CPV: 66.51.41.10-0</w:t>
      </w:r>
    </w:p>
    <w:p w14:paraId="020F8572" w14:textId="77777777" w:rsidR="003D417E" w:rsidRPr="00130F28" w:rsidRDefault="003D417E" w:rsidP="00A563D1">
      <w:pPr>
        <w:tabs>
          <w:tab w:val="left" w:pos="5245"/>
        </w:tabs>
        <w:spacing w:after="0" w:line="240" w:lineRule="auto"/>
        <w:rPr>
          <w:rFonts w:ascii="Tahoma" w:hAnsi="Tahoma" w:cs="Tahoma"/>
          <w:sz w:val="20"/>
          <w:szCs w:val="20"/>
        </w:rPr>
      </w:pPr>
      <w:r w:rsidRPr="00130F28">
        <w:rPr>
          <w:rFonts w:ascii="Tahoma" w:hAnsi="Tahoma" w:cs="Tahoma"/>
          <w:sz w:val="20"/>
          <w:szCs w:val="20"/>
        </w:rPr>
        <w:t>Nazewnictwo wg CPV: usługi ubezpieczeń pojazdów mechanicznych</w:t>
      </w:r>
    </w:p>
    <w:p w14:paraId="287F244E" w14:textId="77777777" w:rsidR="003D417E" w:rsidRPr="00130F28" w:rsidRDefault="003D417E" w:rsidP="00A563D1">
      <w:pPr>
        <w:tabs>
          <w:tab w:val="left" w:pos="3150"/>
        </w:tabs>
        <w:spacing w:after="0" w:line="240" w:lineRule="auto"/>
        <w:rPr>
          <w:rFonts w:ascii="Tahoma" w:hAnsi="Tahoma" w:cs="Tahoma"/>
          <w:sz w:val="20"/>
          <w:szCs w:val="20"/>
        </w:rPr>
      </w:pPr>
      <w:r w:rsidRPr="00130F28">
        <w:rPr>
          <w:rFonts w:ascii="Tahoma" w:hAnsi="Tahoma" w:cs="Tahoma"/>
          <w:sz w:val="20"/>
          <w:szCs w:val="20"/>
        </w:rPr>
        <w:t>CPV: 66.51.61.00-1</w:t>
      </w:r>
      <w:r w:rsidRPr="00130F28">
        <w:rPr>
          <w:rFonts w:ascii="Tahoma" w:hAnsi="Tahoma" w:cs="Tahoma"/>
          <w:sz w:val="20"/>
          <w:szCs w:val="20"/>
        </w:rPr>
        <w:tab/>
      </w:r>
    </w:p>
    <w:p w14:paraId="30A09F87" w14:textId="77777777" w:rsidR="003D417E" w:rsidRPr="00130F28" w:rsidRDefault="003D417E" w:rsidP="00A563D1">
      <w:pPr>
        <w:tabs>
          <w:tab w:val="left" w:pos="5245"/>
        </w:tabs>
        <w:spacing w:after="0" w:line="240" w:lineRule="auto"/>
        <w:rPr>
          <w:rFonts w:ascii="Tahoma" w:hAnsi="Tahoma" w:cs="Tahoma"/>
          <w:sz w:val="20"/>
          <w:szCs w:val="20"/>
        </w:rPr>
      </w:pPr>
      <w:r w:rsidRPr="00130F28">
        <w:rPr>
          <w:rFonts w:ascii="Tahoma" w:hAnsi="Tahoma" w:cs="Tahoma"/>
          <w:sz w:val="20"/>
          <w:szCs w:val="20"/>
        </w:rPr>
        <w:t>Nazewnictwo wg CPV: usługi ubezpieczenia pojazdów mechanicznych od odpowiedzialności cywilnej</w:t>
      </w:r>
    </w:p>
    <w:p w14:paraId="1D14CAB2" w14:textId="77777777" w:rsidR="003D417E" w:rsidRPr="00130F28" w:rsidRDefault="003D417E" w:rsidP="00A563D1">
      <w:pPr>
        <w:tabs>
          <w:tab w:val="left" w:pos="5245"/>
        </w:tabs>
        <w:spacing w:after="0" w:line="240" w:lineRule="auto"/>
        <w:jc w:val="center"/>
        <w:rPr>
          <w:rFonts w:ascii="Tahoma" w:hAnsi="Tahoma" w:cs="Tahoma"/>
          <w:b/>
          <w:sz w:val="20"/>
          <w:szCs w:val="20"/>
        </w:rPr>
      </w:pPr>
    </w:p>
    <w:p w14:paraId="41B0E189" w14:textId="77777777" w:rsidR="003D417E" w:rsidRPr="00130F28" w:rsidRDefault="003D417E" w:rsidP="00A563D1">
      <w:pPr>
        <w:tabs>
          <w:tab w:val="left" w:pos="5245"/>
        </w:tabs>
        <w:spacing w:after="0" w:line="240" w:lineRule="auto"/>
        <w:rPr>
          <w:rFonts w:ascii="Tahoma" w:hAnsi="Tahoma" w:cs="Tahoma"/>
          <w:b/>
          <w:sz w:val="20"/>
          <w:szCs w:val="20"/>
        </w:rPr>
      </w:pPr>
      <w:r w:rsidRPr="00130F28">
        <w:rPr>
          <w:rFonts w:ascii="Tahoma" w:hAnsi="Tahoma" w:cs="Tahoma"/>
          <w:b/>
          <w:sz w:val="20"/>
          <w:szCs w:val="20"/>
        </w:rPr>
        <w:t>Część III Zamówienia:</w:t>
      </w:r>
    </w:p>
    <w:p w14:paraId="39C91A90" w14:textId="77777777" w:rsidR="003D417E" w:rsidRPr="00130F28" w:rsidRDefault="003D417E" w:rsidP="00A563D1">
      <w:pPr>
        <w:tabs>
          <w:tab w:val="left" w:pos="5245"/>
        </w:tabs>
        <w:spacing w:after="0" w:line="240" w:lineRule="auto"/>
        <w:rPr>
          <w:rFonts w:ascii="Tahoma" w:hAnsi="Tahoma" w:cs="Tahoma"/>
          <w:bCs/>
          <w:sz w:val="20"/>
          <w:szCs w:val="20"/>
        </w:rPr>
      </w:pPr>
      <w:r w:rsidRPr="00130F28">
        <w:rPr>
          <w:rFonts w:ascii="Tahoma" w:hAnsi="Tahoma" w:cs="Tahoma"/>
          <w:bCs/>
          <w:sz w:val="20"/>
          <w:szCs w:val="20"/>
        </w:rPr>
        <w:t>Ubezpieczenie następstw nieszczęśliwych wypadków członków ochotniczej straży pożarnej</w:t>
      </w:r>
    </w:p>
    <w:p w14:paraId="730CDF53" w14:textId="77777777" w:rsidR="003D417E" w:rsidRPr="00130F28" w:rsidRDefault="003D417E" w:rsidP="00A563D1">
      <w:pPr>
        <w:tabs>
          <w:tab w:val="left" w:pos="5245"/>
        </w:tabs>
        <w:spacing w:after="0" w:line="240" w:lineRule="auto"/>
        <w:jc w:val="center"/>
        <w:rPr>
          <w:rFonts w:ascii="Tahoma" w:hAnsi="Tahoma" w:cs="Tahoma"/>
          <w:b/>
          <w:sz w:val="20"/>
          <w:szCs w:val="20"/>
        </w:rPr>
      </w:pPr>
    </w:p>
    <w:p w14:paraId="4FE06B43" w14:textId="77777777" w:rsidR="003D417E" w:rsidRPr="00130F28" w:rsidRDefault="003D417E" w:rsidP="00A563D1">
      <w:pPr>
        <w:tabs>
          <w:tab w:val="left" w:pos="5245"/>
        </w:tabs>
        <w:spacing w:after="0" w:line="240" w:lineRule="auto"/>
        <w:rPr>
          <w:rFonts w:ascii="Tahoma" w:hAnsi="Tahoma" w:cs="Tahoma"/>
          <w:sz w:val="20"/>
          <w:szCs w:val="20"/>
          <w:u w:val="single"/>
        </w:rPr>
      </w:pPr>
      <w:r w:rsidRPr="00130F28">
        <w:rPr>
          <w:rFonts w:ascii="Tahoma" w:hAnsi="Tahoma" w:cs="Tahoma"/>
          <w:sz w:val="20"/>
          <w:szCs w:val="20"/>
          <w:u w:val="single"/>
        </w:rPr>
        <w:t>Przedmiot główny:</w:t>
      </w:r>
    </w:p>
    <w:p w14:paraId="6F7FC9C5" w14:textId="77777777" w:rsidR="003D417E" w:rsidRPr="00130F28" w:rsidRDefault="003D417E" w:rsidP="00A563D1">
      <w:pPr>
        <w:tabs>
          <w:tab w:val="left" w:pos="5245"/>
        </w:tabs>
        <w:spacing w:after="0" w:line="240" w:lineRule="auto"/>
        <w:rPr>
          <w:rFonts w:ascii="Tahoma" w:hAnsi="Tahoma" w:cs="Tahoma"/>
          <w:sz w:val="20"/>
          <w:szCs w:val="20"/>
        </w:rPr>
      </w:pPr>
      <w:r w:rsidRPr="00130F28">
        <w:rPr>
          <w:rFonts w:ascii="Tahoma" w:hAnsi="Tahoma" w:cs="Tahoma"/>
          <w:sz w:val="20"/>
          <w:szCs w:val="20"/>
        </w:rPr>
        <w:t>CPV: 66.51.00.00-8</w:t>
      </w:r>
    </w:p>
    <w:p w14:paraId="146C8201" w14:textId="77777777" w:rsidR="003D417E" w:rsidRPr="00130F28" w:rsidRDefault="003D417E" w:rsidP="00A563D1">
      <w:pPr>
        <w:tabs>
          <w:tab w:val="left" w:pos="5245"/>
        </w:tabs>
        <w:spacing w:after="0" w:line="240" w:lineRule="auto"/>
        <w:rPr>
          <w:rFonts w:ascii="Tahoma" w:hAnsi="Tahoma" w:cs="Tahoma"/>
          <w:sz w:val="20"/>
          <w:szCs w:val="20"/>
        </w:rPr>
      </w:pPr>
      <w:r w:rsidRPr="00130F28">
        <w:rPr>
          <w:rFonts w:ascii="Tahoma" w:hAnsi="Tahoma" w:cs="Tahoma"/>
          <w:sz w:val="20"/>
          <w:szCs w:val="20"/>
        </w:rPr>
        <w:t>Nazewnictwo wg CPV: usługi ubezpieczeniowe</w:t>
      </w:r>
    </w:p>
    <w:p w14:paraId="21C42885" w14:textId="77777777" w:rsidR="003D417E" w:rsidRPr="00130F28" w:rsidRDefault="003D417E" w:rsidP="00A563D1">
      <w:pPr>
        <w:tabs>
          <w:tab w:val="left" w:pos="5245"/>
        </w:tabs>
        <w:spacing w:after="0" w:line="240" w:lineRule="auto"/>
        <w:rPr>
          <w:rFonts w:ascii="Tahoma" w:hAnsi="Tahoma" w:cs="Tahoma"/>
          <w:sz w:val="20"/>
          <w:szCs w:val="20"/>
          <w:u w:val="single"/>
        </w:rPr>
      </w:pPr>
      <w:r w:rsidRPr="00130F28">
        <w:rPr>
          <w:rFonts w:ascii="Tahoma" w:hAnsi="Tahoma" w:cs="Tahoma"/>
          <w:sz w:val="20"/>
          <w:szCs w:val="20"/>
          <w:u w:val="single"/>
        </w:rPr>
        <w:t>Przedmioty dodatkowe:</w:t>
      </w:r>
    </w:p>
    <w:p w14:paraId="7D534D14" w14:textId="77777777" w:rsidR="003D417E" w:rsidRPr="00130F28" w:rsidRDefault="003D417E" w:rsidP="00A563D1">
      <w:pPr>
        <w:tabs>
          <w:tab w:val="left" w:pos="5245"/>
        </w:tabs>
        <w:spacing w:after="0" w:line="240" w:lineRule="auto"/>
        <w:rPr>
          <w:rFonts w:ascii="Tahoma" w:hAnsi="Tahoma" w:cs="Tahoma"/>
          <w:sz w:val="20"/>
          <w:szCs w:val="20"/>
        </w:rPr>
      </w:pPr>
      <w:r w:rsidRPr="00130F28">
        <w:rPr>
          <w:rFonts w:ascii="Tahoma" w:hAnsi="Tahoma" w:cs="Tahoma"/>
          <w:sz w:val="20"/>
          <w:szCs w:val="20"/>
        </w:rPr>
        <w:t>CPV: 66.51.21.00-3</w:t>
      </w:r>
    </w:p>
    <w:p w14:paraId="030BDBCF" w14:textId="136F0FD0" w:rsidR="003D417E" w:rsidRPr="00130F28" w:rsidRDefault="003D417E" w:rsidP="00A563D1">
      <w:pPr>
        <w:tabs>
          <w:tab w:val="left" w:pos="5245"/>
        </w:tabs>
        <w:spacing w:after="0" w:line="240" w:lineRule="auto"/>
        <w:rPr>
          <w:rFonts w:ascii="Tahoma" w:hAnsi="Tahoma" w:cs="Tahoma"/>
          <w:sz w:val="20"/>
          <w:szCs w:val="20"/>
        </w:rPr>
      </w:pPr>
      <w:r w:rsidRPr="00130F28">
        <w:rPr>
          <w:rFonts w:ascii="Tahoma" w:hAnsi="Tahoma" w:cs="Tahoma"/>
          <w:sz w:val="20"/>
          <w:szCs w:val="20"/>
        </w:rPr>
        <w:t>Nazewnictwo wg CPV: usługi ubezpieczenia od następstw nieszczęśliwych wypadków</w:t>
      </w:r>
    </w:p>
    <w:p w14:paraId="26BE6A2B" w14:textId="77777777" w:rsidR="00982F80" w:rsidRPr="00130F28" w:rsidRDefault="00982F80" w:rsidP="00A563D1">
      <w:pPr>
        <w:tabs>
          <w:tab w:val="left" w:pos="5245"/>
        </w:tabs>
        <w:spacing w:after="0" w:line="240" w:lineRule="auto"/>
        <w:rPr>
          <w:rFonts w:ascii="Tahoma" w:hAnsi="Tahoma" w:cs="Tahoma"/>
          <w:sz w:val="20"/>
          <w:szCs w:val="20"/>
        </w:rPr>
      </w:pPr>
    </w:p>
    <w:p w14:paraId="02A760AF" w14:textId="6F38849B" w:rsidR="00982F80" w:rsidRPr="00130F28" w:rsidRDefault="00982F80" w:rsidP="003A15A0">
      <w:pPr>
        <w:tabs>
          <w:tab w:val="left" w:pos="0"/>
        </w:tabs>
        <w:spacing w:line="240" w:lineRule="auto"/>
        <w:jc w:val="both"/>
        <w:rPr>
          <w:rFonts w:ascii="Tahoma" w:hAnsi="Tahoma" w:cs="Tahoma"/>
          <w:b/>
          <w:sz w:val="20"/>
          <w:szCs w:val="20"/>
        </w:rPr>
      </w:pPr>
      <w:r w:rsidRPr="00130F28">
        <w:rPr>
          <w:rFonts w:ascii="Tahoma" w:hAnsi="Tahoma" w:cs="Tahoma"/>
          <w:sz w:val="20"/>
          <w:szCs w:val="20"/>
        </w:rPr>
        <w:t>Szczegółowy opis przedmiotu zamówienia zawarty jest w</w:t>
      </w:r>
      <w:r w:rsidRPr="00130F28">
        <w:rPr>
          <w:rFonts w:ascii="Tahoma" w:hAnsi="Tahoma" w:cs="Tahoma"/>
          <w:b/>
          <w:sz w:val="20"/>
          <w:szCs w:val="20"/>
        </w:rPr>
        <w:t xml:space="preserve"> Załączniku Nr </w:t>
      </w:r>
      <w:r w:rsidR="00A21255" w:rsidRPr="00130F28">
        <w:rPr>
          <w:rFonts w:ascii="Tahoma" w:hAnsi="Tahoma" w:cs="Tahoma"/>
          <w:b/>
          <w:sz w:val="20"/>
          <w:szCs w:val="20"/>
        </w:rPr>
        <w:t>6</w:t>
      </w:r>
      <w:r w:rsidRPr="00130F28">
        <w:rPr>
          <w:rFonts w:ascii="Tahoma" w:hAnsi="Tahoma" w:cs="Tahoma"/>
          <w:b/>
          <w:sz w:val="20"/>
          <w:szCs w:val="20"/>
        </w:rPr>
        <w:t xml:space="preserve"> – Program Ubezpieczenia</w:t>
      </w:r>
    </w:p>
    <w:p w14:paraId="117086E9" w14:textId="66025C7B" w:rsidR="00982F80" w:rsidRPr="00130F28" w:rsidRDefault="00982F80" w:rsidP="00A563D1">
      <w:pPr>
        <w:pStyle w:val="Akapitzlist"/>
        <w:numPr>
          <w:ilvl w:val="1"/>
          <w:numId w:val="1"/>
        </w:numPr>
        <w:tabs>
          <w:tab w:val="left" w:pos="0"/>
        </w:tabs>
        <w:ind w:left="567" w:hanging="567"/>
        <w:jc w:val="both"/>
        <w:rPr>
          <w:rFonts w:ascii="Tahoma" w:hAnsi="Tahoma" w:cs="Tahoma"/>
          <w:bCs/>
          <w:sz w:val="20"/>
          <w:szCs w:val="20"/>
        </w:rPr>
      </w:pPr>
      <w:r w:rsidRPr="00130F28">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130F28" w:rsidRDefault="00105373" w:rsidP="00A563D1">
      <w:pPr>
        <w:pStyle w:val="Akapitzlist"/>
        <w:numPr>
          <w:ilvl w:val="1"/>
          <w:numId w:val="1"/>
        </w:numPr>
        <w:tabs>
          <w:tab w:val="left" w:pos="851"/>
        </w:tabs>
        <w:spacing w:before="60" w:after="120"/>
        <w:ind w:left="567" w:hanging="567"/>
        <w:jc w:val="both"/>
        <w:rPr>
          <w:rFonts w:ascii="Tahoma" w:hAnsi="Tahoma" w:cs="Tahoma"/>
          <w:sz w:val="20"/>
          <w:szCs w:val="20"/>
        </w:rPr>
      </w:pPr>
      <w:r w:rsidRPr="00130F28">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Pr="00130F28" w:rsidRDefault="00105373" w:rsidP="00A563D1">
      <w:pPr>
        <w:pStyle w:val="Akapitzlist"/>
        <w:numPr>
          <w:ilvl w:val="1"/>
          <w:numId w:val="1"/>
        </w:numPr>
        <w:tabs>
          <w:tab w:val="left" w:pos="851"/>
        </w:tabs>
        <w:spacing w:before="60" w:after="120"/>
        <w:ind w:left="567" w:hanging="567"/>
        <w:jc w:val="both"/>
        <w:rPr>
          <w:rFonts w:ascii="Tahoma" w:hAnsi="Tahoma" w:cs="Tahoma"/>
          <w:sz w:val="20"/>
          <w:szCs w:val="20"/>
        </w:rPr>
      </w:pPr>
      <w:r w:rsidRPr="00130F28">
        <w:rPr>
          <w:rFonts w:ascii="Tahoma" w:hAnsi="Tahoma" w:cs="Tahoma"/>
          <w:sz w:val="20"/>
          <w:szCs w:val="20"/>
        </w:rPr>
        <w:t>Zamawiający nie przewiduje wymagań w zakresie zatrudnienia osób, o których mowa w art. 96 ust. 2 pkt 2 Ustawy.</w:t>
      </w:r>
    </w:p>
    <w:p w14:paraId="60026255" w14:textId="79BD48F5" w:rsidR="008442A0" w:rsidRPr="00130F28" w:rsidRDefault="008442A0" w:rsidP="00A563D1">
      <w:pPr>
        <w:pStyle w:val="Akapitzlist"/>
        <w:numPr>
          <w:ilvl w:val="1"/>
          <w:numId w:val="1"/>
        </w:numPr>
        <w:autoSpaceDE w:val="0"/>
        <w:autoSpaceDN w:val="0"/>
        <w:adjustRightInd w:val="0"/>
        <w:ind w:left="567" w:hanging="567"/>
        <w:jc w:val="both"/>
        <w:rPr>
          <w:rFonts w:ascii="Tahoma" w:hAnsi="Tahoma" w:cs="Tahoma"/>
          <w:sz w:val="20"/>
          <w:szCs w:val="20"/>
        </w:rPr>
      </w:pPr>
      <w:r w:rsidRPr="00130F28">
        <w:rPr>
          <w:rFonts w:ascii="Tahoma" w:hAnsi="Tahoma" w:cs="Tahoma"/>
          <w:b/>
          <w:bCs/>
          <w:sz w:val="20"/>
          <w:szCs w:val="20"/>
        </w:rPr>
        <w:t xml:space="preserve">Prawo opcji </w:t>
      </w:r>
    </w:p>
    <w:p w14:paraId="56833CC8" w14:textId="77777777" w:rsidR="008442A0" w:rsidRPr="00130F28" w:rsidRDefault="008442A0" w:rsidP="00A563D1">
      <w:pPr>
        <w:pStyle w:val="Akapitzlist"/>
        <w:numPr>
          <w:ilvl w:val="2"/>
          <w:numId w:val="1"/>
        </w:numPr>
        <w:autoSpaceDE w:val="0"/>
        <w:autoSpaceDN w:val="0"/>
        <w:adjustRightInd w:val="0"/>
        <w:ind w:left="0" w:firstLine="0"/>
        <w:jc w:val="both"/>
        <w:rPr>
          <w:rFonts w:ascii="Tahoma" w:hAnsi="Tahoma" w:cs="Tahoma"/>
          <w:sz w:val="20"/>
          <w:szCs w:val="20"/>
        </w:rPr>
      </w:pPr>
      <w:r w:rsidRPr="00130F28">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130F28" w:rsidRDefault="008442A0" w:rsidP="00A563D1">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Przedmiotem opcji może być:</w:t>
      </w:r>
    </w:p>
    <w:p w14:paraId="695E3DBD" w14:textId="77777777" w:rsidR="008442A0" w:rsidRPr="00130F28" w:rsidRDefault="008442A0" w:rsidP="003A15A0">
      <w:pPr>
        <w:autoSpaceDE w:val="0"/>
        <w:autoSpaceDN w:val="0"/>
        <w:adjustRightInd w:val="0"/>
        <w:spacing w:after="0" w:line="240" w:lineRule="auto"/>
        <w:jc w:val="both"/>
        <w:rPr>
          <w:rFonts w:ascii="Tahoma" w:hAnsi="Tahoma" w:cs="Tahoma"/>
          <w:b/>
          <w:bCs/>
          <w:sz w:val="20"/>
          <w:szCs w:val="20"/>
        </w:rPr>
      </w:pPr>
      <w:r w:rsidRPr="00130F28">
        <w:rPr>
          <w:rFonts w:ascii="Tahoma" w:hAnsi="Tahoma" w:cs="Tahoma"/>
          <w:b/>
          <w:bCs/>
          <w:sz w:val="20"/>
          <w:szCs w:val="20"/>
        </w:rPr>
        <w:t xml:space="preserve">W części I zamówienia: </w:t>
      </w:r>
    </w:p>
    <w:p w14:paraId="5F735FD6" w14:textId="440E6110" w:rsidR="008442A0" w:rsidRPr="00130F28" w:rsidRDefault="008442A0" w:rsidP="00A563D1">
      <w:pPr>
        <w:pStyle w:val="Akapitzlist"/>
        <w:numPr>
          <w:ilvl w:val="0"/>
          <w:numId w:val="50"/>
        </w:numPr>
        <w:autoSpaceDE w:val="0"/>
        <w:autoSpaceDN w:val="0"/>
        <w:adjustRightInd w:val="0"/>
        <w:ind w:left="714" w:hanging="357"/>
        <w:jc w:val="both"/>
        <w:rPr>
          <w:rFonts w:ascii="Tahoma" w:hAnsi="Tahoma" w:cs="Tahoma"/>
          <w:sz w:val="20"/>
          <w:szCs w:val="20"/>
        </w:rPr>
      </w:pPr>
      <w:r w:rsidRPr="00130F28">
        <w:rPr>
          <w:rFonts w:ascii="Tahoma" w:hAnsi="Tahoma" w:cs="Tahoma"/>
          <w:sz w:val="20"/>
          <w:szCs w:val="20"/>
        </w:rPr>
        <w:t xml:space="preserve">ubezpieczenie mienia od wszystkich </w:t>
      </w:r>
      <w:proofErr w:type="spellStart"/>
      <w:r w:rsidR="006C5578" w:rsidRPr="00130F28">
        <w:rPr>
          <w:rFonts w:ascii="Tahoma" w:hAnsi="Tahoma" w:cs="Tahoma"/>
          <w:sz w:val="20"/>
          <w:szCs w:val="20"/>
        </w:rPr>
        <w:t>ryzyk</w:t>
      </w:r>
      <w:proofErr w:type="spellEnd"/>
    </w:p>
    <w:p w14:paraId="68308F53" w14:textId="77777777" w:rsidR="008442A0" w:rsidRPr="00130F28" w:rsidRDefault="008442A0" w:rsidP="00A563D1">
      <w:pPr>
        <w:pStyle w:val="Akapitzlist"/>
        <w:numPr>
          <w:ilvl w:val="0"/>
          <w:numId w:val="50"/>
        </w:numPr>
        <w:autoSpaceDE w:val="0"/>
        <w:autoSpaceDN w:val="0"/>
        <w:adjustRightInd w:val="0"/>
        <w:ind w:left="714" w:hanging="357"/>
        <w:jc w:val="both"/>
        <w:rPr>
          <w:rFonts w:ascii="Tahoma" w:hAnsi="Tahoma" w:cs="Tahoma"/>
          <w:sz w:val="20"/>
          <w:szCs w:val="20"/>
        </w:rPr>
      </w:pPr>
      <w:r w:rsidRPr="00130F28">
        <w:rPr>
          <w:rFonts w:ascii="Tahoma" w:hAnsi="Tahoma" w:cs="Tahoma"/>
          <w:sz w:val="20"/>
          <w:szCs w:val="20"/>
        </w:rPr>
        <w:t xml:space="preserve">Ubezpieczenia sprzętu elektronicznego od wszystkich </w:t>
      </w:r>
      <w:proofErr w:type="spellStart"/>
      <w:r w:rsidRPr="00130F28">
        <w:rPr>
          <w:rFonts w:ascii="Tahoma" w:hAnsi="Tahoma" w:cs="Tahoma"/>
          <w:sz w:val="20"/>
          <w:szCs w:val="20"/>
        </w:rPr>
        <w:t>ryzyk</w:t>
      </w:r>
      <w:proofErr w:type="spellEnd"/>
    </w:p>
    <w:p w14:paraId="688B063E" w14:textId="3485BE56" w:rsidR="002714E8" w:rsidRPr="00130F28" w:rsidRDefault="002714E8" w:rsidP="003A15A0">
      <w:pPr>
        <w:autoSpaceDE w:val="0"/>
        <w:autoSpaceDN w:val="0"/>
        <w:adjustRightInd w:val="0"/>
        <w:spacing w:line="240" w:lineRule="auto"/>
        <w:jc w:val="both"/>
        <w:rPr>
          <w:rFonts w:ascii="Tahoma" w:hAnsi="Tahoma" w:cs="Tahoma"/>
          <w:sz w:val="20"/>
          <w:szCs w:val="20"/>
        </w:rPr>
      </w:pPr>
      <w:bookmarkStart w:id="3" w:name="_Hlk123834646"/>
      <w:r w:rsidRPr="00130F28">
        <w:rPr>
          <w:rFonts w:ascii="Tahoma" w:hAnsi="Tahoma" w:cs="Tahoma"/>
          <w:sz w:val="20"/>
          <w:szCs w:val="20"/>
        </w:rPr>
        <w:t xml:space="preserve">- </w:t>
      </w:r>
      <w:bookmarkEnd w:id="3"/>
      <w:r w:rsidRPr="00130F28">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r w:rsidR="00197F26">
        <w:rPr>
          <w:rFonts w:ascii="Tahoma" w:hAnsi="Tahoma" w:cs="Tahoma"/>
          <w:sz w:val="20"/>
          <w:szCs w:val="20"/>
        </w:rPr>
        <w:t>.</w:t>
      </w:r>
    </w:p>
    <w:p w14:paraId="22AAA9E5" w14:textId="77777777" w:rsidR="008442A0" w:rsidRPr="00130F28" w:rsidRDefault="008442A0" w:rsidP="003A15A0">
      <w:pPr>
        <w:autoSpaceDE w:val="0"/>
        <w:autoSpaceDN w:val="0"/>
        <w:adjustRightInd w:val="0"/>
        <w:spacing w:after="120" w:line="240" w:lineRule="auto"/>
        <w:jc w:val="both"/>
        <w:rPr>
          <w:rFonts w:ascii="Tahoma" w:hAnsi="Tahoma" w:cs="Tahoma"/>
          <w:sz w:val="20"/>
          <w:szCs w:val="20"/>
        </w:rPr>
      </w:pPr>
      <w:r w:rsidRPr="00130F28">
        <w:rPr>
          <w:rFonts w:ascii="Tahoma" w:hAnsi="Tahoma" w:cs="Tahoma"/>
          <w:sz w:val="20"/>
          <w:szCs w:val="20"/>
        </w:rPr>
        <w:t>Maksymalna wartość opcji dla niniejszej części zamówienia wynosi 20% składki za zamówienie podstawowe, pierwotnie określonej w umowie w sprawie zamówienia publicznego.</w:t>
      </w:r>
    </w:p>
    <w:p w14:paraId="08448B3D" w14:textId="77777777" w:rsidR="008442A0" w:rsidRPr="00130F28" w:rsidRDefault="008442A0" w:rsidP="003A15A0">
      <w:pPr>
        <w:autoSpaceDE w:val="0"/>
        <w:autoSpaceDN w:val="0"/>
        <w:adjustRightInd w:val="0"/>
        <w:spacing w:after="0" w:line="240" w:lineRule="auto"/>
        <w:jc w:val="both"/>
        <w:rPr>
          <w:rFonts w:ascii="Tahoma" w:hAnsi="Tahoma" w:cs="Tahoma"/>
          <w:b/>
          <w:bCs/>
          <w:sz w:val="20"/>
          <w:szCs w:val="20"/>
        </w:rPr>
      </w:pPr>
      <w:r w:rsidRPr="00130F28">
        <w:rPr>
          <w:rFonts w:ascii="Tahoma" w:hAnsi="Tahoma" w:cs="Tahoma"/>
          <w:b/>
          <w:bCs/>
          <w:sz w:val="20"/>
          <w:szCs w:val="20"/>
        </w:rPr>
        <w:t>W części II zamówienia</w:t>
      </w:r>
      <w:r w:rsidRPr="00130F28">
        <w:rPr>
          <w:rFonts w:ascii="Tahoma" w:hAnsi="Tahoma" w:cs="Tahoma"/>
          <w:sz w:val="20"/>
          <w:szCs w:val="20"/>
        </w:rPr>
        <w:t>:</w:t>
      </w:r>
    </w:p>
    <w:p w14:paraId="489E5CDB" w14:textId="77777777" w:rsidR="008442A0" w:rsidRPr="00130F28" w:rsidRDefault="008442A0" w:rsidP="00A563D1">
      <w:pPr>
        <w:pStyle w:val="Akapitzlist"/>
        <w:numPr>
          <w:ilvl w:val="0"/>
          <w:numId w:val="51"/>
        </w:numPr>
        <w:autoSpaceDE w:val="0"/>
        <w:autoSpaceDN w:val="0"/>
        <w:adjustRightInd w:val="0"/>
        <w:jc w:val="both"/>
        <w:rPr>
          <w:rFonts w:ascii="Tahoma" w:hAnsi="Tahoma" w:cs="Tahoma"/>
          <w:sz w:val="20"/>
          <w:szCs w:val="20"/>
        </w:rPr>
      </w:pPr>
      <w:r w:rsidRPr="00130F28">
        <w:rPr>
          <w:rFonts w:ascii="Tahoma" w:hAnsi="Tahoma" w:cs="Tahoma"/>
          <w:sz w:val="20"/>
          <w:szCs w:val="20"/>
        </w:rPr>
        <w:t>ubezpieczenie odpowiedzialności cywilnej posiadaczy pojazdów mechanicznych,</w:t>
      </w:r>
    </w:p>
    <w:p w14:paraId="7E5D1226" w14:textId="77777777" w:rsidR="008442A0" w:rsidRPr="00130F28" w:rsidRDefault="008442A0" w:rsidP="00A563D1">
      <w:pPr>
        <w:pStyle w:val="Akapitzlist"/>
        <w:numPr>
          <w:ilvl w:val="0"/>
          <w:numId w:val="51"/>
        </w:numPr>
        <w:autoSpaceDE w:val="0"/>
        <w:autoSpaceDN w:val="0"/>
        <w:adjustRightInd w:val="0"/>
        <w:jc w:val="both"/>
        <w:rPr>
          <w:rFonts w:ascii="Tahoma" w:hAnsi="Tahoma" w:cs="Tahoma"/>
          <w:sz w:val="20"/>
          <w:szCs w:val="20"/>
        </w:rPr>
      </w:pPr>
      <w:r w:rsidRPr="00130F28">
        <w:rPr>
          <w:rFonts w:ascii="Tahoma" w:hAnsi="Tahoma" w:cs="Tahoma"/>
          <w:sz w:val="20"/>
          <w:szCs w:val="20"/>
        </w:rPr>
        <w:t>ubezpieczenie autocasco,</w:t>
      </w:r>
    </w:p>
    <w:p w14:paraId="538E3EC7" w14:textId="77777777" w:rsidR="008442A0" w:rsidRPr="00130F28" w:rsidRDefault="008442A0" w:rsidP="00A563D1">
      <w:pPr>
        <w:pStyle w:val="Akapitzlist"/>
        <w:numPr>
          <w:ilvl w:val="0"/>
          <w:numId w:val="51"/>
        </w:numPr>
        <w:autoSpaceDE w:val="0"/>
        <w:autoSpaceDN w:val="0"/>
        <w:adjustRightInd w:val="0"/>
        <w:jc w:val="both"/>
        <w:rPr>
          <w:rFonts w:ascii="Tahoma" w:hAnsi="Tahoma" w:cs="Tahoma"/>
          <w:sz w:val="20"/>
          <w:szCs w:val="20"/>
        </w:rPr>
      </w:pPr>
      <w:r w:rsidRPr="00130F28">
        <w:rPr>
          <w:rFonts w:ascii="Tahoma" w:hAnsi="Tahoma" w:cs="Tahoma"/>
          <w:sz w:val="20"/>
          <w:szCs w:val="20"/>
        </w:rPr>
        <w:t>ubezpieczenie następstw nieszczęśliwych wypadków kierowcy i pasażerów,</w:t>
      </w:r>
    </w:p>
    <w:p w14:paraId="130B459E" w14:textId="77777777" w:rsidR="008442A0" w:rsidRPr="00130F28" w:rsidRDefault="008442A0" w:rsidP="00A563D1">
      <w:pPr>
        <w:pStyle w:val="Akapitzlist"/>
        <w:numPr>
          <w:ilvl w:val="0"/>
          <w:numId w:val="51"/>
        </w:numPr>
        <w:autoSpaceDE w:val="0"/>
        <w:autoSpaceDN w:val="0"/>
        <w:adjustRightInd w:val="0"/>
        <w:jc w:val="both"/>
        <w:rPr>
          <w:rFonts w:ascii="Tahoma" w:hAnsi="Tahoma" w:cs="Tahoma"/>
          <w:sz w:val="20"/>
          <w:szCs w:val="20"/>
        </w:rPr>
      </w:pPr>
      <w:r w:rsidRPr="00130F28">
        <w:rPr>
          <w:rFonts w:ascii="Tahoma" w:hAnsi="Tahoma" w:cs="Tahoma"/>
          <w:sz w:val="20"/>
          <w:szCs w:val="20"/>
        </w:rPr>
        <w:t>ubezpieczenie Assistance</w:t>
      </w:r>
    </w:p>
    <w:p w14:paraId="327A7266" w14:textId="7AADDFCD" w:rsidR="008442A0" w:rsidRPr="00130F28" w:rsidRDefault="008442A0" w:rsidP="003A15A0">
      <w:pPr>
        <w:autoSpaceDE w:val="0"/>
        <w:autoSpaceDN w:val="0"/>
        <w:adjustRightInd w:val="0"/>
        <w:spacing w:line="240" w:lineRule="auto"/>
        <w:jc w:val="both"/>
        <w:rPr>
          <w:rFonts w:ascii="Tahoma" w:hAnsi="Tahoma" w:cs="Tahoma"/>
          <w:sz w:val="20"/>
          <w:szCs w:val="20"/>
        </w:rPr>
      </w:pPr>
      <w:r w:rsidRPr="00130F28">
        <w:rPr>
          <w:rFonts w:ascii="Tahoma" w:hAnsi="Tahoma" w:cs="Tahoma"/>
          <w:sz w:val="20"/>
          <w:szCs w:val="20"/>
        </w:rPr>
        <w:t xml:space="preserve">- w przypadku ubezpieczenia pojazdów nabywanych przez Zamawiającego (podmioty podlegające ubezpieczeniu na podstawie niniejszego postępowania) </w:t>
      </w:r>
      <w:r w:rsidR="007E46AE" w:rsidRPr="00130F28">
        <w:rPr>
          <w:rFonts w:ascii="Tahoma" w:hAnsi="Tahoma" w:cs="Tahoma"/>
          <w:sz w:val="20"/>
          <w:szCs w:val="20"/>
        </w:rPr>
        <w:t xml:space="preserve">i/lub zwiększenia wartości ubezpieczonych pojazdów </w:t>
      </w:r>
      <w:r w:rsidRPr="00130F28">
        <w:rPr>
          <w:rFonts w:ascii="Tahoma" w:hAnsi="Tahoma" w:cs="Tahoma"/>
          <w:sz w:val="20"/>
          <w:szCs w:val="20"/>
        </w:rPr>
        <w:t>w trakcie trwania umowy w sprawie zamówienia publicznego.</w:t>
      </w:r>
    </w:p>
    <w:p w14:paraId="1E838F25" w14:textId="0F7C0077" w:rsidR="008442A0" w:rsidRPr="00130F28" w:rsidRDefault="008442A0" w:rsidP="003A15A0">
      <w:pPr>
        <w:autoSpaceDE w:val="0"/>
        <w:autoSpaceDN w:val="0"/>
        <w:adjustRightInd w:val="0"/>
        <w:spacing w:after="120" w:line="240" w:lineRule="auto"/>
        <w:jc w:val="both"/>
        <w:rPr>
          <w:rFonts w:ascii="Tahoma" w:hAnsi="Tahoma" w:cs="Tahoma"/>
          <w:sz w:val="20"/>
          <w:szCs w:val="20"/>
        </w:rPr>
      </w:pPr>
      <w:r w:rsidRPr="00130F28">
        <w:rPr>
          <w:rFonts w:ascii="Tahoma" w:hAnsi="Tahoma" w:cs="Tahoma"/>
          <w:sz w:val="20"/>
          <w:szCs w:val="20"/>
        </w:rPr>
        <w:t xml:space="preserve">Maksymalna wartość opcji dla niniejszej części zamówienia wynosi </w:t>
      </w:r>
      <w:r w:rsidR="00107697" w:rsidRPr="00130F28">
        <w:rPr>
          <w:rFonts w:ascii="Tahoma" w:hAnsi="Tahoma" w:cs="Tahoma"/>
          <w:sz w:val="20"/>
          <w:szCs w:val="20"/>
        </w:rPr>
        <w:t>30</w:t>
      </w:r>
      <w:r w:rsidRPr="00130F28">
        <w:rPr>
          <w:rFonts w:ascii="Tahoma" w:hAnsi="Tahoma" w:cs="Tahoma"/>
          <w:sz w:val="20"/>
          <w:szCs w:val="20"/>
        </w:rPr>
        <w:t>% składki za zamówienie podstawowe, pierwotnie określonej w umowie w sprawie zamówienia publicznego.</w:t>
      </w:r>
    </w:p>
    <w:p w14:paraId="4563B5E0" w14:textId="77777777" w:rsidR="008442A0" w:rsidRPr="003A15A0" w:rsidRDefault="008442A0" w:rsidP="00A563D1">
      <w:pPr>
        <w:pStyle w:val="Akapitzlist"/>
        <w:numPr>
          <w:ilvl w:val="2"/>
          <w:numId w:val="1"/>
        </w:numPr>
        <w:autoSpaceDE w:val="0"/>
        <w:autoSpaceDN w:val="0"/>
        <w:spacing w:after="120"/>
        <w:ind w:left="709" w:hanging="709"/>
        <w:jc w:val="both"/>
        <w:rPr>
          <w:rFonts w:ascii="Tahoma" w:hAnsi="Tahoma" w:cs="Tahoma"/>
          <w:sz w:val="20"/>
          <w:szCs w:val="20"/>
        </w:rPr>
      </w:pPr>
      <w:r w:rsidRPr="003A15A0">
        <w:rPr>
          <w:rFonts w:ascii="Tahoma" w:hAnsi="Tahoma" w:cs="Tahoma"/>
          <w:sz w:val="20"/>
          <w:szCs w:val="20"/>
        </w:rPr>
        <w:t>Składka będzie rozliczana zgodnie z określoną w załączniku nr 6 do SWZ klauzulą warunków i taryf dotyczącą danej części zamówienia.</w:t>
      </w:r>
    </w:p>
    <w:p w14:paraId="1D452805" w14:textId="77777777" w:rsidR="008442A0" w:rsidRPr="00130F28" w:rsidRDefault="008442A0" w:rsidP="00A563D1">
      <w:pPr>
        <w:pStyle w:val="Akapitzlist"/>
        <w:autoSpaceDE w:val="0"/>
        <w:autoSpaceDN w:val="0"/>
        <w:spacing w:after="120"/>
        <w:ind w:left="709"/>
        <w:jc w:val="both"/>
        <w:rPr>
          <w:rFonts w:ascii="Tahoma" w:hAnsi="Tahoma" w:cs="Tahoma"/>
          <w:i/>
          <w:iCs/>
          <w:sz w:val="20"/>
          <w:szCs w:val="20"/>
        </w:rPr>
      </w:pPr>
    </w:p>
    <w:p w14:paraId="011D12E6" w14:textId="77777777" w:rsidR="008442A0" w:rsidRPr="00130F28" w:rsidRDefault="008442A0" w:rsidP="00A563D1">
      <w:pPr>
        <w:pStyle w:val="Akapitzlist"/>
        <w:numPr>
          <w:ilvl w:val="1"/>
          <w:numId w:val="1"/>
        </w:numPr>
        <w:tabs>
          <w:tab w:val="left" w:pos="0"/>
        </w:tabs>
        <w:ind w:left="567" w:hanging="567"/>
        <w:jc w:val="both"/>
        <w:rPr>
          <w:rFonts w:ascii="Tahoma" w:hAnsi="Tahoma" w:cs="Tahoma"/>
          <w:b/>
          <w:sz w:val="20"/>
          <w:szCs w:val="20"/>
        </w:rPr>
      </w:pPr>
      <w:r w:rsidRPr="00130F28">
        <w:rPr>
          <w:rFonts w:ascii="Tahoma" w:hAnsi="Tahoma" w:cs="Tahoma"/>
          <w:b/>
          <w:sz w:val="20"/>
          <w:szCs w:val="20"/>
        </w:rPr>
        <w:t>Wymagania określone przez Zamawiającego dotyczące przedmiotu zamówienia:</w:t>
      </w:r>
    </w:p>
    <w:p w14:paraId="2D46F043" w14:textId="33CFA82E" w:rsidR="00C95F2E" w:rsidRPr="00130F28" w:rsidRDefault="008442A0" w:rsidP="00A563D1">
      <w:pPr>
        <w:pStyle w:val="Akapitzlist"/>
        <w:numPr>
          <w:ilvl w:val="2"/>
          <w:numId w:val="1"/>
        </w:numPr>
        <w:tabs>
          <w:tab w:val="left" w:pos="0"/>
        </w:tabs>
        <w:ind w:left="709" w:hanging="709"/>
        <w:jc w:val="both"/>
        <w:rPr>
          <w:rFonts w:ascii="Tahoma" w:hAnsi="Tahoma" w:cs="Tahoma"/>
          <w:sz w:val="20"/>
          <w:szCs w:val="20"/>
        </w:rPr>
      </w:pPr>
      <w:r w:rsidRPr="00130F28">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4" w:name="_Hlk55223063"/>
      <w:r w:rsidR="00C95F2E" w:rsidRPr="00130F28">
        <w:rPr>
          <w:rFonts w:ascii="Tahoma" w:hAnsi="Tahoma" w:cs="Tahoma"/>
          <w:sz w:val="20"/>
          <w:szCs w:val="20"/>
        </w:rPr>
        <w:t>(</w:t>
      </w:r>
      <w:bookmarkEnd w:id="4"/>
      <w:r w:rsidR="00C95F2E" w:rsidRPr="00130F28">
        <w:rPr>
          <w:rFonts w:ascii="Tahoma" w:hAnsi="Tahoma" w:cs="Tahoma"/>
          <w:sz w:val="20"/>
          <w:szCs w:val="20"/>
        </w:rPr>
        <w:t xml:space="preserve">Dz.U. 2023 </w:t>
      </w:r>
      <w:r w:rsidR="00197F26">
        <w:rPr>
          <w:rFonts w:ascii="Tahoma" w:hAnsi="Tahoma" w:cs="Tahoma"/>
          <w:sz w:val="20"/>
          <w:szCs w:val="20"/>
        </w:rPr>
        <w:t xml:space="preserve">r. </w:t>
      </w:r>
      <w:r w:rsidR="00C95F2E" w:rsidRPr="00130F28">
        <w:rPr>
          <w:rFonts w:ascii="Tahoma" w:hAnsi="Tahoma" w:cs="Tahoma"/>
          <w:sz w:val="20"/>
          <w:szCs w:val="20"/>
        </w:rPr>
        <w:t>poz. 656).</w:t>
      </w:r>
    </w:p>
    <w:p w14:paraId="3FB58552" w14:textId="33AA7493" w:rsidR="008442A0" w:rsidRPr="00130F28" w:rsidRDefault="008442A0" w:rsidP="00A563D1">
      <w:pPr>
        <w:pStyle w:val="Akapitzlist"/>
        <w:numPr>
          <w:ilvl w:val="2"/>
          <w:numId w:val="1"/>
        </w:numPr>
        <w:tabs>
          <w:tab w:val="left" w:pos="0"/>
        </w:tabs>
        <w:ind w:left="709" w:hanging="709"/>
        <w:jc w:val="both"/>
        <w:rPr>
          <w:rFonts w:ascii="Tahoma" w:hAnsi="Tahoma" w:cs="Tahoma"/>
          <w:sz w:val="20"/>
          <w:szCs w:val="20"/>
        </w:rPr>
      </w:pPr>
      <w:r w:rsidRPr="00130F28">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130F28" w:rsidRDefault="008442A0" w:rsidP="00A563D1">
      <w:pPr>
        <w:pStyle w:val="Akapitzlist"/>
        <w:numPr>
          <w:ilvl w:val="2"/>
          <w:numId w:val="1"/>
        </w:numPr>
        <w:tabs>
          <w:tab w:val="left" w:pos="0"/>
        </w:tabs>
        <w:ind w:left="709" w:hanging="709"/>
        <w:jc w:val="both"/>
        <w:rPr>
          <w:rFonts w:ascii="Tahoma" w:hAnsi="Tahoma" w:cs="Tahoma"/>
          <w:sz w:val="20"/>
          <w:szCs w:val="20"/>
        </w:rPr>
      </w:pPr>
      <w:r w:rsidRPr="00130F28">
        <w:rPr>
          <w:rFonts w:ascii="Tahoma" w:hAnsi="Tahoma" w:cs="Tahoma"/>
          <w:sz w:val="20"/>
          <w:szCs w:val="20"/>
        </w:rPr>
        <w:t>Zamawiający wymaga wskazania przez Wykonawcę, którego oferta zostanie wybrana jako najwyżej oceniona, imienia i nazwiska wraz z danymi kontaktowymi:</w:t>
      </w:r>
    </w:p>
    <w:p w14:paraId="7299715F" w14:textId="77777777" w:rsidR="008442A0" w:rsidRPr="00130F28" w:rsidRDefault="008442A0" w:rsidP="00A563D1">
      <w:pPr>
        <w:pStyle w:val="Akapitzlist"/>
        <w:tabs>
          <w:tab w:val="left" w:pos="0"/>
        </w:tabs>
        <w:ind w:left="851" w:hanging="142"/>
        <w:jc w:val="both"/>
        <w:rPr>
          <w:rFonts w:ascii="Tahoma" w:hAnsi="Tahoma" w:cs="Tahoma"/>
          <w:sz w:val="20"/>
          <w:szCs w:val="20"/>
        </w:rPr>
      </w:pPr>
      <w:r w:rsidRPr="00130F28">
        <w:rPr>
          <w:rFonts w:ascii="Tahoma" w:hAnsi="Tahoma" w:cs="Tahoma"/>
          <w:sz w:val="20"/>
          <w:szCs w:val="20"/>
        </w:rPr>
        <w:t>- osoby/osób wyznaczonej/</w:t>
      </w:r>
      <w:proofErr w:type="spellStart"/>
      <w:r w:rsidRPr="00130F28">
        <w:rPr>
          <w:rFonts w:ascii="Tahoma" w:hAnsi="Tahoma" w:cs="Tahoma"/>
          <w:sz w:val="20"/>
          <w:szCs w:val="20"/>
        </w:rPr>
        <w:t>ych</w:t>
      </w:r>
      <w:proofErr w:type="spellEnd"/>
      <w:r w:rsidRPr="00130F28">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130F28" w:rsidRDefault="008442A0" w:rsidP="00A563D1">
      <w:pPr>
        <w:pStyle w:val="Akapitzlist"/>
        <w:tabs>
          <w:tab w:val="left" w:pos="0"/>
        </w:tabs>
        <w:ind w:left="851" w:hanging="142"/>
        <w:jc w:val="both"/>
        <w:rPr>
          <w:rFonts w:ascii="Tahoma" w:hAnsi="Tahoma" w:cs="Tahoma"/>
          <w:sz w:val="20"/>
          <w:szCs w:val="20"/>
        </w:rPr>
      </w:pPr>
      <w:r w:rsidRPr="00130F28">
        <w:rPr>
          <w:rFonts w:ascii="Tahoma" w:hAnsi="Tahoma" w:cs="Tahoma"/>
          <w:sz w:val="20"/>
          <w:szCs w:val="20"/>
        </w:rPr>
        <w:t>- osoby/osób wyznaczonej/</w:t>
      </w:r>
      <w:proofErr w:type="spellStart"/>
      <w:r w:rsidRPr="00130F28">
        <w:rPr>
          <w:rFonts w:ascii="Tahoma" w:hAnsi="Tahoma" w:cs="Tahoma"/>
          <w:sz w:val="20"/>
          <w:szCs w:val="20"/>
        </w:rPr>
        <w:t>ych</w:t>
      </w:r>
      <w:proofErr w:type="spellEnd"/>
      <w:r w:rsidRPr="00130F28">
        <w:rPr>
          <w:rFonts w:ascii="Tahoma" w:hAnsi="Tahoma" w:cs="Tahoma"/>
          <w:sz w:val="20"/>
          <w:szCs w:val="20"/>
        </w:rPr>
        <w:t xml:space="preserve"> przez Wykonawcę do współpracy z Zamawiającym w okresie realizacji Zamówienia w zakresie nadzoru procesu obsługi i likwidacji szkód,</w:t>
      </w:r>
    </w:p>
    <w:p w14:paraId="4F0C56C5" w14:textId="4076E1A5" w:rsidR="002714E8" w:rsidRPr="00130F28" w:rsidRDefault="008442A0" w:rsidP="00A563D1">
      <w:pPr>
        <w:pStyle w:val="Akapitzlist"/>
        <w:tabs>
          <w:tab w:val="left" w:pos="0"/>
        </w:tabs>
        <w:spacing w:after="120"/>
        <w:ind w:left="567"/>
        <w:jc w:val="both"/>
        <w:rPr>
          <w:rFonts w:ascii="Tahoma" w:hAnsi="Tahoma" w:cs="Tahoma"/>
          <w:sz w:val="20"/>
          <w:szCs w:val="20"/>
        </w:rPr>
      </w:pPr>
      <w:r w:rsidRPr="00130F28">
        <w:rPr>
          <w:rFonts w:ascii="Tahoma" w:hAnsi="Tahoma" w:cs="Tahoma"/>
          <w:sz w:val="20"/>
          <w:szCs w:val="20"/>
        </w:rPr>
        <w:t>przy czym osoby te należy wskazać w umowie o udzielenie zamówienia publicznego.</w:t>
      </w:r>
    </w:p>
    <w:p w14:paraId="0B1FA4C5" w14:textId="073CFB25" w:rsidR="00D2138F" w:rsidRPr="00130F28" w:rsidRDefault="00AA351F" w:rsidP="00A563D1">
      <w:pPr>
        <w:pStyle w:val="Akapitzlist"/>
        <w:numPr>
          <w:ilvl w:val="1"/>
          <w:numId w:val="1"/>
        </w:numPr>
        <w:tabs>
          <w:tab w:val="left" w:pos="0"/>
        </w:tabs>
        <w:ind w:left="567" w:hanging="567"/>
        <w:jc w:val="both"/>
        <w:rPr>
          <w:rFonts w:ascii="Tahoma" w:hAnsi="Tahoma" w:cs="Tahoma"/>
          <w:b/>
          <w:bCs/>
          <w:sz w:val="20"/>
          <w:szCs w:val="20"/>
        </w:rPr>
      </w:pPr>
      <w:bookmarkStart w:id="5" w:name="_Hlk69811912"/>
      <w:bookmarkStart w:id="6" w:name="_Hlk69814339"/>
      <w:bookmarkStart w:id="7" w:name="_Hlk109388049"/>
      <w:r w:rsidRPr="00130F28">
        <w:rPr>
          <w:rFonts w:ascii="Tahoma" w:hAnsi="Tahoma" w:cs="Tahoma"/>
          <w:b/>
          <w:bCs/>
          <w:sz w:val="20"/>
          <w:szCs w:val="20"/>
        </w:rPr>
        <w:t xml:space="preserve">Informacje o charakterze poufnym przekazywane </w:t>
      </w:r>
      <w:r w:rsidR="00D2138F" w:rsidRPr="00130F28">
        <w:rPr>
          <w:rFonts w:ascii="Tahoma" w:hAnsi="Tahoma" w:cs="Tahoma"/>
          <w:b/>
          <w:bCs/>
          <w:sz w:val="20"/>
          <w:szCs w:val="20"/>
        </w:rPr>
        <w:t>Wykonawcom</w:t>
      </w:r>
    </w:p>
    <w:p w14:paraId="669F45DF" w14:textId="1776D09F" w:rsidR="00D9215A" w:rsidRPr="00130F28" w:rsidRDefault="00C0547F" w:rsidP="00A563D1">
      <w:pPr>
        <w:pStyle w:val="Akapitzlist"/>
        <w:numPr>
          <w:ilvl w:val="2"/>
          <w:numId w:val="1"/>
        </w:numPr>
        <w:tabs>
          <w:tab w:val="left" w:pos="0"/>
        </w:tabs>
        <w:ind w:left="709" w:hanging="709"/>
        <w:jc w:val="both"/>
        <w:rPr>
          <w:rFonts w:ascii="Tahoma" w:hAnsi="Tahoma" w:cs="Tahoma"/>
          <w:sz w:val="20"/>
          <w:szCs w:val="20"/>
        </w:rPr>
      </w:pPr>
      <w:r w:rsidRPr="00130F28">
        <w:rPr>
          <w:rFonts w:ascii="Tahoma" w:hAnsi="Tahoma" w:cs="Tahoma"/>
          <w:sz w:val="20"/>
          <w:szCs w:val="20"/>
        </w:rPr>
        <w:t xml:space="preserve">Zamawiający informuje, że załączniki nr 6 i 7 do SWZ zawierają informacje o charakterze poufnym. W związku z powyższym na podstawie art. 280 ust. 3 </w:t>
      </w:r>
      <w:r w:rsidR="00A17367">
        <w:rPr>
          <w:rFonts w:ascii="Tahoma" w:hAnsi="Tahoma" w:cs="Tahoma"/>
          <w:sz w:val="20"/>
          <w:szCs w:val="20"/>
        </w:rPr>
        <w:t xml:space="preserve">Ustawy </w:t>
      </w:r>
      <w:r w:rsidRPr="00130F28">
        <w:rPr>
          <w:rFonts w:ascii="Tahoma" w:hAnsi="Tahoma" w:cs="Tahoma"/>
          <w:sz w:val="20"/>
          <w:szCs w:val="20"/>
        </w:rPr>
        <w:t>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w:t>
      </w:r>
      <w:r w:rsidR="00157D94" w:rsidRPr="00130F28">
        <w:rPr>
          <w:rFonts w:ascii="Tahoma" w:hAnsi="Tahoma" w:cs="Tahoma"/>
          <w:sz w:val="20"/>
          <w:szCs w:val="20"/>
        </w:rPr>
        <w:t xml:space="preserve">. </w:t>
      </w:r>
      <w:r w:rsidRPr="00130F28">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5"/>
      <w:bookmarkEnd w:id="6"/>
    </w:p>
    <w:p w14:paraId="323AB46C" w14:textId="16AF8573" w:rsidR="00D9215A" w:rsidRPr="00130F28" w:rsidRDefault="00D9215A" w:rsidP="00A563D1">
      <w:pPr>
        <w:pStyle w:val="Akapitzlist"/>
        <w:numPr>
          <w:ilvl w:val="2"/>
          <w:numId w:val="1"/>
        </w:numPr>
        <w:tabs>
          <w:tab w:val="left" w:pos="0"/>
        </w:tabs>
        <w:ind w:left="709" w:hanging="709"/>
        <w:jc w:val="both"/>
        <w:rPr>
          <w:rFonts w:ascii="Tahoma" w:hAnsi="Tahoma" w:cs="Tahoma"/>
          <w:sz w:val="20"/>
          <w:szCs w:val="20"/>
        </w:rPr>
      </w:pPr>
      <w:r w:rsidRPr="00130F28">
        <w:rPr>
          <w:rFonts w:ascii="Tahoma" w:hAnsi="Tahoma" w:cs="Tahoma"/>
          <w:sz w:val="20"/>
          <w:szCs w:val="20"/>
        </w:rPr>
        <w:t>Wykonawcy, którym Zamawiający udostępnia informacje o charakterze poufnym zobowiązani są do:</w:t>
      </w:r>
    </w:p>
    <w:p w14:paraId="11284F54" w14:textId="77777777" w:rsidR="00D9215A" w:rsidRPr="00130F28" w:rsidRDefault="00D9215A" w:rsidP="00A563D1">
      <w:pPr>
        <w:pStyle w:val="Akapitzlist"/>
        <w:tabs>
          <w:tab w:val="left" w:pos="0"/>
        </w:tabs>
        <w:ind w:left="851"/>
        <w:jc w:val="both"/>
        <w:rPr>
          <w:rFonts w:ascii="Tahoma" w:hAnsi="Tahoma" w:cs="Tahoma"/>
          <w:sz w:val="20"/>
          <w:szCs w:val="20"/>
        </w:rPr>
      </w:pPr>
      <w:r w:rsidRPr="00130F28">
        <w:rPr>
          <w:rFonts w:ascii="Tahoma" w:hAnsi="Tahoma" w:cs="Tahoma"/>
          <w:sz w:val="20"/>
          <w:szCs w:val="20"/>
        </w:rPr>
        <w:t>- wykorzystania tych informacji wyłącznie w celu przygotowania i złożenia oferty;</w:t>
      </w:r>
    </w:p>
    <w:p w14:paraId="527816EA" w14:textId="77777777" w:rsidR="00D9215A" w:rsidRPr="00130F28" w:rsidRDefault="00D9215A" w:rsidP="00A563D1">
      <w:pPr>
        <w:pStyle w:val="Akapitzlist"/>
        <w:tabs>
          <w:tab w:val="left" w:pos="0"/>
        </w:tabs>
        <w:ind w:left="851"/>
        <w:jc w:val="both"/>
        <w:rPr>
          <w:rFonts w:ascii="Tahoma" w:hAnsi="Tahoma" w:cs="Tahoma"/>
          <w:sz w:val="20"/>
          <w:szCs w:val="20"/>
        </w:rPr>
      </w:pPr>
      <w:r w:rsidRPr="00130F28">
        <w:rPr>
          <w:rFonts w:ascii="Tahoma" w:hAnsi="Tahoma" w:cs="Tahoma"/>
          <w:sz w:val="20"/>
          <w:szCs w:val="20"/>
        </w:rPr>
        <w:t>- nieujawniania tych informacji, a w przypadku udostepnienia informacji o charakterze poufnym osobom trzecim do zobowiązania ich do zachowania poufności przekazanych informacji;</w:t>
      </w:r>
    </w:p>
    <w:p w14:paraId="64140132" w14:textId="77777777" w:rsidR="00D9215A" w:rsidRPr="00130F28" w:rsidRDefault="00D9215A" w:rsidP="00A563D1">
      <w:pPr>
        <w:pStyle w:val="Akapitzlist"/>
        <w:tabs>
          <w:tab w:val="left" w:pos="0"/>
        </w:tabs>
        <w:ind w:left="851"/>
        <w:jc w:val="both"/>
        <w:rPr>
          <w:rFonts w:ascii="Tahoma" w:hAnsi="Tahoma" w:cs="Tahoma"/>
          <w:sz w:val="20"/>
          <w:szCs w:val="20"/>
        </w:rPr>
      </w:pPr>
      <w:r w:rsidRPr="00130F28">
        <w:rPr>
          <w:rFonts w:ascii="Tahoma" w:hAnsi="Tahoma" w:cs="Tahoma"/>
          <w:sz w:val="20"/>
          <w:szCs w:val="20"/>
        </w:rPr>
        <w:t>- odpowiedniego zabezpieczenia przekazanych informacji o charakterze poufnym, co najmniej na poziomie standardów jakie Wykonawca stosuje do własnych informacji poufnych.</w:t>
      </w:r>
    </w:p>
    <w:p w14:paraId="6E7ED478" w14:textId="77777777" w:rsidR="00D9215A" w:rsidRPr="00130F28" w:rsidRDefault="00D9215A" w:rsidP="00A563D1">
      <w:pPr>
        <w:pStyle w:val="Akapitzlist"/>
        <w:tabs>
          <w:tab w:val="left" w:pos="0"/>
        </w:tabs>
        <w:ind w:left="709"/>
        <w:jc w:val="both"/>
        <w:rPr>
          <w:rFonts w:ascii="Tahoma" w:hAnsi="Tahoma" w:cs="Tahoma"/>
          <w:sz w:val="20"/>
          <w:szCs w:val="20"/>
        </w:rPr>
      </w:pPr>
      <w:r w:rsidRPr="00130F28">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bookmarkEnd w:id="7"/>
    <w:p w14:paraId="653E2DBE" w14:textId="027C401B" w:rsidR="0056360D" w:rsidRPr="00130F28" w:rsidRDefault="0056360D" w:rsidP="003A15A0">
      <w:pPr>
        <w:tabs>
          <w:tab w:val="left" w:pos="0"/>
        </w:tabs>
        <w:spacing w:line="240" w:lineRule="auto"/>
        <w:jc w:val="both"/>
        <w:rPr>
          <w:rFonts w:ascii="Tahoma" w:hAnsi="Tahoma" w:cs="Tahoma"/>
          <w:sz w:val="20"/>
          <w:szCs w:val="20"/>
        </w:rPr>
      </w:pPr>
    </w:p>
    <w:p w14:paraId="23896877" w14:textId="20F975E5" w:rsidR="004A577C" w:rsidRPr="00130F28" w:rsidRDefault="004A577C" w:rsidP="00A563D1">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130F28">
        <w:rPr>
          <w:rFonts w:ascii="Tahoma" w:hAnsi="Tahoma" w:cs="Tahoma"/>
          <w:bCs/>
          <w:sz w:val="20"/>
          <w:u w:val="none"/>
        </w:rPr>
        <w:t>Informacja dotycząca udziału podwykonawców w przedmiocie zamówienia</w:t>
      </w:r>
    </w:p>
    <w:p w14:paraId="51D2887E" w14:textId="5F7D64AB" w:rsidR="00982F80" w:rsidRPr="00130F28" w:rsidRDefault="00982F80" w:rsidP="00A563D1">
      <w:pPr>
        <w:pStyle w:val="Akapitzlist"/>
        <w:numPr>
          <w:ilvl w:val="1"/>
          <w:numId w:val="1"/>
        </w:numPr>
        <w:tabs>
          <w:tab w:val="left" w:pos="0"/>
        </w:tabs>
        <w:spacing w:after="120"/>
        <w:ind w:left="426" w:hanging="426"/>
        <w:jc w:val="both"/>
        <w:rPr>
          <w:rFonts w:ascii="Tahoma" w:hAnsi="Tahoma" w:cs="Tahoma"/>
          <w:sz w:val="20"/>
          <w:szCs w:val="20"/>
        </w:rPr>
      </w:pPr>
      <w:r w:rsidRPr="00130F28">
        <w:rPr>
          <w:rFonts w:ascii="Tahoma" w:hAnsi="Tahoma" w:cs="Tahoma"/>
          <w:sz w:val="20"/>
          <w:szCs w:val="20"/>
        </w:rPr>
        <w:t>Wykonawca może powierzyć wykonanie części zamówienia podwykonawcy (podwykonawcom).</w:t>
      </w:r>
    </w:p>
    <w:p w14:paraId="402B8A97" w14:textId="77777777" w:rsidR="008442A0" w:rsidRPr="00130F28" w:rsidRDefault="008442A0" w:rsidP="00A563D1">
      <w:pPr>
        <w:pStyle w:val="Akapitzlist"/>
        <w:numPr>
          <w:ilvl w:val="1"/>
          <w:numId w:val="1"/>
        </w:numPr>
        <w:tabs>
          <w:tab w:val="left" w:pos="0"/>
        </w:tabs>
        <w:spacing w:after="120"/>
        <w:ind w:left="426" w:hanging="426"/>
        <w:jc w:val="both"/>
        <w:rPr>
          <w:rFonts w:ascii="Tahoma" w:hAnsi="Tahoma" w:cs="Tahoma"/>
          <w:sz w:val="20"/>
          <w:szCs w:val="20"/>
        </w:rPr>
      </w:pPr>
      <w:bookmarkStart w:id="8" w:name="_Hlk62073835"/>
      <w:r w:rsidRPr="00130F2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22ECEEA" w:rsidR="008442A0" w:rsidRPr="00130F28" w:rsidRDefault="008442A0" w:rsidP="00A563D1">
      <w:pPr>
        <w:pStyle w:val="Akapitzlist"/>
        <w:numPr>
          <w:ilvl w:val="2"/>
          <w:numId w:val="1"/>
        </w:numPr>
        <w:tabs>
          <w:tab w:val="left" w:pos="0"/>
        </w:tabs>
        <w:spacing w:after="120"/>
        <w:jc w:val="both"/>
        <w:rPr>
          <w:rFonts w:ascii="Tahoma" w:hAnsi="Tahoma" w:cs="Tahoma"/>
          <w:sz w:val="20"/>
          <w:szCs w:val="20"/>
        </w:rPr>
      </w:pPr>
      <w:r w:rsidRPr="00130F2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0EA629DB" w:rsidR="008442A0" w:rsidRPr="00130F28" w:rsidRDefault="008442A0" w:rsidP="00A563D1">
      <w:pPr>
        <w:pStyle w:val="Akapitzlist"/>
        <w:numPr>
          <w:ilvl w:val="2"/>
          <w:numId w:val="1"/>
        </w:numPr>
        <w:tabs>
          <w:tab w:val="left" w:pos="0"/>
        </w:tabs>
        <w:spacing w:after="120"/>
        <w:jc w:val="both"/>
        <w:rPr>
          <w:rFonts w:ascii="Tahoma" w:hAnsi="Tahoma" w:cs="Tahoma"/>
          <w:sz w:val="20"/>
          <w:szCs w:val="20"/>
        </w:rPr>
      </w:pPr>
      <w:r w:rsidRPr="00130F2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5501B560" w:rsidR="008442A0" w:rsidRPr="00130F28" w:rsidRDefault="008442A0" w:rsidP="00A563D1">
      <w:pPr>
        <w:pStyle w:val="Akapitzlist"/>
        <w:numPr>
          <w:ilvl w:val="2"/>
          <w:numId w:val="1"/>
        </w:numPr>
        <w:tabs>
          <w:tab w:val="left" w:pos="0"/>
        </w:tabs>
        <w:spacing w:after="120"/>
        <w:jc w:val="both"/>
        <w:rPr>
          <w:rFonts w:ascii="Tahoma" w:hAnsi="Tahoma" w:cs="Tahoma"/>
          <w:sz w:val="20"/>
          <w:szCs w:val="20"/>
        </w:rPr>
      </w:pPr>
      <w:r w:rsidRPr="00130F2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130F28" w:rsidRDefault="00982F80" w:rsidP="00A563D1">
      <w:pPr>
        <w:pStyle w:val="Akapitzlist"/>
        <w:numPr>
          <w:ilvl w:val="1"/>
          <w:numId w:val="1"/>
        </w:numPr>
        <w:tabs>
          <w:tab w:val="left" w:pos="0"/>
        </w:tabs>
        <w:spacing w:after="120"/>
        <w:ind w:left="426" w:hanging="426"/>
        <w:jc w:val="both"/>
        <w:rPr>
          <w:rFonts w:ascii="Tahoma" w:hAnsi="Tahoma" w:cs="Tahoma"/>
          <w:sz w:val="20"/>
          <w:szCs w:val="20"/>
        </w:rPr>
      </w:pPr>
      <w:r w:rsidRPr="00130F28">
        <w:rPr>
          <w:rFonts w:ascii="Tahoma" w:hAnsi="Tahoma" w:cs="Tahoma"/>
          <w:sz w:val="20"/>
          <w:szCs w:val="20"/>
        </w:rPr>
        <w:lastRenderedPageBreak/>
        <w:t xml:space="preserve">Zamawiający wymaga, aby w przypadku powierzenia części zamówienia </w:t>
      </w:r>
      <w:r w:rsidR="006D2EE1" w:rsidRPr="00130F28">
        <w:rPr>
          <w:rFonts w:ascii="Tahoma" w:hAnsi="Tahoma" w:cs="Tahoma"/>
          <w:sz w:val="20"/>
          <w:szCs w:val="20"/>
        </w:rPr>
        <w:t xml:space="preserve">(określonych czynności ubezpieczeniowych) </w:t>
      </w:r>
      <w:r w:rsidRPr="00130F28">
        <w:rPr>
          <w:rFonts w:ascii="Tahoma" w:hAnsi="Tahoma" w:cs="Tahoma"/>
          <w:sz w:val="20"/>
          <w:szCs w:val="20"/>
        </w:rPr>
        <w:t>podwykonawcom, Wykonawca wskazał w ofercie części zamówienia</w:t>
      </w:r>
      <w:r w:rsidR="00C13809" w:rsidRPr="00130F28">
        <w:rPr>
          <w:rFonts w:ascii="Tahoma" w:hAnsi="Tahoma" w:cs="Tahoma"/>
          <w:sz w:val="20"/>
          <w:szCs w:val="20"/>
        </w:rPr>
        <w:t xml:space="preserve"> (czynności ubezpieczeniowych)</w:t>
      </w:r>
      <w:r w:rsidRPr="00130F28">
        <w:rPr>
          <w:rFonts w:ascii="Tahoma" w:hAnsi="Tahoma" w:cs="Tahoma"/>
          <w:sz w:val="20"/>
          <w:szCs w:val="20"/>
        </w:rPr>
        <w:t>, których wykonanie zamierza powierzyć podwykonawcom oraz podał (o ile są mu wiadome na tym etapie) nazwy (firmy) tych podwykonawców.</w:t>
      </w:r>
    </w:p>
    <w:bookmarkEnd w:id="8"/>
    <w:p w14:paraId="69E2691C" w14:textId="14BA6279" w:rsidR="0028125F" w:rsidRPr="00130F28" w:rsidRDefault="0028125F" w:rsidP="00A563D1">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sidRPr="00130F28">
        <w:rPr>
          <w:rFonts w:ascii="Tahoma" w:hAnsi="Tahoma" w:cs="Tahoma"/>
          <w:bCs/>
          <w:sz w:val="20"/>
          <w:u w:val="none"/>
        </w:rPr>
        <w:t>Opis części zamówienia</w:t>
      </w:r>
    </w:p>
    <w:p w14:paraId="0406E468" w14:textId="77777777" w:rsidR="00A14FF6" w:rsidRPr="00130F28" w:rsidRDefault="00A14FF6" w:rsidP="00A563D1">
      <w:pPr>
        <w:spacing w:after="0" w:line="240" w:lineRule="auto"/>
        <w:jc w:val="both"/>
        <w:rPr>
          <w:rFonts w:ascii="Tahoma" w:hAnsi="Tahoma" w:cs="Tahoma"/>
          <w:b/>
          <w:sz w:val="20"/>
          <w:szCs w:val="20"/>
        </w:rPr>
      </w:pPr>
    </w:p>
    <w:p w14:paraId="214C3FEC" w14:textId="68A10342" w:rsidR="0028125F" w:rsidRPr="00130F28" w:rsidRDefault="0028125F" w:rsidP="00A563D1">
      <w:pPr>
        <w:spacing w:after="0" w:line="240" w:lineRule="auto"/>
        <w:jc w:val="both"/>
        <w:rPr>
          <w:rFonts w:ascii="Tahoma" w:hAnsi="Tahoma" w:cs="Tahoma"/>
          <w:b/>
          <w:sz w:val="20"/>
          <w:szCs w:val="20"/>
        </w:rPr>
      </w:pPr>
      <w:r w:rsidRPr="00130F28">
        <w:rPr>
          <w:rFonts w:ascii="Tahoma" w:hAnsi="Tahoma" w:cs="Tahoma"/>
          <w:b/>
          <w:sz w:val="20"/>
          <w:szCs w:val="20"/>
        </w:rPr>
        <w:t xml:space="preserve">Dopuszcza się składanie ofert częściowych. </w:t>
      </w:r>
    </w:p>
    <w:p w14:paraId="053D0D17" w14:textId="77777777" w:rsidR="0028125F" w:rsidRPr="00130F28" w:rsidRDefault="0028125F" w:rsidP="00A563D1">
      <w:pPr>
        <w:spacing w:after="0" w:line="240" w:lineRule="auto"/>
        <w:ind w:left="284"/>
        <w:jc w:val="both"/>
        <w:rPr>
          <w:rFonts w:ascii="Tahoma" w:hAnsi="Tahoma" w:cs="Tahoma"/>
          <w:b/>
          <w:sz w:val="20"/>
          <w:szCs w:val="20"/>
        </w:rPr>
      </w:pPr>
    </w:p>
    <w:p w14:paraId="122BE25B" w14:textId="34725613" w:rsidR="0028125F" w:rsidRPr="00130F28" w:rsidRDefault="0028125F" w:rsidP="00A563D1">
      <w:pPr>
        <w:spacing w:after="0" w:line="240" w:lineRule="auto"/>
        <w:jc w:val="both"/>
        <w:rPr>
          <w:rFonts w:ascii="Tahoma" w:hAnsi="Tahoma" w:cs="Tahoma"/>
          <w:b/>
          <w:sz w:val="20"/>
          <w:szCs w:val="20"/>
        </w:rPr>
      </w:pPr>
      <w:r w:rsidRPr="00130F28">
        <w:rPr>
          <w:rFonts w:ascii="Tahoma" w:hAnsi="Tahoma" w:cs="Tahoma"/>
          <w:sz w:val="20"/>
          <w:szCs w:val="20"/>
        </w:rPr>
        <w:t>Szczegółowy opis części zamówienia zawarty jest</w:t>
      </w:r>
      <w:r w:rsidRPr="00130F28">
        <w:rPr>
          <w:rFonts w:ascii="Tahoma" w:hAnsi="Tahoma" w:cs="Tahoma"/>
          <w:b/>
          <w:sz w:val="20"/>
          <w:szCs w:val="20"/>
        </w:rPr>
        <w:t xml:space="preserve"> w Załączniku Nr</w:t>
      </w:r>
      <w:r w:rsidR="00A21255" w:rsidRPr="00130F28">
        <w:rPr>
          <w:rFonts w:ascii="Tahoma" w:hAnsi="Tahoma" w:cs="Tahoma"/>
          <w:b/>
          <w:sz w:val="20"/>
          <w:szCs w:val="20"/>
        </w:rPr>
        <w:t xml:space="preserve"> 6</w:t>
      </w:r>
      <w:r w:rsidRPr="00130F28">
        <w:rPr>
          <w:rFonts w:ascii="Tahoma" w:hAnsi="Tahoma" w:cs="Tahoma"/>
          <w:b/>
          <w:sz w:val="20"/>
          <w:szCs w:val="20"/>
        </w:rPr>
        <w:t xml:space="preserve"> – Program Ubezpieczenia</w:t>
      </w:r>
      <w:r w:rsidR="00B908B7" w:rsidRPr="00130F28">
        <w:rPr>
          <w:rFonts w:ascii="Tahoma" w:hAnsi="Tahoma" w:cs="Tahoma"/>
          <w:b/>
          <w:sz w:val="20"/>
          <w:szCs w:val="20"/>
        </w:rPr>
        <w:t>.</w:t>
      </w:r>
    </w:p>
    <w:p w14:paraId="38977CF9" w14:textId="77777777" w:rsidR="0028125F" w:rsidRPr="00130F28" w:rsidRDefault="0028125F" w:rsidP="00A563D1">
      <w:pPr>
        <w:spacing w:after="0" w:line="240" w:lineRule="auto"/>
        <w:jc w:val="both"/>
        <w:rPr>
          <w:rFonts w:ascii="Tahoma" w:hAnsi="Tahoma" w:cs="Tahoma"/>
          <w:b/>
          <w:sz w:val="20"/>
          <w:szCs w:val="20"/>
        </w:rPr>
      </w:pPr>
    </w:p>
    <w:p w14:paraId="78CCF510" w14:textId="197115FC" w:rsidR="0028125F" w:rsidRPr="00130F28" w:rsidRDefault="0028125F" w:rsidP="00A563D1">
      <w:pPr>
        <w:spacing w:after="0" w:line="240" w:lineRule="auto"/>
        <w:jc w:val="both"/>
        <w:rPr>
          <w:rFonts w:ascii="Tahoma" w:hAnsi="Tahoma" w:cs="Tahoma"/>
          <w:b/>
          <w:sz w:val="20"/>
          <w:szCs w:val="20"/>
        </w:rPr>
      </w:pPr>
      <w:r w:rsidRPr="00130F28">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Pr="00130F28" w:rsidRDefault="0044161E" w:rsidP="00A563D1">
      <w:pPr>
        <w:spacing w:after="0" w:line="240" w:lineRule="auto"/>
        <w:jc w:val="both"/>
        <w:rPr>
          <w:rFonts w:ascii="Tahoma" w:hAnsi="Tahoma" w:cs="Tahoma"/>
          <w:b/>
        </w:rPr>
      </w:pPr>
    </w:p>
    <w:p w14:paraId="79305127" w14:textId="1D2C9913" w:rsidR="0044161E" w:rsidRPr="00130F28" w:rsidRDefault="0044161E" w:rsidP="00A563D1">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sidRPr="00130F28">
        <w:rPr>
          <w:rFonts w:ascii="Tahoma" w:hAnsi="Tahoma" w:cs="Tahoma"/>
          <w:bCs/>
          <w:sz w:val="20"/>
          <w:u w:val="none"/>
        </w:rPr>
        <w:t>Oferty wariantowe</w:t>
      </w:r>
    </w:p>
    <w:p w14:paraId="09C22C76" w14:textId="4858D2B4" w:rsidR="0044161E" w:rsidRPr="002924A2" w:rsidRDefault="0044161E" w:rsidP="003A15A0">
      <w:pPr>
        <w:tabs>
          <w:tab w:val="left" w:pos="0"/>
        </w:tabs>
        <w:spacing w:before="120" w:after="120" w:line="240" w:lineRule="auto"/>
        <w:jc w:val="both"/>
        <w:rPr>
          <w:rFonts w:ascii="Tahoma" w:hAnsi="Tahoma" w:cs="Tahoma"/>
          <w:sz w:val="20"/>
          <w:szCs w:val="20"/>
        </w:rPr>
      </w:pPr>
      <w:r w:rsidRPr="002924A2">
        <w:rPr>
          <w:rFonts w:ascii="Tahoma" w:hAnsi="Tahoma" w:cs="Tahoma"/>
          <w:sz w:val="20"/>
          <w:szCs w:val="20"/>
        </w:rPr>
        <w:t>Zamawiający nie dopuszcza składania ofert wariantowych.</w:t>
      </w:r>
    </w:p>
    <w:p w14:paraId="5EB45CCB" w14:textId="52F9414C" w:rsidR="0044161E" w:rsidRPr="00130F28" w:rsidRDefault="00C43DB7" w:rsidP="00A563D1">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130F28">
        <w:rPr>
          <w:rFonts w:ascii="Tahoma" w:hAnsi="Tahoma" w:cs="Tahoma"/>
          <w:bCs/>
          <w:sz w:val="20"/>
          <w:u w:val="none"/>
        </w:rPr>
        <w:t>Termin wykonania zamówienia</w:t>
      </w:r>
    </w:p>
    <w:p w14:paraId="2C7AA5EF" w14:textId="4CD0A9A0" w:rsidR="0028125F" w:rsidRPr="00130F28" w:rsidRDefault="00157D94" w:rsidP="003A15A0">
      <w:pPr>
        <w:spacing w:line="240" w:lineRule="auto"/>
        <w:jc w:val="both"/>
        <w:outlineLvl w:val="0"/>
        <w:rPr>
          <w:rFonts w:ascii="Tahoma" w:hAnsi="Tahoma" w:cs="Tahoma"/>
          <w:sz w:val="20"/>
          <w:szCs w:val="20"/>
          <w:u w:val="single"/>
        </w:rPr>
      </w:pPr>
      <w:r w:rsidRPr="00130F28">
        <w:rPr>
          <w:rFonts w:ascii="Tahoma" w:hAnsi="Tahoma" w:cs="Tahoma"/>
          <w:b/>
          <w:sz w:val="20"/>
          <w:szCs w:val="20"/>
          <w:u w:val="single"/>
        </w:rPr>
        <w:t>Dotyczy części I</w:t>
      </w:r>
      <w:r w:rsidR="00797573" w:rsidRPr="00130F28">
        <w:rPr>
          <w:rFonts w:ascii="Tahoma" w:hAnsi="Tahoma" w:cs="Tahoma"/>
          <w:b/>
          <w:sz w:val="20"/>
          <w:szCs w:val="20"/>
          <w:u w:val="single"/>
        </w:rPr>
        <w:t xml:space="preserve"> </w:t>
      </w:r>
      <w:proofErr w:type="spellStart"/>
      <w:r w:rsidR="00797573" w:rsidRPr="00130F28">
        <w:rPr>
          <w:rFonts w:ascii="Tahoma" w:hAnsi="Tahoma" w:cs="Tahoma"/>
          <w:b/>
          <w:sz w:val="20"/>
          <w:szCs w:val="20"/>
          <w:u w:val="single"/>
        </w:rPr>
        <w:t>i</w:t>
      </w:r>
      <w:proofErr w:type="spellEnd"/>
      <w:r w:rsidR="00797573" w:rsidRPr="00130F28">
        <w:rPr>
          <w:rFonts w:ascii="Tahoma" w:hAnsi="Tahoma" w:cs="Tahoma"/>
          <w:b/>
          <w:sz w:val="20"/>
          <w:szCs w:val="20"/>
          <w:u w:val="single"/>
        </w:rPr>
        <w:t xml:space="preserve"> III</w:t>
      </w:r>
      <w:r w:rsidRPr="00130F28">
        <w:rPr>
          <w:rFonts w:ascii="Tahoma" w:hAnsi="Tahoma" w:cs="Tahoma"/>
          <w:b/>
          <w:sz w:val="20"/>
          <w:szCs w:val="20"/>
          <w:u w:val="single"/>
        </w:rPr>
        <w:t xml:space="preserve"> Zamówienia</w:t>
      </w:r>
      <w:r w:rsidR="0028125F" w:rsidRPr="00130F28">
        <w:rPr>
          <w:rFonts w:ascii="Tahoma" w:hAnsi="Tahoma" w:cs="Tahoma"/>
          <w:b/>
          <w:sz w:val="20"/>
          <w:szCs w:val="20"/>
          <w:u w:val="single"/>
        </w:rPr>
        <w:t xml:space="preserve">:   </w:t>
      </w:r>
    </w:p>
    <w:p w14:paraId="783C8BB3" w14:textId="5F4160AC" w:rsidR="0028125F" w:rsidRPr="00130F28" w:rsidRDefault="0028125F" w:rsidP="00A563D1">
      <w:pPr>
        <w:pStyle w:val="Akapitzlist"/>
        <w:numPr>
          <w:ilvl w:val="1"/>
          <w:numId w:val="1"/>
        </w:numPr>
        <w:ind w:left="567" w:hanging="567"/>
        <w:jc w:val="both"/>
        <w:outlineLvl w:val="0"/>
        <w:rPr>
          <w:rFonts w:ascii="Tahoma" w:hAnsi="Tahoma" w:cs="Tahoma"/>
          <w:sz w:val="20"/>
          <w:szCs w:val="20"/>
        </w:rPr>
      </w:pPr>
      <w:r w:rsidRPr="00130F28">
        <w:rPr>
          <w:rFonts w:ascii="Tahoma" w:hAnsi="Tahoma" w:cs="Tahoma"/>
          <w:sz w:val="20"/>
          <w:szCs w:val="20"/>
        </w:rPr>
        <w:t xml:space="preserve">Termin realizacji zamówienia:  </w:t>
      </w:r>
      <w:r w:rsidR="00157D94" w:rsidRPr="00130F28">
        <w:rPr>
          <w:rFonts w:ascii="Tahoma" w:hAnsi="Tahoma" w:cs="Tahoma"/>
          <w:b/>
          <w:bCs/>
          <w:sz w:val="20"/>
          <w:szCs w:val="20"/>
        </w:rPr>
        <w:t>24</w:t>
      </w:r>
      <w:r w:rsidRPr="00130F28">
        <w:rPr>
          <w:rFonts w:ascii="Tahoma" w:hAnsi="Tahoma" w:cs="Tahoma"/>
          <w:b/>
          <w:bCs/>
          <w:sz w:val="20"/>
          <w:szCs w:val="20"/>
        </w:rPr>
        <w:t xml:space="preserve"> miesięcy</w:t>
      </w:r>
      <w:r w:rsidRPr="00130F28">
        <w:rPr>
          <w:rFonts w:ascii="Tahoma" w:hAnsi="Tahoma" w:cs="Tahoma"/>
          <w:sz w:val="20"/>
          <w:szCs w:val="20"/>
        </w:rPr>
        <w:t>, przewidywany okres ubezpieczenia</w:t>
      </w:r>
      <w:r w:rsidR="00C13809" w:rsidRPr="00130F28">
        <w:rPr>
          <w:rFonts w:ascii="Tahoma" w:hAnsi="Tahoma" w:cs="Tahoma"/>
          <w:sz w:val="20"/>
          <w:szCs w:val="20"/>
        </w:rPr>
        <w:t xml:space="preserve"> </w:t>
      </w:r>
      <w:bookmarkStart w:id="9" w:name="_Hlk62074047"/>
      <w:r w:rsidR="00C13809" w:rsidRPr="00130F28">
        <w:rPr>
          <w:rFonts w:ascii="Tahoma" w:hAnsi="Tahoma" w:cs="Tahoma"/>
          <w:sz w:val="20"/>
          <w:szCs w:val="20"/>
        </w:rPr>
        <w:t>(okres realizacji zamówienia)</w:t>
      </w:r>
      <w:r w:rsidRPr="00130F28">
        <w:rPr>
          <w:rFonts w:ascii="Tahoma" w:hAnsi="Tahoma" w:cs="Tahoma"/>
          <w:sz w:val="20"/>
          <w:szCs w:val="20"/>
        </w:rPr>
        <w:t>:</w:t>
      </w:r>
    </w:p>
    <w:bookmarkEnd w:id="9"/>
    <w:p w14:paraId="4886586A" w14:textId="77777777" w:rsidR="00686D13" w:rsidRPr="00130F28" w:rsidRDefault="00686D13" w:rsidP="00A563D1">
      <w:pPr>
        <w:pStyle w:val="Akapitzlist"/>
        <w:ind w:left="426"/>
        <w:jc w:val="both"/>
        <w:outlineLvl w:val="0"/>
        <w:rPr>
          <w:rFonts w:ascii="Tahoma" w:hAnsi="Tahoma" w:cs="Tahoma"/>
          <w:sz w:val="20"/>
          <w:szCs w:val="20"/>
        </w:rPr>
      </w:pPr>
    </w:p>
    <w:p w14:paraId="45C855FA" w14:textId="60A2B150" w:rsidR="0028125F" w:rsidRPr="00130F28" w:rsidRDefault="0028125F" w:rsidP="003A15A0">
      <w:pPr>
        <w:spacing w:after="0" w:line="240" w:lineRule="auto"/>
        <w:ind w:left="284" w:firstLine="76"/>
        <w:jc w:val="both"/>
        <w:outlineLvl w:val="0"/>
        <w:rPr>
          <w:rFonts w:ascii="Tahoma" w:hAnsi="Tahoma" w:cs="Tahoma"/>
          <w:b/>
          <w:sz w:val="20"/>
          <w:szCs w:val="20"/>
        </w:rPr>
      </w:pPr>
      <w:r w:rsidRPr="00130F28">
        <w:rPr>
          <w:rFonts w:ascii="Tahoma" w:hAnsi="Tahoma" w:cs="Tahoma"/>
          <w:b/>
          <w:sz w:val="20"/>
          <w:szCs w:val="20"/>
        </w:rPr>
        <w:t>od</w:t>
      </w:r>
      <w:r w:rsidR="00157D94" w:rsidRPr="00130F28">
        <w:rPr>
          <w:rFonts w:ascii="Tahoma" w:hAnsi="Tahoma" w:cs="Tahoma"/>
          <w:b/>
          <w:sz w:val="20"/>
          <w:szCs w:val="20"/>
        </w:rPr>
        <w:t xml:space="preserve"> dnia 01.07.2024 r. do dnia 30.06.2026 roku </w:t>
      </w:r>
      <w:r w:rsidR="00EB067B" w:rsidRPr="00130F28">
        <w:rPr>
          <w:rFonts w:ascii="Tahoma" w:hAnsi="Tahoma" w:cs="Tahoma"/>
          <w:b/>
          <w:sz w:val="20"/>
          <w:szCs w:val="20"/>
        </w:rPr>
        <w:t xml:space="preserve">- dotyczy części I </w:t>
      </w:r>
      <w:proofErr w:type="spellStart"/>
      <w:r w:rsidR="00EB067B" w:rsidRPr="00130F28">
        <w:rPr>
          <w:rFonts w:ascii="Tahoma" w:hAnsi="Tahoma" w:cs="Tahoma"/>
          <w:b/>
          <w:sz w:val="20"/>
          <w:szCs w:val="20"/>
        </w:rPr>
        <w:t>i</w:t>
      </w:r>
      <w:proofErr w:type="spellEnd"/>
      <w:r w:rsidR="00EB067B" w:rsidRPr="00130F28">
        <w:rPr>
          <w:rFonts w:ascii="Tahoma" w:hAnsi="Tahoma" w:cs="Tahoma"/>
          <w:b/>
          <w:sz w:val="20"/>
          <w:szCs w:val="20"/>
        </w:rPr>
        <w:t xml:space="preserve"> III Zamówienia </w:t>
      </w:r>
    </w:p>
    <w:p w14:paraId="31972CB7" w14:textId="77777777" w:rsidR="0028125F" w:rsidRPr="00130F28" w:rsidRDefault="0028125F" w:rsidP="003A15A0">
      <w:pPr>
        <w:spacing w:after="0" w:line="240" w:lineRule="auto"/>
        <w:ind w:left="360"/>
        <w:jc w:val="both"/>
        <w:rPr>
          <w:rFonts w:ascii="Tahoma" w:hAnsi="Tahoma" w:cs="Tahoma"/>
          <w:sz w:val="20"/>
          <w:szCs w:val="20"/>
        </w:rPr>
      </w:pPr>
    </w:p>
    <w:p w14:paraId="6D8B8E84" w14:textId="79E3BBCD" w:rsidR="0028125F" w:rsidRPr="00130F28" w:rsidRDefault="0028125F" w:rsidP="003A15A0">
      <w:pPr>
        <w:spacing w:after="0" w:line="240" w:lineRule="auto"/>
        <w:ind w:left="360" w:hanging="76"/>
        <w:jc w:val="both"/>
        <w:rPr>
          <w:rFonts w:ascii="Tahoma" w:hAnsi="Tahoma" w:cs="Tahoma"/>
          <w:sz w:val="20"/>
          <w:szCs w:val="20"/>
        </w:rPr>
      </w:pPr>
      <w:r w:rsidRPr="00130F28">
        <w:rPr>
          <w:rFonts w:ascii="Tahoma" w:hAnsi="Tahoma" w:cs="Tahoma"/>
          <w:b/>
          <w:sz w:val="20"/>
          <w:szCs w:val="20"/>
        </w:rPr>
        <w:t xml:space="preserve"> </w:t>
      </w:r>
      <w:r w:rsidRPr="00130F28">
        <w:rPr>
          <w:rFonts w:ascii="Tahoma" w:hAnsi="Tahoma" w:cs="Tahoma"/>
          <w:sz w:val="20"/>
          <w:szCs w:val="20"/>
        </w:rPr>
        <w:t>Polisy ubezpieczeniowe w ubezpieczeniach majątkowych</w:t>
      </w:r>
      <w:r w:rsidR="003A15A0">
        <w:rPr>
          <w:rFonts w:ascii="Tahoma" w:hAnsi="Tahoma" w:cs="Tahoma"/>
          <w:sz w:val="20"/>
          <w:szCs w:val="20"/>
        </w:rPr>
        <w:t xml:space="preserve"> i NNW</w:t>
      </w:r>
      <w:r w:rsidRPr="00130F28">
        <w:rPr>
          <w:rFonts w:ascii="Tahoma" w:hAnsi="Tahoma" w:cs="Tahoma"/>
          <w:sz w:val="20"/>
          <w:szCs w:val="20"/>
        </w:rPr>
        <w:t xml:space="preserve"> będą wystawiane </w:t>
      </w:r>
      <w:r w:rsidR="00797573" w:rsidRPr="00130F28">
        <w:rPr>
          <w:rFonts w:ascii="Tahoma" w:hAnsi="Tahoma" w:cs="Tahoma"/>
          <w:sz w:val="20"/>
          <w:szCs w:val="20"/>
        </w:rPr>
        <w:t>n</w:t>
      </w:r>
      <w:r w:rsidRPr="00130F28">
        <w:rPr>
          <w:rFonts w:ascii="Tahoma" w:hAnsi="Tahoma" w:cs="Tahoma"/>
          <w:sz w:val="20"/>
          <w:szCs w:val="20"/>
        </w:rPr>
        <w:t>a okresy:</w:t>
      </w:r>
    </w:p>
    <w:p w14:paraId="7282F781" w14:textId="2E9939D0" w:rsidR="00797573" w:rsidRPr="00130F28" w:rsidRDefault="00797573" w:rsidP="00A563D1">
      <w:pPr>
        <w:pStyle w:val="Akapitzlist"/>
        <w:ind w:left="567"/>
        <w:jc w:val="both"/>
        <w:outlineLvl w:val="0"/>
        <w:rPr>
          <w:rFonts w:ascii="Tahoma" w:hAnsi="Tahoma" w:cs="Tahoma"/>
          <w:sz w:val="20"/>
          <w:szCs w:val="20"/>
        </w:rPr>
      </w:pPr>
      <w:r w:rsidRPr="00130F28">
        <w:rPr>
          <w:rFonts w:ascii="Tahoma" w:hAnsi="Tahoma" w:cs="Tahoma"/>
          <w:sz w:val="20"/>
          <w:szCs w:val="20"/>
        </w:rPr>
        <w:t xml:space="preserve">od 01.07.2024 r. do 30.06.2025 r. </w:t>
      </w:r>
    </w:p>
    <w:p w14:paraId="255DFA7D" w14:textId="1CC36D45" w:rsidR="00797573" w:rsidRPr="00130F28" w:rsidRDefault="00797573" w:rsidP="00A563D1">
      <w:pPr>
        <w:pStyle w:val="Akapitzlist"/>
        <w:ind w:left="567"/>
        <w:jc w:val="both"/>
        <w:outlineLvl w:val="0"/>
        <w:rPr>
          <w:rFonts w:ascii="Tahoma" w:hAnsi="Tahoma" w:cs="Tahoma"/>
          <w:sz w:val="20"/>
          <w:szCs w:val="20"/>
        </w:rPr>
      </w:pPr>
      <w:r w:rsidRPr="00130F28">
        <w:rPr>
          <w:rFonts w:ascii="Tahoma" w:hAnsi="Tahoma" w:cs="Tahoma"/>
          <w:sz w:val="20"/>
          <w:szCs w:val="20"/>
        </w:rPr>
        <w:t>od 01.07.2025 r. do 30.06.2026 r.</w:t>
      </w:r>
    </w:p>
    <w:p w14:paraId="2773B55E" w14:textId="77777777" w:rsidR="00EB067B" w:rsidRPr="00130F28" w:rsidRDefault="00EB067B" w:rsidP="003A15A0">
      <w:pPr>
        <w:spacing w:after="0" w:line="240" w:lineRule="auto"/>
        <w:jc w:val="both"/>
        <w:rPr>
          <w:rFonts w:ascii="Tahoma" w:hAnsi="Tahoma" w:cs="Tahoma"/>
          <w:b/>
          <w:sz w:val="20"/>
          <w:szCs w:val="20"/>
        </w:rPr>
      </w:pPr>
    </w:p>
    <w:p w14:paraId="0D663C3D" w14:textId="788F2B0E" w:rsidR="0028125F" w:rsidRPr="00130F28" w:rsidRDefault="00EB067B" w:rsidP="003A15A0">
      <w:pPr>
        <w:spacing w:after="0" w:line="240" w:lineRule="auto"/>
        <w:jc w:val="both"/>
        <w:rPr>
          <w:rFonts w:ascii="Tahoma" w:hAnsi="Tahoma" w:cs="Tahoma"/>
          <w:sz w:val="20"/>
          <w:szCs w:val="20"/>
        </w:rPr>
      </w:pPr>
      <w:r w:rsidRPr="00130F28">
        <w:rPr>
          <w:rFonts w:ascii="Tahoma" w:hAnsi="Tahoma" w:cs="Tahoma"/>
          <w:b/>
          <w:sz w:val="20"/>
          <w:szCs w:val="20"/>
        </w:rPr>
        <w:t>Dotyczy części II Zamówienia</w:t>
      </w:r>
    </w:p>
    <w:p w14:paraId="013A0FC4" w14:textId="46D89038" w:rsidR="00797573" w:rsidRPr="00130F28" w:rsidRDefault="00797573" w:rsidP="00A563D1">
      <w:pPr>
        <w:pStyle w:val="Akapitzlist"/>
        <w:ind w:left="360"/>
        <w:jc w:val="both"/>
        <w:outlineLvl w:val="0"/>
        <w:rPr>
          <w:rFonts w:ascii="Tahoma" w:hAnsi="Tahoma" w:cs="Tahoma"/>
          <w:b/>
          <w:sz w:val="20"/>
          <w:szCs w:val="20"/>
        </w:rPr>
      </w:pPr>
      <w:r w:rsidRPr="00130F28">
        <w:rPr>
          <w:rFonts w:ascii="Tahoma" w:hAnsi="Tahoma" w:cs="Tahoma"/>
          <w:b/>
          <w:sz w:val="20"/>
          <w:szCs w:val="20"/>
        </w:rPr>
        <w:t xml:space="preserve">7.2 </w:t>
      </w:r>
      <w:r w:rsidR="00EB067B" w:rsidRPr="00130F28">
        <w:rPr>
          <w:rFonts w:ascii="Tahoma" w:hAnsi="Tahoma" w:cs="Tahoma"/>
          <w:sz w:val="20"/>
          <w:szCs w:val="20"/>
        </w:rPr>
        <w:t xml:space="preserve">Termin realizacji zamówienia: </w:t>
      </w:r>
      <w:r w:rsidR="00752BA2" w:rsidRPr="00752BA2">
        <w:rPr>
          <w:rFonts w:ascii="Tahoma" w:hAnsi="Tahoma" w:cs="Tahoma"/>
          <w:b/>
          <w:bCs/>
          <w:sz w:val="20"/>
          <w:szCs w:val="20"/>
        </w:rPr>
        <w:t>24 miesięcy</w:t>
      </w:r>
      <w:r w:rsidR="00752BA2">
        <w:rPr>
          <w:rFonts w:ascii="Tahoma" w:hAnsi="Tahoma" w:cs="Tahoma"/>
          <w:sz w:val="20"/>
          <w:szCs w:val="20"/>
        </w:rPr>
        <w:t>,</w:t>
      </w:r>
      <w:r w:rsidR="00752BA2" w:rsidRPr="00752BA2">
        <w:t xml:space="preserve"> </w:t>
      </w:r>
      <w:r w:rsidR="00752BA2" w:rsidRPr="00752BA2">
        <w:rPr>
          <w:rFonts w:ascii="Tahoma" w:hAnsi="Tahoma" w:cs="Tahoma"/>
          <w:sz w:val="20"/>
          <w:szCs w:val="20"/>
        </w:rPr>
        <w:t>przewidywany okres ubezpieczenia (okres realizacji zamówienia):</w:t>
      </w:r>
    </w:p>
    <w:p w14:paraId="2B7B792B" w14:textId="3B10D4D8" w:rsidR="00797573" w:rsidRPr="00130F28" w:rsidRDefault="00797573" w:rsidP="00A563D1">
      <w:pPr>
        <w:pStyle w:val="Akapitzlist"/>
        <w:ind w:left="360"/>
        <w:jc w:val="both"/>
        <w:outlineLvl w:val="0"/>
        <w:rPr>
          <w:rFonts w:ascii="Tahoma" w:hAnsi="Tahoma" w:cs="Tahoma"/>
          <w:b/>
          <w:sz w:val="20"/>
          <w:szCs w:val="20"/>
        </w:rPr>
      </w:pPr>
    </w:p>
    <w:p w14:paraId="3AE42B7B" w14:textId="0436EAA6" w:rsidR="00797573" w:rsidRPr="00130F28" w:rsidRDefault="009D1888" w:rsidP="00A563D1">
      <w:pPr>
        <w:pStyle w:val="Akapitzlist"/>
        <w:ind w:left="360"/>
        <w:jc w:val="both"/>
        <w:outlineLvl w:val="0"/>
        <w:rPr>
          <w:rFonts w:ascii="Tahoma" w:hAnsi="Tahoma" w:cs="Tahoma"/>
          <w:b/>
          <w:sz w:val="20"/>
          <w:szCs w:val="20"/>
        </w:rPr>
      </w:pPr>
      <w:r w:rsidRPr="009D1888">
        <w:rPr>
          <w:rFonts w:ascii="Tahoma" w:hAnsi="Tahoma" w:cs="Tahoma"/>
          <w:b/>
          <w:sz w:val="20"/>
          <w:szCs w:val="20"/>
        </w:rPr>
        <w:t>od dnia 02.04.2024 r</w:t>
      </w:r>
      <w:r w:rsidR="00306D9F">
        <w:rPr>
          <w:rFonts w:ascii="Tahoma" w:hAnsi="Tahoma" w:cs="Tahoma"/>
          <w:b/>
          <w:sz w:val="20"/>
          <w:szCs w:val="20"/>
        </w:rPr>
        <w:t>oku</w:t>
      </w:r>
      <w:r w:rsidRPr="009D1888">
        <w:rPr>
          <w:rFonts w:ascii="Tahoma" w:hAnsi="Tahoma" w:cs="Tahoma"/>
          <w:b/>
          <w:sz w:val="20"/>
          <w:szCs w:val="20"/>
        </w:rPr>
        <w:t xml:space="preserve"> do dnia 01.04.2026 roku   </w:t>
      </w:r>
    </w:p>
    <w:p w14:paraId="415BB997" w14:textId="77777777" w:rsidR="005555B7" w:rsidRDefault="005555B7" w:rsidP="003A15A0">
      <w:pPr>
        <w:spacing w:after="0" w:line="240" w:lineRule="auto"/>
        <w:ind w:left="360"/>
        <w:jc w:val="both"/>
        <w:rPr>
          <w:rFonts w:ascii="Tahoma" w:hAnsi="Tahoma" w:cs="Tahoma"/>
          <w:b/>
          <w:sz w:val="20"/>
          <w:szCs w:val="20"/>
        </w:rPr>
      </w:pPr>
    </w:p>
    <w:p w14:paraId="2621A942" w14:textId="4528815A" w:rsidR="0028125F" w:rsidRPr="00306D9F" w:rsidRDefault="00EB067B" w:rsidP="003A15A0">
      <w:pPr>
        <w:spacing w:after="0" w:line="240" w:lineRule="auto"/>
        <w:ind w:left="360"/>
        <w:jc w:val="both"/>
        <w:rPr>
          <w:rFonts w:ascii="Tahoma" w:hAnsi="Tahoma" w:cs="Tahoma"/>
          <w:b/>
          <w:sz w:val="18"/>
          <w:szCs w:val="18"/>
        </w:rPr>
      </w:pPr>
      <w:r w:rsidRPr="00306D9F">
        <w:rPr>
          <w:rFonts w:ascii="Tahoma" w:hAnsi="Tahoma" w:cs="Tahoma"/>
          <w:b/>
          <w:sz w:val="20"/>
          <w:szCs w:val="20"/>
        </w:rPr>
        <w:t xml:space="preserve">Okres ubezpieczenia (tzn. okres, w jakim pojazdy mogą być włączone do ubezpieczenia): </w:t>
      </w:r>
      <w:r w:rsidR="00A17367" w:rsidRPr="00306D9F">
        <w:rPr>
          <w:rFonts w:ascii="Tahoma" w:hAnsi="Tahoma" w:cs="Tahoma"/>
          <w:b/>
          <w:sz w:val="20"/>
          <w:szCs w:val="20"/>
        </w:rPr>
        <w:t>0</w:t>
      </w:r>
      <w:r w:rsidRPr="00306D9F">
        <w:rPr>
          <w:rFonts w:ascii="Tahoma" w:hAnsi="Tahoma" w:cs="Tahoma"/>
          <w:b/>
          <w:sz w:val="20"/>
          <w:szCs w:val="20"/>
        </w:rPr>
        <w:t>2.</w:t>
      </w:r>
      <w:r w:rsidR="00A17367" w:rsidRPr="00306D9F">
        <w:rPr>
          <w:rFonts w:ascii="Tahoma" w:hAnsi="Tahoma" w:cs="Tahoma"/>
          <w:b/>
          <w:sz w:val="20"/>
          <w:szCs w:val="20"/>
        </w:rPr>
        <w:t>0</w:t>
      </w:r>
      <w:r w:rsidRPr="00306D9F">
        <w:rPr>
          <w:rFonts w:ascii="Tahoma" w:hAnsi="Tahoma" w:cs="Tahoma"/>
          <w:b/>
          <w:sz w:val="20"/>
          <w:szCs w:val="20"/>
        </w:rPr>
        <w:t xml:space="preserve">4.2024 roku do </w:t>
      </w:r>
      <w:r w:rsidR="00A17367" w:rsidRPr="00306D9F">
        <w:rPr>
          <w:rFonts w:ascii="Tahoma" w:hAnsi="Tahoma" w:cs="Tahoma"/>
          <w:b/>
          <w:sz w:val="20"/>
          <w:szCs w:val="20"/>
        </w:rPr>
        <w:t>0</w:t>
      </w:r>
      <w:r w:rsidRPr="00306D9F">
        <w:rPr>
          <w:rFonts w:ascii="Tahoma" w:hAnsi="Tahoma" w:cs="Tahoma"/>
          <w:b/>
          <w:sz w:val="20"/>
          <w:szCs w:val="20"/>
        </w:rPr>
        <w:t>1.</w:t>
      </w:r>
      <w:r w:rsidR="00A17367" w:rsidRPr="00306D9F">
        <w:rPr>
          <w:rFonts w:ascii="Tahoma" w:hAnsi="Tahoma" w:cs="Tahoma"/>
          <w:b/>
          <w:sz w:val="20"/>
          <w:szCs w:val="20"/>
        </w:rPr>
        <w:t>0</w:t>
      </w:r>
      <w:r w:rsidRPr="00306D9F">
        <w:rPr>
          <w:rFonts w:ascii="Tahoma" w:hAnsi="Tahoma" w:cs="Tahoma"/>
          <w:b/>
          <w:sz w:val="20"/>
          <w:szCs w:val="20"/>
        </w:rPr>
        <w:t>4.2026 roku, maksymalnie okres ubezpieczenia zakończy się 31.03.2027 roku</w:t>
      </w:r>
      <w:r w:rsidR="00A17367" w:rsidRPr="00306D9F">
        <w:rPr>
          <w:rFonts w:ascii="Tahoma" w:hAnsi="Tahoma" w:cs="Tahoma"/>
          <w:b/>
          <w:sz w:val="20"/>
          <w:szCs w:val="20"/>
        </w:rPr>
        <w:t>.</w:t>
      </w:r>
    </w:p>
    <w:p w14:paraId="306BC0E4" w14:textId="77777777" w:rsidR="0028125F" w:rsidRPr="00130F28" w:rsidRDefault="0028125F" w:rsidP="003A15A0">
      <w:pPr>
        <w:spacing w:after="0" w:line="240" w:lineRule="auto"/>
        <w:ind w:left="284"/>
        <w:jc w:val="both"/>
        <w:outlineLvl w:val="0"/>
        <w:rPr>
          <w:rFonts w:ascii="Tahoma" w:hAnsi="Tahoma" w:cs="Tahoma"/>
          <w:b/>
          <w:sz w:val="20"/>
          <w:szCs w:val="20"/>
        </w:rPr>
      </w:pPr>
    </w:p>
    <w:p w14:paraId="30D3BEC0" w14:textId="67384E57" w:rsidR="0028125F" w:rsidRPr="00130F28" w:rsidRDefault="0028125F" w:rsidP="00A563D1">
      <w:pPr>
        <w:pStyle w:val="Akapitzlist"/>
        <w:ind w:left="567"/>
        <w:jc w:val="both"/>
        <w:rPr>
          <w:rFonts w:ascii="Tahoma" w:hAnsi="Tahoma" w:cs="Tahoma"/>
          <w:sz w:val="20"/>
          <w:szCs w:val="20"/>
        </w:rPr>
      </w:pPr>
      <w:r w:rsidRPr="00130F28">
        <w:rPr>
          <w:rFonts w:ascii="Tahoma" w:hAnsi="Tahoma" w:cs="Tahoma"/>
          <w:sz w:val="20"/>
          <w:szCs w:val="20"/>
        </w:rPr>
        <w:t>Polisy dla ubezpieczeń komunikacyjnych będą wystawione na</w:t>
      </w:r>
      <w:r w:rsidRPr="00130F28">
        <w:rPr>
          <w:rFonts w:ascii="Tahoma" w:hAnsi="Tahoma" w:cs="Tahoma"/>
          <w:b/>
          <w:sz w:val="20"/>
          <w:szCs w:val="20"/>
        </w:rPr>
        <w:t xml:space="preserve"> </w:t>
      </w:r>
      <w:r w:rsidR="00797573" w:rsidRPr="00130F28">
        <w:rPr>
          <w:rFonts w:ascii="Tahoma" w:hAnsi="Tahoma" w:cs="Tahoma"/>
          <w:b/>
          <w:sz w:val="20"/>
          <w:szCs w:val="20"/>
        </w:rPr>
        <w:t>dwa</w:t>
      </w:r>
      <w:r w:rsidRPr="00130F28">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407C366B" w:rsidR="0028125F" w:rsidRPr="00130F28" w:rsidRDefault="0028125F" w:rsidP="003A15A0">
      <w:pPr>
        <w:spacing w:after="0" w:line="240" w:lineRule="auto"/>
        <w:ind w:left="567"/>
        <w:jc w:val="both"/>
        <w:outlineLvl w:val="0"/>
        <w:rPr>
          <w:rFonts w:ascii="Tahoma" w:hAnsi="Tahoma" w:cs="Tahoma"/>
          <w:b/>
          <w:sz w:val="20"/>
          <w:szCs w:val="20"/>
        </w:rPr>
      </w:pPr>
      <w:r w:rsidRPr="00130F28">
        <w:rPr>
          <w:rFonts w:ascii="Tahoma" w:hAnsi="Tahoma" w:cs="Tahoma"/>
          <w:sz w:val="20"/>
          <w:szCs w:val="20"/>
        </w:rPr>
        <w:t xml:space="preserve">Ostatnim dniem umożliwiającym ubezpieczenie pojazdu na warunkach umowy o udzielenie zamówienia publicznego jest ostatni dzień obowiązywania umowy, to jest </w:t>
      </w:r>
      <w:r w:rsidR="00F20346">
        <w:rPr>
          <w:rFonts w:ascii="Tahoma" w:hAnsi="Tahoma" w:cs="Tahoma"/>
          <w:sz w:val="20"/>
          <w:szCs w:val="20"/>
        </w:rPr>
        <w:t>0</w:t>
      </w:r>
      <w:r w:rsidR="00797573" w:rsidRPr="00130F28">
        <w:rPr>
          <w:rFonts w:ascii="Tahoma" w:hAnsi="Tahoma" w:cs="Tahoma"/>
          <w:sz w:val="20"/>
          <w:szCs w:val="20"/>
        </w:rPr>
        <w:t>1.04.2026 roku.</w:t>
      </w:r>
    </w:p>
    <w:p w14:paraId="0F2688C7" w14:textId="06AEAB79" w:rsidR="0028125F" w:rsidRPr="00130F28" w:rsidRDefault="0028125F" w:rsidP="003A15A0">
      <w:pPr>
        <w:spacing w:after="0" w:line="240" w:lineRule="auto"/>
        <w:ind w:left="567"/>
        <w:jc w:val="both"/>
        <w:rPr>
          <w:rFonts w:ascii="Tahoma" w:hAnsi="Tahoma" w:cs="Tahoma"/>
          <w:sz w:val="20"/>
          <w:szCs w:val="20"/>
        </w:rPr>
      </w:pPr>
      <w:r w:rsidRPr="00130F28">
        <w:rPr>
          <w:rFonts w:ascii="Tahoma" w:hAnsi="Tahoma" w:cs="Tahoma"/>
          <w:sz w:val="20"/>
          <w:szCs w:val="20"/>
        </w:rPr>
        <w:t xml:space="preserve">Maksymalnie okres ubezpieczenia pojazdów zakończy się </w:t>
      </w:r>
      <w:r w:rsidRPr="00130F28">
        <w:rPr>
          <w:rFonts w:ascii="Tahoma" w:hAnsi="Tahoma" w:cs="Tahoma"/>
          <w:b/>
          <w:sz w:val="20"/>
          <w:szCs w:val="20"/>
        </w:rPr>
        <w:t xml:space="preserve">dnia </w:t>
      </w:r>
      <w:r w:rsidR="00797573" w:rsidRPr="00130F28">
        <w:rPr>
          <w:rFonts w:ascii="Tahoma" w:hAnsi="Tahoma" w:cs="Tahoma"/>
          <w:b/>
          <w:sz w:val="20"/>
          <w:szCs w:val="20"/>
        </w:rPr>
        <w:t xml:space="preserve">31.03.2027 </w:t>
      </w:r>
      <w:r w:rsidRPr="00130F28">
        <w:rPr>
          <w:rFonts w:ascii="Tahoma" w:hAnsi="Tahoma" w:cs="Tahoma"/>
          <w:b/>
          <w:sz w:val="20"/>
          <w:szCs w:val="20"/>
        </w:rPr>
        <w:t>r.</w:t>
      </w:r>
    </w:p>
    <w:p w14:paraId="5459EAEC" w14:textId="77777777" w:rsidR="0028125F" w:rsidRPr="00130F28" w:rsidRDefault="0028125F" w:rsidP="003A15A0">
      <w:pPr>
        <w:spacing w:after="0" w:line="240" w:lineRule="auto"/>
        <w:ind w:left="360"/>
        <w:jc w:val="both"/>
        <w:rPr>
          <w:rFonts w:ascii="Tahoma" w:hAnsi="Tahoma" w:cs="Tahoma"/>
          <w:b/>
          <w:bCs/>
          <w:sz w:val="20"/>
          <w:szCs w:val="20"/>
        </w:rPr>
      </w:pPr>
    </w:p>
    <w:p w14:paraId="61B48241" w14:textId="64F5DC2A" w:rsidR="0028125F" w:rsidRPr="00130F28" w:rsidRDefault="0028125F" w:rsidP="003A15A0">
      <w:pPr>
        <w:spacing w:after="0" w:line="240" w:lineRule="auto"/>
        <w:ind w:left="426"/>
        <w:jc w:val="both"/>
        <w:rPr>
          <w:rFonts w:ascii="Tahoma" w:hAnsi="Tahoma" w:cs="Tahoma"/>
          <w:b/>
          <w:sz w:val="20"/>
          <w:szCs w:val="20"/>
        </w:rPr>
      </w:pPr>
    </w:p>
    <w:p w14:paraId="2959801C" w14:textId="13DFE66D" w:rsidR="0044161E" w:rsidRPr="00130F28" w:rsidRDefault="0044161E" w:rsidP="00A563D1">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130F28">
        <w:rPr>
          <w:rFonts w:ascii="Tahoma" w:hAnsi="Tahoma" w:cs="Tahoma"/>
          <w:bCs/>
          <w:sz w:val="20"/>
          <w:u w:val="none"/>
        </w:rPr>
        <w:t>Podstawy wykluczenia</w:t>
      </w:r>
      <w:bookmarkEnd w:id="10"/>
    </w:p>
    <w:p w14:paraId="470C2E52" w14:textId="77777777" w:rsidR="0028125F" w:rsidRPr="00130F28" w:rsidRDefault="0028125F" w:rsidP="003A15A0">
      <w:pPr>
        <w:spacing w:after="0" w:line="240" w:lineRule="auto"/>
        <w:jc w:val="both"/>
        <w:rPr>
          <w:rFonts w:ascii="Tahoma" w:hAnsi="Tahoma" w:cs="Tahoma"/>
          <w:b/>
          <w:sz w:val="20"/>
          <w:szCs w:val="20"/>
        </w:rPr>
      </w:pPr>
    </w:p>
    <w:p w14:paraId="10B78380" w14:textId="53074019" w:rsidR="001E1ABA" w:rsidRPr="00130F28" w:rsidRDefault="001E1ABA" w:rsidP="00A563D1">
      <w:pPr>
        <w:pStyle w:val="Akapitzlist"/>
        <w:numPr>
          <w:ilvl w:val="1"/>
          <w:numId w:val="1"/>
        </w:numPr>
        <w:ind w:left="567" w:hanging="567"/>
        <w:rPr>
          <w:rFonts w:ascii="Tahoma" w:hAnsi="Tahoma" w:cs="Tahoma"/>
          <w:b/>
          <w:bCs/>
          <w:sz w:val="20"/>
          <w:szCs w:val="20"/>
        </w:rPr>
      </w:pPr>
      <w:r w:rsidRPr="00130F28">
        <w:rPr>
          <w:rFonts w:ascii="Tahoma" w:hAnsi="Tahoma" w:cs="Tahoma"/>
          <w:b/>
          <w:bCs/>
          <w:sz w:val="20"/>
          <w:szCs w:val="20"/>
        </w:rPr>
        <w:t>Podstawy wykluczenia, o których mowa w art. 10</w:t>
      </w:r>
      <w:r w:rsidR="00C13809" w:rsidRPr="00130F28">
        <w:rPr>
          <w:rFonts w:ascii="Tahoma" w:hAnsi="Tahoma" w:cs="Tahoma"/>
          <w:b/>
          <w:bCs/>
          <w:sz w:val="20"/>
          <w:szCs w:val="20"/>
        </w:rPr>
        <w:t>8</w:t>
      </w:r>
      <w:r w:rsidRPr="00130F28">
        <w:rPr>
          <w:rFonts w:ascii="Tahoma" w:hAnsi="Tahoma" w:cs="Tahoma"/>
          <w:b/>
          <w:bCs/>
          <w:sz w:val="20"/>
          <w:szCs w:val="20"/>
        </w:rPr>
        <w:t xml:space="preserve"> ust. 1 Ustawy</w:t>
      </w:r>
    </w:p>
    <w:p w14:paraId="48E26E02" w14:textId="56C86F63" w:rsidR="00686D13" w:rsidRPr="00130F28" w:rsidRDefault="001E1ABA" w:rsidP="00A563D1">
      <w:pPr>
        <w:pStyle w:val="Default"/>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130F28" w:rsidRDefault="0044161E" w:rsidP="00A563D1">
      <w:pPr>
        <w:pStyle w:val="Default"/>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130F28" w:rsidRDefault="0044161E" w:rsidP="00A563D1">
      <w:pPr>
        <w:pStyle w:val="Default"/>
        <w:ind w:left="567" w:hanging="283"/>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130F28" w:rsidRDefault="0044161E" w:rsidP="00A563D1">
      <w:pPr>
        <w:pStyle w:val="Default"/>
        <w:ind w:left="567" w:hanging="283"/>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b) handlu ludźmi, o którym mowa w art. 189a Kodeksu karnego, </w:t>
      </w:r>
    </w:p>
    <w:p w14:paraId="013FF900" w14:textId="66FC7DBA" w:rsidR="00C95F2E" w:rsidRPr="00130F28" w:rsidRDefault="004D326E" w:rsidP="00A563D1">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130F28">
        <w:rPr>
          <w:rFonts w:ascii="Tahoma" w:eastAsia="Calibri" w:hAnsi="Tahoma" w:cs="Tahoma"/>
          <w:color w:val="auto"/>
          <w:sz w:val="20"/>
          <w:szCs w:val="20"/>
          <w:lang w:eastAsia="pl-PL"/>
        </w:rPr>
        <w:lastRenderedPageBreak/>
        <w:t xml:space="preserve">c) o którym mowa w art. 228–230a, art. 250a Kodeksu karnego, w art. 46–48 ustawy z dnia 25 czerwca 2010 r. o sporcie </w:t>
      </w:r>
      <w:bookmarkEnd w:id="11"/>
      <w:r w:rsidR="00C95F2E" w:rsidRPr="00130F28">
        <w:rPr>
          <w:rFonts w:ascii="Tahoma" w:eastAsia="Calibri" w:hAnsi="Tahoma" w:cs="Tahoma"/>
          <w:color w:val="auto"/>
          <w:sz w:val="20"/>
          <w:szCs w:val="20"/>
          <w:lang w:eastAsia="pl-PL"/>
        </w:rPr>
        <w:t>(Dz. U. z 202</w:t>
      </w:r>
      <w:r w:rsidR="00F20346">
        <w:rPr>
          <w:rFonts w:ascii="Tahoma" w:eastAsia="Calibri" w:hAnsi="Tahoma" w:cs="Tahoma"/>
          <w:color w:val="auto"/>
          <w:sz w:val="20"/>
          <w:szCs w:val="20"/>
          <w:lang w:eastAsia="pl-PL"/>
        </w:rPr>
        <w:t>3</w:t>
      </w:r>
      <w:r w:rsidR="00C95F2E" w:rsidRPr="00130F28">
        <w:rPr>
          <w:rFonts w:ascii="Tahoma" w:eastAsia="Calibri" w:hAnsi="Tahoma" w:cs="Tahoma"/>
          <w:color w:val="auto"/>
          <w:sz w:val="20"/>
          <w:szCs w:val="20"/>
          <w:lang w:eastAsia="pl-PL"/>
        </w:rPr>
        <w:t xml:space="preserve"> r. poz. </w:t>
      </w:r>
      <w:r w:rsidR="00F20346">
        <w:rPr>
          <w:rFonts w:ascii="Tahoma" w:eastAsia="Calibri" w:hAnsi="Tahoma" w:cs="Tahoma"/>
          <w:color w:val="auto"/>
          <w:sz w:val="20"/>
          <w:szCs w:val="20"/>
          <w:lang w:eastAsia="pl-PL"/>
        </w:rPr>
        <w:t>2048</w:t>
      </w:r>
      <w:r w:rsidR="00F20346" w:rsidRPr="00130F28">
        <w:rPr>
          <w:rFonts w:ascii="Tahoma" w:eastAsia="Calibri" w:hAnsi="Tahoma" w:cs="Tahoma"/>
          <w:color w:val="auto"/>
          <w:sz w:val="20"/>
          <w:szCs w:val="20"/>
          <w:lang w:eastAsia="pl-PL"/>
        </w:rPr>
        <w:t xml:space="preserve"> </w:t>
      </w:r>
      <w:r w:rsidR="00C95F2E" w:rsidRPr="00130F28">
        <w:rPr>
          <w:rFonts w:ascii="Tahoma" w:eastAsia="Calibri" w:hAnsi="Tahoma" w:cs="Tahoma"/>
          <w:color w:val="auto"/>
          <w:sz w:val="20"/>
          <w:szCs w:val="20"/>
          <w:lang w:eastAsia="pl-PL"/>
        </w:rPr>
        <w:t xml:space="preserve">z </w:t>
      </w:r>
      <w:proofErr w:type="spellStart"/>
      <w:r w:rsidR="00C95F2E" w:rsidRPr="00130F28">
        <w:rPr>
          <w:rFonts w:ascii="Tahoma" w:eastAsia="Calibri" w:hAnsi="Tahoma" w:cs="Tahoma"/>
          <w:color w:val="auto"/>
          <w:sz w:val="20"/>
          <w:szCs w:val="20"/>
          <w:lang w:eastAsia="pl-PL"/>
        </w:rPr>
        <w:t>późn</w:t>
      </w:r>
      <w:proofErr w:type="spellEnd"/>
      <w:r w:rsidR="00C95F2E" w:rsidRPr="00130F28">
        <w:rPr>
          <w:rFonts w:ascii="Tahoma" w:eastAsia="Calibri" w:hAnsi="Tahoma" w:cs="Tahoma"/>
          <w:color w:val="auto"/>
          <w:sz w:val="20"/>
          <w:szCs w:val="20"/>
          <w:lang w:eastAsia="pl-PL"/>
        </w:rPr>
        <w:t>. zm.) lub w art. 54 ust. 1–4 ustawy z dnia 12 maja 2011 r. o refundacji leków, środków spożywczych specjalnego przeznaczenia żywieniowego oraz wyrobów medycznych (podstawie: Dz. U. z 202</w:t>
      </w:r>
      <w:r w:rsidR="002A3689" w:rsidRPr="00130F28">
        <w:rPr>
          <w:rFonts w:ascii="Tahoma" w:eastAsia="Calibri" w:hAnsi="Tahoma" w:cs="Tahoma"/>
          <w:color w:val="auto"/>
          <w:sz w:val="20"/>
          <w:szCs w:val="20"/>
          <w:lang w:eastAsia="pl-PL"/>
        </w:rPr>
        <w:t>3</w:t>
      </w:r>
      <w:r w:rsidR="00C95F2E" w:rsidRPr="00130F28">
        <w:rPr>
          <w:rFonts w:ascii="Tahoma" w:eastAsia="Calibri" w:hAnsi="Tahoma" w:cs="Tahoma"/>
          <w:color w:val="auto"/>
          <w:sz w:val="20"/>
          <w:szCs w:val="20"/>
          <w:lang w:eastAsia="pl-PL"/>
        </w:rPr>
        <w:t xml:space="preserve"> r. poz. </w:t>
      </w:r>
      <w:r w:rsidR="002A3689" w:rsidRPr="00130F28">
        <w:rPr>
          <w:rFonts w:ascii="Tahoma" w:eastAsia="Calibri" w:hAnsi="Tahoma" w:cs="Tahoma"/>
          <w:color w:val="auto"/>
          <w:sz w:val="20"/>
          <w:szCs w:val="20"/>
          <w:lang w:eastAsia="pl-PL"/>
        </w:rPr>
        <w:t>826</w:t>
      </w:r>
      <w:r w:rsidR="00C95F2E" w:rsidRPr="00130F28">
        <w:rPr>
          <w:rFonts w:ascii="Tahoma" w:eastAsia="Calibri" w:hAnsi="Tahoma" w:cs="Tahoma"/>
          <w:color w:val="auto"/>
          <w:sz w:val="20"/>
          <w:szCs w:val="20"/>
          <w:lang w:eastAsia="pl-PL"/>
        </w:rPr>
        <w:t xml:space="preserve"> z </w:t>
      </w:r>
      <w:proofErr w:type="spellStart"/>
      <w:r w:rsidR="00C95F2E" w:rsidRPr="00130F28">
        <w:rPr>
          <w:rFonts w:ascii="Tahoma" w:eastAsia="Calibri" w:hAnsi="Tahoma" w:cs="Tahoma"/>
          <w:color w:val="auto"/>
          <w:sz w:val="20"/>
          <w:szCs w:val="20"/>
          <w:lang w:eastAsia="pl-PL"/>
        </w:rPr>
        <w:t>późn</w:t>
      </w:r>
      <w:proofErr w:type="spellEnd"/>
      <w:r w:rsidR="00C95F2E" w:rsidRPr="00130F28">
        <w:rPr>
          <w:rFonts w:ascii="Tahoma" w:eastAsia="Calibri" w:hAnsi="Tahoma" w:cs="Tahoma"/>
          <w:color w:val="auto"/>
          <w:sz w:val="20"/>
          <w:szCs w:val="20"/>
          <w:lang w:eastAsia="pl-PL"/>
        </w:rPr>
        <w:t xml:space="preserve">. zm.), </w:t>
      </w:r>
    </w:p>
    <w:p w14:paraId="08F2ACCB" w14:textId="0E40299A" w:rsidR="004D326E" w:rsidRPr="00130F28" w:rsidRDefault="004D326E" w:rsidP="00A563D1">
      <w:pPr>
        <w:pStyle w:val="Default"/>
        <w:ind w:left="567" w:hanging="283"/>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DB91EE" w14:textId="77777777" w:rsidR="004D326E" w:rsidRPr="00130F28" w:rsidRDefault="004D326E" w:rsidP="00A563D1">
      <w:pPr>
        <w:pStyle w:val="Default"/>
        <w:ind w:left="567" w:hanging="283"/>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130F28" w:rsidRDefault="004D326E" w:rsidP="00A563D1">
      <w:pPr>
        <w:pStyle w:val="Default"/>
        <w:ind w:left="567" w:hanging="283"/>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2576057C" w:rsidR="0044161E" w:rsidRPr="00130F28" w:rsidRDefault="0044161E" w:rsidP="00A563D1">
      <w:pPr>
        <w:pStyle w:val="Default"/>
        <w:ind w:left="567" w:hanging="283"/>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130F28" w:rsidRDefault="0044161E" w:rsidP="00A563D1">
      <w:pPr>
        <w:pStyle w:val="Default"/>
        <w:ind w:left="567" w:hanging="283"/>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130F28" w:rsidRDefault="0044161E" w:rsidP="00A563D1">
      <w:pPr>
        <w:pStyle w:val="Default"/>
        <w:ind w:firstLine="284"/>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130F28" w:rsidRDefault="0044161E" w:rsidP="00A563D1">
      <w:pPr>
        <w:pStyle w:val="Default"/>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sidRPr="00130F28">
        <w:rPr>
          <w:rFonts w:ascii="Tahoma" w:eastAsia="Calibri" w:hAnsi="Tahoma" w:cs="Tahoma"/>
          <w:color w:val="auto"/>
          <w:sz w:val="20"/>
          <w:szCs w:val="20"/>
          <w:lang w:eastAsia="pl-PL"/>
        </w:rPr>
        <w:t>-</w:t>
      </w:r>
      <w:r w:rsidRPr="00130F28">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130F28" w:rsidRDefault="0044161E" w:rsidP="00A563D1">
      <w:pPr>
        <w:pStyle w:val="Default"/>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Pr="00130F28" w:rsidRDefault="0044161E" w:rsidP="00A563D1">
      <w:pPr>
        <w:pStyle w:val="Default"/>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130F28" w:rsidRDefault="00F44278" w:rsidP="00A563D1">
      <w:pPr>
        <w:pStyle w:val="Default"/>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Pr="00130F28" w:rsidRDefault="00F44278" w:rsidP="00A563D1">
      <w:pPr>
        <w:pStyle w:val="Default"/>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88AE6C9" w14:textId="53C46BF5" w:rsidR="0078613F" w:rsidRPr="00130F28" w:rsidRDefault="0078613F" w:rsidP="00A563D1">
      <w:pPr>
        <w:pStyle w:val="Default"/>
        <w:jc w:val="both"/>
        <w:rPr>
          <w:rFonts w:ascii="Tahoma" w:eastAsia="Calibri" w:hAnsi="Tahoma" w:cs="Tahoma"/>
          <w:color w:val="auto"/>
          <w:sz w:val="20"/>
          <w:szCs w:val="20"/>
          <w:lang w:eastAsia="pl-PL"/>
        </w:rPr>
      </w:pPr>
    </w:p>
    <w:p w14:paraId="7E8AA071" w14:textId="36580B12" w:rsidR="00686D13" w:rsidRPr="00130F28" w:rsidRDefault="0078613F" w:rsidP="00A563D1">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130F28">
        <w:rPr>
          <w:rFonts w:ascii="Tahoma" w:eastAsia="Calibri" w:hAnsi="Tahoma" w:cs="Tahoma"/>
          <w:b/>
          <w:bCs/>
          <w:color w:val="auto"/>
          <w:sz w:val="20"/>
          <w:szCs w:val="20"/>
          <w:lang w:eastAsia="pl-PL"/>
        </w:rPr>
        <w:t>Podstawy wykluczenia, o których mowa w art. 109 ust. 1 Ustawy</w:t>
      </w:r>
    </w:p>
    <w:bookmarkEnd w:id="13"/>
    <w:p w14:paraId="59AF451A" w14:textId="4614CA44" w:rsidR="0078613F" w:rsidRPr="00130F28" w:rsidRDefault="0078613F" w:rsidP="00A563D1">
      <w:pPr>
        <w:pStyle w:val="Default"/>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Z postępowania o udzielenie zamówienia Zamawiający wykluczy także Wykonawcę, </w:t>
      </w:r>
      <w:r w:rsidR="001E1ABA" w:rsidRPr="00130F28">
        <w:rPr>
          <w:rFonts w:ascii="Tahoma" w:eastAsia="Calibri" w:hAnsi="Tahoma" w:cs="Tahoma"/>
          <w:color w:val="auto"/>
          <w:sz w:val="20"/>
          <w:szCs w:val="20"/>
          <w:lang w:eastAsia="pl-PL"/>
        </w:rPr>
        <w:t xml:space="preserve">w okolicznościach wskazanych w art. 109 ust. 1 pkt 4, tj. </w:t>
      </w:r>
      <w:r w:rsidRPr="00130F28">
        <w:rPr>
          <w:rFonts w:ascii="Tahoma" w:eastAsia="Calibri" w:hAnsi="Tahoma" w:cs="Tahoma"/>
          <w:color w:val="auto"/>
          <w:sz w:val="20"/>
          <w:szCs w:val="20"/>
          <w:lang w:eastAsia="pl-PL"/>
        </w:rPr>
        <w:t>w stosunku</w:t>
      </w:r>
      <w:r w:rsidR="00F20346">
        <w:rPr>
          <w:rFonts w:ascii="Tahoma" w:eastAsia="Calibri" w:hAnsi="Tahoma" w:cs="Tahoma"/>
          <w:color w:val="auto"/>
          <w:sz w:val="20"/>
          <w:szCs w:val="20"/>
          <w:lang w:eastAsia="pl-PL"/>
        </w:rPr>
        <w:t>,</w:t>
      </w:r>
      <w:r w:rsidRPr="00130F28">
        <w:rPr>
          <w:rFonts w:ascii="Tahoma" w:eastAsia="Calibri" w:hAnsi="Tahoma" w:cs="Tahoma"/>
          <w:color w:val="auto"/>
          <w:sz w:val="20"/>
          <w:szCs w:val="20"/>
          <w:lang w:eastAsia="pl-P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sidRPr="00130F28">
        <w:rPr>
          <w:rFonts w:ascii="Tahoma" w:eastAsia="Calibri" w:hAnsi="Tahoma" w:cs="Tahoma"/>
          <w:color w:val="auto"/>
          <w:sz w:val="20"/>
          <w:szCs w:val="20"/>
          <w:lang w:eastAsia="pl-PL"/>
        </w:rPr>
        <w:t>.</w:t>
      </w:r>
    </w:p>
    <w:p w14:paraId="650D8A23" w14:textId="53793B3A" w:rsidR="00D01C51" w:rsidRPr="00130F28" w:rsidRDefault="00D01C51" w:rsidP="00A563D1">
      <w:pPr>
        <w:pStyle w:val="Default"/>
        <w:jc w:val="both"/>
        <w:rPr>
          <w:rFonts w:ascii="Tahoma" w:eastAsia="Calibri" w:hAnsi="Tahoma" w:cs="Tahoma"/>
          <w:color w:val="auto"/>
          <w:sz w:val="20"/>
          <w:szCs w:val="20"/>
          <w:lang w:eastAsia="pl-PL"/>
        </w:rPr>
      </w:pPr>
    </w:p>
    <w:p w14:paraId="67F8CA22" w14:textId="3A295533" w:rsidR="00D01C51" w:rsidRPr="00130F28" w:rsidRDefault="00D01C51" w:rsidP="00A563D1">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Wykonawca nie podlega wykluczeniu w okolicznościach określonych w pkt </w:t>
      </w:r>
      <w:r w:rsidR="00B908B7" w:rsidRPr="00130F28">
        <w:rPr>
          <w:rFonts w:ascii="Tahoma" w:eastAsia="Calibri" w:hAnsi="Tahoma" w:cs="Tahoma"/>
          <w:color w:val="auto"/>
          <w:sz w:val="20"/>
          <w:szCs w:val="20"/>
          <w:lang w:eastAsia="pl-PL"/>
        </w:rPr>
        <w:t>8</w:t>
      </w:r>
      <w:r w:rsidRPr="00130F28">
        <w:rPr>
          <w:rFonts w:ascii="Tahoma" w:eastAsia="Calibri" w:hAnsi="Tahoma" w:cs="Tahoma"/>
          <w:color w:val="auto"/>
          <w:sz w:val="20"/>
          <w:szCs w:val="20"/>
          <w:lang w:eastAsia="pl-PL"/>
        </w:rPr>
        <w:t xml:space="preserve">.1 </w:t>
      </w:r>
      <w:proofErr w:type="spellStart"/>
      <w:r w:rsidR="00B908B7" w:rsidRPr="00130F28">
        <w:rPr>
          <w:rFonts w:ascii="Tahoma" w:eastAsia="Calibri" w:hAnsi="Tahoma" w:cs="Tahoma"/>
          <w:color w:val="auto"/>
          <w:sz w:val="20"/>
          <w:szCs w:val="20"/>
          <w:lang w:eastAsia="pl-PL"/>
        </w:rPr>
        <w:t>p</w:t>
      </w:r>
      <w:r w:rsidRPr="00130F28">
        <w:rPr>
          <w:rFonts w:ascii="Tahoma" w:eastAsia="Calibri" w:hAnsi="Tahoma" w:cs="Tahoma"/>
          <w:color w:val="auto"/>
          <w:sz w:val="20"/>
          <w:szCs w:val="20"/>
          <w:lang w:eastAsia="pl-PL"/>
        </w:rPr>
        <w:t>pkt</w:t>
      </w:r>
      <w:proofErr w:type="spellEnd"/>
      <w:r w:rsidR="00B908B7" w:rsidRPr="00130F28">
        <w:rPr>
          <w:rFonts w:ascii="Tahoma" w:eastAsia="Calibri" w:hAnsi="Tahoma" w:cs="Tahoma"/>
          <w:color w:val="auto"/>
          <w:sz w:val="20"/>
          <w:szCs w:val="20"/>
          <w:lang w:eastAsia="pl-PL"/>
        </w:rPr>
        <w:t xml:space="preserve"> </w:t>
      </w:r>
      <w:r w:rsidRPr="00130F28">
        <w:rPr>
          <w:rFonts w:ascii="Tahoma" w:eastAsia="Calibri" w:hAnsi="Tahoma" w:cs="Tahoma"/>
          <w:color w:val="auto"/>
          <w:sz w:val="20"/>
          <w:szCs w:val="20"/>
          <w:lang w:eastAsia="pl-PL"/>
        </w:rPr>
        <w:t xml:space="preserve">1, 2 i 5 oraz w </w:t>
      </w:r>
      <w:r w:rsidR="005E7F5A" w:rsidRPr="00130F28">
        <w:rPr>
          <w:rFonts w:ascii="Tahoma" w:eastAsia="Calibri" w:hAnsi="Tahoma" w:cs="Tahoma"/>
          <w:color w:val="auto"/>
          <w:sz w:val="20"/>
          <w:szCs w:val="20"/>
          <w:lang w:eastAsia="pl-PL"/>
        </w:rPr>
        <w:t>pkt</w:t>
      </w:r>
      <w:r w:rsidRPr="00130F28">
        <w:rPr>
          <w:rFonts w:ascii="Tahoma" w:eastAsia="Calibri" w:hAnsi="Tahoma" w:cs="Tahoma"/>
          <w:color w:val="auto"/>
          <w:sz w:val="20"/>
          <w:szCs w:val="20"/>
          <w:lang w:eastAsia="pl-PL"/>
        </w:rPr>
        <w:t xml:space="preserve"> </w:t>
      </w:r>
      <w:r w:rsidR="00B908B7" w:rsidRPr="00130F28">
        <w:rPr>
          <w:rFonts w:ascii="Tahoma" w:eastAsia="Calibri" w:hAnsi="Tahoma" w:cs="Tahoma"/>
          <w:color w:val="auto"/>
          <w:sz w:val="20"/>
          <w:szCs w:val="20"/>
          <w:lang w:eastAsia="pl-PL"/>
        </w:rPr>
        <w:t>8</w:t>
      </w:r>
      <w:r w:rsidRPr="00130F28">
        <w:rPr>
          <w:rFonts w:ascii="Tahoma" w:eastAsia="Calibri" w:hAnsi="Tahoma" w:cs="Tahoma"/>
          <w:color w:val="auto"/>
          <w:sz w:val="20"/>
          <w:szCs w:val="20"/>
          <w:lang w:eastAsia="pl-PL"/>
        </w:rPr>
        <w:t>.2, jeżeli udowodni zamawiającemu, że spełnił łącznie następujące przesłanki:</w:t>
      </w:r>
    </w:p>
    <w:p w14:paraId="1C1F2DC6" w14:textId="77777777" w:rsidR="00D01C51" w:rsidRPr="00130F28" w:rsidRDefault="00D01C51" w:rsidP="00A563D1">
      <w:pPr>
        <w:pStyle w:val="Default"/>
        <w:numPr>
          <w:ilvl w:val="0"/>
          <w:numId w:val="2"/>
        </w:numPr>
        <w:ind w:left="851" w:hanging="425"/>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Pr="00130F28" w:rsidRDefault="00D01C51" w:rsidP="00A563D1">
      <w:pPr>
        <w:pStyle w:val="Default"/>
        <w:numPr>
          <w:ilvl w:val="0"/>
          <w:numId w:val="2"/>
        </w:numPr>
        <w:ind w:left="851" w:hanging="425"/>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Pr="00130F28" w:rsidRDefault="00D01C51" w:rsidP="00A563D1">
      <w:pPr>
        <w:pStyle w:val="Default"/>
        <w:numPr>
          <w:ilvl w:val="0"/>
          <w:numId w:val="2"/>
        </w:numPr>
        <w:ind w:left="851" w:hanging="425"/>
        <w:jc w:val="both"/>
        <w:rPr>
          <w:rFonts w:ascii="Tahoma" w:eastAsia="Calibri" w:hAnsi="Tahoma" w:cs="Tahoma"/>
          <w:color w:val="auto"/>
          <w:sz w:val="20"/>
          <w:szCs w:val="20"/>
          <w:lang w:eastAsia="pl-PL"/>
        </w:rPr>
      </w:pPr>
      <w:bookmarkStart w:id="14" w:name="_Hlk62074285"/>
      <w:r w:rsidRPr="00130F28">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Pr="00130F28" w:rsidRDefault="00D01C51" w:rsidP="00A563D1">
      <w:pPr>
        <w:pStyle w:val="Default"/>
        <w:numPr>
          <w:ilvl w:val="0"/>
          <w:numId w:val="9"/>
        </w:numPr>
        <w:ind w:left="1134" w:hanging="283"/>
        <w:jc w:val="both"/>
        <w:rPr>
          <w:rFonts w:ascii="Tahoma" w:eastAsia="Calibri" w:hAnsi="Tahoma" w:cs="Tahoma"/>
          <w:color w:val="auto"/>
          <w:sz w:val="20"/>
          <w:szCs w:val="20"/>
          <w:lang w:eastAsia="pl-PL"/>
        </w:rPr>
      </w:pPr>
      <w:bookmarkStart w:id="15" w:name="_Hlk62074271"/>
      <w:r w:rsidRPr="00130F28">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Pr="00130F28" w:rsidRDefault="00D01C51" w:rsidP="00A563D1">
      <w:pPr>
        <w:pStyle w:val="Default"/>
        <w:numPr>
          <w:ilvl w:val="0"/>
          <w:numId w:val="9"/>
        </w:numPr>
        <w:ind w:left="1134" w:hanging="283"/>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zreorganizował personel, </w:t>
      </w:r>
    </w:p>
    <w:p w14:paraId="45D711C3" w14:textId="77777777" w:rsidR="006C13AD" w:rsidRPr="00130F28" w:rsidRDefault="00D01C51" w:rsidP="00A563D1">
      <w:pPr>
        <w:pStyle w:val="Default"/>
        <w:numPr>
          <w:ilvl w:val="0"/>
          <w:numId w:val="9"/>
        </w:numPr>
        <w:ind w:left="1134" w:hanging="283"/>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wdrożył system sprawozdawczości i kontroli, </w:t>
      </w:r>
    </w:p>
    <w:p w14:paraId="5525B863" w14:textId="77777777" w:rsidR="006C13AD" w:rsidRPr="00130F28" w:rsidRDefault="00D01C51" w:rsidP="00A563D1">
      <w:pPr>
        <w:pStyle w:val="Default"/>
        <w:numPr>
          <w:ilvl w:val="0"/>
          <w:numId w:val="9"/>
        </w:numPr>
        <w:ind w:left="1134" w:hanging="283"/>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lastRenderedPageBreak/>
        <w:t xml:space="preserve">utworzył struktury audytu wewnętrznego do monitorowania przestrzegania przepisów, wewnętrznych regulacji lub standardów, </w:t>
      </w:r>
    </w:p>
    <w:p w14:paraId="4A4566C8" w14:textId="12C2C5AA" w:rsidR="00D01C51" w:rsidRPr="00130F28" w:rsidRDefault="00D01C51" w:rsidP="00A563D1">
      <w:pPr>
        <w:pStyle w:val="Default"/>
        <w:numPr>
          <w:ilvl w:val="0"/>
          <w:numId w:val="9"/>
        </w:numPr>
        <w:ind w:left="1134" w:hanging="283"/>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4"/>
    <w:bookmarkEnd w:id="15"/>
    <w:p w14:paraId="6CE20A17" w14:textId="28972A4C" w:rsidR="00D01C51" w:rsidRPr="00130F28" w:rsidRDefault="00D01C51" w:rsidP="00A563D1">
      <w:pPr>
        <w:pStyle w:val="Default"/>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Zamawiający ocenia, czy podjęte przez wykonawcę czynności, o których mowa </w:t>
      </w:r>
      <w:r w:rsidR="006C13AD" w:rsidRPr="00130F28">
        <w:rPr>
          <w:rFonts w:ascii="Tahoma" w:eastAsia="Calibri" w:hAnsi="Tahoma" w:cs="Tahoma"/>
          <w:color w:val="auto"/>
          <w:sz w:val="20"/>
          <w:szCs w:val="20"/>
          <w:lang w:eastAsia="pl-PL"/>
        </w:rPr>
        <w:t>powyżej</w:t>
      </w:r>
      <w:r w:rsidRPr="00130F28">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130F28">
        <w:rPr>
          <w:rFonts w:ascii="Tahoma" w:eastAsia="Calibri" w:hAnsi="Tahoma" w:cs="Tahoma"/>
          <w:color w:val="auto"/>
          <w:sz w:val="20"/>
          <w:szCs w:val="20"/>
          <w:lang w:eastAsia="pl-PL"/>
        </w:rPr>
        <w:t>powyżej</w:t>
      </w:r>
      <w:r w:rsidRPr="00130F28">
        <w:rPr>
          <w:rFonts w:ascii="Tahoma" w:eastAsia="Calibri" w:hAnsi="Tahoma" w:cs="Tahoma"/>
          <w:color w:val="auto"/>
          <w:sz w:val="20"/>
          <w:szCs w:val="20"/>
          <w:lang w:eastAsia="pl-PL"/>
        </w:rPr>
        <w:t>, nie są wystarczające do wykazania jego rzetelności, zamawiający wyklucza wykonawcę.</w:t>
      </w:r>
    </w:p>
    <w:p w14:paraId="4A3E6453" w14:textId="569B9F44" w:rsidR="005A5DAD" w:rsidRPr="00130F28" w:rsidRDefault="005A5DAD" w:rsidP="00A563D1">
      <w:pPr>
        <w:pStyle w:val="Default"/>
        <w:jc w:val="both"/>
        <w:rPr>
          <w:rFonts w:ascii="Tahoma" w:eastAsia="Calibri" w:hAnsi="Tahoma" w:cs="Tahoma"/>
          <w:color w:val="auto"/>
          <w:sz w:val="20"/>
          <w:szCs w:val="20"/>
          <w:lang w:eastAsia="pl-PL"/>
        </w:rPr>
      </w:pPr>
    </w:p>
    <w:p w14:paraId="62D72771" w14:textId="4D4480C4" w:rsidR="005A5DAD" w:rsidRPr="00130F28" w:rsidRDefault="005A5DAD" w:rsidP="00A563D1">
      <w:pPr>
        <w:pStyle w:val="Default"/>
        <w:numPr>
          <w:ilvl w:val="1"/>
          <w:numId w:val="1"/>
        </w:numPr>
        <w:ind w:left="0" w:firstLine="0"/>
        <w:jc w:val="both"/>
        <w:rPr>
          <w:rFonts w:ascii="Tahoma" w:eastAsia="Calibri" w:hAnsi="Tahoma" w:cs="Tahoma"/>
          <w:b/>
          <w:bCs/>
          <w:color w:val="auto"/>
          <w:sz w:val="20"/>
          <w:szCs w:val="20"/>
          <w:lang w:eastAsia="pl-PL"/>
        </w:rPr>
      </w:pPr>
      <w:r w:rsidRPr="00130F28">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6" w:name="_Hlk132624780"/>
      <w:r w:rsidR="00C95F2E" w:rsidRPr="00130F28">
        <w:rPr>
          <w:rFonts w:ascii="Tahoma" w:eastAsia="Calibri" w:hAnsi="Tahoma" w:cs="Tahoma"/>
          <w:b/>
          <w:bCs/>
          <w:color w:val="auto"/>
          <w:sz w:val="20"/>
          <w:szCs w:val="20"/>
          <w:lang w:eastAsia="pl-PL"/>
        </w:rPr>
        <w:t>(Dz.U. z 2023 r. poz. 1</w:t>
      </w:r>
      <w:r w:rsidR="00595D54" w:rsidRPr="00130F28">
        <w:rPr>
          <w:rFonts w:ascii="Tahoma" w:eastAsia="Calibri" w:hAnsi="Tahoma" w:cs="Tahoma"/>
          <w:b/>
          <w:bCs/>
          <w:color w:val="auto"/>
          <w:sz w:val="20"/>
          <w:szCs w:val="20"/>
          <w:lang w:eastAsia="pl-PL"/>
        </w:rPr>
        <w:t>497</w:t>
      </w:r>
      <w:r w:rsidR="00C95F2E" w:rsidRPr="00130F28">
        <w:rPr>
          <w:rFonts w:ascii="Tahoma" w:eastAsia="Calibri" w:hAnsi="Tahoma" w:cs="Tahoma"/>
          <w:b/>
          <w:bCs/>
          <w:color w:val="auto"/>
          <w:sz w:val="20"/>
          <w:szCs w:val="20"/>
          <w:lang w:eastAsia="pl-PL"/>
        </w:rPr>
        <w:t xml:space="preserve"> z </w:t>
      </w:r>
      <w:proofErr w:type="spellStart"/>
      <w:r w:rsidR="00C95F2E" w:rsidRPr="00130F28">
        <w:rPr>
          <w:rFonts w:ascii="Tahoma" w:eastAsia="Calibri" w:hAnsi="Tahoma" w:cs="Tahoma"/>
          <w:b/>
          <w:bCs/>
          <w:color w:val="auto"/>
          <w:sz w:val="20"/>
          <w:szCs w:val="20"/>
          <w:lang w:eastAsia="pl-PL"/>
        </w:rPr>
        <w:t>późn</w:t>
      </w:r>
      <w:proofErr w:type="spellEnd"/>
      <w:r w:rsidR="00C95F2E" w:rsidRPr="00130F28">
        <w:rPr>
          <w:rFonts w:ascii="Tahoma" w:eastAsia="Calibri" w:hAnsi="Tahoma" w:cs="Tahoma"/>
          <w:b/>
          <w:bCs/>
          <w:color w:val="auto"/>
          <w:sz w:val="20"/>
          <w:szCs w:val="20"/>
          <w:lang w:eastAsia="pl-PL"/>
        </w:rPr>
        <w:t xml:space="preserve">. zm.), </w:t>
      </w:r>
      <w:bookmarkEnd w:id="16"/>
      <w:r w:rsidRPr="00130F28">
        <w:rPr>
          <w:rFonts w:ascii="Tahoma" w:eastAsia="Calibri" w:hAnsi="Tahoma" w:cs="Tahoma"/>
          <w:b/>
          <w:bCs/>
          <w:color w:val="auto"/>
          <w:sz w:val="20"/>
          <w:szCs w:val="20"/>
          <w:lang w:eastAsia="pl-PL"/>
        </w:rPr>
        <w:t>zwanej dalej Ustawą w o przeciwdziałaniu wspierania agresji na Ukrainę</w:t>
      </w:r>
    </w:p>
    <w:p w14:paraId="73111501" w14:textId="77777777" w:rsidR="005A5DAD" w:rsidRPr="00130F28" w:rsidRDefault="005A5DAD" w:rsidP="00A563D1">
      <w:pPr>
        <w:pStyle w:val="Default"/>
        <w:numPr>
          <w:ilvl w:val="2"/>
          <w:numId w:val="1"/>
        </w:numPr>
        <w:ind w:left="720"/>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Z postępowania o udzielenie zamówienia publicznego wyklucza się:</w:t>
      </w:r>
    </w:p>
    <w:p w14:paraId="715FCA56" w14:textId="77777777" w:rsidR="005A5DAD" w:rsidRPr="00130F28" w:rsidRDefault="005A5DAD" w:rsidP="00A563D1">
      <w:pPr>
        <w:pStyle w:val="Default"/>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1) wykonawcę wymienionego w wykazach określonych w rozporządzeniu </w:t>
      </w:r>
      <w:bookmarkStart w:id="17" w:name="_Hlk101866111"/>
      <w:r w:rsidRPr="00130F28">
        <w:rPr>
          <w:rFonts w:ascii="Tahoma" w:eastAsia="Calibri" w:hAnsi="Tahoma" w:cs="Tahoma"/>
          <w:color w:val="auto"/>
          <w:sz w:val="20"/>
          <w:szCs w:val="20"/>
          <w:lang w:eastAsia="pl-PL"/>
        </w:rPr>
        <w:t xml:space="preserve">Rady (WE) </w:t>
      </w:r>
      <w:bookmarkEnd w:id="17"/>
      <w:r w:rsidRPr="00130F28">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130F28">
        <w:rPr>
          <w:rFonts w:ascii="Tahoma" w:eastAsia="Calibri" w:hAnsi="Tahoma" w:cs="Tahoma"/>
          <w:color w:val="auto"/>
          <w:sz w:val="20"/>
          <w:szCs w:val="20"/>
          <w:lang w:eastAsia="pl-PL"/>
        </w:rPr>
        <w:t>późn</w:t>
      </w:r>
      <w:proofErr w:type="spellEnd"/>
      <w:r w:rsidRPr="00130F28">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130F28">
        <w:rPr>
          <w:rFonts w:ascii="Tahoma" w:eastAsia="Calibri" w:hAnsi="Tahoma" w:cs="Tahoma"/>
          <w:color w:val="auto"/>
          <w:sz w:val="20"/>
          <w:szCs w:val="20"/>
          <w:lang w:eastAsia="pl-PL"/>
        </w:rPr>
        <w:t>późn</w:t>
      </w:r>
      <w:proofErr w:type="spellEnd"/>
      <w:r w:rsidRPr="00130F28">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417CE792" w14:textId="049E8201" w:rsidR="00C95F2E" w:rsidRPr="00130F28" w:rsidRDefault="005A5DAD" w:rsidP="00A563D1">
      <w:pPr>
        <w:pStyle w:val="Default"/>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2) wykonawcę</w:t>
      </w:r>
      <w:r w:rsidR="00C95F2E" w:rsidRPr="00130F28">
        <w:rPr>
          <w:rFonts w:ascii="Tahoma" w:eastAsia="Calibri" w:hAnsi="Tahoma" w:cs="Tahoma"/>
          <w:color w:val="auto"/>
          <w:sz w:val="20"/>
          <w:szCs w:val="20"/>
          <w:lang w:eastAsia="pl-PL"/>
        </w:rPr>
        <w:t>, którego beneficjentem rzeczywistym w rozumieniu ustawy z dnia 1 marca 2018 r. o przeciwdziałaniu praniu pieniędzy oraz finansowaniu terroryzmu (Dz. U. z 202</w:t>
      </w:r>
      <w:r w:rsidR="002A3689" w:rsidRPr="00130F28">
        <w:rPr>
          <w:rFonts w:ascii="Tahoma" w:eastAsia="Calibri" w:hAnsi="Tahoma" w:cs="Tahoma"/>
          <w:color w:val="auto"/>
          <w:sz w:val="20"/>
          <w:szCs w:val="20"/>
          <w:lang w:eastAsia="pl-PL"/>
        </w:rPr>
        <w:t>3</w:t>
      </w:r>
      <w:r w:rsidR="00C95F2E" w:rsidRPr="00130F28">
        <w:rPr>
          <w:rFonts w:ascii="Tahoma" w:eastAsia="Calibri" w:hAnsi="Tahoma" w:cs="Tahoma"/>
          <w:color w:val="auto"/>
          <w:sz w:val="20"/>
          <w:szCs w:val="20"/>
          <w:lang w:eastAsia="pl-PL"/>
        </w:rPr>
        <w:t xml:space="preserve"> r. poz. </w:t>
      </w:r>
      <w:r w:rsidR="002A3689" w:rsidRPr="00130F28">
        <w:rPr>
          <w:rFonts w:ascii="Tahoma" w:eastAsia="Calibri" w:hAnsi="Tahoma" w:cs="Tahoma"/>
          <w:color w:val="auto"/>
          <w:sz w:val="20"/>
          <w:szCs w:val="20"/>
          <w:lang w:eastAsia="pl-PL"/>
        </w:rPr>
        <w:t>1124</w:t>
      </w:r>
      <w:r w:rsidR="00C95F2E" w:rsidRPr="00130F28">
        <w:rPr>
          <w:rFonts w:ascii="Tahoma" w:eastAsia="Calibri" w:hAnsi="Tahoma" w:cs="Tahoma"/>
          <w:color w:val="auto"/>
          <w:sz w:val="20"/>
          <w:szCs w:val="20"/>
          <w:lang w:eastAsia="pl-PL"/>
        </w:rPr>
        <w:t xml:space="preserve"> </w:t>
      </w:r>
      <w:bookmarkStart w:id="18" w:name="_Hlk132624806"/>
      <w:r w:rsidR="00C95F2E" w:rsidRPr="00130F28">
        <w:rPr>
          <w:rFonts w:ascii="Tahoma" w:eastAsia="Calibri" w:hAnsi="Tahoma" w:cs="Tahoma"/>
          <w:color w:val="auto"/>
          <w:sz w:val="20"/>
          <w:szCs w:val="20"/>
          <w:lang w:eastAsia="pl-PL"/>
        </w:rPr>
        <w:t xml:space="preserve">z </w:t>
      </w:r>
      <w:proofErr w:type="spellStart"/>
      <w:r w:rsidR="00C95F2E" w:rsidRPr="00130F28">
        <w:rPr>
          <w:rFonts w:ascii="Tahoma" w:eastAsia="Calibri" w:hAnsi="Tahoma" w:cs="Tahoma"/>
          <w:color w:val="auto"/>
          <w:sz w:val="20"/>
          <w:szCs w:val="20"/>
          <w:lang w:eastAsia="pl-PL"/>
        </w:rPr>
        <w:t>późn</w:t>
      </w:r>
      <w:proofErr w:type="spellEnd"/>
      <w:r w:rsidR="00C95F2E" w:rsidRPr="00130F28">
        <w:rPr>
          <w:rFonts w:ascii="Tahoma" w:eastAsia="Calibri" w:hAnsi="Tahoma" w:cs="Tahoma"/>
          <w:color w:val="auto"/>
          <w:sz w:val="20"/>
          <w:szCs w:val="20"/>
          <w:lang w:eastAsia="pl-PL"/>
        </w:rPr>
        <w:t xml:space="preserve">. zm.) </w:t>
      </w:r>
      <w:bookmarkEnd w:id="18"/>
      <w:r w:rsidR="00C95F2E" w:rsidRPr="00130F28">
        <w:rPr>
          <w:rFonts w:ascii="Tahoma" w:eastAsia="Calibri" w:hAnsi="Tahoma" w:cs="Tahoma"/>
          <w:color w:val="auto"/>
          <w:sz w:val="20"/>
          <w:szCs w:val="20"/>
          <w:lang w:eastAsia="pl-PL"/>
        </w:rPr>
        <w:t>jest osoba wymieniona w wykazach określonych w w/w rozporządzeniu 765/2006 i w/w</w:t>
      </w:r>
      <w:r w:rsidR="002A3689" w:rsidRPr="00130F28">
        <w:rPr>
          <w:rFonts w:ascii="Tahoma" w:eastAsia="Calibri" w:hAnsi="Tahoma" w:cs="Tahoma"/>
          <w:color w:val="auto"/>
          <w:sz w:val="20"/>
          <w:szCs w:val="20"/>
          <w:lang w:eastAsia="pl-PL"/>
        </w:rPr>
        <w:t xml:space="preserve"> </w:t>
      </w:r>
      <w:r w:rsidR="00C95F2E" w:rsidRPr="00130F28">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6FCCA401" w:rsidR="005A5DAD" w:rsidRPr="00130F28" w:rsidRDefault="00C95F2E" w:rsidP="00A563D1">
      <w:pPr>
        <w:pStyle w:val="Default"/>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9" w:name="_Hlk132624828"/>
      <w:r w:rsidRPr="00130F28">
        <w:rPr>
          <w:rFonts w:ascii="Tahoma" w:eastAsia="Calibri" w:hAnsi="Tahoma" w:cs="Tahoma"/>
          <w:color w:val="auto"/>
          <w:sz w:val="20"/>
          <w:szCs w:val="20"/>
          <w:lang w:eastAsia="pl-PL"/>
        </w:rPr>
        <w:t xml:space="preserve">(Dz.U. 2023 poz. 120 z </w:t>
      </w:r>
      <w:proofErr w:type="spellStart"/>
      <w:r w:rsidRPr="00130F28">
        <w:rPr>
          <w:rFonts w:ascii="Tahoma" w:eastAsia="Calibri" w:hAnsi="Tahoma" w:cs="Tahoma"/>
          <w:color w:val="auto"/>
          <w:sz w:val="20"/>
          <w:szCs w:val="20"/>
          <w:lang w:eastAsia="pl-PL"/>
        </w:rPr>
        <w:t>późn</w:t>
      </w:r>
      <w:proofErr w:type="spellEnd"/>
      <w:r w:rsidRPr="00130F28">
        <w:rPr>
          <w:rFonts w:ascii="Tahoma" w:eastAsia="Calibri" w:hAnsi="Tahoma" w:cs="Tahoma"/>
          <w:color w:val="auto"/>
          <w:sz w:val="20"/>
          <w:szCs w:val="20"/>
          <w:lang w:eastAsia="pl-PL"/>
        </w:rPr>
        <w:t xml:space="preserve">. zm.) </w:t>
      </w:r>
      <w:bookmarkEnd w:id="19"/>
      <w:r w:rsidR="005A5DAD" w:rsidRPr="00130F28">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382E0CF" w14:textId="77777777" w:rsidR="005A5DAD" w:rsidRPr="00130F28" w:rsidRDefault="005A5DAD" w:rsidP="00A563D1">
      <w:pPr>
        <w:pStyle w:val="Default"/>
        <w:numPr>
          <w:ilvl w:val="2"/>
          <w:numId w:val="1"/>
        </w:numPr>
        <w:ind w:left="720"/>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Wykluczenie następuje na okres trwania okoliczności określonych w pkt 8.4.1.</w:t>
      </w:r>
    </w:p>
    <w:p w14:paraId="2B39C8C0" w14:textId="77777777" w:rsidR="005A5DAD" w:rsidRPr="00130F28" w:rsidRDefault="005A5DAD" w:rsidP="00A563D1">
      <w:pPr>
        <w:pStyle w:val="Default"/>
        <w:jc w:val="both"/>
        <w:rPr>
          <w:rFonts w:ascii="Tahoma" w:eastAsia="Calibri" w:hAnsi="Tahoma" w:cs="Tahoma"/>
          <w:color w:val="auto"/>
          <w:sz w:val="20"/>
          <w:szCs w:val="20"/>
          <w:lang w:eastAsia="pl-PL"/>
        </w:rPr>
      </w:pPr>
    </w:p>
    <w:p w14:paraId="21A46A37" w14:textId="0983D338" w:rsidR="003D417E" w:rsidRPr="00130F28" w:rsidRDefault="003D417E" w:rsidP="003A15A0">
      <w:pPr>
        <w:spacing w:line="240" w:lineRule="auto"/>
        <w:jc w:val="right"/>
        <w:rPr>
          <w:rFonts w:ascii="Tahoma" w:eastAsia="Calibri" w:hAnsi="Tahoma" w:cs="Tahoma"/>
          <w:sz w:val="20"/>
          <w:szCs w:val="20"/>
          <w:lang w:eastAsia="pl-PL"/>
        </w:rPr>
      </w:pPr>
    </w:p>
    <w:p w14:paraId="49C9C402" w14:textId="0F97B067" w:rsidR="00F44278" w:rsidRPr="00130F28" w:rsidRDefault="0078613F" w:rsidP="00A563D1">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130F28">
        <w:rPr>
          <w:rFonts w:ascii="Tahoma" w:hAnsi="Tahoma" w:cs="Tahoma"/>
          <w:bCs/>
          <w:sz w:val="20"/>
          <w:u w:val="none"/>
        </w:rPr>
        <w:t>Informacja o warunkach udziału w postępowaniu o udzielenie zamówienia</w:t>
      </w:r>
    </w:p>
    <w:p w14:paraId="6CD7F5A3" w14:textId="4A0EC882" w:rsidR="00CB33EE" w:rsidRPr="00130F28" w:rsidRDefault="00CB33EE" w:rsidP="00A563D1">
      <w:pPr>
        <w:pStyle w:val="Akapitzlist"/>
        <w:numPr>
          <w:ilvl w:val="1"/>
          <w:numId w:val="1"/>
        </w:numPr>
        <w:spacing w:before="120" w:after="120"/>
        <w:ind w:left="0" w:firstLine="0"/>
        <w:jc w:val="both"/>
        <w:rPr>
          <w:rFonts w:ascii="Tahoma" w:hAnsi="Tahoma" w:cs="Tahoma"/>
          <w:sz w:val="20"/>
          <w:szCs w:val="20"/>
        </w:rPr>
      </w:pPr>
      <w:r w:rsidRPr="00130F28">
        <w:rPr>
          <w:rFonts w:ascii="Tahoma" w:hAnsi="Tahoma" w:cs="Tahoma"/>
          <w:sz w:val="20"/>
          <w:szCs w:val="20"/>
        </w:rPr>
        <w:t xml:space="preserve">Na podstawie art. 112 </w:t>
      </w:r>
      <w:r w:rsidR="007649DC" w:rsidRPr="00130F28">
        <w:rPr>
          <w:rFonts w:ascii="Tahoma" w:hAnsi="Tahoma" w:cs="Tahoma"/>
          <w:sz w:val="20"/>
          <w:szCs w:val="20"/>
        </w:rPr>
        <w:t>U</w:t>
      </w:r>
      <w:r w:rsidRPr="00130F28">
        <w:rPr>
          <w:rFonts w:ascii="Tahoma" w:hAnsi="Tahoma" w:cs="Tahoma"/>
          <w:sz w:val="20"/>
          <w:szCs w:val="20"/>
        </w:rPr>
        <w:t xml:space="preserve">stawy, zamawiający określa warunek udziału w postępowaniu dotyczący </w:t>
      </w:r>
      <w:r w:rsidRPr="00130F28">
        <w:rPr>
          <w:rFonts w:ascii="Tahoma" w:hAnsi="Tahoma" w:cs="Tahoma"/>
          <w:b/>
          <w:bCs/>
          <w:sz w:val="20"/>
          <w:szCs w:val="20"/>
        </w:rPr>
        <w:t>uprawnień do prowadzenia określonej działalności gospodarczej lub zawodowej, o ile wynika to z odrębnych przepisów</w:t>
      </w:r>
      <w:r w:rsidRPr="00130F28">
        <w:rPr>
          <w:rFonts w:ascii="Tahoma" w:hAnsi="Tahoma" w:cs="Tahoma"/>
          <w:sz w:val="20"/>
          <w:szCs w:val="20"/>
        </w:rPr>
        <w:t>:</w:t>
      </w:r>
    </w:p>
    <w:p w14:paraId="33A5D06B" w14:textId="45D61FBF" w:rsidR="008255CA" w:rsidRPr="00130F28" w:rsidRDefault="00CB33EE" w:rsidP="003A15A0">
      <w:pPr>
        <w:spacing w:before="120" w:after="120" w:line="240" w:lineRule="auto"/>
        <w:jc w:val="both"/>
        <w:rPr>
          <w:rFonts w:ascii="Tahoma" w:eastAsia="Calibri" w:hAnsi="Tahoma" w:cs="Tahoma"/>
          <w:sz w:val="20"/>
          <w:szCs w:val="20"/>
          <w:lang w:eastAsia="pl-PL"/>
        </w:rPr>
      </w:pPr>
      <w:r w:rsidRPr="00130F28">
        <w:rPr>
          <w:rFonts w:ascii="Tahoma" w:eastAsia="Calibri" w:hAnsi="Tahoma" w:cs="Tahoma"/>
          <w:sz w:val="20"/>
          <w:szCs w:val="20"/>
          <w:lang w:eastAsia="pl-PL"/>
        </w:rPr>
        <w:t xml:space="preserve">Zamawiający uzna, że wykonawca spełnia powyższy warunek, jeżeli posiada </w:t>
      </w:r>
      <w:r w:rsidR="004464CA" w:rsidRPr="00130F28">
        <w:rPr>
          <w:rFonts w:ascii="Tahoma" w:eastAsia="Calibri" w:hAnsi="Tahoma" w:cs="Tahoma"/>
          <w:sz w:val="20"/>
          <w:szCs w:val="20"/>
          <w:lang w:eastAsia="pl-PL"/>
        </w:rPr>
        <w:t>zezwolenie na wykonywanie działalności ubezpieczeniowej</w:t>
      </w:r>
      <w:bookmarkStart w:id="20" w:name="_Hlk62074343"/>
      <w:r w:rsidR="0069435B" w:rsidRPr="00130F28">
        <w:rPr>
          <w:rFonts w:ascii="Tahoma" w:eastAsia="Calibri" w:hAnsi="Tahoma" w:cs="Tahoma"/>
          <w:sz w:val="20"/>
          <w:szCs w:val="20"/>
          <w:lang w:eastAsia="pl-PL"/>
        </w:rPr>
        <w:t xml:space="preserve">, </w:t>
      </w:r>
      <w:bookmarkStart w:id="21" w:name="_Hlk62074325"/>
      <w:r w:rsidR="0069435B" w:rsidRPr="00130F28">
        <w:rPr>
          <w:rFonts w:ascii="Tahoma" w:eastAsia="Calibri" w:hAnsi="Tahoma" w:cs="Tahoma"/>
          <w:sz w:val="20"/>
          <w:szCs w:val="20"/>
          <w:lang w:eastAsia="pl-PL"/>
        </w:rPr>
        <w:t>o którym mowa w art. 7 ust. 1 Ustawy z dnia 11 września 2015 r. o działalności ubezpieczeniowej i reasekuracyjnej.</w:t>
      </w:r>
      <w:bookmarkEnd w:id="20"/>
      <w:bookmarkEnd w:id="21"/>
    </w:p>
    <w:p w14:paraId="7B396897" w14:textId="749D5FD3" w:rsidR="008255CA" w:rsidRPr="00130F28" w:rsidRDefault="008255CA" w:rsidP="00A563D1">
      <w:pPr>
        <w:pStyle w:val="Default"/>
        <w:numPr>
          <w:ilvl w:val="1"/>
          <w:numId w:val="1"/>
        </w:numPr>
        <w:tabs>
          <w:tab w:val="left" w:pos="4188"/>
        </w:tabs>
        <w:ind w:left="567" w:hanging="567"/>
        <w:jc w:val="both"/>
        <w:rPr>
          <w:rFonts w:ascii="Tahoma" w:eastAsia="Calibri" w:hAnsi="Tahoma" w:cs="Tahoma"/>
          <w:b/>
          <w:bCs/>
          <w:color w:val="auto"/>
          <w:sz w:val="20"/>
          <w:szCs w:val="20"/>
          <w:lang w:eastAsia="pl-PL"/>
        </w:rPr>
      </w:pPr>
      <w:r w:rsidRPr="00130F28">
        <w:rPr>
          <w:rFonts w:ascii="Tahoma" w:eastAsia="Calibri" w:hAnsi="Tahoma" w:cs="Tahoma"/>
          <w:b/>
          <w:bCs/>
          <w:color w:val="auto"/>
          <w:sz w:val="20"/>
          <w:szCs w:val="20"/>
          <w:lang w:eastAsia="pl-PL"/>
        </w:rPr>
        <w:t>Wykonawcy wspólnie ubiegający się o udzielenie zamówienia</w:t>
      </w:r>
    </w:p>
    <w:p w14:paraId="109EEE66" w14:textId="5D760FFF" w:rsidR="00686D13" w:rsidRPr="00130F28" w:rsidRDefault="008255CA" w:rsidP="00A563D1">
      <w:pPr>
        <w:pStyle w:val="Default"/>
        <w:tabs>
          <w:tab w:val="left" w:pos="4188"/>
        </w:tabs>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 W tym przypadku, wykonawcy wspólnie ubiegający się o udzielenie zamówienia dołączają odpowiednio do oferty oświadczenie, z którego wynika, które usługi wykonają poszczególni wykonawcy.</w:t>
      </w:r>
    </w:p>
    <w:p w14:paraId="15509B9B" w14:textId="22D51DA8" w:rsidR="00105373" w:rsidRPr="00130F28" w:rsidRDefault="00105373" w:rsidP="00A563D1">
      <w:pPr>
        <w:pStyle w:val="Akapitzlist"/>
        <w:numPr>
          <w:ilvl w:val="1"/>
          <w:numId w:val="1"/>
        </w:numPr>
        <w:tabs>
          <w:tab w:val="left" w:pos="567"/>
        </w:tabs>
        <w:spacing w:before="60" w:after="120"/>
        <w:ind w:left="0" w:firstLine="0"/>
        <w:jc w:val="both"/>
        <w:rPr>
          <w:rFonts w:ascii="Tahoma" w:hAnsi="Tahoma" w:cs="Tahoma"/>
          <w:sz w:val="20"/>
          <w:szCs w:val="20"/>
        </w:rPr>
      </w:pPr>
      <w:r w:rsidRPr="00130F28">
        <w:rPr>
          <w:rFonts w:ascii="Tahoma" w:hAnsi="Tahoma" w:cs="Tahoma"/>
          <w:sz w:val="20"/>
          <w:szCs w:val="20"/>
        </w:rPr>
        <w:t>Zamawiający nie zastrzega możliwości ubiegania się o udzielenie zamówienia wyłącznie przez wykonawców, o których mowa w art. 94 Ustawy.</w:t>
      </w:r>
    </w:p>
    <w:p w14:paraId="4E8CB90B" w14:textId="77777777" w:rsidR="00DA054B" w:rsidRPr="00130F28" w:rsidRDefault="00DA054B" w:rsidP="00A563D1">
      <w:pPr>
        <w:pStyle w:val="Akapitzlist"/>
        <w:tabs>
          <w:tab w:val="left" w:pos="567"/>
        </w:tabs>
        <w:spacing w:before="60" w:after="120"/>
        <w:ind w:left="0"/>
        <w:jc w:val="both"/>
        <w:rPr>
          <w:rFonts w:ascii="Tahoma" w:hAnsi="Tahoma" w:cs="Tahoma"/>
          <w:sz w:val="20"/>
          <w:szCs w:val="20"/>
        </w:rPr>
      </w:pPr>
    </w:p>
    <w:p w14:paraId="759ABD89" w14:textId="495719DD" w:rsidR="00117102" w:rsidRPr="00130F28" w:rsidRDefault="00686D13" w:rsidP="00A563D1">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130F28">
        <w:rPr>
          <w:rFonts w:ascii="Tahoma" w:hAnsi="Tahoma" w:cs="Tahoma"/>
          <w:bCs/>
          <w:sz w:val="20"/>
          <w:u w:val="none"/>
        </w:rPr>
        <w:t>Informacja o podmiotowych środkach dowodowych żądanych w celu potwierdzenia braku podstaw wykluczenia i spełniania warunków udziału w postępowaniu</w:t>
      </w:r>
    </w:p>
    <w:p w14:paraId="03051FF4" w14:textId="2132242D" w:rsidR="00627301" w:rsidRPr="00130F28" w:rsidRDefault="00804DA4" w:rsidP="00A563D1">
      <w:pPr>
        <w:pStyle w:val="Default"/>
        <w:numPr>
          <w:ilvl w:val="1"/>
          <w:numId w:val="1"/>
        </w:numPr>
        <w:tabs>
          <w:tab w:val="left" w:pos="426"/>
        </w:tabs>
        <w:spacing w:after="120"/>
        <w:ind w:left="0" w:firstLine="0"/>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lastRenderedPageBreak/>
        <w:t>Do oferty wykonawca dołącza oświadczenie o niepodleganiu wykluczeniu i spełnianiu warunków udziału w postępowaniu. Niniejsze oświadczenie, stanowi dowód potwierdzający brak podstaw wykluczenia i spełnianie warunków udziału w postępowaniu, na dzień składania ofert</w:t>
      </w:r>
      <w:r w:rsidR="00722B46" w:rsidRPr="00130F28">
        <w:rPr>
          <w:rFonts w:ascii="Tahoma" w:eastAsia="Calibri" w:hAnsi="Tahoma" w:cs="Tahoma"/>
          <w:color w:val="auto"/>
          <w:sz w:val="20"/>
          <w:szCs w:val="20"/>
          <w:lang w:eastAsia="pl-PL"/>
        </w:rPr>
        <w:t>.</w:t>
      </w:r>
      <w:r w:rsidRPr="00130F28">
        <w:rPr>
          <w:rFonts w:ascii="Tahoma" w:eastAsia="Calibri" w:hAnsi="Tahoma" w:cs="Tahoma"/>
          <w:color w:val="auto"/>
          <w:sz w:val="20"/>
          <w:szCs w:val="20"/>
          <w:lang w:eastAsia="pl-PL"/>
        </w:rPr>
        <w:t xml:space="preserve"> Wzór oświadczenia stanowi Załącznik nr </w:t>
      </w:r>
      <w:r w:rsidR="00722B46" w:rsidRPr="00130F28">
        <w:rPr>
          <w:rFonts w:ascii="Tahoma" w:eastAsia="Calibri" w:hAnsi="Tahoma" w:cs="Tahoma"/>
          <w:color w:val="auto"/>
          <w:sz w:val="20"/>
          <w:szCs w:val="20"/>
          <w:lang w:eastAsia="pl-PL"/>
        </w:rPr>
        <w:t>2</w:t>
      </w:r>
      <w:r w:rsidRPr="00130F28">
        <w:rPr>
          <w:rFonts w:ascii="Tahoma" w:eastAsia="Calibri" w:hAnsi="Tahoma" w:cs="Tahoma"/>
          <w:color w:val="auto"/>
          <w:sz w:val="20"/>
          <w:szCs w:val="20"/>
          <w:lang w:eastAsia="pl-PL"/>
        </w:rPr>
        <w:t xml:space="preserve"> do SWZ.</w:t>
      </w:r>
    </w:p>
    <w:p w14:paraId="56BC41D5" w14:textId="2A378148" w:rsidR="001F09F6" w:rsidRPr="00130F28" w:rsidRDefault="00627301" w:rsidP="00A563D1">
      <w:pPr>
        <w:pStyle w:val="Default"/>
        <w:tabs>
          <w:tab w:val="left" w:pos="851"/>
        </w:tabs>
        <w:spacing w:after="120"/>
        <w:jc w:val="both"/>
        <w:rPr>
          <w:rFonts w:ascii="Tahoma" w:eastAsia="Calibri" w:hAnsi="Tahoma" w:cs="Tahoma"/>
          <w:color w:val="auto"/>
          <w:sz w:val="20"/>
          <w:szCs w:val="20"/>
          <w:lang w:eastAsia="pl-PL"/>
        </w:rPr>
      </w:pPr>
      <w:r w:rsidRPr="00130F28">
        <w:rPr>
          <w:rFonts w:ascii="Tahoma" w:eastAsia="Calibri" w:hAnsi="Tahoma" w:cs="Tahoma"/>
          <w:b/>
          <w:bCs/>
          <w:color w:val="auto"/>
          <w:sz w:val="20"/>
          <w:szCs w:val="20"/>
          <w:lang w:eastAsia="pl-PL"/>
        </w:rPr>
        <w:t>Wykonawca, który zamierza powierzyć wykonanie części zamówienia</w:t>
      </w:r>
      <w:r w:rsidRPr="00130F28">
        <w:rPr>
          <w:rFonts w:ascii="Tahoma" w:eastAsia="Calibri" w:hAnsi="Tahoma" w:cs="Tahoma"/>
          <w:color w:val="auto"/>
          <w:sz w:val="20"/>
          <w:szCs w:val="20"/>
          <w:lang w:eastAsia="pl-PL"/>
        </w:rPr>
        <w:t xml:space="preserve"> </w:t>
      </w:r>
      <w:r w:rsidRPr="00130F28">
        <w:rPr>
          <w:rFonts w:ascii="Tahoma" w:eastAsia="Calibri" w:hAnsi="Tahoma" w:cs="Tahoma"/>
          <w:b/>
          <w:bCs/>
          <w:color w:val="auto"/>
          <w:sz w:val="20"/>
          <w:szCs w:val="20"/>
          <w:lang w:eastAsia="pl-PL"/>
        </w:rPr>
        <w:t>podwykonawcom</w:t>
      </w:r>
      <w:r w:rsidRPr="00130F28">
        <w:rPr>
          <w:rFonts w:ascii="Tahoma" w:eastAsia="Calibri" w:hAnsi="Tahoma" w:cs="Tahoma"/>
          <w:color w:val="auto"/>
          <w:sz w:val="20"/>
          <w:szCs w:val="20"/>
          <w:lang w:eastAsia="pl-PL"/>
        </w:rPr>
        <w:t xml:space="preserve">, w celu wykazania braku istnienia wobec nich podstaw wykluczenia z udziału w postępowaniu zamieszcza informacje o  podwykonawcach w </w:t>
      </w:r>
      <w:r w:rsidR="00722B46" w:rsidRPr="00130F28">
        <w:rPr>
          <w:rFonts w:ascii="Tahoma" w:eastAsia="Calibri" w:hAnsi="Tahoma" w:cs="Tahoma"/>
          <w:color w:val="auto"/>
          <w:sz w:val="20"/>
          <w:szCs w:val="20"/>
          <w:lang w:eastAsia="pl-PL"/>
        </w:rPr>
        <w:t xml:space="preserve">ww. </w:t>
      </w:r>
      <w:r w:rsidRPr="00130F28">
        <w:rPr>
          <w:rFonts w:ascii="Tahoma" w:eastAsia="Calibri" w:hAnsi="Tahoma" w:cs="Tahoma"/>
          <w:color w:val="auto"/>
          <w:sz w:val="20"/>
          <w:szCs w:val="20"/>
          <w:lang w:eastAsia="pl-PL"/>
        </w:rPr>
        <w:t>oświadczeniu.</w:t>
      </w:r>
    </w:p>
    <w:p w14:paraId="461403AB" w14:textId="4B92C40B" w:rsidR="00804DA4" w:rsidRPr="00130F28" w:rsidRDefault="00804DA4" w:rsidP="00A563D1">
      <w:pPr>
        <w:pStyle w:val="Default"/>
        <w:tabs>
          <w:tab w:val="left" w:pos="851"/>
        </w:tabs>
        <w:jc w:val="both"/>
        <w:rPr>
          <w:rFonts w:ascii="Tahoma" w:eastAsia="Calibri" w:hAnsi="Tahoma" w:cs="Tahoma"/>
          <w:color w:val="auto"/>
          <w:sz w:val="20"/>
          <w:szCs w:val="20"/>
          <w:lang w:eastAsia="pl-PL"/>
        </w:rPr>
      </w:pPr>
      <w:r w:rsidRPr="00130F28">
        <w:rPr>
          <w:rFonts w:ascii="Tahoma" w:eastAsia="Calibri" w:hAnsi="Tahoma" w:cs="Tahoma"/>
          <w:b/>
          <w:bCs/>
          <w:color w:val="auto"/>
          <w:sz w:val="20"/>
          <w:szCs w:val="20"/>
          <w:lang w:eastAsia="pl-PL"/>
        </w:rPr>
        <w:t>W przypadku wspólnego ubiegania się o zamówienie przez wykonawców</w:t>
      </w:r>
      <w:r w:rsidRPr="00130F28">
        <w:rPr>
          <w:rFonts w:ascii="Tahoma" w:eastAsia="Calibri" w:hAnsi="Tahoma" w:cs="Tahoma"/>
          <w:color w:val="auto"/>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130F28" w:rsidRDefault="00804DA4" w:rsidP="00A563D1">
      <w:pPr>
        <w:pStyle w:val="Default"/>
        <w:tabs>
          <w:tab w:val="left" w:pos="426"/>
        </w:tabs>
        <w:jc w:val="both"/>
        <w:rPr>
          <w:rFonts w:ascii="Tahoma" w:eastAsia="Calibri" w:hAnsi="Tahoma" w:cs="Tahoma"/>
          <w:color w:val="auto"/>
          <w:sz w:val="20"/>
          <w:szCs w:val="20"/>
          <w:lang w:eastAsia="pl-PL"/>
        </w:rPr>
      </w:pPr>
    </w:p>
    <w:p w14:paraId="0055EA43" w14:textId="3C785363" w:rsidR="000D08C0" w:rsidRPr="00130F28" w:rsidRDefault="000D08C0" w:rsidP="00A563D1">
      <w:pPr>
        <w:pStyle w:val="Default"/>
        <w:numPr>
          <w:ilvl w:val="1"/>
          <w:numId w:val="1"/>
        </w:numPr>
        <w:tabs>
          <w:tab w:val="left" w:pos="426"/>
        </w:tabs>
        <w:spacing w:after="120"/>
        <w:ind w:left="0" w:firstLine="0"/>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9776D9F" w14:textId="1EE3F109" w:rsidR="00A21255" w:rsidRPr="00130F28" w:rsidRDefault="00117102" w:rsidP="00A563D1">
      <w:pPr>
        <w:pStyle w:val="Default"/>
        <w:tabs>
          <w:tab w:val="left" w:pos="426"/>
        </w:tabs>
        <w:spacing w:after="120"/>
        <w:jc w:val="both"/>
        <w:rPr>
          <w:rFonts w:ascii="Tahoma" w:eastAsia="Calibri" w:hAnsi="Tahoma" w:cs="Tahoma"/>
          <w:color w:val="auto"/>
          <w:sz w:val="20"/>
          <w:szCs w:val="20"/>
          <w:lang w:eastAsia="pl-PL"/>
        </w:rPr>
      </w:pPr>
      <w:r w:rsidRPr="00130F28">
        <w:rPr>
          <w:rFonts w:ascii="Tahoma" w:eastAsia="Calibri" w:hAnsi="Tahoma" w:cs="Tahoma"/>
          <w:b/>
          <w:bCs/>
          <w:color w:val="auto"/>
          <w:sz w:val="20"/>
          <w:szCs w:val="20"/>
          <w:lang w:eastAsia="pl-PL"/>
        </w:rPr>
        <w:t>W celu potwierdzenia braku podstaw wykluczenia wykonawcy z udziału w postępowaniu</w:t>
      </w:r>
      <w:r w:rsidRPr="00130F28">
        <w:rPr>
          <w:rFonts w:ascii="Tahoma" w:eastAsia="Calibri" w:hAnsi="Tahoma" w:cs="Tahoma"/>
          <w:color w:val="auto"/>
          <w:sz w:val="20"/>
          <w:szCs w:val="20"/>
          <w:lang w:eastAsia="pl-PL"/>
        </w:rPr>
        <w:t xml:space="preserve"> </w:t>
      </w:r>
      <w:r w:rsidR="003A4B19" w:rsidRPr="00130F28">
        <w:rPr>
          <w:rFonts w:ascii="Tahoma" w:eastAsia="Calibri" w:hAnsi="Tahoma" w:cs="Tahoma"/>
          <w:color w:val="auto"/>
          <w:sz w:val="20"/>
          <w:szCs w:val="20"/>
          <w:lang w:eastAsia="pl-PL"/>
        </w:rPr>
        <w:br/>
      </w:r>
      <w:r w:rsidR="005935D3" w:rsidRPr="00130F28">
        <w:rPr>
          <w:rFonts w:ascii="Tahoma" w:eastAsia="Calibri" w:hAnsi="Tahoma" w:cs="Tahoma"/>
          <w:color w:val="auto"/>
          <w:sz w:val="20"/>
          <w:szCs w:val="20"/>
          <w:lang w:eastAsia="pl-PL"/>
        </w:rPr>
        <w:t>o udzielenie zamówienia publicznego, na</w:t>
      </w:r>
      <w:r w:rsidR="005935D3" w:rsidRPr="00130F28">
        <w:rPr>
          <w:rFonts w:ascii="Tahoma" w:eastAsia="Calibri" w:hAnsi="Tahoma" w:cs="Tahoma"/>
          <w:i/>
          <w:iCs/>
          <w:color w:val="auto"/>
          <w:sz w:val="20"/>
          <w:szCs w:val="20"/>
          <w:lang w:eastAsia="pl-PL"/>
        </w:rPr>
        <w:t xml:space="preserve"> </w:t>
      </w:r>
      <w:r w:rsidR="005935D3" w:rsidRPr="00130F28">
        <w:rPr>
          <w:rFonts w:ascii="Tahoma" w:eastAsia="Calibri" w:hAnsi="Tahoma" w:cs="Tahoma"/>
          <w:color w:val="auto"/>
          <w:sz w:val="20"/>
          <w:szCs w:val="20"/>
          <w:lang w:eastAsia="pl-PL"/>
        </w:rPr>
        <w:t xml:space="preserve">podstawie § 3 Rozporządzenia Ministra Rozwoju, Pracy i Technologii z dnia 23 grudnia 2020 r. w sprawie podmiotowych środków dowodowych oraz innych dokumentów lub oświadczeń, jakich może żądać zamawiający od wykonawcy (Dz.U. </w:t>
      </w:r>
      <w:r w:rsidR="00D81778" w:rsidRPr="00130F28">
        <w:rPr>
          <w:rFonts w:ascii="Tahoma" w:eastAsia="Calibri" w:hAnsi="Tahoma" w:cs="Tahoma"/>
          <w:color w:val="auto"/>
          <w:sz w:val="20"/>
          <w:szCs w:val="20"/>
          <w:lang w:eastAsia="pl-PL"/>
        </w:rPr>
        <w:t xml:space="preserve">2020 poz. 2415 z </w:t>
      </w:r>
      <w:proofErr w:type="spellStart"/>
      <w:r w:rsidR="00D81778" w:rsidRPr="00130F28">
        <w:rPr>
          <w:rFonts w:ascii="Tahoma" w:eastAsia="Calibri" w:hAnsi="Tahoma" w:cs="Tahoma"/>
          <w:color w:val="auto"/>
          <w:sz w:val="20"/>
          <w:szCs w:val="20"/>
          <w:lang w:eastAsia="pl-PL"/>
        </w:rPr>
        <w:t>późn</w:t>
      </w:r>
      <w:proofErr w:type="spellEnd"/>
      <w:r w:rsidR="00D81778" w:rsidRPr="00130F28">
        <w:rPr>
          <w:rFonts w:ascii="Tahoma" w:eastAsia="Calibri" w:hAnsi="Tahoma" w:cs="Tahoma"/>
          <w:color w:val="auto"/>
          <w:sz w:val="20"/>
          <w:szCs w:val="20"/>
          <w:lang w:eastAsia="pl-PL"/>
        </w:rPr>
        <w:t>. zm.</w:t>
      </w:r>
      <w:r w:rsidR="005935D3" w:rsidRPr="00130F28">
        <w:rPr>
          <w:rFonts w:ascii="Tahoma" w:eastAsia="Calibri" w:hAnsi="Tahoma" w:cs="Tahoma"/>
          <w:color w:val="auto"/>
          <w:sz w:val="20"/>
          <w:szCs w:val="20"/>
          <w:lang w:eastAsia="pl-PL"/>
        </w:rPr>
        <w:t xml:space="preserve">) (dalej Rozporządzenie w sprawie podmiotowych środków dowodowych), zamawiający żąda oświadczenia wykonawcy o aktualności informacji zawartych w oświadczeniu, o którym mowa w pkt </w:t>
      </w:r>
      <w:r w:rsidR="005935D3" w:rsidRPr="00130F28">
        <w:rPr>
          <w:rFonts w:ascii="Tahoma" w:hAnsi="Tahoma" w:cs="Tahoma"/>
          <w:color w:val="auto"/>
          <w:sz w:val="20"/>
          <w:szCs w:val="20"/>
        </w:rPr>
        <w:t>10.1 SWZ</w:t>
      </w:r>
      <w:r w:rsidR="005935D3" w:rsidRPr="00130F28">
        <w:rPr>
          <w:rFonts w:ascii="Tahoma" w:eastAsia="Calibri" w:hAnsi="Tahoma" w:cs="Tahoma"/>
          <w:color w:val="auto"/>
          <w:sz w:val="20"/>
          <w:szCs w:val="20"/>
          <w:lang w:eastAsia="pl-PL"/>
        </w:rPr>
        <w:t xml:space="preserve">, w zakresie podstaw wykluczenia z postępowania wskazanych przez zamawiającego. </w:t>
      </w:r>
      <w:bookmarkStart w:id="22" w:name="_Hlk62128169"/>
      <w:r w:rsidR="005935D3" w:rsidRPr="00130F28">
        <w:rPr>
          <w:rFonts w:ascii="Tahoma" w:eastAsia="Calibri" w:hAnsi="Tahoma" w:cs="Tahoma"/>
          <w:color w:val="auto"/>
          <w:sz w:val="20"/>
          <w:szCs w:val="20"/>
          <w:lang w:eastAsia="pl-PL"/>
        </w:rPr>
        <w:t>Wzór oświadczenia stanowi Załącznik nr 3 do SWZ.</w:t>
      </w:r>
      <w:bookmarkEnd w:id="22"/>
    </w:p>
    <w:p w14:paraId="6BC43323" w14:textId="4E665BAA" w:rsidR="00B65BCB" w:rsidRPr="00130F28" w:rsidRDefault="00B65BCB" w:rsidP="00A563D1">
      <w:pPr>
        <w:pStyle w:val="Default"/>
        <w:numPr>
          <w:ilvl w:val="1"/>
          <w:numId w:val="1"/>
        </w:numPr>
        <w:tabs>
          <w:tab w:val="left" w:pos="426"/>
        </w:tabs>
        <w:spacing w:after="120"/>
        <w:ind w:left="0" w:firstLine="0"/>
        <w:jc w:val="both"/>
        <w:rPr>
          <w:rFonts w:ascii="Tahoma" w:hAnsi="Tahoma" w:cs="Tahoma"/>
          <w:color w:val="auto"/>
          <w:sz w:val="20"/>
          <w:szCs w:val="20"/>
        </w:rPr>
      </w:pPr>
      <w:r w:rsidRPr="00130F28">
        <w:rPr>
          <w:rFonts w:ascii="Tahoma" w:hAnsi="Tahoma" w:cs="Tahoma"/>
          <w:color w:val="auto"/>
          <w:sz w:val="20"/>
          <w:szCs w:val="20"/>
        </w:rPr>
        <w:t>Zamawiający może żądać od wykonawców wyjaśnień dotyczących treści oświadczenia, o którym mowa w pkt 10.1</w:t>
      </w:r>
      <w:r w:rsidR="00722B46" w:rsidRPr="00130F28">
        <w:rPr>
          <w:rFonts w:ascii="Tahoma" w:hAnsi="Tahoma" w:cs="Tahoma"/>
          <w:color w:val="auto"/>
          <w:sz w:val="20"/>
          <w:szCs w:val="20"/>
        </w:rPr>
        <w:t xml:space="preserve"> SWZ</w:t>
      </w:r>
      <w:r w:rsidRPr="00130F28">
        <w:rPr>
          <w:rFonts w:ascii="Tahoma" w:hAnsi="Tahoma" w:cs="Tahoma"/>
          <w:color w:val="auto"/>
          <w:sz w:val="20"/>
          <w:szCs w:val="20"/>
        </w:rPr>
        <w:t xml:space="preserve"> lub złożonych podmiotowych środków dowodowych lub innych dokumentów lub oświadczeń składanych w postępowaniu.</w:t>
      </w:r>
    </w:p>
    <w:p w14:paraId="41136772" w14:textId="47D772A2" w:rsidR="00B65BCB" w:rsidRPr="00130F28" w:rsidRDefault="00B65BCB" w:rsidP="00A563D1">
      <w:pPr>
        <w:pStyle w:val="Default"/>
        <w:numPr>
          <w:ilvl w:val="1"/>
          <w:numId w:val="1"/>
        </w:numPr>
        <w:tabs>
          <w:tab w:val="left" w:pos="426"/>
        </w:tabs>
        <w:spacing w:after="120"/>
        <w:ind w:left="0" w:firstLine="0"/>
        <w:jc w:val="both"/>
        <w:rPr>
          <w:rFonts w:ascii="Tahoma" w:hAnsi="Tahoma" w:cs="Tahoma"/>
          <w:color w:val="auto"/>
          <w:sz w:val="20"/>
          <w:szCs w:val="20"/>
        </w:rPr>
      </w:pPr>
      <w:r w:rsidRPr="00130F28">
        <w:rPr>
          <w:rFonts w:ascii="Tahoma" w:hAnsi="Tahoma" w:cs="Tahoma"/>
          <w:color w:val="auto"/>
          <w:sz w:val="20"/>
          <w:szCs w:val="20"/>
        </w:rPr>
        <w:t>Jeżeli złożone przez wykonawcę oświadczenie, o którym mowa pkt 10.1</w:t>
      </w:r>
      <w:r w:rsidR="00722B46" w:rsidRPr="00130F28">
        <w:rPr>
          <w:rFonts w:ascii="Tahoma" w:hAnsi="Tahoma" w:cs="Tahoma"/>
          <w:color w:val="auto"/>
          <w:sz w:val="20"/>
          <w:szCs w:val="20"/>
        </w:rPr>
        <w:t xml:space="preserve"> SWZ</w:t>
      </w:r>
      <w:r w:rsidRPr="00130F28">
        <w:rPr>
          <w:rFonts w:ascii="Tahoma" w:hAnsi="Tahoma" w:cs="Tahoma"/>
          <w:color w:val="auto"/>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130F28" w:rsidRDefault="00C76CC4" w:rsidP="00A563D1">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130F28">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130F28" w:rsidRDefault="00C76CC4"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130F28" w:rsidRDefault="00C76CC4"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Wykonawca nie jest zobowiązany do złożenia dokumentów, o których mowa </w:t>
      </w:r>
      <w:r w:rsidR="004D3419" w:rsidRPr="00130F28">
        <w:rPr>
          <w:rFonts w:ascii="Tahoma" w:hAnsi="Tahoma" w:cs="Tahoma"/>
          <w:sz w:val="20"/>
          <w:szCs w:val="20"/>
        </w:rPr>
        <w:t>powyżej,</w:t>
      </w:r>
      <w:r w:rsidRPr="00130F28">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130F28" w:rsidRDefault="00C76CC4"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Jeżeli w imieniu wykonawcy działa osoba, której umocowanie do jego reprezentowania nie wynika z dokumentów, o których mowa w </w:t>
      </w:r>
      <w:r w:rsidR="005E7F5A" w:rsidRPr="00130F28">
        <w:rPr>
          <w:rFonts w:ascii="Tahoma" w:hAnsi="Tahoma" w:cs="Tahoma"/>
          <w:sz w:val="20"/>
          <w:szCs w:val="20"/>
        </w:rPr>
        <w:t>pkt</w:t>
      </w:r>
      <w:r w:rsidR="00610839" w:rsidRPr="00130F28">
        <w:rPr>
          <w:rFonts w:ascii="Tahoma" w:hAnsi="Tahoma" w:cs="Tahoma"/>
          <w:sz w:val="20"/>
          <w:szCs w:val="20"/>
        </w:rPr>
        <w:t xml:space="preserve"> </w:t>
      </w:r>
      <w:r w:rsidR="006C13AD" w:rsidRPr="00130F28">
        <w:rPr>
          <w:rFonts w:ascii="Tahoma" w:hAnsi="Tahoma" w:cs="Tahoma"/>
          <w:sz w:val="20"/>
          <w:szCs w:val="20"/>
        </w:rPr>
        <w:t>1</w:t>
      </w:r>
      <w:r w:rsidR="00722B46" w:rsidRPr="00130F28">
        <w:rPr>
          <w:rFonts w:ascii="Tahoma" w:hAnsi="Tahoma" w:cs="Tahoma"/>
          <w:sz w:val="20"/>
          <w:szCs w:val="20"/>
        </w:rPr>
        <w:t>1</w:t>
      </w:r>
      <w:r w:rsidR="00610839" w:rsidRPr="00130F28">
        <w:rPr>
          <w:rFonts w:ascii="Tahoma" w:hAnsi="Tahoma" w:cs="Tahoma"/>
          <w:sz w:val="20"/>
          <w:szCs w:val="20"/>
        </w:rPr>
        <w:t>.1</w:t>
      </w:r>
      <w:r w:rsidRPr="00130F28">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130F28" w:rsidRDefault="001321B1" w:rsidP="00A563D1">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30F28">
        <w:rPr>
          <w:rFonts w:ascii="Tahoma" w:hAnsi="Tahoma" w:cs="Tahoma"/>
          <w:b/>
          <w:bCs/>
          <w:sz w:val="20"/>
          <w:szCs w:val="20"/>
        </w:rPr>
        <w:t>Wykonawcy wspólnie ubiegający się o udzielenie zamówienia publicznego</w:t>
      </w:r>
      <w:r w:rsidR="002649DC" w:rsidRPr="00130F28">
        <w:rPr>
          <w:rFonts w:ascii="Tahoma" w:hAnsi="Tahoma" w:cs="Tahoma"/>
          <w:b/>
          <w:bCs/>
          <w:sz w:val="20"/>
          <w:szCs w:val="20"/>
        </w:rPr>
        <w:t>:</w:t>
      </w:r>
    </w:p>
    <w:p w14:paraId="1A18D228" w14:textId="6D5B59C5" w:rsidR="002649DC" w:rsidRPr="00130F28" w:rsidRDefault="001321B1" w:rsidP="00A563D1">
      <w:pPr>
        <w:pStyle w:val="Akapitzlist"/>
        <w:numPr>
          <w:ilvl w:val="0"/>
          <w:numId w:val="38"/>
        </w:numPr>
        <w:shd w:val="clear" w:color="auto" w:fill="FFFFFF"/>
        <w:tabs>
          <w:tab w:val="left" w:pos="709"/>
        </w:tabs>
        <w:autoSpaceDE w:val="0"/>
        <w:autoSpaceDN w:val="0"/>
        <w:adjustRightInd w:val="0"/>
        <w:jc w:val="both"/>
        <w:rPr>
          <w:rFonts w:ascii="Tahoma" w:hAnsi="Tahoma" w:cs="Tahoma"/>
          <w:sz w:val="20"/>
          <w:szCs w:val="20"/>
        </w:rPr>
      </w:pPr>
      <w:r w:rsidRPr="00130F28">
        <w:rPr>
          <w:rFonts w:ascii="Tahoma" w:hAnsi="Tahoma" w:cs="Tahoma"/>
          <w:sz w:val="20"/>
          <w:szCs w:val="20"/>
        </w:rPr>
        <w:t xml:space="preserve">ustanawiają pełnomocnika do reprezentowania ich w postępowaniu o udzielenie zamówienia albo do reprezentowania w postępowaniu i zawarcia umowy w sprawie zamówienia publicznego. </w:t>
      </w:r>
      <w:r w:rsidR="00C76CC4" w:rsidRPr="00130F28">
        <w:rPr>
          <w:rFonts w:ascii="Tahoma" w:hAnsi="Tahoma" w:cs="Tahoma"/>
          <w:sz w:val="20"/>
          <w:szCs w:val="20"/>
        </w:rPr>
        <w:t xml:space="preserve">Przepis </w:t>
      </w:r>
      <w:r w:rsidR="005E7F5A" w:rsidRPr="00130F28">
        <w:rPr>
          <w:rFonts w:ascii="Tahoma" w:hAnsi="Tahoma" w:cs="Tahoma"/>
          <w:sz w:val="20"/>
          <w:szCs w:val="20"/>
        </w:rPr>
        <w:t>pkt</w:t>
      </w:r>
      <w:r w:rsidR="00610839" w:rsidRPr="00130F28">
        <w:rPr>
          <w:rFonts w:ascii="Tahoma" w:hAnsi="Tahoma" w:cs="Tahoma"/>
          <w:sz w:val="20"/>
          <w:szCs w:val="20"/>
        </w:rPr>
        <w:t xml:space="preserve"> </w:t>
      </w:r>
      <w:r w:rsidR="006C13AD" w:rsidRPr="00130F28">
        <w:rPr>
          <w:rFonts w:ascii="Tahoma" w:hAnsi="Tahoma" w:cs="Tahoma"/>
          <w:sz w:val="20"/>
          <w:szCs w:val="20"/>
        </w:rPr>
        <w:t>1</w:t>
      </w:r>
      <w:r w:rsidR="00722B46" w:rsidRPr="00130F28">
        <w:rPr>
          <w:rFonts w:ascii="Tahoma" w:hAnsi="Tahoma" w:cs="Tahoma"/>
          <w:sz w:val="20"/>
          <w:szCs w:val="20"/>
        </w:rPr>
        <w:t>1</w:t>
      </w:r>
      <w:r w:rsidR="00610839" w:rsidRPr="00130F28">
        <w:rPr>
          <w:rFonts w:ascii="Tahoma" w:hAnsi="Tahoma" w:cs="Tahoma"/>
          <w:sz w:val="20"/>
          <w:szCs w:val="20"/>
        </w:rPr>
        <w:t>.3.</w:t>
      </w:r>
      <w:r w:rsidR="00C76CC4" w:rsidRPr="00130F28">
        <w:rPr>
          <w:rFonts w:ascii="Tahoma" w:hAnsi="Tahoma" w:cs="Tahoma"/>
          <w:sz w:val="20"/>
          <w:szCs w:val="20"/>
        </w:rPr>
        <w:t xml:space="preserve"> stosuje się odpowiednio do osoby działającej w imieniu </w:t>
      </w:r>
      <w:r w:rsidRPr="00130F28">
        <w:rPr>
          <w:rFonts w:ascii="Tahoma" w:hAnsi="Tahoma" w:cs="Tahoma"/>
          <w:sz w:val="20"/>
          <w:szCs w:val="20"/>
        </w:rPr>
        <w:t xml:space="preserve">tych </w:t>
      </w:r>
      <w:r w:rsidR="00C76CC4" w:rsidRPr="00130F28">
        <w:rPr>
          <w:rFonts w:ascii="Tahoma" w:hAnsi="Tahoma" w:cs="Tahoma"/>
          <w:sz w:val="20"/>
          <w:szCs w:val="20"/>
        </w:rPr>
        <w:t>wykonawców</w:t>
      </w:r>
      <w:r w:rsidRPr="00130F28">
        <w:rPr>
          <w:rFonts w:ascii="Tahoma" w:hAnsi="Tahoma" w:cs="Tahoma"/>
          <w:sz w:val="20"/>
          <w:szCs w:val="20"/>
        </w:rPr>
        <w:t>.</w:t>
      </w:r>
    </w:p>
    <w:p w14:paraId="717543DD" w14:textId="518DBFE4" w:rsidR="00C76CC4" w:rsidRPr="00130F28" w:rsidRDefault="002649DC" w:rsidP="00A563D1">
      <w:pPr>
        <w:pStyle w:val="Akapitzlist"/>
        <w:numPr>
          <w:ilvl w:val="0"/>
          <w:numId w:val="38"/>
        </w:numPr>
        <w:shd w:val="clear" w:color="auto" w:fill="FFFFFF"/>
        <w:tabs>
          <w:tab w:val="left" w:pos="709"/>
        </w:tabs>
        <w:autoSpaceDE w:val="0"/>
        <w:autoSpaceDN w:val="0"/>
        <w:adjustRightInd w:val="0"/>
        <w:jc w:val="both"/>
        <w:rPr>
          <w:rFonts w:ascii="Tahoma" w:hAnsi="Tahoma" w:cs="Tahoma"/>
          <w:sz w:val="20"/>
          <w:szCs w:val="20"/>
        </w:rPr>
      </w:pPr>
      <w:r w:rsidRPr="00130F28">
        <w:rPr>
          <w:rFonts w:ascii="Tahoma" w:hAnsi="Tahoma" w:cs="Tahoma"/>
          <w:sz w:val="20"/>
          <w:szCs w:val="20"/>
        </w:rPr>
        <w:t>dołączają do oferty oświadczenie, z którego wynika, które usługi wykonają poszczególni wykonawcy.</w:t>
      </w:r>
    </w:p>
    <w:p w14:paraId="460760A0" w14:textId="2412A8F4" w:rsidR="00F13194" w:rsidRPr="00130F28" w:rsidRDefault="00F13194" w:rsidP="00A563D1">
      <w:pPr>
        <w:pStyle w:val="Akapitzlist"/>
        <w:shd w:val="clear" w:color="auto" w:fill="FFFFFF"/>
        <w:tabs>
          <w:tab w:val="left" w:pos="709"/>
        </w:tabs>
        <w:autoSpaceDE w:val="0"/>
        <w:autoSpaceDN w:val="0"/>
        <w:adjustRightInd w:val="0"/>
        <w:ind w:left="360"/>
        <w:jc w:val="both"/>
        <w:rPr>
          <w:rFonts w:ascii="Tahoma" w:hAnsi="Tahoma" w:cs="Tahoma"/>
          <w:sz w:val="20"/>
          <w:szCs w:val="20"/>
        </w:rPr>
      </w:pPr>
    </w:p>
    <w:p w14:paraId="7AE84F69" w14:textId="77777777" w:rsidR="00F13194" w:rsidRPr="00130F28" w:rsidRDefault="00F13194" w:rsidP="00A563D1">
      <w:pPr>
        <w:pStyle w:val="Akapitzlist"/>
        <w:shd w:val="clear" w:color="auto" w:fill="FFFFFF"/>
        <w:tabs>
          <w:tab w:val="left" w:pos="709"/>
        </w:tabs>
        <w:autoSpaceDE w:val="0"/>
        <w:autoSpaceDN w:val="0"/>
        <w:adjustRightInd w:val="0"/>
        <w:ind w:left="360"/>
        <w:jc w:val="both"/>
        <w:rPr>
          <w:rFonts w:ascii="Tahoma" w:hAnsi="Tahoma" w:cs="Tahoma"/>
          <w:sz w:val="20"/>
          <w:szCs w:val="20"/>
        </w:rPr>
      </w:pPr>
    </w:p>
    <w:p w14:paraId="5F78D9D4" w14:textId="5594EB81" w:rsidR="00720808" w:rsidRPr="00130F28" w:rsidRDefault="004B77C6" w:rsidP="00A563D1">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130F28">
        <w:rPr>
          <w:rFonts w:ascii="Tahoma" w:hAnsi="Tahoma" w:cs="Tahoma"/>
          <w:bCs/>
          <w:sz w:val="20"/>
          <w:u w:val="none"/>
        </w:rPr>
        <w:t>Forma i postać składanych oświadczeń i dokumentów oraz oferty</w:t>
      </w:r>
    </w:p>
    <w:p w14:paraId="13BF69D0" w14:textId="177818B8" w:rsidR="00F27E18" w:rsidRPr="00130F28" w:rsidRDefault="004B77C6"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Podmiotowe środki dowodowe oraz inne dokumenty lub oświadczenia, o których mowa w </w:t>
      </w:r>
      <w:r w:rsidR="00804DA4" w:rsidRPr="00130F28">
        <w:rPr>
          <w:rFonts w:ascii="Tahoma" w:hAnsi="Tahoma" w:cs="Tahoma"/>
          <w:sz w:val="20"/>
          <w:szCs w:val="20"/>
        </w:rPr>
        <w:t>R</w:t>
      </w:r>
      <w:r w:rsidRPr="00130F28">
        <w:rPr>
          <w:rFonts w:ascii="Tahoma" w:hAnsi="Tahoma" w:cs="Tahoma"/>
          <w:sz w:val="20"/>
          <w:szCs w:val="20"/>
        </w:rPr>
        <w:t xml:space="preserve">ozporządzeniu w sprawie podmiotowych środków dowodowych składa się </w:t>
      </w:r>
      <w:bookmarkStart w:id="23" w:name="_Hlk69812044"/>
      <w:r w:rsidRPr="00130F28">
        <w:rPr>
          <w:rFonts w:ascii="Tahoma" w:hAnsi="Tahoma" w:cs="Tahoma"/>
          <w:sz w:val="20"/>
          <w:szCs w:val="20"/>
        </w:rPr>
        <w:t>w formie elektronicznej, w postaci elektronicznej opatrzonej podpisem zaufanym lub podpisem osobistym</w:t>
      </w:r>
      <w:bookmarkEnd w:id="23"/>
      <w:r w:rsidRPr="00130F28">
        <w:rPr>
          <w:rFonts w:ascii="Tahoma" w:hAnsi="Tahoma" w:cs="Tahoma"/>
          <w:sz w:val="20"/>
          <w:szCs w:val="20"/>
        </w:rPr>
        <w:t xml:space="preserve">, lub w formie dokumentowej, w zakresie i w sposób określony w przepisach </w:t>
      </w:r>
      <w:r w:rsidR="008255CA" w:rsidRPr="00130F28">
        <w:rPr>
          <w:rFonts w:ascii="Tahoma" w:hAnsi="Tahoma" w:cs="Tahoma"/>
          <w:sz w:val="20"/>
          <w:szCs w:val="20"/>
        </w:rPr>
        <w:t>R</w:t>
      </w:r>
      <w:r w:rsidRPr="00130F28">
        <w:rPr>
          <w:rFonts w:ascii="Tahoma" w:hAnsi="Tahoma" w:cs="Tahoma"/>
          <w:sz w:val="20"/>
          <w:szCs w:val="20"/>
        </w:rPr>
        <w:t xml:space="preserve">ozporządzenia Prezesa Rady Ministrów z dnia 30 grudnia 2020 r. w sprawie sposobu </w:t>
      </w:r>
      <w:r w:rsidRPr="00130F28">
        <w:rPr>
          <w:rFonts w:ascii="Tahoma" w:hAnsi="Tahoma" w:cs="Tahoma"/>
          <w:sz w:val="20"/>
          <w:szCs w:val="20"/>
        </w:rPr>
        <w:lastRenderedPageBreak/>
        <w:t xml:space="preserve">sporządzania i przekazywania informacji oraz wymagań technicznych dla dokumentów elektronicznych oraz środków komunikacji elektronicznej w postępowaniu o udzielenie zamówienia publicznego lub konkursie (Dz.U. poz. 2452) </w:t>
      </w:r>
      <w:r w:rsidR="008255CA" w:rsidRPr="00130F28">
        <w:rPr>
          <w:rFonts w:ascii="Tahoma" w:hAnsi="Tahoma" w:cs="Tahoma"/>
          <w:sz w:val="20"/>
          <w:szCs w:val="20"/>
        </w:rPr>
        <w:t>(</w:t>
      </w:r>
      <w:r w:rsidRPr="00130F28">
        <w:rPr>
          <w:rFonts w:ascii="Tahoma" w:hAnsi="Tahoma" w:cs="Tahoma"/>
          <w:sz w:val="20"/>
          <w:szCs w:val="20"/>
        </w:rPr>
        <w:t xml:space="preserve">dalej </w:t>
      </w:r>
      <w:r w:rsidR="008255CA" w:rsidRPr="00130F28">
        <w:rPr>
          <w:rFonts w:ascii="Tahoma" w:hAnsi="Tahoma" w:cs="Tahoma"/>
          <w:sz w:val="20"/>
          <w:szCs w:val="20"/>
        </w:rPr>
        <w:t>R</w:t>
      </w:r>
      <w:r w:rsidRPr="00130F28">
        <w:rPr>
          <w:rFonts w:ascii="Tahoma" w:hAnsi="Tahoma" w:cs="Tahoma"/>
          <w:sz w:val="20"/>
          <w:szCs w:val="20"/>
        </w:rPr>
        <w:t>ozporządzeni</w:t>
      </w:r>
      <w:r w:rsidR="008255CA" w:rsidRPr="00130F28">
        <w:rPr>
          <w:rFonts w:ascii="Tahoma" w:hAnsi="Tahoma" w:cs="Tahoma"/>
          <w:sz w:val="20"/>
          <w:szCs w:val="20"/>
        </w:rPr>
        <w:t xml:space="preserve">e </w:t>
      </w:r>
      <w:r w:rsidR="00B65BCB" w:rsidRPr="00130F28">
        <w:rPr>
          <w:rFonts w:ascii="Tahoma" w:hAnsi="Tahoma" w:cs="Tahoma"/>
          <w:sz w:val="20"/>
          <w:szCs w:val="20"/>
        </w:rPr>
        <w:t>w sprawie sposobu</w:t>
      </w:r>
      <w:r w:rsidR="008255CA" w:rsidRPr="00130F28">
        <w:rPr>
          <w:rFonts w:ascii="Tahoma" w:hAnsi="Tahoma" w:cs="Tahoma"/>
          <w:sz w:val="20"/>
          <w:szCs w:val="20"/>
        </w:rPr>
        <w:t xml:space="preserve"> sporządzania i przekazywania </w:t>
      </w:r>
      <w:r w:rsidR="00C35573" w:rsidRPr="00130F28">
        <w:rPr>
          <w:rFonts w:ascii="Tahoma" w:hAnsi="Tahoma" w:cs="Tahoma"/>
          <w:sz w:val="20"/>
          <w:szCs w:val="20"/>
        </w:rPr>
        <w:t>informacji</w:t>
      </w:r>
      <w:r w:rsidR="008255CA" w:rsidRPr="00130F28">
        <w:rPr>
          <w:rFonts w:ascii="Tahoma" w:hAnsi="Tahoma" w:cs="Tahoma"/>
          <w:sz w:val="20"/>
          <w:szCs w:val="20"/>
        </w:rPr>
        <w:t xml:space="preserve"> oraz środk</w:t>
      </w:r>
      <w:r w:rsidR="00722B46" w:rsidRPr="00130F28">
        <w:rPr>
          <w:rFonts w:ascii="Tahoma" w:hAnsi="Tahoma" w:cs="Tahoma"/>
          <w:sz w:val="20"/>
          <w:szCs w:val="20"/>
        </w:rPr>
        <w:t>ów</w:t>
      </w:r>
      <w:r w:rsidR="008255CA" w:rsidRPr="00130F28">
        <w:rPr>
          <w:rFonts w:ascii="Tahoma" w:hAnsi="Tahoma" w:cs="Tahoma"/>
          <w:sz w:val="20"/>
          <w:szCs w:val="20"/>
        </w:rPr>
        <w:t xml:space="preserve"> komunikacji elektronicznej)</w:t>
      </w:r>
      <w:r w:rsidRPr="00130F28">
        <w:rPr>
          <w:rFonts w:ascii="Tahoma" w:hAnsi="Tahoma" w:cs="Tahoma"/>
          <w:sz w:val="20"/>
          <w:szCs w:val="20"/>
        </w:rPr>
        <w:t>.</w:t>
      </w:r>
    </w:p>
    <w:p w14:paraId="0F183EE6" w14:textId="7C50D1E0" w:rsidR="00303C05" w:rsidRPr="00130F28" w:rsidRDefault="00F27E18"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Zgodnie z § 2 ust. 1 Rozporządzenia </w:t>
      </w:r>
      <w:r w:rsidR="00B65BCB" w:rsidRPr="00130F28">
        <w:rPr>
          <w:rFonts w:ascii="Tahoma" w:hAnsi="Tahoma" w:cs="Tahoma"/>
          <w:sz w:val="20"/>
          <w:szCs w:val="20"/>
        </w:rPr>
        <w:t xml:space="preserve">w sprawie sposobu </w:t>
      </w:r>
      <w:r w:rsidRPr="00130F28">
        <w:rPr>
          <w:rFonts w:ascii="Tahoma" w:hAnsi="Tahoma" w:cs="Tahoma"/>
          <w:sz w:val="20"/>
          <w:szCs w:val="20"/>
        </w:rPr>
        <w:t xml:space="preserve"> sporządzania i przekazywania </w:t>
      </w:r>
      <w:r w:rsidR="00C35573" w:rsidRPr="00130F28">
        <w:rPr>
          <w:rFonts w:ascii="Tahoma" w:hAnsi="Tahoma" w:cs="Tahoma"/>
          <w:sz w:val="20"/>
          <w:szCs w:val="20"/>
        </w:rPr>
        <w:t>informacji</w:t>
      </w:r>
      <w:r w:rsidRPr="00130F28">
        <w:rPr>
          <w:rFonts w:ascii="Tahoma" w:hAnsi="Tahoma" w:cs="Tahoma"/>
          <w:sz w:val="20"/>
          <w:szCs w:val="20"/>
        </w:rPr>
        <w:t xml:space="preserve"> oraz środkach komunikacji elektronicznej, o</w:t>
      </w:r>
      <w:r w:rsidR="004B77C6" w:rsidRPr="00130F28">
        <w:rPr>
          <w:rFonts w:ascii="Tahoma" w:hAnsi="Tahoma" w:cs="Tahoma"/>
          <w:sz w:val="20"/>
          <w:szCs w:val="20"/>
        </w:rPr>
        <w:t>ferty, oświadczen</w:t>
      </w:r>
      <w:r w:rsidR="00A34B91" w:rsidRPr="00130F28">
        <w:rPr>
          <w:rFonts w:ascii="Tahoma" w:hAnsi="Tahoma" w:cs="Tahoma"/>
          <w:sz w:val="20"/>
          <w:szCs w:val="20"/>
        </w:rPr>
        <w:t>ie</w:t>
      </w:r>
      <w:r w:rsidR="004B77C6" w:rsidRPr="00130F28">
        <w:rPr>
          <w:rFonts w:ascii="Tahoma" w:hAnsi="Tahoma" w:cs="Tahoma"/>
          <w:sz w:val="20"/>
          <w:szCs w:val="20"/>
        </w:rPr>
        <w:t>, o który</w:t>
      </w:r>
      <w:r w:rsidR="00A34B91" w:rsidRPr="00130F28">
        <w:rPr>
          <w:rFonts w:ascii="Tahoma" w:hAnsi="Tahoma" w:cs="Tahoma"/>
          <w:sz w:val="20"/>
          <w:szCs w:val="20"/>
        </w:rPr>
        <w:t>m</w:t>
      </w:r>
      <w:r w:rsidR="004B77C6" w:rsidRPr="00130F28">
        <w:rPr>
          <w:rFonts w:ascii="Tahoma" w:hAnsi="Tahoma" w:cs="Tahoma"/>
          <w:sz w:val="20"/>
          <w:szCs w:val="20"/>
        </w:rPr>
        <w:t xml:space="preserve"> mowa w </w:t>
      </w:r>
      <w:r w:rsidR="005E7F5A" w:rsidRPr="00130F28">
        <w:rPr>
          <w:rFonts w:ascii="Tahoma" w:hAnsi="Tahoma" w:cs="Tahoma"/>
          <w:sz w:val="20"/>
          <w:szCs w:val="20"/>
        </w:rPr>
        <w:t>pkt</w:t>
      </w:r>
      <w:r w:rsidR="00A34B91" w:rsidRPr="00130F28">
        <w:rPr>
          <w:rFonts w:ascii="Tahoma" w:hAnsi="Tahoma" w:cs="Tahoma"/>
          <w:sz w:val="20"/>
          <w:szCs w:val="20"/>
        </w:rPr>
        <w:t xml:space="preserve"> </w:t>
      </w:r>
      <w:r w:rsidR="00720808" w:rsidRPr="00130F28">
        <w:rPr>
          <w:rFonts w:ascii="Tahoma" w:hAnsi="Tahoma" w:cs="Tahoma"/>
          <w:sz w:val="20"/>
          <w:szCs w:val="20"/>
        </w:rPr>
        <w:t>1</w:t>
      </w:r>
      <w:r w:rsidR="00722B46" w:rsidRPr="00130F28">
        <w:rPr>
          <w:rFonts w:ascii="Tahoma" w:hAnsi="Tahoma" w:cs="Tahoma"/>
          <w:sz w:val="20"/>
          <w:szCs w:val="20"/>
        </w:rPr>
        <w:t>0</w:t>
      </w:r>
      <w:r w:rsidR="00A34B91" w:rsidRPr="00130F28">
        <w:rPr>
          <w:rFonts w:ascii="Tahoma" w:hAnsi="Tahoma" w:cs="Tahoma"/>
          <w:sz w:val="20"/>
          <w:szCs w:val="20"/>
        </w:rPr>
        <w:t>.1 SWZ</w:t>
      </w:r>
      <w:r w:rsidR="004B77C6" w:rsidRPr="00130F28">
        <w:rPr>
          <w:rFonts w:ascii="Tahoma" w:hAnsi="Tahoma" w:cs="Tahoma"/>
          <w:sz w:val="20"/>
          <w:szCs w:val="20"/>
        </w:rPr>
        <w:t xml:space="preserve">, podmiotowe środki dowodowe, w tym oświadczenie, o którym mowa w </w:t>
      </w:r>
      <w:r w:rsidR="005E7F5A" w:rsidRPr="00130F28">
        <w:rPr>
          <w:rFonts w:ascii="Tahoma" w:hAnsi="Tahoma" w:cs="Tahoma"/>
          <w:sz w:val="20"/>
          <w:szCs w:val="20"/>
        </w:rPr>
        <w:t>pkt</w:t>
      </w:r>
      <w:r w:rsidR="008255CA" w:rsidRPr="00130F28">
        <w:rPr>
          <w:rFonts w:ascii="Tahoma" w:hAnsi="Tahoma" w:cs="Tahoma"/>
          <w:sz w:val="20"/>
          <w:szCs w:val="20"/>
        </w:rPr>
        <w:t xml:space="preserve"> </w:t>
      </w:r>
      <w:r w:rsidR="00D86261" w:rsidRPr="00130F28">
        <w:rPr>
          <w:rFonts w:ascii="Tahoma" w:hAnsi="Tahoma" w:cs="Tahoma"/>
          <w:sz w:val="20"/>
          <w:szCs w:val="20"/>
        </w:rPr>
        <w:t>9</w:t>
      </w:r>
      <w:r w:rsidR="00A0739A" w:rsidRPr="00130F28">
        <w:rPr>
          <w:rFonts w:ascii="Tahoma" w:hAnsi="Tahoma" w:cs="Tahoma"/>
          <w:sz w:val="20"/>
          <w:szCs w:val="20"/>
        </w:rPr>
        <w:t>.</w:t>
      </w:r>
      <w:r w:rsidR="008255CA" w:rsidRPr="00130F28">
        <w:rPr>
          <w:rFonts w:ascii="Tahoma" w:hAnsi="Tahoma" w:cs="Tahoma"/>
          <w:sz w:val="20"/>
          <w:szCs w:val="20"/>
        </w:rPr>
        <w:t>2 SWZ</w:t>
      </w:r>
      <w:r w:rsidR="004B77C6" w:rsidRPr="00130F28">
        <w:rPr>
          <w:rFonts w:ascii="Tahoma" w:hAnsi="Tahoma" w:cs="Tahoma"/>
          <w:sz w:val="20"/>
          <w:szCs w:val="20"/>
        </w:rPr>
        <w:t xml:space="preserve">, pełnomocnictwo, sporządza się w postaci elektronicznej, w formatach danych określonych w przepisach wydanych na podstawie art. 18 ustawy z dnia 17 lutego 2005 r. o informatyzacji działalności podmiotów realizujących zadania publiczne </w:t>
      </w:r>
      <w:bookmarkStart w:id="24" w:name="_Hlk132624847"/>
      <w:r w:rsidR="00C95F2E" w:rsidRPr="00130F28">
        <w:rPr>
          <w:rFonts w:ascii="Tahoma" w:hAnsi="Tahoma" w:cs="Tahoma"/>
          <w:sz w:val="20"/>
          <w:szCs w:val="20"/>
        </w:rPr>
        <w:t>(Dz. U. z 2023 r. poz. 57).</w:t>
      </w:r>
      <w:bookmarkEnd w:id="24"/>
    </w:p>
    <w:p w14:paraId="0D8BC43D" w14:textId="48320668" w:rsidR="00303C05" w:rsidRPr="00130F28" w:rsidRDefault="00F35CEB"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I</w:t>
      </w:r>
      <w:r w:rsidR="004B77C6" w:rsidRPr="00130F28">
        <w:rPr>
          <w:rFonts w:ascii="Tahoma" w:hAnsi="Tahoma" w:cs="Tahoma"/>
          <w:sz w:val="20"/>
          <w:szCs w:val="20"/>
        </w:rPr>
        <w:t xml:space="preserve">nformacje, oświadczenia lub dokumenty, inne niż określone w </w:t>
      </w:r>
      <w:r w:rsidR="00D86261" w:rsidRPr="00130F28">
        <w:rPr>
          <w:rFonts w:ascii="Tahoma" w:hAnsi="Tahoma" w:cs="Tahoma"/>
          <w:sz w:val="20"/>
          <w:szCs w:val="20"/>
        </w:rPr>
        <w:t>powyższym punkcie</w:t>
      </w:r>
      <w:r w:rsidR="004B77C6" w:rsidRPr="00130F28">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130F28">
        <w:rPr>
          <w:rFonts w:ascii="Tahoma" w:hAnsi="Tahoma" w:cs="Tahoma"/>
          <w:sz w:val="20"/>
          <w:szCs w:val="20"/>
        </w:rPr>
        <w:t xml:space="preserve">pkt 13 SWZ </w:t>
      </w:r>
      <w:r w:rsidRPr="00130F28">
        <w:rPr>
          <w:rFonts w:ascii="Tahoma" w:hAnsi="Tahoma" w:cs="Tahoma"/>
          <w:sz w:val="20"/>
          <w:szCs w:val="20"/>
        </w:rPr>
        <w:t xml:space="preserve">(§ 2 ust. 2 </w:t>
      </w:r>
      <w:r w:rsidR="00E670B5" w:rsidRPr="00130F28">
        <w:rPr>
          <w:rFonts w:ascii="Tahoma" w:hAnsi="Tahoma" w:cs="Tahoma"/>
          <w:sz w:val="20"/>
          <w:szCs w:val="20"/>
        </w:rPr>
        <w:t>ww.</w:t>
      </w:r>
      <w:r w:rsidR="00D86261" w:rsidRPr="00130F28">
        <w:rPr>
          <w:rFonts w:ascii="Tahoma" w:hAnsi="Tahoma" w:cs="Tahoma"/>
          <w:sz w:val="20"/>
          <w:szCs w:val="20"/>
        </w:rPr>
        <w:t xml:space="preserve"> Rozporządzenia</w:t>
      </w:r>
      <w:r w:rsidRPr="00130F28">
        <w:rPr>
          <w:rFonts w:ascii="Tahoma" w:hAnsi="Tahoma" w:cs="Tahoma"/>
          <w:sz w:val="20"/>
          <w:szCs w:val="20"/>
        </w:rPr>
        <w:t>)</w:t>
      </w:r>
      <w:r w:rsidR="00303C05" w:rsidRPr="00130F28">
        <w:rPr>
          <w:rFonts w:ascii="Tahoma" w:hAnsi="Tahoma" w:cs="Tahoma"/>
          <w:sz w:val="20"/>
          <w:szCs w:val="20"/>
        </w:rPr>
        <w:t>.</w:t>
      </w:r>
    </w:p>
    <w:p w14:paraId="54C879CE" w14:textId="5CE7E0CA" w:rsidR="00303C05" w:rsidRPr="00130F28" w:rsidRDefault="00F35CEB"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W </w:t>
      </w:r>
      <w:r w:rsidR="004B77C6" w:rsidRPr="00130F28">
        <w:rPr>
          <w:rFonts w:ascii="Tahoma" w:hAnsi="Tahoma" w:cs="Tahoma"/>
          <w:sz w:val="20"/>
          <w:szCs w:val="20"/>
        </w:rPr>
        <w:t xml:space="preserve">przypadku gdy dokumenty elektroniczne w postępowaniu, przekazywane przy użyciu środków komunikacji elektronicznej, zawierają </w:t>
      </w:r>
      <w:r w:rsidR="004B77C6" w:rsidRPr="00130F28">
        <w:rPr>
          <w:rFonts w:ascii="Tahoma" w:hAnsi="Tahoma" w:cs="Tahoma"/>
          <w:b/>
          <w:bCs/>
          <w:sz w:val="20"/>
          <w:szCs w:val="20"/>
        </w:rPr>
        <w:t>informacje stanowiące tajemnicę przedsiębiorstwa</w:t>
      </w:r>
      <w:r w:rsidR="004B77C6" w:rsidRPr="00130F28">
        <w:rPr>
          <w:rFonts w:ascii="Tahoma" w:hAnsi="Tahoma" w:cs="Tahoma"/>
          <w:sz w:val="20"/>
          <w:szCs w:val="20"/>
        </w:rPr>
        <w:t xml:space="preserve"> w rozumieniu przepisów ustawy z dnia 16 kwietnia 1993 r. o zwalczaniu nieuczciwej konkurencji (Dz. U. z 202</w:t>
      </w:r>
      <w:r w:rsidR="00D176FB" w:rsidRPr="00130F28">
        <w:rPr>
          <w:rFonts w:ascii="Tahoma" w:hAnsi="Tahoma" w:cs="Tahoma"/>
          <w:sz w:val="20"/>
          <w:szCs w:val="20"/>
        </w:rPr>
        <w:t>2</w:t>
      </w:r>
      <w:r w:rsidR="004B77C6" w:rsidRPr="00130F28">
        <w:rPr>
          <w:rFonts w:ascii="Tahoma" w:hAnsi="Tahoma" w:cs="Tahoma"/>
          <w:sz w:val="20"/>
          <w:szCs w:val="20"/>
        </w:rPr>
        <w:t xml:space="preserve"> r. poz. </w:t>
      </w:r>
      <w:r w:rsidR="00D176FB" w:rsidRPr="00130F28">
        <w:rPr>
          <w:rFonts w:ascii="Tahoma" w:hAnsi="Tahoma" w:cs="Tahoma"/>
          <w:sz w:val="20"/>
          <w:szCs w:val="20"/>
        </w:rPr>
        <w:t>123</w:t>
      </w:r>
      <w:r w:rsidR="004B77C6" w:rsidRPr="00130F28">
        <w:rPr>
          <w:rFonts w:ascii="Tahoma" w:hAnsi="Tahoma" w:cs="Tahoma"/>
          <w:sz w:val="20"/>
          <w:szCs w:val="20"/>
        </w:rPr>
        <w:t>3), wykonawca, w celu utrzymania w poufności tych informacji, przekazuje je w wydzielonym i odpowiednio oznaczonym pliku</w:t>
      </w:r>
      <w:r w:rsidRPr="00130F28">
        <w:rPr>
          <w:rFonts w:ascii="Tahoma" w:hAnsi="Tahoma" w:cs="Tahoma"/>
          <w:b/>
          <w:bCs/>
          <w:sz w:val="20"/>
          <w:szCs w:val="20"/>
        </w:rPr>
        <w:t xml:space="preserve"> </w:t>
      </w:r>
      <w:r w:rsidRPr="00130F28">
        <w:rPr>
          <w:rFonts w:ascii="Tahoma" w:hAnsi="Tahoma" w:cs="Tahoma"/>
          <w:sz w:val="20"/>
          <w:szCs w:val="20"/>
        </w:rPr>
        <w:t>(§ 4 ust. 1 ww. Rozporządzenia)</w:t>
      </w:r>
    </w:p>
    <w:p w14:paraId="3C76E016" w14:textId="690DE55C" w:rsidR="00303C05" w:rsidRPr="00130F28" w:rsidRDefault="00F35CEB"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P</w:t>
      </w:r>
      <w:r w:rsidR="004B77C6" w:rsidRPr="00130F28">
        <w:rPr>
          <w:rFonts w:ascii="Tahoma" w:hAnsi="Tahoma" w:cs="Tahoma"/>
          <w:sz w:val="20"/>
          <w:szCs w:val="20"/>
        </w:rPr>
        <w:t>odmiotowe środki dowodowe</w:t>
      </w:r>
      <w:r w:rsidR="0038612D" w:rsidRPr="00130F28">
        <w:rPr>
          <w:rFonts w:ascii="Tahoma" w:hAnsi="Tahoma" w:cs="Tahoma"/>
          <w:sz w:val="20"/>
          <w:szCs w:val="20"/>
        </w:rPr>
        <w:t xml:space="preserve"> </w:t>
      </w:r>
      <w:r w:rsidR="004B77C6" w:rsidRPr="00130F28">
        <w:rPr>
          <w:rFonts w:ascii="Tahoma" w:hAnsi="Tahoma" w:cs="Tahoma"/>
          <w:sz w:val="20"/>
          <w:szCs w:val="20"/>
        </w:rPr>
        <w:t>oraz inne dokumenty lub oświadczenia, sporządzone w języku obcym przekazuje się wraz z tłumaczeniem na język polski</w:t>
      </w:r>
      <w:r w:rsidR="00CF45BE" w:rsidRPr="00130F28">
        <w:rPr>
          <w:rFonts w:ascii="Tahoma" w:hAnsi="Tahoma" w:cs="Tahoma"/>
          <w:sz w:val="20"/>
          <w:szCs w:val="20"/>
        </w:rPr>
        <w:t xml:space="preserve"> </w:t>
      </w:r>
      <w:r w:rsidRPr="00130F28">
        <w:rPr>
          <w:rFonts w:ascii="Tahoma" w:hAnsi="Tahoma" w:cs="Tahoma"/>
          <w:sz w:val="20"/>
          <w:szCs w:val="20"/>
        </w:rPr>
        <w:t>(§ 5 ww. Rozporządzenia)</w:t>
      </w:r>
      <w:r w:rsidR="0038612D" w:rsidRPr="00130F28">
        <w:rPr>
          <w:rFonts w:ascii="Tahoma" w:hAnsi="Tahoma" w:cs="Tahoma"/>
          <w:sz w:val="20"/>
          <w:szCs w:val="20"/>
        </w:rPr>
        <w:t>.</w:t>
      </w:r>
    </w:p>
    <w:p w14:paraId="737992B0" w14:textId="713D5ECC" w:rsidR="00CF45BE" w:rsidRPr="00130F28" w:rsidRDefault="00105373" w:rsidP="00A563D1">
      <w:pPr>
        <w:pStyle w:val="Akapitzlist"/>
        <w:numPr>
          <w:ilvl w:val="1"/>
          <w:numId w:val="1"/>
        </w:numPr>
        <w:tabs>
          <w:tab w:val="left" w:pos="851"/>
        </w:tabs>
        <w:spacing w:before="60" w:after="120"/>
        <w:ind w:left="567" w:hanging="567"/>
        <w:jc w:val="both"/>
        <w:rPr>
          <w:rFonts w:ascii="Tahoma" w:hAnsi="Tahoma" w:cs="Tahoma"/>
          <w:sz w:val="20"/>
          <w:szCs w:val="20"/>
        </w:rPr>
      </w:pPr>
      <w:r w:rsidRPr="00130F28">
        <w:rPr>
          <w:rFonts w:ascii="Tahoma" w:hAnsi="Tahoma" w:cs="Tahoma"/>
          <w:sz w:val="20"/>
          <w:szCs w:val="20"/>
        </w:rPr>
        <w:t>Zamawiający nie przewiduje wymogu lub możliwości złożenia ofert w postaci katalogów elektronicznych.</w:t>
      </w:r>
    </w:p>
    <w:p w14:paraId="75856B5D" w14:textId="17AB9594" w:rsidR="002B7A08" w:rsidRPr="00130F28" w:rsidRDefault="002B7A08"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130F28">
        <w:rPr>
          <w:rFonts w:ascii="Tahoma" w:hAnsi="Tahoma" w:cs="Tahoma"/>
          <w:b/>
          <w:bCs/>
          <w:sz w:val="20"/>
          <w:szCs w:val="20"/>
        </w:rPr>
        <w:t xml:space="preserve">Dokumenty wystawione przez inne podmioty </w:t>
      </w:r>
      <w:r w:rsidR="00205F35" w:rsidRPr="00130F28">
        <w:rPr>
          <w:rFonts w:ascii="Tahoma" w:hAnsi="Tahoma" w:cs="Tahoma"/>
          <w:b/>
          <w:bCs/>
          <w:sz w:val="20"/>
          <w:szCs w:val="20"/>
        </w:rPr>
        <w:t>niż wykonawca, wykonawca  wspólnie ubiegający się o udzielenie zamówienia lub podwykonawca</w:t>
      </w:r>
    </w:p>
    <w:p w14:paraId="52C8A58B" w14:textId="1B0236F5" w:rsidR="00303C05" w:rsidRPr="00130F28" w:rsidRDefault="00F35CEB" w:rsidP="00A563D1">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W</w:t>
      </w:r>
      <w:r w:rsidR="004B77C6" w:rsidRPr="00130F28">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publicznego</w:t>
      </w:r>
      <w:r w:rsidR="0038612D" w:rsidRPr="00130F28">
        <w:rPr>
          <w:rFonts w:ascii="Tahoma" w:hAnsi="Tahoma" w:cs="Tahoma"/>
          <w:sz w:val="20"/>
          <w:szCs w:val="20"/>
        </w:rPr>
        <w:t xml:space="preserve"> </w:t>
      </w:r>
      <w:r w:rsidR="004B77C6" w:rsidRPr="00130F28">
        <w:rPr>
          <w:rFonts w:ascii="Tahoma" w:hAnsi="Tahoma" w:cs="Tahoma"/>
          <w:sz w:val="20"/>
          <w:szCs w:val="20"/>
        </w:rPr>
        <w:t xml:space="preserve">lub podwykonawcy, zwane dalej </w:t>
      </w:r>
      <w:r w:rsidR="004B77C6" w:rsidRPr="00130F28">
        <w:rPr>
          <w:rFonts w:ascii="Tahoma" w:hAnsi="Tahoma" w:cs="Tahoma"/>
          <w:b/>
          <w:bCs/>
          <w:sz w:val="20"/>
          <w:szCs w:val="20"/>
        </w:rPr>
        <w:t xml:space="preserve">„dokumentami potwierdzającymi umocowanie do reprezentowania”, </w:t>
      </w:r>
      <w:r w:rsidR="004B77C6" w:rsidRPr="00130F28">
        <w:rPr>
          <w:rFonts w:ascii="Tahoma" w:hAnsi="Tahoma" w:cs="Tahoma"/>
          <w:sz w:val="20"/>
          <w:szCs w:val="20"/>
        </w:rPr>
        <w:t xml:space="preserve">zostały wystawione przez upoważnione podmioty inne niż wykonawca, wykonawca wspólnie ubiegający się o udzielenie zamówienia, lub podwykonawca, zwane dalej </w:t>
      </w:r>
      <w:r w:rsidR="004B77C6" w:rsidRPr="00130F28">
        <w:rPr>
          <w:rFonts w:ascii="Tahoma" w:hAnsi="Tahoma" w:cs="Tahoma"/>
          <w:b/>
          <w:bCs/>
          <w:sz w:val="20"/>
          <w:szCs w:val="20"/>
        </w:rPr>
        <w:t>„upoważnionymi podmiotami”</w:t>
      </w:r>
      <w:r w:rsidR="004B77C6" w:rsidRPr="00130F28">
        <w:rPr>
          <w:rFonts w:ascii="Tahoma" w:hAnsi="Tahoma" w:cs="Tahoma"/>
          <w:sz w:val="20"/>
          <w:szCs w:val="20"/>
        </w:rPr>
        <w:t>, jako dokument elektroniczny, przekazuje się ten dokument</w:t>
      </w:r>
      <w:r w:rsidRPr="00130F28">
        <w:rPr>
          <w:rFonts w:ascii="Tahoma" w:hAnsi="Tahoma" w:cs="Tahoma"/>
          <w:sz w:val="20"/>
          <w:szCs w:val="20"/>
        </w:rPr>
        <w:t xml:space="preserve"> (z § 6 ust. 1 ww. Rozporządzenia)</w:t>
      </w:r>
      <w:r w:rsidR="00205F35" w:rsidRPr="00130F28">
        <w:rPr>
          <w:rFonts w:ascii="Tahoma" w:hAnsi="Tahoma" w:cs="Tahoma"/>
          <w:sz w:val="20"/>
          <w:szCs w:val="20"/>
        </w:rPr>
        <w:t>.</w:t>
      </w:r>
    </w:p>
    <w:p w14:paraId="0B8A4116" w14:textId="4253CD50" w:rsidR="00206995" w:rsidRPr="00130F28" w:rsidRDefault="00205F35" w:rsidP="00A563D1">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W przypadku gdy dokumenty wskazane powyżej zostały wystawione przez upoważnione podmioty jako dokument w postaci papierowej, przekazuje się cyfrowe odwzorowanie tego dokumentu  opatrzone</w:t>
      </w:r>
      <w:r w:rsidR="00B25D1F" w:rsidRPr="00130F28">
        <w:rPr>
          <w:rFonts w:ascii="Tahoma" w:hAnsi="Tahoma" w:cs="Tahoma"/>
          <w:sz w:val="20"/>
          <w:szCs w:val="20"/>
        </w:rPr>
        <w:t xml:space="preserve"> k</w:t>
      </w:r>
      <w:r w:rsidRPr="00130F28">
        <w:rPr>
          <w:rFonts w:ascii="Tahoma" w:hAnsi="Tahoma" w:cs="Tahoma"/>
          <w:sz w:val="20"/>
          <w:szCs w:val="20"/>
        </w:rPr>
        <w:t>walifikowanym podpisem elektronicznym, podpisem zaufanym lub podpisem osobistym, poświadczające zgodność cyfrowego odwzorowania z dokumentem w postaci papierowej (§ 6. Ust. 2 ww. Rozporządzenia).</w:t>
      </w:r>
    </w:p>
    <w:p w14:paraId="23F85CB7" w14:textId="302A8F8D" w:rsidR="00E670B5" w:rsidRPr="00130F28" w:rsidRDefault="00E670B5" w:rsidP="00A563D1">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130F28">
        <w:rPr>
          <w:rFonts w:ascii="Tahoma" w:hAnsi="Tahoma" w:cs="Tahoma"/>
          <w:sz w:val="20"/>
          <w:szCs w:val="20"/>
        </w:rPr>
        <w:t xml:space="preserve">Przez </w:t>
      </w:r>
      <w:r w:rsidRPr="00130F28">
        <w:rPr>
          <w:rFonts w:ascii="Tahoma" w:hAnsi="Tahoma" w:cs="Tahoma"/>
          <w:b/>
          <w:bCs/>
          <w:sz w:val="20"/>
          <w:szCs w:val="20"/>
        </w:rPr>
        <w:t>cyfrowe odwzorowanie</w:t>
      </w:r>
      <w:r w:rsidRPr="00130F28">
        <w:rPr>
          <w:rFonts w:ascii="Tahoma" w:hAnsi="Tahoma" w:cs="Tahoma"/>
          <w:sz w:val="20"/>
          <w:szCs w:val="20"/>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25" w:name="_Hlk61009537"/>
      <w:r w:rsidRPr="00130F28">
        <w:rPr>
          <w:rFonts w:ascii="Tahoma" w:hAnsi="Tahoma" w:cs="Tahoma"/>
          <w:sz w:val="20"/>
          <w:szCs w:val="20"/>
        </w:rPr>
        <w:t>§ 6 ust. 5 ww. Rozporządzenia</w:t>
      </w:r>
      <w:bookmarkEnd w:id="25"/>
      <w:r w:rsidRPr="00130F28">
        <w:rPr>
          <w:rFonts w:ascii="Tahoma" w:hAnsi="Tahoma" w:cs="Tahoma"/>
          <w:sz w:val="20"/>
          <w:szCs w:val="20"/>
        </w:rPr>
        <w:t>).</w:t>
      </w:r>
    </w:p>
    <w:p w14:paraId="704B1AB7" w14:textId="77777777" w:rsidR="00205F35" w:rsidRPr="00130F28" w:rsidRDefault="00205F35" w:rsidP="00A563D1">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130F28">
        <w:rPr>
          <w:rFonts w:ascii="Tahoma" w:hAnsi="Tahoma" w:cs="Tahoma"/>
          <w:sz w:val="20"/>
          <w:szCs w:val="20"/>
        </w:rPr>
        <w:t xml:space="preserve">Poświadczenia zgodności cyfrowego odwzorowania z dokumentem w postaci papierowej, o którym mowa powyżej, dokonuje w przypadku: </w:t>
      </w:r>
    </w:p>
    <w:p w14:paraId="0C4CC4C3" w14:textId="77777777" w:rsidR="00205F35" w:rsidRPr="00130F28" w:rsidRDefault="00205F35" w:rsidP="00A563D1">
      <w:pPr>
        <w:pStyle w:val="Akapitzlist"/>
        <w:numPr>
          <w:ilvl w:val="1"/>
          <w:numId w:val="3"/>
        </w:numPr>
        <w:tabs>
          <w:tab w:val="left" w:pos="284"/>
        </w:tabs>
        <w:ind w:left="284" w:hanging="284"/>
        <w:jc w:val="both"/>
        <w:rPr>
          <w:rFonts w:ascii="Tahoma" w:hAnsi="Tahoma" w:cs="Tahoma"/>
          <w:sz w:val="20"/>
          <w:szCs w:val="20"/>
        </w:rPr>
      </w:pPr>
      <w:r w:rsidRPr="00130F28">
        <w:rPr>
          <w:rFonts w:ascii="Tahoma" w:hAnsi="Tahoma" w:cs="Tahoma"/>
          <w:sz w:val="20"/>
          <w:szCs w:val="20"/>
        </w:rPr>
        <w:t xml:space="preserve">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 </w:t>
      </w:r>
    </w:p>
    <w:p w14:paraId="78251E11" w14:textId="2B3A74D4" w:rsidR="00205F35" w:rsidRPr="00130F28" w:rsidRDefault="00205F35" w:rsidP="00A563D1">
      <w:pPr>
        <w:pStyle w:val="Akapitzlist"/>
        <w:numPr>
          <w:ilvl w:val="1"/>
          <w:numId w:val="3"/>
        </w:numPr>
        <w:tabs>
          <w:tab w:val="left" w:pos="284"/>
        </w:tabs>
        <w:ind w:left="284" w:hanging="284"/>
        <w:jc w:val="both"/>
        <w:rPr>
          <w:rFonts w:ascii="Tahoma" w:hAnsi="Tahoma" w:cs="Tahoma"/>
          <w:sz w:val="20"/>
          <w:szCs w:val="20"/>
        </w:rPr>
      </w:pPr>
      <w:r w:rsidRPr="00130F28">
        <w:rPr>
          <w:rFonts w:ascii="Tahoma" w:hAnsi="Tahoma" w:cs="Tahoma"/>
          <w:sz w:val="20"/>
          <w:szCs w:val="20"/>
        </w:rPr>
        <w:t xml:space="preserve">innych dokumentów - odpowiednio wykonawca lub wykonawca wspólnie ubiegający się o udzielenie zamówienia, w zakresie dokumentów, które każdego z nich dotyczą (§ 6 ust. 3 ww. Rozporządzenia). </w:t>
      </w:r>
    </w:p>
    <w:p w14:paraId="3F081A90" w14:textId="0D5B35A3" w:rsidR="00CF45BE" w:rsidRPr="00130F28" w:rsidRDefault="00206995" w:rsidP="003A15A0">
      <w:pPr>
        <w:tabs>
          <w:tab w:val="left" w:pos="284"/>
        </w:tabs>
        <w:spacing w:after="120" w:line="240" w:lineRule="auto"/>
        <w:jc w:val="both"/>
        <w:rPr>
          <w:rFonts w:ascii="Tahoma" w:hAnsi="Tahoma" w:cs="Tahoma"/>
          <w:sz w:val="20"/>
          <w:szCs w:val="20"/>
        </w:rPr>
      </w:pPr>
      <w:r w:rsidRPr="00130F28">
        <w:rPr>
          <w:rFonts w:ascii="Tahoma" w:hAnsi="Tahoma" w:cs="Tahoma"/>
          <w:sz w:val="20"/>
          <w:szCs w:val="20"/>
        </w:rPr>
        <w:t>Poświadczenia zgodności cyfrowego odwzorowania z dokumentem w postaci papierowej, o którym mowa powyżej może dokonać również notariusz (§ 6 ust. 4 ww. Rozporządzenia).</w:t>
      </w:r>
    </w:p>
    <w:p w14:paraId="7F257911" w14:textId="77777777" w:rsidR="00CF45BE" w:rsidRPr="00130F28" w:rsidRDefault="00CF45BE" w:rsidP="003A15A0">
      <w:pPr>
        <w:tabs>
          <w:tab w:val="left" w:pos="284"/>
        </w:tabs>
        <w:spacing w:after="120" w:line="240" w:lineRule="auto"/>
        <w:jc w:val="both"/>
        <w:rPr>
          <w:rFonts w:ascii="Tahoma" w:hAnsi="Tahoma" w:cs="Tahoma"/>
          <w:sz w:val="20"/>
          <w:szCs w:val="20"/>
        </w:rPr>
      </w:pPr>
    </w:p>
    <w:p w14:paraId="098BE69F" w14:textId="77777777" w:rsidR="00797573" w:rsidRPr="00130F28" w:rsidRDefault="00797573" w:rsidP="003A15A0">
      <w:pPr>
        <w:tabs>
          <w:tab w:val="left" w:pos="284"/>
        </w:tabs>
        <w:spacing w:after="120" w:line="240" w:lineRule="auto"/>
        <w:jc w:val="both"/>
        <w:rPr>
          <w:rFonts w:ascii="Tahoma" w:hAnsi="Tahoma" w:cs="Tahoma"/>
          <w:sz w:val="20"/>
          <w:szCs w:val="20"/>
        </w:rPr>
      </w:pPr>
    </w:p>
    <w:p w14:paraId="45D0EDE9" w14:textId="77777777" w:rsidR="00797573" w:rsidRPr="00130F28" w:rsidRDefault="00797573" w:rsidP="003A15A0">
      <w:pPr>
        <w:tabs>
          <w:tab w:val="left" w:pos="284"/>
        </w:tabs>
        <w:spacing w:after="120" w:line="240" w:lineRule="auto"/>
        <w:jc w:val="both"/>
        <w:rPr>
          <w:rFonts w:ascii="Tahoma" w:hAnsi="Tahoma" w:cs="Tahoma"/>
          <w:sz w:val="20"/>
          <w:szCs w:val="20"/>
        </w:rPr>
      </w:pPr>
    </w:p>
    <w:p w14:paraId="1290276C" w14:textId="77777777" w:rsidR="00206995" w:rsidRPr="00130F28" w:rsidRDefault="00206995"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b/>
          <w:bCs/>
          <w:sz w:val="20"/>
          <w:szCs w:val="20"/>
        </w:rPr>
        <w:t>Dokumenty nie wystawione przez upoważnione podmioty, pełnomocnictwo</w:t>
      </w:r>
    </w:p>
    <w:p w14:paraId="7FCF7C3A" w14:textId="573C4303" w:rsidR="00206995" w:rsidRPr="00130F28" w:rsidRDefault="00206995" w:rsidP="00A563D1">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lastRenderedPageBreak/>
        <w:t xml:space="preserve"> </w:t>
      </w:r>
      <w:r w:rsidR="00205F35" w:rsidRPr="00130F28">
        <w:rPr>
          <w:rFonts w:ascii="Tahoma" w:hAnsi="Tahoma" w:cs="Tahoma"/>
          <w:sz w:val="20"/>
          <w:szCs w:val="20"/>
        </w:rPr>
        <w:t>P</w:t>
      </w:r>
      <w:r w:rsidR="004B77C6" w:rsidRPr="00130F28">
        <w:rPr>
          <w:rFonts w:ascii="Tahoma" w:hAnsi="Tahoma" w:cs="Tahoma"/>
          <w:sz w:val="20"/>
          <w:szCs w:val="20"/>
        </w:rPr>
        <w:t xml:space="preserve">odmiotowe środki dowodowe, w tym oświadczenie, o którym mowa w </w:t>
      </w:r>
      <w:r w:rsidR="005E7F5A" w:rsidRPr="00130F28">
        <w:rPr>
          <w:rFonts w:ascii="Tahoma" w:hAnsi="Tahoma" w:cs="Tahoma"/>
          <w:sz w:val="20"/>
          <w:szCs w:val="20"/>
        </w:rPr>
        <w:t>pkt</w:t>
      </w:r>
      <w:r w:rsidR="0043180D" w:rsidRPr="00130F28">
        <w:rPr>
          <w:rFonts w:ascii="Tahoma" w:hAnsi="Tahoma" w:cs="Tahoma"/>
          <w:sz w:val="20"/>
          <w:szCs w:val="20"/>
        </w:rPr>
        <w:t xml:space="preserve"> </w:t>
      </w:r>
      <w:r w:rsidR="00E670B5" w:rsidRPr="00130F28">
        <w:rPr>
          <w:rFonts w:ascii="Tahoma" w:hAnsi="Tahoma" w:cs="Tahoma"/>
          <w:sz w:val="20"/>
          <w:szCs w:val="20"/>
        </w:rPr>
        <w:t>9</w:t>
      </w:r>
      <w:r w:rsidR="00A0739A" w:rsidRPr="00130F28">
        <w:rPr>
          <w:rFonts w:ascii="Tahoma" w:hAnsi="Tahoma" w:cs="Tahoma"/>
          <w:sz w:val="20"/>
          <w:szCs w:val="20"/>
        </w:rPr>
        <w:t>.</w:t>
      </w:r>
      <w:r w:rsidR="0043180D" w:rsidRPr="00130F28">
        <w:rPr>
          <w:rFonts w:ascii="Tahoma" w:hAnsi="Tahoma" w:cs="Tahoma"/>
          <w:sz w:val="20"/>
          <w:szCs w:val="20"/>
        </w:rPr>
        <w:t>2 SWZ</w:t>
      </w:r>
      <w:r w:rsidR="004B77C6" w:rsidRPr="00130F28">
        <w:rPr>
          <w:rFonts w:ascii="Tahoma" w:hAnsi="Tahoma" w:cs="Tahoma"/>
          <w:sz w:val="20"/>
          <w:szCs w:val="20"/>
        </w:rPr>
        <w:t xml:space="preserve">, </w:t>
      </w:r>
      <w:r w:rsidR="002B7A08" w:rsidRPr="00130F28">
        <w:rPr>
          <w:rFonts w:ascii="Tahoma" w:hAnsi="Tahoma" w:cs="Tahoma"/>
          <w:sz w:val="20"/>
          <w:szCs w:val="20"/>
        </w:rPr>
        <w:t xml:space="preserve">niewystawione przez upoważnione podmioty </w:t>
      </w:r>
      <w:r w:rsidR="004B77C6" w:rsidRPr="00130F28">
        <w:rPr>
          <w:rFonts w:ascii="Tahoma" w:hAnsi="Tahoma" w:cs="Tahoma"/>
          <w:sz w:val="20"/>
          <w:szCs w:val="20"/>
        </w:rPr>
        <w:t>oraz pełnomocnictwo przekazuje się w postaci elektronicznej i opatruje się kwalifikowanym podpisem elektronicznym, podpisem zaufanym lub podpisem osobistym</w:t>
      </w:r>
      <w:r w:rsidR="00205F35" w:rsidRPr="00130F28">
        <w:rPr>
          <w:rFonts w:ascii="Tahoma" w:hAnsi="Tahoma" w:cs="Tahoma"/>
          <w:sz w:val="20"/>
          <w:szCs w:val="20"/>
        </w:rPr>
        <w:t xml:space="preserve"> (§ 7 ust. 1 ww. Rozporządzenia)</w:t>
      </w:r>
      <w:r w:rsidR="00024B00" w:rsidRPr="00130F28">
        <w:rPr>
          <w:rFonts w:ascii="Tahoma" w:hAnsi="Tahoma" w:cs="Tahoma"/>
          <w:sz w:val="20"/>
          <w:szCs w:val="20"/>
        </w:rPr>
        <w:t>.</w:t>
      </w:r>
    </w:p>
    <w:p w14:paraId="19F9D62B" w14:textId="465C424B" w:rsidR="00206995" w:rsidRPr="00130F28" w:rsidRDefault="00206995" w:rsidP="00A563D1">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 W </w:t>
      </w:r>
      <w:r w:rsidR="004B77C6" w:rsidRPr="00130F28">
        <w:rPr>
          <w:rFonts w:ascii="Tahoma" w:hAnsi="Tahoma" w:cs="Tahoma"/>
          <w:sz w:val="20"/>
          <w:szCs w:val="20"/>
        </w:rPr>
        <w:t xml:space="preserve">przypadku gdy </w:t>
      </w:r>
      <w:r w:rsidR="00A0739A" w:rsidRPr="00130F28">
        <w:rPr>
          <w:rFonts w:ascii="Tahoma" w:hAnsi="Tahoma" w:cs="Tahoma"/>
          <w:sz w:val="20"/>
          <w:szCs w:val="20"/>
        </w:rPr>
        <w:t>dokumenty wymienione powyżej</w:t>
      </w:r>
      <w:r w:rsidR="004B77C6" w:rsidRPr="00130F28">
        <w:rPr>
          <w:rFonts w:ascii="Tahoma" w:hAnsi="Tahoma" w:cs="Tahoma"/>
          <w:sz w:val="20"/>
          <w:szCs w:val="20"/>
        </w:rPr>
        <w:t>,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30F28">
        <w:rPr>
          <w:rFonts w:ascii="Tahoma" w:hAnsi="Tahoma" w:cs="Tahoma"/>
          <w:sz w:val="20"/>
          <w:szCs w:val="20"/>
        </w:rPr>
        <w:t xml:space="preserve"> (§ 7 ust. 2 ww. Rozporządzenia)</w:t>
      </w:r>
      <w:r w:rsidR="00024B00" w:rsidRPr="00130F28">
        <w:rPr>
          <w:rFonts w:ascii="Tahoma" w:hAnsi="Tahoma" w:cs="Tahoma"/>
          <w:sz w:val="20"/>
          <w:szCs w:val="20"/>
        </w:rPr>
        <w:t>.</w:t>
      </w:r>
    </w:p>
    <w:p w14:paraId="12805E45" w14:textId="66E4F968" w:rsidR="004B77C6" w:rsidRPr="00130F28" w:rsidRDefault="001F09F6" w:rsidP="00A563D1">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130F28">
        <w:rPr>
          <w:rFonts w:ascii="Tahoma" w:hAnsi="Tahoma" w:cs="Tahoma"/>
          <w:sz w:val="20"/>
          <w:szCs w:val="20"/>
        </w:rPr>
        <w:t>P</w:t>
      </w:r>
      <w:r w:rsidR="004B77C6" w:rsidRPr="00130F28">
        <w:rPr>
          <w:rFonts w:ascii="Tahoma" w:hAnsi="Tahoma" w:cs="Tahoma"/>
          <w:sz w:val="20"/>
          <w:szCs w:val="20"/>
        </w:rPr>
        <w:t xml:space="preserve">oświadczenia zgodności cyfrowego odwzorowania z dokumentem w postaci papierowej, o którym mowa </w:t>
      </w:r>
      <w:r w:rsidR="00A0739A" w:rsidRPr="00130F28">
        <w:rPr>
          <w:rFonts w:ascii="Tahoma" w:hAnsi="Tahoma" w:cs="Tahoma"/>
          <w:sz w:val="20"/>
          <w:szCs w:val="20"/>
        </w:rPr>
        <w:t>powyżej</w:t>
      </w:r>
      <w:r w:rsidR="004B77C6" w:rsidRPr="00130F28">
        <w:rPr>
          <w:rFonts w:ascii="Tahoma" w:hAnsi="Tahoma" w:cs="Tahoma"/>
          <w:sz w:val="20"/>
          <w:szCs w:val="20"/>
        </w:rPr>
        <w:t xml:space="preserve">, dokonuje w przypadku: </w:t>
      </w:r>
    </w:p>
    <w:p w14:paraId="61AD47FE" w14:textId="77777777" w:rsidR="004B77C6" w:rsidRPr="00130F28" w:rsidRDefault="004B77C6" w:rsidP="00A563D1">
      <w:pPr>
        <w:numPr>
          <w:ilvl w:val="1"/>
          <w:numId w:val="5"/>
        </w:numPr>
        <w:tabs>
          <w:tab w:val="left" w:pos="426"/>
        </w:tabs>
        <w:spacing w:after="0" w:line="240" w:lineRule="auto"/>
        <w:ind w:left="426" w:hanging="426"/>
        <w:jc w:val="both"/>
        <w:rPr>
          <w:rFonts w:ascii="Tahoma" w:hAnsi="Tahoma" w:cs="Tahoma"/>
          <w:sz w:val="20"/>
          <w:szCs w:val="20"/>
        </w:rPr>
      </w:pPr>
      <w:r w:rsidRPr="00130F28">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FAFCDB0" w14:textId="3A443E76" w:rsidR="004B77C6" w:rsidRPr="00130F28" w:rsidRDefault="004B77C6" w:rsidP="00A563D1">
      <w:pPr>
        <w:numPr>
          <w:ilvl w:val="1"/>
          <w:numId w:val="5"/>
        </w:numPr>
        <w:tabs>
          <w:tab w:val="left" w:pos="426"/>
        </w:tabs>
        <w:spacing w:after="0" w:line="240" w:lineRule="auto"/>
        <w:ind w:left="426" w:hanging="426"/>
        <w:jc w:val="both"/>
        <w:rPr>
          <w:rFonts w:ascii="Tahoma" w:hAnsi="Tahoma" w:cs="Tahoma"/>
          <w:sz w:val="20"/>
          <w:szCs w:val="20"/>
        </w:rPr>
      </w:pPr>
      <w:r w:rsidRPr="00130F28">
        <w:rPr>
          <w:rFonts w:ascii="Tahoma" w:hAnsi="Tahoma" w:cs="Tahoma"/>
          <w:sz w:val="20"/>
          <w:szCs w:val="20"/>
        </w:rPr>
        <w:t xml:space="preserve">oświadczenia, o którym mowa w </w:t>
      </w:r>
      <w:r w:rsidR="005E7F5A" w:rsidRPr="00130F28">
        <w:rPr>
          <w:rFonts w:ascii="Tahoma" w:hAnsi="Tahoma" w:cs="Tahoma"/>
          <w:sz w:val="20"/>
          <w:szCs w:val="20"/>
        </w:rPr>
        <w:t>pkt</w:t>
      </w:r>
      <w:r w:rsidR="00024B00" w:rsidRPr="00130F28">
        <w:rPr>
          <w:rFonts w:ascii="Tahoma" w:hAnsi="Tahoma" w:cs="Tahoma"/>
          <w:sz w:val="20"/>
          <w:szCs w:val="20"/>
        </w:rPr>
        <w:t xml:space="preserve"> </w:t>
      </w:r>
      <w:r w:rsidR="001576AE" w:rsidRPr="00130F28">
        <w:rPr>
          <w:rFonts w:ascii="Tahoma" w:hAnsi="Tahoma" w:cs="Tahoma"/>
          <w:sz w:val="20"/>
          <w:szCs w:val="20"/>
        </w:rPr>
        <w:t>9.</w:t>
      </w:r>
      <w:r w:rsidR="00024B00" w:rsidRPr="00130F28">
        <w:rPr>
          <w:rFonts w:ascii="Tahoma" w:hAnsi="Tahoma" w:cs="Tahoma"/>
          <w:sz w:val="20"/>
          <w:szCs w:val="20"/>
        </w:rPr>
        <w:t>2 SWZ</w:t>
      </w:r>
      <w:r w:rsidRPr="00130F28">
        <w:rPr>
          <w:rFonts w:ascii="Tahoma" w:hAnsi="Tahoma" w:cs="Tahoma"/>
          <w:sz w:val="20"/>
          <w:szCs w:val="20"/>
        </w:rPr>
        <w:t xml:space="preserve"> - wykonawca wspólnie ubiegający się o udzielenie zamówienia; </w:t>
      </w:r>
    </w:p>
    <w:p w14:paraId="2672C0CA" w14:textId="74E04EF9" w:rsidR="004B77C6" w:rsidRPr="00130F28" w:rsidRDefault="004B77C6" w:rsidP="00A563D1">
      <w:pPr>
        <w:numPr>
          <w:ilvl w:val="1"/>
          <w:numId w:val="5"/>
        </w:numPr>
        <w:tabs>
          <w:tab w:val="left" w:pos="426"/>
        </w:tabs>
        <w:spacing w:after="0" w:line="240" w:lineRule="auto"/>
        <w:ind w:left="425" w:hanging="425"/>
        <w:jc w:val="both"/>
        <w:rPr>
          <w:rFonts w:ascii="Tahoma" w:hAnsi="Tahoma" w:cs="Tahoma"/>
          <w:sz w:val="20"/>
          <w:szCs w:val="20"/>
        </w:rPr>
      </w:pPr>
      <w:r w:rsidRPr="00130F28">
        <w:rPr>
          <w:rFonts w:ascii="Tahoma" w:hAnsi="Tahoma" w:cs="Tahoma"/>
          <w:sz w:val="20"/>
          <w:szCs w:val="20"/>
        </w:rPr>
        <w:t xml:space="preserve">pełnomocnictwa </w:t>
      </w:r>
      <w:r w:rsidR="00206995" w:rsidRPr="00130F28">
        <w:rPr>
          <w:rFonts w:ascii="Tahoma" w:hAnsi="Tahoma" w:cs="Tahoma"/>
          <w:sz w:val="20"/>
          <w:szCs w:val="20"/>
        </w:rPr>
        <w:t>–</w:t>
      </w:r>
      <w:r w:rsidRPr="00130F28">
        <w:rPr>
          <w:rFonts w:ascii="Tahoma" w:hAnsi="Tahoma" w:cs="Tahoma"/>
          <w:sz w:val="20"/>
          <w:szCs w:val="20"/>
        </w:rPr>
        <w:t xml:space="preserve"> mocodawca</w:t>
      </w:r>
      <w:r w:rsidR="00206995" w:rsidRPr="00130F28">
        <w:rPr>
          <w:rFonts w:ascii="Tahoma" w:hAnsi="Tahoma" w:cs="Tahoma"/>
          <w:sz w:val="20"/>
          <w:szCs w:val="20"/>
        </w:rPr>
        <w:t xml:space="preserve"> (§ 7 ust. 3 ww. Rozporządzenia)</w:t>
      </w:r>
      <w:r w:rsidRPr="00130F28">
        <w:rPr>
          <w:rFonts w:ascii="Tahoma" w:hAnsi="Tahoma" w:cs="Tahoma"/>
          <w:sz w:val="20"/>
          <w:szCs w:val="20"/>
        </w:rPr>
        <w:t>.</w:t>
      </w:r>
    </w:p>
    <w:p w14:paraId="002F1F1E" w14:textId="5BA26C9F" w:rsidR="00206995" w:rsidRPr="00130F28" w:rsidRDefault="00206995" w:rsidP="003A15A0">
      <w:pPr>
        <w:tabs>
          <w:tab w:val="left" w:pos="284"/>
        </w:tabs>
        <w:spacing w:after="120" w:line="240" w:lineRule="auto"/>
        <w:jc w:val="both"/>
        <w:rPr>
          <w:rFonts w:ascii="Tahoma" w:hAnsi="Tahoma" w:cs="Tahoma"/>
          <w:sz w:val="20"/>
          <w:szCs w:val="20"/>
        </w:rPr>
      </w:pPr>
      <w:r w:rsidRPr="00130F28">
        <w:rPr>
          <w:rFonts w:ascii="Tahoma" w:hAnsi="Tahoma" w:cs="Tahoma"/>
          <w:sz w:val="20"/>
          <w:szCs w:val="20"/>
        </w:rPr>
        <w:t>Poświadczenia zgodności cyfrowego odwzorowania z dokumentem w postaci papierowej, o którym mowa powyżej może dokonać również notariusz (§ 7 ust. 4 ww. Rozporządzenia).</w:t>
      </w:r>
    </w:p>
    <w:p w14:paraId="2272582E" w14:textId="671CFE98" w:rsidR="00303C05" w:rsidRPr="00130F28" w:rsidRDefault="00CF45BE"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W </w:t>
      </w:r>
      <w:r w:rsidR="004B77C6" w:rsidRPr="00130F28">
        <w:rPr>
          <w:rFonts w:ascii="Tahoma" w:hAnsi="Tahoma" w:cs="Tahoma"/>
          <w:sz w:val="20"/>
          <w:szCs w:val="20"/>
        </w:rPr>
        <w:t>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130F28">
        <w:rPr>
          <w:rFonts w:ascii="Tahoma" w:hAnsi="Tahoma" w:cs="Tahoma"/>
          <w:sz w:val="20"/>
          <w:szCs w:val="20"/>
        </w:rPr>
        <w:t xml:space="preserve"> (§ 8 ww. Rozporządzenia)</w:t>
      </w:r>
      <w:r w:rsidR="0054593B" w:rsidRPr="00130F28">
        <w:rPr>
          <w:rFonts w:ascii="Tahoma" w:hAnsi="Tahoma" w:cs="Tahoma"/>
          <w:sz w:val="20"/>
          <w:szCs w:val="20"/>
        </w:rPr>
        <w:t>.</w:t>
      </w:r>
    </w:p>
    <w:p w14:paraId="7BD38A8F" w14:textId="209BBE02" w:rsidR="004B77C6" w:rsidRPr="00130F28" w:rsidRDefault="00B65BCB" w:rsidP="00A563D1">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30F28">
        <w:rPr>
          <w:rFonts w:ascii="Tahoma" w:hAnsi="Tahoma" w:cs="Tahoma"/>
          <w:sz w:val="20"/>
          <w:szCs w:val="20"/>
        </w:rPr>
        <w:t>D</w:t>
      </w:r>
      <w:r w:rsidR="004B77C6" w:rsidRPr="00130F28">
        <w:rPr>
          <w:rFonts w:ascii="Tahoma" w:hAnsi="Tahoma" w:cs="Tahoma"/>
          <w:sz w:val="20"/>
          <w:szCs w:val="20"/>
        </w:rPr>
        <w:t>okumenty elektroniczne w postępowaniu musz</w:t>
      </w:r>
      <w:r w:rsidR="00CF45BE" w:rsidRPr="00130F28">
        <w:rPr>
          <w:rFonts w:ascii="Tahoma" w:hAnsi="Tahoma" w:cs="Tahoma"/>
          <w:sz w:val="20"/>
          <w:szCs w:val="20"/>
        </w:rPr>
        <w:t>ą</w:t>
      </w:r>
      <w:r w:rsidR="004B77C6" w:rsidRPr="00130F28">
        <w:rPr>
          <w:rFonts w:ascii="Tahoma" w:hAnsi="Tahoma" w:cs="Tahoma"/>
          <w:sz w:val="20"/>
          <w:szCs w:val="20"/>
        </w:rPr>
        <w:t xml:space="preserve"> spełniać łącznie następujące wymagania: </w:t>
      </w:r>
    </w:p>
    <w:p w14:paraId="7D779159" w14:textId="77777777" w:rsidR="004B77C6" w:rsidRPr="00130F28" w:rsidRDefault="004B77C6" w:rsidP="00A563D1">
      <w:pPr>
        <w:numPr>
          <w:ilvl w:val="1"/>
          <w:numId w:val="4"/>
        </w:numPr>
        <w:tabs>
          <w:tab w:val="left" w:pos="284"/>
        </w:tabs>
        <w:spacing w:after="0" w:line="240" w:lineRule="auto"/>
        <w:ind w:left="284" w:hanging="284"/>
        <w:jc w:val="both"/>
        <w:rPr>
          <w:rFonts w:ascii="Tahoma" w:hAnsi="Tahoma" w:cs="Tahoma"/>
          <w:sz w:val="20"/>
          <w:szCs w:val="20"/>
        </w:rPr>
      </w:pPr>
      <w:r w:rsidRPr="00130F28">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130F28" w:rsidRDefault="004B77C6" w:rsidP="00A563D1">
      <w:pPr>
        <w:numPr>
          <w:ilvl w:val="1"/>
          <w:numId w:val="4"/>
        </w:numPr>
        <w:tabs>
          <w:tab w:val="left" w:pos="284"/>
        </w:tabs>
        <w:spacing w:after="0" w:line="240" w:lineRule="auto"/>
        <w:ind w:left="284" w:hanging="284"/>
        <w:jc w:val="both"/>
        <w:rPr>
          <w:rFonts w:ascii="Tahoma" w:hAnsi="Tahoma" w:cs="Tahoma"/>
          <w:sz w:val="20"/>
          <w:szCs w:val="20"/>
        </w:rPr>
      </w:pPr>
      <w:r w:rsidRPr="00130F28">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130F28" w:rsidRDefault="004B77C6" w:rsidP="00A563D1">
      <w:pPr>
        <w:numPr>
          <w:ilvl w:val="1"/>
          <w:numId w:val="4"/>
        </w:numPr>
        <w:tabs>
          <w:tab w:val="left" w:pos="284"/>
        </w:tabs>
        <w:spacing w:after="0" w:line="240" w:lineRule="auto"/>
        <w:ind w:left="284" w:hanging="284"/>
        <w:jc w:val="both"/>
        <w:rPr>
          <w:rFonts w:ascii="Tahoma" w:hAnsi="Tahoma" w:cs="Tahoma"/>
          <w:sz w:val="20"/>
          <w:szCs w:val="20"/>
        </w:rPr>
      </w:pPr>
      <w:r w:rsidRPr="00130F28">
        <w:rPr>
          <w:rFonts w:ascii="Tahoma" w:hAnsi="Tahoma" w:cs="Tahoma"/>
          <w:sz w:val="20"/>
          <w:szCs w:val="20"/>
        </w:rPr>
        <w:t xml:space="preserve">muszą umożliwiać prezentację treści w postaci papierowej, w szczególności za pomocą wydruku; </w:t>
      </w:r>
    </w:p>
    <w:p w14:paraId="7954D170" w14:textId="64E91FB3" w:rsidR="004B77C6" w:rsidRPr="00130F28" w:rsidRDefault="004B77C6" w:rsidP="00A563D1">
      <w:pPr>
        <w:numPr>
          <w:ilvl w:val="1"/>
          <w:numId w:val="4"/>
        </w:numPr>
        <w:tabs>
          <w:tab w:val="left" w:pos="284"/>
        </w:tabs>
        <w:spacing w:after="0" w:line="240" w:lineRule="auto"/>
        <w:ind w:left="284" w:hanging="284"/>
        <w:jc w:val="both"/>
        <w:rPr>
          <w:rFonts w:ascii="Tahoma" w:hAnsi="Tahoma" w:cs="Tahoma"/>
          <w:sz w:val="20"/>
          <w:szCs w:val="20"/>
        </w:rPr>
      </w:pPr>
      <w:r w:rsidRPr="00130F28">
        <w:rPr>
          <w:rFonts w:ascii="Tahoma" w:hAnsi="Tahoma" w:cs="Tahoma"/>
          <w:sz w:val="20"/>
          <w:szCs w:val="20"/>
        </w:rPr>
        <w:t>muszą zawierać dane w układzie niepozostawiającym wątpliwości co do treści i kontekstu zapisanych informacji</w:t>
      </w:r>
      <w:r w:rsidR="00CF45BE" w:rsidRPr="00130F28">
        <w:rPr>
          <w:rFonts w:ascii="Tahoma" w:hAnsi="Tahoma" w:cs="Tahoma"/>
          <w:sz w:val="20"/>
          <w:szCs w:val="20"/>
        </w:rPr>
        <w:t xml:space="preserve"> (§ 10 ww. Rozporządzenia)</w:t>
      </w:r>
      <w:r w:rsidRPr="00130F28">
        <w:rPr>
          <w:rFonts w:ascii="Tahoma" w:hAnsi="Tahoma" w:cs="Tahoma"/>
          <w:sz w:val="20"/>
          <w:szCs w:val="20"/>
        </w:rPr>
        <w:t>.</w:t>
      </w:r>
    </w:p>
    <w:p w14:paraId="0F370BCD" w14:textId="6ED0E6A3" w:rsidR="001321B1" w:rsidRPr="00130F28" w:rsidRDefault="001321B1" w:rsidP="00A563D1">
      <w:pPr>
        <w:tabs>
          <w:tab w:val="left" w:pos="284"/>
        </w:tabs>
        <w:spacing w:after="0" w:line="240" w:lineRule="auto"/>
        <w:jc w:val="both"/>
        <w:rPr>
          <w:rFonts w:ascii="Tahoma" w:hAnsi="Tahoma" w:cs="Tahoma"/>
          <w:sz w:val="20"/>
          <w:szCs w:val="20"/>
        </w:rPr>
      </w:pPr>
    </w:p>
    <w:p w14:paraId="55C19280" w14:textId="143202CA" w:rsidR="0054593B" w:rsidRPr="00130F28" w:rsidRDefault="001321B1"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W przypadku wskazania przez wykonawcę dostępności podmiotowych środków dowodowych lub dokumentów, o których mowa w pkt 1</w:t>
      </w:r>
      <w:r w:rsidR="001576AE" w:rsidRPr="00130F28">
        <w:rPr>
          <w:rFonts w:ascii="Tahoma" w:hAnsi="Tahoma" w:cs="Tahoma"/>
          <w:sz w:val="20"/>
          <w:szCs w:val="20"/>
        </w:rPr>
        <w:t>1</w:t>
      </w:r>
      <w:r w:rsidRPr="00130F28">
        <w:rPr>
          <w:rFonts w:ascii="Tahoma" w:hAnsi="Tahoma" w:cs="Tahoma"/>
          <w:sz w:val="20"/>
          <w:szCs w:val="20"/>
        </w:rPr>
        <w:t>.1</w:t>
      </w:r>
      <w:r w:rsidR="001576AE" w:rsidRPr="00130F28">
        <w:rPr>
          <w:rFonts w:ascii="Tahoma" w:hAnsi="Tahoma" w:cs="Tahoma"/>
          <w:sz w:val="20"/>
          <w:szCs w:val="20"/>
        </w:rPr>
        <w:t xml:space="preserve"> SWZ</w:t>
      </w:r>
      <w:r w:rsidRPr="00130F28">
        <w:rPr>
          <w:rFonts w:ascii="Tahoma" w:hAnsi="Tahoma" w:cs="Tahoma"/>
          <w:sz w:val="20"/>
          <w:szCs w:val="20"/>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3704B31B" w14:textId="4D1BA4EE" w:rsidR="00422353" w:rsidRPr="00130F28" w:rsidRDefault="00F25B6D" w:rsidP="00A563D1">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130F28">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Pr="00130F28" w:rsidRDefault="00962676"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Zgodnie z art. 20 ust. 1 </w:t>
      </w:r>
      <w:r w:rsidR="00502E94" w:rsidRPr="00130F28">
        <w:rPr>
          <w:rFonts w:ascii="Tahoma" w:hAnsi="Tahoma" w:cs="Tahoma"/>
          <w:sz w:val="20"/>
          <w:szCs w:val="20"/>
        </w:rPr>
        <w:t>Ustawy</w:t>
      </w:r>
      <w:r w:rsidRPr="00130F28">
        <w:rPr>
          <w:rFonts w:ascii="Tahoma" w:hAnsi="Tahoma" w:cs="Tahoma"/>
          <w:sz w:val="20"/>
          <w:szCs w:val="20"/>
        </w:rPr>
        <w:t xml:space="preserve"> postępowanie o udzielenie zamówienia, z zastrzeżeniem wyjątków przewidzianych w </w:t>
      </w:r>
      <w:r w:rsidR="00502E94" w:rsidRPr="00130F28">
        <w:rPr>
          <w:rFonts w:ascii="Tahoma" w:hAnsi="Tahoma" w:cs="Tahoma"/>
          <w:sz w:val="20"/>
          <w:szCs w:val="20"/>
        </w:rPr>
        <w:t>Ustawy</w:t>
      </w:r>
      <w:r w:rsidRPr="00130F28">
        <w:rPr>
          <w:rFonts w:ascii="Tahoma" w:hAnsi="Tahoma" w:cs="Tahoma"/>
          <w:sz w:val="20"/>
          <w:szCs w:val="20"/>
        </w:rPr>
        <w:t xml:space="preserve">, prowadzi się pisemnie. </w:t>
      </w:r>
    </w:p>
    <w:p w14:paraId="43294629" w14:textId="066FD328" w:rsidR="00962676" w:rsidRPr="00130F28" w:rsidRDefault="00962676"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6" w:name="_Hlk61361186"/>
      <w:r w:rsidRPr="00130F28">
        <w:rPr>
          <w:rFonts w:ascii="Tahoma" w:hAnsi="Tahoma" w:cs="Tahoma"/>
          <w:sz w:val="20"/>
          <w:szCs w:val="20"/>
        </w:rPr>
        <w:t xml:space="preserve">Komunikacja, w tym składanie ofert, wymiana informacji oraz przekazywanie dokumentów lub oświadczeń między zamawiającym a wykonawcą, z uwzględnieniem wyjątków określonych w Ustawie, odbywa się przy użyciu środków komunikacji elektronicznej. </w:t>
      </w:r>
    </w:p>
    <w:p w14:paraId="217568C4" w14:textId="618EF8E4" w:rsidR="00962676" w:rsidRPr="00130F28" w:rsidRDefault="00962676"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130F28">
        <w:rPr>
          <w:rFonts w:ascii="Tahoma" w:hAnsi="Tahoma" w:cs="Tahoma"/>
          <w:sz w:val="20"/>
          <w:szCs w:val="20"/>
        </w:rPr>
        <w:t>Komunikacja ustna dopuszczalna jest w odniesieniu do informacji, które nie są istotne, w szczególności nie dotyczą ogłoszenia o zamówieniu lub SWZ, a także ofert</w:t>
      </w:r>
      <w:r w:rsidRPr="00130F28">
        <w:rPr>
          <w:rFonts w:ascii="Arial" w:hAnsi="Arial" w:cs="Arial"/>
        </w:rPr>
        <w:t>.</w:t>
      </w:r>
    </w:p>
    <w:p w14:paraId="36540A5B" w14:textId="131BF229" w:rsidR="00AE4775" w:rsidRPr="00130F28" w:rsidRDefault="00AE4775"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W przypadku </w:t>
      </w:r>
      <w:r w:rsidRPr="00130F28">
        <w:rPr>
          <w:rFonts w:ascii="Tahoma" w:hAnsi="Tahoma" w:cs="Tahoma"/>
          <w:b/>
          <w:bCs/>
          <w:sz w:val="20"/>
          <w:szCs w:val="20"/>
        </w:rPr>
        <w:t>wykonawców wspólnie ubiegających się o udzielenie zamówienia</w:t>
      </w:r>
      <w:r w:rsidRPr="00130F28">
        <w:rPr>
          <w:rFonts w:ascii="Tahoma" w:hAnsi="Tahoma" w:cs="Tahoma"/>
          <w:sz w:val="20"/>
          <w:szCs w:val="20"/>
        </w:rPr>
        <w:t xml:space="preserve"> wszelka korespondencja będzie prowadzona przez zamawiającego wyłącznie z ich pełnomocnikiem.</w:t>
      </w:r>
    </w:p>
    <w:p w14:paraId="15CBB8BA" w14:textId="64376CD4" w:rsidR="00AD065F" w:rsidRPr="00130F28" w:rsidRDefault="00AD065F" w:rsidP="00A563D1">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W postępowaniu o udzielenie zamówienia komunikacja między Zamawiającym a Wykonawcami odbywa się za pośrednictwem </w:t>
      </w:r>
      <w:hyperlink r:id="rId12" w:history="1">
        <w:r w:rsidRPr="00130F28">
          <w:rPr>
            <w:rStyle w:val="Hipercze"/>
            <w:rFonts w:ascii="Calibri" w:hAnsi="Calibri" w:cs="Calibri"/>
            <w:color w:val="auto"/>
          </w:rPr>
          <w:t>platformazakupowa.pl</w:t>
        </w:r>
      </w:hyperlink>
      <w:r w:rsidRPr="00130F28">
        <w:t xml:space="preserve"> </w:t>
      </w:r>
      <w:r w:rsidRPr="00130F28">
        <w:rPr>
          <w:rFonts w:ascii="Tahoma" w:hAnsi="Tahoma" w:cs="Tahoma"/>
          <w:sz w:val="20"/>
          <w:szCs w:val="20"/>
        </w:rPr>
        <w:t>pod adresem:</w:t>
      </w:r>
      <w:r w:rsidR="00176C38" w:rsidRPr="00176C38">
        <w:t xml:space="preserve"> </w:t>
      </w:r>
      <w:r w:rsidR="00176C38" w:rsidRPr="00176C38">
        <w:rPr>
          <w:rFonts w:ascii="Tahoma" w:hAnsi="Tahoma" w:cs="Tahoma"/>
          <w:sz w:val="20"/>
          <w:szCs w:val="20"/>
        </w:rPr>
        <w:t>https://platformazakupowa.pl/transakcja/889557</w:t>
      </w:r>
      <w:r w:rsidRPr="00130F28">
        <w:rPr>
          <w:rFonts w:ascii="Tahoma" w:hAnsi="Tahoma" w:cs="Tahoma"/>
          <w:sz w:val="20"/>
          <w:szCs w:val="20"/>
        </w:rPr>
        <w:t xml:space="preserve"> </w:t>
      </w:r>
      <w:bookmarkStart w:id="27" w:name="_Hlk61356878"/>
    </w:p>
    <w:bookmarkEnd w:id="27"/>
    <w:p w14:paraId="29F51FDF" w14:textId="7D9B758F" w:rsidR="002A2DC4" w:rsidRPr="00130F28" w:rsidRDefault="002A2DC4" w:rsidP="00A563D1">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130F28">
        <w:rPr>
          <w:rFonts w:ascii="Tahoma" w:hAnsi="Tahoma" w:cs="Tahoma"/>
          <w:b/>
          <w:bCs/>
          <w:sz w:val="20"/>
          <w:szCs w:val="20"/>
        </w:rPr>
        <w:t>Dotyczy komunikacji za pośrednictwem platformazakupowa.pl:</w:t>
      </w:r>
    </w:p>
    <w:p w14:paraId="65214C81" w14:textId="736CB976" w:rsidR="001E2DC6" w:rsidRPr="00130F28" w:rsidRDefault="001E2DC6" w:rsidP="00A563D1">
      <w:pPr>
        <w:pStyle w:val="Akapitzlist"/>
        <w:numPr>
          <w:ilvl w:val="2"/>
          <w:numId w:val="1"/>
        </w:numPr>
        <w:spacing w:after="120"/>
        <w:ind w:left="0" w:firstLine="0"/>
        <w:rPr>
          <w:rFonts w:ascii="Tahoma" w:hAnsi="Tahoma" w:cs="Tahoma"/>
          <w:sz w:val="20"/>
          <w:szCs w:val="20"/>
        </w:rPr>
      </w:pPr>
      <w:r w:rsidRPr="00130F28">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Pr="00130F28" w:rsidRDefault="00AD065F" w:rsidP="00A563D1">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lastRenderedPageBreak/>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130F28">
          <w:rPr>
            <w:rStyle w:val="Hipercze"/>
            <w:rFonts w:ascii="Tahoma" w:hAnsi="Tahoma" w:cs="Tahoma"/>
            <w:color w:val="auto"/>
            <w:sz w:val="20"/>
            <w:szCs w:val="20"/>
          </w:rPr>
          <w:t>platformazakupowa.pl</w:t>
        </w:r>
      </w:hyperlink>
      <w:r w:rsidRPr="00130F28">
        <w:rPr>
          <w:rFonts w:ascii="Tahoma" w:hAnsi="Tahoma" w:cs="Tahoma"/>
          <w:sz w:val="20"/>
          <w:szCs w:val="20"/>
        </w:rPr>
        <w:t xml:space="preserve"> i formularza „Wyślij wiadomość do zamawiającego”. </w:t>
      </w:r>
    </w:p>
    <w:p w14:paraId="561FCF4C" w14:textId="77777777" w:rsidR="002A2DC4" w:rsidRPr="00130F28" w:rsidRDefault="00AD065F" w:rsidP="00A563D1">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130F28">
          <w:rPr>
            <w:rStyle w:val="Hipercze"/>
            <w:rFonts w:ascii="Tahoma" w:hAnsi="Tahoma" w:cs="Tahoma"/>
            <w:color w:val="auto"/>
            <w:sz w:val="20"/>
            <w:szCs w:val="20"/>
          </w:rPr>
          <w:t>platformazakupowa.pl</w:t>
        </w:r>
      </w:hyperlink>
      <w:r w:rsidRPr="00130F28">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Pr="00130F28" w:rsidRDefault="002A2DC4" w:rsidP="00A563D1">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 Korespondencja, której zgodnie z obowiązującymi przepisami adresatem jest dany wykonawca, będzie przekazywana w formie elektronicznej za pośrednictwem platformazakupowa.pl do danego wykonawcy.</w:t>
      </w:r>
    </w:p>
    <w:p w14:paraId="561BF788" w14:textId="125F67A8" w:rsidR="002A2DC4" w:rsidRPr="00130F28" w:rsidRDefault="002A2DC4" w:rsidP="00A563D1">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130F28">
        <w:rPr>
          <w:rFonts w:ascii="Tahoma" w:hAnsi="Tahoma" w:cs="Tahoma"/>
          <w:sz w:val="20"/>
          <w:szCs w:val="20"/>
        </w:rPr>
        <w:t>Zamawiający,</w:t>
      </w:r>
      <w:r w:rsidR="001E2DC6" w:rsidRPr="00130F28">
        <w:rPr>
          <w:rFonts w:ascii="Tahoma" w:hAnsi="Tahoma" w:cs="Tahoma"/>
          <w:sz w:val="20"/>
          <w:szCs w:val="20"/>
        </w:rPr>
        <w:t xml:space="preserve"> </w:t>
      </w:r>
      <w:r w:rsidRPr="00130F28">
        <w:rPr>
          <w:rFonts w:ascii="Tahoma" w:hAnsi="Tahoma" w:cs="Tahoma"/>
          <w:sz w:val="20"/>
          <w:szCs w:val="20"/>
        </w:rPr>
        <w:t>określa niezbędne wymagania sprzętowo - aplikacyjne umożliwiające pracę na platformazakupowa.pl, tj.:</w:t>
      </w:r>
    </w:p>
    <w:p w14:paraId="09F3F7BF" w14:textId="1BE7C464" w:rsidR="002A2DC4" w:rsidRPr="00130F28" w:rsidRDefault="002A2DC4" w:rsidP="00A563D1">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130F28">
        <w:rPr>
          <w:rFonts w:ascii="Tahoma" w:hAnsi="Tahoma" w:cs="Tahoma"/>
          <w:sz w:val="20"/>
          <w:szCs w:val="20"/>
        </w:rPr>
        <w:t xml:space="preserve">stały dostęp do sieci Internet o gwarantowanej przepustowości nie mniejszej niż 512 </w:t>
      </w:r>
      <w:proofErr w:type="spellStart"/>
      <w:r w:rsidRPr="00130F28">
        <w:rPr>
          <w:rFonts w:ascii="Tahoma" w:hAnsi="Tahoma" w:cs="Tahoma"/>
          <w:sz w:val="20"/>
          <w:szCs w:val="20"/>
        </w:rPr>
        <w:t>kb</w:t>
      </w:r>
      <w:proofErr w:type="spellEnd"/>
      <w:r w:rsidRPr="00130F28">
        <w:rPr>
          <w:rFonts w:ascii="Tahoma" w:hAnsi="Tahoma" w:cs="Tahoma"/>
          <w:sz w:val="20"/>
          <w:szCs w:val="20"/>
        </w:rPr>
        <w:t>/s,</w:t>
      </w:r>
    </w:p>
    <w:p w14:paraId="6F741DF8" w14:textId="73D21900" w:rsidR="002A2DC4" w:rsidRPr="00130F28" w:rsidRDefault="002A2DC4" w:rsidP="00A563D1">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130F28">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130F28" w:rsidRDefault="00FD77B5" w:rsidP="00A563D1">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130F28">
        <w:rPr>
          <w:rFonts w:ascii="Tahoma" w:hAnsi="Tahoma" w:cs="Tahoma"/>
          <w:sz w:val="20"/>
          <w:szCs w:val="20"/>
        </w:rPr>
        <w:t>zainstalowana dowolna</w:t>
      </w:r>
      <w:r w:rsidR="003127AD" w:rsidRPr="00130F28">
        <w:rPr>
          <w:rFonts w:ascii="Tahoma" w:hAnsi="Tahoma" w:cs="Tahoma"/>
          <w:sz w:val="20"/>
          <w:szCs w:val="20"/>
        </w:rPr>
        <w:t xml:space="preserve"> przeglądarka internetowa</w:t>
      </w:r>
      <w:r w:rsidRPr="00130F28">
        <w:rPr>
          <w:rFonts w:ascii="Tahoma" w:hAnsi="Tahoma" w:cs="Tahoma"/>
          <w:sz w:val="20"/>
          <w:szCs w:val="20"/>
        </w:rPr>
        <w:t xml:space="preserve">, inna niż Internet Explorer </w:t>
      </w:r>
    </w:p>
    <w:p w14:paraId="4C3586F6" w14:textId="5A2F18B4" w:rsidR="002A2DC4" w:rsidRPr="00130F28" w:rsidRDefault="002A2DC4" w:rsidP="00A563D1">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130F28">
        <w:rPr>
          <w:rFonts w:ascii="Tahoma" w:hAnsi="Tahoma" w:cs="Tahoma"/>
          <w:sz w:val="20"/>
          <w:szCs w:val="20"/>
        </w:rPr>
        <w:t>włączona obsługa JavaScript,</w:t>
      </w:r>
    </w:p>
    <w:p w14:paraId="3C876462" w14:textId="4CBF485A" w:rsidR="002A2DC4" w:rsidRPr="00130F28" w:rsidRDefault="002A2DC4" w:rsidP="00A563D1">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130F28">
        <w:rPr>
          <w:rFonts w:ascii="Tahoma" w:hAnsi="Tahoma" w:cs="Tahoma"/>
          <w:sz w:val="20"/>
          <w:szCs w:val="20"/>
        </w:rPr>
        <w:t xml:space="preserve">zainstalowany program Adobe </w:t>
      </w:r>
      <w:proofErr w:type="spellStart"/>
      <w:r w:rsidRPr="00130F28">
        <w:rPr>
          <w:rFonts w:ascii="Tahoma" w:hAnsi="Tahoma" w:cs="Tahoma"/>
          <w:sz w:val="20"/>
          <w:szCs w:val="20"/>
        </w:rPr>
        <w:t>Acrobat</w:t>
      </w:r>
      <w:proofErr w:type="spellEnd"/>
      <w:r w:rsidRPr="00130F28">
        <w:rPr>
          <w:rFonts w:ascii="Tahoma" w:hAnsi="Tahoma" w:cs="Tahoma"/>
          <w:sz w:val="20"/>
          <w:szCs w:val="20"/>
        </w:rPr>
        <w:t xml:space="preserve"> Reader lub inny obsługujący format plików .pdf,</w:t>
      </w:r>
    </w:p>
    <w:p w14:paraId="1FE92A94" w14:textId="77777777" w:rsidR="00A939C2" w:rsidRPr="00130F28" w:rsidRDefault="00A939C2" w:rsidP="00A563D1">
      <w:pPr>
        <w:pStyle w:val="Akapitzlist"/>
        <w:numPr>
          <w:ilvl w:val="0"/>
          <w:numId w:val="41"/>
        </w:numPr>
        <w:rPr>
          <w:rFonts w:ascii="Tahoma" w:hAnsi="Tahoma" w:cs="Tahoma"/>
          <w:sz w:val="20"/>
          <w:szCs w:val="20"/>
        </w:rPr>
      </w:pPr>
      <w:r w:rsidRPr="00130F28">
        <w:rPr>
          <w:rFonts w:ascii="Tahoma" w:hAnsi="Tahoma" w:cs="Tahoma"/>
          <w:sz w:val="20"/>
          <w:szCs w:val="20"/>
        </w:rPr>
        <w:t>Szyfrowanie na platformazakupowa.pl odbywa się za pomocą protokołu TLS 1.3.</w:t>
      </w:r>
    </w:p>
    <w:p w14:paraId="1D288339" w14:textId="77777777" w:rsidR="008C71BE" w:rsidRPr="00130F28" w:rsidRDefault="002A2DC4" w:rsidP="00A563D1">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130F28">
        <w:rPr>
          <w:rFonts w:ascii="Tahoma" w:hAnsi="Tahoma" w:cs="Tahoma"/>
          <w:sz w:val="20"/>
          <w:szCs w:val="20"/>
        </w:rPr>
        <w:t>Oznaczenie czasu odbioru danych przez platformę zakupową stanowi datę oraz dokładny czas (</w:t>
      </w:r>
      <w:proofErr w:type="spellStart"/>
      <w:r w:rsidRPr="00130F28">
        <w:rPr>
          <w:rFonts w:ascii="Tahoma" w:hAnsi="Tahoma" w:cs="Tahoma"/>
          <w:sz w:val="20"/>
          <w:szCs w:val="20"/>
        </w:rPr>
        <w:t>hh:mm:ss</w:t>
      </w:r>
      <w:proofErr w:type="spellEnd"/>
      <w:r w:rsidRPr="00130F28">
        <w:rPr>
          <w:rFonts w:ascii="Tahoma" w:hAnsi="Tahoma" w:cs="Tahoma"/>
          <w:sz w:val="20"/>
          <w:szCs w:val="20"/>
        </w:rPr>
        <w:t>) generowany wg. czasu lokalnego serwera synchronizowanego z zegarem Głównego Urzędu Miar.</w:t>
      </w:r>
    </w:p>
    <w:p w14:paraId="539144B1" w14:textId="7F49B542" w:rsidR="001E2DC6" w:rsidRPr="00130F28" w:rsidRDefault="008C71BE" w:rsidP="00A563D1">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130F28">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130F28" w:rsidRDefault="004B42E2" w:rsidP="00A563D1">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130F28">
        <w:rPr>
          <w:rFonts w:ascii="Tahoma" w:hAnsi="Tahoma" w:cs="Tahoma"/>
          <w:sz w:val="20"/>
          <w:szCs w:val="20"/>
        </w:rPr>
        <w:t>Wykonawca, przystępując do niniejszego postępowania o udzielenie zamówienia publicznego:</w:t>
      </w:r>
    </w:p>
    <w:p w14:paraId="3F301F84" w14:textId="77777777" w:rsidR="004B42E2" w:rsidRPr="00130F28" w:rsidRDefault="004B42E2" w:rsidP="003A15A0">
      <w:pPr>
        <w:shd w:val="clear" w:color="auto" w:fill="FFFFFF"/>
        <w:tabs>
          <w:tab w:val="left" w:pos="709"/>
        </w:tabs>
        <w:autoSpaceDE w:val="0"/>
        <w:autoSpaceDN w:val="0"/>
        <w:adjustRightInd w:val="0"/>
        <w:spacing w:after="0" w:line="240" w:lineRule="auto"/>
        <w:ind w:left="993" w:hanging="284"/>
        <w:jc w:val="both"/>
        <w:rPr>
          <w:rFonts w:ascii="Tahoma" w:hAnsi="Tahoma" w:cs="Tahoma"/>
          <w:sz w:val="20"/>
          <w:szCs w:val="20"/>
        </w:rPr>
      </w:pPr>
      <w:r w:rsidRPr="00130F28">
        <w:rPr>
          <w:rFonts w:ascii="Tahoma" w:hAnsi="Tahoma" w:cs="Tahoma"/>
          <w:sz w:val="20"/>
          <w:szCs w:val="20"/>
        </w:rPr>
        <w:t>a)</w:t>
      </w:r>
      <w:r w:rsidRPr="00130F28">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130F28" w:rsidRDefault="004B42E2" w:rsidP="003A15A0">
      <w:pPr>
        <w:shd w:val="clear" w:color="auto" w:fill="FFFFFF"/>
        <w:tabs>
          <w:tab w:val="left" w:pos="709"/>
        </w:tabs>
        <w:autoSpaceDE w:val="0"/>
        <w:autoSpaceDN w:val="0"/>
        <w:adjustRightInd w:val="0"/>
        <w:spacing w:after="120" w:line="240" w:lineRule="auto"/>
        <w:ind w:left="993" w:hanging="284"/>
        <w:jc w:val="both"/>
        <w:rPr>
          <w:rFonts w:ascii="Tahoma" w:hAnsi="Tahoma" w:cs="Tahoma"/>
          <w:sz w:val="20"/>
          <w:szCs w:val="20"/>
        </w:rPr>
      </w:pPr>
      <w:r w:rsidRPr="00130F28">
        <w:rPr>
          <w:rFonts w:ascii="Tahoma" w:hAnsi="Tahoma" w:cs="Tahoma"/>
          <w:sz w:val="20"/>
          <w:szCs w:val="20"/>
        </w:rPr>
        <w:t>b)</w:t>
      </w:r>
      <w:r w:rsidRPr="00130F28">
        <w:rPr>
          <w:rFonts w:ascii="Tahoma" w:hAnsi="Tahoma" w:cs="Tahoma"/>
          <w:sz w:val="20"/>
          <w:szCs w:val="20"/>
        </w:rPr>
        <w:tab/>
        <w:t xml:space="preserve">zapoznał i stosuje się do Instrukcji składania ofert/wniosków dostępnej pod </w:t>
      </w:r>
      <w:hyperlink r:id="rId15" w:history="1">
        <w:r w:rsidRPr="00130F28">
          <w:rPr>
            <w:rStyle w:val="Hipercze"/>
            <w:rFonts w:ascii="Tahoma" w:hAnsi="Tahoma" w:cs="Tahoma"/>
            <w:color w:val="auto"/>
            <w:sz w:val="20"/>
            <w:szCs w:val="20"/>
          </w:rPr>
          <w:t>https://platformazakupowa.pl/strona/45-instrukcje</w:t>
        </w:r>
      </w:hyperlink>
      <w:r w:rsidRPr="00130F28">
        <w:rPr>
          <w:rFonts w:ascii="Tahoma" w:hAnsi="Tahoma" w:cs="Tahoma"/>
          <w:sz w:val="20"/>
          <w:szCs w:val="20"/>
        </w:rPr>
        <w:t>.</w:t>
      </w:r>
    </w:p>
    <w:p w14:paraId="1FB94A68" w14:textId="77777777" w:rsidR="004B42E2" w:rsidRPr="00130F28" w:rsidRDefault="004B42E2" w:rsidP="00A563D1">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130F28">
        <w:rPr>
          <w:rFonts w:ascii="Tahoma" w:hAnsi="Tahoma" w:cs="Tahoma"/>
          <w:b/>
          <w:bCs/>
          <w:sz w:val="20"/>
          <w:szCs w:val="20"/>
        </w:rPr>
        <w:t>Rekomendacje zamawiającego</w:t>
      </w:r>
    </w:p>
    <w:p w14:paraId="44D7E769" w14:textId="77777777" w:rsidR="004B42E2" w:rsidRPr="00130F28" w:rsidRDefault="001E2DC6" w:rsidP="00A563D1">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Zamawiający rekomenduje wykorzystanie formatów: .pdf, .</w:t>
      </w:r>
      <w:proofErr w:type="spellStart"/>
      <w:r w:rsidRPr="00130F28">
        <w:rPr>
          <w:rFonts w:ascii="Tahoma" w:hAnsi="Tahoma" w:cs="Tahoma"/>
          <w:sz w:val="20"/>
          <w:szCs w:val="20"/>
        </w:rPr>
        <w:t>doc</w:t>
      </w:r>
      <w:proofErr w:type="spellEnd"/>
      <w:r w:rsidRPr="00130F28">
        <w:rPr>
          <w:rFonts w:ascii="Tahoma" w:hAnsi="Tahoma" w:cs="Tahoma"/>
          <w:sz w:val="20"/>
          <w:szCs w:val="20"/>
        </w:rPr>
        <w:t>, .</w:t>
      </w:r>
      <w:proofErr w:type="spellStart"/>
      <w:r w:rsidRPr="00130F28">
        <w:rPr>
          <w:rFonts w:ascii="Tahoma" w:hAnsi="Tahoma" w:cs="Tahoma"/>
          <w:sz w:val="20"/>
          <w:szCs w:val="20"/>
        </w:rPr>
        <w:t>docx</w:t>
      </w:r>
      <w:proofErr w:type="spellEnd"/>
      <w:r w:rsidRPr="00130F28">
        <w:rPr>
          <w:rFonts w:ascii="Tahoma" w:hAnsi="Tahoma" w:cs="Tahoma"/>
          <w:sz w:val="20"/>
          <w:szCs w:val="20"/>
        </w:rPr>
        <w:t>, .xls, ze szczególnym wskazaniem na .pdf</w:t>
      </w:r>
    </w:p>
    <w:p w14:paraId="5DF2C867" w14:textId="1C12FA3C" w:rsidR="004B42E2" w:rsidRPr="00130F28" w:rsidRDefault="001E2DC6" w:rsidP="00A563D1">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8" w:name="_Hlk62074812"/>
      <w:r w:rsidRPr="00130F28">
        <w:rPr>
          <w:rFonts w:ascii="Tahoma" w:hAnsi="Tahoma" w:cs="Tahoma"/>
          <w:sz w:val="20"/>
          <w:szCs w:val="20"/>
        </w:rPr>
        <w:t>W celu ewentualnej kompresji danych Zamawiający rekomenduje wykorzystanie jednego z formatów: .zip</w:t>
      </w:r>
      <w:r w:rsidR="004B42E2" w:rsidRPr="00130F28">
        <w:rPr>
          <w:rFonts w:ascii="Tahoma" w:hAnsi="Tahoma" w:cs="Tahoma"/>
          <w:sz w:val="20"/>
          <w:szCs w:val="20"/>
        </w:rPr>
        <w:t xml:space="preserve">, </w:t>
      </w:r>
      <w:r w:rsidRPr="00130F28">
        <w:rPr>
          <w:rFonts w:ascii="Tahoma" w:hAnsi="Tahoma" w:cs="Tahoma"/>
          <w:sz w:val="20"/>
          <w:szCs w:val="20"/>
        </w:rPr>
        <w:t>.7</w:t>
      </w:r>
      <w:r w:rsidR="004B42E2" w:rsidRPr="00130F28">
        <w:rPr>
          <w:rFonts w:ascii="Tahoma" w:hAnsi="Tahoma" w:cs="Tahoma"/>
          <w:sz w:val="20"/>
          <w:szCs w:val="20"/>
        </w:rPr>
        <w:t>Z</w:t>
      </w:r>
    </w:p>
    <w:p w14:paraId="37952576" w14:textId="5F39E94A" w:rsidR="004B42E2" w:rsidRPr="00130F28" w:rsidRDefault="001E2DC6" w:rsidP="00A563D1">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Wśród formatów powszechnych a NIE występujących w </w:t>
      </w:r>
      <w:r w:rsidR="00F44D94" w:rsidRPr="00130F28">
        <w:rPr>
          <w:rFonts w:ascii="Tahoma" w:hAnsi="Tahoma" w:cs="Tahoma"/>
          <w:sz w:val="20"/>
          <w:szCs w:val="20"/>
        </w:rPr>
        <w:t>R</w:t>
      </w:r>
      <w:r w:rsidRPr="00130F28">
        <w:rPr>
          <w:rFonts w:ascii="Tahoma" w:hAnsi="Tahoma" w:cs="Tahoma"/>
          <w:sz w:val="20"/>
          <w:szCs w:val="20"/>
        </w:rPr>
        <w:t>ozporządzeniu</w:t>
      </w:r>
      <w:r w:rsidR="00F44D94" w:rsidRPr="00130F28">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 (Dz.U. 2017 poz. 2247) </w:t>
      </w:r>
      <w:r w:rsidRPr="00130F28">
        <w:rPr>
          <w:rFonts w:ascii="Tahoma" w:hAnsi="Tahoma" w:cs="Tahoma"/>
          <w:sz w:val="20"/>
          <w:szCs w:val="20"/>
        </w:rPr>
        <w:t xml:space="preserve"> występują: .</w:t>
      </w:r>
      <w:proofErr w:type="spellStart"/>
      <w:r w:rsidRPr="00130F28">
        <w:rPr>
          <w:rFonts w:ascii="Tahoma" w:hAnsi="Tahoma" w:cs="Tahoma"/>
          <w:sz w:val="20"/>
          <w:szCs w:val="20"/>
        </w:rPr>
        <w:t>rar</w:t>
      </w:r>
      <w:proofErr w:type="spellEnd"/>
      <w:r w:rsidRPr="00130F28">
        <w:rPr>
          <w:rFonts w:ascii="Tahoma" w:hAnsi="Tahoma" w:cs="Tahoma"/>
          <w:sz w:val="20"/>
          <w:szCs w:val="20"/>
        </w:rPr>
        <w:t xml:space="preserve"> .gif .</w:t>
      </w:r>
      <w:proofErr w:type="spellStart"/>
      <w:r w:rsidRPr="00130F28">
        <w:rPr>
          <w:rFonts w:ascii="Tahoma" w:hAnsi="Tahoma" w:cs="Tahoma"/>
          <w:sz w:val="20"/>
          <w:szCs w:val="20"/>
        </w:rPr>
        <w:t>bmp</w:t>
      </w:r>
      <w:proofErr w:type="spellEnd"/>
      <w:r w:rsidRPr="00130F28">
        <w:rPr>
          <w:rFonts w:ascii="Tahoma" w:hAnsi="Tahoma" w:cs="Tahoma"/>
          <w:sz w:val="20"/>
          <w:szCs w:val="20"/>
        </w:rPr>
        <w:t xml:space="preserve"> .</w:t>
      </w:r>
      <w:proofErr w:type="spellStart"/>
      <w:r w:rsidRPr="00130F28">
        <w:rPr>
          <w:rFonts w:ascii="Tahoma" w:hAnsi="Tahoma" w:cs="Tahoma"/>
          <w:sz w:val="20"/>
          <w:szCs w:val="20"/>
        </w:rPr>
        <w:t>numbers</w:t>
      </w:r>
      <w:proofErr w:type="spellEnd"/>
      <w:r w:rsidRPr="00130F28">
        <w:rPr>
          <w:rFonts w:ascii="Tahoma" w:hAnsi="Tahoma" w:cs="Tahoma"/>
          <w:sz w:val="20"/>
          <w:szCs w:val="20"/>
        </w:rPr>
        <w:t xml:space="preserve"> .</w:t>
      </w:r>
      <w:proofErr w:type="spellStart"/>
      <w:r w:rsidRPr="00130F28">
        <w:rPr>
          <w:rFonts w:ascii="Tahoma" w:hAnsi="Tahoma" w:cs="Tahoma"/>
          <w:sz w:val="20"/>
          <w:szCs w:val="20"/>
        </w:rPr>
        <w:t>pages</w:t>
      </w:r>
      <w:proofErr w:type="spellEnd"/>
      <w:r w:rsidRPr="00130F28">
        <w:rPr>
          <w:rFonts w:ascii="Tahoma" w:hAnsi="Tahoma" w:cs="Tahoma"/>
          <w:sz w:val="20"/>
          <w:szCs w:val="20"/>
        </w:rPr>
        <w:t>. Dokumenty złożone w takich plikach zostaną uznane za złożone nieskutecznie.</w:t>
      </w:r>
    </w:p>
    <w:bookmarkEnd w:id="28"/>
    <w:p w14:paraId="68F906FE" w14:textId="77777777" w:rsidR="004B42E2" w:rsidRPr="00130F28" w:rsidRDefault="001E2DC6" w:rsidP="00A563D1">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130F28">
        <w:rPr>
          <w:rFonts w:ascii="Tahoma" w:hAnsi="Tahoma" w:cs="Tahoma"/>
          <w:sz w:val="20"/>
          <w:szCs w:val="20"/>
        </w:rPr>
        <w:t>eDoApp</w:t>
      </w:r>
      <w:proofErr w:type="spellEnd"/>
      <w:r w:rsidRPr="00130F28">
        <w:rPr>
          <w:rFonts w:ascii="Tahoma" w:hAnsi="Tahoma" w:cs="Tahoma"/>
          <w:sz w:val="20"/>
          <w:szCs w:val="20"/>
        </w:rPr>
        <w:t xml:space="preserve"> służącej do składania podpisu osobistego, który wynosi max 5MB.</w:t>
      </w:r>
    </w:p>
    <w:p w14:paraId="66623204" w14:textId="77777777" w:rsidR="004B42E2" w:rsidRPr="00130F28" w:rsidRDefault="001E2DC6" w:rsidP="00A563D1">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30F28">
        <w:rPr>
          <w:rFonts w:ascii="Tahoma" w:hAnsi="Tahoma" w:cs="Tahoma"/>
          <w:sz w:val="20"/>
          <w:szCs w:val="20"/>
        </w:rPr>
        <w:t>PAdES</w:t>
      </w:r>
      <w:proofErr w:type="spellEnd"/>
      <w:r w:rsidRPr="00130F28">
        <w:rPr>
          <w:rFonts w:ascii="Tahoma" w:hAnsi="Tahoma" w:cs="Tahoma"/>
          <w:sz w:val="20"/>
          <w:szCs w:val="20"/>
        </w:rPr>
        <w:t xml:space="preserve">. </w:t>
      </w:r>
    </w:p>
    <w:p w14:paraId="0BC63967" w14:textId="77777777" w:rsidR="004B42E2" w:rsidRPr="00130F28" w:rsidRDefault="001E2DC6" w:rsidP="00A563D1">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Pliki w innych formatach niż PDF zaleca się opatrzyć zewnętrznym podpisem </w:t>
      </w:r>
      <w:proofErr w:type="spellStart"/>
      <w:r w:rsidRPr="00130F28">
        <w:rPr>
          <w:rFonts w:ascii="Tahoma" w:hAnsi="Tahoma" w:cs="Tahoma"/>
          <w:sz w:val="20"/>
          <w:szCs w:val="20"/>
        </w:rPr>
        <w:t>XAdES</w:t>
      </w:r>
      <w:proofErr w:type="spellEnd"/>
      <w:r w:rsidRPr="00130F28">
        <w:rPr>
          <w:rFonts w:ascii="Tahoma" w:hAnsi="Tahoma" w:cs="Tahoma"/>
          <w:sz w:val="20"/>
          <w:szCs w:val="20"/>
        </w:rPr>
        <w:t>. Wykonawca powinien pamiętać, aby plik z podpisem przekazywać łącznie z dokumentem podpisywanym.</w:t>
      </w:r>
    </w:p>
    <w:p w14:paraId="4A3E8887" w14:textId="77777777" w:rsidR="004B42E2" w:rsidRPr="00130F28" w:rsidRDefault="001E2DC6" w:rsidP="00A563D1">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Pr="00130F28" w:rsidRDefault="001E2DC6" w:rsidP="00A563D1">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130F28" w:rsidRDefault="00F137C9" w:rsidP="00A563D1">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lastRenderedPageBreak/>
        <w:t>Zaleca się, aby komunikacja z wykonawcami odbywała się tylko na Platformie za pośrednictwem formularza “Wyślij wiadomość do zamawiającego”, nie za pośrednictwem adresu email.</w:t>
      </w:r>
    </w:p>
    <w:p w14:paraId="0CF78DCE" w14:textId="77777777" w:rsidR="004B42E2" w:rsidRPr="00130F28" w:rsidRDefault="001E2DC6" w:rsidP="00A563D1">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Osobą składającą ofertę powinna być osoba kontaktowa podawana w dokumentacji.</w:t>
      </w:r>
    </w:p>
    <w:p w14:paraId="25AF6ADC" w14:textId="77777777" w:rsidR="004B42E2" w:rsidRPr="00130F28" w:rsidRDefault="001E2DC6" w:rsidP="00A563D1">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Pr="00130F28" w:rsidRDefault="001E2DC6" w:rsidP="00A563D1">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Podczas podpisywania plików zaleca się stosowanie algorytmu skrótu SHA2 zamiast SHA1.  </w:t>
      </w:r>
    </w:p>
    <w:p w14:paraId="417AE381" w14:textId="77777777" w:rsidR="004B42E2" w:rsidRPr="00130F28" w:rsidRDefault="001E2DC6" w:rsidP="00A563D1">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Pr="00130F28" w:rsidRDefault="001E2DC6" w:rsidP="00A563D1">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Zamawiający rekomenduje wykorzystanie podpisu z kwalifikowanym znacznikiem czasu.</w:t>
      </w:r>
    </w:p>
    <w:p w14:paraId="4BDC0E7C" w14:textId="57261F79" w:rsidR="001E2DC6" w:rsidRPr="00130F28" w:rsidRDefault="001E2DC6" w:rsidP="00A563D1">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26"/>
    <w:p w14:paraId="314C37E0" w14:textId="38931BF9" w:rsidR="00962676" w:rsidRPr="00130F28" w:rsidRDefault="00F25B6D" w:rsidP="00A563D1">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130F28">
        <w:rPr>
          <w:rFonts w:ascii="Tahoma" w:hAnsi="Tahoma" w:cs="Tahoma"/>
          <w:bCs/>
          <w:sz w:val="20"/>
          <w:u w:val="none"/>
        </w:rPr>
        <w:t>Wskazanie osób uprawnionych do komunikowania się z wykonawcami</w:t>
      </w:r>
    </w:p>
    <w:p w14:paraId="7DF82EA9" w14:textId="600169FF" w:rsidR="00962676" w:rsidRPr="00130F28" w:rsidRDefault="00962676" w:rsidP="00E86D8B">
      <w:pPr>
        <w:spacing w:line="240" w:lineRule="auto"/>
        <w:jc w:val="both"/>
        <w:rPr>
          <w:rFonts w:ascii="Tahoma" w:hAnsi="Tahoma" w:cs="Tahoma"/>
          <w:sz w:val="20"/>
          <w:szCs w:val="20"/>
        </w:rPr>
      </w:pPr>
      <w:r w:rsidRPr="00130F28">
        <w:rPr>
          <w:rFonts w:ascii="Tahoma" w:hAnsi="Tahoma" w:cs="Tahoma"/>
          <w:sz w:val="20"/>
          <w:szCs w:val="20"/>
        </w:rPr>
        <w:t>Osobą uprawnioną do kontaktów z Wykonawcami jest:</w:t>
      </w:r>
    </w:p>
    <w:p w14:paraId="61EA57E2" w14:textId="3429521E" w:rsidR="00962676" w:rsidRPr="00130F28" w:rsidRDefault="00797573" w:rsidP="00A563D1">
      <w:pPr>
        <w:spacing w:after="0" w:line="240" w:lineRule="auto"/>
        <w:jc w:val="both"/>
        <w:rPr>
          <w:rFonts w:ascii="Tahoma" w:hAnsi="Tahoma" w:cs="Tahoma"/>
          <w:sz w:val="20"/>
          <w:szCs w:val="20"/>
        </w:rPr>
      </w:pPr>
      <w:r w:rsidRPr="00130F28">
        <w:rPr>
          <w:rFonts w:ascii="Tahoma" w:hAnsi="Tahoma" w:cs="Tahoma"/>
          <w:sz w:val="20"/>
          <w:szCs w:val="20"/>
        </w:rPr>
        <w:t>Arkadiusz Kubosz</w:t>
      </w:r>
    </w:p>
    <w:p w14:paraId="763A6E23" w14:textId="77777777" w:rsidR="00962676" w:rsidRPr="00130F28" w:rsidRDefault="00962676" w:rsidP="00A563D1">
      <w:pPr>
        <w:spacing w:after="0" w:line="240" w:lineRule="auto"/>
        <w:jc w:val="both"/>
        <w:rPr>
          <w:rFonts w:ascii="Tahoma" w:hAnsi="Tahoma" w:cs="Tahoma"/>
          <w:sz w:val="20"/>
          <w:szCs w:val="20"/>
        </w:rPr>
      </w:pPr>
      <w:r w:rsidRPr="00130F28">
        <w:rPr>
          <w:rFonts w:ascii="Tahoma" w:hAnsi="Tahoma" w:cs="Tahoma"/>
          <w:sz w:val="20"/>
          <w:szCs w:val="20"/>
        </w:rPr>
        <w:t>Maximus Broker Sp. z o.o. (Broker ubezpieczeniowy Zamawiającego działający na podstawie pełnomocnictwa)</w:t>
      </w:r>
    </w:p>
    <w:p w14:paraId="3AA02A47" w14:textId="77777777" w:rsidR="00962676" w:rsidRPr="00130F28" w:rsidRDefault="00962676" w:rsidP="00A563D1">
      <w:pPr>
        <w:spacing w:after="0" w:line="240" w:lineRule="auto"/>
        <w:jc w:val="both"/>
        <w:rPr>
          <w:rFonts w:ascii="Tahoma" w:hAnsi="Tahoma" w:cs="Tahoma"/>
          <w:sz w:val="20"/>
          <w:szCs w:val="20"/>
        </w:rPr>
      </w:pPr>
      <w:r w:rsidRPr="00130F28">
        <w:rPr>
          <w:rFonts w:ascii="Tahoma" w:hAnsi="Tahoma" w:cs="Tahoma"/>
          <w:sz w:val="20"/>
          <w:szCs w:val="20"/>
        </w:rPr>
        <w:t>ul. Szosa Chełmińska 164, 87-100 Toruń,</w:t>
      </w:r>
    </w:p>
    <w:p w14:paraId="200591F2" w14:textId="35A57BD4" w:rsidR="00962676" w:rsidRPr="00130F28" w:rsidRDefault="00962676" w:rsidP="00A563D1">
      <w:pPr>
        <w:spacing w:after="0" w:line="240" w:lineRule="auto"/>
        <w:jc w:val="both"/>
        <w:rPr>
          <w:rFonts w:ascii="Tahoma" w:hAnsi="Tahoma" w:cs="Tahoma"/>
          <w:sz w:val="20"/>
          <w:szCs w:val="20"/>
        </w:rPr>
      </w:pPr>
      <w:r w:rsidRPr="00130F28">
        <w:rPr>
          <w:rFonts w:ascii="Tahoma" w:hAnsi="Tahoma" w:cs="Tahoma"/>
          <w:sz w:val="20"/>
          <w:szCs w:val="20"/>
        </w:rPr>
        <w:t xml:space="preserve">e-mail: </w:t>
      </w:r>
      <w:r w:rsidR="00797573" w:rsidRPr="00130F28">
        <w:rPr>
          <w:rFonts w:ascii="Tahoma" w:hAnsi="Tahoma" w:cs="Tahoma"/>
          <w:sz w:val="20"/>
          <w:szCs w:val="20"/>
        </w:rPr>
        <w:t>arkadiusz.kubosz@maximus-broker.pl</w:t>
      </w:r>
    </w:p>
    <w:p w14:paraId="10BCA2D2" w14:textId="291C400C" w:rsidR="00962676" w:rsidRPr="00130F28" w:rsidRDefault="00962676" w:rsidP="00A563D1">
      <w:pPr>
        <w:spacing w:after="0" w:line="240" w:lineRule="auto"/>
        <w:jc w:val="both"/>
        <w:rPr>
          <w:rFonts w:ascii="Tahoma" w:hAnsi="Tahoma" w:cs="Tahoma"/>
          <w:sz w:val="20"/>
          <w:szCs w:val="20"/>
        </w:rPr>
      </w:pPr>
      <w:r w:rsidRPr="00130F28">
        <w:rPr>
          <w:rFonts w:ascii="Tahoma" w:hAnsi="Tahoma" w:cs="Tahoma"/>
          <w:sz w:val="20"/>
          <w:szCs w:val="20"/>
        </w:rPr>
        <w:t xml:space="preserve">tel. </w:t>
      </w:r>
      <w:r w:rsidR="00797573" w:rsidRPr="00130F28">
        <w:rPr>
          <w:rFonts w:ascii="Tahoma" w:hAnsi="Tahoma" w:cs="Tahoma"/>
          <w:sz w:val="20"/>
          <w:szCs w:val="20"/>
        </w:rPr>
        <w:t>722 390 139</w:t>
      </w:r>
    </w:p>
    <w:p w14:paraId="1A76D1B6" w14:textId="406A4610" w:rsidR="00F25B6D" w:rsidRPr="00130F28" w:rsidRDefault="00F25B6D" w:rsidP="003A15A0">
      <w:pPr>
        <w:spacing w:line="240" w:lineRule="auto"/>
      </w:pPr>
    </w:p>
    <w:p w14:paraId="77C97E96" w14:textId="7EA4ED4E" w:rsidR="00757C4C" w:rsidRPr="00130F28" w:rsidRDefault="00757C4C" w:rsidP="00A563D1">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130F28">
        <w:rPr>
          <w:rFonts w:ascii="Tahoma" w:hAnsi="Tahoma" w:cs="Tahoma"/>
          <w:bCs/>
          <w:sz w:val="20"/>
          <w:u w:val="none"/>
        </w:rPr>
        <w:t>Termin związania ofertą</w:t>
      </w:r>
    </w:p>
    <w:p w14:paraId="039B7706" w14:textId="2B469715" w:rsidR="00381919" w:rsidRPr="00130F28" w:rsidRDefault="00381919" w:rsidP="00A563D1">
      <w:pPr>
        <w:pStyle w:val="Akapitzlist"/>
        <w:numPr>
          <w:ilvl w:val="1"/>
          <w:numId w:val="1"/>
        </w:numPr>
        <w:ind w:left="567" w:hanging="567"/>
      </w:pPr>
      <w:bookmarkStart w:id="29" w:name="_Hlk62663862"/>
      <w:bookmarkStart w:id="30" w:name="_Hlk62822862"/>
      <w:r w:rsidRPr="00130F28">
        <w:rPr>
          <w:rFonts w:ascii="Tahoma" w:hAnsi="Tahoma" w:cs="Tahoma"/>
          <w:sz w:val="20"/>
          <w:szCs w:val="20"/>
        </w:rPr>
        <w:t xml:space="preserve">Termin związania ofertą upływa dnia </w:t>
      </w:r>
      <w:r w:rsidR="00E41A53">
        <w:rPr>
          <w:rFonts w:ascii="Tahoma" w:hAnsi="Tahoma" w:cs="Tahoma"/>
          <w:sz w:val="20"/>
          <w:szCs w:val="20"/>
        </w:rPr>
        <w:t>29.03.2024 roku.</w:t>
      </w:r>
    </w:p>
    <w:p w14:paraId="2A1EE20E" w14:textId="77777777" w:rsidR="00C17500" w:rsidRPr="00130F28" w:rsidRDefault="00C17500" w:rsidP="00A563D1">
      <w:pPr>
        <w:pStyle w:val="Akapitzlist"/>
        <w:numPr>
          <w:ilvl w:val="1"/>
          <w:numId w:val="1"/>
        </w:numPr>
        <w:autoSpaceDE w:val="0"/>
        <w:autoSpaceDN w:val="0"/>
        <w:ind w:left="567" w:hanging="567"/>
      </w:pPr>
      <w:r w:rsidRPr="00130F28">
        <w:rPr>
          <w:rFonts w:ascii="Tahoma" w:hAnsi="Tahoma" w:cs="Tahoma"/>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130F28">
        <w:rPr>
          <w:rFonts w:ascii="Tahoma" w:hAnsi="Tahoma" w:cs="Tahoma"/>
          <w:b/>
          <w:bCs/>
          <w:sz w:val="20"/>
          <w:szCs w:val="20"/>
        </w:rPr>
        <w:t>(art. 307 ust. 2 Ustawy).</w:t>
      </w:r>
    </w:p>
    <w:p w14:paraId="7DD2EA61" w14:textId="77777777" w:rsidR="00C17500" w:rsidRPr="00130F28" w:rsidRDefault="00C17500" w:rsidP="00A563D1">
      <w:pPr>
        <w:pStyle w:val="Akapitzlist"/>
        <w:numPr>
          <w:ilvl w:val="1"/>
          <w:numId w:val="1"/>
        </w:numPr>
        <w:autoSpaceDE w:val="0"/>
        <w:autoSpaceDN w:val="0"/>
        <w:ind w:left="567" w:hanging="567"/>
      </w:pPr>
      <w:r w:rsidRPr="00130F28">
        <w:rPr>
          <w:rFonts w:ascii="Tahoma" w:hAnsi="Tahoma" w:cs="Tahoma"/>
          <w:sz w:val="20"/>
          <w:szCs w:val="20"/>
        </w:rPr>
        <w:t xml:space="preserve">Przedłużenie terminu związania ofertą, o którym mowa w art. 307 ust. 2 Ustawy, wymaga złożenia przez wykonawcę pisemnego oświadczenia o wyrażeniu zgody na przedłużenie terminu związania ofertą </w:t>
      </w:r>
      <w:r w:rsidRPr="00130F28">
        <w:rPr>
          <w:rFonts w:ascii="Tahoma" w:hAnsi="Tahoma" w:cs="Tahoma"/>
          <w:b/>
          <w:bCs/>
          <w:sz w:val="20"/>
          <w:szCs w:val="20"/>
        </w:rPr>
        <w:t>(art. 307 ust. 3 Ustawy).</w:t>
      </w:r>
    </w:p>
    <w:bookmarkEnd w:id="29"/>
    <w:bookmarkEnd w:id="30"/>
    <w:p w14:paraId="34BA304D" w14:textId="77777777" w:rsidR="001345D0" w:rsidRPr="00130F28" w:rsidRDefault="001345D0" w:rsidP="003A15A0">
      <w:pPr>
        <w:spacing w:line="240" w:lineRule="auto"/>
        <w:rPr>
          <w:rFonts w:ascii="Tahoma" w:hAnsi="Tahoma" w:cs="Tahoma"/>
          <w:b/>
          <w:bCs/>
          <w:i/>
          <w:iCs/>
          <w:sz w:val="20"/>
          <w:szCs w:val="20"/>
        </w:rPr>
      </w:pPr>
    </w:p>
    <w:p w14:paraId="6AAEB8B7" w14:textId="1830BEFA" w:rsidR="00D60FB3" w:rsidRPr="00130F28" w:rsidRDefault="00D60FB3" w:rsidP="00A563D1">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130F28">
        <w:rPr>
          <w:rFonts w:ascii="Tahoma" w:hAnsi="Tahoma" w:cs="Tahoma"/>
          <w:bCs/>
          <w:sz w:val="20"/>
          <w:u w:val="none"/>
        </w:rPr>
        <w:t>Wymagania dotyczące wadium, w tym jego kwota</w:t>
      </w:r>
    </w:p>
    <w:p w14:paraId="445725E8" w14:textId="7F6C5BB2" w:rsidR="00D60FB3" w:rsidRPr="00130F28" w:rsidRDefault="00D60FB3" w:rsidP="003A15A0">
      <w:pPr>
        <w:spacing w:line="240" w:lineRule="auto"/>
        <w:jc w:val="both"/>
        <w:rPr>
          <w:rFonts w:ascii="Tahoma" w:hAnsi="Tahoma" w:cs="Tahoma"/>
          <w:sz w:val="20"/>
          <w:szCs w:val="20"/>
        </w:rPr>
      </w:pPr>
      <w:r w:rsidRPr="00130F28">
        <w:rPr>
          <w:rFonts w:ascii="Tahoma" w:hAnsi="Tahoma" w:cs="Tahoma"/>
          <w:sz w:val="20"/>
          <w:szCs w:val="20"/>
        </w:rPr>
        <w:t>Zamawiający nie wymaga od Wykonawców wnoszenia wadium.</w:t>
      </w:r>
    </w:p>
    <w:p w14:paraId="1AC9F760" w14:textId="77777777" w:rsidR="00954018" w:rsidRPr="00130F28" w:rsidRDefault="00954018" w:rsidP="00A563D1">
      <w:pPr>
        <w:pStyle w:val="Akapitzlist"/>
        <w:shd w:val="clear" w:color="auto" w:fill="FFFFFF"/>
        <w:tabs>
          <w:tab w:val="left" w:pos="709"/>
        </w:tabs>
        <w:autoSpaceDE w:val="0"/>
        <w:autoSpaceDN w:val="0"/>
        <w:adjustRightInd w:val="0"/>
        <w:spacing w:after="120"/>
        <w:ind w:left="0"/>
        <w:jc w:val="both"/>
        <w:rPr>
          <w:rFonts w:ascii="Tahoma" w:hAnsi="Tahoma" w:cs="Tahoma"/>
          <w:sz w:val="20"/>
          <w:szCs w:val="20"/>
        </w:rPr>
      </w:pPr>
    </w:p>
    <w:p w14:paraId="4ADFF0C9" w14:textId="211B3731" w:rsidR="00757C4C" w:rsidRPr="00130F28" w:rsidRDefault="00757C4C" w:rsidP="00A563D1">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130F28">
        <w:rPr>
          <w:rFonts w:ascii="Tahoma" w:hAnsi="Tahoma" w:cs="Tahoma"/>
          <w:bCs/>
          <w:sz w:val="20"/>
          <w:u w:val="none"/>
        </w:rPr>
        <w:t>Opis sposobu przygotowania oferty</w:t>
      </w:r>
    </w:p>
    <w:p w14:paraId="0170BBF4" w14:textId="77777777" w:rsidR="00422353" w:rsidRPr="00130F28" w:rsidRDefault="00422353" w:rsidP="00A563D1">
      <w:pPr>
        <w:pStyle w:val="Akapitzlist"/>
        <w:numPr>
          <w:ilvl w:val="0"/>
          <w:numId w:val="6"/>
        </w:numPr>
        <w:jc w:val="both"/>
        <w:rPr>
          <w:rFonts w:ascii="Tahoma" w:hAnsi="Tahoma" w:cs="Tahoma"/>
          <w:vanish/>
          <w:sz w:val="20"/>
          <w:szCs w:val="20"/>
        </w:rPr>
      </w:pPr>
    </w:p>
    <w:p w14:paraId="4A72F8CD" w14:textId="37BFB6AD" w:rsidR="00422353" w:rsidRPr="00130F28" w:rsidRDefault="00422353" w:rsidP="00A563D1">
      <w:pPr>
        <w:pStyle w:val="Akapitzlist"/>
        <w:ind w:left="444"/>
        <w:jc w:val="both"/>
        <w:rPr>
          <w:rFonts w:ascii="Tahoma" w:hAnsi="Tahoma" w:cs="Tahoma"/>
          <w:sz w:val="20"/>
          <w:szCs w:val="20"/>
        </w:rPr>
      </w:pPr>
    </w:p>
    <w:p w14:paraId="3F52E833" w14:textId="77777777" w:rsidR="00303C05" w:rsidRPr="00130F28" w:rsidRDefault="00422353"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O</w:t>
      </w:r>
      <w:r w:rsidR="00757C4C" w:rsidRPr="00130F28">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Pr="00130F28" w:rsidRDefault="00757C4C"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31" w:name="_Hlk61361242"/>
      <w:r w:rsidRPr="00130F28">
        <w:rPr>
          <w:rFonts w:ascii="Tahoma" w:hAnsi="Tahoma" w:cs="Tahoma"/>
          <w:sz w:val="20"/>
          <w:szCs w:val="20"/>
        </w:rPr>
        <w:t xml:space="preserve">Oferta musi być przygotowana zgodnie z wzorami, które stanowią załączniki do SWZ i zgodnie </w:t>
      </w:r>
      <w:r w:rsidRPr="00130F28">
        <w:rPr>
          <w:rFonts w:ascii="Tahoma" w:hAnsi="Tahoma" w:cs="Tahoma"/>
          <w:sz w:val="20"/>
          <w:szCs w:val="20"/>
        </w:rPr>
        <w:br/>
        <w:t>z wymaganiami SWZ;</w:t>
      </w:r>
    </w:p>
    <w:p w14:paraId="11317E26" w14:textId="77777777" w:rsidR="00303C05" w:rsidRPr="00130F28" w:rsidRDefault="00757C4C"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Wykonawca jest zobowiązany uzupełnić formularz ofertowy, jeżeli zabraknie miejsca, należy dołączyć dodatkowe strony;</w:t>
      </w:r>
    </w:p>
    <w:p w14:paraId="4FF051B4" w14:textId="77777777" w:rsidR="00303C05" w:rsidRPr="00130F28" w:rsidRDefault="00757C4C"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Oferta musi być przygotowana zgodnie z Ustawą oraz z wymogami SWZ;</w:t>
      </w:r>
    </w:p>
    <w:p w14:paraId="4D4BC3A7" w14:textId="77777777" w:rsidR="00303C05" w:rsidRPr="00130F28" w:rsidRDefault="00757C4C"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Oferta musi być sporządzona w języku polskim.</w:t>
      </w:r>
    </w:p>
    <w:p w14:paraId="5F81F089" w14:textId="6E49C4A3" w:rsidR="00303C05" w:rsidRPr="00130F28" w:rsidRDefault="00757C4C"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Oferta musi być sporządzona w postaci elektronicznej – w tym przypadku zamawiający </w:t>
      </w:r>
      <w:r w:rsidR="00CB4829" w:rsidRPr="00130F28">
        <w:rPr>
          <w:rFonts w:ascii="Tahoma" w:hAnsi="Tahoma" w:cs="Tahoma"/>
          <w:sz w:val="20"/>
          <w:szCs w:val="20"/>
        </w:rPr>
        <w:t>rekomenduje</w:t>
      </w:r>
      <w:r w:rsidRPr="00130F28">
        <w:rPr>
          <w:rFonts w:ascii="Tahoma" w:hAnsi="Tahoma" w:cs="Tahoma"/>
          <w:sz w:val="20"/>
          <w:szCs w:val="20"/>
        </w:rPr>
        <w:t xml:space="preserve"> następujący format przesyłanych danych: .</w:t>
      </w:r>
      <w:proofErr w:type="spellStart"/>
      <w:r w:rsidRPr="00130F28">
        <w:rPr>
          <w:rFonts w:ascii="Tahoma" w:hAnsi="Tahoma" w:cs="Tahoma"/>
          <w:sz w:val="20"/>
          <w:szCs w:val="20"/>
        </w:rPr>
        <w:t>doc</w:t>
      </w:r>
      <w:proofErr w:type="spellEnd"/>
      <w:r w:rsidRPr="00130F28">
        <w:rPr>
          <w:rFonts w:ascii="Tahoma" w:hAnsi="Tahoma" w:cs="Tahoma"/>
          <w:sz w:val="20"/>
          <w:szCs w:val="20"/>
        </w:rPr>
        <w:t>, .</w:t>
      </w:r>
      <w:proofErr w:type="spellStart"/>
      <w:r w:rsidRPr="00130F28">
        <w:rPr>
          <w:rFonts w:ascii="Tahoma" w:hAnsi="Tahoma" w:cs="Tahoma"/>
          <w:sz w:val="20"/>
          <w:szCs w:val="20"/>
        </w:rPr>
        <w:t>docx</w:t>
      </w:r>
      <w:proofErr w:type="spellEnd"/>
      <w:r w:rsidRPr="00130F28">
        <w:rPr>
          <w:rFonts w:ascii="Tahoma" w:hAnsi="Tahoma" w:cs="Tahoma"/>
          <w:sz w:val="20"/>
          <w:szCs w:val="20"/>
        </w:rPr>
        <w:t>,</w:t>
      </w:r>
      <w:r w:rsidR="00AE7C2E" w:rsidRPr="00130F28">
        <w:rPr>
          <w:rFonts w:ascii="Tahoma" w:hAnsi="Tahoma" w:cs="Tahoma"/>
          <w:sz w:val="20"/>
          <w:szCs w:val="20"/>
        </w:rPr>
        <w:t xml:space="preserve"> </w:t>
      </w:r>
      <w:r w:rsidRPr="00130F28">
        <w:rPr>
          <w:rFonts w:ascii="Tahoma" w:hAnsi="Tahoma" w:cs="Tahoma"/>
          <w:sz w:val="20"/>
          <w:szCs w:val="20"/>
        </w:rPr>
        <w:t>.pdf.</w:t>
      </w:r>
    </w:p>
    <w:p w14:paraId="175D9DAD" w14:textId="64C154D4" w:rsidR="00303C05" w:rsidRPr="00130F28" w:rsidRDefault="00757C4C"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Treść oferty musi odpowiadać treści </w:t>
      </w:r>
      <w:r w:rsidR="00AD5E17" w:rsidRPr="00130F28">
        <w:rPr>
          <w:rFonts w:ascii="Tahoma" w:hAnsi="Tahoma" w:cs="Tahoma"/>
          <w:sz w:val="20"/>
          <w:szCs w:val="20"/>
        </w:rPr>
        <w:t>SWZ</w:t>
      </w:r>
      <w:r w:rsidRPr="00130F28">
        <w:rPr>
          <w:rFonts w:ascii="Tahoma" w:hAnsi="Tahoma" w:cs="Tahoma"/>
          <w:sz w:val="20"/>
          <w:szCs w:val="20"/>
        </w:rPr>
        <w:t>;</w:t>
      </w:r>
    </w:p>
    <w:p w14:paraId="5A6257EE" w14:textId="03C4E9AD" w:rsidR="00303C05" w:rsidRPr="00130F28" w:rsidRDefault="00757C4C"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lastRenderedPageBreak/>
        <w:t>Oferta musi być podpisana przez osoby wskazane w dokumencie upoważniającym</w:t>
      </w:r>
      <w:r w:rsidRPr="00130F28">
        <w:rPr>
          <w:rFonts w:ascii="Tahoma" w:hAnsi="Tahoma" w:cs="Tahoma"/>
          <w:sz w:val="20"/>
          <w:szCs w:val="20"/>
        </w:rPr>
        <w:br/>
        <w:t xml:space="preserve">do występowania w obrocie prawnym lub posiadające stosowne pełnomocnictwo. Oferta musi być </w:t>
      </w:r>
      <w:r w:rsidR="00FF30C2" w:rsidRPr="00130F28">
        <w:rPr>
          <w:rFonts w:ascii="Tahoma" w:hAnsi="Tahoma" w:cs="Tahoma"/>
          <w:sz w:val="20"/>
          <w:szCs w:val="20"/>
        </w:rPr>
        <w:t xml:space="preserve">złożona w </w:t>
      </w:r>
      <w:r w:rsidR="00345994" w:rsidRPr="00130F28">
        <w:rPr>
          <w:rFonts w:ascii="Tahoma" w:hAnsi="Tahoma" w:cs="Tahoma"/>
          <w:sz w:val="20"/>
          <w:szCs w:val="20"/>
        </w:rPr>
        <w:t xml:space="preserve">formie elektronicznej (tj. w </w:t>
      </w:r>
      <w:r w:rsidR="00FF30C2" w:rsidRPr="00130F28">
        <w:rPr>
          <w:rFonts w:ascii="Tahoma" w:hAnsi="Tahoma" w:cs="Tahoma"/>
          <w:sz w:val="20"/>
          <w:szCs w:val="20"/>
        </w:rPr>
        <w:t xml:space="preserve">postaci elektronicznej i </w:t>
      </w:r>
      <w:r w:rsidRPr="00130F28">
        <w:rPr>
          <w:rFonts w:ascii="Tahoma" w:hAnsi="Tahoma" w:cs="Tahoma"/>
          <w:sz w:val="20"/>
          <w:szCs w:val="20"/>
        </w:rPr>
        <w:t>opatrzona kwalifikowanym podpisem elektronicznym</w:t>
      </w:r>
      <w:r w:rsidR="00345994" w:rsidRPr="00130F28">
        <w:rPr>
          <w:rFonts w:ascii="Tahoma" w:hAnsi="Tahoma" w:cs="Tahoma"/>
          <w:sz w:val="20"/>
          <w:szCs w:val="20"/>
        </w:rPr>
        <w:t xml:space="preserve">) lub w postaci elektronicznej opatrzonej </w:t>
      </w:r>
      <w:r w:rsidR="00FF30C2" w:rsidRPr="00130F28">
        <w:rPr>
          <w:rFonts w:ascii="Tahoma" w:hAnsi="Tahoma" w:cs="Tahoma"/>
          <w:sz w:val="20"/>
          <w:szCs w:val="20"/>
        </w:rPr>
        <w:t>podpisem zaufanym</w:t>
      </w:r>
      <w:r w:rsidR="00345994" w:rsidRPr="00130F28">
        <w:rPr>
          <w:rFonts w:ascii="Tahoma" w:hAnsi="Tahoma" w:cs="Tahoma"/>
          <w:sz w:val="20"/>
          <w:szCs w:val="20"/>
        </w:rPr>
        <w:t xml:space="preserve"> lub podpisem osobistym.</w:t>
      </w:r>
    </w:p>
    <w:p w14:paraId="2A83EF03" w14:textId="77777777" w:rsidR="0087404B" w:rsidRPr="00130F28" w:rsidRDefault="00757C4C"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130F28" w:rsidRDefault="0087404B"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130F28">
        <w:rPr>
          <w:rFonts w:ascii="Tahoma" w:hAnsi="Tahoma" w:cs="Tahoma"/>
          <w:bCs/>
          <w:sz w:val="20"/>
          <w:szCs w:val="20"/>
        </w:rPr>
        <w:t>opcja rekomendowana</w:t>
      </w:r>
      <w:r w:rsidRPr="00130F28">
        <w:rPr>
          <w:rFonts w:ascii="Tahoma" w:hAnsi="Tahoma" w:cs="Tahoma"/>
          <w:b/>
          <w:sz w:val="20"/>
          <w:szCs w:val="20"/>
        </w:rPr>
        <w:t xml:space="preserve"> </w:t>
      </w:r>
      <w:r w:rsidRPr="00130F28">
        <w:rPr>
          <w:rFonts w:ascii="Tahoma" w:hAnsi="Tahoma" w:cs="Tahoma"/>
          <w:sz w:val="20"/>
          <w:szCs w:val="20"/>
        </w:rPr>
        <w:t>przez</w:t>
      </w:r>
      <w:r w:rsidRPr="00130F28">
        <w:rPr>
          <w:rFonts w:ascii="Tahoma" w:hAnsi="Tahoma" w:cs="Tahoma"/>
          <w:b/>
          <w:sz w:val="20"/>
          <w:szCs w:val="20"/>
        </w:rPr>
        <w:t xml:space="preserve"> </w:t>
      </w:r>
      <w:hyperlink r:id="rId16" w:history="1">
        <w:r w:rsidRPr="00130F28">
          <w:rPr>
            <w:rStyle w:val="Hipercze"/>
            <w:rFonts w:ascii="Tahoma" w:hAnsi="Tahoma" w:cs="Tahoma"/>
            <w:color w:val="auto"/>
            <w:sz w:val="20"/>
            <w:szCs w:val="20"/>
          </w:rPr>
          <w:t>platformazakupowa.pl</w:t>
        </w:r>
      </w:hyperlink>
      <w:r w:rsidRPr="00130F28">
        <w:rPr>
          <w:rFonts w:ascii="Tahoma" w:hAnsi="Tahoma" w:cs="Tahoma"/>
          <w:sz w:val="20"/>
          <w:szCs w:val="20"/>
        </w:rPr>
        <w:t xml:space="preserve">) oraz dodatkowo dla całego pakietu dokumentów w kroku 2 </w:t>
      </w:r>
      <w:r w:rsidRPr="00130F28">
        <w:rPr>
          <w:rFonts w:ascii="Tahoma" w:hAnsi="Tahoma" w:cs="Tahoma"/>
          <w:b/>
          <w:sz w:val="20"/>
          <w:szCs w:val="20"/>
        </w:rPr>
        <w:t xml:space="preserve">Formularza składania oferty lub wniosku </w:t>
      </w:r>
      <w:r w:rsidRPr="00130F28">
        <w:rPr>
          <w:rFonts w:ascii="Tahoma" w:hAnsi="Tahoma" w:cs="Tahoma"/>
          <w:sz w:val="20"/>
          <w:szCs w:val="20"/>
        </w:rPr>
        <w:t xml:space="preserve">(po kliknięciu w przycisk </w:t>
      </w:r>
      <w:r w:rsidRPr="00130F28">
        <w:rPr>
          <w:rFonts w:ascii="Tahoma" w:hAnsi="Tahoma" w:cs="Tahoma"/>
          <w:b/>
          <w:sz w:val="20"/>
          <w:szCs w:val="20"/>
        </w:rPr>
        <w:t>Przejdź do podsumowania</w:t>
      </w:r>
      <w:r w:rsidRPr="00130F28">
        <w:rPr>
          <w:rFonts w:ascii="Tahoma" w:hAnsi="Tahoma" w:cs="Tahoma"/>
          <w:sz w:val="20"/>
          <w:szCs w:val="20"/>
        </w:rPr>
        <w:t xml:space="preserve">). </w:t>
      </w:r>
    </w:p>
    <w:p w14:paraId="38CC17B4" w14:textId="77777777" w:rsidR="00303C05" w:rsidRPr="00130F28" w:rsidRDefault="00757C4C"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Wykonawca może złożyć tylko jedną ofertę z jedną ostateczną ceną (art. </w:t>
      </w:r>
      <w:r w:rsidR="003422DA" w:rsidRPr="00130F28">
        <w:rPr>
          <w:rFonts w:ascii="Tahoma" w:hAnsi="Tahoma" w:cs="Tahoma"/>
          <w:sz w:val="20"/>
          <w:szCs w:val="20"/>
        </w:rPr>
        <w:t>218</w:t>
      </w:r>
      <w:r w:rsidRPr="00130F28">
        <w:rPr>
          <w:rFonts w:ascii="Tahoma" w:hAnsi="Tahoma" w:cs="Tahoma"/>
          <w:sz w:val="20"/>
          <w:szCs w:val="20"/>
        </w:rPr>
        <w:t xml:space="preserve"> ust. 1 Ustawy);</w:t>
      </w:r>
    </w:p>
    <w:p w14:paraId="4EE1A344" w14:textId="77777777" w:rsidR="00303C05" w:rsidRPr="00130F28" w:rsidRDefault="00757C4C"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Wykonawca poniesie wszelkie koszty związane z przygotowaniem i złożeniem  oferty;</w:t>
      </w:r>
    </w:p>
    <w:p w14:paraId="0FB5121F" w14:textId="6DB3EDEA" w:rsidR="00757C4C" w:rsidRPr="00130F28" w:rsidRDefault="003422DA"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Nie ujawnia się informacji stanowiących tajemnicę przedsiębiorstwa w rozumieniu przepisów ustawy z dnia 16 kwietnia 1993 r. o zwalczaniu nieuczciwej konkurencji (</w:t>
      </w:r>
      <w:r w:rsidR="00F13194" w:rsidRPr="00130F28">
        <w:rPr>
          <w:rFonts w:ascii="Tahoma" w:hAnsi="Tahoma" w:cs="Tahoma"/>
          <w:sz w:val="20"/>
          <w:szCs w:val="20"/>
        </w:rPr>
        <w:t>Dz. U. z 202</w:t>
      </w:r>
      <w:r w:rsidR="00AA0A4E" w:rsidRPr="00130F28">
        <w:rPr>
          <w:rFonts w:ascii="Tahoma" w:hAnsi="Tahoma" w:cs="Tahoma"/>
          <w:sz w:val="20"/>
          <w:szCs w:val="20"/>
        </w:rPr>
        <w:t>2</w:t>
      </w:r>
      <w:r w:rsidR="00F13194" w:rsidRPr="00130F28">
        <w:rPr>
          <w:rFonts w:ascii="Tahoma" w:hAnsi="Tahoma" w:cs="Tahoma"/>
          <w:sz w:val="20"/>
          <w:szCs w:val="20"/>
        </w:rPr>
        <w:t xml:space="preserve"> r. poz. 1</w:t>
      </w:r>
      <w:r w:rsidR="00AA0A4E" w:rsidRPr="00130F28">
        <w:rPr>
          <w:rFonts w:ascii="Tahoma" w:hAnsi="Tahoma" w:cs="Tahoma"/>
          <w:sz w:val="20"/>
          <w:szCs w:val="20"/>
        </w:rPr>
        <w:t>23</w:t>
      </w:r>
      <w:r w:rsidR="00F13194" w:rsidRPr="00130F28">
        <w:rPr>
          <w:rFonts w:ascii="Tahoma" w:hAnsi="Tahoma" w:cs="Tahoma"/>
          <w:sz w:val="20"/>
          <w:szCs w:val="20"/>
        </w:rPr>
        <w:t>3</w:t>
      </w:r>
      <w:r w:rsidRPr="00130F2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130F28">
        <w:rPr>
          <w:rFonts w:ascii="Tahoma" w:hAnsi="Tahoma" w:cs="Tahoma"/>
          <w:sz w:val="20"/>
          <w:szCs w:val="20"/>
        </w:rPr>
        <w:t xml:space="preserve">W takim przypadku wszelkie informacje które Wykonawca zastrzeże jako tajemnicę przedsiębiorstwa powinny zostać złożone w </w:t>
      </w:r>
      <w:bookmarkStart w:id="32" w:name="_Hlk55230507"/>
      <w:r w:rsidR="00970768" w:rsidRPr="00130F28">
        <w:rPr>
          <w:rFonts w:ascii="Tahoma" w:hAnsi="Tahoma" w:cs="Tahoma"/>
          <w:sz w:val="20"/>
          <w:szCs w:val="20"/>
        </w:rPr>
        <w:t xml:space="preserve">sposób określony w </w:t>
      </w:r>
      <w:r w:rsidR="005E7F5A" w:rsidRPr="00130F28">
        <w:rPr>
          <w:rFonts w:ascii="Tahoma" w:hAnsi="Tahoma" w:cs="Tahoma"/>
          <w:sz w:val="20"/>
          <w:szCs w:val="20"/>
        </w:rPr>
        <w:t>pkt</w:t>
      </w:r>
      <w:r w:rsidR="00970768" w:rsidRPr="00130F28">
        <w:rPr>
          <w:rFonts w:ascii="Tahoma" w:hAnsi="Tahoma" w:cs="Tahoma"/>
          <w:sz w:val="20"/>
          <w:szCs w:val="20"/>
        </w:rPr>
        <w:t xml:space="preserve"> 1</w:t>
      </w:r>
      <w:r w:rsidR="00720808" w:rsidRPr="00130F28">
        <w:rPr>
          <w:rFonts w:ascii="Tahoma" w:hAnsi="Tahoma" w:cs="Tahoma"/>
          <w:sz w:val="20"/>
          <w:szCs w:val="20"/>
        </w:rPr>
        <w:t>2</w:t>
      </w:r>
      <w:r w:rsidR="00970768" w:rsidRPr="00130F28">
        <w:rPr>
          <w:rFonts w:ascii="Tahoma" w:hAnsi="Tahoma" w:cs="Tahoma"/>
          <w:sz w:val="20"/>
          <w:szCs w:val="20"/>
        </w:rPr>
        <w:t>.4. SWZ.</w:t>
      </w:r>
    </w:p>
    <w:bookmarkEnd w:id="32"/>
    <w:p w14:paraId="54C0FFA2" w14:textId="5EC0A30C" w:rsidR="00962676" w:rsidRPr="00130F28" w:rsidRDefault="003422DA" w:rsidP="003A15A0">
      <w:pPr>
        <w:tabs>
          <w:tab w:val="left" w:pos="993"/>
          <w:tab w:val="left" w:pos="1134"/>
        </w:tabs>
        <w:spacing w:line="240" w:lineRule="auto"/>
        <w:jc w:val="both"/>
        <w:rPr>
          <w:rFonts w:ascii="Tahoma" w:hAnsi="Tahoma" w:cs="Tahoma"/>
          <w:sz w:val="20"/>
          <w:szCs w:val="20"/>
        </w:rPr>
      </w:pPr>
      <w:r w:rsidRPr="00130F28">
        <w:rPr>
          <w:rFonts w:ascii="Tahoma" w:hAnsi="Tahoma" w:cs="Tahoma"/>
          <w:b/>
          <w:sz w:val="20"/>
          <w:szCs w:val="20"/>
        </w:rPr>
        <w:t>Wykonawca nie może zastrzec informacji, o których mowa w art. 222 ust. 5 Ustawy</w:t>
      </w:r>
    </w:p>
    <w:bookmarkEnd w:id="31"/>
    <w:p w14:paraId="1651920F" w14:textId="2C211963" w:rsidR="00970768" w:rsidRPr="00130F28" w:rsidRDefault="00970768" w:rsidP="00A563D1">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130F28">
        <w:rPr>
          <w:rFonts w:ascii="Tahoma" w:hAnsi="Tahoma" w:cs="Tahoma"/>
          <w:bCs/>
          <w:sz w:val="20"/>
          <w:u w:val="none"/>
        </w:rPr>
        <w:t>Sposób oraz termin składania ofert</w:t>
      </w:r>
    </w:p>
    <w:p w14:paraId="093286AE" w14:textId="77777777" w:rsidR="002C3A5E" w:rsidRPr="00130F28" w:rsidRDefault="00970768" w:rsidP="00A563D1">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3" w:name="_Hlk61361268"/>
      <w:r w:rsidRPr="00130F28">
        <w:rPr>
          <w:rFonts w:ascii="Tahoma" w:hAnsi="Tahoma" w:cs="Tahoma"/>
          <w:sz w:val="20"/>
          <w:szCs w:val="20"/>
        </w:rPr>
        <w:t>Do oferty składanej w odpowiedzi na ogłoszenie o zamówieniu wykonawca dołącza</w:t>
      </w:r>
      <w:r w:rsidR="002C3A5E" w:rsidRPr="00130F28">
        <w:rPr>
          <w:rFonts w:ascii="Tahoma" w:hAnsi="Tahoma" w:cs="Tahoma"/>
          <w:sz w:val="20"/>
          <w:szCs w:val="20"/>
        </w:rPr>
        <w:t>:</w:t>
      </w:r>
    </w:p>
    <w:p w14:paraId="336196D6" w14:textId="68118A49" w:rsidR="001E2DC6" w:rsidRPr="00130F28" w:rsidRDefault="00970768" w:rsidP="00A563D1">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130F28">
        <w:rPr>
          <w:rFonts w:ascii="Tahoma" w:hAnsi="Tahoma" w:cs="Tahoma"/>
          <w:sz w:val="20"/>
          <w:szCs w:val="20"/>
        </w:rPr>
        <w:t xml:space="preserve">oświadczenie, o którym mowa w </w:t>
      </w:r>
      <w:r w:rsidR="005E7F5A" w:rsidRPr="00130F28">
        <w:rPr>
          <w:rFonts w:ascii="Tahoma" w:hAnsi="Tahoma" w:cs="Tahoma"/>
          <w:sz w:val="20"/>
          <w:szCs w:val="20"/>
        </w:rPr>
        <w:t>pkt</w:t>
      </w:r>
      <w:r w:rsidRPr="00130F28">
        <w:rPr>
          <w:rFonts w:ascii="Tahoma" w:hAnsi="Tahoma" w:cs="Tahoma"/>
          <w:sz w:val="20"/>
          <w:szCs w:val="20"/>
        </w:rPr>
        <w:t xml:space="preserve"> </w:t>
      </w:r>
      <w:r w:rsidR="00720808" w:rsidRPr="00130F28">
        <w:rPr>
          <w:rFonts w:ascii="Tahoma" w:hAnsi="Tahoma" w:cs="Tahoma"/>
          <w:sz w:val="20"/>
          <w:szCs w:val="20"/>
        </w:rPr>
        <w:t>1</w:t>
      </w:r>
      <w:r w:rsidR="00345994" w:rsidRPr="00130F28">
        <w:rPr>
          <w:rFonts w:ascii="Tahoma" w:hAnsi="Tahoma" w:cs="Tahoma"/>
          <w:sz w:val="20"/>
          <w:szCs w:val="20"/>
        </w:rPr>
        <w:t>0</w:t>
      </w:r>
      <w:r w:rsidRPr="00130F28">
        <w:rPr>
          <w:rFonts w:ascii="Tahoma" w:hAnsi="Tahoma" w:cs="Tahoma"/>
          <w:sz w:val="20"/>
          <w:szCs w:val="20"/>
        </w:rPr>
        <w:t>.1. SWZ</w:t>
      </w:r>
      <w:r w:rsidR="002A32BE">
        <w:rPr>
          <w:rFonts w:ascii="Tahoma" w:hAnsi="Tahoma" w:cs="Tahoma"/>
          <w:sz w:val="20"/>
          <w:szCs w:val="20"/>
        </w:rPr>
        <w:t>,</w:t>
      </w:r>
    </w:p>
    <w:p w14:paraId="0CABEA7B" w14:textId="77777777" w:rsidR="001E2DC6" w:rsidRPr="00130F28" w:rsidRDefault="002C3A5E" w:rsidP="00A563D1">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30F28">
        <w:rPr>
          <w:rFonts w:ascii="Tahoma" w:hAnsi="Tahoma" w:cs="Tahoma"/>
          <w:sz w:val="20"/>
          <w:szCs w:val="20"/>
        </w:rPr>
        <w:t>pełnomocnictw</w:t>
      </w:r>
      <w:r w:rsidR="001F09F6" w:rsidRPr="00130F28">
        <w:rPr>
          <w:rFonts w:ascii="Tahoma" w:hAnsi="Tahoma" w:cs="Tahoma"/>
          <w:sz w:val="20"/>
          <w:szCs w:val="20"/>
        </w:rPr>
        <w:t>o</w:t>
      </w:r>
      <w:r w:rsidRPr="00130F28">
        <w:rPr>
          <w:rFonts w:ascii="Tahoma" w:hAnsi="Tahoma" w:cs="Tahoma"/>
          <w:sz w:val="20"/>
          <w:szCs w:val="20"/>
        </w:rPr>
        <w:t xml:space="preserve"> lub inn</w:t>
      </w:r>
      <w:r w:rsidR="001F09F6" w:rsidRPr="00130F28">
        <w:rPr>
          <w:rFonts w:ascii="Tahoma" w:hAnsi="Tahoma" w:cs="Tahoma"/>
          <w:sz w:val="20"/>
          <w:szCs w:val="20"/>
        </w:rPr>
        <w:t>y</w:t>
      </w:r>
      <w:r w:rsidRPr="00130F28">
        <w:rPr>
          <w:rFonts w:ascii="Tahoma" w:hAnsi="Tahoma" w:cs="Tahoma"/>
          <w:sz w:val="20"/>
          <w:szCs w:val="20"/>
        </w:rPr>
        <w:t xml:space="preserve"> dokument potwierdzając</w:t>
      </w:r>
      <w:r w:rsidR="001F09F6" w:rsidRPr="00130F28">
        <w:rPr>
          <w:rFonts w:ascii="Tahoma" w:hAnsi="Tahoma" w:cs="Tahoma"/>
          <w:sz w:val="20"/>
          <w:szCs w:val="20"/>
        </w:rPr>
        <w:t>y</w:t>
      </w:r>
      <w:r w:rsidRPr="00130F28">
        <w:rPr>
          <w:rFonts w:ascii="Tahoma" w:hAnsi="Tahoma" w:cs="Tahoma"/>
          <w:sz w:val="20"/>
          <w:szCs w:val="20"/>
        </w:rPr>
        <w:t xml:space="preserve"> umocowanie do reprezentowania wykonawcy</w:t>
      </w:r>
      <w:r w:rsidR="001F09F6" w:rsidRPr="00130F28">
        <w:rPr>
          <w:rFonts w:ascii="Tahoma" w:hAnsi="Tahoma" w:cs="Tahoma"/>
          <w:sz w:val="20"/>
          <w:szCs w:val="20"/>
        </w:rPr>
        <w:t xml:space="preserve"> - jeżeli w imieniu wykonawcy działa osoba, której umocowanie do jego reprezentowania nie wynika z dokumentów, o których mowa w pkt 1</w:t>
      </w:r>
      <w:r w:rsidR="00345994" w:rsidRPr="00130F28">
        <w:rPr>
          <w:rFonts w:ascii="Tahoma" w:hAnsi="Tahoma" w:cs="Tahoma"/>
          <w:sz w:val="20"/>
          <w:szCs w:val="20"/>
        </w:rPr>
        <w:t>1</w:t>
      </w:r>
      <w:r w:rsidR="001F09F6" w:rsidRPr="00130F28">
        <w:rPr>
          <w:rFonts w:ascii="Tahoma" w:hAnsi="Tahoma" w:cs="Tahoma"/>
          <w:sz w:val="20"/>
          <w:szCs w:val="20"/>
        </w:rPr>
        <w:t>.1 SWZ.</w:t>
      </w:r>
    </w:p>
    <w:p w14:paraId="3B97413A" w14:textId="20584AC9" w:rsidR="00CB4829" w:rsidRPr="00130F28" w:rsidRDefault="00CB4829" w:rsidP="00A563D1">
      <w:pPr>
        <w:pStyle w:val="Akapitzlist"/>
        <w:numPr>
          <w:ilvl w:val="1"/>
          <w:numId w:val="1"/>
        </w:numPr>
        <w:spacing w:after="120"/>
        <w:ind w:left="0" w:firstLine="0"/>
        <w:jc w:val="both"/>
        <w:rPr>
          <w:rFonts w:ascii="Tahoma" w:hAnsi="Tahoma" w:cs="Tahoma"/>
          <w:sz w:val="20"/>
          <w:szCs w:val="20"/>
        </w:rPr>
      </w:pPr>
      <w:r w:rsidRPr="00130F28">
        <w:rPr>
          <w:rFonts w:ascii="Tahoma" w:hAnsi="Tahoma" w:cs="Tahoma"/>
          <w:sz w:val="20"/>
          <w:szCs w:val="20"/>
        </w:rPr>
        <w:t xml:space="preserve">Ofertę wraz z wymaganymi dokumentami należy umieścić na </w:t>
      </w:r>
      <w:hyperlink r:id="rId17" w:history="1">
        <w:r w:rsidRPr="00130F28">
          <w:rPr>
            <w:rFonts w:ascii="Tahoma" w:hAnsi="Tahoma" w:cs="Tahoma"/>
            <w:sz w:val="20"/>
            <w:szCs w:val="20"/>
          </w:rPr>
          <w:t>platformazakupowa.pl</w:t>
        </w:r>
      </w:hyperlink>
      <w:r w:rsidRPr="00130F28">
        <w:rPr>
          <w:rFonts w:ascii="Tahoma" w:hAnsi="Tahoma" w:cs="Tahoma"/>
          <w:sz w:val="20"/>
          <w:szCs w:val="20"/>
        </w:rPr>
        <w:t xml:space="preserve"> pod </w:t>
      </w:r>
      <w:proofErr w:type="spellStart"/>
      <w:r w:rsidRPr="00130F28">
        <w:rPr>
          <w:rFonts w:ascii="Tahoma" w:hAnsi="Tahoma" w:cs="Tahoma"/>
          <w:sz w:val="20"/>
          <w:szCs w:val="20"/>
        </w:rPr>
        <w:t>adresem:</w:t>
      </w:r>
      <w:del w:id="34" w:author="Arkadiusz Kubosz" w:date="2024-02-19T14:28:00Z">
        <w:r w:rsidRPr="00130F28" w:rsidDel="00176C38">
          <w:rPr>
            <w:rFonts w:ascii="Tahoma" w:hAnsi="Tahoma" w:cs="Tahoma"/>
            <w:sz w:val="20"/>
            <w:szCs w:val="20"/>
          </w:rPr>
          <w:delText xml:space="preserve"> </w:delText>
        </w:r>
      </w:del>
      <w:r w:rsidR="00176C38" w:rsidRPr="00176C38">
        <w:rPr>
          <w:rFonts w:ascii="Tahoma" w:hAnsi="Tahoma" w:cs="Tahoma"/>
          <w:sz w:val="20"/>
          <w:szCs w:val="20"/>
        </w:rPr>
        <w:t>https</w:t>
      </w:r>
      <w:proofErr w:type="spellEnd"/>
      <w:r w:rsidR="00176C38" w:rsidRPr="00176C38">
        <w:rPr>
          <w:rFonts w:ascii="Tahoma" w:hAnsi="Tahoma" w:cs="Tahoma"/>
          <w:sz w:val="20"/>
          <w:szCs w:val="20"/>
        </w:rPr>
        <w:t>://platformazakupowa.pl/transakcja/889557</w:t>
      </w:r>
      <w:r w:rsidR="0032112C" w:rsidRPr="00130F28">
        <w:rPr>
          <w:rFonts w:ascii="Tahoma" w:hAnsi="Tahoma" w:cs="Tahoma"/>
          <w:sz w:val="20"/>
          <w:szCs w:val="20"/>
        </w:rPr>
        <w:t xml:space="preserve">. </w:t>
      </w:r>
      <w:r w:rsidRPr="00130F28">
        <w:rPr>
          <w:rFonts w:ascii="Tahoma" w:hAnsi="Tahoma" w:cs="Tahoma"/>
          <w:sz w:val="20"/>
          <w:szCs w:val="20"/>
        </w:rPr>
        <w:t>Do oferty należy dołączyć wszystkie wymagane w SWZ dokumenty.</w:t>
      </w:r>
    </w:p>
    <w:p w14:paraId="464D3DDE" w14:textId="77777777" w:rsidR="0032112C" w:rsidRPr="00130F28" w:rsidRDefault="00970768"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Ofertę oraz oświadczenie, o którym mowa w </w:t>
      </w:r>
      <w:r w:rsidR="005E7F5A" w:rsidRPr="00130F28">
        <w:rPr>
          <w:rFonts w:ascii="Tahoma" w:hAnsi="Tahoma" w:cs="Tahoma"/>
          <w:sz w:val="20"/>
          <w:szCs w:val="20"/>
        </w:rPr>
        <w:t>pkt</w:t>
      </w:r>
      <w:r w:rsidRPr="00130F28">
        <w:rPr>
          <w:rFonts w:ascii="Tahoma" w:hAnsi="Tahoma" w:cs="Tahoma"/>
          <w:sz w:val="20"/>
          <w:szCs w:val="20"/>
        </w:rPr>
        <w:t xml:space="preserve"> </w:t>
      </w:r>
      <w:r w:rsidR="006B51A6" w:rsidRPr="00130F28">
        <w:rPr>
          <w:rFonts w:ascii="Tahoma" w:hAnsi="Tahoma" w:cs="Tahoma"/>
          <w:sz w:val="20"/>
          <w:szCs w:val="20"/>
        </w:rPr>
        <w:t>1</w:t>
      </w:r>
      <w:r w:rsidR="00345994" w:rsidRPr="00130F28">
        <w:rPr>
          <w:rFonts w:ascii="Tahoma" w:hAnsi="Tahoma" w:cs="Tahoma"/>
          <w:sz w:val="20"/>
          <w:szCs w:val="20"/>
        </w:rPr>
        <w:t>0</w:t>
      </w:r>
      <w:r w:rsidRPr="00130F28">
        <w:rPr>
          <w:rFonts w:ascii="Tahoma" w:hAnsi="Tahoma" w:cs="Tahoma"/>
          <w:sz w:val="20"/>
          <w:szCs w:val="20"/>
        </w:rPr>
        <w:t>.1 SWZ, składa się, pod rygorem nieważności, w formie elektronicznej lub w postaci elektronicznej opatrzonej podpisem zaufanym lub podpisem osobistym.</w:t>
      </w:r>
      <w:r w:rsidR="00CB4829" w:rsidRPr="00130F28">
        <w:rPr>
          <w:rFonts w:ascii="Tahoma" w:hAnsi="Tahoma" w:cs="Tahoma"/>
          <w:sz w:val="20"/>
          <w:szCs w:val="20"/>
        </w:rPr>
        <w:t xml:space="preserve"> W procesie składania oferty za pośrednictwem </w:t>
      </w:r>
      <w:hyperlink r:id="rId18" w:history="1">
        <w:r w:rsidR="00CB4829" w:rsidRPr="00130F28">
          <w:rPr>
            <w:rStyle w:val="Hipercze"/>
            <w:rFonts w:ascii="Tahoma" w:hAnsi="Tahoma" w:cs="Tahoma"/>
            <w:color w:val="auto"/>
            <w:sz w:val="20"/>
            <w:szCs w:val="20"/>
          </w:rPr>
          <w:t>platformazakupowa.pl</w:t>
        </w:r>
      </w:hyperlink>
      <w:r w:rsidR="00CB4829" w:rsidRPr="00130F28">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130F28" w:rsidRDefault="00CB4829"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Po wypełnieniu </w:t>
      </w:r>
      <w:r w:rsidR="00AD065F" w:rsidRPr="00130F28">
        <w:rPr>
          <w:rFonts w:ascii="Tahoma" w:hAnsi="Tahoma" w:cs="Tahoma"/>
          <w:sz w:val="20"/>
          <w:szCs w:val="20"/>
        </w:rPr>
        <w:t>„</w:t>
      </w:r>
      <w:r w:rsidRPr="00130F28">
        <w:rPr>
          <w:rFonts w:ascii="Tahoma" w:hAnsi="Tahoma" w:cs="Tahoma"/>
          <w:sz w:val="20"/>
          <w:szCs w:val="20"/>
        </w:rPr>
        <w:t>Formularza składania oferty lub wniosku</w:t>
      </w:r>
      <w:r w:rsidR="00AD065F" w:rsidRPr="00130F28">
        <w:rPr>
          <w:rFonts w:ascii="Tahoma" w:hAnsi="Tahoma" w:cs="Tahoma"/>
          <w:sz w:val="20"/>
          <w:szCs w:val="20"/>
        </w:rPr>
        <w:t>”</w:t>
      </w:r>
      <w:r w:rsidRPr="00130F28">
        <w:rPr>
          <w:rFonts w:ascii="Tahoma" w:hAnsi="Tahoma" w:cs="Tahoma"/>
          <w:sz w:val="20"/>
          <w:szCs w:val="20"/>
        </w:rPr>
        <w:t xml:space="preserve"> i dołączenia  wszystkich wymaganych załączników należy kliknąć przycisk „Przejdź do podsumowania”.</w:t>
      </w:r>
    </w:p>
    <w:p w14:paraId="31B8B1C8" w14:textId="77777777" w:rsidR="0032112C" w:rsidRPr="00130F28" w:rsidRDefault="00CB4829"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130F28" w:rsidRDefault="00CB4829"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Szczegółowa instrukcja dla Wykonawców dotycząca złożenia, zmiany i wycofania oferty znajduje się na stronie internetowej pod adresem:  </w:t>
      </w:r>
      <w:hyperlink r:id="rId19" w:history="1">
        <w:r w:rsidRPr="00130F28">
          <w:rPr>
            <w:rStyle w:val="Hipercze"/>
            <w:rFonts w:ascii="Tahoma" w:hAnsi="Tahoma" w:cs="Tahoma"/>
            <w:color w:val="auto"/>
            <w:sz w:val="20"/>
            <w:szCs w:val="20"/>
          </w:rPr>
          <w:t>https://platformazakupowa.pl/strona/45-instrukcje</w:t>
        </w:r>
      </w:hyperlink>
    </w:p>
    <w:p w14:paraId="4919F348" w14:textId="77777777" w:rsidR="001E2DC6" w:rsidRPr="00130F28" w:rsidRDefault="00DC2F4A"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Wykonawca, za pośrednictwem </w:t>
      </w:r>
      <w:hyperlink r:id="rId20" w:history="1">
        <w:r w:rsidRPr="00130F28">
          <w:rPr>
            <w:rStyle w:val="Hipercze"/>
            <w:rFonts w:ascii="Tahoma" w:hAnsi="Tahoma" w:cs="Tahoma"/>
            <w:color w:val="auto"/>
            <w:sz w:val="20"/>
            <w:szCs w:val="20"/>
          </w:rPr>
          <w:t>platformazakupowa.pl</w:t>
        </w:r>
      </w:hyperlink>
      <w:r w:rsidRPr="00130F28">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130F28">
        <w:rPr>
          <w:rFonts w:ascii="Tahoma" w:hAnsi="Tahoma" w:cs="Tahoma"/>
          <w:sz w:val="20"/>
          <w:szCs w:val="20"/>
        </w:rPr>
        <w:t xml:space="preserve"> </w:t>
      </w:r>
      <w:hyperlink r:id="rId21" w:history="1">
        <w:r w:rsidR="00AD065F" w:rsidRPr="00130F28">
          <w:rPr>
            <w:rStyle w:val="Hipercze"/>
            <w:rFonts w:ascii="Tahoma" w:hAnsi="Tahoma" w:cs="Tahoma"/>
            <w:color w:val="auto"/>
            <w:sz w:val="20"/>
            <w:szCs w:val="20"/>
          </w:rPr>
          <w:t>https://platformazakupowa.pl/strona/45-instrukcje</w:t>
        </w:r>
      </w:hyperlink>
    </w:p>
    <w:p w14:paraId="08EE5158" w14:textId="046C2A2F" w:rsidR="001E2DC6" w:rsidRPr="00130F28" w:rsidRDefault="001E2DC6"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Zamawiający nie ponosi odpowiedzialności za złożenie oferty w sposób niezgodny z Instrukcją korzystania z </w:t>
      </w:r>
      <w:hyperlink r:id="rId22">
        <w:r w:rsidRPr="00130F28">
          <w:rPr>
            <w:rFonts w:ascii="Tahoma" w:hAnsi="Tahoma" w:cs="Tahoma"/>
            <w:sz w:val="20"/>
            <w:szCs w:val="20"/>
          </w:rPr>
          <w:t>platformazakupowa.pl</w:t>
        </w:r>
      </w:hyperlink>
      <w:r w:rsidRPr="00130F28">
        <w:rPr>
          <w:rFonts w:ascii="Tahoma" w:hAnsi="Tahoma" w:cs="Tahoma"/>
          <w:sz w:val="20"/>
          <w:szCs w:val="20"/>
        </w:rPr>
        <w:t xml:space="preserve">, w szczególności za sytuację, gdy zamawiający zapozna się z treścią oferty przed upływem terminu składania ofert (np. na skutek złożenia oferty w zakładce „Wyślij wiadomość do zamawiającego”). </w:t>
      </w:r>
      <w:r w:rsidRPr="00130F28">
        <w:rPr>
          <w:rFonts w:ascii="Tahoma" w:hAnsi="Tahoma" w:cs="Tahoma"/>
          <w:sz w:val="20"/>
          <w:szCs w:val="20"/>
        </w:rPr>
        <w:br/>
        <w:t>Taka oferta zostanie uznana przez Zamawiającego za ofertę handlową i nie będzie brana pod uwagę w przedmiotowym postępowaniu ponieważ nie został spełniony obowiązek określony w art. 221 Ustawy.</w:t>
      </w:r>
    </w:p>
    <w:p w14:paraId="6FD28CAC" w14:textId="09DFD921" w:rsidR="00970768" w:rsidRPr="00130F28" w:rsidRDefault="00970768"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130F28">
        <w:rPr>
          <w:rFonts w:ascii="Tahoma" w:hAnsi="Tahoma" w:cs="Tahoma"/>
          <w:b/>
          <w:bCs/>
          <w:sz w:val="20"/>
          <w:szCs w:val="20"/>
        </w:rPr>
        <w:t>Termin składania ofert.</w:t>
      </w:r>
    </w:p>
    <w:p w14:paraId="604A168B" w14:textId="64C521D4" w:rsidR="00970768" w:rsidRPr="00130F28" w:rsidRDefault="00F86A2E" w:rsidP="00A563D1">
      <w:pPr>
        <w:spacing w:after="120" w:line="240" w:lineRule="auto"/>
        <w:rPr>
          <w:rFonts w:ascii="Tahoma" w:hAnsi="Tahoma" w:cs="Tahoma"/>
          <w:sz w:val="20"/>
          <w:szCs w:val="20"/>
        </w:rPr>
      </w:pPr>
      <w:r w:rsidRPr="00130F28">
        <w:rPr>
          <w:rFonts w:ascii="Tahoma" w:hAnsi="Tahoma" w:cs="Tahoma"/>
          <w:sz w:val="20"/>
          <w:szCs w:val="20"/>
        </w:rPr>
        <w:t xml:space="preserve">Oferty należy składać do dnia </w:t>
      </w:r>
      <w:r w:rsidR="00E41A53" w:rsidRPr="00E41A53">
        <w:rPr>
          <w:rFonts w:ascii="Tahoma" w:hAnsi="Tahoma" w:cs="Tahoma"/>
          <w:sz w:val="20"/>
          <w:szCs w:val="20"/>
        </w:rPr>
        <w:t>29</w:t>
      </w:r>
      <w:r w:rsidR="00E41A53">
        <w:rPr>
          <w:rFonts w:ascii="Tahoma" w:hAnsi="Tahoma" w:cs="Tahoma"/>
          <w:sz w:val="20"/>
          <w:szCs w:val="20"/>
        </w:rPr>
        <w:t>-02-2024</w:t>
      </w:r>
      <w:r w:rsidR="00E41A53" w:rsidRPr="00E41A53">
        <w:rPr>
          <w:rFonts w:ascii="Tahoma" w:hAnsi="Tahoma" w:cs="Tahoma"/>
          <w:sz w:val="20"/>
          <w:szCs w:val="20"/>
        </w:rPr>
        <w:t xml:space="preserve"> </w:t>
      </w:r>
      <w:r w:rsidR="00E41A53">
        <w:rPr>
          <w:rFonts w:ascii="Tahoma" w:hAnsi="Tahoma" w:cs="Tahoma"/>
          <w:sz w:val="20"/>
          <w:szCs w:val="20"/>
        </w:rPr>
        <w:t xml:space="preserve">do godz. </w:t>
      </w:r>
      <w:r w:rsidR="00E41A53" w:rsidRPr="00E41A53">
        <w:rPr>
          <w:rFonts w:ascii="Tahoma" w:hAnsi="Tahoma" w:cs="Tahoma"/>
          <w:sz w:val="20"/>
          <w:szCs w:val="20"/>
        </w:rPr>
        <w:t>12:00</w:t>
      </w:r>
      <w:r w:rsidRPr="00130F28">
        <w:rPr>
          <w:rFonts w:ascii="Tahoma" w:hAnsi="Tahoma" w:cs="Tahoma"/>
          <w:sz w:val="20"/>
          <w:szCs w:val="20"/>
        </w:rPr>
        <w:t xml:space="preserve"> </w:t>
      </w:r>
    </w:p>
    <w:bookmarkEnd w:id="33"/>
    <w:p w14:paraId="5432A66A" w14:textId="0CD7A27D" w:rsidR="000F6FB5" w:rsidRPr="00130F28" w:rsidRDefault="00F86A2E" w:rsidP="00A563D1">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130F28">
        <w:rPr>
          <w:rFonts w:ascii="Tahoma" w:hAnsi="Tahoma" w:cs="Tahoma"/>
          <w:bCs/>
          <w:sz w:val="20"/>
          <w:u w:val="none"/>
        </w:rPr>
        <w:t>Termin otwarcia ofert</w:t>
      </w:r>
    </w:p>
    <w:p w14:paraId="17CF3D62" w14:textId="28C7A3B0" w:rsidR="00303C05" w:rsidRPr="00130F28" w:rsidRDefault="00F86A2E"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b/>
          <w:bCs/>
          <w:sz w:val="20"/>
          <w:szCs w:val="20"/>
        </w:rPr>
        <w:lastRenderedPageBreak/>
        <w:t>Otwarcie</w:t>
      </w:r>
      <w:r w:rsidRPr="00130F28">
        <w:rPr>
          <w:rFonts w:ascii="Tahoma" w:hAnsi="Tahoma" w:cs="Tahoma"/>
          <w:sz w:val="20"/>
          <w:szCs w:val="20"/>
        </w:rPr>
        <w:t xml:space="preserve"> ofert nastąpi  w dniu </w:t>
      </w:r>
      <w:r w:rsidR="00E41A53">
        <w:rPr>
          <w:rFonts w:ascii="Tahoma" w:hAnsi="Tahoma" w:cs="Tahoma"/>
          <w:sz w:val="20"/>
          <w:szCs w:val="20"/>
        </w:rPr>
        <w:t>29.02.2024 r.</w:t>
      </w:r>
      <w:r w:rsidRPr="00130F28">
        <w:rPr>
          <w:rFonts w:ascii="Tahoma" w:hAnsi="Tahoma" w:cs="Tahoma"/>
          <w:sz w:val="20"/>
          <w:szCs w:val="20"/>
        </w:rPr>
        <w:t xml:space="preserve"> o godz. </w:t>
      </w:r>
      <w:r w:rsidR="00E41A53">
        <w:rPr>
          <w:rFonts w:ascii="Tahoma" w:hAnsi="Tahoma" w:cs="Tahoma"/>
          <w:sz w:val="20"/>
          <w:szCs w:val="20"/>
        </w:rPr>
        <w:t>12.10</w:t>
      </w:r>
      <w:r w:rsidRPr="00130F28">
        <w:rPr>
          <w:rFonts w:ascii="Tahoma" w:hAnsi="Tahoma" w:cs="Tahoma"/>
          <w:sz w:val="20"/>
          <w:szCs w:val="20"/>
        </w:rPr>
        <w:t>.</w:t>
      </w:r>
    </w:p>
    <w:p w14:paraId="04A8F0CE" w14:textId="49ECADAA" w:rsidR="00F86A2E" w:rsidRPr="00130F28" w:rsidRDefault="00F86A2E"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130F28" w:rsidRDefault="00F86A2E" w:rsidP="00A563D1">
      <w:pPr>
        <w:tabs>
          <w:tab w:val="left" w:pos="567"/>
        </w:tabs>
        <w:spacing w:after="120" w:line="240" w:lineRule="auto"/>
        <w:jc w:val="both"/>
        <w:rPr>
          <w:rFonts w:ascii="Tahoma" w:hAnsi="Tahoma" w:cs="Tahoma"/>
          <w:sz w:val="20"/>
          <w:szCs w:val="20"/>
        </w:rPr>
      </w:pPr>
      <w:r w:rsidRPr="00130F28">
        <w:rPr>
          <w:rFonts w:ascii="Tahoma" w:hAnsi="Tahoma" w:cs="Tahoma"/>
          <w:sz w:val="20"/>
          <w:szCs w:val="20"/>
        </w:rPr>
        <w:t>Zamawiający informuje o zmianie terminu otwarcia ofert na stronie internetowej prowadzonego postępowania.</w:t>
      </w:r>
    </w:p>
    <w:p w14:paraId="7F7E492B" w14:textId="03D7AB8E" w:rsidR="00303C05" w:rsidRPr="00130F28" w:rsidRDefault="00F86A2E" w:rsidP="00A563D1">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30F28">
        <w:rPr>
          <w:rFonts w:ascii="Tahoma" w:hAnsi="Tahoma" w:cs="Tahoma"/>
          <w:sz w:val="20"/>
          <w:szCs w:val="20"/>
        </w:rPr>
        <w:t>Zamawiający, najpóźniej przed otwarciem ofert, udostępni na stronie internetowej prowadz</w:t>
      </w:r>
      <w:r w:rsidR="00FD2B68" w:rsidRPr="00130F28">
        <w:rPr>
          <w:rFonts w:ascii="Tahoma" w:hAnsi="Tahoma" w:cs="Tahoma"/>
          <w:sz w:val="20"/>
          <w:szCs w:val="20"/>
        </w:rPr>
        <w:t>o</w:t>
      </w:r>
      <w:r w:rsidRPr="00130F28">
        <w:rPr>
          <w:rFonts w:ascii="Tahoma" w:hAnsi="Tahoma" w:cs="Tahoma"/>
          <w:sz w:val="20"/>
          <w:szCs w:val="20"/>
        </w:rPr>
        <w:t>nego postępowania informację o kwocie, jaką zamierza przeznaczyć na sfinansowanie zamówienia.</w:t>
      </w:r>
    </w:p>
    <w:p w14:paraId="52CA1540" w14:textId="77777777" w:rsidR="004466B9" w:rsidRPr="00130F28" w:rsidRDefault="004466B9" w:rsidP="003A15A0">
      <w:pPr>
        <w:shd w:val="clear" w:color="auto" w:fill="FFFFFF"/>
        <w:tabs>
          <w:tab w:val="left" w:pos="709"/>
        </w:tabs>
        <w:autoSpaceDE w:val="0"/>
        <w:autoSpaceDN w:val="0"/>
        <w:adjustRightInd w:val="0"/>
        <w:spacing w:line="240" w:lineRule="auto"/>
        <w:jc w:val="both"/>
        <w:rPr>
          <w:rFonts w:ascii="Tahoma" w:hAnsi="Tahoma" w:cs="Tahoma"/>
          <w:sz w:val="20"/>
          <w:szCs w:val="20"/>
        </w:rPr>
      </w:pPr>
    </w:p>
    <w:p w14:paraId="05AFF42B" w14:textId="1428CFC0" w:rsidR="0021018D" w:rsidRPr="00130F28" w:rsidRDefault="0021018D" w:rsidP="00A563D1">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130F28">
        <w:rPr>
          <w:rFonts w:ascii="Tahoma" w:hAnsi="Tahoma" w:cs="Tahoma"/>
          <w:bCs/>
          <w:sz w:val="20"/>
          <w:u w:val="none"/>
        </w:rPr>
        <w:t>Czynności wykonywane po otwarciu ofert</w:t>
      </w:r>
    </w:p>
    <w:p w14:paraId="5C08A8BF" w14:textId="77777777" w:rsidR="0021018D" w:rsidRPr="00130F28" w:rsidRDefault="0021018D" w:rsidP="00A563D1">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30F28">
        <w:rPr>
          <w:rFonts w:ascii="Tahoma" w:hAnsi="Tahoma" w:cs="Tahoma"/>
          <w:sz w:val="20"/>
          <w:szCs w:val="20"/>
        </w:rPr>
        <w:t>Zamawiający, niezwłocznie po otwarciu ofert, udostępnia na stronie internetowej prowadzonego postępowania informacje o:</w:t>
      </w:r>
    </w:p>
    <w:p w14:paraId="533E8F76" w14:textId="77777777" w:rsidR="0021018D" w:rsidRPr="00130F28" w:rsidRDefault="0021018D" w:rsidP="00A563D1">
      <w:pPr>
        <w:spacing w:after="0" w:line="240" w:lineRule="auto"/>
        <w:jc w:val="both"/>
        <w:rPr>
          <w:rFonts w:ascii="Tahoma" w:hAnsi="Tahoma" w:cs="Tahoma"/>
          <w:sz w:val="20"/>
          <w:szCs w:val="20"/>
        </w:rPr>
      </w:pPr>
      <w:r w:rsidRPr="00130F28">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130F28" w:rsidRDefault="0021018D" w:rsidP="00A563D1">
      <w:pPr>
        <w:spacing w:after="120" w:line="240" w:lineRule="auto"/>
        <w:jc w:val="both"/>
        <w:rPr>
          <w:rFonts w:ascii="Tahoma" w:hAnsi="Tahoma" w:cs="Tahoma"/>
          <w:sz w:val="20"/>
          <w:szCs w:val="20"/>
        </w:rPr>
      </w:pPr>
      <w:r w:rsidRPr="00130F28">
        <w:rPr>
          <w:rFonts w:ascii="Tahoma" w:hAnsi="Tahoma" w:cs="Tahoma"/>
          <w:sz w:val="20"/>
          <w:szCs w:val="20"/>
        </w:rPr>
        <w:t>2) cenach zawartych w ofertach.</w:t>
      </w:r>
    </w:p>
    <w:p w14:paraId="2640C8DA" w14:textId="1DECD509" w:rsidR="0056360D" w:rsidRPr="00130F28" w:rsidRDefault="0056360D" w:rsidP="00A563D1">
      <w:pPr>
        <w:pStyle w:val="Akapitzlist"/>
        <w:numPr>
          <w:ilvl w:val="1"/>
          <w:numId w:val="1"/>
        </w:numPr>
        <w:ind w:left="0" w:firstLine="0"/>
        <w:jc w:val="both"/>
        <w:rPr>
          <w:rFonts w:ascii="Tahoma" w:hAnsi="Tahoma" w:cs="Tahoma"/>
          <w:sz w:val="20"/>
          <w:szCs w:val="20"/>
        </w:rPr>
      </w:pPr>
      <w:r w:rsidRPr="00130F28">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sidRPr="00130F28">
        <w:rPr>
          <w:rFonts w:ascii="Tahoma" w:hAnsi="Tahoma" w:cs="Tahoma"/>
          <w:sz w:val="20"/>
          <w:szCs w:val="20"/>
        </w:rPr>
        <w:t>.</w:t>
      </w:r>
    </w:p>
    <w:p w14:paraId="133F7D20" w14:textId="3B79FF41" w:rsidR="0021018D" w:rsidRPr="00130F28" w:rsidRDefault="0021018D" w:rsidP="00A563D1">
      <w:pPr>
        <w:spacing w:after="0" w:line="240" w:lineRule="auto"/>
        <w:jc w:val="both"/>
        <w:rPr>
          <w:rFonts w:ascii="Tahoma" w:hAnsi="Tahoma" w:cs="Tahoma"/>
          <w:sz w:val="20"/>
          <w:szCs w:val="20"/>
        </w:rPr>
      </w:pPr>
    </w:p>
    <w:p w14:paraId="50B909C9" w14:textId="47815FBD" w:rsidR="00FD2B68" w:rsidRPr="00130F28" w:rsidRDefault="00FD2B68" w:rsidP="00A563D1">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130F28">
        <w:rPr>
          <w:rFonts w:ascii="Tahoma" w:hAnsi="Tahoma" w:cs="Tahoma"/>
          <w:bCs/>
          <w:sz w:val="20"/>
          <w:u w:val="none"/>
        </w:rPr>
        <w:t>Sposób obliczenia ceny</w:t>
      </w:r>
    </w:p>
    <w:p w14:paraId="5FD36D54" w14:textId="497CB7AD" w:rsidR="00FD2B68" w:rsidRPr="00130F28" w:rsidRDefault="00FD2B68" w:rsidP="00A563D1">
      <w:pPr>
        <w:spacing w:after="0" w:line="240" w:lineRule="auto"/>
        <w:jc w:val="both"/>
      </w:pPr>
    </w:p>
    <w:p w14:paraId="66A3FA2E" w14:textId="1098A872" w:rsidR="002649DC" w:rsidRPr="00130F28" w:rsidRDefault="00FD2B68" w:rsidP="00A563D1">
      <w:pPr>
        <w:pStyle w:val="Tekstpodstawowywcity3"/>
        <w:numPr>
          <w:ilvl w:val="1"/>
          <w:numId w:val="1"/>
        </w:numPr>
        <w:spacing w:after="120" w:line="240" w:lineRule="auto"/>
        <w:ind w:left="0" w:firstLine="0"/>
        <w:rPr>
          <w:rFonts w:ascii="Tahoma" w:hAnsi="Tahoma" w:cs="Tahoma"/>
          <w:sz w:val="20"/>
        </w:rPr>
      </w:pPr>
      <w:r w:rsidRPr="00130F28">
        <w:rPr>
          <w:rFonts w:ascii="Tahoma" w:hAnsi="Tahoma" w:cs="Tahoma"/>
          <w:sz w:val="20"/>
        </w:rPr>
        <w:t xml:space="preserve">Wykonawca podaje w ofercie </w:t>
      </w:r>
      <w:r w:rsidRPr="00130F28">
        <w:rPr>
          <w:rFonts w:ascii="Tahoma" w:hAnsi="Tahoma" w:cs="Tahoma"/>
          <w:sz w:val="20"/>
          <w:u w:val="single"/>
        </w:rPr>
        <w:t>jedną cenę</w:t>
      </w:r>
      <w:r w:rsidRPr="00130F28">
        <w:rPr>
          <w:rFonts w:ascii="Tahoma" w:hAnsi="Tahoma" w:cs="Tahoma"/>
          <w:sz w:val="20"/>
        </w:rPr>
        <w:t xml:space="preserve"> za </w:t>
      </w:r>
      <w:r w:rsidRPr="00130F28">
        <w:rPr>
          <w:rFonts w:ascii="Tahoma" w:hAnsi="Tahoma" w:cs="Tahoma"/>
          <w:b/>
          <w:sz w:val="20"/>
        </w:rPr>
        <w:t>odpowiednią część</w:t>
      </w:r>
      <w:r w:rsidRPr="00130F28">
        <w:rPr>
          <w:rFonts w:ascii="Tahoma" w:hAnsi="Tahoma" w:cs="Tahoma"/>
          <w:sz w:val="20"/>
        </w:rPr>
        <w:t xml:space="preserve"> zamówienia. Cena musi zostać podana w złotych polskich z dokładnością do dwóch miejsc po przecinku.</w:t>
      </w:r>
    </w:p>
    <w:p w14:paraId="7AECFCE3" w14:textId="2573900D" w:rsidR="002649DC" w:rsidRPr="00130F28" w:rsidRDefault="000E1DDE" w:rsidP="00A563D1">
      <w:pPr>
        <w:pStyle w:val="Tekstpodstawowywcity3"/>
        <w:numPr>
          <w:ilvl w:val="1"/>
          <w:numId w:val="1"/>
        </w:numPr>
        <w:spacing w:after="120" w:line="240" w:lineRule="auto"/>
        <w:ind w:left="0" w:firstLine="0"/>
        <w:rPr>
          <w:rFonts w:ascii="Tahoma" w:hAnsi="Tahoma" w:cs="Tahoma"/>
          <w:sz w:val="20"/>
        </w:rPr>
      </w:pPr>
      <w:r w:rsidRPr="00130F28">
        <w:rPr>
          <w:rFonts w:ascii="Tahoma" w:hAnsi="Tahoma" w:cs="Tahoma"/>
          <w:sz w:val="20"/>
        </w:rPr>
        <w:t>Zamawiający nie przewiduje rozliczenia w walutach obcych</w:t>
      </w:r>
      <w:r w:rsidR="002649DC" w:rsidRPr="00130F28">
        <w:rPr>
          <w:rFonts w:ascii="Tahoma" w:hAnsi="Tahoma" w:cs="Tahoma"/>
          <w:sz w:val="20"/>
        </w:rPr>
        <w:t>.</w:t>
      </w:r>
    </w:p>
    <w:p w14:paraId="4B5708B2" w14:textId="77777777" w:rsidR="002649DC" w:rsidRPr="00130F28" w:rsidRDefault="00FD2B68" w:rsidP="00A563D1">
      <w:pPr>
        <w:pStyle w:val="Tekstpodstawowywcity3"/>
        <w:numPr>
          <w:ilvl w:val="1"/>
          <w:numId w:val="1"/>
        </w:numPr>
        <w:spacing w:after="120" w:line="240" w:lineRule="auto"/>
        <w:ind w:left="0" w:firstLine="0"/>
        <w:rPr>
          <w:rFonts w:ascii="Tahoma" w:hAnsi="Tahoma" w:cs="Tahoma"/>
          <w:sz w:val="20"/>
        </w:rPr>
      </w:pPr>
      <w:r w:rsidRPr="00130F28">
        <w:rPr>
          <w:rFonts w:ascii="Tahoma" w:hAnsi="Tahoma" w:cs="Tahoma"/>
          <w:sz w:val="20"/>
        </w:rPr>
        <w:t>Cenę oferty należy określić z należytą starannością, na podstawie przedmiotu zamówienia</w:t>
      </w:r>
      <w:r w:rsidR="00422353" w:rsidRPr="00130F28">
        <w:rPr>
          <w:rFonts w:ascii="Tahoma" w:hAnsi="Tahoma" w:cs="Tahoma"/>
          <w:sz w:val="20"/>
        </w:rPr>
        <w:t xml:space="preserve"> </w:t>
      </w:r>
      <w:r w:rsidRPr="00130F28">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Pr="00130F28" w:rsidRDefault="00FD2B68" w:rsidP="00A563D1">
      <w:pPr>
        <w:pStyle w:val="Tekstpodstawowywcity3"/>
        <w:numPr>
          <w:ilvl w:val="1"/>
          <w:numId w:val="1"/>
        </w:numPr>
        <w:spacing w:after="120" w:line="240" w:lineRule="auto"/>
        <w:ind w:left="0" w:firstLine="0"/>
        <w:rPr>
          <w:rFonts w:ascii="Tahoma" w:hAnsi="Tahoma" w:cs="Tahoma"/>
          <w:sz w:val="20"/>
        </w:rPr>
      </w:pPr>
      <w:r w:rsidRPr="00130F28">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130F28">
        <w:rPr>
          <w:rFonts w:ascii="Tahoma" w:hAnsi="Tahoma" w:cs="Tahoma"/>
          <w:sz w:val="20"/>
        </w:rPr>
        <w:t>223</w:t>
      </w:r>
      <w:r w:rsidRPr="00130F28">
        <w:rPr>
          <w:rFonts w:ascii="Tahoma" w:hAnsi="Tahoma" w:cs="Tahoma"/>
          <w:sz w:val="20"/>
        </w:rPr>
        <w:t xml:space="preserve"> ust. 2 ustawy poprawia omyłki w ofercie.</w:t>
      </w:r>
    </w:p>
    <w:p w14:paraId="21793DD6" w14:textId="77777777" w:rsidR="008442A0" w:rsidRPr="00130F28" w:rsidRDefault="00FD2B68" w:rsidP="00A563D1">
      <w:pPr>
        <w:pStyle w:val="Tekstpodstawowywcity3"/>
        <w:numPr>
          <w:ilvl w:val="1"/>
          <w:numId w:val="1"/>
        </w:numPr>
        <w:spacing w:after="120" w:line="240" w:lineRule="auto"/>
        <w:ind w:left="0" w:firstLine="0"/>
        <w:rPr>
          <w:rFonts w:ascii="Tahoma" w:hAnsi="Tahoma" w:cs="Tahoma"/>
          <w:sz w:val="20"/>
        </w:rPr>
      </w:pPr>
      <w:r w:rsidRPr="00130F28">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5AE00E64" w14:textId="738378C8" w:rsidR="008442A0" w:rsidRPr="00130F28" w:rsidRDefault="008442A0" w:rsidP="00A563D1">
      <w:pPr>
        <w:pStyle w:val="Tekstpodstawowywcity3"/>
        <w:numPr>
          <w:ilvl w:val="1"/>
          <w:numId w:val="1"/>
        </w:numPr>
        <w:spacing w:after="120" w:line="240" w:lineRule="auto"/>
        <w:ind w:left="0" w:firstLine="0"/>
        <w:rPr>
          <w:rFonts w:ascii="Tahoma" w:hAnsi="Tahoma" w:cs="Tahoma"/>
          <w:sz w:val="20"/>
        </w:rPr>
      </w:pPr>
      <w:r w:rsidRPr="00130F28">
        <w:rPr>
          <w:rFonts w:ascii="Tahoma" w:hAnsi="Tahoma" w:cs="Tahoma"/>
          <w:sz w:val="20"/>
        </w:rPr>
        <w:t xml:space="preserve">Do ceny oferty nie należy wliczać wartości opcji. </w:t>
      </w:r>
    </w:p>
    <w:p w14:paraId="190151BA" w14:textId="4177B8A0" w:rsidR="00F20A24" w:rsidRPr="00E12554" w:rsidRDefault="00FD2B68" w:rsidP="00A563D1">
      <w:pPr>
        <w:pStyle w:val="Tekstpodstawowywcity3"/>
        <w:numPr>
          <w:ilvl w:val="1"/>
          <w:numId w:val="1"/>
        </w:numPr>
        <w:spacing w:line="240" w:lineRule="auto"/>
        <w:ind w:left="0" w:firstLine="0"/>
        <w:rPr>
          <w:rFonts w:ascii="Tahoma" w:hAnsi="Tahoma" w:cs="Tahoma"/>
          <w:iCs/>
          <w:sz w:val="20"/>
        </w:rPr>
      </w:pPr>
      <w:r w:rsidRPr="003A15A0">
        <w:rPr>
          <w:rFonts w:ascii="Tahoma" w:hAnsi="Tahoma" w:cs="Tahoma"/>
          <w:b/>
          <w:iCs/>
          <w:sz w:val="20"/>
        </w:rPr>
        <w:t>W trakcie wyboru najkorzystniejszej oferty będzie brana pod uwagę cena</w:t>
      </w:r>
      <w:r w:rsidR="00A93C80" w:rsidRPr="003A15A0">
        <w:rPr>
          <w:rFonts w:ascii="Tahoma" w:hAnsi="Tahoma" w:cs="Tahoma"/>
          <w:b/>
          <w:iCs/>
          <w:sz w:val="20"/>
        </w:rPr>
        <w:t xml:space="preserve"> łączna</w:t>
      </w:r>
      <w:r w:rsidRPr="003A15A0">
        <w:rPr>
          <w:rFonts w:ascii="Tahoma" w:hAnsi="Tahoma" w:cs="Tahoma"/>
          <w:b/>
          <w:iCs/>
          <w:sz w:val="20"/>
        </w:rPr>
        <w:t xml:space="preserve"> </w:t>
      </w:r>
      <w:r w:rsidRPr="003A15A0">
        <w:rPr>
          <w:rFonts w:ascii="Tahoma" w:hAnsi="Tahoma" w:cs="Tahoma"/>
          <w:iCs/>
          <w:sz w:val="20"/>
        </w:rPr>
        <w:t>(odrębnie za każdą część zamówienia).</w:t>
      </w:r>
    </w:p>
    <w:p w14:paraId="4F5F69E1" w14:textId="1F6786C2" w:rsidR="00FD2B68" w:rsidRPr="00130F28" w:rsidRDefault="00FD2B68" w:rsidP="00A563D1">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130F28">
        <w:rPr>
          <w:rFonts w:ascii="Tahoma" w:hAnsi="Tahoma" w:cs="Tahoma"/>
          <w:bCs/>
          <w:sz w:val="20"/>
          <w:u w:val="none"/>
        </w:rPr>
        <w:t>Opis kryteriów oceny ofert wraz z podaniem wag tych kryteriów i sposobu oceny ofert</w:t>
      </w:r>
    </w:p>
    <w:p w14:paraId="3198D63B" w14:textId="77777777" w:rsidR="00FD2B68" w:rsidRPr="00130F28" w:rsidRDefault="00FD2B68" w:rsidP="00A563D1">
      <w:pPr>
        <w:spacing w:after="0" w:line="240" w:lineRule="auto"/>
        <w:jc w:val="both"/>
      </w:pPr>
    </w:p>
    <w:p w14:paraId="784FA6B5" w14:textId="77777777" w:rsidR="00671B6D" w:rsidRPr="00130F28" w:rsidRDefault="00671B6D" w:rsidP="00A563D1">
      <w:pPr>
        <w:tabs>
          <w:tab w:val="left" w:pos="5245"/>
        </w:tabs>
        <w:spacing w:after="0" w:line="240" w:lineRule="auto"/>
        <w:jc w:val="both"/>
        <w:rPr>
          <w:rFonts w:ascii="Tahoma" w:hAnsi="Tahoma" w:cs="Tahoma"/>
          <w:b/>
          <w:sz w:val="20"/>
          <w:szCs w:val="20"/>
        </w:rPr>
      </w:pPr>
      <w:bookmarkStart w:id="35" w:name="_Hlk71287144"/>
      <w:r w:rsidRPr="00130F28">
        <w:rPr>
          <w:rFonts w:ascii="Tahoma" w:hAnsi="Tahoma" w:cs="Tahoma"/>
          <w:b/>
          <w:sz w:val="20"/>
          <w:szCs w:val="20"/>
        </w:rPr>
        <w:t>Kryterium oceny ofert:</w:t>
      </w:r>
    </w:p>
    <w:p w14:paraId="22BB6C29" w14:textId="77777777" w:rsidR="00671B6D" w:rsidRPr="00130F28" w:rsidRDefault="00671B6D" w:rsidP="00A563D1">
      <w:pPr>
        <w:tabs>
          <w:tab w:val="left" w:pos="5245"/>
        </w:tabs>
        <w:spacing w:after="0" w:line="240" w:lineRule="auto"/>
        <w:jc w:val="both"/>
        <w:rPr>
          <w:rFonts w:ascii="Tahoma" w:hAnsi="Tahoma" w:cs="Tahoma"/>
          <w:b/>
          <w:sz w:val="20"/>
          <w:szCs w:val="20"/>
        </w:rPr>
      </w:pPr>
    </w:p>
    <w:p w14:paraId="0B3124DC" w14:textId="77777777" w:rsidR="00671B6D" w:rsidRPr="00130F28" w:rsidRDefault="00671B6D" w:rsidP="00A563D1">
      <w:pPr>
        <w:tabs>
          <w:tab w:val="left" w:pos="5245"/>
        </w:tabs>
        <w:spacing w:after="0" w:line="240" w:lineRule="auto"/>
        <w:jc w:val="both"/>
        <w:rPr>
          <w:rFonts w:ascii="Tahoma" w:hAnsi="Tahoma" w:cs="Tahoma"/>
          <w:b/>
          <w:sz w:val="20"/>
          <w:szCs w:val="20"/>
        </w:rPr>
      </w:pPr>
      <w:r w:rsidRPr="00130F28">
        <w:rPr>
          <w:rFonts w:ascii="Tahoma" w:hAnsi="Tahoma" w:cs="Tahoma"/>
          <w:b/>
          <w:sz w:val="20"/>
          <w:szCs w:val="20"/>
        </w:rPr>
        <w:t>Cześć I Zamówienia:</w:t>
      </w:r>
    </w:p>
    <w:p w14:paraId="775FB5BB" w14:textId="6EDAF6B6" w:rsidR="00671B6D" w:rsidRPr="00130F28" w:rsidRDefault="00671B6D" w:rsidP="00A563D1">
      <w:pPr>
        <w:tabs>
          <w:tab w:val="left" w:pos="5245"/>
        </w:tabs>
        <w:spacing w:after="0" w:line="240" w:lineRule="auto"/>
        <w:jc w:val="both"/>
        <w:rPr>
          <w:rFonts w:ascii="Tahoma" w:hAnsi="Tahoma" w:cs="Tahoma"/>
          <w:i/>
          <w:sz w:val="20"/>
          <w:szCs w:val="20"/>
        </w:rPr>
      </w:pPr>
      <w:r w:rsidRPr="00130F28">
        <w:rPr>
          <w:rFonts w:ascii="Tahoma" w:hAnsi="Tahoma" w:cs="Tahoma"/>
          <w:i/>
          <w:sz w:val="20"/>
          <w:szCs w:val="20"/>
        </w:rPr>
        <w:t xml:space="preserve">A. Cena łączna ubezpieczenia – waga </w:t>
      </w:r>
      <w:r w:rsidR="00A93C80" w:rsidRPr="00130F28">
        <w:rPr>
          <w:rFonts w:ascii="Tahoma" w:hAnsi="Tahoma" w:cs="Tahoma"/>
          <w:i/>
          <w:sz w:val="20"/>
          <w:szCs w:val="20"/>
        </w:rPr>
        <w:t>85</w:t>
      </w:r>
      <w:r w:rsidRPr="00130F28">
        <w:rPr>
          <w:rFonts w:ascii="Tahoma" w:hAnsi="Tahoma" w:cs="Tahoma"/>
          <w:i/>
          <w:sz w:val="20"/>
          <w:szCs w:val="20"/>
        </w:rPr>
        <w:t>%</w:t>
      </w:r>
    </w:p>
    <w:p w14:paraId="2DCBAE69" w14:textId="2DFE2E2C" w:rsidR="00671B6D" w:rsidRPr="00130F28" w:rsidRDefault="00671B6D" w:rsidP="00A563D1">
      <w:pPr>
        <w:tabs>
          <w:tab w:val="left" w:pos="5245"/>
        </w:tabs>
        <w:spacing w:after="0" w:line="240" w:lineRule="auto"/>
        <w:jc w:val="both"/>
        <w:rPr>
          <w:rFonts w:ascii="Tahoma" w:hAnsi="Tahoma" w:cs="Tahoma"/>
          <w:i/>
          <w:sz w:val="20"/>
          <w:szCs w:val="20"/>
        </w:rPr>
      </w:pPr>
      <w:r w:rsidRPr="00130F28">
        <w:rPr>
          <w:rFonts w:ascii="Tahoma" w:hAnsi="Tahoma" w:cs="Tahoma"/>
          <w:i/>
          <w:sz w:val="20"/>
          <w:szCs w:val="20"/>
        </w:rPr>
        <w:t xml:space="preserve">B. Zaakceptowanie klauzul dodatkowych – waga </w:t>
      </w:r>
      <w:r w:rsidR="00A93C80" w:rsidRPr="00130F28">
        <w:rPr>
          <w:rFonts w:ascii="Tahoma" w:hAnsi="Tahoma" w:cs="Tahoma"/>
          <w:i/>
          <w:sz w:val="20"/>
          <w:szCs w:val="20"/>
        </w:rPr>
        <w:t>1</w:t>
      </w:r>
      <w:r w:rsidRPr="00130F28">
        <w:rPr>
          <w:rFonts w:ascii="Tahoma" w:hAnsi="Tahoma" w:cs="Tahoma"/>
          <w:i/>
          <w:sz w:val="20"/>
          <w:szCs w:val="20"/>
        </w:rPr>
        <w:t>0%</w:t>
      </w:r>
    </w:p>
    <w:p w14:paraId="79EEC623" w14:textId="45CC4071" w:rsidR="00671B6D" w:rsidRPr="00130F28" w:rsidRDefault="00671B6D" w:rsidP="00A563D1">
      <w:pPr>
        <w:tabs>
          <w:tab w:val="left" w:pos="5245"/>
        </w:tabs>
        <w:spacing w:after="0" w:line="240" w:lineRule="auto"/>
        <w:jc w:val="both"/>
        <w:rPr>
          <w:rFonts w:ascii="Tahoma" w:hAnsi="Tahoma" w:cs="Tahoma"/>
          <w:i/>
          <w:sz w:val="20"/>
          <w:szCs w:val="20"/>
        </w:rPr>
      </w:pPr>
      <w:r w:rsidRPr="00130F28">
        <w:rPr>
          <w:rFonts w:ascii="Tahoma" w:hAnsi="Tahoma" w:cs="Tahoma"/>
          <w:i/>
          <w:sz w:val="20"/>
          <w:szCs w:val="20"/>
        </w:rPr>
        <w:t xml:space="preserve">C. Zwiększenie limitów odpowiedzialności – waga </w:t>
      </w:r>
      <w:r w:rsidR="00A93C80" w:rsidRPr="00130F28">
        <w:rPr>
          <w:rFonts w:ascii="Tahoma" w:hAnsi="Tahoma" w:cs="Tahoma"/>
          <w:i/>
          <w:sz w:val="20"/>
          <w:szCs w:val="20"/>
        </w:rPr>
        <w:t>5</w:t>
      </w:r>
      <w:r w:rsidRPr="00130F28">
        <w:rPr>
          <w:rFonts w:ascii="Tahoma" w:hAnsi="Tahoma" w:cs="Tahoma"/>
          <w:i/>
          <w:sz w:val="20"/>
          <w:szCs w:val="20"/>
        </w:rPr>
        <w:t>%</w:t>
      </w:r>
    </w:p>
    <w:p w14:paraId="58341E4E" w14:textId="77777777" w:rsidR="00671B6D" w:rsidRPr="00130F28" w:rsidRDefault="00671B6D" w:rsidP="00A563D1">
      <w:pPr>
        <w:pStyle w:val="Tekstpodstawowywcity3"/>
        <w:spacing w:line="240" w:lineRule="auto"/>
        <w:rPr>
          <w:rFonts w:ascii="Tahoma" w:hAnsi="Tahoma" w:cs="Tahoma"/>
          <w:sz w:val="20"/>
        </w:rPr>
      </w:pPr>
    </w:p>
    <w:p w14:paraId="627B7E42" w14:textId="4125A89E" w:rsidR="00671B6D" w:rsidRPr="00130F28" w:rsidRDefault="00671B6D" w:rsidP="00A563D1">
      <w:pPr>
        <w:numPr>
          <w:ilvl w:val="0"/>
          <w:numId w:val="8"/>
        </w:numPr>
        <w:spacing w:after="0" w:line="240" w:lineRule="auto"/>
        <w:jc w:val="both"/>
        <w:rPr>
          <w:rFonts w:ascii="Tahoma" w:hAnsi="Tahoma" w:cs="Tahoma"/>
          <w:sz w:val="20"/>
          <w:szCs w:val="20"/>
        </w:rPr>
      </w:pPr>
      <w:r w:rsidRPr="00130F28">
        <w:rPr>
          <w:rFonts w:ascii="Tahoma" w:hAnsi="Tahoma" w:cs="Tahoma"/>
          <w:b/>
          <w:sz w:val="20"/>
          <w:szCs w:val="20"/>
          <w:u w:val="single"/>
        </w:rPr>
        <w:t>Cena łączna ubezpieczenia</w:t>
      </w:r>
      <w:r w:rsidRPr="00130F28">
        <w:rPr>
          <w:rFonts w:ascii="Tahoma" w:hAnsi="Tahoma" w:cs="Tahoma"/>
          <w:sz w:val="20"/>
          <w:szCs w:val="20"/>
        </w:rPr>
        <w:t xml:space="preserve"> – suma składek za wszystkie ubezpieczenia będące przedmiotem niniejszej części zamówienia</w:t>
      </w:r>
    </w:p>
    <w:p w14:paraId="36A7A7B5" w14:textId="77777777" w:rsidR="00671B6D" w:rsidRPr="00130F28" w:rsidRDefault="00671B6D" w:rsidP="00A563D1">
      <w:pPr>
        <w:tabs>
          <w:tab w:val="num" w:pos="709"/>
        </w:tabs>
        <w:spacing w:after="0" w:line="240" w:lineRule="auto"/>
        <w:ind w:left="851" w:hanging="425"/>
        <w:jc w:val="both"/>
        <w:rPr>
          <w:rFonts w:ascii="Tahoma" w:hAnsi="Tahoma" w:cs="Tahoma"/>
          <w:sz w:val="20"/>
          <w:szCs w:val="20"/>
        </w:rPr>
      </w:pPr>
      <w:r w:rsidRPr="00130F28">
        <w:rPr>
          <w:rFonts w:ascii="Tahoma" w:hAnsi="Tahoma" w:cs="Tahoma"/>
          <w:sz w:val="20"/>
          <w:szCs w:val="20"/>
        </w:rPr>
        <w:tab/>
        <w:t>Oferty będą podlegały ocenie w kryterium A według następującego wzoru:</w:t>
      </w:r>
    </w:p>
    <w:p w14:paraId="58D99CA6" w14:textId="77777777" w:rsidR="00671B6D" w:rsidRPr="00130F28" w:rsidRDefault="00671B6D" w:rsidP="00A563D1">
      <w:pPr>
        <w:spacing w:after="0" w:line="240" w:lineRule="auto"/>
        <w:ind w:left="567"/>
        <w:jc w:val="both"/>
        <w:rPr>
          <w:rFonts w:ascii="Tahoma" w:hAnsi="Tahoma" w:cs="Tahoma"/>
          <w:sz w:val="20"/>
          <w:szCs w:val="20"/>
        </w:rPr>
      </w:pPr>
    </w:p>
    <w:p w14:paraId="2F5B7A9A" w14:textId="77777777" w:rsidR="00671B6D" w:rsidRPr="00130F28" w:rsidRDefault="00671B6D" w:rsidP="00A563D1">
      <w:pPr>
        <w:spacing w:after="0" w:line="240" w:lineRule="auto"/>
        <w:ind w:left="2836"/>
        <w:jc w:val="both"/>
        <w:rPr>
          <w:rFonts w:ascii="Tahoma" w:hAnsi="Tahoma" w:cs="Tahoma"/>
          <w:sz w:val="20"/>
          <w:szCs w:val="20"/>
        </w:rPr>
      </w:pPr>
      <w:r w:rsidRPr="00130F28">
        <w:rPr>
          <w:rFonts w:ascii="Tahoma" w:hAnsi="Tahoma" w:cs="Tahoma"/>
          <w:sz w:val="20"/>
          <w:szCs w:val="20"/>
        </w:rPr>
        <w:t xml:space="preserve">     </w:t>
      </w:r>
    </w:p>
    <w:p w14:paraId="637B27CE" w14:textId="77777777" w:rsidR="00671B6D" w:rsidRPr="00130F28" w:rsidRDefault="00671B6D" w:rsidP="00A563D1">
      <w:pPr>
        <w:spacing w:after="0" w:line="240" w:lineRule="auto"/>
        <w:ind w:left="2836"/>
        <w:jc w:val="both"/>
        <w:rPr>
          <w:rFonts w:ascii="Tahoma" w:hAnsi="Tahoma" w:cs="Tahoma"/>
          <w:sz w:val="20"/>
          <w:szCs w:val="20"/>
        </w:rPr>
      </w:pPr>
    </w:p>
    <w:p w14:paraId="06B2FD14" w14:textId="77777777" w:rsidR="00671B6D" w:rsidRPr="003A15A0" w:rsidRDefault="00671B6D" w:rsidP="00A563D1">
      <w:pPr>
        <w:spacing w:after="0" w:line="240" w:lineRule="auto"/>
        <w:ind w:left="2832" w:firstLine="708"/>
        <w:jc w:val="both"/>
        <w:rPr>
          <w:rFonts w:ascii="Tahoma" w:hAnsi="Tahoma" w:cs="Tahoma"/>
          <w:sz w:val="20"/>
          <w:szCs w:val="20"/>
          <w:vertAlign w:val="subscript"/>
        </w:rPr>
      </w:pPr>
      <w:r w:rsidRPr="003A15A0">
        <w:rPr>
          <w:rFonts w:ascii="Tahoma" w:hAnsi="Tahoma" w:cs="Tahoma"/>
          <w:sz w:val="20"/>
          <w:szCs w:val="20"/>
        </w:rPr>
        <w:t xml:space="preserve">P </w:t>
      </w:r>
      <w:r w:rsidRPr="003A15A0">
        <w:rPr>
          <w:rFonts w:ascii="Tahoma" w:hAnsi="Tahoma" w:cs="Tahoma"/>
          <w:sz w:val="20"/>
          <w:szCs w:val="20"/>
          <w:vertAlign w:val="subscript"/>
        </w:rPr>
        <w:t>min</w:t>
      </w:r>
    </w:p>
    <w:p w14:paraId="1BA3A9AE" w14:textId="6A123809" w:rsidR="00671B6D" w:rsidRPr="00130F28" w:rsidRDefault="00671B6D" w:rsidP="00A563D1">
      <w:pPr>
        <w:spacing w:after="0" w:line="240" w:lineRule="auto"/>
        <w:ind w:left="315"/>
        <w:jc w:val="both"/>
        <w:rPr>
          <w:rFonts w:ascii="Tahoma" w:hAnsi="Tahoma" w:cs="Tahoma"/>
          <w:position w:val="2"/>
          <w:sz w:val="20"/>
          <w:szCs w:val="20"/>
        </w:rPr>
      </w:pPr>
      <w:r w:rsidRPr="003A15A0">
        <w:rPr>
          <w:rFonts w:ascii="Tahoma" w:hAnsi="Tahoma" w:cs="Tahoma"/>
          <w:sz w:val="20"/>
          <w:szCs w:val="20"/>
        </w:rPr>
        <w:t xml:space="preserve">                                    A</w:t>
      </w:r>
      <w:r w:rsidRPr="003A15A0">
        <w:rPr>
          <w:rFonts w:ascii="Tahoma" w:hAnsi="Tahoma" w:cs="Tahoma"/>
          <w:position w:val="-4"/>
          <w:sz w:val="20"/>
          <w:szCs w:val="20"/>
        </w:rPr>
        <w:t xml:space="preserve">n </w:t>
      </w:r>
      <w:r w:rsidRPr="003A15A0">
        <w:rPr>
          <w:rFonts w:ascii="Tahoma" w:hAnsi="Tahoma" w:cs="Tahoma"/>
          <w:sz w:val="20"/>
          <w:szCs w:val="20"/>
        </w:rPr>
        <w:t xml:space="preserve">= </w:t>
      </w:r>
      <w:r w:rsidRPr="003A15A0">
        <w:rPr>
          <w:rFonts w:ascii="Tahoma" w:hAnsi="Tahoma" w:cs="Tahoma"/>
          <w:position w:val="14"/>
          <w:sz w:val="20"/>
          <w:szCs w:val="20"/>
        </w:rPr>
        <w:t>__________</w:t>
      </w:r>
      <w:r w:rsidRPr="003A15A0">
        <w:rPr>
          <w:rFonts w:ascii="Tahoma" w:hAnsi="Tahoma" w:cs="Tahoma"/>
          <w:sz w:val="20"/>
          <w:szCs w:val="20"/>
        </w:rPr>
        <w:t xml:space="preserve"> </w:t>
      </w:r>
      <w:r w:rsidRPr="003A15A0">
        <w:rPr>
          <w:rFonts w:ascii="Tahoma" w:hAnsi="Tahoma" w:cs="Tahoma"/>
          <w:position w:val="2"/>
          <w:sz w:val="20"/>
          <w:szCs w:val="20"/>
        </w:rPr>
        <w:t>x</w:t>
      </w:r>
      <w:r w:rsidRPr="003A15A0">
        <w:rPr>
          <w:rFonts w:ascii="Tahoma" w:hAnsi="Tahoma" w:cs="Tahoma"/>
          <w:sz w:val="20"/>
          <w:szCs w:val="20"/>
        </w:rPr>
        <w:t xml:space="preserve"> 100 pkt</w:t>
      </w:r>
      <w:r w:rsidRPr="003A15A0">
        <w:rPr>
          <w:rFonts w:ascii="Tahoma" w:hAnsi="Tahoma" w:cs="Tahoma"/>
          <w:sz w:val="20"/>
          <w:szCs w:val="20"/>
        </w:rPr>
        <w:cr/>
      </w:r>
      <w:r w:rsidRPr="003A15A0">
        <w:rPr>
          <w:rFonts w:ascii="Tahoma" w:hAnsi="Tahoma" w:cs="Tahoma"/>
          <w:position w:val="6"/>
          <w:sz w:val="20"/>
          <w:szCs w:val="20"/>
        </w:rPr>
        <w:t xml:space="preserve">                                                  </w:t>
      </w:r>
      <w:r w:rsidRPr="00130F28">
        <w:rPr>
          <w:rFonts w:ascii="Tahoma" w:hAnsi="Tahoma" w:cs="Tahoma"/>
          <w:position w:val="6"/>
          <w:sz w:val="20"/>
          <w:szCs w:val="20"/>
        </w:rPr>
        <w:t>P</w:t>
      </w:r>
      <w:r w:rsidRPr="00130F28">
        <w:rPr>
          <w:rFonts w:ascii="Tahoma" w:hAnsi="Tahoma" w:cs="Tahoma"/>
          <w:position w:val="2"/>
          <w:sz w:val="20"/>
          <w:szCs w:val="20"/>
        </w:rPr>
        <w:t>n</w:t>
      </w:r>
    </w:p>
    <w:p w14:paraId="70B141A3" w14:textId="77777777" w:rsidR="00671B6D" w:rsidRPr="00130F28" w:rsidRDefault="00671B6D" w:rsidP="00A563D1">
      <w:pPr>
        <w:spacing w:after="0" w:line="240" w:lineRule="auto"/>
        <w:ind w:left="284"/>
        <w:rPr>
          <w:rFonts w:ascii="Tahoma" w:hAnsi="Tahoma" w:cs="Tahoma"/>
          <w:sz w:val="20"/>
          <w:szCs w:val="20"/>
        </w:rPr>
      </w:pPr>
      <w:r w:rsidRPr="00130F28">
        <w:rPr>
          <w:rFonts w:ascii="Tahoma" w:hAnsi="Tahoma" w:cs="Tahoma"/>
          <w:sz w:val="20"/>
          <w:szCs w:val="20"/>
        </w:rPr>
        <w:t xml:space="preserve">  A</w:t>
      </w:r>
      <w:r w:rsidRPr="00130F28">
        <w:rPr>
          <w:rFonts w:ascii="Tahoma" w:hAnsi="Tahoma" w:cs="Tahoma"/>
          <w:position w:val="-4"/>
          <w:sz w:val="20"/>
          <w:szCs w:val="20"/>
        </w:rPr>
        <w:t>n</w:t>
      </w:r>
      <w:r w:rsidRPr="00130F28">
        <w:rPr>
          <w:rFonts w:ascii="Tahoma" w:hAnsi="Tahoma" w:cs="Tahoma"/>
          <w:sz w:val="20"/>
          <w:szCs w:val="20"/>
          <w:vertAlign w:val="subscript"/>
        </w:rPr>
        <w:t xml:space="preserve">     </w:t>
      </w:r>
      <w:r w:rsidRPr="00130F28">
        <w:rPr>
          <w:rFonts w:ascii="Tahoma" w:hAnsi="Tahoma" w:cs="Tahoma"/>
          <w:sz w:val="20"/>
          <w:szCs w:val="20"/>
        </w:rPr>
        <w:t xml:space="preserve">- liczba punktów przyznana ofercie n dla kryterium A </w:t>
      </w:r>
    </w:p>
    <w:p w14:paraId="5B300AB7" w14:textId="77777777" w:rsidR="00671B6D" w:rsidRPr="00130F28" w:rsidRDefault="00671B6D" w:rsidP="00A563D1">
      <w:pPr>
        <w:spacing w:after="0" w:line="240" w:lineRule="auto"/>
        <w:ind w:left="284"/>
        <w:jc w:val="both"/>
        <w:rPr>
          <w:rFonts w:ascii="Tahoma" w:hAnsi="Tahoma" w:cs="Tahoma"/>
          <w:sz w:val="20"/>
          <w:szCs w:val="20"/>
        </w:rPr>
      </w:pPr>
      <w:r w:rsidRPr="00130F28">
        <w:rPr>
          <w:rFonts w:ascii="Tahoma" w:hAnsi="Tahoma" w:cs="Tahoma"/>
          <w:sz w:val="20"/>
          <w:szCs w:val="20"/>
        </w:rPr>
        <w:t xml:space="preserve">  n    - numer oferty</w:t>
      </w:r>
    </w:p>
    <w:p w14:paraId="5D17FC19" w14:textId="77777777" w:rsidR="00671B6D" w:rsidRPr="00130F28" w:rsidRDefault="00671B6D" w:rsidP="00A563D1">
      <w:pPr>
        <w:spacing w:after="0" w:line="240" w:lineRule="auto"/>
        <w:ind w:left="284"/>
        <w:jc w:val="both"/>
        <w:rPr>
          <w:rFonts w:ascii="Tahoma" w:hAnsi="Tahoma" w:cs="Tahoma"/>
          <w:sz w:val="20"/>
          <w:szCs w:val="20"/>
        </w:rPr>
      </w:pPr>
      <w:r w:rsidRPr="00130F28">
        <w:rPr>
          <w:rFonts w:ascii="Tahoma" w:hAnsi="Tahoma" w:cs="Tahoma"/>
          <w:sz w:val="20"/>
          <w:szCs w:val="20"/>
        </w:rPr>
        <w:t xml:space="preserve">  P</w:t>
      </w:r>
      <w:r w:rsidRPr="00130F28">
        <w:rPr>
          <w:rFonts w:ascii="Tahoma" w:hAnsi="Tahoma" w:cs="Tahoma"/>
          <w:position w:val="-4"/>
          <w:sz w:val="20"/>
          <w:szCs w:val="20"/>
        </w:rPr>
        <w:t>min</w:t>
      </w:r>
      <w:r w:rsidRPr="00130F28">
        <w:rPr>
          <w:rFonts w:ascii="Tahoma" w:hAnsi="Tahoma" w:cs="Tahoma"/>
          <w:sz w:val="20"/>
          <w:szCs w:val="20"/>
        </w:rPr>
        <w:t xml:space="preserve"> - cena minimalna wśród złożonych ofert</w:t>
      </w:r>
    </w:p>
    <w:p w14:paraId="7C2F4151" w14:textId="77777777" w:rsidR="00671B6D" w:rsidRPr="00130F28" w:rsidRDefault="00671B6D" w:rsidP="00A563D1">
      <w:pPr>
        <w:spacing w:after="0" w:line="240" w:lineRule="auto"/>
        <w:ind w:left="284"/>
        <w:rPr>
          <w:rFonts w:ascii="Tahoma" w:hAnsi="Tahoma" w:cs="Tahoma"/>
          <w:sz w:val="20"/>
          <w:szCs w:val="20"/>
        </w:rPr>
      </w:pPr>
      <w:r w:rsidRPr="00130F28">
        <w:rPr>
          <w:rFonts w:ascii="Tahoma" w:hAnsi="Tahoma" w:cs="Tahoma"/>
          <w:sz w:val="20"/>
          <w:szCs w:val="20"/>
        </w:rPr>
        <w:t xml:space="preserve">  P</w:t>
      </w:r>
      <w:r w:rsidRPr="00130F28">
        <w:rPr>
          <w:rFonts w:ascii="Tahoma" w:hAnsi="Tahoma" w:cs="Tahoma"/>
          <w:position w:val="-4"/>
          <w:sz w:val="20"/>
          <w:szCs w:val="20"/>
        </w:rPr>
        <w:t>n</w:t>
      </w:r>
      <w:r w:rsidRPr="00130F28">
        <w:rPr>
          <w:rFonts w:ascii="Tahoma" w:hAnsi="Tahoma" w:cs="Tahoma"/>
          <w:sz w:val="20"/>
          <w:szCs w:val="20"/>
        </w:rPr>
        <w:t xml:space="preserve">    - cena zaproponowana przez Wykonawcę w ofercie n</w:t>
      </w:r>
    </w:p>
    <w:p w14:paraId="3BE9B264" w14:textId="77777777" w:rsidR="00671B6D" w:rsidRPr="00130F28" w:rsidRDefault="00671B6D" w:rsidP="00A563D1">
      <w:pPr>
        <w:spacing w:after="0" w:line="240" w:lineRule="auto"/>
        <w:ind w:left="284"/>
        <w:rPr>
          <w:rFonts w:ascii="Tahoma" w:hAnsi="Tahoma" w:cs="Tahoma"/>
          <w:sz w:val="20"/>
          <w:szCs w:val="20"/>
          <w:u w:val="single"/>
        </w:rPr>
      </w:pPr>
    </w:p>
    <w:p w14:paraId="0F6D8ACF" w14:textId="77777777" w:rsidR="00671B6D" w:rsidRPr="00130F28" w:rsidRDefault="00671B6D" w:rsidP="00A563D1">
      <w:pPr>
        <w:numPr>
          <w:ilvl w:val="0"/>
          <w:numId w:val="8"/>
        </w:numPr>
        <w:tabs>
          <w:tab w:val="num" w:pos="-76"/>
        </w:tabs>
        <w:spacing w:after="0" w:line="240" w:lineRule="auto"/>
        <w:ind w:left="644"/>
        <w:jc w:val="both"/>
        <w:rPr>
          <w:rFonts w:ascii="Tahoma" w:hAnsi="Tahoma" w:cs="Tahoma"/>
          <w:sz w:val="20"/>
          <w:szCs w:val="20"/>
        </w:rPr>
      </w:pPr>
      <w:r w:rsidRPr="00130F28">
        <w:rPr>
          <w:rFonts w:ascii="Tahoma" w:hAnsi="Tahoma" w:cs="Tahoma"/>
          <w:b/>
          <w:sz w:val="20"/>
          <w:szCs w:val="20"/>
          <w:u w:val="single"/>
        </w:rPr>
        <w:t>Zaakceptowanie klauzul dodatkowych</w:t>
      </w:r>
      <w:r w:rsidRPr="00130F28">
        <w:rPr>
          <w:rFonts w:ascii="Tahoma" w:hAnsi="Tahoma" w:cs="Tahoma"/>
          <w:b/>
          <w:sz w:val="20"/>
          <w:szCs w:val="20"/>
        </w:rPr>
        <w:t xml:space="preserve"> </w:t>
      </w:r>
      <w:r w:rsidRPr="00130F28">
        <w:rPr>
          <w:rFonts w:ascii="Tahoma" w:hAnsi="Tahoma" w:cs="Tahoma"/>
          <w:sz w:val="20"/>
          <w:szCs w:val="20"/>
        </w:rPr>
        <w:t>– ocena kryterium polega na przyznaniu punktów za wprowadzenie do oferty dodatkowych klauzul rozszerzających ochronę ubezpieczeniową wg. następujących zasad:</w:t>
      </w:r>
    </w:p>
    <w:p w14:paraId="7872F0ED" w14:textId="1C963ED4" w:rsidR="00671B6D" w:rsidRPr="00130F28" w:rsidRDefault="00671B6D" w:rsidP="00A563D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30F28">
        <w:rPr>
          <w:rFonts w:ascii="Tahoma" w:hAnsi="Tahoma" w:cs="Tahoma"/>
          <w:sz w:val="20"/>
          <w:szCs w:val="20"/>
        </w:rPr>
        <w:t>za rozszerzenie ochrony o klauzule o nr 4</w:t>
      </w:r>
      <w:r w:rsidR="000D7349" w:rsidRPr="00130F28">
        <w:rPr>
          <w:rFonts w:ascii="Tahoma" w:hAnsi="Tahoma" w:cs="Tahoma"/>
          <w:sz w:val="20"/>
          <w:szCs w:val="20"/>
        </w:rPr>
        <w:t>2</w:t>
      </w:r>
      <w:r w:rsidRPr="00130F28">
        <w:rPr>
          <w:rFonts w:ascii="Tahoma" w:hAnsi="Tahoma" w:cs="Tahoma"/>
          <w:sz w:val="20"/>
          <w:szCs w:val="20"/>
        </w:rPr>
        <w:t>, 4</w:t>
      </w:r>
      <w:r w:rsidR="000D7349" w:rsidRPr="00130F28">
        <w:rPr>
          <w:rFonts w:ascii="Tahoma" w:hAnsi="Tahoma" w:cs="Tahoma"/>
          <w:sz w:val="20"/>
          <w:szCs w:val="20"/>
        </w:rPr>
        <w:t>5</w:t>
      </w:r>
      <w:r w:rsidRPr="00130F28">
        <w:rPr>
          <w:rFonts w:ascii="Tahoma" w:hAnsi="Tahoma" w:cs="Tahoma"/>
          <w:sz w:val="20"/>
          <w:szCs w:val="20"/>
        </w:rPr>
        <w:t>, 4</w:t>
      </w:r>
      <w:r w:rsidR="000D7349" w:rsidRPr="00130F28">
        <w:rPr>
          <w:rFonts w:ascii="Tahoma" w:hAnsi="Tahoma" w:cs="Tahoma"/>
          <w:sz w:val="20"/>
          <w:szCs w:val="20"/>
        </w:rPr>
        <w:t>7</w:t>
      </w:r>
      <w:r w:rsidRPr="00130F28">
        <w:rPr>
          <w:rFonts w:ascii="Tahoma" w:hAnsi="Tahoma" w:cs="Tahoma"/>
          <w:sz w:val="20"/>
          <w:szCs w:val="20"/>
        </w:rPr>
        <w:t xml:space="preserve">, </w:t>
      </w:r>
      <w:r w:rsidR="000D7349" w:rsidRPr="00130F28">
        <w:rPr>
          <w:rFonts w:ascii="Tahoma" w:hAnsi="Tahoma" w:cs="Tahoma"/>
          <w:sz w:val="20"/>
          <w:szCs w:val="20"/>
        </w:rPr>
        <w:t>49</w:t>
      </w:r>
      <w:r w:rsidRPr="00130F28">
        <w:rPr>
          <w:rFonts w:ascii="Tahoma" w:hAnsi="Tahoma" w:cs="Tahoma"/>
          <w:sz w:val="20"/>
          <w:szCs w:val="20"/>
        </w:rPr>
        <w:t xml:space="preserve"> zostanie przyznanych po 4 punktów za każdą klauzulę,</w:t>
      </w:r>
    </w:p>
    <w:p w14:paraId="6C91AA1B" w14:textId="2D5C9674" w:rsidR="00671B6D" w:rsidRPr="00130F28" w:rsidRDefault="00671B6D" w:rsidP="00A563D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30F28">
        <w:rPr>
          <w:rFonts w:ascii="Tahoma" w:hAnsi="Tahoma" w:cs="Tahoma"/>
          <w:sz w:val="20"/>
          <w:szCs w:val="20"/>
        </w:rPr>
        <w:t xml:space="preserve">za rozszerzenie ochrony o klauzule o nr </w:t>
      </w:r>
      <w:r w:rsidR="000D7349" w:rsidRPr="00130F28">
        <w:rPr>
          <w:rFonts w:ascii="Tahoma" w:hAnsi="Tahoma" w:cs="Tahoma"/>
          <w:sz w:val="20"/>
          <w:szCs w:val="20"/>
        </w:rPr>
        <w:t>39</w:t>
      </w:r>
      <w:r w:rsidRPr="00130F28">
        <w:rPr>
          <w:rFonts w:ascii="Tahoma" w:hAnsi="Tahoma" w:cs="Tahoma"/>
          <w:sz w:val="20"/>
          <w:szCs w:val="20"/>
        </w:rPr>
        <w:t xml:space="preserve">, </w:t>
      </w:r>
      <w:r w:rsidR="000D7349" w:rsidRPr="00130F28">
        <w:rPr>
          <w:rFonts w:ascii="Tahoma" w:hAnsi="Tahoma" w:cs="Tahoma"/>
          <w:sz w:val="20"/>
          <w:szCs w:val="20"/>
        </w:rPr>
        <w:t>40</w:t>
      </w:r>
      <w:r w:rsidRPr="00130F28">
        <w:rPr>
          <w:rFonts w:ascii="Tahoma" w:hAnsi="Tahoma" w:cs="Tahoma"/>
          <w:sz w:val="20"/>
          <w:szCs w:val="20"/>
        </w:rPr>
        <w:t>, 4</w:t>
      </w:r>
      <w:r w:rsidR="000D7349" w:rsidRPr="00130F28">
        <w:rPr>
          <w:rFonts w:ascii="Tahoma" w:hAnsi="Tahoma" w:cs="Tahoma"/>
          <w:sz w:val="20"/>
          <w:szCs w:val="20"/>
        </w:rPr>
        <w:t>1</w:t>
      </w:r>
      <w:r w:rsidRPr="00130F28">
        <w:rPr>
          <w:rFonts w:ascii="Tahoma" w:hAnsi="Tahoma" w:cs="Tahoma"/>
          <w:sz w:val="20"/>
          <w:szCs w:val="20"/>
        </w:rPr>
        <w:t>, 5</w:t>
      </w:r>
      <w:r w:rsidR="000D7349" w:rsidRPr="00130F28">
        <w:rPr>
          <w:rFonts w:ascii="Tahoma" w:hAnsi="Tahoma" w:cs="Tahoma"/>
          <w:sz w:val="20"/>
          <w:szCs w:val="20"/>
        </w:rPr>
        <w:t>0</w:t>
      </w:r>
      <w:r w:rsidRPr="00130F28">
        <w:rPr>
          <w:rFonts w:ascii="Tahoma" w:hAnsi="Tahoma" w:cs="Tahoma"/>
          <w:sz w:val="20"/>
          <w:szCs w:val="20"/>
        </w:rPr>
        <w:t xml:space="preserve"> zostanie przyznanych po 6 punktów za każdą klauzulę,</w:t>
      </w:r>
    </w:p>
    <w:p w14:paraId="2B37D14F" w14:textId="640AB191" w:rsidR="00671B6D" w:rsidRPr="00130F28" w:rsidRDefault="00671B6D" w:rsidP="00A563D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30F28">
        <w:rPr>
          <w:rFonts w:ascii="Tahoma" w:hAnsi="Tahoma" w:cs="Tahoma"/>
          <w:sz w:val="20"/>
          <w:szCs w:val="20"/>
        </w:rPr>
        <w:t>za rozszerzenie ochrony o klauzule o nr 4</w:t>
      </w:r>
      <w:r w:rsidR="000D7349" w:rsidRPr="00130F28">
        <w:rPr>
          <w:rFonts w:ascii="Tahoma" w:hAnsi="Tahoma" w:cs="Tahoma"/>
          <w:sz w:val="20"/>
          <w:szCs w:val="20"/>
        </w:rPr>
        <w:t>3</w:t>
      </w:r>
      <w:r w:rsidRPr="00130F28">
        <w:rPr>
          <w:rFonts w:ascii="Tahoma" w:hAnsi="Tahoma" w:cs="Tahoma"/>
          <w:sz w:val="20"/>
          <w:szCs w:val="20"/>
        </w:rPr>
        <w:t>, 4</w:t>
      </w:r>
      <w:r w:rsidR="000D7349" w:rsidRPr="00130F28">
        <w:rPr>
          <w:rFonts w:ascii="Tahoma" w:hAnsi="Tahoma" w:cs="Tahoma"/>
          <w:sz w:val="20"/>
          <w:szCs w:val="20"/>
        </w:rPr>
        <w:t>8</w:t>
      </w:r>
      <w:r w:rsidRPr="00130F28">
        <w:rPr>
          <w:rFonts w:ascii="Tahoma" w:hAnsi="Tahoma" w:cs="Tahoma"/>
          <w:sz w:val="20"/>
          <w:szCs w:val="20"/>
        </w:rPr>
        <w:t>, 5</w:t>
      </w:r>
      <w:r w:rsidR="000D7349" w:rsidRPr="00130F28">
        <w:rPr>
          <w:rFonts w:ascii="Tahoma" w:hAnsi="Tahoma" w:cs="Tahoma"/>
          <w:sz w:val="20"/>
          <w:szCs w:val="20"/>
        </w:rPr>
        <w:t>2</w:t>
      </w:r>
      <w:r w:rsidRPr="00130F28">
        <w:rPr>
          <w:rFonts w:ascii="Tahoma" w:hAnsi="Tahoma" w:cs="Tahoma"/>
          <w:sz w:val="20"/>
          <w:szCs w:val="20"/>
        </w:rPr>
        <w:t xml:space="preserve"> i 5</w:t>
      </w:r>
      <w:r w:rsidR="000D7349" w:rsidRPr="00130F28">
        <w:rPr>
          <w:rFonts w:ascii="Tahoma" w:hAnsi="Tahoma" w:cs="Tahoma"/>
          <w:sz w:val="20"/>
          <w:szCs w:val="20"/>
        </w:rPr>
        <w:t>3</w:t>
      </w:r>
      <w:r w:rsidRPr="00130F28">
        <w:rPr>
          <w:rFonts w:ascii="Tahoma" w:hAnsi="Tahoma" w:cs="Tahoma"/>
          <w:sz w:val="20"/>
          <w:szCs w:val="20"/>
        </w:rPr>
        <w:t xml:space="preserve"> zostanie przyznanych po 8 punktów za każdą klauzulę,</w:t>
      </w:r>
    </w:p>
    <w:p w14:paraId="17659526" w14:textId="56DECDD0" w:rsidR="00671B6D" w:rsidRPr="00130F28" w:rsidRDefault="00671B6D" w:rsidP="00A563D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30F28">
        <w:rPr>
          <w:rFonts w:ascii="Tahoma" w:hAnsi="Tahoma" w:cs="Tahoma"/>
          <w:sz w:val="20"/>
          <w:szCs w:val="20"/>
        </w:rPr>
        <w:t>za rozszerzenie ochrony o klauzule nr 4</w:t>
      </w:r>
      <w:r w:rsidR="000D7349" w:rsidRPr="00130F28">
        <w:rPr>
          <w:rFonts w:ascii="Tahoma" w:hAnsi="Tahoma" w:cs="Tahoma"/>
          <w:sz w:val="20"/>
          <w:szCs w:val="20"/>
        </w:rPr>
        <w:t>6</w:t>
      </w:r>
      <w:r w:rsidRPr="00130F28">
        <w:rPr>
          <w:rFonts w:ascii="Tahoma" w:hAnsi="Tahoma" w:cs="Tahoma"/>
          <w:sz w:val="20"/>
          <w:szCs w:val="20"/>
        </w:rPr>
        <w:t xml:space="preserve"> i 5</w:t>
      </w:r>
      <w:r w:rsidR="000D7349" w:rsidRPr="00130F28">
        <w:rPr>
          <w:rFonts w:ascii="Tahoma" w:hAnsi="Tahoma" w:cs="Tahoma"/>
          <w:sz w:val="20"/>
          <w:szCs w:val="20"/>
        </w:rPr>
        <w:t>1</w:t>
      </w:r>
      <w:r w:rsidRPr="00130F28">
        <w:rPr>
          <w:rFonts w:ascii="Tahoma" w:hAnsi="Tahoma" w:cs="Tahoma"/>
          <w:sz w:val="20"/>
          <w:szCs w:val="20"/>
        </w:rPr>
        <w:t xml:space="preserve"> zostanie przyznanych po 10 punktów za każdą klauzulę,</w:t>
      </w:r>
    </w:p>
    <w:p w14:paraId="2F17974A" w14:textId="2B927F63" w:rsidR="00671B6D" w:rsidRPr="00130F28" w:rsidRDefault="00671B6D" w:rsidP="00A563D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30F28">
        <w:rPr>
          <w:rFonts w:ascii="Tahoma" w:hAnsi="Tahoma" w:cs="Tahoma"/>
          <w:sz w:val="20"/>
          <w:szCs w:val="20"/>
        </w:rPr>
        <w:t>za rozszerzenie ochrony o klauzule nr 4</w:t>
      </w:r>
      <w:r w:rsidR="000D7349" w:rsidRPr="00130F28">
        <w:rPr>
          <w:rFonts w:ascii="Tahoma" w:hAnsi="Tahoma" w:cs="Tahoma"/>
          <w:sz w:val="20"/>
          <w:szCs w:val="20"/>
        </w:rPr>
        <w:t>4</w:t>
      </w:r>
      <w:r w:rsidRPr="00130F28">
        <w:rPr>
          <w:rFonts w:ascii="Tahoma" w:hAnsi="Tahoma" w:cs="Tahoma"/>
          <w:sz w:val="20"/>
          <w:szCs w:val="20"/>
        </w:rPr>
        <w:t xml:space="preserve"> zostanie przyznanych 16 punktów.</w:t>
      </w:r>
    </w:p>
    <w:p w14:paraId="3713CC79" w14:textId="77777777" w:rsidR="00671B6D" w:rsidRPr="00130F28" w:rsidRDefault="00671B6D" w:rsidP="00A563D1">
      <w:pPr>
        <w:tabs>
          <w:tab w:val="num" w:pos="1560"/>
        </w:tabs>
        <w:suppressAutoHyphens/>
        <w:spacing w:after="0" w:line="240" w:lineRule="auto"/>
        <w:ind w:left="1200"/>
        <w:jc w:val="both"/>
        <w:rPr>
          <w:rFonts w:ascii="Tahoma" w:hAnsi="Tahoma" w:cs="Tahoma"/>
          <w:sz w:val="20"/>
          <w:szCs w:val="20"/>
        </w:rPr>
      </w:pPr>
    </w:p>
    <w:p w14:paraId="0D980897" w14:textId="77777777" w:rsidR="00671B6D" w:rsidRPr="00130F28" w:rsidRDefault="00671B6D" w:rsidP="00A563D1">
      <w:pPr>
        <w:spacing w:after="0" w:line="240" w:lineRule="auto"/>
        <w:ind w:left="567"/>
        <w:jc w:val="both"/>
        <w:rPr>
          <w:rFonts w:ascii="Tahoma" w:hAnsi="Tahoma" w:cs="Tahoma"/>
          <w:sz w:val="20"/>
          <w:szCs w:val="20"/>
        </w:rPr>
      </w:pPr>
    </w:p>
    <w:p w14:paraId="1C8E3909" w14:textId="77777777" w:rsidR="00671B6D" w:rsidRPr="00130F28" w:rsidRDefault="00671B6D" w:rsidP="00A563D1">
      <w:pPr>
        <w:spacing w:after="0" w:line="240" w:lineRule="auto"/>
        <w:ind w:left="284"/>
        <w:rPr>
          <w:rFonts w:ascii="Tahoma" w:hAnsi="Tahoma" w:cs="Tahoma"/>
          <w:sz w:val="20"/>
          <w:szCs w:val="20"/>
          <w:u w:val="single"/>
        </w:rPr>
      </w:pPr>
      <w:r w:rsidRPr="00130F28">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130F28" w:rsidRDefault="00671B6D" w:rsidP="00A563D1">
      <w:pPr>
        <w:suppressAutoHyphens/>
        <w:spacing w:after="0" w:line="240" w:lineRule="auto"/>
        <w:ind w:left="1200"/>
        <w:jc w:val="both"/>
        <w:rPr>
          <w:rFonts w:ascii="Tahoma" w:hAnsi="Tahoma" w:cs="Tahoma"/>
          <w:sz w:val="20"/>
          <w:szCs w:val="20"/>
        </w:rPr>
      </w:pPr>
      <w:r w:rsidRPr="00130F28">
        <w:rPr>
          <w:rFonts w:ascii="Tahoma" w:hAnsi="Tahoma" w:cs="Tahoma"/>
          <w:sz w:val="20"/>
          <w:szCs w:val="20"/>
        </w:rPr>
        <w:t xml:space="preserve"> </w:t>
      </w:r>
    </w:p>
    <w:p w14:paraId="7C5D796B" w14:textId="77777777" w:rsidR="00671B6D" w:rsidRPr="00130F28" w:rsidRDefault="00671B6D" w:rsidP="00A563D1">
      <w:pPr>
        <w:spacing w:after="0" w:line="240" w:lineRule="auto"/>
        <w:ind w:left="709"/>
        <w:jc w:val="both"/>
        <w:rPr>
          <w:rFonts w:ascii="Tahoma" w:hAnsi="Tahoma" w:cs="Tahoma"/>
          <w:b/>
          <w:sz w:val="20"/>
          <w:szCs w:val="20"/>
        </w:rPr>
      </w:pPr>
      <w:r w:rsidRPr="00130F28">
        <w:rPr>
          <w:rFonts w:ascii="Tahoma" w:hAnsi="Tahoma" w:cs="Tahoma"/>
          <w:b/>
          <w:sz w:val="20"/>
          <w:szCs w:val="20"/>
        </w:rPr>
        <w:t>UWAGA:</w:t>
      </w:r>
    </w:p>
    <w:p w14:paraId="29080857" w14:textId="751972B7" w:rsidR="00671B6D" w:rsidRPr="00130F28" w:rsidRDefault="00671B6D" w:rsidP="00A563D1">
      <w:pPr>
        <w:spacing w:after="0" w:line="240" w:lineRule="auto"/>
        <w:ind w:left="709"/>
        <w:jc w:val="both"/>
        <w:rPr>
          <w:rFonts w:ascii="Tahoma" w:hAnsi="Tahoma" w:cs="Tahoma"/>
          <w:b/>
          <w:bCs/>
          <w:sz w:val="20"/>
          <w:szCs w:val="20"/>
        </w:rPr>
      </w:pPr>
      <w:r w:rsidRPr="00130F28">
        <w:rPr>
          <w:rFonts w:ascii="Tahoma" w:hAnsi="Tahoma" w:cs="Tahoma"/>
          <w:b/>
          <w:bCs/>
          <w:sz w:val="20"/>
          <w:szCs w:val="20"/>
        </w:rPr>
        <w:t xml:space="preserve">Brak zgody na włączenie do zakresu ubezpieczenia bądź zmiana treści którejkolwiek </w:t>
      </w:r>
      <w:r w:rsidRPr="00130F28">
        <w:rPr>
          <w:rFonts w:ascii="Tahoma" w:hAnsi="Tahoma" w:cs="Tahoma"/>
          <w:b/>
          <w:bCs/>
          <w:sz w:val="20"/>
          <w:szCs w:val="20"/>
        </w:rPr>
        <w:br/>
        <w:t>z klauzul oznaczonych numerami od 1 do 3</w:t>
      </w:r>
      <w:r w:rsidR="00130F28" w:rsidRPr="00130F28">
        <w:rPr>
          <w:rFonts w:ascii="Tahoma" w:hAnsi="Tahoma" w:cs="Tahoma"/>
          <w:b/>
          <w:bCs/>
          <w:sz w:val="20"/>
          <w:szCs w:val="20"/>
        </w:rPr>
        <w:t>8</w:t>
      </w:r>
      <w:r w:rsidRPr="00130F28">
        <w:rPr>
          <w:rFonts w:ascii="Tahoma" w:hAnsi="Tahoma" w:cs="Tahoma"/>
          <w:b/>
          <w:bCs/>
          <w:sz w:val="20"/>
          <w:szCs w:val="20"/>
        </w:rPr>
        <w:t xml:space="preserve"> spowoduje odrzucenie oferty dla tej części Zamówienia.</w:t>
      </w:r>
    </w:p>
    <w:p w14:paraId="3434BEDC" w14:textId="77777777" w:rsidR="00671B6D" w:rsidRPr="00130F28" w:rsidRDefault="00671B6D" w:rsidP="00A563D1">
      <w:pPr>
        <w:spacing w:after="0" w:line="240" w:lineRule="auto"/>
        <w:ind w:left="709"/>
        <w:jc w:val="both"/>
        <w:rPr>
          <w:rFonts w:ascii="Tahoma" w:hAnsi="Tahoma" w:cs="Tahoma"/>
          <w:b/>
          <w:sz w:val="20"/>
          <w:szCs w:val="20"/>
        </w:rPr>
      </w:pPr>
    </w:p>
    <w:p w14:paraId="668ABBD0" w14:textId="77777777" w:rsidR="00671B6D" w:rsidRPr="00130F28" w:rsidRDefault="00671B6D" w:rsidP="00A563D1">
      <w:pPr>
        <w:spacing w:after="0" w:line="240" w:lineRule="auto"/>
        <w:ind w:left="709"/>
        <w:jc w:val="both"/>
        <w:rPr>
          <w:rFonts w:ascii="Tahoma" w:hAnsi="Tahoma" w:cs="Tahoma"/>
          <w:b/>
          <w:sz w:val="20"/>
          <w:szCs w:val="20"/>
        </w:rPr>
      </w:pPr>
      <w:r w:rsidRPr="00130F28">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353F5BF" w14:textId="77777777" w:rsidR="00671B6D" w:rsidRPr="00130F28" w:rsidRDefault="00671B6D" w:rsidP="00A563D1">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130F28" w:rsidRDefault="00671B6D" w:rsidP="00A563D1">
      <w:pPr>
        <w:pStyle w:val="Akapitzlist"/>
        <w:numPr>
          <w:ilvl w:val="0"/>
          <w:numId w:val="8"/>
        </w:numPr>
        <w:jc w:val="both"/>
        <w:outlineLvl w:val="0"/>
        <w:rPr>
          <w:rFonts w:ascii="Tahoma" w:hAnsi="Tahoma" w:cs="Tahoma"/>
          <w:i/>
          <w:spacing w:val="-16"/>
          <w:sz w:val="20"/>
          <w:szCs w:val="20"/>
          <w:u w:val="single"/>
        </w:rPr>
      </w:pPr>
      <w:r w:rsidRPr="00130F28">
        <w:rPr>
          <w:rFonts w:ascii="Tahoma" w:hAnsi="Tahoma" w:cs="Tahoma"/>
          <w:b/>
          <w:sz w:val="20"/>
          <w:szCs w:val="20"/>
          <w:u w:val="single"/>
        </w:rPr>
        <w:t>Zwiększenie limitów odpowiedzialności</w:t>
      </w:r>
      <w:r w:rsidRPr="00130F28">
        <w:rPr>
          <w:rFonts w:ascii="Tahoma" w:hAnsi="Tahoma" w:cs="Tahoma"/>
          <w:b/>
          <w:sz w:val="20"/>
          <w:szCs w:val="20"/>
        </w:rPr>
        <w:t xml:space="preserve"> </w:t>
      </w:r>
      <w:r w:rsidRPr="00130F28">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130F28" w:rsidRPr="00130F28" w14:paraId="4C24D354" w14:textId="77777777" w:rsidTr="009E744C">
        <w:tc>
          <w:tcPr>
            <w:tcW w:w="850" w:type="dxa"/>
            <w:vAlign w:val="center"/>
          </w:tcPr>
          <w:p w14:paraId="7AFBEEC6" w14:textId="77777777" w:rsidR="00671B6D" w:rsidRPr="00130F28" w:rsidRDefault="00671B6D" w:rsidP="00A563D1">
            <w:pPr>
              <w:pStyle w:val="Akapitzlist"/>
              <w:ind w:left="0"/>
              <w:jc w:val="center"/>
              <w:outlineLvl w:val="0"/>
              <w:rPr>
                <w:rFonts w:ascii="Tahoma" w:hAnsi="Tahoma" w:cs="Tahoma"/>
                <w:b/>
                <w:sz w:val="20"/>
                <w:szCs w:val="20"/>
              </w:rPr>
            </w:pPr>
            <w:r w:rsidRPr="00130F28">
              <w:rPr>
                <w:rFonts w:ascii="Tahoma" w:hAnsi="Tahoma" w:cs="Tahoma"/>
                <w:b/>
                <w:sz w:val="20"/>
                <w:szCs w:val="20"/>
              </w:rPr>
              <w:t>Nr</w:t>
            </w:r>
          </w:p>
        </w:tc>
        <w:tc>
          <w:tcPr>
            <w:tcW w:w="5089" w:type="dxa"/>
            <w:vAlign w:val="center"/>
          </w:tcPr>
          <w:p w14:paraId="2E041D57" w14:textId="77777777" w:rsidR="00671B6D" w:rsidRPr="00130F28" w:rsidRDefault="00671B6D" w:rsidP="00A563D1">
            <w:pPr>
              <w:pStyle w:val="Akapitzlist"/>
              <w:ind w:left="0"/>
              <w:jc w:val="center"/>
              <w:outlineLvl w:val="0"/>
              <w:rPr>
                <w:rFonts w:ascii="Tahoma" w:hAnsi="Tahoma" w:cs="Tahoma"/>
                <w:b/>
                <w:sz w:val="20"/>
                <w:szCs w:val="20"/>
              </w:rPr>
            </w:pPr>
            <w:r w:rsidRPr="00130F28">
              <w:rPr>
                <w:rFonts w:ascii="Tahoma" w:hAnsi="Tahoma" w:cs="Tahoma"/>
                <w:b/>
                <w:sz w:val="20"/>
                <w:szCs w:val="20"/>
              </w:rPr>
              <w:t>Opis kryterium oceny ofert</w:t>
            </w:r>
          </w:p>
        </w:tc>
        <w:tc>
          <w:tcPr>
            <w:tcW w:w="2658" w:type="dxa"/>
            <w:vAlign w:val="center"/>
          </w:tcPr>
          <w:p w14:paraId="6EE64C5F" w14:textId="77777777" w:rsidR="00671B6D" w:rsidRPr="00130F28" w:rsidRDefault="00671B6D" w:rsidP="00A563D1">
            <w:pPr>
              <w:pStyle w:val="Akapitzlist"/>
              <w:ind w:left="0"/>
              <w:jc w:val="center"/>
              <w:outlineLvl w:val="0"/>
              <w:rPr>
                <w:rFonts w:ascii="Tahoma" w:hAnsi="Tahoma" w:cs="Tahoma"/>
                <w:b/>
                <w:sz w:val="20"/>
                <w:szCs w:val="20"/>
                <w:u w:val="single"/>
              </w:rPr>
            </w:pPr>
            <w:r w:rsidRPr="00130F28">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130F28" w:rsidRDefault="00671B6D" w:rsidP="00A563D1">
            <w:pPr>
              <w:pStyle w:val="Akapitzlist"/>
              <w:ind w:left="0"/>
              <w:jc w:val="center"/>
              <w:outlineLvl w:val="0"/>
              <w:rPr>
                <w:rFonts w:ascii="Tahoma" w:hAnsi="Tahoma" w:cs="Tahoma"/>
                <w:b/>
                <w:sz w:val="20"/>
                <w:szCs w:val="20"/>
              </w:rPr>
            </w:pPr>
            <w:r w:rsidRPr="00130F28">
              <w:rPr>
                <w:rFonts w:ascii="Tahoma" w:hAnsi="Tahoma" w:cs="Tahoma"/>
                <w:b/>
                <w:sz w:val="20"/>
                <w:szCs w:val="20"/>
              </w:rPr>
              <w:t>Liczba punktów</w:t>
            </w:r>
          </w:p>
        </w:tc>
      </w:tr>
      <w:tr w:rsidR="00130F28" w:rsidRPr="00130F28" w14:paraId="1BE5AB7C" w14:textId="77777777" w:rsidTr="009E744C">
        <w:tc>
          <w:tcPr>
            <w:tcW w:w="850" w:type="dxa"/>
            <w:vMerge w:val="restart"/>
            <w:vAlign w:val="center"/>
          </w:tcPr>
          <w:p w14:paraId="3BCC12C9" w14:textId="77777777" w:rsidR="00671B6D" w:rsidRPr="00130F28" w:rsidRDefault="00671B6D" w:rsidP="00A563D1">
            <w:pPr>
              <w:pStyle w:val="Akapitzlist"/>
              <w:ind w:left="0"/>
              <w:jc w:val="center"/>
              <w:outlineLvl w:val="0"/>
              <w:rPr>
                <w:rFonts w:ascii="Tahoma" w:hAnsi="Tahoma" w:cs="Tahoma"/>
                <w:sz w:val="20"/>
                <w:szCs w:val="20"/>
              </w:rPr>
            </w:pPr>
            <w:r w:rsidRPr="00130F28">
              <w:rPr>
                <w:rFonts w:ascii="Tahoma" w:hAnsi="Tahoma" w:cs="Tahoma"/>
                <w:sz w:val="20"/>
                <w:szCs w:val="20"/>
              </w:rPr>
              <w:t>C1</w:t>
            </w:r>
          </w:p>
        </w:tc>
        <w:tc>
          <w:tcPr>
            <w:tcW w:w="5089" w:type="dxa"/>
            <w:vMerge w:val="restart"/>
          </w:tcPr>
          <w:p w14:paraId="1EF9779F" w14:textId="77777777" w:rsidR="00671B6D" w:rsidRPr="00130F28" w:rsidRDefault="00671B6D" w:rsidP="00A563D1">
            <w:pPr>
              <w:pStyle w:val="Akapitzlist"/>
              <w:ind w:left="0"/>
              <w:jc w:val="both"/>
              <w:outlineLvl w:val="0"/>
              <w:rPr>
                <w:rFonts w:ascii="Tahoma" w:hAnsi="Tahoma" w:cs="Tahoma"/>
                <w:sz w:val="20"/>
                <w:szCs w:val="20"/>
              </w:rPr>
            </w:pPr>
            <w:r w:rsidRPr="00130F28">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130F28" w:rsidRDefault="00671B6D" w:rsidP="00A563D1">
            <w:pPr>
              <w:pStyle w:val="Akapitzlist"/>
              <w:ind w:left="0"/>
              <w:jc w:val="both"/>
              <w:outlineLvl w:val="0"/>
              <w:rPr>
                <w:rFonts w:ascii="Tahoma" w:hAnsi="Tahoma" w:cs="Tahoma"/>
                <w:sz w:val="20"/>
                <w:szCs w:val="20"/>
              </w:rPr>
            </w:pPr>
            <w:r w:rsidRPr="00130F28">
              <w:rPr>
                <w:rFonts w:ascii="Tahoma" w:hAnsi="Tahoma" w:cs="Tahoma"/>
                <w:sz w:val="20"/>
                <w:szCs w:val="20"/>
              </w:rPr>
              <w:t>Zwiększenie limitu o 50%</w:t>
            </w:r>
          </w:p>
        </w:tc>
        <w:tc>
          <w:tcPr>
            <w:tcW w:w="1134" w:type="dxa"/>
            <w:vAlign w:val="center"/>
          </w:tcPr>
          <w:p w14:paraId="2E3AAC03" w14:textId="77777777" w:rsidR="00671B6D" w:rsidRPr="00130F28" w:rsidRDefault="00671B6D" w:rsidP="00A563D1">
            <w:pPr>
              <w:pStyle w:val="Akapitzlist"/>
              <w:ind w:left="0"/>
              <w:jc w:val="center"/>
              <w:outlineLvl w:val="0"/>
              <w:rPr>
                <w:rFonts w:ascii="Tahoma" w:hAnsi="Tahoma" w:cs="Tahoma"/>
                <w:sz w:val="20"/>
                <w:szCs w:val="20"/>
              </w:rPr>
            </w:pPr>
            <w:r w:rsidRPr="00130F28">
              <w:rPr>
                <w:rFonts w:ascii="Tahoma" w:hAnsi="Tahoma" w:cs="Tahoma"/>
                <w:sz w:val="20"/>
                <w:szCs w:val="20"/>
              </w:rPr>
              <w:t>4 pkt</w:t>
            </w:r>
          </w:p>
        </w:tc>
      </w:tr>
      <w:tr w:rsidR="00130F28" w:rsidRPr="00130F28" w14:paraId="4B6D0B1C" w14:textId="77777777" w:rsidTr="009E744C">
        <w:tc>
          <w:tcPr>
            <w:tcW w:w="850" w:type="dxa"/>
            <w:vMerge/>
          </w:tcPr>
          <w:p w14:paraId="54F076F5" w14:textId="77777777" w:rsidR="00671B6D" w:rsidRPr="00130F28" w:rsidRDefault="00671B6D" w:rsidP="00A563D1">
            <w:pPr>
              <w:pStyle w:val="Akapitzlist"/>
              <w:ind w:left="0"/>
              <w:jc w:val="both"/>
              <w:outlineLvl w:val="0"/>
              <w:rPr>
                <w:rFonts w:ascii="Tahoma" w:hAnsi="Tahoma" w:cs="Tahoma"/>
                <w:sz w:val="20"/>
                <w:szCs w:val="20"/>
              </w:rPr>
            </w:pPr>
          </w:p>
        </w:tc>
        <w:tc>
          <w:tcPr>
            <w:tcW w:w="5089" w:type="dxa"/>
            <w:vMerge/>
          </w:tcPr>
          <w:p w14:paraId="281076B6" w14:textId="77777777" w:rsidR="00671B6D" w:rsidRPr="00130F28" w:rsidRDefault="00671B6D" w:rsidP="00A563D1">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130F28" w:rsidRDefault="00671B6D" w:rsidP="00A563D1">
            <w:pPr>
              <w:pStyle w:val="Akapitzlist"/>
              <w:ind w:left="0"/>
              <w:jc w:val="center"/>
              <w:outlineLvl w:val="0"/>
              <w:rPr>
                <w:rFonts w:ascii="Tahoma" w:hAnsi="Tahoma" w:cs="Tahoma"/>
                <w:sz w:val="20"/>
                <w:szCs w:val="20"/>
              </w:rPr>
            </w:pPr>
            <w:r w:rsidRPr="00130F28">
              <w:rPr>
                <w:rFonts w:ascii="Tahoma" w:hAnsi="Tahoma" w:cs="Tahoma"/>
                <w:sz w:val="20"/>
                <w:szCs w:val="20"/>
              </w:rPr>
              <w:t>Zwiększenie limitu o 100%</w:t>
            </w:r>
          </w:p>
        </w:tc>
        <w:tc>
          <w:tcPr>
            <w:tcW w:w="1134" w:type="dxa"/>
            <w:vAlign w:val="center"/>
          </w:tcPr>
          <w:p w14:paraId="129A7AFE" w14:textId="77777777" w:rsidR="00671B6D" w:rsidRPr="00130F28" w:rsidRDefault="00671B6D" w:rsidP="00A563D1">
            <w:pPr>
              <w:pStyle w:val="Akapitzlist"/>
              <w:ind w:left="0"/>
              <w:jc w:val="center"/>
              <w:outlineLvl w:val="0"/>
              <w:rPr>
                <w:rFonts w:ascii="Tahoma" w:hAnsi="Tahoma" w:cs="Tahoma"/>
                <w:sz w:val="20"/>
                <w:szCs w:val="20"/>
              </w:rPr>
            </w:pPr>
            <w:r w:rsidRPr="00130F28">
              <w:rPr>
                <w:rFonts w:ascii="Tahoma" w:hAnsi="Tahoma" w:cs="Tahoma"/>
                <w:sz w:val="20"/>
                <w:szCs w:val="20"/>
              </w:rPr>
              <w:t>7 pkt</w:t>
            </w:r>
          </w:p>
        </w:tc>
      </w:tr>
      <w:tr w:rsidR="00130F28" w:rsidRPr="00130F28" w14:paraId="2D18FB0B" w14:textId="77777777" w:rsidTr="009E744C">
        <w:tc>
          <w:tcPr>
            <w:tcW w:w="850" w:type="dxa"/>
            <w:vMerge w:val="restart"/>
            <w:vAlign w:val="center"/>
          </w:tcPr>
          <w:p w14:paraId="31500ACA" w14:textId="77777777" w:rsidR="00671B6D" w:rsidRPr="00130F28" w:rsidRDefault="00671B6D" w:rsidP="00A563D1">
            <w:pPr>
              <w:pStyle w:val="Akapitzlist"/>
              <w:ind w:left="0"/>
              <w:jc w:val="center"/>
              <w:outlineLvl w:val="0"/>
              <w:rPr>
                <w:rFonts w:ascii="Tahoma" w:hAnsi="Tahoma" w:cs="Tahoma"/>
                <w:sz w:val="20"/>
                <w:szCs w:val="20"/>
              </w:rPr>
            </w:pPr>
            <w:r w:rsidRPr="00130F28">
              <w:rPr>
                <w:rFonts w:ascii="Tahoma" w:hAnsi="Tahoma" w:cs="Tahoma"/>
                <w:sz w:val="20"/>
                <w:szCs w:val="20"/>
              </w:rPr>
              <w:t>C2</w:t>
            </w:r>
          </w:p>
        </w:tc>
        <w:tc>
          <w:tcPr>
            <w:tcW w:w="5089" w:type="dxa"/>
            <w:vMerge w:val="restart"/>
          </w:tcPr>
          <w:p w14:paraId="66BAA426" w14:textId="77777777" w:rsidR="00671B6D" w:rsidRPr="00130F28" w:rsidRDefault="00671B6D" w:rsidP="00A563D1">
            <w:pPr>
              <w:pStyle w:val="Akapitzlist"/>
              <w:ind w:left="0"/>
              <w:jc w:val="both"/>
              <w:outlineLvl w:val="0"/>
              <w:rPr>
                <w:rFonts w:ascii="Tahoma" w:hAnsi="Tahoma" w:cs="Tahoma"/>
                <w:sz w:val="20"/>
                <w:szCs w:val="20"/>
              </w:rPr>
            </w:pPr>
            <w:r w:rsidRPr="00130F28">
              <w:rPr>
                <w:rFonts w:ascii="Tahoma" w:hAnsi="Tahoma" w:cs="Tahoma"/>
                <w:sz w:val="20"/>
                <w:szCs w:val="20"/>
              </w:rPr>
              <w:t>Zwiększenie limitu odpowiedzialności dla ryzyka dewastacji</w:t>
            </w:r>
          </w:p>
        </w:tc>
        <w:tc>
          <w:tcPr>
            <w:tcW w:w="2658" w:type="dxa"/>
          </w:tcPr>
          <w:p w14:paraId="21382B8F" w14:textId="77777777" w:rsidR="00671B6D" w:rsidRPr="00130F28" w:rsidRDefault="00671B6D" w:rsidP="00A563D1">
            <w:pPr>
              <w:pStyle w:val="Akapitzlist"/>
              <w:ind w:left="0"/>
              <w:jc w:val="both"/>
              <w:outlineLvl w:val="0"/>
              <w:rPr>
                <w:rFonts w:ascii="Tahoma" w:hAnsi="Tahoma" w:cs="Tahoma"/>
                <w:sz w:val="20"/>
                <w:szCs w:val="20"/>
              </w:rPr>
            </w:pPr>
            <w:r w:rsidRPr="00130F28">
              <w:rPr>
                <w:rFonts w:ascii="Tahoma" w:hAnsi="Tahoma" w:cs="Tahoma"/>
                <w:sz w:val="20"/>
                <w:szCs w:val="20"/>
              </w:rPr>
              <w:t>Zwiększenie limitu o 50%</w:t>
            </w:r>
          </w:p>
        </w:tc>
        <w:tc>
          <w:tcPr>
            <w:tcW w:w="1134" w:type="dxa"/>
            <w:vAlign w:val="center"/>
          </w:tcPr>
          <w:p w14:paraId="02EBDA0E" w14:textId="77777777" w:rsidR="00671B6D" w:rsidRPr="00130F28" w:rsidRDefault="00671B6D" w:rsidP="00A563D1">
            <w:pPr>
              <w:pStyle w:val="Akapitzlist"/>
              <w:ind w:left="0"/>
              <w:jc w:val="center"/>
              <w:outlineLvl w:val="0"/>
              <w:rPr>
                <w:rFonts w:ascii="Tahoma" w:hAnsi="Tahoma" w:cs="Tahoma"/>
                <w:sz w:val="20"/>
                <w:szCs w:val="20"/>
              </w:rPr>
            </w:pPr>
            <w:r w:rsidRPr="00130F28">
              <w:rPr>
                <w:rFonts w:ascii="Tahoma" w:hAnsi="Tahoma" w:cs="Tahoma"/>
                <w:sz w:val="20"/>
                <w:szCs w:val="20"/>
              </w:rPr>
              <w:t>5 pkt</w:t>
            </w:r>
          </w:p>
        </w:tc>
      </w:tr>
      <w:tr w:rsidR="00130F28" w:rsidRPr="00130F28" w14:paraId="380F45F7" w14:textId="77777777" w:rsidTr="009E744C">
        <w:tc>
          <w:tcPr>
            <w:tcW w:w="850" w:type="dxa"/>
            <w:vMerge/>
          </w:tcPr>
          <w:p w14:paraId="32639211" w14:textId="77777777" w:rsidR="00671B6D" w:rsidRPr="00130F28" w:rsidRDefault="00671B6D" w:rsidP="00A563D1">
            <w:pPr>
              <w:pStyle w:val="Akapitzlist"/>
              <w:ind w:left="0"/>
              <w:jc w:val="both"/>
              <w:outlineLvl w:val="0"/>
              <w:rPr>
                <w:rFonts w:ascii="Tahoma" w:hAnsi="Tahoma" w:cs="Tahoma"/>
                <w:sz w:val="20"/>
                <w:szCs w:val="20"/>
              </w:rPr>
            </w:pPr>
          </w:p>
        </w:tc>
        <w:tc>
          <w:tcPr>
            <w:tcW w:w="5089" w:type="dxa"/>
            <w:vMerge/>
          </w:tcPr>
          <w:p w14:paraId="30E76214" w14:textId="77777777" w:rsidR="00671B6D" w:rsidRPr="00130F28" w:rsidRDefault="00671B6D" w:rsidP="00A563D1">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130F28" w:rsidRDefault="00671B6D" w:rsidP="00A563D1">
            <w:pPr>
              <w:pStyle w:val="Akapitzlist"/>
              <w:ind w:left="0"/>
              <w:jc w:val="center"/>
              <w:outlineLvl w:val="0"/>
              <w:rPr>
                <w:rFonts w:ascii="Tahoma" w:hAnsi="Tahoma" w:cs="Tahoma"/>
                <w:sz w:val="20"/>
                <w:szCs w:val="20"/>
              </w:rPr>
            </w:pPr>
            <w:r w:rsidRPr="00130F28">
              <w:rPr>
                <w:rFonts w:ascii="Tahoma" w:hAnsi="Tahoma" w:cs="Tahoma"/>
                <w:sz w:val="20"/>
                <w:szCs w:val="20"/>
              </w:rPr>
              <w:t>Zwiększenie limitu o 100%</w:t>
            </w:r>
          </w:p>
        </w:tc>
        <w:tc>
          <w:tcPr>
            <w:tcW w:w="1134" w:type="dxa"/>
            <w:vAlign w:val="center"/>
          </w:tcPr>
          <w:p w14:paraId="2111845A" w14:textId="77777777" w:rsidR="00671B6D" w:rsidRPr="00130F28" w:rsidRDefault="00671B6D" w:rsidP="00A563D1">
            <w:pPr>
              <w:pStyle w:val="Akapitzlist"/>
              <w:ind w:left="0"/>
              <w:jc w:val="center"/>
              <w:outlineLvl w:val="0"/>
              <w:rPr>
                <w:rFonts w:ascii="Tahoma" w:hAnsi="Tahoma" w:cs="Tahoma"/>
                <w:sz w:val="20"/>
                <w:szCs w:val="20"/>
              </w:rPr>
            </w:pPr>
            <w:r w:rsidRPr="00130F28">
              <w:rPr>
                <w:rFonts w:ascii="Tahoma" w:hAnsi="Tahoma" w:cs="Tahoma"/>
                <w:sz w:val="20"/>
                <w:szCs w:val="20"/>
              </w:rPr>
              <w:t>10 pkt</w:t>
            </w:r>
          </w:p>
        </w:tc>
      </w:tr>
      <w:tr w:rsidR="00130F28" w:rsidRPr="00130F28" w14:paraId="3000A0B2" w14:textId="77777777" w:rsidTr="009E744C">
        <w:tc>
          <w:tcPr>
            <w:tcW w:w="850" w:type="dxa"/>
            <w:vMerge w:val="restart"/>
            <w:vAlign w:val="center"/>
          </w:tcPr>
          <w:p w14:paraId="3CFBE355" w14:textId="77777777" w:rsidR="00671B6D" w:rsidRPr="00130F28" w:rsidRDefault="00671B6D" w:rsidP="00A563D1">
            <w:pPr>
              <w:pStyle w:val="Akapitzlist"/>
              <w:ind w:left="0"/>
              <w:jc w:val="center"/>
              <w:outlineLvl w:val="0"/>
              <w:rPr>
                <w:rFonts w:ascii="Tahoma" w:hAnsi="Tahoma" w:cs="Tahoma"/>
                <w:sz w:val="20"/>
                <w:szCs w:val="20"/>
              </w:rPr>
            </w:pPr>
            <w:r w:rsidRPr="00130F28">
              <w:rPr>
                <w:rFonts w:ascii="Tahoma" w:hAnsi="Tahoma" w:cs="Tahoma"/>
                <w:sz w:val="20"/>
                <w:szCs w:val="20"/>
              </w:rPr>
              <w:t>C3</w:t>
            </w:r>
          </w:p>
        </w:tc>
        <w:tc>
          <w:tcPr>
            <w:tcW w:w="5089" w:type="dxa"/>
            <w:vMerge w:val="restart"/>
          </w:tcPr>
          <w:p w14:paraId="264CFC1D" w14:textId="77777777" w:rsidR="00671B6D" w:rsidRPr="00130F28" w:rsidRDefault="00671B6D" w:rsidP="00A563D1">
            <w:pPr>
              <w:pStyle w:val="Akapitzlist"/>
              <w:ind w:left="0"/>
              <w:jc w:val="both"/>
              <w:outlineLvl w:val="0"/>
              <w:rPr>
                <w:rFonts w:ascii="Tahoma" w:hAnsi="Tahoma" w:cs="Tahoma"/>
                <w:sz w:val="20"/>
                <w:szCs w:val="20"/>
              </w:rPr>
            </w:pPr>
            <w:r w:rsidRPr="00130F28">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130F28" w:rsidRDefault="00671B6D" w:rsidP="00A563D1">
            <w:pPr>
              <w:pStyle w:val="Akapitzlist"/>
              <w:ind w:left="0"/>
              <w:jc w:val="both"/>
              <w:outlineLvl w:val="0"/>
              <w:rPr>
                <w:rFonts w:ascii="Tahoma" w:hAnsi="Tahoma" w:cs="Tahoma"/>
                <w:sz w:val="20"/>
                <w:szCs w:val="20"/>
              </w:rPr>
            </w:pPr>
            <w:r w:rsidRPr="00130F28">
              <w:rPr>
                <w:rFonts w:ascii="Tahoma" w:hAnsi="Tahoma" w:cs="Tahoma"/>
                <w:sz w:val="20"/>
                <w:szCs w:val="20"/>
              </w:rPr>
              <w:t>Zwiększenie limitu o 50%</w:t>
            </w:r>
          </w:p>
        </w:tc>
        <w:tc>
          <w:tcPr>
            <w:tcW w:w="1134" w:type="dxa"/>
            <w:vAlign w:val="center"/>
          </w:tcPr>
          <w:p w14:paraId="6519F609" w14:textId="77777777" w:rsidR="00671B6D" w:rsidRPr="00130F28" w:rsidRDefault="00671B6D" w:rsidP="00A563D1">
            <w:pPr>
              <w:pStyle w:val="Akapitzlist"/>
              <w:ind w:left="0"/>
              <w:jc w:val="center"/>
              <w:outlineLvl w:val="0"/>
              <w:rPr>
                <w:rFonts w:ascii="Tahoma" w:hAnsi="Tahoma" w:cs="Tahoma"/>
                <w:sz w:val="20"/>
                <w:szCs w:val="20"/>
              </w:rPr>
            </w:pPr>
            <w:r w:rsidRPr="00130F28">
              <w:rPr>
                <w:rFonts w:ascii="Tahoma" w:hAnsi="Tahoma" w:cs="Tahoma"/>
                <w:sz w:val="20"/>
                <w:szCs w:val="20"/>
              </w:rPr>
              <w:t>4 pkt</w:t>
            </w:r>
          </w:p>
        </w:tc>
      </w:tr>
      <w:tr w:rsidR="00130F28" w:rsidRPr="00130F28" w14:paraId="48913877" w14:textId="77777777" w:rsidTr="009E744C">
        <w:tc>
          <w:tcPr>
            <w:tcW w:w="850" w:type="dxa"/>
            <w:vMerge/>
          </w:tcPr>
          <w:p w14:paraId="232195F2" w14:textId="77777777" w:rsidR="00671B6D" w:rsidRPr="00130F28" w:rsidRDefault="00671B6D" w:rsidP="00A563D1">
            <w:pPr>
              <w:pStyle w:val="Akapitzlist"/>
              <w:ind w:left="0"/>
              <w:jc w:val="both"/>
              <w:outlineLvl w:val="0"/>
              <w:rPr>
                <w:rFonts w:ascii="Tahoma" w:hAnsi="Tahoma" w:cs="Tahoma"/>
                <w:sz w:val="20"/>
                <w:szCs w:val="20"/>
              </w:rPr>
            </w:pPr>
          </w:p>
        </w:tc>
        <w:tc>
          <w:tcPr>
            <w:tcW w:w="5089" w:type="dxa"/>
            <w:vMerge/>
          </w:tcPr>
          <w:p w14:paraId="5A82311D" w14:textId="77777777" w:rsidR="00671B6D" w:rsidRPr="00130F28" w:rsidRDefault="00671B6D" w:rsidP="00A563D1">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130F28" w:rsidRDefault="00671B6D" w:rsidP="00A563D1">
            <w:pPr>
              <w:pStyle w:val="Akapitzlist"/>
              <w:ind w:left="0"/>
              <w:jc w:val="center"/>
              <w:outlineLvl w:val="0"/>
              <w:rPr>
                <w:rFonts w:ascii="Tahoma" w:hAnsi="Tahoma" w:cs="Tahoma"/>
                <w:sz w:val="20"/>
                <w:szCs w:val="20"/>
              </w:rPr>
            </w:pPr>
            <w:r w:rsidRPr="00130F28">
              <w:rPr>
                <w:rFonts w:ascii="Tahoma" w:hAnsi="Tahoma" w:cs="Tahoma"/>
                <w:sz w:val="20"/>
                <w:szCs w:val="20"/>
              </w:rPr>
              <w:t>Zwiększenie limitu o 100%</w:t>
            </w:r>
          </w:p>
        </w:tc>
        <w:tc>
          <w:tcPr>
            <w:tcW w:w="1134" w:type="dxa"/>
            <w:vAlign w:val="center"/>
          </w:tcPr>
          <w:p w14:paraId="3F5C074F" w14:textId="77777777" w:rsidR="00671B6D" w:rsidRPr="00130F28" w:rsidRDefault="00671B6D" w:rsidP="00A563D1">
            <w:pPr>
              <w:pStyle w:val="Akapitzlist"/>
              <w:ind w:left="0"/>
              <w:jc w:val="center"/>
              <w:outlineLvl w:val="0"/>
              <w:rPr>
                <w:rFonts w:ascii="Tahoma" w:hAnsi="Tahoma" w:cs="Tahoma"/>
                <w:sz w:val="20"/>
                <w:szCs w:val="20"/>
              </w:rPr>
            </w:pPr>
            <w:r w:rsidRPr="00130F28">
              <w:rPr>
                <w:rFonts w:ascii="Tahoma" w:hAnsi="Tahoma" w:cs="Tahoma"/>
                <w:sz w:val="20"/>
                <w:szCs w:val="20"/>
              </w:rPr>
              <w:t>8 pkt</w:t>
            </w:r>
          </w:p>
        </w:tc>
      </w:tr>
      <w:tr w:rsidR="00130F28" w:rsidRPr="00130F28" w14:paraId="1CF79479" w14:textId="77777777" w:rsidTr="009E744C">
        <w:tc>
          <w:tcPr>
            <w:tcW w:w="850" w:type="dxa"/>
            <w:vMerge w:val="restart"/>
            <w:vAlign w:val="center"/>
          </w:tcPr>
          <w:p w14:paraId="0630141C" w14:textId="77777777" w:rsidR="00671B6D" w:rsidRPr="00130F28" w:rsidRDefault="00671B6D" w:rsidP="00A563D1">
            <w:pPr>
              <w:pStyle w:val="Akapitzlist"/>
              <w:ind w:left="0"/>
              <w:jc w:val="center"/>
              <w:outlineLvl w:val="0"/>
              <w:rPr>
                <w:rFonts w:ascii="Tahoma" w:hAnsi="Tahoma" w:cs="Tahoma"/>
                <w:sz w:val="20"/>
                <w:szCs w:val="20"/>
              </w:rPr>
            </w:pPr>
            <w:r w:rsidRPr="00130F28">
              <w:rPr>
                <w:rFonts w:ascii="Tahoma" w:hAnsi="Tahoma" w:cs="Tahoma"/>
                <w:sz w:val="20"/>
                <w:szCs w:val="20"/>
              </w:rPr>
              <w:t>C4</w:t>
            </w:r>
          </w:p>
        </w:tc>
        <w:tc>
          <w:tcPr>
            <w:tcW w:w="5089" w:type="dxa"/>
            <w:vMerge w:val="restart"/>
          </w:tcPr>
          <w:p w14:paraId="7D8038B4" w14:textId="77777777" w:rsidR="00671B6D" w:rsidRPr="00130F28" w:rsidRDefault="00671B6D" w:rsidP="00A563D1">
            <w:pPr>
              <w:pStyle w:val="Akapitzlist"/>
              <w:ind w:left="0"/>
              <w:jc w:val="both"/>
              <w:outlineLvl w:val="0"/>
              <w:rPr>
                <w:rFonts w:ascii="Tahoma" w:hAnsi="Tahoma" w:cs="Tahoma"/>
                <w:sz w:val="20"/>
                <w:szCs w:val="20"/>
              </w:rPr>
            </w:pPr>
            <w:r w:rsidRPr="00130F28">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130F28" w:rsidRDefault="00671B6D" w:rsidP="00A563D1">
            <w:pPr>
              <w:pStyle w:val="Akapitzlist"/>
              <w:ind w:left="0"/>
              <w:jc w:val="both"/>
              <w:outlineLvl w:val="0"/>
              <w:rPr>
                <w:rFonts w:ascii="Tahoma" w:hAnsi="Tahoma" w:cs="Tahoma"/>
                <w:sz w:val="20"/>
                <w:szCs w:val="20"/>
              </w:rPr>
            </w:pPr>
            <w:r w:rsidRPr="00130F28">
              <w:rPr>
                <w:rFonts w:ascii="Tahoma" w:hAnsi="Tahoma" w:cs="Tahoma"/>
                <w:sz w:val="20"/>
                <w:szCs w:val="20"/>
              </w:rPr>
              <w:t>Zwiększenie limitu o 50%</w:t>
            </w:r>
          </w:p>
        </w:tc>
        <w:tc>
          <w:tcPr>
            <w:tcW w:w="1134" w:type="dxa"/>
            <w:vAlign w:val="center"/>
          </w:tcPr>
          <w:p w14:paraId="6457F24E" w14:textId="77777777" w:rsidR="00671B6D" w:rsidRPr="00130F28" w:rsidRDefault="00671B6D" w:rsidP="00A563D1">
            <w:pPr>
              <w:pStyle w:val="Akapitzlist"/>
              <w:ind w:left="0"/>
              <w:jc w:val="center"/>
              <w:outlineLvl w:val="0"/>
              <w:rPr>
                <w:rFonts w:ascii="Tahoma" w:hAnsi="Tahoma" w:cs="Tahoma"/>
                <w:sz w:val="20"/>
                <w:szCs w:val="20"/>
              </w:rPr>
            </w:pPr>
            <w:r w:rsidRPr="00130F28">
              <w:rPr>
                <w:rFonts w:ascii="Tahoma" w:hAnsi="Tahoma" w:cs="Tahoma"/>
                <w:sz w:val="20"/>
                <w:szCs w:val="20"/>
              </w:rPr>
              <w:t>3 pkt</w:t>
            </w:r>
          </w:p>
        </w:tc>
      </w:tr>
      <w:tr w:rsidR="00130F28" w:rsidRPr="00130F28" w14:paraId="2F871336" w14:textId="77777777" w:rsidTr="009E744C">
        <w:tc>
          <w:tcPr>
            <w:tcW w:w="850" w:type="dxa"/>
            <w:vMerge/>
          </w:tcPr>
          <w:p w14:paraId="61079C47" w14:textId="77777777" w:rsidR="00671B6D" w:rsidRPr="00130F28" w:rsidRDefault="00671B6D" w:rsidP="00A563D1">
            <w:pPr>
              <w:pStyle w:val="Akapitzlist"/>
              <w:ind w:left="0"/>
              <w:jc w:val="both"/>
              <w:outlineLvl w:val="0"/>
              <w:rPr>
                <w:rFonts w:ascii="Tahoma" w:hAnsi="Tahoma" w:cs="Tahoma"/>
                <w:sz w:val="20"/>
                <w:szCs w:val="20"/>
              </w:rPr>
            </w:pPr>
          </w:p>
        </w:tc>
        <w:tc>
          <w:tcPr>
            <w:tcW w:w="5089" w:type="dxa"/>
            <w:vMerge/>
          </w:tcPr>
          <w:p w14:paraId="7C034414" w14:textId="77777777" w:rsidR="00671B6D" w:rsidRPr="00130F28" w:rsidRDefault="00671B6D" w:rsidP="00A563D1">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130F28" w:rsidRDefault="00671B6D" w:rsidP="00A563D1">
            <w:pPr>
              <w:pStyle w:val="Akapitzlist"/>
              <w:ind w:left="0"/>
              <w:jc w:val="center"/>
              <w:outlineLvl w:val="0"/>
              <w:rPr>
                <w:rFonts w:ascii="Tahoma" w:hAnsi="Tahoma" w:cs="Tahoma"/>
                <w:sz w:val="20"/>
                <w:szCs w:val="20"/>
              </w:rPr>
            </w:pPr>
            <w:r w:rsidRPr="00130F28">
              <w:rPr>
                <w:rFonts w:ascii="Tahoma" w:hAnsi="Tahoma" w:cs="Tahoma"/>
                <w:sz w:val="20"/>
                <w:szCs w:val="20"/>
              </w:rPr>
              <w:t>Zwiększenie limitu o 100%</w:t>
            </w:r>
          </w:p>
        </w:tc>
        <w:tc>
          <w:tcPr>
            <w:tcW w:w="1134" w:type="dxa"/>
            <w:vAlign w:val="center"/>
          </w:tcPr>
          <w:p w14:paraId="5302DA8C" w14:textId="77777777" w:rsidR="00671B6D" w:rsidRPr="00130F28" w:rsidRDefault="00671B6D" w:rsidP="00A563D1">
            <w:pPr>
              <w:pStyle w:val="Akapitzlist"/>
              <w:ind w:left="0"/>
              <w:jc w:val="center"/>
              <w:outlineLvl w:val="0"/>
              <w:rPr>
                <w:rFonts w:ascii="Tahoma" w:hAnsi="Tahoma" w:cs="Tahoma"/>
                <w:sz w:val="20"/>
                <w:szCs w:val="20"/>
              </w:rPr>
            </w:pPr>
            <w:r w:rsidRPr="00130F28">
              <w:rPr>
                <w:rFonts w:ascii="Tahoma" w:hAnsi="Tahoma" w:cs="Tahoma"/>
                <w:sz w:val="20"/>
                <w:szCs w:val="20"/>
              </w:rPr>
              <w:t>5 pkt</w:t>
            </w:r>
          </w:p>
        </w:tc>
      </w:tr>
      <w:tr w:rsidR="00130F28" w:rsidRPr="00130F28" w14:paraId="41A84218" w14:textId="77777777" w:rsidTr="009E744C">
        <w:tc>
          <w:tcPr>
            <w:tcW w:w="850" w:type="dxa"/>
            <w:vMerge w:val="restart"/>
            <w:vAlign w:val="center"/>
          </w:tcPr>
          <w:p w14:paraId="6BF8DD19" w14:textId="77777777" w:rsidR="00671B6D" w:rsidRPr="00130F28" w:rsidRDefault="00671B6D" w:rsidP="00A563D1">
            <w:pPr>
              <w:pStyle w:val="Akapitzlist"/>
              <w:ind w:left="0"/>
              <w:jc w:val="center"/>
              <w:outlineLvl w:val="0"/>
              <w:rPr>
                <w:rFonts w:ascii="Tahoma" w:hAnsi="Tahoma" w:cs="Tahoma"/>
                <w:sz w:val="20"/>
                <w:szCs w:val="20"/>
              </w:rPr>
            </w:pPr>
            <w:r w:rsidRPr="00130F28">
              <w:rPr>
                <w:rFonts w:ascii="Tahoma" w:hAnsi="Tahoma" w:cs="Tahoma"/>
                <w:sz w:val="20"/>
                <w:szCs w:val="20"/>
              </w:rPr>
              <w:t>C5</w:t>
            </w:r>
          </w:p>
        </w:tc>
        <w:tc>
          <w:tcPr>
            <w:tcW w:w="5089" w:type="dxa"/>
            <w:vMerge w:val="restart"/>
          </w:tcPr>
          <w:p w14:paraId="45470A28" w14:textId="77777777" w:rsidR="00671B6D" w:rsidRPr="00130F28" w:rsidRDefault="00671B6D" w:rsidP="00A563D1">
            <w:pPr>
              <w:pStyle w:val="Akapitzlist"/>
              <w:ind w:left="0"/>
              <w:jc w:val="both"/>
              <w:outlineLvl w:val="0"/>
              <w:rPr>
                <w:rFonts w:ascii="Tahoma" w:hAnsi="Tahoma" w:cs="Tahoma"/>
                <w:sz w:val="20"/>
                <w:szCs w:val="20"/>
              </w:rPr>
            </w:pPr>
            <w:r w:rsidRPr="00130F28">
              <w:rPr>
                <w:rFonts w:ascii="Tahoma" w:hAnsi="Tahoma" w:cs="Tahoma"/>
                <w:sz w:val="20"/>
                <w:szCs w:val="20"/>
              </w:rPr>
              <w:t xml:space="preserve">Zwiększenie limitu odpowiedzialności dla ryzyka zalania przez nieszczelny dach, okna i złącza (klauzula </w:t>
            </w:r>
            <w:proofErr w:type="spellStart"/>
            <w:r w:rsidRPr="00130F28">
              <w:rPr>
                <w:rFonts w:ascii="Tahoma" w:hAnsi="Tahoma" w:cs="Tahoma"/>
                <w:sz w:val="20"/>
                <w:szCs w:val="20"/>
              </w:rPr>
              <w:t>zalaniowa</w:t>
            </w:r>
            <w:proofErr w:type="spellEnd"/>
            <w:r w:rsidRPr="00130F28">
              <w:rPr>
                <w:rFonts w:ascii="Tahoma" w:hAnsi="Tahoma" w:cs="Tahoma"/>
                <w:sz w:val="20"/>
                <w:szCs w:val="20"/>
              </w:rPr>
              <w:t>)</w:t>
            </w:r>
          </w:p>
        </w:tc>
        <w:tc>
          <w:tcPr>
            <w:tcW w:w="2658" w:type="dxa"/>
          </w:tcPr>
          <w:p w14:paraId="515D86F5" w14:textId="77777777" w:rsidR="00671B6D" w:rsidRPr="00130F28" w:rsidRDefault="00671B6D" w:rsidP="00A563D1">
            <w:pPr>
              <w:pStyle w:val="Akapitzlist"/>
              <w:ind w:left="0"/>
              <w:jc w:val="both"/>
              <w:outlineLvl w:val="0"/>
              <w:rPr>
                <w:rFonts w:ascii="Tahoma" w:hAnsi="Tahoma" w:cs="Tahoma"/>
                <w:sz w:val="20"/>
                <w:szCs w:val="20"/>
              </w:rPr>
            </w:pPr>
            <w:r w:rsidRPr="00130F28">
              <w:rPr>
                <w:rFonts w:ascii="Tahoma" w:hAnsi="Tahoma" w:cs="Tahoma"/>
                <w:sz w:val="20"/>
                <w:szCs w:val="20"/>
              </w:rPr>
              <w:t>Zwiększenie limitu o 50%</w:t>
            </w:r>
          </w:p>
        </w:tc>
        <w:tc>
          <w:tcPr>
            <w:tcW w:w="1134" w:type="dxa"/>
            <w:vAlign w:val="center"/>
          </w:tcPr>
          <w:p w14:paraId="0C0F4A76" w14:textId="77777777" w:rsidR="00671B6D" w:rsidRPr="00130F28" w:rsidRDefault="00671B6D" w:rsidP="00A563D1">
            <w:pPr>
              <w:pStyle w:val="Akapitzlist"/>
              <w:ind w:left="0"/>
              <w:jc w:val="center"/>
              <w:outlineLvl w:val="0"/>
              <w:rPr>
                <w:rFonts w:ascii="Tahoma" w:hAnsi="Tahoma" w:cs="Tahoma"/>
                <w:sz w:val="20"/>
                <w:szCs w:val="20"/>
              </w:rPr>
            </w:pPr>
            <w:r w:rsidRPr="00130F28">
              <w:rPr>
                <w:rFonts w:ascii="Tahoma" w:hAnsi="Tahoma" w:cs="Tahoma"/>
                <w:sz w:val="20"/>
                <w:szCs w:val="20"/>
              </w:rPr>
              <w:t>5 pkt</w:t>
            </w:r>
          </w:p>
        </w:tc>
      </w:tr>
      <w:tr w:rsidR="00130F28" w:rsidRPr="00130F28" w14:paraId="766E6D2B" w14:textId="77777777" w:rsidTr="009E744C">
        <w:tc>
          <w:tcPr>
            <w:tcW w:w="850" w:type="dxa"/>
            <w:vMerge/>
            <w:vAlign w:val="center"/>
          </w:tcPr>
          <w:p w14:paraId="6EFC7985" w14:textId="77777777" w:rsidR="00671B6D" w:rsidRPr="00130F28" w:rsidRDefault="00671B6D" w:rsidP="00A563D1">
            <w:pPr>
              <w:pStyle w:val="Akapitzlist"/>
              <w:ind w:left="0"/>
              <w:jc w:val="center"/>
              <w:outlineLvl w:val="0"/>
              <w:rPr>
                <w:rFonts w:ascii="Tahoma" w:hAnsi="Tahoma" w:cs="Tahoma"/>
                <w:sz w:val="20"/>
                <w:szCs w:val="20"/>
              </w:rPr>
            </w:pPr>
          </w:p>
        </w:tc>
        <w:tc>
          <w:tcPr>
            <w:tcW w:w="5089" w:type="dxa"/>
            <w:vMerge/>
          </w:tcPr>
          <w:p w14:paraId="66CEC53F" w14:textId="77777777" w:rsidR="00671B6D" w:rsidRPr="00130F28" w:rsidRDefault="00671B6D" w:rsidP="00A563D1">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130F28" w:rsidRDefault="00671B6D" w:rsidP="00A563D1">
            <w:pPr>
              <w:pStyle w:val="Akapitzlist"/>
              <w:ind w:left="0"/>
              <w:jc w:val="center"/>
              <w:outlineLvl w:val="0"/>
              <w:rPr>
                <w:rFonts w:ascii="Tahoma" w:hAnsi="Tahoma" w:cs="Tahoma"/>
                <w:sz w:val="20"/>
                <w:szCs w:val="20"/>
              </w:rPr>
            </w:pPr>
            <w:r w:rsidRPr="00130F28">
              <w:rPr>
                <w:rFonts w:ascii="Tahoma" w:hAnsi="Tahoma" w:cs="Tahoma"/>
                <w:sz w:val="20"/>
                <w:szCs w:val="20"/>
              </w:rPr>
              <w:t>Zwiększenie limitu o 100%</w:t>
            </w:r>
          </w:p>
        </w:tc>
        <w:tc>
          <w:tcPr>
            <w:tcW w:w="1134" w:type="dxa"/>
            <w:vAlign w:val="center"/>
          </w:tcPr>
          <w:p w14:paraId="1E5D2558" w14:textId="77777777" w:rsidR="00671B6D" w:rsidRPr="00130F28" w:rsidRDefault="00671B6D" w:rsidP="00A563D1">
            <w:pPr>
              <w:pStyle w:val="Akapitzlist"/>
              <w:ind w:left="0"/>
              <w:jc w:val="center"/>
              <w:outlineLvl w:val="0"/>
              <w:rPr>
                <w:rFonts w:ascii="Tahoma" w:hAnsi="Tahoma" w:cs="Tahoma"/>
                <w:sz w:val="20"/>
                <w:szCs w:val="20"/>
              </w:rPr>
            </w:pPr>
            <w:r w:rsidRPr="00130F28">
              <w:rPr>
                <w:rFonts w:ascii="Tahoma" w:hAnsi="Tahoma" w:cs="Tahoma"/>
                <w:sz w:val="20"/>
                <w:szCs w:val="20"/>
              </w:rPr>
              <w:t>10 pkt</w:t>
            </w:r>
          </w:p>
        </w:tc>
      </w:tr>
      <w:tr w:rsidR="00130F28" w:rsidRPr="00130F28" w14:paraId="32D219AC" w14:textId="77777777" w:rsidTr="009E744C">
        <w:tc>
          <w:tcPr>
            <w:tcW w:w="850" w:type="dxa"/>
            <w:vMerge w:val="restart"/>
            <w:vAlign w:val="center"/>
          </w:tcPr>
          <w:p w14:paraId="055F006A" w14:textId="77777777" w:rsidR="00671B6D" w:rsidRPr="00130F28" w:rsidRDefault="00671B6D" w:rsidP="00A563D1">
            <w:pPr>
              <w:pStyle w:val="Akapitzlist"/>
              <w:ind w:left="0"/>
              <w:jc w:val="center"/>
              <w:outlineLvl w:val="0"/>
              <w:rPr>
                <w:rFonts w:ascii="Tahoma" w:hAnsi="Tahoma" w:cs="Tahoma"/>
                <w:sz w:val="20"/>
                <w:szCs w:val="20"/>
              </w:rPr>
            </w:pPr>
            <w:r w:rsidRPr="00130F28">
              <w:rPr>
                <w:rFonts w:ascii="Tahoma" w:hAnsi="Tahoma" w:cs="Tahoma"/>
                <w:sz w:val="20"/>
                <w:szCs w:val="20"/>
              </w:rPr>
              <w:t>C6</w:t>
            </w:r>
          </w:p>
        </w:tc>
        <w:tc>
          <w:tcPr>
            <w:tcW w:w="5089" w:type="dxa"/>
            <w:vMerge w:val="restart"/>
          </w:tcPr>
          <w:p w14:paraId="289F844D" w14:textId="77777777" w:rsidR="00671B6D" w:rsidRPr="00130F28" w:rsidRDefault="00671B6D" w:rsidP="00A563D1">
            <w:pPr>
              <w:pStyle w:val="Akapitzlist"/>
              <w:ind w:left="0"/>
              <w:jc w:val="both"/>
              <w:outlineLvl w:val="0"/>
              <w:rPr>
                <w:rFonts w:ascii="Tahoma" w:hAnsi="Tahoma" w:cs="Tahoma"/>
                <w:sz w:val="20"/>
                <w:szCs w:val="20"/>
              </w:rPr>
            </w:pPr>
            <w:r w:rsidRPr="00130F28">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130F28" w:rsidRDefault="00671B6D" w:rsidP="00A563D1">
            <w:pPr>
              <w:pStyle w:val="Akapitzlist"/>
              <w:ind w:left="0"/>
              <w:jc w:val="both"/>
              <w:outlineLvl w:val="0"/>
              <w:rPr>
                <w:rFonts w:ascii="Tahoma" w:hAnsi="Tahoma" w:cs="Tahoma"/>
                <w:sz w:val="20"/>
                <w:szCs w:val="20"/>
              </w:rPr>
            </w:pPr>
            <w:r w:rsidRPr="00130F28">
              <w:rPr>
                <w:rFonts w:ascii="Tahoma" w:hAnsi="Tahoma" w:cs="Tahoma"/>
                <w:sz w:val="20"/>
                <w:szCs w:val="20"/>
              </w:rPr>
              <w:t>Zwiększenie limitu o 50%</w:t>
            </w:r>
          </w:p>
        </w:tc>
        <w:tc>
          <w:tcPr>
            <w:tcW w:w="1134" w:type="dxa"/>
            <w:vAlign w:val="center"/>
          </w:tcPr>
          <w:p w14:paraId="36F6BD8A" w14:textId="77777777" w:rsidR="00671B6D" w:rsidRPr="00130F28" w:rsidRDefault="00671B6D" w:rsidP="00A563D1">
            <w:pPr>
              <w:pStyle w:val="Akapitzlist"/>
              <w:ind w:left="0"/>
              <w:jc w:val="center"/>
              <w:outlineLvl w:val="0"/>
              <w:rPr>
                <w:rFonts w:ascii="Tahoma" w:hAnsi="Tahoma" w:cs="Tahoma"/>
                <w:sz w:val="20"/>
                <w:szCs w:val="20"/>
              </w:rPr>
            </w:pPr>
            <w:r w:rsidRPr="00130F28">
              <w:rPr>
                <w:rFonts w:ascii="Tahoma" w:hAnsi="Tahoma" w:cs="Tahoma"/>
                <w:sz w:val="20"/>
                <w:szCs w:val="20"/>
              </w:rPr>
              <w:t>6 pkt</w:t>
            </w:r>
          </w:p>
        </w:tc>
      </w:tr>
      <w:tr w:rsidR="00130F28" w:rsidRPr="00130F28" w14:paraId="53ECDF9F" w14:textId="77777777" w:rsidTr="009E744C">
        <w:tc>
          <w:tcPr>
            <w:tcW w:w="850" w:type="dxa"/>
            <w:vMerge/>
          </w:tcPr>
          <w:p w14:paraId="412F9A59" w14:textId="77777777" w:rsidR="00671B6D" w:rsidRPr="00130F28" w:rsidRDefault="00671B6D" w:rsidP="00A563D1">
            <w:pPr>
              <w:pStyle w:val="Akapitzlist"/>
              <w:ind w:left="0"/>
              <w:jc w:val="both"/>
              <w:outlineLvl w:val="0"/>
              <w:rPr>
                <w:rFonts w:ascii="Tahoma" w:hAnsi="Tahoma" w:cs="Tahoma"/>
                <w:sz w:val="20"/>
                <w:szCs w:val="20"/>
              </w:rPr>
            </w:pPr>
          </w:p>
        </w:tc>
        <w:tc>
          <w:tcPr>
            <w:tcW w:w="5089" w:type="dxa"/>
            <w:vMerge/>
          </w:tcPr>
          <w:p w14:paraId="5A413161" w14:textId="77777777" w:rsidR="00671B6D" w:rsidRPr="00130F28" w:rsidRDefault="00671B6D" w:rsidP="00A563D1">
            <w:pPr>
              <w:pStyle w:val="Akapitzlist"/>
              <w:ind w:left="0"/>
              <w:jc w:val="both"/>
              <w:outlineLvl w:val="0"/>
              <w:rPr>
                <w:rFonts w:ascii="Tahoma" w:hAnsi="Tahoma" w:cs="Tahoma"/>
                <w:sz w:val="20"/>
                <w:szCs w:val="20"/>
              </w:rPr>
            </w:pPr>
          </w:p>
        </w:tc>
        <w:tc>
          <w:tcPr>
            <w:tcW w:w="2658" w:type="dxa"/>
            <w:vAlign w:val="center"/>
          </w:tcPr>
          <w:p w14:paraId="12104968" w14:textId="77777777" w:rsidR="00671B6D" w:rsidRPr="00130F28" w:rsidRDefault="00671B6D" w:rsidP="00A563D1">
            <w:pPr>
              <w:pStyle w:val="Akapitzlist"/>
              <w:ind w:left="0"/>
              <w:jc w:val="center"/>
              <w:outlineLvl w:val="0"/>
              <w:rPr>
                <w:rFonts w:ascii="Tahoma" w:hAnsi="Tahoma" w:cs="Tahoma"/>
                <w:sz w:val="20"/>
                <w:szCs w:val="20"/>
              </w:rPr>
            </w:pPr>
            <w:r w:rsidRPr="00130F28">
              <w:rPr>
                <w:rFonts w:ascii="Tahoma" w:hAnsi="Tahoma" w:cs="Tahoma"/>
                <w:sz w:val="20"/>
                <w:szCs w:val="20"/>
              </w:rPr>
              <w:t>Zwiększenie limitu o 100%</w:t>
            </w:r>
          </w:p>
        </w:tc>
        <w:tc>
          <w:tcPr>
            <w:tcW w:w="1134" w:type="dxa"/>
            <w:vAlign w:val="center"/>
          </w:tcPr>
          <w:p w14:paraId="15DCD53A" w14:textId="77777777" w:rsidR="00671B6D" w:rsidRPr="00130F28" w:rsidRDefault="00671B6D" w:rsidP="00A563D1">
            <w:pPr>
              <w:pStyle w:val="Akapitzlist"/>
              <w:ind w:left="0"/>
              <w:jc w:val="center"/>
              <w:outlineLvl w:val="0"/>
              <w:rPr>
                <w:rFonts w:ascii="Tahoma" w:hAnsi="Tahoma" w:cs="Tahoma"/>
                <w:sz w:val="20"/>
                <w:szCs w:val="20"/>
              </w:rPr>
            </w:pPr>
            <w:r w:rsidRPr="00130F28">
              <w:rPr>
                <w:rFonts w:ascii="Tahoma" w:hAnsi="Tahoma" w:cs="Tahoma"/>
                <w:sz w:val="20"/>
                <w:szCs w:val="20"/>
              </w:rPr>
              <w:t>12 pkt</w:t>
            </w:r>
          </w:p>
        </w:tc>
      </w:tr>
      <w:tr w:rsidR="00130F28" w:rsidRPr="00130F28" w14:paraId="2CCC9B0F" w14:textId="77777777" w:rsidTr="009E744C">
        <w:tc>
          <w:tcPr>
            <w:tcW w:w="850" w:type="dxa"/>
            <w:vMerge w:val="restart"/>
            <w:vAlign w:val="center"/>
          </w:tcPr>
          <w:p w14:paraId="414BB087" w14:textId="77777777" w:rsidR="00671B6D" w:rsidRPr="00130F28" w:rsidRDefault="00671B6D" w:rsidP="00A563D1">
            <w:pPr>
              <w:pStyle w:val="Akapitzlist"/>
              <w:ind w:left="0"/>
              <w:jc w:val="center"/>
              <w:outlineLvl w:val="0"/>
              <w:rPr>
                <w:rFonts w:ascii="Tahoma" w:hAnsi="Tahoma" w:cs="Tahoma"/>
                <w:sz w:val="20"/>
                <w:szCs w:val="20"/>
              </w:rPr>
            </w:pPr>
            <w:r w:rsidRPr="00130F28">
              <w:rPr>
                <w:rFonts w:ascii="Tahoma" w:hAnsi="Tahoma" w:cs="Tahoma"/>
                <w:sz w:val="20"/>
                <w:szCs w:val="20"/>
              </w:rPr>
              <w:lastRenderedPageBreak/>
              <w:t>C7</w:t>
            </w:r>
          </w:p>
        </w:tc>
        <w:tc>
          <w:tcPr>
            <w:tcW w:w="5089" w:type="dxa"/>
            <w:vMerge w:val="restart"/>
          </w:tcPr>
          <w:p w14:paraId="0FBFF5C0" w14:textId="77777777" w:rsidR="00671B6D" w:rsidRPr="00130F28" w:rsidRDefault="00671B6D" w:rsidP="00A563D1">
            <w:pPr>
              <w:pStyle w:val="Akapitzlist"/>
              <w:ind w:left="0"/>
              <w:jc w:val="both"/>
              <w:outlineLvl w:val="0"/>
              <w:rPr>
                <w:rFonts w:ascii="Tahoma" w:hAnsi="Tahoma" w:cs="Tahoma"/>
                <w:sz w:val="20"/>
                <w:szCs w:val="20"/>
              </w:rPr>
            </w:pPr>
            <w:r w:rsidRPr="00130F28">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130F28" w:rsidRDefault="00671B6D" w:rsidP="00A563D1">
            <w:pPr>
              <w:pStyle w:val="Akapitzlist"/>
              <w:ind w:left="0"/>
              <w:jc w:val="both"/>
              <w:outlineLvl w:val="0"/>
              <w:rPr>
                <w:rFonts w:ascii="Tahoma" w:hAnsi="Tahoma" w:cs="Tahoma"/>
                <w:sz w:val="20"/>
                <w:szCs w:val="20"/>
              </w:rPr>
            </w:pPr>
            <w:r w:rsidRPr="00130F28">
              <w:rPr>
                <w:rFonts w:ascii="Tahoma" w:hAnsi="Tahoma" w:cs="Tahoma"/>
                <w:sz w:val="20"/>
                <w:szCs w:val="20"/>
              </w:rPr>
              <w:t>Zwiększenie limitu o 50%</w:t>
            </w:r>
          </w:p>
        </w:tc>
        <w:tc>
          <w:tcPr>
            <w:tcW w:w="1134" w:type="dxa"/>
            <w:vAlign w:val="center"/>
          </w:tcPr>
          <w:p w14:paraId="0241AE69" w14:textId="77777777" w:rsidR="00671B6D" w:rsidRPr="00130F28" w:rsidRDefault="00671B6D" w:rsidP="00A563D1">
            <w:pPr>
              <w:pStyle w:val="Akapitzlist"/>
              <w:ind w:left="0"/>
              <w:jc w:val="center"/>
              <w:outlineLvl w:val="0"/>
              <w:rPr>
                <w:rFonts w:ascii="Tahoma" w:hAnsi="Tahoma" w:cs="Tahoma"/>
                <w:sz w:val="20"/>
                <w:szCs w:val="20"/>
              </w:rPr>
            </w:pPr>
            <w:r w:rsidRPr="00130F28">
              <w:rPr>
                <w:rFonts w:ascii="Tahoma" w:hAnsi="Tahoma" w:cs="Tahoma"/>
                <w:sz w:val="20"/>
                <w:szCs w:val="20"/>
              </w:rPr>
              <w:t>5 pkt</w:t>
            </w:r>
          </w:p>
        </w:tc>
      </w:tr>
      <w:tr w:rsidR="00130F28" w:rsidRPr="00130F28" w14:paraId="25B561A6" w14:textId="77777777" w:rsidTr="009E744C">
        <w:tc>
          <w:tcPr>
            <w:tcW w:w="850" w:type="dxa"/>
            <w:vMerge/>
          </w:tcPr>
          <w:p w14:paraId="406548AC" w14:textId="77777777" w:rsidR="00671B6D" w:rsidRPr="00130F28" w:rsidRDefault="00671B6D" w:rsidP="00A563D1">
            <w:pPr>
              <w:pStyle w:val="Akapitzlist"/>
              <w:ind w:left="0"/>
              <w:jc w:val="both"/>
              <w:outlineLvl w:val="0"/>
              <w:rPr>
                <w:rFonts w:ascii="Tahoma" w:hAnsi="Tahoma" w:cs="Tahoma"/>
                <w:sz w:val="20"/>
                <w:szCs w:val="20"/>
              </w:rPr>
            </w:pPr>
          </w:p>
        </w:tc>
        <w:tc>
          <w:tcPr>
            <w:tcW w:w="5089" w:type="dxa"/>
            <w:vMerge/>
          </w:tcPr>
          <w:p w14:paraId="08A1BE23" w14:textId="77777777" w:rsidR="00671B6D" w:rsidRPr="00130F28" w:rsidRDefault="00671B6D" w:rsidP="00A563D1">
            <w:pPr>
              <w:pStyle w:val="Akapitzlist"/>
              <w:ind w:left="0"/>
              <w:jc w:val="both"/>
              <w:outlineLvl w:val="0"/>
              <w:rPr>
                <w:rFonts w:ascii="Tahoma" w:hAnsi="Tahoma" w:cs="Tahoma"/>
                <w:sz w:val="20"/>
                <w:szCs w:val="20"/>
              </w:rPr>
            </w:pPr>
          </w:p>
        </w:tc>
        <w:tc>
          <w:tcPr>
            <w:tcW w:w="2658" w:type="dxa"/>
          </w:tcPr>
          <w:p w14:paraId="4007FB6A" w14:textId="77777777" w:rsidR="00671B6D" w:rsidRPr="00130F28" w:rsidRDefault="00671B6D" w:rsidP="00A563D1">
            <w:pPr>
              <w:pStyle w:val="Akapitzlist"/>
              <w:ind w:left="0"/>
              <w:jc w:val="both"/>
              <w:outlineLvl w:val="0"/>
              <w:rPr>
                <w:rFonts w:ascii="Tahoma" w:hAnsi="Tahoma" w:cs="Tahoma"/>
                <w:sz w:val="20"/>
                <w:szCs w:val="20"/>
              </w:rPr>
            </w:pPr>
            <w:r w:rsidRPr="00130F28">
              <w:rPr>
                <w:rFonts w:ascii="Tahoma" w:hAnsi="Tahoma" w:cs="Tahoma"/>
                <w:sz w:val="20"/>
                <w:szCs w:val="20"/>
              </w:rPr>
              <w:t>Zwiększenie limitu o 100%</w:t>
            </w:r>
          </w:p>
        </w:tc>
        <w:tc>
          <w:tcPr>
            <w:tcW w:w="1134" w:type="dxa"/>
            <w:vAlign w:val="center"/>
          </w:tcPr>
          <w:p w14:paraId="0D44DBEA" w14:textId="77777777" w:rsidR="00671B6D" w:rsidRPr="00130F28" w:rsidRDefault="00671B6D" w:rsidP="00A563D1">
            <w:pPr>
              <w:pStyle w:val="Akapitzlist"/>
              <w:ind w:left="0"/>
              <w:jc w:val="center"/>
              <w:outlineLvl w:val="0"/>
              <w:rPr>
                <w:rFonts w:ascii="Tahoma" w:hAnsi="Tahoma" w:cs="Tahoma"/>
                <w:sz w:val="20"/>
                <w:szCs w:val="20"/>
              </w:rPr>
            </w:pPr>
            <w:r w:rsidRPr="00130F28">
              <w:rPr>
                <w:rFonts w:ascii="Tahoma" w:hAnsi="Tahoma" w:cs="Tahoma"/>
                <w:sz w:val="20"/>
                <w:szCs w:val="20"/>
              </w:rPr>
              <w:t>9 pkt</w:t>
            </w:r>
          </w:p>
        </w:tc>
      </w:tr>
      <w:tr w:rsidR="00130F28" w:rsidRPr="00130F28" w14:paraId="1D5393FE" w14:textId="77777777" w:rsidTr="009E744C">
        <w:tc>
          <w:tcPr>
            <w:tcW w:w="850" w:type="dxa"/>
            <w:vMerge w:val="restart"/>
            <w:vAlign w:val="center"/>
          </w:tcPr>
          <w:p w14:paraId="3A6FD547" w14:textId="77777777" w:rsidR="00671B6D" w:rsidRPr="00130F28" w:rsidRDefault="00671B6D" w:rsidP="00A563D1">
            <w:pPr>
              <w:pStyle w:val="Akapitzlist"/>
              <w:ind w:left="0"/>
              <w:jc w:val="center"/>
              <w:outlineLvl w:val="0"/>
              <w:rPr>
                <w:rFonts w:ascii="Tahoma" w:hAnsi="Tahoma" w:cs="Tahoma"/>
                <w:sz w:val="20"/>
                <w:szCs w:val="20"/>
              </w:rPr>
            </w:pPr>
            <w:r w:rsidRPr="00130F28">
              <w:rPr>
                <w:rFonts w:ascii="Tahoma" w:hAnsi="Tahoma" w:cs="Tahoma"/>
                <w:sz w:val="20"/>
                <w:szCs w:val="20"/>
              </w:rPr>
              <w:t>C8</w:t>
            </w:r>
          </w:p>
        </w:tc>
        <w:tc>
          <w:tcPr>
            <w:tcW w:w="5089" w:type="dxa"/>
            <w:vMerge w:val="restart"/>
          </w:tcPr>
          <w:p w14:paraId="6F55D291" w14:textId="77777777" w:rsidR="00671B6D" w:rsidRPr="00130F28" w:rsidRDefault="00671B6D" w:rsidP="00A563D1">
            <w:pPr>
              <w:pStyle w:val="Akapitzlist"/>
              <w:ind w:left="0"/>
              <w:jc w:val="both"/>
              <w:outlineLvl w:val="0"/>
              <w:rPr>
                <w:rFonts w:ascii="Tahoma" w:hAnsi="Tahoma" w:cs="Tahoma"/>
                <w:sz w:val="20"/>
                <w:szCs w:val="20"/>
              </w:rPr>
            </w:pPr>
            <w:r w:rsidRPr="00130F28">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130F28" w:rsidRDefault="00671B6D" w:rsidP="00A563D1">
            <w:pPr>
              <w:pStyle w:val="Akapitzlist"/>
              <w:ind w:left="0"/>
              <w:jc w:val="both"/>
              <w:outlineLvl w:val="0"/>
              <w:rPr>
                <w:rFonts w:ascii="Tahoma" w:hAnsi="Tahoma" w:cs="Tahoma"/>
                <w:sz w:val="20"/>
                <w:szCs w:val="20"/>
              </w:rPr>
            </w:pPr>
            <w:r w:rsidRPr="00130F28">
              <w:rPr>
                <w:rFonts w:ascii="Tahoma" w:hAnsi="Tahoma" w:cs="Tahoma"/>
                <w:sz w:val="20"/>
                <w:szCs w:val="20"/>
              </w:rPr>
              <w:t>Zwiększenie limitu o 50%</w:t>
            </w:r>
          </w:p>
        </w:tc>
        <w:tc>
          <w:tcPr>
            <w:tcW w:w="1134" w:type="dxa"/>
            <w:vAlign w:val="center"/>
          </w:tcPr>
          <w:p w14:paraId="10335BC0" w14:textId="77777777" w:rsidR="00671B6D" w:rsidRPr="00130F28" w:rsidRDefault="00671B6D" w:rsidP="00A563D1">
            <w:pPr>
              <w:pStyle w:val="Akapitzlist"/>
              <w:ind w:left="0"/>
              <w:jc w:val="center"/>
              <w:outlineLvl w:val="0"/>
              <w:rPr>
                <w:rFonts w:ascii="Tahoma" w:hAnsi="Tahoma" w:cs="Tahoma"/>
                <w:sz w:val="20"/>
                <w:szCs w:val="20"/>
              </w:rPr>
            </w:pPr>
            <w:r w:rsidRPr="00130F28">
              <w:rPr>
                <w:rFonts w:ascii="Tahoma" w:hAnsi="Tahoma" w:cs="Tahoma"/>
                <w:sz w:val="20"/>
                <w:szCs w:val="20"/>
              </w:rPr>
              <w:t>5 pkt</w:t>
            </w:r>
          </w:p>
        </w:tc>
      </w:tr>
      <w:tr w:rsidR="00130F28" w:rsidRPr="00130F28" w14:paraId="13E192E3" w14:textId="77777777" w:rsidTr="009E744C">
        <w:tc>
          <w:tcPr>
            <w:tcW w:w="850" w:type="dxa"/>
            <w:vMerge/>
          </w:tcPr>
          <w:p w14:paraId="2A613671" w14:textId="77777777" w:rsidR="00671B6D" w:rsidRPr="00130F28" w:rsidRDefault="00671B6D" w:rsidP="00A563D1">
            <w:pPr>
              <w:pStyle w:val="Akapitzlist"/>
              <w:ind w:left="0"/>
              <w:jc w:val="both"/>
              <w:outlineLvl w:val="0"/>
              <w:rPr>
                <w:rFonts w:ascii="Tahoma" w:hAnsi="Tahoma" w:cs="Tahoma"/>
                <w:sz w:val="20"/>
                <w:szCs w:val="20"/>
              </w:rPr>
            </w:pPr>
          </w:p>
        </w:tc>
        <w:tc>
          <w:tcPr>
            <w:tcW w:w="5089" w:type="dxa"/>
            <w:vMerge/>
          </w:tcPr>
          <w:p w14:paraId="6E72453F" w14:textId="77777777" w:rsidR="00671B6D" w:rsidRPr="00130F28" w:rsidRDefault="00671B6D" w:rsidP="00A563D1">
            <w:pPr>
              <w:pStyle w:val="Akapitzlist"/>
              <w:ind w:left="0"/>
              <w:jc w:val="both"/>
              <w:outlineLvl w:val="0"/>
              <w:rPr>
                <w:rFonts w:ascii="Tahoma" w:hAnsi="Tahoma" w:cs="Tahoma"/>
                <w:sz w:val="20"/>
                <w:szCs w:val="20"/>
              </w:rPr>
            </w:pPr>
          </w:p>
        </w:tc>
        <w:tc>
          <w:tcPr>
            <w:tcW w:w="2658" w:type="dxa"/>
          </w:tcPr>
          <w:p w14:paraId="30D76492" w14:textId="77777777" w:rsidR="00671B6D" w:rsidRPr="00130F28" w:rsidRDefault="00671B6D" w:rsidP="00A563D1">
            <w:pPr>
              <w:pStyle w:val="Akapitzlist"/>
              <w:ind w:left="0"/>
              <w:jc w:val="both"/>
              <w:outlineLvl w:val="0"/>
              <w:rPr>
                <w:rFonts w:ascii="Tahoma" w:hAnsi="Tahoma" w:cs="Tahoma"/>
                <w:sz w:val="20"/>
                <w:szCs w:val="20"/>
              </w:rPr>
            </w:pPr>
            <w:r w:rsidRPr="00130F28">
              <w:rPr>
                <w:rFonts w:ascii="Tahoma" w:hAnsi="Tahoma" w:cs="Tahoma"/>
                <w:sz w:val="20"/>
                <w:szCs w:val="20"/>
              </w:rPr>
              <w:t>Zwiększenie limitu o 100%</w:t>
            </w:r>
          </w:p>
        </w:tc>
        <w:tc>
          <w:tcPr>
            <w:tcW w:w="1134" w:type="dxa"/>
            <w:vAlign w:val="center"/>
          </w:tcPr>
          <w:p w14:paraId="5239F10E" w14:textId="77777777" w:rsidR="00671B6D" w:rsidRPr="00130F28" w:rsidRDefault="00671B6D" w:rsidP="00A563D1">
            <w:pPr>
              <w:pStyle w:val="Akapitzlist"/>
              <w:ind w:left="0"/>
              <w:jc w:val="center"/>
              <w:outlineLvl w:val="0"/>
              <w:rPr>
                <w:rFonts w:ascii="Tahoma" w:hAnsi="Tahoma" w:cs="Tahoma"/>
                <w:sz w:val="20"/>
                <w:szCs w:val="20"/>
              </w:rPr>
            </w:pPr>
            <w:r w:rsidRPr="00130F28">
              <w:rPr>
                <w:rFonts w:ascii="Tahoma" w:hAnsi="Tahoma" w:cs="Tahoma"/>
                <w:sz w:val="20"/>
                <w:szCs w:val="20"/>
              </w:rPr>
              <w:t>9 pkt</w:t>
            </w:r>
          </w:p>
        </w:tc>
      </w:tr>
      <w:tr w:rsidR="00130F28" w:rsidRPr="00130F28" w14:paraId="0C3A6E9E" w14:textId="77777777" w:rsidTr="009E744C">
        <w:tc>
          <w:tcPr>
            <w:tcW w:w="850" w:type="dxa"/>
            <w:vMerge w:val="restart"/>
            <w:vAlign w:val="center"/>
          </w:tcPr>
          <w:p w14:paraId="4FCCB80D" w14:textId="77777777" w:rsidR="00671B6D" w:rsidRPr="00130F28" w:rsidRDefault="00671B6D" w:rsidP="00A563D1">
            <w:pPr>
              <w:pStyle w:val="Akapitzlist"/>
              <w:ind w:left="0"/>
              <w:jc w:val="center"/>
              <w:outlineLvl w:val="0"/>
              <w:rPr>
                <w:rFonts w:ascii="Tahoma" w:hAnsi="Tahoma" w:cs="Tahoma"/>
                <w:sz w:val="20"/>
                <w:szCs w:val="20"/>
              </w:rPr>
            </w:pPr>
            <w:r w:rsidRPr="00130F28">
              <w:rPr>
                <w:rFonts w:ascii="Tahoma" w:hAnsi="Tahoma" w:cs="Tahoma"/>
                <w:sz w:val="20"/>
                <w:szCs w:val="20"/>
              </w:rPr>
              <w:t>C9</w:t>
            </w:r>
          </w:p>
        </w:tc>
        <w:tc>
          <w:tcPr>
            <w:tcW w:w="5089" w:type="dxa"/>
            <w:vMerge w:val="restart"/>
          </w:tcPr>
          <w:p w14:paraId="7BBD9D4A" w14:textId="77777777" w:rsidR="00671B6D" w:rsidRPr="00130F28" w:rsidRDefault="00671B6D" w:rsidP="00A563D1">
            <w:pPr>
              <w:pStyle w:val="Akapitzlist"/>
              <w:ind w:left="0"/>
              <w:jc w:val="both"/>
              <w:outlineLvl w:val="0"/>
              <w:rPr>
                <w:rFonts w:ascii="Tahoma" w:hAnsi="Tahoma" w:cs="Tahoma"/>
                <w:sz w:val="20"/>
                <w:szCs w:val="20"/>
              </w:rPr>
            </w:pPr>
            <w:r w:rsidRPr="00130F28">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130F28" w:rsidRDefault="00671B6D" w:rsidP="00A563D1">
            <w:pPr>
              <w:pStyle w:val="Akapitzlist"/>
              <w:ind w:left="0"/>
              <w:outlineLvl w:val="0"/>
              <w:rPr>
                <w:rFonts w:ascii="Tahoma" w:hAnsi="Tahoma" w:cs="Tahoma"/>
                <w:sz w:val="20"/>
                <w:szCs w:val="20"/>
              </w:rPr>
            </w:pPr>
            <w:r w:rsidRPr="00130F28">
              <w:rPr>
                <w:rFonts w:ascii="Tahoma" w:hAnsi="Tahoma" w:cs="Tahoma"/>
                <w:sz w:val="20"/>
                <w:szCs w:val="20"/>
              </w:rPr>
              <w:t>Zwiększenie SG o 25%</w:t>
            </w:r>
          </w:p>
        </w:tc>
        <w:tc>
          <w:tcPr>
            <w:tcW w:w="1134" w:type="dxa"/>
            <w:vAlign w:val="center"/>
          </w:tcPr>
          <w:p w14:paraId="4EFAF29E" w14:textId="01807F7F" w:rsidR="00671B6D" w:rsidRPr="00130F28" w:rsidRDefault="009E744C" w:rsidP="00A563D1">
            <w:pPr>
              <w:pStyle w:val="Akapitzlist"/>
              <w:ind w:left="0"/>
              <w:jc w:val="center"/>
              <w:outlineLvl w:val="0"/>
              <w:rPr>
                <w:rFonts w:ascii="Tahoma" w:hAnsi="Tahoma" w:cs="Tahoma"/>
                <w:sz w:val="20"/>
                <w:szCs w:val="20"/>
              </w:rPr>
            </w:pPr>
            <w:r>
              <w:rPr>
                <w:rFonts w:ascii="Tahoma" w:hAnsi="Tahoma" w:cs="Tahoma"/>
                <w:sz w:val="20"/>
                <w:szCs w:val="20"/>
              </w:rPr>
              <w:t>16</w:t>
            </w:r>
            <w:r w:rsidR="00671B6D" w:rsidRPr="00130F28">
              <w:rPr>
                <w:rFonts w:ascii="Tahoma" w:hAnsi="Tahoma" w:cs="Tahoma"/>
                <w:sz w:val="20"/>
                <w:szCs w:val="20"/>
              </w:rPr>
              <w:t xml:space="preserve"> pkt</w:t>
            </w:r>
          </w:p>
        </w:tc>
      </w:tr>
      <w:tr w:rsidR="00130F28" w:rsidRPr="00130F28" w14:paraId="291A70C1" w14:textId="77777777" w:rsidTr="009E744C">
        <w:tc>
          <w:tcPr>
            <w:tcW w:w="850" w:type="dxa"/>
            <w:vMerge/>
            <w:vAlign w:val="center"/>
          </w:tcPr>
          <w:p w14:paraId="38B2675C" w14:textId="77777777" w:rsidR="00671B6D" w:rsidRPr="00130F28" w:rsidRDefault="00671B6D" w:rsidP="00A563D1">
            <w:pPr>
              <w:pStyle w:val="Akapitzlist"/>
              <w:ind w:left="0"/>
              <w:jc w:val="center"/>
              <w:outlineLvl w:val="0"/>
              <w:rPr>
                <w:rFonts w:ascii="Tahoma" w:hAnsi="Tahoma" w:cs="Tahoma"/>
                <w:sz w:val="20"/>
                <w:szCs w:val="20"/>
              </w:rPr>
            </w:pPr>
          </w:p>
        </w:tc>
        <w:tc>
          <w:tcPr>
            <w:tcW w:w="5089" w:type="dxa"/>
            <w:vMerge/>
          </w:tcPr>
          <w:p w14:paraId="2F340499" w14:textId="77777777" w:rsidR="00671B6D" w:rsidRPr="00130F28" w:rsidRDefault="00671B6D" w:rsidP="00A563D1">
            <w:pPr>
              <w:pStyle w:val="Akapitzlist"/>
              <w:ind w:left="0"/>
              <w:jc w:val="both"/>
              <w:outlineLvl w:val="0"/>
              <w:rPr>
                <w:rFonts w:ascii="Tahoma" w:hAnsi="Tahoma" w:cs="Tahoma"/>
                <w:sz w:val="20"/>
                <w:szCs w:val="20"/>
              </w:rPr>
            </w:pPr>
          </w:p>
        </w:tc>
        <w:tc>
          <w:tcPr>
            <w:tcW w:w="2658" w:type="dxa"/>
          </w:tcPr>
          <w:p w14:paraId="79A122B1" w14:textId="77777777" w:rsidR="00671B6D" w:rsidRPr="00130F28" w:rsidRDefault="00671B6D" w:rsidP="00A563D1">
            <w:pPr>
              <w:pStyle w:val="Akapitzlist"/>
              <w:ind w:left="0"/>
              <w:outlineLvl w:val="0"/>
              <w:rPr>
                <w:rFonts w:ascii="Tahoma" w:hAnsi="Tahoma" w:cs="Tahoma"/>
                <w:sz w:val="20"/>
                <w:szCs w:val="20"/>
              </w:rPr>
            </w:pPr>
            <w:r w:rsidRPr="00130F28">
              <w:rPr>
                <w:rFonts w:ascii="Tahoma" w:hAnsi="Tahoma" w:cs="Tahoma"/>
                <w:sz w:val="20"/>
                <w:szCs w:val="20"/>
              </w:rPr>
              <w:t>Zwiększenie SG o 50%</w:t>
            </w:r>
          </w:p>
        </w:tc>
        <w:tc>
          <w:tcPr>
            <w:tcW w:w="1134" w:type="dxa"/>
            <w:vAlign w:val="center"/>
          </w:tcPr>
          <w:p w14:paraId="35BCDA96" w14:textId="6D22152E" w:rsidR="00671B6D" w:rsidRPr="00130F28" w:rsidRDefault="009E744C" w:rsidP="00A563D1">
            <w:pPr>
              <w:pStyle w:val="Akapitzlist"/>
              <w:ind w:left="0"/>
              <w:jc w:val="center"/>
              <w:outlineLvl w:val="0"/>
              <w:rPr>
                <w:rFonts w:ascii="Tahoma" w:hAnsi="Tahoma" w:cs="Tahoma"/>
                <w:sz w:val="20"/>
                <w:szCs w:val="20"/>
              </w:rPr>
            </w:pPr>
            <w:r>
              <w:rPr>
                <w:rFonts w:ascii="Tahoma" w:hAnsi="Tahoma" w:cs="Tahoma"/>
                <w:sz w:val="20"/>
                <w:szCs w:val="20"/>
              </w:rPr>
              <w:t>30</w:t>
            </w:r>
            <w:r w:rsidR="00671B6D" w:rsidRPr="00130F28">
              <w:rPr>
                <w:rFonts w:ascii="Tahoma" w:hAnsi="Tahoma" w:cs="Tahoma"/>
                <w:sz w:val="20"/>
                <w:szCs w:val="20"/>
              </w:rPr>
              <w:t xml:space="preserve"> pkt</w:t>
            </w:r>
          </w:p>
        </w:tc>
      </w:tr>
    </w:tbl>
    <w:p w14:paraId="2416A710" w14:textId="77777777" w:rsidR="00671B6D" w:rsidRPr="00130F28" w:rsidRDefault="00671B6D" w:rsidP="00A563D1">
      <w:pPr>
        <w:pStyle w:val="Akapitzlist"/>
        <w:jc w:val="both"/>
        <w:outlineLvl w:val="0"/>
        <w:rPr>
          <w:rFonts w:ascii="Tahoma" w:hAnsi="Tahoma" w:cs="Tahoma"/>
          <w:b/>
          <w:sz w:val="20"/>
          <w:szCs w:val="20"/>
          <w:u w:val="single"/>
        </w:rPr>
      </w:pPr>
    </w:p>
    <w:p w14:paraId="1413D5C0" w14:textId="77777777" w:rsidR="00671B6D" w:rsidRPr="00130F28" w:rsidRDefault="00671B6D" w:rsidP="00A563D1">
      <w:pPr>
        <w:spacing w:after="0" w:line="240" w:lineRule="auto"/>
        <w:ind w:left="284"/>
        <w:rPr>
          <w:rFonts w:ascii="Tahoma" w:hAnsi="Tahoma" w:cs="Tahoma"/>
          <w:sz w:val="20"/>
          <w:szCs w:val="20"/>
          <w:u w:val="single"/>
        </w:rPr>
      </w:pPr>
      <w:r w:rsidRPr="00130F28">
        <w:rPr>
          <w:rFonts w:ascii="Tahoma" w:hAnsi="Tahoma" w:cs="Tahoma"/>
          <w:sz w:val="20"/>
          <w:szCs w:val="20"/>
          <w:u w:val="single"/>
        </w:rPr>
        <w:t>W kryterium C Wykonawca może otrzymać maksymalnie 100 punktów.</w:t>
      </w:r>
    </w:p>
    <w:p w14:paraId="57FBDE6C" w14:textId="77777777" w:rsidR="00671B6D" w:rsidRPr="00130F28" w:rsidRDefault="00671B6D" w:rsidP="00A563D1">
      <w:pPr>
        <w:spacing w:after="0" w:line="240" w:lineRule="auto"/>
        <w:ind w:left="284"/>
        <w:rPr>
          <w:rFonts w:ascii="Tahoma" w:hAnsi="Tahoma" w:cs="Tahoma"/>
          <w:sz w:val="20"/>
          <w:szCs w:val="20"/>
          <w:u w:val="single"/>
        </w:rPr>
      </w:pPr>
    </w:p>
    <w:p w14:paraId="7490AD7F" w14:textId="77777777" w:rsidR="00671B6D" w:rsidRPr="00130F28" w:rsidRDefault="00671B6D" w:rsidP="00A563D1">
      <w:pPr>
        <w:spacing w:after="0" w:line="240" w:lineRule="auto"/>
        <w:ind w:left="284"/>
        <w:rPr>
          <w:rFonts w:ascii="Tahoma" w:hAnsi="Tahoma" w:cs="Tahoma"/>
          <w:sz w:val="20"/>
          <w:szCs w:val="20"/>
          <w:u w:val="single"/>
        </w:rPr>
      </w:pPr>
    </w:p>
    <w:p w14:paraId="6D5CE04A" w14:textId="77777777" w:rsidR="00671B6D" w:rsidRPr="00130F28" w:rsidRDefault="00671B6D" w:rsidP="00A563D1">
      <w:pPr>
        <w:tabs>
          <w:tab w:val="left" w:pos="5245"/>
        </w:tabs>
        <w:spacing w:after="0" w:line="240" w:lineRule="auto"/>
        <w:jc w:val="both"/>
        <w:rPr>
          <w:rFonts w:ascii="Tahoma" w:hAnsi="Tahoma" w:cs="Tahoma"/>
          <w:b/>
          <w:sz w:val="20"/>
          <w:szCs w:val="20"/>
        </w:rPr>
      </w:pPr>
    </w:p>
    <w:p w14:paraId="1F155A2A" w14:textId="77777777" w:rsidR="00671B6D" w:rsidRPr="00130F28" w:rsidRDefault="00671B6D" w:rsidP="00A563D1">
      <w:pPr>
        <w:tabs>
          <w:tab w:val="num" w:pos="1866"/>
        </w:tabs>
        <w:spacing w:after="0" w:line="240" w:lineRule="auto"/>
        <w:ind w:left="502"/>
        <w:jc w:val="both"/>
        <w:rPr>
          <w:rFonts w:ascii="Tahoma" w:hAnsi="Tahoma" w:cs="Tahoma"/>
          <w:sz w:val="20"/>
          <w:szCs w:val="20"/>
        </w:rPr>
      </w:pPr>
      <w:r w:rsidRPr="00130F28">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130F28" w:rsidRDefault="00671B6D" w:rsidP="00A563D1">
      <w:pPr>
        <w:spacing w:after="0" w:line="240" w:lineRule="auto"/>
        <w:jc w:val="both"/>
        <w:rPr>
          <w:rFonts w:ascii="Tahoma" w:hAnsi="Tahoma" w:cs="Tahoma"/>
          <w:sz w:val="20"/>
          <w:szCs w:val="20"/>
        </w:rPr>
      </w:pPr>
    </w:p>
    <w:p w14:paraId="17DB813A" w14:textId="6D1C032C" w:rsidR="00671B6D" w:rsidRPr="00130F28" w:rsidRDefault="00671B6D" w:rsidP="00A563D1">
      <w:pPr>
        <w:spacing w:after="0" w:line="240" w:lineRule="auto"/>
        <w:ind w:left="284"/>
        <w:jc w:val="center"/>
        <w:rPr>
          <w:rFonts w:ascii="Tahoma" w:hAnsi="Tahoma" w:cs="Tahoma"/>
          <w:position w:val="2"/>
          <w:sz w:val="20"/>
          <w:szCs w:val="20"/>
        </w:rPr>
      </w:pPr>
      <w:r w:rsidRPr="00130F28">
        <w:rPr>
          <w:rFonts w:ascii="Tahoma" w:hAnsi="Tahoma" w:cs="Tahoma"/>
          <w:sz w:val="20"/>
          <w:szCs w:val="20"/>
        </w:rPr>
        <w:t>WO</w:t>
      </w:r>
      <w:r w:rsidRPr="00130F28">
        <w:rPr>
          <w:rFonts w:ascii="Tahoma" w:hAnsi="Tahoma" w:cs="Tahoma"/>
          <w:position w:val="-4"/>
          <w:sz w:val="20"/>
          <w:szCs w:val="20"/>
        </w:rPr>
        <w:t>n</w:t>
      </w:r>
      <w:r w:rsidRPr="00130F28">
        <w:rPr>
          <w:rFonts w:ascii="Tahoma" w:hAnsi="Tahoma" w:cs="Tahoma"/>
          <w:sz w:val="20"/>
          <w:szCs w:val="20"/>
        </w:rPr>
        <w:t xml:space="preserve"> = A</w:t>
      </w:r>
      <w:r w:rsidRPr="00130F28">
        <w:rPr>
          <w:rFonts w:ascii="Tahoma" w:hAnsi="Tahoma" w:cs="Tahoma"/>
          <w:position w:val="-4"/>
          <w:sz w:val="20"/>
          <w:szCs w:val="20"/>
        </w:rPr>
        <w:t>n</w:t>
      </w:r>
      <w:r w:rsidRPr="00130F28">
        <w:rPr>
          <w:rFonts w:ascii="Tahoma" w:hAnsi="Tahoma" w:cs="Tahoma"/>
          <w:sz w:val="20"/>
          <w:szCs w:val="20"/>
        </w:rPr>
        <w:t xml:space="preserve"> </w:t>
      </w:r>
      <w:r w:rsidRPr="00130F28">
        <w:rPr>
          <w:rFonts w:ascii="Tahoma" w:hAnsi="Tahoma" w:cs="Tahoma"/>
          <w:position w:val="4"/>
          <w:sz w:val="20"/>
          <w:szCs w:val="20"/>
        </w:rPr>
        <w:t>x</w:t>
      </w:r>
      <w:r w:rsidRPr="00130F28">
        <w:rPr>
          <w:rFonts w:ascii="Tahoma" w:hAnsi="Tahoma" w:cs="Tahoma"/>
          <w:sz w:val="20"/>
          <w:szCs w:val="20"/>
        </w:rPr>
        <w:t xml:space="preserve"> 0,</w:t>
      </w:r>
      <w:r w:rsidR="00A93C80" w:rsidRPr="00130F28">
        <w:rPr>
          <w:rFonts w:ascii="Tahoma" w:hAnsi="Tahoma" w:cs="Tahoma"/>
          <w:sz w:val="20"/>
          <w:szCs w:val="20"/>
        </w:rPr>
        <w:t>85</w:t>
      </w:r>
      <w:r w:rsidRPr="00130F28">
        <w:rPr>
          <w:rFonts w:ascii="Tahoma" w:hAnsi="Tahoma" w:cs="Tahoma"/>
          <w:sz w:val="20"/>
          <w:szCs w:val="20"/>
        </w:rPr>
        <w:t xml:space="preserve"> + B</w:t>
      </w:r>
      <w:r w:rsidRPr="00130F28">
        <w:rPr>
          <w:rFonts w:ascii="Tahoma" w:hAnsi="Tahoma" w:cs="Tahoma"/>
          <w:position w:val="-4"/>
          <w:sz w:val="20"/>
          <w:szCs w:val="20"/>
        </w:rPr>
        <w:t>n</w:t>
      </w:r>
      <w:r w:rsidRPr="00130F28">
        <w:rPr>
          <w:rFonts w:ascii="Tahoma" w:hAnsi="Tahoma" w:cs="Tahoma"/>
          <w:sz w:val="20"/>
          <w:szCs w:val="20"/>
        </w:rPr>
        <w:t xml:space="preserve"> </w:t>
      </w:r>
      <w:r w:rsidRPr="00130F28">
        <w:rPr>
          <w:rFonts w:ascii="Tahoma" w:hAnsi="Tahoma" w:cs="Tahoma"/>
          <w:position w:val="-4"/>
          <w:sz w:val="20"/>
          <w:szCs w:val="20"/>
          <w:vertAlign w:val="subscript"/>
        </w:rPr>
        <w:t xml:space="preserve"> </w:t>
      </w:r>
      <w:r w:rsidRPr="00130F28">
        <w:rPr>
          <w:rFonts w:ascii="Tahoma" w:hAnsi="Tahoma" w:cs="Tahoma"/>
          <w:position w:val="4"/>
          <w:sz w:val="20"/>
          <w:szCs w:val="20"/>
        </w:rPr>
        <w:t>x</w:t>
      </w:r>
      <w:r w:rsidRPr="00130F28">
        <w:rPr>
          <w:rFonts w:ascii="Tahoma" w:hAnsi="Tahoma" w:cs="Tahoma"/>
          <w:sz w:val="20"/>
          <w:szCs w:val="20"/>
        </w:rPr>
        <w:t xml:space="preserve"> 0,</w:t>
      </w:r>
      <w:r w:rsidR="00A93C80" w:rsidRPr="00130F28">
        <w:rPr>
          <w:rFonts w:ascii="Tahoma" w:hAnsi="Tahoma" w:cs="Tahoma"/>
          <w:sz w:val="20"/>
          <w:szCs w:val="20"/>
        </w:rPr>
        <w:t>1</w:t>
      </w:r>
      <w:r w:rsidRPr="00130F28">
        <w:rPr>
          <w:rFonts w:ascii="Tahoma" w:hAnsi="Tahoma" w:cs="Tahoma"/>
          <w:sz w:val="20"/>
          <w:szCs w:val="20"/>
        </w:rPr>
        <w:t>0 + C</w:t>
      </w:r>
      <w:r w:rsidRPr="00130F28">
        <w:rPr>
          <w:rFonts w:ascii="Tahoma" w:hAnsi="Tahoma" w:cs="Tahoma"/>
          <w:position w:val="-4"/>
          <w:sz w:val="20"/>
          <w:szCs w:val="20"/>
        </w:rPr>
        <w:t xml:space="preserve">n </w:t>
      </w:r>
      <w:r w:rsidRPr="00130F28">
        <w:rPr>
          <w:rFonts w:ascii="Tahoma" w:hAnsi="Tahoma" w:cs="Tahoma"/>
          <w:position w:val="4"/>
          <w:sz w:val="20"/>
          <w:szCs w:val="20"/>
        </w:rPr>
        <w:t>x</w:t>
      </w:r>
      <w:r w:rsidRPr="00130F28">
        <w:rPr>
          <w:rFonts w:ascii="Tahoma" w:hAnsi="Tahoma" w:cs="Tahoma"/>
          <w:sz w:val="20"/>
          <w:szCs w:val="20"/>
        </w:rPr>
        <w:t xml:space="preserve"> 0,</w:t>
      </w:r>
      <w:r w:rsidR="00A93C80" w:rsidRPr="00130F28">
        <w:rPr>
          <w:rFonts w:ascii="Tahoma" w:hAnsi="Tahoma" w:cs="Tahoma"/>
          <w:sz w:val="20"/>
          <w:szCs w:val="20"/>
        </w:rPr>
        <w:t>05</w:t>
      </w:r>
    </w:p>
    <w:p w14:paraId="5AF93AA7" w14:textId="77777777" w:rsidR="00671B6D" w:rsidRPr="00130F28" w:rsidRDefault="00671B6D" w:rsidP="00A563D1">
      <w:pPr>
        <w:spacing w:after="0" w:line="240" w:lineRule="auto"/>
        <w:ind w:left="284"/>
        <w:jc w:val="both"/>
        <w:rPr>
          <w:rFonts w:ascii="Tahoma" w:hAnsi="Tahoma" w:cs="Tahoma"/>
          <w:sz w:val="20"/>
          <w:szCs w:val="20"/>
        </w:rPr>
      </w:pPr>
    </w:p>
    <w:p w14:paraId="264BF56E" w14:textId="77777777" w:rsidR="00671B6D" w:rsidRPr="00130F28" w:rsidRDefault="00671B6D" w:rsidP="00A563D1">
      <w:pPr>
        <w:spacing w:after="0" w:line="240" w:lineRule="auto"/>
        <w:ind w:left="284"/>
        <w:jc w:val="both"/>
        <w:rPr>
          <w:rFonts w:ascii="Tahoma" w:hAnsi="Tahoma" w:cs="Tahoma"/>
          <w:sz w:val="20"/>
          <w:szCs w:val="20"/>
          <w:u w:val="single"/>
        </w:rPr>
      </w:pPr>
      <w:r w:rsidRPr="00130F28">
        <w:rPr>
          <w:rFonts w:ascii="Tahoma" w:hAnsi="Tahoma" w:cs="Tahoma"/>
          <w:sz w:val="20"/>
          <w:szCs w:val="20"/>
          <w:u w:val="single"/>
        </w:rPr>
        <w:t>gdzie:</w:t>
      </w:r>
    </w:p>
    <w:p w14:paraId="4B1351DB" w14:textId="77777777" w:rsidR="00671B6D" w:rsidRPr="00130F28" w:rsidRDefault="00671B6D" w:rsidP="00A563D1">
      <w:pPr>
        <w:spacing w:after="0" w:line="240" w:lineRule="auto"/>
        <w:ind w:left="284"/>
        <w:jc w:val="both"/>
        <w:rPr>
          <w:rFonts w:ascii="Tahoma" w:hAnsi="Tahoma" w:cs="Tahoma"/>
          <w:sz w:val="20"/>
          <w:szCs w:val="20"/>
        </w:rPr>
      </w:pPr>
      <w:r w:rsidRPr="00130F28">
        <w:rPr>
          <w:rFonts w:ascii="Tahoma" w:hAnsi="Tahoma" w:cs="Tahoma"/>
          <w:sz w:val="20"/>
          <w:szCs w:val="20"/>
        </w:rPr>
        <w:t>WO</w:t>
      </w:r>
      <w:r w:rsidRPr="00130F28">
        <w:rPr>
          <w:rFonts w:ascii="Tahoma" w:hAnsi="Tahoma" w:cs="Tahoma"/>
          <w:position w:val="-4"/>
          <w:sz w:val="20"/>
          <w:szCs w:val="20"/>
        </w:rPr>
        <w:t>n</w:t>
      </w:r>
      <w:r w:rsidRPr="00130F28">
        <w:rPr>
          <w:rFonts w:ascii="Tahoma" w:hAnsi="Tahoma" w:cs="Tahoma"/>
          <w:sz w:val="20"/>
          <w:szCs w:val="20"/>
        </w:rPr>
        <w:t xml:space="preserve"> - wskaźnik oceny oferty n</w:t>
      </w:r>
    </w:p>
    <w:p w14:paraId="3F3810AE" w14:textId="77777777" w:rsidR="00671B6D" w:rsidRPr="00130F28" w:rsidRDefault="00671B6D" w:rsidP="00A563D1">
      <w:pPr>
        <w:spacing w:after="0" w:line="240" w:lineRule="auto"/>
        <w:ind w:left="284"/>
        <w:jc w:val="both"/>
        <w:rPr>
          <w:rFonts w:ascii="Tahoma" w:hAnsi="Tahoma" w:cs="Tahoma"/>
          <w:position w:val="-4"/>
          <w:sz w:val="20"/>
          <w:szCs w:val="20"/>
        </w:rPr>
      </w:pPr>
      <w:r w:rsidRPr="00130F28">
        <w:rPr>
          <w:rFonts w:ascii="Tahoma" w:hAnsi="Tahoma" w:cs="Tahoma"/>
          <w:sz w:val="20"/>
          <w:szCs w:val="20"/>
        </w:rPr>
        <w:t>A</w:t>
      </w:r>
      <w:r w:rsidRPr="00130F28">
        <w:rPr>
          <w:rFonts w:ascii="Tahoma" w:hAnsi="Tahoma" w:cs="Tahoma"/>
          <w:position w:val="-4"/>
          <w:sz w:val="20"/>
          <w:szCs w:val="20"/>
        </w:rPr>
        <w:t xml:space="preserve">n - </w:t>
      </w:r>
      <w:r w:rsidRPr="00130F28">
        <w:rPr>
          <w:rFonts w:ascii="Tahoma" w:hAnsi="Tahoma" w:cs="Tahoma"/>
          <w:sz w:val="20"/>
          <w:szCs w:val="20"/>
        </w:rPr>
        <w:t>liczba punktów przyznana ofercie n dla kryterium A</w:t>
      </w:r>
    </w:p>
    <w:p w14:paraId="64E4C00C" w14:textId="77777777" w:rsidR="00671B6D" w:rsidRPr="00130F28" w:rsidRDefault="00671B6D" w:rsidP="00A563D1">
      <w:pPr>
        <w:spacing w:after="0" w:line="240" w:lineRule="auto"/>
        <w:ind w:left="284"/>
        <w:jc w:val="both"/>
        <w:rPr>
          <w:rFonts w:ascii="Tahoma" w:hAnsi="Tahoma" w:cs="Tahoma"/>
          <w:position w:val="-4"/>
          <w:sz w:val="20"/>
          <w:szCs w:val="20"/>
        </w:rPr>
      </w:pPr>
      <w:r w:rsidRPr="00130F28">
        <w:rPr>
          <w:rFonts w:ascii="Tahoma" w:hAnsi="Tahoma" w:cs="Tahoma"/>
          <w:sz w:val="20"/>
          <w:szCs w:val="20"/>
        </w:rPr>
        <w:t>B</w:t>
      </w:r>
      <w:r w:rsidRPr="00130F28">
        <w:rPr>
          <w:rFonts w:ascii="Tahoma" w:hAnsi="Tahoma" w:cs="Tahoma"/>
          <w:position w:val="-4"/>
          <w:sz w:val="20"/>
          <w:szCs w:val="20"/>
        </w:rPr>
        <w:t xml:space="preserve">n - </w:t>
      </w:r>
      <w:r w:rsidRPr="00130F28">
        <w:rPr>
          <w:rFonts w:ascii="Tahoma" w:hAnsi="Tahoma" w:cs="Tahoma"/>
          <w:sz w:val="20"/>
          <w:szCs w:val="20"/>
        </w:rPr>
        <w:t>liczba punktów przyznana ofercie n dla kryterium B</w:t>
      </w:r>
    </w:p>
    <w:p w14:paraId="36A86839" w14:textId="77777777" w:rsidR="00671B6D" w:rsidRPr="00130F28" w:rsidRDefault="00671B6D" w:rsidP="00A563D1">
      <w:pPr>
        <w:spacing w:after="0" w:line="240" w:lineRule="auto"/>
        <w:ind w:left="284"/>
        <w:jc w:val="both"/>
        <w:rPr>
          <w:rFonts w:ascii="Tahoma" w:hAnsi="Tahoma" w:cs="Tahoma"/>
          <w:sz w:val="20"/>
          <w:szCs w:val="20"/>
        </w:rPr>
      </w:pPr>
      <w:r w:rsidRPr="00130F28">
        <w:rPr>
          <w:rFonts w:ascii="Tahoma" w:hAnsi="Tahoma" w:cs="Tahoma"/>
          <w:sz w:val="20"/>
          <w:szCs w:val="20"/>
        </w:rPr>
        <w:t>C</w:t>
      </w:r>
      <w:r w:rsidRPr="00130F28">
        <w:rPr>
          <w:rFonts w:ascii="Tahoma" w:hAnsi="Tahoma" w:cs="Tahoma"/>
          <w:position w:val="-4"/>
          <w:sz w:val="20"/>
          <w:szCs w:val="20"/>
        </w:rPr>
        <w:t xml:space="preserve">n - </w:t>
      </w:r>
      <w:r w:rsidRPr="00130F28">
        <w:rPr>
          <w:rFonts w:ascii="Tahoma" w:hAnsi="Tahoma" w:cs="Tahoma"/>
          <w:sz w:val="20"/>
          <w:szCs w:val="20"/>
        </w:rPr>
        <w:t>liczba punktów przyznana ofercie n dla kryterium C</w:t>
      </w:r>
    </w:p>
    <w:p w14:paraId="75B320B4" w14:textId="77777777" w:rsidR="00671B6D" w:rsidRPr="00130F28" w:rsidRDefault="00671B6D" w:rsidP="00A563D1">
      <w:pPr>
        <w:spacing w:after="0" w:line="240" w:lineRule="auto"/>
        <w:ind w:left="284"/>
        <w:jc w:val="both"/>
        <w:rPr>
          <w:rFonts w:ascii="Tahoma" w:hAnsi="Tahoma" w:cs="Tahoma"/>
          <w:sz w:val="20"/>
          <w:szCs w:val="20"/>
        </w:rPr>
      </w:pPr>
    </w:p>
    <w:p w14:paraId="73FA9CF6" w14:textId="77777777" w:rsidR="00671B6D" w:rsidRPr="00130F28" w:rsidRDefault="00671B6D" w:rsidP="00A563D1">
      <w:pPr>
        <w:spacing w:after="0" w:line="240" w:lineRule="auto"/>
        <w:ind w:left="284"/>
        <w:jc w:val="both"/>
        <w:rPr>
          <w:rFonts w:ascii="Tahoma" w:hAnsi="Tahoma" w:cs="Tahoma"/>
          <w:sz w:val="20"/>
          <w:szCs w:val="20"/>
        </w:rPr>
      </w:pPr>
    </w:p>
    <w:p w14:paraId="70648811" w14:textId="77777777" w:rsidR="00671B6D" w:rsidRPr="00130F28" w:rsidRDefault="00671B6D" w:rsidP="00A563D1">
      <w:pPr>
        <w:spacing w:after="0" w:line="240" w:lineRule="auto"/>
        <w:ind w:left="284"/>
        <w:jc w:val="both"/>
        <w:rPr>
          <w:rFonts w:ascii="Tahoma" w:hAnsi="Tahoma" w:cs="Tahoma"/>
          <w:sz w:val="20"/>
          <w:szCs w:val="20"/>
        </w:rPr>
      </w:pPr>
      <w:r w:rsidRPr="00130F28">
        <w:rPr>
          <w:rFonts w:ascii="Tahoma" w:hAnsi="Tahoma" w:cs="Tahoma"/>
          <w:sz w:val="20"/>
          <w:szCs w:val="20"/>
        </w:rPr>
        <w:t>(Część I Zamówienia) Zamówienie publiczne zostanie udzielone wykonawcy, który uzyska największą liczbę punktów na podstawie ww. wskaźnika wyliczonego dla każdej oferty.</w:t>
      </w:r>
    </w:p>
    <w:p w14:paraId="5BC4FA5F" w14:textId="77777777" w:rsidR="00671B6D" w:rsidRPr="00130F28" w:rsidRDefault="00671B6D" w:rsidP="00A563D1">
      <w:pPr>
        <w:tabs>
          <w:tab w:val="left" w:pos="5245"/>
        </w:tabs>
        <w:spacing w:after="0" w:line="240" w:lineRule="auto"/>
        <w:jc w:val="both"/>
        <w:rPr>
          <w:rFonts w:ascii="Tahoma" w:hAnsi="Tahoma" w:cs="Tahoma"/>
          <w:b/>
          <w:sz w:val="20"/>
          <w:szCs w:val="20"/>
        </w:rPr>
      </w:pPr>
    </w:p>
    <w:p w14:paraId="2EC5F4A4" w14:textId="77777777" w:rsidR="00671B6D" w:rsidRPr="00130F28" w:rsidRDefault="00671B6D" w:rsidP="00A563D1">
      <w:pPr>
        <w:tabs>
          <w:tab w:val="left" w:pos="5245"/>
        </w:tabs>
        <w:spacing w:after="0" w:line="240" w:lineRule="auto"/>
        <w:jc w:val="both"/>
        <w:rPr>
          <w:rFonts w:ascii="Tahoma" w:hAnsi="Tahoma" w:cs="Tahoma"/>
          <w:b/>
          <w:sz w:val="20"/>
          <w:szCs w:val="20"/>
        </w:rPr>
      </w:pPr>
    </w:p>
    <w:p w14:paraId="7B470128" w14:textId="77777777" w:rsidR="00671B6D" w:rsidRPr="00130F28" w:rsidRDefault="00671B6D" w:rsidP="00A563D1">
      <w:pPr>
        <w:tabs>
          <w:tab w:val="left" w:pos="5245"/>
        </w:tabs>
        <w:spacing w:after="0" w:line="240" w:lineRule="auto"/>
        <w:jc w:val="both"/>
        <w:rPr>
          <w:rFonts w:ascii="Tahoma" w:hAnsi="Tahoma" w:cs="Tahoma"/>
          <w:b/>
          <w:sz w:val="20"/>
          <w:szCs w:val="20"/>
        </w:rPr>
      </w:pPr>
    </w:p>
    <w:p w14:paraId="6E04439B" w14:textId="77777777" w:rsidR="00671B6D" w:rsidRPr="00130F28" w:rsidRDefault="00671B6D" w:rsidP="00A563D1">
      <w:pPr>
        <w:tabs>
          <w:tab w:val="left" w:pos="5245"/>
        </w:tabs>
        <w:spacing w:after="0" w:line="240" w:lineRule="auto"/>
        <w:jc w:val="both"/>
        <w:rPr>
          <w:rFonts w:ascii="Tahoma" w:hAnsi="Tahoma" w:cs="Tahoma"/>
          <w:b/>
          <w:sz w:val="20"/>
          <w:szCs w:val="20"/>
        </w:rPr>
      </w:pPr>
      <w:r w:rsidRPr="00130F28">
        <w:rPr>
          <w:rFonts w:ascii="Tahoma" w:hAnsi="Tahoma" w:cs="Tahoma"/>
          <w:b/>
          <w:sz w:val="20"/>
          <w:szCs w:val="20"/>
        </w:rPr>
        <w:t>Cześć II Zamówienia:</w:t>
      </w:r>
    </w:p>
    <w:p w14:paraId="34A276B0" w14:textId="6EAFE4ED" w:rsidR="00671B6D" w:rsidRPr="00130F28" w:rsidRDefault="00671B6D" w:rsidP="00A563D1">
      <w:pPr>
        <w:tabs>
          <w:tab w:val="left" w:pos="5245"/>
        </w:tabs>
        <w:spacing w:after="0" w:line="240" w:lineRule="auto"/>
        <w:jc w:val="both"/>
        <w:rPr>
          <w:rFonts w:ascii="Tahoma" w:hAnsi="Tahoma" w:cs="Tahoma"/>
          <w:i/>
          <w:sz w:val="20"/>
          <w:szCs w:val="20"/>
        </w:rPr>
      </w:pPr>
      <w:r w:rsidRPr="00130F28">
        <w:rPr>
          <w:rFonts w:ascii="Tahoma" w:hAnsi="Tahoma" w:cs="Tahoma"/>
          <w:i/>
          <w:sz w:val="20"/>
          <w:szCs w:val="20"/>
        </w:rPr>
        <w:t xml:space="preserve">D Cena łączna ubezpieczenia – waga </w:t>
      </w:r>
      <w:r w:rsidR="00A93C80" w:rsidRPr="00130F28">
        <w:rPr>
          <w:rFonts w:ascii="Tahoma" w:hAnsi="Tahoma" w:cs="Tahoma"/>
          <w:i/>
          <w:sz w:val="20"/>
          <w:szCs w:val="20"/>
        </w:rPr>
        <w:t>9</w:t>
      </w:r>
      <w:r w:rsidRPr="00130F28">
        <w:rPr>
          <w:rFonts w:ascii="Tahoma" w:hAnsi="Tahoma" w:cs="Tahoma"/>
          <w:i/>
          <w:sz w:val="20"/>
          <w:szCs w:val="20"/>
        </w:rPr>
        <w:t>0%</w:t>
      </w:r>
    </w:p>
    <w:p w14:paraId="57B00EA2" w14:textId="0B62DA51" w:rsidR="00671B6D" w:rsidRPr="00130F28" w:rsidRDefault="00671B6D" w:rsidP="00A563D1">
      <w:pPr>
        <w:tabs>
          <w:tab w:val="left" w:pos="5245"/>
        </w:tabs>
        <w:spacing w:after="0" w:line="240" w:lineRule="auto"/>
        <w:jc w:val="both"/>
        <w:rPr>
          <w:rFonts w:ascii="Tahoma" w:hAnsi="Tahoma" w:cs="Tahoma"/>
          <w:i/>
          <w:sz w:val="20"/>
          <w:szCs w:val="20"/>
        </w:rPr>
      </w:pPr>
      <w:r w:rsidRPr="00130F28">
        <w:rPr>
          <w:rFonts w:ascii="Tahoma" w:hAnsi="Tahoma" w:cs="Tahoma"/>
          <w:i/>
          <w:sz w:val="20"/>
          <w:szCs w:val="20"/>
        </w:rPr>
        <w:t xml:space="preserve">E. Zaakceptowanie klauzul dodatkowych – waga </w:t>
      </w:r>
      <w:r w:rsidR="00A93C80" w:rsidRPr="00130F28">
        <w:rPr>
          <w:rFonts w:ascii="Tahoma" w:hAnsi="Tahoma" w:cs="Tahoma"/>
          <w:i/>
          <w:sz w:val="20"/>
          <w:szCs w:val="20"/>
        </w:rPr>
        <w:t>1</w:t>
      </w:r>
      <w:r w:rsidRPr="00130F28">
        <w:rPr>
          <w:rFonts w:ascii="Tahoma" w:hAnsi="Tahoma" w:cs="Tahoma"/>
          <w:i/>
          <w:sz w:val="20"/>
          <w:szCs w:val="20"/>
        </w:rPr>
        <w:t>0%</w:t>
      </w:r>
    </w:p>
    <w:p w14:paraId="182E4EBF" w14:textId="77777777" w:rsidR="00671B6D" w:rsidRPr="00130F28" w:rsidRDefault="00671B6D" w:rsidP="00A563D1">
      <w:pPr>
        <w:pStyle w:val="Tekstpodstawowywcity3"/>
        <w:spacing w:line="240" w:lineRule="auto"/>
        <w:rPr>
          <w:rFonts w:ascii="Tahoma" w:hAnsi="Tahoma" w:cs="Tahoma"/>
          <w:sz w:val="20"/>
        </w:rPr>
      </w:pPr>
    </w:p>
    <w:p w14:paraId="438FAC76" w14:textId="6275D76C" w:rsidR="00671B6D" w:rsidRPr="00130F28" w:rsidRDefault="00671B6D" w:rsidP="00A563D1">
      <w:pPr>
        <w:numPr>
          <w:ilvl w:val="0"/>
          <w:numId w:val="8"/>
        </w:numPr>
        <w:spacing w:after="0" w:line="240" w:lineRule="auto"/>
        <w:jc w:val="both"/>
        <w:rPr>
          <w:rFonts w:ascii="Tahoma" w:hAnsi="Tahoma" w:cs="Tahoma"/>
          <w:sz w:val="20"/>
          <w:szCs w:val="20"/>
        </w:rPr>
      </w:pPr>
      <w:r w:rsidRPr="00130F28">
        <w:rPr>
          <w:rFonts w:ascii="Tahoma" w:hAnsi="Tahoma" w:cs="Tahoma"/>
          <w:b/>
          <w:sz w:val="20"/>
          <w:szCs w:val="20"/>
        </w:rPr>
        <w:t>cena łączna ubezpieczenia w części II zamówienia</w:t>
      </w:r>
      <w:r w:rsidRPr="00130F28">
        <w:rPr>
          <w:rFonts w:ascii="Tahoma" w:hAnsi="Tahoma" w:cs="Tahoma"/>
          <w:sz w:val="20"/>
          <w:szCs w:val="20"/>
        </w:rPr>
        <w:t xml:space="preserve"> – suma składek za wszystkie ubezpieczenia będące przedmiotem niniejszej części zamówienia </w:t>
      </w:r>
    </w:p>
    <w:p w14:paraId="79D7F1BF" w14:textId="77777777" w:rsidR="00671B6D" w:rsidRPr="00130F28" w:rsidRDefault="00671B6D" w:rsidP="00A563D1">
      <w:pPr>
        <w:tabs>
          <w:tab w:val="num" w:pos="709"/>
        </w:tabs>
        <w:spacing w:after="0" w:line="240" w:lineRule="auto"/>
        <w:ind w:left="851" w:hanging="425"/>
        <w:jc w:val="both"/>
        <w:rPr>
          <w:rFonts w:ascii="Tahoma" w:hAnsi="Tahoma" w:cs="Tahoma"/>
          <w:sz w:val="20"/>
          <w:szCs w:val="20"/>
        </w:rPr>
      </w:pPr>
      <w:r w:rsidRPr="00130F28">
        <w:rPr>
          <w:rFonts w:ascii="Tahoma" w:hAnsi="Tahoma" w:cs="Tahoma"/>
          <w:sz w:val="20"/>
          <w:szCs w:val="20"/>
        </w:rPr>
        <w:tab/>
        <w:t>Oferty będą podlegały ocenie w kryterium D według następującego wzoru:</w:t>
      </w:r>
    </w:p>
    <w:p w14:paraId="6C622625" w14:textId="77777777" w:rsidR="00671B6D" w:rsidRPr="00130F28" w:rsidRDefault="00671B6D" w:rsidP="00A563D1">
      <w:pPr>
        <w:spacing w:after="0" w:line="240" w:lineRule="auto"/>
        <w:ind w:left="567"/>
        <w:jc w:val="both"/>
        <w:rPr>
          <w:rFonts w:ascii="Tahoma" w:hAnsi="Tahoma" w:cs="Tahoma"/>
          <w:sz w:val="20"/>
          <w:szCs w:val="20"/>
        </w:rPr>
      </w:pPr>
    </w:p>
    <w:p w14:paraId="0C5E39BA" w14:textId="77777777" w:rsidR="00671B6D" w:rsidRPr="003A15A0" w:rsidRDefault="00671B6D" w:rsidP="00A563D1">
      <w:pPr>
        <w:spacing w:after="0" w:line="240" w:lineRule="auto"/>
        <w:ind w:left="2836"/>
        <w:jc w:val="both"/>
        <w:rPr>
          <w:rFonts w:ascii="Tahoma" w:hAnsi="Tahoma" w:cs="Tahoma"/>
          <w:sz w:val="20"/>
          <w:szCs w:val="20"/>
          <w:vertAlign w:val="subscript"/>
          <w:lang w:val="sv-SE"/>
        </w:rPr>
      </w:pPr>
      <w:r w:rsidRPr="00130F28">
        <w:rPr>
          <w:rFonts w:ascii="Tahoma" w:hAnsi="Tahoma" w:cs="Tahoma"/>
          <w:sz w:val="20"/>
          <w:szCs w:val="20"/>
        </w:rPr>
        <w:t xml:space="preserve">       </w:t>
      </w:r>
      <w:r w:rsidRPr="003A15A0">
        <w:rPr>
          <w:rFonts w:ascii="Tahoma" w:hAnsi="Tahoma" w:cs="Tahoma"/>
          <w:sz w:val="20"/>
          <w:szCs w:val="20"/>
          <w:lang w:val="sv-SE"/>
        </w:rPr>
        <w:t xml:space="preserve">P </w:t>
      </w:r>
      <w:r w:rsidRPr="003A15A0">
        <w:rPr>
          <w:rFonts w:ascii="Tahoma" w:hAnsi="Tahoma" w:cs="Tahoma"/>
          <w:sz w:val="20"/>
          <w:szCs w:val="20"/>
          <w:vertAlign w:val="subscript"/>
          <w:lang w:val="sv-SE"/>
        </w:rPr>
        <w:t>min</w:t>
      </w:r>
    </w:p>
    <w:p w14:paraId="15D957C9" w14:textId="77777777" w:rsidR="00671B6D" w:rsidRPr="003A15A0" w:rsidRDefault="00671B6D" w:rsidP="00A563D1">
      <w:pPr>
        <w:spacing w:after="0" w:line="240" w:lineRule="auto"/>
        <w:ind w:left="315"/>
        <w:jc w:val="both"/>
        <w:rPr>
          <w:rFonts w:ascii="Tahoma" w:hAnsi="Tahoma" w:cs="Tahoma"/>
          <w:position w:val="2"/>
          <w:sz w:val="20"/>
          <w:szCs w:val="20"/>
          <w:lang w:val="sv-SE"/>
        </w:rPr>
      </w:pPr>
      <w:r w:rsidRPr="003A15A0">
        <w:rPr>
          <w:rFonts w:ascii="Tahoma" w:hAnsi="Tahoma" w:cs="Tahoma"/>
          <w:sz w:val="20"/>
          <w:szCs w:val="20"/>
          <w:lang w:val="sv-SE"/>
        </w:rPr>
        <w:t xml:space="preserve">                                    D</w:t>
      </w:r>
      <w:r w:rsidRPr="003A15A0">
        <w:rPr>
          <w:rFonts w:ascii="Tahoma" w:hAnsi="Tahoma" w:cs="Tahoma"/>
          <w:position w:val="-4"/>
          <w:sz w:val="20"/>
          <w:szCs w:val="20"/>
          <w:lang w:val="sv-SE"/>
        </w:rPr>
        <w:t xml:space="preserve">n </w:t>
      </w:r>
      <w:r w:rsidRPr="003A15A0">
        <w:rPr>
          <w:rFonts w:ascii="Tahoma" w:hAnsi="Tahoma" w:cs="Tahoma"/>
          <w:sz w:val="20"/>
          <w:szCs w:val="20"/>
          <w:lang w:val="sv-SE"/>
        </w:rPr>
        <w:t xml:space="preserve">= </w:t>
      </w:r>
      <w:r w:rsidRPr="003A15A0">
        <w:rPr>
          <w:rFonts w:ascii="Tahoma" w:hAnsi="Tahoma" w:cs="Tahoma"/>
          <w:position w:val="14"/>
          <w:sz w:val="20"/>
          <w:szCs w:val="20"/>
          <w:lang w:val="sv-SE"/>
        </w:rPr>
        <w:t>__________</w:t>
      </w:r>
      <w:r w:rsidRPr="003A15A0">
        <w:rPr>
          <w:rFonts w:ascii="Tahoma" w:hAnsi="Tahoma" w:cs="Tahoma"/>
          <w:sz w:val="20"/>
          <w:szCs w:val="20"/>
          <w:lang w:val="sv-SE"/>
        </w:rPr>
        <w:t xml:space="preserve"> </w:t>
      </w:r>
      <w:r w:rsidRPr="003A15A0">
        <w:rPr>
          <w:rFonts w:ascii="Tahoma" w:hAnsi="Tahoma" w:cs="Tahoma"/>
          <w:position w:val="2"/>
          <w:sz w:val="20"/>
          <w:szCs w:val="20"/>
          <w:lang w:val="sv-SE"/>
        </w:rPr>
        <w:t>x</w:t>
      </w:r>
      <w:r w:rsidRPr="003A15A0">
        <w:rPr>
          <w:rFonts w:ascii="Tahoma" w:hAnsi="Tahoma" w:cs="Tahoma"/>
          <w:sz w:val="20"/>
          <w:szCs w:val="20"/>
          <w:lang w:val="sv-SE"/>
        </w:rPr>
        <w:t xml:space="preserve"> 100 pkt</w:t>
      </w:r>
      <w:r w:rsidRPr="003A15A0">
        <w:rPr>
          <w:rFonts w:ascii="Tahoma" w:hAnsi="Tahoma" w:cs="Tahoma"/>
          <w:sz w:val="20"/>
          <w:szCs w:val="20"/>
          <w:lang w:val="sv-SE"/>
        </w:rPr>
        <w:cr/>
      </w:r>
      <w:r w:rsidRPr="003A15A0">
        <w:rPr>
          <w:rFonts w:ascii="Tahoma" w:hAnsi="Tahoma" w:cs="Tahoma"/>
          <w:position w:val="6"/>
          <w:sz w:val="20"/>
          <w:szCs w:val="20"/>
          <w:lang w:val="sv-SE"/>
        </w:rPr>
        <w:t xml:space="preserve">                                                  P</w:t>
      </w:r>
      <w:r w:rsidRPr="003A15A0">
        <w:rPr>
          <w:rFonts w:ascii="Tahoma" w:hAnsi="Tahoma" w:cs="Tahoma"/>
          <w:position w:val="2"/>
          <w:sz w:val="20"/>
          <w:szCs w:val="20"/>
          <w:lang w:val="sv-SE"/>
        </w:rPr>
        <w:t>n</w:t>
      </w:r>
    </w:p>
    <w:p w14:paraId="4E096ADF" w14:textId="77777777" w:rsidR="00671B6D" w:rsidRPr="00130F28" w:rsidRDefault="00671B6D" w:rsidP="00A563D1">
      <w:pPr>
        <w:spacing w:after="0" w:line="240" w:lineRule="auto"/>
        <w:ind w:left="284"/>
        <w:rPr>
          <w:rFonts w:ascii="Tahoma" w:hAnsi="Tahoma" w:cs="Tahoma"/>
          <w:sz w:val="20"/>
          <w:szCs w:val="20"/>
        </w:rPr>
      </w:pPr>
      <w:r w:rsidRPr="003A15A0">
        <w:rPr>
          <w:rFonts w:ascii="Tahoma" w:hAnsi="Tahoma" w:cs="Tahoma"/>
          <w:sz w:val="20"/>
          <w:szCs w:val="20"/>
          <w:lang w:val="sv-SE"/>
        </w:rPr>
        <w:t xml:space="preserve">  </w:t>
      </w:r>
      <w:r w:rsidRPr="00130F28">
        <w:rPr>
          <w:rFonts w:ascii="Tahoma" w:hAnsi="Tahoma" w:cs="Tahoma"/>
          <w:sz w:val="20"/>
          <w:szCs w:val="20"/>
        </w:rPr>
        <w:t>D</w:t>
      </w:r>
      <w:r w:rsidRPr="00130F28">
        <w:rPr>
          <w:rFonts w:ascii="Tahoma" w:hAnsi="Tahoma" w:cs="Tahoma"/>
          <w:position w:val="-4"/>
          <w:sz w:val="20"/>
          <w:szCs w:val="20"/>
        </w:rPr>
        <w:t>n</w:t>
      </w:r>
      <w:r w:rsidRPr="00130F28">
        <w:rPr>
          <w:rFonts w:ascii="Tahoma" w:hAnsi="Tahoma" w:cs="Tahoma"/>
          <w:sz w:val="20"/>
          <w:szCs w:val="20"/>
          <w:vertAlign w:val="subscript"/>
        </w:rPr>
        <w:t xml:space="preserve">     </w:t>
      </w:r>
      <w:r w:rsidRPr="00130F28">
        <w:rPr>
          <w:rFonts w:ascii="Tahoma" w:hAnsi="Tahoma" w:cs="Tahoma"/>
          <w:sz w:val="20"/>
          <w:szCs w:val="20"/>
        </w:rPr>
        <w:t>- liczba punktów przyznana ofercie n dla kryterium D</w:t>
      </w:r>
    </w:p>
    <w:p w14:paraId="5A55D755" w14:textId="77777777" w:rsidR="00671B6D" w:rsidRPr="00130F28" w:rsidRDefault="00671B6D" w:rsidP="00A563D1">
      <w:pPr>
        <w:spacing w:after="0" w:line="240" w:lineRule="auto"/>
        <w:ind w:left="284"/>
        <w:jc w:val="both"/>
        <w:rPr>
          <w:rFonts w:ascii="Tahoma" w:hAnsi="Tahoma" w:cs="Tahoma"/>
          <w:sz w:val="20"/>
          <w:szCs w:val="20"/>
        </w:rPr>
      </w:pPr>
      <w:r w:rsidRPr="00130F28">
        <w:rPr>
          <w:rFonts w:ascii="Tahoma" w:hAnsi="Tahoma" w:cs="Tahoma"/>
          <w:sz w:val="20"/>
          <w:szCs w:val="20"/>
        </w:rPr>
        <w:t xml:space="preserve">  n    - numer oferty</w:t>
      </w:r>
    </w:p>
    <w:p w14:paraId="2A32CE6B" w14:textId="77777777" w:rsidR="00671B6D" w:rsidRPr="00130F28" w:rsidRDefault="00671B6D" w:rsidP="00A563D1">
      <w:pPr>
        <w:spacing w:after="0" w:line="240" w:lineRule="auto"/>
        <w:ind w:left="284"/>
        <w:jc w:val="both"/>
        <w:rPr>
          <w:rFonts w:ascii="Tahoma" w:hAnsi="Tahoma" w:cs="Tahoma"/>
          <w:sz w:val="20"/>
          <w:szCs w:val="20"/>
        </w:rPr>
      </w:pPr>
      <w:r w:rsidRPr="00130F28">
        <w:rPr>
          <w:rFonts w:ascii="Tahoma" w:hAnsi="Tahoma" w:cs="Tahoma"/>
          <w:sz w:val="20"/>
          <w:szCs w:val="20"/>
        </w:rPr>
        <w:t xml:space="preserve">  P</w:t>
      </w:r>
      <w:r w:rsidRPr="00130F28">
        <w:rPr>
          <w:rFonts w:ascii="Tahoma" w:hAnsi="Tahoma" w:cs="Tahoma"/>
          <w:position w:val="-4"/>
          <w:sz w:val="20"/>
          <w:szCs w:val="20"/>
        </w:rPr>
        <w:t>min</w:t>
      </w:r>
      <w:r w:rsidRPr="00130F28">
        <w:rPr>
          <w:rFonts w:ascii="Tahoma" w:hAnsi="Tahoma" w:cs="Tahoma"/>
          <w:sz w:val="20"/>
          <w:szCs w:val="20"/>
        </w:rPr>
        <w:t xml:space="preserve"> - cena minimalna wśród złożonych ofert</w:t>
      </w:r>
    </w:p>
    <w:p w14:paraId="7A259FFB" w14:textId="77777777" w:rsidR="00671B6D" w:rsidRPr="00130F28" w:rsidRDefault="00671B6D" w:rsidP="00A563D1">
      <w:pPr>
        <w:spacing w:after="0" w:line="240" w:lineRule="auto"/>
        <w:ind w:left="284"/>
        <w:rPr>
          <w:rFonts w:ascii="Tahoma" w:hAnsi="Tahoma" w:cs="Tahoma"/>
          <w:sz w:val="20"/>
          <w:szCs w:val="20"/>
        </w:rPr>
      </w:pPr>
      <w:r w:rsidRPr="00130F28">
        <w:rPr>
          <w:rFonts w:ascii="Tahoma" w:hAnsi="Tahoma" w:cs="Tahoma"/>
          <w:sz w:val="20"/>
          <w:szCs w:val="20"/>
        </w:rPr>
        <w:t xml:space="preserve">  P</w:t>
      </w:r>
      <w:r w:rsidRPr="00130F28">
        <w:rPr>
          <w:rFonts w:ascii="Tahoma" w:hAnsi="Tahoma" w:cs="Tahoma"/>
          <w:position w:val="-4"/>
          <w:sz w:val="20"/>
          <w:szCs w:val="20"/>
        </w:rPr>
        <w:t>n</w:t>
      </w:r>
      <w:r w:rsidRPr="00130F28">
        <w:rPr>
          <w:rFonts w:ascii="Tahoma" w:hAnsi="Tahoma" w:cs="Tahoma"/>
          <w:sz w:val="20"/>
          <w:szCs w:val="20"/>
        </w:rPr>
        <w:t xml:space="preserve">    - cena zaproponowana przez Wykonawcę w ofercie n</w:t>
      </w:r>
    </w:p>
    <w:p w14:paraId="10775A78" w14:textId="77777777" w:rsidR="00671B6D" w:rsidRPr="00130F28" w:rsidRDefault="00671B6D" w:rsidP="00A563D1">
      <w:pPr>
        <w:spacing w:after="0" w:line="240" w:lineRule="auto"/>
        <w:ind w:left="284"/>
        <w:rPr>
          <w:rFonts w:ascii="Tahoma" w:hAnsi="Tahoma" w:cs="Tahoma"/>
          <w:sz w:val="20"/>
          <w:szCs w:val="20"/>
          <w:u w:val="single"/>
        </w:rPr>
      </w:pPr>
    </w:p>
    <w:p w14:paraId="4DD671DA" w14:textId="77777777" w:rsidR="00671B6D" w:rsidRPr="00130F28" w:rsidRDefault="00671B6D" w:rsidP="00A563D1">
      <w:pPr>
        <w:numPr>
          <w:ilvl w:val="0"/>
          <w:numId w:val="8"/>
        </w:numPr>
        <w:tabs>
          <w:tab w:val="num" w:pos="-76"/>
        </w:tabs>
        <w:spacing w:after="0" w:line="240" w:lineRule="auto"/>
        <w:ind w:left="644"/>
        <w:jc w:val="both"/>
        <w:rPr>
          <w:rFonts w:ascii="Tahoma" w:hAnsi="Tahoma" w:cs="Tahoma"/>
          <w:sz w:val="20"/>
          <w:szCs w:val="20"/>
        </w:rPr>
      </w:pPr>
      <w:r w:rsidRPr="00130F28">
        <w:rPr>
          <w:rFonts w:ascii="Tahoma" w:hAnsi="Tahoma" w:cs="Tahoma"/>
          <w:b/>
          <w:sz w:val="20"/>
          <w:szCs w:val="20"/>
        </w:rPr>
        <w:t xml:space="preserve">zaakceptowanie klauzul dodatkowych w części II zamówienia </w:t>
      </w:r>
      <w:r w:rsidRPr="00130F28">
        <w:rPr>
          <w:rFonts w:ascii="Tahoma" w:hAnsi="Tahoma" w:cs="Tahoma"/>
          <w:sz w:val="20"/>
          <w:szCs w:val="20"/>
        </w:rPr>
        <w:t>– ocena kryterium polega na przyznaniu punktów za wprowadzenie do oferty dodatkowych klauzul rozszerzających ochronę ubezpieczeniową wg. następujących zasad:</w:t>
      </w:r>
    </w:p>
    <w:p w14:paraId="36DAA43E" w14:textId="51A8482D" w:rsidR="00671B6D" w:rsidRPr="00130F28" w:rsidRDefault="00671B6D" w:rsidP="00A563D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30F28">
        <w:rPr>
          <w:rFonts w:ascii="Tahoma" w:hAnsi="Tahoma" w:cs="Tahoma"/>
          <w:sz w:val="20"/>
          <w:szCs w:val="20"/>
        </w:rPr>
        <w:t>za rozszerzenie ochrony o klauzule nr 6, 13 zostanie przyznanych po 6 punktów za każdą klauzulę,</w:t>
      </w:r>
    </w:p>
    <w:p w14:paraId="049C32F4" w14:textId="77777777" w:rsidR="00753CC6" w:rsidRPr="00130F28" w:rsidRDefault="00753CC6" w:rsidP="00A563D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6" w:name="_Hlk124159440"/>
      <w:bookmarkStart w:id="37" w:name="_Hlk117605178"/>
      <w:bookmarkStart w:id="38" w:name="_Hlk124149005"/>
      <w:r w:rsidRPr="00130F28">
        <w:rPr>
          <w:rFonts w:ascii="Tahoma" w:hAnsi="Tahoma" w:cs="Tahoma"/>
          <w:sz w:val="20"/>
          <w:szCs w:val="20"/>
        </w:rPr>
        <w:t>za rozszerzenie ochrony o klauzule nr 8, 9, 10, 11 i 12 zostanie przyznanych po 8 punktów za każdą klauzulę,</w:t>
      </w:r>
    </w:p>
    <w:p w14:paraId="775B742F" w14:textId="0D3319C7" w:rsidR="00753CC6" w:rsidRPr="00130F28" w:rsidRDefault="00753CC6" w:rsidP="00A563D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30F28">
        <w:rPr>
          <w:rFonts w:ascii="Tahoma" w:hAnsi="Tahoma" w:cs="Tahoma"/>
          <w:sz w:val="20"/>
          <w:szCs w:val="20"/>
        </w:rPr>
        <w:t xml:space="preserve">za rozszerzenie ochrony o klauzulę nr </w:t>
      </w:r>
      <w:r w:rsidR="00142D4F">
        <w:rPr>
          <w:rFonts w:ascii="Tahoma" w:hAnsi="Tahoma" w:cs="Tahoma"/>
          <w:sz w:val="20"/>
          <w:szCs w:val="20"/>
        </w:rPr>
        <w:t xml:space="preserve">14, </w:t>
      </w:r>
      <w:r w:rsidRPr="00130F28">
        <w:rPr>
          <w:rFonts w:ascii="Tahoma" w:hAnsi="Tahoma" w:cs="Tahoma"/>
          <w:sz w:val="20"/>
          <w:szCs w:val="20"/>
        </w:rPr>
        <w:t>16 i 17 zostanie przyznanych po 10 punktów za każdą klauzulę,</w:t>
      </w:r>
    </w:p>
    <w:bookmarkEnd w:id="36"/>
    <w:p w14:paraId="1C887A79" w14:textId="0783C284" w:rsidR="00E81A68" w:rsidRPr="00130F28" w:rsidRDefault="00E81A68" w:rsidP="00A563D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30F28">
        <w:rPr>
          <w:rFonts w:ascii="Tahoma" w:hAnsi="Tahoma" w:cs="Tahoma"/>
          <w:sz w:val="20"/>
          <w:szCs w:val="20"/>
        </w:rPr>
        <w:t>za rozszerzenie ochrony o klauzulę nr 7 zostanie przyznanych 1</w:t>
      </w:r>
      <w:r w:rsidR="00142D4F">
        <w:rPr>
          <w:rFonts w:ascii="Tahoma" w:hAnsi="Tahoma" w:cs="Tahoma"/>
          <w:sz w:val="20"/>
          <w:szCs w:val="20"/>
        </w:rPr>
        <w:t>8</w:t>
      </w:r>
      <w:r w:rsidRPr="00130F28">
        <w:rPr>
          <w:rFonts w:ascii="Tahoma" w:hAnsi="Tahoma" w:cs="Tahoma"/>
          <w:sz w:val="20"/>
          <w:szCs w:val="20"/>
        </w:rPr>
        <w:t xml:space="preserve"> punktów.</w:t>
      </w:r>
    </w:p>
    <w:bookmarkEnd w:id="37"/>
    <w:bookmarkEnd w:id="38"/>
    <w:p w14:paraId="41D395B6" w14:textId="77777777" w:rsidR="00671B6D" w:rsidRPr="00130F28" w:rsidRDefault="00671B6D" w:rsidP="00A563D1">
      <w:pPr>
        <w:tabs>
          <w:tab w:val="num" w:pos="1560"/>
        </w:tabs>
        <w:suppressAutoHyphens/>
        <w:spacing w:after="0" w:line="240" w:lineRule="auto"/>
        <w:ind w:left="1560"/>
        <w:jc w:val="both"/>
        <w:rPr>
          <w:rFonts w:ascii="Tahoma" w:hAnsi="Tahoma" w:cs="Tahoma"/>
          <w:sz w:val="20"/>
          <w:szCs w:val="20"/>
        </w:rPr>
      </w:pPr>
    </w:p>
    <w:p w14:paraId="6D234599" w14:textId="77777777" w:rsidR="00671B6D" w:rsidRPr="00130F28" w:rsidRDefault="00671B6D" w:rsidP="00A563D1">
      <w:pPr>
        <w:tabs>
          <w:tab w:val="num" w:pos="1560"/>
        </w:tabs>
        <w:suppressAutoHyphens/>
        <w:spacing w:after="0" w:line="240" w:lineRule="auto"/>
        <w:ind w:left="1200"/>
        <w:jc w:val="both"/>
        <w:rPr>
          <w:rFonts w:ascii="Tahoma" w:hAnsi="Tahoma" w:cs="Tahoma"/>
          <w:sz w:val="20"/>
          <w:szCs w:val="20"/>
        </w:rPr>
      </w:pPr>
    </w:p>
    <w:p w14:paraId="7D3200A7" w14:textId="77777777" w:rsidR="00671B6D" w:rsidRPr="00130F28" w:rsidRDefault="00671B6D" w:rsidP="00A563D1">
      <w:pPr>
        <w:spacing w:after="0" w:line="240" w:lineRule="auto"/>
        <w:ind w:left="284"/>
        <w:rPr>
          <w:rFonts w:ascii="Tahoma" w:hAnsi="Tahoma" w:cs="Tahoma"/>
          <w:sz w:val="20"/>
          <w:szCs w:val="20"/>
          <w:u w:val="single"/>
        </w:rPr>
      </w:pPr>
      <w:r w:rsidRPr="00130F28">
        <w:rPr>
          <w:rFonts w:ascii="Tahoma" w:hAnsi="Tahoma" w:cs="Tahoma"/>
          <w:sz w:val="20"/>
          <w:szCs w:val="20"/>
          <w:u w:val="single"/>
        </w:rPr>
        <w:t>W kryterium E Wykonawca może otrzymać maksymalnie 100 pkt (w przypadku akceptacji wszystkich klauzul dodatkowych).</w:t>
      </w:r>
    </w:p>
    <w:p w14:paraId="02501376" w14:textId="77777777" w:rsidR="00671B6D" w:rsidRPr="00130F28" w:rsidRDefault="00671B6D" w:rsidP="00A563D1">
      <w:pPr>
        <w:spacing w:after="0" w:line="240" w:lineRule="auto"/>
        <w:ind w:left="284"/>
        <w:rPr>
          <w:rFonts w:ascii="Tahoma" w:hAnsi="Tahoma" w:cs="Tahoma"/>
          <w:sz w:val="20"/>
          <w:szCs w:val="20"/>
          <w:u w:val="single"/>
        </w:rPr>
      </w:pPr>
    </w:p>
    <w:p w14:paraId="55075508" w14:textId="77777777" w:rsidR="00671B6D" w:rsidRPr="00130F28" w:rsidRDefault="00671B6D" w:rsidP="00A563D1">
      <w:pPr>
        <w:suppressAutoHyphens/>
        <w:spacing w:after="0" w:line="240" w:lineRule="auto"/>
        <w:ind w:left="1200"/>
        <w:jc w:val="both"/>
        <w:rPr>
          <w:rFonts w:ascii="Tahoma" w:hAnsi="Tahoma" w:cs="Tahoma"/>
          <w:sz w:val="20"/>
          <w:szCs w:val="20"/>
        </w:rPr>
      </w:pPr>
    </w:p>
    <w:p w14:paraId="1555F279" w14:textId="77777777" w:rsidR="00671B6D" w:rsidRPr="00130F28" w:rsidRDefault="00671B6D" w:rsidP="00A563D1">
      <w:pPr>
        <w:spacing w:after="0" w:line="240" w:lineRule="auto"/>
        <w:ind w:left="709"/>
        <w:jc w:val="both"/>
        <w:rPr>
          <w:rFonts w:ascii="Tahoma" w:hAnsi="Tahoma" w:cs="Tahoma"/>
          <w:b/>
          <w:sz w:val="20"/>
          <w:szCs w:val="20"/>
        </w:rPr>
      </w:pPr>
      <w:r w:rsidRPr="00130F28">
        <w:rPr>
          <w:rFonts w:ascii="Tahoma" w:hAnsi="Tahoma" w:cs="Tahoma"/>
          <w:b/>
          <w:sz w:val="20"/>
          <w:szCs w:val="20"/>
        </w:rPr>
        <w:t>UWAGA:</w:t>
      </w:r>
    </w:p>
    <w:p w14:paraId="1D43B8EB" w14:textId="77777777" w:rsidR="00671B6D" w:rsidRPr="00130F28" w:rsidRDefault="00671B6D" w:rsidP="00A563D1">
      <w:pPr>
        <w:spacing w:after="0" w:line="240" w:lineRule="auto"/>
        <w:ind w:left="709"/>
        <w:jc w:val="both"/>
        <w:rPr>
          <w:rFonts w:ascii="Tahoma" w:hAnsi="Tahoma" w:cs="Tahoma"/>
          <w:b/>
          <w:bCs/>
          <w:sz w:val="20"/>
          <w:szCs w:val="20"/>
        </w:rPr>
      </w:pPr>
      <w:r w:rsidRPr="00130F28">
        <w:rPr>
          <w:rFonts w:ascii="Tahoma" w:hAnsi="Tahoma" w:cs="Tahoma"/>
          <w:b/>
          <w:bCs/>
          <w:sz w:val="20"/>
          <w:szCs w:val="20"/>
        </w:rPr>
        <w:t xml:space="preserve">Brak zgody na włączenie do zakresu ubezpieczenia bądź zmiana treści którejkolwiek </w:t>
      </w:r>
      <w:r w:rsidRPr="00130F28">
        <w:rPr>
          <w:rFonts w:ascii="Tahoma" w:hAnsi="Tahoma" w:cs="Tahoma"/>
          <w:b/>
          <w:bCs/>
          <w:sz w:val="20"/>
          <w:szCs w:val="20"/>
        </w:rPr>
        <w:br/>
        <w:t>z klauzul oznaczonych numerami od 1 do 5 spowoduje odrzucenie oferty dla tej części Zamówienia.</w:t>
      </w:r>
    </w:p>
    <w:p w14:paraId="4A19C23F" w14:textId="77777777" w:rsidR="00671B6D" w:rsidRPr="00130F28" w:rsidRDefault="00671B6D" w:rsidP="00A563D1">
      <w:pPr>
        <w:spacing w:after="0" w:line="240" w:lineRule="auto"/>
        <w:ind w:left="709"/>
        <w:jc w:val="both"/>
        <w:rPr>
          <w:rFonts w:ascii="Tahoma" w:hAnsi="Tahoma" w:cs="Tahoma"/>
          <w:b/>
          <w:sz w:val="20"/>
          <w:szCs w:val="20"/>
        </w:rPr>
      </w:pPr>
    </w:p>
    <w:p w14:paraId="593DD18A" w14:textId="77777777" w:rsidR="00671B6D" w:rsidRPr="00130F28" w:rsidRDefault="00671B6D" w:rsidP="00A563D1">
      <w:pPr>
        <w:spacing w:after="0" w:line="240" w:lineRule="auto"/>
        <w:ind w:left="709"/>
        <w:jc w:val="both"/>
        <w:rPr>
          <w:rFonts w:ascii="Tahoma" w:hAnsi="Tahoma" w:cs="Tahoma"/>
          <w:b/>
          <w:sz w:val="20"/>
          <w:szCs w:val="20"/>
        </w:rPr>
      </w:pPr>
      <w:r w:rsidRPr="00130F28">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39C6F21" w14:textId="77777777" w:rsidR="00671B6D" w:rsidRPr="00130F28" w:rsidRDefault="00671B6D" w:rsidP="00A563D1">
      <w:pPr>
        <w:spacing w:after="0" w:line="240" w:lineRule="auto"/>
        <w:jc w:val="both"/>
        <w:rPr>
          <w:rFonts w:ascii="Tahoma" w:hAnsi="Tahoma" w:cs="Tahoma"/>
          <w:sz w:val="20"/>
          <w:szCs w:val="20"/>
        </w:rPr>
      </w:pPr>
    </w:p>
    <w:p w14:paraId="13601038" w14:textId="77777777" w:rsidR="00671B6D" w:rsidRPr="00130F28" w:rsidRDefault="00671B6D" w:rsidP="00A563D1">
      <w:pPr>
        <w:spacing w:after="0" w:line="240" w:lineRule="auto"/>
        <w:ind w:left="360"/>
        <w:jc w:val="both"/>
        <w:rPr>
          <w:rFonts w:ascii="Tahoma" w:hAnsi="Tahoma" w:cs="Tahoma"/>
          <w:sz w:val="20"/>
          <w:szCs w:val="20"/>
        </w:rPr>
      </w:pPr>
    </w:p>
    <w:p w14:paraId="675AF5E7" w14:textId="77777777" w:rsidR="00671B6D" w:rsidRPr="00130F28" w:rsidRDefault="00671B6D" w:rsidP="00A563D1">
      <w:pPr>
        <w:tabs>
          <w:tab w:val="num" w:pos="1866"/>
        </w:tabs>
        <w:spacing w:after="0" w:line="240" w:lineRule="auto"/>
        <w:ind w:left="502"/>
        <w:jc w:val="both"/>
        <w:rPr>
          <w:rFonts w:ascii="Tahoma" w:hAnsi="Tahoma" w:cs="Tahoma"/>
          <w:sz w:val="20"/>
          <w:szCs w:val="20"/>
        </w:rPr>
      </w:pPr>
      <w:r w:rsidRPr="00130F28">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130F28" w:rsidRDefault="00671B6D" w:rsidP="00A563D1">
      <w:pPr>
        <w:spacing w:after="0" w:line="240" w:lineRule="auto"/>
        <w:jc w:val="both"/>
        <w:rPr>
          <w:rFonts w:ascii="Tahoma" w:hAnsi="Tahoma" w:cs="Tahoma"/>
          <w:sz w:val="20"/>
          <w:szCs w:val="20"/>
        </w:rPr>
      </w:pPr>
    </w:p>
    <w:p w14:paraId="24BE5E34" w14:textId="440E6B78" w:rsidR="00671B6D" w:rsidRPr="003A15A0" w:rsidRDefault="00671B6D" w:rsidP="00A563D1">
      <w:pPr>
        <w:spacing w:after="0" w:line="240" w:lineRule="auto"/>
        <w:ind w:left="284"/>
        <w:jc w:val="center"/>
        <w:rPr>
          <w:rFonts w:ascii="Tahoma" w:hAnsi="Tahoma" w:cs="Tahoma"/>
          <w:position w:val="2"/>
          <w:sz w:val="20"/>
          <w:szCs w:val="20"/>
          <w:vertAlign w:val="superscript"/>
          <w:lang w:val="nl-NL"/>
        </w:rPr>
      </w:pPr>
      <w:r w:rsidRPr="003A15A0">
        <w:rPr>
          <w:rFonts w:ascii="Tahoma" w:hAnsi="Tahoma" w:cs="Tahoma"/>
          <w:sz w:val="20"/>
          <w:szCs w:val="20"/>
          <w:lang w:val="nl-NL"/>
        </w:rPr>
        <w:t>WO</w:t>
      </w:r>
      <w:r w:rsidRPr="003A15A0">
        <w:rPr>
          <w:rFonts w:ascii="Tahoma" w:hAnsi="Tahoma" w:cs="Tahoma"/>
          <w:position w:val="-4"/>
          <w:sz w:val="20"/>
          <w:szCs w:val="20"/>
          <w:lang w:val="nl-NL"/>
        </w:rPr>
        <w:t>n</w:t>
      </w:r>
      <w:r w:rsidRPr="003A15A0">
        <w:rPr>
          <w:rFonts w:ascii="Tahoma" w:hAnsi="Tahoma" w:cs="Tahoma"/>
          <w:sz w:val="20"/>
          <w:szCs w:val="20"/>
          <w:lang w:val="nl-NL"/>
        </w:rPr>
        <w:t xml:space="preserve"> = D</w:t>
      </w:r>
      <w:r w:rsidRPr="003A15A0">
        <w:rPr>
          <w:rFonts w:ascii="Tahoma" w:hAnsi="Tahoma" w:cs="Tahoma"/>
          <w:position w:val="-4"/>
          <w:sz w:val="20"/>
          <w:szCs w:val="20"/>
          <w:lang w:val="nl-NL"/>
        </w:rPr>
        <w:t>n</w:t>
      </w:r>
      <w:r w:rsidRPr="003A15A0">
        <w:rPr>
          <w:rFonts w:ascii="Tahoma" w:hAnsi="Tahoma" w:cs="Tahoma"/>
          <w:sz w:val="20"/>
          <w:szCs w:val="20"/>
          <w:lang w:val="nl-NL"/>
        </w:rPr>
        <w:t xml:space="preserve"> </w:t>
      </w:r>
      <w:r w:rsidRPr="003A15A0">
        <w:rPr>
          <w:rFonts w:ascii="Tahoma" w:hAnsi="Tahoma" w:cs="Tahoma"/>
          <w:position w:val="4"/>
          <w:sz w:val="20"/>
          <w:szCs w:val="20"/>
          <w:lang w:val="nl-NL"/>
        </w:rPr>
        <w:t>x</w:t>
      </w:r>
      <w:r w:rsidRPr="003A15A0">
        <w:rPr>
          <w:rFonts w:ascii="Tahoma" w:hAnsi="Tahoma" w:cs="Tahoma"/>
          <w:sz w:val="20"/>
          <w:szCs w:val="20"/>
          <w:lang w:val="nl-NL"/>
        </w:rPr>
        <w:t xml:space="preserve"> 0,</w:t>
      </w:r>
      <w:r w:rsidR="00A93C80" w:rsidRPr="003A15A0">
        <w:rPr>
          <w:rFonts w:ascii="Tahoma" w:hAnsi="Tahoma" w:cs="Tahoma"/>
          <w:sz w:val="20"/>
          <w:szCs w:val="20"/>
          <w:lang w:val="nl-NL"/>
        </w:rPr>
        <w:t>9</w:t>
      </w:r>
      <w:r w:rsidRPr="003A15A0">
        <w:rPr>
          <w:rFonts w:ascii="Tahoma" w:hAnsi="Tahoma" w:cs="Tahoma"/>
          <w:sz w:val="20"/>
          <w:szCs w:val="20"/>
          <w:lang w:val="nl-NL"/>
        </w:rPr>
        <w:t>0 + E</w:t>
      </w:r>
      <w:r w:rsidRPr="003A15A0">
        <w:rPr>
          <w:rFonts w:ascii="Tahoma" w:hAnsi="Tahoma" w:cs="Tahoma"/>
          <w:position w:val="-4"/>
          <w:sz w:val="20"/>
          <w:szCs w:val="20"/>
          <w:lang w:val="nl-NL"/>
        </w:rPr>
        <w:t>n</w:t>
      </w:r>
      <w:r w:rsidRPr="003A15A0">
        <w:rPr>
          <w:rFonts w:ascii="Tahoma" w:hAnsi="Tahoma" w:cs="Tahoma"/>
          <w:sz w:val="20"/>
          <w:szCs w:val="20"/>
          <w:lang w:val="nl-NL"/>
        </w:rPr>
        <w:t xml:space="preserve"> </w:t>
      </w:r>
      <w:r w:rsidRPr="003A15A0">
        <w:rPr>
          <w:rFonts w:ascii="Tahoma" w:hAnsi="Tahoma" w:cs="Tahoma"/>
          <w:position w:val="-4"/>
          <w:sz w:val="20"/>
          <w:szCs w:val="20"/>
          <w:vertAlign w:val="subscript"/>
          <w:lang w:val="nl-NL"/>
        </w:rPr>
        <w:t xml:space="preserve"> </w:t>
      </w:r>
      <w:r w:rsidRPr="003A15A0">
        <w:rPr>
          <w:rFonts w:ascii="Tahoma" w:hAnsi="Tahoma" w:cs="Tahoma"/>
          <w:position w:val="4"/>
          <w:sz w:val="20"/>
          <w:szCs w:val="20"/>
          <w:lang w:val="nl-NL"/>
        </w:rPr>
        <w:t>x</w:t>
      </w:r>
      <w:r w:rsidRPr="003A15A0">
        <w:rPr>
          <w:rFonts w:ascii="Tahoma" w:hAnsi="Tahoma" w:cs="Tahoma"/>
          <w:sz w:val="20"/>
          <w:szCs w:val="20"/>
          <w:lang w:val="nl-NL"/>
        </w:rPr>
        <w:t xml:space="preserve"> 0,</w:t>
      </w:r>
      <w:r w:rsidR="00A93C80" w:rsidRPr="003A15A0">
        <w:rPr>
          <w:rFonts w:ascii="Tahoma" w:hAnsi="Tahoma" w:cs="Tahoma"/>
          <w:sz w:val="20"/>
          <w:szCs w:val="20"/>
          <w:lang w:val="nl-NL"/>
        </w:rPr>
        <w:t>1</w:t>
      </w:r>
      <w:r w:rsidRPr="003A15A0">
        <w:rPr>
          <w:rFonts w:ascii="Tahoma" w:hAnsi="Tahoma" w:cs="Tahoma"/>
          <w:sz w:val="20"/>
          <w:szCs w:val="20"/>
          <w:lang w:val="nl-NL"/>
        </w:rPr>
        <w:t>0</w:t>
      </w:r>
    </w:p>
    <w:p w14:paraId="3630B8D3" w14:textId="77777777" w:rsidR="00671B6D" w:rsidRPr="003A15A0" w:rsidRDefault="00671B6D" w:rsidP="00A563D1">
      <w:pPr>
        <w:spacing w:after="0" w:line="240" w:lineRule="auto"/>
        <w:ind w:left="284"/>
        <w:jc w:val="both"/>
        <w:rPr>
          <w:rFonts w:ascii="Tahoma" w:hAnsi="Tahoma" w:cs="Tahoma"/>
          <w:sz w:val="20"/>
          <w:szCs w:val="20"/>
          <w:u w:val="single"/>
          <w:lang w:val="nl-NL"/>
        </w:rPr>
      </w:pPr>
      <w:r w:rsidRPr="003A15A0">
        <w:rPr>
          <w:rFonts w:ascii="Tahoma" w:hAnsi="Tahoma" w:cs="Tahoma"/>
          <w:sz w:val="20"/>
          <w:szCs w:val="20"/>
          <w:u w:val="single"/>
          <w:lang w:val="nl-NL"/>
        </w:rPr>
        <w:t>gdzie:</w:t>
      </w:r>
    </w:p>
    <w:p w14:paraId="062F3885" w14:textId="77777777" w:rsidR="00671B6D" w:rsidRPr="00130F28" w:rsidRDefault="00671B6D" w:rsidP="00A563D1">
      <w:pPr>
        <w:spacing w:after="0" w:line="240" w:lineRule="auto"/>
        <w:ind w:left="284"/>
        <w:jc w:val="both"/>
        <w:rPr>
          <w:rFonts w:ascii="Tahoma" w:hAnsi="Tahoma" w:cs="Tahoma"/>
          <w:sz w:val="20"/>
          <w:szCs w:val="20"/>
        </w:rPr>
      </w:pPr>
      <w:r w:rsidRPr="00130F28">
        <w:rPr>
          <w:rFonts w:ascii="Tahoma" w:hAnsi="Tahoma" w:cs="Tahoma"/>
          <w:sz w:val="20"/>
          <w:szCs w:val="20"/>
        </w:rPr>
        <w:t>WO</w:t>
      </w:r>
      <w:r w:rsidRPr="00130F28">
        <w:rPr>
          <w:rFonts w:ascii="Tahoma" w:hAnsi="Tahoma" w:cs="Tahoma"/>
          <w:position w:val="-4"/>
          <w:sz w:val="20"/>
          <w:szCs w:val="20"/>
        </w:rPr>
        <w:t>n</w:t>
      </w:r>
      <w:r w:rsidRPr="00130F28">
        <w:rPr>
          <w:rFonts w:ascii="Tahoma" w:hAnsi="Tahoma" w:cs="Tahoma"/>
          <w:sz w:val="20"/>
          <w:szCs w:val="20"/>
        </w:rPr>
        <w:t xml:space="preserve"> - wskaźnik oceny oferty n</w:t>
      </w:r>
    </w:p>
    <w:p w14:paraId="5C97ECD4" w14:textId="77777777" w:rsidR="00671B6D" w:rsidRPr="00130F28" w:rsidRDefault="00671B6D" w:rsidP="00A563D1">
      <w:pPr>
        <w:spacing w:after="0" w:line="240" w:lineRule="auto"/>
        <w:ind w:left="284"/>
        <w:jc w:val="both"/>
        <w:rPr>
          <w:rFonts w:ascii="Tahoma" w:hAnsi="Tahoma" w:cs="Tahoma"/>
          <w:position w:val="-4"/>
          <w:sz w:val="20"/>
          <w:szCs w:val="20"/>
        </w:rPr>
      </w:pPr>
      <w:r w:rsidRPr="00130F28">
        <w:rPr>
          <w:rFonts w:ascii="Tahoma" w:hAnsi="Tahoma" w:cs="Tahoma"/>
          <w:sz w:val="20"/>
          <w:szCs w:val="20"/>
        </w:rPr>
        <w:t>D</w:t>
      </w:r>
      <w:r w:rsidRPr="00130F28">
        <w:rPr>
          <w:rFonts w:ascii="Tahoma" w:hAnsi="Tahoma" w:cs="Tahoma"/>
          <w:position w:val="-4"/>
          <w:sz w:val="20"/>
          <w:szCs w:val="20"/>
        </w:rPr>
        <w:t xml:space="preserve">n - </w:t>
      </w:r>
      <w:r w:rsidRPr="00130F28">
        <w:rPr>
          <w:rFonts w:ascii="Tahoma" w:hAnsi="Tahoma" w:cs="Tahoma"/>
          <w:sz w:val="20"/>
          <w:szCs w:val="20"/>
        </w:rPr>
        <w:t>liczba punktów przyznana ofercie n dla kryterium D</w:t>
      </w:r>
    </w:p>
    <w:p w14:paraId="4B6568CA" w14:textId="77777777" w:rsidR="00671B6D" w:rsidRPr="00130F28" w:rsidRDefault="00671B6D" w:rsidP="00A563D1">
      <w:pPr>
        <w:spacing w:after="0" w:line="240" w:lineRule="auto"/>
        <w:ind w:left="284"/>
        <w:jc w:val="both"/>
        <w:rPr>
          <w:rFonts w:ascii="Tahoma" w:hAnsi="Tahoma" w:cs="Tahoma"/>
          <w:sz w:val="20"/>
          <w:szCs w:val="20"/>
        </w:rPr>
      </w:pPr>
      <w:r w:rsidRPr="00130F28">
        <w:rPr>
          <w:rFonts w:ascii="Tahoma" w:hAnsi="Tahoma" w:cs="Tahoma"/>
          <w:sz w:val="20"/>
          <w:szCs w:val="20"/>
        </w:rPr>
        <w:t>E</w:t>
      </w:r>
      <w:r w:rsidRPr="00130F28">
        <w:rPr>
          <w:rFonts w:ascii="Tahoma" w:hAnsi="Tahoma" w:cs="Tahoma"/>
          <w:position w:val="-4"/>
          <w:sz w:val="20"/>
          <w:szCs w:val="20"/>
        </w:rPr>
        <w:t xml:space="preserve">n - </w:t>
      </w:r>
      <w:r w:rsidRPr="00130F28">
        <w:rPr>
          <w:rFonts w:ascii="Tahoma" w:hAnsi="Tahoma" w:cs="Tahoma"/>
          <w:sz w:val="20"/>
          <w:szCs w:val="20"/>
        </w:rPr>
        <w:t>liczba punktów przyznana ofercie n dla kryterium E</w:t>
      </w:r>
    </w:p>
    <w:p w14:paraId="0C71FD2E" w14:textId="77777777" w:rsidR="00671B6D" w:rsidRPr="00130F28" w:rsidRDefault="00671B6D" w:rsidP="00A563D1">
      <w:pPr>
        <w:spacing w:after="0" w:line="240" w:lineRule="auto"/>
        <w:ind w:left="284"/>
        <w:jc w:val="both"/>
        <w:rPr>
          <w:rFonts w:ascii="Tahoma" w:hAnsi="Tahoma" w:cs="Tahoma"/>
          <w:sz w:val="20"/>
          <w:szCs w:val="20"/>
        </w:rPr>
      </w:pPr>
    </w:p>
    <w:p w14:paraId="0C0A817D" w14:textId="77777777" w:rsidR="00671B6D" w:rsidRPr="00130F28" w:rsidRDefault="00671B6D" w:rsidP="00A563D1">
      <w:pPr>
        <w:spacing w:after="0" w:line="240" w:lineRule="auto"/>
        <w:ind w:left="284"/>
        <w:jc w:val="both"/>
        <w:rPr>
          <w:rFonts w:ascii="Tahoma" w:hAnsi="Tahoma" w:cs="Tahoma"/>
          <w:sz w:val="20"/>
          <w:szCs w:val="20"/>
        </w:rPr>
      </w:pPr>
      <w:r w:rsidRPr="00130F28">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0A165F98" w14:textId="77777777" w:rsidR="00671B6D" w:rsidRPr="00130F28" w:rsidRDefault="00671B6D" w:rsidP="00A563D1">
      <w:pPr>
        <w:spacing w:after="0" w:line="240" w:lineRule="auto"/>
        <w:ind w:left="284"/>
        <w:jc w:val="both"/>
        <w:rPr>
          <w:rFonts w:ascii="Tahoma" w:hAnsi="Tahoma" w:cs="Tahoma"/>
          <w:sz w:val="20"/>
          <w:szCs w:val="20"/>
        </w:rPr>
      </w:pPr>
    </w:p>
    <w:p w14:paraId="175E1320" w14:textId="77777777" w:rsidR="00671B6D" w:rsidRPr="00130F28" w:rsidRDefault="00671B6D" w:rsidP="00A563D1">
      <w:pPr>
        <w:spacing w:after="0" w:line="240" w:lineRule="auto"/>
        <w:ind w:left="284"/>
        <w:jc w:val="both"/>
        <w:rPr>
          <w:rFonts w:ascii="Tahoma" w:hAnsi="Tahoma" w:cs="Tahoma"/>
          <w:sz w:val="20"/>
          <w:szCs w:val="20"/>
        </w:rPr>
      </w:pPr>
    </w:p>
    <w:p w14:paraId="0F10825A" w14:textId="77777777" w:rsidR="00671B6D" w:rsidRPr="00130F28" w:rsidRDefault="00671B6D" w:rsidP="00A563D1">
      <w:pPr>
        <w:spacing w:after="0" w:line="240" w:lineRule="auto"/>
        <w:ind w:left="284"/>
        <w:jc w:val="both"/>
        <w:rPr>
          <w:rFonts w:ascii="Tahoma" w:hAnsi="Tahoma" w:cs="Tahoma"/>
          <w:sz w:val="20"/>
          <w:szCs w:val="20"/>
        </w:rPr>
      </w:pPr>
    </w:p>
    <w:p w14:paraId="0765745D" w14:textId="77777777" w:rsidR="00671B6D" w:rsidRPr="00130F28" w:rsidRDefault="00671B6D" w:rsidP="00A563D1">
      <w:pPr>
        <w:tabs>
          <w:tab w:val="left" w:pos="5245"/>
        </w:tabs>
        <w:spacing w:after="0" w:line="240" w:lineRule="auto"/>
        <w:jc w:val="both"/>
        <w:rPr>
          <w:rFonts w:ascii="Tahoma" w:hAnsi="Tahoma" w:cs="Tahoma"/>
          <w:b/>
          <w:sz w:val="20"/>
          <w:szCs w:val="20"/>
        </w:rPr>
      </w:pPr>
      <w:r w:rsidRPr="00130F28">
        <w:rPr>
          <w:rFonts w:ascii="Tahoma" w:hAnsi="Tahoma" w:cs="Tahoma"/>
          <w:b/>
          <w:sz w:val="20"/>
          <w:szCs w:val="20"/>
        </w:rPr>
        <w:t>Cześć III Zamówienia:</w:t>
      </w:r>
    </w:p>
    <w:p w14:paraId="5A2DDA11" w14:textId="783FAC56" w:rsidR="00671B6D" w:rsidRPr="003A15A0" w:rsidRDefault="00671B6D" w:rsidP="00A563D1">
      <w:pPr>
        <w:tabs>
          <w:tab w:val="left" w:pos="5245"/>
        </w:tabs>
        <w:spacing w:after="0" w:line="240" w:lineRule="auto"/>
        <w:jc w:val="both"/>
        <w:rPr>
          <w:rFonts w:ascii="Tahoma" w:hAnsi="Tahoma" w:cs="Tahoma"/>
          <w:iCs/>
          <w:sz w:val="20"/>
          <w:szCs w:val="20"/>
        </w:rPr>
      </w:pPr>
      <w:r w:rsidRPr="003A15A0">
        <w:rPr>
          <w:rFonts w:ascii="Tahoma" w:hAnsi="Tahoma" w:cs="Tahoma"/>
          <w:iCs/>
          <w:sz w:val="20"/>
          <w:szCs w:val="20"/>
        </w:rPr>
        <w:t xml:space="preserve">F. Cena łączna ubezpieczenia – waga </w:t>
      </w:r>
      <w:r w:rsidR="00A93C80" w:rsidRPr="003A15A0">
        <w:rPr>
          <w:rFonts w:ascii="Tahoma" w:hAnsi="Tahoma" w:cs="Tahoma"/>
          <w:iCs/>
          <w:sz w:val="20"/>
          <w:szCs w:val="20"/>
        </w:rPr>
        <w:t>90</w:t>
      </w:r>
      <w:r w:rsidRPr="003A15A0">
        <w:rPr>
          <w:rFonts w:ascii="Tahoma" w:hAnsi="Tahoma" w:cs="Tahoma"/>
          <w:iCs/>
          <w:sz w:val="20"/>
          <w:szCs w:val="20"/>
        </w:rPr>
        <w:t>%</w:t>
      </w:r>
    </w:p>
    <w:p w14:paraId="2C13A68D" w14:textId="7659C4DD" w:rsidR="00671B6D" w:rsidRPr="003A15A0" w:rsidRDefault="00671B6D" w:rsidP="00A563D1">
      <w:pPr>
        <w:tabs>
          <w:tab w:val="left" w:pos="5245"/>
        </w:tabs>
        <w:spacing w:after="0" w:line="240" w:lineRule="auto"/>
        <w:jc w:val="both"/>
        <w:rPr>
          <w:rFonts w:ascii="Tahoma" w:hAnsi="Tahoma" w:cs="Tahoma"/>
          <w:iCs/>
          <w:sz w:val="20"/>
          <w:szCs w:val="20"/>
        </w:rPr>
      </w:pPr>
      <w:r w:rsidRPr="003A15A0">
        <w:rPr>
          <w:rFonts w:ascii="Tahoma" w:hAnsi="Tahoma" w:cs="Tahoma"/>
          <w:iCs/>
          <w:sz w:val="20"/>
          <w:szCs w:val="20"/>
        </w:rPr>
        <w:t xml:space="preserve">G. Zaakceptowanie klauzul dodatkowych – waga </w:t>
      </w:r>
      <w:r w:rsidR="00A93C80" w:rsidRPr="003A15A0">
        <w:rPr>
          <w:rFonts w:ascii="Tahoma" w:hAnsi="Tahoma" w:cs="Tahoma"/>
          <w:iCs/>
          <w:sz w:val="20"/>
          <w:szCs w:val="20"/>
        </w:rPr>
        <w:t>1</w:t>
      </w:r>
      <w:r w:rsidRPr="003A15A0">
        <w:rPr>
          <w:rFonts w:ascii="Tahoma" w:hAnsi="Tahoma" w:cs="Tahoma"/>
          <w:iCs/>
          <w:sz w:val="20"/>
          <w:szCs w:val="20"/>
        </w:rPr>
        <w:t>0%</w:t>
      </w:r>
    </w:p>
    <w:p w14:paraId="08E94A0A" w14:textId="77777777" w:rsidR="00671B6D" w:rsidRPr="00130F28" w:rsidRDefault="00671B6D" w:rsidP="00A563D1">
      <w:pPr>
        <w:pStyle w:val="Tekstpodstawowywcity3"/>
        <w:spacing w:line="240" w:lineRule="auto"/>
        <w:rPr>
          <w:rFonts w:ascii="Tahoma" w:hAnsi="Tahoma" w:cs="Tahoma"/>
          <w:sz w:val="20"/>
        </w:rPr>
      </w:pPr>
    </w:p>
    <w:p w14:paraId="78CA1ACD" w14:textId="52A2B487" w:rsidR="00671B6D" w:rsidRPr="00130F28" w:rsidRDefault="00671B6D" w:rsidP="00A563D1">
      <w:pPr>
        <w:spacing w:after="0" w:line="240" w:lineRule="auto"/>
        <w:ind w:left="360"/>
        <w:jc w:val="both"/>
        <w:rPr>
          <w:rFonts w:ascii="Tahoma" w:hAnsi="Tahoma" w:cs="Tahoma"/>
          <w:sz w:val="20"/>
          <w:szCs w:val="20"/>
        </w:rPr>
      </w:pPr>
      <w:r w:rsidRPr="00130F28">
        <w:rPr>
          <w:rFonts w:ascii="Tahoma" w:hAnsi="Tahoma" w:cs="Tahoma"/>
          <w:b/>
          <w:sz w:val="20"/>
          <w:szCs w:val="20"/>
        </w:rPr>
        <w:t>F. cena łączna ubezpieczenia w części III zamówienia</w:t>
      </w:r>
      <w:r w:rsidRPr="00130F28">
        <w:rPr>
          <w:rFonts w:ascii="Tahoma" w:hAnsi="Tahoma" w:cs="Tahoma"/>
          <w:sz w:val="20"/>
          <w:szCs w:val="20"/>
        </w:rPr>
        <w:t xml:space="preserve"> – suma składek za wszystkie ubezpieczenia będące przedmiotem niniejszej części zamówienia</w:t>
      </w:r>
      <w:r w:rsidR="005F4704" w:rsidRPr="00130F28">
        <w:rPr>
          <w:rFonts w:ascii="Tahoma" w:hAnsi="Tahoma" w:cs="Tahoma"/>
          <w:sz w:val="20"/>
          <w:szCs w:val="20"/>
        </w:rPr>
        <w:t>.</w:t>
      </w:r>
    </w:p>
    <w:p w14:paraId="7C731B03" w14:textId="40C4BCBE" w:rsidR="00671B6D" w:rsidRPr="00130F28" w:rsidRDefault="00671B6D" w:rsidP="00A563D1">
      <w:pPr>
        <w:tabs>
          <w:tab w:val="num" w:pos="709"/>
        </w:tabs>
        <w:spacing w:after="0" w:line="240" w:lineRule="auto"/>
        <w:ind w:left="851" w:hanging="425"/>
        <w:jc w:val="both"/>
        <w:rPr>
          <w:rFonts w:ascii="Tahoma" w:hAnsi="Tahoma" w:cs="Tahoma"/>
          <w:sz w:val="20"/>
          <w:szCs w:val="20"/>
        </w:rPr>
      </w:pPr>
      <w:r w:rsidRPr="00130F28">
        <w:rPr>
          <w:rFonts w:ascii="Tahoma" w:hAnsi="Tahoma" w:cs="Tahoma"/>
          <w:sz w:val="20"/>
          <w:szCs w:val="20"/>
        </w:rPr>
        <w:tab/>
        <w:t xml:space="preserve">Oferty będą podlegały ocenie w kryterium </w:t>
      </w:r>
      <w:r w:rsidR="00127E87" w:rsidRPr="00130F28">
        <w:rPr>
          <w:rFonts w:ascii="Tahoma" w:hAnsi="Tahoma" w:cs="Tahoma"/>
          <w:sz w:val="20"/>
          <w:szCs w:val="20"/>
        </w:rPr>
        <w:t>F</w:t>
      </w:r>
      <w:r w:rsidRPr="00130F28">
        <w:rPr>
          <w:rFonts w:ascii="Tahoma" w:hAnsi="Tahoma" w:cs="Tahoma"/>
          <w:sz w:val="20"/>
          <w:szCs w:val="20"/>
        </w:rPr>
        <w:t xml:space="preserve"> według następującego wzoru:</w:t>
      </w:r>
    </w:p>
    <w:p w14:paraId="66E03BB2" w14:textId="77777777" w:rsidR="00671B6D" w:rsidRPr="00130F28" w:rsidRDefault="00671B6D" w:rsidP="00A563D1">
      <w:pPr>
        <w:spacing w:after="0" w:line="240" w:lineRule="auto"/>
        <w:ind w:left="2836"/>
        <w:jc w:val="both"/>
        <w:rPr>
          <w:rFonts w:ascii="Tahoma" w:hAnsi="Tahoma" w:cs="Tahoma"/>
          <w:sz w:val="20"/>
          <w:szCs w:val="20"/>
        </w:rPr>
      </w:pPr>
    </w:p>
    <w:p w14:paraId="435F1460" w14:textId="77777777" w:rsidR="00671B6D" w:rsidRPr="00130F28" w:rsidRDefault="00671B6D" w:rsidP="00A563D1">
      <w:pPr>
        <w:spacing w:after="0" w:line="240" w:lineRule="auto"/>
        <w:ind w:left="2836"/>
        <w:jc w:val="both"/>
        <w:rPr>
          <w:rFonts w:ascii="Tahoma" w:hAnsi="Tahoma" w:cs="Tahoma"/>
          <w:sz w:val="20"/>
          <w:szCs w:val="20"/>
        </w:rPr>
      </w:pPr>
    </w:p>
    <w:p w14:paraId="319D7241" w14:textId="77777777" w:rsidR="00671B6D" w:rsidRPr="003A15A0" w:rsidRDefault="00671B6D" w:rsidP="00A563D1">
      <w:pPr>
        <w:spacing w:after="0" w:line="240" w:lineRule="auto"/>
        <w:ind w:left="2836"/>
        <w:jc w:val="both"/>
        <w:rPr>
          <w:rFonts w:ascii="Tahoma" w:hAnsi="Tahoma" w:cs="Tahoma"/>
          <w:sz w:val="20"/>
          <w:szCs w:val="20"/>
          <w:vertAlign w:val="subscript"/>
          <w:lang w:val="sv-SE"/>
        </w:rPr>
      </w:pPr>
      <w:r w:rsidRPr="00130F28">
        <w:rPr>
          <w:rFonts w:ascii="Tahoma" w:hAnsi="Tahoma" w:cs="Tahoma"/>
          <w:sz w:val="20"/>
          <w:szCs w:val="20"/>
        </w:rPr>
        <w:t xml:space="preserve">       </w:t>
      </w:r>
      <w:r w:rsidRPr="003A15A0">
        <w:rPr>
          <w:rFonts w:ascii="Tahoma" w:hAnsi="Tahoma" w:cs="Tahoma"/>
          <w:sz w:val="20"/>
          <w:szCs w:val="20"/>
          <w:lang w:val="sv-SE"/>
        </w:rPr>
        <w:t xml:space="preserve">P </w:t>
      </w:r>
      <w:r w:rsidRPr="003A15A0">
        <w:rPr>
          <w:rFonts w:ascii="Tahoma" w:hAnsi="Tahoma" w:cs="Tahoma"/>
          <w:sz w:val="20"/>
          <w:szCs w:val="20"/>
          <w:vertAlign w:val="subscript"/>
          <w:lang w:val="sv-SE"/>
        </w:rPr>
        <w:t>min</w:t>
      </w:r>
    </w:p>
    <w:p w14:paraId="0034F71E" w14:textId="77777777" w:rsidR="00671B6D" w:rsidRPr="003A15A0" w:rsidRDefault="00671B6D" w:rsidP="00A563D1">
      <w:pPr>
        <w:spacing w:after="0" w:line="240" w:lineRule="auto"/>
        <w:ind w:left="315"/>
        <w:jc w:val="both"/>
        <w:rPr>
          <w:rFonts w:ascii="Tahoma" w:hAnsi="Tahoma" w:cs="Tahoma"/>
          <w:position w:val="2"/>
          <w:sz w:val="20"/>
          <w:szCs w:val="20"/>
          <w:lang w:val="sv-SE"/>
        </w:rPr>
      </w:pPr>
      <w:r w:rsidRPr="003A15A0">
        <w:rPr>
          <w:rFonts w:ascii="Tahoma" w:hAnsi="Tahoma" w:cs="Tahoma"/>
          <w:sz w:val="20"/>
          <w:szCs w:val="20"/>
          <w:lang w:val="sv-SE"/>
        </w:rPr>
        <w:t xml:space="preserve">                                    F</w:t>
      </w:r>
      <w:r w:rsidRPr="003A15A0">
        <w:rPr>
          <w:rFonts w:ascii="Tahoma" w:hAnsi="Tahoma" w:cs="Tahoma"/>
          <w:position w:val="-4"/>
          <w:sz w:val="20"/>
          <w:szCs w:val="20"/>
          <w:lang w:val="sv-SE"/>
        </w:rPr>
        <w:t xml:space="preserve">n </w:t>
      </w:r>
      <w:r w:rsidRPr="003A15A0">
        <w:rPr>
          <w:rFonts w:ascii="Tahoma" w:hAnsi="Tahoma" w:cs="Tahoma"/>
          <w:sz w:val="20"/>
          <w:szCs w:val="20"/>
          <w:lang w:val="sv-SE"/>
        </w:rPr>
        <w:t xml:space="preserve">= </w:t>
      </w:r>
      <w:r w:rsidRPr="003A15A0">
        <w:rPr>
          <w:rFonts w:ascii="Tahoma" w:hAnsi="Tahoma" w:cs="Tahoma"/>
          <w:position w:val="14"/>
          <w:sz w:val="20"/>
          <w:szCs w:val="20"/>
          <w:lang w:val="sv-SE"/>
        </w:rPr>
        <w:t>__________</w:t>
      </w:r>
      <w:r w:rsidRPr="003A15A0">
        <w:rPr>
          <w:rFonts w:ascii="Tahoma" w:hAnsi="Tahoma" w:cs="Tahoma"/>
          <w:sz w:val="20"/>
          <w:szCs w:val="20"/>
          <w:lang w:val="sv-SE"/>
        </w:rPr>
        <w:t xml:space="preserve"> </w:t>
      </w:r>
      <w:r w:rsidRPr="003A15A0">
        <w:rPr>
          <w:rFonts w:ascii="Tahoma" w:hAnsi="Tahoma" w:cs="Tahoma"/>
          <w:position w:val="2"/>
          <w:sz w:val="20"/>
          <w:szCs w:val="20"/>
          <w:lang w:val="sv-SE"/>
        </w:rPr>
        <w:t>x</w:t>
      </w:r>
      <w:r w:rsidRPr="003A15A0">
        <w:rPr>
          <w:rFonts w:ascii="Tahoma" w:hAnsi="Tahoma" w:cs="Tahoma"/>
          <w:sz w:val="20"/>
          <w:szCs w:val="20"/>
          <w:lang w:val="sv-SE"/>
        </w:rPr>
        <w:t xml:space="preserve"> 100 pkt</w:t>
      </w:r>
      <w:r w:rsidRPr="003A15A0">
        <w:rPr>
          <w:rFonts w:ascii="Tahoma" w:hAnsi="Tahoma" w:cs="Tahoma"/>
          <w:sz w:val="20"/>
          <w:szCs w:val="20"/>
          <w:lang w:val="sv-SE"/>
        </w:rPr>
        <w:cr/>
      </w:r>
      <w:r w:rsidRPr="003A15A0">
        <w:rPr>
          <w:rFonts w:ascii="Tahoma" w:hAnsi="Tahoma" w:cs="Tahoma"/>
          <w:position w:val="6"/>
          <w:sz w:val="20"/>
          <w:szCs w:val="20"/>
          <w:lang w:val="sv-SE"/>
        </w:rPr>
        <w:t xml:space="preserve">                                                  P</w:t>
      </w:r>
      <w:r w:rsidRPr="003A15A0">
        <w:rPr>
          <w:rFonts w:ascii="Tahoma" w:hAnsi="Tahoma" w:cs="Tahoma"/>
          <w:position w:val="2"/>
          <w:sz w:val="20"/>
          <w:szCs w:val="20"/>
          <w:lang w:val="sv-SE"/>
        </w:rPr>
        <w:t>n</w:t>
      </w:r>
    </w:p>
    <w:p w14:paraId="0AF8E2AA" w14:textId="77777777" w:rsidR="00671B6D" w:rsidRPr="00130F28" w:rsidRDefault="00671B6D" w:rsidP="00A563D1">
      <w:pPr>
        <w:spacing w:after="0" w:line="240" w:lineRule="auto"/>
        <w:ind w:left="284"/>
        <w:rPr>
          <w:rFonts w:ascii="Tahoma" w:hAnsi="Tahoma" w:cs="Tahoma"/>
          <w:sz w:val="20"/>
          <w:szCs w:val="20"/>
        </w:rPr>
      </w:pPr>
      <w:r w:rsidRPr="003A15A0">
        <w:rPr>
          <w:rFonts w:ascii="Tahoma" w:hAnsi="Tahoma" w:cs="Tahoma"/>
          <w:sz w:val="20"/>
          <w:szCs w:val="20"/>
          <w:lang w:val="sv-SE"/>
        </w:rPr>
        <w:t xml:space="preserve">  </w:t>
      </w:r>
      <w:r w:rsidRPr="00130F28">
        <w:rPr>
          <w:rFonts w:ascii="Tahoma" w:hAnsi="Tahoma" w:cs="Tahoma"/>
          <w:sz w:val="20"/>
          <w:szCs w:val="20"/>
        </w:rPr>
        <w:t>F</w:t>
      </w:r>
      <w:r w:rsidRPr="00130F28">
        <w:rPr>
          <w:rFonts w:ascii="Tahoma" w:hAnsi="Tahoma" w:cs="Tahoma"/>
          <w:position w:val="-4"/>
          <w:sz w:val="20"/>
          <w:szCs w:val="20"/>
        </w:rPr>
        <w:t>n</w:t>
      </w:r>
      <w:r w:rsidRPr="00130F28">
        <w:rPr>
          <w:rFonts w:ascii="Tahoma" w:hAnsi="Tahoma" w:cs="Tahoma"/>
          <w:sz w:val="20"/>
          <w:szCs w:val="20"/>
          <w:vertAlign w:val="subscript"/>
        </w:rPr>
        <w:t xml:space="preserve">     </w:t>
      </w:r>
      <w:r w:rsidRPr="00130F28">
        <w:rPr>
          <w:rFonts w:ascii="Tahoma" w:hAnsi="Tahoma" w:cs="Tahoma"/>
          <w:sz w:val="20"/>
          <w:szCs w:val="20"/>
        </w:rPr>
        <w:t>- liczba punktów przyznana ofercie n dla kryterium F</w:t>
      </w:r>
    </w:p>
    <w:p w14:paraId="091C400C" w14:textId="77777777" w:rsidR="00671B6D" w:rsidRPr="00130F28" w:rsidRDefault="00671B6D" w:rsidP="00A563D1">
      <w:pPr>
        <w:spacing w:after="0" w:line="240" w:lineRule="auto"/>
        <w:ind w:left="284"/>
        <w:jc w:val="both"/>
        <w:rPr>
          <w:rFonts w:ascii="Tahoma" w:hAnsi="Tahoma" w:cs="Tahoma"/>
          <w:sz w:val="20"/>
          <w:szCs w:val="20"/>
        </w:rPr>
      </w:pPr>
      <w:r w:rsidRPr="00130F28">
        <w:rPr>
          <w:rFonts w:ascii="Tahoma" w:hAnsi="Tahoma" w:cs="Tahoma"/>
          <w:sz w:val="20"/>
          <w:szCs w:val="20"/>
        </w:rPr>
        <w:t xml:space="preserve">  n    - numer oferty</w:t>
      </w:r>
    </w:p>
    <w:p w14:paraId="1BD1B543" w14:textId="77777777" w:rsidR="00671B6D" w:rsidRPr="00130F28" w:rsidRDefault="00671B6D" w:rsidP="00A563D1">
      <w:pPr>
        <w:spacing w:after="0" w:line="240" w:lineRule="auto"/>
        <w:ind w:left="284"/>
        <w:jc w:val="both"/>
        <w:rPr>
          <w:rFonts w:ascii="Tahoma" w:hAnsi="Tahoma" w:cs="Tahoma"/>
          <w:sz w:val="20"/>
          <w:szCs w:val="20"/>
        </w:rPr>
      </w:pPr>
      <w:r w:rsidRPr="00130F28">
        <w:rPr>
          <w:rFonts w:ascii="Tahoma" w:hAnsi="Tahoma" w:cs="Tahoma"/>
          <w:sz w:val="20"/>
          <w:szCs w:val="20"/>
        </w:rPr>
        <w:t xml:space="preserve">  P</w:t>
      </w:r>
      <w:r w:rsidRPr="00130F28">
        <w:rPr>
          <w:rFonts w:ascii="Tahoma" w:hAnsi="Tahoma" w:cs="Tahoma"/>
          <w:position w:val="-4"/>
          <w:sz w:val="20"/>
          <w:szCs w:val="20"/>
        </w:rPr>
        <w:t>min</w:t>
      </w:r>
      <w:r w:rsidRPr="00130F28">
        <w:rPr>
          <w:rFonts w:ascii="Tahoma" w:hAnsi="Tahoma" w:cs="Tahoma"/>
          <w:sz w:val="20"/>
          <w:szCs w:val="20"/>
        </w:rPr>
        <w:t xml:space="preserve"> - cena minimalna wśród złożonych ofert</w:t>
      </w:r>
    </w:p>
    <w:p w14:paraId="57239CAA" w14:textId="77777777" w:rsidR="00671B6D" w:rsidRPr="00130F28" w:rsidRDefault="00671B6D" w:rsidP="00A563D1">
      <w:pPr>
        <w:spacing w:after="0" w:line="240" w:lineRule="auto"/>
        <w:ind w:left="284"/>
        <w:rPr>
          <w:rFonts w:ascii="Tahoma" w:hAnsi="Tahoma" w:cs="Tahoma"/>
          <w:sz w:val="20"/>
          <w:szCs w:val="20"/>
        </w:rPr>
      </w:pPr>
      <w:r w:rsidRPr="00130F28">
        <w:rPr>
          <w:rFonts w:ascii="Tahoma" w:hAnsi="Tahoma" w:cs="Tahoma"/>
          <w:sz w:val="20"/>
          <w:szCs w:val="20"/>
        </w:rPr>
        <w:t xml:space="preserve">  P</w:t>
      </w:r>
      <w:r w:rsidRPr="00130F28">
        <w:rPr>
          <w:rFonts w:ascii="Tahoma" w:hAnsi="Tahoma" w:cs="Tahoma"/>
          <w:position w:val="-4"/>
          <w:sz w:val="20"/>
          <w:szCs w:val="20"/>
        </w:rPr>
        <w:t>n</w:t>
      </w:r>
      <w:r w:rsidRPr="00130F28">
        <w:rPr>
          <w:rFonts w:ascii="Tahoma" w:hAnsi="Tahoma" w:cs="Tahoma"/>
          <w:sz w:val="20"/>
          <w:szCs w:val="20"/>
        </w:rPr>
        <w:t xml:space="preserve">    - cena zaproponowana przez Wykonawcę w ofercie n</w:t>
      </w:r>
    </w:p>
    <w:p w14:paraId="0C3E0A17" w14:textId="77777777" w:rsidR="00671B6D" w:rsidRPr="00130F28" w:rsidRDefault="00671B6D" w:rsidP="00A563D1">
      <w:pPr>
        <w:spacing w:after="0" w:line="240" w:lineRule="auto"/>
        <w:ind w:left="284"/>
        <w:rPr>
          <w:rFonts w:ascii="Tahoma" w:hAnsi="Tahoma" w:cs="Tahoma"/>
          <w:sz w:val="20"/>
          <w:szCs w:val="20"/>
          <w:u w:val="single"/>
        </w:rPr>
      </w:pPr>
    </w:p>
    <w:p w14:paraId="4315D026" w14:textId="77777777" w:rsidR="00671B6D" w:rsidRPr="00130F28" w:rsidRDefault="00671B6D" w:rsidP="00A563D1">
      <w:pPr>
        <w:spacing w:after="0" w:line="240" w:lineRule="auto"/>
        <w:ind w:left="426"/>
        <w:jc w:val="both"/>
        <w:rPr>
          <w:rFonts w:ascii="Tahoma" w:hAnsi="Tahoma" w:cs="Tahoma"/>
          <w:sz w:val="20"/>
          <w:szCs w:val="20"/>
        </w:rPr>
      </w:pPr>
      <w:r w:rsidRPr="00130F28">
        <w:rPr>
          <w:rFonts w:ascii="Tahoma" w:hAnsi="Tahoma" w:cs="Tahoma"/>
          <w:b/>
          <w:sz w:val="20"/>
          <w:szCs w:val="20"/>
        </w:rPr>
        <w:t xml:space="preserve">G. zaakceptowanie klauzul dodatkowych w części III zamówienia </w:t>
      </w:r>
      <w:r w:rsidRPr="00130F28">
        <w:rPr>
          <w:rFonts w:ascii="Tahoma" w:hAnsi="Tahoma" w:cs="Tahoma"/>
          <w:sz w:val="20"/>
          <w:szCs w:val="20"/>
        </w:rPr>
        <w:t>– ocena kryterium polega na przyznaniu punktów za wprowadzenie do oferty dodatkowych klauzul rozszerzających ochronę ubezpieczeniową wg. następujących zasad:</w:t>
      </w:r>
    </w:p>
    <w:p w14:paraId="7127F9AA" w14:textId="77777777" w:rsidR="005F4704" w:rsidRPr="00130F28" w:rsidRDefault="005F4704" w:rsidP="00A563D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9" w:name="_Hlk92874389"/>
      <w:r w:rsidRPr="00130F28">
        <w:rPr>
          <w:rFonts w:ascii="Tahoma" w:hAnsi="Tahoma" w:cs="Tahoma"/>
          <w:sz w:val="20"/>
          <w:szCs w:val="20"/>
        </w:rPr>
        <w:t>za rozszerzenie ochrony o klauzule o nr 6, 8, 9, 11, 12 i 13 zostanie przyznanych po 10 punktów za każdą klauzulę,</w:t>
      </w:r>
    </w:p>
    <w:p w14:paraId="25A1DEC7" w14:textId="77777777" w:rsidR="005F4704" w:rsidRPr="00130F28" w:rsidRDefault="005F4704" w:rsidP="00A563D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30F28">
        <w:rPr>
          <w:rFonts w:ascii="Tahoma" w:hAnsi="Tahoma" w:cs="Tahoma"/>
          <w:sz w:val="20"/>
          <w:szCs w:val="20"/>
        </w:rPr>
        <w:t>za rozszerzenie ochrony o klauzule o nr 7 i 10 zostanie przyznanych po 20 punktów za każdą klauzulę.</w:t>
      </w:r>
    </w:p>
    <w:bookmarkEnd w:id="39"/>
    <w:p w14:paraId="436363D0" w14:textId="77777777" w:rsidR="00671B6D" w:rsidRPr="00130F28" w:rsidRDefault="00671B6D" w:rsidP="00A563D1">
      <w:pPr>
        <w:tabs>
          <w:tab w:val="num" w:pos="1560"/>
        </w:tabs>
        <w:suppressAutoHyphens/>
        <w:spacing w:after="0" w:line="240" w:lineRule="auto"/>
        <w:ind w:left="1200"/>
        <w:jc w:val="both"/>
        <w:rPr>
          <w:rFonts w:ascii="Tahoma" w:hAnsi="Tahoma" w:cs="Tahoma"/>
          <w:sz w:val="20"/>
          <w:szCs w:val="20"/>
        </w:rPr>
      </w:pPr>
    </w:p>
    <w:p w14:paraId="56F8ED31" w14:textId="77777777" w:rsidR="00671B6D" w:rsidRPr="00130F28" w:rsidRDefault="00671B6D" w:rsidP="00A563D1">
      <w:pPr>
        <w:spacing w:after="0" w:line="240" w:lineRule="auto"/>
        <w:ind w:left="284"/>
        <w:rPr>
          <w:rFonts w:ascii="Tahoma" w:hAnsi="Tahoma" w:cs="Tahoma"/>
          <w:sz w:val="20"/>
          <w:szCs w:val="20"/>
          <w:u w:val="single"/>
        </w:rPr>
      </w:pPr>
      <w:r w:rsidRPr="00130F28">
        <w:rPr>
          <w:rFonts w:ascii="Tahoma" w:hAnsi="Tahoma" w:cs="Tahoma"/>
          <w:sz w:val="20"/>
          <w:szCs w:val="20"/>
          <w:u w:val="single"/>
        </w:rPr>
        <w:t>W kryterium G Wykonawca może otrzymać maksymalnie 100 pkt (w przypadku akceptacji wszystkich klauzul dodatkowych).</w:t>
      </w:r>
    </w:p>
    <w:p w14:paraId="26B04758" w14:textId="77777777" w:rsidR="00671B6D" w:rsidRPr="00130F28" w:rsidRDefault="00671B6D" w:rsidP="00A563D1">
      <w:pPr>
        <w:spacing w:after="0" w:line="240" w:lineRule="auto"/>
        <w:ind w:left="284"/>
        <w:rPr>
          <w:rFonts w:ascii="Tahoma" w:hAnsi="Tahoma" w:cs="Tahoma"/>
          <w:sz w:val="20"/>
          <w:szCs w:val="20"/>
          <w:u w:val="single"/>
        </w:rPr>
      </w:pPr>
    </w:p>
    <w:p w14:paraId="53ADCCF0" w14:textId="77777777" w:rsidR="00671B6D" w:rsidRPr="00130F28" w:rsidRDefault="00671B6D" w:rsidP="00A563D1">
      <w:pPr>
        <w:suppressAutoHyphens/>
        <w:spacing w:after="0" w:line="240" w:lineRule="auto"/>
        <w:ind w:left="1200"/>
        <w:jc w:val="both"/>
        <w:rPr>
          <w:rFonts w:ascii="Tahoma" w:hAnsi="Tahoma" w:cs="Tahoma"/>
          <w:sz w:val="20"/>
          <w:szCs w:val="20"/>
        </w:rPr>
      </w:pPr>
      <w:r w:rsidRPr="00130F28">
        <w:rPr>
          <w:rFonts w:ascii="Tahoma" w:hAnsi="Tahoma" w:cs="Tahoma"/>
          <w:sz w:val="20"/>
          <w:szCs w:val="20"/>
        </w:rPr>
        <w:t xml:space="preserve"> </w:t>
      </w:r>
    </w:p>
    <w:p w14:paraId="4D9C0873" w14:textId="77777777" w:rsidR="00671B6D" w:rsidRPr="00130F28" w:rsidRDefault="00671B6D" w:rsidP="00A563D1">
      <w:pPr>
        <w:spacing w:after="0" w:line="240" w:lineRule="auto"/>
        <w:ind w:left="709"/>
        <w:jc w:val="both"/>
        <w:rPr>
          <w:rFonts w:ascii="Tahoma" w:hAnsi="Tahoma" w:cs="Tahoma"/>
          <w:b/>
          <w:sz w:val="20"/>
          <w:szCs w:val="20"/>
        </w:rPr>
      </w:pPr>
      <w:r w:rsidRPr="00130F28">
        <w:rPr>
          <w:rFonts w:ascii="Tahoma" w:hAnsi="Tahoma" w:cs="Tahoma"/>
          <w:b/>
          <w:sz w:val="20"/>
          <w:szCs w:val="20"/>
        </w:rPr>
        <w:t>UWAGA:</w:t>
      </w:r>
    </w:p>
    <w:p w14:paraId="75FD07E1" w14:textId="2C949EDA" w:rsidR="00671B6D" w:rsidRPr="00130F28" w:rsidRDefault="00671B6D" w:rsidP="00A563D1">
      <w:pPr>
        <w:spacing w:after="0" w:line="240" w:lineRule="auto"/>
        <w:ind w:left="709"/>
        <w:jc w:val="both"/>
        <w:rPr>
          <w:rFonts w:ascii="Tahoma" w:hAnsi="Tahoma" w:cs="Tahoma"/>
          <w:b/>
          <w:bCs/>
          <w:sz w:val="20"/>
          <w:szCs w:val="20"/>
        </w:rPr>
      </w:pPr>
      <w:r w:rsidRPr="00130F28">
        <w:rPr>
          <w:rFonts w:ascii="Tahoma" w:hAnsi="Tahoma" w:cs="Tahoma"/>
          <w:b/>
          <w:bCs/>
          <w:sz w:val="20"/>
          <w:szCs w:val="20"/>
        </w:rPr>
        <w:t xml:space="preserve">Brak zgody na włączenie do zakresu ubezpieczenia bądź zmiana treści którejkolwiek </w:t>
      </w:r>
      <w:r w:rsidRPr="00130F28">
        <w:rPr>
          <w:rFonts w:ascii="Tahoma" w:hAnsi="Tahoma" w:cs="Tahoma"/>
          <w:b/>
          <w:bCs/>
          <w:sz w:val="20"/>
          <w:szCs w:val="20"/>
        </w:rPr>
        <w:br/>
        <w:t xml:space="preserve">z klauzul oznaczonych numerami od 1 do </w:t>
      </w:r>
      <w:r w:rsidR="005F4704" w:rsidRPr="00130F28">
        <w:rPr>
          <w:rFonts w:ascii="Tahoma" w:hAnsi="Tahoma" w:cs="Tahoma"/>
          <w:b/>
          <w:bCs/>
          <w:sz w:val="20"/>
          <w:szCs w:val="20"/>
        </w:rPr>
        <w:t>5</w:t>
      </w:r>
      <w:r w:rsidRPr="00130F28">
        <w:rPr>
          <w:rFonts w:ascii="Tahoma" w:hAnsi="Tahoma" w:cs="Tahoma"/>
          <w:b/>
          <w:bCs/>
          <w:sz w:val="20"/>
          <w:szCs w:val="20"/>
        </w:rPr>
        <w:t xml:space="preserve"> spowoduje odrzucenie oferty dla tej części Zamówienia.</w:t>
      </w:r>
    </w:p>
    <w:p w14:paraId="0724365B" w14:textId="77777777" w:rsidR="00671B6D" w:rsidRPr="00130F28" w:rsidRDefault="00671B6D" w:rsidP="00A563D1">
      <w:pPr>
        <w:spacing w:after="0" w:line="240" w:lineRule="auto"/>
        <w:ind w:left="709"/>
        <w:jc w:val="both"/>
        <w:rPr>
          <w:rFonts w:ascii="Tahoma" w:hAnsi="Tahoma" w:cs="Tahoma"/>
          <w:b/>
          <w:sz w:val="20"/>
          <w:szCs w:val="20"/>
        </w:rPr>
      </w:pPr>
    </w:p>
    <w:p w14:paraId="1345FF07" w14:textId="77777777" w:rsidR="00671B6D" w:rsidRPr="00130F28" w:rsidRDefault="00671B6D" w:rsidP="00A563D1">
      <w:pPr>
        <w:spacing w:after="0" w:line="240" w:lineRule="auto"/>
        <w:ind w:left="709"/>
        <w:jc w:val="both"/>
        <w:rPr>
          <w:rFonts w:ascii="Tahoma" w:hAnsi="Tahoma" w:cs="Tahoma"/>
          <w:b/>
          <w:sz w:val="20"/>
          <w:szCs w:val="20"/>
        </w:rPr>
      </w:pPr>
      <w:r w:rsidRPr="00130F28">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F556B55" w14:textId="77777777" w:rsidR="00671B6D" w:rsidRPr="00130F28" w:rsidRDefault="00671B6D" w:rsidP="00A563D1">
      <w:pPr>
        <w:spacing w:after="0" w:line="240" w:lineRule="auto"/>
        <w:ind w:left="360"/>
        <w:jc w:val="both"/>
        <w:rPr>
          <w:rFonts w:ascii="Tahoma" w:hAnsi="Tahoma" w:cs="Tahoma"/>
          <w:sz w:val="20"/>
          <w:szCs w:val="20"/>
        </w:rPr>
      </w:pPr>
    </w:p>
    <w:p w14:paraId="0B039A23" w14:textId="77777777" w:rsidR="00671B6D" w:rsidRPr="00130F28" w:rsidRDefault="00671B6D" w:rsidP="00A563D1">
      <w:pPr>
        <w:spacing w:after="0" w:line="240" w:lineRule="auto"/>
        <w:ind w:left="360"/>
        <w:jc w:val="both"/>
        <w:rPr>
          <w:rFonts w:ascii="Tahoma" w:hAnsi="Tahoma" w:cs="Tahoma"/>
          <w:sz w:val="20"/>
          <w:szCs w:val="20"/>
        </w:rPr>
      </w:pPr>
    </w:p>
    <w:p w14:paraId="243CE6BD" w14:textId="77777777" w:rsidR="00671B6D" w:rsidRPr="00130F28" w:rsidRDefault="00671B6D" w:rsidP="00A563D1">
      <w:pPr>
        <w:tabs>
          <w:tab w:val="num" w:pos="1866"/>
        </w:tabs>
        <w:spacing w:after="0" w:line="240" w:lineRule="auto"/>
        <w:ind w:left="502"/>
        <w:jc w:val="both"/>
        <w:rPr>
          <w:rFonts w:ascii="Tahoma" w:hAnsi="Tahoma" w:cs="Tahoma"/>
          <w:sz w:val="20"/>
          <w:szCs w:val="20"/>
        </w:rPr>
      </w:pPr>
      <w:r w:rsidRPr="00130F28">
        <w:rPr>
          <w:rFonts w:ascii="Tahoma" w:hAnsi="Tahoma" w:cs="Tahoma"/>
          <w:sz w:val="20"/>
          <w:szCs w:val="20"/>
        </w:rPr>
        <w:t>W celu wyboru najkorzystniejszej oferty w powiązaniu z przedstawionym wyżej kryterium Zamawiający będzie posługiwał się następującym wzorem:</w:t>
      </w:r>
    </w:p>
    <w:p w14:paraId="4F6CB913" w14:textId="77777777" w:rsidR="00671B6D" w:rsidRPr="00130F28" w:rsidRDefault="00671B6D" w:rsidP="00A563D1">
      <w:pPr>
        <w:spacing w:after="0" w:line="240" w:lineRule="auto"/>
        <w:jc w:val="both"/>
        <w:rPr>
          <w:rFonts w:ascii="Tahoma" w:hAnsi="Tahoma" w:cs="Tahoma"/>
          <w:sz w:val="20"/>
          <w:szCs w:val="20"/>
        </w:rPr>
      </w:pPr>
    </w:p>
    <w:p w14:paraId="1904F4A2" w14:textId="049449C3" w:rsidR="00671B6D" w:rsidRPr="00130F28" w:rsidRDefault="00671B6D" w:rsidP="00A563D1">
      <w:pPr>
        <w:spacing w:after="0" w:line="240" w:lineRule="auto"/>
        <w:ind w:left="284"/>
        <w:jc w:val="center"/>
        <w:rPr>
          <w:rFonts w:ascii="Tahoma" w:hAnsi="Tahoma" w:cs="Tahoma"/>
          <w:position w:val="2"/>
          <w:sz w:val="20"/>
          <w:szCs w:val="20"/>
          <w:vertAlign w:val="superscript"/>
        </w:rPr>
      </w:pPr>
      <w:r w:rsidRPr="00130F28">
        <w:rPr>
          <w:rFonts w:ascii="Tahoma" w:hAnsi="Tahoma" w:cs="Tahoma"/>
          <w:sz w:val="20"/>
          <w:szCs w:val="20"/>
        </w:rPr>
        <w:t>WO</w:t>
      </w:r>
      <w:r w:rsidRPr="00130F28">
        <w:rPr>
          <w:rFonts w:ascii="Tahoma" w:hAnsi="Tahoma" w:cs="Tahoma"/>
          <w:position w:val="-4"/>
          <w:sz w:val="20"/>
          <w:szCs w:val="20"/>
        </w:rPr>
        <w:t>n</w:t>
      </w:r>
      <w:r w:rsidRPr="00130F28">
        <w:rPr>
          <w:rFonts w:ascii="Tahoma" w:hAnsi="Tahoma" w:cs="Tahoma"/>
          <w:sz w:val="20"/>
          <w:szCs w:val="20"/>
        </w:rPr>
        <w:t xml:space="preserve"> = F</w:t>
      </w:r>
      <w:r w:rsidRPr="00130F28">
        <w:rPr>
          <w:rFonts w:ascii="Tahoma" w:hAnsi="Tahoma" w:cs="Tahoma"/>
          <w:position w:val="-4"/>
          <w:sz w:val="20"/>
          <w:szCs w:val="20"/>
        </w:rPr>
        <w:t>n</w:t>
      </w:r>
      <w:r w:rsidRPr="00130F28">
        <w:rPr>
          <w:rFonts w:ascii="Tahoma" w:hAnsi="Tahoma" w:cs="Tahoma"/>
          <w:sz w:val="20"/>
          <w:szCs w:val="20"/>
        </w:rPr>
        <w:t xml:space="preserve"> </w:t>
      </w:r>
      <w:r w:rsidRPr="00130F28">
        <w:rPr>
          <w:rFonts w:ascii="Tahoma" w:hAnsi="Tahoma" w:cs="Tahoma"/>
          <w:position w:val="4"/>
          <w:sz w:val="20"/>
          <w:szCs w:val="20"/>
        </w:rPr>
        <w:t>x</w:t>
      </w:r>
      <w:r w:rsidRPr="00130F28">
        <w:rPr>
          <w:rFonts w:ascii="Tahoma" w:hAnsi="Tahoma" w:cs="Tahoma"/>
          <w:sz w:val="20"/>
          <w:szCs w:val="20"/>
        </w:rPr>
        <w:t xml:space="preserve"> 0,</w:t>
      </w:r>
      <w:r w:rsidR="00A93C80" w:rsidRPr="00130F28">
        <w:rPr>
          <w:rFonts w:ascii="Tahoma" w:hAnsi="Tahoma" w:cs="Tahoma"/>
          <w:sz w:val="20"/>
          <w:szCs w:val="20"/>
        </w:rPr>
        <w:t>9</w:t>
      </w:r>
      <w:r w:rsidRPr="00130F28">
        <w:rPr>
          <w:rFonts w:ascii="Tahoma" w:hAnsi="Tahoma" w:cs="Tahoma"/>
          <w:sz w:val="20"/>
          <w:szCs w:val="20"/>
        </w:rPr>
        <w:t>0 + G</w:t>
      </w:r>
      <w:r w:rsidRPr="00130F28">
        <w:rPr>
          <w:rFonts w:ascii="Tahoma" w:hAnsi="Tahoma" w:cs="Tahoma"/>
          <w:position w:val="-4"/>
          <w:sz w:val="20"/>
          <w:szCs w:val="20"/>
        </w:rPr>
        <w:t>n</w:t>
      </w:r>
      <w:r w:rsidRPr="00130F28">
        <w:rPr>
          <w:rFonts w:ascii="Tahoma" w:hAnsi="Tahoma" w:cs="Tahoma"/>
          <w:sz w:val="20"/>
          <w:szCs w:val="20"/>
        </w:rPr>
        <w:t xml:space="preserve"> </w:t>
      </w:r>
      <w:r w:rsidRPr="00130F28">
        <w:rPr>
          <w:rFonts w:ascii="Tahoma" w:hAnsi="Tahoma" w:cs="Tahoma"/>
          <w:position w:val="-4"/>
          <w:sz w:val="20"/>
          <w:szCs w:val="20"/>
          <w:vertAlign w:val="subscript"/>
        </w:rPr>
        <w:t xml:space="preserve"> </w:t>
      </w:r>
      <w:r w:rsidRPr="00130F28">
        <w:rPr>
          <w:rFonts w:ascii="Tahoma" w:hAnsi="Tahoma" w:cs="Tahoma"/>
          <w:position w:val="4"/>
          <w:sz w:val="20"/>
          <w:szCs w:val="20"/>
        </w:rPr>
        <w:t>x</w:t>
      </w:r>
      <w:r w:rsidRPr="00130F28">
        <w:rPr>
          <w:rFonts w:ascii="Tahoma" w:hAnsi="Tahoma" w:cs="Tahoma"/>
          <w:sz w:val="20"/>
          <w:szCs w:val="20"/>
        </w:rPr>
        <w:t xml:space="preserve"> 0,</w:t>
      </w:r>
      <w:r w:rsidR="00A93C80" w:rsidRPr="00130F28">
        <w:rPr>
          <w:rFonts w:ascii="Tahoma" w:hAnsi="Tahoma" w:cs="Tahoma"/>
          <w:sz w:val="20"/>
          <w:szCs w:val="20"/>
        </w:rPr>
        <w:t>1</w:t>
      </w:r>
      <w:r w:rsidRPr="00130F28">
        <w:rPr>
          <w:rFonts w:ascii="Tahoma" w:hAnsi="Tahoma" w:cs="Tahoma"/>
          <w:sz w:val="20"/>
          <w:szCs w:val="20"/>
        </w:rPr>
        <w:t xml:space="preserve">0 </w:t>
      </w:r>
    </w:p>
    <w:p w14:paraId="6E299F73" w14:textId="77777777" w:rsidR="00671B6D" w:rsidRPr="00130F28" w:rsidRDefault="00671B6D" w:rsidP="00A563D1">
      <w:pPr>
        <w:spacing w:after="0" w:line="240" w:lineRule="auto"/>
        <w:ind w:left="284"/>
        <w:jc w:val="both"/>
        <w:rPr>
          <w:rFonts w:ascii="Tahoma" w:hAnsi="Tahoma" w:cs="Tahoma"/>
          <w:sz w:val="20"/>
          <w:szCs w:val="20"/>
        </w:rPr>
      </w:pPr>
    </w:p>
    <w:p w14:paraId="4DD6EC3F" w14:textId="77777777" w:rsidR="00671B6D" w:rsidRPr="00130F28" w:rsidRDefault="00671B6D" w:rsidP="00A563D1">
      <w:pPr>
        <w:spacing w:after="0" w:line="240" w:lineRule="auto"/>
        <w:ind w:left="284"/>
        <w:jc w:val="both"/>
        <w:rPr>
          <w:rFonts w:ascii="Tahoma" w:hAnsi="Tahoma" w:cs="Tahoma"/>
          <w:sz w:val="20"/>
          <w:szCs w:val="20"/>
          <w:u w:val="single"/>
        </w:rPr>
      </w:pPr>
      <w:r w:rsidRPr="00130F28">
        <w:rPr>
          <w:rFonts w:ascii="Tahoma" w:hAnsi="Tahoma" w:cs="Tahoma"/>
          <w:sz w:val="20"/>
          <w:szCs w:val="20"/>
          <w:u w:val="single"/>
        </w:rPr>
        <w:t>gdzie:</w:t>
      </w:r>
    </w:p>
    <w:p w14:paraId="49321543" w14:textId="77777777" w:rsidR="00671B6D" w:rsidRPr="00130F28" w:rsidRDefault="00671B6D" w:rsidP="00A563D1">
      <w:pPr>
        <w:spacing w:after="0" w:line="240" w:lineRule="auto"/>
        <w:ind w:left="284"/>
        <w:jc w:val="both"/>
        <w:rPr>
          <w:rFonts w:ascii="Tahoma" w:hAnsi="Tahoma" w:cs="Tahoma"/>
          <w:sz w:val="20"/>
          <w:szCs w:val="20"/>
        </w:rPr>
      </w:pPr>
      <w:r w:rsidRPr="00130F28">
        <w:rPr>
          <w:rFonts w:ascii="Tahoma" w:hAnsi="Tahoma" w:cs="Tahoma"/>
          <w:sz w:val="20"/>
          <w:szCs w:val="20"/>
        </w:rPr>
        <w:t>WO</w:t>
      </w:r>
      <w:r w:rsidRPr="00130F28">
        <w:rPr>
          <w:rFonts w:ascii="Tahoma" w:hAnsi="Tahoma" w:cs="Tahoma"/>
          <w:position w:val="-4"/>
          <w:sz w:val="20"/>
          <w:szCs w:val="20"/>
        </w:rPr>
        <w:t>n</w:t>
      </w:r>
      <w:r w:rsidRPr="00130F28">
        <w:rPr>
          <w:rFonts w:ascii="Tahoma" w:hAnsi="Tahoma" w:cs="Tahoma"/>
          <w:sz w:val="20"/>
          <w:szCs w:val="20"/>
        </w:rPr>
        <w:t xml:space="preserve"> - wskaźnik oceny oferty n</w:t>
      </w:r>
    </w:p>
    <w:p w14:paraId="21668628" w14:textId="77777777" w:rsidR="00671B6D" w:rsidRPr="00130F28" w:rsidRDefault="00671B6D" w:rsidP="00A563D1">
      <w:pPr>
        <w:spacing w:after="0" w:line="240" w:lineRule="auto"/>
        <w:ind w:left="284"/>
        <w:jc w:val="both"/>
        <w:rPr>
          <w:rFonts w:ascii="Tahoma" w:hAnsi="Tahoma" w:cs="Tahoma"/>
          <w:position w:val="-4"/>
          <w:sz w:val="20"/>
          <w:szCs w:val="20"/>
        </w:rPr>
      </w:pPr>
      <w:r w:rsidRPr="00130F28">
        <w:rPr>
          <w:rFonts w:ascii="Tahoma" w:hAnsi="Tahoma" w:cs="Tahoma"/>
          <w:sz w:val="20"/>
          <w:szCs w:val="20"/>
        </w:rPr>
        <w:t>F</w:t>
      </w:r>
      <w:r w:rsidRPr="00130F28">
        <w:rPr>
          <w:rFonts w:ascii="Tahoma" w:hAnsi="Tahoma" w:cs="Tahoma"/>
          <w:position w:val="-4"/>
          <w:sz w:val="20"/>
          <w:szCs w:val="20"/>
        </w:rPr>
        <w:t xml:space="preserve">n - </w:t>
      </w:r>
      <w:r w:rsidRPr="00130F28">
        <w:rPr>
          <w:rFonts w:ascii="Tahoma" w:hAnsi="Tahoma" w:cs="Tahoma"/>
          <w:sz w:val="20"/>
          <w:szCs w:val="20"/>
        </w:rPr>
        <w:t>liczba punktów przyznana ofercie n dla kryterium F</w:t>
      </w:r>
    </w:p>
    <w:p w14:paraId="753565B3" w14:textId="77777777" w:rsidR="00671B6D" w:rsidRPr="00130F28" w:rsidRDefault="00671B6D" w:rsidP="00A563D1">
      <w:pPr>
        <w:spacing w:after="0" w:line="240" w:lineRule="auto"/>
        <w:ind w:left="284"/>
        <w:jc w:val="both"/>
        <w:rPr>
          <w:rFonts w:ascii="Tahoma" w:hAnsi="Tahoma" w:cs="Tahoma"/>
          <w:position w:val="-4"/>
          <w:sz w:val="20"/>
          <w:szCs w:val="20"/>
        </w:rPr>
      </w:pPr>
      <w:r w:rsidRPr="00130F28">
        <w:rPr>
          <w:rFonts w:ascii="Tahoma" w:hAnsi="Tahoma" w:cs="Tahoma"/>
          <w:sz w:val="20"/>
          <w:szCs w:val="20"/>
        </w:rPr>
        <w:t>G</w:t>
      </w:r>
      <w:r w:rsidRPr="00130F28">
        <w:rPr>
          <w:rFonts w:ascii="Tahoma" w:hAnsi="Tahoma" w:cs="Tahoma"/>
          <w:position w:val="-4"/>
          <w:sz w:val="20"/>
          <w:szCs w:val="20"/>
        </w:rPr>
        <w:t xml:space="preserve">n - </w:t>
      </w:r>
      <w:r w:rsidRPr="00130F28">
        <w:rPr>
          <w:rFonts w:ascii="Tahoma" w:hAnsi="Tahoma" w:cs="Tahoma"/>
          <w:sz w:val="20"/>
          <w:szCs w:val="20"/>
        </w:rPr>
        <w:t>liczba punktów przyznana ofercie n dla kryterium G</w:t>
      </w:r>
    </w:p>
    <w:p w14:paraId="1C8B7492" w14:textId="77777777" w:rsidR="00671B6D" w:rsidRPr="00130F28" w:rsidRDefault="00671B6D" w:rsidP="00A563D1">
      <w:pPr>
        <w:spacing w:after="0" w:line="240" w:lineRule="auto"/>
        <w:ind w:left="284"/>
        <w:jc w:val="both"/>
        <w:rPr>
          <w:rFonts w:ascii="Tahoma" w:hAnsi="Tahoma" w:cs="Tahoma"/>
          <w:sz w:val="20"/>
          <w:szCs w:val="20"/>
        </w:rPr>
      </w:pPr>
    </w:p>
    <w:p w14:paraId="2D03D849" w14:textId="77777777" w:rsidR="00671B6D" w:rsidRPr="00130F28" w:rsidRDefault="00671B6D" w:rsidP="00A563D1">
      <w:pPr>
        <w:spacing w:after="0" w:line="240" w:lineRule="auto"/>
        <w:ind w:left="284"/>
        <w:jc w:val="both"/>
        <w:rPr>
          <w:rFonts w:ascii="Tahoma" w:hAnsi="Tahoma" w:cs="Tahoma"/>
          <w:sz w:val="20"/>
          <w:szCs w:val="20"/>
        </w:rPr>
      </w:pPr>
      <w:r w:rsidRPr="00130F28">
        <w:rPr>
          <w:rFonts w:ascii="Tahoma" w:hAnsi="Tahoma" w:cs="Tahoma"/>
          <w:sz w:val="20"/>
          <w:szCs w:val="20"/>
        </w:rPr>
        <w:t>Zamówienie publiczne w części III zamówienia zostanie udzielone wykonawcy, który uzyska największą liczbę punktów na podstawie ww. wskaźnika wyliczonego dla każdej oferty.</w:t>
      </w:r>
    </w:p>
    <w:bookmarkEnd w:id="35"/>
    <w:p w14:paraId="049B10F2" w14:textId="61A98DE0" w:rsidR="00422353" w:rsidRPr="00130F28" w:rsidRDefault="00F20A24" w:rsidP="00A563D1">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130F28">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30F28" w:rsidRDefault="00100987" w:rsidP="00A563D1">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30F28">
        <w:rPr>
          <w:rFonts w:ascii="Tahoma" w:hAnsi="Tahoma" w:cs="Tahoma"/>
          <w:sz w:val="20"/>
          <w:szCs w:val="20"/>
        </w:rPr>
        <w:t>Niezwłocznie po wyborze najkorzystniejszej oferty zamawiający informuje równocześnie wykonawców, którzy złożyli oferty, o:</w:t>
      </w:r>
    </w:p>
    <w:p w14:paraId="49B820BD" w14:textId="77777777" w:rsidR="00100987" w:rsidRPr="00130F28" w:rsidRDefault="00100987" w:rsidP="003A15A0">
      <w:pPr>
        <w:spacing w:after="0" w:line="240" w:lineRule="auto"/>
        <w:jc w:val="both"/>
        <w:rPr>
          <w:rFonts w:ascii="Tahoma" w:hAnsi="Tahoma" w:cs="Tahoma"/>
          <w:sz w:val="20"/>
          <w:szCs w:val="20"/>
        </w:rPr>
      </w:pPr>
      <w:r w:rsidRPr="00130F28">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30F28" w:rsidRDefault="00100987" w:rsidP="003A15A0">
      <w:pPr>
        <w:spacing w:after="0" w:line="240" w:lineRule="auto"/>
        <w:jc w:val="both"/>
        <w:rPr>
          <w:rFonts w:ascii="Tahoma" w:hAnsi="Tahoma" w:cs="Tahoma"/>
          <w:sz w:val="20"/>
          <w:szCs w:val="20"/>
        </w:rPr>
      </w:pPr>
      <w:r w:rsidRPr="00130F28">
        <w:rPr>
          <w:rFonts w:ascii="Tahoma" w:hAnsi="Tahoma" w:cs="Tahoma"/>
          <w:sz w:val="20"/>
          <w:szCs w:val="20"/>
        </w:rPr>
        <w:t>2) wykonawcach, których oferty zostały odrzucone</w:t>
      </w:r>
    </w:p>
    <w:p w14:paraId="341CB917" w14:textId="77777777" w:rsidR="00100987" w:rsidRPr="00130F28" w:rsidRDefault="00100987" w:rsidP="003A15A0">
      <w:pPr>
        <w:spacing w:line="240" w:lineRule="auto"/>
        <w:jc w:val="both"/>
        <w:rPr>
          <w:rFonts w:ascii="Tahoma" w:hAnsi="Tahoma" w:cs="Tahoma"/>
          <w:sz w:val="20"/>
          <w:szCs w:val="20"/>
        </w:rPr>
      </w:pPr>
      <w:r w:rsidRPr="00130F28">
        <w:rPr>
          <w:rFonts w:ascii="Tahoma" w:hAnsi="Tahoma" w:cs="Tahoma"/>
          <w:sz w:val="20"/>
          <w:szCs w:val="20"/>
        </w:rPr>
        <w:t>– podając uzasadnienie faktyczne i prawne.</w:t>
      </w:r>
    </w:p>
    <w:p w14:paraId="50ABB67B" w14:textId="05D4FBC0" w:rsidR="00303C05" w:rsidRPr="00130F28" w:rsidRDefault="00100987"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Zamawiający udostępnia niezwłocznie informacje, o których mowa w </w:t>
      </w:r>
      <w:r w:rsidR="006B51A6" w:rsidRPr="00130F28">
        <w:rPr>
          <w:rFonts w:ascii="Tahoma" w:hAnsi="Tahoma" w:cs="Tahoma"/>
          <w:sz w:val="20"/>
          <w:szCs w:val="20"/>
        </w:rPr>
        <w:t xml:space="preserve">pkt </w:t>
      </w:r>
      <w:r w:rsidR="00BD1FBA" w:rsidRPr="00130F28">
        <w:rPr>
          <w:rFonts w:ascii="Tahoma" w:hAnsi="Tahoma" w:cs="Tahoma"/>
          <w:sz w:val="20"/>
          <w:szCs w:val="20"/>
        </w:rPr>
        <w:t>23</w:t>
      </w:r>
      <w:r w:rsidR="006B51A6" w:rsidRPr="00130F28">
        <w:rPr>
          <w:rFonts w:ascii="Tahoma" w:hAnsi="Tahoma" w:cs="Tahoma"/>
          <w:sz w:val="20"/>
          <w:szCs w:val="20"/>
        </w:rPr>
        <w:t>.1</w:t>
      </w:r>
      <w:r w:rsidRPr="00130F28">
        <w:rPr>
          <w:rFonts w:ascii="Tahoma" w:hAnsi="Tahoma" w:cs="Tahoma"/>
          <w:sz w:val="20"/>
          <w:szCs w:val="20"/>
        </w:rPr>
        <w:t xml:space="preserve"> </w:t>
      </w:r>
      <w:proofErr w:type="spellStart"/>
      <w:r w:rsidR="00CC330C" w:rsidRPr="00130F28">
        <w:rPr>
          <w:rFonts w:ascii="Tahoma" w:hAnsi="Tahoma" w:cs="Tahoma"/>
          <w:sz w:val="20"/>
          <w:szCs w:val="20"/>
        </w:rPr>
        <w:t>p</w:t>
      </w:r>
      <w:r w:rsidRPr="00130F28">
        <w:rPr>
          <w:rFonts w:ascii="Tahoma" w:hAnsi="Tahoma" w:cs="Tahoma"/>
          <w:sz w:val="20"/>
          <w:szCs w:val="20"/>
        </w:rPr>
        <w:t>pkt</w:t>
      </w:r>
      <w:proofErr w:type="spellEnd"/>
      <w:r w:rsidRPr="00130F28">
        <w:rPr>
          <w:rFonts w:ascii="Tahoma" w:hAnsi="Tahoma" w:cs="Tahoma"/>
          <w:sz w:val="20"/>
          <w:szCs w:val="20"/>
        </w:rPr>
        <w:t xml:space="preserve"> 1, na stronie internetowej prowadzonego postępowania.</w:t>
      </w:r>
    </w:p>
    <w:p w14:paraId="4D34C80E" w14:textId="1EEE6BE2" w:rsidR="007533A4" w:rsidRPr="00130F28" w:rsidRDefault="007533A4"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C95F2E" w:rsidRPr="00130F28">
        <w:rPr>
          <w:rFonts w:ascii="Tahoma" w:hAnsi="Tahoma" w:cs="Tahoma"/>
          <w:sz w:val="20"/>
          <w:szCs w:val="20"/>
        </w:rPr>
        <w:t xml:space="preserve"> (</w:t>
      </w:r>
      <w:bookmarkStart w:id="40" w:name="_Hlk132625038"/>
      <w:r w:rsidR="00C95F2E" w:rsidRPr="00130F28">
        <w:rPr>
          <w:rFonts w:ascii="Tahoma" w:hAnsi="Tahoma" w:cs="Tahoma"/>
          <w:sz w:val="20"/>
          <w:szCs w:val="20"/>
        </w:rPr>
        <w:t>Dz.U. z 202</w:t>
      </w:r>
      <w:r w:rsidR="002A3689" w:rsidRPr="00130F28">
        <w:rPr>
          <w:rFonts w:ascii="Tahoma" w:hAnsi="Tahoma" w:cs="Tahoma"/>
          <w:sz w:val="20"/>
          <w:szCs w:val="20"/>
        </w:rPr>
        <w:t>3</w:t>
      </w:r>
      <w:r w:rsidR="00C95F2E" w:rsidRPr="00130F28">
        <w:rPr>
          <w:rFonts w:ascii="Tahoma" w:hAnsi="Tahoma" w:cs="Tahoma"/>
          <w:sz w:val="20"/>
          <w:szCs w:val="20"/>
        </w:rPr>
        <w:t xml:space="preserve"> r. poz. </w:t>
      </w:r>
      <w:r w:rsidR="002A3689" w:rsidRPr="00130F28">
        <w:rPr>
          <w:rFonts w:ascii="Tahoma" w:hAnsi="Tahoma" w:cs="Tahoma"/>
          <w:sz w:val="20"/>
          <w:szCs w:val="20"/>
        </w:rPr>
        <w:t>1111</w:t>
      </w:r>
      <w:r w:rsidR="00C95F2E" w:rsidRPr="00130F28">
        <w:rPr>
          <w:rFonts w:ascii="Tahoma" w:hAnsi="Tahoma" w:cs="Tahoma"/>
          <w:sz w:val="20"/>
          <w:szCs w:val="20"/>
        </w:rPr>
        <w:t xml:space="preserve"> z </w:t>
      </w:r>
      <w:proofErr w:type="spellStart"/>
      <w:r w:rsidR="00C95F2E" w:rsidRPr="00130F28">
        <w:rPr>
          <w:rFonts w:ascii="Tahoma" w:hAnsi="Tahoma" w:cs="Tahoma"/>
          <w:sz w:val="20"/>
          <w:szCs w:val="20"/>
        </w:rPr>
        <w:t>późn</w:t>
      </w:r>
      <w:proofErr w:type="spellEnd"/>
      <w:r w:rsidR="00C95F2E" w:rsidRPr="00130F28">
        <w:rPr>
          <w:rFonts w:ascii="Tahoma" w:hAnsi="Tahoma" w:cs="Tahoma"/>
          <w:sz w:val="20"/>
          <w:szCs w:val="20"/>
        </w:rPr>
        <w:t>. zm.</w:t>
      </w:r>
      <w:bookmarkEnd w:id="40"/>
      <w:r w:rsidR="00C95F2E" w:rsidRPr="00130F28">
        <w:rPr>
          <w:rFonts w:ascii="Tahoma" w:hAnsi="Tahoma" w:cs="Tahoma"/>
          <w:sz w:val="20"/>
          <w:szCs w:val="20"/>
        </w:rPr>
        <w:t xml:space="preserve">) </w:t>
      </w:r>
      <w:r w:rsidRPr="00130F28">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Pr="00130F28" w:rsidRDefault="00100987"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Zamawiający zawiera umowę w sprawie zamówienia publicznego, z uwzględnieniem art. 577</w:t>
      </w:r>
      <w:r w:rsidR="00422353" w:rsidRPr="00130F28">
        <w:rPr>
          <w:rFonts w:ascii="Tahoma" w:hAnsi="Tahoma" w:cs="Tahoma"/>
          <w:sz w:val="20"/>
          <w:szCs w:val="20"/>
        </w:rPr>
        <w:t xml:space="preserve"> Ustawy</w:t>
      </w:r>
      <w:r w:rsidRPr="00130F28">
        <w:rPr>
          <w:rFonts w:ascii="Tahoma" w:hAnsi="Tahoma" w:cs="Tahoma"/>
          <w:sz w:val="20"/>
          <w:szCs w:val="20"/>
        </w:rPr>
        <w:t>, w terminie nie krótszym niż 5 dni od dnia przesłania zawiadomienia o wyborze najkorzystniejszej oferty</w:t>
      </w:r>
      <w:r w:rsidR="00F20A24" w:rsidRPr="00130F28">
        <w:rPr>
          <w:rFonts w:ascii="Tahoma" w:hAnsi="Tahoma" w:cs="Tahoma"/>
          <w:sz w:val="20"/>
          <w:szCs w:val="20"/>
        </w:rPr>
        <w:t>.</w:t>
      </w:r>
    </w:p>
    <w:p w14:paraId="36377222" w14:textId="40B4BC91" w:rsidR="00B96533" w:rsidRPr="00130F28" w:rsidRDefault="00100987"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Zamawiający może zawrzeć umowę w sprawie zamówienia publicznego przed upływem terminu, o którym mowa w pkt </w:t>
      </w:r>
      <w:r w:rsidR="0021018D" w:rsidRPr="00130F28">
        <w:rPr>
          <w:rFonts w:ascii="Tahoma" w:hAnsi="Tahoma" w:cs="Tahoma"/>
          <w:sz w:val="20"/>
          <w:szCs w:val="20"/>
        </w:rPr>
        <w:t>powyżej</w:t>
      </w:r>
      <w:r w:rsidRPr="00130F28">
        <w:rPr>
          <w:rFonts w:ascii="Tahoma" w:hAnsi="Tahoma" w:cs="Tahoma"/>
          <w:sz w:val="20"/>
          <w:szCs w:val="20"/>
        </w:rPr>
        <w:t>, jeżeli w postępowaniu o udzielenie zamówienia złożono tylko jedną ofertę</w:t>
      </w:r>
      <w:r w:rsidR="004466B9" w:rsidRPr="00130F28">
        <w:rPr>
          <w:rFonts w:ascii="Tahoma" w:hAnsi="Tahoma" w:cs="Tahoma"/>
          <w:sz w:val="20"/>
          <w:szCs w:val="20"/>
        </w:rPr>
        <w:t>.</w:t>
      </w:r>
    </w:p>
    <w:p w14:paraId="080495C1" w14:textId="77777777" w:rsidR="00DA054B" w:rsidRPr="00130F28" w:rsidRDefault="00DA054B" w:rsidP="00A563D1">
      <w:pPr>
        <w:pStyle w:val="Akapitzlist"/>
        <w:shd w:val="clear" w:color="auto" w:fill="FFFFFF"/>
        <w:tabs>
          <w:tab w:val="left" w:pos="709"/>
        </w:tabs>
        <w:autoSpaceDE w:val="0"/>
        <w:autoSpaceDN w:val="0"/>
        <w:adjustRightInd w:val="0"/>
        <w:spacing w:after="120"/>
        <w:ind w:left="0"/>
        <w:jc w:val="both"/>
        <w:rPr>
          <w:rFonts w:ascii="Tahoma" w:hAnsi="Tahoma" w:cs="Tahoma"/>
          <w:sz w:val="20"/>
          <w:szCs w:val="20"/>
        </w:rPr>
      </w:pPr>
    </w:p>
    <w:p w14:paraId="7501F3CE" w14:textId="70B2D99E" w:rsidR="00B96533" w:rsidRPr="00130F28" w:rsidRDefault="00B96533" w:rsidP="00A563D1">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130F28">
        <w:rPr>
          <w:rFonts w:ascii="Tahoma" w:hAnsi="Tahoma" w:cs="Tahoma"/>
          <w:bCs/>
          <w:sz w:val="20"/>
          <w:u w:val="none"/>
        </w:rPr>
        <w:t>Informacje dotyczące zabezpieczenia należytego wykonania umowy, jeżeli zamawiający przewiduje obowiązek jego wniesienia</w:t>
      </w:r>
    </w:p>
    <w:p w14:paraId="1C4B9F70" w14:textId="111394C6" w:rsidR="00B96533" w:rsidRPr="00130F28" w:rsidRDefault="00B96533" w:rsidP="003A15A0">
      <w:pPr>
        <w:spacing w:after="120" w:line="240" w:lineRule="auto"/>
        <w:jc w:val="both"/>
        <w:rPr>
          <w:rFonts w:ascii="Tahoma" w:hAnsi="Tahoma" w:cs="Tahoma"/>
          <w:sz w:val="20"/>
          <w:szCs w:val="20"/>
        </w:rPr>
      </w:pPr>
      <w:r w:rsidRPr="00130F28">
        <w:rPr>
          <w:rFonts w:ascii="Tahoma" w:hAnsi="Tahoma" w:cs="Tahoma"/>
          <w:sz w:val="20"/>
          <w:szCs w:val="20"/>
        </w:rPr>
        <w:t>Zamawiający nie przewiduje obowiązku wniesienia zabezpieczenia należytego wykonania umowy.</w:t>
      </w:r>
    </w:p>
    <w:p w14:paraId="1599396F" w14:textId="18538587" w:rsidR="003A07AA" w:rsidRPr="00130F28" w:rsidRDefault="003A07AA" w:rsidP="00A563D1">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130F28">
        <w:rPr>
          <w:rFonts w:ascii="Tahoma" w:hAnsi="Tahoma" w:cs="Tahoma"/>
          <w:bCs/>
          <w:sz w:val="20"/>
          <w:u w:val="none"/>
        </w:rPr>
        <w:t>Informacje dotyczące zwrotu kosztów udziału w postępowaniu, jeżeli zamawiający przewiduje ich zwrot</w:t>
      </w:r>
    </w:p>
    <w:p w14:paraId="1C07A7CC" w14:textId="3C4E0739" w:rsidR="003A07AA" w:rsidRPr="00130F28" w:rsidRDefault="003A07AA" w:rsidP="003A15A0">
      <w:pPr>
        <w:spacing w:after="120" w:line="240" w:lineRule="auto"/>
        <w:jc w:val="both"/>
        <w:rPr>
          <w:rFonts w:ascii="Tahoma" w:hAnsi="Tahoma" w:cs="Tahoma"/>
          <w:sz w:val="20"/>
          <w:szCs w:val="20"/>
        </w:rPr>
      </w:pPr>
      <w:r w:rsidRPr="00130F28">
        <w:rPr>
          <w:rFonts w:ascii="Tahoma" w:hAnsi="Tahoma" w:cs="Tahoma"/>
          <w:sz w:val="20"/>
          <w:szCs w:val="20"/>
        </w:rPr>
        <w:t xml:space="preserve">Zamawiający </w:t>
      </w:r>
      <w:r w:rsidR="0066044D" w:rsidRPr="00130F28">
        <w:rPr>
          <w:rFonts w:ascii="Tahoma" w:hAnsi="Tahoma" w:cs="Tahoma"/>
          <w:sz w:val="20"/>
          <w:szCs w:val="20"/>
        </w:rPr>
        <w:t xml:space="preserve">nie </w:t>
      </w:r>
      <w:r w:rsidRPr="00130F28">
        <w:rPr>
          <w:rFonts w:ascii="Tahoma" w:hAnsi="Tahoma" w:cs="Tahoma"/>
          <w:sz w:val="20"/>
          <w:szCs w:val="20"/>
        </w:rPr>
        <w:t>przewiduje zwrot</w:t>
      </w:r>
      <w:r w:rsidR="0066044D" w:rsidRPr="00130F28">
        <w:rPr>
          <w:rFonts w:ascii="Tahoma" w:hAnsi="Tahoma" w:cs="Tahoma"/>
          <w:sz w:val="20"/>
          <w:szCs w:val="20"/>
        </w:rPr>
        <w:t>u kosztów udziału w postępowaniu z zastrzeżeniem art. 261 Ustawy.</w:t>
      </w:r>
    </w:p>
    <w:p w14:paraId="723CEE50" w14:textId="57363AB9" w:rsidR="00FD2B68" w:rsidRPr="00130F28" w:rsidRDefault="00800471" w:rsidP="00A563D1">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130F28">
        <w:rPr>
          <w:rFonts w:ascii="Tahoma" w:hAnsi="Tahoma" w:cs="Tahoma"/>
          <w:bCs/>
          <w:sz w:val="20"/>
          <w:u w:val="none"/>
        </w:rPr>
        <w:t>Projektowane postanowienia umowy w sprawie zamówienia publicznego, które zostaną wprowadzone do treści tej umowy</w:t>
      </w:r>
      <w:bookmarkStart w:id="41" w:name="_Hlk60935428"/>
    </w:p>
    <w:p w14:paraId="666AF699" w14:textId="77777777" w:rsidR="008B23B2" w:rsidRPr="00130F28" w:rsidRDefault="008B23B2" w:rsidP="00A563D1">
      <w:pPr>
        <w:pStyle w:val="Akapitzlist"/>
        <w:numPr>
          <w:ilvl w:val="1"/>
          <w:numId w:val="1"/>
        </w:numPr>
        <w:tabs>
          <w:tab w:val="left" w:pos="851"/>
        </w:tabs>
        <w:spacing w:before="60" w:after="120"/>
        <w:ind w:left="567" w:hanging="567"/>
        <w:jc w:val="both"/>
        <w:rPr>
          <w:rFonts w:ascii="Tahoma" w:hAnsi="Tahoma" w:cs="Tahoma"/>
          <w:sz w:val="20"/>
          <w:szCs w:val="20"/>
        </w:rPr>
      </w:pPr>
      <w:r w:rsidRPr="00130F28">
        <w:rPr>
          <w:rFonts w:ascii="Tahoma" w:hAnsi="Tahoma" w:cs="Tahoma"/>
          <w:sz w:val="20"/>
          <w:szCs w:val="20"/>
        </w:rPr>
        <w:t>Zamawiający nie przewiduje zawarcia umowy ramowej.</w:t>
      </w:r>
    </w:p>
    <w:p w14:paraId="34ED2A18" w14:textId="6DF799F9" w:rsidR="00C7135A" w:rsidRPr="00130F28" w:rsidRDefault="000E11CA" w:rsidP="00A563D1">
      <w:pPr>
        <w:pStyle w:val="Akapitzlist"/>
        <w:numPr>
          <w:ilvl w:val="1"/>
          <w:numId w:val="1"/>
        </w:numPr>
        <w:tabs>
          <w:tab w:val="left" w:pos="851"/>
        </w:tabs>
        <w:spacing w:before="60" w:after="120"/>
        <w:ind w:left="567" w:hanging="567"/>
        <w:jc w:val="both"/>
        <w:rPr>
          <w:rFonts w:ascii="Tahoma" w:hAnsi="Tahoma" w:cs="Tahoma"/>
          <w:sz w:val="20"/>
          <w:szCs w:val="20"/>
        </w:rPr>
      </w:pPr>
      <w:r w:rsidRPr="00130F28">
        <w:rPr>
          <w:rFonts w:ascii="Tahoma" w:hAnsi="Tahoma" w:cs="Tahoma"/>
          <w:sz w:val="20"/>
          <w:szCs w:val="20"/>
        </w:rPr>
        <w:lastRenderedPageBreak/>
        <w:t>Projektowane</w:t>
      </w:r>
      <w:r w:rsidR="00800471" w:rsidRPr="00130F28">
        <w:rPr>
          <w:rFonts w:ascii="Tahoma" w:hAnsi="Tahoma" w:cs="Tahoma"/>
          <w:sz w:val="20"/>
          <w:szCs w:val="20"/>
        </w:rPr>
        <w:t xml:space="preserve"> postanowienia umowy stanowią załącznik nr </w:t>
      </w:r>
      <w:r w:rsidR="00A21255" w:rsidRPr="00130F28">
        <w:rPr>
          <w:rFonts w:ascii="Tahoma" w:hAnsi="Tahoma" w:cs="Tahoma"/>
          <w:sz w:val="20"/>
          <w:szCs w:val="20"/>
        </w:rPr>
        <w:t>4</w:t>
      </w:r>
      <w:r w:rsidR="00800471" w:rsidRPr="00130F28">
        <w:rPr>
          <w:rFonts w:ascii="Tahoma" w:hAnsi="Tahoma" w:cs="Tahoma"/>
          <w:sz w:val="20"/>
          <w:szCs w:val="20"/>
        </w:rPr>
        <w:t xml:space="preserve">, </w:t>
      </w:r>
      <w:r w:rsidR="00A21255" w:rsidRPr="00130F28">
        <w:rPr>
          <w:rFonts w:ascii="Tahoma" w:hAnsi="Tahoma" w:cs="Tahoma"/>
          <w:sz w:val="20"/>
          <w:szCs w:val="20"/>
        </w:rPr>
        <w:t>4</w:t>
      </w:r>
      <w:r w:rsidR="00800471" w:rsidRPr="00130F28">
        <w:rPr>
          <w:rFonts w:ascii="Tahoma" w:hAnsi="Tahoma" w:cs="Tahoma"/>
          <w:sz w:val="20"/>
          <w:szCs w:val="20"/>
        </w:rPr>
        <w:t xml:space="preserve">a, </w:t>
      </w:r>
      <w:r w:rsidR="00A21255" w:rsidRPr="00130F28">
        <w:rPr>
          <w:rFonts w:ascii="Tahoma" w:hAnsi="Tahoma" w:cs="Tahoma"/>
          <w:sz w:val="20"/>
          <w:szCs w:val="20"/>
        </w:rPr>
        <w:t>4</w:t>
      </w:r>
      <w:r w:rsidR="00800471" w:rsidRPr="00130F28">
        <w:rPr>
          <w:rFonts w:ascii="Tahoma" w:hAnsi="Tahoma" w:cs="Tahoma"/>
          <w:sz w:val="20"/>
          <w:szCs w:val="20"/>
        </w:rPr>
        <w:t>b</w:t>
      </w:r>
      <w:r w:rsidR="002A32BE">
        <w:rPr>
          <w:rFonts w:ascii="Tahoma" w:hAnsi="Tahoma" w:cs="Tahoma"/>
          <w:sz w:val="20"/>
          <w:szCs w:val="20"/>
        </w:rPr>
        <w:t>.</w:t>
      </w:r>
    </w:p>
    <w:p w14:paraId="3F0907EA" w14:textId="35C415C9" w:rsidR="00C7135A" w:rsidRPr="00130F28" w:rsidRDefault="00C7135A" w:rsidP="00A563D1">
      <w:pPr>
        <w:pStyle w:val="Akapitzlist"/>
        <w:numPr>
          <w:ilvl w:val="1"/>
          <w:numId w:val="1"/>
        </w:numPr>
        <w:tabs>
          <w:tab w:val="left" w:pos="851"/>
        </w:tabs>
        <w:spacing w:before="60" w:after="120"/>
        <w:ind w:left="567" w:hanging="567"/>
        <w:jc w:val="both"/>
        <w:rPr>
          <w:rFonts w:ascii="Tahoma" w:hAnsi="Tahoma" w:cs="Tahoma"/>
          <w:sz w:val="20"/>
          <w:szCs w:val="20"/>
        </w:rPr>
      </w:pPr>
      <w:r w:rsidRPr="00130F28">
        <w:rPr>
          <w:rFonts w:ascii="Arial" w:hAnsi="Arial" w:cs="Arial"/>
          <w:sz w:val="20"/>
          <w:szCs w:val="20"/>
        </w:rPr>
        <w:t>Zamawiający przewiduje możliwość zmiany zawartej umowy w stosunku do treści wybranej oferty w zakresie uregulowanym w art. 454-455 Ustawy oraz wskazanym w projektowanych postanowieniach umowy</w:t>
      </w:r>
      <w:r w:rsidR="006118B4" w:rsidRPr="00130F28">
        <w:rPr>
          <w:rFonts w:ascii="Arial" w:hAnsi="Arial" w:cs="Arial"/>
          <w:sz w:val="20"/>
          <w:szCs w:val="20"/>
        </w:rPr>
        <w:t>.</w:t>
      </w:r>
    </w:p>
    <w:bookmarkEnd w:id="41"/>
    <w:p w14:paraId="1A1DFF92" w14:textId="5C070CC2" w:rsidR="00B55A30" w:rsidRPr="00130F28" w:rsidRDefault="00B55A30" w:rsidP="00A563D1">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130F28">
        <w:rPr>
          <w:rFonts w:ascii="Tahoma" w:hAnsi="Tahoma" w:cs="Tahoma"/>
          <w:bCs/>
          <w:sz w:val="20"/>
          <w:u w:val="none"/>
        </w:rPr>
        <w:t>Pouczenie o środkach ochrony prawnej przysługujących wykonawcy</w:t>
      </w:r>
    </w:p>
    <w:p w14:paraId="3F7F8031" w14:textId="77777777" w:rsidR="00303C05" w:rsidRPr="00130F28" w:rsidRDefault="00B55A30"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Środki ochrony prawnej przysługują wykonawcy, jeżeli ma lub miał interes w uzyskaniu zamówienia oraz poniósł lub może ponieść szkodę w wyniku naruszenia przez zamawiającego przepisów ustawy.</w:t>
      </w:r>
    </w:p>
    <w:p w14:paraId="79354A86" w14:textId="14092FE7" w:rsidR="00B55A30" w:rsidRPr="00130F28" w:rsidRDefault="00B55A30"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130F28" w:rsidRDefault="00B55A30" w:rsidP="00A563D1">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30F28">
        <w:rPr>
          <w:rFonts w:ascii="Tahoma" w:hAnsi="Tahoma" w:cs="Tahoma"/>
          <w:sz w:val="20"/>
          <w:szCs w:val="20"/>
        </w:rPr>
        <w:t>W postępowaniu odwołanie przysługuje na:</w:t>
      </w:r>
    </w:p>
    <w:p w14:paraId="16175FB3" w14:textId="77777777" w:rsidR="00B55A30" w:rsidRPr="00130F28" w:rsidRDefault="00B55A30" w:rsidP="00A563D1">
      <w:pPr>
        <w:numPr>
          <w:ilvl w:val="1"/>
          <w:numId w:val="11"/>
        </w:numPr>
        <w:tabs>
          <w:tab w:val="left" w:pos="284"/>
          <w:tab w:val="left" w:pos="2127"/>
        </w:tabs>
        <w:spacing w:after="0" w:line="240" w:lineRule="auto"/>
        <w:ind w:left="284" w:hanging="284"/>
        <w:jc w:val="both"/>
        <w:rPr>
          <w:rFonts w:ascii="Tahoma" w:hAnsi="Tahoma" w:cs="Tahoma"/>
          <w:sz w:val="20"/>
          <w:szCs w:val="20"/>
        </w:rPr>
      </w:pPr>
      <w:r w:rsidRPr="00130F28">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130F28" w:rsidRDefault="00B55A30" w:rsidP="00A563D1">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130F28">
        <w:rPr>
          <w:rFonts w:ascii="Tahoma" w:hAnsi="Tahoma" w:cs="Tahoma"/>
          <w:sz w:val="20"/>
          <w:szCs w:val="20"/>
        </w:rPr>
        <w:t>zaniechanie czynności w postępowaniu o udzielenie zamówienia, do której zamawiający był obowiązany na podstawie ustawy;</w:t>
      </w:r>
    </w:p>
    <w:p w14:paraId="063846CC" w14:textId="77777777" w:rsidR="000D2A57" w:rsidRPr="00130F28" w:rsidRDefault="00B55A30"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Odwołanie wnosi się do Prezesa Krajowej Izby Odwoławczej.</w:t>
      </w:r>
    </w:p>
    <w:p w14:paraId="4198EDC9" w14:textId="77777777" w:rsidR="000D2A57" w:rsidRPr="00130F28" w:rsidRDefault="00B55A30"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Pr="00130F28" w:rsidRDefault="00B55A30"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130F28" w:rsidRDefault="00B55A30" w:rsidP="00A563D1">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30F28">
        <w:rPr>
          <w:rFonts w:ascii="Tahoma" w:hAnsi="Tahoma" w:cs="Tahoma"/>
          <w:sz w:val="20"/>
          <w:szCs w:val="20"/>
        </w:rPr>
        <w:t xml:space="preserve">Odwołanie wnosi się w </w:t>
      </w:r>
      <w:r w:rsidR="000D2A57" w:rsidRPr="00130F28">
        <w:rPr>
          <w:rFonts w:ascii="Tahoma" w:hAnsi="Tahoma" w:cs="Tahoma"/>
          <w:sz w:val="20"/>
          <w:szCs w:val="20"/>
        </w:rPr>
        <w:t>terminie</w:t>
      </w:r>
      <w:r w:rsidRPr="00130F28">
        <w:rPr>
          <w:rFonts w:ascii="Tahoma" w:hAnsi="Tahoma" w:cs="Tahoma"/>
          <w:sz w:val="20"/>
          <w:szCs w:val="20"/>
        </w:rPr>
        <w:t>:</w:t>
      </w:r>
    </w:p>
    <w:p w14:paraId="5BADB4B6" w14:textId="668D18DD" w:rsidR="00B55A30" w:rsidRPr="00130F28" w:rsidRDefault="000D2A57" w:rsidP="00A563D1">
      <w:pPr>
        <w:numPr>
          <w:ilvl w:val="2"/>
          <w:numId w:val="12"/>
        </w:numPr>
        <w:tabs>
          <w:tab w:val="left" w:pos="284"/>
          <w:tab w:val="left" w:pos="2127"/>
        </w:tabs>
        <w:spacing w:after="0" w:line="240" w:lineRule="auto"/>
        <w:ind w:left="284" w:hanging="284"/>
        <w:jc w:val="both"/>
        <w:rPr>
          <w:rFonts w:ascii="Tahoma" w:hAnsi="Tahoma" w:cs="Tahoma"/>
          <w:sz w:val="20"/>
          <w:szCs w:val="20"/>
        </w:rPr>
      </w:pPr>
      <w:r w:rsidRPr="00130F28">
        <w:rPr>
          <w:rFonts w:ascii="Tahoma" w:hAnsi="Tahoma" w:cs="Tahoma"/>
          <w:sz w:val="20"/>
          <w:szCs w:val="20"/>
        </w:rPr>
        <w:t>5</w:t>
      </w:r>
      <w:r w:rsidR="00B55A30" w:rsidRPr="00130F28">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130F28" w:rsidRDefault="00B55A30" w:rsidP="00A563D1">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130F28">
        <w:rPr>
          <w:rFonts w:ascii="Tahoma" w:hAnsi="Tahoma" w:cs="Tahoma"/>
          <w:sz w:val="20"/>
          <w:szCs w:val="20"/>
        </w:rPr>
        <w:t>1</w:t>
      </w:r>
      <w:r w:rsidR="000D2A57" w:rsidRPr="00130F28">
        <w:rPr>
          <w:rFonts w:ascii="Tahoma" w:hAnsi="Tahoma" w:cs="Tahoma"/>
          <w:sz w:val="20"/>
          <w:szCs w:val="20"/>
        </w:rPr>
        <w:t>0</w:t>
      </w:r>
      <w:r w:rsidRPr="00130F28">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Pr="00130F28" w:rsidRDefault="00B55A30"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130F28">
        <w:rPr>
          <w:rFonts w:ascii="Tahoma" w:hAnsi="Tahoma" w:cs="Tahoma"/>
          <w:sz w:val="20"/>
          <w:szCs w:val="20"/>
        </w:rPr>
        <w:t>5 dni od dnia zamieszczenia ogłoszenia w Biuletynie Zamówień Publicznych lub dokumentów zamówienia na stronie internetowej</w:t>
      </w:r>
      <w:r w:rsidRPr="00130F28">
        <w:rPr>
          <w:rFonts w:ascii="Tahoma" w:hAnsi="Tahoma" w:cs="Tahoma"/>
          <w:sz w:val="20"/>
          <w:szCs w:val="20"/>
        </w:rPr>
        <w:t>.</w:t>
      </w:r>
    </w:p>
    <w:p w14:paraId="0DBF5C95" w14:textId="589C50A0" w:rsidR="00303C05" w:rsidRPr="00130F28" w:rsidRDefault="00B55A30"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Odwołanie w przypadkach innych niż określone w </w:t>
      </w:r>
      <w:r w:rsidR="005E7F5A" w:rsidRPr="00130F28">
        <w:rPr>
          <w:rFonts w:ascii="Tahoma" w:hAnsi="Tahoma" w:cs="Tahoma"/>
          <w:sz w:val="20"/>
          <w:szCs w:val="20"/>
        </w:rPr>
        <w:t>pkt</w:t>
      </w:r>
      <w:r w:rsidR="000D2A57" w:rsidRPr="00130F28">
        <w:rPr>
          <w:rFonts w:ascii="Tahoma" w:hAnsi="Tahoma" w:cs="Tahoma"/>
          <w:sz w:val="20"/>
          <w:szCs w:val="20"/>
        </w:rPr>
        <w:t xml:space="preserve"> </w:t>
      </w:r>
      <w:r w:rsidR="00B15AD4" w:rsidRPr="00130F28">
        <w:rPr>
          <w:rFonts w:ascii="Tahoma" w:hAnsi="Tahoma" w:cs="Tahoma"/>
          <w:sz w:val="20"/>
          <w:szCs w:val="20"/>
        </w:rPr>
        <w:t>2</w:t>
      </w:r>
      <w:r w:rsidR="007B0F0D" w:rsidRPr="00130F28">
        <w:rPr>
          <w:rFonts w:ascii="Tahoma" w:hAnsi="Tahoma" w:cs="Tahoma"/>
          <w:sz w:val="20"/>
          <w:szCs w:val="20"/>
        </w:rPr>
        <w:t>7</w:t>
      </w:r>
      <w:r w:rsidR="000D2A57" w:rsidRPr="00130F28">
        <w:rPr>
          <w:rFonts w:ascii="Tahoma" w:hAnsi="Tahoma" w:cs="Tahoma"/>
          <w:sz w:val="20"/>
          <w:szCs w:val="20"/>
        </w:rPr>
        <w:t xml:space="preserve">.7 i </w:t>
      </w:r>
      <w:r w:rsidR="00B15AD4" w:rsidRPr="00130F28">
        <w:rPr>
          <w:rFonts w:ascii="Tahoma" w:hAnsi="Tahoma" w:cs="Tahoma"/>
          <w:sz w:val="20"/>
          <w:szCs w:val="20"/>
        </w:rPr>
        <w:t>2</w:t>
      </w:r>
      <w:r w:rsidR="007B0F0D" w:rsidRPr="00130F28">
        <w:rPr>
          <w:rFonts w:ascii="Tahoma" w:hAnsi="Tahoma" w:cs="Tahoma"/>
          <w:sz w:val="20"/>
          <w:szCs w:val="20"/>
        </w:rPr>
        <w:t>7</w:t>
      </w:r>
      <w:r w:rsidR="000D2A57" w:rsidRPr="00130F28">
        <w:rPr>
          <w:rFonts w:ascii="Tahoma" w:hAnsi="Tahoma" w:cs="Tahoma"/>
          <w:sz w:val="20"/>
          <w:szCs w:val="20"/>
        </w:rPr>
        <w:t>.8</w:t>
      </w:r>
      <w:r w:rsidRPr="00130F28">
        <w:rPr>
          <w:rFonts w:ascii="Tahoma" w:hAnsi="Tahoma" w:cs="Tahoma"/>
          <w:sz w:val="20"/>
          <w:szCs w:val="20"/>
        </w:rPr>
        <w:t xml:space="preserve"> wnosi się w terminie </w:t>
      </w:r>
      <w:r w:rsidR="000D2A57" w:rsidRPr="00130F28">
        <w:rPr>
          <w:rFonts w:ascii="Tahoma" w:hAnsi="Tahoma" w:cs="Tahoma"/>
          <w:sz w:val="20"/>
          <w:szCs w:val="20"/>
        </w:rPr>
        <w:t>5</w:t>
      </w:r>
      <w:r w:rsidRPr="00130F28">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130F28" w:rsidRDefault="00B55A30" w:rsidP="00A563D1">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30F28">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130F28" w:rsidRDefault="000D2A57" w:rsidP="00A563D1">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130F28">
        <w:rPr>
          <w:rFonts w:ascii="Tahoma" w:hAnsi="Tahoma" w:cs="Tahoma"/>
          <w:sz w:val="20"/>
          <w:szCs w:val="20"/>
        </w:rPr>
        <w:t>15 dni od dnia zamieszczenia w Biuletynie Zamówień Publicznych ogłoszenia o wyniku postępowania</w:t>
      </w:r>
      <w:r w:rsidR="00B55A30" w:rsidRPr="00130F28">
        <w:rPr>
          <w:rFonts w:ascii="Tahoma" w:hAnsi="Tahoma" w:cs="Tahoma"/>
          <w:sz w:val="20"/>
          <w:szCs w:val="20"/>
        </w:rPr>
        <w:t>;</w:t>
      </w:r>
    </w:p>
    <w:p w14:paraId="16F9AED8" w14:textId="3209917A" w:rsidR="00B55A30" w:rsidRPr="00130F28" w:rsidRDefault="00B55A30" w:rsidP="00A563D1">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130F28">
        <w:rPr>
          <w:rFonts w:ascii="Tahoma" w:hAnsi="Tahoma" w:cs="Tahoma"/>
          <w:sz w:val="20"/>
          <w:szCs w:val="20"/>
        </w:rPr>
        <w:t>miesi</w:t>
      </w:r>
      <w:r w:rsidR="000D2A57" w:rsidRPr="00130F28">
        <w:rPr>
          <w:rFonts w:ascii="Tahoma" w:hAnsi="Tahoma" w:cs="Tahoma"/>
          <w:sz w:val="20"/>
          <w:szCs w:val="20"/>
        </w:rPr>
        <w:t>ąca</w:t>
      </w:r>
      <w:r w:rsidRPr="00130F28">
        <w:rPr>
          <w:rFonts w:ascii="Tahoma" w:hAnsi="Tahoma" w:cs="Tahoma"/>
          <w:sz w:val="20"/>
          <w:szCs w:val="20"/>
        </w:rPr>
        <w:t xml:space="preserve"> od dnia zawarcia umowy, jeżeli zamawiający </w:t>
      </w:r>
      <w:r w:rsidR="000D2A57" w:rsidRPr="00130F28">
        <w:rPr>
          <w:rFonts w:ascii="Tahoma" w:hAnsi="Tahoma" w:cs="Tahoma"/>
          <w:sz w:val="20"/>
          <w:szCs w:val="20"/>
        </w:rPr>
        <w:t>nie zamieścił w Biuletynie Zamówień Publicznych ogłoszenia o wyniku postępowania</w:t>
      </w:r>
      <w:r w:rsidRPr="00130F28">
        <w:rPr>
          <w:rFonts w:ascii="Tahoma" w:hAnsi="Tahoma" w:cs="Tahoma"/>
          <w:sz w:val="20"/>
          <w:szCs w:val="20"/>
        </w:rPr>
        <w:t>.</w:t>
      </w:r>
    </w:p>
    <w:p w14:paraId="03B54E78" w14:textId="77777777" w:rsidR="00B55A30" w:rsidRPr="00130F28" w:rsidRDefault="00B55A30"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130F28" w:rsidRDefault="00B55A30" w:rsidP="00A563D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Pisma w formie pisemnej wnosi się za pośrednictwem operatora pocztowego, w rozumieniu </w:t>
      </w:r>
      <w:r w:rsidRPr="00130F28">
        <w:rPr>
          <w:rFonts w:ascii="Tahoma" w:eastAsia="MS Gothic" w:hAnsi="Tahoma" w:cs="Tahoma"/>
          <w:sz w:val="20"/>
          <w:szCs w:val="20"/>
        </w:rPr>
        <w:t>ustawy</w:t>
      </w:r>
      <w:r w:rsidRPr="00130F28">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130F28" w:rsidRDefault="006B51A6" w:rsidP="00A563D1">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130F28">
        <w:rPr>
          <w:rFonts w:ascii="Tahoma" w:hAnsi="Tahoma" w:cs="Tahoma"/>
          <w:bCs/>
          <w:sz w:val="20"/>
          <w:u w:val="none"/>
        </w:rPr>
        <w:t>Informacja o przetwarzaniu danych osobowych przez zamawiającego</w:t>
      </w:r>
    </w:p>
    <w:p w14:paraId="18D02A7F" w14:textId="77777777" w:rsidR="006B51A6" w:rsidRPr="00130F28" w:rsidRDefault="006B51A6" w:rsidP="00A563D1">
      <w:pPr>
        <w:spacing w:after="0" w:line="240" w:lineRule="auto"/>
        <w:jc w:val="both"/>
        <w:rPr>
          <w:rFonts w:ascii="Tahoma" w:hAnsi="Tahoma" w:cs="Tahoma"/>
          <w:sz w:val="20"/>
          <w:szCs w:val="20"/>
        </w:rPr>
      </w:pPr>
      <w:r w:rsidRPr="00130F28">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4FAF9A5" w14:textId="40E214D2" w:rsidR="006B51A6" w:rsidRPr="00130F28" w:rsidRDefault="006B51A6" w:rsidP="00A563D1">
      <w:pPr>
        <w:pStyle w:val="Akapitzlist"/>
        <w:numPr>
          <w:ilvl w:val="0"/>
          <w:numId w:val="14"/>
        </w:numPr>
        <w:spacing w:after="240"/>
        <w:ind w:left="425" w:hanging="425"/>
        <w:contextualSpacing/>
        <w:jc w:val="both"/>
        <w:rPr>
          <w:rFonts w:ascii="Tahoma" w:eastAsia="Times New Roman" w:hAnsi="Tahoma" w:cs="Tahoma"/>
          <w:i/>
          <w:sz w:val="20"/>
          <w:szCs w:val="20"/>
        </w:rPr>
      </w:pPr>
      <w:r w:rsidRPr="00130F28">
        <w:rPr>
          <w:rFonts w:ascii="Tahoma" w:eastAsia="Times New Roman" w:hAnsi="Tahoma" w:cs="Tahoma"/>
          <w:sz w:val="20"/>
          <w:szCs w:val="20"/>
        </w:rPr>
        <w:t xml:space="preserve">Administratorem Pani/Pana danych osobowych jest </w:t>
      </w:r>
      <w:r w:rsidR="00A93C80" w:rsidRPr="00130F28">
        <w:rPr>
          <w:rFonts w:ascii="Tahoma" w:eastAsia="Times New Roman" w:hAnsi="Tahoma" w:cs="Tahoma"/>
          <w:sz w:val="20"/>
          <w:szCs w:val="20"/>
        </w:rPr>
        <w:t>Gmina Konstancin-Jeziorna, ul. Piaseczyńska 77, 05-520 Konstancin-Jeziorna, tel.: (22) 484 23 00, e-mail: urzad@konstancinjeziorna.pl</w:t>
      </w:r>
    </w:p>
    <w:p w14:paraId="2B47E890" w14:textId="2279163B" w:rsidR="006B51A6" w:rsidRPr="00130F28" w:rsidRDefault="006B51A6" w:rsidP="00A563D1">
      <w:pPr>
        <w:pStyle w:val="Akapitzlist"/>
        <w:numPr>
          <w:ilvl w:val="0"/>
          <w:numId w:val="14"/>
        </w:numPr>
        <w:spacing w:after="240"/>
        <w:ind w:left="425" w:hanging="425"/>
        <w:contextualSpacing/>
        <w:jc w:val="both"/>
        <w:rPr>
          <w:rFonts w:ascii="Tahoma" w:eastAsia="Times New Roman" w:hAnsi="Tahoma" w:cs="Tahoma"/>
          <w:i/>
          <w:sz w:val="20"/>
          <w:szCs w:val="20"/>
        </w:rPr>
      </w:pPr>
      <w:r w:rsidRPr="00130F28">
        <w:rPr>
          <w:rFonts w:ascii="Tahoma" w:hAnsi="Tahoma" w:cs="Tahoma"/>
          <w:sz w:val="20"/>
          <w:szCs w:val="20"/>
        </w:rPr>
        <w:t xml:space="preserve">Administrator powołał Inspektora Ochrony Danych. Ma Pani/Pan prawo do skontaktowania się </w:t>
      </w:r>
      <w:r w:rsidRPr="00130F28">
        <w:rPr>
          <w:rFonts w:ascii="Tahoma" w:hAnsi="Tahoma" w:cs="Tahoma"/>
          <w:sz w:val="20"/>
          <w:szCs w:val="20"/>
        </w:rPr>
        <w:br/>
        <w:t xml:space="preserve">z Inspektorem Ochrony Danych poprzez wysłanie wiadomości elektronicznej na adres: </w:t>
      </w:r>
      <w:r w:rsidR="00A93C80" w:rsidRPr="00130F28">
        <w:rPr>
          <w:rFonts w:ascii="Tahoma" w:hAnsi="Tahoma" w:cs="Tahoma"/>
          <w:sz w:val="20"/>
          <w:szCs w:val="20"/>
        </w:rPr>
        <w:lastRenderedPageBreak/>
        <w:t xml:space="preserve">iod@konstancinjeziorna.pl </w:t>
      </w:r>
      <w:r w:rsidRPr="00130F28">
        <w:rPr>
          <w:rFonts w:ascii="Tahoma" w:hAnsi="Tahoma" w:cs="Tahoma"/>
          <w:sz w:val="20"/>
          <w:szCs w:val="20"/>
        </w:rPr>
        <w:t xml:space="preserve">lub wysyłając korespondencję na adres: </w:t>
      </w:r>
      <w:r w:rsidR="00A93C80" w:rsidRPr="00130F28">
        <w:rPr>
          <w:rFonts w:ascii="Tahoma" w:hAnsi="Tahoma" w:cs="Tahoma"/>
          <w:sz w:val="20"/>
          <w:szCs w:val="20"/>
        </w:rPr>
        <w:t>Gmina Konstancin-Jeziorna, ul. Piaseczyńska 77, 05-520 Konstancin-Jeziorna</w:t>
      </w:r>
    </w:p>
    <w:p w14:paraId="00B1A9F1" w14:textId="5D75D8C7" w:rsidR="006B51A6" w:rsidRPr="00130F28" w:rsidRDefault="006B51A6" w:rsidP="00A563D1">
      <w:pPr>
        <w:pStyle w:val="Akapitzlist"/>
        <w:numPr>
          <w:ilvl w:val="0"/>
          <w:numId w:val="15"/>
        </w:numPr>
        <w:spacing w:after="240"/>
        <w:ind w:left="425" w:hanging="425"/>
        <w:contextualSpacing/>
        <w:jc w:val="both"/>
        <w:rPr>
          <w:rFonts w:ascii="Tahoma" w:eastAsia="Times New Roman" w:hAnsi="Tahoma" w:cs="Tahoma"/>
          <w:sz w:val="20"/>
          <w:szCs w:val="20"/>
        </w:rPr>
      </w:pPr>
      <w:r w:rsidRPr="00130F28">
        <w:rPr>
          <w:rFonts w:ascii="Tahoma" w:eastAsia="Times New Roman" w:hAnsi="Tahoma" w:cs="Tahoma"/>
          <w:sz w:val="20"/>
          <w:szCs w:val="20"/>
        </w:rPr>
        <w:t>Pani/Pana dane osobowe przetwarzane będą na podstawie art. 6 ust. 1 lit. c</w:t>
      </w:r>
      <w:r w:rsidRPr="00130F28">
        <w:rPr>
          <w:rFonts w:ascii="Tahoma" w:eastAsia="Times New Roman" w:hAnsi="Tahoma" w:cs="Tahoma"/>
          <w:i/>
          <w:sz w:val="20"/>
          <w:szCs w:val="20"/>
        </w:rPr>
        <w:t xml:space="preserve"> </w:t>
      </w:r>
      <w:r w:rsidRPr="00130F28">
        <w:rPr>
          <w:rFonts w:ascii="Tahoma" w:eastAsia="Times New Roman" w:hAnsi="Tahoma" w:cs="Tahoma"/>
          <w:sz w:val="20"/>
          <w:szCs w:val="20"/>
        </w:rPr>
        <w:t xml:space="preserve">RODO w celu </w:t>
      </w:r>
      <w:r w:rsidRPr="00130F28">
        <w:rPr>
          <w:rFonts w:ascii="Tahoma" w:hAnsi="Tahoma" w:cs="Tahoma"/>
          <w:sz w:val="20"/>
          <w:szCs w:val="20"/>
        </w:rPr>
        <w:t xml:space="preserve">związanym </w:t>
      </w:r>
      <w:r w:rsidRPr="00130F28">
        <w:rPr>
          <w:rFonts w:ascii="Tahoma" w:hAnsi="Tahoma" w:cs="Tahoma"/>
          <w:sz w:val="20"/>
          <w:szCs w:val="20"/>
        </w:rPr>
        <w:br/>
        <w:t xml:space="preserve">z postępowaniem o udzielenie zamówienia publicznego </w:t>
      </w:r>
      <w:r w:rsidR="00DA054B" w:rsidRPr="00130F28">
        <w:rPr>
          <w:rFonts w:ascii="Tahoma" w:hAnsi="Tahoma" w:cs="Tahoma"/>
          <w:sz w:val="20"/>
          <w:szCs w:val="20"/>
        </w:rPr>
        <w:t xml:space="preserve">na Ubezpieczenie Gminy Konstancin-Jeziorna, </w:t>
      </w:r>
      <w:r w:rsidRPr="00130F28">
        <w:rPr>
          <w:rFonts w:ascii="Tahoma" w:hAnsi="Tahoma" w:cs="Tahoma"/>
          <w:sz w:val="20"/>
          <w:szCs w:val="20"/>
        </w:rPr>
        <w:t xml:space="preserve">w związku z wymogami, jakie na zamawiającego nakładają przepisy </w:t>
      </w:r>
      <w:r w:rsidR="000962A3" w:rsidRPr="00130F28">
        <w:rPr>
          <w:rFonts w:ascii="Tahoma" w:eastAsia="Times New Roman" w:hAnsi="Tahoma" w:cs="Tahoma"/>
          <w:sz w:val="20"/>
          <w:szCs w:val="20"/>
        </w:rPr>
        <w:t>ustawy z dnia 11 września 2019 r. - Prawo zamówień publicznych (</w:t>
      </w:r>
      <w:r w:rsidR="00F13194" w:rsidRPr="00130F28">
        <w:rPr>
          <w:rFonts w:ascii="Tahoma" w:eastAsia="Times New Roman" w:hAnsi="Tahoma" w:cs="Tahoma"/>
          <w:sz w:val="20"/>
          <w:szCs w:val="20"/>
        </w:rPr>
        <w:t xml:space="preserve">Dz.U. </w:t>
      </w:r>
      <w:r w:rsidR="00932C40" w:rsidRPr="00130F28">
        <w:rPr>
          <w:rFonts w:ascii="Tahoma" w:eastAsia="Times New Roman" w:hAnsi="Tahoma" w:cs="Tahoma"/>
          <w:sz w:val="20"/>
          <w:szCs w:val="20"/>
        </w:rPr>
        <w:t>z 202</w:t>
      </w:r>
      <w:r w:rsidR="00D21A04" w:rsidRPr="00130F28">
        <w:rPr>
          <w:rFonts w:ascii="Tahoma" w:eastAsia="Times New Roman" w:hAnsi="Tahoma" w:cs="Tahoma"/>
          <w:sz w:val="20"/>
          <w:szCs w:val="20"/>
        </w:rPr>
        <w:t>3</w:t>
      </w:r>
      <w:r w:rsidR="00932C40" w:rsidRPr="00130F28">
        <w:rPr>
          <w:rFonts w:ascii="Tahoma" w:eastAsia="Times New Roman" w:hAnsi="Tahoma" w:cs="Tahoma"/>
          <w:sz w:val="20"/>
          <w:szCs w:val="20"/>
        </w:rPr>
        <w:t xml:space="preserve"> r. poz. </w:t>
      </w:r>
      <w:r w:rsidR="004D326E" w:rsidRPr="00130F28">
        <w:rPr>
          <w:rFonts w:ascii="Tahoma" w:eastAsia="Times New Roman" w:hAnsi="Tahoma" w:cs="Tahoma"/>
          <w:sz w:val="20"/>
          <w:szCs w:val="20"/>
        </w:rPr>
        <w:t>1</w:t>
      </w:r>
      <w:r w:rsidR="00D21A04" w:rsidRPr="00130F28">
        <w:rPr>
          <w:rFonts w:ascii="Tahoma" w:eastAsia="Times New Roman" w:hAnsi="Tahoma" w:cs="Tahoma"/>
          <w:sz w:val="20"/>
          <w:szCs w:val="20"/>
        </w:rPr>
        <w:t>605</w:t>
      </w:r>
      <w:r w:rsidR="00E0161A" w:rsidRPr="00130F28">
        <w:rPr>
          <w:rFonts w:ascii="Tahoma" w:eastAsia="Times New Roman" w:hAnsi="Tahoma" w:cs="Tahoma"/>
          <w:sz w:val="20"/>
          <w:szCs w:val="20"/>
        </w:rPr>
        <w:t xml:space="preserve"> z </w:t>
      </w:r>
      <w:proofErr w:type="spellStart"/>
      <w:r w:rsidR="00E0161A" w:rsidRPr="00130F28">
        <w:rPr>
          <w:rFonts w:ascii="Tahoma" w:eastAsia="Times New Roman" w:hAnsi="Tahoma" w:cs="Tahoma"/>
          <w:sz w:val="20"/>
          <w:szCs w:val="20"/>
        </w:rPr>
        <w:t>późn</w:t>
      </w:r>
      <w:proofErr w:type="spellEnd"/>
      <w:r w:rsidR="00E0161A" w:rsidRPr="00130F28">
        <w:rPr>
          <w:rFonts w:ascii="Tahoma" w:eastAsia="Times New Roman" w:hAnsi="Tahoma" w:cs="Tahoma"/>
          <w:sz w:val="20"/>
          <w:szCs w:val="20"/>
        </w:rPr>
        <w:t>. zm.</w:t>
      </w:r>
      <w:r w:rsidR="000962A3" w:rsidRPr="00130F28">
        <w:rPr>
          <w:rFonts w:ascii="Tahoma" w:eastAsia="Times New Roman" w:hAnsi="Tahoma" w:cs="Tahoma"/>
          <w:sz w:val="20"/>
          <w:szCs w:val="20"/>
        </w:rPr>
        <w:t>)</w:t>
      </w:r>
      <w:r w:rsidRPr="00130F28">
        <w:rPr>
          <w:rFonts w:ascii="Tahoma" w:eastAsia="Times New Roman" w:hAnsi="Tahoma" w:cs="Tahoma"/>
          <w:sz w:val="20"/>
          <w:szCs w:val="20"/>
        </w:rPr>
        <w:t xml:space="preserve">, zwanej dalej Ustawą. Odbiorcami Pani/Pana danych osobowych będzie broker ubezpieczeniowy Maximus Broker Sp. z o.o. oraz osoby lub podmioty, którym udostępniona zostanie dokumentacja postępowania zgodnie z obowiązkiem zapewnienia jawności postępowania, w oparciu o art. </w:t>
      </w:r>
      <w:r w:rsidR="00AB0F1B" w:rsidRPr="00130F28">
        <w:rPr>
          <w:rFonts w:ascii="Tahoma" w:eastAsia="Times New Roman" w:hAnsi="Tahoma" w:cs="Tahoma"/>
          <w:sz w:val="20"/>
          <w:szCs w:val="20"/>
        </w:rPr>
        <w:t>1</w:t>
      </w:r>
      <w:r w:rsidRPr="00130F28">
        <w:rPr>
          <w:rFonts w:ascii="Tahoma" w:eastAsia="Times New Roman" w:hAnsi="Tahoma" w:cs="Tahoma"/>
          <w:sz w:val="20"/>
          <w:szCs w:val="20"/>
        </w:rPr>
        <w:t xml:space="preserve">8 oraz art. </w:t>
      </w:r>
      <w:r w:rsidR="00AB0F1B" w:rsidRPr="00130F28">
        <w:rPr>
          <w:rFonts w:ascii="Tahoma" w:eastAsia="Times New Roman" w:hAnsi="Tahoma" w:cs="Tahoma"/>
          <w:sz w:val="20"/>
          <w:szCs w:val="20"/>
        </w:rPr>
        <w:t>74</w:t>
      </w:r>
      <w:r w:rsidRPr="00130F28">
        <w:rPr>
          <w:rFonts w:ascii="Tahoma" w:eastAsia="Times New Roman" w:hAnsi="Tahoma" w:cs="Tahoma"/>
          <w:sz w:val="20"/>
          <w:szCs w:val="20"/>
        </w:rPr>
        <w:t xml:space="preserve"> Ustawy</w:t>
      </w:r>
    </w:p>
    <w:p w14:paraId="3AD13CEC" w14:textId="3448B32A" w:rsidR="006B51A6" w:rsidRPr="00130F28" w:rsidRDefault="006B51A6" w:rsidP="00A563D1">
      <w:pPr>
        <w:pStyle w:val="Akapitzlist"/>
        <w:numPr>
          <w:ilvl w:val="0"/>
          <w:numId w:val="15"/>
        </w:numPr>
        <w:spacing w:after="240"/>
        <w:ind w:left="425" w:hanging="425"/>
        <w:contextualSpacing/>
        <w:jc w:val="both"/>
        <w:rPr>
          <w:rFonts w:ascii="Tahoma" w:eastAsia="Times New Roman" w:hAnsi="Tahoma" w:cs="Tahoma"/>
          <w:sz w:val="20"/>
          <w:szCs w:val="20"/>
        </w:rPr>
      </w:pPr>
      <w:r w:rsidRPr="00130F28">
        <w:rPr>
          <w:rFonts w:ascii="Tahoma" w:eastAsia="Times New Roman" w:hAnsi="Tahoma" w:cs="Tahoma"/>
          <w:sz w:val="20"/>
          <w:szCs w:val="20"/>
        </w:rPr>
        <w:t xml:space="preserve">Pani/Pana dane osobowe będą przechowywane, zgodnie z art. </w:t>
      </w:r>
      <w:r w:rsidR="00AB0F1B" w:rsidRPr="00130F28">
        <w:rPr>
          <w:rFonts w:ascii="Tahoma" w:eastAsia="Times New Roman" w:hAnsi="Tahoma" w:cs="Tahoma"/>
          <w:sz w:val="20"/>
          <w:szCs w:val="20"/>
        </w:rPr>
        <w:t>78</w:t>
      </w:r>
      <w:r w:rsidRPr="00130F28">
        <w:rPr>
          <w:rFonts w:ascii="Tahoma" w:eastAsia="Times New Roman" w:hAnsi="Tahoma" w:cs="Tahoma"/>
          <w:sz w:val="20"/>
          <w:szCs w:val="20"/>
        </w:rPr>
        <w:t xml:space="preserve"> ust. 1 Ustawy, przez okres 4 lat od dnia zakończenia postępowania o udzielenie zamówienia.</w:t>
      </w:r>
    </w:p>
    <w:p w14:paraId="081AF052" w14:textId="77777777" w:rsidR="006B51A6" w:rsidRPr="00130F28" w:rsidRDefault="006B51A6" w:rsidP="00A563D1">
      <w:pPr>
        <w:pStyle w:val="Akapitzlist"/>
        <w:numPr>
          <w:ilvl w:val="0"/>
          <w:numId w:val="15"/>
        </w:numPr>
        <w:spacing w:after="240"/>
        <w:ind w:left="425" w:hanging="425"/>
        <w:contextualSpacing/>
        <w:jc w:val="both"/>
        <w:rPr>
          <w:rFonts w:ascii="Tahoma" w:eastAsia="Times New Roman" w:hAnsi="Tahoma" w:cs="Tahoma"/>
          <w:b/>
          <w:i/>
          <w:sz w:val="20"/>
          <w:szCs w:val="20"/>
        </w:rPr>
      </w:pPr>
      <w:r w:rsidRPr="00130F28">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130F28">
        <w:rPr>
          <w:rFonts w:ascii="Tahoma" w:eastAsia="Times New Roman" w:hAnsi="Tahoma" w:cs="Tahoma"/>
          <w:sz w:val="20"/>
          <w:szCs w:val="20"/>
        </w:rPr>
        <w:br/>
        <w:t xml:space="preserve">o udzielenie zamówienia publicznego; konsekwencje niepodania określonych danych wynikają </w:t>
      </w:r>
      <w:r w:rsidRPr="00130F28">
        <w:rPr>
          <w:rFonts w:ascii="Tahoma" w:eastAsia="Times New Roman" w:hAnsi="Tahoma" w:cs="Tahoma"/>
          <w:sz w:val="20"/>
          <w:szCs w:val="20"/>
        </w:rPr>
        <w:br/>
        <w:t xml:space="preserve">z Ustawy;  </w:t>
      </w:r>
    </w:p>
    <w:p w14:paraId="0C823CC7" w14:textId="77777777" w:rsidR="006B51A6" w:rsidRPr="00130F28" w:rsidRDefault="006B51A6" w:rsidP="00A563D1">
      <w:pPr>
        <w:pStyle w:val="Akapitzlist"/>
        <w:numPr>
          <w:ilvl w:val="0"/>
          <w:numId w:val="15"/>
        </w:numPr>
        <w:ind w:left="426" w:hanging="426"/>
        <w:contextualSpacing/>
        <w:jc w:val="both"/>
        <w:rPr>
          <w:rFonts w:ascii="Tahoma" w:eastAsia="Times New Roman" w:hAnsi="Tahoma" w:cs="Tahoma"/>
          <w:sz w:val="20"/>
          <w:szCs w:val="20"/>
        </w:rPr>
      </w:pPr>
      <w:r w:rsidRPr="00130F28">
        <w:rPr>
          <w:rFonts w:ascii="Tahoma" w:eastAsia="Times New Roman" w:hAnsi="Tahoma" w:cs="Tahoma"/>
          <w:sz w:val="20"/>
          <w:szCs w:val="20"/>
        </w:rPr>
        <w:t>posiada Pani/Pan:</w:t>
      </w:r>
    </w:p>
    <w:p w14:paraId="7B62609A" w14:textId="77777777" w:rsidR="006B51A6" w:rsidRPr="00130F28" w:rsidRDefault="006B51A6" w:rsidP="00A563D1">
      <w:pPr>
        <w:pStyle w:val="Akapitzlist"/>
        <w:numPr>
          <w:ilvl w:val="1"/>
          <w:numId w:val="16"/>
        </w:numPr>
        <w:contextualSpacing/>
        <w:jc w:val="both"/>
        <w:rPr>
          <w:rFonts w:ascii="Tahoma" w:eastAsia="Times New Roman" w:hAnsi="Tahoma" w:cs="Tahoma"/>
          <w:sz w:val="20"/>
          <w:szCs w:val="20"/>
        </w:rPr>
      </w:pPr>
      <w:r w:rsidRPr="00130F28">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130F28" w:rsidRDefault="006B51A6" w:rsidP="00A563D1">
      <w:pPr>
        <w:pStyle w:val="Akapitzlist"/>
        <w:numPr>
          <w:ilvl w:val="1"/>
          <w:numId w:val="16"/>
        </w:numPr>
        <w:contextualSpacing/>
        <w:jc w:val="both"/>
        <w:rPr>
          <w:rFonts w:ascii="Tahoma" w:eastAsia="Times New Roman" w:hAnsi="Tahoma" w:cs="Tahoma"/>
          <w:sz w:val="20"/>
          <w:szCs w:val="20"/>
        </w:rPr>
      </w:pPr>
      <w:r w:rsidRPr="00130F28">
        <w:rPr>
          <w:rFonts w:ascii="Tahoma" w:eastAsia="Times New Roman" w:hAnsi="Tahoma" w:cs="Tahoma"/>
          <w:sz w:val="20"/>
          <w:szCs w:val="20"/>
        </w:rPr>
        <w:t xml:space="preserve">prawo do sprostowania Pani/Pana danych osobowych, </w:t>
      </w:r>
    </w:p>
    <w:p w14:paraId="71D617E6" w14:textId="77777777" w:rsidR="006B51A6" w:rsidRPr="00130F28" w:rsidRDefault="006B51A6" w:rsidP="00A563D1">
      <w:pPr>
        <w:pStyle w:val="Akapitzlist"/>
        <w:numPr>
          <w:ilvl w:val="1"/>
          <w:numId w:val="16"/>
        </w:numPr>
        <w:contextualSpacing/>
        <w:jc w:val="both"/>
        <w:rPr>
          <w:rFonts w:ascii="Tahoma" w:eastAsia="Times New Roman" w:hAnsi="Tahoma" w:cs="Tahoma"/>
          <w:sz w:val="20"/>
          <w:szCs w:val="20"/>
        </w:rPr>
      </w:pPr>
      <w:r w:rsidRPr="00130F28">
        <w:rPr>
          <w:rFonts w:ascii="Tahoma" w:eastAsia="Times New Roman" w:hAnsi="Tahoma" w:cs="Tahoma"/>
          <w:sz w:val="20"/>
          <w:szCs w:val="20"/>
        </w:rPr>
        <w:t>prawo żądania od Administratora ograniczenia przetwarzania danych osobowych oraz prawo do żądania usunięcia danych osobowych</w:t>
      </w:r>
    </w:p>
    <w:p w14:paraId="3D5FC499" w14:textId="0459047F" w:rsidR="006B51A6" w:rsidRPr="00130F28" w:rsidRDefault="006B51A6" w:rsidP="00A563D1">
      <w:pPr>
        <w:pStyle w:val="Akapitzlist"/>
        <w:numPr>
          <w:ilvl w:val="0"/>
          <w:numId w:val="15"/>
        </w:numPr>
        <w:ind w:left="426" w:hanging="426"/>
        <w:contextualSpacing/>
        <w:jc w:val="both"/>
        <w:rPr>
          <w:rFonts w:ascii="Tahoma" w:eastAsia="Times New Roman" w:hAnsi="Tahoma" w:cs="Tahoma"/>
          <w:sz w:val="20"/>
          <w:szCs w:val="20"/>
        </w:rPr>
      </w:pPr>
      <w:r w:rsidRPr="00130F28">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sidRPr="00130F28">
        <w:rPr>
          <w:rFonts w:ascii="Tahoma" w:eastAsia="Times New Roman" w:hAnsi="Tahoma" w:cs="Tahoma"/>
          <w:sz w:val="20"/>
          <w:szCs w:val="20"/>
        </w:rPr>
        <w:t>.</w:t>
      </w:r>
    </w:p>
    <w:p w14:paraId="660E3F7F" w14:textId="6FA55F52" w:rsidR="00F13194" w:rsidRPr="00130F28" w:rsidRDefault="00F13194" w:rsidP="003A15A0">
      <w:pPr>
        <w:spacing w:line="240" w:lineRule="auto"/>
        <w:contextualSpacing/>
        <w:jc w:val="both"/>
        <w:rPr>
          <w:rFonts w:ascii="Tahoma" w:eastAsia="Times New Roman" w:hAnsi="Tahoma" w:cs="Tahoma"/>
          <w:sz w:val="20"/>
          <w:szCs w:val="20"/>
        </w:rPr>
      </w:pPr>
    </w:p>
    <w:p w14:paraId="3646BC0F" w14:textId="77777777" w:rsidR="00F13194" w:rsidRPr="00130F28" w:rsidRDefault="00F13194" w:rsidP="003A15A0">
      <w:pPr>
        <w:spacing w:line="240" w:lineRule="auto"/>
        <w:contextualSpacing/>
        <w:jc w:val="both"/>
        <w:rPr>
          <w:rFonts w:ascii="Tahoma" w:eastAsia="Times New Roman" w:hAnsi="Tahoma" w:cs="Tahoma"/>
          <w:sz w:val="20"/>
          <w:szCs w:val="20"/>
        </w:rPr>
      </w:pPr>
    </w:p>
    <w:p w14:paraId="19BA6696" w14:textId="139F419B" w:rsidR="006B51A6" w:rsidRPr="00130F28" w:rsidRDefault="006B51A6" w:rsidP="00A563D1">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30F28">
        <w:rPr>
          <w:rFonts w:ascii="Tahoma" w:hAnsi="Tahoma" w:cs="Tahoma"/>
          <w:bCs/>
          <w:sz w:val="20"/>
          <w:u w:val="none"/>
        </w:rPr>
        <w:t>Wykaz</w:t>
      </w:r>
      <w:r w:rsidRPr="00130F28">
        <w:rPr>
          <w:rFonts w:ascii="Tahoma" w:hAnsi="Tahoma"/>
          <w:bCs/>
          <w:sz w:val="20"/>
          <w:u w:val="none"/>
        </w:rPr>
        <w:t xml:space="preserve"> załączników</w:t>
      </w:r>
    </w:p>
    <w:p w14:paraId="44382CF7" w14:textId="77777777" w:rsidR="00A21255" w:rsidRPr="00130F28" w:rsidRDefault="00A21255" w:rsidP="00A563D1">
      <w:pPr>
        <w:spacing w:after="0" w:line="240" w:lineRule="auto"/>
        <w:ind w:left="360" w:hanging="360"/>
        <w:jc w:val="both"/>
        <w:outlineLvl w:val="0"/>
        <w:rPr>
          <w:rFonts w:ascii="Tahoma" w:hAnsi="Tahoma" w:cs="Tahoma"/>
          <w:sz w:val="20"/>
          <w:szCs w:val="20"/>
        </w:rPr>
      </w:pPr>
      <w:r w:rsidRPr="00130F28">
        <w:rPr>
          <w:rFonts w:ascii="Tahoma" w:hAnsi="Tahoma" w:cs="Tahoma"/>
          <w:sz w:val="20"/>
          <w:szCs w:val="20"/>
        </w:rPr>
        <w:t xml:space="preserve">Załącznik Nr 1 – Formularz ofertowy </w:t>
      </w:r>
    </w:p>
    <w:p w14:paraId="3A21CC28" w14:textId="77777777" w:rsidR="00A21255" w:rsidRPr="00130F28" w:rsidRDefault="00A21255" w:rsidP="00A563D1">
      <w:pPr>
        <w:spacing w:after="0" w:line="240" w:lineRule="auto"/>
        <w:ind w:left="360" w:hanging="360"/>
        <w:jc w:val="both"/>
        <w:outlineLvl w:val="0"/>
        <w:rPr>
          <w:rFonts w:ascii="Tahoma" w:hAnsi="Tahoma" w:cs="Tahoma"/>
          <w:sz w:val="20"/>
          <w:szCs w:val="20"/>
        </w:rPr>
      </w:pPr>
      <w:r w:rsidRPr="00130F28">
        <w:rPr>
          <w:rFonts w:ascii="Tahoma" w:hAnsi="Tahoma" w:cs="Tahoma"/>
          <w:sz w:val="20"/>
          <w:szCs w:val="20"/>
        </w:rPr>
        <w:t>Załącznik Nr 2 – Oświadczenie wykonawcy składane na podstawie art. 125 ust. 1 Ustawy</w:t>
      </w:r>
    </w:p>
    <w:p w14:paraId="3DA1FEDC" w14:textId="7B9BF7D6" w:rsidR="00A21255" w:rsidRPr="00130F28" w:rsidRDefault="00A21255" w:rsidP="00A563D1">
      <w:pPr>
        <w:spacing w:after="0" w:line="240" w:lineRule="auto"/>
        <w:ind w:left="1701" w:hanging="1701"/>
        <w:jc w:val="both"/>
        <w:outlineLvl w:val="0"/>
        <w:rPr>
          <w:rFonts w:ascii="Tahoma" w:hAnsi="Tahoma" w:cs="Tahoma"/>
          <w:sz w:val="20"/>
          <w:szCs w:val="20"/>
        </w:rPr>
      </w:pPr>
      <w:r w:rsidRPr="00130F28">
        <w:rPr>
          <w:rFonts w:ascii="Tahoma" w:hAnsi="Tahoma" w:cs="Tahoma"/>
          <w:sz w:val="20"/>
          <w:szCs w:val="20"/>
        </w:rPr>
        <w:t xml:space="preserve">Załącznik Nr 3 </w:t>
      </w:r>
      <w:r w:rsidR="002A32BE">
        <w:rPr>
          <w:rFonts w:ascii="Tahoma" w:hAnsi="Tahoma" w:cs="Tahoma"/>
          <w:sz w:val="20"/>
          <w:szCs w:val="20"/>
        </w:rPr>
        <w:t xml:space="preserve">– </w:t>
      </w:r>
      <w:r w:rsidRPr="00130F28">
        <w:rPr>
          <w:rFonts w:ascii="Tahoma" w:hAnsi="Tahoma" w:cs="Tahoma"/>
          <w:sz w:val="20"/>
          <w:szCs w:val="20"/>
        </w:rPr>
        <w:t>Oświadczenie wykonawcy o aktualności informacji zawartych w oświadczeniu, o którym mowa w art. 125 ust. 1 Ustawy</w:t>
      </w:r>
    </w:p>
    <w:p w14:paraId="0ABB2015" w14:textId="77777777" w:rsidR="00A21255" w:rsidRPr="00130F28" w:rsidRDefault="00A21255" w:rsidP="00A563D1">
      <w:pPr>
        <w:spacing w:after="0" w:line="240" w:lineRule="auto"/>
        <w:ind w:left="360" w:hanging="360"/>
        <w:jc w:val="both"/>
        <w:outlineLvl w:val="0"/>
        <w:rPr>
          <w:rFonts w:ascii="Tahoma" w:hAnsi="Tahoma" w:cs="Tahoma"/>
          <w:sz w:val="20"/>
          <w:szCs w:val="20"/>
        </w:rPr>
      </w:pPr>
      <w:r w:rsidRPr="00130F28">
        <w:rPr>
          <w:rFonts w:ascii="Tahoma" w:hAnsi="Tahoma" w:cs="Tahoma"/>
          <w:sz w:val="20"/>
          <w:szCs w:val="20"/>
        </w:rPr>
        <w:t>Załącznik Nr 4 – Projektowane postanowienia umowy w sprawie zamówienia publicznego dla części I</w:t>
      </w:r>
    </w:p>
    <w:p w14:paraId="47CA7728" w14:textId="451595D3" w:rsidR="00A21255" w:rsidRPr="00130F28" w:rsidRDefault="00A21255" w:rsidP="00A563D1">
      <w:pPr>
        <w:spacing w:after="0" w:line="240" w:lineRule="auto"/>
        <w:ind w:left="360" w:hanging="360"/>
        <w:jc w:val="both"/>
        <w:outlineLvl w:val="0"/>
        <w:rPr>
          <w:rFonts w:ascii="Tahoma" w:hAnsi="Tahoma" w:cs="Tahoma"/>
          <w:sz w:val="20"/>
          <w:szCs w:val="20"/>
        </w:rPr>
      </w:pPr>
      <w:r w:rsidRPr="00130F28">
        <w:rPr>
          <w:rFonts w:ascii="Tahoma" w:hAnsi="Tahoma" w:cs="Tahoma"/>
          <w:sz w:val="20"/>
          <w:szCs w:val="20"/>
        </w:rPr>
        <w:t xml:space="preserve">Załącznik Nr 4a </w:t>
      </w:r>
      <w:r w:rsidR="002A32BE">
        <w:rPr>
          <w:rFonts w:ascii="Tahoma" w:hAnsi="Tahoma" w:cs="Tahoma"/>
          <w:sz w:val="20"/>
          <w:szCs w:val="20"/>
        </w:rPr>
        <w:t>–</w:t>
      </w:r>
      <w:r w:rsidR="001F3DA4" w:rsidRPr="00130F28">
        <w:rPr>
          <w:rFonts w:ascii="Tahoma" w:hAnsi="Tahoma" w:cs="Tahoma"/>
          <w:sz w:val="20"/>
          <w:szCs w:val="20"/>
        </w:rPr>
        <w:t xml:space="preserve"> </w:t>
      </w:r>
      <w:r w:rsidRPr="00130F28">
        <w:rPr>
          <w:rFonts w:ascii="Tahoma" w:hAnsi="Tahoma" w:cs="Tahoma"/>
          <w:sz w:val="20"/>
          <w:szCs w:val="20"/>
        </w:rPr>
        <w:t xml:space="preserve">Projektowane postanowienia umowy w sprawie zamówienia publicznego </w:t>
      </w:r>
      <w:r w:rsidR="001F3DA4" w:rsidRPr="00130F28">
        <w:rPr>
          <w:rFonts w:ascii="Tahoma" w:hAnsi="Tahoma" w:cs="Tahoma"/>
          <w:sz w:val="20"/>
          <w:szCs w:val="20"/>
        </w:rPr>
        <w:t xml:space="preserve">dla części </w:t>
      </w:r>
      <w:r w:rsidRPr="00130F28">
        <w:rPr>
          <w:rFonts w:ascii="Tahoma" w:hAnsi="Tahoma" w:cs="Tahoma"/>
          <w:sz w:val="20"/>
          <w:szCs w:val="20"/>
        </w:rPr>
        <w:t>II zamówienia</w:t>
      </w:r>
    </w:p>
    <w:p w14:paraId="3D4A15D8" w14:textId="4BC54DC2" w:rsidR="00A21255" w:rsidRPr="00130F28" w:rsidRDefault="00A21255" w:rsidP="00A563D1">
      <w:pPr>
        <w:spacing w:after="0" w:line="240" w:lineRule="auto"/>
        <w:ind w:left="360" w:hanging="360"/>
        <w:jc w:val="both"/>
        <w:outlineLvl w:val="0"/>
        <w:rPr>
          <w:rFonts w:ascii="Tahoma" w:hAnsi="Tahoma" w:cs="Tahoma"/>
          <w:sz w:val="20"/>
          <w:szCs w:val="20"/>
        </w:rPr>
      </w:pPr>
      <w:r w:rsidRPr="00130F28">
        <w:rPr>
          <w:rFonts w:ascii="Tahoma" w:hAnsi="Tahoma" w:cs="Tahoma"/>
          <w:sz w:val="20"/>
          <w:szCs w:val="20"/>
        </w:rPr>
        <w:t xml:space="preserve">Załącznik Nr 4b </w:t>
      </w:r>
      <w:r w:rsidR="002A32BE">
        <w:rPr>
          <w:rFonts w:ascii="Tahoma" w:hAnsi="Tahoma" w:cs="Tahoma"/>
          <w:sz w:val="20"/>
          <w:szCs w:val="20"/>
        </w:rPr>
        <w:t xml:space="preserve">– </w:t>
      </w:r>
      <w:r w:rsidRPr="00130F28">
        <w:rPr>
          <w:rFonts w:ascii="Tahoma" w:hAnsi="Tahoma" w:cs="Tahoma"/>
          <w:sz w:val="20"/>
          <w:szCs w:val="20"/>
        </w:rPr>
        <w:t xml:space="preserve">Projektowane postanowienia umowy w sprawie zamówienia publicznego </w:t>
      </w:r>
      <w:r w:rsidR="001F3DA4" w:rsidRPr="00130F28">
        <w:rPr>
          <w:rFonts w:ascii="Tahoma" w:hAnsi="Tahoma" w:cs="Tahoma"/>
          <w:sz w:val="20"/>
          <w:szCs w:val="20"/>
        </w:rPr>
        <w:t xml:space="preserve">dla części </w:t>
      </w:r>
      <w:r w:rsidRPr="00130F28">
        <w:rPr>
          <w:rFonts w:ascii="Tahoma" w:hAnsi="Tahoma" w:cs="Tahoma"/>
          <w:sz w:val="20"/>
          <w:szCs w:val="20"/>
        </w:rPr>
        <w:t>III zamówienia</w:t>
      </w:r>
    </w:p>
    <w:p w14:paraId="5E34D0EA" w14:textId="59688B69" w:rsidR="00A21255" w:rsidRPr="00130F28" w:rsidRDefault="00A21255" w:rsidP="00A563D1">
      <w:pPr>
        <w:spacing w:after="0" w:line="240" w:lineRule="auto"/>
        <w:ind w:left="360" w:hanging="360"/>
        <w:jc w:val="both"/>
        <w:outlineLvl w:val="0"/>
        <w:rPr>
          <w:rFonts w:ascii="Tahoma" w:hAnsi="Tahoma" w:cs="Tahoma"/>
          <w:sz w:val="20"/>
          <w:szCs w:val="20"/>
        </w:rPr>
      </w:pPr>
      <w:r w:rsidRPr="00130F28">
        <w:rPr>
          <w:rFonts w:ascii="Tahoma" w:hAnsi="Tahoma" w:cs="Tahoma"/>
          <w:sz w:val="20"/>
          <w:szCs w:val="20"/>
        </w:rPr>
        <w:t xml:space="preserve">Załącznik nr 5 </w:t>
      </w:r>
      <w:r w:rsidR="002A32BE">
        <w:rPr>
          <w:rFonts w:ascii="Tahoma" w:hAnsi="Tahoma" w:cs="Tahoma"/>
          <w:sz w:val="20"/>
          <w:szCs w:val="20"/>
        </w:rPr>
        <w:t>–</w:t>
      </w:r>
      <w:r w:rsidRPr="00130F28">
        <w:rPr>
          <w:rFonts w:ascii="Tahoma" w:hAnsi="Tahoma" w:cs="Tahoma"/>
          <w:sz w:val="20"/>
          <w:szCs w:val="20"/>
        </w:rPr>
        <w:t xml:space="preserve"> Wniosek o udostępnienie części poufnej SWZ</w:t>
      </w:r>
    </w:p>
    <w:p w14:paraId="2B3F8BDB" w14:textId="77777777" w:rsidR="00A21255" w:rsidRPr="00130F28" w:rsidRDefault="00A21255" w:rsidP="00A563D1">
      <w:pPr>
        <w:spacing w:after="0" w:line="240" w:lineRule="auto"/>
        <w:ind w:left="360" w:hanging="360"/>
        <w:jc w:val="both"/>
        <w:outlineLvl w:val="0"/>
        <w:rPr>
          <w:rFonts w:ascii="Tahoma" w:hAnsi="Tahoma" w:cs="Tahoma"/>
          <w:sz w:val="20"/>
          <w:szCs w:val="20"/>
        </w:rPr>
      </w:pPr>
      <w:r w:rsidRPr="00130F28">
        <w:rPr>
          <w:rFonts w:ascii="Tahoma" w:hAnsi="Tahoma" w:cs="Tahoma"/>
          <w:sz w:val="20"/>
          <w:szCs w:val="20"/>
        </w:rPr>
        <w:t xml:space="preserve">Załącznik Nr 6 – Program ubezpieczenia </w:t>
      </w:r>
    </w:p>
    <w:p w14:paraId="3FE52B26" w14:textId="77777777" w:rsidR="00A21255" w:rsidRPr="00130F28" w:rsidRDefault="00A21255" w:rsidP="00A563D1">
      <w:pPr>
        <w:spacing w:after="0" w:line="240" w:lineRule="auto"/>
        <w:ind w:left="360" w:hanging="360"/>
        <w:jc w:val="both"/>
        <w:outlineLvl w:val="0"/>
        <w:rPr>
          <w:rFonts w:ascii="Tahoma" w:hAnsi="Tahoma" w:cs="Tahoma"/>
          <w:sz w:val="20"/>
          <w:szCs w:val="20"/>
        </w:rPr>
      </w:pPr>
      <w:r w:rsidRPr="00130F28">
        <w:rPr>
          <w:rFonts w:ascii="Tahoma" w:hAnsi="Tahoma" w:cs="Tahoma"/>
          <w:sz w:val="20"/>
          <w:szCs w:val="20"/>
        </w:rPr>
        <w:t xml:space="preserve">Załącznik Nr 7 – Wykazy majątku i inne dane Zamawiającego </w:t>
      </w:r>
    </w:p>
    <w:p w14:paraId="5A45BD52" w14:textId="703F8772" w:rsidR="006B51A6" w:rsidRPr="00130F28" w:rsidRDefault="006B51A6" w:rsidP="003A15A0">
      <w:pPr>
        <w:spacing w:line="240" w:lineRule="auto"/>
        <w:ind w:left="360" w:hanging="360"/>
        <w:jc w:val="both"/>
        <w:outlineLvl w:val="0"/>
        <w:rPr>
          <w:rFonts w:ascii="Tahoma" w:hAnsi="Tahoma" w:cs="Tahoma"/>
          <w:sz w:val="20"/>
          <w:szCs w:val="20"/>
        </w:rPr>
      </w:pPr>
    </w:p>
    <w:p w14:paraId="503C19A6" w14:textId="2DC771AB" w:rsidR="004949FA" w:rsidRPr="00130F28" w:rsidRDefault="004949FA" w:rsidP="003A15A0">
      <w:pPr>
        <w:spacing w:line="240" w:lineRule="auto"/>
        <w:ind w:left="360" w:hanging="360"/>
        <w:jc w:val="both"/>
        <w:outlineLvl w:val="0"/>
        <w:rPr>
          <w:rFonts w:ascii="Tahoma" w:hAnsi="Tahoma" w:cs="Tahoma"/>
          <w:bCs/>
          <w:sz w:val="20"/>
          <w:szCs w:val="20"/>
        </w:rPr>
      </w:pPr>
      <w:r w:rsidRPr="00130F28">
        <w:rPr>
          <w:rFonts w:ascii="Tahoma" w:hAnsi="Tahoma" w:cs="Tahoma"/>
          <w:bCs/>
          <w:sz w:val="20"/>
          <w:szCs w:val="20"/>
        </w:rPr>
        <w:t>Załączniki wymienione w SWZ stanowią jej treść.</w:t>
      </w:r>
    </w:p>
    <w:p w14:paraId="4A5FD754" w14:textId="77777777" w:rsidR="001A66FD" w:rsidRPr="00130F28" w:rsidRDefault="001A66FD" w:rsidP="003A15A0">
      <w:pPr>
        <w:spacing w:line="240" w:lineRule="auto"/>
        <w:ind w:left="360" w:hanging="360"/>
        <w:jc w:val="both"/>
        <w:outlineLvl w:val="0"/>
        <w:rPr>
          <w:rFonts w:ascii="Tahoma" w:hAnsi="Tahoma" w:cs="Tahoma"/>
          <w:bCs/>
        </w:rPr>
        <w:sectPr w:rsidR="001A66FD" w:rsidRPr="00130F28" w:rsidSect="00A86254">
          <w:headerReference w:type="first" r:id="rId23"/>
          <w:footerReference w:type="first" r:id="rId24"/>
          <w:pgSz w:w="11906" w:h="16838"/>
          <w:pgMar w:top="1077" w:right="907" w:bottom="1134" w:left="907" w:header="709" w:footer="709" w:gutter="0"/>
          <w:cols w:space="708"/>
          <w:titlePg/>
          <w:docGrid w:linePitch="360"/>
        </w:sectPr>
      </w:pPr>
    </w:p>
    <w:p w14:paraId="59D47BC5" w14:textId="77777777" w:rsidR="001A66FD" w:rsidRPr="00130F28" w:rsidRDefault="001A66FD" w:rsidP="00A563D1">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130F28">
        <w:rPr>
          <w:rFonts w:ascii="Tahoma" w:hAnsi="Tahoma"/>
          <w:bCs/>
          <w:sz w:val="20"/>
          <w:u w:val="none"/>
        </w:rPr>
        <w:lastRenderedPageBreak/>
        <w:t>Załącznik Nr 1</w:t>
      </w:r>
    </w:p>
    <w:p w14:paraId="479D0EA1" w14:textId="77777777" w:rsidR="001A66FD" w:rsidRPr="00130F28" w:rsidRDefault="001A66FD" w:rsidP="00A563D1">
      <w:pPr>
        <w:spacing w:after="0" w:line="240" w:lineRule="auto"/>
        <w:jc w:val="both"/>
        <w:rPr>
          <w:rFonts w:ascii="Tahoma" w:hAnsi="Tahoma" w:cs="Tahoma"/>
        </w:rPr>
      </w:pPr>
    </w:p>
    <w:p w14:paraId="5BE1A315" w14:textId="77777777" w:rsidR="00671B6D" w:rsidRPr="00130F28" w:rsidRDefault="00671B6D" w:rsidP="00A563D1">
      <w:pPr>
        <w:spacing w:after="0" w:line="240" w:lineRule="auto"/>
        <w:jc w:val="both"/>
        <w:rPr>
          <w:rFonts w:ascii="Tahoma" w:hAnsi="Tahoma" w:cs="Tahoma"/>
        </w:rPr>
      </w:pPr>
    </w:p>
    <w:p w14:paraId="7A3A39FD" w14:textId="77777777" w:rsidR="00671B6D" w:rsidRPr="00130F28" w:rsidRDefault="00671B6D" w:rsidP="00A563D1">
      <w:pPr>
        <w:spacing w:after="0" w:line="240" w:lineRule="auto"/>
        <w:ind w:left="5664"/>
        <w:jc w:val="right"/>
        <w:rPr>
          <w:rFonts w:ascii="Tahoma" w:hAnsi="Tahoma" w:cs="Tahoma"/>
          <w:sz w:val="20"/>
          <w:szCs w:val="20"/>
        </w:rPr>
      </w:pPr>
      <w:r w:rsidRPr="00130F28">
        <w:rPr>
          <w:rFonts w:ascii="Tahoma" w:hAnsi="Tahoma" w:cs="Tahoma"/>
          <w:sz w:val="20"/>
          <w:szCs w:val="20"/>
        </w:rPr>
        <w:t xml:space="preserve">                  ................................................</w:t>
      </w:r>
    </w:p>
    <w:p w14:paraId="26CF8530" w14:textId="77777777" w:rsidR="00671B6D" w:rsidRPr="00130F28" w:rsidRDefault="00671B6D" w:rsidP="00A563D1">
      <w:pPr>
        <w:spacing w:after="0" w:line="240" w:lineRule="auto"/>
        <w:ind w:left="7088"/>
        <w:jc w:val="center"/>
        <w:rPr>
          <w:rFonts w:ascii="Tahoma" w:hAnsi="Tahoma" w:cs="Tahoma"/>
          <w:sz w:val="20"/>
          <w:szCs w:val="20"/>
        </w:rPr>
      </w:pPr>
      <w:r w:rsidRPr="00130F28">
        <w:rPr>
          <w:rFonts w:ascii="Tahoma" w:hAnsi="Tahoma" w:cs="Tahoma"/>
          <w:sz w:val="20"/>
          <w:szCs w:val="20"/>
        </w:rPr>
        <w:t xml:space="preserve">           (miejscowość, data)</w:t>
      </w:r>
    </w:p>
    <w:p w14:paraId="02355A08" w14:textId="77777777" w:rsidR="00671B6D" w:rsidRPr="00130F28" w:rsidRDefault="00671B6D" w:rsidP="00A563D1">
      <w:pPr>
        <w:spacing w:after="0" w:line="240" w:lineRule="auto"/>
        <w:ind w:right="6803"/>
        <w:rPr>
          <w:rFonts w:ascii="Tahoma" w:hAnsi="Tahoma" w:cs="Tahoma"/>
          <w:sz w:val="20"/>
          <w:szCs w:val="20"/>
        </w:rPr>
      </w:pPr>
      <w:r w:rsidRPr="00130F28">
        <w:rPr>
          <w:rFonts w:ascii="Tahoma" w:hAnsi="Tahoma" w:cs="Tahoma"/>
          <w:sz w:val="20"/>
          <w:szCs w:val="20"/>
        </w:rPr>
        <w:t xml:space="preserve">   Wykonawca/ Wykonawcy wspólnie ubiegający się o udzielenie zamówienia*</w:t>
      </w:r>
    </w:p>
    <w:p w14:paraId="53CBA558" w14:textId="77777777" w:rsidR="00671B6D" w:rsidRPr="00130F28" w:rsidRDefault="00671B6D" w:rsidP="00A563D1">
      <w:pPr>
        <w:spacing w:after="0" w:line="240" w:lineRule="auto"/>
        <w:ind w:right="6803"/>
        <w:rPr>
          <w:rFonts w:ascii="Tahoma" w:hAnsi="Tahoma" w:cs="Tahoma"/>
          <w:sz w:val="14"/>
          <w:szCs w:val="14"/>
        </w:rPr>
      </w:pPr>
      <w:r w:rsidRPr="00130F2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130F28" w:rsidRDefault="00671B6D" w:rsidP="00A563D1">
      <w:pPr>
        <w:spacing w:after="0" w:line="240" w:lineRule="auto"/>
        <w:ind w:right="6803"/>
        <w:rPr>
          <w:rFonts w:ascii="Tahoma" w:hAnsi="Tahoma" w:cs="Tahoma"/>
          <w:sz w:val="20"/>
          <w:szCs w:val="20"/>
        </w:rPr>
      </w:pPr>
    </w:p>
    <w:p w14:paraId="10E331E9" w14:textId="77777777" w:rsidR="00671B6D" w:rsidRPr="00130F28" w:rsidRDefault="00671B6D" w:rsidP="00A563D1">
      <w:pPr>
        <w:spacing w:after="0" w:line="240" w:lineRule="auto"/>
        <w:ind w:right="28"/>
        <w:rPr>
          <w:rFonts w:ascii="Tahoma" w:hAnsi="Tahoma" w:cs="Tahoma"/>
          <w:sz w:val="20"/>
          <w:szCs w:val="20"/>
        </w:rPr>
      </w:pPr>
      <w:r w:rsidRPr="00130F28">
        <w:rPr>
          <w:rFonts w:ascii="Tahoma" w:hAnsi="Tahoma" w:cs="Tahoma"/>
          <w:sz w:val="20"/>
          <w:szCs w:val="20"/>
        </w:rPr>
        <w:t>Nazwa:…………………………………………………………………………………..</w:t>
      </w:r>
    </w:p>
    <w:p w14:paraId="76FE70E3" w14:textId="77777777" w:rsidR="00671B6D" w:rsidRPr="00130F28" w:rsidRDefault="00671B6D" w:rsidP="00A563D1">
      <w:pPr>
        <w:spacing w:after="0" w:line="240" w:lineRule="auto"/>
        <w:ind w:right="28"/>
        <w:rPr>
          <w:rFonts w:ascii="Tahoma" w:hAnsi="Tahoma" w:cs="Tahoma"/>
          <w:sz w:val="20"/>
          <w:szCs w:val="20"/>
        </w:rPr>
      </w:pPr>
      <w:r w:rsidRPr="00130F28">
        <w:rPr>
          <w:rFonts w:ascii="Tahoma" w:hAnsi="Tahoma" w:cs="Tahoma"/>
          <w:sz w:val="20"/>
          <w:szCs w:val="20"/>
        </w:rPr>
        <w:t>……………………………………………………………………………………………..</w:t>
      </w:r>
    </w:p>
    <w:p w14:paraId="1A3DABFA" w14:textId="77777777" w:rsidR="00671B6D" w:rsidRPr="00130F28" w:rsidRDefault="00671B6D" w:rsidP="00A563D1">
      <w:pPr>
        <w:spacing w:after="0" w:line="240" w:lineRule="auto"/>
        <w:ind w:right="28"/>
        <w:rPr>
          <w:rFonts w:ascii="Tahoma" w:hAnsi="Tahoma" w:cs="Tahoma"/>
          <w:sz w:val="20"/>
          <w:szCs w:val="20"/>
        </w:rPr>
      </w:pPr>
      <w:r w:rsidRPr="00130F28">
        <w:rPr>
          <w:rFonts w:ascii="Tahoma" w:hAnsi="Tahoma" w:cs="Tahoma"/>
          <w:sz w:val="20"/>
          <w:szCs w:val="20"/>
        </w:rPr>
        <w:t>…………………………………………………………………………………………….</w:t>
      </w:r>
    </w:p>
    <w:p w14:paraId="4AFB64DF" w14:textId="77777777" w:rsidR="00671B6D" w:rsidRPr="00130F28" w:rsidRDefault="00671B6D" w:rsidP="00A563D1">
      <w:pPr>
        <w:spacing w:after="0" w:line="240" w:lineRule="auto"/>
        <w:ind w:right="28"/>
        <w:rPr>
          <w:rFonts w:ascii="Tahoma" w:hAnsi="Tahoma" w:cs="Tahoma"/>
          <w:sz w:val="20"/>
          <w:szCs w:val="20"/>
        </w:rPr>
      </w:pPr>
      <w:r w:rsidRPr="00130F28">
        <w:rPr>
          <w:rFonts w:ascii="Tahoma" w:hAnsi="Tahoma" w:cs="Tahoma"/>
          <w:sz w:val="20"/>
          <w:szCs w:val="20"/>
        </w:rPr>
        <w:t>…………………………………………………………………………………………….</w:t>
      </w:r>
    </w:p>
    <w:p w14:paraId="29598AB1" w14:textId="77777777" w:rsidR="00671B6D" w:rsidRPr="00130F28" w:rsidRDefault="00671B6D" w:rsidP="00A563D1">
      <w:pPr>
        <w:spacing w:after="0" w:line="240" w:lineRule="auto"/>
        <w:ind w:right="28"/>
        <w:rPr>
          <w:rFonts w:ascii="Tahoma" w:hAnsi="Tahoma" w:cs="Tahoma"/>
          <w:sz w:val="20"/>
          <w:szCs w:val="20"/>
        </w:rPr>
      </w:pPr>
      <w:r w:rsidRPr="00130F28">
        <w:rPr>
          <w:rFonts w:ascii="Tahoma" w:hAnsi="Tahoma" w:cs="Tahoma"/>
          <w:sz w:val="20"/>
          <w:szCs w:val="20"/>
        </w:rPr>
        <w:t>Województwo:……………………………………………………………………….</w:t>
      </w:r>
    </w:p>
    <w:p w14:paraId="6B2A6D4F" w14:textId="77777777" w:rsidR="00671B6D" w:rsidRPr="00130F28" w:rsidRDefault="00671B6D" w:rsidP="00A563D1">
      <w:pPr>
        <w:spacing w:after="0" w:line="240" w:lineRule="auto"/>
        <w:ind w:right="28"/>
        <w:rPr>
          <w:rFonts w:ascii="Tahoma" w:hAnsi="Tahoma" w:cs="Tahoma"/>
          <w:sz w:val="20"/>
          <w:szCs w:val="20"/>
        </w:rPr>
      </w:pPr>
      <w:r w:rsidRPr="00130F28">
        <w:rPr>
          <w:rFonts w:ascii="Tahoma" w:hAnsi="Tahoma" w:cs="Tahoma"/>
          <w:sz w:val="20"/>
          <w:szCs w:val="20"/>
        </w:rPr>
        <w:t>Miejscowość:…………………………………………………………………………</w:t>
      </w:r>
    </w:p>
    <w:p w14:paraId="55B054B4" w14:textId="77777777" w:rsidR="00671B6D" w:rsidRPr="00130F28" w:rsidRDefault="00671B6D" w:rsidP="00A563D1">
      <w:pPr>
        <w:spacing w:after="0" w:line="240" w:lineRule="auto"/>
        <w:ind w:right="-113"/>
        <w:rPr>
          <w:rFonts w:ascii="Tahoma" w:hAnsi="Tahoma" w:cs="Tahoma"/>
          <w:sz w:val="20"/>
          <w:szCs w:val="20"/>
        </w:rPr>
      </w:pPr>
      <w:r w:rsidRPr="00130F28">
        <w:rPr>
          <w:rFonts w:ascii="Tahoma" w:hAnsi="Tahoma" w:cs="Tahoma"/>
          <w:sz w:val="20"/>
          <w:szCs w:val="20"/>
        </w:rPr>
        <w:t>Kod pocztowy:………………………………………………………………………</w:t>
      </w:r>
    </w:p>
    <w:p w14:paraId="68AE5188" w14:textId="77777777" w:rsidR="00671B6D" w:rsidRPr="00130F28" w:rsidRDefault="00671B6D" w:rsidP="00A563D1">
      <w:pPr>
        <w:spacing w:after="0" w:line="240" w:lineRule="auto"/>
        <w:ind w:right="28"/>
        <w:rPr>
          <w:rFonts w:ascii="Tahoma" w:hAnsi="Tahoma" w:cs="Tahoma"/>
          <w:sz w:val="20"/>
          <w:szCs w:val="20"/>
        </w:rPr>
      </w:pPr>
      <w:r w:rsidRPr="00130F28">
        <w:rPr>
          <w:rFonts w:ascii="Tahoma" w:hAnsi="Tahoma" w:cs="Tahoma"/>
          <w:sz w:val="20"/>
          <w:szCs w:val="20"/>
        </w:rPr>
        <w:t>Kraj:……………………………………………………………………………………..</w:t>
      </w:r>
    </w:p>
    <w:p w14:paraId="027ACDF0" w14:textId="551212A0" w:rsidR="00671B6D" w:rsidRPr="00130F28" w:rsidRDefault="00671B6D" w:rsidP="00A563D1">
      <w:pPr>
        <w:spacing w:after="0" w:line="240" w:lineRule="auto"/>
        <w:ind w:right="28"/>
        <w:rPr>
          <w:rFonts w:ascii="Tahoma" w:hAnsi="Tahoma" w:cs="Tahoma"/>
          <w:sz w:val="20"/>
          <w:szCs w:val="20"/>
        </w:rPr>
      </w:pPr>
      <w:r w:rsidRPr="00130F28">
        <w:rPr>
          <w:rFonts w:ascii="Tahoma" w:hAnsi="Tahoma" w:cs="Tahoma"/>
          <w:sz w:val="20"/>
          <w:szCs w:val="20"/>
        </w:rPr>
        <w:t>Adres pocztowy (ulic, nr domu i lokalu):  ……………………………………………</w:t>
      </w:r>
    </w:p>
    <w:p w14:paraId="316161DD" w14:textId="1C16617D" w:rsidR="00DE0405" w:rsidRPr="00130F28" w:rsidRDefault="00DE0405" w:rsidP="00A563D1">
      <w:pPr>
        <w:spacing w:after="0" w:line="240" w:lineRule="auto"/>
        <w:ind w:right="28"/>
        <w:rPr>
          <w:rFonts w:ascii="Tahoma" w:hAnsi="Tahoma" w:cs="Tahoma"/>
          <w:sz w:val="20"/>
          <w:szCs w:val="20"/>
        </w:rPr>
      </w:pPr>
      <w:r w:rsidRPr="00130F28">
        <w:rPr>
          <w:rFonts w:ascii="Tahoma" w:hAnsi="Tahoma" w:cs="Tahoma"/>
          <w:sz w:val="20"/>
          <w:szCs w:val="20"/>
        </w:rPr>
        <w:t>NIP:</w:t>
      </w:r>
      <w:r w:rsidR="00BF6F09" w:rsidRPr="00130F28">
        <w:rPr>
          <w:rFonts w:ascii="Tahoma" w:hAnsi="Tahoma" w:cs="Tahoma"/>
          <w:sz w:val="20"/>
          <w:szCs w:val="20"/>
        </w:rPr>
        <w:t xml:space="preserve"> </w:t>
      </w:r>
      <w:r w:rsidRPr="00130F28">
        <w:rPr>
          <w:rFonts w:ascii="Tahoma" w:hAnsi="Tahoma" w:cs="Tahoma"/>
          <w:sz w:val="20"/>
          <w:szCs w:val="20"/>
        </w:rPr>
        <w:t>…………………………………………</w:t>
      </w:r>
    </w:p>
    <w:p w14:paraId="3C3B2982" w14:textId="21A6B8C7" w:rsidR="00671B6D" w:rsidRPr="003A15A0" w:rsidRDefault="00671B6D" w:rsidP="00A563D1">
      <w:pPr>
        <w:spacing w:after="0" w:line="240" w:lineRule="auto"/>
        <w:ind w:right="6803"/>
        <w:rPr>
          <w:rFonts w:ascii="Tahoma" w:hAnsi="Tahoma" w:cs="Tahoma"/>
          <w:sz w:val="20"/>
          <w:szCs w:val="20"/>
        </w:rPr>
      </w:pPr>
      <w:r w:rsidRPr="003A15A0">
        <w:rPr>
          <w:rFonts w:ascii="Tahoma" w:hAnsi="Tahoma" w:cs="Tahoma"/>
          <w:sz w:val="20"/>
          <w:szCs w:val="20"/>
        </w:rPr>
        <w:t>Tel.:</w:t>
      </w:r>
      <w:r w:rsidR="00BF6F09" w:rsidRPr="003A15A0">
        <w:rPr>
          <w:rFonts w:ascii="Tahoma" w:hAnsi="Tahoma" w:cs="Tahoma"/>
          <w:sz w:val="20"/>
          <w:szCs w:val="20"/>
        </w:rPr>
        <w:t xml:space="preserve"> </w:t>
      </w:r>
      <w:r w:rsidRPr="003A15A0">
        <w:rPr>
          <w:rFonts w:ascii="Tahoma" w:hAnsi="Tahoma" w:cs="Tahoma"/>
          <w:sz w:val="20"/>
          <w:szCs w:val="20"/>
        </w:rPr>
        <w:t>………………………………………..</w:t>
      </w:r>
    </w:p>
    <w:p w14:paraId="44B43858" w14:textId="77777777" w:rsidR="00671B6D" w:rsidRPr="003A15A0" w:rsidRDefault="00671B6D" w:rsidP="00A563D1">
      <w:pPr>
        <w:spacing w:after="0" w:line="240" w:lineRule="auto"/>
        <w:ind w:right="6803"/>
        <w:rPr>
          <w:rFonts w:ascii="Tahoma" w:hAnsi="Tahoma" w:cs="Tahoma"/>
          <w:sz w:val="20"/>
          <w:szCs w:val="20"/>
        </w:rPr>
      </w:pPr>
      <w:r w:rsidRPr="003A15A0">
        <w:rPr>
          <w:rFonts w:ascii="Tahoma" w:hAnsi="Tahoma" w:cs="Tahoma"/>
          <w:sz w:val="20"/>
          <w:szCs w:val="20"/>
        </w:rPr>
        <w:t>e-mail: ………………………………...</w:t>
      </w:r>
    </w:p>
    <w:p w14:paraId="50E269D3" w14:textId="77777777" w:rsidR="00671B6D" w:rsidRPr="003A15A0" w:rsidRDefault="00671B6D" w:rsidP="00A563D1">
      <w:pPr>
        <w:spacing w:after="0" w:line="240" w:lineRule="auto"/>
        <w:ind w:right="6803"/>
        <w:rPr>
          <w:rFonts w:ascii="Tahoma" w:hAnsi="Tahoma" w:cs="Tahoma"/>
          <w:sz w:val="20"/>
          <w:szCs w:val="20"/>
        </w:rPr>
      </w:pPr>
    </w:p>
    <w:p w14:paraId="1902A609" w14:textId="77777777" w:rsidR="00671B6D" w:rsidRPr="003A15A0" w:rsidRDefault="00671B6D" w:rsidP="00A563D1">
      <w:pPr>
        <w:spacing w:after="0" w:line="240" w:lineRule="auto"/>
        <w:jc w:val="both"/>
        <w:rPr>
          <w:rFonts w:ascii="Tahoma" w:hAnsi="Tahoma" w:cs="Tahoma"/>
          <w:sz w:val="20"/>
          <w:szCs w:val="20"/>
        </w:rPr>
      </w:pPr>
    </w:p>
    <w:p w14:paraId="28441E4B" w14:textId="77777777" w:rsidR="005F24C4" w:rsidRPr="00130F28" w:rsidRDefault="005F24C4" w:rsidP="00A563D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130F28">
        <w:rPr>
          <w:rFonts w:ascii="Tahoma" w:hAnsi="Tahoma" w:cs="Tahoma"/>
          <w:b/>
          <w:sz w:val="20"/>
          <w:szCs w:val="20"/>
        </w:rPr>
        <w:t xml:space="preserve">Gmina Konstancin – Jeziorna </w:t>
      </w:r>
    </w:p>
    <w:p w14:paraId="584AED59" w14:textId="77777777" w:rsidR="005F24C4" w:rsidRPr="00130F28" w:rsidRDefault="005F24C4" w:rsidP="00A563D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130F28">
        <w:rPr>
          <w:rFonts w:ascii="Tahoma" w:hAnsi="Tahoma" w:cs="Tahoma"/>
          <w:b/>
          <w:sz w:val="20"/>
          <w:szCs w:val="20"/>
        </w:rPr>
        <w:t>ul. Piaseczyńska 77</w:t>
      </w:r>
    </w:p>
    <w:p w14:paraId="4D8061D2" w14:textId="77777777" w:rsidR="005F24C4" w:rsidRPr="00130F28" w:rsidRDefault="005F24C4" w:rsidP="00A563D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130F28">
        <w:rPr>
          <w:rFonts w:ascii="Tahoma" w:hAnsi="Tahoma" w:cs="Tahoma"/>
          <w:b/>
          <w:sz w:val="20"/>
          <w:szCs w:val="20"/>
        </w:rPr>
        <w:t>05-520 Konstancin - Jeziorna</w:t>
      </w:r>
    </w:p>
    <w:p w14:paraId="0D1A762E" w14:textId="77777777" w:rsidR="00671B6D" w:rsidRPr="00130F28" w:rsidRDefault="00671B6D" w:rsidP="00A563D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130F28" w:rsidRDefault="00671B6D" w:rsidP="00A563D1">
      <w:pPr>
        <w:spacing w:after="0" w:line="240" w:lineRule="auto"/>
        <w:jc w:val="both"/>
        <w:rPr>
          <w:rFonts w:ascii="Tahoma" w:hAnsi="Tahoma" w:cs="Tahoma"/>
          <w:sz w:val="20"/>
          <w:szCs w:val="20"/>
        </w:rPr>
      </w:pPr>
    </w:p>
    <w:p w14:paraId="37A3D5BB" w14:textId="77777777" w:rsidR="00671B6D" w:rsidRPr="00130F28" w:rsidRDefault="00671B6D" w:rsidP="00A563D1">
      <w:pPr>
        <w:spacing w:after="0" w:line="240" w:lineRule="auto"/>
        <w:ind w:left="284"/>
        <w:jc w:val="center"/>
        <w:rPr>
          <w:rFonts w:ascii="Tahoma" w:hAnsi="Tahoma" w:cs="Tahoma"/>
          <w:b/>
          <w:sz w:val="20"/>
          <w:szCs w:val="20"/>
        </w:rPr>
      </w:pPr>
      <w:r w:rsidRPr="00130F28">
        <w:rPr>
          <w:rFonts w:ascii="Tahoma" w:hAnsi="Tahoma" w:cs="Tahoma"/>
          <w:b/>
          <w:sz w:val="20"/>
          <w:szCs w:val="20"/>
        </w:rPr>
        <w:t>O F E R TA</w:t>
      </w:r>
    </w:p>
    <w:p w14:paraId="234B2EF1" w14:textId="73FEA72F" w:rsidR="00671B6D" w:rsidRPr="00130F28" w:rsidRDefault="00671B6D" w:rsidP="00A563D1">
      <w:pPr>
        <w:spacing w:after="0" w:line="240" w:lineRule="auto"/>
        <w:jc w:val="both"/>
        <w:rPr>
          <w:rFonts w:ascii="Tahoma" w:hAnsi="Tahoma" w:cs="Tahoma"/>
          <w:sz w:val="20"/>
          <w:szCs w:val="20"/>
        </w:rPr>
      </w:pPr>
      <w:r w:rsidRPr="00130F28">
        <w:rPr>
          <w:rFonts w:ascii="Tahoma" w:hAnsi="Tahoma" w:cs="Tahoma"/>
          <w:sz w:val="20"/>
          <w:szCs w:val="20"/>
        </w:rPr>
        <w:tab/>
        <w:t xml:space="preserve">Przystępując do postępowania o udzielenie zamówienia publicznego na </w:t>
      </w:r>
      <w:r w:rsidRPr="00130F28">
        <w:rPr>
          <w:rFonts w:ascii="Tahoma" w:hAnsi="Tahoma" w:cs="Tahoma"/>
          <w:b/>
          <w:i/>
          <w:sz w:val="20"/>
          <w:szCs w:val="20"/>
        </w:rPr>
        <w:t xml:space="preserve">UBEZPIECZENIE </w:t>
      </w:r>
      <w:r w:rsidR="000E7153" w:rsidRPr="00130F28">
        <w:rPr>
          <w:rFonts w:ascii="Tahoma" w:hAnsi="Tahoma" w:cs="Tahoma"/>
          <w:b/>
          <w:i/>
          <w:sz w:val="20"/>
          <w:szCs w:val="20"/>
        </w:rPr>
        <w:t>GMINY KONSTANCIN-JEZIORNA</w:t>
      </w:r>
      <w:r w:rsidRPr="00130F28">
        <w:rPr>
          <w:rFonts w:ascii="Tahoma" w:hAnsi="Tahoma" w:cs="Tahoma"/>
          <w:b/>
          <w:i/>
          <w:sz w:val="20"/>
          <w:szCs w:val="20"/>
        </w:rPr>
        <w:t xml:space="preserve"> </w:t>
      </w:r>
      <w:r w:rsidRPr="00130F28">
        <w:rPr>
          <w:rFonts w:ascii="Tahoma" w:hAnsi="Tahoma" w:cs="Tahoma"/>
          <w:sz w:val="20"/>
          <w:szCs w:val="20"/>
        </w:rPr>
        <w:t>zgodnie ze SWZ, oferujemy wykonanie zamówienia:</w:t>
      </w:r>
    </w:p>
    <w:p w14:paraId="16549C62" w14:textId="77777777" w:rsidR="00671B6D" w:rsidRPr="00130F28" w:rsidRDefault="00671B6D" w:rsidP="00A563D1">
      <w:pPr>
        <w:spacing w:after="0" w:line="240" w:lineRule="auto"/>
        <w:jc w:val="both"/>
        <w:rPr>
          <w:rFonts w:ascii="Tahoma" w:hAnsi="Tahoma" w:cs="Tahoma"/>
          <w:b/>
          <w:sz w:val="20"/>
          <w:szCs w:val="20"/>
        </w:rPr>
      </w:pPr>
      <w:r w:rsidRPr="00130F28">
        <w:rPr>
          <w:rFonts w:ascii="Tahoma" w:hAnsi="Tahoma" w:cs="Tahoma"/>
          <w:b/>
          <w:sz w:val="20"/>
          <w:szCs w:val="20"/>
        </w:rPr>
        <w:t>w części I Zamówienia*</w:t>
      </w:r>
    </w:p>
    <w:p w14:paraId="4700245B" w14:textId="77777777" w:rsidR="00671B6D" w:rsidRPr="00130F28" w:rsidRDefault="00671B6D" w:rsidP="00A563D1">
      <w:pPr>
        <w:spacing w:after="0" w:line="240" w:lineRule="auto"/>
        <w:jc w:val="both"/>
        <w:rPr>
          <w:rFonts w:ascii="Tahoma" w:hAnsi="Tahoma" w:cs="Tahoma"/>
          <w:b/>
          <w:sz w:val="20"/>
          <w:szCs w:val="20"/>
        </w:rPr>
      </w:pPr>
      <w:r w:rsidRPr="00130F28">
        <w:rPr>
          <w:rFonts w:ascii="Tahoma" w:hAnsi="Tahoma" w:cs="Tahoma"/>
          <w:b/>
          <w:sz w:val="20"/>
          <w:szCs w:val="20"/>
        </w:rPr>
        <w:t>w części II Zamówienia*</w:t>
      </w:r>
    </w:p>
    <w:p w14:paraId="6B7F9F35" w14:textId="77777777" w:rsidR="00671B6D" w:rsidRPr="00130F28" w:rsidRDefault="00671B6D" w:rsidP="00A563D1">
      <w:pPr>
        <w:spacing w:after="0" w:line="240" w:lineRule="auto"/>
        <w:jc w:val="both"/>
        <w:rPr>
          <w:rFonts w:ascii="Tahoma" w:hAnsi="Tahoma" w:cs="Tahoma"/>
          <w:b/>
          <w:sz w:val="20"/>
          <w:szCs w:val="20"/>
        </w:rPr>
      </w:pPr>
      <w:r w:rsidRPr="00130F28">
        <w:rPr>
          <w:rFonts w:ascii="Tahoma" w:hAnsi="Tahoma" w:cs="Tahoma"/>
          <w:b/>
          <w:sz w:val="20"/>
          <w:szCs w:val="20"/>
        </w:rPr>
        <w:t>w części III Zamówienia*</w:t>
      </w:r>
    </w:p>
    <w:p w14:paraId="1A0BA087" w14:textId="77777777" w:rsidR="00671B6D" w:rsidRPr="00130F28" w:rsidRDefault="00671B6D" w:rsidP="00A563D1">
      <w:pPr>
        <w:spacing w:after="0" w:line="240" w:lineRule="auto"/>
        <w:jc w:val="both"/>
        <w:rPr>
          <w:rFonts w:ascii="Tahoma" w:hAnsi="Tahoma" w:cs="Tahoma"/>
          <w:sz w:val="20"/>
          <w:szCs w:val="20"/>
        </w:rPr>
      </w:pPr>
      <w:r w:rsidRPr="00130F28">
        <w:rPr>
          <w:rFonts w:ascii="Tahoma" w:hAnsi="Tahoma" w:cs="Tahoma"/>
          <w:sz w:val="20"/>
          <w:szCs w:val="20"/>
        </w:rPr>
        <w:t>na następujących warunkach:</w:t>
      </w:r>
    </w:p>
    <w:p w14:paraId="4B1A20A7" w14:textId="77777777" w:rsidR="00671B6D" w:rsidRPr="00130F28" w:rsidRDefault="00671B6D" w:rsidP="00A563D1">
      <w:pPr>
        <w:spacing w:after="0" w:line="240" w:lineRule="auto"/>
        <w:jc w:val="both"/>
        <w:rPr>
          <w:rFonts w:ascii="Tahoma" w:hAnsi="Tahoma" w:cs="Tahoma"/>
          <w:sz w:val="20"/>
          <w:szCs w:val="20"/>
        </w:rPr>
      </w:pPr>
    </w:p>
    <w:p w14:paraId="446376B1" w14:textId="77777777" w:rsidR="00671B6D" w:rsidRPr="00130F28" w:rsidRDefault="00671B6D" w:rsidP="00A563D1">
      <w:pPr>
        <w:spacing w:after="0" w:line="240" w:lineRule="auto"/>
        <w:rPr>
          <w:rFonts w:ascii="Tahoma" w:hAnsi="Tahoma" w:cs="Tahoma"/>
          <w:sz w:val="20"/>
          <w:szCs w:val="20"/>
        </w:rPr>
      </w:pPr>
      <w:r w:rsidRPr="00130F28">
        <w:rPr>
          <w:rFonts w:ascii="Tahoma" w:hAnsi="Tahoma" w:cs="Tahoma"/>
          <w:sz w:val="20"/>
          <w:szCs w:val="20"/>
        </w:rPr>
        <w:t>*niepotrzebne skreślić</w:t>
      </w:r>
    </w:p>
    <w:p w14:paraId="36CD3DD7" w14:textId="77777777" w:rsidR="00671B6D" w:rsidRPr="00130F28" w:rsidRDefault="00671B6D" w:rsidP="00A563D1">
      <w:pPr>
        <w:spacing w:after="0" w:line="240" w:lineRule="auto"/>
        <w:jc w:val="both"/>
        <w:rPr>
          <w:rFonts w:ascii="Tahoma" w:hAnsi="Tahoma" w:cs="Tahoma"/>
          <w:sz w:val="20"/>
          <w:szCs w:val="20"/>
        </w:rPr>
      </w:pPr>
    </w:p>
    <w:p w14:paraId="7ACA3D44" w14:textId="77777777" w:rsidR="00671B6D" w:rsidRPr="00130F28" w:rsidRDefault="00671B6D" w:rsidP="00A563D1">
      <w:pPr>
        <w:spacing w:after="0" w:line="240" w:lineRule="auto"/>
        <w:jc w:val="center"/>
        <w:rPr>
          <w:rFonts w:ascii="Tahoma" w:hAnsi="Tahoma" w:cs="Tahoma"/>
          <w:b/>
          <w:sz w:val="20"/>
          <w:szCs w:val="20"/>
        </w:rPr>
      </w:pPr>
      <w:r w:rsidRPr="00130F28">
        <w:rPr>
          <w:rFonts w:ascii="Tahoma" w:hAnsi="Tahoma" w:cs="Tahoma"/>
          <w:b/>
          <w:sz w:val="20"/>
          <w:szCs w:val="20"/>
        </w:rPr>
        <w:t>Część I Zamówienia (Ubezpieczenie mienia i odpowiedzialności Zamawiającego)</w:t>
      </w:r>
    </w:p>
    <w:p w14:paraId="3B9D4394" w14:textId="77777777" w:rsidR="00671B6D" w:rsidRPr="00130F28" w:rsidRDefault="00671B6D" w:rsidP="00A563D1">
      <w:pPr>
        <w:pStyle w:val="Tekstpodstawowywcity"/>
        <w:spacing w:after="0" w:line="240" w:lineRule="auto"/>
        <w:ind w:left="0"/>
        <w:rPr>
          <w:rFonts w:ascii="Tahoma" w:hAnsi="Tahoma" w:cs="Tahoma"/>
          <w:sz w:val="20"/>
          <w:szCs w:val="20"/>
        </w:rPr>
      </w:pPr>
      <w:r w:rsidRPr="00130F28">
        <w:rPr>
          <w:rFonts w:ascii="Tahoma" w:hAnsi="Tahoma" w:cs="Tahoma"/>
          <w:sz w:val="20"/>
          <w:szCs w:val="20"/>
        </w:rPr>
        <w:t xml:space="preserve"> </w:t>
      </w:r>
    </w:p>
    <w:p w14:paraId="1B365192" w14:textId="137D67E1" w:rsidR="00671B6D" w:rsidRPr="00130F28" w:rsidRDefault="00671B6D" w:rsidP="00A563D1">
      <w:pPr>
        <w:pStyle w:val="Tekstpodstawowywcity"/>
        <w:spacing w:after="0" w:line="240" w:lineRule="auto"/>
        <w:ind w:left="0"/>
        <w:rPr>
          <w:rFonts w:ascii="Tahoma" w:hAnsi="Tahoma" w:cs="Tahoma"/>
          <w:b/>
          <w:sz w:val="20"/>
          <w:szCs w:val="20"/>
        </w:rPr>
      </w:pPr>
      <w:r w:rsidRPr="00130F28">
        <w:rPr>
          <w:rFonts w:ascii="Tahoma" w:hAnsi="Tahoma" w:cs="Tahoma"/>
          <w:sz w:val="20"/>
          <w:szCs w:val="20"/>
        </w:rPr>
        <w:t xml:space="preserve">Oferta obejmuje okres ubezpieczenia wskazany w SWZ to jest: od </w:t>
      </w:r>
      <w:r w:rsidR="000E7153" w:rsidRPr="00130F28">
        <w:rPr>
          <w:rFonts w:ascii="Tahoma" w:hAnsi="Tahoma" w:cs="Tahoma"/>
          <w:sz w:val="20"/>
          <w:szCs w:val="20"/>
        </w:rPr>
        <w:t>1.07.2024 roku</w:t>
      </w:r>
      <w:r w:rsidRPr="00130F28">
        <w:rPr>
          <w:rFonts w:ascii="Tahoma" w:hAnsi="Tahoma" w:cs="Tahoma"/>
          <w:sz w:val="20"/>
          <w:szCs w:val="20"/>
        </w:rPr>
        <w:t xml:space="preserve"> do </w:t>
      </w:r>
      <w:r w:rsidR="000E7153" w:rsidRPr="00130F28">
        <w:rPr>
          <w:rFonts w:ascii="Tahoma" w:hAnsi="Tahoma" w:cs="Tahoma"/>
          <w:sz w:val="20"/>
          <w:szCs w:val="20"/>
        </w:rPr>
        <w:t>30.06.2026 roku.</w:t>
      </w:r>
    </w:p>
    <w:p w14:paraId="5F558609" w14:textId="77777777" w:rsidR="00671B6D" w:rsidRPr="00130F28" w:rsidRDefault="00671B6D" w:rsidP="00A563D1">
      <w:pPr>
        <w:tabs>
          <w:tab w:val="left" w:pos="360"/>
          <w:tab w:val="num" w:pos="928"/>
        </w:tabs>
        <w:spacing w:after="0" w:line="240" w:lineRule="auto"/>
        <w:jc w:val="both"/>
        <w:rPr>
          <w:rFonts w:ascii="Tahoma" w:hAnsi="Tahoma" w:cs="Tahoma"/>
          <w:b/>
          <w:sz w:val="20"/>
          <w:szCs w:val="20"/>
        </w:rPr>
      </w:pPr>
      <w:bookmarkStart w:id="42" w:name="_Hlk62050795"/>
    </w:p>
    <w:p w14:paraId="1F8F3A1A" w14:textId="77777777" w:rsidR="00753CC6" w:rsidRPr="00130F28" w:rsidRDefault="00753CC6" w:rsidP="00A563D1">
      <w:pPr>
        <w:tabs>
          <w:tab w:val="left" w:pos="360"/>
          <w:tab w:val="num" w:pos="928"/>
        </w:tabs>
        <w:spacing w:after="0" w:line="240" w:lineRule="auto"/>
        <w:jc w:val="both"/>
        <w:rPr>
          <w:rFonts w:ascii="Tahoma" w:hAnsi="Tahoma" w:cs="Tahoma"/>
          <w:b/>
          <w:sz w:val="20"/>
          <w:szCs w:val="20"/>
        </w:rPr>
      </w:pPr>
      <w:bookmarkStart w:id="43" w:name="_Hlk124154508"/>
      <w:bookmarkStart w:id="44" w:name="_Hlk124159482"/>
      <w:r w:rsidRPr="00130F28">
        <w:rPr>
          <w:rFonts w:ascii="Tahoma" w:hAnsi="Tahoma" w:cs="Tahoma"/>
          <w:b/>
          <w:sz w:val="20"/>
          <w:szCs w:val="20"/>
          <w:u w:val="single"/>
        </w:rPr>
        <w:t>Cena łączna</w:t>
      </w:r>
      <w:r w:rsidRPr="00130F28">
        <w:rPr>
          <w:rFonts w:ascii="Tahoma" w:hAnsi="Tahoma" w:cs="Tahoma"/>
          <w:b/>
          <w:sz w:val="20"/>
          <w:szCs w:val="20"/>
        </w:rPr>
        <w:t xml:space="preserve"> za cały okres zamówienia, wynosi: ……………………… zł </w:t>
      </w:r>
      <w:r w:rsidRPr="00130F28">
        <w:rPr>
          <w:rFonts w:ascii="Tahoma" w:hAnsi="Tahoma" w:cs="Tahoma"/>
          <w:b/>
          <w:sz w:val="20"/>
          <w:szCs w:val="20"/>
        </w:rPr>
        <w:tab/>
      </w:r>
    </w:p>
    <w:p w14:paraId="6F03F32A" w14:textId="54B4B1AA" w:rsidR="00671B6D" w:rsidRPr="00130F28" w:rsidRDefault="00753CC6" w:rsidP="00A563D1">
      <w:pPr>
        <w:tabs>
          <w:tab w:val="left" w:pos="360"/>
          <w:tab w:val="num" w:pos="928"/>
        </w:tabs>
        <w:spacing w:after="0" w:line="240" w:lineRule="auto"/>
        <w:jc w:val="both"/>
        <w:rPr>
          <w:rFonts w:ascii="Tahoma" w:hAnsi="Tahoma" w:cs="Tahoma"/>
          <w:b/>
          <w:sz w:val="20"/>
          <w:szCs w:val="20"/>
        </w:rPr>
      </w:pPr>
      <w:r w:rsidRPr="00130F28">
        <w:rPr>
          <w:rFonts w:ascii="Tahoma" w:hAnsi="Tahoma" w:cs="Tahoma"/>
          <w:bCs/>
          <w:i/>
          <w:iCs/>
          <w:sz w:val="16"/>
          <w:szCs w:val="16"/>
        </w:rPr>
        <w:t>Uwaga! W cenie łącznej nie należy uwzględniać wartości opcji.</w:t>
      </w:r>
      <w:bookmarkEnd w:id="43"/>
      <w:r w:rsidRPr="00130F28">
        <w:rPr>
          <w:rFonts w:ascii="Tahoma" w:hAnsi="Tahoma" w:cs="Tahoma"/>
          <w:bCs/>
          <w:i/>
          <w:iCs/>
          <w:sz w:val="16"/>
          <w:szCs w:val="16"/>
        </w:rPr>
        <w:tab/>
      </w:r>
      <w:bookmarkEnd w:id="44"/>
      <w:r w:rsidR="00671B6D" w:rsidRPr="00130F28">
        <w:rPr>
          <w:rFonts w:ascii="Tahoma" w:hAnsi="Tahoma" w:cs="Tahoma"/>
          <w:b/>
          <w:sz w:val="20"/>
          <w:szCs w:val="20"/>
        </w:rPr>
        <w:tab/>
      </w:r>
      <w:bookmarkEnd w:id="42"/>
      <w:r w:rsidR="00671B6D" w:rsidRPr="00130F28">
        <w:rPr>
          <w:rFonts w:ascii="Tahoma" w:hAnsi="Tahoma" w:cs="Tahoma"/>
          <w:b/>
          <w:sz w:val="20"/>
          <w:szCs w:val="20"/>
        </w:rPr>
        <w:tab/>
      </w:r>
      <w:r w:rsidR="00671B6D" w:rsidRPr="00130F28">
        <w:rPr>
          <w:rFonts w:ascii="Tahoma" w:hAnsi="Tahoma" w:cs="Tahoma"/>
          <w:b/>
          <w:sz w:val="20"/>
          <w:szCs w:val="20"/>
        </w:rPr>
        <w:tab/>
      </w:r>
    </w:p>
    <w:p w14:paraId="059481AE" w14:textId="77777777" w:rsidR="00671B6D" w:rsidRPr="00130F28" w:rsidRDefault="00671B6D" w:rsidP="00A563D1">
      <w:pPr>
        <w:tabs>
          <w:tab w:val="left" w:pos="360"/>
        </w:tabs>
        <w:spacing w:after="0" w:line="240" w:lineRule="auto"/>
        <w:jc w:val="both"/>
        <w:rPr>
          <w:rFonts w:ascii="Tahoma" w:hAnsi="Tahoma" w:cs="Tahoma"/>
          <w:sz w:val="20"/>
          <w:szCs w:val="20"/>
        </w:rPr>
      </w:pPr>
    </w:p>
    <w:p w14:paraId="2D3FA796" w14:textId="77777777" w:rsidR="00671B6D" w:rsidRPr="00130F28" w:rsidRDefault="00671B6D" w:rsidP="00A563D1">
      <w:pPr>
        <w:tabs>
          <w:tab w:val="left" w:pos="360"/>
        </w:tabs>
        <w:spacing w:after="0" w:line="240" w:lineRule="auto"/>
        <w:jc w:val="both"/>
        <w:rPr>
          <w:rFonts w:ascii="Tahoma" w:hAnsi="Tahoma" w:cs="Tahoma"/>
          <w:sz w:val="20"/>
          <w:szCs w:val="20"/>
        </w:rPr>
      </w:pPr>
    </w:p>
    <w:p w14:paraId="19FC5CAC" w14:textId="77777777" w:rsidR="00671B6D" w:rsidRPr="00130F28" w:rsidRDefault="00671B6D" w:rsidP="00A563D1">
      <w:pPr>
        <w:tabs>
          <w:tab w:val="left" w:pos="360"/>
        </w:tabs>
        <w:spacing w:after="0" w:line="240" w:lineRule="auto"/>
        <w:jc w:val="both"/>
        <w:rPr>
          <w:rFonts w:ascii="Tahoma" w:hAnsi="Tahoma" w:cs="Tahoma"/>
          <w:sz w:val="20"/>
          <w:szCs w:val="20"/>
        </w:rPr>
      </w:pPr>
    </w:p>
    <w:p w14:paraId="2775E110" w14:textId="03D031BA" w:rsidR="00671B6D" w:rsidRPr="00130F28" w:rsidRDefault="00671B6D" w:rsidP="00A563D1">
      <w:pPr>
        <w:spacing w:after="0" w:line="240" w:lineRule="auto"/>
        <w:ind w:left="60"/>
        <w:jc w:val="both"/>
        <w:rPr>
          <w:rFonts w:ascii="Tahoma" w:hAnsi="Tahoma" w:cs="Tahoma"/>
          <w:b/>
          <w:sz w:val="20"/>
          <w:szCs w:val="20"/>
        </w:rPr>
      </w:pPr>
      <w:r w:rsidRPr="00130F28">
        <w:rPr>
          <w:rFonts w:ascii="Tahoma" w:hAnsi="Tahoma" w:cs="Tahoma"/>
          <w:b/>
          <w:sz w:val="20"/>
          <w:szCs w:val="20"/>
        </w:rPr>
        <w:t>Akceptujemy wszystkie klauzule obligatoryjne od nr 1 do 3</w:t>
      </w:r>
      <w:r w:rsidR="00DA054B" w:rsidRPr="00130F28">
        <w:rPr>
          <w:rFonts w:ascii="Tahoma" w:hAnsi="Tahoma" w:cs="Tahoma"/>
          <w:b/>
          <w:sz w:val="20"/>
          <w:szCs w:val="20"/>
        </w:rPr>
        <w:t>8</w:t>
      </w:r>
      <w:r w:rsidRPr="00130F28">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130F28" w:rsidRPr="00130F28"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130F28" w:rsidRDefault="00671B6D" w:rsidP="00A563D1">
            <w:pPr>
              <w:spacing w:after="0" w:line="240" w:lineRule="auto"/>
              <w:jc w:val="center"/>
              <w:rPr>
                <w:rFonts w:ascii="Tahoma" w:hAnsi="Tahoma" w:cs="Tahoma"/>
                <w:b/>
                <w:sz w:val="20"/>
                <w:szCs w:val="20"/>
              </w:rPr>
            </w:pPr>
            <w:r w:rsidRPr="00130F28">
              <w:rPr>
                <w:rFonts w:ascii="Tahoma" w:hAnsi="Tahoma" w:cs="Tahoma"/>
                <w:b/>
                <w:sz w:val="20"/>
                <w:szCs w:val="20"/>
              </w:rPr>
              <w:t>Nr</w:t>
            </w:r>
          </w:p>
          <w:p w14:paraId="13CB8ED1" w14:textId="77777777" w:rsidR="00671B6D" w:rsidRPr="00130F28" w:rsidRDefault="00671B6D" w:rsidP="00A563D1">
            <w:pPr>
              <w:spacing w:after="0" w:line="240" w:lineRule="auto"/>
              <w:jc w:val="center"/>
              <w:rPr>
                <w:rFonts w:ascii="Tahoma" w:hAnsi="Tahoma" w:cs="Tahoma"/>
                <w:b/>
                <w:sz w:val="20"/>
                <w:szCs w:val="20"/>
              </w:rPr>
            </w:pPr>
            <w:r w:rsidRPr="00130F28">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130F28" w:rsidRDefault="00671B6D" w:rsidP="00A563D1">
            <w:pPr>
              <w:spacing w:after="0" w:line="240" w:lineRule="auto"/>
              <w:jc w:val="center"/>
              <w:rPr>
                <w:rFonts w:ascii="Tahoma" w:hAnsi="Tahoma" w:cs="Tahoma"/>
                <w:b/>
                <w:sz w:val="20"/>
                <w:szCs w:val="20"/>
              </w:rPr>
            </w:pPr>
            <w:r w:rsidRPr="00130F28">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130F28" w:rsidRDefault="00671B6D" w:rsidP="00A563D1">
            <w:pPr>
              <w:spacing w:after="0" w:line="240" w:lineRule="auto"/>
              <w:jc w:val="center"/>
              <w:rPr>
                <w:rFonts w:ascii="Tahoma" w:hAnsi="Tahoma" w:cs="Tahoma"/>
                <w:b/>
                <w:sz w:val="20"/>
                <w:szCs w:val="20"/>
              </w:rPr>
            </w:pPr>
            <w:r w:rsidRPr="00130F28">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130F28" w:rsidRDefault="00671B6D" w:rsidP="00A563D1">
            <w:pPr>
              <w:spacing w:after="0" w:line="240" w:lineRule="auto"/>
              <w:jc w:val="center"/>
              <w:rPr>
                <w:rFonts w:ascii="Tahoma" w:hAnsi="Tahoma" w:cs="Tahoma"/>
                <w:b/>
                <w:sz w:val="20"/>
                <w:szCs w:val="20"/>
              </w:rPr>
            </w:pPr>
            <w:r w:rsidRPr="00130F28">
              <w:rPr>
                <w:rFonts w:ascii="Tahoma" w:hAnsi="Tahoma" w:cs="Tahoma"/>
                <w:b/>
                <w:sz w:val="20"/>
                <w:szCs w:val="20"/>
              </w:rPr>
              <w:t>Liczba punktów</w:t>
            </w:r>
          </w:p>
        </w:tc>
      </w:tr>
      <w:tr w:rsidR="00130F28" w:rsidRPr="00130F28"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71061681" w:rsidR="00671B6D" w:rsidRPr="00130F28" w:rsidRDefault="00DA054B" w:rsidP="00A563D1">
            <w:pPr>
              <w:suppressAutoHyphens/>
              <w:spacing w:after="0" w:line="240" w:lineRule="auto"/>
              <w:jc w:val="center"/>
              <w:rPr>
                <w:rFonts w:ascii="Tahoma" w:hAnsi="Tahoma" w:cs="Tahoma"/>
                <w:sz w:val="20"/>
                <w:szCs w:val="20"/>
              </w:rPr>
            </w:pPr>
            <w:r w:rsidRPr="00130F28">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2030F8AD" w14:textId="77777777" w:rsidR="00671B6D" w:rsidRPr="00130F28" w:rsidRDefault="00671B6D" w:rsidP="00A563D1">
            <w:pPr>
              <w:spacing w:after="0" w:line="240" w:lineRule="auto"/>
              <w:ind w:left="131"/>
              <w:rPr>
                <w:rFonts w:ascii="Tahoma" w:hAnsi="Tahoma" w:cs="Tahoma"/>
                <w:sz w:val="20"/>
                <w:szCs w:val="20"/>
              </w:rPr>
            </w:pPr>
            <w:r w:rsidRPr="00130F28">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71B6D" w:rsidRPr="00130F28" w:rsidRDefault="00671B6D" w:rsidP="00A563D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7777777" w:rsidR="00671B6D" w:rsidRPr="00130F28" w:rsidRDefault="00671B6D" w:rsidP="00A563D1">
            <w:pPr>
              <w:spacing w:after="0" w:line="240" w:lineRule="auto"/>
              <w:jc w:val="center"/>
              <w:rPr>
                <w:rFonts w:ascii="Tahoma" w:hAnsi="Tahoma" w:cs="Tahoma"/>
                <w:sz w:val="20"/>
                <w:szCs w:val="20"/>
              </w:rPr>
            </w:pPr>
            <w:r w:rsidRPr="00130F28">
              <w:rPr>
                <w:rFonts w:ascii="Tahoma" w:hAnsi="Tahoma" w:cs="Tahoma"/>
                <w:sz w:val="20"/>
                <w:szCs w:val="20"/>
              </w:rPr>
              <w:t>6 pkt</w:t>
            </w:r>
          </w:p>
        </w:tc>
      </w:tr>
      <w:tr w:rsidR="00130F28" w:rsidRPr="00130F28"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6726F3B8" w:rsidR="00671B6D" w:rsidRPr="00130F28" w:rsidRDefault="00671B6D" w:rsidP="00A563D1">
            <w:pPr>
              <w:suppressAutoHyphens/>
              <w:spacing w:after="0" w:line="240" w:lineRule="auto"/>
              <w:jc w:val="center"/>
              <w:rPr>
                <w:rFonts w:ascii="Tahoma" w:hAnsi="Tahoma" w:cs="Tahoma"/>
                <w:sz w:val="20"/>
                <w:szCs w:val="20"/>
              </w:rPr>
            </w:pPr>
            <w:r w:rsidRPr="00130F28">
              <w:rPr>
                <w:rFonts w:ascii="Tahoma" w:hAnsi="Tahoma" w:cs="Tahoma"/>
                <w:sz w:val="20"/>
                <w:szCs w:val="20"/>
              </w:rPr>
              <w:t>4</w:t>
            </w:r>
            <w:r w:rsidR="00DA054B" w:rsidRPr="00130F28">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54DD40A6" w14:textId="77777777" w:rsidR="00671B6D" w:rsidRPr="00130F28" w:rsidRDefault="00671B6D" w:rsidP="00A563D1">
            <w:pPr>
              <w:spacing w:after="0" w:line="240" w:lineRule="auto"/>
              <w:ind w:left="131"/>
              <w:rPr>
                <w:rFonts w:ascii="Tahoma" w:hAnsi="Tahoma" w:cs="Tahoma"/>
                <w:sz w:val="20"/>
                <w:szCs w:val="20"/>
              </w:rPr>
            </w:pPr>
            <w:r w:rsidRPr="00130F28">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671B6D" w:rsidRPr="00130F28" w:rsidRDefault="00671B6D" w:rsidP="00A563D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671B6D" w:rsidRPr="00130F28" w:rsidRDefault="00671B6D" w:rsidP="00A563D1">
            <w:pPr>
              <w:spacing w:after="0" w:line="240" w:lineRule="auto"/>
              <w:jc w:val="center"/>
              <w:rPr>
                <w:rFonts w:ascii="Tahoma" w:hAnsi="Tahoma" w:cs="Tahoma"/>
                <w:sz w:val="20"/>
                <w:szCs w:val="20"/>
              </w:rPr>
            </w:pPr>
            <w:r w:rsidRPr="00130F28">
              <w:rPr>
                <w:rFonts w:ascii="Tahoma" w:hAnsi="Tahoma" w:cs="Tahoma"/>
                <w:sz w:val="20"/>
                <w:szCs w:val="20"/>
              </w:rPr>
              <w:t>6 pkt</w:t>
            </w:r>
          </w:p>
        </w:tc>
      </w:tr>
      <w:tr w:rsidR="00130F28" w:rsidRPr="00130F28"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06D11B9E" w:rsidR="00671B6D" w:rsidRPr="00130F28" w:rsidRDefault="00671B6D" w:rsidP="00A563D1">
            <w:pPr>
              <w:suppressAutoHyphens/>
              <w:spacing w:after="0" w:line="240" w:lineRule="auto"/>
              <w:jc w:val="center"/>
              <w:rPr>
                <w:rFonts w:ascii="Tahoma" w:hAnsi="Tahoma" w:cs="Tahoma"/>
                <w:sz w:val="20"/>
                <w:szCs w:val="20"/>
              </w:rPr>
            </w:pPr>
            <w:r w:rsidRPr="00130F28">
              <w:rPr>
                <w:rFonts w:ascii="Tahoma" w:hAnsi="Tahoma" w:cs="Tahoma"/>
                <w:sz w:val="20"/>
                <w:szCs w:val="20"/>
              </w:rPr>
              <w:lastRenderedPageBreak/>
              <w:t>4</w:t>
            </w:r>
            <w:r w:rsidR="00DA054B" w:rsidRPr="00130F28">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65AE82D3" w14:textId="77777777" w:rsidR="00671B6D" w:rsidRPr="00130F28" w:rsidRDefault="00671B6D" w:rsidP="00A563D1">
            <w:pPr>
              <w:spacing w:after="0" w:line="240" w:lineRule="auto"/>
              <w:ind w:left="131"/>
              <w:rPr>
                <w:rFonts w:ascii="Tahoma" w:hAnsi="Tahoma" w:cs="Tahoma"/>
                <w:sz w:val="20"/>
                <w:szCs w:val="20"/>
              </w:rPr>
            </w:pPr>
            <w:r w:rsidRPr="00130F28">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671B6D" w:rsidRPr="00130F28" w:rsidRDefault="00671B6D" w:rsidP="00A563D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671B6D" w:rsidRPr="00130F28" w:rsidRDefault="00671B6D" w:rsidP="00A563D1">
            <w:pPr>
              <w:spacing w:after="0" w:line="240" w:lineRule="auto"/>
              <w:jc w:val="center"/>
              <w:rPr>
                <w:rFonts w:ascii="Tahoma" w:hAnsi="Tahoma" w:cs="Tahoma"/>
                <w:sz w:val="20"/>
                <w:szCs w:val="20"/>
              </w:rPr>
            </w:pPr>
            <w:r w:rsidRPr="00130F28">
              <w:rPr>
                <w:rFonts w:ascii="Tahoma" w:hAnsi="Tahoma" w:cs="Tahoma"/>
                <w:sz w:val="20"/>
                <w:szCs w:val="20"/>
              </w:rPr>
              <w:t>6 pkt</w:t>
            </w:r>
          </w:p>
        </w:tc>
      </w:tr>
      <w:tr w:rsidR="00130F28" w:rsidRPr="00130F28"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3ED94981" w:rsidR="00671B6D" w:rsidRPr="00130F28" w:rsidRDefault="00671B6D" w:rsidP="00A563D1">
            <w:pPr>
              <w:suppressAutoHyphens/>
              <w:spacing w:after="0" w:line="240" w:lineRule="auto"/>
              <w:jc w:val="center"/>
              <w:rPr>
                <w:rFonts w:ascii="Tahoma" w:hAnsi="Tahoma" w:cs="Tahoma"/>
                <w:sz w:val="20"/>
                <w:szCs w:val="20"/>
              </w:rPr>
            </w:pPr>
            <w:r w:rsidRPr="00130F28">
              <w:rPr>
                <w:rFonts w:ascii="Tahoma" w:hAnsi="Tahoma" w:cs="Tahoma"/>
                <w:sz w:val="20"/>
                <w:szCs w:val="20"/>
              </w:rPr>
              <w:t>4</w:t>
            </w:r>
            <w:r w:rsidR="00DA054B" w:rsidRPr="00130F28">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3A91464" w14:textId="77777777" w:rsidR="00671B6D" w:rsidRPr="00130F28" w:rsidRDefault="00671B6D" w:rsidP="00A563D1">
            <w:pPr>
              <w:spacing w:after="0" w:line="240" w:lineRule="auto"/>
              <w:ind w:left="131"/>
              <w:rPr>
                <w:rFonts w:ascii="Tahoma" w:hAnsi="Tahoma" w:cs="Tahoma"/>
                <w:sz w:val="20"/>
                <w:szCs w:val="20"/>
              </w:rPr>
            </w:pPr>
            <w:r w:rsidRPr="00130F28">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671B6D" w:rsidRPr="00130F28" w:rsidRDefault="00671B6D" w:rsidP="00A563D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671B6D" w:rsidRPr="00130F28" w:rsidRDefault="00671B6D" w:rsidP="00A563D1">
            <w:pPr>
              <w:spacing w:after="0" w:line="240" w:lineRule="auto"/>
              <w:jc w:val="center"/>
              <w:rPr>
                <w:rFonts w:ascii="Tahoma" w:hAnsi="Tahoma" w:cs="Tahoma"/>
                <w:sz w:val="20"/>
                <w:szCs w:val="20"/>
              </w:rPr>
            </w:pPr>
            <w:r w:rsidRPr="00130F28">
              <w:rPr>
                <w:rFonts w:ascii="Tahoma" w:hAnsi="Tahoma" w:cs="Tahoma"/>
                <w:sz w:val="20"/>
                <w:szCs w:val="20"/>
              </w:rPr>
              <w:t>4 pkt</w:t>
            </w:r>
          </w:p>
        </w:tc>
      </w:tr>
      <w:tr w:rsidR="00130F28" w:rsidRPr="00130F28"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74B08EA4" w:rsidR="00671B6D" w:rsidRPr="00130F28" w:rsidRDefault="00671B6D" w:rsidP="00A563D1">
            <w:pPr>
              <w:suppressAutoHyphens/>
              <w:spacing w:after="0" w:line="240" w:lineRule="auto"/>
              <w:jc w:val="center"/>
              <w:rPr>
                <w:rFonts w:ascii="Tahoma" w:hAnsi="Tahoma" w:cs="Tahoma"/>
                <w:sz w:val="20"/>
                <w:szCs w:val="20"/>
              </w:rPr>
            </w:pPr>
            <w:r w:rsidRPr="00130F28">
              <w:rPr>
                <w:rFonts w:ascii="Tahoma" w:hAnsi="Tahoma" w:cs="Tahoma"/>
                <w:sz w:val="20"/>
                <w:szCs w:val="20"/>
              </w:rPr>
              <w:t>4</w:t>
            </w:r>
            <w:r w:rsidR="00DA054B" w:rsidRPr="00130F28">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78A628EA" w14:textId="77777777" w:rsidR="00671B6D" w:rsidRPr="00130F28" w:rsidRDefault="00671B6D" w:rsidP="00A563D1">
            <w:pPr>
              <w:spacing w:after="0" w:line="240" w:lineRule="auto"/>
              <w:ind w:left="131"/>
              <w:rPr>
                <w:rFonts w:ascii="Tahoma" w:hAnsi="Tahoma" w:cs="Tahoma"/>
                <w:sz w:val="20"/>
                <w:szCs w:val="20"/>
              </w:rPr>
            </w:pPr>
            <w:r w:rsidRPr="00130F28">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671B6D" w:rsidRPr="00130F28" w:rsidRDefault="00671B6D" w:rsidP="00A563D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7777777" w:rsidR="00671B6D" w:rsidRPr="00130F28" w:rsidRDefault="00671B6D" w:rsidP="00A563D1">
            <w:pPr>
              <w:spacing w:after="0" w:line="240" w:lineRule="auto"/>
              <w:jc w:val="center"/>
              <w:rPr>
                <w:rFonts w:ascii="Tahoma" w:hAnsi="Tahoma" w:cs="Tahoma"/>
                <w:sz w:val="20"/>
                <w:szCs w:val="20"/>
              </w:rPr>
            </w:pPr>
            <w:r w:rsidRPr="00130F28">
              <w:rPr>
                <w:rFonts w:ascii="Tahoma" w:hAnsi="Tahoma" w:cs="Tahoma"/>
                <w:sz w:val="20"/>
                <w:szCs w:val="20"/>
              </w:rPr>
              <w:t>8 pkt</w:t>
            </w:r>
          </w:p>
        </w:tc>
      </w:tr>
      <w:tr w:rsidR="00130F28" w:rsidRPr="00130F28"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7389214D" w:rsidR="00671B6D" w:rsidRPr="00130F28" w:rsidRDefault="00671B6D" w:rsidP="00A563D1">
            <w:pPr>
              <w:suppressAutoHyphens/>
              <w:spacing w:after="0" w:line="240" w:lineRule="auto"/>
              <w:jc w:val="center"/>
              <w:rPr>
                <w:rFonts w:ascii="Tahoma" w:hAnsi="Tahoma" w:cs="Tahoma"/>
                <w:sz w:val="20"/>
                <w:szCs w:val="20"/>
              </w:rPr>
            </w:pPr>
            <w:r w:rsidRPr="00130F28">
              <w:rPr>
                <w:rFonts w:ascii="Tahoma" w:hAnsi="Tahoma" w:cs="Tahoma"/>
                <w:sz w:val="20"/>
                <w:szCs w:val="20"/>
              </w:rPr>
              <w:t>4</w:t>
            </w:r>
            <w:r w:rsidR="00DA054B" w:rsidRPr="00130F28">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5DEF2981" w14:textId="77777777" w:rsidR="00671B6D" w:rsidRPr="00130F28" w:rsidRDefault="00671B6D" w:rsidP="00A563D1">
            <w:pPr>
              <w:spacing w:after="0" w:line="240" w:lineRule="auto"/>
              <w:ind w:left="131"/>
              <w:rPr>
                <w:rFonts w:ascii="Tahoma" w:hAnsi="Tahoma" w:cs="Tahoma"/>
                <w:bCs/>
                <w:sz w:val="20"/>
                <w:szCs w:val="20"/>
              </w:rPr>
            </w:pPr>
            <w:r w:rsidRPr="00130F28">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671B6D" w:rsidRPr="00130F28" w:rsidRDefault="00671B6D" w:rsidP="00A563D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671B6D" w:rsidRPr="00130F28" w:rsidRDefault="00671B6D" w:rsidP="00A563D1">
            <w:pPr>
              <w:spacing w:after="0" w:line="240" w:lineRule="auto"/>
              <w:jc w:val="center"/>
              <w:rPr>
                <w:rFonts w:ascii="Tahoma" w:hAnsi="Tahoma" w:cs="Tahoma"/>
                <w:sz w:val="20"/>
                <w:szCs w:val="20"/>
              </w:rPr>
            </w:pPr>
            <w:r w:rsidRPr="00130F28">
              <w:rPr>
                <w:rFonts w:ascii="Tahoma" w:hAnsi="Tahoma" w:cs="Tahoma"/>
                <w:sz w:val="20"/>
                <w:szCs w:val="20"/>
              </w:rPr>
              <w:t>16 pkt</w:t>
            </w:r>
          </w:p>
        </w:tc>
      </w:tr>
      <w:tr w:rsidR="00130F28" w:rsidRPr="00130F28"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2A0BC079" w:rsidR="00671B6D" w:rsidRPr="00130F28" w:rsidRDefault="00671B6D" w:rsidP="00A563D1">
            <w:pPr>
              <w:suppressAutoHyphens/>
              <w:spacing w:after="0" w:line="240" w:lineRule="auto"/>
              <w:jc w:val="center"/>
              <w:rPr>
                <w:rFonts w:ascii="Tahoma" w:hAnsi="Tahoma" w:cs="Tahoma"/>
                <w:sz w:val="20"/>
                <w:szCs w:val="20"/>
              </w:rPr>
            </w:pPr>
            <w:r w:rsidRPr="00130F28">
              <w:rPr>
                <w:rFonts w:ascii="Tahoma" w:hAnsi="Tahoma" w:cs="Tahoma"/>
                <w:sz w:val="20"/>
                <w:szCs w:val="20"/>
              </w:rPr>
              <w:t>4</w:t>
            </w:r>
            <w:r w:rsidR="00DA054B" w:rsidRPr="00130F28">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448F6487" w14:textId="77777777" w:rsidR="00671B6D" w:rsidRPr="00130F28" w:rsidRDefault="00671B6D" w:rsidP="00A563D1">
            <w:pPr>
              <w:spacing w:after="0" w:line="240" w:lineRule="auto"/>
              <w:ind w:left="131"/>
              <w:rPr>
                <w:rFonts w:ascii="Tahoma" w:hAnsi="Tahoma" w:cs="Tahoma"/>
                <w:bCs/>
                <w:sz w:val="20"/>
                <w:szCs w:val="20"/>
              </w:rPr>
            </w:pPr>
            <w:r w:rsidRPr="00130F28">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671B6D" w:rsidRPr="00130F28" w:rsidRDefault="00671B6D" w:rsidP="00A563D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77777777" w:rsidR="00671B6D" w:rsidRPr="00130F28" w:rsidRDefault="00671B6D" w:rsidP="00A563D1">
            <w:pPr>
              <w:spacing w:after="0" w:line="240" w:lineRule="auto"/>
              <w:jc w:val="center"/>
              <w:rPr>
                <w:rFonts w:ascii="Tahoma" w:hAnsi="Tahoma" w:cs="Tahoma"/>
                <w:sz w:val="20"/>
                <w:szCs w:val="20"/>
              </w:rPr>
            </w:pPr>
            <w:r w:rsidRPr="00130F28">
              <w:rPr>
                <w:rFonts w:ascii="Tahoma" w:hAnsi="Tahoma" w:cs="Tahoma"/>
                <w:sz w:val="20"/>
                <w:szCs w:val="20"/>
              </w:rPr>
              <w:t>4 pkt</w:t>
            </w:r>
          </w:p>
        </w:tc>
      </w:tr>
      <w:tr w:rsidR="00130F28" w:rsidRPr="00130F28"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7D43E2D0" w:rsidR="00671B6D" w:rsidRPr="00130F28" w:rsidRDefault="00671B6D" w:rsidP="00A563D1">
            <w:pPr>
              <w:suppressAutoHyphens/>
              <w:spacing w:after="0" w:line="240" w:lineRule="auto"/>
              <w:jc w:val="center"/>
              <w:rPr>
                <w:rFonts w:ascii="Tahoma" w:hAnsi="Tahoma" w:cs="Tahoma"/>
                <w:sz w:val="20"/>
                <w:szCs w:val="20"/>
              </w:rPr>
            </w:pPr>
            <w:r w:rsidRPr="00130F28">
              <w:rPr>
                <w:rFonts w:ascii="Tahoma" w:hAnsi="Tahoma" w:cs="Tahoma"/>
                <w:sz w:val="20"/>
                <w:szCs w:val="20"/>
              </w:rPr>
              <w:t>4</w:t>
            </w:r>
            <w:r w:rsidR="00DA054B" w:rsidRPr="00130F28">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0C9C09D4" w14:textId="77777777" w:rsidR="00671B6D" w:rsidRPr="00130F28" w:rsidRDefault="00671B6D" w:rsidP="00A563D1">
            <w:pPr>
              <w:spacing w:after="0" w:line="240" w:lineRule="auto"/>
              <w:ind w:left="131"/>
              <w:rPr>
                <w:rFonts w:ascii="Tahoma" w:hAnsi="Tahoma" w:cs="Tahoma"/>
                <w:bCs/>
                <w:sz w:val="20"/>
                <w:szCs w:val="20"/>
              </w:rPr>
            </w:pPr>
            <w:r w:rsidRPr="00130F28">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671B6D" w:rsidRPr="00130F28" w:rsidRDefault="00671B6D" w:rsidP="00A563D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77777777" w:rsidR="00671B6D" w:rsidRPr="00130F28" w:rsidRDefault="00671B6D" w:rsidP="00A563D1">
            <w:pPr>
              <w:spacing w:after="0" w:line="240" w:lineRule="auto"/>
              <w:jc w:val="center"/>
              <w:rPr>
                <w:rFonts w:ascii="Tahoma" w:hAnsi="Tahoma" w:cs="Tahoma"/>
                <w:sz w:val="20"/>
                <w:szCs w:val="20"/>
              </w:rPr>
            </w:pPr>
            <w:r w:rsidRPr="00130F28">
              <w:rPr>
                <w:rFonts w:ascii="Tahoma" w:hAnsi="Tahoma" w:cs="Tahoma"/>
                <w:sz w:val="20"/>
                <w:szCs w:val="20"/>
              </w:rPr>
              <w:t>10 pkt</w:t>
            </w:r>
          </w:p>
        </w:tc>
      </w:tr>
      <w:tr w:rsidR="00130F28" w:rsidRPr="00130F28"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20846D85" w:rsidR="00671B6D" w:rsidRPr="00130F28" w:rsidRDefault="00671B6D" w:rsidP="00A563D1">
            <w:pPr>
              <w:suppressAutoHyphens/>
              <w:spacing w:after="0" w:line="240" w:lineRule="auto"/>
              <w:jc w:val="center"/>
              <w:rPr>
                <w:rFonts w:ascii="Tahoma" w:hAnsi="Tahoma" w:cs="Tahoma"/>
                <w:sz w:val="20"/>
                <w:szCs w:val="20"/>
              </w:rPr>
            </w:pPr>
            <w:r w:rsidRPr="00130F28">
              <w:rPr>
                <w:rFonts w:ascii="Tahoma" w:hAnsi="Tahoma" w:cs="Tahoma"/>
                <w:sz w:val="20"/>
                <w:szCs w:val="20"/>
              </w:rPr>
              <w:t>4</w:t>
            </w:r>
            <w:r w:rsidR="00DA054B" w:rsidRPr="00130F28">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471298E3" w14:textId="77777777" w:rsidR="00671B6D" w:rsidRPr="00130F28" w:rsidRDefault="00671B6D" w:rsidP="00A563D1">
            <w:pPr>
              <w:spacing w:after="0" w:line="240" w:lineRule="auto"/>
              <w:ind w:left="131"/>
              <w:rPr>
                <w:rFonts w:ascii="Tahoma" w:hAnsi="Tahoma" w:cs="Tahoma"/>
                <w:bCs/>
                <w:sz w:val="20"/>
                <w:szCs w:val="20"/>
              </w:rPr>
            </w:pPr>
            <w:r w:rsidRPr="00130F28">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671B6D" w:rsidRPr="00130F28" w:rsidRDefault="00671B6D" w:rsidP="00A563D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7777777" w:rsidR="00671B6D" w:rsidRPr="00130F28" w:rsidRDefault="00671B6D" w:rsidP="00A563D1">
            <w:pPr>
              <w:spacing w:after="0" w:line="240" w:lineRule="auto"/>
              <w:jc w:val="center"/>
              <w:rPr>
                <w:rFonts w:ascii="Tahoma" w:hAnsi="Tahoma" w:cs="Tahoma"/>
                <w:sz w:val="20"/>
                <w:szCs w:val="20"/>
              </w:rPr>
            </w:pPr>
            <w:r w:rsidRPr="00130F28">
              <w:rPr>
                <w:rFonts w:ascii="Tahoma" w:hAnsi="Tahoma" w:cs="Tahoma"/>
                <w:sz w:val="20"/>
                <w:szCs w:val="20"/>
              </w:rPr>
              <w:t>4 pkt</w:t>
            </w:r>
          </w:p>
        </w:tc>
      </w:tr>
      <w:tr w:rsidR="00130F28" w:rsidRPr="00130F28"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6E80A25A" w:rsidR="00671B6D" w:rsidRPr="00130F28" w:rsidRDefault="00671B6D" w:rsidP="00A563D1">
            <w:pPr>
              <w:suppressAutoHyphens/>
              <w:spacing w:after="0" w:line="240" w:lineRule="auto"/>
              <w:jc w:val="center"/>
              <w:rPr>
                <w:rFonts w:ascii="Tahoma" w:hAnsi="Tahoma" w:cs="Tahoma"/>
                <w:sz w:val="20"/>
                <w:szCs w:val="20"/>
              </w:rPr>
            </w:pPr>
            <w:r w:rsidRPr="00130F28">
              <w:rPr>
                <w:rFonts w:ascii="Tahoma" w:hAnsi="Tahoma" w:cs="Tahoma"/>
                <w:sz w:val="20"/>
                <w:szCs w:val="20"/>
              </w:rPr>
              <w:t>4</w:t>
            </w:r>
            <w:r w:rsidR="00DA054B" w:rsidRPr="00130F28">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091D3862" w14:textId="77777777" w:rsidR="00671B6D" w:rsidRPr="00130F28" w:rsidRDefault="00671B6D" w:rsidP="00A563D1">
            <w:pPr>
              <w:spacing w:after="0" w:line="240" w:lineRule="auto"/>
              <w:ind w:left="131"/>
              <w:rPr>
                <w:rFonts w:ascii="Tahoma" w:hAnsi="Tahoma" w:cs="Tahoma"/>
                <w:bCs/>
                <w:sz w:val="20"/>
                <w:szCs w:val="20"/>
              </w:rPr>
            </w:pPr>
            <w:r w:rsidRPr="00130F28">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671B6D" w:rsidRPr="00130F28" w:rsidRDefault="00671B6D" w:rsidP="00A563D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671B6D" w:rsidRPr="00130F28" w:rsidRDefault="00671B6D" w:rsidP="00A563D1">
            <w:pPr>
              <w:spacing w:after="0" w:line="240" w:lineRule="auto"/>
              <w:jc w:val="center"/>
              <w:rPr>
                <w:rFonts w:ascii="Tahoma" w:hAnsi="Tahoma" w:cs="Tahoma"/>
                <w:sz w:val="20"/>
                <w:szCs w:val="20"/>
              </w:rPr>
            </w:pPr>
            <w:r w:rsidRPr="00130F28">
              <w:rPr>
                <w:rFonts w:ascii="Tahoma" w:hAnsi="Tahoma" w:cs="Tahoma"/>
                <w:sz w:val="20"/>
                <w:szCs w:val="20"/>
              </w:rPr>
              <w:t>8 pkt</w:t>
            </w:r>
          </w:p>
        </w:tc>
      </w:tr>
      <w:tr w:rsidR="00130F28" w:rsidRPr="00130F28"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1C10B371" w:rsidR="00671B6D" w:rsidRPr="00130F28" w:rsidRDefault="00DA054B" w:rsidP="00A563D1">
            <w:pPr>
              <w:suppressAutoHyphens/>
              <w:spacing w:after="0" w:line="240" w:lineRule="auto"/>
              <w:jc w:val="center"/>
              <w:rPr>
                <w:rFonts w:ascii="Tahoma" w:hAnsi="Tahoma" w:cs="Tahoma"/>
                <w:sz w:val="20"/>
                <w:szCs w:val="20"/>
              </w:rPr>
            </w:pPr>
            <w:r w:rsidRPr="00130F28">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2C4FE5AA" w14:textId="77777777" w:rsidR="00671B6D" w:rsidRPr="00130F28" w:rsidRDefault="00671B6D" w:rsidP="00A563D1">
            <w:pPr>
              <w:spacing w:after="0" w:line="240" w:lineRule="auto"/>
              <w:ind w:left="131"/>
              <w:rPr>
                <w:rFonts w:ascii="Tahoma" w:hAnsi="Tahoma" w:cs="Tahoma"/>
                <w:bCs/>
                <w:sz w:val="20"/>
                <w:szCs w:val="20"/>
              </w:rPr>
            </w:pPr>
            <w:r w:rsidRPr="00130F28">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671B6D" w:rsidRPr="00130F28" w:rsidRDefault="00671B6D" w:rsidP="00A563D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671B6D" w:rsidRPr="00130F28" w:rsidRDefault="00671B6D" w:rsidP="00A563D1">
            <w:pPr>
              <w:spacing w:after="0" w:line="240" w:lineRule="auto"/>
              <w:jc w:val="center"/>
              <w:rPr>
                <w:rFonts w:ascii="Tahoma" w:hAnsi="Tahoma" w:cs="Tahoma"/>
                <w:sz w:val="20"/>
                <w:szCs w:val="20"/>
              </w:rPr>
            </w:pPr>
            <w:r w:rsidRPr="00130F28">
              <w:rPr>
                <w:rFonts w:ascii="Tahoma" w:hAnsi="Tahoma" w:cs="Tahoma"/>
                <w:sz w:val="20"/>
                <w:szCs w:val="20"/>
              </w:rPr>
              <w:t>4 pkt</w:t>
            </w:r>
          </w:p>
        </w:tc>
      </w:tr>
      <w:tr w:rsidR="00130F28" w:rsidRPr="00130F28"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294960D0" w:rsidR="00671B6D" w:rsidRPr="00130F28" w:rsidRDefault="00DA054B" w:rsidP="00A563D1">
            <w:pPr>
              <w:suppressAutoHyphens/>
              <w:spacing w:after="0" w:line="240" w:lineRule="auto"/>
              <w:jc w:val="center"/>
              <w:rPr>
                <w:rFonts w:ascii="Tahoma" w:hAnsi="Tahoma" w:cs="Tahoma"/>
                <w:sz w:val="20"/>
                <w:szCs w:val="20"/>
              </w:rPr>
            </w:pPr>
            <w:r w:rsidRPr="00130F28">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34E505EF" w14:textId="77777777" w:rsidR="00671B6D" w:rsidRPr="00130F28" w:rsidRDefault="00671B6D" w:rsidP="00A563D1">
            <w:pPr>
              <w:spacing w:after="0" w:line="240" w:lineRule="auto"/>
              <w:ind w:left="131"/>
              <w:rPr>
                <w:rFonts w:ascii="Tahoma" w:hAnsi="Tahoma" w:cs="Tahoma"/>
                <w:bCs/>
                <w:sz w:val="20"/>
                <w:szCs w:val="20"/>
              </w:rPr>
            </w:pPr>
            <w:r w:rsidRPr="00130F28">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671B6D" w:rsidRPr="00130F28" w:rsidRDefault="00671B6D" w:rsidP="00A563D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77777777" w:rsidR="00671B6D" w:rsidRPr="00130F28" w:rsidRDefault="00671B6D" w:rsidP="00A563D1">
            <w:pPr>
              <w:spacing w:after="0" w:line="240" w:lineRule="auto"/>
              <w:jc w:val="center"/>
              <w:rPr>
                <w:rFonts w:ascii="Tahoma" w:hAnsi="Tahoma" w:cs="Tahoma"/>
                <w:sz w:val="20"/>
                <w:szCs w:val="20"/>
              </w:rPr>
            </w:pPr>
            <w:r w:rsidRPr="00130F28">
              <w:rPr>
                <w:rFonts w:ascii="Tahoma" w:hAnsi="Tahoma" w:cs="Tahoma"/>
                <w:sz w:val="20"/>
                <w:szCs w:val="20"/>
              </w:rPr>
              <w:t>6 pkt</w:t>
            </w:r>
          </w:p>
        </w:tc>
      </w:tr>
      <w:tr w:rsidR="00130F28" w:rsidRPr="00130F28"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37016CDC" w:rsidR="00671B6D" w:rsidRPr="00130F28" w:rsidRDefault="00671B6D" w:rsidP="00A563D1">
            <w:pPr>
              <w:suppressAutoHyphens/>
              <w:spacing w:after="0" w:line="240" w:lineRule="auto"/>
              <w:jc w:val="center"/>
              <w:rPr>
                <w:rFonts w:ascii="Tahoma" w:hAnsi="Tahoma" w:cs="Tahoma"/>
                <w:sz w:val="20"/>
                <w:szCs w:val="20"/>
              </w:rPr>
            </w:pPr>
            <w:r w:rsidRPr="00130F28">
              <w:rPr>
                <w:rFonts w:ascii="Tahoma" w:hAnsi="Tahoma" w:cs="Tahoma"/>
                <w:sz w:val="20"/>
                <w:szCs w:val="20"/>
              </w:rPr>
              <w:t>5</w:t>
            </w:r>
            <w:r w:rsidR="00DA054B" w:rsidRPr="00130F28">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068A03BB" w14:textId="77777777" w:rsidR="00671B6D" w:rsidRPr="00130F28" w:rsidRDefault="00671B6D" w:rsidP="00A563D1">
            <w:pPr>
              <w:spacing w:after="0" w:line="240" w:lineRule="auto"/>
              <w:ind w:left="131"/>
              <w:rPr>
                <w:rFonts w:ascii="Tahoma" w:hAnsi="Tahoma" w:cs="Tahoma"/>
                <w:bCs/>
                <w:sz w:val="20"/>
                <w:szCs w:val="20"/>
              </w:rPr>
            </w:pPr>
            <w:r w:rsidRPr="00130F28">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671B6D" w:rsidRPr="00130F28" w:rsidRDefault="00671B6D" w:rsidP="00A563D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77777777" w:rsidR="00671B6D" w:rsidRPr="00130F28" w:rsidRDefault="00671B6D" w:rsidP="00A563D1">
            <w:pPr>
              <w:spacing w:after="0" w:line="240" w:lineRule="auto"/>
              <w:jc w:val="center"/>
              <w:rPr>
                <w:rFonts w:ascii="Tahoma" w:hAnsi="Tahoma" w:cs="Tahoma"/>
                <w:sz w:val="20"/>
                <w:szCs w:val="20"/>
              </w:rPr>
            </w:pPr>
            <w:r w:rsidRPr="00130F28">
              <w:rPr>
                <w:rFonts w:ascii="Tahoma" w:hAnsi="Tahoma" w:cs="Tahoma"/>
                <w:sz w:val="20"/>
                <w:szCs w:val="20"/>
              </w:rPr>
              <w:t>10 pkt</w:t>
            </w:r>
          </w:p>
        </w:tc>
      </w:tr>
      <w:tr w:rsidR="00130F28" w:rsidRPr="00130F28"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7B774D4B" w:rsidR="00671B6D" w:rsidRPr="00130F28" w:rsidRDefault="00DA054B" w:rsidP="00A563D1">
            <w:pPr>
              <w:suppressAutoHyphens/>
              <w:spacing w:after="0" w:line="240" w:lineRule="auto"/>
              <w:jc w:val="center"/>
              <w:rPr>
                <w:rFonts w:ascii="Tahoma" w:hAnsi="Tahoma" w:cs="Tahoma"/>
                <w:sz w:val="20"/>
                <w:szCs w:val="20"/>
              </w:rPr>
            </w:pPr>
            <w:r w:rsidRPr="00130F28">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5F885ED1" w14:textId="77777777" w:rsidR="00671B6D" w:rsidRPr="00130F28" w:rsidRDefault="00671B6D" w:rsidP="00A563D1">
            <w:pPr>
              <w:spacing w:after="0" w:line="240" w:lineRule="auto"/>
              <w:ind w:left="131"/>
              <w:rPr>
                <w:rFonts w:ascii="Tahoma" w:hAnsi="Tahoma" w:cs="Tahoma"/>
                <w:bCs/>
                <w:sz w:val="20"/>
                <w:szCs w:val="20"/>
              </w:rPr>
            </w:pPr>
            <w:r w:rsidRPr="00130F28">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671B6D" w:rsidRPr="00130F28" w:rsidRDefault="00671B6D" w:rsidP="00A563D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671B6D" w:rsidRPr="00130F28" w:rsidRDefault="00671B6D" w:rsidP="00A563D1">
            <w:pPr>
              <w:spacing w:after="0" w:line="240" w:lineRule="auto"/>
              <w:jc w:val="center"/>
              <w:rPr>
                <w:rFonts w:ascii="Tahoma" w:hAnsi="Tahoma" w:cs="Tahoma"/>
                <w:sz w:val="20"/>
                <w:szCs w:val="20"/>
              </w:rPr>
            </w:pPr>
            <w:r w:rsidRPr="00130F28">
              <w:rPr>
                <w:rFonts w:ascii="Tahoma" w:hAnsi="Tahoma" w:cs="Tahoma"/>
                <w:sz w:val="20"/>
                <w:szCs w:val="20"/>
              </w:rPr>
              <w:t>8 pkt</w:t>
            </w:r>
          </w:p>
        </w:tc>
      </w:tr>
      <w:tr w:rsidR="00671B6D" w:rsidRPr="00130F28" w14:paraId="1D14FD42"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028496B4" w:rsidR="00671B6D" w:rsidRPr="00130F28" w:rsidRDefault="00671B6D" w:rsidP="00A563D1">
            <w:pPr>
              <w:suppressAutoHyphens/>
              <w:spacing w:after="0" w:line="240" w:lineRule="auto"/>
              <w:jc w:val="center"/>
              <w:rPr>
                <w:rFonts w:ascii="Tahoma" w:hAnsi="Tahoma" w:cs="Tahoma"/>
                <w:sz w:val="20"/>
                <w:szCs w:val="20"/>
              </w:rPr>
            </w:pPr>
            <w:r w:rsidRPr="00130F28">
              <w:rPr>
                <w:rFonts w:ascii="Tahoma" w:hAnsi="Tahoma" w:cs="Tahoma"/>
                <w:sz w:val="20"/>
                <w:szCs w:val="20"/>
              </w:rPr>
              <w:t>5</w:t>
            </w:r>
            <w:r w:rsidR="00DA054B" w:rsidRPr="00130F28">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1181BF97" w14:textId="77777777" w:rsidR="00671B6D" w:rsidRPr="00130F28" w:rsidRDefault="00671B6D" w:rsidP="00A563D1">
            <w:pPr>
              <w:spacing w:after="0" w:line="240" w:lineRule="auto"/>
              <w:ind w:left="131"/>
              <w:rPr>
                <w:rFonts w:ascii="Tahoma" w:hAnsi="Tahoma" w:cs="Tahoma"/>
                <w:bCs/>
                <w:sz w:val="20"/>
                <w:szCs w:val="20"/>
              </w:rPr>
            </w:pPr>
            <w:r w:rsidRPr="00130F28">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99FBFCC" w14:textId="77777777" w:rsidR="00671B6D" w:rsidRPr="00130F28" w:rsidRDefault="00671B6D" w:rsidP="00A563D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8DDAF0" w14:textId="77777777" w:rsidR="00671B6D" w:rsidRPr="00130F28" w:rsidRDefault="00671B6D" w:rsidP="00A563D1">
            <w:pPr>
              <w:spacing w:after="0" w:line="240" w:lineRule="auto"/>
              <w:jc w:val="center"/>
              <w:rPr>
                <w:rFonts w:ascii="Tahoma" w:hAnsi="Tahoma" w:cs="Tahoma"/>
                <w:sz w:val="20"/>
                <w:szCs w:val="20"/>
              </w:rPr>
            </w:pPr>
            <w:r w:rsidRPr="00130F28">
              <w:rPr>
                <w:rFonts w:ascii="Tahoma" w:hAnsi="Tahoma" w:cs="Tahoma"/>
                <w:sz w:val="20"/>
                <w:szCs w:val="20"/>
              </w:rPr>
              <w:t>8 pkt</w:t>
            </w:r>
          </w:p>
        </w:tc>
      </w:tr>
    </w:tbl>
    <w:p w14:paraId="49449F2C" w14:textId="77777777" w:rsidR="00671B6D" w:rsidRPr="00130F28" w:rsidRDefault="00671B6D" w:rsidP="00A563D1">
      <w:pPr>
        <w:spacing w:after="0" w:line="240" w:lineRule="auto"/>
        <w:ind w:left="60"/>
        <w:jc w:val="both"/>
        <w:rPr>
          <w:rFonts w:ascii="Tahoma" w:hAnsi="Tahoma" w:cs="Tahoma"/>
          <w:position w:val="-4"/>
          <w:sz w:val="20"/>
          <w:szCs w:val="20"/>
        </w:rPr>
      </w:pPr>
    </w:p>
    <w:p w14:paraId="689B3EC9" w14:textId="77777777" w:rsidR="00671B6D" w:rsidRPr="00130F28" w:rsidRDefault="00671B6D" w:rsidP="00A563D1">
      <w:pPr>
        <w:spacing w:after="0" w:line="240" w:lineRule="auto"/>
        <w:ind w:left="60"/>
        <w:jc w:val="both"/>
        <w:rPr>
          <w:rFonts w:ascii="Tahoma" w:hAnsi="Tahoma" w:cs="Tahoma"/>
          <w:position w:val="-4"/>
          <w:sz w:val="20"/>
          <w:szCs w:val="20"/>
        </w:rPr>
      </w:pPr>
      <w:r w:rsidRPr="00130F28">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01A1E6B8" w:rsidR="00671B6D" w:rsidRPr="00130F28" w:rsidRDefault="00671B6D" w:rsidP="00A563D1">
      <w:pPr>
        <w:spacing w:after="0" w:line="240" w:lineRule="auto"/>
        <w:ind w:left="60"/>
        <w:jc w:val="both"/>
        <w:rPr>
          <w:rFonts w:ascii="Tahoma" w:hAnsi="Tahoma" w:cs="Tahoma"/>
          <w:position w:val="-4"/>
          <w:sz w:val="20"/>
          <w:szCs w:val="20"/>
        </w:rPr>
      </w:pPr>
      <w:r w:rsidRPr="00130F28">
        <w:rPr>
          <w:rFonts w:ascii="Tahoma" w:hAnsi="Tahoma" w:cs="Tahoma"/>
          <w:sz w:val="20"/>
          <w:szCs w:val="20"/>
        </w:rPr>
        <w:t>**Wykonawca w ofercie zaakceptuje albo klauzulę nr 4</w:t>
      </w:r>
      <w:r w:rsidR="00DA054B" w:rsidRPr="00130F28">
        <w:rPr>
          <w:rFonts w:ascii="Tahoma" w:hAnsi="Tahoma" w:cs="Tahoma"/>
          <w:sz w:val="20"/>
          <w:szCs w:val="20"/>
        </w:rPr>
        <w:t>3</w:t>
      </w:r>
      <w:r w:rsidRPr="00130F28">
        <w:rPr>
          <w:rFonts w:ascii="Tahoma" w:hAnsi="Tahoma" w:cs="Tahoma"/>
          <w:sz w:val="20"/>
          <w:szCs w:val="20"/>
        </w:rPr>
        <w:t xml:space="preserve"> albo klauzulę nr </w:t>
      </w:r>
      <w:r w:rsidR="00DA054B" w:rsidRPr="00130F28">
        <w:rPr>
          <w:rFonts w:ascii="Tahoma" w:hAnsi="Tahoma" w:cs="Tahoma"/>
          <w:sz w:val="20"/>
          <w:szCs w:val="20"/>
        </w:rPr>
        <w:t>44</w:t>
      </w:r>
      <w:r w:rsidRPr="00130F28">
        <w:rPr>
          <w:rFonts w:ascii="Tahoma" w:hAnsi="Tahoma" w:cs="Tahoma"/>
          <w:sz w:val="20"/>
          <w:szCs w:val="20"/>
        </w:rPr>
        <w:t>. W przypadku zaakceptowania w ofercie zarówno klauzuli nr 4</w:t>
      </w:r>
      <w:r w:rsidR="00DA054B" w:rsidRPr="00130F28">
        <w:rPr>
          <w:rFonts w:ascii="Tahoma" w:hAnsi="Tahoma" w:cs="Tahoma"/>
          <w:sz w:val="20"/>
          <w:szCs w:val="20"/>
        </w:rPr>
        <w:t>3</w:t>
      </w:r>
      <w:r w:rsidRPr="00130F28">
        <w:rPr>
          <w:rFonts w:ascii="Tahoma" w:hAnsi="Tahoma" w:cs="Tahoma"/>
          <w:sz w:val="20"/>
          <w:szCs w:val="20"/>
        </w:rPr>
        <w:t xml:space="preserve"> jak i klauzuli nr 4</w:t>
      </w:r>
      <w:r w:rsidR="00DA054B" w:rsidRPr="00130F28">
        <w:rPr>
          <w:rFonts w:ascii="Tahoma" w:hAnsi="Tahoma" w:cs="Tahoma"/>
          <w:sz w:val="20"/>
          <w:szCs w:val="20"/>
        </w:rPr>
        <w:t>4</w:t>
      </w:r>
      <w:r w:rsidRPr="00130F28">
        <w:rPr>
          <w:rFonts w:ascii="Tahoma" w:hAnsi="Tahoma" w:cs="Tahoma"/>
          <w:sz w:val="20"/>
          <w:szCs w:val="20"/>
        </w:rPr>
        <w:t>, Zamawiający uzna, że do oferty ma zastosowanie klauzula korzystniejsza dla Zamawiającego (klauzula nr 4</w:t>
      </w:r>
      <w:r w:rsidR="00DA054B" w:rsidRPr="00130F28">
        <w:rPr>
          <w:rFonts w:ascii="Tahoma" w:hAnsi="Tahoma" w:cs="Tahoma"/>
          <w:sz w:val="20"/>
          <w:szCs w:val="20"/>
        </w:rPr>
        <w:t>4</w:t>
      </w:r>
      <w:r w:rsidRPr="00130F28">
        <w:rPr>
          <w:rFonts w:ascii="Tahoma" w:hAnsi="Tahoma" w:cs="Tahoma"/>
          <w:sz w:val="20"/>
          <w:szCs w:val="20"/>
        </w:rPr>
        <w:t>) i za tę klauzulę przyzna punkty w trakcie oceny oferty Wykonawcy.</w:t>
      </w:r>
    </w:p>
    <w:p w14:paraId="60B2D100" w14:textId="77777777" w:rsidR="00671B6D" w:rsidRPr="00130F28" w:rsidRDefault="00671B6D" w:rsidP="00A563D1">
      <w:pPr>
        <w:spacing w:after="0" w:line="240" w:lineRule="auto"/>
        <w:ind w:left="60"/>
        <w:jc w:val="both"/>
        <w:rPr>
          <w:rFonts w:ascii="Tahoma" w:hAnsi="Tahoma" w:cs="Tahoma"/>
          <w:b/>
          <w:position w:val="-4"/>
          <w:sz w:val="20"/>
          <w:szCs w:val="20"/>
        </w:rPr>
      </w:pPr>
    </w:p>
    <w:p w14:paraId="4708C6B0" w14:textId="77777777" w:rsidR="00671B6D" w:rsidRPr="00130F28" w:rsidRDefault="00671B6D" w:rsidP="00A563D1">
      <w:pPr>
        <w:spacing w:after="0" w:line="240" w:lineRule="auto"/>
        <w:ind w:left="62"/>
        <w:jc w:val="both"/>
        <w:rPr>
          <w:rFonts w:ascii="Tahoma" w:hAnsi="Tahoma" w:cs="Tahoma"/>
          <w:b/>
          <w:position w:val="-4"/>
          <w:sz w:val="20"/>
          <w:szCs w:val="20"/>
        </w:rPr>
      </w:pPr>
      <w:r w:rsidRPr="00130F28">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130F28" w:rsidRPr="00130F28" w14:paraId="68C6A2EE" w14:textId="77777777" w:rsidTr="00642507">
        <w:tc>
          <w:tcPr>
            <w:tcW w:w="567" w:type="dxa"/>
            <w:vAlign w:val="center"/>
          </w:tcPr>
          <w:p w14:paraId="36BB3809" w14:textId="77777777" w:rsidR="00671B6D" w:rsidRPr="00130F28" w:rsidRDefault="00671B6D" w:rsidP="00A563D1">
            <w:pPr>
              <w:pStyle w:val="Akapitzlist"/>
              <w:ind w:left="0"/>
              <w:jc w:val="center"/>
              <w:outlineLvl w:val="0"/>
              <w:rPr>
                <w:rFonts w:ascii="Tahoma" w:hAnsi="Tahoma" w:cs="Tahoma"/>
                <w:b/>
                <w:sz w:val="20"/>
                <w:szCs w:val="20"/>
              </w:rPr>
            </w:pPr>
            <w:r w:rsidRPr="00130F28">
              <w:rPr>
                <w:rFonts w:ascii="Tahoma" w:hAnsi="Tahoma" w:cs="Tahoma"/>
                <w:b/>
                <w:sz w:val="20"/>
                <w:szCs w:val="20"/>
              </w:rPr>
              <w:t>Nr</w:t>
            </w:r>
          </w:p>
        </w:tc>
        <w:tc>
          <w:tcPr>
            <w:tcW w:w="4962" w:type="dxa"/>
            <w:vAlign w:val="center"/>
          </w:tcPr>
          <w:p w14:paraId="476192E7" w14:textId="77777777" w:rsidR="00671B6D" w:rsidRPr="00130F28" w:rsidRDefault="00671B6D" w:rsidP="00A563D1">
            <w:pPr>
              <w:pStyle w:val="Akapitzlist"/>
              <w:ind w:left="0"/>
              <w:jc w:val="center"/>
              <w:outlineLvl w:val="0"/>
              <w:rPr>
                <w:rFonts w:ascii="Tahoma" w:hAnsi="Tahoma" w:cs="Tahoma"/>
                <w:b/>
                <w:sz w:val="20"/>
                <w:szCs w:val="20"/>
              </w:rPr>
            </w:pPr>
            <w:r w:rsidRPr="00130F28">
              <w:rPr>
                <w:rFonts w:ascii="Tahoma" w:hAnsi="Tahoma" w:cs="Tahoma"/>
                <w:b/>
                <w:sz w:val="20"/>
                <w:szCs w:val="20"/>
              </w:rPr>
              <w:t>Opis postanowienia dodatkowego</w:t>
            </w:r>
          </w:p>
        </w:tc>
        <w:tc>
          <w:tcPr>
            <w:tcW w:w="2693" w:type="dxa"/>
            <w:vAlign w:val="center"/>
          </w:tcPr>
          <w:p w14:paraId="054D7566" w14:textId="77777777" w:rsidR="00671B6D" w:rsidRPr="00130F28" w:rsidRDefault="00671B6D" w:rsidP="00A563D1">
            <w:pPr>
              <w:pStyle w:val="Akapitzlist"/>
              <w:ind w:left="0"/>
              <w:jc w:val="center"/>
              <w:outlineLvl w:val="0"/>
              <w:rPr>
                <w:rFonts w:ascii="Tahoma" w:hAnsi="Tahoma" w:cs="Tahoma"/>
                <w:b/>
                <w:sz w:val="20"/>
                <w:szCs w:val="20"/>
                <w:u w:val="single"/>
              </w:rPr>
            </w:pPr>
            <w:r w:rsidRPr="00130F28">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130F28" w:rsidRDefault="00671B6D" w:rsidP="00A563D1">
            <w:pPr>
              <w:pStyle w:val="Akapitzlist"/>
              <w:ind w:left="0"/>
              <w:jc w:val="center"/>
              <w:outlineLvl w:val="0"/>
              <w:rPr>
                <w:rFonts w:ascii="Tahoma" w:hAnsi="Tahoma" w:cs="Tahoma"/>
                <w:b/>
                <w:sz w:val="20"/>
                <w:szCs w:val="20"/>
              </w:rPr>
            </w:pPr>
            <w:r w:rsidRPr="00130F28">
              <w:rPr>
                <w:rFonts w:ascii="Tahoma" w:hAnsi="Tahoma" w:cs="Tahoma"/>
                <w:b/>
                <w:sz w:val="20"/>
                <w:szCs w:val="20"/>
              </w:rPr>
              <w:t>TAK/NIE</w:t>
            </w:r>
          </w:p>
          <w:p w14:paraId="3ED7683C" w14:textId="77777777" w:rsidR="00671B6D" w:rsidRPr="00130F28" w:rsidRDefault="00671B6D" w:rsidP="00A563D1">
            <w:pPr>
              <w:pStyle w:val="Akapitzlist"/>
              <w:ind w:left="0"/>
              <w:jc w:val="center"/>
              <w:outlineLvl w:val="0"/>
              <w:rPr>
                <w:rFonts w:ascii="Tahoma" w:hAnsi="Tahoma" w:cs="Tahoma"/>
                <w:sz w:val="20"/>
                <w:szCs w:val="20"/>
              </w:rPr>
            </w:pPr>
            <w:r w:rsidRPr="00130F28">
              <w:rPr>
                <w:rFonts w:ascii="Tahoma" w:hAnsi="Tahoma" w:cs="Tahoma"/>
                <w:sz w:val="20"/>
                <w:szCs w:val="20"/>
              </w:rPr>
              <w:t>(prosimy wypełnić tylko jedną opcję dla zwiększenia limitu w danym ryzyku*)</w:t>
            </w:r>
          </w:p>
        </w:tc>
      </w:tr>
      <w:tr w:rsidR="00130F28" w:rsidRPr="00130F28" w14:paraId="0FD6F2CB" w14:textId="77777777" w:rsidTr="00642507">
        <w:tc>
          <w:tcPr>
            <w:tcW w:w="567" w:type="dxa"/>
            <w:vMerge w:val="restart"/>
            <w:vAlign w:val="center"/>
          </w:tcPr>
          <w:p w14:paraId="27657C33" w14:textId="77777777" w:rsidR="00671B6D" w:rsidRPr="00130F28" w:rsidRDefault="00671B6D" w:rsidP="00A563D1">
            <w:pPr>
              <w:pStyle w:val="Akapitzlist"/>
              <w:ind w:left="0"/>
              <w:jc w:val="center"/>
              <w:outlineLvl w:val="0"/>
              <w:rPr>
                <w:rFonts w:ascii="Tahoma" w:hAnsi="Tahoma" w:cs="Tahoma"/>
                <w:sz w:val="20"/>
                <w:szCs w:val="20"/>
              </w:rPr>
            </w:pPr>
            <w:r w:rsidRPr="00130F28">
              <w:rPr>
                <w:rFonts w:ascii="Tahoma" w:hAnsi="Tahoma" w:cs="Tahoma"/>
                <w:sz w:val="20"/>
                <w:szCs w:val="20"/>
              </w:rPr>
              <w:t>C1</w:t>
            </w:r>
          </w:p>
        </w:tc>
        <w:tc>
          <w:tcPr>
            <w:tcW w:w="4962" w:type="dxa"/>
            <w:vMerge w:val="restart"/>
          </w:tcPr>
          <w:p w14:paraId="7B5A6E0A" w14:textId="77777777" w:rsidR="00671B6D" w:rsidRPr="00130F28" w:rsidRDefault="00671B6D" w:rsidP="00A563D1">
            <w:pPr>
              <w:pStyle w:val="Akapitzlist"/>
              <w:ind w:left="0"/>
              <w:jc w:val="both"/>
              <w:outlineLvl w:val="0"/>
              <w:rPr>
                <w:rFonts w:ascii="Tahoma" w:hAnsi="Tahoma" w:cs="Tahoma"/>
                <w:sz w:val="20"/>
                <w:szCs w:val="20"/>
              </w:rPr>
            </w:pPr>
            <w:r w:rsidRPr="00130F28">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130F28" w:rsidRDefault="00671B6D" w:rsidP="00A563D1">
            <w:pPr>
              <w:pStyle w:val="Akapitzlist"/>
              <w:ind w:left="0"/>
              <w:outlineLvl w:val="0"/>
              <w:rPr>
                <w:rFonts w:ascii="Tahoma" w:hAnsi="Tahoma" w:cs="Tahoma"/>
                <w:sz w:val="20"/>
                <w:szCs w:val="20"/>
              </w:rPr>
            </w:pPr>
            <w:r w:rsidRPr="00130F28">
              <w:rPr>
                <w:rFonts w:ascii="Tahoma" w:hAnsi="Tahoma" w:cs="Tahoma"/>
                <w:sz w:val="20"/>
                <w:szCs w:val="20"/>
              </w:rPr>
              <w:t>Zwiększenie limitu o 50%</w:t>
            </w:r>
          </w:p>
        </w:tc>
        <w:tc>
          <w:tcPr>
            <w:tcW w:w="1701" w:type="dxa"/>
            <w:vAlign w:val="center"/>
          </w:tcPr>
          <w:p w14:paraId="463C3C02" w14:textId="77777777" w:rsidR="00671B6D" w:rsidRPr="00130F28" w:rsidRDefault="00671B6D" w:rsidP="00A563D1">
            <w:pPr>
              <w:pStyle w:val="Akapitzlist"/>
              <w:ind w:left="0"/>
              <w:jc w:val="center"/>
              <w:outlineLvl w:val="0"/>
              <w:rPr>
                <w:rFonts w:ascii="Tahoma" w:hAnsi="Tahoma" w:cs="Tahoma"/>
                <w:sz w:val="20"/>
                <w:szCs w:val="20"/>
              </w:rPr>
            </w:pPr>
          </w:p>
        </w:tc>
      </w:tr>
      <w:tr w:rsidR="00130F28" w:rsidRPr="00130F28" w14:paraId="6A3DC9F6" w14:textId="77777777" w:rsidTr="00642507">
        <w:tc>
          <w:tcPr>
            <w:tcW w:w="567" w:type="dxa"/>
            <w:vMerge/>
          </w:tcPr>
          <w:p w14:paraId="442D15F6" w14:textId="77777777" w:rsidR="00671B6D" w:rsidRPr="00130F28" w:rsidRDefault="00671B6D" w:rsidP="00A563D1">
            <w:pPr>
              <w:pStyle w:val="Akapitzlist"/>
              <w:ind w:left="0"/>
              <w:jc w:val="both"/>
              <w:outlineLvl w:val="0"/>
              <w:rPr>
                <w:rFonts w:ascii="Tahoma" w:hAnsi="Tahoma" w:cs="Tahoma"/>
                <w:sz w:val="20"/>
                <w:szCs w:val="20"/>
              </w:rPr>
            </w:pPr>
          </w:p>
        </w:tc>
        <w:tc>
          <w:tcPr>
            <w:tcW w:w="4962" w:type="dxa"/>
            <w:vMerge/>
          </w:tcPr>
          <w:p w14:paraId="10B04B66" w14:textId="77777777" w:rsidR="00671B6D" w:rsidRPr="00130F28" w:rsidRDefault="00671B6D" w:rsidP="00A563D1">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130F28" w:rsidRDefault="00671B6D" w:rsidP="00A563D1">
            <w:pPr>
              <w:pStyle w:val="Akapitzlist"/>
              <w:ind w:left="0"/>
              <w:outlineLvl w:val="0"/>
              <w:rPr>
                <w:rFonts w:ascii="Tahoma" w:hAnsi="Tahoma" w:cs="Tahoma"/>
                <w:sz w:val="20"/>
                <w:szCs w:val="20"/>
              </w:rPr>
            </w:pPr>
            <w:r w:rsidRPr="00130F28">
              <w:rPr>
                <w:rFonts w:ascii="Tahoma" w:hAnsi="Tahoma" w:cs="Tahoma"/>
                <w:sz w:val="20"/>
                <w:szCs w:val="20"/>
              </w:rPr>
              <w:t>Zwiększenie limitu o 100%</w:t>
            </w:r>
          </w:p>
        </w:tc>
        <w:tc>
          <w:tcPr>
            <w:tcW w:w="1701" w:type="dxa"/>
            <w:vAlign w:val="center"/>
          </w:tcPr>
          <w:p w14:paraId="50EB342F" w14:textId="77777777" w:rsidR="00671B6D" w:rsidRPr="00130F28" w:rsidRDefault="00671B6D" w:rsidP="00A563D1">
            <w:pPr>
              <w:pStyle w:val="Akapitzlist"/>
              <w:ind w:left="0"/>
              <w:jc w:val="center"/>
              <w:outlineLvl w:val="0"/>
              <w:rPr>
                <w:rFonts w:ascii="Tahoma" w:hAnsi="Tahoma" w:cs="Tahoma"/>
                <w:sz w:val="20"/>
                <w:szCs w:val="20"/>
              </w:rPr>
            </w:pPr>
          </w:p>
        </w:tc>
      </w:tr>
      <w:tr w:rsidR="00130F28" w:rsidRPr="00130F28" w14:paraId="06BE7668" w14:textId="77777777" w:rsidTr="00642507">
        <w:tc>
          <w:tcPr>
            <w:tcW w:w="567" w:type="dxa"/>
            <w:vMerge w:val="restart"/>
            <w:vAlign w:val="center"/>
          </w:tcPr>
          <w:p w14:paraId="5F79C8DE" w14:textId="77777777" w:rsidR="00671B6D" w:rsidRPr="00130F28" w:rsidRDefault="00671B6D" w:rsidP="00A563D1">
            <w:pPr>
              <w:pStyle w:val="Akapitzlist"/>
              <w:ind w:left="0"/>
              <w:jc w:val="center"/>
              <w:outlineLvl w:val="0"/>
              <w:rPr>
                <w:rFonts w:ascii="Tahoma" w:hAnsi="Tahoma" w:cs="Tahoma"/>
                <w:sz w:val="20"/>
                <w:szCs w:val="20"/>
              </w:rPr>
            </w:pPr>
            <w:r w:rsidRPr="00130F28">
              <w:rPr>
                <w:rFonts w:ascii="Tahoma" w:hAnsi="Tahoma" w:cs="Tahoma"/>
                <w:sz w:val="20"/>
                <w:szCs w:val="20"/>
              </w:rPr>
              <w:t>C2</w:t>
            </w:r>
          </w:p>
        </w:tc>
        <w:tc>
          <w:tcPr>
            <w:tcW w:w="4962" w:type="dxa"/>
            <w:vMerge w:val="restart"/>
          </w:tcPr>
          <w:p w14:paraId="5E1BD911" w14:textId="77777777" w:rsidR="00671B6D" w:rsidRPr="00130F28" w:rsidRDefault="00671B6D" w:rsidP="00A563D1">
            <w:pPr>
              <w:pStyle w:val="Akapitzlist"/>
              <w:ind w:left="0"/>
              <w:jc w:val="both"/>
              <w:outlineLvl w:val="0"/>
              <w:rPr>
                <w:rFonts w:ascii="Tahoma" w:hAnsi="Tahoma" w:cs="Tahoma"/>
                <w:sz w:val="20"/>
                <w:szCs w:val="20"/>
              </w:rPr>
            </w:pPr>
            <w:r w:rsidRPr="00130F28">
              <w:rPr>
                <w:rFonts w:ascii="Tahoma" w:hAnsi="Tahoma" w:cs="Tahoma"/>
                <w:sz w:val="20"/>
                <w:szCs w:val="20"/>
              </w:rPr>
              <w:t>Zwiększenie limitu odpowiedzialności dla ryzyka dewastacji</w:t>
            </w:r>
          </w:p>
        </w:tc>
        <w:tc>
          <w:tcPr>
            <w:tcW w:w="2693" w:type="dxa"/>
          </w:tcPr>
          <w:p w14:paraId="6D635B02" w14:textId="77777777" w:rsidR="00671B6D" w:rsidRPr="00130F28" w:rsidRDefault="00671B6D" w:rsidP="00A563D1">
            <w:pPr>
              <w:pStyle w:val="Akapitzlist"/>
              <w:ind w:left="0"/>
              <w:outlineLvl w:val="0"/>
              <w:rPr>
                <w:rFonts w:ascii="Tahoma" w:hAnsi="Tahoma" w:cs="Tahoma"/>
                <w:sz w:val="20"/>
                <w:szCs w:val="20"/>
              </w:rPr>
            </w:pPr>
            <w:r w:rsidRPr="00130F28">
              <w:rPr>
                <w:rFonts w:ascii="Tahoma" w:hAnsi="Tahoma" w:cs="Tahoma"/>
                <w:sz w:val="20"/>
                <w:szCs w:val="20"/>
              </w:rPr>
              <w:t>Zwiększenie limitu o 50%</w:t>
            </w:r>
          </w:p>
        </w:tc>
        <w:tc>
          <w:tcPr>
            <w:tcW w:w="1701" w:type="dxa"/>
            <w:vAlign w:val="center"/>
          </w:tcPr>
          <w:p w14:paraId="17A742E8" w14:textId="77777777" w:rsidR="00671B6D" w:rsidRPr="00130F28" w:rsidRDefault="00671B6D" w:rsidP="00A563D1">
            <w:pPr>
              <w:pStyle w:val="Akapitzlist"/>
              <w:ind w:left="0"/>
              <w:jc w:val="center"/>
              <w:outlineLvl w:val="0"/>
              <w:rPr>
                <w:rFonts w:ascii="Tahoma" w:hAnsi="Tahoma" w:cs="Tahoma"/>
                <w:sz w:val="20"/>
                <w:szCs w:val="20"/>
              </w:rPr>
            </w:pPr>
          </w:p>
        </w:tc>
      </w:tr>
      <w:tr w:rsidR="00130F28" w:rsidRPr="00130F28" w14:paraId="13D5F1CF" w14:textId="77777777" w:rsidTr="00642507">
        <w:tc>
          <w:tcPr>
            <w:tcW w:w="567" w:type="dxa"/>
            <w:vMerge/>
          </w:tcPr>
          <w:p w14:paraId="53D12921" w14:textId="77777777" w:rsidR="00671B6D" w:rsidRPr="00130F28" w:rsidRDefault="00671B6D" w:rsidP="00A563D1">
            <w:pPr>
              <w:pStyle w:val="Akapitzlist"/>
              <w:ind w:left="0"/>
              <w:jc w:val="both"/>
              <w:outlineLvl w:val="0"/>
              <w:rPr>
                <w:rFonts w:ascii="Tahoma" w:hAnsi="Tahoma" w:cs="Tahoma"/>
                <w:sz w:val="20"/>
                <w:szCs w:val="20"/>
              </w:rPr>
            </w:pPr>
          </w:p>
        </w:tc>
        <w:tc>
          <w:tcPr>
            <w:tcW w:w="4962" w:type="dxa"/>
            <w:vMerge/>
          </w:tcPr>
          <w:p w14:paraId="1A23BD6B" w14:textId="77777777" w:rsidR="00671B6D" w:rsidRPr="00130F28" w:rsidRDefault="00671B6D" w:rsidP="00A563D1">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130F28" w:rsidRDefault="00671B6D" w:rsidP="00A563D1">
            <w:pPr>
              <w:pStyle w:val="Akapitzlist"/>
              <w:ind w:left="0"/>
              <w:outlineLvl w:val="0"/>
              <w:rPr>
                <w:rFonts w:ascii="Tahoma" w:hAnsi="Tahoma" w:cs="Tahoma"/>
                <w:sz w:val="20"/>
                <w:szCs w:val="20"/>
              </w:rPr>
            </w:pPr>
            <w:r w:rsidRPr="00130F28">
              <w:rPr>
                <w:rFonts w:ascii="Tahoma" w:hAnsi="Tahoma" w:cs="Tahoma"/>
                <w:sz w:val="20"/>
                <w:szCs w:val="20"/>
              </w:rPr>
              <w:t>Zwiększenie limitu o 100%</w:t>
            </w:r>
          </w:p>
        </w:tc>
        <w:tc>
          <w:tcPr>
            <w:tcW w:w="1701" w:type="dxa"/>
            <w:vAlign w:val="center"/>
          </w:tcPr>
          <w:p w14:paraId="25C864F6" w14:textId="77777777" w:rsidR="00671B6D" w:rsidRPr="00130F28" w:rsidRDefault="00671B6D" w:rsidP="00A563D1">
            <w:pPr>
              <w:pStyle w:val="Akapitzlist"/>
              <w:ind w:left="0"/>
              <w:jc w:val="center"/>
              <w:outlineLvl w:val="0"/>
              <w:rPr>
                <w:rFonts w:ascii="Tahoma" w:hAnsi="Tahoma" w:cs="Tahoma"/>
                <w:sz w:val="20"/>
                <w:szCs w:val="20"/>
              </w:rPr>
            </w:pPr>
          </w:p>
        </w:tc>
      </w:tr>
      <w:tr w:rsidR="00130F28" w:rsidRPr="00130F28" w14:paraId="1E5AA7CA" w14:textId="77777777" w:rsidTr="00642507">
        <w:tc>
          <w:tcPr>
            <w:tcW w:w="567" w:type="dxa"/>
            <w:vMerge w:val="restart"/>
            <w:vAlign w:val="center"/>
          </w:tcPr>
          <w:p w14:paraId="11AA4DC5" w14:textId="77777777" w:rsidR="00671B6D" w:rsidRPr="00130F28" w:rsidRDefault="00671B6D" w:rsidP="00A563D1">
            <w:pPr>
              <w:pStyle w:val="Akapitzlist"/>
              <w:ind w:left="0"/>
              <w:jc w:val="center"/>
              <w:outlineLvl w:val="0"/>
              <w:rPr>
                <w:rFonts w:ascii="Tahoma" w:hAnsi="Tahoma" w:cs="Tahoma"/>
                <w:sz w:val="20"/>
                <w:szCs w:val="20"/>
              </w:rPr>
            </w:pPr>
            <w:r w:rsidRPr="00130F28">
              <w:rPr>
                <w:rFonts w:ascii="Tahoma" w:hAnsi="Tahoma" w:cs="Tahoma"/>
                <w:sz w:val="20"/>
                <w:szCs w:val="20"/>
              </w:rPr>
              <w:t>C3</w:t>
            </w:r>
          </w:p>
        </w:tc>
        <w:tc>
          <w:tcPr>
            <w:tcW w:w="4962" w:type="dxa"/>
            <w:vMerge w:val="restart"/>
          </w:tcPr>
          <w:p w14:paraId="4D76418D" w14:textId="77777777" w:rsidR="00671B6D" w:rsidRPr="00130F28" w:rsidRDefault="00671B6D" w:rsidP="00A563D1">
            <w:pPr>
              <w:pStyle w:val="Akapitzlist"/>
              <w:ind w:left="0"/>
              <w:jc w:val="both"/>
              <w:outlineLvl w:val="0"/>
              <w:rPr>
                <w:rFonts w:ascii="Tahoma" w:hAnsi="Tahoma" w:cs="Tahoma"/>
                <w:sz w:val="20"/>
                <w:szCs w:val="20"/>
              </w:rPr>
            </w:pPr>
            <w:r w:rsidRPr="00130F28">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130F28" w:rsidRDefault="00671B6D" w:rsidP="00A563D1">
            <w:pPr>
              <w:pStyle w:val="Akapitzlist"/>
              <w:ind w:left="0"/>
              <w:outlineLvl w:val="0"/>
              <w:rPr>
                <w:rFonts w:ascii="Tahoma" w:hAnsi="Tahoma" w:cs="Tahoma"/>
                <w:sz w:val="20"/>
                <w:szCs w:val="20"/>
              </w:rPr>
            </w:pPr>
            <w:r w:rsidRPr="00130F28">
              <w:rPr>
                <w:rFonts w:ascii="Tahoma" w:hAnsi="Tahoma" w:cs="Tahoma"/>
                <w:sz w:val="20"/>
                <w:szCs w:val="20"/>
              </w:rPr>
              <w:t>Zwiększenie limitu o 50%</w:t>
            </w:r>
          </w:p>
        </w:tc>
        <w:tc>
          <w:tcPr>
            <w:tcW w:w="1701" w:type="dxa"/>
            <w:vAlign w:val="center"/>
          </w:tcPr>
          <w:p w14:paraId="22B895E1" w14:textId="77777777" w:rsidR="00671B6D" w:rsidRPr="00130F28" w:rsidRDefault="00671B6D" w:rsidP="00A563D1">
            <w:pPr>
              <w:pStyle w:val="Akapitzlist"/>
              <w:ind w:left="0"/>
              <w:jc w:val="center"/>
              <w:outlineLvl w:val="0"/>
              <w:rPr>
                <w:rFonts w:ascii="Tahoma" w:hAnsi="Tahoma" w:cs="Tahoma"/>
                <w:sz w:val="20"/>
                <w:szCs w:val="20"/>
              </w:rPr>
            </w:pPr>
          </w:p>
        </w:tc>
      </w:tr>
      <w:tr w:rsidR="00130F28" w:rsidRPr="00130F28" w14:paraId="4D8A557E" w14:textId="77777777" w:rsidTr="00642507">
        <w:tc>
          <w:tcPr>
            <w:tcW w:w="567" w:type="dxa"/>
            <w:vMerge/>
          </w:tcPr>
          <w:p w14:paraId="16E3BC10" w14:textId="77777777" w:rsidR="00671B6D" w:rsidRPr="00130F28" w:rsidRDefault="00671B6D" w:rsidP="00A563D1">
            <w:pPr>
              <w:pStyle w:val="Akapitzlist"/>
              <w:ind w:left="0"/>
              <w:jc w:val="both"/>
              <w:outlineLvl w:val="0"/>
              <w:rPr>
                <w:rFonts w:ascii="Tahoma" w:hAnsi="Tahoma" w:cs="Tahoma"/>
                <w:sz w:val="20"/>
                <w:szCs w:val="20"/>
              </w:rPr>
            </w:pPr>
          </w:p>
        </w:tc>
        <w:tc>
          <w:tcPr>
            <w:tcW w:w="4962" w:type="dxa"/>
            <w:vMerge/>
          </w:tcPr>
          <w:p w14:paraId="39B276D2" w14:textId="77777777" w:rsidR="00671B6D" w:rsidRPr="00130F28" w:rsidRDefault="00671B6D" w:rsidP="00A563D1">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130F28" w:rsidRDefault="00671B6D" w:rsidP="00A563D1">
            <w:pPr>
              <w:pStyle w:val="Akapitzlist"/>
              <w:ind w:left="0"/>
              <w:outlineLvl w:val="0"/>
              <w:rPr>
                <w:rFonts w:ascii="Tahoma" w:hAnsi="Tahoma" w:cs="Tahoma"/>
                <w:sz w:val="20"/>
                <w:szCs w:val="20"/>
              </w:rPr>
            </w:pPr>
            <w:r w:rsidRPr="00130F28">
              <w:rPr>
                <w:rFonts w:ascii="Tahoma" w:hAnsi="Tahoma" w:cs="Tahoma"/>
                <w:sz w:val="20"/>
                <w:szCs w:val="20"/>
              </w:rPr>
              <w:t>Zwiększenie limitu o 100%</w:t>
            </w:r>
          </w:p>
        </w:tc>
        <w:tc>
          <w:tcPr>
            <w:tcW w:w="1701" w:type="dxa"/>
            <w:vAlign w:val="center"/>
          </w:tcPr>
          <w:p w14:paraId="28408064" w14:textId="77777777" w:rsidR="00671B6D" w:rsidRPr="00130F28" w:rsidRDefault="00671B6D" w:rsidP="00A563D1">
            <w:pPr>
              <w:pStyle w:val="Akapitzlist"/>
              <w:ind w:left="0"/>
              <w:jc w:val="center"/>
              <w:outlineLvl w:val="0"/>
              <w:rPr>
                <w:rFonts w:ascii="Tahoma" w:hAnsi="Tahoma" w:cs="Tahoma"/>
                <w:sz w:val="20"/>
                <w:szCs w:val="20"/>
              </w:rPr>
            </w:pPr>
          </w:p>
        </w:tc>
      </w:tr>
      <w:tr w:rsidR="00130F28" w:rsidRPr="00130F28" w14:paraId="2E56F4A8" w14:textId="77777777" w:rsidTr="00642507">
        <w:tc>
          <w:tcPr>
            <w:tcW w:w="567" w:type="dxa"/>
            <w:vMerge w:val="restart"/>
            <w:vAlign w:val="center"/>
          </w:tcPr>
          <w:p w14:paraId="4EFEA275" w14:textId="77777777" w:rsidR="00671B6D" w:rsidRPr="00130F28" w:rsidRDefault="00671B6D" w:rsidP="00A563D1">
            <w:pPr>
              <w:pStyle w:val="Akapitzlist"/>
              <w:ind w:left="0"/>
              <w:jc w:val="center"/>
              <w:outlineLvl w:val="0"/>
              <w:rPr>
                <w:rFonts w:ascii="Tahoma" w:hAnsi="Tahoma" w:cs="Tahoma"/>
                <w:sz w:val="20"/>
                <w:szCs w:val="20"/>
              </w:rPr>
            </w:pPr>
            <w:r w:rsidRPr="00130F28">
              <w:rPr>
                <w:rFonts w:ascii="Tahoma" w:hAnsi="Tahoma" w:cs="Tahoma"/>
                <w:sz w:val="20"/>
                <w:szCs w:val="20"/>
              </w:rPr>
              <w:t>C4</w:t>
            </w:r>
          </w:p>
        </w:tc>
        <w:tc>
          <w:tcPr>
            <w:tcW w:w="4962" w:type="dxa"/>
            <w:vMerge w:val="restart"/>
          </w:tcPr>
          <w:p w14:paraId="19AB3A9F" w14:textId="77777777" w:rsidR="00671B6D" w:rsidRPr="00130F28" w:rsidRDefault="00671B6D" w:rsidP="00A563D1">
            <w:pPr>
              <w:pStyle w:val="Akapitzlist"/>
              <w:ind w:left="0"/>
              <w:jc w:val="both"/>
              <w:outlineLvl w:val="0"/>
              <w:rPr>
                <w:rFonts w:ascii="Tahoma" w:hAnsi="Tahoma" w:cs="Tahoma"/>
                <w:sz w:val="20"/>
                <w:szCs w:val="20"/>
              </w:rPr>
            </w:pPr>
            <w:r w:rsidRPr="00130F28">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130F28" w:rsidRDefault="00671B6D" w:rsidP="00A563D1">
            <w:pPr>
              <w:pStyle w:val="Akapitzlist"/>
              <w:ind w:left="0"/>
              <w:outlineLvl w:val="0"/>
              <w:rPr>
                <w:rFonts w:ascii="Tahoma" w:hAnsi="Tahoma" w:cs="Tahoma"/>
                <w:sz w:val="20"/>
                <w:szCs w:val="20"/>
              </w:rPr>
            </w:pPr>
            <w:r w:rsidRPr="00130F28">
              <w:rPr>
                <w:rFonts w:ascii="Tahoma" w:hAnsi="Tahoma" w:cs="Tahoma"/>
                <w:sz w:val="20"/>
                <w:szCs w:val="20"/>
              </w:rPr>
              <w:t>Zwiększenie limitu o 50%</w:t>
            </w:r>
          </w:p>
        </w:tc>
        <w:tc>
          <w:tcPr>
            <w:tcW w:w="1701" w:type="dxa"/>
            <w:vAlign w:val="center"/>
          </w:tcPr>
          <w:p w14:paraId="3E28627C" w14:textId="77777777" w:rsidR="00671B6D" w:rsidRPr="00130F28" w:rsidRDefault="00671B6D" w:rsidP="00A563D1">
            <w:pPr>
              <w:pStyle w:val="Akapitzlist"/>
              <w:ind w:left="0"/>
              <w:jc w:val="center"/>
              <w:outlineLvl w:val="0"/>
              <w:rPr>
                <w:rFonts w:ascii="Tahoma" w:hAnsi="Tahoma" w:cs="Tahoma"/>
                <w:sz w:val="20"/>
                <w:szCs w:val="20"/>
              </w:rPr>
            </w:pPr>
          </w:p>
        </w:tc>
      </w:tr>
      <w:tr w:rsidR="00130F28" w:rsidRPr="00130F28" w14:paraId="7FE5526A" w14:textId="77777777" w:rsidTr="00642507">
        <w:tc>
          <w:tcPr>
            <w:tcW w:w="567" w:type="dxa"/>
            <w:vMerge/>
          </w:tcPr>
          <w:p w14:paraId="58F4A10E" w14:textId="77777777" w:rsidR="00671B6D" w:rsidRPr="00130F28" w:rsidRDefault="00671B6D" w:rsidP="00A563D1">
            <w:pPr>
              <w:pStyle w:val="Akapitzlist"/>
              <w:ind w:left="0"/>
              <w:jc w:val="both"/>
              <w:outlineLvl w:val="0"/>
              <w:rPr>
                <w:rFonts w:ascii="Tahoma" w:hAnsi="Tahoma" w:cs="Tahoma"/>
                <w:sz w:val="20"/>
                <w:szCs w:val="20"/>
              </w:rPr>
            </w:pPr>
          </w:p>
        </w:tc>
        <w:tc>
          <w:tcPr>
            <w:tcW w:w="4962" w:type="dxa"/>
            <w:vMerge/>
          </w:tcPr>
          <w:p w14:paraId="3BD36FA0" w14:textId="77777777" w:rsidR="00671B6D" w:rsidRPr="00130F28" w:rsidRDefault="00671B6D" w:rsidP="00A563D1">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130F28" w:rsidRDefault="00671B6D" w:rsidP="00A563D1">
            <w:pPr>
              <w:pStyle w:val="Akapitzlist"/>
              <w:ind w:left="0"/>
              <w:outlineLvl w:val="0"/>
              <w:rPr>
                <w:rFonts w:ascii="Tahoma" w:hAnsi="Tahoma" w:cs="Tahoma"/>
                <w:sz w:val="20"/>
                <w:szCs w:val="20"/>
              </w:rPr>
            </w:pPr>
            <w:r w:rsidRPr="00130F28">
              <w:rPr>
                <w:rFonts w:ascii="Tahoma" w:hAnsi="Tahoma" w:cs="Tahoma"/>
                <w:sz w:val="20"/>
                <w:szCs w:val="20"/>
              </w:rPr>
              <w:t>Zwiększenie limitu o 100%</w:t>
            </w:r>
          </w:p>
        </w:tc>
        <w:tc>
          <w:tcPr>
            <w:tcW w:w="1701" w:type="dxa"/>
            <w:vAlign w:val="center"/>
          </w:tcPr>
          <w:p w14:paraId="5232BF64" w14:textId="77777777" w:rsidR="00671B6D" w:rsidRPr="00130F28" w:rsidRDefault="00671B6D" w:rsidP="00A563D1">
            <w:pPr>
              <w:pStyle w:val="Akapitzlist"/>
              <w:ind w:left="0"/>
              <w:jc w:val="center"/>
              <w:outlineLvl w:val="0"/>
              <w:rPr>
                <w:rFonts w:ascii="Tahoma" w:hAnsi="Tahoma" w:cs="Tahoma"/>
                <w:sz w:val="20"/>
                <w:szCs w:val="20"/>
              </w:rPr>
            </w:pPr>
          </w:p>
        </w:tc>
      </w:tr>
      <w:tr w:rsidR="00130F28" w:rsidRPr="00130F28" w14:paraId="32B1D97D" w14:textId="77777777" w:rsidTr="00642507">
        <w:tc>
          <w:tcPr>
            <w:tcW w:w="567" w:type="dxa"/>
            <w:vMerge w:val="restart"/>
            <w:vAlign w:val="center"/>
          </w:tcPr>
          <w:p w14:paraId="1B97ACB6" w14:textId="77777777" w:rsidR="00671B6D" w:rsidRPr="00130F28" w:rsidRDefault="00671B6D" w:rsidP="00A563D1">
            <w:pPr>
              <w:pStyle w:val="Akapitzlist"/>
              <w:ind w:left="0"/>
              <w:jc w:val="center"/>
              <w:outlineLvl w:val="0"/>
              <w:rPr>
                <w:rFonts w:ascii="Tahoma" w:hAnsi="Tahoma" w:cs="Tahoma"/>
                <w:sz w:val="20"/>
                <w:szCs w:val="20"/>
              </w:rPr>
            </w:pPr>
            <w:r w:rsidRPr="00130F28">
              <w:rPr>
                <w:rFonts w:ascii="Tahoma" w:hAnsi="Tahoma" w:cs="Tahoma"/>
                <w:sz w:val="20"/>
                <w:szCs w:val="20"/>
              </w:rPr>
              <w:t>C5</w:t>
            </w:r>
          </w:p>
        </w:tc>
        <w:tc>
          <w:tcPr>
            <w:tcW w:w="4962" w:type="dxa"/>
            <w:vMerge w:val="restart"/>
          </w:tcPr>
          <w:p w14:paraId="24C993DE" w14:textId="77777777" w:rsidR="00671B6D" w:rsidRPr="00130F28" w:rsidRDefault="00671B6D" w:rsidP="00A563D1">
            <w:pPr>
              <w:pStyle w:val="Akapitzlist"/>
              <w:ind w:left="0"/>
              <w:jc w:val="both"/>
              <w:outlineLvl w:val="0"/>
              <w:rPr>
                <w:rFonts w:ascii="Tahoma" w:hAnsi="Tahoma" w:cs="Tahoma"/>
                <w:sz w:val="20"/>
                <w:szCs w:val="20"/>
              </w:rPr>
            </w:pPr>
            <w:r w:rsidRPr="00130F28">
              <w:rPr>
                <w:rFonts w:ascii="Tahoma" w:hAnsi="Tahoma" w:cs="Tahoma"/>
                <w:sz w:val="20"/>
                <w:szCs w:val="20"/>
              </w:rPr>
              <w:t xml:space="preserve">Zwiększenie limitu odpowiedzialności dla ryzyka zalania przez nieszczelny dach, okna i złącza (klauzula </w:t>
            </w:r>
            <w:proofErr w:type="spellStart"/>
            <w:r w:rsidRPr="00130F28">
              <w:rPr>
                <w:rFonts w:ascii="Tahoma" w:hAnsi="Tahoma" w:cs="Tahoma"/>
                <w:sz w:val="20"/>
                <w:szCs w:val="20"/>
              </w:rPr>
              <w:t>zalaniowa</w:t>
            </w:r>
            <w:proofErr w:type="spellEnd"/>
            <w:r w:rsidRPr="00130F28">
              <w:rPr>
                <w:rFonts w:ascii="Tahoma" w:hAnsi="Tahoma" w:cs="Tahoma"/>
                <w:sz w:val="20"/>
                <w:szCs w:val="20"/>
              </w:rPr>
              <w:t>)</w:t>
            </w:r>
          </w:p>
        </w:tc>
        <w:tc>
          <w:tcPr>
            <w:tcW w:w="2693" w:type="dxa"/>
          </w:tcPr>
          <w:p w14:paraId="643A65A4" w14:textId="77777777" w:rsidR="00671B6D" w:rsidRPr="00130F28" w:rsidRDefault="00671B6D" w:rsidP="00A563D1">
            <w:pPr>
              <w:pStyle w:val="Akapitzlist"/>
              <w:ind w:left="0"/>
              <w:outlineLvl w:val="0"/>
              <w:rPr>
                <w:rFonts w:ascii="Tahoma" w:hAnsi="Tahoma" w:cs="Tahoma"/>
                <w:sz w:val="20"/>
                <w:szCs w:val="20"/>
              </w:rPr>
            </w:pPr>
            <w:r w:rsidRPr="00130F28">
              <w:rPr>
                <w:rFonts w:ascii="Tahoma" w:hAnsi="Tahoma" w:cs="Tahoma"/>
                <w:sz w:val="20"/>
                <w:szCs w:val="20"/>
              </w:rPr>
              <w:t>Zwiększenie limitu o 50%</w:t>
            </w:r>
          </w:p>
        </w:tc>
        <w:tc>
          <w:tcPr>
            <w:tcW w:w="1701" w:type="dxa"/>
            <w:vAlign w:val="center"/>
          </w:tcPr>
          <w:p w14:paraId="2F5A350C" w14:textId="77777777" w:rsidR="00671B6D" w:rsidRPr="00130F28" w:rsidRDefault="00671B6D" w:rsidP="00A563D1">
            <w:pPr>
              <w:pStyle w:val="Akapitzlist"/>
              <w:ind w:left="0"/>
              <w:jc w:val="center"/>
              <w:outlineLvl w:val="0"/>
              <w:rPr>
                <w:rFonts w:ascii="Tahoma" w:hAnsi="Tahoma" w:cs="Tahoma"/>
                <w:sz w:val="20"/>
                <w:szCs w:val="20"/>
              </w:rPr>
            </w:pPr>
          </w:p>
        </w:tc>
      </w:tr>
      <w:tr w:rsidR="00130F28" w:rsidRPr="00130F28" w14:paraId="24F57320" w14:textId="77777777" w:rsidTr="00642507">
        <w:tc>
          <w:tcPr>
            <w:tcW w:w="567" w:type="dxa"/>
            <w:vMerge/>
            <w:vAlign w:val="center"/>
          </w:tcPr>
          <w:p w14:paraId="6BF158DD" w14:textId="77777777" w:rsidR="00671B6D" w:rsidRPr="00130F28" w:rsidRDefault="00671B6D" w:rsidP="00A563D1">
            <w:pPr>
              <w:pStyle w:val="Akapitzlist"/>
              <w:ind w:left="0"/>
              <w:jc w:val="center"/>
              <w:outlineLvl w:val="0"/>
              <w:rPr>
                <w:rFonts w:ascii="Tahoma" w:hAnsi="Tahoma" w:cs="Tahoma"/>
                <w:sz w:val="20"/>
                <w:szCs w:val="20"/>
              </w:rPr>
            </w:pPr>
          </w:p>
        </w:tc>
        <w:tc>
          <w:tcPr>
            <w:tcW w:w="4962" w:type="dxa"/>
            <w:vMerge/>
          </w:tcPr>
          <w:p w14:paraId="24EB08ED" w14:textId="77777777" w:rsidR="00671B6D" w:rsidRPr="00130F28" w:rsidRDefault="00671B6D" w:rsidP="00A563D1">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130F28" w:rsidRDefault="00671B6D" w:rsidP="00A563D1">
            <w:pPr>
              <w:pStyle w:val="Akapitzlist"/>
              <w:ind w:left="0"/>
              <w:outlineLvl w:val="0"/>
              <w:rPr>
                <w:rFonts w:ascii="Tahoma" w:hAnsi="Tahoma" w:cs="Tahoma"/>
                <w:sz w:val="20"/>
                <w:szCs w:val="20"/>
              </w:rPr>
            </w:pPr>
            <w:r w:rsidRPr="00130F28">
              <w:rPr>
                <w:rFonts w:ascii="Tahoma" w:hAnsi="Tahoma" w:cs="Tahoma"/>
                <w:sz w:val="20"/>
                <w:szCs w:val="20"/>
              </w:rPr>
              <w:t>Zwiększenie limitu o 100%</w:t>
            </w:r>
          </w:p>
        </w:tc>
        <w:tc>
          <w:tcPr>
            <w:tcW w:w="1701" w:type="dxa"/>
            <w:vAlign w:val="center"/>
          </w:tcPr>
          <w:p w14:paraId="22835F8D" w14:textId="77777777" w:rsidR="00671B6D" w:rsidRPr="00130F28" w:rsidRDefault="00671B6D" w:rsidP="00A563D1">
            <w:pPr>
              <w:pStyle w:val="Akapitzlist"/>
              <w:ind w:left="0"/>
              <w:jc w:val="center"/>
              <w:outlineLvl w:val="0"/>
              <w:rPr>
                <w:rFonts w:ascii="Tahoma" w:hAnsi="Tahoma" w:cs="Tahoma"/>
                <w:sz w:val="20"/>
                <w:szCs w:val="20"/>
              </w:rPr>
            </w:pPr>
          </w:p>
        </w:tc>
      </w:tr>
      <w:tr w:rsidR="00130F28" w:rsidRPr="00130F28" w14:paraId="4009AB5E" w14:textId="77777777" w:rsidTr="00642507">
        <w:tc>
          <w:tcPr>
            <w:tcW w:w="567" w:type="dxa"/>
            <w:vMerge w:val="restart"/>
            <w:vAlign w:val="center"/>
          </w:tcPr>
          <w:p w14:paraId="774E505D" w14:textId="77777777" w:rsidR="00671B6D" w:rsidRPr="00130F28" w:rsidRDefault="00671B6D" w:rsidP="00A563D1">
            <w:pPr>
              <w:pStyle w:val="Akapitzlist"/>
              <w:ind w:left="0"/>
              <w:jc w:val="center"/>
              <w:outlineLvl w:val="0"/>
              <w:rPr>
                <w:rFonts w:ascii="Tahoma" w:hAnsi="Tahoma" w:cs="Tahoma"/>
                <w:sz w:val="20"/>
                <w:szCs w:val="20"/>
              </w:rPr>
            </w:pPr>
            <w:r w:rsidRPr="00130F28">
              <w:rPr>
                <w:rFonts w:ascii="Tahoma" w:hAnsi="Tahoma" w:cs="Tahoma"/>
                <w:sz w:val="20"/>
                <w:szCs w:val="20"/>
              </w:rPr>
              <w:t>C6</w:t>
            </w:r>
          </w:p>
        </w:tc>
        <w:tc>
          <w:tcPr>
            <w:tcW w:w="4962" w:type="dxa"/>
            <w:vMerge w:val="restart"/>
          </w:tcPr>
          <w:p w14:paraId="126DF367" w14:textId="77777777" w:rsidR="00671B6D" w:rsidRPr="00130F28" w:rsidRDefault="00671B6D" w:rsidP="00A563D1">
            <w:pPr>
              <w:pStyle w:val="Akapitzlist"/>
              <w:ind w:left="0"/>
              <w:jc w:val="both"/>
              <w:outlineLvl w:val="0"/>
              <w:rPr>
                <w:rFonts w:ascii="Tahoma" w:hAnsi="Tahoma" w:cs="Tahoma"/>
                <w:sz w:val="20"/>
                <w:szCs w:val="20"/>
              </w:rPr>
            </w:pPr>
            <w:r w:rsidRPr="00130F28">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130F28" w:rsidRDefault="00671B6D" w:rsidP="00A563D1">
            <w:pPr>
              <w:pStyle w:val="Akapitzlist"/>
              <w:ind w:left="0"/>
              <w:outlineLvl w:val="0"/>
              <w:rPr>
                <w:rFonts w:ascii="Tahoma" w:hAnsi="Tahoma" w:cs="Tahoma"/>
                <w:sz w:val="20"/>
                <w:szCs w:val="20"/>
              </w:rPr>
            </w:pPr>
            <w:r w:rsidRPr="00130F28">
              <w:rPr>
                <w:rFonts w:ascii="Tahoma" w:hAnsi="Tahoma" w:cs="Tahoma"/>
                <w:sz w:val="20"/>
                <w:szCs w:val="20"/>
              </w:rPr>
              <w:t>Zwiększenie limitu o 50%</w:t>
            </w:r>
          </w:p>
        </w:tc>
        <w:tc>
          <w:tcPr>
            <w:tcW w:w="1701" w:type="dxa"/>
            <w:vAlign w:val="center"/>
          </w:tcPr>
          <w:p w14:paraId="14C0B5C3" w14:textId="77777777" w:rsidR="00671B6D" w:rsidRPr="00130F28" w:rsidRDefault="00671B6D" w:rsidP="00A563D1">
            <w:pPr>
              <w:pStyle w:val="Akapitzlist"/>
              <w:ind w:left="0"/>
              <w:jc w:val="center"/>
              <w:outlineLvl w:val="0"/>
              <w:rPr>
                <w:rFonts w:ascii="Tahoma" w:hAnsi="Tahoma" w:cs="Tahoma"/>
                <w:sz w:val="20"/>
                <w:szCs w:val="20"/>
              </w:rPr>
            </w:pPr>
          </w:p>
        </w:tc>
      </w:tr>
      <w:tr w:rsidR="00130F28" w:rsidRPr="00130F28" w14:paraId="4549D93E" w14:textId="77777777" w:rsidTr="00642507">
        <w:tc>
          <w:tcPr>
            <w:tcW w:w="567" w:type="dxa"/>
            <w:vMerge/>
          </w:tcPr>
          <w:p w14:paraId="4E001176" w14:textId="77777777" w:rsidR="00671B6D" w:rsidRPr="00130F28" w:rsidRDefault="00671B6D" w:rsidP="00A563D1">
            <w:pPr>
              <w:pStyle w:val="Akapitzlist"/>
              <w:ind w:left="0"/>
              <w:jc w:val="both"/>
              <w:outlineLvl w:val="0"/>
              <w:rPr>
                <w:rFonts w:ascii="Tahoma" w:hAnsi="Tahoma" w:cs="Tahoma"/>
                <w:sz w:val="20"/>
                <w:szCs w:val="20"/>
              </w:rPr>
            </w:pPr>
          </w:p>
        </w:tc>
        <w:tc>
          <w:tcPr>
            <w:tcW w:w="4962" w:type="dxa"/>
            <w:vMerge/>
          </w:tcPr>
          <w:p w14:paraId="73AAAD50" w14:textId="77777777" w:rsidR="00671B6D" w:rsidRPr="00130F28" w:rsidRDefault="00671B6D" w:rsidP="00A563D1">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130F28" w:rsidRDefault="00671B6D" w:rsidP="00A563D1">
            <w:pPr>
              <w:pStyle w:val="Akapitzlist"/>
              <w:ind w:left="0"/>
              <w:outlineLvl w:val="0"/>
              <w:rPr>
                <w:rFonts w:ascii="Tahoma" w:hAnsi="Tahoma" w:cs="Tahoma"/>
                <w:sz w:val="20"/>
                <w:szCs w:val="20"/>
              </w:rPr>
            </w:pPr>
            <w:r w:rsidRPr="00130F28">
              <w:rPr>
                <w:rFonts w:ascii="Tahoma" w:hAnsi="Tahoma" w:cs="Tahoma"/>
                <w:sz w:val="20"/>
                <w:szCs w:val="20"/>
              </w:rPr>
              <w:t>Zwiększenie limitu o 100%</w:t>
            </w:r>
          </w:p>
        </w:tc>
        <w:tc>
          <w:tcPr>
            <w:tcW w:w="1701" w:type="dxa"/>
            <w:vAlign w:val="center"/>
          </w:tcPr>
          <w:p w14:paraId="0B408563" w14:textId="77777777" w:rsidR="00671B6D" w:rsidRPr="00130F28" w:rsidRDefault="00671B6D" w:rsidP="00A563D1">
            <w:pPr>
              <w:pStyle w:val="Akapitzlist"/>
              <w:ind w:left="0"/>
              <w:jc w:val="center"/>
              <w:outlineLvl w:val="0"/>
              <w:rPr>
                <w:rFonts w:ascii="Tahoma" w:hAnsi="Tahoma" w:cs="Tahoma"/>
                <w:sz w:val="20"/>
                <w:szCs w:val="20"/>
              </w:rPr>
            </w:pPr>
          </w:p>
        </w:tc>
      </w:tr>
      <w:tr w:rsidR="00130F28" w:rsidRPr="00130F28" w14:paraId="628FFD1D" w14:textId="77777777" w:rsidTr="00642507">
        <w:tc>
          <w:tcPr>
            <w:tcW w:w="567" w:type="dxa"/>
            <w:vMerge w:val="restart"/>
            <w:vAlign w:val="center"/>
          </w:tcPr>
          <w:p w14:paraId="3D1FF4CB" w14:textId="77777777" w:rsidR="00671B6D" w:rsidRPr="00130F28" w:rsidRDefault="00671B6D" w:rsidP="00A563D1">
            <w:pPr>
              <w:pStyle w:val="Akapitzlist"/>
              <w:ind w:left="0"/>
              <w:jc w:val="center"/>
              <w:outlineLvl w:val="0"/>
              <w:rPr>
                <w:rFonts w:ascii="Tahoma" w:hAnsi="Tahoma" w:cs="Tahoma"/>
                <w:sz w:val="20"/>
                <w:szCs w:val="20"/>
              </w:rPr>
            </w:pPr>
            <w:r w:rsidRPr="00130F28">
              <w:rPr>
                <w:rFonts w:ascii="Tahoma" w:hAnsi="Tahoma" w:cs="Tahoma"/>
                <w:sz w:val="20"/>
                <w:szCs w:val="20"/>
              </w:rPr>
              <w:t>C7</w:t>
            </w:r>
          </w:p>
        </w:tc>
        <w:tc>
          <w:tcPr>
            <w:tcW w:w="4962" w:type="dxa"/>
            <w:vMerge w:val="restart"/>
          </w:tcPr>
          <w:p w14:paraId="0DFEDE59" w14:textId="77777777" w:rsidR="00671B6D" w:rsidRPr="00130F28" w:rsidRDefault="00671B6D" w:rsidP="00A563D1">
            <w:pPr>
              <w:pStyle w:val="Akapitzlist"/>
              <w:ind w:left="0"/>
              <w:jc w:val="both"/>
              <w:outlineLvl w:val="0"/>
              <w:rPr>
                <w:rFonts w:ascii="Tahoma" w:hAnsi="Tahoma" w:cs="Tahoma"/>
                <w:sz w:val="20"/>
                <w:szCs w:val="20"/>
              </w:rPr>
            </w:pPr>
            <w:r w:rsidRPr="00130F28">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130F28" w:rsidRDefault="00671B6D" w:rsidP="00A563D1">
            <w:pPr>
              <w:pStyle w:val="Akapitzlist"/>
              <w:ind w:left="0"/>
              <w:outlineLvl w:val="0"/>
              <w:rPr>
                <w:rFonts w:ascii="Tahoma" w:hAnsi="Tahoma" w:cs="Tahoma"/>
                <w:sz w:val="20"/>
                <w:szCs w:val="20"/>
              </w:rPr>
            </w:pPr>
            <w:r w:rsidRPr="00130F28">
              <w:rPr>
                <w:rFonts w:ascii="Tahoma" w:hAnsi="Tahoma" w:cs="Tahoma"/>
                <w:sz w:val="20"/>
                <w:szCs w:val="20"/>
              </w:rPr>
              <w:t>Zwiększenie limitu o 50%</w:t>
            </w:r>
          </w:p>
        </w:tc>
        <w:tc>
          <w:tcPr>
            <w:tcW w:w="1701" w:type="dxa"/>
            <w:vAlign w:val="center"/>
          </w:tcPr>
          <w:p w14:paraId="1D15A60D" w14:textId="77777777" w:rsidR="00671B6D" w:rsidRPr="00130F28" w:rsidRDefault="00671B6D" w:rsidP="00A563D1">
            <w:pPr>
              <w:pStyle w:val="Akapitzlist"/>
              <w:ind w:left="0"/>
              <w:jc w:val="center"/>
              <w:outlineLvl w:val="0"/>
              <w:rPr>
                <w:rFonts w:ascii="Tahoma" w:hAnsi="Tahoma" w:cs="Tahoma"/>
                <w:sz w:val="20"/>
                <w:szCs w:val="20"/>
              </w:rPr>
            </w:pPr>
          </w:p>
        </w:tc>
      </w:tr>
      <w:tr w:rsidR="00130F28" w:rsidRPr="00130F28" w14:paraId="692C7608" w14:textId="77777777" w:rsidTr="00642507">
        <w:tc>
          <w:tcPr>
            <w:tcW w:w="567" w:type="dxa"/>
            <w:vMerge/>
          </w:tcPr>
          <w:p w14:paraId="48EE2ACF" w14:textId="77777777" w:rsidR="00671B6D" w:rsidRPr="00130F28" w:rsidRDefault="00671B6D" w:rsidP="00A563D1">
            <w:pPr>
              <w:pStyle w:val="Akapitzlist"/>
              <w:ind w:left="0"/>
              <w:jc w:val="both"/>
              <w:outlineLvl w:val="0"/>
              <w:rPr>
                <w:rFonts w:ascii="Tahoma" w:hAnsi="Tahoma" w:cs="Tahoma"/>
                <w:sz w:val="20"/>
                <w:szCs w:val="20"/>
              </w:rPr>
            </w:pPr>
          </w:p>
        </w:tc>
        <w:tc>
          <w:tcPr>
            <w:tcW w:w="4962" w:type="dxa"/>
            <w:vMerge/>
          </w:tcPr>
          <w:p w14:paraId="73ED28E7" w14:textId="77777777" w:rsidR="00671B6D" w:rsidRPr="00130F28" w:rsidRDefault="00671B6D" w:rsidP="00A563D1">
            <w:pPr>
              <w:pStyle w:val="Akapitzlist"/>
              <w:ind w:left="0"/>
              <w:jc w:val="both"/>
              <w:outlineLvl w:val="0"/>
              <w:rPr>
                <w:rFonts w:ascii="Tahoma" w:hAnsi="Tahoma" w:cs="Tahoma"/>
                <w:sz w:val="20"/>
                <w:szCs w:val="20"/>
              </w:rPr>
            </w:pPr>
          </w:p>
        </w:tc>
        <w:tc>
          <w:tcPr>
            <w:tcW w:w="2693" w:type="dxa"/>
          </w:tcPr>
          <w:p w14:paraId="6C4720B9" w14:textId="77777777" w:rsidR="00671B6D" w:rsidRPr="00130F28" w:rsidRDefault="00671B6D" w:rsidP="00A563D1">
            <w:pPr>
              <w:pStyle w:val="Akapitzlist"/>
              <w:ind w:left="0"/>
              <w:outlineLvl w:val="0"/>
              <w:rPr>
                <w:rFonts w:ascii="Tahoma" w:hAnsi="Tahoma" w:cs="Tahoma"/>
                <w:sz w:val="20"/>
                <w:szCs w:val="20"/>
              </w:rPr>
            </w:pPr>
            <w:r w:rsidRPr="00130F28">
              <w:rPr>
                <w:rFonts w:ascii="Tahoma" w:hAnsi="Tahoma" w:cs="Tahoma"/>
                <w:sz w:val="20"/>
                <w:szCs w:val="20"/>
              </w:rPr>
              <w:t>Zwiększenie limitu o 100%</w:t>
            </w:r>
          </w:p>
        </w:tc>
        <w:tc>
          <w:tcPr>
            <w:tcW w:w="1701" w:type="dxa"/>
            <w:vAlign w:val="center"/>
          </w:tcPr>
          <w:p w14:paraId="7FBF4E51" w14:textId="77777777" w:rsidR="00671B6D" w:rsidRPr="00130F28" w:rsidRDefault="00671B6D" w:rsidP="00A563D1">
            <w:pPr>
              <w:pStyle w:val="Akapitzlist"/>
              <w:ind w:left="0"/>
              <w:jc w:val="center"/>
              <w:outlineLvl w:val="0"/>
              <w:rPr>
                <w:rFonts w:ascii="Tahoma" w:hAnsi="Tahoma" w:cs="Tahoma"/>
                <w:sz w:val="20"/>
                <w:szCs w:val="20"/>
              </w:rPr>
            </w:pPr>
          </w:p>
        </w:tc>
      </w:tr>
      <w:tr w:rsidR="00130F28" w:rsidRPr="00130F28" w14:paraId="64BFF6C9" w14:textId="77777777" w:rsidTr="00642507">
        <w:tc>
          <w:tcPr>
            <w:tcW w:w="567" w:type="dxa"/>
            <w:vMerge w:val="restart"/>
            <w:vAlign w:val="center"/>
          </w:tcPr>
          <w:p w14:paraId="69B8ED71" w14:textId="77777777" w:rsidR="00671B6D" w:rsidRPr="00130F28" w:rsidRDefault="00671B6D" w:rsidP="00A563D1">
            <w:pPr>
              <w:pStyle w:val="Akapitzlist"/>
              <w:ind w:left="0"/>
              <w:jc w:val="center"/>
              <w:outlineLvl w:val="0"/>
              <w:rPr>
                <w:rFonts w:ascii="Tahoma" w:hAnsi="Tahoma" w:cs="Tahoma"/>
                <w:sz w:val="20"/>
                <w:szCs w:val="20"/>
              </w:rPr>
            </w:pPr>
            <w:r w:rsidRPr="00130F28">
              <w:rPr>
                <w:rFonts w:ascii="Tahoma" w:hAnsi="Tahoma" w:cs="Tahoma"/>
                <w:sz w:val="20"/>
                <w:szCs w:val="20"/>
              </w:rPr>
              <w:t>C8</w:t>
            </w:r>
          </w:p>
        </w:tc>
        <w:tc>
          <w:tcPr>
            <w:tcW w:w="4962" w:type="dxa"/>
            <w:vMerge w:val="restart"/>
          </w:tcPr>
          <w:p w14:paraId="7679EE66" w14:textId="77777777" w:rsidR="00671B6D" w:rsidRPr="00130F28" w:rsidRDefault="00671B6D" w:rsidP="00A563D1">
            <w:pPr>
              <w:pStyle w:val="Akapitzlist"/>
              <w:ind w:left="0"/>
              <w:jc w:val="both"/>
              <w:outlineLvl w:val="0"/>
              <w:rPr>
                <w:rFonts w:ascii="Tahoma" w:hAnsi="Tahoma" w:cs="Tahoma"/>
                <w:sz w:val="20"/>
                <w:szCs w:val="20"/>
              </w:rPr>
            </w:pPr>
            <w:r w:rsidRPr="00130F28">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130F28" w:rsidRDefault="00671B6D" w:rsidP="00A563D1">
            <w:pPr>
              <w:pStyle w:val="Akapitzlist"/>
              <w:ind w:left="0"/>
              <w:outlineLvl w:val="0"/>
              <w:rPr>
                <w:rFonts w:ascii="Tahoma" w:hAnsi="Tahoma" w:cs="Tahoma"/>
                <w:sz w:val="20"/>
                <w:szCs w:val="20"/>
              </w:rPr>
            </w:pPr>
            <w:r w:rsidRPr="00130F28">
              <w:rPr>
                <w:rFonts w:ascii="Tahoma" w:hAnsi="Tahoma" w:cs="Tahoma"/>
                <w:sz w:val="20"/>
                <w:szCs w:val="20"/>
              </w:rPr>
              <w:t>Zwiększenie limitu o 50%</w:t>
            </w:r>
          </w:p>
        </w:tc>
        <w:tc>
          <w:tcPr>
            <w:tcW w:w="1701" w:type="dxa"/>
            <w:vAlign w:val="center"/>
          </w:tcPr>
          <w:p w14:paraId="445750B5" w14:textId="77777777" w:rsidR="00671B6D" w:rsidRPr="00130F28" w:rsidRDefault="00671B6D" w:rsidP="00A563D1">
            <w:pPr>
              <w:pStyle w:val="Akapitzlist"/>
              <w:ind w:left="0"/>
              <w:jc w:val="center"/>
              <w:outlineLvl w:val="0"/>
              <w:rPr>
                <w:rFonts w:ascii="Tahoma" w:hAnsi="Tahoma" w:cs="Tahoma"/>
                <w:sz w:val="20"/>
                <w:szCs w:val="20"/>
              </w:rPr>
            </w:pPr>
          </w:p>
        </w:tc>
      </w:tr>
      <w:tr w:rsidR="00130F28" w:rsidRPr="00130F28" w14:paraId="4B3CDD35" w14:textId="77777777" w:rsidTr="00642507">
        <w:tc>
          <w:tcPr>
            <w:tcW w:w="567" w:type="dxa"/>
            <w:vMerge/>
          </w:tcPr>
          <w:p w14:paraId="336B5E5A" w14:textId="77777777" w:rsidR="00671B6D" w:rsidRPr="00130F28" w:rsidRDefault="00671B6D" w:rsidP="00A563D1">
            <w:pPr>
              <w:pStyle w:val="Akapitzlist"/>
              <w:ind w:left="0"/>
              <w:jc w:val="both"/>
              <w:outlineLvl w:val="0"/>
              <w:rPr>
                <w:rFonts w:ascii="Tahoma" w:hAnsi="Tahoma" w:cs="Tahoma"/>
                <w:sz w:val="20"/>
                <w:szCs w:val="20"/>
              </w:rPr>
            </w:pPr>
          </w:p>
        </w:tc>
        <w:tc>
          <w:tcPr>
            <w:tcW w:w="4962" w:type="dxa"/>
            <w:vMerge/>
          </w:tcPr>
          <w:p w14:paraId="390F7AA9" w14:textId="77777777" w:rsidR="00671B6D" w:rsidRPr="00130F28" w:rsidRDefault="00671B6D" w:rsidP="00A563D1">
            <w:pPr>
              <w:pStyle w:val="Akapitzlist"/>
              <w:ind w:left="0"/>
              <w:jc w:val="both"/>
              <w:outlineLvl w:val="0"/>
              <w:rPr>
                <w:rFonts w:ascii="Tahoma" w:hAnsi="Tahoma" w:cs="Tahoma"/>
                <w:sz w:val="20"/>
                <w:szCs w:val="20"/>
              </w:rPr>
            </w:pPr>
          </w:p>
        </w:tc>
        <w:tc>
          <w:tcPr>
            <w:tcW w:w="2693" w:type="dxa"/>
          </w:tcPr>
          <w:p w14:paraId="21E188AD" w14:textId="77777777" w:rsidR="00671B6D" w:rsidRPr="00130F28" w:rsidRDefault="00671B6D" w:rsidP="00A563D1">
            <w:pPr>
              <w:pStyle w:val="Akapitzlist"/>
              <w:ind w:left="0"/>
              <w:outlineLvl w:val="0"/>
              <w:rPr>
                <w:rFonts w:ascii="Tahoma" w:hAnsi="Tahoma" w:cs="Tahoma"/>
                <w:sz w:val="20"/>
                <w:szCs w:val="20"/>
              </w:rPr>
            </w:pPr>
            <w:r w:rsidRPr="00130F28">
              <w:rPr>
                <w:rFonts w:ascii="Tahoma" w:hAnsi="Tahoma" w:cs="Tahoma"/>
                <w:sz w:val="20"/>
                <w:szCs w:val="20"/>
              </w:rPr>
              <w:t>Zwiększenie limitu o 100%</w:t>
            </w:r>
          </w:p>
        </w:tc>
        <w:tc>
          <w:tcPr>
            <w:tcW w:w="1701" w:type="dxa"/>
            <w:vAlign w:val="center"/>
          </w:tcPr>
          <w:p w14:paraId="6445222C" w14:textId="77777777" w:rsidR="00671B6D" w:rsidRPr="00130F28" w:rsidRDefault="00671B6D" w:rsidP="00A563D1">
            <w:pPr>
              <w:pStyle w:val="Akapitzlist"/>
              <w:ind w:left="0"/>
              <w:jc w:val="center"/>
              <w:outlineLvl w:val="0"/>
              <w:rPr>
                <w:rFonts w:ascii="Tahoma" w:hAnsi="Tahoma" w:cs="Tahoma"/>
                <w:sz w:val="20"/>
                <w:szCs w:val="20"/>
              </w:rPr>
            </w:pPr>
          </w:p>
        </w:tc>
      </w:tr>
      <w:tr w:rsidR="00130F28" w:rsidRPr="00130F28" w14:paraId="51B38766" w14:textId="77777777" w:rsidTr="00642507">
        <w:tc>
          <w:tcPr>
            <w:tcW w:w="567" w:type="dxa"/>
            <w:vMerge w:val="restart"/>
            <w:vAlign w:val="center"/>
          </w:tcPr>
          <w:p w14:paraId="78FF1151" w14:textId="77777777" w:rsidR="00671B6D" w:rsidRPr="00130F28" w:rsidRDefault="00671B6D" w:rsidP="00A563D1">
            <w:pPr>
              <w:pStyle w:val="Akapitzlist"/>
              <w:ind w:left="0"/>
              <w:jc w:val="center"/>
              <w:outlineLvl w:val="0"/>
              <w:rPr>
                <w:rFonts w:ascii="Tahoma" w:hAnsi="Tahoma" w:cs="Tahoma"/>
                <w:sz w:val="20"/>
                <w:szCs w:val="20"/>
              </w:rPr>
            </w:pPr>
            <w:r w:rsidRPr="00130F28">
              <w:rPr>
                <w:rFonts w:ascii="Tahoma" w:hAnsi="Tahoma" w:cs="Tahoma"/>
                <w:sz w:val="20"/>
                <w:szCs w:val="20"/>
              </w:rPr>
              <w:t>C9</w:t>
            </w:r>
          </w:p>
        </w:tc>
        <w:tc>
          <w:tcPr>
            <w:tcW w:w="4962" w:type="dxa"/>
            <w:vMerge w:val="restart"/>
          </w:tcPr>
          <w:p w14:paraId="6C48532C" w14:textId="77777777" w:rsidR="00671B6D" w:rsidRPr="00130F28" w:rsidRDefault="00671B6D" w:rsidP="00A563D1">
            <w:pPr>
              <w:pStyle w:val="Akapitzlist"/>
              <w:ind w:left="0"/>
              <w:jc w:val="both"/>
              <w:outlineLvl w:val="0"/>
              <w:rPr>
                <w:rFonts w:ascii="Tahoma" w:hAnsi="Tahoma" w:cs="Tahoma"/>
                <w:sz w:val="20"/>
                <w:szCs w:val="20"/>
              </w:rPr>
            </w:pPr>
            <w:r w:rsidRPr="00130F28">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130F28" w:rsidRDefault="00671B6D" w:rsidP="00A563D1">
            <w:pPr>
              <w:pStyle w:val="Akapitzlist"/>
              <w:ind w:left="0"/>
              <w:outlineLvl w:val="0"/>
              <w:rPr>
                <w:rFonts w:ascii="Tahoma" w:hAnsi="Tahoma" w:cs="Tahoma"/>
                <w:sz w:val="20"/>
                <w:szCs w:val="20"/>
              </w:rPr>
            </w:pPr>
            <w:r w:rsidRPr="00130F28">
              <w:rPr>
                <w:rFonts w:ascii="Tahoma" w:hAnsi="Tahoma" w:cs="Tahoma"/>
                <w:sz w:val="20"/>
                <w:szCs w:val="20"/>
              </w:rPr>
              <w:t>Zwiększenie SG o 25%</w:t>
            </w:r>
          </w:p>
        </w:tc>
        <w:tc>
          <w:tcPr>
            <w:tcW w:w="1701" w:type="dxa"/>
            <w:vAlign w:val="center"/>
          </w:tcPr>
          <w:p w14:paraId="309EA883" w14:textId="77777777" w:rsidR="00671B6D" w:rsidRPr="00130F28" w:rsidRDefault="00671B6D" w:rsidP="00A563D1">
            <w:pPr>
              <w:pStyle w:val="Akapitzlist"/>
              <w:ind w:left="0"/>
              <w:jc w:val="center"/>
              <w:outlineLvl w:val="0"/>
              <w:rPr>
                <w:rFonts w:ascii="Tahoma" w:hAnsi="Tahoma" w:cs="Tahoma"/>
                <w:sz w:val="20"/>
                <w:szCs w:val="20"/>
              </w:rPr>
            </w:pPr>
          </w:p>
        </w:tc>
      </w:tr>
      <w:tr w:rsidR="00130F28" w:rsidRPr="00130F28" w14:paraId="718E17A9" w14:textId="77777777" w:rsidTr="00642507">
        <w:tc>
          <w:tcPr>
            <w:tcW w:w="567" w:type="dxa"/>
            <w:vMerge/>
            <w:vAlign w:val="center"/>
          </w:tcPr>
          <w:p w14:paraId="6F5E3DC7" w14:textId="77777777" w:rsidR="00671B6D" w:rsidRPr="00130F28" w:rsidRDefault="00671B6D" w:rsidP="00A563D1">
            <w:pPr>
              <w:pStyle w:val="Akapitzlist"/>
              <w:ind w:left="0"/>
              <w:jc w:val="center"/>
              <w:outlineLvl w:val="0"/>
              <w:rPr>
                <w:rFonts w:ascii="Tahoma" w:hAnsi="Tahoma" w:cs="Tahoma"/>
                <w:sz w:val="20"/>
                <w:szCs w:val="20"/>
              </w:rPr>
            </w:pPr>
          </w:p>
        </w:tc>
        <w:tc>
          <w:tcPr>
            <w:tcW w:w="4962" w:type="dxa"/>
            <w:vMerge/>
          </w:tcPr>
          <w:p w14:paraId="0D74E073" w14:textId="77777777" w:rsidR="00671B6D" w:rsidRPr="00130F28" w:rsidRDefault="00671B6D" w:rsidP="00A563D1">
            <w:pPr>
              <w:pStyle w:val="Akapitzlist"/>
              <w:ind w:left="0"/>
              <w:jc w:val="both"/>
              <w:outlineLvl w:val="0"/>
              <w:rPr>
                <w:rFonts w:ascii="Tahoma" w:hAnsi="Tahoma" w:cs="Tahoma"/>
                <w:sz w:val="20"/>
                <w:szCs w:val="20"/>
              </w:rPr>
            </w:pPr>
          </w:p>
        </w:tc>
        <w:tc>
          <w:tcPr>
            <w:tcW w:w="2693" w:type="dxa"/>
          </w:tcPr>
          <w:p w14:paraId="57D357A5" w14:textId="77777777" w:rsidR="00671B6D" w:rsidRPr="00130F28" w:rsidRDefault="00671B6D" w:rsidP="00A563D1">
            <w:pPr>
              <w:pStyle w:val="Akapitzlist"/>
              <w:ind w:left="0"/>
              <w:outlineLvl w:val="0"/>
              <w:rPr>
                <w:rFonts w:ascii="Tahoma" w:hAnsi="Tahoma" w:cs="Tahoma"/>
                <w:sz w:val="20"/>
                <w:szCs w:val="20"/>
              </w:rPr>
            </w:pPr>
            <w:r w:rsidRPr="00130F28">
              <w:rPr>
                <w:rFonts w:ascii="Tahoma" w:hAnsi="Tahoma" w:cs="Tahoma"/>
                <w:sz w:val="20"/>
                <w:szCs w:val="20"/>
              </w:rPr>
              <w:t>Zwiększenie SG o 50%</w:t>
            </w:r>
          </w:p>
        </w:tc>
        <w:tc>
          <w:tcPr>
            <w:tcW w:w="1701" w:type="dxa"/>
            <w:vAlign w:val="center"/>
          </w:tcPr>
          <w:p w14:paraId="61D633CD" w14:textId="77777777" w:rsidR="00671B6D" w:rsidRPr="00130F28" w:rsidRDefault="00671B6D" w:rsidP="00A563D1">
            <w:pPr>
              <w:pStyle w:val="Akapitzlist"/>
              <w:ind w:left="0"/>
              <w:jc w:val="center"/>
              <w:outlineLvl w:val="0"/>
              <w:rPr>
                <w:rFonts w:ascii="Tahoma" w:hAnsi="Tahoma" w:cs="Tahoma"/>
                <w:sz w:val="20"/>
                <w:szCs w:val="20"/>
              </w:rPr>
            </w:pPr>
          </w:p>
        </w:tc>
      </w:tr>
    </w:tbl>
    <w:p w14:paraId="2A45B49A" w14:textId="77777777" w:rsidR="00671B6D" w:rsidRPr="00130F28" w:rsidRDefault="00671B6D" w:rsidP="00A563D1">
      <w:pPr>
        <w:spacing w:after="0" w:line="240" w:lineRule="auto"/>
        <w:jc w:val="both"/>
        <w:rPr>
          <w:rFonts w:ascii="Tahoma" w:hAnsi="Tahoma" w:cs="Tahoma"/>
          <w:position w:val="-4"/>
          <w:sz w:val="20"/>
          <w:szCs w:val="20"/>
        </w:rPr>
      </w:pPr>
      <w:r w:rsidRPr="00130F28">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Pr="00130F28" w:rsidRDefault="00671B6D" w:rsidP="00A563D1">
      <w:pPr>
        <w:spacing w:after="0" w:line="240" w:lineRule="auto"/>
        <w:jc w:val="both"/>
        <w:rPr>
          <w:rFonts w:ascii="Tahoma" w:hAnsi="Tahoma" w:cs="Tahoma"/>
          <w:b/>
          <w:position w:val="-4"/>
          <w:sz w:val="20"/>
          <w:szCs w:val="20"/>
        </w:rPr>
      </w:pPr>
    </w:p>
    <w:p w14:paraId="3F54DA12" w14:textId="77777777" w:rsidR="00671B6D" w:rsidRPr="00130F28" w:rsidRDefault="00671B6D" w:rsidP="00A563D1">
      <w:pPr>
        <w:spacing w:after="0" w:line="240" w:lineRule="auto"/>
        <w:jc w:val="center"/>
        <w:rPr>
          <w:rFonts w:ascii="Tahoma" w:hAnsi="Tahoma" w:cs="Tahoma"/>
          <w:b/>
          <w:position w:val="-4"/>
          <w:sz w:val="20"/>
          <w:szCs w:val="20"/>
        </w:rPr>
      </w:pPr>
      <w:r w:rsidRPr="00130F28">
        <w:rPr>
          <w:rFonts w:ascii="Tahoma" w:hAnsi="Tahoma" w:cs="Tahoma"/>
          <w:b/>
          <w:position w:val="-4"/>
          <w:sz w:val="20"/>
          <w:szCs w:val="20"/>
        </w:rPr>
        <w:t>Część II Zamówienia (Ubezpieczenie pojazdów Zamawiającego):</w:t>
      </w:r>
    </w:p>
    <w:p w14:paraId="353EBDA1" w14:textId="77777777" w:rsidR="00671B6D" w:rsidRPr="00130F28" w:rsidRDefault="00671B6D" w:rsidP="00A563D1">
      <w:pPr>
        <w:pStyle w:val="Tekstpodstawowywcity"/>
        <w:spacing w:after="0" w:line="240" w:lineRule="auto"/>
        <w:ind w:left="0"/>
        <w:rPr>
          <w:rFonts w:ascii="Tahoma" w:hAnsi="Tahoma" w:cs="Tahoma"/>
          <w:sz w:val="20"/>
          <w:szCs w:val="20"/>
        </w:rPr>
      </w:pPr>
    </w:p>
    <w:p w14:paraId="42FDA234" w14:textId="017AF565" w:rsidR="00671B6D" w:rsidRPr="00130F28" w:rsidRDefault="00671B6D" w:rsidP="00A563D1">
      <w:pPr>
        <w:pStyle w:val="Tekstpodstawowywcity"/>
        <w:spacing w:after="0" w:line="240" w:lineRule="auto"/>
        <w:ind w:left="0"/>
        <w:rPr>
          <w:rFonts w:ascii="Tahoma" w:hAnsi="Tahoma" w:cs="Tahoma"/>
          <w:b/>
          <w:sz w:val="20"/>
          <w:szCs w:val="20"/>
        </w:rPr>
      </w:pPr>
      <w:r w:rsidRPr="00130F28">
        <w:rPr>
          <w:rFonts w:ascii="Tahoma" w:hAnsi="Tahoma" w:cs="Tahoma"/>
          <w:sz w:val="20"/>
          <w:szCs w:val="20"/>
        </w:rPr>
        <w:t xml:space="preserve">Oferta obejmuje okres ubezpieczenia wskazany w SWZ to jest: </w:t>
      </w:r>
      <w:r w:rsidR="00B22880" w:rsidRPr="00130F28">
        <w:rPr>
          <w:rFonts w:ascii="Tahoma" w:hAnsi="Tahoma" w:cs="Tahoma"/>
          <w:sz w:val="20"/>
          <w:szCs w:val="20"/>
        </w:rPr>
        <w:t>dwa</w:t>
      </w:r>
      <w:r w:rsidRPr="00130F28">
        <w:rPr>
          <w:rFonts w:ascii="Tahoma" w:hAnsi="Tahoma" w:cs="Tahoma"/>
          <w:sz w:val="20"/>
          <w:szCs w:val="20"/>
        </w:rPr>
        <w:t xml:space="preserve"> okresy roczne, maksymalnie okres ubezpieczeń komunikacyjnych zakończy się </w:t>
      </w:r>
      <w:r w:rsidR="00B22880" w:rsidRPr="00130F28">
        <w:rPr>
          <w:rFonts w:ascii="Tahoma" w:hAnsi="Tahoma" w:cs="Tahoma"/>
          <w:sz w:val="20"/>
          <w:szCs w:val="20"/>
        </w:rPr>
        <w:t>31.03.2027 roku</w:t>
      </w:r>
    </w:p>
    <w:p w14:paraId="17448121" w14:textId="77777777" w:rsidR="00671B6D" w:rsidRPr="00130F28" w:rsidRDefault="00671B6D" w:rsidP="00A563D1">
      <w:pPr>
        <w:pStyle w:val="Tekstpodstawowywcity"/>
        <w:spacing w:after="0" w:line="240" w:lineRule="auto"/>
        <w:ind w:left="0"/>
        <w:rPr>
          <w:rFonts w:ascii="Tahoma" w:hAnsi="Tahoma" w:cs="Tahoma"/>
          <w:b/>
          <w:sz w:val="20"/>
          <w:szCs w:val="20"/>
        </w:rPr>
      </w:pPr>
    </w:p>
    <w:p w14:paraId="5872CB69" w14:textId="77777777" w:rsidR="00753CC6" w:rsidRPr="00130F28" w:rsidRDefault="00753CC6" w:rsidP="00A563D1">
      <w:pPr>
        <w:tabs>
          <w:tab w:val="left" w:pos="360"/>
          <w:tab w:val="num" w:pos="928"/>
        </w:tabs>
        <w:spacing w:after="0" w:line="240" w:lineRule="auto"/>
        <w:jc w:val="both"/>
        <w:rPr>
          <w:rFonts w:ascii="Tahoma" w:hAnsi="Tahoma" w:cs="Tahoma"/>
          <w:b/>
          <w:sz w:val="20"/>
          <w:szCs w:val="20"/>
        </w:rPr>
      </w:pPr>
      <w:bookmarkStart w:id="45" w:name="_Hlk124159510"/>
      <w:bookmarkStart w:id="46" w:name="_Hlk124154535"/>
      <w:r w:rsidRPr="00130F28">
        <w:rPr>
          <w:rFonts w:ascii="Tahoma" w:hAnsi="Tahoma" w:cs="Tahoma"/>
          <w:b/>
          <w:sz w:val="20"/>
          <w:szCs w:val="20"/>
          <w:u w:val="single"/>
        </w:rPr>
        <w:t>Cena łączna</w:t>
      </w:r>
      <w:r w:rsidRPr="00130F28">
        <w:rPr>
          <w:rFonts w:ascii="Tahoma" w:hAnsi="Tahoma" w:cs="Tahoma"/>
          <w:b/>
          <w:sz w:val="20"/>
          <w:szCs w:val="20"/>
        </w:rPr>
        <w:t xml:space="preserve"> za cały okres zamówienia, wynosi: ……………………… zł </w:t>
      </w:r>
      <w:r w:rsidRPr="00130F28">
        <w:rPr>
          <w:rFonts w:ascii="Tahoma" w:hAnsi="Tahoma" w:cs="Tahoma"/>
          <w:b/>
          <w:sz w:val="20"/>
          <w:szCs w:val="20"/>
        </w:rPr>
        <w:tab/>
      </w:r>
    </w:p>
    <w:p w14:paraId="3A1A9978" w14:textId="46F26132" w:rsidR="00671B6D" w:rsidRPr="00130F28" w:rsidRDefault="00753CC6" w:rsidP="00A563D1">
      <w:pPr>
        <w:tabs>
          <w:tab w:val="left" w:pos="360"/>
          <w:tab w:val="num" w:pos="928"/>
        </w:tabs>
        <w:spacing w:after="0" w:line="240" w:lineRule="auto"/>
        <w:jc w:val="both"/>
        <w:rPr>
          <w:rFonts w:ascii="Tahoma" w:hAnsi="Tahoma" w:cs="Tahoma"/>
          <w:b/>
          <w:sz w:val="20"/>
          <w:szCs w:val="20"/>
        </w:rPr>
      </w:pPr>
      <w:r w:rsidRPr="00130F28">
        <w:rPr>
          <w:rFonts w:ascii="Tahoma" w:hAnsi="Tahoma" w:cs="Tahoma"/>
          <w:bCs/>
          <w:i/>
          <w:iCs/>
          <w:sz w:val="16"/>
          <w:szCs w:val="16"/>
        </w:rPr>
        <w:t>Uwaga! W cenie łącznej nie należy uwzględniać wartości opcji.</w:t>
      </w:r>
      <w:bookmarkEnd w:id="45"/>
      <w:r w:rsidRPr="00130F28">
        <w:rPr>
          <w:rFonts w:ascii="Tahoma" w:hAnsi="Tahoma" w:cs="Tahoma"/>
          <w:bCs/>
          <w:i/>
          <w:iCs/>
          <w:sz w:val="16"/>
          <w:szCs w:val="16"/>
        </w:rPr>
        <w:tab/>
      </w:r>
      <w:r w:rsidRPr="00130F28">
        <w:rPr>
          <w:rFonts w:ascii="Tahoma" w:hAnsi="Tahoma" w:cs="Tahoma"/>
          <w:b/>
          <w:sz w:val="20"/>
          <w:szCs w:val="20"/>
        </w:rPr>
        <w:tab/>
      </w:r>
      <w:r w:rsidRPr="00130F28">
        <w:rPr>
          <w:rFonts w:ascii="Tahoma" w:hAnsi="Tahoma" w:cs="Tahoma"/>
          <w:b/>
          <w:sz w:val="20"/>
          <w:szCs w:val="20"/>
        </w:rPr>
        <w:tab/>
      </w:r>
      <w:r w:rsidR="00671B6D" w:rsidRPr="00130F28">
        <w:rPr>
          <w:rFonts w:ascii="Tahoma" w:hAnsi="Tahoma" w:cs="Tahoma"/>
          <w:b/>
          <w:sz w:val="20"/>
          <w:szCs w:val="20"/>
        </w:rPr>
        <w:tab/>
      </w:r>
      <w:r w:rsidR="00671B6D" w:rsidRPr="00130F28">
        <w:rPr>
          <w:rFonts w:ascii="Tahoma" w:hAnsi="Tahoma" w:cs="Tahoma"/>
          <w:b/>
          <w:sz w:val="20"/>
          <w:szCs w:val="20"/>
        </w:rPr>
        <w:tab/>
      </w:r>
    </w:p>
    <w:bookmarkEnd w:id="46"/>
    <w:p w14:paraId="40702124" w14:textId="77777777" w:rsidR="00671B6D" w:rsidRPr="00130F28" w:rsidRDefault="00671B6D" w:rsidP="00A563D1">
      <w:pPr>
        <w:tabs>
          <w:tab w:val="left" w:pos="360"/>
        </w:tabs>
        <w:spacing w:after="0" w:line="240" w:lineRule="auto"/>
        <w:ind w:left="709"/>
        <w:jc w:val="both"/>
        <w:rPr>
          <w:rFonts w:ascii="Tahoma" w:hAnsi="Tahoma" w:cs="Tahoma"/>
          <w:sz w:val="20"/>
          <w:szCs w:val="20"/>
        </w:rPr>
      </w:pPr>
    </w:p>
    <w:p w14:paraId="28B43327" w14:textId="77777777" w:rsidR="00671B6D" w:rsidRPr="00130F28" w:rsidRDefault="00671B6D" w:rsidP="00A563D1">
      <w:pPr>
        <w:spacing w:after="0" w:line="240" w:lineRule="auto"/>
        <w:ind w:left="60"/>
        <w:jc w:val="both"/>
        <w:rPr>
          <w:rFonts w:ascii="Tahoma" w:hAnsi="Tahoma" w:cs="Tahoma"/>
          <w:b/>
          <w:sz w:val="20"/>
          <w:szCs w:val="20"/>
        </w:rPr>
      </w:pPr>
      <w:r w:rsidRPr="00130F28">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130F28" w:rsidRDefault="00671B6D" w:rsidP="00A563D1">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130F28" w:rsidRPr="00130F28" w14:paraId="198C94AF" w14:textId="77777777" w:rsidTr="00642507">
        <w:trPr>
          <w:trHeight w:val="480"/>
          <w:jc w:val="center"/>
        </w:trPr>
        <w:tc>
          <w:tcPr>
            <w:tcW w:w="1003" w:type="dxa"/>
            <w:vAlign w:val="center"/>
          </w:tcPr>
          <w:p w14:paraId="40BAB22E" w14:textId="77777777" w:rsidR="00671B6D" w:rsidRPr="00130F28" w:rsidRDefault="00671B6D" w:rsidP="00A563D1">
            <w:pPr>
              <w:spacing w:after="0" w:line="240" w:lineRule="auto"/>
              <w:jc w:val="center"/>
              <w:rPr>
                <w:rFonts w:ascii="Tahoma" w:hAnsi="Tahoma" w:cs="Tahoma"/>
                <w:b/>
                <w:sz w:val="20"/>
                <w:szCs w:val="20"/>
              </w:rPr>
            </w:pPr>
            <w:r w:rsidRPr="00130F28">
              <w:rPr>
                <w:rFonts w:ascii="Tahoma" w:hAnsi="Tahoma" w:cs="Tahoma"/>
                <w:b/>
                <w:sz w:val="20"/>
                <w:szCs w:val="20"/>
              </w:rPr>
              <w:t>Nr</w:t>
            </w:r>
          </w:p>
          <w:p w14:paraId="55525777" w14:textId="77777777" w:rsidR="00671B6D" w:rsidRPr="00130F28" w:rsidRDefault="00671B6D" w:rsidP="00A563D1">
            <w:pPr>
              <w:spacing w:after="0" w:line="240" w:lineRule="auto"/>
              <w:jc w:val="center"/>
              <w:rPr>
                <w:rFonts w:ascii="Tahoma" w:hAnsi="Tahoma" w:cs="Tahoma"/>
                <w:b/>
                <w:sz w:val="20"/>
                <w:szCs w:val="20"/>
              </w:rPr>
            </w:pPr>
            <w:r w:rsidRPr="00130F28">
              <w:rPr>
                <w:rFonts w:ascii="Tahoma" w:hAnsi="Tahoma" w:cs="Tahoma"/>
                <w:b/>
                <w:sz w:val="20"/>
                <w:szCs w:val="20"/>
              </w:rPr>
              <w:t>klauzuli</w:t>
            </w:r>
          </w:p>
        </w:tc>
        <w:tc>
          <w:tcPr>
            <w:tcW w:w="5742" w:type="dxa"/>
            <w:vAlign w:val="center"/>
          </w:tcPr>
          <w:p w14:paraId="52F25861" w14:textId="77777777" w:rsidR="00671B6D" w:rsidRPr="00130F28" w:rsidRDefault="00671B6D" w:rsidP="00A563D1">
            <w:pPr>
              <w:spacing w:after="0" w:line="240" w:lineRule="auto"/>
              <w:jc w:val="center"/>
              <w:rPr>
                <w:rFonts w:ascii="Tahoma" w:hAnsi="Tahoma" w:cs="Tahoma"/>
                <w:b/>
                <w:sz w:val="20"/>
                <w:szCs w:val="20"/>
              </w:rPr>
            </w:pPr>
            <w:r w:rsidRPr="00130F28">
              <w:rPr>
                <w:rFonts w:ascii="Tahoma" w:hAnsi="Tahoma" w:cs="Tahoma"/>
                <w:b/>
                <w:sz w:val="20"/>
                <w:szCs w:val="20"/>
              </w:rPr>
              <w:t>Nazwa klauzuli</w:t>
            </w:r>
          </w:p>
        </w:tc>
        <w:tc>
          <w:tcPr>
            <w:tcW w:w="992" w:type="dxa"/>
            <w:vAlign w:val="center"/>
          </w:tcPr>
          <w:p w14:paraId="36356D83" w14:textId="77777777" w:rsidR="00671B6D" w:rsidRPr="00130F28" w:rsidRDefault="00671B6D" w:rsidP="00A563D1">
            <w:pPr>
              <w:spacing w:after="0" w:line="240" w:lineRule="auto"/>
              <w:jc w:val="center"/>
              <w:rPr>
                <w:rFonts w:ascii="Tahoma" w:hAnsi="Tahoma" w:cs="Tahoma"/>
                <w:b/>
                <w:sz w:val="20"/>
                <w:szCs w:val="20"/>
              </w:rPr>
            </w:pPr>
            <w:r w:rsidRPr="00130F28">
              <w:rPr>
                <w:rFonts w:ascii="Tahoma" w:hAnsi="Tahoma" w:cs="Tahoma"/>
                <w:b/>
                <w:sz w:val="20"/>
                <w:szCs w:val="20"/>
              </w:rPr>
              <w:t>TAK/NIE*</w:t>
            </w:r>
          </w:p>
        </w:tc>
        <w:tc>
          <w:tcPr>
            <w:tcW w:w="1669" w:type="dxa"/>
            <w:vAlign w:val="center"/>
          </w:tcPr>
          <w:p w14:paraId="3AB70020" w14:textId="77777777" w:rsidR="00671B6D" w:rsidRPr="00130F28" w:rsidRDefault="00671B6D" w:rsidP="00A563D1">
            <w:pPr>
              <w:spacing w:after="0" w:line="240" w:lineRule="auto"/>
              <w:jc w:val="center"/>
              <w:rPr>
                <w:rFonts w:ascii="Tahoma" w:hAnsi="Tahoma" w:cs="Tahoma"/>
                <w:b/>
                <w:sz w:val="20"/>
                <w:szCs w:val="20"/>
              </w:rPr>
            </w:pPr>
            <w:r w:rsidRPr="00130F28">
              <w:rPr>
                <w:rFonts w:ascii="Tahoma" w:hAnsi="Tahoma" w:cs="Tahoma"/>
                <w:b/>
                <w:sz w:val="20"/>
                <w:szCs w:val="20"/>
              </w:rPr>
              <w:t>Liczba punktów</w:t>
            </w:r>
          </w:p>
        </w:tc>
      </w:tr>
      <w:tr w:rsidR="00130F28" w:rsidRPr="00130F28" w14:paraId="227BFD22" w14:textId="77777777" w:rsidTr="00642507">
        <w:trPr>
          <w:trHeight w:val="386"/>
          <w:jc w:val="center"/>
        </w:trPr>
        <w:tc>
          <w:tcPr>
            <w:tcW w:w="1003" w:type="dxa"/>
            <w:vAlign w:val="center"/>
          </w:tcPr>
          <w:p w14:paraId="4130B4DF" w14:textId="77777777" w:rsidR="00671B6D" w:rsidRPr="00130F28" w:rsidRDefault="00671B6D" w:rsidP="00A563D1">
            <w:pPr>
              <w:suppressAutoHyphens/>
              <w:spacing w:after="0" w:line="240" w:lineRule="auto"/>
              <w:jc w:val="center"/>
              <w:rPr>
                <w:rFonts w:ascii="Tahoma" w:hAnsi="Tahoma" w:cs="Tahoma"/>
                <w:sz w:val="20"/>
                <w:szCs w:val="20"/>
              </w:rPr>
            </w:pPr>
            <w:r w:rsidRPr="00130F28">
              <w:rPr>
                <w:rFonts w:ascii="Tahoma" w:hAnsi="Tahoma" w:cs="Tahoma"/>
                <w:sz w:val="20"/>
                <w:szCs w:val="20"/>
              </w:rPr>
              <w:t>6</w:t>
            </w:r>
          </w:p>
        </w:tc>
        <w:tc>
          <w:tcPr>
            <w:tcW w:w="5742" w:type="dxa"/>
            <w:vAlign w:val="center"/>
          </w:tcPr>
          <w:p w14:paraId="0497AACE" w14:textId="77777777" w:rsidR="00671B6D" w:rsidRPr="00130F28" w:rsidRDefault="00671B6D" w:rsidP="00A563D1">
            <w:pPr>
              <w:spacing w:after="0" w:line="240" w:lineRule="auto"/>
              <w:ind w:left="131"/>
              <w:rPr>
                <w:rFonts w:ascii="Tahoma" w:hAnsi="Tahoma" w:cs="Tahoma"/>
                <w:sz w:val="20"/>
                <w:szCs w:val="20"/>
              </w:rPr>
            </w:pPr>
            <w:r w:rsidRPr="00130F28">
              <w:rPr>
                <w:rFonts w:ascii="Tahoma" w:hAnsi="Tahoma" w:cs="Tahoma"/>
                <w:sz w:val="20"/>
                <w:szCs w:val="20"/>
              </w:rPr>
              <w:t>Klauzula zaliczki na poczet odszkodowania</w:t>
            </w:r>
          </w:p>
        </w:tc>
        <w:tc>
          <w:tcPr>
            <w:tcW w:w="992" w:type="dxa"/>
            <w:vAlign w:val="center"/>
          </w:tcPr>
          <w:p w14:paraId="49804181" w14:textId="77777777" w:rsidR="00671B6D" w:rsidRPr="00130F28" w:rsidRDefault="00671B6D" w:rsidP="00A563D1">
            <w:pPr>
              <w:spacing w:after="0" w:line="240" w:lineRule="auto"/>
              <w:jc w:val="center"/>
              <w:rPr>
                <w:rFonts w:ascii="Tahoma" w:hAnsi="Tahoma" w:cs="Tahoma"/>
                <w:sz w:val="20"/>
                <w:szCs w:val="20"/>
              </w:rPr>
            </w:pPr>
          </w:p>
        </w:tc>
        <w:tc>
          <w:tcPr>
            <w:tcW w:w="1669" w:type="dxa"/>
            <w:vAlign w:val="center"/>
          </w:tcPr>
          <w:p w14:paraId="585DD332" w14:textId="77777777" w:rsidR="00671B6D" w:rsidRPr="00130F28" w:rsidRDefault="00671B6D" w:rsidP="00A563D1">
            <w:pPr>
              <w:spacing w:after="0" w:line="240" w:lineRule="auto"/>
              <w:jc w:val="center"/>
              <w:rPr>
                <w:rFonts w:ascii="Tahoma" w:hAnsi="Tahoma" w:cs="Tahoma"/>
                <w:sz w:val="20"/>
                <w:szCs w:val="20"/>
              </w:rPr>
            </w:pPr>
            <w:r w:rsidRPr="00130F28">
              <w:rPr>
                <w:rFonts w:ascii="Tahoma" w:hAnsi="Tahoma" w:cs="Tahoma"/>
                <w:sz w:val="20"/>
                <w:szCs w:val="20"/>
              </w:rPr>
              <w:t>6 pkt</w:t>
            </w:r>
          </w:p>
        </w:tc>
      </w:tr>
      <w:tr w:rsidR="00130F28" w:rsidRPr="00130F28" w14:paraId="5B201C24" w14:textId="77777777" w:rsidTr="00642507">
        <w:trPr>
          <w:trHeight w:val="413"/>
          <w:jc w:val="center"/>
        </w:trPr>
        <w:tc>
          <w:tcPr>
            <w:tcW w:w="1003" w:type="dxa"/>
            <w:vAlign w:val="center"/>
          </w:tcPr>
          <w:p w14:paraId="09AABE46" w14:textId="6555C020" w:rsidR="00E81A68" w:rsidRPr="00130F28" w:rsidRDefault="00E81A68" w:rsidP="00A563D1">
            <w:pPr>
              <w:suppressAutoHyphens/>
              <w:spacing w:after="0" w:line="240" w:lineRule="auto"/>
              <w:jc w:val="center"/>
              <w:rPr>
                <w:rFonts w:ascii="Tahoma" w:hAnsi="Tahoma" w:cs="Tahoma"/>
                <w:sz w:val="20"/>
                <w:szCs w:val="20"/>
              </w:rPr>
            </w:pPr>
            <w:r w:rsidRPr="00130F28">
              <w:rPr>
                <w:rFonts w:ascii="Tahoma" w:hAnsi="Tahoma" w:cs="Tahoma"/>
                <w:sz w:val="20"/>
                <w:szCs w:val="20"/>
              </w:rPr>
              <w:t>7</w:t>
            </w:r>
          </w:p>
        </w:tc>
        <w:tc>
          <w:tcPr>
            <w:tcW w:w="5742" w:type="dxa"/>
            <w:vAlign w:val="center"/>
          </w:tcPr>
          <w:p w14:paraId="76522A64" w14:textId="330A2A77" w:rsidR="00E81A68" w:rsidRPr="00130F28" w:rsidRDefault="00E81A68" w:rsidP="00A563D1">
            <w:pPr>
              <w:spacing w:after="0" w:line="240" w:lineRule="auto"/>
              <w:ind w:left="131"/>
              <w:rPr>
                <w:rFonts w:ascii="Tahoma" w:hAnsi="Tahoma" w:cs="Tahoma"/>
                <w:sz w:val="20"/>
                <w:szCs w:val="20"/>
              </w:rPr>
            </w:pPr>
            <w:r w:rsidRPr="00130F28">
              <w:rPr>
                <w:rFonts w:ascii="Tahoma" w:hAnsi="Tahoma" w:cs="Tahoma"/>
                <w:sz w:val="20"/>
                <w:szCs w:val="20"/>
              </w:rPr>
              <w:t>Klauzula funduszu prewencyjnego</w:t>
            </w:r>
          </w:p>
        </w:tc>
        <w:tc>
          <w:tcPr>
            <w:tcW w:w="992" w:type="dxa"/>
            <w:vAlign w:val="center"/>
          </w:tcPr>
          <w:p w14:paraId="4931298D" w14:textId="77777777" w:rsidR="00E81A68" w:rsidRPr="00130F28" w:rsidRDefault="00E81A68" w:rsidP="00A563D1">
            <w:pPr>
              <w:spacing w:after="0" w:line="240" w:lineRule="auto"/>
              <w:jc w:val="center"/>
              <w:rPr>
                <w:rFonts w:ascii="Tahoma" w:hAnsi="Tahoma" w:cs="Tahoma"/>
                <w:sz w:val="20"/>
                <w:szCs w:val="20"/>
              </w:rPr>
            </w:pPr>
          </w:p>
        </w:tc>
        <w:tc>
          <w:tcPr>
            <w:tcW w:w="1669" w:type="dxa"/>
            <w:vAlign w:val="center"/>
          </w:tcPr>
          <w:p w14:paraId="7E13DD5C" w14:textId="424BC15A" w:rsidR="00E81A68" w:rsidRPr="00130F28" w:rsidRDefault="0047547C" w:rsidP="00A563D1">
            <w:pPr>
              <w:spacing w:after="0" w:line="240" w:lineRule="auto"/>
              <w:jc w:val="center"/>
              <w:rPr>
                <w:rFonts w:ascii="Tahoma" w:hAnsi="Tahoma" w:cs="Tahoma"/>
                <w:sz w:val="20"/>
                <w:szCs w:val="20"/>
              </w:rPr>
            </w:pPr>
            <w:r>
              <w:rPr>
                <w:rFonts w:ascii="Tahoma" w:hAnsi="Tahoma" w:cs="Tahoma"/>
                <w:sz w:val="20"/>
                <w:szCs w:val="20"/>
              </w:rPr>
              <w:t>18</w:t>
            </w:r>
            <w:r w:rsidR="00E81A68" w:rsidRPr="00130F28">
              <w:rPr>
                <w:rFonts w:ascii="Tahoma" w:hAnsi="Tahoma" w:cs="Tahoma"/>
                <w:sz w:val="20"/>
                <w:szCs w:val="20"/>
              </w:rPr>
              <w:t xml:space="preserve"> pkt</w:t>
            </w:r>
          </w:p>
        </w:tc>
      </w:tr>
      <w:tr w:rsidR="00130F28" w:rsidRPr="00130F28" w14:paraId="650466C4" w14:textId="77777777" w:rsidTr="00642507">
        <w:trPr>
          <w:trHeight w:val="344"/>
          <w:jc w:val="center"/>
        </w:trPr>
        <w:tc>
          <w:tcPr>
            <w:tcW w:w="1003" w:type="dxa"/>
            <w:vAlign w:val="center"/>
          </w:tcPr>
          <w:p w14:paraId="79E46585" w14:textId="475AFE76" w:rsidR="00E81A68" w:rsidRPr="00130F28" w:rsidRDefault="00E81A68" w:rsidP="00A563D1">
            <w:pPr>
              <w:suppressAutoHyphens/>
              <w:spacing w:after="0" w:line="240" w:lineRule="auto"/>
              <w:jc w:val="center"/>
              <w:rPr>
                <w:rFonts w:ascii="Tahoma" w:hAnsi="Tahoma" w:cs="Tahoma"/>
                <w:sz w:val="20"/>
                <w:szCs w:val="20"/>
              </w:rPr>
            </w:pPr>
            <w:r w:rsidRPr="00130F28">
              <w:rPr>
                <w:rFonts w:ascii="Tahoma" w:hAnsi="Tahoma" w:cs="Tahoma"/>
                <w:sz w:val="20"/>
                <w:szCs w:val="20"/>
              </w:rPr>
              <w:t>8</w:t>
            </w:r>
          </w:p>
        </w:tc>
        <w:tc>
          <w:tcPr>
            <w:tcW w:w="5742" w:type="dxa"/>
            <w:vAlign w:val="center"/>
          </w:tcPr>
          <w:p w14:paraId="4A17945B" w14:textId="363846F7" w:rsidR="00E81A68" w:rsidRPr="00130F28" w:rsidRDefault="00E81A68" w:rsidP="00A563D1">
            <w:pPr>
              <w:spacing w:after="0" w:line="240" w:lineRule="auto"/>
              <w:ind w:left="131"/>
              <w:rPr>
                <w:rFonts w:ascii="Tahoma" w:hAnsi="Tahoma" w:cs="Tahoma"/>
                <w:sz w:val="20"/>
                <w:szCs w:val="20"/>
              </w:rPr>
            </w:pPr>
            <w:r w:rsidRPr="00130F28">
              <w:rPr>
                <w:rFonts w:ascii="Tahoma" w:hAnsi="Tahoma" w:cs="Tahoma"/>
                <w:sz w:val="20"/>
                <w:szCs w:val="20"/>
              </w:rPr>
              <w:t>Klauzula gwarantowanej sumy ubezpieczenia</w:t>
            </w:r>
          </w:p>
        </w:tc>
        <w:tc>
          <w:tcPr>
            <w:tcW w:w="992" w:type="dxa"/>
            <w:vAlign w:val="center"/>
          </w:tcPr>
          <w:p w14:paraId="05A33669" w14:textId="77777777" w:rsidR="00E81A68" w:rsidRPr="00130F28" w:rsidRDefault="00E81A68" w:rsidP="00A563D1">
            <w:pPr>
              <w:spacing w:after="0" w:line="240" w:lineRule="auto"/>
              <w:jc w:val="center"/>
              <w:rPr>
                <w:rFonts w:ascii="Tahoma" w:hAnsi="Tahoma" w:cs="Tahoma"/>
                <w:sz w:val="20"/>
                <w:szCs w:val="20"/>
              </w:rPr>
            </w:pPr>
          </w:p>
        </w:tc>
        <w:tc>
          <w:tcPr>
            <w:tcW w:w="1669" w:type="dxa"/>
            <w:vAlign w:val="center"/>
          </w:tcPr>
          <w:p w14:paraId="616B1B55" w14:textId="3B105008" w:rsidR="00E81A68" w:rsidRPr="00130F28" w:rsidRDefault="00E81A68" w:rsidP="00A563D1">
            <w:pPr>
              <w:spacing w:after="0" w:line="240" w:lineRule="auto"/>
              <w:jc w:val="center"/>
              <w:rPr>
                <w:rFonts w:ascii="Tahoma" w:hAnsi="Tahoma" w:cs="Tahoma"/>
                <w:sz w:val="20"/>
                <w:szCs w:val="20"/>
              </w:rPr>
            </w:pPr>
            <w:r w:rsidRPr="00130F28">
              <w:rPr>
                <w:rFonts w:ascii="Tahoma" w:hAnsi="Tahoma" w:cs="Tahoma"/>
                <w:sz w:val="20"/>
                <w:szCs w:val="20"/>
              </w:rPr>
              <w:t>8 pkt</w:t>
            </w:r>
          </w:p>
        </w:tc>
      </w:tr>
      <w:tr w:rsidR="00130F28" w:rsidRPr="00130F28" w14:paraId="5C0F52EE" w14:textId="77777777" w:rsidTr="00642507">
        <w:trPr>
          <w:trHeight w:val="405"/>
          <w:jc w:val="center"/>
        </w:trPr>
        <w:tc>
          <w:tcPr>
            <w:tcW w:w="1003" w:type="dxa"/>
            <w:vAlign w:val="center"/>
          </w:tcPr>
          <w:p w14:paraId="74E753B4" w14:textId="1D91D817" w:rsidR="00E81A68" w:rsidRPr="00130F28" w:rsidRDefault="00E81A68" w:rsidP="00A563D1">
            <w:pPr>
              <w:suppressAutoHyphens/>
              <w:spacing w:after="0" w:line="240" w:lineRule="auto"/>
              <w:jc w:val="center"/>
              <w:rPr>
                <w:rFonts w:ascii="Tahoma" w:hAnsi="Tahoma" w:cs="Tahoma"/>
                <w:sz w:val="20"/>
                <w:szCs w:val="20"/>
              </w:rPr>
            </w:pPr>
            <w:r w:rsidRPr="00130F28">
              <w:rPr>
                <w:rFonts w:ascii="Tahoma" w:hAnsi="Tahoma" w:cs="Tahoma"/>
                <w:sz w:val="20"/>
                <w:szCs w:val="20"/>
              </w:rPr>
              <w:t>9</w:t>
            </w:r>
          </w:p>
        </w:tc>
        <w:tc>
          <w:tcPr>
            <w:tcW w:w="5742" w:type="dxa"/>
            <w:vAlign w:val="center"/>
          </w:tcPr>
          <w:p w14:paraId="69830CCF" w14:textId="640C68D2" w:rsidR="00E81A68" w:rsidRPr="00130F28" w:rsidRDefault="00E81A68" w:rsidP="00A563D1">
            <w:pPr>
              <w:spacing w:after="0" w:line="240" w:lineRule="auto"/>
              <w:ind w:left="131"/>
              <w:rPr>
                <w:rFonts w:ascii="Tahoma" w:hAnsi="Tahoma" w:cs="Tahoma"/>
                <w:sz w:val="20"/>
                <w:szCs w:val="20"/>
              </w:rPr>
            </w:pPr>
            <w:r w:rsidRPr="00130F28">
              <w:rPr>
                <w:rFonts w:ascii="Tahoma" w:hAnsi="Tahoma" w:cs="Tahoma"/>
                <w:sz w:val="20"/>
                <w:szCs w:val="20"/>
              </w:rPr>
              <w:t>Klauzula pokrycia kosztów wymiany zamków i zabezpieczeń</w:t>
            </w:r>
          </w:p>
        </w:tc>
        <w:tc>
          <w:tcPr>
            <w:tcW w:w="992" w:type="dxa"/>
            <w:vAlign w:val="center"/>
          </w:tcPr>
          <w:p w14:paraId="638F5B1B" w14:textId="77777777" w:rsidR="00E81A68" w:rsidRPr="00130F28" w:rsidRDefault="00E81A68" w:rsidP="00A563D1">
            <w:pPr>
              <w:spacing w:after="0" w:line="240" w:lineRule="auto"/>
              <w:jc w:val="center"/>
              <w:rPr>
                <w:rFonts w:ascii="Tahoma" w:hAnsi="Tahoma" w:cs="Tahoma"/>
                <w:sz w:val="20"/>
                <w:szCs w:val="20"/>
              </w:rPr>
            </w:pPr>
          </w:p>
        </w:tc>
        <w:tc>
          <w:tcPr>
            <w:tcW w:w="1669" w:type="dxa"/>
            <w:vAlign w:val="center"/>
          </w:tcPr>
          <w:p w14:paraId="0DA708F5" w14:textId="60F38695" w:rsidR="00E81A68" w:rsidRPr="00130F28" w:rsidRDefault="00E81A68" w:rsidP="00A563D1">
            <w:pPr>
              <w:spacing w:after="0" w:line="240" w:lineRule="auto"/>
              <w:jc w:val="center"/>
              <w:rPr>
                <w:rFonts w:ascii="Tahoma" w:hAnsi="Tahoma" w:cs="Tahoma"/>
                <w:sz w:val="20"/>
                <w:szCs w:val="20"/>
              </w:rPr>
            </w:pPr>
            <w:r w:rsidRPr="00130F28">
              <w:rPr>
                <w:rFonts w:ascii="Tahoma" w:hAnsi="Tahoma" w:cs="Tahoma"/>
                <w:sz w:val="20"/>
                <w:szCs w:val="20"/>
              </w:rPr>
              <w:t>8 pkt</w:t>
            </w:r>
          </w:p>
        </w:tc>
      </w:tr>
      <w:tr w:rsidR="00130F28" w:rsidRPr="00130F28" w14:paraId="5522F621" w14:textId="77777777" w:rsidTr="00642507">
        <w:trPr>
          <w:trHeight w:val="411"/>
          <w:jc w:val="center"/>
        </w:trPr>
        <w:tc>
          <w:tcPr>
            <w:tcW w:w="1003" w:type="dxa"/>
            <w:vAlign w:val="center"/>
          </w:tcPr>
          <w:p w14:paraId="52ED4994" w14:textId="17E2900E" w:rsidR="00E81A68" w:rsidRPr="00130F28" w:rsidRDefault="00E81A68" w:rsidP="00A563D1">
            <w:pPr>
              <w:suppressAutoHyphens/>
              <w:spacing w:after="0" w:line="240" w:lineRule="auto"/>
              <w:jc w:val="center"/>
              <w:rPr>
                <w:rFonts w:ascii="Tahoma" w:hAnsi="Tahoma" w:cs="Tahoma"/>
                <w:sz w:val="20"/>
                <w:szCs w:val="20"/>
              </w:rPr>
            </w:pPr>
            <w:r w:rsidRPr="00130F28">
              <w:rPr>
                <w:rFonts w:ascii="Tahoma" w:hAnsi="Tahoma" w:cs="Tahoma"/>
                <w:sz w:val="20"/>
                <w:szCs w:val="20"/>
              </w:rPr>
              <w:t>10</w:t>
            </w:r>
          </w:p>
        </w:tc>
        <w:tc>
          <w:tcPr>
            <w:tcW w:w="5742" w:type="dxa"/>
            <w:vAlign w:val="center"/>
          </w:tcPr>
          <w:p w14:paraId="742C99CA" w14:textId="183F8381" w:rsidR="00E81A68" w:rsidRPr="00130F28" w:rsidRDefault="00E81A68" w:rsidP="00A563D1">
            <w:pPr>
              <w:spacing w:after="0" w:line="240" w:lineRule="auto"/>
              <w:ind w:left="131"/>
              <w:rPr>
                <w:rFonts w:ascii="Tahoma" w:hAnsi="Tahoma" w:cs="Tahoma"/>
                <w:sz w:val="20"/>
                <w:szCs w:val="20"/>
              </w:rPr>
            </w:pPr>
            <w:r w:rsidRPr="00130F28">
              <w:rPr>
                <w:rFonts w:ascii="Tahoma" w:hAnsi="Tahoma" w:cs="Tahoma"/>
                <w:sz w:val="20"/>
                <w:szCs w:val="20"/>
              </w:rPr>
              <w:t>Klauzula zmiany definicji szkody całkowitej</w:t>
            </w:r>
          </w:p>
        </w:tc>
        <w:tc>
          <w:tcPr>
            <w:tcW w:w="992" w:type="dxa"/>
            <w:vAlign w:val="center"/>
          </w:tcPr>
          <w:p w14:paraId="6E14D137" w14:textId="77777777" w:rsidR="00E81A68" w:rsidRPr="00130F28" w:rsidRDefault="00E81A68" w:rsidP="00A563D1">
            <w:pPr>
              <w:spacing w:after="0" w:line="240" w:lineRule="auto"/>
              <w:jc w:val="center"/>
              <w:rPr>
                <w:rFonts w:ascii="Tahoma" w:hAnsi="Tahoma" w:cs="Tahoma"/>
                <w:sz w:val="20"/>
                <w:szCs w:val="20"/>
              </w:rPr>
            </w:pPr>
          </w:p>
        </w:tc>
        <w:tc>
          <w:tcPr>
            <w:tcW w:w="1669" w:type="dxa"/>
            <w:vAlign w:val="center"/>
          </w:tcPr>
          <w:p w14:paraId="2FAB2E7B" w14:textId="6142611F" w:rsidR="00E81A68" w:rsidRPr="00130F28" w:rsidRDefault="00E81A68" w:rsidP="00A563D1">
            <w:pPr>
              <w:spacing w:after="0" w:line="240" w:lineRule="auto"/>
              <w:jc w:val="center"/>
              <w:rPr>
                <w:rFonts w:ascii="Tahoma" w:hAnsi="Tahoma" w:cs="Tahoma"/>
                <w:sz w:val="20"/>
                <w:szCs w:val="20"/>
              </w:rPr>
            </w:pPr>
            <w:r w:rsidRPr="00130F28">
              <w:rPr>
                <w:rFonts w:ascii="Tahoma" w:hAnsi="Tahoma" w:cs="Tahoma"/>
                <w:sz w:val="20"/>
                <w:szCs w:val="20"/>
              </w:rPr>
              <w:t>8 pkt</w:t>
            </w:r>
          </w:p>
        </w:tc>
      </w:tr>
      <w:tr w:rsidR="00130F28" w:rsidRPr="00130F28" w14:paraId="3A02B99D" w14:textId="77777777" w:rsidTr="00642507">
        <w:trPr>
          <w:trHeight w:val="411"/>
          <w:jc w:val="center"/>
        </w:trPr>
        <w:tc>
          <w:tcPr>
            <w:tcW w:w="1003" w:type="dxa"/>
            <w:vAlign w:val="center"/>
          </w:tcPr>
          <w:p w14:paraId="39493AD6" w14:textId="49066BD7" w:rsidR="00E81A68" w:rsidRPr="00130F28" w:rsidRDefault="00E81A68" w:rsidP="00A563D1">
            <w:pPr>
              <w:suppressAutoHyphens/>
              <w:spacing w:after="0" w:line="240" w:lineRule="auto"/>
              <w:jc w:val="center"/>
              <w:rPr>
                <w:rFonts w:ascii="Tahoma" w:hAnsi="Tahoma" w:cs="Tahoma"/>
                <w:sz w:val="20"/>
                <w:szCs w:val="20"/>
              </w:rPr>
            </w:pPr>
            <w:r w:rsidRPr="00130F28">
              <w:rPr>
                <w:rFonts w:ascii="Tahoma" w:hAnsi="Tahoma" w:cs="Tahoma"/>
                <w:sz w:val="20"/>
                <w:szCs w:val="20"/>
              </w:rPr>
              <w:t>11</w:t>
            </w:r>
          </w:p>
        </w:tc>
        <w:tc>
          <w:tcPr>
            <w:tcW w:w="5742" w:type="dxa"/>
            <w:vAlign w:val="center"/>
          </w:tcPr>
          <w:p w14:paraId="4962FE55" w14:textId="111F9C9C" w:rsidR="00E81A68" w:rsidRPr="00130F28" w:rsidRDefault="00E81A68" w:rsidP="00A563D1">
            <w:pPr>
              <w:spacing w:after="0" w:line="240" w:lineRule="auto"/>
              <w:ind w:left="131"/>
              <w:rPr>
                <w:rFonts w:ascii="Tahoma" w:hAnsi="Tahoma" w:cs="Tahoma"/>
                <w:sz w:val="20"/>
                <w:szCs w:val="20"/>
              </w:rPr>
            </w:pPr>
            <w:r w:rsidRPr="00130F28">
              <w:rPr>
                <w:rFonts w:ascii="Tahoma" w:hAnsi="Tahoma" w:cs="Tahoma"/>
                <w:sz w:val="20"/>
                <w:szCs w:val="20"/>
              </w:rPr>
              <w:t>Klauzula odpowiedzialności dla szkód kradzieżowych</w:t>
            </w:r>
          </w:p>
        </w:tc>
        <w:tc>
          <w:tcPr>
            <w:tcW w:w="992" w:type="dxa"/>
            <w:vAlign w:val="center"/>
          </w:tcPr>
          <w:p w14:paraId="75C3CD81" w14:textId="77777777" w:rsidR="00E81A68" w:rsidRPr="00130F28" w:rsidRDefault="00E81A68" w:rsidP="00A563D1">
            <w:pPr>
              <w:spacing w:after="0" w:line="240" w:lineRule="auto"/>
              <w:jc w:val="center"/>
              <w:rPr>
                <w:rFonts w:ascii="Tahoma" w:hAnsi="Tahoma" w:cs="Tahoma"/>
                <w:sz w:val="20"/>
                <w:szCs w:val="20"/>
              </w:rPr>
            </w:pPr>
          </w:p>
        </w:tc>
        <w:tc>
          <w:tcPr>
            <w:tcW w:w="1669" w:type="dxa"/>
            <w:vAlign w:val="center"/>
          </w:tcPr>
          <w:p w14:paraId="73AFCAC4" w14:textId="7EC43C3B" w:rsidR="00E81A68" w:rsidRPr="00130F28" w:rsidRDefault="00E81A68" w:rsidP="00A563D1">
            <w:pPr>
              <w:spacing w:after="0" w:line="240" w:lineRule="auto"/>
              <w:jc w:val="center"/>
              <w:rPr>
                <w:rFonts w:ascii="Tahoma" w:hAnsi="Tahoma" w:cs="Tahoma"/>
                <w:sz w:val="20"/>
                <w:szCs w:val="20"/>
              </w:rPr>
            </w:pPr>
            <w:r w:rsidRPr="00130F28">
              <w:rPr>
                <w:rFonts w:ascii="Tahoma" w:hAnsi="Tahoma" w:cs="Tahoma"/>
                <w:sz w:val="20"/>
                <w:szCs w:val="20"/>
              </w:rPr>
              <w:t>8 pkt</w:t>
            </w:r>
          </w:p>
        </w:tc>
      </w:tr>
      <w:tr w:rsidR="00130F28" w:rsidRPr="00130F28" w14:paraId="11B9EB55" w14:textId="77777777" w:rsidTr="00642507">
        <w:trPr>
          <w:trHeight w:val="411"/>
          <w:jc w:val="center"/>
        </w:trPr>
        <w:tc>
          <w:tcPr>
            <w:tcW w:w="1003" w:type="dxa"/>
            <w:vAlign w:val="center"/>
          </w:tcPr>
          <w:p w14:paraId="159791FB" w14:textId="5C3537C5" w:rsidR="00E81A68" w:rsidRPr="00130F28" w:rsidRDefault="00E81A68" w:rsidP="00A563D1">
            <w:pPr>
              <w:suppressAutoHyphens/>
              <w:spacing w:after="0" w:line="240" w:lineRule="auto"/>
              <w:jc w:val="center"/>
              <w:rPr>
                <w:rFonts w:ascii="Tahoma" w:hAnsi="Tahoma" w:cs="Tahoma"/>
                <w:sz w:val="20"/>
                <w:szCs w:val="20"/>
              </w:rPr>
            </w:pPr>
            <w:r w:rsidRPr="00130F28">
              <w:rPr>
                <w:rFonts w:ascii="Tahoma" w:hAnsi="Tahoma" w:cs="Tahoma"/>
                <w:sz w:val="20"/>
                <w:szCs w:val="20"/>
              </w:rPr>
              <w:t>12</w:t>
            </w:r>
          </w:p>
        </w:tc>
        <w:tc>
          <w:tcPr>
            <w:tcW w:w="5742" w:type="dxa"/>
            <w:vAlign w:val="center"/>
          </w:tcPr>
          <w:p w14:paraId="72C80AC5" w14:textId="7FDDCCD5" w:rsidR="00E81A68" w:rsidRPr="00130F28" w:rsidRDefault="00E81A68" w:rsidP="00A563D1">
            <w:pPr>
              <w:spacing w:after="0" w:line="240" w:lineRule="auto"/>
              <w:ind w:left="131"/>
              <w:rPr>
                <w:rFonts w:ascii="Tahoma" w:hAnsi="Tahoma" w:cs="Tahoma"/>
                <w:sz w:val="20"/>
                <w:szCs w:val="20"/>
              </w:rPr>
            </w:pPr>
            <w:r w:rsidRPr="00130F28">
              <w:rPr>
                <w:rFonts w:ascii="Tahoma" w:hAnsi="Tahoma" w:cs="Tahoma"/>
                <w:sz w:val="20"/>
                <w:szCs w:val="20"/>
              </w:rPr>
              <w:t>Klauzula zabezpieczeń dla nowo nabytych pojazdów</w:t>
            </w:r>
          </w:p>
        </w:tc>
        <w:tc>
          <w:tcPr>
            <w:tcW w:w="992" w:type="dxa"/>
            <w:vAlign w:val="center"/>
          </w:tcPr>
          <w:p w14:paraId="7F52176E" w14:textId="77777777" w:rsidR="00E81A68" w:rsidRPr="00130F28" w:rsidRDefault="00E81A68" w:rsidP="00A563D1">
            <w:pPr>
              <w:spacing w:after="0" w:line="240" w:lineRule="auto"/>
              <w:jc w:val="center"/>
              <w:rPr>
                <w:rFonts w:ascii="Tahoma" w:hAnsi="Tahoma" w:cs="Tahoma"/>
                <w:sz w:val="20"/>
                <w:szCs w:val="20"/>
              </w:rPr>
            </w:pPr>
          </w:p>
        </w:tc>
        <w:tc>
          <w:tcPr>
            <w:tcW w:w="1669" w:type="dxa"/>
            <w:vAlign w:val="center"/>
          </w:tcPr>
          <w:p w14:paraId="0B59DE82" w14:textId="7DAD611F" w:rsidR="00E81A68" w:rsidRPr="00130F28" w:rsidRDefault="00E81A68" w:rsidP="00A563D1">
            <w:pPr>
              <w:spacing w:after="0" w:line="240" w:lineRule="auto"/>
              <w:jc w:val="center"/>
              <w:rPr>
                <w:rFonts w:ascii="Tahoma" w:hAnsi="Tahoma" w:cs="Tahoma"/>
                <w:sz w:val="20"/>
                <w:szCs w:val="20"/>
              </w:rPr>
            </w:pPr>
            <w:r w:rsidRPr="00130F28">
              <w:rPr>
                <w:rFonts w:ascii="Tahoma" w:hAnsi="Tahoma" w:cs="Tahoma"/>
                <w:sz w:val="20"/>
                <w:szCs w:val="20"/>
              </w:rPr>
              <w:t>8 pkt</w:t>
            </w:r>
          </w:p>
        </w:tc>
      </w:tr>
      <w:tr w:rsidR="00130F28" w:rsidRPr="00130F28" w14:paraId="6D94FD64" w14:textId="77777777" w:rsidTr="00642507">
        <w:trPr>
          <w:trHeight w:val="411"/>
          <w:jc w:val="center"/>
        </w:trPr>
        <w:tc>
          <w:tcPr>
            <w:tcW w:w="1003" w:type="dxa"/>
            <w:vAlign w:val="center"/>
          </w:tcPr>
          <w:p w14:paraId="2485E802" w14:textId="1B67C51E" w:rsidR="00E81A68" w:rsidRPr="00130F28" w:rsidRDefault="00E81A68" w:rsidP="00A563D1">
            <w:pPr>
              <w:suppressAutoHyphens/>
              <w:spacing w:after="0" w:line="240" w:lineRule="auto"/>
              <w:jc w:val="center"/>
              <w:rPr>
                <w:rFonts w:ascii="Tahoma" w:hAnsi="Tahoma" w:cs="Tahoma"/>
                <w:sz w:val="20"/>
                <w:szCs w:val="20"/>
              </w:rPr>
            </w:pPr>
            <w:r w:rsidRPr="00130F28">
              <w:rPr>
                <w:rFonts w:ascii="Tahoma" w:hAnsi="Tahoma" w:cs="Tahoma"/>
                <w:sz w:val="20"/>
                <w:szCs w:val="20"/>
              </w:rPr>
              <w:t>13</w:t>
            </w:r>
          </w:p>
        </w:tc>
        <w:tc>
          <w:tcPr>
            <w:tcW w:w="5742" w:type="dxa"/>
            <w:vAlign w:val="center"/>
          </w:tcPr>
          <w:p w14:paraId="40225D2F" w14:textId="1D31E333" w:rsidR="00E81A68" w:rsidRPr="00130F28" w:rsidRDefault="00E81A68" w:rsidP="00A563D1">
            <w:pPr>
              <w:spacing w:after="0" w:line="240" w:lineRule="auto"/>
              <w:ind w:left="131"/>
              <w:rPr>
                <w:rFonts w:ascii="Tahoma" w:hAnsi="Tahoma" w:cs="Tahoma"/>
                <w:sz w:val="20"/>
                <w:szCs w:val="20"/>
              </w:rPr>
            </w:pPr>
            <w:r w:rsidRPr="00130F28">
              <w:rPr>
                <w:rFonts w:ascii="Tahoma" w:hAnsi="Tahoma" w:cs="Tahoma"/>
                <w:sz w:val="20"/>
                <w:szCs w:val="20"/>
              </w:rPr>
              <w:t>Klauzula holowania bez limitu kilometrów</w:t>
            </w:r>
          </w:p>
        </w:tc>
        <w:tc>
          <w:tcPr>
            <w:tcW w:w="992" w:type="dxa"/>
            <w:vAlign w:val="center"/>
          </w:tcPr>
          <w:p w14:paraId="015DA05B" w14:textId="77777777" w:rsidR="00E81A68" w:rsidRPr="00130F28" w:rsidRDefault="00E81A68" w:rsidP="00A563D1">
            <w:pPr>
              <w:spacing w:after="0" w:line="240" w:lineRule="auto"/>
              <w:jc w:val="center"/>
              <w:rPr>
                <w:rFonts w:ascii="Tahoma" w:hAnsi="Tahoma" w:cs="Tahoma"/>
                <w:sz w:val="20"/>
                <w:szCs w:val="20"/>
              </w:rPr>
            </w:pPr>
          </w:p>
        </w:tc>
        <w:tc>
          <w:tcPr>
            <w:tcW w:w="1669" w:type="dxa"/>
            <w:vAlign w:val="center"/>
          </w:tcPr>
          <w:p w14:paraId="7FDD7316" w14:textId="17008B7C" w:rsidR="00E81A68" w:rsidRPr="00130F28" w:rsidRDefault="00E81A68" w:rsidP="00A563D1">
            <w:pPr>
              <w:spacing w:after="0" w:line="240" w:lineRule="auto"/>
              <w:jc w:val="center"/>
              <w:rPr>
                <w:rFonts w:ascii="Tahoma" w:hAnsi="Tahoma" w:cs="Tahoma"/>
                <w:sz w:val="20"/>
                <w:szCs w:val="20"/>
              </w:rPr>
            </w:pPr>
            <w:r w:rsidRPr="00130F28">
              <w:rPr>
                <w:rFonts w:ascii="Tahoma" w:hAnsi="Tahoma" w:cs="Tahoma"/>
                <w:sz w:val="20"/>
                <w:szCs w:val="20"/>
              </w:rPr>
              <w:t>6 pkt</w:t>
            </w:r>
          </w:p>
        </w:tc>
      </w:tr>
      <w:tr w:rsidR="00130F28" w:rsidRPr="00130F28" w14:paraId="3C43438C" w14:textId="77777777" w:rsidTr="00642507">
        <w:trPr>
          <w:trHeight w:val="411"/>
          <w:jc w:val="center"/>
        </w:trPr>
        <w:tc>
          <w:tcPr>
            <w:tcW w:w="1003" w:type="dxa"/>
            <w:vAlign w:val="center"/>
          </w:tcPr>
          <w:p w14:paraId="07C9C803" w14:textId="43F28018" w:rsidR="00E81A68" w:rsidRPr="00130F28" w:rsidRDefault="00E81A68" w:rsidP="00A563D1">
            <w:pPr>
              <w:suppressAutoHyphens/>
              <w:spacing w:after="0" w:line="240" w:lineRule="auto"/>
              <w:jc w:val="center"/>
              <w:rPr>
                <w:rFonts w:ascii="Tahoma" w:hAnsi="Tahoma" w:cs="Tahoma"/>
                <w:sz w:val="20"/>
                <w:szCs w:val="20"/>
              </w:rPr>
            </w:pPr>
            <w:r w:rsidRPr="00130F28">
              <w:rPr>
                <w:rFonts w:ascii="Tahoma" w:hAnsi="Tahoma" w:cs="Tahoma"/>
                <w:sz w:val="20"/>
                <w:szCs w:val="20"/>
              </w:rPr>
              <w:t>14</w:t>
            </w:r>
          </w:p>
        </w:tc>
        <w:tc>
          <w:tcPr>
            <w:tcW w:w="5742" w:type="dxa"/>
            <w:vAlign w:val="center"/>
          </w:tcPr>
          <w:p w14:paraId="630AD71B" w14:textId="4FDE532C" w:rsidR="00E81A68" w:rsidRPr="00130F28" w:rsidRDefault="00E81A68" w:rsidP="00A563D1">
            <w:pPr>
              <w:spacing w:after="0" w:line="240" w:lineRule="auto"/>
              <w:ind w:left="131"/>
              <w:rPr>
                <w:rFonts w:ascii="Tahoma" w:hAnsi="Tahoma" w:cs="Tahoma"/>
                <w:sz w:val="20"/>
                <w:szCs w:val="20"/>
              </w:rPr>
            </w:pPr>
            <w:r w:rsidRPr="00130F28">
              <w:rPr>
                <w:rFonts w:ascii="Tahoma" w:hAnsi="Tahoma" w:cs="Tahoma"/>
                <w:sz w:val="20"/>
                <w:szCs w:val="20"/>
              </w:rPr>
              <w:t xml:space="preserve">Klauzula wynajmu pojazdu zastępczego </w:t>
            </w:r>
          </w:p>
        </w:tc>
        <w:tc>
          <w:tcPr>
            <w:tcW w:w="992" w:type="dxa"/>
            <w:vAlign w:val="center"/>
          </w:tcPr>
          <w:p w14:paraId="31EB139B" w14:textId="77777777" w:rsidR="00E81A68" w:rsidRPr="00130F28" w:rsidRDefault="00E81A68" w:rsidP="00A563D1">
            <w:pPr>
              <w:spacing w:after="0" w:line="240" w:lineRule="auto"/>
              <w:jc w:val="center"/>
              <w:rPr>
                <w:rFonts w:ascii="Tahoma" w:hAnsi="Tahoma" w:cs="Tahoma"/>
                <w:sz w:val="20"/>
                <w:szCs w:val="20"/>
              </w:rPr>
            </w:pPr>
          </w:p>
        </w:tc>
        <w:tc>
          <w:tcPr>
            <w:tcW w:w="1669" w:type="dxa"/>
            <w:vAlign w:val="center"/>
          </w:tcPr>
          <w:p w14:paraId="225BF142" w14:textId="708B8E0A" w:rsidR="00E81A68" w:rsidRPr="00130F28" w:rsidRDefault="0047547C" w:rsidP="00A563D1">
            <w:pPr>
              <w:spacing w:after="0" w:line="240" w:lineRule="auto"/>
              <w:jc w:val="center"/>
              <w:rPr>
                <w:rFonts w:ascii="Tahoma" w:hAnsi="Tahoma" w:cs="Tahoma"/>
                <w:sz w:val="20"/>
                <w:szCs w:val="20"/>
              </w:rPr>
            </w:pPr>
            <w:r>
              <w:rPr>
                <w:rFonts w:ascii="Tahoma" w:hAnsi="Tahoma" w:cs="Tahoma"/>
                <w:sz w:val="20"/>
                <w:szCs w:val="20"/>
              </w:rPr>
              <w:t>10</w:t>
            </w:r>
            <w:r w:rsidR="00E81A68" w:rsidRPr="00130F28">
              <w:rPr>
                <w:rFonts w:ascii="Tahoma" w:hAnsi="Tahoma" w:cs="Tahoma"/>
                <w:sz w:val="20"/>
                <w:szCs w:val="20"/>
              </w:rPr>
              <w:t xml:space="preserve"> pkt</w:t>
            </w:r>
          </w:p>
        </w:tc>
      </w:tr>
      <w:tr w:rsidR="00130F28" w:rsidRPr="00130F28" w14:paraId="67F9641E" w14:textId="77777777" w:rsidTr="00642507">
        <w:trPr>
          <w:trHeight w:val="411"/>
          <w:jc w:val="center"/>
        </w:trPr>
        <w:tc>
          <w:tcPr>
            <w:tcW w:w="1003" w:type="dxa"/>
            <w:vAlign w:val="center"/>
          </w:tcPr>
          <w:p w14:paraId="712DC190" w14:textId="3591EA7A" w:rsidR="00E81A68" w:rsidRPr="00130F28" w:rsidRDefault="00E81A68" w:rsidP="00A563D1">
            <w:pPr>
              <w:suppressAutoHyphens/>
              <w:spacing w:after="0" w:line="240" w:lineRule="auto"/>
              <w:jc w:val="center"/>
              <w:rPr>
                <w:rFonts w:ascii="Tahoma" w:hAnsi="Tahoma" w:cs="Tahoma"/>
                <w:sz w:val="20"/>
                <w:szCs w:val="20"/>
              </w:rPr>
            </w:pPr>
            <w:r w:rsidRPr="00130F28">
              <w:rPr>
                <w:rFonts w:ascii="Tahoma" w:hAnsi="Tahoma" w:cs="Tahoma"/>
                <w:sz w:val="20"/>
                <w:szCs w:val="20"/>
              </w:rPr>
              <w:t>1</w:t>
            </w:r>
            <w:r w:rsidR="0047547C">
              <w:rPr>
                <w:rFonts w:ascii="Tahoma" w:hAnsi="Tahoma" w:cs="Tahoma"/>
                <w:sz w:val="20"/>
                <w:szCs w:val="20"/>
              </w:rPr>
              <w:t>5</w:t>
            </w:r>
          </w:p>
        </w:tc>
        <w:tc>
          <w:tcPr>
            <w:tcW w:w="5742" w:type="dxa"/>
            <w:vAlign w:val="center"/>
          </w:tcPr>
          <w:p w14:paraId="03679A37" w14:textId="4E6FC28F" w:rsidR="00E81A68" w:rsidRPr="00130F28" w:rsidRDefault="00E81A68" w:rsidP="00A563D1">
            <w:pPr>
              <w:spacing w:after="0" w:line="240" w:lineRule="auto"/>
              <w:ind w:left="131"/>
              <w:rPr>
                <w:rFonts w:ascii="Tahoma" w:hAnsi="Tahoma" w:cs="Tahoma"/>
                <w:sz w:val="20"/>
                <w:szCs w:val="20"/>
              </w:rPr>
            </w:pPr>
            <w:r w:rsidRPr="00130F28">
              <w:rPr>
                <w:rFonts w:ascii="Tahoma" w:hAnsi="Tahoma" w:cs="Tahoma"/>
                <w:sz w:val="20"/>
                <w:szCs w:val="20"/>
              </w:rPr>
              <w:t>Klauzula wynajmu pojazdu zastępczego plus</w:t>
            </w:r>
          </w:p>
        </w:tc>
        <w:tc>
          <w:tcPr>
            <w:tcW w:w="992" w:type="dxa"/>
            <w:vAlign w:val="center"/>
          </w:tcPr>
          <w:p w14:paraId="3893EED9" w14:textId="77777777" w:rsidR="00E81A68" w:rsidRPr="00130F28" w:rsidRDefault="00E81A68" w:rsidP="00A563D1">
            <w:pPr>
              <w:spacing w:after="0" w:line="240" w:lineRule="auto"/>
              <w:jc w:val="center"/>
              <w:rPr>
                <w:rFonts w:ascii="Tahoma" w:hAnsi="Tahoma" w:cs="Tahoma"/>
                <w:sz w:val="20"/>
                <w:szCs w:val="20"/>
              </w:rPr>
            </w:pPr>
          </w:p>
        </w:tc>
        <w:tc>
          <w:tcPr>
            <w:tcW w:w="1669" w:type="dxa"/>
            <w:vAlign w:val="center"/>
          </w:tcPr>
          <w:p w14:paraId="1E3EBD85" w14:textId="64F3DB53" w:rsidR="00E81A68" w:rsidRPr="00130F28" w:rsidRDefault="00753CC6" w:rsidP="00A563D1">
            <w:pPr>
              <w:spacing w:after="0" w:line="240" w:lineRule="auto"/>
              <w:jc w:val="center"/>
              <w:rPr>
                <w:rFonts w:ascii="Tahoma" w:hAnsi="Tahoma" w:cs="Tahoma"/>
                <w:sz w:val="20"/>
                <w:szCs w:val="20"/>
              </w:rPr>
            </w:pPr>
            <w:r w:rsidRPr="00130F28">
              <w:rPr>
                <w:rFonts w:ascii="Tahoma" w:hAnsi="Tahoma" w:cs="Tahoma"/>
                <w:sz w:val="20"/>
                <w:szCs w:val="20"/>
              </w:rPr>
              <w:t>10</w:t>
            </w:r>
            <w:r w:rsidR="00E81A68" w:rsidRPr="00130F28">
              <w:rPr>
                <w:rFonts w:ascii="Tahoma" w:hAnsi="Tahoma" w:cs="Tahoma"/>
                <w:sz w:val="20"/>
                <w:szCs w:val="20"/>
              </w:rPr>
              <w:t xml:space="preserve"> pkt</w:t>
            </w:r>
          </w:p>
        </w:tc>
      </w:tr>
      <w:tr w:rsidR="00E81A68" w:rsidRPr="00130F28" w14:paraId="0EF0F9F7" w14:textId="77777777" w:rsidTr="00642507">
        <w:trPr>
          <w:trHeight w:val="411"/>
          <w:jc w:val="center"/>
        </w:trPr>
        <w:tc>
          <w:tcPr>
            <w:tcW w:w="1003" w:type="dxa"/>
            <w:vAlign w:val="center"/>
          </w:tcPr>
          <w:p w14:paraId="3579AA0E" w14:textId="730632F8" w:rsidR="00E81A68" w:rsidRPr="00130F28" w:rsidRDefault="00E81A68" w:rsidP="00A563D1">
            <w:pPr>
              <w:suppressAutoHyphens/>
              <w:spacing w:after="0" w:line="240" w:lineRule="auto"/>
              <w:jc w:val="center"/>
              <w:rPr>
                <w:rFonts w:ascii="Tahoma" w:hAnsi="Tahoma" w:cs="Tahoma"/>
                <w:sz w:val="20"/>
                <w:szCs w:val="20"/>
              </w:rPr>
            </w:pPr>
            <w:r w:rsidRPr="00130F28">
              <w:rPr>
                <w:rFonts w:ascii="Tahoma" w:hAnsi="Tahoma" w:cs="Tahoma"/>
                <w:sz w:val="20"/>
                <w:szCs w:val="20"/>
              </w:rPr>
              <w:t>1</w:t>
            </w:r>
            <w:r w:rsidR="0047547C">
              <w:rPr>
                <w:rFonts w:ascii="Tahoma" w:hAnsi="Tahoma" w:cs="Tahoma"/>
                <w:sz w:val="20"/>
                <w:szCs w:val="20"/>
              </w:rPr>
              <w:t>6</w:t>
            </w:r>
          </w:p>
        </w:tc>
        <w:tc>
          <w:tcPr>
            <w:tcW w:w="5742" w:type="dxa"/>
            <w:vAlign w:val="center"/>
          </w:tcPr>
          <w:p w14:paraId="177DA844" w14:textId="287BDD86" w:rsidR="00E81A68" w:rsidRPr="00130F28" w:rsidRDefault="00E81A68" w:rsidP="00A563D1">
            <w:pPr>
              <w:spacing w:after="0" w:line="240" w:lineRule="auto"/>
              <w:ind w:left="131"/>
              <w:rPr>
                <w:rFonts w:ascii="Tahoma" w:hAnsi="Tahoma" w:cs="Tahoma"/>
                <w:sz w:val="20"/>
                <w:szCs w:val="20"/>
              </w:rPr>
            </w:pPr>
            <w:r w:rsidRPr="00130F28">
              <w:rPr>
                <w:rFonts w:ascii="Tahoma" w:hAnsi="Tahoma" w:cs="Tahoma"/>
                <w:sz w:val="20"/>
                <w:szCs w:val="20"/>
              </w:rPr>
              <w:t>Klauzula zwiększenia wartości rynkowej pojazdu</w:t>
            </w:r>
          </w:p>
        </w:tc>
        <w:tc>
          <w:tcPr>
            <w:tcW w:w="992" w:type="dxa"/>
            <w:vAlign w:val="center"/>
          </w:tcPr>
          <w:p w14:paraId="4AACEFA0" w14:textId="77777777" w:rsidR="00E81A68" w:rsidRPr="00130F28" w:rsidRDefault="00E81A68" w:rsidP="00A563D1">
            <w:pPr>
              <w:spacing w:after="0" w:line="240" w:lineRule="auto"/>
              <w:jc w:val="center"/>
              <w:rPr>
                <w:rFonts w:ascii="Tahoma" w:hAnsi="Tahoma" w:cs="Tahoma"/>
                <w:sz w:val="20"/>
                <w:szCs w:val="20"/>
              </w:rPr>
            </w:pPr>
          </w:p>
        </w:tc>
        <w:tc>
          <w:tcPr>
            <w:tcW w:w="1669" w:type="dxa"/>
            <w:vAlign w:val="center"/>
          </w:tcPr>
          <w:p w14:paraId="6771AC6F" w14:textId="32EE314D" w:rsidR="00E81A68" w:rsidRPr="00130F28" w:rsidRDefault="00E81A68" w:rsidP="00A563D1">
            <w:pPr>
              <w:spacing w:after="0" w:line="240" w:lineRule="auto"/>
              <w:jc w:val="center"/>
              <w:rPr>
                <w:rFonts w:ascii="Tahoma" w:hAnsi="Tahoma" w:cs="Tahoma"/>
                <w:sz w:val="20"/>
                <w:szCs w:val="20"/>
              </w:rPr>
            </w:pPr>
            <w:r w:rsidRPr="00130F28">
              <w:rPr>
                <w:rFonts w:ascii="Tahoma" w:hAnsi="Tahoma" w:cs="Tahoma"/>
                <w:sz w:val="20"/>
                <w:szCs w:val="20"/>
              </w:rPr>
              <w:t>10 pkt</w:t>
            </w:r>
          </w:p>
        </w:tc>
      </w:tr>
    </w:tbl>
    <w:p w14:paraId="6582B3B4" w14:textId="77777777" w:rsidR="00671B6D" w:rsidRPr="00130F28" w:rsidRDefault="00671B6D" w:rsidP="00A563D1">
      <w:pPr>
        <w:spacing w:after="0" w:line="240" w:lineRule="auto"/>
        <w:ind w:left="60"/>
        <w:jc w:val="both"/>
        <w:rPr>
          <w:rFonts w:ascii="Tahoma" w:hAnsi="Tahoma" w:cs="Tahoma"/>
          <w:position w:val="-4"/>
          <w:sz w:val="20"/>
          <w:szCs w:val="20"/>
        </w:rPr>
      </w:pPr>
    </w:p>
    <w:p w14:paraId="6234F44E" w14:textId="77777777" w:rsidR="00671B6D" w:rsidRPr="00130F28" w:rsidRDefault="00671B6D" w:rsidP="00A563D1">
      <w:pPr>
        <w:spacing w:after="0" w:line="240" w:lineRule="auto"/>
        <w:ind w:left="60"/>
        <w:jc w:val="both"/>
        <w:rPr>
          <w:rFonts w:ascii="Tahoma" w:hAnsi="Tahoma" w:cs="Tahoma"/>
          <w:position w:val="-4"/>
          <w:sz w:val="20"/>
          <w:szCs w:val="20"/>
        </w:rPr>
      </w:pPr>
      <w:r w:rsidRPr="00130F28">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Pr="00130F28" w:rsidRDefault="00671B6D" w:rsidP="00A563D1">
      <w:pPr>
        <w:spacing w:after="0" w:line="240" w:lineRule="auto"/>
        <w:ind w:left="709" w:hanging="360"/>
        <w:rPr>
          <w:rFonts w:ascii="Tahoma" w:hAnsi="Tahoma" w:cs="Tahoma"/>
          <w:sz w:val="20"/>
          <w:szCs w:val="20"/>
        </w:rPr>
      </w:pPr>
    </w:p>
    <w:p w14:paraId="572E6626" w14:textId="77777777" w:rsidR="00671B6D" w:rsidRPr="00130F28" w:rsidRDefault="00671B6D" w:rsidP="00A563D1">
      <w:pPr>
        <w:spacing w:after="0" w:line="240" w:lineRule="auto"/>
        <w:ind w:left="60"/>
        <w:jc w:val="both"/>
        <w:rPr>
          <w:rFonts w:ascii="Tahoma" w:hAnsi="Tahoma" w:cs="Tahoma"/>
          <w:b/>
          <w:position w:val="-4"/>
          <w:sz w:val="20"/>
          <w:szCs w:val="20"/>
        </w:rPr>
      </w:pPr>
    </w:p>
    <w:p w14:paraId="2A119D51" w14:textId="77777777" w:rsidR="00671B6D" w:rsidRPr="00130F28" w:rsidRDefault="00671B6D" w:rsidP="00A563D1">
      <w:pPr>
        <w:spacing w:after="0" w:line="240" w:lineRule="auto"/>
        <w:jc w:val="both"/>
        <w:rPr>
          <w:rFonts w:ascii="Tahoma" w:hAnsi="Tahoma" w:cs="Tahoma"/>
          <w:b/>
          <w:position w:val="-4"/>
          <w:sz w:val="20"/>
          <w:szCs w:val="20"/>
        </w:rPr>
      </w:pPr>
      <w:r w:rsidRPr="00130F28">
        <w:rPr>
          <w:rFonts w:ascii="Tahoma" w:hAnsi="Tahoma" w:cs="Tahoma"/>
          <w:b/>
          <w:position w:val="-4"/>
          <w:sz w:val="20"/>
          <w:szCs w:val="20"/>
        </w:rPr>
        <w:t>Część III Zamówienia (Ubezpieczenie następstw nieszczęśliwych wypadków członków ochotniczej straży pożarnej):</w:t>
      </w:r>
    </w:p>
    <w:p w14:paraId="00CCFA48" w14:textId="77777777" w:rsidR="00671B6D" w:rsidRPr="00130F28" w:rsidRDefault="00671B6D" w:rsidP="00A563D1">
      <w:pPr>
        <w:spacing w:after="0" w:line="240" w:lineRule="auto"/>
        <w:jc w:val="both"/>
        <w:rPr>
          <w:rFonts w:ascii="Tahoma" w:hAnsi="Tahoma" w:cs="Tahoma"/>
          <w:b/>
          <w:position w:val="-4"/>
          <w:sz w:val="20"/>
          <w:szCs w:val="20"/>
        </w:rPr>
      </w:pPr>
    </w:p>
    <w:p w14:paraId="52AA4511" w14:textId="5CEE1695" w:rsidR="00671B6D" w:rsidRPr="00130F28" w:rsidRDefault="00671B6D" w:rsidP="00A563D1">
      <w:pPr>
        <w:pStyle w:val="Tekstpodstawowywcity"/>
        <w:spacing w:after="0" w:line="240" w:lineRule="auto"/>
        <w:ind w:left="0"/>
        <w:rPr>
          <w:rFonts w:ascii="Tahoma" w:hAnsi="Tahoma" w:cs="Tahoma"/>
          <w:b/>
          <w:sz w:val="20"/>
          <w:szCs w:val="20"/>
        </w:rPr>
      </w:pPr>
      <w:r w:rsidRPr="00130F28">
        <w:rPr>
          <w:rFonts w:ascii="Tahoma" w:hAnsi="Tahoma" w:cs="Tahoma"/>
          <w:sz w:val="20"/>
          <w:szCs w:val="20"/>
        </w:rPr>
        <w:t xml:space="preserve">Oferta obejmuje okres ubezpieczenia wskazany w SWZ to jest: od </w:t>
      </w:r>
      <w:r w:rsidR="00B22880" w:rsidRPr="00130F28">
        <w:rPr>
          <w:rFonts w:ascii="Tahoma" w:hAnsi="Tahoma" w:cs="Tahoma"/>
          <w:sz w:val="20"/>
          <w:szCs w:val="20"/>
        </w:rPr>
        <w:t>1.07.2024 roku</w:t>
      </w:r>
      <w:r w:rsidRPr="00130F28">
        <w:rPr>
          <w:rFonts w:ascii="Tahoma" w:hAnsi="Tahoma" w:cs="Tahoma"/>
          <w:sz w:val="20"/>
          <w:szCs w:val="20"/>
        </w:rPr>
        <w:t xml:space="preserve"> do </w:t>
      </w:r>
      <w:r w:rsidR="00B22880" w:rsidRPr="00130F28">
        <w:rPr>
          <w:rFonts w:ascii="Tahoma" w:hAnsi="Tahoma" w:cs="Tahoma"/>
          <w:sz w:val="20"/>
          <w:szCs w:val="20"/>
        </w:rPr>
        <w:t>30.06.2026 roku</w:t>
      </w:r>
    </w:p>
    <w:p w14:paraId="69287DC2" w14:textId="77777777" w:rsidR="00671B6D" w:rsidRPr="00130F28" w:rsidRDefault="00671B6D" w:rsidP="00A563D1">
      <w:pPr>
        <w:pStyle w:val="Tekstpodstawowywcity"/>
        <w:spacing w:after="0" w:line="240" w:lineRule="auto"/>
        <w:ind w:left="0"/>
        <w:rPr>
          <w:rFonts w:ascii="Tahoma" w:hAnsi="Tahoma" w:cs="Tahoma"/>
          <w:b/>
          <w:sz w:val="20"/>
          <w:szCs w:val="20"/>
        </w:rPr>
      </w:pPr>
    </w:p>
    <w:p w14:paraId="279F4244" w14:textId="245BDAFD" w:rsidR="005F4704" w:rsidRPr="00130F28" w:rsidRDefault="00753CC6" w:rsidP="00A563D1">
      <w:pPr>
        <w:tabs>
          <w:tab w:val="left" w:pos="360"/>
          <w:tab w:val="num" w:pos="928"/>
        </w:tabs>
        <w:spacing w:after="0" w:line="240" w:lineRule="auto"/>
        <w:jc w:val="both"/>
        <w:rPr>
          <w:rFonts w:ascii="Tahoma" w:hAnsi="Tahoma" w:cs="Tahoma"/>
          <w:b/>
          <w:sz w:val="20"/>
          <w:szCs w:val="20"/>
        </w:rPr>
      </w:pPr>
      <w:bookmarkStart w:id="47" w:name="_Hlk124154599"/>
      <w:bookmarkStart w:id="48" w:name="_Hlk92878541"/>
      <w:r w:rsidRPr="00130F28">
        <w:rPr>
          <w:rFonts w:ascii="Tahoma" w:hAnsi="Tahoma" w:cs="Tahoma"/>
          <w:b/>
          <w:sz w:val="20"/>
          <w:szCs w:val="20"/>
          <w:u w:val="single"/>
        </w:rPr>
        <w:t>Cena łączna</w:t>
      </w:r>
      <w:r w:rsidRPr="00130F28">
        <w:rPr>
          <w:rFonts w:ascii="Tahoma" w:hAnsi="Tahoma" w:cs="Tahoma"/>
          <w:b/>
          <w:sz w:val="20"/>
          <w:szCs w:val="20"/>
        </w:rPr>
        <w:t xml:space="preserve"> za cały okres zamówienia, wynosi: ……………………… zł</w:t>
      </w:r>
      <w:r w:rsidR="00671B6D" w:rsidRPr="00130F28">
        <w:rPr>
          <w:rFonts w:ascii="Tahoma" w:hAnsi="Tahoma" w:cs="Tahoma"/>
          <w:b/>
          <w:sz w:val="20"/>
          <w:szCs w:val="20"/>
        </w:rPr>
        <w:tab/>
      </w:r>
      <w:bookmarkEnd w:id="47"/>
      <w:r w:rsidR="00671B6D" w:rsidRPr="00130F28">
        <w:rPr>
          <w:rFonts w:ascii="Tahoma" w:hAnsi="Tahoma" w:cs="Tahoma"/>
          <w:b/>
          <w:sz w:val="20"/>
          <w:szCs w:val="20"/>
        </w:rPr>
        <w:tab/>
      </w:r>
      <w:r w:rsidR="00671B6D" w:rsidRPr="00130F28">
        <w:rPr>
          <w:rFonts w:ascii="Tahoma" w:hAnsi="Tahoma" w:cs="Tahoma"/>
          <w:b/>
          <w:sz w:val="20"/>
          <w:szCs w:val="20"/>
        </w:rPr>
        <w:tab/>
      </w:r>
    </w:p>
    <w:p w14:paraId="23BDF363" w14:textId="77777777" w:rsidR="005F4704" w:rsidRPr="00130F28" w:rsidRDefault="005F4704" w:rsidP="00A563D1">
      <w:pPr>
        <w:spacing w:after="0" w:line="240" w:lineRule="auto"/>
        <w:ind w:left="60"/>
        <w:jc w:val="both"/>
        <w:rPr>
          <w:rFonts w:ascii="Tahoma" w:hAnsi="Tahoma" w:cs="Tahoma"/>
          <w:b/>
          <w:sz w:val="20"/>
          <w:szCs w:val="20"/>
        </w:rPr>
      </w:pPr>
      <w:bookmarkStart w:id="49" w:name="_Hlk62209378"/>
    </w:p>
    <w:p w14:paraId="492ED7C9" w14:textId="77777777" w:rsidR="005F4704" w:rsidRPr="00130F28" w:rsidRDefault="005F4704" w:rsidP="00A563D1">
      <w:pPr>
        <w:spacing w:after="0" w:line="240" w:lineRule="auto"/>
        <w:ind w:left="60"/>
        <w:jc w:val="both"/>
        <w:rPr>
          <w:rFonts w:ascii="Tahoma" w:hAnsi="Tahoma" w:cs="Tahoma"/>
          <w:b/>
          <w:sz w:val="20"/>
          <w:szCs w:val="20"/>
        </w:rPr>
      </w:pPr>
      <w:r w:rsidRPr="00130F28">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130F28" w:rsidRPr="00130F28" w14:paraId="4F67C26B" w14:textId="77777777" w:rsidTr="004E15DB">
        <w:trPr>
          <w:trHeight w:val="480"/>
          <w:jc w:val="center"/>
        </w:trPr>
        <w:tc>
          <w:tcPr>
            <w:tcW w:w="1003" w:type="dxa"/>
            <w:vAlign w:val="center"/>
          </w:tcPr>
          <w:p w14:paraId="2519040D" w14:textId="77777777" w:rsidR="005F4704" w:rsidRPr="00130F28" w:rsidRDefault="005F4704" w:rsidP="00A563D1">
            <w:pPr>
              <w:spacing w:after="0" w:line="240" w:lineRule="auto"/>
              <w:jc w:val="center"/>
              <w:rPr>
                <w:rFonts w:ascii="Tahoma" w:hAnsi="Tahoma" w:cs="Tahoma"/>
                <w:b/>
                <w:sz w:val="20"/>
                <w:szCs w:val="20"/>
              </w:rPr>
            </w:pPr>
            <w:r w:rsidRPr="00130F28">
              <w:rPr>
                <w:rFonts w:ascii="Tahoma" w:hAnsi="Tahoma" w:cs="Tahoma"/>
                <w:b/>
                <w:sz w:val="20"/>
                <w:szCs w:val="20"/>
              </w:rPr>
              <w:t>Nr</w:t>
            </w:r>
          </w:p>
          <w:p w14:paraId="4BBD2BE2" w14:textId="77777777" w:rsidR="005F4704" w:rsidRPr="00130F28" w:rsidRDefault="005F4704" w:rsidP="00A563D1">
            <w:pPr>
              <w:spacing w:after="0" w:line="240" w:lineRule="auto"/>
              <w:jc w:val="center"/>
              <w:rPr>
                <w:rFonts w:ascii="Tahoma" w:hAnsi="Tahoma" w:cs="Tahoma"/>
                <w:b/>
                <w:sz w:val="20"/>
                <w:szCs w:val="20"/>
              </w:rPr>
            </w:pPr>
            <w:r w:rsidRPr="00130F28">
              <w:rPr>
                <w:rFonts w:ascii="Tahoma" w:hAnsi="Tahoma" w:cs="Tahoma"/>
                <w:b/>
                <w:sz w:val="20"/>
                <w:szCs w:val="20"/>
              </w:rPr>
              <w:t>klauzuli</w:t>
            </w:r>
          </w:p>
        </w:tc>
        <w:tc>
          <w:tcPr>
            <w:tcW w:w="5742" w:type="dxa"/>
            <w:vAlign w:val="center"/>
          </w:tcPr>
          <w:p w14:paraId="334949AE" w14:textId="77777777" w:rsidR="005F4704" w:rsidRPr="00130F28" w:rsidRDefault="005F4704" w:rsidP="00A563D1">
            <w:pPr>
              <w:spacing w:after="0" w:line="240" w:lineRule="auto"/>
              <w:jc w:val="center"/>
              <w:rPr>
                <w:rFonts w:ascii="Tahoma" w:hAnsi="Tahoma" w:cs="Tahoma"/>
                <w:b/>
                <w:sz w:val="20"/>
                <w:szCs w:val="20"/>
              </w:rPr>
            </w:pPr>
            <w:r w:rsidRPr="00130F28">
              <w:rPr>
                <w:rFonts w:ascii="Tahoma" w:hAnsi="Tahoma" w:cs="Tahoma"/>
                <w:b/>
                <w:sz w:val="20"/>
                <w:szCs w:val="20"/>
              </w:rPr>
              <w:t>Nazwa klauzuli</w:t>
            </w:r>
          </w:p>
        </w:tc>
        <w:tc>
          <w:tcPr>
            <w:tcW w:w="992" w:type="dxa"/>
            <w:vAlign w:val="center"/>
          </w:tcPr>
          <w:p w14:paraId="1D9C641E" w14:textId="77777777" w:rsidR="005F4704" w:rsidRPr="00130F28" w:rsidRDefault="005F4704" w:rsidP="00A563D1">
            <w:pPr>
              <w:spacing w:after="0" w:line="240" w:lineRule="auto"/>
              <w:jc w:val="center"/>
              <w:rPr>
                <w:rFonts w:ascii="Tahoma" w:hAnsi="Tahoma" w:cs="Tahoma"/>
                <w:b/>
                <w:sz w:val="20"/>
                <w:szCs w:val="20"/>
              </w:rPr>
            </w:pPr>
            <w:r w:rsidRPr="00130F28">
              <w:rPr>
                <w:rFonts w:ascii="Tahoma" w:hAnsi="Tahoma" w:cs="Tahoma"/>
                <w:b/>
                <w:sz w:val="20"/>
                <w:szCs w:val="20"/>
              </w:rPr>
              <w:t>TAK/NIE*</w:t>
            </w:r>
          </w:p>
        </w:tc>
        <w:tc>
          <w:tcPr>
            <w:tcW w:w="1559" w:type="dxa"/>
            <w:vAlign w:val="center"/>
          </w:tcPr>
          <w:p w14:paraId="13B98674" w14:textId="77777777" w:rsidR="005F4704" w:rsidRPr="00130F28" w:rsidRDefault="005F4704" w:rsidP="00A563D1">
            <w:pPr>
              <w:spacing w:after="0" w:line="240" w:lineRule="auto"/>
              <w:jc w:val="center"/>
              <w:rPr>
                <w:rFonts w:ascii="Tahoma" w:hAnsi="Tahoma" w:cs="Tahoma"/>
                <w:b/>
                <w:sz w:val="20"/>
                <w:szCs w:val="20"/>
              </w:rPr>
            </w:pPr>
            <w:r w:rsidRPr="00130F28">
              <w:rPr>
                <w:rFonts w:ascii="Tahoma" w:hAnsi="Tahoma" w:cs="Tahoma"/>
                <w:b/>
                <w:sz w:val="20"/>
                <w:szCs w:val="20"/>
              </w:rPr>
              <w:t>Liczba punktów</w:t>
            </w:r>
          </w:p>
        </w:tc>
      </w:tr>
      <w:tr w:rsidR="00130F28" w:rsidRPr="00130F28" w14:paraId="2113E7C7" w14:textId="77777777" w:rsidTr="004E15DB">
        <w:trPr>
          <w:trHeight w:val="386"/>
          <w:jc w:val="center"/>
        </w:trPr>
        <w:tc>
          <w:tcPr>
            <w:tcW w:w="1003" w:type="dxa"/>
            <w:vAlign w:val="center"/>
          </w:tcPr>
          <w:p w14:paraId="5A9A5823" w14:textId="77777777" w:rsidR="005F4704" w:rsidRPr="00130F28" w:rsidRDefault="005F4704" w:rsidP="00A563D1">
            <w:pPr>
              <w:suppressAutoHyphens/>
              <w:spacing w:after="0" w:line="240" w:lineRule="auto"/>
              <w:jc w:val="center"/>
              <w:rPr>
                <w:rFonts w:ascii="Tahoma" w:hAnsi="Tahoma" w:cs="Tahoma"/>
                <w:sz w:val="20"/>
                <w:szCs w:val="20"/>
              </w:rPr>
            </w:pPr>
            <w:r w:rsidRPr="00130F28">
              <w:rPr>
                <w:rFonts w:ascii="Tahoma" w:hAnsi="Tahoma" w:cs="Tahoma"/>
                <w:sz w:val="20"/>
                <w:szCs w:val="20"/>
              </w:rPr>
              <w:t>6</w:t>
            </w:r>
          </w:p>
        </w:tc>
        <w:tc>
          <w:tcPr>
            <w:tcW w:w="5742" w:type="dxa"/>
            <w:vAlign w:val="center"/>
          </w:tcPr>
          <w:p w14:paraId="6E342BAD" w14:textId="77777777" w:rsidR="005F4704" w:rsidRPr="00130F28" w:rsidRDefault="005F4704" w:rsidP="00A563D1">
            <w:pPr>
              <w:spacing w:after="0" w:line="240" w:lineRule="auto"/>
              <w:ind w:left="131"/>
              <w:rPr>
                <w:rFonts w:ascii="Tahoma" w:hAnsi="Tahoma" w:cs="Tahoma"/>
                <w:sz w:val="20"/>
                <w:szCs w:val="20"/>
              </w:rPr>
            </w:pPr>
            <w:r w:rsidRPr="00130F28">
              <w:rPr>
                <w:rFonts w:ascii="Tahoma" w:hAnsi="Tahoma" w:cs="Tahoma"/>
                <w:sz w:val="20"/>
                <w:szCs w:val="20"/>
              </w:rPr>
              <w:t>Klauzula zaliczki na poczet odszkodowania</w:t>
            </w:r>
          </w:p>
        </w:tc>
        <w:tc>
          <w:tcPr>
            <w:tcW w:w="992" w:type="dxa"/>
            <w:vAlign w:val="center"/>
          </w:tcPr>
          <w:p w14:paraId="627C7A71" w14:textId="77777777" w:rsidR="005F4704" w:rsidRPr="00130F28" w:rsidRDefault="005F4704" w:rsidP="00A563D1">
            <w:pPr>
              <w:spacing w:after="0" w:line="240" w:lineRule="auto"/>
              <w:jc w:val="center"/>
              <w:rPr>
                <w:rFonts w:ascii="Tahoma" w:hAnsi="Tahoma" w:cs="Tahoma"/>
                <w:sz w:val="20"/>
                <w:szCs w:val="20"/>
              </w:rPr>
            </w:pPr>
          </w:p>
        </w:tc>
        <w:tc>
          <w:tcPr>
            <w:tcW w:w="1559" w:type="dxa"/>
            <w:vAlign w:val="center"/>
          </w:tcPr>
          <w:p w14:paraId="5C721EC9" w14:textId="77777777" w:rsidR="005F4704" w:rsidRPr="00130F28" w:rsidRDefault="005F4704" w:rsidP="00A563D1">
            <w:pPr>
              <w:spacing w:after="0" w:line="240" w:lineRule="auto"/>
              <w:jc w:val="center"/>
              <w:rPr>
                <w:rFonts w:ascii="Tahoma" w:hAnsi="Tahoma" w:cs="Tahoma"/>
                <w:sz w:val="20"/>
                <w:szCs w:val="20"/>
              </w:rPr>
            </w:pPr>
            <w:r w:rsidRPr="00130F28">
              <w:rPr>
                <w:rFonts w:ascii="Tahoma" w:hAnsi="Tahoma" w:cs="Tahoma"/>
                <w:sz w:val="20"/>
                <w:szCs w:val="20"/>
              </w:rPr>
              <w:t>10 pkt</w:t>
            </w:r>
          </w:p>
        </w:tc>
      </w:tr>
      <w:tr w:rsidR="00130F28" w:rsidRPr="00130F28" w14:paraId="117BF08C" w14:textId="77777777" w:rsidTr="004E15DB">
        <w:trPr>
          <w:trHeight w:val="413"/>
          <w:jc w:val="center"/>
        </w:trPr>
        <w:tc>
          <w:tcPr>
            <w:tcW w:w="1003" w:type="dxa"/>
            <w:vAlign w:val="center"/>
          </w:tcPr>
          <w:p w14:paraId="13AF8035" w14:textId="77777777" w:rsidR="005F4704" w:rsidRPr="00130F28" w:rsidRDefault="005F4704" w:rsidP="00A563D1">
            <w:pPr>
              <w:suppressAutoHyphens/>
              <w:spacing w:after="0" w:line="240" w:lineRule="auto"/>
              <w:jc w:val="center"/>
              <w:rPr>
                <w:rFonts w:ascii="Tahoma" w:hAnsi="Tahoma" w:cs="Tahoma"/>
                <w:sz w:val="20"/>
                <w:szCs w:val="20"/>
              </w:rPr>
            </w:pPr>
            <w:r w:rsidRPr="00130F28">
              <w:rPr>
                <w:rFonts w:ascii="Tahoma" w:hAnsi="Tahoma" w:cs="Tahoma"/>
                <w:sz w:val="20"/>
                <w:szCs w:val="20"/>
              </w:rPr>
              <w:lastRenderedPageBreak/>
              <w:t>7</w:t>
            </w:r>
          </w:p>
        </w:tc>
        <w:tc>
          <w:tcPr>
            <w:tcW w:w="5742" w:type="dxa"/>
            <w:vAlign w:val="center"/>
          </w:tcPr>
          <w:p w14:paraId="4ED62C99" w14:textId="77777777" w:rsidR="005F4704" w:rsidRPr="00130F28" w:rsidRDefault="005F4704" w:rsidP="00A563D1">
            <w:pPr>
              <w:spacing w:after="0" w:line="240" w:lineRule="auto"/>
              <w:ind w:left="131"/>
              <w:rPr>
                <w:rFonts w:ascii="Tahoma" w:hAnsi="Tahoma" w:cs="Tahoma"/>
                <w:sz w:val="20"/>
                <w:szCs w:val="20"/>
              </w:rPr>
            </w:pPr>
            <w:r w:rsidRPr="00130F28">
              <w:rPr>
                <w:rFonts w:ascii="Tahoma" w:hAnsi="Tahoma" w:cs="Tahoma"/>
                <w:sz w:val="20"/>
                <w:szCs w:val="20"/>
              </w:rPr>
              <w:t>Klauzula funduszu prewencyjnego</w:t>
            </w:r>
          </w:p>
        </w:tc>
        <w:tc>
          <w:tcPr>
            <w:tcW w:w="992" w:type="dxa"/>
            <w:vAlign w:val="center"/>
          </w:tcPr>
          <w:p w14:paraId="0979BE08" w14:textId="77777777" w:rsidR="005F4704" w:rsidRPr="00130F28" w:rsidRDefault="005F4704" w:rsidP="00A563D1">
            <w:pPr>
              <w:spacing w:after="0" w:line="240" w:lineRule="auto"/>
              <w:jc w:val="center"/>
              <w:rPr>
                <w:rFonts w:ascii="Tahoma" w:hAnsi="Tahoma" w:cs="Tahoma"/>
                <w:sz w:val="20"/>
                <w:szCs w:val="20"/>
              </w:rPr>
            </w:pPr>
          </w:p>
        </w:tc>
        <w:tc>
          <w:tcPr>
            <w:tcW w:w="1559" w:type="dxa"/>
            <w:vAlign w:val="center"/>
          </w:tcPr>
          <w:p w14:paraId="1E7BE138" w14:textId="77777777" w:rsidR="005F4704" w:rsidRPr="00130F28" w:rsidRDefault="005F4704" w:rsidP="00A563D1">
            <w:pPr>
              <w:spacing w:after="0" w:line="240" w:lineRule="auto"/>
              <w:jc w:val="center"/>
              <w:rPr>
                <w:rFonts w:ascii="Tahoma" w:hAnsi="Tahoma" w:cs="Tahoma"/>
                <w:sz w:val="20"/>
                <w:szCs w:val="20"/>
              </w:rPr>
            </w:pPr>
            <w:r w:rsidRPr="00130F28">
              <w:rPr>
                <w:rFonts w:ascii="Tahoma" w:hAnsi="Tahoma" w:cs="Tahoma"/>
                <w:sz w:val="20"/>
                <w:szCs w:val="20"/>
              </w:rPr>
              <w:t>20 pkt</w:t>
            </w:r>
          </w:p>
        </w:tc>
      </w:tr>
      <w:tr w:rsidR="00130F28" w:rsidRPr="00130F28" w14:paraId="19D2E6E1" w14:textId="77777777" w:rsidTr="004E15DB">
        <w:trPr>
          <w:trHeight w:val="344"/>
          <w:jc w:val="center"/>
        </w:trPr>
        <w:tc>
          <w:tcPr>
            <w:tcW w:w="1003" w:type="dxa"/>
            <w:vAlign w:val="center"/>
          </w:tcPr>
          <w:p w14:paraId="5AC7DE1C" w14:textId="77777777" w:rsidR="005F4704" w:rsidRPr="00130F28" w:rsidRDefault="005F4704" w:rsidP="00A563D1">
            <w:pPr>
              <w:suppressAutoHyphens/>
              <w:spacing w:after="0" w:line="240" w:lineRule="auto"/>
              <w:jc w:val="center"/>
              <w:rPr>
                <w:rFonts w:ascii="Tahoma" w:hAnsi="Tahoma" w:cs="Tahoma"/>
                <w:sz w:val="20"/>
                <w:szCs w:val="20"/>
              </w:rPr>
            </w:pPr>
            <w:r w:rsidRPr="00130F28">
              <w:rPr>
                <w:rFonts w:ascii="Tahoma" w:hAnsi="Tahoma" w:cs="Tahoma"/>
                <w:sz w:val="20"/>
                <w:szCs w:val="20"/>
              </w:rPr>
              <w:t>8</w:t>
            </w:r>
          </w:p>
        </w:tc>
        <w:tc>
          <w:tcPr>
            <w:tcW w:w="5742" w:type="dxa"/>
            <w:vAlign w:val="center"/>
          </w:tcPr>
          <w:p w14:paraId="40A0BB4D" w14:textId="77777777" w:rsidR="005F4704" w:rsidRPr="00130F28" w:rsidRDefault="005F4704" w:rsidP="00A563D1">
            <w:pPr>
              <w:spacing w:after="0" w:line="240" w:lineRule="auto"/>
              <w:ind w:left="131"/>
              <w:rPr>
                <w:rFonts w:ascii="Tahoma" w:hAnsi="Tahoma" w:cs="Tahoma"/>
                <w:sz w:val="20"/>
                <w:szCs w:val="20"/>
              </w:rPr>
            </w:pPr>
            <w:r w:rsidRPr="00130F28">
              <w:rPr>
                <w:rFonts w:ascii="Tahoma" w:hAnsi="Tahoma" w:cs="Tahoma"/>
                <w:sz w:val="20"/>
                <w:szCs w:val="20"/>
              </w:rPr>
              <w:t>Klauzula zasiłku dziennego</w:t>
            </w:r>
          </w:p>
        </w:tc>
        <w:tc>
          <w:tcPr>
            <w:tcW w:w="992" w:type="dxa"/>
            <w:vAlign w:val="center"/>
          </w:tcPr>
          <w:p w14:paraId="713E5EB9" w14:textId="77777777" w:rsidR="005F4704" w:rsidRPr="00130F28" w:rsidRDefault="005F4704" w:rsidP="00A563D1">
            <w:pPr>
              <w:spacing w:after="0" w:line="240" w:lineRule="auto"/>
              <w:jc w:val="center"/>
              <w:rPr>
                <w:rFonts w:ascii="Tahoma" w:hAnsi="Tahoma" w:cs="Tahoma"/>
                <w:sz w:val="20"/>
                <w:szCs w:val="20"/>
              </w:rPr>
            </w:pPr>
          </w:p>
        </w:tc>
        <w:tc>
          <w:tcPr>
            <w:tcW w:w="1559" w:type="dxa"/>
            <w:vAlign w:val="center"/>
          </w:tcPr>
          <w:p w14:paraId="00C4D2AD" w14:textId="77777777" w:rsidR="005F4704" w:rsidRPr="00130F28" w:rsidRDefault="005F4704" w:rsidP="00A563D1">
            <w:pPr>
              <w:spacing w:after="0" w:line="240" w:lineRule="auto"/>
              <w:jc w:val="center"/>
              <w:rPr>
                <w:rFonts w:ascii="Tahoma" w:hAnsi="Tahoma" w:cs="Tahoma"/>
                <w:sz w:val="20"/>
                <w:szCs w:val="20"/>
              </w:rPr>
            </w:pPr>
            <w:r w:rsidRPr="00130F28">
              <w:rPr>
                <w:rFonts w:ascii="Tahoma" w:hAnsi="Tahoma" w:cs="Tahoma"/>
                <w:sz w:val="20"/>
                <w:szCs w:val="20"/>
              </w:rPr>
              <w:t>10 pkt</w:t>
            </w:r>
          </w:p>
        </w:tc>
      </w:tr>
      <w:tr w:rsidR="00130F28" w:rsidRPr="00130F28" w14:paraId="7028DDF5" w14:textId="77777777" w:rsidTr="004E15DB">
        <w:trPr>
          <w:trHeight w:val="411"/>
          <w:jc w:val="center"/>
        </w:trPr>
        <w:tc>
          <w:tcPr>
            <w:tcW w:w="1003" w:type="dxa"/>
            <w:vAlign w:val="center"/>
          </w:tcPr>
          <w:p w14:paraId="4AF009C6" w14:textId="77777777" w:rsidR="005F4704" w:rsidRPr="00130F28" w:rsidRDefault="005F4704" w:rsidP="00A563D1">
            <w:pPr>
              <w:suppressAutoHyphens/>
              <w:spacing w:after="0" w:line="240" w:lineRule="auto"/>
              <w:jc w:val="center"/>
              <w:rPr>
                <w:rFonts w:ascii="Tahoma" w:hAnsi="Tahoma" w:cs="Tahoma"/>
                <w:sz w:val="20"/>
                <w:szCs w:val="20"/>
              </w:rPr>
            </w:pPr>
            <w:r w:rsidRPr="00130F28">
              <w:rPr>
                <w:rFonts w:ascii="Tahoma" w:hAnsi="Tahoma" w:cs="Tahoma"/>
                <w:sz w:val="20"/>
                <w:szCs w:val="20"/>
              </w:rPr>
              <w:t>9</w:t>
            </w:r>
          </w:p>
        </w:tc>
        <w:tc>
          <w:tcPr>
            <w:tcW w:w="5742" w:type="dxa"/>
            <w:vAlign w:val="center"/>
          </w:tcPr>
          <w:p w14:paraId="75B3D392" w14:textId="77777777" w:rsidR="005F4704" w:rsidRPr="00130F28" w:rsidRDefault="005F4704" w:rsidP="00A563D1">
            <w:pPr>
              <w:spacing w:after="0" w:line="240" w:lineRule="auto"/>
              <w:ind w:left="131"/>
              <w:rPr>
                <w:rFonts w:ascii="Tahoma" w:hAnsi="Tahoma" w:cs="Tahoma"/>
                <w:sz w:val="20"/>
                <w:szCs w:val="20"/>
              </w:rPr>
            </w:pPr>
            <w:r w:rsidRPr="00130F28">
              <w:rPr>
                <w:rFonts w:ascii="Tahoma" w:hAnsi="Tahoma" w:cs="Tahoma"/>
                <w:sz w:val="20"/>
                <w:szCs w:val="20"/>
              </w:rPr>
              <w:t>Klauzula czasowego zakresu ochrony</w:t>
            </w:r>
          </w:p>
        </w:tc>
        <w:tc>
          <w:tcPr>
            <w:tcW w:w="992" w:type="dxa"/>
            <w:vAlign w:val="center"/>
          </w:tcPr>
          <w:p w14:paraId="0EC87A15" w14:textId="77777777" w:rsidR="005F4704" w:rsidRPr="00130F28" w:rsidRDefault="005F4704" w:rsidP="00A563D1">
            <w:pPr>
              <w:spacing w:after="0" w:line="240" w:lineRule="auto"/>
              <w:jc w:val="center"/>
              <w:rPr>
                <w:rFonts w:ascii="Tahoma" w:hAnsi="Tahoma" w:cs="Tahoma"/>
                <w:sz w:val="20"/>
                <w:szCs w:val="20"/>
              </w:rPr>
            </w:pPr>
          </w:p>
        </w:tc>
        <w:tc>
          <w:tcPr>
            <w:tcW w:w="1559" w:type="dxa"/>
            <w:vAlign w:val="center"/>
          </w:tcPr>
          <w:p w14:paraId="3C003CCA" w14:textId="77777777" w:rsidR="005F4704" w:rsidRPr="00130F28" w:rsidRDefault="005F4704" w:rsidP="00A563D1">
            <w:pPr>
              <w:spacing w:after="0" w:line="240" w:lineRule="auto"/>
              <w:jc w:val="center"/>
              <w:rPr>
                <w:rFonts w:ascii="Tahoma" w:hAnsi="Tahoma" w:cs="Tahoma"/>
                <w:sz w:val="20"/>
                <w:szCs w:val="20"/>
              </w:rPr>
            </w:pPr>
            <w:r w:rsidRPr="00130F28">
              <w:rPr>
                <w:rFonts w:ascii="Tahoma" w:hAnsi="Tahoma" w:cs="Tahoma"/>
                <w:sz w:val="20"/>
                <w:szCs w:val="20"/>
              </w:rPr>
              <w:t>10 pkt</w:t>
            </w:r>
          </w:p>
        </w:tc>
      </w:tr>
      <w:tr w:rsidR="00130F28" w:rsidRPr="00130F28" w14:paraId="7C9AEC4B" w14:textId="77777777" w:rsidTr="004E15DB">
        <w:trPr>
          <w:trHeight w:val="411"/>
          <w:jc w:val="center"/>
        </w:trPr>
        <w:tc>
          <w:tcPr>
            <w:tcW w:w="1003" w:type="dxa"/>
            <w:vAlign w:val="center"/>
          </w:tcPr>
          <w:p w14:paraId="6AD7F244" w14:textId="77777777" w:rsidR="005F4704" w:rsidRPr="00130F28" w:rsidRDefault="005F4704" w:rsidP="00A563D1">
            <w:pPr>
              <w:suppressAutoHyphens/>
              <w:spacing w:after="0" w:line="240" w:lineRule="auto"/>
              <w:jc w:val="center"/>
              <w:rPr>
                <w:rFonts w:ascii="Tahoma" w:hAnsi="Tahoma" w:cs="Tahoma"/>
                <w:sz w:val="20"/>
                <w:szCs w:val="20"/>
              </w:rPr>
            </w:pPr>
            <w:r w:rsidRPr="00130F28">
              <w:rPr>
                <w:rFonts w:ascii="Tahoma" w:hAnsi="Tahoma" w:cs="Tahoma"/>
                <w:sz w:val="20"/>
                <w:szCs w:val="20"/>
              </w:rPr>
              <w:t>10</w:t>
            </w:r>
          </w:p>
        </w:tc>
        <w:tc>
          <w:tcPr>
            <w:tcW w:w="5742" w:type="dxa"/>
            <w:vAlign w:val="center"/>
          </w:tcPr>
          <w:p w14:paraId="79761B0D" w14:textId="77777777" w:rsidR="005F4704" w:rsidRPr="00130F28" w:rsidRDefault="005F4704" w:rsidP="00A563D1">
            <w:pPr>
              <w:spacing w:after="0" w:line="240" w:lineRule="auto"/>
              <w:ind w:left="131"/>
              <w:rPr>
                <w:rFonts w:ascii="Tahoma" w:hAnsi="Tahoma" w:cs="Tahoma"/>
                <w:sz w:val="20"/>
                <w:szCs w:val="20"/>
              </w:rPr>
            </w:pPr>
            <w:r w:rsidRPr="00130F28">
              <w:rPr>
                <w:rFonts w:ascii="Tahoma" w:hAnsi="Tahoma" w:cs="Tahoma"/>
                <w:sz w:val="20"/>
                <w:szCs w:val="20"/>
              </w:rPr>
              <w:t xml:space="preserve">Klauzula zwiększenia sumy ubezpieczenia </w:t>
            </w:r>
          </w:p>
        </w:tc>
        <w:tc>
          <w:tcPr>
            <w:tcW w:w="992" w:type="dxa"/>
            <w:vAlign w:val="center"/>
          </w:tcPr>
          <w:p w14:paraId="42F8C7C5" w14:textId="77777777" w:rsidR="005F4704" w:rsidRPr="00130F28" w:rsidRDefault="005F4704" w:rsidP="00A563D1">
            <w:pPr>
              <w:spacing w:after="0" w:line="240" w:lineRule="auto"/>
              <w:jc w:val="center"/>
              <w:rPr>
                <w:rFonts w:ascii="Tahoma" w:hAnsi="Tahoma" w:cs="Tahoma"/>
                <w:sz w:val="20"/>
                <w:szCs w:val="20"/>
              </w:rPr>
            </w:pPr>
          </w:p>
        </w:tc>
        <w:tc>
          <w:tcPr>
            <w:tcW w:w="1559" w:type="dxa"/>
            <w:vAlign w:val="center"/>
          </w:tcPr>
          <w:p w14:paraId="5D14A8C1" w14:textId="77777777" w:rsidR="005F4704" w:rsidRPr="00130F28" w:rsidRDefault="005F4704" w:rsidP="00A563D1">
            <w:pPr>
              <w:spacing w:after="0" w:line="240" w:lineRule="auto"/>
              <w:jc w:val="center"/>
              <w:rPr>
                <w:rFonts w:ascii="Tahoma" w:hAnsi="Tahoma" w:cs="Tahoma"/>
                <w:sz w:val="20"/>
                <w:szCs w:val="20"/>
              </w:rPr>
            </w:pPr>
            <w:r w:rsidRPr="00130F28">
              <w:rPr>
                <w:rFonts w:ascii="Tahoma" w:hAnsi="Tahoma" w:cs="Tahoma"/>
                <w:sz w:val="20"/>
                <w:szCs w:val="20"/>
              </w:rPr>
              <w:t>20 pkt</w:t>
            </w:r>
          </w:p>
        </w:tc>
      </w:tr>
      <w:tr w:rsidR="00130F28" w:rsidRPr="00130F28" w14:paraId="64D7F934" w14:textId="77777777" w:rsidTr="004E15DB">
        <w:trPr>
          <w:trHeight w:val="411"/>
          <w:jc w:val="center"/>
        </w:trPr>
        <w:tc>
          <w:tcPr>
            <w:tcW w:w="1003" w:type="dxa"/>
            <w:vAlign w:val="center"/>
          </w:tcPr>
          <w:p w14:paraId="5E6806EF" w14:textId="77777777" w:rsidR="005F4704" w:rsidRPr="00130F28" w:rsidRDefault="005F4704" w:rsidP="00A563D1">
            <w:pPr>
              <w:suppressAutoHyphens/>
              <w:spacing w:after="0" w:line="240" w:lineRule="auto"/>
              <w:jc w:val="center"/>
              <w:rPr>
                <w:rFonts w:ascii="Tahoma" w:hAnsi="Tahoma" w:cs="Tahoma"/>
                <w:sz w:val="20"/>
                <w:szCs w:val="20"/>
              </w:rPr>
            </w:pPr>
            <w:r w:rsidRPr="00130F28">
              <w:rPr>
                <w:rFonts w:ascii="Tahoma" w:hAnsi="Tahoma" w:cs="Tahoma"/>
                <w:sz w:val="20"/>
                <w:szCs w:val="20"/>
              </w:rPr>
              <w:t>11</w:t>
            </w:r>
          </w:p>
        </w:tc>
        <w:tc>
          <w:tcPr>
            <w:tcW w:w="5742" w:type="dxa"/>
            <w:vAlign w:val="center"/>
          </w:tcPr>
          <w:p w14:paraId="57DEEB3F" w14:textId="77777777" w:rsidR="005F4704" w:rsidRPr="00130F28" w:rsidRDefault="005F4704" w:rsidP="00A563D1">
            <w:pPr>
              <w:spacing w:after="0" w:line="240" w:lineRule="auto"/>
              <w:ind w:left="131"/>
              <w:rPr>
                <w:rFonts w:ascii="Tahoma" w:hAnsi="Tahoma" w:cs="Tahoma"/>
                <w:sz w:val="20"/>
                <w:szCs w:val="20"/>
              </w:rPr>
            </w:pPr>
            <w:r w:rsidRPr="00130F28">
              <w:rPr>
                <w:rFonts w:ascii="Tahoma" w:hAnsi="Tahoma" w:cs="Tahoma"/>
                <w:sz w:val="20"/>
                <w:szCs w:val="20"/>
              </w:rPr>
              <w:t>Klauzula zwiększenia limitu odpowiedzialności dla kosztów leczenia</w:t>
            </w:r>
          </w:p>
        </w:tc>
        <w:tc>
          <w:tcPr>
            <w:tcW w:w="992" w:type="dxa"/>
            <w:vAlign w:val="center"/>
          </w:tcPr>
          <w:p w14:paraId="1DF3A35C" w14:textId="77777777" w:rsidR="005F4704" w:rsidRPr="00130F28" w:rsidRDefault="005F4704" w:rsidP="00A563D1">
            <w:pPr>
              <w:spacing w:after="0" w:line="240" w:lineRule="auto"/>
              <w:jc w:val="center"/>
              <w:rPr>
                <w:rFonts w:ascii="Tahoma" w:hAnsi="Tahoma" w:cs="Tahoma"/>
                <w:sz w:val="20"/>
                <w:szCs w:val="20"/>
              </w:rPr>
            </w:pPr>
          </w:p>
        </w:tc>
        <w:tc>
          <w:tcPr>
            <w:tcW w:w="1559" w:type="dxa"/>
            <w:vAlign w:val="center"/>
          </w:tcPr>
          <w:p w14:paraId="26CEC13D" w14:textId="77777777" w:rsidR="005F4704" w:rsidRPr="00130F28" w:rsidRDefault="005F4704" w:rsidP="00A563D1">
            <w:pPr>
              <w:spacing w:after="0" w:line="240" w:lineRule="auto"/>
              <w:jc w:val="center"/>
              <w:rPr>
                <w:rFonts w:ascii="Tahoma" w:hAnsi="Tahoma" w:cs="Tahoma"/>
                <w:sz w:val="20"/>
                <w:szCs w:val="20"/>
              </w:rPr>
            </w:pPr>
            <w:r w:rsidRPr="00130F28">
              <w:rPr>
                <w:rFonts w:ascii="Tahoma" w:hAnsi="Tahoma" w:cs="Tahoma"/>
                <w:sz w:val="20"/>
                <w:szCs w:val="20"/>
              </w:rPr>
              <w:t>10 pkt</w:t>
            </w:r>
          </w:p>
        </w:tc>
      </w:tr>
      <w:tr w:rsidR="00130F28" w:rsidRPr="00130F28" w14:paraId="3B1BF512" w14:textId="77777777" w:rsidTr="004E15DB">
        <w:trPr>
          <w:trHeight w:val="411"/>
          <w:jc w:val="center"/>
        </w:trPr>
        <w:tc>
          <w:tcPr>
            <w:tcW w:w="1003" w:type="dxa"/>
            <w:vAlign w:val="center"/>
          </w:tcPr>
          <w:p w14:paraId="4C803AFF" w14:textId="77777777" w:rsidR="005F4704" w:rsidRPr="00130F28" w:rsidRDefault="005F4704" w:rsidP="00A563D1">
            <w:pPr>
              <w:suppressAutoHyphens/>
              <w:spacing w:after="0" w:line="240" w:lineRule="auto"/>
              <w:jc w:val="center"/>
              <w:rPr>
                <w:rFonts w:ascii="Tahoma" w:hAnsi="Tahoma" w:cs="Tahoma"/>
                <w:sz w:val="20"/>
                <w:szCs w:val="20"/>
              </w:rPr>
            </w:pPr>
            <w:r w:rsidRPr="00130F28">
              <w:rPr>
                <w:rFonts w:ascii="Tahoma" w:hAnsi="Tahoma" w:cs="Tahoma"/>
                <w:sz w:val="20"/>
                <w:szCs w:val="20"/>
              </w:rPr>
              <w:t>12</w:t>
            </w:r>
          </w:p>
        </w:tc>
        <w:tc>
          <w:tcPr>
            <w:tcW w:w="5742" w:type="dxa"/>
            <w:vAlign w:val="center"/>
          </w:tcPr>
          <w:p w14:paraId="6E64332F" w14:textId="77777777" w:rsidR="005F4704" w:rsidRPr="00130F28" w:rsidRDefault="005F4704" w:rsidP="00A563D1">
            <w:pPr>
              <w:spacing w:after="0" w:line="240" w:lineRule="auto"/>
              <w:ind w:left="131"/>
              <w:rPr>
                <w:rFonts w:ascii="Tahoma" w:hAnsi="Tahoma" w:cs="Tahoma"/>
                <w:sz w:val="20"/>
                <w:szCs w:val="20"/>
              </w:rPr>
            </w:pPr>
            <w:r w:rsidRPr="00130F28">
              <w:rPr>
                <w:rFonts w:ascii="Tahoma" w:hAnsi="Tahoma" w:cs="Tahoma"/>
                <w:sz w:val="20"/>
                <w:szCs w:val="20"/>
              </w:rPr>
              <w:t>Klauzula kosztów leczenia stomatologicznego</w:t>
            </w:r>
          </w:p>
        </w:tc>
        <w:tc>
          <w:tcPr>
            <w:tcW w:w="992" w:type="dxa"/>
            <w:vAlign w:val="center"/>
          </w:tcPr>
          <w:p w14:paraId="150C7728" w14:textId="77777777" w:rsidR="005F4704" w:rsidRPr="00130F28" w:rsidRDefault="005F4704" w:rsidP="00A563D1">
            <w:pPr>
              <w:spacing w:after="0" w:line="240" w:lineRule="auto"/>
              <w:jc w:val="center"/>
              <w:rPr>
                <w:rFonts w:ascii="Tahoma" w:hAnsi="Tahoma" w:cs="Tahoma"/>
                <w:sz w:val="20"/>
                <w:szCs w:val="20"/>
              </w:rPr>
            </w:pPr>
          </w:p>
        </w:tc>
        <w:tc>
          <w:tcPr>
            <w:tcW w:w="1559" w:type="dxa"/>
            <w:vAlign w:val="center"/>
          </w:tcPr>
          <w:p w14:paraId="1A43EE5C" w14:textId="77777777" w:rsidR="005F4704" w:rsidRPr="00130F28" w:rsidRDefault="005F4704" w:rsidP="00A563D1">
            <w:pPr>
              <w:spacing w:after="0" w:line="240" w:lineRule="auto"/>
              <w:jc w:val="center"/>
              <w:rPr>
                <w:rFonts w:ascii="Tahoma" w:hAnsi="Tahoma" w:cs="Tahoma"/>
                <w:sz w:val="20"/>
                <w:szCs w:val="20"/>
              </w:rPr>
            </w:pPr>
            <w:r w:rsidRPr="00130F28">
              <w:rPr>
                <w:rFonts w:ascii="Tahoma" w:hAnsi="Tahoma" w:cs="Tahoma"/>
                <w:sz w:val="20"/>
                <w:szCs w:val="20"/>
              </w:rPr>
              <w:t>10 pkt</w:t>
            </w:r>
          </w:p>
        </w:tc>
      </w:tr>
      <w:tr w:rsidR="005F4704" w:rsidRPr="00130F28" w14:paraId="4E865038" w14:textId="77777777" w:rsidTr="004E15DB">
        <w:trPr>
          <w:trHeight w:val="411"/>
          <w:jc w:val="center"/>
        </w:trPr>
        <w:tc>
          <w:tcPr>
            <w:tcW w:w="1003" w:type="dxa"/>
            <w:vAlign w:val="center"/>
          </w:tcPr>
          <w:p w14:paraId="3A958F7A" w14:textId="77777777" w:rsidR="005F4704" w:rsidRPr="00130F28" w:rsidRDefault="005F4704" w:rsidP="00A563D1">
            <w:pPr>
              <w:suppressAutoHyphens/>
              <w:spacing w:after="0" w:line="240" w:lineRule="auto"/>
              <w:jc w:val="center"/>
              <w:rPr>
                <w:rFonts w:ascii="Tahoma" w:hAnsi="Tahoma" w:cs="Tahoma"/>
                <w:sz w:val="20"/>
                <w:szCs w:val="20"/>
              </w:rPr>
            </w:pPr>
            <w:r w:rsidRPr="00130F28">
              <w:rPr>
                <w:rFonts w:ascii="Tahoma" w:hAnsi="Tahoma" w:cs="Tahoma"/>
                <w:sz w:val="20"/>
                <w:szCs w:val="20"/>
              </w:rPr>
              <w:t>13</w:t>
            </w:r>
          </w:p>
        </w:tc>
        <w:tc>
          <w:tcPr>
            <w:tcW w:w="5742" w:type="dxa"/>
            <w:vAlign w:val="center"/>
          </w:tcPr>
          <w:p w14:paraId="16AE104B" w14:textId="77777777" w:rsidR="005F4704" w:rsidRPr="00130F28" w:rsidRDefault="005F4704" w:rsidP="00A563D1">
            <w:pPr>
              <w:spacing w:after="0" w:line="240" w:lineRule="auto"/>
              <w:ind w:left="131"/>
              <w:rPr>
                <w:rFonts w:ascii="Tahoma" w:hAnsi="Tahoma" w:cs="Tahoma"/>
                <w:sz w:val="20"/>
                <w:szCs w:val="20"/>
              </w:rPr>
            </w:pPr>
            <w:r w:rsidRPr="00130F28">
              <w:rPr>
                <w:rFonts w:ascii="Tahoma" w:hAnsi="Tahoma" w:cs="Tahoma"/>
                <w:sz w:val="20"/>
                <w:szCs w:val="20"/>
              </w:rPr>
              <w:t>Klauzula świadczenia za pobyt w szpitalu</w:t>
            </w:r>
          </w:p>
        </w:tc>
        <w:tc>
          <w:tcPr>
            <w:tcW w:w="992" w:type="dxa"/>
            <w:vAlign w:val="center"/>
          </w:tcPr>
          <w:p w14:paraId="2EB3BFF9" w14:textId="77777777" w:rsidR="005F4704" w:rsidRPr="00130F28" w:rsidRDefault="005F4704" w:rsidP="00A563D1">
            <w:pPr>
              <w:spacing w:after="0" w:line="240" w:lineRule="auto"/>
              <w:jc w:val="center"/>
              <w:rPr>
                <w:rFonts w:ascii="Tahoma" w:hAnsi="Tahoma" w:cs="Tahoma"/>
                <w:sz w:val="20"/>
                <w:szCs w:val="20"/>
              </w:rPr>
            </w:pPr>
          </w:p>
        </w:tc>
        <w:tc>
          <w:tcPr>
            <w:tcW w:w="1559" w:type="dxa"/>
            <w:vAlign w:val="center"/>
          </w:tcPr>
          <w:p w14:paraId="40D88C2C" w14:textId="77777777" w:rsidR="005F4704" w:rsidRPr="00130F28" w:rsidRDefault="005F4704" w:rsidP="00A563D1">
            <w:pPr>
              <w:spacing w:after="0" w:line="240" w:lineRule="auto"/>
              <w:jc w:val="center"/>
              <w:rPr>
                <w:rFonts w:ascii="Tahoma" w:hAnsi="Tahoma" w:cs="Tahoma"/>
                <w:sz w:val="20"/>
                <w:szCs w:val="20"/>
              </w:rPr>
            </w:pPr>
            <w:r w:rsidRPr="00130F28">
              <w:rPr>
                <w:rFonts w:ascii="Tahoma" w:hAnsi="Tahoma" w:cs="Tahoma"/>
                <w:sz w:val="20"/>
                <w:szCs w:val="20"/>
              </w:rPr>
              <w:t>10 pkt</w:t>
            </w:r>
          </w:p>
        </w:tc>
      </w:tr>
    </w:tbl>
    <w:p w14:paraId="11C06530" w14:textId="77777777" w:rsidR="005F4704" w:rsidRPr="00130F28" w:rsidRDefault="005F4704" w:rsidP="00A563D1">
      <w:pPr>
        <w:spacing w:after="0" w:line="240" w:lineRule="auto"/>
        <w:ind w:left="60"/>
        <w:jc w:val="both"/>
        <w:rPr>
          <w:rFonts w:ascii="Tahoma" w:hAnsi="Tahoma" w:cs="Tahoma"/>
          <w:b/>
          <w:position w:val="-4"/>
          <w:sz w:val="20"/>
          <w:szCs w:val="20"/>
        </w:rPr>
      </w:pPr>
    </w:p>
    <w:bookmarkEnd w:id="48"/>
    <w:bookmarkEnd w:id="49"/>
    <w:p w14:paraId="776049D5" w14:textId="77777777" w:rsidR="00671B6D" w:rsidRPr="00130F28" w:rsidRDefault="00671B6D" w:rsidP="00A563D1">
      <w:pPr>
        <w:spacing w:after="0" w:line="240" w:lineRule="auto"/>
        <w:ind w:left="60"/>
        <w:jc w:val="both"/>
        <w:rPr>
          <w:rFonts w:ascii="Tahoma" w:hAnsi="Tahoma" w:cs="Tahoma"/>
          <w:position w:val="-4"/>
          <w:sz w:val="20"/>
          <w:szCs w:val="20"/>
        </w:rPr>
      </w:pPr>
      <w:r w:rsidRPr="00130F28">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130F28" w:rsidRDefault="00671B6D" w:rsidP="00A563D1">
      <w:pPr>
        <w:spacing w:after="0" w:line="240" w:lineRule="auto"/>
        <w:ind w:left="60"/>
        <w:jc w:val="both"/>
        <w:rPr>
          <w:rFonts w:ascii="Tahoma" w:hAnsi="Tahoma" w:cs="Tahoma"/>
          <w:b/>
          <w:position w:val="-4"/>
          <w:sz w:val="20"/>
          <w:szCs w:val="20"/>
        </w:rPr>
      </w:pPr>
    </w:p>
    <w:p w14:paraId="69B01103" w14:textId="77777777" w:rsidR="00671B6D" w:rsidRPr="00130F28" w:rsidRDefault="00671B6D" w:rsidP="00A563D1">
      <w:pPr>
        <w:spacing w:after="0" w:line="240" w:lineRule="auto"/>
        <w:ind w:left="709" w:hanging="360"/>
        <w:rPr>
          <w:rFonts w:ascii="Tahoma" w:hAnsi="Tahoma" w:cs="Tahoma"/>
          <w:sz w:val="20"/>
          <w:szCs w:val="20"/>
        </w:rPr>
      </w:pPr>
      <w:r w:rsidRPr="00130F28">
        <w:rPr>
          <w:rFonts w:ascii="Tahoma" w:hAnsi="Tahoma" w:cs="Tahoma"/>
          <w:sz w:val="20"/>
          <w:szCs w:val="20"/>
        </w:rPr>
        <w:t>Oświadczenie dotyczące wszystkich części Zamówienia:</w:t>
      </w:r>
    </w:p>
    <w:p w14:paraId="5186F916" w14:textId="77777777" w:rsidR="00172173" w:rsidRPr="00130F28" w:rsidRDefault="00172173" w:rsidP="00A563D1">
      <w:pPr>
        <w:numPr>
          <w:ilvl w:val="0"/>
          <w:numId w:val="21"/>
        </w:numPr>
        <w:spacing w:after="0" w:line="240" w:lineRule="auto"/>
        <w:jc w:val="both"/>
        <w:rPr>
          <w:rFonts w:ascii="Tahoma" w:hAnsi="Tahoma" w:cs="Tahoma"/>
          <w:sz w:val="20"/>
          <w:szCs w:val="20"/>
        </w:rPr>
      </w:pPr>
      <w:bookmarkStart w:id="50" w:name="_Hlk124150269"/>
      <w:r w:rsidRPr="00130F28">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50"/>
    <w:p w14:paraId="13DD1A2C" w14:textId="77777777" w:rsidR="00671B6D" w:rsidRPr="00130F28" w:rsidRDefault="00671B6D" w:rsidP="00A563D1">
      <w:pPr>
        <w:numPr>
          <w:ilvl w:val="0"/>
          <w:numId w:val="21"/>
        </w:numPr>
        <w:spacing w:after="0" w:line="240" w:lineRule="auto"/>
        <w:jc w:val="both"/>
        <w:rPr>
          <w:rFonts w:ascii="Tahoma" w:hAnsi="Tahoma" w:cs="Tahoma"/>
          <w:sz w:val="20"/>
          <w:szCs w:val="20"/>
        </w:rPr>
      </w:pPr>
      <w:r w:rsidRPr="00130F28">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130F28" w:rsidRDefault="00671B6D" w:rsidP="00A563D1">
      <w:pPr>
        <w:numPr>
          <w:ilvl w:val="0"/>
          <w:numId w:val="21"/>
        </w:numPr>
        <w:spacing w:after="0" w:line="240" w:lineRule="auto"/>
        <w:jc w:val="both"/>
        <w:rPr>
          <w:rFonts w:ascii="Tahoma" w:hAnsi="Tahoma" w:cs="Tahoma"/>
          <w:sz w:val="20"/>
          <w:szCs w:val="20"/>
        </w:rPr>
      </w:pPr>
      <w:bookmarkStart w:id="51" w:name="_Hlk62075828"/>
      <w:r w:rsidRPr="00130F28">
        <w:rPr>
          <w:rFonts w:ascii="Tahoma" w:hAnsi="Tahoma" w:cs="Tahoma"/>
          <w:sz w:val="20"/>
          <w:szCs w:val="20"/>
        </w:rPr>
        <w:t>Oświadczamy, że akceptujemy zawarte w warunkach umownych SWZ zaproponowane przez Zamawiającego warunki płatności.</w:t>
      </w:r>
    </w:p>
    <w:bookmarkEnd w:id="51"/>
    <w:p w14:paraId="286527D4" w14:textId="434F3112" w:rsidR="00671B6D" w:rsidRPr="00130F28" w:rsidRDefault="00671B6D" w:rsidP="00A563D1">
      <w:pPr>
        <w:numPr>
          <w:ilvl w:val="0"/>
          <w:numId w:val="21"/>
        </w:numPr>
        <w:spacing w:after="0" w:line="240" w:lineRule="auto"/>
        <w:jc w:val="both"/>
        <w:rPr>
          <w:rFonts w:ascii="Tahoma" w:hAnsi="Tahoma" w:cs="Tahoma"/>
          <w:b/>
          <w:bCs/>
          <w:sz w:val="20"/>
          <w:szCs w:val="20"/>
        </w:rPr>
      </w:pPr>
      <w:r w:rsidRPr="00130F28">
        <w:rPr>
          <w:rFonts w:ascii="Tahoma" w:hAnsi="Tahoma" w:cs="Tahoma"/>
          <w:sz w:val="20"/>
          <w:szCs w:val="20"/>
        </w:rPr>
        <w:t xml:space="preserve">Oświadczamy, że usługa ubezpieczenia zwolniona jest z podatku VAT zgodnie z art. 43 ust. 1 pkt 37 Ustawy z dnia 11 marca 2004 o podatku od towarów i usług </w:t>
      </w:r>
      <w:r w:rsidRPr="00130F28">
        <w:rPr>
          <w:rFonts w:ascii="Tahoma" w:hAnsi="Tahoma" w:cs="Tahoma"/>
          <w:b/>
          <w:bCs/>
          <w:sz w:val="20"/>
          <w:szCs w:val="20"/>
        </w:rPr>
        <w:t>(</w:t>
      </w:r>
      <w:r w:rsidR="00F13194" w:rsidRPr="00130F28">
        <w:rPr>
          <w:rFonts w:ascii="Tahoma" w:hAnsi="Tahoma" w:cs="Tahoma"/>
          <w:b/>
          <w:bCs/>
          <w:sz w:val="20"/>
          <w:szCs w:val="20"/>
        </w:rPr>
        <w:t>Dz.U. z 202</w:t>
      </w:r>
      <w:r w:rsidR="00FF0699" w:rsidRPr="00130F28">
        <w:rPr>
          <w:rFonts w:ascii="Tahoma" w:hAnsi="Tahoma" w:cs="Tahoma"/>
          <w:b/>
          <w:bCs/>
          <w:sz w:val="20"/>
          <w:szCs w:val="20"/>
        </w:rPr>
        <w:t>3</w:t>
      </w:r>
      <w:r w:rsidR="00F13194" w:rsidRPr="00130F28">
        <w:rPr>
          <w:rFonts w:ascii="Tahoma" w:hAnsi="Tahoma" w:cs="Tahoma"/>
          <w:b/>
          <w:bCs/>
          <w:sz w:val="20"/>
          <w:szCs w:val="20"/>
        </w:rPr>
        <w:t xml:space="preserve"> r., poz. </w:t>
      </w:r>
      <w:r w:rsidR="00FF0699" w:rsidRPr="00130F28">
        <w:rPr>
          <w:rFonts w:ascii="Tahoma" w:hAnsi="Tahoma" w:cs="Tahoma"/>
          <w:b/>
          <w:bCs/>
          <w:sz w:val="20"/>
          <w:szCs w:val="20"/>
        </w:rPr>
        <w:t>1570</w:t>
      </w:r>
      <w:r w:rsidR="00F13194" w:rsidRPr="00130F28">
        <w:rPr>
          <w:rFonts w:ascii="Tahoma" w:hAnsi="Tahoma" w:cs="Tahoma"/>
          <w:b/>
          <w:bCs/>
          <w:sz w:val="20"/>
          <w:szCs w:val="20"/>
        </w:rPr>
        <w:t xml:space="preserve"> </w:t>
      </w:r>
      <w:r w:rsidRPr="00130F28">
        <w:rPr>
          <w:rFonts w:ascii="Tahoma" w:hAnsi="Tahoma" w:cs="Tahoma"/>
          <w:b/>
          <w:bCs/>
          <w:sz w:val="20"/>
          <w:szCs w:val="20"/>
        </w:rPr>
        <w:t xml:space="preserve">z </w:t>
      </w:r>
      <w:proofErr w:type="spellStart"/>
      <w:r w:rsidRPr="00130F28">
        <w:rPr>
          <w:rFonts w:ascii="Tahoma" w:hAnsi="Tahoma" w:cs="Tahoma"/>
          <w:b/>
          <w:bCs/>
          <w:sz w:val="20"/>
          <w:szCs w:val="20"/>
        </w:rPr>
        <w:t>późn</w:t>
      </w:r>
      <w:proofErr w:type="spellEnd"/>
      <w:r w:rsidRPr="00130F28">
        <w:rPr>
          <w:rFonts w:ascii="Tahoma" w:hAnsi="Tahoma" w:cs="Tahoma"/>
          <w:b/>
          <w:bCs/>
          <w:sz w:val="20"/>
          <w:szCs w:val="20"/>
        </w:rPr>
        <w:t>. zm.).</w:t>
      </w:r>
    </w:p>
    <w:p w14:paraId="4BB5B194" w14:textId="77777777" w:rsidR="00671B6D" w:rsidRPr="00130F28" w:rsidRDefault="00671B6D" w:rsidP="00A563D1">
      <w:pPr>
        <w:numPr>
          <w:ilvl w:val="0"/>
          <w:numId w:val="21"/>
        </w:numPr>
        <w:spacing w:after="0" w:line="240" w:lineRule="auto"/>
        <w:jc w:val="both"/>
        <w:rPr>
          <w:rFonts w:ascii="Tahoma" w:hAnsi="Tahoma" w:cs="Tahoma"/>
          <w:sz w:val="20"/>
          <w:szCs w:val="20"/>
        </w:rPr>
      </w:pPr>
      <w:r w:rsidRPr="00130F28">
        <w:rPr>
          <w:rFonts w:ascii="Tahoma" w:hAnsi="Tahoma" w:cs="Tahoma"/>
          <w:sz w:val="20"/>
          <w:szCs w:val="20"/>
        </w:rPr>
        <w:t>Oświadczamy, że zapoznaliśmy się i akceptujemy projektowane postanowienia umowy określone w SWZ</w:t>
      </w:r>
      <w:r w:rsidRPr="00130F28">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146A5223" w14:textId="77777777" w:rsidR="00671B6D" w:rsidRPr="00130F28" w:rsidRDefault="00671B6D" w:rsidP="00A563D1">
      <w:pPr>
        <w:numPr>
          <w:ilvl w:val="0"/>
          <w:numId w:val="21"/>
        </w:numPr>
        <w:spacing w:after="0" w:line="240" w:lineRule="auto"/>
        <w:jc w:val="both"/>
        <w:rPr>
          <w:rFonts w:ascii="Tahoma" w:hAnsi="Tahoma" w:cs="Tahoma"/>
          <w:sz w:val="20"/>
          <w:szCs w:val="20"/>
        </w:rPr>
      </w:pPr>
      <w:bookmarkStart w:id="52" w:name="_Hlk62075989"/>
      <w:r w:rsidRPr="00130F28">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130F28">
        <w:rPr>
          <w:rFonts w:ascii="Tahoma" w:hAnsi="Tahoma" w:cs="Tahoma"/>
          <w:i/>
          <w:sz w:val="20"/>
          <w:szCs w:val="20"/>
        </w:rPr>
        <w:t>/wypełniają Wykonawcy, którzy deklarują taki zamiar/:</w:t>
      </w:r>
    </w:p>
    <w:p w14:paraId="4DDDB43F" w14:textId="77777777" w:rsidR="00671B6D" w:rsidRPr="00130F28" w:rsidRDefault="00671B6D" w:rsidP="00A563D1">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130F28" w:rsidRPr="00130F28" w14:paraId="29CD7649" w14:textId="77777777" w:rsidTr="00642507">
        <w:trPr>
          <w:jc w:val="center"/>
        </w:trPr>
        <w:tc>
          <w:tcPr>
            <w:tcW w:w="561" w:type="dxa"/>
          </w:tcPr>
          <w:p w14:paraId="4D58C32E" w14:textId="77777777" w:rsidR="00671B6D" w:rsidRPr="00130F28" w:rsidRDefault="00671B6D" w:rsidP="00A563D1">
            <w:pPr>
              <w:spacing w:after="0" w:line="240" w:lineRule="auto"/>
              <w:jc w:val="center"/>
              <w:rPr>
                <w:rFonts w:ascii="Tahoma" w:hAnsi="Tahoma" w:cs="Tahoma"/>
                <w:b/>
                <w:sz w:val="20"/>
                <w:szCs w:val="20"/>
              </w:rPr>
            </w:pPr>
            <w:r w:rsidRPr="00130F28">
              <w:rPr>
                <w:rFonts w:ascii="Tahoma" w:hAnsi="Tahoma" w:cs="Tahoma"/>
                <w:b/>
                <w:sz w:val="20"/>
                <w:szCs w:val="20"/>
              </w:rPr>
              <w:t>L.p.</w:t>
            </w:r>
          </w:p>
        </w:tc>
        <w:tc>
          <w:tcPr>
            <w:tcW w:w="4404" w:type="dxa"/>
          </w:tcPr>
          <w:p w14:paraId="6144A3EF" w14:textId="77777777" w:rsidR="00671B6D" w:rsidRPr="00130F28" w:rsidRDefault="00671B6D" w:rsidP="00A563D1">
            <w:pPr>
              <w:spacing w:after="0" w:line="240" w:lineRule="auto"/>
              <w:jc w:val="center"/>
              <w:rPr>
                <w:rFonts w:ascii="Tahoma" w:hAnsi="Tahoma" w:cs="Tahoma"/>
                <w:b/>
                <w:sz w:val="20"/>
                <w:szCs w:val="20"/>
              </w:rPr>
            </w:pPr>
            <w:r w:rsidRPr="00130F28">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130F28" w:rsidRDefault="00671B6D" w:rsidP="00A563D1">
            <w:pPr>
              <w:spacing w:after="0" w:line="240" w:lineRule="auto"/>
              <w:jc w:val="center"/>
              <w:rPr>
                <w:rFonts w:ascii="Tahoma" w:hAnsi="Tahoma" w:cs="Tahoma"/>
                <w:b/>
                <w:sz w:val="20"/>
                <w:szCs w:val="20"/>
              </w:rPr>
            </w:pPr>
            <w:r w:rsidRPr="00130F28">
              <w:rPr>
                <w:rFonts w:ascii="Tahoma" w:hAnsi="Tahoma" w:cs="Tahoma"/>
                <w:b/>
                <w:sz w:val="20"/>
                <w:szCs w:val="20"/>
              </w:rPr>
              <w:t xml:space="preserve">Nazwa podwykonawcy </w:t>
            </w:r>
          </w:p>
          <w:p w14:paraId="61197C96" w14:textId="77777777" w:rsidR="00671B6D" w:rsidRPr="00130F28" w:rsidRDefault="00671B6D" w:rsidP="00A563D1">
            <w:pPr>
              <w:spacing w:after="0" w:line="240" w:lineRule="auto"/>
              <w:jc w:val="center"/>
              <w:rPr>
                <w:rFonts w:ascii="Tahoma" w:hAnsi="Tahoma" w:cs="Tahoma"/>
                <w:b/>
                <w:sz w:val="20"/>
                <w:szCs w:val="20"/>
              </w:rPr>
            </w:pPr>
            <w:r w:rsidRPr="00130F28">
              <w:rPr>
                <w:rFonts w:ascii="Tahoma" w:hAnsi="Tahoma" w:cs="Tahoma"/>
                <w:b/>
                <w:sz w:val="20"/>
                <w:szCs w:val="20"/>
              </w:rPr>
              <w:t>(jeżeli jest już znana)</w:t>
            </w:r>
          </w:p>
        </w:tc>
      </w:tr>
      <w:tr w:rsidR="00130F28" w:rsidRPr="00130F28" w14:paraId="25F8A636" w14:textId="77777777" w:rsidTr="00642507">
        <w:trPr>
          <w:jc w:val="center"/>
        </w:trPr>
        <w:tc>
          <w:tcPr>
            <w:tcW w:w="561" w:type="dxa"/>
          </w:tcPr>
          <w:p w14:paraId="4A3FA8A8" w14:textId="77777777" w:rsidR="00671B6D" w:rsidRPr="00130F28" w:rsidRDefault="00671B6D" w:rsidP="00A563D1">
            <w:pPr>
              <w:spacing w:after="0" w:line="240" w:lineRule="auto"/>
              <w:jc w:val="both"/>
              <w:rPr>
                <w:rFonts w:ascii="Tahoma" w:hAnsi="Tahoma" w:cs="Tahoma"/>
                <w:sz w:val="20"/>
                <w:szCs w:val="20"/>
              </w:rPr>
            </w:pPr>
          </w:p>
        </w:tc>
        <w:tc>
          <w:tcPr>
            <w:tcW w:w="4404" w:type="dxa"/>
          </w:tcPr>
          <w:p w14:paraId="07362295" w14:textId="77777777" w:rsidR="00671B6D" w:rsidRPr="00130F28" w:rsidRDefault="00671B6D" w:rsidP="00A563D1">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130F28" w:rsidRDefault="00671B6D" w:rsidP="00A563D1">
            <w:pPr>
              <w:spacing w:after="0" w:line="240" w:lineRule="auto"/>
              <w:jc w:val="both"/>
              <w:rPr>
                <w:rFonts w:ascii="Tahoma" w:hAnsi="Tahoma" w:cs="Tahoma"/>
                <w:sz w:val="20"/>
                <w:szCs w:val="20"/>
              </w:rPr>
            </w:pPr>
          </w:p>
        </w:tc>
      </w:tr>
      <w:tr w:rsidR="00671B6D" w:rsidRPr="00130F28" w14:paraId="2C5C14A6" w14:textId="77777777" w:rsidTr="00642507">
        <w:trPr>
          <w:jc w:val="center"/>
        </w:trPr>
        <w:tc>
          <w:tcPr>
            <w:tcW w:w="561" w:type="dxa"/>
          </w:tcPr>
          <w:p w14:paraId="4F0D2348" w14:textId="77777777" w:rsidR="00671B6D" w:rsidRPr="00130F28" w:rsidRDefault="00671B6D" w:rsidP="00A563D1">
            <w:pPr>
              <w:spacing w:after="0" w:line="240" w:lineRule="auto"/>
              <w:jc w:val="both"/>
              <w:rPr>
                <w:rFonts w:ascii="Tahoma" w:hAnsi="Tahoma" w:cs="Tahoma"/>
                <w:sz w:val="20"/>
                <w:szCs w:val="20"/>
              </w:rPr>
            </w:pPr>
          </w:p>
        </w:tc>
        <w:tc>
          <w:tcPr>
            <w:tcW w:w="4404" w:type="dxa"/>
          </w:tcPr>
          <w:p w14:paraId="460F6DCD" w14:textId="77777777" w:rsidR="00671B6D" w:rsidRPr="00130F28" w:rsidRDefault="00671B6D" w:rsidP="00A563D1">
            <w:pPr>
              <w:spacing w:after="0" w:line="240" w:lineRule="auto"/>
              <w:jc w:val="both"/>
              <w:rPr>
                <w:rFonts w:ascii="Tahoma" w:hAnsi="Tahoma" w:cs="Tahoma"/>
                <w:sz w:val="20"/>
                <w:szCs w:val="20"/>
              </w:rPr>
            </w:pPr>
          </w:p>
        </w:tc>
        <w:tc>
          <w:tcPr>
            <w:tcW w:w="4438" w:type="dxa"/>
          </w:tcPr>
          <w:p w14:paraId="58F439D9" w14:textId="77777777" w:rsidR="00671B6D" w:rsidRPr="00130F28" w:rsidRDefault="00671B6D" w:rsidP="00A563D1">
            <w:pPr>
              <w:spacing w:after="0" w:line="240" w:lineRule="auto"/>
              <w:jc w:val="both"/>
              <w:rPr>
                <w:rFonts w:ascii="Tahoma" w:hAnsi="Tahoma" w:cs="Tahoma"/>
                <w:sz w:val="20"/>
                <w:szCs w:val="20"/>
              </w:rPr>
            </w:pPr>
          </w:p>
        </w:tc>
      </w:tr>
      <w:bookmarkEnd w:id="52"/>
    </w:tbl>
    <w:p w14:paraId="6390DD79" w14:textId="77777777" w:rsidR="00671B6D" w:rsidRPr="00130F28" w:rsidRDefault="00671B6D" w:rsidP="00A563D1">
      <w:pPr>
        <w:spacing w:after="0" w:line="240" w:lineRule="auto"/>
        <w:jc w:val="both"/>
        <w:rPr>
          <w:rFonts w:ascii="Tahoma" w:hAnsi="Tahoma" w:cs="Tahoma"/>
          <w:sz w:val="20"/>
          <w:szCs w:val="20"/>
        </w:rPr>
      </w:pPr>
    </w:p>
    <w:p w14:paraId="478D5B80" w14:textId="510A5E02" w:rsidR="00671B6D" w:rsidRPr="00130F28" w:rsidRDefault="00671B6D" w:rsidP="00A563D1">
      <w:pPr>
        <w:numPr>
          <w:ilvl w:val="0"/>
          <w:numId w:val="21"/>
        </w:numPr>
        <w:spacing w:after="0" w:line="240" w:lineRule="auto"/>
        <w:jc w:val="both"/>
        <w:rPr>
          <w:rFonts w:ascii="Tahoma" w:hAnsi="Tahoma" w:cs="Tahoma"/>
          <w:sz w:val="20"/>
          <w:szCs w:val="20"/>
        </w:rPr>
      </w:pPr>
      <w:r w:rsidRPr="00130F28">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F13194" w:rsidRPr="00130F28">
        <w:rPr>
          <w:rFonts w:ascii="Tahoma" w:hAnsi="Tahoma" w:cs="Tahoma"/>
          <w:sz w:val="20"/>
          <w:szCs w:val="20"/>
        </w:rPr>
        <w:t>Dz. U. z 202</w:t>
      </w:r>
      <w:r w:rsidR="002A3689" w:rsidRPr="00130F28">
        <w:rPr>
          <w:rFonts w:ascii="Tahoma" w:hAnsi="Tahoma" w:cs="Tahoma"/>
          <w:sz w:val="20"/>
          <w:szCs w:val="20"/>
        </w:rPr>
        <w:t>3</w:t>
      </w:r>
      <w:r w:rsidR="00F13194" w:rsidRPr="00130F28">
        <w:rPr>
          <w:rFonts w:ascii="Tahoma" w:hAnsi="Tahoma" w:cs="Tahoma"/>
          <w:sz w:val="20"/>
          <w:szCs w:val="20"/>
        </w:rPr>
        <w:t xml:space="preserve"> r. poz. </w:t>
      </w:r>
      <w:r w:rsidR="002A3689" w:rsidRPr="00130F28">
        <w:rPr>
          <w:rFonts w:ascii="Tahoma" w:hAnsi="Tahoma" w:cs="Tahoma"/>
          <w:sz w:val="20"/>
          <w:szCs w:val="20"/>
        </w:rPr>
        <w:t>656</w:t>
      </w:r>
      <w:r w:rsidR="001B550B" w:rsidRPr="00130F28">
        <w:rPr>
          <w:rFonts w:ascii="Tahoma" w:hAnsi="Tahoma" w:cs="Tahoma"/>
          <w:sz w:val="20"/>
          <w:szCs w:val="20"/>
        </w:rPr>
        <w:t xml:space="preserve"> z </w:t>
      </w:r>
      <w:proofErr w:type="spellStart"/>
      <w:r w:rsidR="001B550B" w:rsidRPr="00130F28">
        <w:rPr>
          <w:rFonts w:ascii="Tahoma" w:hAnsi="Tahoma" w:cs="Tahoma"/>
          <w:sz w:val="20"/>
          <w:szCs w:val="20"/>
        </w:rPr>
        <w:t>późn</w:t>
      </w:r>
      <w:proofErr w:type="spellEnd"/>
      <w:r w:rsidR="001B550B" w:rsidRPr="00130F28">
        <w:rPr>
          <w:rFonts w:ascii="Tahoma" w:hAnsi="Tahoma" w:cs="Tahoma"/>
          <w:sz w:val="20"/>
          <w:szCs w:val="20"/>
        </w:rPr>
        <w:t>. zm.</w:t>
      </w:r>
      <w:r w:rsidRPr="00130F28">
        <w:rPr>
          <w:rFonts w:ascii="Tahoma" w:hAnsi="Tahoma" w:cs="Tahoma"/>
          <w:sz w:val="20"/>
          <w:szCs w:val="20"/>
        </w:rPr>
        <w:t>).</w:t>
      </w:r>
    </w:p>
    <w:p w14:paraId="14FC1099" w14:textId="77777777" w:rsidR="00671B6D" w:rsidRPr="00130F28" w:rsidRDefault="00671B6D" w:rsidP="00A563D1">
      <w:pPr>
        <w:numPr>
          <w:ilvl w:val="0"/>
          <w:numId w:val="21"/>
        </w:numPr>
        <w:spacing w:after="0" w:line="240" w:lineRule="auto"/>
        <w:jc w:val="both"/>
        <w:rPr>
          <w:rFonts w:ascii="Tahoma" w:hAnsi="Tahoma" w:cs="Tahoma"/>
          <w:sz w:val="20"/>
          <w:szCs w:val="20"/>
        </w:rPr>
      </w:pPr>
      <w:r w:rsidRPr="00130F28">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130F28" w:rsidRDefault="00671B6D" w:rsidP="00A563D1">
      <w:pPr>
        <w:numPr>
          <w:ilvl w:val="0"/>
          <w:numId w:val="21"/>
        </w:numPr>
        <w:spacing w:after="0" w:line="240" w:lineRule="auto"/>
        <w:jc w:val="both"/>
        <w:rPr>
          <w:rFonts w:ascii="Tahoma" w:hAnsi="Tahoma" w:cs="Tahoma"/>
          <w:sz w:val="20"/>
          <w:szCs w:val="20"/>
        </w:rPr>
      </w:pPr>
      <w:r w:rsidRPr="00130F28">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130F28" w:rsidRPr="00130F28" w14:paraId="195BA685" w14:textId="77777777" w:rsidTr="00642507">
        <w:tc>
          <w:tcPr>
            <w:tcW w:w="4765" w:type="dxa"/>
            <w:shd w:val="clear" w:color="auto" w:fill="auto"/>
          </w:tcPr>
          <w:p w14:paraId="4525E106" w14:textId="77777777" w:rsidR="00671B6D" w:rsidRPr="00130F28" w:rsidRDefault="00671B6D" w:rsidP="00A563D1">
            <w:pPr>
              <w:spacing w:after="0" w:line="240" w:lineRule="auto"/>
              <w:jc w:val="center"/>
              <w:rPr>
                <w:rFonts w:ascii="Tahoma" w:hAnsi="Tahoma" w:cs="Tahoma"/>
                <w:b/>
                <w:sz w:val="20"/>
                <w:szCs w:val="20"/>
              </w:rPr>
            </w:pPr>
            <w:r w:rsidRPr="00130F28">
              <w:rPr>
                <w:rFonts w:ascii="Tahoma" w:hAnsi="Tahoma" w:cs="Tahoma"/>
                <w:b/>
                <w:sz w:val="20"/>
                <w:szCs w:val="20"/>
              </w:rPr>
              <w:t>Ryzyko</w:t>
            </w:r>
          </w:p>
        </w:tc>
        <w:tc>
          <w:tcPr>
            <w:tcW w:w="4824" w:type="dxa"/>
            <w:shd w:val="clear" w:color="auto" w:fill="auto"/>
          </w:tcPr>
          <w:p w14:paraId="5936760D" w14:textId="1FBC70C7" w:rsidR="00671B6D" w:rsidRPr="00130F28" w:rsidRDefault="00671B6D" w:rsidP="00A563D1">
            <w:pPr>
              <w:spacing w:after="0" w:line="240" w:lineRule="auto"/>
              <w:jc w:val="center"/>
              <w:rPr>
                <w:rFonts w:ascii="Tahoma" w:hAnsi="Tahoma" w:cs="Tahoma"/>
                <w:b/>
                <w:sz w:val="20"/>
                <w:szCs w:val="20"/>
              </w:rPr>
            </w:pPr>
            <w:r w:rsidRPr="00130F28">
              <w:rPr>
                <w:rFonts w:ascii="Tahoma" w:hAnsi="Tahoma" w:cs="Tahoma"/>
                <w:b/>
                <w:sz w:val="20"/>
                <w:szCs w:val="20"/>
              </w:rPr>
              <w:t xml:space="preserve">Warunki ubezpieczenia mające zastosowanie do danego ubezpieczenia </w:t>
            </w:r>
            <w:r w:rsidRPr="00130F28">
              <w:rPr>
                <w:rFonts w:ascii="Tahoma" w:hAnsi="Tahoma" w:cs="Tahoma"/>
                <w:bCs/>
                <w:sz w:val="20"/>
                <w:szCs w:val="20"/>
              </w:rPr>
              <w:t>/prosimy o podanie nazwy OWU oraz dany</w:t>
            </w:r>
            <w:r w:rsidR="00A6189C" w:rsidRPr="00130F28">
              <w:rPr>
                <w:rFonts w:ascii="Tahoma" w:hAnsi="Tahoma" w:cs="Tahoma"/>
                <w:bCs/>
                <w:sz w:val="20"/>
                <w:szCs w:val="20"/>
              </w:rPr>
              <w:t>ch</w:t>
            </w:r>
            <w:r w:rsidRPr="00130F28">
              <w:rPr>
                <w:rFonts w:ascii="Tahoma" w:hAnsi="Tahoma" w:cs="Tahoma"/>
                <w:bCs/>
                <w:sz w:val="20"/>
                <w:szCs w:val="20"/>
              </w:rPr>
              <w:t xml:space="preserve"> pozwalających je jednoznacznie zidentyfikować/</w:t>
            </w:r>
          </w:p>
        </w:tc>
      </w:tr>
      <w:tr w:rsidR="00130F28" w:rsidRPr="00130F28" w14:paraId="3A4F71D7" w14:textId="77777777" w:rsidTr="00642507">
        <w:tc>
          <w:tcPr>
            <w:tcW w:w="9589" w:type="dxa"/>
            <w:gridSpan w:val="2"/>
            <w:shd w:val="clear" w:color="auto" w:fill="auto"/>
          </w:tcPr>
          <w:p w14:paraId="6C0FEEF7" w14:textId="77777777" w:rsidR="00671B6D" w:rsidRPr="00130F28" w:rsidRDefault="00671B6D" w:rsidP="00A563D1">
            <w:pPr>
              <w:spacing w:after="0" w:line="240" w:lineRule="auto"/>
              <w:jc w:val="center"/>
              <w:rPr>
                <w:rFonts w:ascii="Tahoma" w:hAnsi="Tahoma" w:cs="Tahoma"/>
                <w:b/>
                <w:sz w:val="20"/>
                <w:szCs w:val="20"/>
              </w:rPr>
            </w:pPr>
            <w:r w:rsidRPr="00130F28">
              <w:rPr>
                <w:rFonts w:ascii="Tahoma" w:hAnsi="Tahoma" w:cs="Tahoma"/>
                <w:b/>
                <w:sz w:val="20"/>
                <w:szCs w:val="20"/>
              </w:rPr>
              <w:t>Część I zamówienia</w:t>
            </w:r>
          </w:p>
        </w:tc>
      </w:tr>
      <w:tr w:rsidR="00130F28" w:rsidRPr="00130F28" w14:paraId="4F0EE942" w14:textId="77777777" w:rsidTr="00642507">
        <w:tc>
          <w:tcPr>
            <w:tcW w:w="4765" w:type="dxa"/>
            <w:shd w:val="clear" w:color="auto" w:fill="auto"/>
          </w:tcPr>
          <w:p w14:paraId="14CF258B" w14:textId="77777777" w:rsidR="00671B6D" w:rsidRPr="00130F28" w:rsidRDefault="00671B6D" w:rsidP="00A563D1">
            <w:pPr>
              <w:spacing w:after="0" w:line="240" w:lineRule="auto"/>
              <w:jc w:val="both"/>
              <w:rPr>
                <w:rFonts w:ascii="Tahoma" w:hAnsi="Tahoma" w:cs="Tahoma"/>
                <w:sz w:val="20"/>
                <w:szCs w:val="20"/>
              </w:rPr>
            </w:pPr>
            <w:r w:rsidRPr="00130F28">
              <w:rPr>
                <w:rFonts w:ascii="Tahoma" w:hAnsi="Tahoma" w:cs="Tahoma"/>
                <w:sz w:val="20"/>
                <w:szCs w:val="20"/>
              </w:rPr>
              <w:t>………………………</w:t>
            </w:r>
          </w:p>
        </w:tc>
        <w:tc>
          <w:tcPr>
            <w:tcW w:w="4824" w:type="dxa"/>
            <w:shd w:val="clear" w:color="auto" w:fill="auto"/>
          </w:tcPr>
          <w:p w14:paraId="69DFF034" w14:textId="77777777" w:rsidR="00671B6D" w:rsidRPr="00130F28" w:rsidRDefault="00671B6D" w:rsidP="00A563D1">
            <w:pPr>
              <w:spacing w:after="0" w:line="240" w:lineRule="auto"/>
              <w:jc w:val="both"/>
              <w:rPr>
                <w:rFonts w:ascii="Tahoma" w:hAnsi="Tahoma" w:cs="Tahoma"/>
                <w:sz w:val="20"/>
                <w:szCs w:val="20"/>
              </w:rPr>
            </w:pPr>
            <w:r w:rsidRPr="00130F28">
              <w:rPr>
                <w:rFonts w:ascii="Tahoma" w:hAnsi="Tahoma" w:cs="Tahoma"/>
                <w:sz w:val="20"/>
                <w:szCs w:val="20"/>
              </w:rPr>
              <w:t>OWU …..</w:t>
            </w:r>
          </w:p>
        </w:tc>
      </w:tr>
      <w:tr w:rsidR="00130F28" w:rsidRPr="00130F28" w14:paraId="197852D0" w14:textId="77777777" w:rsidTr="00642507">
        <w:tc>
          <w:tcPr>
            <w:tcW w:w="4765" w:type="dxa"/>
            <w:shd w:val="clear" w:color="auto" w:fill="auto"/>
          </w:tcPr>
          <w:p w14:paraId="0A17782C" w14:textId="77777777" w:rsidR="00671B6D" w:rsidRPr="00130F28" w:rsidRDefault="00671B6D" w:rsidP="00A563D1">
            <w:pPr>
              <w:spacing w:after="0" w:line="240" w:lineRule="auto"/>
              <w:jc w:val="both"/>
              <w:rPr>
                <w:rFonts w:ascii="Tahoma" w:hAnsi="Tahoma" w:cs="Tahoma"/>
                <w:sz w:val="20"/>
                <w:szCs w:val="20"/>
              </w:rPr>
            </w:pPr>
            <w:r w:rsidRPr="00130F28">
              <w:rPr>
                <w:rFonts w:ascii="Tahoma" w:hAnsi="Tahoma" w:cs="Tahoma"/>
                <w:sz w:val="20"/>
                <w:szCs w:val="20"/>
              </w:rPr>
              <w:lastRenderedPageBreak/>
              <w:t>………………………</w:t>
            </w:r>
          </w:p>
        </w:tc>
        <w:tc>
          <w:tcPr>
            <w:tcW w:w="4824" w:type="dxa"/>
            <w:shd w:val="clear" w:color="auto" w:fill="auto"/>
          </w:tcPr>
          <w:p w14:paraId="4169F8BD" w14:textId="77777777" w:rsidR="00671B6D" w:rsidRPr="00130F28" w:rsidRDefault="00671B6D" w:rsidP="00A563D1">
            <w:pPr>
              <w:spacing w:after="0" w:line="240" w:lineRule="auto"/>
              <w:rPr>
                <w:rFonts w:ascii="Tahoma" w:hAnsi="Tahoma" w:cs="Tahoma"/>
                <w:sz w:val="20"/>
                <w:szCs w:val="20"/>
              </w:rPr>
            </w:pPr>
            <w:r w:rsidRPr="00130F28">
              <w:rPr>
                <w:rFonts w:ascii="Tahoma" w:hAnsi="Tahoma" w:cs="Tahoma"/>
                <w:sz w:val="20"/>
                <w:szCs w:val="20"/>
              </w:rPr>
              <w:t>OWU …..</w:t>
            </w:r>
          </w:p>
        </w:tc>
      </w:tr>
      <w:tr w:rsidR="00130F28" w:rsidRPr="00130F28" w14:paraId="367A68D4" w14:textId="77777777" w:rsidTr="00642507">
        <w:tc>
          <w:tcPr>
            <w:tcW w:w="4765" w:type="dxa"/>
            <w:shd w:val="clear" w:color="auto" w:fill="auto"/>
          </w:tcPr>
          <w:p w14:paraId="380DBB79" w14:textId="77777777" w:rsidR="00671B6D" w:rsidRPr="00130F28" w:rsidRDefault="00671B6D" w:rsidP="00A563D1">
            <w:pPr>
              <w:spacing w:after="0" w:line="240" w:lineRule="auto"/>
              <w:jc w:val="both"/>
              <w:rPr>
                <w:rFonts w:ascii="Tahoma" w:hAnsi="Tahoma" w:cs="Tahoma"/>
                <w:sz w:val="20"/>
                <w:szCs w:val="20"/>
              </w:rPr>
            </w:pPr>
            <w:r w:rsidRPr="00130F28">
              <w:rPr>
                <w:rFonts w:ascii="Tahoma" w:hAnsi="Tahoma" w:cs="Tahoma"/>
                <w:sz w:val="20"/>
                <w:szCs w:val="20"/>
              </w:rPr>
              <w:t>………………………</w:t>
            </w:r>
          </w:p>
        </w:tc>
        <w:tc>
          <w:tcPr>
            <w:tcW w:w="4824" w:type="dxa"/>
            <w:shd w:val="clear" w:color="auto" w:fill="auto"/>
          </w:tcPr>
          <w:p w14:paraId="01DDD67F" w14:textId="77777777" w:rsidR="00671B6D" w:rsidRPr="00130F28" w:rsidRDefault="00671B6D" w:rsidP="00A563D1">
            <w:pPr>
              <w:spacing w:after="0" w:line="240" w:lineRule="auto"/>
              <w:rPr>
                <w:rFonts w:ascii="Tahoma" w:hAnsi="Tahoma" w:cs="Tahoma"/>
                <w:sz w:val="20"/>
                <w:szCs w:val="20"/>
              </w:rPr>
            </w:pPr>
            <w:r w:rsidRPr="00130F28">
              <w:rPr>
                <w:rFonts w:ascii="Tahoma" w:hAnsi="Tahoma" w:cs="Tahoma"/>
                <w:sz w:val="20"/>
                <w:szCs w:val="20"/>
              </w:rPr>
              <w:t>OWU …..</w:t>
            </w:r>
          </w:p>
        </w:tc>
      </w:tr>
      <w:tr w:rsidR="00130F28" w:rsidRPr="00130F28" w14:paraId="574D61A3" w14:textId="77777777" w:rsidTr="00642507">
        <w:tc>
          <w:tcPr>
            <w:tcW w:w="9589" w:type="dxa"/>
            <w:gridSpan w:val="2"/>
            <w:shd w:val="clear" w:color="auto" w:fill="auto"/>
          </w:tcPr>
          <w:p w14:paraId="11146AAE" w14:textId="77777777" w:rsidR="00671B6D" w:rsidRPr="00130F28" w:rsidRDefault="00671B6D" w:rsidP="00A563D1">
            <w:pPr>
              <w:spacing w:after="0" w:line="240" w:lineRule="auto"/>
              <w:jc w:val="center"/>
              <w:rPr>
                <w:rFonts w:ascii="Tahoma" w:hAnsi="Tahoma" w:cs="Tahoma"/>
                <w:sz w:val="20"/>
                <w:szCs w:val="20"/>
              </w:rPr>
            </w:pPr>
            <w:r w:rsidRPr="00130F28">
              <w:rPr>
                <w:rFonts w:ascii="Tahoma" w:hAnsi="Tahoma" w:cs="Tahoma"/>
                <w:b/>
                <w:sz w:val="20"/>
                <w:szCs w:val="20"/>
              </w:rPr>
              <w:t>Część II zamówienia</w:t>
            </w:r>
          </w:p>
        </w:tc>
      </w:tr>
      <w:tr w:rsidR="00130F28" w:rsidRPr="00130F28" w14:paraId="5ECD7A8F" w14:textId="77777777" w:rsidTr="00642507">
        <w:tc>
          <w:tcPr>
            <w:tcW w:w="4765" w:type="dxa"/>
            <w:shd w:val="clear" w:color="auto" w:fill="auto"/>
          </w:tcPr>
          <w:p w14:paraId="4EA78E8B" w14:textId="77777777" w:rsidR="00671B6D" w:rsidRPr="00130F28" w:rsidRDefault="00671B6D" w:rsidP="00A563D1">
            <w:pPr>
              <w:spacing w:after="0" w:line="240" w:lineRule="auto"/>
              <w:jc w:val="both"/>
              <w:rPr>
                <w:rFonts w:ascii="Tahoma" w:hAnsi="Tahoma" w:cs="Tahoma"/>
                <w:sz w:val="20"/>
                <w:szCs w:val="20"/>
              </w:rPr>
            </w:pPr>
            <w:r w:rsidRPr="00130F28">
              <w:rPr>
                <w:rFonts w:ascii="Tahoma" w:hAnsi="Tahoma" w:cs="Tahoma"/>
                <w:sz w:val="20"/>
                <w:szCs w:val="20"/>
              </w:rPr>
              <w:t xml:space="preserve">…………………….. </w:t>
            </w:r>
          </w:p>
        </w:tc>
        <w:tc>
          <w:tcPr>
            <w:tcW w:w="4824" w:type="dxa"/>
            <w:shd w:val="clear" w:color="auto" w:fill="auto"/>
          </w:tcPr>
          <w:p w14:paraId="0D144CA8" w14:textId="77777777" w:rsidR="00671B6D" w:rsidRPr="00130F28" w:rsidRDefault="00671B6D" w:rsidP="00A563D1">
            <w:pPr>
              <w:spacing w:after="0" w:line="240" w:lineRule="auto"/>
              <w:rPr>
                <w:rFonts w:ascii="Tahoma" w:hAnsi="Tahoma" w:cs="Tahoma"/>
                <w:sz w:val="20"/>
                <w:szCs w:val="20"/>
              </w:rPr>
            </w:pPr>
            <w:r w:rsidRPr="00130F28">
              <w:rPr>
                <w:rFonts w:ascii="Tahoma" w:hAnsi="Tahoma" w:cs="Tahoma"/>
                <w:sz w:val="20"/>
                <w:szCs w:val="20"/>
              </w:rPr>
              <w:t>OWU …..</w:t>
            </w:r>
          </w:p>
        </w:tc>
      </w:tr>
      <w:tr w:rsidR="00130F28" w:rsidRPr="00130F28" w14:paraId="1ADC14DF" w14:textId="77777777" w:rsidTr="00642507">
        <w:tc>
          <w:tcPr>
            <w:tcW w:w="4765" w:type="dxa"/>
            <w:shd w:val="clear" w:color="auto" w:fill="auto"/>
          </w:tcPr>
          <w:p w14:paraId="0BE39C44" w14:textId="77777777" w:rsidR="00671B6D" w:rsidRPr="00130F28" w:rsidRDefault="00671B6D" w:rsidP="00A563D1">
            <w:pPr>
              <w:spacing w:after="0" w:line="240" w:lineRule="auto"/>
              <w:jc w:val="both"/>
              <w:rPr>
                <w:rFonts w:ascii="Tahoma" w:hAnsi="Tahoma" w:cs="Tahoma"/>
                <w:sz w:val="20"/>
                <w:szCs w:val="20"/>
              </w:rPr>
            </w:pPr>
            <w:r w:rsidRPr="00130F28">
              <w:rPr>
                <w:rFonts w:ascii="Tahoma" w:hAnsi="Tahoma" w:cs="Tahoma"/>
                <w:sz w:val="20"/>
                <w:szCs w:val="20"/>
              </w:rPr>
              <w:t>……………………..</w:t>
            </w:r>
          </w:p>
        </w:tc>
        <w:tc>
          <w:tcPr>
            <w:tcW w:w="4824" w:type="dxa"/>
            <w:shd w:val="clear" w:color="auto" w:fill="auto"/>
          </w:tcPr>
          <w:p w14:paraId="35EE87CA" w14:textId="77777777" w:rsidR="00671B6D" w:rsidRPr="00130F28" w:rsidRDefault="00671B6D" w:rsidP="00A563D1">
            <w:pPr>
              <w:spacing w:after="0" w:line="240" w:lineRule="auto"/>
              <w:rPr>
                <w:rFonts w:ascii="Tahoma" w:hAnsi="Tahoma" w:cs="Tahoma"/>
                <w:sz w:val="20"/>
                <w:szCs w:val="20"/>
              </w:rPr>
            </w:pPr>
            <w:r w:rsidRPr="00130F28">
              <w:rPr>
                <w:rFonts w:ascii="Tahoma" w:hAnsi="Tahoma" w:cs="Tahoma"/>
                <w:sz w:val="20"/>
                <w:szCs w:val="20"/>
              </w:rPr>
              <w:t>OWU …..</w:t>
            </w:r>
          </w:p>
        </w:tc>
      </w:tr>
      <w:tr w:rsidR="00130F28" w:rsidRPr="00130F28" w14:paraId="5100E5CA" w14:textId="77777777" w:rsidTr="00642507">
        <w:tc>
          <w:tcPr>
            <w:tcW w:w="9589" w:type="dxa"/>
            <w:gridSpan w:val="2"/>
            <w:shd w:val="clear" w:color="auto" w:fill="auto"/>
          </w:tcPr>
          <w:p w14:paraId="0819633E" w14:textId="77777777" w:rsidR="00671B6D" w:rsidRPr="00130F28" w:rsidRDefault="00671B6D" w:rsidP="00A563D1">
            <w:pPr>
              <w:spacing w:after="0" w:line="240" w:lineRule="auto"/>
              <w:jc w:val="center"/>
              <w:rPr>
                <w:rFonts w:ascii="Tahoma" w:hAnsi="Tahoma" w:cs="Tahoma"/>
                <w:sz w:val="20"/>
                <w:szCs w:val="20"/>
              </w:rPr>
            </w:pPr>
            <w:r w:rsidRPr="00130F28">
              <w:rPr>
                <w:rFonts w:ascii="Tahoma" w:hAnsi="Tahoma" w:cs="Tahoma"/>
                <w:b/>
                <w:sz w:val="20"/>
                <w:szCs w:val="20"/>
              </w:rPr>
              <w:t>Część III zamówienia</w:t>
            </w:r>
          </w:p>
        </w:tc>
      </w:tr>
      <w:tr w:rsidR="00671B6D" w:rsidRPr="00130F28" w14:paraId="7C166B6F" w14:textId="77777777" w:rsidTr="00642507">
        <w:tc>
          <w:tcPr>
            <w:tcW w:w="4765" w:type="dxa"/>
            <w:shd w:val="clear" w:color="auto" w:fill="auto"/>
          </w:tcPr>
          <w:p w14:paraId="2A7C4CED" w14:textId="77777777" w:rsidR="00671B6D" w:rsidRPr="00130F28" w:rsidRDefault="00671B6D" w:rsidP="00A563D1">
            <w:pPr>
              <w:spacing w:after="0" w:line="240" w:lineRule="auto"/>
              <w:jc w:val="both"/>
              <w:rPr>
                <w:rFonts w:ascii="Tahoma" w:hAnsi="Tahoma" w:cs="Tahoma"/>
                <w:sz w:val="20"/>
                <w:szCs w:val="20"/>
              </w:rPr>
            </w:pPr>
            <w:r w:rsidRPr="00130F28">
              <w:rPr>
                <w:rFonts w:ascii="Tahoma" w:hAnsi="Tahoma" w:cs="Tahoma"/>
                <w:sz w:val="20"/>
                <w:szCs w:val="20"/>
              </w:rPr>
              <w:t>……………………….</w:t>
            </w:r>
          </w:p>
        </w:tc>
        <w:tc>
          <w:tcPr>
            <w:tcW w:w="4824" w:type="dxa"/>
            <w:shd w:val="clear" w:color="auto" w:fill="auto"/>
          </w:tcPr>
          <w:p w14:paraId="7D9FF211" w14:textId="77777777" w:rsidR="00671B6D" w:rsidRPr="00130F28" w:rsidRDefault="00671B6D" w:rsidP="00A563D1">
            <w:pPr>
              <w:spacing w:after="0" w:line="240" w:lineRule="auto"/>
              <w:rPr>
                <w:rFonts w:ascii="Tahoma" w:hAnsi="Tahoma" w:cs="Tahoma"/>
                <w:sz w:val="20"/>
                <w:szCs w:val="20"/>
              </w:rPr>
            </w:pPr>
            <w:r w:rsidRPr="00130F28">
              <w:rPr>
                <w:rFonts w:ascii="Tahoma" w:hAnsi="Tahoma" w:cs="Tahoma"/>
                <w:sz w:val="20"/>
                <w:szCs w:val="20"/>
              </w:rPr>
              <w:t>OWU …..</w:t>
            </w:r>
          </w:p>
        </w:tc>
      </w:tr>
    </w:tbl>
    <w:p w14:paraId="03248BDF" w14:textId="77777777" w:rsidR="00671B6D" w:rsidRPr="00130F28" w:rsidRDefault="00671B6D" w:rsidP="00A563D1">
      <w:pPr>
        <w:spacing w:after="0" w:line="240" w:lineRule="auto"/>
        <w:ind w:left="720"/>
        <w:jc w:val="both"/>
        <w:rPr>
          <w:rFonts w:ascii="Tahoma" w:hAnsi="Tahoma" w:cs="Tahoma"/>
          <w:sz w:val="20"/>
          <w:szCs w:val="20"/>
        </w:rPr>
      </w:pPr>
    </w:p>
    <w:p w14:paraId="79CFDFA7" w14:textId="77777777" w:rsidR="00671B6D" w:rsidRPr="00130F28" w:rsidRDefault="00671B6D" w:rsidP="00A563D1">
      <w:pPr>
        <w:numPr>
          <w:ilvl w:val="0"/>
          <w:numId w:val="21"/>
        </w:numPr>
        <w:spacing w:after="0" w:line="240" w:lineRule="auto"/>
        <w:jc w:val="both"/>
        <w:rPr>
          <w:rFonts w:ascii="Tahoma" w:hAnsi="Tahoma" w:cs="Tahoma"/>
          <w:sz w:val="20"/>
          <w:szCs w:val="20"/>
        </w:rPr>
      </w:pPr>
      <w:r w:rsidRPr="00130F28">
        <w:rPr>
          <w:rFonts w:ascii="Tahoma" w:hAnsi="Tahoma" w:cs="Tahoma"/>
          <w:sz w:val="20"/>
          <w:szCs w:val="20"/>
        </w:rPr>
        <w:t>Oświadczamy, że Wykonawca którego reprezentujemy jest:</w:t>
      </w:r>
    </w:p>
    <w:p w14:paraId="36C3F81D" w14:textId="77777777" w:rsidR="00671B6D" w:rsidRPr="00130F28" w:rsidRDefault="00000000" w:rsidP="00A563D1">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671B6D" w:rsidRPr="00130F28">
            <w:rPr>
              <w:rFonts w:ascii="MS Gothic" w:eastAsia="MS Gothic" w:hAnsi="MS Gothic" w:cs="Tahoma" w:hint="eastAsia"/>
              <w:sz w:val="20"/>
              <w:szCs w:val="20"/>
            </w:rPr>
            <w:t>☐</w:t>
          </w:r>
        </w:sdtContent>
      </w:sdt>
      <w:r w:rsidR="00671B6D" w:rsidRPr="00130F28">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130F28" w:rsidRDefault="00000000" w:rsidP="00A563D1">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4D608F" w:rsidRPr="00130F28">
            <w:rPr>
              <w:rFonts w:ascii="MS Gothic" w:eastAsia="MS Gothic" w:hAnsi="MS Gothic" w:cs="Tahoma" w:hint="eastAsia"/>
              <w:sz w:val="20"/>
              <w:szCs w:val="20"/>
            </w:rPr>
            <w:t>☐</w:t>
          </w:r>
        </w:sdtContent>
      </w:sdt>
      <w:r w:rsidR="00671B6D" w:rsidRPr="00130F28">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130F28" w:rsidRDefault="00000000" w:rsidP="00A563D1">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671B6D" w:rsidRPr="00130F28">
            <w:rPr>
              <w:rFonts w:ascii="Segoe UI Symbol" w:eastAsia="MS Gothic" w:hAnsi="Segoe UI Symbol" w:cs="Segoe UI Symbol"/>
              <w:sz w:val="20"/>
              <w:szCs w:val="20"/>
            </w:rPr>
            <w:t>☐</w:t>
          </w:r>
        </w:sdtContent>
      </w:sdt>
      <w:r w:rsidR="00671B6D" w:rsidRPr="00130F28">
        <w:rPr>
          <w:rFonts w:ascii="Tahoma" w:hAnsi="Tahoma" w:cs="Tahoma"/>
          <w:sz w:val="20"/>
          <w:szCs w:val="20"/>
        </w:rPr>
        <w:t xml:space="preserve">  dużym przedsiębiorstwem</w:t>
      </w:r>
    </w:p>
    <w:p w14:paraId="756B38AE" w14:textId="284DCDC1" w:rsidR="00671B6D" w:rsidRPr="00130F28" w:rsidRDefault="00671B6D" w:rsidP="00A563D1">
      <w:pPr>
        <w:pStyle w:val="Akapitzlist1"/>
        <w:numPr>
          <w:ilvl w:val="0"/>
          <w:numId w:val="21"/>
        </w:numPr>
        <w:spacing w:before="60" w:after="60" w:line="240" w:lineRule="auto"/>
        <w:jc w:val="both"/>
        <w:rPr>
          <w:rFonts w:ascii="Tahoma" w:hAnsi="Tahoma" w:cs="Tahoma"/>
          <w:sz w:val="20"/>
        </w:rPr>
      </w:pPr>
      <w:bookmarkStart w:id="53" w:name="_Hlk62079193"/>
      <w:r w:rsidRPr="00130F28">
        <w:rPr>
          <w:rFonts w:ascii="Tahoma" w:hAnsi="Tahoma" w:cs="Tahoma"/>
          <w:sz w:val="20"/>
        </w:rPr>
        <w:t xml:space="preserve">Na podstawie § 13 </w:t>
      </w:r>
      <w:r w:rsidR="005935D3" w:rsidRPr="00130F28">
        <w:rPr>
          <w:rFonts w:ascii="Tahoma" w:eastAsia="Calibri" w:hAnsi="Tahoma" w:cs="Tahoma"/>
          <w:sz w:val="20"/>
          <w:lang w:eastAsia="pl-PL"/>
        </w:rPr>
        <w:t>Rozporządzenia Ministra Rozwoju, Pracy i Technologii z dnia 23 grudnia 2020 r.</w:t>
      </w:r>
      <w:r w:rsidRPr="00130F28">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130F28">
        <w:rPr>
          <w:rFonts w:ascii="Tahoma" w:hAnsi="Tahoma" w:cs="Tahoma"/>
          <w:i/>
          <w:iCs/>
          <w:sz w:val="20"/>
        </w:rPr>
        <w:t xml:space="preserve">(należy podać jakie dokumenty Zamawiający może samodzielnie pobrać np. KRS, </w:t>
      </w:r>
      <w:proofErr w:type="spellStart"/>
      <w:r w:rsidRPr="00130F28">
        <w:rPr>
          <w:rFonts w:ascii="Tahoma" w:hAnsi="Tahoma" w:cs="Tahoma"/>
          <w:i/>
          <w:iCs/>
          <w:sz w:val="20"/>
        </w:rPr>
        <w:t>CEiDG</w:t>
      </w:r>
      <w:proofErr w:type="spellEnd"/>
      <w:r w:rsidRPr="00130F28">
        <w:rPr>
          <w:rFonts w:ascii="Tahoma" w:hAnsi="Tahoma" w:cs="Tahoma"/>
          <w:i/>
          <w:iCs/>
          <w:sz w:val="20"/>
        </w:rPr>
        <w:t>)</w:t>
      </w:r>
      <w:r w:rsidRPr="00130F28">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130F28" w:rsidRDefault="00000000" w:rsidP="00A563D1">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671B6D" w:rsidRPr="00130F28">
            <w:rPr>
              <w:rFonts w:ascii="MS Gothic" w:eastAsia="MS Gothic" w:hAnsi="MS Gothic" w:cs="Arial" w:hint="eastAsia"/>
              <w:sz w:val="20"/>
              <w:szCs w:val="20"/>
            </w:rPr>
            <w:t>☐</w:t>
          </w:r>
        </w:sdtContent>
      </w:sdt>
      <w:r w:rsidR="00671B6D" w:rsidRPr="00130F28">
        <w:rPr>
          <w:rFonts w:ascii="Arial" w:hAnsi="Arial" w:cs="Arial"/>
          <w:sz w:val="20"/>
          <w:szCs w:val="20"/>
        </w:rPr>
        <w:t xml:space="preserve"> </w:t>
      </w:r>
      <w:hyperlink r:id="rId25" w:history="1">
        <w:r w:rsidR="00671B6D" w:rsidRPr="00130F28">
          <w:rPr>
            <w:rStyle w:val="Hipercze"/>
            <w:rFonts w:ascii="Tahoma" w:hAnsi="Tahoma" w:cs="Tahoma"/>
            <w:b/>
            <w:bCs/>
            <w:color w:val="auto"/>
            <w:sz w:val="20"/>
            <w:szCs w:val="20"/>
          </w:rPr>
          <w:t>https://ems.ms.gov.pl/krs/wyszukiwaniepodmiotu</w:t>
        </w:r>
      </w:hyperlink>
      <w:r w:rsidR="00671B6D" w:rsidRPr="00130F28">
        <w:rPr>
          <w:b/>
          <w:bCs/>
        </w:rPr>
        <w:t xml:space="preserve"> </w:t>
      </w:r>
    </w:p>
    <w:p w14:paraId="63409A5D" w14:textId="77777777" w:rsidR="00671B6D" w:rsidRPr="00130F28" w:rsidRDefault="00671B6D" w:rsidP="00A563D1">
      <w:pPr>
        <w:spacing w:after="0" w:line="240" w:lineRule="auto"/>
        <w:ind w:left="2835" w:hanging="2475"/>
        <w:jc w:val="both"/>
        <w:rPr>
          <w:rFonts w:ascii="Tahoma" w:hAnsi="Tahoma" w:cs="Tahoma"/>
          <w:b/>
          <w:bCs/>
        </w:rPr>
      </w:pPr>
    </w:p>
    <w:p w14:paraId="406ED03B" w14:textId="77777777" w:rsidR="00671B6D" w:rsidRPr="00130F28" w:rsidRDefault="00000000" w:rsidP="00A563D1">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671B6D" w:rsidRPr="00130F28">
            <w:rPr>
              <w:rFonts w:ascii="MS Gothic" w:eastAsia="MS Gothic" w:hAnsi="MS Gothic" w:cs="Arial" w:hint="eastAsia"/>
              <w:sz w:val="20"/>
              <w:szCs w:val="20"/>
            </w:rPr>
            <w:t>☐</w:t>
          </w:r>
        </w:sdtContent>
      </w:sdt>
      <w:r w:rsidR="00671B6D" w:rsidRPr="00130F28">
        <w:rPr>
          <w:rFonts w:ascii="Arial" w:hAnsi="Arial" w:cs="Arial"/>
          <w:sz w:val="20"/>
          <w:szCs w:val="20"/>
        </w:rPr>
        <w:t xml:space="preserve"> </w:t>
      </w:r>
      <w:hyperlink r:id="rId26" w:history="1">
        <w:r w:rsidR="00671B6D" w:rsidRPr="00130F28">
          <w:rPr>
            <w:rStyle w:val="Hipercze"/>
            <w:rFonts w:ascii="Tahoma" w:hAnsi="Tahoma" w:cs="Tahoma"/>
            <w:b/>
            <w:bCs/>
            <w:color w:val="auto"/>
            <w:sz w:val="20"/>
            <w:szCs w:val="20"/>
          </w:rPr>
          <w:t>https://prod.ceidg.gov.pl</w:t>
        </w:r>
      </w:hyperlink>
      <w:r w:rsidR="00671B6D" w:rsidRPr="00130F28">
        <w:t xml:space="preserve"> </w:t>
      </w:r>
    </w:p>
    <w:bookmarkEnd w:id="53"/>
    <w:p w14:paraId="7637373B" w14:textId="77777777" w:rsidR="00671B6D" w:rsidRPr="00130F28" w:rsidRDefault="00671B6D" w:rsidP="00A563D1">
      <w:pPr>
        <w:pStyle w:val="Akapitzlist"/>
        <w:jc w:val="both"/>
        <w:rPr>
          <w:rFonts w:ascii="Tahoma" w:hAnsi="Tahoma" w:cs="Tahoma"/>
          <w:sz w:val="20"/>
          <w:szCs w:val="20"/>
        </w:rPr>
      </w:pPr>
    </w:p>
    <w:p w14:paraId="3F4EBD6E" w14:textId="77777777" w:rsidR="00671B6D" w:rsidRPr="00130F28" w:rsidRDefault="00671B6D" w:rsidP="00A563D1">
      <w:pPr>
        <w:spacing w:after="0" w:line="240" w:lineRule="auto"/>
        <w:ind w:left="720"/>
        <w:jc w:val="both"/>
        <w:rPr>
          <w:rFonts w:ascii="Tahoma" w:hAnsi="Tahoma" w:cs="Tahoma"/>
          <w:sz w:val="20"/>
          <w:szCs w:val="20"/>
        </w:rPr>
      </w:pPr>
      <w:r w:rsidRPr="00130F28">
        <w:rPr>
          <w:rFonts w:ascii="Tahoma" w:hAnsi="Tahoma" w:cs="Tahoma"/>
          <w:sz w:val="20"/>
          <w:szCs w:val="20"/>
        </w:rPr>
        <w:t xml:space="preserve"> Załącznikami do niniejszej oferty są:</w:t>
      </w:r>
    </w:p>
    <w:p w14:paraId="44BCCAF9" w14:textId="77777777" w:rsidR="007533A4" w:rsidRPr="00130F28" w:rsidRDefault="007533A4" w:rsidP="00A563D1">
      <w:pPr>
        <w:numPr>
          <w:ilvl w:val="0"/>
          <w:numId w:val="14"/>
        </w:numPr>
        <w:tabs>
          <w:tab w:val="num" w:pos="709"/>
        </w:tabs>
        <w:spacing w:after="0" w:line="240" w:lineRule="auto"/>
        <w:ind w:left="709" w:hanging="142"/>
        <w:jc w:val="both"/>
        <w:rPr>
          <w:rFonts w:ascii="Tahoma" w:hAnsi="Tahoma" w:cs="Tahoma"/>
          <w:sz w:val="20"/>
          <w:szCs w:val="20"/>
        </w:rPr>
      </w:pPr>
      <w:bookmarkStart w:id="54" w:name="_Hlk81921302"/>
      <w:r w:rsidRPr="00130F28">
        <w:rPr>
          <w:rFonts w:ascii="Tahoma" w:hAnsi="Tahoma" w:cs="Tahoma"/>
          <w:sz w:val="20"/>
          <w:szCs w:val="20"/>
        </w:rPr>
        <w:t>Oświadczenie Wykonawcy o</w:t>
      </w:r>
      <w:r w:rsidRPr="00130F28">
        <w:t xml:space="preserve"> </w:t>
      </w:r>
      <w:r w:rsidRPr="00130F28">
        <w:rPr>
          <w:rFonts w:ascii="Tahoma" w:hAnsi="Tahoma" w:cs="Tahoma"/>
          <w:sz w:val="20"/>
          <w:szCs w:val="20"/>
        </w:rPr>
        <w:t>niepodleganiu wykluczeniu, spełnianiu warunków udziału w postępowaniu, o którym mowa w art. 125 ust. 1 i 2 ustawy z dnia 11 września 2019 r. Prawo zamówień publicznych</w:t>
      </w:r>
      <w:bookmarkEnd w:id="54"/>
      <w:r w:rsidRPr="00130F28">
        <w:rPr>
          <w:rFonts w:ascii="Tahoma" w:hAnsi="Tahoma" w:cs="Tahoma"/>
          <w:sz w:val="20"/>
          <w:szCs w:val="20"/>
        </w:rPr>
        <w:t>,</w:t>
      </w:r>
    </w:p>
    <w:p w14:paraId="49D46ED6" w14:textId="6D287927" w:rsidR="00CC1320" w:rsidRPr="00130F28" w:rsidRDefault="00CC1320" w:rsidP="00A563D1">
      <w:pPr>
        <w:numPr>
          <w:ilvl w:val="0"/>
          <w:numId w:val="14"/>
        </w:numPr>
        <w:tabs>
          <w:tab w:val="num" w:pos="709"/>
        </w:tabs>
        <w:spacing w:after="0" w:line="240" w:lineRule="auto"/>
        <w:ind w:left="709" w:hanging="142"/>
        <w:jc w:val="both"/>
        <w:rPr>
          <w:rFonts w:ascii="Tahoma" w:hAnsi="Tahoma" w:cs="Tahoma"/>
          <w:sz w:val="20"/>
          <w:szCs w:val="20"/>
        </w:rPr>
      </w:pPr>
      <w:r w:rsidRPr="00130F28">
        <w:rPr>
          <w:rFonts w:ascii="Tahoma" w:hAnsi="Tahoma" w:cs="Tahoma"/>
          <w:sz w:val="20"/>
          <w:szCs w:val="20"/>
        </w:rPr>
        <w:t>Pełnomocnictwo dla osoby podpisującej ofertę (jeśli umocowanie nie wynika z KRS bądź dokumentu równorzędnego),</w:t>
      </w:r>
    </w:p>
    <w:p w14:paraId="42430767" w14:textId="77777777" w:rsidR="00671B6D" w:rsidRPr="00130F28" w:rsidRDefault="00671B6D" w:rsidP="00A563D1">
      <w:pPr>
        <w:spacing w:after="0" w:line="240" w:lineRule="auto"/>
        <w:ind w:left="774"/>
        <w:jc w:val="both"/>
        <w:rPr>
          <w:rFonts w:ascii="Tahoma" w:hAnsi="Tahoma" w:cs="Tahoma"/>
          <w:sz w:val="20"/>
          <w:szCs w:val="20"/>
        </w:rPr>
      </w:pPr>
    </w:p>
    <w:p w14:paraId="207FC559" w14:textId="55B39F98" w:rsidR="00671B6D" w:rsidRPr="00130F28" w:rsidRDefault="00671B6D" w:rsidP="00A563D1">
      <w:pPr>
        <w:spacing w:after="0" w:line="240" w:lineRule="auto"/>
        <w:ind w:left="284"/>
        <w:jc w:val="both"/>
        <w:rPr>
          <w:rFonts w:ascii="Tahoma" w:hAnsi="Tahoma" w:cs="Tahoma"/>
          <w:sz w:val="20"/>
          <w:szCs w:val="20"/>
        </w:rPr>
      </w:pPr>
      <w:r w:rsidRPr="00130F28">
        <w:rPr>
          <w:rFonts w:ascii="Tahoma" w:hAnsi="Tahoma" w:cs="Tahoma"/>
          <w:sz w:val="20"/>
          <w:szCs w:val="20"/>
        </w:rPr>
        <w:t xml:space="preserve">W sprawach nieuregulowanych w ofercie oraz SWZ, zastosowanie mają OWU. W przypadku wystąpienia sprzecznych </w:t>
      </w:r>
      <w:r w:rsidR="00C176F9">
        <w:rPr>
          <w:rFonts w:ascii="Tahoma" w:hAnsi="Tahoma" w:cs="Tahoma"/>
          <w:sz w:val="20"/>
          <w:szCs w:val="20"/>
        </w:rPr>
        <w:t>postanowień</w:t>
      </w:r>
      <w:r w:rsidRPr="00130F28">
        <w:rPr>
          <w:rFonts w:ascii="Tahoma" w:hAnsi="Tahoma" w:cs="Tahoma"/>
          <w:sz w:val="20"/>
          <w:szCs w:val="20"/>
        </w:rPr>
        <w:t xml:space="preserve"> z OWU pierwszeństwo mają </w:t>
      </w:r>
      <w:r w:rsidR="00C176F9">
        <w:rPr>
          <w:rFonts w:ascii="Tahoma" w:hAnsi="Tahoma" w:cs="Tahoma"/>
          <w:sz w:val="20"/>
          <w:szCs w:val="20"/>
        </w:rPr>
        <w:t>postanowienia</w:t>
      </w:r>
      <w:r w:rsidR="00C176F9" w:rsidRPr="00130F28">
        <w:rPr>
          <w:rFonts w:ascii="Tahoma" w:hAnsi="Tahoma" w:cs="Tahoma"/>
          <w:sz w:val="20"/>
          <w:szCs w:val="20"/>
        </w:rPr>
        <w:t xml:space="preserve"> </w:t>
      </w:r>
      <w:r w:rsidRPr="00130F28">
        <w:rPr>
          <w:rFonts w:ascii="Tahoma" w:hAnsi="Tahoma" w:cs="Tahoma"/>
          <w:sz w:val="20"/>
          <w:szCs w:val="20"/>
        </w:rPr>
        <w:t>SWZ i oferty.</w:t>
      </w:r>
    </w:p>
    <w:p w14:paraId="60C2B362" w14:textId="77777777" w:rsidR="00671B6D" w:rsidRPr="00130F28" w:rsidRDefault="00671B6D" w:rsidP="00A563D1">
      <w:pPr>
        <w:spacing w:after="0" w:line="240" w:lineRule="auto"/>
        <w:ind w:left="709"/>
        <w:jc w:val="both"/>
        <w:rPr>
          <w:rFonts w:ascii="Tahoma" w:hAnsi="Tahoma" w:cs="Tahoma"/>
          <w:sz w:val="20"/>
          <w:szCs w:val="20"/>
        </w:rPr>
      </w:pPr>
    </w:p>
    <w:p w14:paraId="74EAAB65" w14:textId="77777777" w:rsidR="00642507" w:rsidRPr="00130F28" w:rsidRDefault="00642507" w:rsidP="00A563D1">
      <w:pPr>
        <w:spacing w:after="0" w:line="240" w:lineRule="auto"/>
        <w:ind w:left="60"/>
        <w:jc w:val="both"/>
        <w:rPr>
          <w:rFonts w:ascii="Tahoma" w:hAnsi="Tahoma" w:cs="Tahoma"/>
          <w:sz w:val="20"/>
          <w:szCs w:val="20"/>
        </w:rPr>
      </w:pPr>
    </w:p>
    <w:p w14:paraId="2C5DCD5E" w14:textId="4C17DBC2" w:rsidR="001A66FD" w:rsidRPr="00130F28" w:rsidRDefault="00671B6D" w:rsidP="00A563D1">
      <w:pPr>
        <w:spacing w:after="0" w:line="240" w:lineRule="auto"/>
        <w:ind w:left="60"/>
        <w:jc w:val="both"/>
        <w:rPr>
          <w:rFonts w:ascii="Tahoma" w:hAnsi="Tahoma" w:cs="Tahoma"/>
          <w:sz w:val="20"/>
          <w:szCs w:val="20"/>
        </w:rPr>
        <w:sectPr w:rsidR="001A66FD" w:rsidRPr="00130F28" w:rsidSect="00A86254">
          <w:headerReference w:type="even" r:id="rId27"/>
          <w:headerReference w:type="default" r:id="rId28"/>
          <w:headerReference w:type="first" r:id="rId29"/>
          <w:pgSz w:w="11907" w:h="16840"/>
          <w:pgMar w:top="1077" w:right="907" w:bottom="1134" w:left="907" w:header="709" w:footer="709" w:gutter="0"/>
          <w:paperSrc w:first="7" w:other="7"/>
          <w:cols w:space="708"/>
          <w:titlePg/>
          <w:docGrid w:linePitch="272"/>
        </w:sectPr>
      </w:pPr>
      <w:r w:rsidRPr="00130F28">
        <w:rPr>
          <w:rFonts w:ascii="Tahoma" w:hAnsi="Tahoma" w:cs="Tahoma"/>
          <w:sz w:val="20"/>
          <w:szCs w:val="20"/>
        </w:rPr>
        <w:tab/>
      </w:r>
      <w:r w:rsidRPr="00130F28">
        <w:rPr>
          <w:rFonts w:ascii="Tahoma" w:hAnsi="Tahoma" w:cs="Tahoma"/>
          <w:sz w:val="20"/>
          <w:szCs w:val="20"/>
        </w:rPr>
        <w:tab/>
        <w:t xml:space="preserve"> </w:t>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p>
    <w:p w14:paraId="259C5A74" w14:textId="77777777" w:rsidR="001A66FD" w:rsidRPr="00130F28" w:rsidRDefault="001A66FD" w:rsidP="00A563D1">
      <w:pPr>
        <w:pStyle w:val="Nagwek1"/>
        <w:pBdr>
          <w:top w:val="single" w:sz="4" w:space="1" w:color="auto"/>
          <w:bottom w:val="single" w:sz="4" w:space="1" w:color="auto"/>
        </w:pBdr>
        <w:shd w:val="clear" w:color="auto" w:fill="F3F3F3"/>
        <w:jc w:val="both"/>
        <w:rPr>
          <w:rFonts w:ascii="Tahoma" w:hAnsi="Tahoma"/>
          <w:bCs/>
          <w:sz w:val="20"/>
          <w:u w:val="none"/>
        </w:rPr>
      </w:pPr>
      <w:r w:rsidRPr="00130F28">
        <w:rPr>
          <w:rFonts w:ascii="Tahoma" w:hAnsi="Tahoma"/>
          <w:bCs/>
          <w:sz w:val="20"/>
          <w:u w:val="none"/>
        </w:rPr>
        <w:lastRenderedPageBreak/>
        <w:t>Załącznik Nr 2</w:t>
      </w:r>
    </w:p>
    <w:p w14:paraId="7A46DCAB" w14:textId="77777777" w:rsidR="001A66FD" w:rsidRPr="00130F28" w:rsidRDefault="001A66FD" w:rsidP="00A563D1">
      <w:pPr>
        <w:spacing w:after="0" w:line="240" w:lineRule="auto"/>
        <w:ind w:left="60"/>
        <w:jc w:val="both"/>
        <w:rPr>
          <w:rFonts w:ascii="Tahoma" w:hAnsi="Tahoma" w:cs="Tahoma"/>
          <w:sz w:val="20"/>
          <w:szCs w:val="20"/>
        </w:rPr>
      </w:pPr>
      <w:r w:rsidRPr="00130F28">
        <w:rPr>
          <w:rFonts w:ascii="Tahoma" w:hAnsi="Tahoma" w:cs="Tahoma"/>
        </w:rPr>
        <w:tab/>
      </w:r>
      <w:r w:rsidRPr="00130F28">
        <w:rPr>
          <w:rFonts w:ascii="Tahoma" w:hAnsi="Tahoma" w:cs="Tahoma"/>
        </w:rPr>
        <w:tab/>
      </w:r>
    </w:p>
    <w:p w14:paraId="0B8C85BC" w14:textId="77777777" w:rsidR="001A66FD" w:rsidRPr="00130F28" w:rsidRDefault="001A66FD" w:rsidP="00A563D1">
      <w:pPr>
        <w:spacing w:after="0" w:line="240" w:lineRule="auto"/>
        <w:ind w:left="5664"/>
        <w:rPr>
          <w:rFonts w:ascii="Tahoma" w:hAnsi="Tahoma" w:cs="Tahoma"/>
          <w:sz w:val="20"/>
          <w:szCs w:val="20"/>
        </w:rPr>
      </w:pPr>
    </w:p>
    <w:p w14:paraId="28F32948" w14:textId="77777777" w:rsidR="001A66FD" w:rsidRPr="00130F28" w:rsidRDefault="001A66FD" w:rsidP="00A563D1">
      <w:pPr>
        <w:spacing w:after="0" w:line="240" w:lineRule="auto"/>
        <w:ind w:left="5664"/>
        <w:jc w:val="right"/>
        <w:rPr>
          <w:rFonts w:ascii="Tahoma" w:hAnsi="Tahoma" w:cs="Tahoma"/>
          <w:sz w:val="20"/>
          <w:szCs w:val="20"/>
        </w:rPr>
      </w:pPr>
      <w:r w:rsidRPr="00130F28">
        <w:rPr>
          <w:rFonts w:ascii="Tahoma" w:hAnsi="Tahoma" w:cs="Tahoma"/>
          <w:sz w:val="20"/>
          <w:szCs w:val="20"/>
        </w:rPr>
        <w:t xml:space="preserve">                  ................................................</w:t>
      </w:r>
    </w:p>
    <w:p w14:paraId="13837A8A" w14:textId="77777777" w:rsidR="001A66FD" w:rsidRPr="00130F28" w:rsidRDefault="001A66FD" w:rsidP="00A563D1">
      <w:pPr>
        <w:spacing w:after="0" w:line="240" w:lineRule="auto"/>
        <w:ind w:left="7088"/>
        <w:jc w:val="center"/>
        <w:rPr>
          <w:rFonts w:ascii="Tahoma" w:hAnsi="Tahoma" w:cs="Tahoma"/>
          <w:sz w:val="20"/>
          <w:szCs w:val="20"/>
        </w:rPr>
      </w:pPr>
      <w:r w:rsidRPr="00130F28">
        <w:rPr>
          <w:rFonts w:ascii="Tahoma" w:hAnsi="Tahoma" w:cs="Tahoma"/>
          <w:sz w:val="20"/>
          <w:szCs w:val="20"/>
        </w:rPr>
        <w:t xml:space="preserve">           (miejscowość, data)</w:t>
      </w:r>
    </w:p>
    <w:p w14:paraId="3600A945" w14:textId="77777777" w:rsidR="001A66FD" w:rsidRPr="00130F28" w:rsidRDefault="001A66FD" w:rsidP="00A563D1">
      <w:pPr>
        <w:spacing w:after="0" w:line="240" w:lineRule="auto"/>
        <w:ind w:right="6803"/>
        <w:rPr>
          <w:rFonts w:ascii="Tahoma" w:hAnsi="Tahoma" w:cs="Tahoma"/>
          <w:sz w:val="20"/>
          <w:szCs w:val="20"/>
        </w:rPr>
      </w:pPr>
      <w:r w:rsidRPr="00130F28">
        <w:rPr>
          <w:rFonts w:ascii="Tahoma" w:hAnsi="Tahoma" w:cs="Tahoma"/>
          <w:sz w:val="20"/>
          <w:szCs w:val="20"/>
        </w:rPr>
        <w:t xml:space="preserve">   ....................................................</w:t>
      </w:r>
    </w:p>
    <w:p w14:paraId="526A8B31" w14:textId="77777777" w:rsidR="001A66FD" w:rsidRPr="00130F28" w:rsidRDefault="001A66FD" w:rsidP="00A563D1">
      <w:pPr>
        <w:spacing w:after="0" w:line="240" w:lineRule="auto"/>
        <w:jc w:val="both"/>
        <w:rPr>
          <w:rFonts w:ascii="Tahoma" w:hAnsi="Tahoma" w:cs="Tahoma"/>
          <w:i/>
          <w:sz w:val="20"/>
          <w:szCs w:val="20"/>
        </w:rPr>
      </w:pPr>
      <w:r w:rsidRPr="00130F28">
        <w:rPr>
          <w:rFonts w:ascii="Tahoma" w:hAnsi="Tahoma" w:cs="Tahoma"/>
          <w:sz w:val="20"/>
          <w:szCs w:val="20"/>
        </w:rPr>
        <w:t>Nazwa i adres Wykonawcy</w:t>
      </w:r>
    </w:p>
    <w:p w14:paraId="5C6AA972" w14:textId="77777777" w:rsidR="001A66FD" w:rsidRPr="00130F28" w:rsidRDefault="001A66FD" w:rsidP="00A563D1">
      <w:pPr>
        <w:spacing w:after="0" w:line="240" w:lineRule="auto"/>
        <w:ind w:right="6803"/>
        <w:jc w:val="center"/>
        <w:rPr>
          <w:rFonts w:ascii="Tahoma" w:hAnsi="Tahoma" w:cs="Tahoma"/>
          <w:sz w:val="20"/>
          <w:szCs w:val="20"/>
        </w:rPr>
      </w:pPr>
    </w:p>
    <w:p w14:paraId="02F361AB" w14:textId="77777777" w:rsidR="001A66FD" w:rsidRPr="00130F28" w:rsidRDefault="001A66FD" w:rsidP="00A563D1">
      <w:pPr>
        <w:spacing w:after="0" w:line="240" w:lineRule="auto"/>
        <w:rPr>
          <w:rFonts w:ascii="Tahoma" w:hAnsi="Tahoma" w:cs="Tahoma"/>
          <w:sz w:val="20"/>
          <w:szCs w:val="20"/>
        </w:rPr>
      </w:pPr>
    </w:p>
    <w:p w14:paraId="4DF69C23" w14:textId="77777777" w:rsidR="001A66FD" w:rsidRPr="00130F28" w:rsidRDefault="001A66FD" w:rsidP="00A563D1">
      <w:pPr>
        <w:spacing w:after="0" w:line="240" w:lineRule="auto"/>
        <w:rPr>
          <w:rFonts w:ascii="Tahoma" w:hAnsi="Tahoma" w:cs="Tahoma"/>
          <w:sz w:val="20"/>
          <w:szCs w:val="20"/>
        </w:rPr>
      </w:pPr>
    </w:p>
    <w:p w14:paraId="08D0BB58" w14:textId="77777777" w:rsidR="001A66FD" w:rsidRPr="00130F28" w:rsidRDefault="001A66FD" w:rsidP="00A563D1">
      <w:pPr>
        <w:spacing w:after="0" w:line="240" w:lineRule="auto"/>
        <w:rPr>
          <w:rFonts w:ascii="Tahoma" w:hAnsi="Tahoma" w:cs="Tahoma"/>
          <w:sz w:val="20"/>
          <w:szCs w:val="20"/>
        </w:rPr>
      </w:pPr>
    </w:p>
    <w:p w14:paraId="4AAFD42B" w14:textId="77777777" w:rsidR="001A66FD" w:rsidRPr="00130F28" w:rsidRDefault="001A66FD" w:rsidP="00A563D1">
      <w:pPr>
        <w:spacing w:after="0" w:line="240" w:lineRule="auto"/>
        <w:rPr>
          <w:rFonts w:ascii="Tahoma" w:hAnsi="Tahoma" w:cs="Tahoma"/>
          <w:sz w:val="20"/>
          <w:szCs w:val="20"/>
        </w:rPr>
      </w:pPr>
    </w:p>
    <w:p w14:paraId="7BE30A6C" w14:textId="77777777" w:rsidR="00B908B7" w:rsidRPr="00130F28" w:rsidRDefault="001A66FD" w:rsidP="00A563D1">
      <w:pPr>
        <w:pStyle w:val="Wcicienormalne1"/>
        <w:ind w:left="0"/>
        <w:jc w:val="center"/>
      </w:pPr>
      <w:r w:rsidRPr="00130F28">
        <w:rPr>
          <w:rFonts w:ascii="Tahoma" w:hAnsi="Tahoma" w:cs="Tahoma"/>
          <w:b/>
          <w:sz w:val="20"/>
          <w:szCs w:val="20"/>
        </w:rPr>
        <w:t>OŚWIADCZENIE  WYKONAWCY</w:t>
      </w:r>
      <w:r w:rsidR="00B908B7" w:rsidRPr="00130F28">
        <w:t xml:space="preserve"> </w:t>
      </w:r>
    </w:p>
    <w:p w14:paraId="566B4E1C" w14:textId="27AA96BA" w:rsidR="001A66FD" w:rsidRPr="00130F28" w:rsidRDefault="00B908B7" w:rsidP="00A563D1">
      <w:pPr>
        <w:pStyle w:val="Wcicienormalne1"/>
        <w:ind w:left="0"/>
        <w:jc w:val="center"/>
        <w:rPr>
          <w:rFonts w:ascii="Tahoma" w:hAnsi="Tahoma" w:cs="Tahoma"/>
          <w:b/>
          <w:sz w:val="20"/>
          <w:szCs w:val="20"/>
        </w:rPr>
      </w:pPr>
      <w:r w:rsidRPr="00130F28">
        <w:rPr>
          <w:rFonts w:ascii="Tahoma" w:hAnsi="Tahoma" w:cs="Tahoma"/>
          <w:b/>
          <w:sz w:val="20"/>
          <w:szCs w:val="20"/>
        </w:rPr>
        <w:t xml:space="preserve">składane na podstawie art. 125 ust. 1 ustawy z dnia 11 września 2019 r. Prawo zamówień publicznych </w:t>
      </w:r>
      <w:r w:rsidR="007533A4" w:rsidRPr="00130F28">
        <w:rPr>
          <w:rFonts w:ascii="Tahoma" w:hAnsi="Tahoma" w:cs="Tahoma"/>
          <w:b/>
          <w:sz w:val="20"/>
          <w:szCs w:val="20"/>
        </w:rPr>
        <w:t>o niepodleganiu wykluczeniu, spełnieniu warunków udziału w postępowaniu</w:t>
      </w:r>
    </w:p>
    <w:p w14:paraId="4D2BCA8D" w14:textId="77777777" w:rsidR="00B908B7" w:rsidRPr="00130F28" w:rsidRDefault="00B908B7" w:rsidP="003A15A0">
      <w:pPr>
        <w:spacing w:after="0" w:line="240" w:lineRule="auto"/>
        <w:jc w:val="both"/>
        <w:rPr>
          <w:rFonts w:ascii="Tahoma" w:eastAsia="Arial Narrow" w:hAnsi="Tahoma" w:cs="Tahoma"/>
          <w:bCs/>
          <w:sz w:val="20"/>
          <w:szCs w:val="20"/>
        </w:rPr>
      </w:pPr>
    </w:p>
    <w:p w14:paraId="44AFF46C" w14:textId="7E8EF3CC" w:rsidR="004131B1" w:rsidRPr="00130F28" w:rsidRDefault="001A66FD" w:rsidP="003A15A0">
      <w:pPr>
        <w:spacing w:after="0" w:line="240" w:lineRule="auto"/>
        <w:jc w:val="both"/>
        <w:rPr>
          <w:rFonts w:ascii="Tahoma" w:eastAsia="Arial Narrow" w:hAnsi="Tahoma" w:cs="Tahoma"/>
          <w:bCs/>
          <w:sz w:val="20"/>
          <w:szCs w:val="20"/>
        </w:rPr>
      </w:pPr>
      <w:r w:rsidRPr="00130F28">
        <w:rPr>
          <w:rFonts w:ascii="Tahoma" w:eastAsia="Arial Narrow" w:hAnsi="Tahoma" w:cs="Tahoma"/>
          <w:bCs/>
          <w:sz w:val="20"/>
          <w:szCs w:val="20"/>
        </w:rPr>
        <w:t>Dotyczy:</w:t>
      </w:r>
      <w:r w:rsidR="00CE34C2" w:rsidRPr="00130F28">
        <w:rPr>
          <w:rFonts w:ascii="Tahoma" w:eastAsia="Arial Narrow" w:hAnsi="Tahoma" w:cs="Tahoma"/>
          <w:bCs/>
          <w:sz w:val="20"/>
          <w:szCs w:val="20"/>
        </w:rPr>
        <w:t xml:space="preserve"> </w:t>
      </w:r>
    </w:p>
    <w:p w14:paraId="6DA075DD" w14:textId="56D0B260" w:rsidR="001A66FD" w:rsidRPr="00130F28" w:rsidRDefault="00CE34C2" w:rsidP="003A15A0">
      <w:pPr>
        <w:spacing w:after="0" w:line="240" w:lineRule="auto"/>
        <w:jc w:val="both"/>
        <w:rPr>
          <w:rFonts w:ascii="Tahoma" w:eastAsia="Arial Narrow" w:hAnsi="Tahoma" w:cs="Tahoma"/>
          <w:bCs/>
          <w:sz w:val="20"/>
          <w:szCs w:val="20"/>
        </w:rPr>
      </w:pPr>
      <w:r w:rsidRPr="00130F28">
        <w:rPr>
          <w:rFonts w:ascii="Tahoma" w:eastAsia="Arial Narrow" w:hAnsi="Tahoma" w:cs="Tahoma"/>
          <w:b/>
          <w:sz w:val="20"/>
          <w:szCs w:val="20"/>
        </w:rPr>
        <w:t>POSTĘPOWANI</w:t>
      </w:r>
      <w:r w:rsidR="0012553C" w:rsidRPr="00130F28">
        <w:rPr>
          <w:rFonts w:ascii="Tahoma" w:eastAsia="Arial Narrow" w:hAnsi="Tahoma" w:cs="Tahoma"/>
          <w:b/>
          <w:sz w:val="20"/>
          <w:szCs w:val="20"/>
        </w:rPr>
        <w:t>A</w:t>
      </w:r>
      <w:r w:rsidRPr="00130F28">
        <w:rPr>
          <w:rFonts w:ascii="Tahoma" w:eastAsia="Arial Narrow" w:hAnsi="Tahoma" w:cs="Tahoma"/>
          <w:b/>
          <w:sz w:val="20"/>
          <w:szCs w:val="20"/>
        </w:rPr>
        <w:t xml:space="preserve"> O UDZIELENIE ZAMÓWIENIA </w:t>
      </w:r>
      <w:r w:rsidR="004131B1" w:rsidRPr="00130F28">
        <w:rPr>
          <w:rFonts w:ascii="Tahoma" w:eastAsia="Arial Narrow" w:hAnsi="Tahoma" w:cs="Tahoma"/>
          <w:b/>
          <w:sz w:val="20"/>
          <w:szCs w:val="20"/>
        </w:rPr>
        <w:t xml:space="preserve">PUBLICZNEGO </w:t>
      </w:r>
      <w:r w:rsidRPr="00130F28">
        <w:rPr>
          <w:rFonts w:ascii="Tahoma" w:eastAsia="Arial Narrow" w:hAnsi="Tahoma" w:cs="Tahoma"/>
          <w:b/>
          <w:sz w:val="20"/>
          <w:szCs w:val="20"/>
        </w:rPr>
        <w:t xml:space="preserve">NA UBEZPIECZENIE </w:t>
      </w:r>
      <w:r w:rsidR="00B22880" w:rsidRPr="00130F28">
        <w:rPr>
          <w:rFonts w:ascii="Tahoma" w:eastAsia="Arial Narrow" w:hAnsi="Tahoma" w:cs="Tahoma"/>
          <w:b/>
          <w:sz w:val="20"/>
          <w:szCs w:val="20"/>
        </w:rPr>
        <w:t>GMINY KONSTANCIN-JEZIORNA</w:t>
      </w:r>
    </w:p>
    <w:p w14:paraId="273E5555" w14:textId="77777777" w:rsidR="001A66FD" w:rsidRPr="00130F28" w:rsidRDefault="001A66FD" w:rsidP="003A15A0">
      <w:pPr>
        <w:spacing w:after="0" w:line="240" w:lineRule="auto"/>
        <w:jc w:val="both"/>
        <w:rPr>
          <w:rFonts w:ascii="Tahoma" w:hAnsi="Tahoma" w:cs="Tahoma"/>
          <w:b/>
          <w:i/>
          <w:sz w:val="20"/>
          <w:szCs w:val="20"/>
        </w:rPr>
      </w:pPr>
      <w:r w:rsidRPr="00130F28">
        <w:rPr>
          <w:rFonts w:ascii="Tahoma" w:hAnsi="Tahoma" w:cs="Tahoma"/>
          <w:b/>
          <w:i/>
          <w:sz w:val="20"/>
          <w:szCs w:val="20"/>
        </w:rPr>
        <w:t>- w części I Zamówienia*</w:t>
      </w:r>
    </w:p>
    <w:p w14:paraId="1D5C6344" w14:textId="77777777" w:rsidR="001A66FD" w:rsidRPr="00130F28" w:rsidRDefault="001A66FD" w:rsidP="003A15A0">
      <w:pPr>
        <w:spacing w:after="0" w:line="240" w:lineRule="auto"/>
        <w:jc w:val="both"/>
        <w:rPr>
          <w:rFonts w:ascii="Tahoma" w:hAnsi="Tahoma" w:cs="Tahoma"/>
          <w:b/>
          <w:i/>
          <w:sz w:val="20"/>
          <w:szCs w:val="20"/>
        </w:rPr>
      </w:pPr>
      <w:r w:rsidRPr="00130F28">
        <w:rPr>
          <w:rFonts w:ascii="Tahoma" w:hAnsi="Tahoma" w:cs="Tahoma"/>
          <w:b/>
          <w:i/>
          <w:sz w:val="20"/>
          <w:szCs w:val="20"/>
        </w:rPr>
        <w:t>- w części II Zamówienia*</w:t>
      </w:r>
    </w:p>
    <w:p w14:paraId="7C58E2D1" w14:textId="77777777" w:rsidR="001A66FD" w:rsidRPr="00130F28" w:rsidRDefault="001A66FD" w:rsidP="003A15A0">
      <w:pPr>
        <w:spacing w:after="0" w:line="240" w:lineRule="auto"/>
        <w:rPr>
          <w:rFonts w:ascii="Tahoma" w:eastAsia="Arial Narrow" w:hAnsi="Tahoma" w:cs="Tahoma"/>
          <w:sz w:val="20"/>
          <w:szCs w:val="20"/>
          <w:lang w:eastAsia="ar-SA"/>
        </w:rPr>
      </w:pPr>
      <w:r w:rsidRPr="00130F28">
        <w:rPr>
          <w:rFonts w:ascii="Tahoma" w:hAnsi="Tahoma" w:cs="Tahoma"/>
          <w:b/>
          <w:i/>
          <w:sz w:val="20"/>
          <w:szCs w:val="20"/>
        </w:rPr>
        <w:t>- w części III Zamówienia*</w:t>
      </w:r>
    </w:p>
    <w:p w14:paraId="79027830" w14:textId="77777777" w:rsidR="001A66FD" w:rsidRPr="00130F28" w:rsidRDefault="001A66FD" w:rsidP="003A15A0">
      <w:pPr>
        <w:autoSpaceDE w:val="0"/>
        <w:spacing w:after="0" w:line="240" w:lineRule="auto"/>
        <w:jc w:val="both"/>
        <w:rPr>
          <w:rFonts w:ascii="Tahoma" w:eastAsia="Arial Narrow" w:hAnsi="Tahoma" w:cs="Tahoma"/>
          <w:sz w:val="20"/>
          <w:szCs w:val="20"/>
        </w:rPr>
      </w:pPr>
    </w:p>
    <w:p w14:paraId="4E776841" w14:textId="0AA878D9" w:rsidR="001A66FD" w:rsidRPr="00130F28" w:rsidRDefault="003E2B01" w:rsidP="003A15A0">
      <w:pPr>
        <w:autoSpaceDE w:val="0"/>
        <w:spacing w:after="0" w:line="240" w:lineRule="auto"/>
        <w:jc w:val="both"/>
        <w:rPr>
          <w:rFonts w:ascii="Tahoma" w:eastAsia="Arial Narrow" w:hAnsi="Tahoma" w:cs="Tahoma"/>
          <w:sz w:val="20"/>
          <w:szCs w:val="20"/>
        </w:rPr>
      </w:pPr>
      <w:r w:rsidRPr="00130F28">
        <w:rPr>
          <w:rFonts w:ascii="Tahoma" w:eastAsia="Arial Narrow" w:hAnsi="Tahoma" w:cs="Tahoma"/>
          <w:sz w:val="20"/>
          <w:szCs w:val="20"/>
        </w:rPr>
        <w:t xml:space="preserve">Oświadczam, </w:t>
      </w:r>
      <w:r w:rsidRPr="00130F28">
        <w:rPr>
          <w:rFonts w:ascii="Tahoma" w:hAnsi="Tahoma" w:cs="Tahoma"/>
          <w:sz w:val="20"/>
          <w:szCs w:val="20"/>
        </w:rPr>
        <w:t xml:space="preserve">że nie podlegam wykluczeniu z postępowania o udzielenie zamówienia na podstawie art. 108 ust. 1 </w:t>
      </w:r>
      <w:r w:rsidRPr="00130F28">
        <w:rPr>
          <w:rFonts w:ascii="Tahoma" w:hAnsi="Tahoma" w:cs="Tahoma"/>
          <w:iCs/>
          <w:sz w:val="20"/>
          <w:szCs w:val="20"/>
        </w:rPr>
        <w:t>oraz</w:t>
      </w:r>
      <w:r w:rsidRPr="00130F28">
        <w:rPr>
          <w:rFonts w:ascii="Tahoma" w:hAnsi="Tahoma" w:cs="Tahoma"/>
          <w:i/>
          <w:sz w:val="20"/>
          <w:szCs w:val="20"/>
        </w:rPr>
        <w:t xml:space="preserve"> </w:t>
      </w:r>
      <w:r w:rsidRPr="00130F28">
        <w:rPr>
          <w:rFonts w:ascii="Tahoma" w:hAnsi="Tahoma" w:cs="Tahoma"/>
          <w:sz w:val="20"/>
          <w:szCs w:val="20"/>
        </w:rPr>
        <w:t>art. 109 ust. 1 pkt 4 Ustawy z dnia 11 września 2019 r. - Prawo zamówień publicznych (</w:t>
      </w:r>
      <w:bookmarkStart w:id="55" w:name="_Hlk81811972"/>
      <w:bookmarkStart w:id="56" w:name="_Hlk81809282"/>
      <w:r w:rsidRPr="00130F28">
        <w:rPr>
          <w:rFonts w:ascii="Tahoma" w:hAnsi="Tahoma" w:cs="Tahoma"/>
          <w:sz w:val="20"/>
          <w:szCs w:val="20"/>
        </w:rPr>
        <w:t xml:space="preserve">Dz.U. </w:t>
      </w:r>
      <w:bookmarkEnd w:id="55"/>
      <w:bookmarkEnd w:id="56"/>
      <w:r w:rsidR="00932C40" w:rsidRPr="00130F28">
        <w:rPr>
          <w:rFonts w:ascii="Tahoma" w:eastAsia="Times New Roman" w:hAnsi="Tahoma" w:cs="Tahoma"/>
          <w:sz w:val="20"/>
          <w:szCs w:val="20"/>
          <w:lang w:eastAsia="pl-PL"/>
        </w:rPr>
        <w:t>z 202</w:t>
      </w:r>
      <w:r w:rsidR="00033873" w:rsidRPr="00130F28">
        <w:rPr>
          <w:rFonts w:ascii="Tahoma" w:eastAsia="Times New Roman" w:hAnsi="Tahoma" w:cs="Tahoma"/>
          <w:sz w:val="20"/>
          <w:szCs w:val="20"/>
          <w:lang w:eastAsia="pl-PL"/>
        </w:rPr>
        <w:t>3</w:t>
      </w:r>
      <w:r w:rsidR="00932C40" w:rsidRPr="00130F28">
        <w:rPr>
          <w:rFonts w:ascii="Tahoma" w:eastAsia="Times New Roman" w:hAnsi="Tahoma" w:cs="Tahoma"/>
          <w:sz w:val="20"/>
          <w:szCs w:val="20"/>
          <w:lang w:eastAsia="pl-PL"/>
        </w:rPr>
        <w:t xml:space="preserve"> r. poz. </w:t>
      </w:r>
      <w:r w:rsidR="004D326E" w:rsidRPr="00130F28">
        <w:rPr>
          <w:rFonts w:ascii="Tahoma" w:eastAsia="Times New Roman" w:hAnsi="Tahoma" w:cs="Tahoma"/>
          <w:sz w:val="20"/>
          <w:szCs w:val="20"/>
          <w:lang w:eastAsia="pl-PL"/>
        </w:rPr>
        <w:t>1</w:t>
      </w:r>
      <w:r w:rsidR="00033873" w:rsidRPr="00130F28">
        <w:rPr>
          <w:rFonts w:ascii="Tahoma" w:eastAsia="Times New Roman" w:hAnsi="Tahoma" w:cs="Tahoma"/>
          <w:sz w:val="20"/>
          <w:szCs w:val="20"/>
          <w:lang w:eastAsia="pl-PL"/>
        </w:rPr>
        <w:t>605</w:t>
      </w:r>
      <w:r w:rsidR="001D5F45" w:rsidRPr="00130F28">
        <w:rPr>
          <w:rFonts w:ascii="Tahoma" w:eastAsia="Times New Roman" w:hAnsi="Tahoma" w:cs="Tahoma"/>
          <w:sz w:val="20"/>
          <w:szCs w:val="20"/>
          <w:lang w:eastAsia="pl-PL"/>
        </w:rPr>
        <w:t xml:space="preserve"> </w:t>
      </w:r>
      <w:bookmarkStart w:id="57" w:name="_Hlk146794377"/>
      <w:r w:rsidR="001D5F45" w:rsidRPr="00130F28">
        <w:rPr>
          <w:rFonts w:ascii="Tahoma" w:eastAsia="Times New Roman" w:hAnsi="Tahoma" w:cs="Tahoma"/>
          <w:sz w:val="20"/>
          <w:szCs w:val="20"/>
          <w:lang w:eastAsia="pl-PL"/>
        </w:rPr>
        <w:t xml:space="preserve">z </w:t>
      </w:r>
      <w:proofErr w:type="spellStart"/>
      <w:r w:rsidR="001D5F45" w:rsidRPr="00130F28">
        <w:rPr>
          <w:rFonts w:ascii="Tahoma" w:eastAsia="Times New Roman" w:hAnsi="Tahoma" w:cs="Tahoma"/>
          <w:sz w:val="20"/>
          <w:szCs w:val="20"/>
          <w:lang w:eastAsia="pl-PL"/>
        </w:rPr>
        <w:t>późn</w:t>
      </w:r>
      <w:proofErr w:type="spellEnd"/>
      <w:r w:rsidR="001D5F45" w:rsidRPr="00130F28">
        <w:rPr>
          <w:rFonts w:ascii="Tahoma" w:eastAsia="Times New Roman" w:hAnsi="Tahoma" w:cs="Tahoma"/>
          <w:sz w:val="20"/>
          <w:szCs w:val="20"/>
          <w:lang w:eastAsia="pl-PL"/>
        </w:rPr>
        <w:t>. zm.</w:t>
      </w:r>
      <w:r w:rsidRPr="00130F28">
        <w:rPr>
          <w:rFonts w:ascii="Tahoma" w:hAnsi="Tahoma" w:cs="Tahoma"/>
          <w:sz w:val="20"/>
          <w:szCs w:val="20"/>
        </w:rPr>
        <w:t xml:space="preserve">) </w:t>
      </w:r>
      <w:bookmarkEnd w:id="57"/>
      <w:r w:rsidRPr="00130F28">
        <w:rPr>
          <w:rFonts w:ascii="Tahoma" w:hAnsi="Tahoma" w:cs="Tahoma"/>
          <w:sz w:val="20"/>
          <w:szCs w:val="20"/>
        </w:rPr>
        <w:t>i na podstawie art. 7 ust. 1 Ustawy z dnia 13 kwietnia 2022 r. o szczególnych rozwiązaniach w zakresie przeciwdziałania wspieraniu agresji na Ukrainę oraz służących ochronie bezpieczeństwa narodowego (Dz.U. z 202</w:t>
      </w:r>
      <w:r w:rsidR="002A3689" w:rsidRPr="00130F28">
        <w:rPr>
          <w:rFonts w:ascii="Tahoma" w:hAnsi="Tahoma" w:cs="Tahoma"/>
          <w:sz w:val="20"/>
          <w:szCs w:val="20"/>
        </w:rPr>
        <w:t>3</w:t>
      </w:r>
      <w:r w:rsidRPr="00130F28">
        <w:rPr>
          <w:rFonts w:ascii="Tahoma" w:hAnsi="Tahoma" w:cs="Tahoma"/>
          <w:sz w:val="20"/>
          <w:szCs w:val="20"/>
        </w:rPr>
        <w:t xml:space="preserve"> r., poz. </w:t>
      </w:r>
      <w:r w:rsidR="002A3689" w:rsidRPr="00130F28">
        <w:rPr>
          <w:rFonts w:ascii="Tahoma" w:hAnsi="Tahoma" w:cs="Tahoma"/>
          <w:sz w:val="20"/>
          <w:szCs w:val="20"/>
        </w:rPr>
        <w:t>129</w:t>
      </w:r>
      <w:r w:rsidRPr="00130F28">
        <w:rPr>
          <w:rFonts w:ascii="Tahoma" w:hAnsi="Tahoma" w:cs="Tahoma"/>
          <w:sz w:val="20"/>
          <w:szCs w:val="20"/>
        </w:rPr>
        <w:t xml:space="preserve">) </w:t>
      </w:r>
      <w:r w:rsidRPr="00130F28">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130F28">
        <w:t xml:space="preserve"> </w:t>
      </w:r>
      <w:r w:rsidRPr="00130F28">
        <w:rPr>
          <w:rFonts w:ascii="Tahoma" w:eastAsia="Arial Narrow" w:hAnsi="Tahoma" w:cs="Tahoma"/>
          <w:sz w:val="20"/>
          <w:szCs w:val="20"/>
        </w:rPr>
        <w:t>tj. posiadam zezwolenie na prowadzenie działalności ubezpieczeniowej.</w:t>
      </w:r>
    </w:p>
    <w:p w14:paraId="2AE098CF" w14:textId="77777777" w:rsidR="001A66FD" w:rsidRPr="00130F28" w:rsidRDefault="001A66FD" w:rsidP="003A15A0">
      <w:pPr>
        <w:pStyle w:val="Tekstpodstawowywcity2"/>
        <w:spacing w:after="0" w:line="240" w:lineRule="auto"/>
        <w:ind w:left="0"/>
        <w:rPr>
          <w:rFonts w:ascii="Tahoma" w:hAnsi="Tahoma" w:cs="Tahoma"/>
          <w:i/>
          <w:sz w:val="20"/>
          <w:szCs w:val="20"/>
        </w:rPr>
      </w:pPr>
    </w:p>
    <w:p w14:paraId="3BDB0590" w14:textId="751AD38F" w:rsidR="00C64094" w:rsidRPr="00130F28" w:rsidRDefault="001A66FD" w:rsidP="003A15A0">
      <w:pPr>
        <w:pStyle w:val="Tekstpodstawowywcity2"/>
        <w:spacing w:after="0" w:line="240" w:lineRule="auto"/>
        <w:ind w:left="0"/>
        <w:rPr>
          <w:rFonts w:ascii="Tahoma" w:hAnsi="Tahoma" w:cs="Tahoma"/>
          <w:sz w:val="20"/>
          <w:szCs w:val="20"/>
        </w:rPr>
      </w:pPr>
      <w:r w:rsidRPr="00130F28">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130F28">
        <w:rPr>
          <w:rFonts w:ascii="Tahoma" w:hAnsi="Tahoma" w:cs="Tahoma"/>
          <w:sz w:val="20"/>
          <w:szCs w:val="20"/>
        </w:rPr>
        <w:t xml:space="preserve">art. 108 ust. 1 </w:t>
      </w:r>
      <w:r w:rsidR="0012553C" w:rsidRPr="00130F28">
        <w:rPr>
          <w:rFonts w:ascii="Tahoma" w:hAnsi="Tahoma" w:cs="Tahoma"/>
          <w:iCs/>
          <w:sz w:val="20"/>
          <w:szCs w:val="20"/>
        </w:rPr>
        <w:t>oraz</w:t>
      </w:r>
      <w:r w:rsidR="0012553C" w:rsidRPr="00130F28">
        <w:rPr>
          <w:rFonts w:ascii="Tahoma" w:hAnsi="Tahoma" w:cs="Tahoma"/>
          <w:i/>
          <w:sz w:val="20"/>
          <w:szCs w:val="20"/>
        </w:rPr>
        <w:t xml:space="preserve"> </w:t>
      </w:r>
      <w:r w:rsidR="0012553C" w:rsidRPr="00130F28">
        <w:rPr>
          <w:rFonts w:ascii="Tahoma" w:hAnsi="Tahoma" w:cs="Tahoma"/>
          <w:sz w:val="20"/>
          <w:szCs w:val="20"/>
        </w:rPr>
        <w:t xml:space="preserve">art. 109 ust. 1 pkt 4 </w:t>
      </w:r>
      <w:r w:rsidR="00C64094" w:rsidRPr="00130F28">
        <w:rPr>
          <w:rFonts w:ascii="Tahoma" w:hAnsi="Tahoma" w:cs="Tahoma"/>
          <w:sz w:val="20"/>
          <w:szCs w:val="20"/>
        </w:rPr>
        <w:t xml:space="preserve">Ustawy Prawo zamówień publicznych (Dz.U. </w:t>
      </w:r>
      <w:r w:rsidR="00932C40" w:rsidRPr="00130F28">
        <w:rPr>
          <w:rFonts w:ascii="Tahoma" w:eastAsia="Times New Roman" w:hAnsi="Tahoma" w:cs="Tahoma"/>
          <w:sz w:val="20"/>
          <w:szCs w:val="20"/>
          <w:lang w:eastAsia="pl-PL"/>
        </w:rPr>
        <w:t>z 202</w:t>
      </w:r>
      <w:r w:rsidR="00A85341" w:rsidRPr="00130F28">
        <w:rPr>
          <w:rFonts w:ascii="Tahoma" w:eastAsia="Times New Roman" w:hAnsi="Tahoma" w:cs="Tahoma"/>
          <w:sz w:val="20"/>
          <w:szCs w:val="20"/>
          <w:lang w:eastAsia="pl-PL"/>
        </w:rPr>
        <w:t>3</w:t>
      </w:r>
      <w:r w:rsidR="00932C40" w:rsidRPr="00130F28">
        <w:rPr>
          <w:rFonts w:ascii="Tahoma" w:eastAsia="Times New Roman" w:hAnsi="Tahoma" w:cs="Tahoma"/>
          <w:sz w:val="20"/>
          <w:szCs w:val="20"/>
          <w:lang w:eastAsia="pl-PL"/>
        </w:rPr>
        <w:t xml:space="preserve"> r. poz. </w:t>
      </w:r>
      <w:r w:rsidR="004D326E" w:rsidRPr="00130F28">
        <w:rPr>
          <w:rFonts w:ascii="Tahoma" w:eastAsia="Times New Roman" w:hAnsi="Tahoma" w:cs="Tahoma"/>
          <w:sz w:val="20"/>
          <w:szCs w:val="20"/>
          <w:lang w:eastAsia="pl-PL"/>
        </w:rPr>
        <w:t>1</w:t>
      </w:r>
      <w:r w:rsidR="00A85341" w:rsidRPr="00130F28">
        <w:rPr>
          <w:rFonts w:ascii="Tahoma" w:eastAsia="Times New Roman" w:hAnsi="Tahoma" w:cs="Tahoma"/>
          <w:sz w:val="20"/>
          <w:szCs w:val="20"/>
          <w:lang w:eastAsia="pl-PL"/>
        </w:rPr>
        <w:t>605</w:t>
      </w:r>
      <w:r w:rsidR="001D5F45" w:rsidRPr="00130F28">
        <w:rPr>
          <w:rFonts w:ascii="Tahoma" w:eastAsia="Times New Roman" w:hAnsi="Tahoma" w:cs="Tahoma"/>
          <w:sz w:val="20"/>
          <w:szCs w:val="20"/>
          <w:lang w:eastAsia="pl-PL"/>
        </w:rPr>
        <w:t xml:space="preserve"> z </w:t>
      </w:r>
      <w:proofErr w:type="spellStart"/>
      <w:r w:rsidR="001D5F45" w:rsidRPr="00130F28">
        <w:rPr>
          <w:rFonts w:ascii="Tahoma" w:eastAsia="Times New Roman" w:hAnsi="Tahoma" w:cs="Tahoma"/>
          <w:sz w:val="20"/>
          <w:szCs w:val="20"/>
          <w:lang w:eastAsia="pl-PL"/>
        </w:rPr>
        <w:t>późn</w:t>
      </w:r>
      <w:proofErr w:type="spellEnd"/>
      <w:r w:rsidR="001D5F45" w:rsidRPr="00130F28">
        <w:rPr>
          <w:rFonts w:ascii="Tahoma" w:eastAsia="Times New Roman" w:hAnsi="Tahoma" w:cs="Tahoma"/>
          <w:sz w:val="20"/>
          <w:szCs w:val="20"/>
          <w:lang w:eastAsia="pl-PL"/>
        </w:rPr>
        <w:t>. zm.</w:t>
      </w:r>
      <w:r w:rsidR="001D5F45" w:rsidRPr="00130F28">
        <w:rPr>
          <w:rFonts w:ascii="Tahoma" w:hAnsi="Tahoma" w:cs="Tahoma"/>
          <w:sz w:val="20"/>
          <w:szCs w:val="20"/>
        </w:rPr>
        <w:t>)</w:t>
      </w:r>
      <w:r w:rsidR="00C64094" w:rsidRPr="00130F28">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2A3689" w:rsidRPr="00130F28">
        <w:rPr>
          <w:rFonts w:ascii="Tahoma" w:hAnsi="Tahoma" w:cs="Tahoma"/>
          <w:sz w:val="20"/>
          <w:szCs w:val="20"/>
        </w:rPr>
        <w:t>3</w:t>
      </w:r>
      <w:r w:rsidR="00C64094" w:rsidRPr="00130F28">
        <w:rPr>
          <w:rFonts w:ascii="Tahoma" w:hAnsi="Tahoma" w:cs="Tahoma"/>
          <w:sz w:val="20"/>
          <w:szCs w:val="20"/>
        </w:rPr>
        <w:t xml:space="preserve"> r., poz. </w:t>
      </w:r>
      <w:r w:rsidR="002A3689" w:rsidRPr="00130F28">
        <w:rPr>
          <w:rFonts w:ascii="Tahoma" w:hAnsi="Tahoma" w:cs="Tahoma"/>
          <w:sz w:val="20"/>
          <w:szCs w:val="20"/>
        </w:rPr>
        <w:t>129</w:t>
      </w:r>
      <w:r w:rsidR="00C64094" w:rsidRPr="00130F28">
        <w:rPr>
          <w:rFonts w:ascii="Tahoma" w:hAnsi="Tahoma" w:cs="Tahoma"/>
          <w:sz w:val="20"/>
          <w:szCs w:val="20"/>
        </w:rPr>
        <w:t>).</w:t>
      </w:r>
    </w:p>
    <w:p w14:paraId="05531997" w14:textId="5C7135C9" w:rsidR="001A66FD" w:rsidRPr="00130F28" w:rsidRDefault="001A66FD" w:rsidP="003A15A0">
      <w:pPr>
        <w:pStyle w:val="Tekstpodstawowywcity2"/>
        <w:spacing w:after="0" w:line="240" w:lineRule="auto"/>
        <w:ind w:left="0"/>
        <w:rPr>
          <w:rFonts w:ascii="Tahoma" w:hAnsi="Tahoma" w:cs="Tahoma"/>
          <w:sz w:val="20"/>
          <w:szCs w:val="20"/>
        </w:rPr>
      </w:pPr>
    </w:p>
    <w:p w14:paraId="600967E8" w14:textId="77777777" w:rsidR="001A66FD" w:rsidRPr="00130F28" w:rsidRDefault="001A66FD" w:rsidP="00A563D1">
      <w:pPr>
        <w:pStyle w:val="Tekstpodstawowywcity2"/>
        <w:spacing w:after="0" w:line="240" w:lineRule="auto"/>
        <w:ind w:left="0"/>
        <w:rPr>
          <w:rFonts w:ascii="Tahoma" w:hAnsi="Tahoma" w:cs="Tahoma"/>
          <w:sz w:val="20"/>
          <w:szCs w:val="20"/>
        </w:rPr>
      </w:pPr>
    </w:p>
    <w:p w14:paraId="63E41602" w14:textId="77777777" w:rsidR="001A66FD" w:rsidRPr="00130F28" w:rsidRDefault="001A66FD" w:rsidP="00A563D1">
      <w:pPr>
        <w:pStyle w:val="Tekstpodstawowy"/>
        <w:spacing w:after="0" w:line="240" w:lineRule="auto"/>
        <w:rPr>
          <w:rFonts w:ascii="Tahoma" w:hAnsi="Tahoma" w:cs="Tahoma"/>
          <w:b/>
          <w:sz w:val="20"/>
          <w:szCs w:val="20"/>
        </w:rPr>
      </w:pPr>
    </w:p>
    <w:p w14:paraId="402D25B1" w14:textId="77777777" w:rsidR="001A66FD" w:rsidRPr="00130F28" w:rsidRDefault="001A66FD" w:rsidP="00A563D1">
      <w:pPr>
        <w:pStyle w:val="Tekstpodstawowy"/>
        <w:spacing w:after="0" w:line="240" w:lineRule="auto"/>
        <w:rPr>
          <w:rFonts w:ascii="Tahoma" w:hAnsi="Tahoma" w:cs="Tahoma"/>
          <w:b/>
          <w:sz w:val="20"/>
          <w:szCs w:val="20"/>
        </w:rPr>
      </w:pPr>
    </w:p>
    <w:p w14:paraId="1F0BBE69" w14:textId="77777777" w:rsidR="001A66FD" w:rsidRPr="00130F28" w:rsidRDefault="001A66FD" w:rsidP="00A563D1">
      <w:pPr>
        <w:pStyle w:val="Tekstpodstawowy"/>
        <w:spacing w:after="0" w:line="240" w:lineRule="auto"/>
        <w:rPr>
          <w:rFonts w:ascii="Tahoma" w:hAnsi="Tahoma" w:cs="Tahoma"/>
          <w:b/>
          <w:sz w:val="20"/>
          <w:szCs w:val="20"/>
        </w:rPr>
      </w:pPr>
    </w:p>
    <w:p w14:paraId="20948415" w14:textId="77777777" w:rsidR="001A66FD" w:rsidRPr="00130F28" w:rsidRDefault="001A66FD" w:rsidP="00A563D1">
      <w:pPr>
        <w:pStyle w:val="Tekstpodstawowy"/>
        <w:spacing w:after="0" w:line="240" w:lineRule="auto"/>
        <w:rPr>
          <w:rFonts w:ascii="Tahoma" w:hAnsi="Tahoma" w:cs="Tahoma"/>
          <w:b/>
          <w:sz w:val="20"/>
          <w:szCs w:val="20"/>
        </w:rPr>
      </w:pPr>
    </w:p>
    <w:p w14:paraId="7C9BED78" w14:textId="77777777" w:rsidR="001A66FD" w:rsidRPr="00130F28" w:rsidRDefault="001A66FD" w:rsidP="00A563D1">
      <w:pPr>
        <w:pStyle w:val="Tekstpodstawowy"/>
        <w:spacing w:after="0" w:line="240" w:lineRule="auto"/>
        <w:rPr>
          <w:rFonts w:ascii="Tahoma" w:hAnsi="Tahoma" w:cs="Tahoma"/>
          <w:b/>
          <w:sz w:val="20"/>
          <w:szCs w:val="20"/>
        </w:rPr>
      </w:pPr>
    </w:p>
    <w:p w14:paraId="04F21E9E" w14:textId="77777777" w:rsidR="001A66FD" w:rsidRPr="00130F28" w:rsidRDefault="001A66FD" w:rsidP="00A563D1">
      <w:pPr>
        <w:pStyle w:val="Tekstpodstawowy"/>
        <w:spacing w:after="0" w:line="240" w:lineRule="auto"/>
        <w:rPr>
          <w:rFonts w:ascii="Tahoma" w:hAnsi="Tahoma" w:cs="Tahoma"/>
          <w:b/>
          <w:sz w:val="20"/>
          <w:szCs w:val="20"/>
        </w:rPr>
      </w:pPr>
    </w:p>
    <w:p w14:paraId="4FE4E1ED" w14:textId="69BE2D96" w:rsidR="001A66FD" w:rsidRPr="00130F28" w:rsidRDefault="001A66FD" w:rsidP="00A563D1">
      <w:pPr>
        <w:spacing w:after="0" w:line="240" w:lineRule="auto"/>
        <w:ind w:right="567" w:firstLine="3969"/>
        <w:jc w:val="both"/>
        <w:rPr>
          <w:rFonts w:ascii="Tahoma" w:hAnsi="Tahoma" w:cs="Tahoma"/>
          <w:sz w:val="20"/>
          <w:szCs w:val="20"/>
        </w:rPr>
      </w:pPr>
      <w:r w:rsidRPr="00130F28">
        <w:rPr>
          <w:rFonts w:ascii="Tahoma" w:hAnsi="Tahoma" w:cs="Tahoma"/>
          <w:sz w:val="20"/>
          <w:szCs w:val="20"/>
        </w:rPr>
        <w:t xml:space="preserve">               </w:t>
      </w:r>
    </w:p>
    <w:p w14:paraId="1ABC32FE" w14:textId="77777777" w:rsidR="001A66FD" w:rsidRPr="00130F28" w:rsidRDefault="001A66FD" w:rsidP="00A563D1">
      <w:pPr>
        <w:spacing w:after="0" w:line="240" w:lineRule="auto"/>
        <w:ind w:left="5387" w:right="567"/>
        <w:jc w:val="center"/>
        <w:rPr>
          <w:rFonts w:ascii="Tahoma" w:hAnsi="Tahoma" w:cs="Tahoma"/>
          <w:sz w:val="20"/>
          <w:szCs w:val="20"/>
        </w:rPr>
      </w:pPr>
    </w:p>
    <w:p w14:paraId="40FCF159" w14:textId="77777777" w:rsidR="001A66FD" w:rsidRPr="00130F28" w:rsidRDefault="001A66FD" w:rsidP="00A563D1">
      <w:pPr>
        <w:spacing w:after="0" w:line="240" w:lineRule="auto"/>
        <w:rPr>
          <w:sz w:val="20"/>
          <w:szCs w:val="20"/>
        </w:rPr>
      </w:pPr>
    </w:p>
    <w:p w14:paraId="42C3AA37" w14:textId="77777777" w:rsidR="001A66FD" w:rsidRPr="00130F28" w:rsidRDefault="001A66FD" w:rsidP="00A563D1">
      <w:pPr>
        <w:spacing w:after="0" w:line="240" w:lineRule="auto"/>
        <w:rPr>
          <w:sz w:val="20"/>
          <w:szCs w:val="20"/>
        </w:rPr>
      </w:pPr>
    </w:p>
    <w:p w14:paraId="6765D360" w14:textId="77777777" w:rsidR="001A66FD" w:rsidRPr="00130F28" w:rsidRDefault="001A66FD" w:rsidP="00A563D1">
      <w:pPr>
        <w:spacing w:after="0" w:line="240" w:lineRule="auto"/>
        <w:rPr>
          <w:sz w:val="20"/>
          <w:szCs w:val="20"/>
        </w:rPr>
      </w:pPr>
    </w:p>
    <w:p w14:paraId="486AEA15" w14:textId="77777777" w:rsidR="001A66FD" w:rsidRPr="00130F28" w:rsidRDefault="001A66FD" w:rsidP="00A563D1">
      <w:pPr>
        <w:spacing w:after="0" w:line="240" w:lineRule="auto"/>
        <w:rPr>
          <w:sz w:val="20"/>
          <w:szCs w:val="20"/>
        </w:rPr>
      </w:pPr>
    </w:p>
    <w:p w14:paraId="48A30A29" w14:textId="77777777" w:rsidR="001A66FD" w:rsidRPr="00130F28" w:rsidRDefault="001A66FD" w:rsidP="00A563D1">
      <w:pPr>
        <w:spacing w:after="0" w:line="240" w:lineRule="auto"/>
        <w:rPr>
          <w:rFonts w:ascii="Tahoma" w:hAnsi="Tahoma" w:cs="Tahoma"/>
          <w:sz w:val="20"/>
          <w:szCs w:val="20"/>
        </w:rPr>
      </w:pPr>
      <w:r w:rsidRPr="00130F28">
        <w:rPr>
          <w:rFonts w:ascii="Tahoma" w:hAnsi="Tahoma" w:cs="Tahoma"/>
          <w:sz w:val="20"/>
          <w:szCs w:val="20"/>
        </w:rPr>
        <w:t>*niepotrzebne skreślić</w:t>
      </w:r>
    </w:p>
    <w:p w14:paraId="7EEF3814" w14:textId="77777777" w:rsidR="003637AB" w:rsidRPr="00130F28" w:rsidRDefault="003637AB" w:rsidP="00E86D8B">
      <w:pPr>
        <w:spacing w:line="240" w:lineRule="auto"/>
        <w:rPr>
          <w:rFonts w:ascii="Tahoma" w:hAnsi="Tahoma" w:cs="Tahoma"/>
        </w:rPr>
        <w:sectPr w:rsidR="003637AB" w:rsidRPr="00130F28" w:rsidSect="00A86254">
          <w:pgSz w:w="11906" w:h="16838"/>
          <w:pgMar w:top="1077" w:right="907" w:bottom="1134" w:left="907" w:header="709" w:footer="709" w:gutter="0"/>
          <w:cols w:space="708"/>
          <w:titlePg/>
          <w:docGrid w:linePitch="360"/>
        </w:sectPr>
      </w:pPr>
    </w:p>
    <w:p w14:paraId="761984F7" w14:textId="77777777" w:rsidR="00A21255" w:rsidRPr="00130F28" w:rsidRDefault="00A21255" w:rsidP="00A563D1">
      <w:pPr>
        <w:pStyle w:val="Nagwek1"/>
        <w:pBdr>
          <w:top w:val="single" w:sz="4" w:space="1" w:color="auto"/>
          <w:bottom w:val="single" w:sz="4" w:space="1" w:color="auto"/>
        </w:pBdr>
        <w:shd w:val="clear" w:color="auto" w:fill="F3F3F3"/>
        <w:jc w:val="both"/>
        <w:rPr>
          <w:rFonts w:ascii="Tahoma" w:hAnsi="Tahoma"/>
          <w:bCs/>
          <w:sz w:val="20"/>
          <w:u w:val="none"/>
        </w:rPr>
      </w:pPr>
      <w:r w:rsidRPr="00130F28">
        <w:rPr>
          <w:rFonts w:ascii="Tahoma" w:hAnsi="Tahoma"/>
          <w:bCs/>
          <w:sz w:val="20"/>
          <w:u w:val="none"/>
        </w:rPr>
        <w:lastRenderedPageBreak/>
        <w:t>Załącznik Nr 3</w:t>
      </w:r>
    </w:p>
    <w:p w14:paraId="4C0EE26E" w14:textId="77777777" w:rsidR="00A21255" w:rsidRPr="00130F28" w:rsidRDefault="00A21255" w:rsidP="00A563D1">
      <w:pPr>
        <w:spacing w:after="0" w:line="240" w:lineRule="auto"/>
        <w:ind w:left="60"/>
        <w:jc w:val="both"/>
        <w:rPr>
          <w:rFonts w:ascii="Tahoma" w:hAnsi="Tahoma" w:cs="Tahoma"/>
          <w:sz w:val="20"/>
          <w:szCs w:val="20"/>
        </w:rPr>
      </w:pPr>
      <w:r w:rsidRPr="00130F28">
        <w:rPr>
          <w:rFonts w:ascii="Tahoma" w:hAnsi="Tahoma" w:cs="Tahoma"/>
        </w:rPr>
        <w:tab/>
      </w:r>
      <w:r w:rsidRPr="00130F28">
        <w:rPr>
          <w:rFonts w:ascii="Tahoma" w:hAnsi="Tahoma" w:cs="Tahoma"/>
        </w:rPr>
        <w:tab/>
      </w:r>
    </w:p>
    <w:p w14:paraId="7211629C" w14:textId="77777777" w:rsidR="00A21255" w:rsidRPr="00130F28" w:rsidRDefault="00A21255" w:rsidP="00A563D1">
      <w:pPr>
        <w:spacing w:after="0" w:line="240" w:lineRule="auto"/>
        <w:ind w:left="5664"/>
        <w:rPr>
          <w:rFonts w:ascii="Tahoma" w:hAnsi="Tahoma" w:cs="Tahoma"/>
          <w:sz w:val="20"/>
          <w:szCs w:val="20"/>
        </w:rPr>
      </w:pPr>
    </w:p>
    <w:p w14:paraId="2000F3E8" w14:textId="77777777" w:rsidR="00A21255" w:rsidRPr="00130F28" w:rsidRDefault="00A21255" w:rsidP="00A563D1">
      <w:pPr>
        <w:spacing w:after="0" w:line="240" w:lineRule="auto"/>
        <w:ind w:left="5664"/>
        <w:jc w:val="right"/>
        <w:rPr>
          <w:rFonts w:ascii="Tahoma" w:hAnsi="Tahoma" w:cs="Tahoma"/>
          <w:sz w:val="20"/>
          <w:szCs w:val="20"/>
        </w:rPr>
      </w:pPr>
      <w:r w:rsidRPr="00130F28">
        <w:rPr>
          <w:rFonts w:ascii="Tahoma" w:hAnsi="Tahoma" w:cs="Tahoma"/>
          <w:sz w:val="20"/>
          <w:szCs w:val="20"/>
        </w:rPr>
        <w:t xml:space="preserve">                  ................................................</w:t>
      </w:r>
    </w:p>
    <w:p w14:paraId="5F99E139" w14:textId="77777777" w:rsidR="00A21255" w:rsidRPr="00130F28" w:rsidRDefault="00A21255" w:rsidP="00A563D1">
      <w:pPr>
        <w:spacing w:after="0" w:line="240" w:lineRule="auto"/>
        <w:ind w:left="7088"/>
        <w:jc w:val="center"/>
        <w:rPr>
          <w:rFonts w:ascii="Tahoma" w:hAnsi="Tahoma" w:cs="Tahoma"/>
          <w:sz w:val="20"/>
          <w:szCs w:val="20"/>
        </w:rPr>
      </w:pPr>
      <w:r w:rsidRPr="00130F28">
        <w:rPr>
          <w:rFonts w:ascii="Tahoma" w:hAnsi="Tahoma" w:cs="Tahoma"/>
          <w:sz w:val="20"/>
          <w:szCs w:val="20"/>
        </w:rPr>
        <w:t xml:space="preserve">           (miejscowość, data)</w:t>
      </w:r>
    </w:p>
    <w:p w14:paraId="2D622EA9" w14:textId="77777777" w:rsidR="00A21255" w:rsidRPr="00130F28" w:rsidRDefault="00A21255" w:rsidP="00A563D1">
      <w:pPr>
        <w:spacing w:after="0" w:line="240" w:lineRule="auto"/>
        <w:ind w:right="6803"/>
        <w:rPr>
          <w:rFonts w:ascii="Tahoma" w:hAnsi="Tahoma" w:cs="Tahoma"/>
          <w:sz w:val="20"/>
          <w:szCs w:val="20"/>
        </w:rPr>
      </w:pPr>
      <w:r w:rsidRPr="00130F28">
        <w:rPr>
          <w:rFonts w:ascii="Tahoma" w:hAnsi="Tahoma" w:cs="Tahoma"/>
          <w:sz w:val="20"/>
          <w:szCs w:val="20"/>
        </w:rPr>
        <w:t xml:space="preserve">   ....................................................</w:t>
      </w:r>
    </w:p>
    <w:p w14:paraId="2AA4D2E7" w14:textId="77777777" w:rsidR="00A21255" w:rsidRPr="00130F28" w:rsidRDefault="00A21255" w:rsidP="00A563D1">
      <w:pPr>
        <w:spacing w:after="0" w:line="240" w:lineRule="auto"/>
        <w:jc w:val="both"/>
        <w:rPr>
          <w:rFonts w:ascii="Tahoma" w:hAnsi="Tahoma" w:cs="Tahoma"/>
          <w:i/>
          <w:sz w:val="20"/>
          <w:szCs w:val="20"/>
        </w:rPr>
      </w:pPr>
      <w:r w:rsidRPr="00130F28">
        <w:rPr>
          <w:rFonts w:ascii="Tahoma" w:hAnsi="Tahoma" w:cs="Tahoma"/>
          <w:sz w:val="20"/>
          <w:szCs w:val="20"/>
        </w:rPr>
        <w:t>Nazwa i adres Wykonawcy</w:t>
      </w:r>
    </w:p>
    <w:p w14:paraId="103BA2AA" w14:textId="77777777" w:rsidR="00A21255" w:rsidRPr="00130F28" w:rsidRDefault="00A21255" w:rsidP="00A563D1">
      <w:pPr>
        <w:spacing w:after="0" w:line="240" w:lineRule="auto"/>
        <w:ind w:right="6803"/>
        <w:jc w:val="center"/>
        <w:rPr>
          <w:rFonts w:ascii="Tahoma" w:hAnsi="Tahoma" w:cs="Tahoma"/>
          <w:sz w:val="20"/>
          <w:szCs w:val="20"/>
        </w:rPr>
      </w:pPr>
    </w:p>
    <w:p w14:paraId="5ADC16D1" w14:textId="77777777" w:rsidR="00A21255" w:rsidRPr="00130F28" w:rsidRDefault="00A21255" w:rsidP="00A563D1">
      <w:pPr>
        <w:spacing w:after="0" w:line="240" w:lineRule="auto"/>
        <w:rPr>
          <w:rFonts w:ascii="Tahoma" w:hAnsi="Tahoma" w:cs="Tahoma"/>
          <w:sz w:val="20"/>
          <w:szCs w:val="20"/>
        </w:rPr>
      </w:pPr>
    </w:p>
    <w:p w14:paraId="48643F92" w14:textId="77777777" w:rsidR="00A21255" w:rsidRPr="00130F28" w:rsidRDefault="00A21255" w:rsidP="00A563D1">
      <w:pPr>
        <w:spacing w:after="0" w:line="240" w:lineRule="auto"/>
        <w:rPr>
          <w:rFonts w:ascii="Tahoma" w:hAnsi="Tahoma" w:cs="Tahoma"/>
          <w:sz w:val="20"/>
          <w:szCs w:val="20"/>
        </w:rPr>
      </w:pPr>
    </w:p>
    <w:p w14:paraId="48E7903E" w14:textId="77777777" w:rsidR="00A21255" w:rsidRPr="00130F28" w:rsidRDefault="00A21255" w:rsidP="00A563D1">
      <w:pPr>
        <w:spacing w:after="0" w:line="240" w:lineRule="auto"/>
        <w:rPr>
          <w:rFonts w:ascii="Tahoma" w:hAnsi="Tahoma" w:cs="Tahoma"/>
          <w:sz w:val="20"/>
          <w:szCs w:val="20"/>
        </w:rPr>
      </w:pPr>
    </w:p>
    <w:p w14:paraId="769569F2" w14:textId="77777777" w:rsidR="00A21255" w:rsidRPr="00130F28" w:rsidRDefault="00A21255" w:rsidP="00A563D1">
      <w:pPr>
        <w:spacing w:after="0" w:line="240" w:lineRule="auto"/>
        <w:rPr>
          <w:rFonts w:ascii="Tahoma" w:hAnsi="Tahoma" w:cs="Tahoma"/>
          <w:sz w:val="20"/>
          <w:szCs w:val="20"/>
        </w:rPr>
      </w:pPr>
    </w:p>
    <w:p w14:paraId="5D0E576F" w14:textId="77777777" w:rsidR="00A21255" w:rsidRPr="00130F28" w:rsidRDefault="00A21255" w:rsidP="00A563D1">
      <w:pPr>
        <w:pStyle w:val="Wcicienormalne1"/>
        <w:ind w:left="0"/>
        <w:jc w:val="center"/>
      </w:pPr>
      <w:r w:rsidRPr="00130F28">
        <w:rPr>
          <w:rFonts w:ascii="Tahoma" w:hAnsi="Tahoma" w:cs="Tahoma"/>
          <w:b/>
          <w:sz w:val="20"/>
          <w:szCs w:val="20"/>
        </w:rPr>
        <w:t>OŚWIADCZENIE  WYKONAWCY</w:t>
      </w:r>
      <w:r w:rsidRPr="00130F28">
        <w:t xml:space="preserve"> </w:t>
      </w:r>
    </w:p>
    <w:p w14:paraId="0A3D142B" w14:textId="77777777" w:rsidR="00A21255" w:rsidRPr="00130F28" w:rsidRDefault="00A21255" w:rsidP="00A563D1">
      <w:pPr>
        <w:pStyle w:val="Wcicienormalne1"/>
        <w:ind w:left="0"/>
        <w:jc w:val="center"/>
        <w:rPr>
          <w:rFonts w:ascii="Tahoma" w:hAnsi="Tahoma" w:cs="Tahoma"/>
          <w:b/>
          <w:sz w:val="20"/>
          <w:szCs w:val="20"/>
        </w:rPr>
      </w:pPr>
      <w:r w:rsidRPr="00130F28">
        <w:rPr>
          <w:rFonts w:ascii="Tahoma" w:hAnsi="Tahoma" w:cs="Tahoma"/>
          <w:b/>
          <w:sz w:val="20"/>
          <w:szCs w:val="20"/>
        </w:rPr>
        <w:t xml:space="preserve">o aktualności informacji zawartych w oświadczeniu, o którym mowa w art. 125 ust. 1 ustawy z dnia 11 września 2019 r. Prawo zamówień publicznych </w:t>
      </w:r>
    </w:p>
    <w:p w14:paraId="643B7D1A" w14:textId="77777777" w:rsidR="00A21255" w:rsidRPr="00130F28" w:rsidRDefault="00A21255" w:rsidP="003A15A0">
      <w:pPr>
        <w:spacing w:after="0" w:line="240" w:lineRule="auto"/>
        <w:jc w:val="both"/>
        <w:rPr>
          <w:rFonts w:ascii="Tahoma" w:eastAsia="Arial Narrow" w:hAnsi="Tahoma" w:cs="Tahoma"/>
          <w:bCs/>
          <w:sz w:val="20"/>
          <w:szCs w:val="20"/>
        </w:rPr>
      </w:pPr>
    </w:p>
    <w:p w14:paraId="593B3339" w14:textId="77777777" w:rsidR="00A21255" w:rsidRPr="00130F28" w:rsidRDefault="00A21255" w:rsidP="003A15A0">
      <w:pPr>
        <w:spacing w:after="0" w:line="240" w:lineRule="auto"/>
        <w:jc w:val="both"/>
        <w:rPr>
          <w:rFonts w:ascii="Tahoma" w:eastAsia="Arial Narrow" w:hAnsi="Tahoma" w:cs="Tahoma"/>
          <w:bCs/>
          <w:sz w:val="20"/>
          <w:szCs w:val="20"/>
        </w:rPr>
      </w:pPr>
      <w:r w:rsidRPr="00130F28">
        <w:rPr>
          <w:rFonts w:ascii="Tahoma" w:eastAsia="Arial Narrow" w:hAnsi="Tahoma" w:cs="Tahoma"/>
          <w:bCs/>
          <w:sz w:val="20"/>
          <w:szCs w:val="20"/>
        </w:rPr>
        <w:t xml:space="preserve">Dotyczy: </w:t>
      </w:r>
    </w:p>
    <w:p w14:paraId="4F28F74F" w14:textId="6DEB3AFB" w:rsidR="00A21255" w:rsidRPr="00130F28" w:rsidRDefault="00A21255" w:rsidP="003A15A0">
      <w:pPr>
        <w:spacing w:after="0" w:line="240" w:lineRule="auto"/>
        <w:jc w:val="both"/>
        <w:rPr>
          <w:rFonts w:ascii="Tahoma" w:eastAsia="Arial Narrow" w:hAnsi="Tahoma" w:cs="Tahoma"/>
          <w:bCs/>
          <w:sz w:val="20"/>
          <w:szCs w:val="20"/>
        </w:rPr>
      </w:pPr>
      <w:r w:rsidRPr="00130F28">
        <w:rPr>
          <w:rFonts w:ascii="Tahoma" w:eastAsia="Arial Narrow" w:hAnsi="Tahoma" w:cs="Tahoma"/>
          <w:b/>
          <w:sz w:val="20"/>
          <w:szCs w:val="20"/>
        </w:rPr>
        <w:t xml:space="preserve">POSTĘPOWANIA O UDZIELENIE ZAMÓWIENIA PUBLICZNEGO NA UBEZPIECZENIE </w:t>
      </w:r>
      <w:r w:rsidR="00B22880" w:rsidRPr="00130F28">
        <w:rPr>
          <w:rFonts w:ascii="Tahoma" w:eastAsia="Arial Narrow" w:hAnsi="Tahoma" w:cs="Tahoma"/>
          <w:b/>
          <w:sz w:val="20"/>
          <w:szCs w:val="20"/>
        </w:rPr>
        <w:t>GMINY KONSTANCIN-JEZIORNA</w:t>
      </w:r>
    </w:p>
    <w:p w14:paraId="71A47739" w14:textId="77777777" w:rsidR="00A21255" w:rsidRPr="00130F28" w:rsidRDefault="00A21255" w:rsidP="003A15A0">
      <w:pPr>
        <w:spacing w:after="0" w:line="240" w:lineRule="auto"/>
        <w:jc w:val="both"/>
        <w:rPr>
          <w:rFonts w:ascii="Tahoma" w:hAnsi="Tahoma" w:cs="Tahoma"/>
          <w:b/>
          <w:i/>
          <w:sz w:val="20"/>
          <w:szCs w:val="20"/>
        </w:rPr>
      </w:pPr>
      <w:r w:rsidRPr="00130F28">
        <w:rPr>
          <w:rFonts w:ascii="Tahoma" w:hAnsi="Tahoma" w:cs="Tahoma"/>
          <w:b/>
          <w:i/>
          <w:sz w:val="20"/>
          <w:szCs w:val="20"/>
        </w:rPr>
        <w:t>- w części I Zamówienia*</w:t>
      </w:r>
    </w:p>
    <w:p w14:paraId="4D7ECAA1" w14:textId="77777777" w:rsidR="00A21255" w:rsidRPr="00130F28" w:rsidRDefault="00A21255" w:rsidP="003A15A0">
      <w:pPr>
        <w:spacing w:after="0" w:line="240" w:lineRule="auto"/>
        <w:jc w:val="both"/>
        <w:rPr>
          <w:rFonts w:ascii="Tahoma" w:hAnsi="Tahoma" w:cs="Tahoma"/>
          <w:b/>
          <w:i/>
          <w:sz w:val="20"/>
          <w:szCs w:val="20"/>
        </w:rPr>
      </w:pPr>
      <w:r w:rsidRPr="00130F28">
        <w:rPr>
          <w:rFonts w:ascii="Tahoma" w:hAnsi="Tahoma" w:cs="Tahoma"/>
          <w:b/>
          <w:i/>
          <w:sz w:val="20"/>
          <w:szCs w:val="20"/>
        </w:rPr>
        <w:t>- w części II Zamówienia*</w:t>
      </w:r>
    </w:p>
    <w:p w14:paraId="14306552" w14:textId="77777777" w:rsidR="00A21255" w:rsidRPr="00130F28" w:rsidRDefault="00A21255" w:rsidP="003A15A0">
      <w:pPr>
        <w:spacing w:after="0" w:line="240" w:lineRule="auto"/>
        <w:rPr>
          <w:rFonts w:ascii="Tahoma" w:eastAsia="Arial Narrow" w:hAnsi="Tahoma" w:cs="Tahoma"/>
          <w:sz w:val="20"/>
          <w:szCs w:val="20"/>
          <w:lang w:eastAsia="ar-SA"/>
        </w:rPr>
      </w:pPr>
      <w:r w:rsidRPr="00130F28">
        <w:rPr>
          <w:rFonts w:ascii="Tahoma" w:hAnsi="Tahoma" w:cs="Tahoma"/>
          <w:b/>
          <w:i/>
          <w:sz w:val="20"/>
          <w:szCs w:val="20"/>
        </w:rPr>
        <w:t>- w części III Zamówienia*</w:t>
      </w:r>
    </w:p>
    <w:p w14:paraId="1FABC4AC" w14:textId="77777777" w:rsidR="00A21255" w:rsidRPr="00130F28" w:rsidRDefault="00A21255" w:rsidP="003A15A0">
      <w:pPr>
        <w:autoSpaceDE w:val="0"/>
        <w:spacing w:after="0" w:line="240" w:lineRule="auto"/>
        <w:jc w:val="both"/>
        <w:rPr>
          <w:rFonts w:ascii="Tahoma" w:eastAsia="Arial Narrow" w:hAnsi="Tahoma" w:cs="Tahoma"/>
          <w:sz w:val="20"/>
          <w:szCs w:val="20"/>
        </w:rPr>
      </w:pPr>
    </w:p>
    <w:p w14:paraId="1BA4B1B6" w14:textId="7842EFFA" w:rsidR="00A21255" w:rsidRPr="00130F28" w:rsidRDefault="00A21255" w:rsidP="003A15A0">
      <w:pPr>
        <w:autoSpaceDE w:val="0"/>
        <w:spacing w:after="0" w:line="240" w:lineRule="auto"/>
        <w:jc w:val="both"/>
        <w:rPr>
          <w:rFonts w:ascii="Tahoma" w:eastAsia="Arial Narrow" w:hAnsi="Tahoma" w:cs="Tahoma"/>
          <w:sz w:val="20"/>
          <w:szCs w:val="20"/>
        </w:rPr>
      </w:pPr>
      <w:r w:rsidRPr="00130F28">
        <w:rPr>
          <w:rFonts w:ascii="Tahoma" w:eastAsia="Arial Narrow" w:hAnsi="Tahoma" w:cs="Tahoma"/>
          <w:sz w:val="20"/>
          <w:szCs w:val="20"/>
        </w:rPr>
        <w:t xml:space="preserve">Oświadczam, </w:t>
      </w:r>
      <w:r w:rsidRPr="00130F28">
        <w:rPr>
          <w:rFonts w:ascii="Tahoma" w:hAnsi="Tahoma" w:cs="Tahoma"/>
          <w:sz w:val="20"/>
          <w:szCs w:val="20"/>
        </w:rPr>
        <w:t>że informacje zawarte w złożonym oświadczeniu, o którym mowa w art. 125 ust. 1 ustawy z dnia 11 września 2019 r. Prawo zamówień publicznych (</w:t>
      </w:r>
      <w:r w:rsidR="00F13194" w:rsidRPr="00130F28">
        <w:rPr>
          <w:rFonts w:ascii="Tahoma" w:hAnsi="Tahoma" w:cs="Tahoma"/>
          <w:sz w:val="20"/>
          <w:szCs w:val="20"/>
        </w:rPr>
        <w:t xml:space="preserve">Dz.U. </w:t>
      </w:r>
      <w:r w:rsidR="00932C40" w:rsidRPr="00130F28">
        <w:rPr>
          <w:rFonts w:ascii="Tahoma" w:eastAsia="Times New Roman" w:hAnsi="Tahoma" w:cs="Tahoma"/>
          <w:sz w:val="20"/>
          <w:szCs w:val="20"/>
          <w:lang w:eastAsia="pl-PL"/>
        </w:rPr>
        <w:t>z 202</w:t>
      </w:r>
      <w:r w:rsidR="00A00431" w:rsidRPr="00130F28">
        <w:rPr>
          <w:rFonts w:ascii="Tahoma" w:eastAsia="Times New Roman" w:hAnsi="Tahoma" w:cs="Tahoma"/>
          <w:sz w:val="20"/>
          <w:szCs w:val="20"/>
          <w:lang w:eastAsia="pl-PL"/>
        </w:rPr>
        <w:t>3</w:t>
      </w:r>
      <w:r w:rsidR="00932C40" w:rsidRPr="00130F28">
        <w:rPr>
          <w:rFonts w:ascii="Tahoma" w:eastAsia="Times New Roman" w:hAnsi="Tahoma" w:cs="Tahoma"/>
          <w:sz w:val="20"/>
          <w:szCs w:val="20"/>
          <w:lang w:eastAsia="pl-PL"/>
        </w:rPr>
        <w:t xml:space="preserve"> r. poz. </w:t>
      </w:r>
      <w:r w:rsidR="004D326E" w:rsidRPr="00130F28">
        <w:rPr>
          <w:rFonts w:ascii="Tahoma" w:eastAsia="Times New Roman" w:hAnsi="Tahoma" w:cs="Tahoma"/>
          <w:sz w:val="20"/>
          <w:szCs w:val="20"/>
          <w:lang w:eastAsia="pl-PL"/>
        </w:rPr>
        <w:t>1</w:t>
      </w:r>
      <w:r w:rsidR="00A00431" w:rsidRPr="00130F28">
        <w:rPr>
          <w:rFonts w:ascii="Tahoma" w:eastAsia="Times New Roman" w:hAnsi="Tahoma" w:cs="Tahoma"/>
          <w:sz w:val="20"/>
          <w:szCs w:val="20"/>
          <w:lang w:eastAsia="pl-PL"/>
        </w:rPr>
        <w:t>605</w:t>
      </w:r>
      <w:r w:rsidR="00030641" w:rsidRPr="00130F28">
        <w:rPr>
          <w:rFonts w:ascii="Tahoma" w:eastAsia="Times New Roman" w:hAnsi="Tahoma" w:cs="Tahoma"/>
          <w:sz w:val="20"/>
          <w:szCs w:val="20"/>
          <w:lang w:eastAsia="pl-PL"/>
        </w:rPr>
        <w:t xml:space="preserve"> z </w:t>
      </w:r>
      <w:proofErr w:type="spellStart"/>
      <w:r w:rsidR="00030641" w:rsidRPr="00130F28">
        <w:rPr>
          <w:rFonts w:ascii="Tahoma" w:eastAsia="Times New Roman" w:hAnsi="Tahoma" w:cs="Tahoma"/>
          <w:sz w:val="20"/>
          <w:szCs w:val="20"/>
          <w:lang w:eastAsia="pl-PL"/>
        </w:rPr>
        <w:t>późn</w:t>
      </w:r>
      <w:proofErr w:type="spellEnd"/>
      <w:r w:rsidR="00030641" w:rsidRPr="00130F28">
        <w:rPr>
          <w:rFonts w:ascii="Tahoma" w:eastAsia="Times New Roman" w:hAnsi="Tahoma" w:cs="Tahoma"/>
          <w:sz w:val="20"/>
          <w:szCs w:val="20"/>
          <w:lang w:eastAsia="pl-PL"/>
        </w:rPr>
        <w:t>. zm.</w:t>
      </w:r>
      <w:r w:rsidR="00030641" w:rsidRPr="00130F28">
        <w:rPr>
          <w:rFonts w:ascii="Tahoma" w:hAnsi="Tahoma" w:cs="Tahoma"/>
          <w:sz w:val="20"/>
          <w:szCs w:val="20"/>
        </w:rPr>
        <w:t>)</w:t>
      </w:r>
      <w:r w:rsidRPr="00130F28">
        <w:rPr>
          <w:rFonts w:ascii="Tahoma" w:hAnsi="Tahoma" w:cs="Tahoma"/>
          <w:sz w:val="20"/>
          <w:szCs w:val="20"/>
        </w:rPr>
        <w:t xml:space="preserve"> w zakresie podstaw wykluczenia z postępowania wskazanych przez Zamawiającego są aktualne. </w:t>
      </w:r>
    </w:p>
    <w:p w14:paraId="18424193" w14:textId="77777777" w:rsidR="00A21255" w:rsidRPr="00130F28" w:rsidRDefault="00A21255" w:rsidP="003A15A0">
      <w:pPr>
        <w:pStyle w:val="Tekstpodstawowywcity2"/>
        <w:spacing w:after="0" w:line="240" w:lineRule="auto"/>
        <w:ind w:left="0"/>
        <w:rPr>
          <w:rFonts w:ascii="Tahoma" w:hAnsi="Tahoma" w:cs="Tahoma"/>
          <w:sz w:val="20"/>
          <w:szCs w:val="20"/>
        </w:rPr>
      </w:pPr>
    </w:p>
    <w:p w14:paraId="40DA6F8E" w14:textId="77777777" w:rsidR="00A21255" w:rsidRPr="00130F28" w:rsidRDefault="00A21255" w:rsidP="003A15A0">
      <w:pPr>
        <w:pStyle w:val="Tekstpodstawowywcity2"/>
        <w:spacing w:after="0" w:line="240" w:lineRule="auto"/>
        <w:ind w:left="0"/>
        <w:rPr>
          <w:rFonts w:ascii="Tahoma" w:hAnsi="Tahoma" w:cs="Tahoma"/>
          <w:i/>
          <w:sz w:val="20"/>
          <w:szCs w:val="20"/>
        </w:rPr>
      </w:pPr>
    </w:p>
    <w:p w14:paraId="16F67B8C" w14:textId="77777777" w:rsidR="00A21255" w:rsidRPr="00130F28" w:rsidRDefault="00A21255" w:rsidP="00A563D1">
      <w:pPr>
        <w:pStyle w:val="Tekstpodstawowywcity2"/>
        <w:spacing w:after="0" w:line="240" w:lineRule="auto"/>
        <w:ind w:left="0"/>
        <w:rPr>
          <w:rFonts w:ascii="Tahoma" w:hAnsi="Tahoma" w:cs="Tahoma"/>
          <w:sz w:val="20"/>
          <w:szCs w:val="20"/>
        </w:rPr>
      </w:pPr>
    </w:p>
    <w:p w14:paraId="08EE5EFD" w14:textId="77777777" w:rsidR="00A21255" w:rsidRPr="00130F28" w:rsidRDefault="00A21255" w:rsidP="00A563D1">
      <w:pPr>
        <w:pStyle w:val="Tekstpodstawowy"/>
        <w:spacing w:after="0" w:line="240" w:lineRule="auto"/>
        <w:rPr>
          <w:rFonts w:ascii="Tahoma" w:hAnsi="Tahoma" w:cs="Tahoma"/>
          <w:b/>
          <w:sz w:val="20"/>
          <w:szCs w:val="20"/>
        </w:rPr>
      </w:pPr>
    </w:p>
    <w:p w14:paraId="3BBEBB12" w14:textId="77777777" w:rsidR="00A21255" w:rsidRPr="00130F28" w:rsidRDefault="00A21255" w:rsidP="00A563D1">
      <w:pPr>
        <w:pStyle w:val="Tekstpodstawowy"/>
        <w:spacing w:after="0" w:line="240" w:lineRule="auto"/>
        <w:rPr>
          <w:rFonts w:ascii="Tahoma" w:hAnsi="Tahoma" w:cs="Tahoma"/>
          <w:b/>
          <w:sz w:val="20"/>
          <w:szCs w:val="20"/>
        </w:rPr>
      </w:pPr>
    </w:p>
    <w:p w14:paraId="1F1B6CFF" w14:textId="77777777" w:rsidR="00A21255" w:rsidRPr="00130F28" w:rsidRDefault="00A21255" w:rsidP="00A563D1">
      <w:pPr>
        <w:pStyle w:val="Tekstpodstawowy"/>
        <w:spacing w:after="0" w:line="240" w:lineRule="auto"/>
        <w:rPr>
          <w:rFonts w:ascii="Tahoma" w:hAnsi="Tahoma" w:cs="Tahoma"/>
          <w:b/>
          <w:sz w:val="20"/>
          <w:szCs w:val="20"/>
        </w:rPr>
      </w:pPr>
    </w:p>
    <w:p w14:paraId="7A3122BD" w14:textId="77777777" w:rsidR="00A21255" w:rsidRPr="00130F28" w:rsidRDefault="00A21255" w:rsidP="00A563D1">
      <w:pPr>
        <w:pStyle w:val="Tekstpodstawowy"/>
        <w:spacing w:after="0" w:line="240" w:lineRule="auto"/>
        <w:rPr>
          <w:rFonts w:ascii="Tahoma" w:hAnsi="Tahoma" w:cs="Tahoma"/>
          <w:b/>
          <w:sz w:val="20"/>
          <w:szCs w:val="20"/>
        </w:rPr>
      </w:pPr>
    </w:p>
    <w:p w14:paraId="4A0E9E07" w14:textId="77777777" w:rsidR="00A21255" w:rsidRPr="00130F28" w:rsidRDefault="00A21255" w:rsidP="00A563D1">
      <w:pPr>
        <w:pStyle w:val="Tekstpodstawowy"/>
        <w:spacing w:after="0" w:line="240" w:lineRule="auto"/>
        <w:rPr>
          <w:rFonts w:ascii="Tahoma" w:hAnsi="Tahoma" w:cs="Tahoma"/>
          <w:b/>
          <w:sz w:val="20"/>
          <w:szCs w:val="20"/>
        </w:rPr>
      </w:pPr>
    </w:p>
    <w:p w14:paraId="2DD145A4" w14:textId="77777777" w:rsidR="00A21255" w:rsidRPr="00130F28" w:rsidRDefault="00A21255" w:rsidP="00A563D1">
      <w:pPr>
        <w:pStyle w:val="Tekstpodstawowy"/>
        <w:spacing w:after="0" w:line="240" w:lineRule="auto"/>
        <w:rPr>
          <w:rFonts w:ascii="Tahoma" w:hAnsi="Tahoma" w:cs="Tahoma"/>
          <w:b/>
          <w:sz w:val="20"/>
          <w:szCs w:val="20"/>
        </w:rPr>
      </w:pPr>
    </w:p>
    <w:p w14:paraId="22E21744" w14:textId="3FE7C2E9" w:rsidR="00A21255" w:rsidRPr="00130F28" w:rsidRDefault="00A21255" w:rsidP="00A563D1">
      <w:pPr>
        <w:spacing w:after="0" w:line="240" w:lineRule="auto"/>
        <w:ind w:right="567" w:firstLine="3969"/>
        <w:jc w:val="both"/>
        <w:rPr>
          <w:rFonts w:ascii="Tahoma" w:hAnsi="Tahoma" w:cs="Tahoma"/>
          <w:sz w:val="20"/>
          <w:szCs w:val="20"/>
        </w:rPr>
      </w:pPr>
      <w:r w:rsidRPr="00130F28">
        <w:rPr>
          <w:rFonts w:ascii="Tahoma" w:hAnsi="Tahoma" w:cs="Tahoma"/>
          <w:sz w:val="20"/>
          <w:szCs w:val="20"/>
        </w:rPr>
        <w:t xml:space="preserve">               </w:t>
      </w:r>
    </w:p>
    <w:p w14:paraId="56A361A5" w14:textId="77777777" w:rsidR="00A21255" w:rsidRPr="00130F28" w:rsidRDefault="00A21255" w:rsidP="00A563D1">
      <w:pPr>
        <w:spacing w:after="0" w:line="240" w:lineRule="auto"/>
        <w:ind w:left="5387" w:right="567"/>
        <w:jc w:val="center"/>
        <w:rPr>
          <w:rFonts w:ascii="Tahoma" w:hAnsi="Tahoma" w:cs="Tahoma"/>
          <w:sz w:val="20"/>
          <w:szCs w:val="20"/>
        </w:rPr>
      </w:pPr>
    </w:p>
    <w:p w14:paraId="54E5DDE4" w14:textId="77777777" w:rsidR="00A21255" w:rsidRPr="00130F28" w:rsidRDefault="00A21255" w:rsidP="00A563D1">
      <w:pPr>
        <w:spacing w:after="0" w:line="240" w:lineRule="auto"/>
        <w:rPr>
          <w:sz w:val="20"/>
          <w:szCs w:val="20"/>
        </w:rPr>
      </w:pPr>
    </w:p>
    <w:p w14:paraId="117E63B3" w14:textId="77777777" w:rsidR="00A21255" w:rsidRPr="00130F28" w:rsidRDefault="00A21255" w:rsidP="00A563D1">
      <w:pPr>
        <w:spacing w:after="0" w:line="240" w:lineRule="auto"/>
        <w:rPr>
          <w:sz w:val="20"/>
          <w:szCs w:val="20"/>
        </w:rPr>
      </w:pPr>
    </w:p>
    <w:p w14:paraId="38C384C6" w14:textId="77777777" w:rsidR="00A21255" w:rsidRPr="00130F28" w:rsidRDefault="00A21255" w:rsidP="00A563D1">
      <w:pPr>
        <w:spacing w:after="0" w:line="240" w:lineRule="auto"/>
        <w:rPr>
          <w:sz w:val="20"/>
          <w:szCs w:val="20"/>
        </w:rPr>
      </w:pPr>
    </w:p>
    <w:p w14:paraId="3FC962FE" w14:textId="77777777" w:rsidR="00A21255" w:rsidRPr="00130F28" w:rsidRDefault="00A21255" w:rsidP="00A563D1">
      <w:pPr>
        <w:spacing w:after="0" w:line="240" w:lineRule="auto"/>
        <w:rPr>
          <w:sz w:val="20"/>
          <w:szCs w:val="20"/>
        </w:rPr>
      </w:pPr>
    </w:p>
    <w:p w14:paraId="2BE7738E" w14:textId="77777777" w:rsidR="00A21255" w:rsidRPr="00130F28" w:rsidRDefault="00A21255" w:rsidP="00A563D1">
      <w:pPr>
        <w:spacing w:after="0" w:line="240" w:lineRule="auto"/>
        <w:rPr>
          <w:rFonts w:ascii="Tahoma" w:hAnsi="Tahoma" w:cs="Tahoma"/>
          <w:sz w:val="20"/>
          <w:szCs w:val="20"/>
        </w:rPr>
      </w:pPr>
      <w:r w:rsidRPr="00130F28">
        <w:rPr>
          <w:rFonts w:ascii="Tahoma" w:hAnsi="Tahoma" w:cs="Tahoma"/>
          <w:sz w:val="20"/>
          <w:szCs w:val="20"/>
        </w:rPr>
        <w:t>*niepotrzebne skreślić</w:t>
      </w:r>
    </w:p>
    <w:p w14:paraId="6948DAC9" w14:textId="77777777" w:rsidR="00A21255" w:rsidRPr="00130F28" w:rsidRDefault="00A21255" w:rsidP="00E86D8B">
      <w:pPr>
        <w:spacing w:line="240" w:lineRule="auto"/>
        <w:rPr>
          <w:rFonts w:ascii="Tahoma" w:hAnsi="Tahoma" w:cs="Tahoma"/>
        </w:rPr>
        <w:sectPr w:rsidR="00A21255" w:rsidRPr="00130F28" w:rsidSect="00A86254">
          <w:pgSz w:w="11906" w:h="16838"/>
          <w:pgMar w:top="1077" w:right="907" w:bottom="1134" w:left="907" w:header="709" w:footer="709" w:gutter="0"/>
          <w:cols w:space="708"/>
          <w:titlePg/>
          <w:docGrid w:linePitch="360"/>
        </w:sectPr>
      </w:pPr>
    </w:p>
    <w:p w14:paraId="2AFE46CF" w14:textId="77777777" w:rsidR="00A21255" w:rsidRPr="00130F28" w:rsidRDefault="00A21255" w:rsidP="00A563D1">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58" w:name="_Hlk62077714"/>
      <w:r w:rsidRPr="00130F28">
        <w:rPr>
          <w:rFonts w:ascii="Tahoma" w:hAnsi="Tahoma" w:cs="Tahoma"/>
          <w:bCs/>
          <w:sz w:val="20"/>
          <w:u w:val="none"/>
        </w:rPr>
        <w:lastRenderedPageBreak/>
        <w:t>Załącznik Nr 4</w:t>
      </w:r>
      <w:r w:rsidRPr="00130F28">
        <w:rPr>
          <w:rFonts w:ascii="Tahoma" w:hAnsi="Tahoma" w:cs="Tahoma"/>
          <w:bCs/>
          <w:sz w:val="20"/>
          <w:u w:val="none"/>
        </w:rPr>
        <w:tab/>
      </w:r>
    </w:p>
    <w:p w14:paraId="77EF3B5A" w14:textId="3D29DC78" w:rsidR="00A21255" w:rsidRPr="00130F28" w:rsidRDefault="00A21255" w:rsidP="00A563D1">
      <w:pPr>
        <w:spacing w:after="0" w:line="240" w:lineRule="auto"/>
        <w:jc w:val="center"/>
        <w:rPr>
          <w:rFonts w:ascii="Tahoma" w:hAnsi="Tahoma" w:cs="Tahoma"/>
          <w:sz w:val="20"/>
          <w:szCs w:val="20"/>
          <w:u w:val="single"/>
        </w:rPr>
      </w:pPr>
    </w:p>
    <w:p w14:paraId="2FC4E8D4" w14:textId="77777777" w:rsidR="00A21255" w:rsidRPr="00130F28" w:rsidRDefault="00A21255" w:rsidP="00A563D1">
      <w:pPr>
        <w:spacing w:after="0" w:line="240" w:lineRule="auto"/>
        <w:jc w:val="center"/>
        <w:rPr>
          <w:rFonts w:ascii="Tahoma" w:hAnsi="Tahoma" w:cs="Tahoma"/>
          <w:b/>
          <w:sz w:val="20"/>
          <w:szCs w:val="20"/>
        </w:rPr>
      </w:pPr>
      <w:r w:rsidRPr="00130F28">
        <w:rPr>
          <w:rFonts w:ascii="Tahoma" w:hAnsi="Tahoma" w:cs="Tahoma"/>
          <w:b/>
          <w:sz w:val="20"/>
          <w:szCs w:val="20"/>
        </w:rPr>
        <w:t>PROJEKTOWANE POSTANOWIENIA UMOWY W SPRAWIE ZAMÓWIENIA PUBLICZNEGO – część I Zamówienia</w:t>
      </w:r>
    </w:p>
    <w:p w14:paraId="3024CDAE" w14:textId="77777777" w:rsidR="00A21255" w:rsidRPr="00130F28" w:rsidRDefault="00A21255" w:rsidP="00A563D1">
      <w:pPr>
        <w:spacing w:after="0" w:line="240" w:lineRule="auto"/>
        <w:jc w:val="both"/>
        <w:rPr>
          <w:rFonts w:ascii="Tahoma" w:hAnsi="Tahoma" w:cs="Tahoma"/>
          <w:sz w:val="20"/>
          <w:szCs w:val="20"/>
        </w:rPr>
      </w:pPr>
      <w:r w:rsidRPr="00130F28">
        <w:rPr>
          <w:rFonts w:ascii="Tahoma" w:hAnsi="Tahoma" w:cs="Tahoma"/>
          <w:sz w:val="20"/>
          <w:szCs w:val="20"/>
        </w:rPr>
        <w:t>Zawarta w dniu ......................... w …………….. pomiędzy ……………….….…… reprezentowanym przez:</w:t>
      </w:r>
    </w:p>
    <w:p w14:paraId="0EF35CB0" w14:textId="77777777" w:rsidR="00A21255" w:rsidRPr="00130F28" w:rsidRDefault="00A21255" w:rsidP="00A563D1">
      <w:pPr>
        <w:numPr>
          <w:ilvl w:val="0"/>
          <w:numId w:val="16"/>
        </w:numPr>
        <w:spacing w:after="0" w:line="240" w:lineRule="auto"/>
        <w:ind w:left="992" w:hanging="357"/>
        <w:jc w:val="both"/>
        <w:rPr>
          <w:rFonts w:ascii="Tahoma" w:hAnsi="Tahoma" w:cs="Tahoma"/>
          <w:sz w:val="20"/>
          <w:szCs w:val="20"/>
        </w:rPr>
      </w:pPr>
      <w:r w:rsidRPr="00130F28">
        <w:rPr>
          <w:rFonts w:ascii="Tahoma" w:hAnsi="Tahoma" w:cs="Tahoma"/>
          <w:sz w:val="20"/>
          <w:szCs w:val="20"/>
        </w:rPr>
        <w:t>......................................................................................................................</w:t>
      </w:r>
    </w:p>
    <w:p w14:paraId="29378290" w14:textId="77777777" w:rsidR="00A21255" w:rsidRPr="00130F28" w:rsidRDefault="00A21255" w:rsidP="00A563D1">
      <w:pPr>
        <w:numPr>
          <w:ilvl w:val="0"/>
          <w:numId w:val="16"/>
        </w:numPr>
        <w:spacing w:after="0" w:line="240" w:lineRule="auto"/>
        <w:ind w:left="992" w:hanging="357"/>
        <w:jc w:val="both"/>
        <w:rPr>
          <w:rFonts w:ascii="Tahoma" w:hAnsi="Tahoma" w:cs="Tahoma"/>
          <w:sz w:val="20"/>
          <w:szCs w:val="20"/>
        </w:rPr>
      </w:pPr>
      <w:r w:rsidRPr="00130F28">
        <w:rPr>
          <w:rFonts w:ascii="Tahoma" w:hAnsi="Tahoma" w:cs="Tahoma"/>
          <w:sz w:val="20"/>
          <w:szCs w:val="20"/>
        </w:rPr>
        <w:t>......................................................................................................................</w:t>
      </w:r>
    </w:p>
    <w:p w14:paraId="519891BF" w14:textId="77777777" w:rsidR="00A21255" w:rsidRPr="00130F28" w:rsidRDefault="00A21255" w:rsidP="00A563D1">
      <w:pPr>
        <w:spacing w:after="0" w:line="240" w:lineRule="auto"/>
        <w:jc w:val="both"/>
        <w:rPr>
          <w:rFonts w:ascii="Tahoma" w:hAnsi="Tahoma" w:cs="Tahoma"/>
          <w:sz w:val="20"/>
          <w:szCs w:val="20"/>
        </w:rPr>
      </w:pPr>
      <w:r w:rsidRPr="00130F28">
        <w:rPr>
          <w:rFonts w:ascii="Tahoma" w:hAnsi="Tahoma" w:cs="Tahoma"/>
          <w:sz w:val="20"/>
          <w:szCs w:val="20"/>
        </w:rPr>
        <w:t>zwanym dalej Zamawiającym</w:t>
      </w:r>
    </w:p>
    <w:p w14:paraId="651C3882" w14:textId="77777777" w:rsidR="00A21255" w:rsidRPr="00130F28" w:rsidRDefault="00A21255" w:rsidP="00A563D1">
      <w:pPr>
        <w:spacing w:after="0" w:line="240" w:lineRule="auto"/>
        <w:jc w:val="center"/>
        <w:rPr>
          <w:rFonts w:ascii="Tahoma" w:hAnsi="Tahoma" w:cs="Tahoma"/>
          <w:sz w:val="20"/>
          <w:szCs w:val="20"/>
        </w:rPr>
      </w:pPr>
      <w:r w:rsidRPr="00130F28">
        <w:rPr>
          <w:rFonts w:ascii="Tahoma" w:hAnsi="Tahoma" w:cs="Tahoma"/>
          <w:sz w:val="20"/>
          <w:szCs w:val="20"/>
        </w:rPr>
        <w:t>a</w:t>
      </w:r>
    </w:p>
    <w:p w14:paraId="06B0B131" w14:textId="77777777" w:rsidR="00A21255" w:rsidRPr="00130F28" w:rsidRDefault="00A21255" w:rsidP="00A563D1">
      <w:pPr>
        <w:spacing w:after="0" w:line="240" w:lineRule="auto"/>
        <w:jc w:val="both"/>
        <w:rPr>
          <w:rFonts w:ascii="Tahoma" w:hAnsi="Tahoma" w:cs="Tahoma"/>
          <w:sz w:val="20"/>
          <w:szCs w:val="20"/>
        </w:rPr>
      </w:pPr>
      <w:r w:rsidRPr="00130F28">
        <w:rPr>
          <w:rFonts w:ascii="Tahoma" w:hAnsi="Tahoma" w:cs="Tahoma"/>
          <w:sz w:val="20"/>
          <w:szCs w:val="20"/>
        </w:rPr>
        <w:t>......................................................................................................................................................</w:t>
      </w:r>
    </w:p>
    <w:p w14:paraId="438A4FBC" w14:textId="77777777" w:rsidR="00A21255" w:rsidRPr="00130F28" w:rsidRDefault="00A21255" w:rsidP="00A563D1">
      <w:pPr>
        <w:spacing w:after="0" w:line="240" w:lineRule="auto"/>
        <w:jc w:val="both"/>
        <w:rPr>
          <w:rFonts w:ascii="Tahoma" w:hAnsi="Tahoma" w:cs="Tahoma"/>
          <w:sz w:val="20"/>
          <w:szCs w:val="20"/>
        </w:rPr>
      </w:pPr>
      <w:r w:rsidRPr="00130F28">
        <w:rPr>
          <w:rFonts w:ascii="Tahoma" w:hAnsi="Tahoma" w:cs="Tahoma"/>
          <w:sz w:val="20"/>
          <w:szCs w:val="20"/>
        </w:rPr>
        <w:t>z siedzibą w .................................................................., reprezentowanym przez:</w:t>
      </w:r>
    </w:p>
    <w:p w14:paraId="2C21BC36" w14:textId="77777777" w:rsidR="00A21255" w:rsidRPr="00130F28" w:rsidRDefault="00A21255" w:rsidP="00A563D1">
      <w:pPr>
        <w:numPr>
          <w:ilvl w:val="0"/>
          <w:numId w:val="17"/>
        </w:numPr>
        <w:tabs>
          <w:tab w:val="num" w:pos="993"/>
        </w:tabs>
        <w:spacing w:after="0" w:line="240" w:lineRule="auto"/>
        <w:ind w:left="992" w:hanging="357"/>
        <w:jc w:val="both"/>
        <w:rPr>
          <w:rFonts w:ascii="Tahoma" w:hAnsi="Tahoma" w:cs="Tahoma"/>
          <w:sz w:val="20"/>
          <w:szCs w:val="20"/>
        </w:rPr>
      </w:pPr>
      <w:r w:rsidRPr="00130F28">
        <w:rPr>
          <w:rFonts w:ascii="Tahoma" w:hAnsi="Tahoma" w:cs="Tahoma"/>
          <w:sz w:val="20"/>
          <w:szCs w:val="20"/>
        </w:rPr>
        <w:t>........................................................................................................................</w:t>
      </w:r>
    </w:p>
    <w:p w14:paraId="253E2016" w14:textId="77777777" w:rsidR="00A21255" w:rsidRPr="00130F28" w:rsidRDefault="00A21255" w:rsidP="00A563D1">
      <w:pPr>
        <w:numPr>
          <w:ilvl w:val="0"/>
          <w:numId w:val="17"/>
        </w:numPr>
        <w:tabs>
          <w:tab w:val="num" w:pos="993"/>
        </w:tabs>
        <w:spacing w:after="0" w:line="240" w:lineRule="auto"/>
        <w:ind w:left="992" w:hanging="357"/>
        <w:jc w:val="both"/>
        <w:rPr>
          <w:rFonts w:ascii="Tahoma" w:hAnsi="Tahoma" w:cs="Tahoma"/>
          <w:sz w:val="20"/>
          <w:szCs w:val="20"/>
        </w:rPr>
      </w:pPr>
      <w:r w:rsidRPr="00130F28">
        <w:rPr>
          <w:rFonts w:ascii="Tahoma" w:hAnsi="Tahoma" w:cs="Tahoma"/>
          <w:sz w:val="20"/>
          <w:szCs w:val="20"/>
        </w:rPr>
        <w:t>........................................................................................................................</w:t>
      </w:r>
    </w:p>
    <w:p w14:paraId="5B61B5DF" w14:textId="77777777" w:rsidR="00A21255" w:rsidRPr="00130F28" w:rsidRDefault="00A21255" w:rsidP="00A563D1">
      <w:pPr>
        <w:spacing w:after="0" w:line="240" w:lineRule="auto"/>
        <w:jc w:val="both"/>
        <w:rPr>
          <w:rFonts w:ascii="Tahoma" w:hAnsi="Tahoma" w:cs="Tahoma"/>
          <w:sz w:val="20"/>
          <w:szCs w:val="20"/>
        </w:rPr>
      </w:pPr>
      <w:r w:rsidRPr="00130F28">
        <w:rPr>
          <w:rFonts w:ascii="Tahoma" w:hAnsi="Tahoma" w:cs="Tahoma"/>
          <w:sz w:val="20"/>
          <w:szCs w:val="20"/>
        </w:rPr>
        <w:t>zwanym dalej Wykonawcą.</w:t>
      </w:r>
    </w:p>
    <w:p w14:paraId="4E8B0999" w14:textId="6DC5F7FC" w:rsidR="00A21255" w:rsidRPr="00130F28" w:rsidRDefault="00A21255" w:rsidP="00A563D1">
      <w:pPr>
        <w:spacing w:after="0" w:line="240" w:lineRule="auto"/>
        <w:jc w:val="both"/>
        <w:rPr>
          <w:rFonts w:ascii="Tahoma" w:hAnsi="Tahoma" w:cs="Tahoma"/>
          <w:sz w:val="20"/>
          <w:szCs w:val="20"/>
        </w:rPr>
      </w:pPr>
      <w:r w:rsidRPr="00130F28">
        <w:rPr>
          <w:rFonts w:ascii="Tahoma" w:hAnsi="Tahoma" w:cs="Tahoma"/>
          <w:sz w:val="20"/>
          <w:szCs w:val="20"/>
        </w:rPr>
        <w:t xml:space="preserve">W rezultacie dokonania przez Zamawiającego wyboru oferty Wykonawcy, zgodnie z wymogami </w:t>
      </w:r>
      <w:r w:rsidRPr="00130F28">
        <w:rPr>
          <w:rFonts w:ascii="Tahoma" w:eastAsia="Times New Roman" w:hAnsi="Tahoma" w:cs="Tahoma"/>
          <w:sz w:val="20"/>
          <w:szCs w:val="20"/>
          <w:lang w:eastAsia="pl-PL"/>
        </w:rPr>
        <w:t>ustawy z dnia 11 września 2019 r. - Prawo zamówień publicznych (</w:t>
      </w:r>
      <w:r w:rsidR="00F13194" w:rsidRPr="00130F28">
        <w:rPr>
          <w:rFonts w:ascii="Tahoma" w:hAnsi="Tahoma" w:cs="Tahoma"/>
          <w:sz w:val="20"/>
          <w:szCs w:val="20"/>
        </w:rPr>
        <w:t xml:space="preserve">Dz.U. </w:t>
      </w:r>
      <w:r w:rsidR="00932C40" w:rsidRPr="00130F28">
        <w:rPr>
          <w:rFonts w:ascii="Tahoma" w:eastAsia="Times New Roman" w:hAnsi="Tahoma" w:cs="Tahoma"/>
          <w:sz w:val="20"/>
          <w:szCs w:val="20"/>
          <w:lang w:eastAsia="pl-PL"/>
        </w:rPr>
        <w:t>z 202</w:t>
      </w:r>
      <w:r w:rsidR="00BD5D64" w:rsidRPr="00130F28">
        <w:rPr>
          <w:rFonts w:ascii="Tahoma" w:eastAsia="Times New Roman" w:hAnsi="Tahoma" w:cs="Tahoma"/>
          <w:sz w:val="20"/>
          <w:szCs w:val="20"/>
          <w:lang w:eastAsia="pl-PL"/>
        </w:rPr>
        <w:t>3</w:t>
      </w:r>
      <w:r w:rsidR="00932C40" w:rsidRPr="00130F28">
        <w:rPr>
          <w:rFonts w:ascii="Tahoma" w:eastAsia="Times New Roman" w:hAnsi="Tahoma" w:cs="Tahoma"/>
          <w:sz w:val="20"/>
          <w:szCs w:val="20"/>
          <w:lang w:eastAsia="pl-PL"/>
        </w:rPr>
        <w:t xml:space="preserve"> r. poz. </w:t>
      </w:r>
      <w:r w:rsidR="004D326E" w:rsidRPr="00130F28">
        <w:rPr>
          <w:rFonts w:ascii="Tahoma" w:eastAsia="Times New Roman" w:hAnsi="Tahoma" w:cs="Tahoma"/>
          <w:sz w:val="20"/>
          <w:szCs w:val="20"/>
          <w:lang w:eastAsia="pl-PL"/>
        </w:rPr>
        <w:t>1</w:t>
      </w:r>
      <w:r w:rsidR="00BD5D64" w:rsidRPr="00130F28">
        <w:rPr>
          <w:rFonts w:ascii="Tahoma" w:eastAsia="Times New Roman" w:hAnsi="Tahoma" w:cs="Tahoma"/>
          <w:sz w:val="20"/>
          <w:szCs w:val="20"/>
          <w:lang w:eastAsia="pl-PL"/>
        </w:rPr>
        <w:t>605</w:t>
      </w:r>
      <w:r w:rsidR="00DF26CD" w:rsidRPr="00130F28">
        <w:rPr>
          <w:rFonts w:ascii="Tahoma" w:eastAsia="Times New Roman" w:hAnsi="Tahoma" w:cs="Tahoma"/>
          <w:sz w:val="20"/>
          <w:szCs w:val="20"/>
          <w:lang w:eastAsia="pl-PL"/>
        </w:rPr>
        <w:t xml:space="preserve"> z </w:t>
      </w:r>
      <w:proofErr w:type="spellStart"/>
      <w:r w:rsidR="00DF26CD" w:rsidRPr="00130F28">
        <w:rPr>
          <w:rFonts w:ascii="Tahoma" w:eastAsia="Times New Roman" w:hAnsi="Tahoma" w:cs="Tahoma"/>
          <w:sz w:val="20"/>
          <w:szCs w:val="20"/>
          <w:lang w:eastAsia="pl-PL"/>
        </w:rPr>
        <w:t>późn</w:t>
      </w:r>
      <w:proofErr w:type="spellEnd"/>
      <w:r w:rsidR="00DF26CD" w:rsidRPr="00130F28">
        <w:rPr>
          <w:rFonts w:ascii="Tahoma" w:eastAsia="Times New Roman" w:hAnsi="Tahoma" w:cs="Tahoma"/>
          <w:sz w:val="20"/>
          <w:szCs w:val="20"/>
          <w:lang w:eastAsia="pl-PL"/>
        </w:rPr>
        <w:t>. zm.</w:t>
      </w:r>
      <w:r w:rsidR="00DF26CD" w:rsidRPr="00130F28">
        <w:rPr>
          <w:rFonts w:ascii="Tahoma" w:hAnsi="Tahoma" w:cs="Tahoma"/>
          <w:sz w:val="20"/>
          <w:szCs w:val="20"/>
        </w:rPr>
        <w:t>)</w:t>
      </w:r>
      <w:r w:rsidRPr="00130F28">
        <w:rPr>
          <w:rFonts w:ascii="Tahoma" w:hAnsi="Tahoma" w:cs="Tahoma"/>
          <w:sz w:val="20"/>
          <w:szCs w:val="20"/>
        </w:rPr>
        <w:t xml:space="preserve">, zwanej </w:t>
      </w:r>
      <w:r w:rsidRPr="00130F28">
        <w:rPr>
          <w:rFonts w:ascii="Tahoma" w:hAnsi="Tahoma" w:cs="Tahoma"/>
          <w:bCs/>
          <w:sz w:val="20"/>
          <w:szCs w:val="20"/>
        </w:rPr>
        <w:t xml:space="preserve">dalej Ustawą PZP, </w:t>
      </w:r>
      <w:r w:rsidRPr="00130F28">
        <w:rPr>
          <w:rFonts w:ascii="Tahoma" w:hAnsi="Tahoma" w:cs="Tahoma"/>
          <w:sz w:val="20"/>
          <w:szCs w:val="20"/>
        </w:rPr>
        <w:t>w trybie podstawowym, przy udziale Maximus Broker sp. z o.o. - pełnomocnika Zamawiającego działającego na podstawie pełnomocnictwa, została zawarta umowa</w:t>
      </w:r>
      <w:r w:rsidR="002B679A">
        <w:rPr>
          <w:rFonts w:ascii="Tahoma" w:hAnsi="Tahoma" w:cs="Tahoma"/>
          <w:sz w:val="20"/>
          <w:szCs w:val="20"/>
        </w:rPr>
        <w:t>, zwana dalej Umową</w:t>
      </w:r>
      <w:r w:rsidRPr="00130F28">
        <w:rPr>
          <w:rFonts w:ascii="Tahoma" w:hAnsi="Tahoma" w:cs="Tahoma"/>
          <w:sz w:val="20"/>
          <w:szCs w:val="20"/>
        </w:rPr>
        <w:t xml:space="preserve"> o następującej treści:</w:t>
      </w:r>
    </w:p>
    <w:p w14:paraId="46FC0767" w14:textId="77777777" w:rsidR="00A21255" w:rsidRPr="00130F28" w:rsidRDefault="00A21255" w:rsidP="00A563D1">
      <w:pPr>
        <w:spacing w:after="0" w:line="240" w:lineRule="auto"/>
        <w:jc w:val="center"/>
        <w:rPr>
          <w:rFonts w:ascii="Tahoma" w:hAnsi="Tahoma" w:cs="Tahoma"/>
          <w:sz w:val="20"/>
          <w:szCs w:val="20"/>
        </w:rPr>
      </w:pPr>
    </w:p>
    <w:p w14:paraId="4DB4C592" w14:textId="491E2EB4" w:rsidR="00A21255" w:rsidRPr="003A15A0" w:rsidRDefault="00C176F9" w:rsidP="00A563D1">
      <w:pPr>
        <w:spacing w:after="0" w:line="240" w:lineRule="auto"/>
        <w:jc w:val="center"/>
        <w:rPr>
          <w:rFonts w:ascii="Tahoma" w:hAnsi="Tahoma" w:cs="Tahoma"/>
          <w:b/>
          <w:bCs/>
          <w:sz w:val="20"/>
          <w:szCs w:val="20"/>
        </w:rPr>
      </w:pPr>
      <w:r w:rsidRPr="003A15A0">
        <w:rPr>
          <w:rFonts w:ascii="Tahoma" w:hAnsi="Tahoma" w:cs="Tahoma"/>
          <w:b/>
          <w:bCs/>
          <w:sz w:val="20"/>
          <w:szCs w:val="20"/>
        </w:rPr>
        <w:t>§</w:t>
      </w:r>
      <w:r w:rsidR="00A21255" w:rsidRPr="003A15A0">
        <w:rPr>
          <w:rFonts w:ascii="Tahoma" w:hAnsi="Tahoma" w:cs="Tahoma"/>
          <w:b/>
          <w:bCs/>
          <w:sz w:val="20"/>
          <w:szCs w:val="20"/>
        </w:rPr>
        <w:t xml:space="preserve"> 1</w:t>
      </w:r>
      <w:r w:rsidRPr="003A15A0">
        <w:rPr>
          <w:rFonts w:ascii="Tahoma" w:hAnsi="Tahoma" w:cs="Tahoma"/>
          <w:b/>
          <w:bCs/>
          <w:sz w:val="20"/>
          <w:szCs w:val="20"/>
        </w:rPr>
        <w:t>.</w:t>
      </w:r>
    </w:p>
    <w:p w14:paraId="2B0C52FF" w14:textId="6F65265F" w:rsidR="00A21255" w:rsidRPr="00130F28" w:rsidRDefault="00A21255" w:rsidP="00A563D1">
      <w:pPr>
        <w:spacing w:after="0" w:line="240" w:lineRule="auto"/>
        <w:jc w:val="both"/>
        <w:rPr>
          <w:rFonts w:ascii="Tahoma" w:hAnsi="Tahoma" w:cs="Tahoma"/>
          <w:sz w:val="20"/>
          <w:szCs w:val="20"/>
        </w:rPr>
      </w:pPr>
      <w:r w:rsidRPr="00130F28">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w:t>
      </w:r>
      <w:r w:rsidR="00B22880" w:rsidRPr="00130F28">
        <w:rPr>
          <w:rFonts w:ascii="Tahoma" w:hAnsi="Tahoma" w:cs="Tahoma"/>
          <w:sz w:val="20"/>
          <w:szCs w:val="20"/>
        </w:rPr>
        <w:t>GMINY KONSTANCIN-JEZIORNA</w:t>
      </w:r>
      <w:r w:rsidRPr="00130F28">
        <w:rPr>
          <w:rFonts w:ascii="Tahoma" w:hAnsi="Tahoma" w:cs="Tahoma"/>
          <w:sz w:val="20"/>
          <w:szCs w:val="20"/>
        </w:rPr>
        <w:t xml:space="preserve">, w ramach następujących ubezpieczeń: </w:t>
      </w:r>
    </w:p>
    <w:p w14:paraId="12D8DC21" w14:textId="297E77FB" w:rsidR="00A21255" w:rsidRPr="00130F28" w:rsidRDefault="00A21255" w:rsidP="00A563D1">
      <w:pPr>
        <w:numPr>
          <w:ilvl w:val="0"/>
          <w:numId w:val="20"/>
        </w:numPr>
        <w:spacing w:after="0" w:line="240" w:lineRule="auto"/>
        <w:ind w:left="426"/>
        <w:jc w:val="both"/>
        <w:rPr>
          <w:rFonts w:ascii="Tahoma" w:hAnsi="Tahoma" w:cs="Tahoma"/>
          <w:sz w:val="20"/>
          <w:szCs w:val="20"/>
        </w:rPr>
      </w:pPr>
      <w:r w:rsidRPr="00130F28">
        <w:rPr>
          <w:rFonts w:ascii="Tahoma" w:hAnsi="Tahoma" w:cs="Tahoma"/>
          <w:sz w:val="20"/>
          <w:szCs w:val="20"/>
        </w:rPr>
        <w:t xml:space="preserve">mienia od wszystkich </w:t>
      </w:r>
      <w:proofErr w:type="spellStart"/>
      <w:r w:rsidRPr="00130F28">
        <w:rPr>
          <w:rFonts w:ascii="Tahoma" w:hAnsi="Tahoma" w:cs="Tahoma"/>
          <w:sz w:val="20"/>
          <w:szCs w:val="20"/>
        </w:rPr>
        <w:t>ryzyk</w:t>
      </w:r>
      <w:proofErr w:type="spellEnd"/>
      <w:r w:rsidR="00C91F4A">
        <w:rPr>
          <w:rFonts w:ascii="Tahoma" w:hAnsi="Tahoma" w:cs="Tahoma"/>
          <w:sz w:val="20"/>
          <w:szCs w:val="20"/>
        </w:rPr>
        <w:t>;</w:t>
      </w:r>
      <w:r w:rsidRPr="00130F28">
        <w:rPr>
          <w:rFonts w:ascii="Tahoma" w:hAnsi="Tahoma" w:cs="Tahoma"/>
          <w:sz w:val="20"/>
          <w:szCs w:val="20"/>
        </w:rPr>
        <w:t xml:space="preserve"> </w:t>
      </w:r>
    </w:p>
    <w:p w14:paraId="24818926" w14:textId="39160549" w:rsidR="00A21255" w:rsidRPr="00130F28" w:rsidRDefault="00A21255" w:rsidP="00A563D1">
      <w:pPr>
        <w:numPr>
          <w:ilvl w:val="0"/>
          <w:numId w:val="20"/>
        </w:numPr>
        <w:spacing w:after="0" w:line="240" w:lineRule="auto"/>
        <w:ind w:left="426"/>
        <w:jc w:val="both"/>
        <w:rPr>
          <w:rFonts w:ascii="Tahoma" w:hAnsi="Tahoma" w:cs="Tahoma"/>
          <w:sz w:val="20"/>
          <w:szCs w:val="20"/>
        </w:rPr>
      </w:pPr>
      <w:r w:rsidRPr="00130F28">
        <w:rPr>
          <w:rFonts w:ascii="Tahoma" w:hAnsi="Tahoma" w:cs="Tahoma"/>
          <w:sz w:val="20"/>
          <w:szCs w:val="20"/>
        </w:rPr>
        <w:t xml:space="preserve">sprzętu elektronicznego od wszystkich </w:t>
      </w:r>
      <w:proofErr w:type="spellStart"/>
      <w:r w:rsidRPr="00130F28">
        <w:rPr>
          <w:rFonts w:ascii="Tahoma" w:hAnsi="Tahoma" w:cs="Tahoma"/>
          <w:sz w:val="20"/>
          <w:szCs w:val="20"/>
        </w:rPr>
        <w:t>ryzyk</w:t>
      </w:r>
      <w:proofErr w:type="spellEnd"/>
      <w:r w:rsidR="00C91F4A">
        <w:rPr>
          <w:rFonts w:ascii="Tahoma" w:hAnsi="Tahoma" w:cs="Tahoma"/>
          <w:sz w:val="20"/>
          <w:szCs w:val="20"/>
        </w:rPr>
        <w:t>;</w:t>
      </w:r>
      <w:r w:rsidRPr="00130F28">
        <w:rPr>
          <w:rFonts w:ascii="Tahoma" w:hAnsi="Tahoma" w:cs="Tahoma"/>
          <w:sz w:val="20"/>
          <w:szCs w:val="20"/>
        </w:rPr>
        <w:t xml:space="preserve"> </w:t>
      </w:r>
    </w:p>
    <w:p w14:paraId="18774243" w14:textId="352F9794" w:rsidR="00A21255" w:rsidRPr="00130F28" w:rsidRDefault="00A21255" w:rsidP="00A563D1">
      <w:pPr>
        <w:numPr>
          <w:ilvl w:val="0"/>
          <w:numId w:val="20"/>
        </w:numPr>
        <w:spacing w:after="0" w:line="240" w:lineRule="auto"/>
        <w:ind w:left="426"/>
        <w:jc w:val="both"/>
        <w:rPr>
          <w:rFonts w:ascii="Tahoma" w:hAnsi="Tahoma" w:cs="Tahoma"/>
          <w:sz w:val="20"/>
          <w:szCs w:val="20"/>
        </w:rPr>
      </w:pPr>
      <w:r w:rsidRPr="00130F28">
        <w:rPr>
          <w:rFonts w:ascii="Tahoma" w:hAnsi="Tahoma" w:cs="Tahoma"/>
          <w:sz w:val="20"/>
          <w:szCs w:val="20"/>
        </w:rPr>
        <w:t>odpowiedzialności cywilnej</w:t>
      </w:r>
      <w:r w:rsidR="00C91F4A">
        <w:rPr>
          <w:rFonts w:ascii="Tahoma" w:hAnsi="Tahoma" w:cs="Tahoma"/>
          <w:sz w:val="20"/>
          <w:szCs w:val="20"/>
        </w:rPr>
        <w:t>;</w:t>
      </w:r>
    </w:p>
    <w:p w14:paraId="3235B472" w14:textId="169128CC" w:rsidR="00A21255" w:rsidRPr="00130F28" w:rsidRDefault="00A21255" w:rsidP="00A563D1">
      <w:pPr>
        <w:numPr>
          <w:ilvl w:val="0"/>
          <w:numId w:val="20"/>
        </w:numPr>
        <w:spacing w:after="0" w:line="240" w:lineRule="auto"/>
        <w:ind w:left="426"/>
        <w:jc w:val="both"/>
        <w:rPr>
          <w:rFonts w:ascii="Tahoma" w:hAnsi="Tahoma" w:cs="Tahoma"/>
          <w:sz w:val="20"/>
          <w:szCs w:val="20"/>
        </w:rPr>
      </w:pPr>
      <w:r w:rsidRPr="00130F28">
        <w:rPr>
          <w:rFonts w:ascii="Tahoma" w:hAnsi="Tahoma" w:cs="Tahoma"/>
          <w:sz w:val="20"/>
          <w:szCs w:val="20"/>
        </w:rPr>
        <w:t>następstw nieszczęśliwych wypadków</w:t>
      </w:r>
      <w:r w:rsidR="00C91F4A">
        <w:rPr>
          <w:rFonts w:ascii="Tahoma" w:hAnsi="Tahoma" w:cs="Tahoma"/>
          <w:sz w:val="20"/>
          <w:szCs w:val="20"/>
        </w:rPr>
        <w:t>.</w:t>
      </w:r>
      <w:r w:rsidRPr="00130F28">
        <w:rPr>
          <w:rFonts w:ascii="Tahoma" w:hAnsi="Tahoma" w:cs="Tahoma"/>
          <w:sz w:val="20"/>
          <w:szCs w:val="20"/>
        </w:rPr>
        <w:t xml:space="preserve"> </w:t>
      </w:r>
    </w:p>
    <w:p w14:paraId="01AE0190" w14:textId="41AC0D2E" w:rsidR="00A21255" w:rsidRPr="003A15A0" w:rsidRDefault="00C176F9" w:rsidP="00A563D1">
      <w:pPr>
        <w:spacing w:after="0" w:line="240" w:lineRule="auto"/>
        <w:jc w:val="center"/>
        <w:rPr>
          <w:rFonts w:ascii="Tahoma" w:hAnsi="Tahoma" w:cs="Tahoma"/>
          <w:b/>
          <w:bCs/>
          <w:sz w:val="20"/>
          <w:szCs w:val="20"/>
        </w:rPr>
      </w:pPr>
      <w:r w:rsidRPr="003A15A0">
        <w:rPr>
          <w:rFonts w:ascii="Tahoma" w:hAnsi="Tahoma" w:cs="Tahoma"/>
          <w:b/>
          <w:bCs/>
          <w:sz w:val="20"/>
          <w:szCs w:val="20"/>
        </w:rPr>
        <w:t>§</w:t>
      </w:r>
      <w:r w:rsidR="00A21255" w:rsidRPr="003A15A0">
        <w:rPr>
          <w:rFonts w:ascii="Tahoma" w:hAnsi="Tahoma" w:cs="Tahoma"/>
          <w:b/>
          <w:bCs/>
          <w:sz w:val="20"/>
          <w:szCs w:val="20"/>
        </w:rPr>
        <w:t xml:space="preserve"> 2</w:t>
      </w:r>
      <w:r w:rsidRPr="003A15A0">
        <w:rPr>
          <w:rFonts w:ascii="Tahoma" w:hAnsi="Tahoma" w:cs="Tahoma"/>
          <w:b/>
          <w:bCs/>
          <w:sz w:val="20"/>
          <w:szCs w:val="20"/>
        </w:rPr>
        <w:t>.</w:t>
      </w:r>
    </w:p>
    <w:p w14:paraId="0B7E9BBA" w14:textId="0B02D559" w:rsidR="00A21255" w:rsidRPr="00130F28" w:rsidRDefault="00A21255" w:rsidP="00A563D1">
      <w:pPr>
        <w:pStyle w:val="Tekstpodstawowywcity"/>
        <w:spacing w:after="0" w:line="240" w:lineRule="auto"/>
        <w:ind w:left="0"/>
        <w:rPr>
          <w:rFonts w:ascii="Tahoma" w:hAnsi="Tahoma" w:cs="Tahoma"/>
          <w:b/>
          <w:sz w:val="20"/>
          <w:szCs w:val="20"/>
        </w:rPr>
      </w:pPr>
      <w:r w:rsidRPr="00130F28">
        <w:rPr>
          <w:rFonts w:ascii="Tahoma" w:hAnsi="Tahoma" w:cs="Tahoma"/>
          <w:sz w:val="20"/>
          <w:szCs w:val="20"/>
        </w:rPr>
        <w:t xml:space="preserve">Wykonawca udziela Zamawiającemu ochrony ubezpieczeniowej na okres wskazany w SWZ to jest </w:t>
      </w:r>
      <w:r w:rsidR="00B22880" w:rsidRPr="00130F28">
        <w:rPr>
          <w:rFonts w:ascii="Tahoma" w:hAnsi="Tahoma" w:cs="Tahoma"/>
          <w:sz w:val="20"/>
          <w:szCs w:val="20"/>
        </w:rPr>
        <w:t xml:space="preserve">od </w:t>
      </w:r>
      <w:r w:rsidR="00C176F9">
        <w:rPr>
          <w:rFonts w:ascii="Tahoma" w:hAnsi="Tahoma" w:cs="Tahoma"/>
          <w:sz w:val="20"/>
          <w:szCs w:val="20"/>
        </w:rPr>
        <w:t>0</w:t>
      </w:r>
      <w:r w:rsidR="00B22880" w:rsidRPr="00130F28">
        <w:rPr>
          <w:rFonts w:ascii="Tahoma" w:hAnsi="Tahoma" w:cs="Tahoma"/>
          <w:sz w:val="20"/>
          <w:szCs w:val="20"/>
        </w:rPr>
        <w:t>1.07.2024 roku do 30.06.2026 roku.</w:t>
      </w:r>
    </w:p>
    <w:p w14:paraId="1328DAB5" w14:textId="73FE9B29" w:rsidR="00A21255" w:rsidRPr="003A15A0" w:rsidRDefault="00C176F9" w:rsidP="00A563D1">
      <w:pPr>
        <w:spacing w:after="0" w:line="240" w:lineRule="auto"/>
        <w:jc w:val="center"/>
        <w:rPr>
          <w:rFonts w:ascii="Tahoma" w:hAnsi="Tahoma" w:cs="Tahoma"/>
          <w:b/>
          <w:bCs/>
          <w:sz w:val="20"/>
          <w:szCs w:val="20"/>
        </w:rPr>
      </w:pPr>
      <w:r w:rsidRPr="003A15A0">
        <w:rPr>
          <w:rFonts w:ascii="Tahoma" w:hAnsi="Tahoma" w:cs="Tahoma"/>
          <w:b/>
          <w:bCs/>
          <w:sz w:val="20"/>
          <w:szCs w:val="20"/>
        </w:rPr>
        <w:t xml:space="preserve">§ </w:t>
      </w:r>
      <w:r w:rsidR="00A21255" w:rsidRPr="003A15A0">
        <w:rPr>
          <w:rFonts w:ascii="Tahoma" w:hAnsi="Tahoma" w:cs="Tahoma"/>
          <w:b/>
          <w:bCs/>
          <w:sz w:val="20"/>
          <w:szCs w:val="20"/>
        </w:rPr>
        <w:t>3</w:t>
      </w:r>
      <w:r w:rsidRPr="003A15A0">
        <w:rPr>
          <w:rFonts w:ascii="Tahoma" w:hAnsi="Tahoma" w:cs="Tahoma"/>
          <w:b/>
          <w:bCs/>
          <w:sz w:val="20"/>
          <w:szCs w:val="20"/>
        </w:rPr>
        <w:t>.</w:t>
      </w:r>
    </w:p>
    <w:p w14:paraId="215B1BB3" w14:textId="77777777" w:rsidR="00A21255" w:rsidRPr="00130F28" w:rsidRDefault="00A21255" w:rsidP="00A563D1">
      <w:pPr>
        <w:spacing w:after="0" w:line="240" w:lineRule="auto"/>
        <w:jc w:val="both"/>
        <w:rPr>
          <w:rFonts w:ascii="Tahoma" w:hAnsi="Tahoma" w:cs="Tahoma"/>
          <w:sz w:val="20"/>
          <w:szCs w:val="20"/>
        </w:rPr>
      </w:pPr>
      <w:r w:rsidRPr="00130F28">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130F28" w:rsidRDefault="00A21255" w:rsidP="00A563D1">
      <w:pPr>
        <w:spacing w:after="0" w:line="240" w:lineRule="auto"/>
        <w:jc w:val="center"/>
        <w:rPr>
          <w:rFonts w:ascii="Tahoma" w:hAnsi="Tahoma" w:cs="Tahoma"/>
          <w:sz w:val="20"/>
          <w:szCs w:val="20"/>
        </w:rPr>
      </w:pPr>
    </w:p>
    <w:p w14:paraId="73E8DD24" w14:textId="70AED21B" w:rsidR="00A21255" w:rsidRPr="003A15A0" w:rsidRDefault="00A21255" w:rsidP="00A563D1">
      <w:pPr>
        <w:spacing w:after="0" w:line="240" w:lineRule="auto"/>
        <w:jc w:val="center"/>
        <w:rPr>
          <w:rFonts w:ascii="Tahoma" w:hAnsi="Tahoma" w:cs="Tahoma"/>
          <w:b/>
          <w:bCs/>
          <w:sz w:val="20"/>
          <w:szCs w:val="20"/>
        </w:rPr>
      </w:pPr>
      <w:r w:rsidRPr="003A15A0">
        <w:rPr>
          <w:rFonts w:ascii="Tahoma" w:hAnsi="Tahoma" w:cs="Tahoma"/>
          <w:b/>
          <w:bCs/>
          <w:sz w:val="20"/>
          <w:szCs w:val="20"/>
        </w:rPr>
        <w:t>§ 4</w:t>
      </w:r>
      <w:r w:rsidR="00C176F9" w:rsidRPr="003A15A0">
        <w:rPr>
          <w:rFonts w:ascii="Tahoma" w:hAnsi="Tahoma" w:cs="Tahoma"/>
          <w:b/>
          <w:bCs/>
          <w:sz w:val="20"/>
          <w:szCs w:val="20"/>
        </w:rPr>
        <w:t>.</w:t>
      </w:r>
    </w:p>
    <w:p w14:paraId="4778ADC1" w14:textId="14E6F35D" w:rsidR="00A21255" w:rsidRPr="00130F28" w:rsidRDefault="00A21255" w:rsidP="00A563D1">
      <w:pPr>
        <w:numPr>
          <w:ilvl w:val="0"/>
          <w:numId w:val="19"/>
        </w:numPr>
        <w:tabs>
          <w:tab w:val="num" w:pos="142"/>
        </w:tabs>
        <w:spacing w:after="0" w:line="240" w:lineRule="auto"/>
        <w:ind w:left="284" w:hanging="284"/>
        <w:jc w:val="both"/>
        <w:rPr>
          <w:rFonts w:ascii="Tahoma" w:hAnsi="Tahoma" w:cs="Tahoma"/>
          <w:sz w:val="20"/>
          <w:szCs w:val="20"/>
        </w:rPr>
      </w:pPr>
      <w:r w:rsidRPr="00130F28">
        <w:rPr>
          <w:rFonts w:ascii="Tahoma" w:hAnsi="Tahoma" w:cs="Tahoma"/>
          <w:sz w:val="20"/>
          <w:szCs w:val="20"/>
        </w:rPr>
        <w:t xml:space="preserve">Wykonawca zobowiązany jest do wystawienia polis ubezpieczenia nie później niż w terminie 14 dni od początku okresu ubezpieczenia, określonego w SWZ – dotyczy ubezpieczeń: mienia od wszystkich </w:t>
      </w:r>
      <w:proofErr w:type="spellStart"/>
      <w:r w:rsidRPr="00130F28">
        <w:rPr>
          <w:rFonts w:ascii="Tahoma" w:hAnsi="Tahoma" w:cs="Tahoma"/>
          <w:sz w:val="20"/>
          <w:szCs w:val="20"/>
        </w:rPr>
        <w:t>ryzyk</w:t>
      </w:r>
      <w:proofErr w:type="spellEnd"/>
      <w:r w:rsidRPr="00130F28">
        <w:rPr>
          <w:rFonts w:ascii="Tahoma" w:hAnsi="Tahoma" w:cs="Tahoma"/>
          <w:sz w:val="20"/>
          <w:szCs w:val="20"/>
        </w:rPr>
        <w:t xml:space="preserve">, sprzętu elektronicznego od wszystkich </w:t>
      </w:r>
      <w:proofErr w:type="spellStart"/>
      <w:r w:rsidRPr="00130F28">
        <w:rPr>
          <w:rFonts w:ascii="Tahoma" w:hAnsi="Tahoma" w:cs="Tahoma"/>
          <w:sz w:val="20"/>
          <w:szCs w:val="20"/>
        </w:rPr>
        <w:t>ryzyk</w:t>
      </w:r>
      <w:proofErr w:type="spellEnd"/>
      <w:r w:rsidRPr="00130F28">
        <w:rPr>
          <w:rFonts w:ascii="Tahoma" w:hAnsi="Tahoma" w:cs="Tahoma"/>
          <w:sz w:val="20"/>
          <w:szCs w:val="20"/>
        </w:rPr>
        <w:t>, odpowiedzialności cywilnej, następstw nieszczęśliwych wypadków.</w:t>
      </w:r>
    </w:p>
    <w:p w14:paraId="7BAEB2BB" w14:textId="77777777" w:rsidR="00A21255" w:rsidRPr="00130F28" w:rsidRDefault="00A21255" w:rsidP="00A563D1">
      <w:pPr>
        <w:numPr>
          <w:ilvl w:val="0"/>
          <w:numId w:val="19"/>
        </w:numPr>
        <w:tabs>
          <w:tab w:val="num" w:pos="284"/>
        </w:tabs>
        <w:spacing w:after="0" w:line="240" w:lineRule="auto"/>
        <w:ind w:left="284" w:hanging="284"/>
        <w:jc w:val="both"/>
        <w:rPr>
          <w:rFonts w:ascii="Tahoma" w:hAnsi="Tahoma" w:cs="Tahoma"/>
          <w:sz w:val="20"/>
          <w:szCs w:val="20"/>
        </w:rPr>
      </w:pPr>
      <w:r w:rsidRPr="00130F28">
        <w:rPr>
          <w:rFonts w:ascii="Tahoma" w:hAnsi="Tahoma" w:cs="Tahoma"/>
          <w:sz w:val="20"/>
          <w:szCs w:val="20"/>
        </w:rPr>
        <w:t>Do czasu wystawienia polis ubezpieczeniowych, Wykonawca potwierdza fakt udzielania ochrony poprzez wystawienie dokumentu tymczasowego – noty pokrycia ubezpieczeniowego</w:t>
      </w:r>
    </w:p>
    <w:p w14:paraId="76D2B494" w14:textId="77777777" w:rsidR="00671B6D" w:rsidRPr="00130F28" w:rsidRDefault="00671B6D" w:rsidP="00A563D1">
      <w:pPr>
        <w:spacing w:after="0" w:line="240" w:lineRule="auto"/>
        <w:jc w:val="both"/>
        <w:rPr>
          <w:rFonts w:ascii="Tahoma" w:hAnsi="Tahoma" w:cs="Tahoma"/>
          <w:sz w:val="20"/>
          <w:szCs w:val="20"/>
        </w:rPr>
      </w:pPr>
    </w:p>
    <w:p w14:paraId="52BA59FF" w14:textId="373B5159" w:rsidR="002F62EE" w:rsidRPr="003A15A0" w:rsidRDefault="002F62EE" w:rsidP="00A563D1">
      <w:pPr>
        <w:spacing w:after="0" w:line="240" w:lineRule="auto"/>
        <w:jc w:val="center"/>
        <w:rPr>
          <w:rFonts w:ascii="Tahoma" w:hAnsi="Tahoma" w:cs="Tahoma"/>
          <w:b/>
          <w:bCs/>
          <w:sz w:val="20"/>
          <w:szCs w:val="20"/>
        </w:rPr>
      </w:pPr>
      <w:r w:rsidRPr="003A15A0">
        <w:rPr>
          <w:rFonts w:ascii="Tahoma" w:hAnsi="Tahoma" w:cs="Tahoma"/>
          <w:b/>
          <w:bCs/>
          <w:sz w:val="20"/>
          <w:szCs w:val="20"/>
        </w:rPr>
        <w:t>§ 5</w:t>
      </w:r>
      <w:r w:rsidR="00C176F9" w:rsidRPr="003A15A0">
        <w:rPr>
          <w:rFonts w:ascii="Tahoma" w:hAnsi="Tahoma" w:cs="Tahoma"/>
          <w:b/>
          <w:bCs/>
          <w:sz w:val="20"/>
          <w:szCs w:val="20"/>
        </w:rPr>
        <w:t>.</w:t>
      </w:r>
    </w:p>
    <w:p w14:paraId="521B77AF" w14:textId="023E5481" w:rsidR="002F62EE" w:rsidRPr="00130F28" w:rsidRDefault="002F62EE" w:rsidP="00A563D1">
      <w:pPr>
        <w:numPr>
          <w:ilvl w:val="0"/>
          <w:numId w:val="47"/>
        </w:numPr>
        <w:suppressAutoHyphens/>
        <w:spacing w:after="0" w:line="240" w:lineRule="auto"/>
        <w:ind w:left="426" w:hanging="426"/>
        <w:jc w:val="both"/>
        <w:rPr>
          <w:rFonts w:ascii="Tahoma" w:hAnsi="Tahoma" w:cs="Tahoma"/>
          <w:sz w:val="20"/>
          <w:szCs w:val="20"/>
        </w:rPr>
      </w:pPr>
      <w:r w:rsidRPr="00130F28">
        <w:rPr>
          <w:rFonts w:ascii="Tahoma" w:hAnsi="Tahoma" w:cs="Tahoma"/>
          <w:sz w:val="20"/>
          <w:szCs w:val="20"/>
        </w:rPr>
        <w:t xml:space="preserve">Wykonawca zobowiązuje się do prowadzenia wszelkich kontaktów z Zamawiającym związanych z likwidacją szkód wyłącznie za pośrednictwem przedstawiciela pełnomocnika Zamawiającego – Maximus Broker </w:t>
      </w:r>
      <w:r w:rsidR="00C176F9">
        <w:rPr>
          <w:rFonts w:ascii="Tahoma" w:hAnsi="Tahoma" w:cs="Tahoma"/>
          <w:sz w:val="20"/>
          <w:szCs w:val="20"/>
        </w:rPr>
        <w:t>s</w:t>
      </w:r>
      <w:r w:rsidRPr="00130F28">
        <w:rPr>
          <w:rFonts w:ascii="Tahoma" w:hAnsi="Tahoma" w:cs="Tahoma"/>
          <w:sz w:val="20"/>
          <w:szCs w:val="20"/>
        </w:rPr>
        <w:t>p. z o.o. wskazanego każdorazowo przy zgłoszeniu szkody (nie dotyczy kontaktów związanych z oględzinami/wstępną likwidacją szkody powołanego przez Wykonawcę rzeczoznawcy), a w szczególności do:</w:t>
      </w:r>
    </w:p>
    <w:p w14:paraId="02CB4B92" w14:textId="05BC5A69" w:rsidR="002F62EE" w:rsidRPr="00130F28" w:rsidRDefault="002F62EE" w:rsidP="00A563D1">
      <w:pPr>
        <w:pStyle w:val="Akapitzlist"/>
        <w:numPr>
          <w:ilvl w:val="2"/>
          <w:numId w:val="48"/>
        </w:numPr>
        <w:tabs>
          <w:tab w:val="left" w:pos="709"/>
        </w:tabs>
        <w:suppressAutoHyphens/>
        <w:ind w:left="709" w:hanging="283"/>
        <w:jc w:val="both"/>
        <w:rPr>
          <w:rFonts w:ascii="Tahoma" w:hAnsi="Tahoma" w:cs="Tahoma"/>
          <w:sz w:val="20"/>
          <w:szCs w:val="20"/>
        </w:rPr>
      </w:pPr>
      <w:r w:rsidRPr="00130F28">
        <w:rPr>
          <w:rFonts w:ascii="Tahoma" w:hAnsi="Tahoma" w:cs="Tahoma"/>
          <w:sz w:val="20"/>
          <w:szCs w:val="20"/>
        </w:rPr>
        <w:t>informowania pełnomocnika Zamawiającego o przyjęciu i zarejestrowaniu szkody nie później niż w ciągu 3 dni roboczych od daty zgłoszenia</w:t>
      </w:r>
      <w:r w:rsidR="00C176F9">
        <w:rPr>
          <w:rFonts w:ascii="Tahoma" w:hAnsi="Tahoma" w:cs="Tahoma"/>
          <w:sz w:val="20"/>
          <w:szCs w:val="20"/>
        </w:rPr>
        <w:t>;</w:t>
      </w:r>
      <w:r w:rsidRPr="00130F28">
        <w:rPr>
          <w:rFonts w:ascii="Tahoma" w:hAnsi="Tahoma" w:cs="Tahoma"/>
          <w:sz w:val="20"/>
          <w:szCs w:val="20"/>
        </w:rPr>
        <w:t xml:space="preserve"> </w:t>
      </w:r>
    </w:p>
    <w:p w14:paraId="4C1ECF18" w14:textId="4C20B11E" w:rsidR="002F62EE" w:rsidRPr="00130F28" w:rsidRDefault="002F62EE" w:rsidP="00A563D1">
      <w:pPr>
        <w:pStyle w:val="Akapitzlist"/>
        <w:numPr>
          <w:ilvl w:val="2"/>
          <w:numId w:val="48"/>
        </w:numPr>
        <w:tabs>
          <w:tab w:val="left" w:pos="709"/>
        </w:tabs>
        <w:suppressAutoHyphens/>
        <w:ind w:left="709" w:hanging="283"/>
        <w:jc w:val="both"/>
        <w:rPr>
          <w:rFonts w:ascii="Tahoma" w:hAnsi="Tahoma" w:cs="Tahoma"/>
          <w:sz w:val="20"/>
          <w:szCs w:val="20"/>
        </w:rPr>
      </w:pPr>
      <w:r w:rsidRPr="00130F28">
        <w:rPr>
          <w:rFonts w:ascii="Tahoma" w:hAnsi="Tahoma" w:cs="Tahoma"/>
          <w:sz w:val="20"/>
          <w:szCs w:val="20"/>
        </w:rPr>
        <w:t>informowania pełnomocnika Zamawiającego o wykazie dokumentów i/lub informacji niezbędnych do ustalenia odpowiedzialności i wysokości szkody nie później niż w ciągu 7 dni od daty zgłoszenia</w:t>
      </w:r>
      <w:r w:rsidR="00C176F9">
        <w:rPr>
          <w:rFonts w:ascii="Tahoma" w:hAnsi="Tahoma" w:cs="Tahoma"/>
          <w:sz w:val="20"/>
          <w:szCs w:val="20"/>
        </w:rPr>
        <w:t>;</w:t>
      </w:r>
    </w:p>
    <w:p w14:paraId="54FBA842" w14:textId="6391FDCC" w:rsidR="002F62EE" w:rsidRPr="00130F28" w:rsidRDefault="002F62EE" w:rsidP="00A563D1">
      <w:pPr>
        <w:pStyle w:val="Akapitzlist"/>
        <w:numPr>
          <w:ilvl w:val="2"/>
          <w:numId w:val="48"/>
        </w:numPr>
        <w:tabs>
          <w:tab w:val="left" w:pos="709"/>
        </w:tabs>
        <w:suppressAutoHyphens/>
        <w:ind w:left="709" w:hanging="283"/>
        <w:jc w:val="both"/>
        <w:rPr>
          <w:rFonts w:ascii="Tahoma" w:hAnsi="Tahoma" w:cs="Tahoma"/>
          <w:sz w:val="20"/>
          <w:szCs w:val="20"/>
        </w:rPr>
      </w:pPr>
      <w:r w:rsidRPr="00130F28">
        <w:rPr>
          <w:rFonts w:ascii="Tahoma" w:hAnsi="Tahoma" w:cs="Tahoma"/>
          <w:sz w:val="20"/>
          <w:szCs w:val="20"/>
        </w:rPr>
        <w:t>udzielanie odpowiedzi w ciągu 3 dni roboczych na pytania dotyczące likwidacji szkód Zamawiającego wysyłane przez pełnomocnika Zamawiającego</w:t>
      </w:r>
      <w:r w:rsidR="00C176F9">
        <w:rPr>
          <w:rFonts w:ascii="Tahoma" w:hAnsi="Tahoma" w:cs="Tahoma"/>
          <w:sz w:val="20"/>
          <w:szCs w:val="20"/>
        </w:rPr>
        <w:t>;</w:t>
      </w:r>
    </w:p>
    <w:p w14:paraId="5572C2F8" w14:textId="156B210A" w:rsidR="002F62EE" w:rsidRPr="00130F28" w:rsidRDefault="002F62EE" w:rsidP="00A563D1">
      <w:pPr>
        <w:pStyle w:val="Akapitzlist"/>
        <w:numPr>
          <w:ilvl w:val="2"/>
          <w:numId w:val="48"/>
        </w:numPr>
        <w:tabs>
          <w:tab w:val="left" w:pos="709"/>
        </w:tabs>
        <w:suppressAutoHyphens/>
        <w:ind w:left="709" w:hanging="283"/>
        <w:jc w:val="both"/>
        <w:rPr>
          <w:rFonts w:ascii="Tahoma" w:hAnsi="Tahoma" w:cs="Tahoma"/>
          <w:sz w:val="20"/>
          <w:szCs w:val="20"/>
        </w:rPr>
      </w:pPr>
      <w:r w:rsidRPr="00130F28">
        <w:rPr>
          <w:rFonts w:ascii="Tahoma" w:hAnsi="Tahoma" w:cs="Tahoma"/>
          <w:sz w:val="20"/>
          <w:szCs w:val="20"/>
        </w:rPr>
        <w:t>informowania pełnomocnika Zamawiającego o etapie likwidacji szkody nie później niż w ciągu 30 dni od daty zgłoszenia, a w przypadku</w:t>
      </w:r>
      <w:r w:rsidR="00C176F9">
        <w:rPr>
          <w:rFonts w:ascii="Tahoma" w:hAnsi="Tahoma" w:cs="Tahoma"/>
          <w:sz w:val="20"/>
          <w:szCs w:val="20"/>
        </w:rPr>
        <w:t>,</w:t>
      </w:r>
      <w:r w:rsidRPr="00130F28">
        <w:rPr>
          <w:rFonts w:ascii="Tahoma" w:hAnsi="Tahoma" w:cs="Tahoma"/>
          <w:sz w:val="20"/>
          <w:szCs w:val="20"/>
        </w:rPr>
        <w:t xml:space="preserve"> gdy postępowanie nie może być zakończone w ciągu 30 dni – podanie przyczyny, wskazanie brakujących dokumentów, informacji i wyjaśnień</w:t>
      </w:r>
      <w:r w:rsidR="00C176F9">
        <w:rPr>
          <w:rFonts w:ascii="Tahoma" w:hAnsi="Tahoma" w:cs="Tahoma"/>
          <w:sz w:val="20"/>
          <w:szCs w:val="20"/>
        </w:rPr>
        <w:t>;</w:t>
      </w:r>
    </w:p>
    <w:p w14:paraId="2EAE7983" w14:textId="77777777" w:rsidR="002F62EE" w:rsidRPr="00130F28" w:rsidRDefault="002F62EE" w:rsidP="00A563D1">
      <w:pPr>
        <w:pStyle w:val="Akapitzlist"/>
        <w:numPr>
          <w:ilvl w:val="2"/>
          <w:numId w:val="48"/>
        </w:numPr>
        <w:tabs>
          <w:tab w:val="left" w:pos="709"/>
        </w:tabs>
        <w:suppressAutoHyphens/>
        <w:ind w:left="709" w:hanging="283"/>
        <w:jc w:val="both"/>
        <w:rPr>
          <w:rFonts w:ascii="Tahoma" w:hAnsi="Tahoma" w:cs="Tahoma"/>
          <w:sz w:val="20"/>
          <w:szCs w:val="20"/>
        </w:rPr>
      </w:pPr>
      <w:r w:rsidRPr="00130F28">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130F28" w:rsidRDefault="002F62EE" w:rsidP="00A563D1">
      <w:pPr>
        <w:numPr>
          <w:ilvl w:val="0"/>
          <w:numId w:val="47"/>
        </w:numPr>
        <w:suppressAutoHyphens/>
        <w:spacing w:after="0" w:line="240" w:lineRule="auto"/>
        <w:ind w:left="426" w:hanging="426"/>
        <w:jc w:val="both"/>
        <w:rPr>
          <w:rFonts w:ascii="Tahoma" w:hAnsi="Tahoma" w:cs="Tahoma"/>
          <w:sz w:val="20"/>
          <w:szCs w:val="20"/>
        </w:rPr>
      </w:pPr>
      <w:r w:rsidRPr="00130F28">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2A4EBA80" w:rsidR="002F62EE" w:rsidRDefault="002F62EE" w:rsidP="003A15A0">
      <w:pPr>
        <w:pStyle w:val="Akapitzlist"/>
        <w:numPr>
          <w:ilvl w:val="0"/>
          <w:numId w:val="82"/>
        </w:numPr>
        <w:ind w:left="851"/>
        <w:jc w:val="both"/>
        <w:rPr>
          <w:rFonts w:ascii="Tahoma" w:hAnsi="Tahoma" w:cs="Tahoma"/>
          <w:sz w:val="20"/>
          <w:szCs w:val="20"/>
        </w:rPr>
      </w:pPr>
      <w:r w:rsidRPr="003A15A0">
        <w:rPr>
          <w:rFonts w:ascii="Tahoma" w:hAnsi="Tahoma" w:cs="Tahoma"/>
          <w:sz w:val="20"/>
          <w:szCs w:val="20"/>
        </w:rPr>
        <w:t xml:space="preserve">dokument potwierdzający prawo własności, np. kopia faktury zakupu lub kopia wyciągu </w:t>
      </w:r>
      <w:r w:rsidRPr="003A15A0">
        <w:rPr>
          <w:rFonts w:ascii="Tahoma" w:hAnsi="Tahoma" w:cs="Tahoma"/>
          <w:sz w:val="20"/>
          <w:szCs w:val="20"/>
        </w:rPr>
        <w:br/>
        <w:t>z ewidencji środków trwałych</w:t>
      </w:r>
      <w:r w:rsidR="00C176F9">
        <w:rPr>
          <w:rFonts w:ascii="Tahoma" w:hAnsi="Tahoma" w:cs="Tahoma"/>
          <w:sz w:val="20"/>
          <w:szCs w:val="20"/>
        </w:rPr>
        <w:t>;</w:t>
      </w:r>
    </w:p>
    <w:p w14:paraId="4F5EED74" w14:textId="6896FD94" w:rsidR="002F62EE" w:rsidRPr="003A15A0" w:rsidRDefault="002F62EE" w:rsidP="003A15A0">
      <w:pPr>
        <w:pStyle w:val="Akapitzlist"/>
        <w:numPr>
          <w:ilvl w:val="0"/>
          <w:numId w:val="82"/>
        </w:numPr>
        <w:ind w:left="851"/>
        <w:jc w:val="both"/>
        <w:rPr>
          <w:rFonts w:ascii="Tahoma" w:hAnsi="Tahoma" w:cs="Tahoma"/>
          <w:sz w:val="20"/>
          <w:szCs w:val="20"/>
        </w:rPr>
      </w:pPr>
      <w:r w:rsidRPr="003A15A0">
        <w:rPr>
          <w:rFonts w:ascii="Tahoma" w:hAnsi="Tahoma" w:cs="Tahoma"/>
          <w:sz w:val="20"/>
          <w:szCs w:val="20"/>
        </w:rPr>
        <w:t xml:space="preserve">dokument potwierdzający wysokość szkody, np. kosztorys lub faktura </w:t>
      </w:r>
      <w:r w:rsidRPr="003A15A0">
        <w:rPr>
          <w:rFonts w:ascii="Tahoma" w:hAnsi="Tahoma" w:cs="Tahoma"/>
          <w:bCs/>
          <w:sz w:val="20"/>
          <w:szCs w:val="20"/>
        </w:rPr>
        <w:t>wraz z dokumentacją fotograficzną ukazującą rozmiar</w:t>
      </w:r>
      <w:bookmarkStart w:id="59" w:name="_Hlk62076342"/>
      <w:r w:rsidRPr="003A15A0">
        <w:rPr>
          <w:rFonts w:ascii="Tahoma" w:hAnsi="Tahoma" w:cs="Tahoma"/>
          <w:bCs/>
          <w:sz w:val="20"/>
          <w:szCs w:val="20"/>
        </w:rPr>
        <w:t xml:space="preserve"> i przyczynę szkody.</w:t>
      </w:r>
      <w:bookmarkEnd w:id="59"/>
    </w:p>
    <w:p w14:paraId="07C864CB" w14:textId="77777777" w:rsidR="002F62EE" w:rsidRPr="00130F28" w:rsidRDefault="002F62EE" w:rsidP="00A563D1">
      <w:pPr>
        <w:numPr>
          <w:ilvl w:val="0"/>
          <w:numId w:val="47"/>
        </w:numPr>
        <w:tabs>
          <w:tab w:val="left" w:pos="426"/>
        </w:tabs>
        <w:suppressAutoHyphens/>
        <w:spacing w:after="0" w:line="240" w:lineRule="auto"/>
        <w:ind w:left="426" w:hanging="426"/>
        <w:jc w:val="both"/>
        <w:rPr>
          <w:rFonts w:ascii="Tahoma" w:hAnsi="Tahoma" w:cs="Tahoma"/>
          <w:sz w:val="20"/>
          <w:szCs w:val="20"/>
        </w:rPr>
      </w:pPr>
      <w:r w:rsidRPr="00130F28">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5C297F35" w:rsidR="002F62EE" w:rsidRPr="00130F28" w:rsidRDefault="002F62EE" w:rsidP="00A563D1">
      <w:pPr>
        <w:numPr>
          <w:ilvl w:val="0"/>
          <w:numId w:val="47"/>
        </w:numPr>
        <w:tabs>
          <w:tab w:val="left" w:pos="426"/>
        </w:tabs>
        <w:suppressAutoHyphens/>
        <w:spacing w:after="0" w:line="240" w:lineRule="auto"/>
        <w:ind w:left="426" w:hanging="426"/>
        <w:jc w:val="both"/>
        <w:rPr>
          <w:rFonts w:ascii="Tahoma" w:hAnsi="Tahoma" w:cs="Tahoma"/>
          <w:sz w:val="20"/>
          <w:szCs w:val="20"/>
        </w:rPr>
      </w:pPr>
      <w:r w:rsidRPr="00130F28">
        <w:rPr>
          <w:rFonts w:ascii="Tahoma" w:hAnsi="Tahoma" w:cs="Tahoma"/>
          <w:sz w:val="20"/>
          <w:szCs w:val="20"/>
        </w:rPr>
        <w:t xml:space="preserve">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w:t>
      </w:r>
      <w:r w:rsidR="00C176F9" w:rsidRPr="00130F28">
        <w:rPr>
          <w:rFonts w:ascii="Tahoma" w:hAnsi="Tahoma" w:cs="Tahoma"/>
          <w:sz w:val="20"/>
          <w:szCs w:val="20"/>
        </w:rPr>
        <w:t>mają</w:t>
      </w:r>
      <w:r w:rsidRPr="00130F28">
        <w:rPr>
          <w:rFonts w:ascii="Tahoma" w:hAnsi="Tahoma" w:cs="Tahoma"/>
          <w:sz w:val="20"/>
          <w:szCs w:val="20"/>
        </w:rPr>
        <w:t xml:space="preserve">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130F28" w:rsidRDefault="002F62EE" w:rsidP="00A563D1">
      <w:pPr>
        <w:numPr>
          <w:ilvl w:val="0"/>
          <w:numId w:val="47"/>
        </w:numPr>
        <w:tabs>
          <w:tab w:val="left" w:pos="426"/>
        </w:tabs>
        <w:suppressAutoHyphens/>
        <w:spacing w:after="0" w:line="240" w:lineRule="auto"/>
        <w:ind w:left="426" w:hanging="426"/>
        <w:jc w:val="both"/>
        <w:rPr>
          <w:rFonts w:ascii="Tahoma" w:hAnsi="Tahoma" w:cs="Tahoma"/>
          <w:sz w:val="20"/>
          <w:szCs w:val="20"/>
        </w:rPr>
      </w:pPr>
      <w:r w:rsidRPr="00130F28">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130F28" w:rsidRDefault="002F62EE" w:rsidP="00A563D1">
      <w:pPr>
        <w:numPr>
          <w:ilvl w:val="0"/>
          <w:numId w:val="47"/>
        </w:numPr>
        <w:tabs>
          <w:tab w:val="left" w:pos="426"/>
        </w:tabs>
        <w:suppressAutoHyphens/>
        <w:spacing w:after="0" w:line="240" w:lineRule="auto"/>
        <w:ind w:left="426" w:hanging="426"/>
        <w:jc w:val="both"/>
        <w:rPr>
          <w:rFonts w:ascii="Tahoma" w:hAnsi="Tahoma" w:cs="Tahoma"/>
          <w:sz w:val="20"/>
          <w:szCs w:val="20"/>
        </w:rPr>
      </w:pPr>
      <w:r w:rsidRPr="00130F28">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130F28" w:rsidRDefault="002F62EE" w:rsidP="00A563D1">
      <w:pPr>
        <w:numPr>
          <w:ilvl w:val="0"/>
          <w:numId w:val="47"/>
        </w:numPr>
        <w:tabs>
          <w:tab w:val="left" w:pos="426"/>
        </w:tabs>
        <w:suppressAutoHyphens/>
        <w:spacing w:after="0" w:line="240" w:lineRule="auto"/>
        <w:ind w:left="426" w:hanging="426"/>
        <w:jc w:val="both"/>
        <w:rPr>
          <w:rFonts w:ascii="Tahoma" w:hAnsi="Tahoma" w:cs="Tahoma"/>
          <w:sz w:val="20"/>
          <w:szCs w:val="20"/>
        </w:rPr>
      </w:pPr>
      <w:r w:rsidRPr="00130F28">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130F28" w:rsidRDefault="002F62EE" w:rsidP="00A563D1">
      <w:pPr>
        <w:numPr>
          <w:ilvl w:val="0"/>
          <w:numId w:val="47"/>
        </w:numPr>
        <w:tabs>
          <w:tab w:val="left" w:pos="426"/>
        </w:tabs>
        <w:suppressAutoHyphens/>
        <w:spacing w:after="0" w:line="240" w:lineRule="auto"/>
        <w:ind w:left="426" w:hanging="426"/>
        <w:jc w:val="both"/>
        <w:rPr>
          <w:rFonts w:ascii="Tahoma" w:hAnsi="Tahoma" w:cs="Tahoma"/>
          <w:sz w:val="20"/>
          <w:szCs w:val="20"/>
        </w:rPr>
      </w:pPr>
      <w:r w:rsidRPr="00130F28">
        <w:rPr>
          <w:rFonts w:ascii="Tahoma" w:hAnsi="Tahoma" w:cs="Tahoma"/>
          <w:sz w:val="20"/>
          <w:szCs w:val="20"/>
        </w:rPr>
        <w:t xml:space="preserve">W przypadku kontaktów Wykonawcy z pełnomocnikiem Zamawiającego dopuszczalna jest forma kontaktowania za pośrednictwem poczty elektronicznej pod adresem: </w:t>
      </w:r>
      <w:hyperlink r:id="rId30" w:history="1">
        <w:r w:rsidRPr="00130F28">
          <w:rPr>
            <w:rStyle w:val="Hipercze"/>
            <w:rFonts w:ascii="Tahoma" w:hAnsi="Tahoma" w:cs="Tahoma"/>
            <w:color w:val="auto"/>
            <w:sz w:val="20"/>
            <w:szCs w:val="20"/>
          </w:rPr>
          <w:t>szkody@maximus-broker.pl</w:t>
        </w:r>
      </w:hyperlink>
      <w:r w:rsidRPr="00130F28">
        <w:rPr>
          <w:rFonts w:ascii="Tahoma" w:hAnsi="Tahoma" w:cs="Tahoma"/>
          <w:sz w:val="20"/>
          <w:szCs w:val="20"/>
        </w:rPr>
        <w:t>.</w:t>
      </w:r>
    </w:p>
    <w:p w14:paraId="4FF0A559" w14:textId="7724C793" w:rsidR="002F62EE" w:rsidRPr="00130F28" w:rsidRDefault="002F62EE" w:rsidP="00A563D1">
      <w:pPr>
        <w:numPr>
          <w:ilvl w:val="0"/>
          <w:numId w:val="47"/>
        </w:numPr>
        <w:tabs>
          <w:tab w:val="left" w:pos="426"/>
        </w:tabs>
        <w:suppressAutoHyphens/>
        <w:spacing w:after="0" w:line="240" w:lineRule="auto"/>
        <w:ind w:left="426" w:hanging="426"/>
        <w:jc w:val="both"/>
        <w:rPr>
          <w:rFonts w:ascii="Tahoma" w:hAnsi="Tahoma" w:cs="Tahoma"/>
          <w:sz w:val="20"/>
          <w:szCs w:val="20"/>
        </w:rPr>
      </w:pPr>
      <w:r w:rsidRPr="00130F28">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w:t>
      </w:r>
      <w:r w:rsidR="00C176F9">
        <w:rPr>
          <w:rFonts w:ascii="Tahoma" w:hAnsi="Tahoma" w:cs="Tahoma"/>
          <w:sz w:val="20"/>
          <w:szCs w:val="20"/>
        </w:rPr>
        <w:t>e postanowienie</w:t>
      </w:r>
      <w:r w:rsidRPr="00130F28">
        <w:rPr>
          <w:rFonts w:ascii="Tahoma" w:hAnsi="Tahoma" w:cs="Tahoma"/>
          <w:sz w:val="20"/>
          <w:szCs w:val="20"/>
        </w:rPr>
        <w:t xml:space="preserve"> nie dotyczy szkód osobowych, gdzie Wykonawca może wymagać od poszkodowanego oryginału dokumentów.</w:t>
      </w:r>
    </w:p>
    <w:p w14:paraId="5E0421C5" w14:textId="77777777" w:rsidR="002F62EE" w:rsidRPr="00130F28" w:rsidRDefault="002F62EE" w:rsidP="00A563D1">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60" w:name="OLE_LINK2"/>
      <w:bookmarkStart w:id="61" w:name="OLE_LINK3"/>
      <w:r w:rsidRPr="00130F28">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w:t>
      </w:r>
      <w:bookmarkEnd w:id="60"/>
      <w:bookmarkEnd w:id="61"/>
      <w:r w:rsidRPr="00130F28">
        <w:rPr>
          <w:rFonts w:ascii="Tahoma" w:hAnsi="Tahoma" w:cs="Tahoma"/>
          <w:sz w:val="20"/>
          <w:szCs w:val="20"/>
        </w:rPr>
        <w:t xml:space="preserve"> </w:t>
      </w:r>
      <w:bookmarkStart w:id="62" w:name="_Hlk62076383"/>
      <w:r w:rsidRPr="00130F28">
        <w:rPr>
          <w:rFonts w:ascii="Tahoma" w:hAnsi="Tahoma" w:cs="Tahoma"/>
          <w:sz w:val="20"/>
          <w:szCs w:val="20"/>
        </w:rPr>
        <w:t>w wysokości zgodnej z Ustawą o podatku od towarów i usług, również w przypadkach ustalania wartości szkody na podstawie kosztorysu.</w:t>
      </w:r>
      <w:bookmarkEnd w:id="62"/>
    </w:p>
    <w:p w14:paraId="5F90659F" w14:textId="77777777" w:rsidR="002F62EE" w:rsidRPr="00130F28" w:rsidRDefault="002F62EE" w:rsidP="00A563D1">
      <w:pPr>
        <w:numPr>
          <w:ilvl w:val="0"/>
          <w:numId w:val="47"/>
        </w:numPr>
        <w:tabs>
          <w:tab w:val="left" w:pos="426"/>
        </w:tabs>
        <w:suppressAutoHyphens/>
        <w:spacing w:after="0" w:line="240" w:lineRule="auto"/>
        <w:ind w:left="426" w:hanging="426"/>
        <w:jc w:val="both"/>
        <w:rPr>
          <w:rFonts w:ascii="Tahoma" w:hAnsi="Tahoma" w:cs="Tahoma"/>
          <w:sz w:val="20"/>
          <w:szCs w:val="20"/>
        </w:rPr>
      </w:pPr>
      <w:r w:rsidRPr="00130F28">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130F28" w:rsidRDefault="00A21255" w:rsidP="00A563D1">
      <w:pPr>
        <w:tabs>
          <w:tab w:val="left" w:pos="284"/>
        </w:tabs>
        <w:suppressAutoHyphens/>
        <w:spacing w:after="0" w:line="240" w:lineRule="auto"/>
        <w:ind w:left="284"/>
        <w:jc w:val="both"/>
        <w:rPr>
          <w:rFonts w:ascii="Tahoma" w:hAnsi="Tahoma" w:cs="Tahoma"/>
          <w:sz w:val="20"/>
          <w:szCs w:val="20"/>
        </w:rPr>
      </w:pPr>
    </w:p>
    <w:p w14:paraId="0B9F7D60" w14:textId="1C25CABE" w:rsidR="00671B6D" w:rsidRPr="00E86D8B" w:rsidRDefault="00C176F9" w:rsidP="00A563D1">
      <w:pPr>
        <w:spacing w:after="0" w:line="240" w:lineRule="auto"/>
        <w:jc w:val="center"/>
        <w:rPr>
          <w:rFonts w:ascii="Tahoma" w:hAnsi="Tahoma" w:cs="Tahoma"/>
          <w:b/>
          <w:bCs/>
          <w:sz w:val="20"/>
          <w:szCs w:val="20"/>
        </w:rPr>
      </w:pPr>
      <w:bookmarkStart w:id="63" w:name="_Hlk62076818"/>
      <w:r w:rsidRPr="00E86D8B">
        <w:rPr>
          <w:rFonts w:ascii="Tahoma" w:hAnsi="Tahoma" w:cs="Tahoma"/>
          <w:b/>
          <w:bCs/>
          <w:sz w:val="20"/>
          <w:szCs w:val="20"/>
        </w:rPr>
        <w:t>§</w:t>
      </w:r>
      <w:r w:rsidR="00671B6D" w:rsidRPr="00E86D8B">
        <w:rPr>
          <w:rFonts w:ascii="Tahoma" w:hAnsi="Tahoma" w:cs="Tahoma"/>
          <w:b/>
          <w:bCs/>
          <w:sz w:val="20"/>
          <w:szCs w:val="20"/>
        </w:rPr>
        <w:t xml:space="preserve"> 6</w:t>
      </w:r>
      <w:r w:rsidRPr="00E86D8B">
        <w:rPr>
          <w:rFonts w:ascii="Tahoma" w:hAnsi="Tahoma" w:cs="Tahoma"/>
          <w:b/>
          <w:bCs/>
          <w:sz w:val="20"/>
          <w:szCs w:val="20"/>
        </w:rPr>
        <w:t>.</w:t>
      </w:r>
    </w:p>
    <w:p w14:paraId="00997790" w14:textId="77777777" w:rsidR="00671B6D" w:rsidRPr="00130F28" w:rsidRDefault="00671B6D" w:rsidP="00A563D1">
      <w:pPr>
        <w:pStyle w:val="Tekstpodstawowywcity"/>
        <w:spacing w:after="0" w:line="240" w:lineRule="auto"/>
        <w:ind w:left="0"/>
        <w:rPr>
          <w:rFonts w:ascii="Tahoma" w:hAnsi="Tahoma" w:cs="Tahoma"/>
          <w:sz w:val="20"/>
          <w:szCs w:val="20"/>
        </w:rPr>
      </w:pPr>
      <w:r w:rsidRPr="00130F28">
        <w:rPr>
          <w:rFonts w:ascii="Tahoma" w:hAnsi="Tahoma" w:cs="Tahoma"/>
          <w:sz w:val="20"/>
          <w:szCs w:val="20"/>
        </w:rPr>
        <w:t xml:space="preserve">Za udzieloną ochronę Zamawiający zapłaci </w:t>
      </w:r>
      <w:bookmarkStart w:id="64" w:name="_Hlk158119524"/>
      <w:r w:rsidRPr="00130F28">
        <w:rPr>
          <w:rFonts w:ascii="Tahoma" w:hAnsi="Tahoma" w:cs="Tahoma"/>
          <w:sz w:val="20"/>
          <w:szCs w:val="20"/>
        </w:rPr>
        <w:t xml:space="preserve">składkę ubezpieczeniową </w:t>
      </w:r>
      <w:bookmarkEnd w:id="64"/>
      <w:r w:rsidRPr="00130F28">
        <w:rPr>
          <w:rFonts w:ascii="Tahoma" w:hAnsi="Tahoma" w:cs="Tahoma"/>
          <w:sz w:val="20"/>
          <w:szCs w:val="20"/>
        </w:rPr>
        <w:t>w łącznej wysokości ................................................. zł (słownie złotych .....................................................................................).</w:t>
      </w:r>
    </w:p>
    <w:p w14:paraId="1A8C7ED2" w14:textId="77777777" w:rsidR="00671B6D" w:rsidRPr="00130F28" w:rsidRDefault="00671B6D" w:rsidP="00A563D1">
      <w:pPr>
        <w:pStyle w:val="Tekstpodstawowywcity"/>
        <w:spacing w:after="0" w:line="240" w:lineRule="auto"/>
        <w:ind w:left="0"/>
        <w:rPr>
          <w:rFonts w:ascii="Tahoma" w:hAnsi="Tahoma" w:cs="Tahoma"/>
          <w:bCs/>
          <w:sz w:val="20"/>
          <w:szCs w:val="20"/>
        </w:rPr>
      </w:pPr>
      <w:bookmarkStart w:id="65" w:name="_Hlk124154677"/>
      <w:bookmarkEnd w:id="63"/>
    </w:p>
    <w:p w14:paraId="3A9FAF07" w14:textId="4E0142A2" w:rsidR="00172173" w:rsidRPr="003A15A0" w:rsidRDefault="00172173" w:rsidP="00A563D1">
      <w:pPr>
        <w:spacing w:after="0" w:line="240" w:lineRule="auto"/>
        <w:jc w:val="center"/>
        <w:rPr>
          <w:rFonts w:ascii="Tahoma" w:hAnsi="Tahoma" w:cs="Tahoma"/>
          <w:b/>
          <w:bCs/>
          <w:sz w:val="20"/>
          <w:szCs w:val="20"/>
        </w:rPr>
      </w:pPr>
      <w:bookmarkStart w:id="66" w:name="_Hlk123834907"/>
      <w:bookmarkStart w:id="67" w:name="_Hlk123833847"/>
      <w:bookmarkStart w:id="68" w:name="_Hlk124159674"/>
      <w:r w:rsidRPr="003A15A0">
        <w:rPr>
          <w:rFonts w:ascii="Tahoma" w:hAnsi="Tahoma" w:cs="Tahoma"/>
          <w:b/>
          <w:bCs/>
          <w:sz w:val="20"/>
          <w:szCs w:val="20"/>
        </w:rPr>
        <w:t xml:space="preserve">§ </w:t>
      </w:r>
      <w:r w:rsidR="00B22880" w:rsidRPr="003A15A0">
        <w:rPr>
          <w:rFonts w:ascii="Tahoma" w:hAnsi="Tahoma" w:cs="Tahoma"/>
          <w:b/>
          <w:bCs/>
          <w:sz w:val="20"/>
          <w:szCs w:val="20"/>
        </w:rPr>
        <w:t>7</w:t>
      </w:r>
      <w:r w:rsidR="00C176F9" w:rsidRPr="003A15A0">
        <w:rPr>
          <w:rFonts w:ascii="Tahoma" w:hAnsi="Tahoma" w:cs="Tahoma"/>
          <w:b/>
          <w:bCs/>
          <w:sz w:val="20"/>
          <w:szCs w:val="20"/>
        </w:rPr>
        <w:t>.</w:t>
      </w:r>
      <w:r w:rsidRPr="003A15A0">
        <w:rPr>
          <w:rFonts w:ascii="Tahoma" w:hAnsi="Tahoma" w:cs="Tahoma"/>
          <w:b/>
          <w:bCs/>
          <w:sz w:val="20"/>
          <w:szCs w:val="20"/>
        </w:rPr>
        <w:t xml:space="preserve"> </w:t>
      </w:r>
    </w:p>
    <w:bookmarkEnd w:id="66"/>
    <w:p w14:paraId="4AB61A0E" w14:textId="465B26DA" w:rsidR="00172173" w:rsidRDefault="00172173" w:rsidP="003A15A0">
      <w:pPr>
        <w:pStyle w:val="Akapitzlist"/>
        <w:numPr>
          <w:ilvl w:val="0"/>
          <w:numId w:val="83"/>
        </w:numPr>
        <w:autoSpaceDE w:val="0"/>
        <w:autoSpaceDN w:val="0"/>
        <w:adjustRightInd w:val="0"/>
        <w:spacing w:after="106"/>
        <w:ind w:left="426"/>
        <w:jc w:val="both"/>
        <w:rPr>
          <w:rFonts w:ascii="Tahoma" w:hAnsi="Tahoma" w:cs="Tahoma"/>
          <w:sz w:val="20"/>
          <w:szCs w:val="20"/>
        </w:rPr>
      </w:pPr>
      <w:r w:rsidRPr="003A15A0">
        <w:rPr>
          <w:rFonts w:ascii="Tahoma" w:hAnsi="Tahoma" w:cs="Tahoma"/>
          <w:sz w:val="20"/>
          <w:szCs w:val="20"/>
        </w:rPr>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t>
      </w:r>
      <w:r w:rsidRPr="003A15A0">
        <w:rPr>
          <w:rFonts w:ascii="Tahoma" w:hAnsi="Tahoma" w:cs="Tahoma"/>
          <w:sz w:val="20"/>
          <w:szCs w:val="20"/>
        </w:rPr>
        <w:lastRenderedPageBreak/>
        <w:t>w okresie realizacji zamówienia w stosunku do sum ubezpieczenia/wartości mienia określonych w zamówieniu podstawowym (w załączniku nr 6 do SWZ)</w:t>
      </w:r>
      <w:r w:rsidR="00D333F6" w:rsidRPr="003A15A0">
        <w:rPr>
          <w:rFonts w:ascii="Tahoma" w:hAnsi="Tahoma" w:cs="Tahoma"/>
          <w:sz w:val="20"/>
          <w:szCs w:val="20"/>
        </w:rPr>
        <w:t>.</w:t>
      </w:r>
    </w:p>
    <w:p w14:paraId="749A2113" w14:textId="77777777" w:rsidR="00172173" w:rsidRPr="003A15A0" w:rsidRDefault="00172173" w:rsidP="003A15A0">
      <w:pPr>
        <w:pStyle w:val="Akapitzlist"/>
        <w:numPr>
          <w:ilvl w:val="0"/>
          <w:numId w:val="83"/>
        </w:numPr>
        <w:autoSpaceDE w:val="0"/>
        <w:autoSpaceDN w:val="0"/>
        <w:adjustRightInd w:val="0"/>
        <w:spacing w:after="106"/>
        <w:ind w:left="426"/>
        <w:jc w:val="both"/>
        <w:rPr>
          <w:rFonts w:ascii="Tahoma" w:hAnsi="Tahoma" w:cs="Tahoma"/>
          <w:sz w:val="20"/>
          <w:szCs w:val="20"/>
        </w:rPr>
      </w:pPr>
      <w:r w:rsidRPr="003A15A0">
        <w:rPr>
          <w:rFonts w:ascii="Tahoma" w:hAnsi="Tahoma" w:cs="Tahoma"/>
          <w:sz w:val="20"/>
          <w:szCs w:val="20"/>
        </w:rPr>
        <w:t>W okresie realizacji umowy Zamawiający zastrzega sobie możliwość skorzystania z prawa opcji, które dotyczyć może następujących rodzajów ubezpieczeń:</w:t>
      </w:r>
    </w:p>
    <w:p w14:paraId="57F3C3E5" w14:textId="0D102DDB" w:rsidR="00172173" w:rsidRDefault="00172173" w:rsidP="003A15A0">
      <w:pPr>
        <w:pStyle w:val="Akapitzlist"/>
        <w:numPr>
          <w:ilvl w:val="0"/>
          <w:numId w:val="85"/>
        </w:numPr>
        <w:autoSpaceDE w:val="0"/>
        <w:autoSpaceDN w:val="0"/>
        <w:ind w:left="851"/>
        <w:jc w:val="both"/>
        <w:rPr>
          <w:rFonts w:ascii="Tahoma" w:hAnsi="Tahoma" w:cs="Tahoma"/>
          <w:sz w:val="20"/>
          <w:szCs w:val="20"/>
        </w:rPr>
      </w:pPr>
      <w:r w:rsidRPr="003A15A0">
        <w:rPr>
          <w:rFonts w:ascii="Tahoma" w:hAnsi="Tahoma" w:cs="Tahoma"/>
          <w:sz w:val="20"/>
          <w:szCs w:val="20"/>
        </w:rPr>
        <w:t xml:space="preserve">ubezpieczenie mienia od wszystkich </w:t>
      </w:r>
      <w:proofErr w:type="spellStart"/>
      <w:r w:rsidR="00934CA9" w:rsidRPr="003A15A0">
        <w:rPr>
          <w:rFonts w:ascii="Tahoma" w:hAnsi="Tahoma" w:cs="Tahoma"/>
          <w:sz w:val="20"/>
          <w:szCs w:val="20"/>
        </w:rPr>
        <w:t>ryzyk</w:t>
      </w:r>
      <w:proofErr w:type="spellEnd"/>
      <w:r w:rsidR="00D333F6">
        <w:rPr>
          <w:rFonts w:ascii="Tahoma" w:hAnsi="Tahoma" w:cs="Tahoma"/>
          <w:sz w:val="20"/>
          <w:szCs w:val="20"/>
        </w:rPr>
        <w:t>;</w:t>
      </w:r>
    </w:p>
    <w:p w14:paraId="3DAF1AE8" w14:textId="0792F079" w:rsidR="00172173" w:rsidRDefault="00D333F6" w:rsidP="003A15A0">
      <w:pPr>
        <w:pStyle w:val="Akapitzlist"/>
        <w:numPr>
          <w:ilvl w:val="0"/>
          <w:numId w:val="85"/>
        </w:numPr>
        <w:autoSpaceDE w:val="0"/>
        <w:autoSpaceDN w:val="0"/>
        <w:ind w:left="851"/>
        <w:jc w:val="both"/>
        <w:rPr>
          <w:rFonts w:ascii="Tahoma" w:hAnsi="Tahoma" w:cs="Tahoma"/>
          <w:sz w:val="20"/>
          <w:szCs w:val="20"/>
        </w:rPr>
      </w:pPr>
      <w:r>
        <w:rPr>
          <w:rFonts w:ascii="Tahoma" w:hAnsi="Tahoma" w:cs="Tahoma"/>
          <w:sz w:val="20"/>
          <w:szCs w:val="20"/>
        </w:rPr>
        <w:t>u</w:t>
      </w:r>
      <w:r w:rsidR="00172173" w:rsidRPr="003A15A0">
        <w:rPr>
          <w:rFonts w:ascii="Tahoma" w:hAnsi="Tahoma" w:cs="Tahoma"/>
          <w:sz w:val="20"/>
          <w:szCs w:val="20"/>
        </w:rPr>
        <w:t xml:space="preserve">bezpieczenia sprzętu elektronicznego od wszystkich </w:t>
      </w:r>
      <w:proofErr w:type="spellStart"/>
      <w:r w:rsidR="00172173" w:rsidRPr="003A15A0">
        <w:rPr>
          <w:rFonts w:ascii="Tahoma" w:hAnsi="Tahoma" w:cs="Tahoma"/>
          <w:sz w:val="20"/>
          <w:szCs w:val="20"/>
        </w:rPr>
        <w:t>ryzyk</w:t>
      </w:r>
      <w:proofErr w:type="spellEnd"/>
      <w:r>
        <w:rPr>
          <w:rFonts w:ascii="Tahoma" w:hAnsi="Tahoma" w:cs="Tahoma"/>
          <w:sz w:val="20"/>
          <w:szCs w:val="20"/>
        </w:rPr>
        <w:t>;</w:t>
      </w:r>
    </w:p>
    <w:p w14:paraId="7228EF2C" w14:textId="77777777" w:rsidR="00D333F6" w:rsidRPr="003A15A0" w:rsidRDefault="00172173" w:rsidP="003A15A0">
      <w:pPr>
        <w:pStyle w:val="Akapitzlist"/>
        <w:numPr>
          <w:ilvl w:val="0"/>
          <w:numId w:val="83"/>
        </w:numPr>
        <w:autoSpaceDE w:val="0"/>
        <w:autoSpaceDN w:val="0"/>
        <w:ind w:left="426"/>
        <w:jc w:val="both"/>
        <w:rPr>
          <w:rFonts w:ascii="Tahoma" w:eastAsia="Times New Roman" w:hAnsi="Tahoma" w:cs="Tahoma"/>
          <w:sz w:val="20"/>
          <w:szCs w:val="20"/>
        </w:rPr>
      </w:pPr>
      <w:r w:rsidRPr="003A15A0">
        <w:rPr>
          <w:rFonts w:ascii="Tahoma" w:hAnsi="Tahoma" w:cs="Tahoma"/>
          <w:sz w:val="20"/>
          <w:szCs w:val="20"/>
        </w:rPr>
        <w:t>Zamawiający może złożyć jednostronne oświadczenie woli o wykonaniu prawa opcji, natomiast Wykonawca zobowiązany jest świadczyć usługi objęte prawem opcji.</w:t>
      </w:r>
    </w:p>
    <w:p w14:paraId="59F4AB4F" w14:textId="77777777" w:rsidR="00D333F6" w:rsidRDefault="00172173" w:rsidP="003A15A0">
      <w:pPr>
        <w:pStyle w:val="Akapitzlist"/>
        <w:numPr>
          <w:ilvl w:val="0"/>
          <w:numId w:val="83"/>
        </w:numPr>
        <w:autoSpaceDE w:val="0"/>
        <w:autoSpaceDN w:val="0"/>
        <w:ind w:left="426"/>
        <w:jc w:val="both"/>
        <w:rPr>
          <w:rFonts w:ascii="Tahoma" w:hAnsi="Tahoma" w:cs="Tahoma"/>
          <w:sz w:val="20"/>
          <w:szCs w:val="20"/>
        </w:rPr>
      </w:pPr>
      <w:r w:rsidRPr="003A15A0">
        <w:rPr>
          <w:rFonts w:ascii="Tahoma" w:hAnsi="Tahoma" w:cs="Tahoma"/>
          <w:sz w:val="20"/>
          <w:szCs w:val="20"/>
        </w:rPr>
        <w:t>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w:t>
      </w:r>
    </w:p>
    <w:p w14:paraId="3BA09381" w14:textId="77777777" w:rsidR="00172173" w:rsidRDefault="00172173" w:rsidP="003A15A0">
      <w:pPr>
        <w:pStyle w:val="Akapitzlist"/>
        <w:numPr>
          <w:ilvl w:val="0"/>
          <w:numId w:val="83"/>
        </w:numPr>
        <w:autoSpaceDE w:val="0"/>
        <w:autoSpaceDN w:val="0"/>
        <w:ind w:left="426"/>
        <w:jc w:val="both"/>
        <w:rPr>
          <w:rFonts w:ascii="Tahoma" w:hAnsi="Tahoma" w:cs="Tahoma"/>
          <w:sz w:val="20"/>
          <w:szCs w:val="20"/>
        </w:rPr>
      </w:pPr>
      <w:r w:rsidRPr="003A15A0">
        <w:rPr>
          <w:rFonts w:ascii="Tahoma" w:hAnsi="Tahoma" w:cs="Tahoma"/>
          <w:sz w:val="20"/>
          <w:szCs w:val="20"/>
        </w:rPr>
        <w:t>Wykonawcy nie przysługuje wobec Zamawiającego roszczenie o realizację zamówienia opcjonalnego.</w:t>
      </w:r>
    </w:p>
    <w:p w14:paraId="1A4785F8" w14:textId="0CFD2F12" w:rsidR="00172173" w:rsidRDefault="00172173" w:rsidP="003A15A0">
      <w:pPr>
        <w:pStyle w:val="Akapitzlist"/>
        <w:numPr>
          <w:ilvl w:val="0"/>
          <w:numId w:val="83"/>
        </w:numPr>
        <w:autoSpaceDE w:val="0"/>
        <w:autoSpaceDN w:val="0"/>
        <w:ind w:left="426"/>
        <w:jc w:val="both"/>
        <w:rPr>
          <w:rFonts w:ascii="Tahoma" w:hAnsi="Tahoma" w:cs="Tahoma"/>
          <w:sz w:val="20"/>
          <w:szCs w:val="20"/>
        </w:rPr>
      </w:pPr>
      <w:r w:rsidRPr="003A15A0">
        <w:rPr>
          <w:rFonts w:ascii="Tahoma" w:hAnsi="Tahoma" w:cs="Tahoma"/>
          <w:sz w:val="20"/>
          <w:szCs w:val="20"/>
        </w:rPr>
        <w:t>Składka wynikająca z opcji wynosi maksymalnie 20% składki określonej w § 6 Umowy i ustala się na kwotę ……………………………</w:t>
      </w:r>
    </w:p>
    <w:p w14:paraId="44EB4739" w14:textId="18300D8B" w:rsidR="00172173" w:rsidRPr="003A15A0" w:rsidRDefault="00172173" w:rsidP="003A15A0">
      <w:pPr>
        <w:pStyle w:val="Akapitzlist"/>
        <w:numPr>
          <w:ilvl w:val="0"/>
          <w:numId w:val="83"/>
        </w:numPr>
        <w:autoSpaceDE w:val="0"/>
        <w:autoSpaceDN w:val="0"/>
        <w:ind w:left="426"/>
        <w:jc w:val="both"/>
        <w:rPr>
          <w:rFonts w:ascii="Tahoma" w:hAnsi="Tahoma" w:cs="Tahoma"/>
          <w:sz w:val="20"/>
          <w:szCs w:val="20"/>
        </w:rPr>
      </w:pPr>
      <w:r w:rsidRPr="003A15A0">
        <w:rPr>
          <w:rFonts w:ascii="Tahoma" w:hAnsi="Tahoma" w:cs="Tahoma"/>
          <w:sz w:val="20"/>
          <w:szCs w:val="20"/>
        </w:rPr>
        <w:t xml:space="preserve">Maksymalna łączna wysokość składek (wynagrodzenia) za realizację przedmiotu niniejszej </w:t>
      </w:r>
      <w:r w:rsidR="00C21FF0">
        <w:rPr>
          <w:rFonts w:ascii="Tahoma" w:hAnsi="Tahoma" w:cs="Tahoma"/>
          <w:sz w:val="20"/>
          <w:szCs w:val="20"/>
        </w:rPr>
        <w:t>U</w:t>
      </w:r>
      <w:r w:rsidR="00C21FF0" w:rsidRPr="003A15A0">
        <w:rPr>
          <w:rFonts w:ascii="Tahoma" w:hAnsi="Tahoma" w:cs="Tahoma"/>
          <w:sz w:val="20"/>
          <w:szCs w:val="20"/>
        </w:rPr>
        <w:t xml:space="preserve">mowy </w:t>
      </w:r>
      <w:r w:rsidRPr="003A15A0">
        <w:rPr>
          <w:rFonts w:ascii="Tahoma" w:hAnsi="Tahoma" w:cs="Tahoma"/>
          <w:sz w:val="20"/>
          <w:szCs w:val="20"/>
        </w:rPr>
        <w:t>– z uwzględnieniem §6 oraz prawa opcji - ustala się na kwotę …………………………………….</w:t>
      </w:r>
    </w:p>
    <w:bookmarkEnd w:id="65"/>
    <w:bookmarkEnd w:id="67"/>
    <w:p w14:paraId="14A49020" w14:textId="77777777" w:rsidR="00671B6D" w:rsidRPr="00130F28" w:rsidRDefault="00671B6D" w:rsidP="00A563D1">
      <w:pPr>
        <w:pStyle w:val="Tekstpodstawowywcity"/>
        <w:spacing w:after="0" w:line="240" w:lineRule="auto"/>
        <w:ind w:left="0"/>
        <w:rPr>
          <w:rFonts w:ascii="Tahoma" w:hAnsi="Tahoma" w:cs="Tahoma"/>
          <w:b/>
          <w:sz w:val="20"/>
          <w:szCs w:val="20"/>
        </w:rPr>
      </w:pPr>
    </w:p>
    <w:bookmarkEnd w:id="68"/>
    <w:p w14:paraId="43B71C50" w14:textId="391900AB" w:rsidR="00A21255" w:rsidRPr="00E12554" w:rsidRDefault="00D333F6" w:rsidP="00A563D1">
      <w:pPr>
        <w:pStyle w:val="Tekstpodstawowywcity"/>
        <w:spacing w:after="0" w:line="240" w:lineRule="auto"/>
        <w:ind w:left="0"/>
        <w:jc w:val="center"/>
        <w:rPr>
          <w:rFonts w:ascii="Tahoma" w:hAnsi="Tahoma" w:cs="Tahoma"/>
          <w:b/>
          <w:bCs/>
          <w:sz w:val="20"/>
          <w:szCs w:val="20"/>
        </w:rPr>
      </w:pPr>
      <w:r w:rsidRPr="003A15A0">
        <w:rPr>
          <w:rFonts w:ascii="Tahoma" w:hAnsi="Tahoma" w:cs="Tahoma"/>
          <w:b/>
          <w:bCs/>
          <w:sz w:val="20"/>
          <w:szCs w:val="20"/>
        </w:rPr>
        <w:t xml:space="preserve">§ </w:t>
      </w:r>
      <w:r w:rsidR="008D48DC" w:rsidRPr="003A15A0">
        <w:rPr>
          <w:rFonts w:ascii="Tahoma" w:hAnsi="Tahoma" w:cs="Tahoma"/>
          <w:b/>
          <w:bCs/>
          <w:sz w:val="20"/>
          <w:szCs w:val="20"/>
        </w:rPr>
        <w:t>8</w:t>
      </w:r>
      <w:r w:rsidRPr="003A15A0">
        <w:rPr>
          <w:rFonts w:ascii="Tahoma" w:hAnsi="Tahoma" w:cs="Tahoma"/>
          <w:b/>
          <w:bCs/>
          <w:sz w:val="20"/>
          <w:szCs w:val="20"/>
        </w:rPr>
        <w:t>.</w:t>
      </w:r>
    </w:p>
    <w:p w14:paraId="62C60F43" w14:textId="77777777" w:rsidR="00A21255" w:rsidRPr="00130F28" w:rsidRDefault="00A21255" w:rsidP="00A563D1">
      <w:pPr>
        <w:spacing w:after="0" w:line="240" w:lineRule="auto"/>
        <w:jc w:val="both"/>
        <w:rPr>
          <w:rFonts w:ascii="Tahoma" w:hAnsi="Tahoma" w:cs="Tahoma"/>
          <w:sz w:val="20"/>
          <w:szCs w:val="20"/>
        </w:rPr>
      </w:pPr>
      <w:r w:rsidRPr="00130F28">
        <w:rPr>
          <w:rFonts w:ascii="Tahoma" w:hAnsi="Tahoma" w:cs="Tahoma"/>
          <w:sz w:val="20"/>
          <w:szCs w:val="20"/>
        </w:rPr>
        <w:t>Zamawiający zapłaci składkę ubezpieczeniową zgodnie z poniższym harmonogramem:</w:t>
      </w:r>
    </w:p>
    <w:p w14:paraId="63447440" w14:textId="77777777" w:rsidR="00A21255" w:rsidRPr="00130F28" w:rsidRDefault="00A21255" w:rsidP="00A563D1">
      <w:pPr>
        <w:spacing w:after="0" w:line="240" w:lineRule="auto"/>
        <w:jc w:val="both"/>
        <w:rPr>
          <w:rFonts w:ascii="Tahoma" w:hAnsi="Tahoma" w:cs="Tahoma"/>
          <w:sz w:val="20"/>
          <w:szCs w:val="20"/>
        </w:rPr>
      </w:pPr>
      <w:r w:rsidRPr="00130F28">
        <w:rPr>
          <w:rFonts w:ascii="Tahoma" w:hAnsi="Tahoma" w:cs="Tahoma"/>
          <w:sz w:val="20"/>
          <w:szCs w:val="20"/>
        </w:rPr>
        <w:t>………………</w:t>
      </w:r>
    </w:p>
    <w:p w14:paraId="542C9F34" w14:textId="77777777" w:rsidR="00A21255" w:rsidRPr="00130F28" w:rsidRDefault="00A21255" w:rsidP="00A563D1">
      <w:pPr>
        <w:spacing w:after="0" w:line="240" w:lineRule="auto"/>
        <w:jc w:val="both"/>
        <w:rPr>
          <w:rFonts w:ascii="Tahoma" w:hAnsi="Tahoma" w:cs="Tahoma"/>
          <w:sz w:val="20"/>
          <w:szCs w:val="20"/>
        </w:rPr>
      </w:pPr>
      <w:r w:rsidRPr="00130F28">
        <w:rPr>
          <w:rFonts w:ascii="Tahoma" w:hAnsi="Tahoma" w:cs="Tahoma"/>
          <w:sz w:val="20"/>
          <w:szCs w:val="20"/>
        </w:rPr>
        <w:t>…………………..</w:t>
      </w:r>
    </w:p>
    <w:p w14:paraId="4EE47391" w14:textId="77777777" w:rsidR="00A21255" w:rsidRPr="00130F28" w:rsidRDefault="00A21255" w:rsidP="00A563D1">
      <w:pPr>
        <w:spacing w:after="0" w:line="240" w:lineRule="auto"/>
        <w:jc w:val="both"/>
        <w:rPr>
          <w:rFonts w:ascii="Tahoma" w:hAnsi="Tahoma" w:cs="Tahoma"/>
          <w:sz w:val="20"/>
          <w:szCs w:val="20"/>
        </w:rPr>
      </w:pPr>
    </w:p>
    <w:p w14:paraId="2D326E2C" w14:textId="06223214" w:rsidR="00A21255" w:rsidRPr="003A15A0" w:rsidRDefault="00D333F6" w:rsidP="00A563D1">
      <w:pPr>
        <w:spacing w:after="0" w:line="240" w:lineRule="auto"/>
        <w:jc w:val="center"/>
        <w:rPr>
          <w:rFonts w:ascii="Tahoma" w:hAnsi="Tahoma" w:cs="Tahoma"/>
          <w:b/>
          <w:bCs/>
          <w:sz w:val="20"/>
          <w:szCs w:val="20"/>
        </w:rPr>
      </w:pPr>
      <w:r w:rsidRPr="003A15A0">
        <w:rPr>
          <w:rFonts w:ascii="Tahoma" w:hAnsi="Tahoma" w:cs="Tahoma"/>
          <w:b/>
          <w:bCs/>
          <w:sz w:val="20"/>
          <w:szCs w:val="20"/>
        </w:rPr>
        <w:t>§</w:t>
      </w:r>
      <w:r w:rsidR="00A21255" w:rsidRPr="003A15A0">
        <w:rPr>
          <w:rFonts w:ascii="Tahoma" w:hAnsi="Tahoma" w:cs="Tahoma"/>
          <w:b/>
          <w:bCs/>
          <w:sz w:val="20"/>
          <w:szCs w:val="20"/>
        </w:rPr>
        <w:t xml:space="preserve"> </w:t>
      </w:r>
      <w:r w:rsidR="008D48DC" w:rsidRPr="003A15A0">
        <w:rPr>
          <w:rFonts w:ascii="Tahoma" w:hAnsi="Tahoma" w:cs="Tahoma"/>
          <w:b/>
          <w:bCs/>
          <w:sz w:val="20"/>
          <w:szCs w:val="20"/>
        </w:rPr>
        <w:t>9</w:t>
      </w:r>
      <w:r w:rsidRPr="003A15A0">
        <w:rPr>
          <w:rFonts w:ascii="Tahoma" w:hAnsi="Tahoma" w:cs="Tahoma"/>
          <w:b/>
          <w:bCs/>
          <w:sz w:val="20"/>
          <w:szCs w:val="20"/>
        </w:rPr>
        <w:t>.</w:t>
      </w:r>
    </w:p>
    <w:p w14:paraId="02B9686D" w14:textId="24CD7042" w:rsidR="00A21255" w:rsidRPr="00130F28" w:rsidRDefault="00A21255" w:rsidP="00A563D1">
      <w:pPr>
        <w:spacing w:after="0" w:line="240" w:lineRule="auto"/>
        <w:jc w:val="both"/>
        <w:rPr>
          <w:rFonts w:ascii="Tahoma" w:hAnsi="Tahoma" w:cs="Tahoma"/>
          <w:sz w:val="20"/>
          <w:szCs w:val="20"/>
        </w:rPr>
      </w:pPr>
      <w:r w:rsidRPr="00130F28">
        <w:rPr>
          <w:rFonts w:ascii="Tahoma" w:hAnsi="Tahoma" w:cs="Tahoma"/>
          <w:sz w:val="20"/>
          <w:szCs w:val="20"/>
        </w:rPr>
        <w:t xml:space="preserve">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w:t>
      </w:r>
      <w:r w:rsidR="00C21FF0">
        <w:rPr>
          <w:rFonts w:ascii="Tahoma" w:hAnsi="Tahoma" w:cs="Tahoma"/>
          <w:sz w:val="20"/>
          <w:szCs w:val="20"/>
        </w:rPr>
        <w:t>U</w:t>
      </w:r>
      <w:r w:rsidR="00C21FF0" w:rsidRPr="00130F28">
        <w:rPr>
          <w:rFonts w:ascii="Tahoma" w:hAnsi="Tahoma" w:cs="Tahoma"/>
          <w:sz w:val="20"/>
          <w:szCs w:val="20"/>
        </w:rPr>
        <w:t>mowy</w:t>
      </w:r>
      <w:r w:rsidRPr="00130F28">
        <w:rPr>
          <w:rFonts w:ascii="Tahoma" w:hAnsi="Tahoma" w:cs="Tahoma"/>
          <w:sz w:val="20"/>
          <w:szCs w:val="20"/>
        </w:rPr>
        <w:t>.</w:t>
      </w:r>
    </w:p>
    <w:p w14:paraId="62AE27AB" w14:textId="68E7CC7B" w:rsidR="00A21255" w:rsidRPr="003A15A0" w:rsidRDefault="00D333F6" w:rsidP="00A563D1">
      <w:pPr>
        <w:spacing w:after="0" w:line="240" w:lineRule="auto"/>
        <w:jc w:val="center"/>
        <w:rPr>
          <w:rFonts w:ascii="Tahoma" w:hAnsi="Tahoma" w:cs="Tahoma"/>
          <w:b/>
          <w:bCs/>
          <w:sz w:val="20"/>
          <w:szCs w:val="20"/>
        </w:rPr>
      </w:pPr>
      <w:r w:rsidRPr="003A15A0">
        <w:rPr>
          <w:rFonts w:ascii="Tahoma" w:hAnsi="Tahoma" w:cs="Tahoma"/>
          <w:b/>
          <w:bCs/>
          <w:sz w:val="20"/>
          <w:szCs w:val="20"/>
        </w:rPr>
        <w:t>§</w:t>
      </w:r>
      <w:r w:rsidR="00A21255" w:rsidRPr="003A15A0">
        <w:rPr>
          <w:rFonts w:ascii="Tahoma" w:hAnsi="Tahoma" w:cs="Tahoma"/>
          <w:b/>
          <w:bCs/>
          <w:sz w:val="20"/>
          <w:szCs w:val="20"/>
        </w:rPr>
        <w:t xml:space="preserve"> </w:t>
      </w:r>
      <w:r w:rsidR="008D48DC" w:rsidRPr="003A15A0">
        <w:rPr>
          <w:rFonts w:ascii="Tahoma" w:hAnsi="Tahoma" w:cs="Tahoma"/>
          <w:b/>
          <w:bCs/>
          <w:sz w:val="20"/>
          <w:szCs w:val="20"/>
        </w:rPr>
        <w:t>10</w:t>
      </w:r>
      <w:r w:rsidRPr="003A15A0">
        <w:rPr>
          <w:rFonts w:ascii="Tahoma" w:hAnsi="Tahoma" w:cs="Tahoma"/>
          <w:b/>
          <w:bCs/>
          <w:sz w:val="20"/>
          <w:szCs w:val="20"/>
        </w:rPr>
        <w:t>.</w:t>
      </w:r>
    </w:p>
    <w:p w14:paraId="4E34B359" w14:textId="1F9C72C3" w:rsidR="00A21255" w:rsidRPr="00130F28" w:rsidRDefault="00A21255" w:rsidP="00A563D1">
      <w:pPr>
        <w:spacing w:after="0" w:line="240" w:lineRule="auto"/>
        <w:jc w:val="both"/>
        <w:rPr>
          <w:rFonts w:ascii="Tahoma" w:hAnsi="Tahoma" w:cs="Tahoma"/>
          <w:sz w:val="20"/>
          <w:szCs w:val="20"/>
        </w:rPr>
      </w:pPr>
      <w:r w:rsidRPr="00130F28">
        <w:rPr>
          <w:rFonts w:ascii="Tahoma" w:hAnsi="Tahoma" w:cs="Tahoma"/>
          <w:sz w:val="20"/>
          <w:szCs w:val="20"/>
        </w:rPr>
        <w:t xml:space="preserve">W zawartych na podstawie niniejszej umowy umowach ubezpieczenia zastosowanie będą miały następujące  wysokości   </w:t>
      </w:r>
      <w:r w:rsidRPr="00130F28">
        <w:rPr>
          <w:rFonts w:ascii="Tahoma" w:hAnsi="Tahoma" w:cs="Tahoma"/>
          <w:bCs/>
          <w:sz w:val="20"/>
          <w:szCs w:val="20"/>
        </w:rPr>
        <w:t>franszyz</w:t>
      </w:r>
      <w:r w:rsidRPr="00130F28">
        <w:rPr>
          <w:rFonts w:ascii="Tahoma" w:hAnsi="Tahoma" w:cs="Tahoma"/>
          <w:sz w:val="20"/>
          <w:szCs w:val="20"/>
        </w:rPr>
        <w:t xml:space="preserve"> i udziałów własnych:</w:t>
      </w:r>
    </w:p>
    <w:p w14:paraId="56D12A35" w14:textId="7048263A" w:rsidR="00A21255" w:rsidRDefault="00A21255" w:rsidP="00A563D1">
      <w:pPr>
        <w:pStyle w:val="Akapitzlist"/>
        <w:numPr>
          <w:ilvl w:val="0"/>
          <w:numId w:val="86"/>
        </w:numPr>
        <w:jc w:val="both"/>
        <w:rPr>
          <w:rFonts w:ascii="Tahoma" w:hAnsi="Tahoma" w:cs="Tahoma"/>
          <w:sz w:val="20"/>
          <w:szCs w:val="20"/>
        </w:rPr>
      </w:pPr>
      <w:r w:rsidRPr="003A15A0">
        <w:rPr>
          <w:rFonts w:ascii="Tahoma" w:hAnsi="Tahoma" w:cs="Tahoma"/>
          <w:sz w:val="20"/>
          <w:szCs w:val="20"/>
        </w:rPr>
        <w:t xml:space="preserve">ubezpieczenie mienia od wszystkich </w:t>
      </w:r>
      <w:proofErr w:type="spellStart"/>
      <w:r w:rsidRPr="003A15A0">
        <w:rPr>
          <w:rFonts w:ascii="Tahoma" w:hAnsi="Tahoma" w:cs="Tahoma"/>
          <w:sz w:val="20"/>
          <w:szCs w:val="20"/>
        </w:rPr>
        <w:t>ryzyk</w:t>
      </w:r>
      <w:proofErr w:type="spellEnd"/>
      <w:r w:rsidRPr="003A15A0">
        <w:rPr>
          <w:rFonts w:ascii="Tahoma" w:hAnsi="Tahoma" w:cs="Tahoma"/>
          <w:sz w:val="20"/>
          <w:szCs w:val="20"/>
        </w:rPr>
        <w:t xml:space="preserve"> –  ………………</w:t>
      </w:r>
      <w:r w:rsidR="00D333F6">
        <w:rPr>
          <w:rFonts w:ascii="Tahoma" w:hAnsi="Tahoma" w:cs="Tahoma"/>
          <w:sz w:val="20"/>
          <w:szCs w:val="20"/>
        </w:rPr>
        <w:t>;</w:t>
      </w:r>
    </w:p>
    <w:p w14:paraId="314D1B08" w14:textId="02E06488" w:rsidR="00A21255" w:rsidRDefault="00A21255" w:rsidP="00A563D1">
      <w:pPr>
        <w:pStyle w:val="Akapitzlist"/>
        <w:numPr>
          <w:ilvl w:val="0"/>
          <w:numId w:val="86"/>
        </w:numPr>
        <w:jc w:val="both"/>
        <w:rPr>
          <w:rFonts w:ascii="Tahoma" w:hAnsi="Tahoma" w:cs="Tahoma"/>
          <w:sz w:val="20"/>
          <w:szCs w:val="20"/>
        </w:rPr>
      </w:pPr>
      <w:r w:rsidRPr="001B055B">
        <w:rPr>
          <w:rFonts w:ascii="Tahoma" w:hAnsi="Tahoma" w:cs="Tahoma"/>
          <w:sz w:val="20"/>
          <w:szCs w:val="20"/>
        </w:rPr>
        <w:t xml:space="preserve">ubezpieczenie  sprzętu  elektronicznego od wszystkich </w:t>
      </w:r>
      <w:proofErr w:type="spellStart"/>
      <w:r w:rsidRPr="001B055B">
        <w:rPr>
          <w:rFonts w:ascii="Tahoma" w:hAnsi="Tahoma" w:cs="Tahoma"/>
          <w:sz w:val="20"/>
          <w:szCs w:val="20"/>
        </w:rPr>
        <w:t>ryzyk</w:t>
      </w:r>
      <w:proofErr w:type="spellEnd"/>
      <w:r w:rsidRPr="001B055B">
        <w:rPr>
          <w:rFonts w:ascii="Tahoma" w:hAnsi="Tahoma" w:cs="Tahoma"/>
          <w:sz w:val="20"/>
          <w:szCs w:val="20"/>
        </w:rPr>
        <w:t xml:space="preserve"> – ……………………………</w:t>
      </w:r>
      <w:r w:rsidR="00D333F6">
        <w:rPr>
          <w:rFonts w:ascii="Tahoma" w:hAnsi="Tahoma" w:cs="Tahoma"/>
          <w:sz w:val="20"/>
          <w:szCs w:val="20"/>
        </w:rPr>
        <w:t>;</w:t>
      </w:r>
    </w:p>
    <w:p w14:paraId="18F45D41" w14:textId="77777777" w:rsidR="00D333F6" w:rsidRDefault="00A21255" w:rsidP="00A563D1">
      <w:pPr>
        <w:pStyle w:val="Akapitzlist"/>
        <w:numPr>
          <w:ilvl w:val="0"/>
          <w:numId w:val="86"/>
        </w:numPr>
        <w:jc w:val="both"/>
        <w:rPr>
          <w:rFonts w:ascii="Tahoma" w:hAnsi="Tahoma" w:cs="Tahoma"/>
          <w:sz w:val="20"/>
          <w:szCs w:val="20"/>
        </w:rPr>
      </w:pPr>
      <w:r w:rsidRPr="001B055B">
        <w:rPr>
          <w:rFonts w:ascii="Tahoma" w:hAnsi="Tahoma" w:cs="Tahoma"/>
          <w:sz w:val="20"/>
          <w:szCs w:val="20"/>
        </w:rPr>
        <w:t>ubezpieczenie odpowiedzialności cywilnej – …………………………..</w:t>
      </w:r>
      <w:r w:rsidR="00D333F6">
        <w:rPr>
          <w:rFonts w:ascii="Tahoma" w:hAnsi="Tahoma" w:cs="Tahoma"/>
          <w:sz w:val="20"/>
          <w:szCs w:val="20"/>
        </w:rPr>
        <w:t>;</w:t>
      </w:r>
    </w:p>
    <w:p w14:paraId="4A0F7C61" w14:textId="3F590F6F" w:rsidR="00A21255" w:rsidRDefault="00A21255" w:rsidP="00A563D1">
      <w:pPr>
        <w:pStyle w:val="Akapitzlist"/>
        <w:numPr>
          <w:ilvl w:val="0"/>
          <w:numId w:val="86"/>
        </w:numPr>
        <w:jc w:val="both"/>
        <w:rPr>
          <w:rFonts w:ascii="Tahoma" w:hAnsi="Tahoma" w:cs="Tahoma"/>
          <w:sz w:val="20"/>
          <w:szCs w:val="20"/>
        </w:rPr>
      </w:pPr>
      <w:r w:rsidRPr="001B055B">
        <w:rPr>
          <w:rFonts w:ascii="Tahoma" w:hAnsi="Tahoma" w:cs="Tahoma"/>
          <w:sz w:val="20"/>
          <w:szCs w:val="20"/>
        </w:rPr>
        <w:t>ubezpieczenie NNW - ……………………..</w:t>
      </w:r>
      <w:r w:rsidR="00D333F6">
        <w:rPr>
          <w:rFonts w:ascii="Tahoma" w:hAnsi="Tahoma" w:cs="Tahoma"/>
          <w:sz w:val="20"/>
          <w:szCs w:val="20"/>
        </w:rPr>
        <w:t>;</w:t>
      </w:r>
    </w:p>
    <w:p w14:paraId="1E31BAB7" w14:textId="77777777" w:rsidR="00A21255" w:rsidRPr="00130F28" w:rsidRDefault="00A21255" w:rsidP="00A563D1">
      <w:pPr>
        <w:spacing w:after="0" w:line="240" w:lineRule="auto"/>
        <w:ind w:left="645"/>
        <w:jc w:val="both"/>
        <w:rPr>
          <w:rFonts w:ascii="Tahoma" w:hAnsi="Tahoma" w:cs="Tahoma"/>
          <w:sz w:val="20"/>
          <w:szCs w:val="20"/>
        </w:rPr>
      </w:pPr>
    </w:p>
    <w:p w14:paraId="74D4BC85" w14:textId="253E1E56" w:rsidR="00A21255" w:rsidRPr="001B055B" w:rsidRDefault="00A21255" w:rsidP="00A563D1">
      <w:pPr>
        <w:spacing w:after="0" w:line="240" w:lineRule="auto"/>
        <w:jc w:val="center"/>
        <w:rPr>
          <w:rFonts w:ascii="Tahoma" w:hAnsi="Tahoma" w:cs="Tahoma"/>
          <w:b/>
          <w:bCs/>
          <w:sz w:val="20"/>
          <w:szCs w:val="20"/>
        </w:rPr>
      </w:pPr>
      <w:r w:rsidRPr="001B055B">
        <w:rPr>
          <w:rFonts w:ascii="Tahoma" w:hAnsi="Tahoma" w:cs="Tahoma"/>
          <w:b/>
          <w:bCs/>
          <w:sz w:val="20"/>
          <w:szCs w:val="20"/>
        </w:rPr>
        <w:t>§ 1</w:t>
      </w:r>
      <w:r w:rsidR="008D48DC" w:rsidRPr="001B055B">
        <w:rPr>
          <w:rFonts w:ascii="Tahoma" w:hAnsi="Tahoma" w:cs="Tahoma"/>
          <w:b/>
          <w:bCs/>
          <w:sz w:val="20"/>
          <w:szCs w:val="20"/>
        </w:rPr>
        <w:t>1</w:t>
      </w:r>
      <w:r w:rsidR="00D333F6" w:rsidRPr="001B055B">
        <w:rPr>
          <w:rFonts w:ascii="Tahoma" w:hAnsi="Tahoma" w:cs="Tahoma"/>
          <w:b/>
          <w:bCs/>
          <w:sz w:val="20"/>
          <w:szCs w:val="20"/>
        </w:rPr>
        <w:t>.</w:t>
      </w:r>
    </w:p>
    <w:p w14:paraId="20512371" w14:textId="62D4212E" w:rsidR="00A21255" w:rsidRPr="00570171" w:rsidRDefault="00A21255" w:rsidP="00570171">
      <w:pPr>
        <w:pStyle w:val="Akapitzlist"/>
        <w:numPr>
          <w:ilvl w:val="0"/>
          <w:numId w:val="87"/>
        </w:numPr>
        <w:ind w:left="426"/>
        <w:jc w:val="both"/>
        <w:rPr>
          <w:rFonts w:ascii="Tahoma" w:hAnsi="Tahoma" w:cs="Tahoma"/>
          <w:sz w:val="20"/>
          <w:szCs w:val="20"/>
        </w:rPr>
      </w:pPr>
      <w:bookmarkStart w:id="69" w:name="_Hlk71287317"/>
      <w:r w:rsidRPr="00570171">
        <w:rPr>
          <w:rFonts w:ascii="Tahoma" w:hAnsi="Tahoma" w:cs="Tahoma"/>
          <w:sz w:val="20"/>
          <w:szCs w:val="20"/>
        </w:rPr>
        <w:t xml:space="preserve">W sprawach nieuregulowanych niniejszą umową, SWZ i ofertą Wykonawcy, zastosowanie mają przepisy Ustawy z dnia 23 kwietnia 1964 r. - Kodeks cywilny </w:t>
      </w:r>
      <w:bookmarkStart w:id="70" w:name="_Hlk55226627"/>
      <w:bookmarkStart w:id="71" w:name="_Hlk132625164"/>
      <w:bookmarkEnd w:id="69"/>
      <w:r w:rsidR="00C95F2E" w:rsidRPr="00570171">
        <w:rPr>
          <w:rFonts w:ascii="Tahoma" w:hAnsi="Tahoma" w:cs="Tahoma"/>
          <w:sz w:val="20"/>
          <w:szCs w:val="20"/>
        </w:rPr>
        <w:t>(Dz.U. z 202</w:t>
      </w:r>
      <w:r w:rsidR="00315829" w:rsidRPr="00570171">
        <w:rPr>
          <w:rFonts w:ascii="Tahoma" w:hAnsi="Tahoma" w:cs="Tahoma"/>
          <w:sz w:val="20"/>
          <w:szCs w:val="20"/>
        </w:rPr>
        <w:t>3</w:t>
      </w:r>
      <w:r w:rsidR="00C95F2E" w:rsidRPr="00570171">
        <w:rPr>
          <w:rFonts w:ascii="Tahoma" w:hAnsi="Tahoma" w:cs="Tahoma"/>
          <w:sz w:val="20"/>
          <w:szCs w:val="20"/>
        </w:rPr>
        <w:t xml:space="preserve"> r., poz. 1</w:t>
      </w:r>
      <w:r w:rsidR="00315829" w:rsidRPr="00570171">
        <w:rPr>
          <w:rFonts w:ascii="Tahoma" w:hAnsi="Tahoma" w:cs="Tahoma"/>
          <w:sz w:val="20"/>
          <w:szCs w:val="20"/>
        </w:rPr>
        <w:t>610</w:t>
      </w:r>
      <w:r w:rsidR="00C95F2E" w:rsidRPr="00130F28">
        <w:t xml:space="preserve"> </w:t>
      </w:r>
      <w:r w:rsidR="00C95F2E" w:rsidRPr="00570171">
        <w:rPr>
          <w:rFonts w:ascii="Tahoma" w:hAnsi="Tahoma" w:cs="Tahoma"/>
          <w:sz w:val="20"/>
          <w:szCs w:val="20"/>
        </w:rPr>
        <w:t xml:space="preserve">z </w:t>
      </w:r>
      <w:proofErr w:type="spellStart"/>
      <w:r w:rsidR="00C95F2E" w:rsidRPr="00570171">
        <w:rPr>
          <w:rFonts w:ascii="Tahoma" w:hAnsi="Tahoma" w:cs="Tahoma"/>
          <w:sz w:val="20"/>
          <w:szCs w:val="20"/>
        </w:rPr>
        <w:t>późn</w:t>
      </w:r>
      <w:proofErr w:type="spellEnd"/>
      <w:r w:rsidR="00C95F2E" w:rsidRPr="00570171">
        <w:rPr>
          <w:rFonts w:ascii="Tahoma" w:hAnsi="Tahoma" w:cs="Tahoma"/>
          <w:sz w:val="20"/>
          <w:szCs w:val="20"/>
        </w:rPr>
        <w:t xml:space="preserve">. zm.) </w:t>
      </w:r>
      <w:bookmarkEnd w:id="70"/>
      <w:r w:rsidR="00C95F2E" w:rsidRPr="00570171">
        <w:rPr>
          <w:rFonts w:ascii="Tahoma" w:hAnsi="Tahoma" w:cs="Tahoma"/>
          <w:sz w:val="20"/>
          <w:szCs w:val="20"/>
        </w:rPr>
        <w:t>zwany dalej Kodeksem cywilnym, Ustawy z dnia 11 września 2015 r. o działalności ubezpieczeniowej i reasekuracyjnej (Dz.U. 2023</w:t>
      </w:r>
      <w:r w:rsidR="00D333F6">
        <w:rPr>
          <w:rFonts w:ascii="Tahoma" w:hAnsi="Tahoma" w:cs="Tahoma"/>
          <w:sz w:val="20"/>
          <w:szCs w:val="20"/>
        </w:rPr>
        <w:t xml:space="preserve"> r.</w:t>
      </w:r>
      <w:r w:rsidR="00C95F2E" w:rsidRPr="00570171">
        <w:rPr>
          <w:rFonts w:ascii="Tahoma" w:hAnsi="Tahoma" w:cs="Tahoma"/>
          <w:sz w:val="20"/>
          <w:szCs w:val="20"/>
        </w:rPr>
        <w:t xml:space="preserve"> poz. 656), Ustawy z dnia 15 grudnia 2017 r. o dystrybucji ubezpieczeń (Dz.U. z 202</w:t>
      </w:r>
      <w:r w:rsidR="002A3689" w:rsidRPr="00570171">
        <w:rPr>
          <w:rFonts w:ascii="Tahoma" w:hAnsi="Tahoma" w:cs="Tahoma"/>
          <w:sz w:val="20"/>
          <w:szCs w:val="20"/>
        </w:rPr>
        <w:t>3</w:t>
      </w:r>
      <w:r w:rsidR="00C95F2E" w:rsidRPr="00570171">
        <w:rPr>
          <w:rFonts w:ascii="Tahoma" w:hAnsi="Tahoma" w:cs="Tahoma"/>
          <w:sz w:val="20"/>
          <w:szCs w:val="20"/>
        </w:rPr>
        <w:t xml:space="preserve"> r. poz. </w:t>
      </w:r>
      <w:r w:rsidR="002A3689" w:rsidRPr="00570171">
        <w:rPr>
          <w:rFonts w:ascii="Tahoma" w:hAnsi="Tahoma" w:cs="Tahoma"/>
          <w:sz w:val="20"/>
          <w:szCs w:val="20"/>
        </w:rPr>
        <w:t>1111</w:t>
      </w:r>
      <w:r w:rsidR="00C95F2E" w:rsidRPr="00570171">
        <w:rPr>
          <w:rFonts w:ascii="Tahoma" w:hAnsi="Tahoma" w:cs="Tahoma"/>
          <w:sz w:val="20"/>
          <w:szCs w:val="20"/>
        </w:rPr>
        <w:t xml:space="preserve"> z </w:t>
      </w:r>
      <w:proofErr w:type="spellStart"/>
      <w:r w:rsidR="00C95F2E" w:rsidRPr="00570171">
        <w:rPr>
          <w:rFonts w:ascii="Tahoma" w:hAnsi="Tahoma" w:cs="Tahoma"/>
          <w:sz w:val="20"/>
          <w:szCs w:val="20"/>
        </w:rPr>
        <w:t>późn</w:t>
      </w:r>
      <w:proofErr w:type="spellEnd"/>
      <w:r w:rsidR="00C95F2E" w:rsidRPr="00570171">
        <w:rPr>
          <w:rFonts w:ascii="Tahoma" w:hAnsi="Tahoma" w:cs="Tahoma"/>
          <w:sz w:val="20"/>
          <w:szCs w:val="20"/>
        </w:rPr>
        <w:t>. zm.)</w:t>
      </w:r>
      <w:bookmarkStart w:id="72" w:name="_Hlk55226991"/>
      <w:r w:rsidR="00C95F2E" w:rsidRPr="00570171">
        <w:rPr>
          <w:rFonts w:ascii="Tahoma" w:hAnsi="Tahoma" w:cs="Tahoma"/>
          <w:sz w:val="20"/>
          <w:szCs w:val="20"/>
        </w:rPr>
        <w:t xml:space="preserve"> </w:t>
      </w:r>
      <w:bookmarkEnd w:id="71"/>
      <w:bookmarkEnd w:id="72"/>
      <w:r w:rsidR="00583D99" w:rsidRPr="00570171">
        <w:rPr>
          <w:rFonts w:ascii="Tahoma" w:hAnsi="Tahoma" w:cs="Tahoma"/>
          <w:sz w:val="20"/>
          <w:szCs w:val="20"/>
        </w:rPr>
        <w:t xml:space="preserve">oraz </w:t>
      </w:r>
      <w:r w:rsidRPr="00570171">
        <w:rPr>
          <w:rFonts w:ascii="Tahoma" w:hAnsi="Tahoma" w:cs="Tahoma"/>
          <w:sz w:val="20"/>
          <w:szCs w:val="20"/>
        </w:rPr>
        <w:t>postanowienia OWU tj.:</w:t>
      </w:r>
    </w:p>
    <w:p w14:paraId="63C979E5" w14:textId="1807B98C" w:rsidR="00A21255" w:rsidRPr="00130F28" w:rsidRDefault="00A21255" w:rsidP="00570171">
      <w:pPr>
        <w:spacing w:after="0" w:line="240" w:lineRule="auto"/>
        <w:ind w:left="426"/>
        <w:jc w:val="both"/>
        <w:rPr>
          <w:rFonts w:ascii="Tahoma" w:hAnsi="Tahoma" w:cs="Tahoma"/>
          <w:sz w:val="20"/>
          <w:szCs w:val="20"/>
        </w:rPr>
      </w:pPr>
      <w:r w:rsidRPr="00130F28">
        <w:rPr>
          <w:rFonts w:ascii="Tahoma" w:hAnsi="Tahoma" w:cs="Tahoma"/>
          <w:sz w:val="20"/>
          <w:szCs w:val="20"/>
        </w:rPr>
        <w:t>1)  ..............................................................................................................</w:t>
      </w:r>
      <w:r w:rsidR="00D333F6">
        <w:rPr>
          <w:rFonts w:ascii="Tahoma" w:hAnsi="Tahoma" w:cs="Tahoma"/>
          <w:sz w:val="20"/>
          <w:szCs w:val="20"/>
        </w:rPr>
        <w:t>;</w:t>
      </w:r>
    </w:p>
    <w:p w14:paraId="435629D9" w14:textId="784FA08B" w:rsidR="00A21255" w:rsidRPr="00130F28" w:rsidRDefault="00A21255" w:rsidP="00570171">
      <w:pPr>
        <w:spacing w:after="0" w:line="240" w:lineRule="auto"/>
        <w:ind w:left="426"/>
        <w:jc w:val="both"/>
        <w:rPr>
          <w:rFonts w:ascii="Tahoma" w:hAnsi="Tahoma" w:cs="Tahoma"/>
          <w:sz w:val="20"/>
          <w:szCs w:val="20"/>
        </w:rPr>
      </w:pPr>
      <w:r w:rsidRPr="00130F28">
        <w:rPr>
          <w:rFonts w:ascii="Tahoma" w:hAnsi="Tahoma" w:cs="Tahoma"/>
          <w:sz w:val="20"/>
          <w:szCs w:val="20"/>
        </w:rPr>
        <w:t xml:space="preserve">2)  </w:t>
      </w:r>
      <w:r w:rsidR="00D333F6">
        <w:rPr>
          <w:rFonts w:ascii="Tahoma" w:hAnsi="Tahoma" w:cs="Tahoma"/>
          <w:sz w:val="20"/>
          <w:szCs w:val="20"/>
        </w:rPr>
        <w:t>…</w:t>
      </w:r>
      <w:r w:rsidRPr="00130F28">
        <w:rPr>
          <w:rFonts w:ascii="Tahoma" w:hAnsi="Tahoma" w:cs="Tahoma"/>
          <w:sz w:val="20"/>
          <w:szCs w:val="20"/>
        </w:rPr>
        <w:t>...........................................................................................................</w:t>
      </w:r>
      <w:r w:rsidR="00D333F6">
        <w:rPr>
          <w:rFonts w:ascii="Tahoma" w:hAnsi="Tahoma" w:cs="Tahoma"/>
          <w:sz w:val="20"/>
          <w:szCs w:val="20"/>
        </w:rPr>
        <w:t>;</w:t>
      </w:r>
    </w:p>
    <w:p w14:paraId="5B9033A3" w14:textId="71A28662" w:rsidR="00A21255" w:rsidRPr="00130F28" w:rsidRDefault="00A21255" w:rsidP="00570171">
      <w:pPr>
        <w:spacing w:after="0" w:line="240" w:lineRule="auto"/>
        <w:ind w:left="426"/>
        <w:jc w:val="both"/>
        <w:rPr>
          <w:rFonts w:ascii="Tahoma" w:hAnsi="Tahoma" w:cs="Tahoma"/>
          <w:sz w:val="20"/>
          <w:szCs w:val="20"/>
        </w:rPr>
      </w:pPr>
      <w:r w:rsidRPr="00130F28">
        <w:rPr>
          <w:rFonts w:ascii="Tahoma" w:hAnsi="Tahoma" w:cs="Tahoma"/>
          <w:sz w:val="20"/>
          <w:szCs w:val="20"/>
        </w:rPr>
        <w:t>3)  ..............................................................................................................</w:t>
      </w:r>
      <w:r w:rsidR="00D333F6">
        <w:rPr>
          <w:rFonts w:ascii="Tahoma" w:hAnsi="Tahoma" w:cs="Tahoma"/>
          <w:sz w:val="20"/>
          <w:szCs w:val="20"/>
        </w:rPr>
        <w:t>;</w:t>
      </w:r>
    </w:p>
    <w:p w14:paraId="4619CAD5" w14:textId="21CEEF3B" w:rsidR="00A21255" w:rsidRPr="00130F28" w:rsidRDefault="00A21255" w:rsidP="00570171">
      <w:pPr>
        <w:spacing w:after="0" w:line="240" w:lineRule="auto"/>
        <w:ind w:left="426"/>
        <w:jc w:val="both"/>
        <w:rPr>
          <w:rFonts w:ascii="Tahoma" w:hAnsi="Tahoma" w:cs="Tahoma"/>
          <w:sz w:val="20"/>
          <w:szCs w:val="20"/>
        </w:rPr>
      </w:pPr>
      <w:r w:rsidRPr="00130F28">
        <w:rPr>
          <w:rFonts w:ascii="Tahoma" w:hAnsi="Tahoma" w:cs="Tahoma"/>
          <w:sz w:val="20"/>
          <w:szCs w:val="20"/>
        </w:rPr>
        <w:t xml:space="preserve">4)  </w:t>
      </w:r>
      <w:r w:rsidR="00D333F6">
        <w:rPr>
          <w:rFonts w:ascii="Tahoma" w:hAnsi="Tahoma" w:cs="Tahoma"/>
          <w:sz w:val="20"/>
          <w:szCs w:val="20"/>
        </w:rPr>
        <w:t>…</w:t>
      </w:r>
      <w:r w:rsidRPr="00130F28">
        <w:rPr>
          <w:rFonts w:ascii="Tahoma" w:hAnsi="Tahoma" w:cs="Tahoma"/>
          <w:sz w:val="20"/>
          <w:szCs w:val="20"/>
        </w:rPr>
        <w:t>...........................................................................................................</w:t>
      </w:r>
      <w:r w:rsidR="00D333F6">
        <w:rPr>
          <w:rFonts w:ascii="Tahoma" w:hAnsi="Tahoma" w:cs="Tahoma"/>
          <w:sz w:val="20"/>
          <w:szCs w:val="20"/>
        </w:rPr>
        <w:t>;</w:t>
      </w:r>
    </w:p>
    <w:p w14:paraId="66872651" w14:textId="3C4BEA63" w:rsidR="00A21255" w:rsidRPr="00130F28" w:rsidRDefault="00A21255" w:rsidP="00570171">
      <w:pPr>
        <w:spacing w:after="0" w:line="240" w:lineRule="auto"/>
        <w:ind w:left="426"/>
        <w:jc w:val="both"/>
        <w:rPr>
          <w:rFonts w:ascii="Tahoma" w:hAnsi="Tahoma" w:cs="Tahoma"/>
          <w:sz w:val="20"/>
          <w:szCs w:val="20"/>
        </w:rPr>
      </w:pPr>
      <w:r w:rsidRPr="00130F28">
        <w:rPr>
          <w:rFonts w:ascii="Tahoma" w:hAnsi="Tahoma" w:cs="Tahoma"/>
          <w:sz w:val="20"/>
          <w:szCs w:val="20"/>
        </w:rPr>
        <w:t>5)  ..............................................................................................................</w:t>
      </w:r>
      <w:r w:rsidR="00D333F6">
        <w:rPr>
          <w:rFonts w:ascii="Tahoma" w:hAnsi="Tahoma" w:cs="Tahoma"/>
          <w:sz w:val="20"/>
          <w:szCs w:val="20"/>
        </w:rPr>
        <w:t>.</w:t>
      </w:r>
    </w:p>
    <w:p w14:paraId="69D5E291" w14:textId="77777777" w:rsidR="00A21255" w:rsidRPr="00130F28" w:rsidRDefault="00A21255" w:rsidP="00A563D1">
      <w:pPr>
        <w:spacing w:after="0" w:line="240" w:lineRule="auto"/>
        <w:rPr>
          <w:rFonts w:ascii="Tahoma" w:hAnsi="Tahoma" w:cs="Tahoma"/>
          <w:sz w:val="20"/>
          <w:szCs w:val="20"/>
        </w:rPr>
      </w:pPr>
    </w:p>
    <w:p w14:paraId="18211BD0" w14:textId="5E5E665C" w:rsidR="00D0458F" w:rsidRPr="00570171" w:rsidRDefault="00D333F6" w:rsidP="00570171">
      <w:pPr>
        <w:pStyle w:val="Akapitzlist"/>
        <w:numPr>
          <w:ilvl w:val="0"/>
          <w:numId w:val="87"/>
        </w:numPr>
        <w:ind w:left="426"/>
        <w:jc w:val="both"/>
        <w:rPr>
          <w:rFonts w:ascii="Tahoma" w:hAnsi="Tahoma" w:cs="Tahoma"/>
          <w:sz w:val="20"/>
          <w:szCs w:val="20"/>
        </w:rPr>
      </w:pPr>
      <w:r>
        <w:rPr>
          <w:rFonts w:ascii="Tahoma" w:hAnsi="Tahoma" w:cs="Tahoma"/>
          <w:sz w:val="20"/>
          <w:szCs w:val="20"/>
        </w:rPr>
        <w:t>Postanowienia</w:t>
      </w:r>
      <w:r w:rsidR="00A21255" w:rsidRPr="00570171">
        <w:rPr>
          <w:rFonts w:ascii="Tahoma" w:hAnsi="Tahoma" w:cs="Tahoma"/>
          <w:sz w:val="20"/>
          <w:szCs w:val="20"/>
        </w:rPr>
        <w:t xml:space="preserve"> ww. OWU mają zastosowanie, o ile nie są sprzeczne z </w:t>
      </w:r>
      <w:r>
        <w:rPr>
          <w:rFonts w:ascii="Tahoma" w:hAnsi="Tahoma" w:cs="Tahoma"/>
          <w:sz w:val="20"/>
          <w:szCs w:val="20"/>
        </w:rPr>
        <w:t>postanowieniami</w:t>
      </w:r>
      <w:r w:rsidR="00A21255" w:rsidRPr="00570171">
        <w:rPr>
          <w:rFonts w:ascii="Tahoma" w:hAnsi="Tahoma" w:cs="Tahoma"/>
          <w:sz w:val="20"/>
          <w:szCs w:val="20"/>
        </w:rPr>
        <w:t xml:space="preserve"> SWZ oraz przepisów przywołanych w ust. 1.</w:t>
      </w:r>
      <w:bookmarkStart w:id="73" w:name="_Hlk62203420"/>
    </w:p>
    <w:p w14:paraId="4934B023" w14:textId="3A8CE910" w:rsidR="00D0458F" w:rsidRPr="00E86D8B" w:rsidRDefault="00D333F6" w:rsidP="00A563D1">
      <w:pPr>
        <w:spacing w:after="0" w:line="240" w:lineRule="auto"/>
        <w:jc w:val="center"/>
        <w:rPr>
          <w:rFonts w:ascii="Tahoma" w:hAnsi="Tahoma" w:cs="Tahoma"/>
          <w:b/>
          <w:bCs/>
          <w:sz w:val="20"/>
          <w:szCs w:val="20"/>
        </w:rPr>
      </w:pPr>
      <w:bookmarkStart w:id="74" w:name="_Hlk62051386"/>
      <w:bookmarkStart w:id="75" w:name="_Hlk62126968"/>
      <w:bookmarkStart w:id="76" w:name="_Hlk63066557"/>
      <w:r w:rsidRPr="00E86D8B">
        <w:rPr>
          <w:rFonts w:ascii="Tahoma" w:hAnsi="Tahoma" w:cs="Tahoma"/>
          <w:b/>
          <w:bCs/>
          <w:sz w:val="20"/>
          <w:szCs w:val="20"/>
        </w:rPr>
        <w:t>§</w:t>
      </w:r>
      <w:r w:rsidR="00D0458F" w:rsidRPr="00E86D8B">
        <w:rPr>
          <w:rFonts w:ascii="Tahoma" w:hAnsi="Tahoma" w:cs="Tahoma"/>
          <w:b/>
          <w:bCs/>
          <w:sz w:val="20"/>
          <w:szCs w:val="20"/>
        </w:rPr>
        <w:t xml:space="preserve"> 1</w:t>
      </w:r>
      <w:r w:rsidR="008D48DC" w:rsidRPr="00E86D8B">
        <w:rPr>
          <w:rFonts w:ascii="Tahoma" w:hAnsi="Tahoma" w:cs="Tahoma"/>
          <w:b/>
          <w:bCs/>
          <w:sz w:val="20"/>
          <w:szCs w:val="20"/>
        </w:rPr>
        <w:t>2</w:t>
      </w:r>
      <w:r w:rsidRPr="00E86D8B">
        <w:rPr>
          <w:rFonts w:ascii="Tahoma" w:hAnsi="Tahoma" w:cs="Tahoma"/>
          <w:b/>
          <w:bCs/>
          <w:sz w:val="20"/>
          <w:szCs w:val="20"/>
        </w:rPr>
        <w:t>.</w:t>
      </w:r>
    </w:p>
    <w:p w14:paraId="055603B0" w14:textId="16D725E5" w:rsidR="00D0458F" w:rsidRPr="00570171" w:rsidRDefault="00D0458F" w:rsidP="00570171">
      <w:pPr>
        <w:pStyle w:val="Akapitzlist"/>
        <w:numPr>
          <w:ilvl w:val="0"/>
          <w:numId w:val="88"/>
        </w:numPr>
        <w:ind w:left="426" w:right="10"/>
        <w:jc w:val="both"/>
        <w:rPr>
          <w:rFonts w:ascii="Tahoma" w:hAnsi="Tahoma" w:cs="Tahoma"/>
          <w:sz w:val="20"/>
          <w:szCs w:val="20"/>
          <w:lang w:eastAsia="ja-JP"/>
        </w:rPr>
      </w:pPr>
      <w:r w:rsidRPr="00570171">
        <w:rPr>
          <w:rFonts w:ascii="Tahoma" w:hAnsi="Tahoma" w:cs="Tahoma"/>
          <w:sz w:val="20"/>
          <w:szCs w:val="20"/>
          <w:lang w:eastAsia="ja-JP"/>
        </w:rPr>
        <w:t xml:space="preserve">Zamawiającemu przysługuje prawo wypowiedzenia Umowy w trybie natychmiastowym </w:t>
      </w:r>
      <w:r w:rsidRPr="00570171">
        <w:rPr>
          <w:rFonts w:ascii="Tahoma" w:hAnsi="Tahoma" w:cs="Tahoma"/>
          <w:sz w:val="20"/>
          <w:szCs w:val="20"/>
          <w:lang w:eastAsia="ja-JP"/>
        </w:rPr>
        <w:br/>
        <w:t>w następujących okolicznościach:</w:t>
      </w:r>
    </w:p>
    <w:p w14:paraId="4FD829AA" w14:textId="46158B4B" w:rsidR="00D0458F" w:rsidRDefault="00D0458F" w:rsidP="00A563D1">
      <w:pPr>
        <w:pStyle w:val="Akapitzlist"/>
        <w:numPr>
          <w:ilvl w:val="0"/>
          <w:numId w:val="89"/>
        </w:numPr>
        <w:ind w:right="10"/>
        <w:jc w:val="both"/>
        <w:rPr>
          <w:rFonts w:ascii="Tahoma" w:hAnsi="Tahoma" w:cs="Tahoma"/>
          <w:sz w:val="20"/>
          <w:szCs w:val="20"/>
          <w:lang w:eastAsia="ja-JP"/>
        </w:rPr>
      </w:pPr>
      <w:r w:rsidRPr="00570171">
        <w:rPr>
          <w:rFonts w:ascii="Tahoma" w:hAnsi="Tahoma" w:cs="Tahoma"/>
          <w:sz w:val="20"/>
          <w:szCs w:val="20"/>
          <w:lang w:eastAsia="ja-JP"/>
        </w:rPr>
        <w:t>zostanie otwarta likwidacja przedsiębiorstwa Wykonawcy;</w:t>
      </w:r>
    </w:p>
    <w:p w14:paraId="32C33779" w14:textId="4206F9FE" w:rsidR="00D0458F" w:rsidRDefault="00D0458F" w:rsidP="00A563D1">
      <w:pPr>
        <w:pStyle w:val="Akapitzlist"/>
        <w:numPr>
          <w:ilvl w:val="0"/>
          <w:numId w:val="89"/>
        </w:numPr>
        <w:ind w:right="10"/>
        <w:jc w:val="both"/>
        <w:rPr>
          <w:rFonts w:ascii="Tahoma" w:hAnsi="Tahoma" w:cs="Tahoma"/>
          <w:sz w:val="20"/>
          <w:szCs w:val="20"/>
          <w:lang w:eastAsia="ja-JP"/>
        </w:rPr>
      </w:pPr>
      <w:r w:rsidRPr="00570171">
        <w:rPr>
          <w:rFonts w:ascii="Tahoma" w:hAnsi="Tahoma" w:cs="Tahoma"/>
          <w:sz w:val="20"/>
          <w:szCs w:val="20"/>
          <w:lang w:eastAsia="ja-JP"/>
        </w:rPr>
        <w:t>zostanie wydany nakaz zajęcia całości lub istotnej części majątku Wykonawcy;</w:t>
      </w:r>
    </w:p>
    <w:p w14:paraId="0B7E90E9" w14:textId="225A5FE3" w:rsidR="00D333F6" w:rsidRPr="00570171" w:rsidRDefault="00D0458F" w:rsidP="00E86D8B">
      <w:pPr>
        <w:pStyle w:val="Akapitzlist"/>
        <w:numPr>
          <w:ilvl w:val="0"/>
          <w:numId w:val="89"/>
        </w:numPr>
        <w:ind w:right="10"/>
        <w:jc w:val="both"/>
        <w:rPr>
          <w:rFonts w:ascii="Tahoma" w:hAnsi="Tahoma" w:cs="Tahoma"/>
          <w:sz w:val="20"/>
          <w:szCs w:val="20"/>
          <w:lang w:eastAsia="ja-JP"/>
        </w:rPr>
      </w:pPr>
      <w:r w:rsidRPr="00570171">
        <w:rPr>
          <w:rFonts w:ascii="Tahoma" w:hAnsi="Tahoma" w:cs="Tahoma"/>
          <w:sz w:val="20"/>
          <w:szCs w:val="20"/>
          <w:lang w:eastAsia="ja-JP"/>
        </w:rPr>
        <w:t>Wykonawca przerwał realizację zamówienia, nie informując o tym pisemnie Zamawiającego i przerwa ta trwa dłużej niż 30 dni.</w:t>
      </w:r>
    </w:p>
    <w:p w14:paraId="12EBBDA5" w14:textId="77777777" w:rsidR="00D0458F" w:rsidRPr="00130F28" w:rsidRDefault="00D0458F" w:rsidP="00570171">
      <w:pPr>
        <w:pStyle w:val="Akapitzlist"/>
        <w:numPr>
          <w:ilvl w:val="0"/>
          <w:numId w:val="36"/>
        </w:numPr>
        <w:ind w:left="426" w:right="10"/>
        <w:contextualSpacing/>
        <w:jc w:val="both"/>
        <w:rPr>
          <w:rFonts w:ascii="Tahoma" w:eastAsia="Times New Roman" w:hAnsi="Tahoma" w:cs="Tahoma"/>
          <w:sz w:val="20"/>
          <w:szCs w:val="20"/>
          <w:lang w:eastAsia="ja-JP"/>
        </w:rPr>
      </w:pPr>
      <w:r w:rsidRPr="00130F28">
        <w:rPr>
          <w:rFonts w:ascii="Tahoma" w:eastAsia="Times New Roman" w:hAnsi="Tahoma" w:cs="Tahoma"/>
          <w:sz w:val="20"/>
          <w:szCs w:val="20"/>
          <w:lang w:eastAsia="ja-JP"/>
        </w:rPr>
        <w:t xml:space="preserve">W przypadkach opisanych w ust. 1 Wykonawca może żądać od Zamawiającego wyłącznie wynagrodzenia </w:t>
      </w:r>
      <w:r w:rsidRPr="00130F28">
        <w:rPr>
          <w:rFonts w:ascii="Tahoma" w:eastAsia="Times New Roman" w:hAnsi="Tahoma" w:cs="Tahoma"/>
          <w:sz w:val="20"/>
          <w:szCs w:val="20"/>
          <w:lang w:eastAsia="ja-JP"/>
        </w:rPr>
        <w:br/>
        <w:t>z tytułu wykonania części Umowy (proporcjonalnie do okresu udzielanej ochrony ubezpieczeniowej).</w:t>
      </w:r>
    </w:p>
    <w:p w14:paraId="78D72B8B" w14:textId="77777777" w:rsidR="00D0458F" w:rsidRPr="00130F28" w:rsidRDefault="00D0458F" w:rsidP="00570171">
      <w:pPr>
        <w:numPr>
          <w:ilvl w:val="0"/>
          <w:numId w:val="36"/>
        </w:numPr>
        <w:spacing w:after="0" w:line="240" w:lineRule="auto"/>
        <w:ind w:left="426" w:right="10"/>
        <w:jc w:val="both"/>
        <w:rPr>
          <w:rFonts w:ascii="Tahoma" w:hAnsi="Tahoma" w:cs="Tahoma"/>
          <w:sz w:val="20"/>
          <w:szCs w:val="20"/>
          <w:lang w:eastAsia="ja-JP"/>
        </w:rPr>
      </w:pPr>
      <w:r w:rsidRPr="00130F28">
        <w:rPr>
          <w:rFonts w:ascii="Tahoma" w:hAnsi="Tahoma" w:cs="Tahoma"/>
          <w:sz w:val="20"/>
          <w:szCs w:val="20"/>
          <w:lang w:eastAsia="ja-JP"/>
        </w:rPr>
        <w:lastRenderedPageBreak/>
        <w:t>Zamawiającemu ponadto przysługuje prawo odstąpienia od umowy w przypadkach określonych w art. 456 Ustawy PZP. W takim przypadku Wykonawca może żądać wyłącznie wynagrodzenia należnego z tytułu wykonania części Umowy.</w:t>
      </w:r>
    </w:p>
    <w:p w14:paraId="71AE7412" w14:textId="77777777" w:rsidR="00D0458F" w:rsidRPr="00130F28" w:rsidRDefault="00D0458F" w:rsidP="00570171">
      <w:pPr>
        <w:numPr>
          <w:ilvl w:val="0"/>
          <w:numId w:val="36"/>
        </w:numPr>
        <w:spacing w:after="0" w:line="240" w:lineRule="auto"/>
        <w:ind w:left="426" w:right="10"/>
        <w:jc w:val="both"/>
        <w:rPr>
          <w:rFonts w:ascii="Tahoma" w:hAnsi="Tahoma" w:cs="Tahoma"/>
          <w:sz w:val="20"/>
          <w:szCs w:val="20"/>
          <w:lang w:eastAsia="ja-JP"/>
        </w:rPr>
      </w:pPr>
      <w:r w:rsidRPr="00130F28">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74"/>
    <w:bookmarkEnd w:id="75"/>
    <w:p w14:paraId="6D293139" w14:textId="77777777" w:rsidR="00B85CA5" w:rsidRPr="00130F28" w:rsidRDefault="00B85CA5" w:rsidP="00A563D1">
      <w:pPr>
        <w:spacing w:after="0" w:line="240" w:lineRule="auto"/>
        <w:rPr>
          <w:rFonts w:ascii="Tahoma" w:hAnsi="Tahoma" w:cs="Tahoma"/>
          <w:sz w:val="20"/>
          <w:szCs w:val="20"/>
        </w:rPr>
      </w:pPr>
    </w:p>
    <w:p w14:paraId="60523DD5" w14:textId="540AB6C3" w:rsidR="00B85CA5" w:rsidRPr="00570171" w:rsidRDefault="00B85CA5" w:rsidP="00A563D1">
      <w:pPr>
        <w:spacing w:after="0" w:line="240" w:lineRule="auto"/>
        <w:jc w:val="center"/>
        <w:rPr>
          <w:rFonts w:ascii="Tahoma" w:hAnsi="Tahoma" w:cs="Tahoma"/>
          <w:b/>
          <w:bCs/>
          <w:sz w:val="20"/>
          <w:szCs w:val="20"/>
        </w:rPr>
      </w:pPr>
      <w:bookmarkStart w:id="77" w:name="_Hlk158119579"/>
      <w:r w:rsidRPr="00570171">
        <w:rPr>
          <w:rFonts w:ascii="Tahoma" w:hAnsi="Tahoma" w:cs="Tahoma"/>
          <w:b/>
          <w:bCs/>
          <w:sz w:val="20"/>
          <w:szCs w:val="20"/>
        </w:rPr>
        <w:t xml:space="preserve">§ </w:t>
      </w:r>
      <w:bookmarkEnd w:id="77"/>
      <w:r w:rsidRPr="00570171">
        <w:rPr>
          <w:rFonts w:ascii="Tahoma" w:hAnsi="Tahoma" w:cs="Tahoma"/>
          <w:b/>
          <w:bCs/>
          <w:sz w:val="20"/>
          <w:szCs w:val="20"/>
        </w:rPr>
        <w:t>1</w:t>
      </w:r>
      <w:r w:rsidR="008D48DC" w:rsidRPr="00570171">
        <w:rPr>
          <w:rFonts w:ascii="Tahoma" w:hAnsi="Tahoma" w:cs="Tahoma"/>
          <w:b/>
          <w:bCs/>
          <w:sz w:val="20"/>
          <w:szCs w:val="20"/>
        </w:rPr>
        <w:t>3</w:t>
      </w:r>
      <w:r w:rsidR="00D333F6" w:rsidRPr="00570171">
        <w:rPr>
          <w:rFonts w:ascii="Tahoma" w:hAnsi="Tahoma" w:cs="Tahoma"/>
          <w:b/>
          <w:bCs/>
          <w:sz w:val="20"/>
          <w:szCs w:val="20"/>
        </w:rPr>
        <w:t>.</w:t>
      </w:r>
    </w:p>
    <w:p w14:paraId="4E1B0465" w14:textId="5D19FA3E" w:rsidR="00B85CA5" w:rsidRPr="00130F28" w:rsidRDefault="00B85CA5" w:rsidP="00A563D1">
      <w:pPr>
        <w:pStyle w:val="Akapitzlist"/>
        <w:numPr>
          <w:ilvl w:val="1"/>
          <w:numId w:val="54"/>
        </w:numPr>
        <w:ind w:left="284" w:hanging="284"/>
        <w:jc w:val="both"/>
        <w:rPr>
          <w:rFonts w:ascii="Tahoma" w:hAnsi="Tahoma" w:cs="Tahoma"/>
          <w:sz w:val="20"/>
          <w:szCs w:val="20"/>
        </w:rPr>
      </w:pPr>
      <w:bookmarkStart w:id="78" w:name="_Hlk146096317"/>
      <w:r w:rsidRPr="00130F28">
        <w:rPr>
          <w:rFonts w:ascii="Tahoma" w:hAnsi="Tahoma" w:cs="Tahoma"/>
          <w:sz w:val="20"/>
          <w:szCs w:val="20"/>
        </w:rPr>
        <w:t>Wykonawca zapłaci Zamawiającemu karę umowną</w:t>
      </w:r>
      <w:r w:rsidR="002B679A">
        <w:rPr>
          <w:rFonts w:ascii="Tahoma" w:hAnsi="Tahoma" w:cs="Tahoma"/>
          <w:sz w:val="20"/>
          <w:szCs w:val="20"/>
        </w:rPr>
        <w:t xml:space="preserve"> z</w:t>
      </w:r>
      <w:r w:rsidRPr="00130F28">
        <w:rPr>
          <w:rFonts w:ascii="Tahoma" w:hAnsi="Tahoma" w:cs="Tahoma"/>
          <w:sz w:val="20"/>
          <w:szCs w:val="20"/>
        </w:rPr>
        <w:t xml:space="preserve"> tytułu braku zapłaty lub nieterminowej zapłaty wynagrodzenia należnego podwykonawcom z tytułu zmiany wysokości wynagrodzenia, o której mowa w art. 439 ust. 5</w:t>
      </w:r>
      <w:r w:rsidR="002B679A">
        <w:rPr>
          <w:rFonts w:ascii="Tahoma" w:hAnsi="Tahoma" w:cs="Tahoma"/>
          <w:sz w:val="20"/>
          <w:szCs w:val="20"/>
        </w:rPr>
        <w:t xml:space="preserve"> ustawy PZP</w:t>
      </w:r>
      <w:r w:rsidRPr="00130F28">
        <w:rPr>
          <w:rFonts w:ascii="Tahoma" w:hAnsi="Tahoma" w:cs="Tahoma"/>
          <w:sz w:val="20"/>
          <w:szCs w:val="20"/>
        </w:rPr>
        <w:t>:</w:t>
      </w:r>
    </w:p>
    <w:p w14:paraId="7D8485BB" w14:textId="1653E734" w:rsidR="00B85CA5" w:rsidRPr="00130F28" w:rsidRDefault="00C91F4A" w:rsidP="00A563D1">
      <w:pPr>
        <w:pStyle w:val="Akapitzlist"/>
        <w:numPr>
          <w:ilvl w:val="3"/>
          <w:numId w:val="55"/>
        </w:numPr>
        <w:ind w:left="567" w:hanging="283"/>
        <w:jc w:val="both"/>
        <w:rPr>
          <w:rFonts w:ascii="Tahoma" w:hAnsi="Tahoma" w:cs="Tahoma"/>
          <w:sz w:val="20"/>
          <w:szCs w:val="20"/>
        </w:rPr>
      </w:pPr>
      <w:r>
        <w:rPr>
          <w:rFonts w:ascii="Tahoma" w:hAnsi="Tahoma" w:cs="Tahoma"/>
          <w:sz w:val="20"/>
          <w:szCs w:val="20"/>
        </w:rPr>
        <w:t>w</w:t>
      </w:r>
      <w:r w:rsidR="00B85CA5" w:rsidRPr="00130F28">
        <w:rPr>
          <w:rFonts w:ascii="Tahoma" w:hAnsi="Tahoma" w:cs="Tahoma"/>
          <w:sz w:val="20"/>
          <w:szCs w:val="20"/>
        </w:rPr>
        <w:t xml:space="preserve"> </w:t>
      </w:r>
      <w:r w:rsidR="00B85CA5" w:rsidRPr="00E0794C">
        <w:rPr>
          <w:rFonts w:ascii="Tahoma" w:hAnsi="Tahoma" w:cs="Tahoma"/>
          <w:sz w:val="20"/>
          <w:szCs w:val="20"/>
        </w:rPr>
        <w:t xml:space="preserve">wysokości </w:t>
      </w:r>
      <w:r w:rsidR="00E0794C" w:rsidRPr="00E2442F">
        <w:rPr>
          <w:rFonts w:ascii="Tahoma" w:hAnsi="Tahoma" w:cs="Tahoma"/>
          <w:sz w:val="20"/>
          <w:szCs w:val="20"/>
        </w:rPr>
        <w:t>3</w:t>
      </w:r>
      <w:r w:rsidR="00B85CA5" w:rsidRPr="00E2442F">
        <w:rPr>
          <w:rFonts w:ascii="Tahoma" w:hAnsi="Tahoma" w:cs="Tahoma"/>
          <w:sz w:val="20"/>
          <w:szCs w:val="20"/>
        </w:rPr>
        <w:t>%</w:t>
      </w:r>
      <w:r w:rsidR="00B85CA5" w:rsidRPr="00C67366">
        <w:rPr>
          <w:rFonts w:ascii="Tahoma" w:hAnsi="Tahoma" w:cs="Tahoma"/>
          <w:sz w:val="20"/>
          <w:szCs w:val="20"/>
        </w:rPr>
        <w:t xml:space="preserve"> </w:t>
      </w:r>
      <w:r w:rsidR="00B85CA5" w:rsidRPr="00130F28">
        <w:rPr>
          <w:rFonts w:ascii="Tahoma" w:hAnsi="Tahoma" w:cs="Tahoma"/>
          <w:sz w:val="20"/>
          <w:szCs w:val="20"/>
        </w:rPr>
        <w:t xml:space="preserve">łącznej wartości zamówienia </w:t>
      </w:r>
      <w:bookmarkStart w:id="79" w:name="_Hlk62648103"/>
      <w:r w:rsidR="00B85CA5" w:rsidRPr="00130F28">
        <w:rPr>
          <w:rFonts w:ascii="Tahoma" w:hAnsi="Tahoma" w:cs="Tahoma"/>
          <w:sz w:val="20"/>
          <w:szCs w:val="20"/>
        </w:rPr>
        <w:t xml:space="preserve">(składek) określonej w § </w:t>
      </w:r>
      <w:bookmarkEnd w:id="79"/>
      <w:r w:rsidR="008D48DC" w:rsidRPr="00130F28">
        <w:rPr>
          <w:rFonts w:ascii="Tahoma" w:hAnsi="Tahoma" w:cs="Tahoma"/>
          <w:sz w:val="20"/>
          <w:szCs w:val="20"/>
        </w:rPr>
        <w:t>6</w:t>
      </w:r>
      <w:r w:rsidR="00B85CA5" w:rsidRPr="00130F28">
        <w:rPr>
          <w:rFonts w:ascii="Tahoma" w:hAnsi="Tahoma" w:cs="Tahoma"/>
          <w:sz w:val="20"/>
          <w:szCs w:val="20"/>
        </w:rPr>
        <w:t xml:space="preserve"> z tytułu braku zapłaty wynagrodzenia należnego podwykonawcom</w:t>
      </w:r>
      <w:r w:rsidR="002B679A">
        <w:rPr>
          <w:rFonts w:ascii="Tahoma" w:hAnsi="Tahoma" w:cs="Tahoma"/>
          <w:sz w:val="20"/>
          <w:szCs w:val="20"/>
        </w:rPr>
        <w:t>;</w:t>
      </w:r>
      <w:r w:rsidR="00B85CA5" w:rsidRPr="00130F28">
        <w:rPr>
          <w:rFonts w:ascii="Tahoma" w:hAnsi="Tahoma" w:cs="Tahoma"/>
          <w:sz w:val="20"/>
          <w:szCs w:val="20"/>
        </w:rPr>
        <w:t xml:space="preserve"> </w:t>
      </w:r>
    </w:p>
    <w:p w14:paraId="600B5E7A" w14:textId="1FB618EB" w:rsidR="00B85CA5" w:rsidRDefault="00B85CA5" w:rsidP="00A563D1">
      <w:pPr>
        <w:pStyle w:val="Akapitzlist"/>
        <w:numPr>
          <w:ilvl w:val="3"/>
          <w:numId w:val="55"/>
        </w:numPr>
        <w:ind w:left="567" w:hanging="283"/>
        <w:jc w:val="both"/>
        <w:rPr>
          <w:rFonts w:ascii="Tahoma" w:hAnsi="Tahoma" w:cs="Tahoma"/>
          <w:sz w:val="20"/>
          <w:szCs w:val="20"/>
        </w:rPr>
      </w:pPr>
      <w:r w:rsidRPr="00130F28">
        <w:rPr>
          <w:rFonts w:ascii="Tahoma" w:hAnsi="Tahoma" w:cs="Tahoma"/>
          <w:sz w:val="20"/>
          <w:szCs w:val="20"/>
        </w:rPr>
        <w:t xml:space="preserve">w wysokości 3% łącznej wartości zamówienia (składek) określonej w § </w:t>
      </w:r>
      <w:r w:rsidR="008D48DC" w:rsidRPr="00130F28">
        <w:rPr>
          <w:rFonts w:ascii="Tahoma" w:hAnsi="Tahoma" w:cs="Tahoma"/>
          <w:sz w:val="20"/>
          <w:szCs w:val="20"/>
        </w:rPr>
        <w:t xml:space="preserve">6 </w:t>
      </w:r>
      <w:r w:rsidRPr="00130F28">
        <w:rPr>
          <w:rFonts w:ascii="Tahoma" w:hAnsi="Tahoma" w:cs="Tahoma"/>
          <w:sz w:val="20"/>
          <w:szCs w:val="20"/>
        </w:rPr>
        <w:t>z tytułu nieterminowej zapłaty wynagrodzenia należnego podwykonawcom</w:t>
      </w:r>
      <w:r w:rsidR="002B679A">
        <w:rPr>
          <w:rFonts w:ascii="Tahoma" w:hAnsi="Tahoma" w:cs="Tahoma"/>
          <w:sz w:val="20"/>
          <w:szCs w:val="20"/>
        </w:rPr>
        <w:t>;</w:t>
      </w:r>
    </w:p>
    <w:p w14:paraId="6CA23E11" w14:textId="72012EE7" w:rsidR="00C67366" w:rsidRPr="00C56BE6" w:rsidRDefault="00C67366" w:rsidP="00C56BE6">
      <w:pPr>
        <w:pStyle w:val="Akapitzlist"/>
        <w:numPr>
          <w:ilvl w:val="1"/>
          <w:numId w:val="54"/>
        </w:numPr>
        <w:tabs>
          <w:tab w:val="clear" w:pos="1440"/>
        </w:tabs>
        <w:ind w:left="0" w:firstLine="0"/>
        <w:jc w:val="both"/>
        <w:rPr>
          <w:rFonts w:ascii="Tahoma" w:hAnsi="Tahoma" w:cs="Tahoma"/>
          <w:sz w:val="20"/>
          <w:szCs w:val="20"/>
        </w:rPr>
      </w:pPr>
      <w:r>
        <w:rPr>
          <w:rFonts w:ascii="Tahoma" w:hAnsi="Tahoma" w:cs="Tahoma"/>
          <w:sz w:val="20"/>
          <w:szCs w:val="20"/>
        </w:rPr>
        <w:t>Kara będzie naliczana za każde naruszenie określone w ust. 1.</w:t>
      </w:r>
    </w:p>
    <w:p w14:paraId="1D375195" w14:textId="6F1C41D6" w:rsidR="00922797" w:rsidRPr="00C67366" w:rsidRDefault="00922797" w:rsidP="00A563D1">
      <w:pPr>
        <w:pStyle w:val="Akapitzlist"/>
        <w:numPr>
          <w:ilvl w:val="1"/>
          <w:numId w:val="54"/>
        </w:numPr>
        <w:tabs>
          <w:tab w:val="clear" w:pos="1440"/>
          <w:tab w:val="num" w:pos="426"/>
        </w:tabs>
        <w:ind w:left="426" w:hanging="426"/>
        <w:jc w:val="both"/>
        <w:rPr>
          <w:rFonts w:ascii="Tahoma" w:hAnsi="Tahoma" w:cs="Tahoma"/>
          <w:sz w:val="20"/>
          <w:szCs w:val="20"/>
        </w:rPr>
      </w:pPr>
      <w:bookmarkStart w:id="80" w:name="_Hlk158120345"/>
      <w:r w:rsidRPr="00C67366">
        <w:rPr>
          <w:rFonts w:ascii="Tahoma" w:hAnsi="Tahoma" w:cs="Tahoma"/>
          <w:sz w:val="20"/>
          <w:szCs w:val="20"/>
        </w:rPr>
        <w:t xml:space="preserve">Maksymalna wysokość kar umownych nie może przekroczyć </w:t>
      </w:r>
      <w:r w:rsidR="00BE4CA4" w:rsidRPr="00C67366">
        <w:rPr>
          <w:rFonts w:ascii="Tahoma" w:hAnsi="Tahoma" w:cs="Tahoma"/>
          <w:sz w:val="20"/>
          <w:szCs w:val="20"/>
        </w:rPr>
        <w:t>1</w:t>
      </w:r>
      <w:r w:rsidR="00F04E9D" w:rsidRPr="00C67366">
        <w:rPr>
          <w:rFonts w:ascii="Tahoma" w:hAnsi="Tahoma" w:cs="Tahoma"/>
          <w:sz w:val="20"/>
          <w:szCs w:val="20"/>
        </w:rPr>
        <w:t>0% wartości  składki ubezpieczeniowej określonej w § 6</w:t>
      </w:r>
      <w:r w:rsidR="001B0098" w:rsidRPr="00C67366">
        <w:rPr>
          <w:rFonts w:ascii="Tahoma" w:hAnsi="Tahoma" w:cs="Tahoma"/>
          <w:sz w:val="20"/>
          <w:szCs w:val="20"/>
        </w:rPr>
        <w:t xml:space="preserve"> umowy. </w:t>
      </w:r>
    </w:p>
    <w:bookmarkEnd w:id="80"/>
    <w:p w14:paraId="07253784" w14:textId="77777777" w:rsidR="00B85CA5" w:rsidRPr="00130F28" w:rsidRDefault="00B85CA5" w:rsidP="00A563D1">
      <w:pPr>
        <w:pStyle w:val="Akapitzlist"/>
        <w:numPr>
          <w:ilvl w:val="1"/>
          <w:numId w:val="54"/>
        </w:numPr>
        <w:ind w:left="284" w:hanging="284"/>
        <w:jc w:val="both"/>
        <w:rPr>
          <w:rFonts w:ascii="Tahoma" w:hAnsi="Tahoma" w:cs="Tahoma"/>
          <w:sz w:val="20"/>
          <w:szCs w:val="20"/>
        </w:rPr>
      </w:pPr>
      <w:r w:rsidRPr="00130F28">
        <w:rPr>
          <w:rFonts w:ascii="Tahoma" w:hAnsi="Tahoma" w:cs="Tahoma"/>
          <w:sz w:val="20"/>
          <w:szCs w:val="20"/>
        </w:rPr>
        <w:t>Kary umowne przewidziane w niniejszej umowie stają się dla Zamawiającego natychmiast wymagalne z chwilą doręczenia Wykonawcy wezwania do ich zapłaty.</w:t>
      </w:r>
    </w:p>
    <w:p w14:paraId="39CF650C" w14:textId="77777777" w:rsidR="00B85CA5" w:rsidRPr="00130F28" w:rsidRDefault="00B85CA5" w:rsidP="00A563D1">
      <w:pPr>
        <w:pStyle w:val="Akapitzlist"/>
        <w:numPr>
          <w:ilvl w:val="1"/>
          <w:numId w:val="54"/>
        </w:numPr>
        <w:ind w:left="284" w:hanging="284"/>
        <w:jc w:val="both"/>
        <w:rPr>
          <w:rFonts w:ascii="Tahoma" w:hAnsi="Tahoma" w:cs="Tahoma"/>
          <w:sz w:val="20"/>
          <w:szCs w:val="20"/>
        </w:rPr>
      </w:pPr>
      <w:r w:rsidRPr="00130F28">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76"/>
    <w:bookmarkEnd w:id="78"/>
    <w:p w14:paraId="31F1504F" w14:textId="77777777" w:rsidR="00D0458F" w:rsidRPr="00130F28" w:rsidRDefault="00D0458F" w:rsidP="00A563D1">
      <w:pPr>
        <w:pStyle w:val="Akapitzlist"/>
        <w:ind w:left="284"/>
        <w:rPr>
          <w:rFonts w:ascii="Tahoma" w:hAnsi="Tahoma" w:cs="Tahoma"/>
          <w:sz w:val="20"/>
          <w:szCs w:val="20"/>
        </w:rPr>
      </w:pPr>
    </w:p>
    <w:p w14:paraId="7F4BA44F" w14:textId="5E202FDF" w:rsidR="00A21255" w:rsidRPr="00570171" w:rsidRDefault="002B679A" w:rsidP="00A563D1">
      <w:pPr>
        <w:spacing w:after="0" w:line="240" w:lineRule="auto"/>
        <w:jc w:val="center"/>
        <w:rPr>
          <w:rFonts w:ascii="Tahoma" w:hAnsi="Tahoma" w:cs="Tahoma"/>
          <w:b/>
          <w:bCs/>
          <w:sz w:val="20"/>
          <w:szCs w:val="20"/>
        </w:rPr>
      </w:pPr>
      <w:r w:rsidRPr="00570171">
        <w:rPr>
          <w:rFonts w:ascii="Tahoma" w:hAnsi="Tahoma" w:cs="Tahoma"/>
          <w:b/>
          <w:bCs/>
          <w:sz w:val="20"/>
          <w:szCs w:val="20"/>
        </w:rPr>
        <w:t xml:space="preserve">§ </w:t>
      </w:r>
      <w:r w:rsidR="008D48DC" w:rsidRPr="00570171">
        <w:rPr>
          <w:rFonts w:ascii="Tahoma" w:hAnsi="Tahoma" w:cs="Tahoma"/>
          <w:b/>
          <w:bCs/>
          <w:sz w:val="20"/>
          <w:szCs w:val="20"/>
        </w:rPr>
        <w:t>14</w:t>
      </w:r>
      <w:r w:rsidRPr="00570171">
        <w:rPr>
          <w:rFonts w:ascii="Tahoma" w:hAnsi="Tahoma" w:cs="Tahoma"/>
          <w:b/>
          <w:bCs/>
          <w:sz w:val="20"/>
          <w:szCs w:val="20"/>
        </w:rPr>
        <w:t>.</w:t>
      </w:r>
    </w:p>
    <w:p w14:paraId="13EB7266" w14:textId="77777777" w:rsidR="00A21255" w:rsidRPr="00130F28" w:rsidRDefault="00A21255" w:rsidP="00570171">
      <w:pPr>
        <w:pStyle w:val="Akapitzlist"/>
        <w:numPr>
          <w:ilvl w:val="0"/>
          <w:numId w:val="18"/>
        </w:numPr>
        <w:tabs>
          <w:tab w:val="clear" w:pos="645"/>
        </w:tabs>
        <w:ind w:left="284" w:right="-1" w:hanging="284"/>
        <w:jc w:val="both"/>
        <w:rPr>
          <w:rFonts w:ascii="Tahoma" w:hAnsi="Tahoma" w:cs="Tahoma"/>
          <w:sz w:val="20"/>
          <w:szCs w:val="20"/>
        </w:rPr>
      </w:pPr>
      <w:r w:rsidRPr="00130F2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6F621994" w:rsidR="00A21255" w:rsidRPr="00130F28" w:rsidRDefault="00E06678" w:rsidP="00570171">
      <w:pPr>
        <w:numPr>
          <w:ilvl w:val="0"/>
          <w:numId w:val="18"/>
        </w:numPr>
        <w:tabs>
          <w:tab w:val="clear" w:pos="645"/>
        </w:tabs>
        <w:spacing w:after="0" w:line="240" w:lineRule="auto"/>
        <w:ind w:left="284" w:right="-1" w:hanging="284"/>
        <w:jc w:val="both"/>
        <w:rPr>
          <w:rFonts w:ascii="Tahoma" w:hAnsi="Tahoma" w:cs="Tahoma"/>
          <w:sz w:val="20"/>
          <w:szCs w:val="20"/>
        </w:rPr>
      </w:pPr>
      <w:r w:rsidRPr="00130F28">
        <w:rPr>
          <w:rFonts w:ascii="Tahoma" w:hAnsi="Tahoma" w:cs="Tahoma"/>
          <w:sz w:val="20"/>
          <w:szCs w:val="20"/>
        </w:rPr>
        <w:t xml:space="preserve">Zmiana postanowień niniejszej </w:t>
      </w:r>
      <w:r w:rsidR="00C21FF0">
        <w:rPr>
          <w:rFonts w:ascii="Tahoma" w:hAnsi="Tahoma" w:cs="Tahoma"/>
          <w:sz w:val="20"/>
          <w:szCs w:val="20"/>
        </w:rPr>
        <w:t>U</w:t>
      </w:r>
      <w:r w:rsidR="00C21FF0" w:rsidRPr="00130F28">
        <w:rPr>
          <w:rFonts w:ascii="Tahoma" w:hAnsi="Tahoma" w:cs="Tahoma"/>
          <w:sz w:val="20"/>
          <w:szCs w:val="20"/>
        </w:rPr>
        <w:t xml:space="preserve">mowy </w:t>
      </w:r>
      <w:r w:rsidRPr="00130F28">
        <w:rPr>
          <w:rFonts w:ascii="Tahoma" w:hAnsi="Tahoma" w:cs="Tahoma"/>
          <w:sz w:val="20"/>
          <w:szCs w:val="20"/>
        </w:rPr>
        <w:t>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130F28">
        <w:rPr>
          <w:rFonts w:ascii="Tahoma" w:hAnsi="Tahoma" w:cs="Tahoma"/>
          <w:sz w:val="20"/>
          <w:szCs w:val="20"/>
        </w:rPr>
        <w:t>.</w:t>
      </w:r>
    </w:p>
    <w:bookmarkEnd w:id="73"/>
    <w:p w14:paraId="2075442F" w14:textId="77777777" w:rsidR="00A21255" w:rsidRPr="00130F28" w:rsidRDefault="00A21255" w:rsidP="00A563D1">
      <w:pPr>
        <w:spacing w:after="0" w:line="240" w:lineRule="auto"/>
        <w:rPr>
          <w:rFonts w:ascii="Tahoma" w:hAnsi="Tahoma" w:cs="Tahoma"/>
          <w:sz w:val="20"/>
          <w:szCs w:val="20"/>
        </w:rPr>
      </w:pPr>
    </w:p>
    <w:p w14:paraId="657B0EEE" w14:textId="0384C1A9" w:rsidR="00671B6D" w:rsidRPr="00570171" w:rsidRDefault="002B679A" w:rsidP="00A563D1">
      <w:pPr>
        <w:spacing w:after="0" w:line="240" w:lineRule="auto"/>
        <w:jc w:val="center"/>
        <w:rPr>
          <w:rFonts w:ascii="Tahoma" w:hAnsi="Tahoma" w:cs="Tahoma"/>
          <w:b/>
          <w:bCs/>
          <w:sz w:val="20"/>
          <w:szCs w:val="20"/>
        </w:rPr>
      </w:pPr>
      <w:bookmarkStart w:id="81" w:name="_Hlk62203537"/>
      <w:r w:rsidRPr="00570171">
        <w:rPr>
          <w:rFonts w:ascii="Tahoma" w:hAnsi="Tahoma" w:cs="Tahoma"/>
          <w:b/>
          <w:bCs/>
          <w:sz w:val="20"/>
          <w:szCs w:val="20"/>
        </w:rPr>
        <w:t>§</w:t>
      </w:r>
      <w:r w:rsidR="00671B6D" w:rsidRPr="00570171">
        <w:rPr>
          <w:rFonts w:ascii="Tahoma" w:hAnsi="Tahoma" w:cs="Tahoma"/>
          <w:b/>
          <w:bCs/>
          <w:sz w:val="20"/>
          <w:szCs w:val="20"/>
        </w:rPr>
        <w:t xml:space="preserve"> 1</w:t>
      </w:r>
      <w:r w:rsidR="008D48DC" w:rsidRPr="00570171">
        <w:rPr>
          <w:rFonts w:ascii="Tahoma" w:hAnsi="Tahoma" w:cs="Tahoma"/>
          <w:b/>
          <w:bCs/>
          <w:sz w:val="20"/>
          <w:szCs w:val="20"/>
        </w:rPr>
        <w:t>5</w:t>
      </w:r>
      <w:r w:rsidRPr="00570171">
        <w:rPr>
          <w:rFonts w:ascii="Tahoma" w:hAnsi="Tahoma" w:cs="Tahoma"/>
          <w:b/>
          <w:bCs/>
          <w:sz w:val="20"/>
          <w:szCs w:val="20"/>
        </w:rPr>
        <w:t>.</w:t>
      </w:r>
    </w:p>
    <w:p w14:paraId="3CF8A6E3" w14:textId="13CC9C6E" w:rsidR="00671B6D" w:rsidRPr="00130F28" w:rsidRDefault="00671B6D" w:rsidP="00570171">
      <w:pPr>
        <w:pStyle w:val="Akapitzlist"/>
        <w:numPr>
          <w:ilvl w:val="1"/>
          <w:numId w:val="22"/>
        </w:numPr>
        <w:tabs>
          <w:tab w:val="clear" w:pos="1440"/>
          <w:tab w:val="num" w:pos="567"/>
        </w:tabs>
        <w:ind w:left="284" w:right="-1" w:hanging="283"/>
        <w:jc w:val="both"/>
        <w:rPr>
          <w:rFonts w:ascii="Tahoma" w:hAnsi="Tahoma" w:cs="Tahoma"/>
          <w:sz w:val="20"/>
          <w:szCs w:val="20"/>
        </w:rPr>
      </w:pPr>
      <w:bookmarkStart w:id="82" w:name="_Hlk62053560"/>
      <w:r w:rsidRPr="00130F28">
        <w:rPr>
          <w:rFonts w:ascii="Tahoma" w:hAnsi="Tahoma" w:cs="Tahoma"/>
          <w:sz w:val="20"/>
          <w:szCs w:val="20"/>
        </w:rPr>
        <w:t xml:space="preserve">Zgodnie z art. 455 ust. 1 pkt 1 Ustawy PZP Zamawiający przewiduje możliwość wprowadzenia niżej wymienionych zmian postanowień niniejszej </w:t>
      </w:r>
      <w:r w:rsidR="00C21FF0">
        <w:rPr>
          <w:rFonts w:ascii="Tahoma" w:hAnsi="Tahoma" w:cs="Tahoma"/>
          <w:sz w:val="20"/>
          <w:szCs w:val="20"/>
        </w:rPr>
        <w:t>U</w:t>
      </w:r>
      <w:r w:rsidR="00C21FF0" w:rsidRPr="00130F28">
        <w:rPr>
          <w:rFonts w:ascii="Tahoma" w:hAnsi="Tahoma" w:cs="Tahoma"/>
          <w:sz w:val="20"/>
          <w:szCs w:val="20"/>
        </w:rPr>
        <w:t xml:space="preserve">mowy </w:t>
      </w:r>
      <w:r w:rsidRPr="00130F28">
        <w:rPr>
          <w:rFonts w:ascii="Tahoma" w:hAnsi="Tahoma" w:cs="Tahoma"/>
          <w:sz w:val="20"/>
          <w:szCs w:val="20"/>
        </w:rPr>
        <w:t xml:space="preserve">w stosunku do treści oferty, na podstawie której dokonano wyboru Wykonawcy: </w:t>
      </w:r>
    </w:p>
    <w:bookmarkEnd w:id="82"/>
    <w:p w14:paraId="2A2737EB" w14:textId="77777777" w:rsidR="00671B6D" w:rsidRPr="00130F28" w:rsidRDefault="00671B6D" w:rsidP="00570171">
      <w:pPr>
        <w:pStyle w:val="Akapitzlist"/>
        <w:numPr>
          <w:ilvl w:val="3"/>
          <w:numId w:val="12"/>
        </w:numPr>
        <w:ind w:left="709" w:right="-1" w:hanging="284"/>
        <w:jc w:val="both"/>
        <w:rPr>
          <w:rFonts w:ascii="Tahoma" w:hAnsi="Tahoma" w:cs="Tahoma"/>
          <w:sz w:val="20"/>
          <w:szCs w:val="20"/>
        </w:rPr>
      </w:pPr>
      <w:r w:rsidRPr="00130F28">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09DF71E6" w:rsidR="00671B6D" w:rsidRPr="00130F28" w:rsidRDefault="00671B6D" w:rsidP="00570171">
      <w:pPr>
        <w:pStyle w:val="Akapitzlist"/>
        <w:numPr>
          <w:ilvl w:val="3"/>
          <w:numId w:val="12"/>
        </w:numPr>
        <w:ind w:left="709" w:right="-1" w:hanging="284"/>
        <w:jc w:val="both"/>
        <w:rPr>
          <w:rFonts w:ascii="Tahoma" w:hAnsi="Tahoma" w:cs="Tahoma"/>
          <w:sz w:val="20"/>
          <w:szCs w:val="20"/>
        </w:rPr>
      </w:pPr>
      <w:r w:rsidRPr="00130F28">
        <w:rPr>
          <w:rFonts w:ascii="Tahoma" w:hAnsi="Tahoma" w:cs="Tahoma"/>
          <w:sz w:val="20"/>
          <w:szCs w:val="20"/>
        </w:rPr>
        <w:t>zmiany wysokości składki lub raty składki w ubezpieczeniach majątkowych w przypadku zmiany sumy    ubezpieczenia – w przypadku zmiany wartości majątku w okresie ubezpieczenia</w:t>
      </w:r>
      <w:bookmarkStart w:id="83" w:name="_Hlk124154823"/>
      <w:r w:rsidR="00315DC9" w:rsidRPr="00130F28">
        <w:rPr>
          <w:rFonts w:ascii="Tahoma" w:hAnsi="Tahoma" w:cs="Tahoma"/>
          <w:sz w:val="20"/>
          <w:szCs w:val="20"/>
        </w:rPr>
        <w:t>,</w:t>
      </w:r>
      <w:r w:rsidR="00315DC9" w:rsidRPr="00130F28">
        <w:rPr>
          <w:rFonts w:ascii="Tahoma" w:eastAsia="Times New Roman" w:hAnsi="Tahoma" w:cs="Tahoma"/>
          <w:sz w:val="20"/>
          <w:szCs w:val="20"/>
        </w:rPr>
        <w:t xml:space="preserve"> aktualizacji wartości majątku na kolejny okres ubezpieczenia</w:t>
      </w:r>
      <w:r w:rsidRPr="00130F28">
        <w:rPr>
          <w:rFonts w:ascii="Tahoma" w:hAnsi="Tahoma" w:cs="Tahoma"/>
          <w:sz w:val="20"/>
          <w:szCs w:val="20"/>
        </w:rPr>
        <w:t xml:space="preserve"> </w:t>
      </w:r>
      <w:bookmarkEnd w:id="83"/>
      <w:r w:rsidRPr="00130F28">
        <w:rPr>
          <w:rFonts w:ascii="Tahoma" w:hAnsi="Tahoma" w:cs="Tahoma"/>
          <w:sz w:val="20"/>
          <w:szCs w:val="20"/>
        </w:rPr>
        <w:t xml:space="preserve">oraz w wyniku nabycia składników majątkowych w okresie pomiędzy zebraniem danych a rozpoczęciem okresu ubezpieczenia. Składka będzie rozliczana zgodnie z, określonymi w SWZ, </w:t>
      </w:r>
      <w:r w:rsidR="00CC6244">
        <w:rPr>
          <w:rFonts w:ascii="Tahoma" w:hAnsi="Tahoma" w:cs="Tahoma"/>
          <w:sz w:val="20"/>
          <w:szCs w:val="20"/>
        </w:rPr>
        <w:t>postanowieniami</w:t>
      </w:r>
      <w:r w:rsidR="00CC6244" w:rsidRPr="00130F28">
        <w:rPr>
          <w:rFonts w:ascii="Tahoma" w:hAnsi="Tahoma" w:cs="Tahoma"/>
          <w:sz w:val="20"/>
          <w:szCs w:val="20"/>
        </w:rPr>
        <w:t xml:space="preserve"> </w:t>
      </w:r>
      <w:r w:rsidRPr="00130F28">
        <w:rPr>
          <w:rFonts w:ascii="Tahoma" w:hAnsi="Tahoma" w:cs="Tahoma"/>
          <w:sz w:val="20"/>
          <w:szCs w:val="20"/>
        </w:rPr>
        <w:t>klauzuli warunków i taryf oraz klauzul automatycznego pokrycia;</w:t>
      </w:r>
    </w:p>
    <w:p w14:paraId="3320092B" w14:textId="77777777" w:rsidR="00671B6D" w:rsidRPr="00130F28" w:rsidRDefault="00671B6D" w:rsidP="00570171">
      <w:pPr>
        <w:pStyle w:val="Akapitzlist"/>
        <w:numPr>
          <w:ilvl w:val="3"/>
          <w:numId w:val="12"/>
        </w:numPr>
        <w:ind w:left="709" w:right="-1" w:hanging="284"/>
        <w:jc w:val="both"/>
        <w:rPr>
          <w:rFonts w:ascii="Tahoma" w:hAnsi="Tahoma" w:cs="Tahoma"/>
          <w:sz w:val="20"/>
          <w:szCs w:val="20"/>
        </w:rPr>
      </w:pPr>
      <w:r w:rsidRPr="00130F28">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118AB31B" w:rsidR="00671B6D" w:rsidRPr="00130F28" w:rsidRDefault="00671B6D" w:rsidP="00570171">
      <w:pPr>
        <w:pStyle w:val="Akapitzlist"/>
        <w:numPr>
          <w:ilvl w:val="3"/>
          <w:numId w:val="12"/>
        </w:numPr>
        <w:ind w:left="709" w:right="-1" w:hanging="284"/>
        <w:jc w:val="both"/>
        <w:rPr>
          <w:rFonts w:ascii="Tahoma" w:hAnsi="Tahoma" w:cs="Tahoma"/>
          <w:sz w:val="20"/>
          <w:szCs w:val="20"/>
        </w:rPr>
      </w:pPr>
      <w:r w:rsidRPr="00130F28">
        <w:rPr>
          <w:rFonts w:ascii="Tahoma" w:hAnsi="Tahoma" w:cs="Tahoma"/>
          <w:sz w:val="20"/>
          <w:szCs w:val="20"/>
        </w:rPr>
        <w:t xml:space="preserve">zmiany wysokości składki w ubezpieczeniu mienia od wszystkich </w:t>
      </w:r>
      <w:proofErr w:type="spellStart"/>
      <w:r w:rsidRPr="00130F28">
        <w:rPr>
          <w:rFonts w:ascii="Tahoma" w:hAnsi="Tahoma" w:cs="Tahoma"/>
          <w:sz w:val="20"/>
          <w:szCs w:val="20"/>
        </w:rPr>
        <w:t>ryzyk</w:t>
      </w:r>
      <w:proofErr w:type="spellEnd"/>
      <w:r w:rsidRPr="00130F28">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w:t>
      </w:r>
      <w:r w:rsidR="00CC6244">
        <w:rPr>
          <w:rFonts w:ascii="Tahoma" w:hAnsi="Tahoma" w:cs="Tahoma"/>
          <w:sz w:val="20"/>
          <w:szCs w:val="20"/>
        </w:rPr>
        <w:t>postanowieniami</w:t>
      </w:r>
      <w:r w:rsidR="00CC6244" w:rsidRPr="00130F28">
        <w:rPr>
          <w:rFonts w:ascii="Tahoma" w:hAnsi="Tahoma" w:cs="Tahoma"/>
          <w:sz w:val="20"/>
          <w:szCs w:val="20"/>
        </w:rPr>
        <w:t xml:space="preserve"> </w:t>
      </w:r>
      <w:r w:rsidRPr="00130F28">
        <w:rPr>
          <w:rFonts w:ascii="Tahoma" w:hAnsi="Tahoma" w:cs="Tahoma"/>
          <w:sz w:val="20"/>
          <w:szCs w:val="20"/>
        </w:rPr>
        <w:t>klauzuli warunków i taryf;</w:t>
      </w:r>
    </w:p>
    <w:p w14:paraId="51454292" w14:textId="4BEDEE48" w:rsidR="00671B6D" w:rsidRPr="00130F28" w:rsidRDefault="00671B6D" w:rsidP="00570171">
      <w:pPr>
        <w:pStyle w:val="Akapitzlist"/>
        <w:numPr>
          <w:ilvl w:val="3"/>
          <w:numId w:val="12"/>
        </w:numPr>
        <w:ind w:left="709" w:right="-1" w:hanging="284"/>
        <w:jc w:val="both"/>
        <w:rPr>
          <w:rFonts w:ascii="Tahoma" w:hAnsi="Tahoma" w:cs="Tahoma"/>
          <w:sz w:val="20"/>
          <w:szCs w:val="20"/>
        </w:rPr>
      </w:pPr>
      <w:r w:rsidRPr="00130F28">
        <w:rPr>
          <w:rFonts w:ascii="Tahoma" w:hAnsi="Tahoma" w:cs="Tahoma"/>
          <w:sz w:val="20"/>
          <w:szCs w:val="20"/>
        </w:rPr>
        <w:t xml:space="preserve">zmiany wysokości składki lub raty składki w ubezpieczeniu następstw nieszczęśliwych wypadków – w przypadku zmiany liczby osób ubezpieczonych oraz wysokości sumy ubezpieczenia na osobę w okresie ubezpieczenia. Składka będzie rozliczana zgodnie z, określonymi w SWZ, </w:t>
      </w:r>
      <w:r w:rsidR="00CC6244">
        <w:rPr>
          <w:rFonts w:ascii="Tahoma" w:hAnsi="Tahoma" w:cs="Tahoma"/>
          <w:sz w:val="20"/>
          <w:szCs w:val="20"/>
        </w:rPr>
        <w:t>postanowieniami</w:t>
      </w:r>
      <w:r w:rsidR="00CC6244" w:rsidRPr="00130F28">
        <w:rPr>
          <w:rFonts w:ascii="Tahoma" w:hAnsi="Tahoma" w:cs="Tahoma"/>
          <w:sz w:val="20"/>
          <w:szCs w:val="20"/>
        </w:rPr>
        <w:t xml:space="preserve"> </w:t>
      </w:r>
      <w:r w:rsidRPr="00130F28">
        <w:rPr>
          <w:rFonts w:ascii="Tahoma" w:hAnsi="Tahoma" w:cs="Tahoma"/>
          <w:sz w:val="20"/>
          <w:szCs w:val="20"/>
        </w:rPr>
        <w:t>klauzuli warunków i taryf;</w:t>
      </w:r>
    </w:p>
    <w:p w14:paraId="4FC1D38B" w14:textId="77777777" w:rsidR="00671B6D" w:rsidRPr="00130F28" w:rsidRDefault="00671B6D" w:rsidP="00570171">
      <w:pPr>
        <w:pStyle w:val="Akapitzlist"/>
        <w:numPr>
          <w:ilvl w:val="3"/>
          <w:numId w:val="12"/>
        </w:numPr>
        <w:ind w:left="709" w:right="-1" w:hanging="284"/>
        <w:jc w:val="both"/>
        <w:rPr>
          <w:rFonts w:ascii="Tahoma" w:hAnsi="Tahoma" w:cs="Tahoma"/>
          <w:sz w:val="20"/>
          <w:szCs w:val="20"/>
        </w:rPr>
      </w:pPr>
      <w:r w:rsidRPr="00130F28">
        <w:rPr>
          <w:rFonts w:ascii="Tahoma" w:hAnsi="Tahoma" w:cs="Tahoma"/>
          <w:sz w:val="20"/>
          <w:szCs w:val="20"/>
        </w:rPr>
        <w:t>zmiany dotyczące liczby jednostek organizacyjnych Zamawiającego i innych podmiotów (osób prawnych) podlegających ubezpieczeniu i ich formy prawnej - w przypadku:</w:t>
      </w:r>
    </w:p>
    <w:p w14:paraId="59DD68AA" w14:textId="5A776472" w:rsidR="00671B6D" w:rsidRPr="00130F28" w:rsidRDefault="00671B6D" w:rsidP="00570171">
      <w:pPr>
        <w:pStyle w:val="Akapitzlist"/>
        <w:numPr>
          <w:ilvl w:val="0"/>
          <w:numId w:val="23"/>
        </w:numPr>
        <w:tabs>
          <w:tab w:val="clear" w:pos="360"/>
          <w:tab w:val="num" w:pos="1276"/>
        </w:tabs>
        <w:ind w:left="993" w:right="-1" w:hanging="283"/>
        <w:jc w:val="both"/>
        <w:rPr>
          <w:rFonts w:ascii="Tahoma" w:hAnsi="Tahoma" w:cs="Tahoma"/>
          <w:sz w:val="20"/>
          <w:szCs w:val="20"/>
        </w:rPr>
      </w:pPr>
      <w:r w:rsidRPr="00130F28">
        <w:rPr>
          <w:rFonts w:ascii="Tahoma" w:hAnsi="Tahoma" w:cs="Tahoma"/>
          <w:sz w:val="20"/>
          <w:szCs w:val="20"/>
        </w:rPr>
        <w:lastRenderedPageBreak/>
        <w:t xml:space="preserve">powstania nowych jednostek/osób prawnych (w wyniku utworzenia, połączenia lub wyodrębniania) - składka będzie rozliczana bądź naliczana zgodnie z, określonymi w SWZ, </w:t>
      </w:r>
      <w:r w:rsidR="00CC6244">
        <w:rPr>
          <w:rFonts w:ascii="Tahoma" w:hAnsi="Tahoma" w:cs="Tahoma"/>
          <w:sz w:val="20"/>
          <w:szCs w:val="20"/>
        </w:rPr>
        <w:t>postanowieniami</w:t>
      </w:r>
      <w:r w:rsidRPr="00130F28">
        <w:rPr>
          <w:rFonts w:ascii="Tahoma" w:hAnsi="Tahoma" w:cs="Tahoma"/>
          <w:sz w:val="20"/>
          <w:szCs w:val="20"/>
        </w:rPr>
        <w:t xml:space="preserve"> klauzuli warunków i taryf;</w:t>
      </w:r>
    </w:p>
    <w:p w14:paraId="1E05348D" w14:textId="77777777" w:rsidR="00671B6D" w:rsidRPr="00130F28" w:rsidRDefault="00671B6D" w:rsidP="00570171">
      <w:pPr>
        <w:numPr>
          <w:ilvl w:val="0"/>
          <w:numId w:val="23"/>
        </w:numPr>
        <w:tabs>
          <w:tab w:val="clear" w:pos="360"/>
          <w:tab w:val="num" w:pos="1134"/>
          <w:tab w:val="num" w:pos="1276"/>
        </w:tabs>
        <w:spacing w:after="0" w:line="240" w:lineRule="auto"/>
        <w:ind w:left="993" w:right="-1" w:hanging="283"/>
        <w:jc w:val="both"/>
        <w:rPr>
          <w:rFonts w:ascii="Tahoma" w:hAnsi="Tahoma" w:cs="Tahoma"/>
          <w:sz w:val="20"/>
          <w:szCs w:val="20"/>
        </w:rPr>
      </w:pPr>
      <w:r w:rsidRPr="00130F28">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130F28" w:rsidRDefault="00671B6D" w:rsidP="00570171">
      <w:pPr>
        <w:numPr>
          <w:ilvl w:val="0"/>
          <w:numId w:val="23"/>
        </w:numPr>
        <w:tabs>
          <w:tab w:val="clear" w:pos="360"/>
          <w:tab w:val="num" w:pos="1134"/>
          <w:tab w:val="num" w:pos="1276"/>
        </w:tabs>
        <w:spacing w:after="0" w:line="240" w:lineRule="auto"/>
        <w:ind w:left="993" w:right="-1" w:hanging="283"/>
        <w:jc w:val="both"/>
        <w:rPr>
          <w:rFonts w:ascii="Tahoma" w:hAnsi="Tahoma" w:cs="Tahoma"/>
          <w:sz w:val="20"/>
          <w:szCs w:val="20"/>
        </w:rPr>
      </w:pPr>
      <w:r w:rsidRPr="00130F28">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130F28" w:rsidRDefault="00671B6D" w:rsidP="00570171">
      <w:pPr>
        <w:numPr>
          <w:ilvl w:val="0"/>
          <w:numId w:val="23"/>
        </w:numPr>
        <w:tabs>
          <w:tab w:val="clear" w:pos="360"/>
          <w:tab w:val="num" w:pos="1134"/>
          <w:tab w:val="num" w:pos="1276"/>
        </w:tabs>
        <w:spacing w:after="0" w:line="240" w:lineRule="auto"/>
        <w:ind w:left="993" w:right="-1" w:hanging="283"/>
        <w:jc w:val="both"/>
        <w:rPr>
          <w:rFonts w:ascii="Tahoma" w:hAnsi="Tahoma" w:cs="Tahoma"/>
          <w:sz w:val="20"/>
          <w:szCs w:val="20"/>
        </w:rPr>
      </w:pPr>
      <w:r w:rsidRPr="00130F28">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1F35A11D" w14:textId="77777777" w:rsidR="00671B6D" w:rsidRPr="00130F28" w:rsidRDefault="00671B6D" w:rsidP="00570171">
      <w:pPr>
        <w:pStyle w:val="Akapitzlist"/>
        <w:numPr>
          <w:ilvl w:val="3"/>
          <w:numId w:val="12"/>
        </w:numPr>
        <w:ind w:left="709" w:right="-1" w:hanging="284"/>
        <w:jc w:val="both"/>
        <w:rPr>
          <w:rFonts w:ascii="Tahoma" w:hAnsi="Tahoma" w:cs="Tahoma"/>
          <w:sz w:val="20"/>
          <w:szCs w:val="20"/>
        </w:rPr>
      </w:pPr>
      <w:r w:rsidRPr="00130F28">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130F28" w:rsidRDefault="00671B6D" w:rsidP="00570171">
      <w:pPr>
        <w:pStyle w:val="Akapitzlist"/>
        <w:numPr>
          <w:ilvl w:val="3"/>
          <w:numId w:val="12"/>
        </w:numPr>
        <w:ind w:left="709" w:right="-1" w:hanging="284"/>
        <w:jc w:val="both"/>
        <w:rPr>
          <w:rFonts w:ascii="Tahoma" w:hAnsi="Tahoma" w:cs="Tahoma"/>
          <w:sz w:val="20"/>
          <w:szCs w:val="20"/>
        </w:rPr>
      </w:pPr>
      <w:r w:rsidRPr="00130F28">
        <w:rPr>
          <w:rFonts w:ascii="Tahoma" w:hAnsi="Tahoma" w:cs="Tahoma"/>
          <w:sz w:val="20"/>
          <w:szCs w:val="20"/>
        </w:rPr>
        <w:t>zmiany zakresu ubezpieczenia wynikająca ze zmian przepisów prawnych.</w:t>
      </w:r>
    </w:p>
    <w:p w14:paraId="1D39FDA0" w14:textId="1A01C46D" w:rsidR="00671B6D" w:rsidRPr="00570171" w:rsidRDefault="00671B6D" w:rsidP="00E86D8B">
      <w:pPr>
        <w:pStyle w:val="Akapitzlist"/>
        <w:numPr>
          <w:ilvl w:val="1"/>
          <w:numId w:val="22"/>
        </w:numPr>
        <w:tabs>
          <w:tab w:val="clear" w:pos="1440"/>
          <w:tab w:val="num" w:pos="851"/>
        </w:tabs>
        <w:ind w:left="284" w:hanging="283"/>
        <w:jc w:val="both"/>
        <w:rPr>
          <w:rFonts w:ascii="Tahoma" w:hAnsi="Tahoma" w:cs="Tahoma"/>
          <w:b/>
          <w:bCs/>
          <w:sz w:val="20"/>
          <w:szCs w:val="20"/>
        </w:rPr>
      </w:pPr>
      <w:r w:rsidRPr="00130F28">
        <w:rPr>
          <w:rFonts w:ascii="Tahoma" w:hAnsi="Tahoma" w:cs="Tahoma"/>
          <w:sz w:val="20"/>
          <w:szCs w:val="20"/>
        </w:rPr>
        <w:t xml:space="preserve">Wyżej wymienione zmiany postanowień niniejszej </w:t>
      </w:r>
      <w:r w:rsidR="00C21FF0">
        <w:rPr>
          <w:rFonts w:ascii="Tahoma" w:hAnsi="Tahoma" w:cs="Tahoma"/>
          <w:sz w:val="20"/>
          <w:szCs w:val="20"/>
        </w:rPr>
        <w:t>U</w:t>
      </w:r>
      <w:r w:rsidR="00C21FF0" w:rsidRPr="00130F28">
        <w:rPr>
          <w:rFonts w:ascii="Tahoma" w:hAnsi="Tahoma" w:cs="Tahoma"/>
          <w:sz w:val="20"/>
          <w:szCs w:val="20"/>
        </w:rPr>
        <w:t xml:space="preserve">mowy </w:t>
      </w:r>
      <w:r w:rsidRPr="00130F28">
        <w:rPr>
          <w:rFonts w:ascii="Tahoma" w:hAnsi="Tahoma" w:cs="Tahoma"/>
          <w:sz w:val="20"/>
          <w:szCs w:val="20"/>
        </w:rPr>
        <w:t>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E922252" w14:textId="77777777" w:rsidR="00671B6D" w:rsidRPr="00130F28" w:rsidRDefault="00671B6D" w:rsidP="00570171">
      <w:pPr>
        <w:pStyle w:val="Akapitzlist"/>
        <w:numPr>
          <w:ilvl w:val="1"/>
          <w:numId w:val="46"/>
        </w:numPr>
        <w:tabs>
          <w:tab w:val="clear" w:pos="1440"/>
        </w:tabs>
        <w:ind w:left="284" w:right="-1" w:hanging="283"/>
        <w:jc w:val="both"/>
        <w:rPr>
          <w:rFonts w:ascii="Tahoma" w:hAnsi="Tahoma" w:cs="Tahoma"/>
          <w:sz w:val="20"/>
          <w:szCs w:val="20"/>
        </w:rPr>
      </w:pPr>
      <w:r w:rsidRPr="00130F28">
        <w:rPr>
          <w:rFonts w:ascii="Tahoma" w:hAnsi="Tahoma" w:cs="Tahoma"/>
          <w:sz w:val="20"/>
          <w:szCs w:val="20"/>
        </w:rPr>
        <w:t>Zgodnie z art. 436 pkt 4 lit. b Ustawy PZP, wynagrodzenie wykonawcy (składka ubezpieczeniowa) może ulec zmianie w przypadku:</w:t>
      </w:r>
    </w:p>
    <w:p w14:paraId="773BA0B1" w14:textId="77777777" w:rsidR="00671B6D" w:rsidRPr="00130F28" w:rsidRDefault="00671B6D" w:rsidP="00570171">
      <w:pPr>
        <w:spacing w:after="0" w:line="240" w:lineRule="auto"/>
        <w:ind w:left="709" w:right="-1" w:hanging="283"/>
        <w:jc w:val="both"/>
        <w:rPr>
          <w:rFonts w:ascii="Tahoma" w:hAnsi="Tahoma" w:cs="Tahoma"/>
          <w:sz w:val="20"/>
          <w:szCs w:val="20"/>
        </w:rPr>
      </w:pPr>
      <w:r w:rsidRPr="00130F28">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130F28" w:rsidRDefault="00671B6D" w:rsidP="00570171">
      <w:pPr>
        <w:spacing w:after="0" w:line="240" w:lineRule="auto"/>
        <w:ind w:left="709" w:right="-1" w:hanging="283"/>
        <w:jc w:val="both"/>
        <w:rPr>
          <w:rFonts w:ascii="Tahoma" w:hAnsi="Tahoma" w:cs="Tahoma"/>
          <w:sz w:val="20"/>
          <w:szCs w:val="20"/>
        </w:rPr>
      </w:pPr>
      <w:r w:rsidRPr="00130F28">
        <w:rPr>
          <w:rFonts w:ascii="Tahoma" w:hAnsi="Tahoma" w:cs="Tahoma"/>
          <w:sz w:val="20"/>
          <w:szCs w:val="20"/>
        </w:rPr>
        <w:t>2) zmiany:</w:t>
      </w:r>
    </w:p>
    <w:p w14:paraId="5825820F" w14:textId="77777777" w:rsidR="00671B6D" w:rsidRPr="00130F28" w:rsidRDefault="00671B6D" w:rsidP="00570171">
      <w:pPr>
        <w:pStyle w:val="Akapitzlist"/>
        <w:numPr>
          <w:ilvl w:val="3"/>
          <w:numId w:val="19"/>
        </w:numPr>
        <w:tabs>
          <w:tab w:val="clear" w:pos="3589"/>
        </w:tabs>
        <w:ind w:left="993" w:hanging="283"/>
        <w:jc w:val="both"/>
        <w:rPr>
          <w:rFonts w:ascii="Tahoma" w:hAnsi="Tahoma" w:cs="Tahoma"/>
          <w:sz w:val="20"/>
          <w:szCs w:val="20"/>
        </w:rPr>
      </w:pPr>
      <w:r w:rsidRPr="00130F2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130F28" w:rsidRDefault="00671B6D" w:rsidP="00570171">
      <w:pPr>
        <w:pStyle w:val="Akapitzlist"/>
        <w:numPr>
          <w:ilvl w:val="3"/>
          <w:numId w:val="19"/>
        </w:numPr>
        <w:ind w:left="993" w:hanging="283"/>
        <w:jc w:val="both"/>
        <w:rPr>
          <w:rFonts w:ascii="Tahoma" w:hAnsi="Tahoma" w:cs="Tahoma"/>
          <w:sz w:val="20"/>
          <w:szCs w:val="20"/>
        </w:rPr>
      </w:pPr>
      <w:r w:rsidRPr="00130F28">
        <w:rPr>
          <w:rFonts w:ascii="Tahoma" w:hAnsi="Tahoma" w:cs="Tahoma"/>
          <w:sz w:val="20"/>
          <w:szCs w:val="20"/>
        </w:rPr>
        <w:t>zasad podlegania ubezpieczeniom społecznym lub ubezpieczeniu zdrowotnemu lub wysokości stawki/ składki na ubezpieczenie społeczne lub zdrowotne,</w:t>
      </w:r>
    </w:p>
    <w:p w14:paraId="13AE18ED" w14:textId="4EAF9506" w:rsidR="00671B6D" w:rsidRPr="00130F28" w:rsidRDefault="00671B6D" w:rsidP="00570171">
      <w:pPr>
        <w:pStyle w:val="Akapitzlist"/>
        <w:numPr>
          <w:ilvl w:val="3"/>
          <w:numId w:val="19"/>
        </w:numPr>
        <w:ind w:left="993" w:hanging="283"/>
        <w:jc w:val="both"/>
        <w:rPr>
          <w:rFonts w:ascii="Tahoma" w:hAnsi="Tahoma" w:cs="Tahoma"/>
          <w:sz w:val="20"/>
          <w:szCs w:val="20"/>
        </w:rPr>
      </w:pPr>
      <w:r w:rsidRPr="00130F28">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84" w:name="_Hlk132625188"/>
      <w:r w:rsidR="00C95F2E" w:rsidRPr="00130F28">
        <w:rPr>
          <w:rFonts w:ascii="Tahoma" w:hAnsi="Tahoma" w:cs="Tahoma"/>
          <w:sz w:val="20"/>
          <w:szCs w:val="20"/>
        </w:rPr>
        <w:t>(Dz.U. z 2023 r. poz. 46),</w:t>
      </w:r>
      <w:bookmarkEnd w:id="84"/>
    </w:p>
    <w:p w14:paraId="786A4B81" w14:textId="61EB340F" w:rsidR="004D326E" w:rsidRPr="00130F28" w:rsidRDefault="00671B6D" w:rsidP="00E86D8B">
      <w:pPr>
        <w:spacing w:after="0" w:line="240" w:lineRule="auto"/>
        <w:ind w:left="567" w:right="-1"/>
        <w:jc w:val="both"/>
        <w:rPr>
          <w:rFonts w:ascii="Tahoma" w:hAnsi="Tahoma" w:cs="Tahoma"/>
          <w:b/>
          <w:sz w:val="20"/>
          <w:szCs w:val="20"/>
        </w:rPr>
      </w:pPr>
      <w:r w:rsidRPr="00130F28">
        <w:rPr>
          <w:rFonts w:ascii="Tahoma" w:hAnsi="Tahoma" w:cs="Tahoma"/>
          <w:sz w:val="20"/>
          <w:szCs w:val="20"/>
        </w:rPr>
        <w:t xml:space="preserve">- pod warunkiem, że zmiany, o których mowa w </w:t>
      </w:r>
      <w:r w:rsidR="00CC6244">
        <w:rPr>
          <w:rFonts w:ascii="Tahoma" w:hAnsi="Tahoma" w:cs="Tahoma"/>
          <w:sz w:val="20"/>
          <w:szCs w:val="20"/>
        </w:rPr>
        <w:t>lit.</w:t>
      </w:r>
      <w:r w:rsidRPr="00130F28">
        <w:rPr>
          <w:rFonts w:ascii="Tahoma" w:hAnsi="Tahoma" w:cs="Tahoma"/>
          <w:sz w:val="20"/>
          <w:szCs w:val="20"/>
        </w:rPr>
        <w:t xml:space="preserve">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w:t>
      </w:r>
      <w:r w:rsidR="00CC6244">
        <w:rPr>
          <w:rFonts w:ascii="Tahoma" w:hAnsi="Tahoma" w:cs="Tahoma"/>
          <w:sz w:val="20"/>
          <w:szCs w:val="20"/>
        </w:rPr>
        <w:t>lit</w:t>
      </w:r>
      <w:r w:rsidRPr="00130F28">
        <w:rPr>
          <w:rFonts w:ascii="Tahoma" w:hAnsi="Tahoma" w:cs="Tahoma"/>
          <w:sz w:val="20"/>
          <w:szCs w:val="20"/>
        </w:rPr>
        <w:t>. a – c zmian na koszty realizacji zamówienia przez Wykonawcę.</w:t>
      </w:r>
      <w:bookmarkStart w:id="85" w:name="_Hlk108169129"/>
      <w:bookmarkEnd w:id="81"/>
    </w:p>
    <w:p w14:paraId="13394DB0" w14:textId="77777777" w:rsidR="00671B6D" w:rsidRPr="00130F28" w:rsidRDefault="00671B6D" w:rsidP="00A563D1">
      <w:pPr>
        <w:pStyle w:val="Akapitzlist"/>
        <w:numPr>
          <w:ilvl w:val="0"/>
          <w:numId w:val="76"/>
        </w:numPr>
        <w:ind w:left="426" w:hanging="284"/>
        <w:jc w:val="both"/>
        <w:rPr>
          <w:rFonts w:ascii="Tahoma" w:hAnsi="Tahoma" w:cs="Tahoma"/>
          <w:sz w:val="20"/>
          <w:szCs w:val="20"/>
        </w:rPr>
      </w:pPr>
      <w:r w:rsidRPr="00130F28">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2ECD495B" w:rsidR="00671B6D" w:rsidRPr="00130F28" w:rsidRDefault="00671B6D" w:rsidP="00A563D1">
      <w:pPr>
        <w:pStyle w:val="Akapitzlist"/>
        <w:numPr>
          <w:ilvl w:val="0"/>
          <w:numId w:val="57"/>
        </w:numPr>
        <w:autoSpaceDE w:val="0"/>
        <w:autoSpaceDN w:val="0"/>
        <w:jc w:val="both"/>
        <w:rPr>
          <w:rFonts w:ascii="Tahoma" w:hAnsi="Tahoma" w:cs="Tahoma"/>
          <w:sz w:val="20"/>
          <w:szCs w:val="20"/>
          <w:lang w:eastAsia="en-US"/>
        </w:rPr>
      </w:pPr>
      <w:r w:rsidRPr="00130F28">
        <w:rPr>
          <w:rFonts w:ascii="Tahoma" w:hAnsi="Tahoma" w:cs="Tahoma"/>
          <w:sz w:val="20"/>
          <w:szCs w:val="20"/>
        </w:rPr>
        <w:t xml:space="preserve">poziom zmiany kosztów, uprawniający strony </w:t>
      </w:r>
      <w:r w:rsidR="00603562">
        <w:rPr>
          <w:rFonts w:ascii="Tahoma" w:hAnsi="Tahoma" w:cs="Tahoma"/>
          <w:sz w:val="20"/>
          <w:szCs w:val="20"/>
        </w:rPr>
        <w:t>U</w:t>
      </w:r>
      <w:r w:rsidR="00603562" w:rsidRPr="00130F28">
        <w:rPr>
          <w:rFonts w:ascii="Tahoma" w:hAnsi="Tahoma" w:cs="Tahoma"/>
          <w:sz w:val="20"/>
          <w:szCs w:val="20"/>
        </w:rPr>
        <w:t xml:space="preserve">mowy </w:t>
      </w:r>
      <w:r w:rsidRPr="00130F28">
        <w:rPr>
          <w:rFonts w:ascii="Tahoma" w:hAnsi="Tahoma" w:cs="Tahoma"/>
          <w:sz w:val="20"/>
          <w:szCs w:val="20"/>
        </w:rPr>
        <w:t>do żądania zmiany wynagrodzenia wynosi 10 punktów proc. i oznacza zmianę wskaźnika określonego w lit. c</w:t>
      </w:r>
      <w:r w:rsidR="00CC6244">
        <w:rPr>
          <w:rFonts w:ascii="Tahoma" w:hAnsi="Tahoma" w:cs="Tahoma"/>
          <w:sz w:val="20"/>
          <w:szCs w:val="20"/>
        </w:rPr>
        <w:t>,</w:t>
      </w:r>
    </w:p>
    <w:p w14:paraId="21ABA581" w14:textId="63A9B009" w:rsidR="00671B6D" w:rsidRPr="00130F28" w:rsidRDefault="00671B6D" w:rsidP="00A563D1">
      <w:pPr>
        <w:pStyle w:val="Akapitzlist"/>
        <w:numPr>
          <w:ilvl w:val="0"/>
          <w:numId w:val="57"/>
        </w:numPr>
        <w:autoSpaceDE w:val="0"/>
        <w:autoSpaceDN w:val="0"/>
        <w:jc w:val="both"/>
        <w:rPr>
          <w:rFonts w:ascii="Tahoma" w:hAnsi="Tahoma" w:cs="Tahoma"/>
          <w:sz w:val="20"/>
          <w:szCs w:val="20"/>
        </w:rPr>
      </w:pPr>
      <w:r w:rsidRPr="00130F28">
        <w:rPr>
          <w:rFonts w:ascii="Tahoma" w:hAnsi="Tahoma" w:cs="Tahoma"/>
          <w:sz w:val="20"/>
          <w:szCs w:val="20"/>
        </w:rPr>
        <w:t xml:space="preserve">jako początkowy termin ustalenia zmiany wynagrodzenia ustala się datę początkową drugiego roku obowiązywania </w:t>
      </w:r>
      <w:r w:rsidR="00603562">
        <w:rPr>
          <w:rFonts w:ascii="Tahoma" w:hAnsi="Tahoma" w:cs="Tahoma"/>
          <w:sz w:val="20"/>
          <w:szCs w:val="20"/>
        </w:rPr>
        <w:t>U</w:t>
      </w:r>
      <w:r w:rsidR="00603562" w:rsidRPr="00130F28">
        <w:rPr>
          <w:rFonts w:ascii="Tahoma" w:hAnsi="Tahoma" w:cs="Tahoma"/>
          <w:sz w:val="20"/>
          <w:szCs w:val="20"/>
        </w:rPr>
        <w:t>mowy</w:t>
      </w:r>
      <w:r w:rsidR="00CC6244">
        <w:rPr>
          <w:rFonts w:ascii="Tahoma" w:hAnsi="Tahoma" w:cs="Tahoma"/>
          <w:sz w:val="20"/>
          <w:szCs w:val="20"/>
        </w:rPr>
        <w:t>,</w:t>
      </w:r>
    </w:p>
    <w:p w14:paraId="50F90E05" w14:textId="48E358F0" w:rsidR="00671B6D" w:rsidRPr="00130F28" w:rsidRDefault="00671B6D" w:rsidP="00A563D1">
      <w:pPr>
        <w:pStyle w:val="Akapitzlist"/>
        <w:numPr>
          <w:ilvl w:val="0"/>
          <w:numId w:val="57"/>
        </w:numPr>
        <w:autoSpaceDE w:val="0"/>
        <w:autoSpaceDN w:val="0"/>
        <w:jc w:val="both"/>
        <w:rPr>
          <w:rFonts w:ascii="Tahoma" w:hAnsi="Tahoma" w:cs="Tahoma"/>
          <w:sz w:val="20"/>
          <w:szCs w:val="20"/>
        </w:rPr>
      </w:pPr>
      <w:r w:rsidRPr="00130F28">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130F28">
        <w:rPr>
          <w:sz w:val="20"/>
          <w:szCs w:val="20"/>
        </w:rPr>
        <w:t xml:space="preserve"> </w:t>
      </w:r>
      <w:r w:rsidRPr="00130F28">
        <w:rPr>
          <w:rFonts w:ascii="Tahoma" w:hAnsi="Tahoma" w:cs="Tahoma"/>
          <w:sz w:val="20"/>
          <w:szCs w:val="20"/>
        </w:rPr>
        <w:t xml:space="preserve">w którym przypada początek pierwszego roku obowiązywania </w:t>
      </w:r>
      <w:r w:rsidR="00603562">
        <w:rPr>
          <w:rFonts w:ascii="Tahoma" w:hAnsi="Tahoma" w:cs="Tahoma"/>
          <w:sz w:val="20"/>
          <w:szCs w:val="20"/>
        </w:rPr>
        <w:t>U</w:t>
      </w:r>
      <w:r w:rsidR="00603562" w:rsidRPr="00130F28">
        <w:rPr>
          <w:rFonts w:ascii="Tahoma" w:hAnsi="Tahoma" w:cs="Tahoma"/>
          <w:sz w:val="20"/>
          <w:szCs w:val="20"/>
        </w:rPr>
        <w:t>mowy</w:t>
      </w:r>
      <w:r w:rsidR="00CC6244">
        <w:rPr>
          <w:rFonts w:ascii="Tahoma" w:hAnsi="Tahoma" w:cs="Tahoma"/>
          <w:sz w:val="20"/>
          <w:szCs w:val="20"/>
        </w:rPr>
        <w:t>,</w:t>
      </w:r>
    </w:p>
    <w:p w14:paraId="7D9BAC94" w14:textId="77777777" w:rsidR="00671B6D" w:rsidRPr="00130F28" w:rsidRDefault="00671B6D" w:rsidP="00A563D1">
      <w:pPr>
        <w:pStyle w:val="Akapitzlist"/>
        <w:numPr>
          <w:ilvl w:val="0"/>
          <w:numId w:val="57"/>
        </w:numPr>
        <w:autoSpaceDE w:val="0"/>
        <w:autoSpaceDN w:val="0"/>
        <w:jc w:val="both"/>
        <w:rPr>
          <w:rFonts w:ascii="Tahoma" w:hAnsi="Tahoma" w:cs="Tahoma"/>
          <w:sz w:val="20"/>
          <w:szCs w:val="20"/>
        </w:rPr>
      </w:pPr>
      <w:r w:rsidRPr="00130F28">
        <w:rPr>
          <w:rFonts w:ascii="Tahoma" w:hAnsi="Tahoma" w:cs="Tahoma"/>
          <w:sz w:val="20"/>
          <w:szCs w:val="20"/>
        </w:rPr>
        <w:t xml:space="preserve">jako zmianę kosztów (dalej wskaźnik zmiany kosztów) przyjmuje się: </w:t>
      </w:r>
    </w:p>
    <w:p w14:paraId="5838B701" w14:textId="1A744523" w:rsidR="00671B6D" w:rsidRPr="00130F28" w:rsidRDefault="00671B6D" w:rsidP="00A563D1">
      <w:pPr>
        <w:autoSpaceDE w:val="0"/>
        <w:autoSpaceDN w:val="0"/>
        <w:spacing w:after="0" w:line="240" w:lineRule="auto"/>
        <w:ind w:left="851" w:hanging="142"/>
        <w:jc w:val="both"/>
        <w:rPr>
          <w:rFonts w:ascii="Tahoma" w:hAnsi="Tahoma" w:cs="Tahoma"/>
          <w:sz w:val="20"/>
          <w:szCs w:val="20"/>
        </w:rPr>
      </w:pPr>
      <w:r w:rsidRPr="00130F28">
        <w:rPr>
          <w:rFonts w:ascii="Tahoma" w:hAnsi="Tahoma" w:cs="Tahoma"/>
          <w:sz w:val="20"/>
          <w:szCs w:val="20"/>
        </w:rPr>
        <w:t xml:space="preserve">- w drugim roku obowiązywania umowy: procentową zmianę wskazanego powyżej wskaźnika za rok, w którym przypada data początkowa pierwszego roku obowiązywania </w:t>
      </w:r>
      <w:r w:rsidR="00603562">
        <w:rPr>
          <w:rFonts w:ascii="Tahoma" w:hAnsi="Tahoma" w:cs="Tahoma"/>
          <w:sz w:val="20"/>
          <w:szCs w:val="20"/>
        </w:rPr>
        <w:t>U</w:t>
      </w:r>
      <w:r w:rsidR="00603562" w:rsidRPr="00130F28">
        <w:rPr>
          <w:rFonts w:ascii="Tahoma" w:hAnsi="Tahoma" w:cs="Tahoma"/>
          <w:sz w:val="20"/>
          <w:szCs w:val="20"/>
        </w:rPr>
        <w:t>mowy</w:t>
      </w:r>
      <w:r w:rsidRPr="00130F28">
        <w:rPr>
          <w:rFonts w:ascii="Tahoma" w:hAnsi="Tahoma" w:cs="Tahoma"/>
          <w:sz w:val="20"/>
          <w:szCs w:val="20"/>
        </w:rPr>
        <w:t>, określoną zgodnie z następującą regułą:</w:t>
      </w:r>
    </w:p>
    <w:p w14:paraId="12D18A57" w14:textId="77777777" w:rsidR="00671B6D" w:rsidRPr="00130F28" w:rsidRDefault="00671B6D" w:rsidP="00A563D1">
      <w:pPr>
        <w:autoSpaceDE w:val="0"/>
        <w:autoSpaceDN w:val="0"/>
        <w:spacing w:after="0" w:line="240" w:lineRule="auto"/>
        <w:ind w:left="851"/>
        <w:jc w:val="both"/>
        <w:rPr>
          <w:rFonts w:ascii="Tahoma" w:hAnsi="Tahoma" w:cs="Tahoma"/>
          <w:sz w:val="20"/>
          <w:szCs w:val="20"/>
        </w:rPr>
      </w:pPr>
      <w:proofErr w:type="spellStart"/>
      <w:r w:rsidRPr="00130F28">
        <w:rPr>
          <w:rFonts w:ascii="Tahoma" w:hAnsi="Tahoma" w:cs="Tahoma"/>
          <w:sz w:val="20"/>
          <w:szCs w:val="20"/>
        </w:rPr>
        <w:t>ZmCPI</w:t>
      </w:r>
      <w:proofErr w:type="spellEnd"/>
      <w:r w:rsidRPr="00130F28">
        <w:rPr>
          <w:rFonts w:ascii="Tahoma" w:hAnsi="Tahoma" w:cs="Tahoma"/>
          <w:sz w:val="20"/>
          <w:szCs w:val="20"/>
        </w:rPr>
        <w:t>=(CPI</w:t>
      </w:r>
      <w:r w:rsidRPr="00130F28">
        <w:rPr>
          <w:rFonts w:ascii="Tahoma" w:hAnsi="Tahoma" w:cs="Tahoma"/>
          <w:sz w:val="20"/>
          <w:szCs w:val="20"/>
          <w:vertAlign w:val="subscript"/>
        </w:rPr>
        <w:t>1</w:t>
      </w:r>
      <w:r w:rsidRPr="00130F28">
        <w:rPr>
          <w:rFonts w:ascii="Tahoma" w:hAnsi="Tahoma" w:cs="Tahoma"/>
          <w:sz w:val="20"/>
          <w:szCs w:val="20"/>
        </w:rPr>
        <w:t>/100-1)*100%</w:t>
      </w:r>
    </w:p>
    <w:p w14:paraId="0BB4F171" w14:textId="77777777" w:rsidR="00671B6D" w:rsidRPr="00130F28" w:rsidRDefault="00671B6D" w:rsidP="00A563D1">
      <w:pPr>
        <w:autoSpaceDE w:val="0"/>
        <w:autoSpaceDN w:val="0"/>
        <w:spacing w:after="0" w:line="240" w:lineRule="auto"/>
        <w:ind w:left="1985" w:hanging="709"/>
        <w:jc w:val="both"/>
        <w:rPr>
          <w:rFonts w:ascii="Tahoma" w:hAnsi="Tahoma" w:cs="Tahoma"/>
          <w:sz w:val="20"/>
          <w:szCs w:val="20"/>
        </w:rPr>
      </w:pPr>
      <w:r w:rsidRPr="00130F28">
        <w:rPr>
          <w:rFonts w:ascii="Tahoma" w:hAnsi="Tahoma" w:cs="Tahoma"/>
          <w:sz w:val="20"/>
          <w:szCs w:val="20"/>
        </w:rPr>
        <w:t xml:space="preserve">gdzie: </w:t>
      </w:r>
      <w:proofErr w:type="spellStart"/>
      <w:r w:rsidRPr="00130F28">
        <w:rPr>
          <w:rFonts w:ascii="Tahoma" w:hAnsi="Tahoma" w:cs="Tahoma"/>
          <w:sz w:val="20"/>
          <w:szCs w:val="20"/>
        </w:rPr>
        <w:t>ZmCPI</w:t>
      </w:r>
      <w:proofErr w:type="spellEnd"/>
      <w:r w:rsidRPr="00130F28">
        <w:rPr>
          <w:rFonts w:ascii="Tahoma" w:hAnsi="Tahoma" w:cs="Tahoma"/>
          <w:sz w:val="20"/>
          <w:szCs w:val="20"/>
        </w:rPr>
        <w:t xml:space="preserve"> – zmiana kosztów</w:t>
      </w:r>
    </w:p>
    <w:p w14:paraId="379F3A9E" w14:textId="4522F71A" w:rsidR="00671B6D" w:rsidRPr="00130F28" w:rsidRDefault="00671B6D" w:rsidP="00A563D1">
      <w:pPr>
        <w:autoSpaceDE w:val="0"/>
        <w:autoSpaceDN w:val="0"/>
        <w:spacing w:after="0" w:line="240" w:lineRule="auto"/>
        <w:ind w:left="1985" w:hanging="709"/>
        <w:jc w:val="both"/>
        <w:rPr>
          <w:rFonts w:ascii="Tahoma" w:hAnsi="Tahoma" w:cs="Tahoma"/>
          <w:sz w:val="20"/>
          <w:szCs w:val="20"/>
        </w:rPr>
      </w:pPr>
      <w:r w:rsidRPr="00130F28">
        <w:rPr>
          <w:rFonts w:ascii="Tahoma" w:hAnsi="Tahoma" w:cs="Tahoma"/>
          <w:sz w:val="20"/>
          <w:szCs w:val="20"/>
        </w:rPr>
        <w:t>CPI</w:t>
      </w:r>
      <w:r w:rsidRPr="00130F28">
        <w:rPr>
          <w:rFonts w:ascii="Tahoma" w:hAnsi="Tahoma" w:cs="Tahoma"/>
          <w:sz w:val="20"/>
          <w:szCs w:val="20"/>
          <w:vertAlign w:val="subscript"/>
        </w:rPr>
        <w:t>1</w:t>
      </w:r>
      <w:r w:rsidRPr="00130F28">
        <w:rPr>
          <w:rFonts w:ascii="Tahoma" w:hAnsi="Tahoma" w:cs="Tahoma"/>
          <w:sz w:val="20"/>
          <w:szCs w:val="20"/>
        </w:rPr>
        <w:t xml:space="preserve"> – średnioroczny wskaźnik cen towarów i usług konsumpcyjnych ogółem za rok, w którym przypada data początkowa pierwszego roku obowiązywania </w:t>
      </w:r>
      <w:r w:rsidR="00603562">
        <w:rPr>
          <w:rFonts w:ascii="Tahoma" w:hAnsi="Tahoma" w:cs="Tahoma"/>
          <w:sz w:val="20"/>
          <w:szCs w:val="20"/>
        </w:rPr>
        <w:t>U</w:t>
      </w:r>
      <w:r w:rsidR="00603562" w:rsidRPr="00130F28">
        <w:rPr>
          <w:rFonts w:ascii="Tahoma" w:hAnsi="Tahoma" w:cs="Tahoma"/>
          <w:sz w:val="20"/>
          <w:szCs w:val="20"/>
        </w:rPr>
        <w:t>mowy</w:t>
      </w:r>
      <w:r w:rsidRPr="00130F28">
        <w:rPr>
          <w:rFonts w:ascii="Tahoma" w:hAnsi="Tahoma" w:cs="Tahoma"/>
          <w:sz w:val="20"/>
          <w:szCs w:val="20"/>
        </w:rPr>
        <w:t>,</w:t>
      </w:r>
    </w:p>
    <w:p w14:paraId="616AC37D" w14:textId="48F62126" w:rsidR="00671B6D" w:rsidRPr="00130F28" w:rsidRDefault="00671B6D" w:rsidP="00A563D1">
      <w:pPr>
        <w:pStyle w:val="Akapitzlist"/>
        <w:numPr>
          <w:ilvl w:val="0"/>
          <w:numId w:val="57"/>
        </w:numPr>
        <w:tabs>
          <w:tab w:val="left" w:pos="851"/>
        </w:tabs>
        <w:autoSpaceDE w:val="0"/>
        <w:autoSpaceDN w:val="0"/>
        <w:jc w:val="both"/>
        <w:rPr>
          <w:rFonts w:ascii="Tahoma" w:hAnsi="Tahoma" w:cs="Tahoma"/>
          <w:sz w:val="20"/>
          <w:szCs w:val="20"/>
        </w:rPr>
      </w:pPr>
      <w:r w:rsidRPr="00130F28">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130F28" w:rsidRDefault="00671B6D" w:rsidP="00A563D1">
      <w:pPr>
        <w:pStyle w:val="Akapitzlist"/>
        <w:autoSpaceDE w:val="0"/>
        <w:autoSpaceDN w:val="0"/>
        <w:ind w:left="1440" w:hanging="731"/>
        <w:jc w:val="both"/>
        <w:rPr>
          <w:rFonts w:ascii="Tahoma" w:hAnsi="Tahoma" w:cs="Tahoma"/>
          <w:sz w:val="20"/>
          <w:szCs w:val="20"/>
        </w:rPr>
      </w:pPr>
      <w:proofErr w:type="spellStart"/>
      <w:r w:rsidRPr="00130F28">
        <w:rPr>
          <w:rFonts w:ascii="Tahoma" w:hAnsi="Tahoma" w:cs="Tahoma"/>
          <w:sz w:val="20"/>
          <w:szCs w:val="20"/>
        </w:rPr>
        <w:t>ZmW</w:t>
      </w:r>
      <w:proofErr w:type="spellEnd"/>
      <w:r w:rsidRPr="00130F28">
        <w:rPr>
          <w:rFonts w:ascii="Tahoma" w:hAnsi="Tahoma" w:cs="Tahoma"/>
          <w:sz w:val="20"/>
          <w:szCs w:val="20"/>
        </w:rPr>
        <w:t>=0,25*</w:t>
      </w:r>
      <w:proofErr w:type="spellStart"/>
      <w:r w:rsidRPr="00130F28">
        <w:rPr>
          <w:rFonts w:ascii="Tahoma" w:hAnsi="Tahoma" w:cs="Tahoma"/>
          <w:sz w:val="20"/>
          <w:szCs w:val="20"/>
        </w:rPr>
        <w:t>ZmCPI</w:t>
      </w:r>
      <w:proofErr w:type="spellEnd"/>
    </w:p>
    <w:p w14:paraId="764BAD4F" w14:textId="77777777" w:rsidR="00671B6D" w:rsidRPr="00130F28" w:rsidRDefault="00671B6D" w:rsidP="00A563D1">
      <w:pPr>
        <w:pStyle w:val="Akapitzlist"/>
        <w:autoSpaceDE w:val="0"/>
        <w:autoSpaceDN w:val="0"/>
        <w:ind w:left="1440"/>
        <w:jc w:val="both"/>
        <w:rPr>
          <w:rFonts w:ascii="Tahoma" w:hAnsi="Tahoma" w:cs="Tahoma"/>
          <w:sz w:val="20"/>
          <w:szCs w:val="20"/>
        </w:rPr>
      </w:pPr>
      <w:r w:rsidRPr="00130F28">
        <w:rPr>
          <w:rFonts w:ascii="Tahoma" w:hAnsi="Tahoma" w:cs="Tahoma"/>
          <w:sz w:val="20"/>
          <w:szCs w:val="20"/>
        </w:rPr>
        <w:t>gdzie:</w:t>
      </w:r>
    </w:p>
    <w:p w14:paraId="5044A81C" w14:textId="77777777" w:rsidR="00671B6D" w:rsidRPr="00130F28" w:rsidRDefault="00671B6D" w:rsidP="00A563D1">
      <w:pPr>
        <w:pStyle w:val="Akapitzlist"/>
        <w:autoSpaceDE w:val="0"/>
        <w:autoSpaceDN w:val="0"/>
        <w:ind w:left="1440"/>
        <w:jc w:val="both"/>
        <w:rPr>
          <w:rFonts w:ascii="Tahoma" w:hAnsi="Tahoma" w:cs="Tahoma"/>
          <w:sz w:val="20"/>
          <w:szCs w:val="20"/>
        </w:rPr>
      </w:pPr>
      <w:proofErr w:type="spellStart"/>
      <w:r w:rsidRPr="00130F28">
        <w:rPr>
          <w:rFonts w:ascii="Tahoma" w:hAnsi="Tahoma" w:cs="Tahoma"/>
          <w:sz w:val="20"/>
          <w:szCs w:val="20"/>
        </w:rPr>
        <w:t>ZmW</w:t>
      </w:r>
      <w:proofErr w:type="spellEnd"/>
      <w:r w:rsidRPr="00130F28">
        <w:rPr>
          <w:rFonts w:ascii="Tahoma" w:hAnsi="Tahoma" w:cs="Tahoma"/>
          <w:sz w:val="20"/>
          <w:szCs w:val="20"/>
        </w:rPr>
        <w:t xml:space="preserve"> – zmiana wynagrodzenia Wykonawcy</w:t>
      </w:r>
    </w:p>
    <w:p w14:paraId="74F2101D" w14:textId="51EC36C6" w:rsidR="00671B6D" w:rsidRPr="00130F28" w:rsidRDefault="00671B6D" w:rsidP="00A563D1">
      <w:pPr>
        <w:pStyle w:val="Akapitzlist"/>
        <w:autoSpaceDE w:val="0"/>
        <w:autoSpaceDN w:val="0"/>
        <w:ind w:left="1440"/>
        <w:jc w:val="both"/>
        <w:rPr>
          <w:rFonts w:ascii="Tahoma" w:hAnsi="Tahoma" w:cs="Tahoma"/>
          <w:sz w:val="20"/>
          <w:szCs w:val="20"/>
        </w:rPr>
      </w:pPr>
      <w:proofErr w:type="spellStart"/>
      <w:r w:rsidRPr="00130F28">
        <w:rPr>
          <w:rFonts w:ascii="Tahoma" w:hAnsi="Tahoma" w:cs="Tahoma"/>
          <w:sz w:val="20"/>
          <w:szCs w:val="20"/>
        </w:rPr>
        <w:t>ZmCPI</w:t>
      </w:r>
      <w:proofErr w:type="spellEnd"/>
      <w:r w:rsidRPr="00130F28">
        <w:rPr>
          <w:rFonts w:ascii="Tahoma" w:hAnsi="Tahoma" w:cs="Tahoma"/>
          <w:sz w:val="20"/>
          <w:szCs w:val="20"/>
        </w:rPr>
        <w:t xml:space="preserve"> – zmiana kosztów</w:t>
      </w:r>
    </w:p>
    <w:bookmarkEnd w:id="85"/>
    <w:p w14:paraId="08CDB018" w14:textId="1149AC3A" w:rsidR="00BF6F09" w:rsidRPr="00130F28" w:rsidRDefault="00BF6F09" w:rsidP="00570171">
      <w:pPr>
        <w:tabs>
          <w:tab w:val="left" w:pos="567"/>
        </w:tabs>
        <w:autoSpaceDE w:val="0"/>
        <w:autoSpaceDN w:val="0"/>
        <w:adjustRightInd w:val="0"/>
        <w:spacing w:after="35" w:line="240" w:lineRule="auto"/>
        <w:ind w:left="709" w:hanging="283"/>
        <w:jc w:val="both"/>
        <w:rPr>
          <w:rFonts w:ascii="Tahoma" w:hAnsi="Tahoma" w:cs="Tahoma"/>
          <w:sz w:val="20"/>
          <w:szCs w:val="20"/>
        </w:rPr>
      </w:pPr>
      <w:r w:rsidRPr="00130F28">
        <w:rPr>
          <w:rFonts w:ascii="Tahoma" w:hAnsi="Tahoma" w:cs="Tahoma"/>
          <w:sz w:val="20"/>
          <w:szCs w:val="20"/>
        </w:rPr>
        <w:lastRenderedPageBreak/>
        <w:t xml:space="preserve">f) strona umowy żądająca zmiany wysokości wynagrodzenia należnego </w:t>
      </w:r>
      <w:r w:rsidRPr="002924A2">
        <w:rPr>
          <w:rFonts w:ascii="Tahoma" w:hAnsi="Tahoma" w:cs="Tahoma"/>
          <w:sz w:val="20"/>
          <w:szCs w:val="20"/>
        </w:rPr>
        <w:t>Wykonawcy</w:t>
      </w:r>
      <w:r w:rsidRPr="00130F28">
        <w:rPr>
          <w:rFonts w:ascii="Tahoma" w:hAnsi="Tahoma" w:cs="Tahoma"/>
          <w:sz w:val="20"/>
          <w:szCs w:val="20"/>
        </w:rPr>
        <w:t xml:space="preserve">, przedstawia drugiej stronie odpowiednio uzasadniony wniosek, zawierający dokładny opis proponowanej zmiany wraz ze szczegółową kalkulacją oraz zasadami sporządzenia takiej kalkulacji, </w:t>
      </w:r>
    </w:p>
    <w:p w14:paraId="55E9311B" w14:textId="77777777" w:rsidR="00BF6F09" w:rsidRPr="00130F28" w:rsidRDefault="00BF6F09" w:rsidP="00570171">
      <w:pPr>
        <w:tabs>
          <w:tab w:val="left" w:pos="851"/>
        </w:tabs>
        <w:autoSpaceDE w:val="0"/>
        <w:autoSpaceDN w:val="0"/>
        <w:adjustRightInd w:val="0"/>
        <w:spacing w:after="35" w:line="240" w:lineRule="auto"/>
        <w:ind w:left="709" w:hanging="283"/>
        <w:jc w:val="both"/>
        <w:rPr>
          <w:rFonts w:ascii="Tahoma" w:hAnsi="Tahoma" w:cs="Tahoma"/>
          <w:sz w:val="20"/>
          <w:szCs w:val="20"/>
        </w:rPr>
      </w:pPr>
      <w:r w:rsidRPr="00130F28">
        <w:rPr>
          <w:rFonts w:ascii="Tahoma" w:hAnsi="Tahoma" w:cs="Tahoma"/>
          <w:sz w:val="20"/>
          <w:szCs w:val="20"/>
        </w:rPr>
        <w:t xml:space="preserve">g) </w:t>
      </w:r>
      <w:r w:rsidRPr="00130F28">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6BF3CCB9" w:rsidR="00BF6F09" w:rsidRPr="00130F28" w:rsidRDefault="00BF6F09" w:rsidP="00570171">
      <w:pPr>
        <w:tabs>
          <w:tab w:val="left" w:pos="851"/>
        </w:tabs>
        <w:autoSpaceDE w:val="0"/>
        <w:autoSpaceDN w:val="0"/>
        <w:adjustRightInd w:val="0"/>
        <w:spacing w:after="35" w:line="240" w:lineRule="auto"/>
        <w:ind w:left="709" w:hanging="283"/>
        <w:jc w:val="both"/>
        <w:rPr>
          <w:rFonts w:ascii="Tahoma" w:hAnsi="Tahoma" w:cs="Tahoma"/>
          <w:sz w:val="20"/>
          <w:szCs w:val="20"/>
        </w:rPr>
      </w:pPr>
      <w:r w:rsidRPr="00130F28">
        <w:rPr>
          <w:rFonts w:ascii="Tahoma" w:hAnsi="Tahoma" w:cs="Tahoma"/>
          <w:sz w:val="20"/>
          <w:szCs w:val="20"/>
        </w:rPr>
        <w:t xml:space="preserve">h) </w:t>
      </w:r>
      <w:r w:rsidRPr="00130F28">
        <w:rPr>
          <w:rFonts w:ascii="Tahoma" w:hAnsi="Tahoma" w:cs="Tahoma"/>
          <w:sz w:val="20"/>
          <w:szCs w:val="20"/>
        </w:rPr>
        <w:tab/>
        <w:t xml:space="preserve">w terminie 14 dni od otrzymania wniosku, o którym mowa w lit. f, strona </w:t>
      </w:r>
      <w:r w:rsidR="00C21FF0">
        <w:rPr>
          <w:rFonts w:ascii="Tahoma" w:hAnsi="Tahoma" w:cs="Tahoma"/>
          <w:sz w:val="20"/>
          <w:szCs w:val="20"/>
        </w:rPr>
        <w:t>U</w:t>
      </w:r>
      <w:r w:rsidR="00C21FF0" w:rsidRPr="00130F28">
        <w:rPr>
          <w:rFonts w:ascii="Tahoma" w:hAnsi="Tahoma" w:cs="Tahoma"/>
          <w:sz w:val="20"/>
          <w:szCs w:val="20"/>
        </w:rPr>
        <w:t>mowy</w:t>
      </w:r>
      <w:r w:rsidRPr="00130F28">
        <w:rPr>
          <w:rFonts w:ascii="Tahoma" w:hAnsi="Tahoma" w:cs="Tahoma"/>
          <w:sz w:val="20"/>
          <w:szCs w:val="20"/>
        </w:rPr>
        <w:t xml:space="preserve">,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06F36E81" w:rsidR="00BF6F09" w:rsidRPr="00130F28" w:rsidRDefault="00BF6F09" w:rsidP="00570171">
      <w:pPr>
        <w:tabs>
          <w:tab w:val="left" w:pos="851"/>
        </w:tabs>
        <w:autoSpaceDE w:val="0"/>
        <w:autoSpaceDN w:val="0"/>
        <w:adjustRightInd w:val="0"/>
        <w:spacing w:after="35" w:line="240" w:lineRule="auto"/>
        <w:ind w:left="709" w:hanging="283"/>
        <w:jc w:val="both"/>
        <w:rPr>
          <w:rFonts w:ascii="Tahoma" w:hAnsi="Tahoma" w:cs="Tahoma"/>
          <w:sz w:val="20"/>
          <w:szCs w:val="20"/>
        </w:rPr>
      </w:pPr>
      <w:r w:rsidRPr="00130F28">
        <w:rPr>
          <w:rFonts w:ascii="Tahoma" w:hAnsi="Tahoma" w:cs="Tahoma"/>
          <w:sz w:val="20"/>
          <w:szCs w:val="20"/>
        </w:rPr>
        <w:t xml:space="preserve">i) </w:t>
      </w:r>
      <w:r w:rsidRPr="00130F28">
        <w:rPr>
          <w:rFonts w:ascii="Tahoma" w:hAnsi="Tahoma" w:cs="Tahoma"/>
          <w:sz w:val="20"/>
          <w:szCs w:val="20"/>
        </w:rPr>
        <w:tab/>
        <w:t xml:space="preserve">strona </w:t>
      </w:r>
      <w:r w:rsidR="00C21FF0">
        <w:rPr>
          <w:rFonts w:ascii="Tahoma" w:hAnsi="Tahoma" w:cs="Tahoma"/>
          <w:sz w:val="20"/>
          <w:szCs w:val="20"/>
        </w:rPr>
        <w:t>U</w:t>
      </w:r>
      <w:r w:rsidR="00C21FF0" w:rsidRPr="00130F28">
        <w:rPr>
          <w:rFonts w:ascii="Tahoma" w:hAnsi="Tahoma" w:cs="Tahoma"/>
          <w:sz w:val="20"/>
          <w:szCs w:val="20"/>
        </w:rPr>
        <w:t>mowy</w:t>
      </w:r>
      <w:r w:rsidRPr="00130F28">
        <w:rPr>
          <w:rFonts w:ascii="Tahoma" w:hAnsi="Tahoma" w:cs="Tahoma"/>
          <w:sz w:val="20"/>
          <w:szCs w:val="20"/>
        </w:rPr>
        <w:t xml:space="preserve">, której przedłożono wniosek, w terminie 14 dni od otrzymania kompletnego wniosku, informacji i wyjaśnień, zajmie pisemne stanowisko w sprawie, </w:t>
      </w:r>
    </w:p>
    <w:p w14:paraId="47DA1AA4" w14:textId="276A8B8E" w:rsidR="00BF6F09" w:rsidRPr="00130F28" w:rsidRDefault="00BF6F09" w:rsidP="00570171">
      <w:pPr>
        <w:tabs>
          <w:tab w:val="left" w:pos="851"/>
        </w:tabs>
        <w:autoSpaceDE w:val="0"/>
        <w:autoSpaceDN w:val="0"/>
        <w:adjustRightInd w:val="0"/>
        <w:spacing w:after="35" w:line="240" w:lineRule="auto"/>
        <w:ind w:left="709" w:hanging="283"/>
        <w:jc w:val="both"/>
        <w:rPr>
          <w:rFonts w:ascii="Tahoma" w:hAnsi="Tahoma" w:cs="Tahoma"/>
          <w:sz w:val="20"/>
          <w:szCs w:val="20"/>
        </w:rPr>
      </w:pPr>
      <w:r w:rsidRPr="00130F28">
        <w:rPr>
          <w:rFonts w:ascii="Tahoma" w:hAnsi="Tahoma" w:cs="Tahoma"/>
          <w:sz w:val="20"/>
          <w:szCs w:val="20"/>
        </w:rPr>
        <w:t xml:space="preserve">j) </w:t>
      </w:r>
      <w:r w:rsidRPr="00130F28">
        <w:rPr>
          <w:rFonts w:ascii="Tahoma" w:hAnsi="Tahoma" w:cs="Tahoma"/>
          <w:sz w:val="20"/>
          <w:szCs w:val="20"/>
        </w:rPr>
        <w:tab/>
        <w:t xml:space="preserve">jeżeli bezsprzecznie zostanie wykazane, że zmiany kosztów związanych z realizacją zamówienia uzasadniają zmianę wysokości wynagrodzenia należnego </w:t>
      </w:r>
      <w:r w:rsidRPr="002924A2">
        <w:rPr>
          <w:rFonts w:ascii="Tahoma" w:hAnsi="Tahoma" w:cs="Tahoma"/>
          <w:sz w:val="20"/>
          <w:szCs w:val="20"/>
        </w:rPr>
        <w:t>Wykonawcy</w:t>
      </w:r>
      <w:r w:rsidRPr="00130F28">
        <w:rPr>
          <w:rFonts w:ascii="Tahoma" w:hAnsi="Tahoma" w:cs="Tahoma"/>
          <w:sz w:val="20"/>
          <w:szCs w:val="20"/>
        </w:rPr>
        <w:t xml:space="preserve">, strony umowy zawrą stosowny aneks do </w:t>
      </w:r>
      <w:r w:rsidR="00603562">
        <w:rPr>
          <w:rFonts w:ascii="Tahoma" w:hAnsi="Tahoma" w:cs="Tahoma"/>
          <w:sz w:val="20"/>
          <w:szCs w:val="20"/>
        </w:rPr>
        <w:t>U</w:t>
      </w:r>
      <w:r w:rsidR="00603562" w:rsidRPr="00130F28">
        <w:rPr>
          <w:rFonts w:ascii="Tahoma" w:hAnsi="Tahoma" w:cs="Tahoma"/>
          <w:sz w:val="20"/>
          <w:szCs w:val="20"/>
        </w:rPr>
        <w:t>mowy</w:t>
      </w:r>
      <w:r w:rsidRPr="00130F28">
        <w:rPr>
          <w:rFonts w:ascii="Tahoma" w:hAnsi="Tahoma" w:cs="Tahoma"/>
          <w:sz w:val="20"/>
          <w:szCs w:val="20"/>
        </w:rPr>
        <w:t xml:space="preserve">, określający nową wysokość wynagrodzenia </w:t>
      </w:r>
      <w:r w:rsidRPr="002924A2">
        <w:rPr>
          <w:rFonts w:ascii="Tahoma" w:hAnsi="Tahoma" w:cs="Tahoma"/>
          <w:sz w:val="20"/>
          <w:szCs w:val="20"/>
        </w:rPr>
        <w:t>Wykonawcy</w:t>
      </w:r>
      <w:r w:rsidRPr="00130F28">
        <w:rPr>
          <w:rFonts w:ascii="Tahoma" w:hAnsi="Tahoma" w:cs="Tahoma"/>
          <w:sz w:val="20"/>
          <w:szCs w:val="20"/>
        </w:rPr>
        <w:t>, z uwzględnieniem dowiedzionych zmian,</w:t>
      </w:r>
    </w:p>
    <w:p w14:paraId="153CEEC8" w14:textId="77777777" w:rsidR="00BF6F09" w:rsidRPr="00130F28" w:rsidRDefault="00BF6F09" w:rsidP="00570171">
      <w:pPr>
        <w:tabs>
          <w:tab w:val="left" w:pos="851"/>
        </w:tabs>
        <w:autoSpaceDE w:val="0"/>
        <w:autoSpaceDN w:val="0"/>
        <w:adjustRightInd w:val="0"/>
        <w:spacing w:after="35" w:line="240" w:lineRule="auto"/>
        <w:ind w:left="709" w:hanging="283"/>
        <w:jc w:val="both"/>
        <w:rPr>
          <w:rFonts w:ascii="Tahoma" w:hAnsi="Tahoma" w:cs="Tahoma"/>
          <w:sz w:val="20"/>
          <w:szCs w:val="20"/>
        </w:rPr>
      </w:pPr>
      <w:r w:rsidRPr="00130F28">
        <w:rPr>
          <w:rFonts w:ascii="Tahoma" w:hAnsi="Tahoma" w:cs="Tahoma"/>
          <w:sz w:val="20"/>
          <w:szCs w:val="20"/>
        </w:rPr>
        <w:t xml:space="preserve">k) </w:t>
      </w:r>
      <w:r w:rsidRPr="00130F28">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5F0517B3" w14:textId="77777777" w:rsidR="00671B6D" w:rsidRPr="00130F28" w:rsidRDefault="00671B6D" w:rsidP="00570171">
      <w:pPr>
        <w:spacing w:after="0" w:line="240" w:lineRule="auto"/>
        <w:rPr>
          <w:rFonts w:ascii="Tahoma" w:hAnsi="Tahoma" w:cs="Tahoma"/>
          <w:sz w:val="20"/>
          <w:szCs w:val="20"/>
        </w:rPr>
      </w:pPr>
    </w:p>
    <w:p w14:paraId="7B2CB0FD" w14:textId="22BDEE20" w:rsidR="00A21255" w:rsidRPr="00570171" w:rsidRDefault="00CC6244" w:rsidP="00A563D1">
      <w:pPr>
        <w:spacing w:after="0" w:line="240" w:lineRule="auto"/>
        <w:jc w:val="center"/>
        <w:rPr>
          <w:rFonts w:ascii="Tahoma" w:hAnsi="Tahoma" w:cs="Tahoma"/>
          <w:b/>
          <w:bCs/>
          <w:sz w:val="20"/>
          <w:szCs w:val="20"/>
        </w:rPr>
      </w:pPr>
      <w:r w:rsidRPr="00570171">
        <w:rPr>
          <w:rFonts w:ascii="Tahoma" w:hAnsi="Tahoma" w:cs="Tahoma"/>
          <w:b/>
          <w:bCs/>
          <w:sz w:val="20"/>
          <w:szCs w:val="20"/>
        </w:rPr>
        <w:t>§</w:t>
      </w:r>
      <w:r w:rsidR="00A21255" w:rsidRPr="00570171">
        <w:rPr>
          <w:rFonts w:ascii="Tahoma" w:hAnsi="Tahoma" w:cs="Tahoma"/>
          <w:b/>
          <w:bCs/>
          <w:sz w:val="20"/>
          <w:szCs w:val="20"/>
        </w:rPr>
        <w:t xml:space="preserve"> 1</w:t>
      </w:r>
      <w:r w:rsidR="008E45BB" w:rsidRPr="00570171">
        <w:rPr>
          <w:rFonts w:ascii="Tahoma" w:hAnsi="Tahoma" w:cs="Tahoma"/>
          <w:b/>
          <w:bCs/>
          <w:sz w:val="20"/>
          <w:szCs w:val="20"/>
        </w:rPr>
        <w:t>6</w:t>
      </w:r>
      <w:r w:rsidRPr="00570171">
        <w:rPr>
          <w:rFonts w:ascii="Tahoma" w:hAnsi="Tahoma" w:cs="Tahoma"/>
          <w:b/>
          <w:bCs/>
          <w:sz w:val="20"/>
          <w:szCs w:val="20"/>
        </w:rPr>
        <w:t>.</w:t>
      </w:r>
    </w:p>
    <w:p w14:paraId="7C8ECBDF" w14:textId="77777777" w:rsidR="00A21255" w:rsidRPr="00130F28" w:rsidRDefault="00A21255" w:rsidP="00A563D1">
      <w:pPr>
        <w:pStyle w:val="Akapitzlist"/>
        <w:tabs>
          <w:tab w:val="left" w:pos="284"/>
        </w:tabs>
        <w:ind w:left="284" w:hanging="284"/>
        <w:jc w:val="both"/>
        <w:rPr>
          <w:rFonts w:ascii="Tahoma" w:hAnsi="Tahoma" w:cs="Tahoma"/>
          <w:sz w:val="20"/>
          <w:szCs w:val="20"/>
        </w:rPr>
      </w:pPr>
      <w:r w:rsidRPr="00130F28">
        <w:rPr>
          <w:rFonts w:ascii="Tahoma" w:hAnsi="Tahoma" w:cs="Tahoma"/>
          <w:sz w:val="20"/>
          <w:szCs w:val="20"/>
        </w:rPr>
        <w:t>1. Dane osoby/osób wyznaczonej/</w:t>
      </w:r>
      <w:proofErr w:type="spellStart"/>
      <w:r w:rsidRPr="00130F28">
        <w:rPr>
          <w:rFonts w:ascii="Tahoma" w:hAnsi="Tahoma" w:cs="Tahoma"/>
          <w:sz w:val="20"/>
          <w:szCs w:val="20"/>
        </w:rPr>
        <w:t>ych</w:t>
      </w:r>
      <w:proofErr w:type="spellEnd"/>
      <w:r w:rsidRPr="00130F28">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130F28" w:rsidRDefault="00A21255" w:rsidP="00A563D1">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Imię i nazwisko: ……………………</w:t>
      </w:r>
    </w:p>
    <w:p w14:paraId="0D687F5E" w14:textId="77777777" w:rsidR="00A21255" w:rsidRPr="00130F28" w:rsidRDefault="00A21255" w:rsidP="00A563D1">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Nr telefonu: …………………….</w:t>
      </w:r>
    </w:p>
    <w:p w14:paraId="7CEAE966" w14:textId="77777777" w:rsidR="00A21255" w:rsidRPr="00130F28" w:rsidRDefault="00A21255" w:rsidP="00A563D1">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Adres poczty elektronicznej: …………………….</w:t>
      </w:r>
    </w:p>
    <w:p w14:paraId="5B08ED5B" w14:textId="77777777" w:rsidR="00A21255" w:rsidRPr="00130F28" w:rsidRDefault="00A21255" w:rsidP="00A563D1">
      <w:pPr>
        <w:pStyle w:val="Akapitzlist"/>
        <w:tabs>
          <w:tab w:val="left" w:pos="284"/>
        </w:tabs>
        <w:ind w:left="284" w:hanging="284"/>
        <w:jc w:val="both"/>
        <w:rPr>
          <w:rFonts w:ascii="Tahoma" w:hAnsi="Tahoma" w:cs="Tahoma"/>
          <w:sz w:val="20"/>
          <w:szCs w:val="20"/>
        </w:rPr>
      </w:pPr>
      <w:r w:rsidRPr="00130F28">
        <w:rPr>
          <w:rFonts w:ascii="Tahoma" w:hAnsi="Tahoma" w:cs="Tahoma"/>
          <w:sz w:val="20"/>
          <w:szCs w:val="20"/>
        </w:rPr>
        <w:t>2. Dane osoby/osób wyznaczonej/</w:t>
      </w:r>
      <w:proofErr w:type="spellStart"/>
      <w:r w:rsidRPr="00130F28">
        <w:rPr>
          <w:rFonts w:ascii="Tahoma" w:hAnsi="Tahoma" w:cs="Tahoma"/>
          <w:sz w:val="20"/>
          <w:szCs w:val="20"/>
        </w:rPr>
        <w:t>ych</w:t>
      </w:r>
      <w:proofErr w:type="spellEnd"/>
      <w:r w:rsidRPr="00130F28">
        <w:rPr>
          <w:rFonts w:ascii="Tahoma" w:hAnsi="Tahoma" w:cs="Tahoma"/>
          <w:sz w:val="20"/>
          <w:szCs w:val="20"/>
        </w:rPr>
        <w:t xml:space="preserve"> przez Wykonawcę do współpracy z Zamawiającym w okresie realizacji Zamówienia w zakresie nadzoru procesu obsługi i likwidacji szkód:</w:t>
      </w:r>
    </w:p>
    <w:p w14:paraId="0086AD48" w14:textId="77777777" w:rsidR="00A21255" w:rsidRPr="00130F28" w:rsidRDefault="00A21255" w:rsidP="00A563D1">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Imię i nazwisko: ……………………</w:t>
      </w:r>
    </w:p>
    <w:p w14:paraId="49B241E0" w14:textId="77777777" w:rsidR="00A21255" w:rsidRPr="00130F28" w:rsidRDefault="00A21255" w:rsidP="00A563D1">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Nr telefonu: …………………….</w:t>
      </w:r>
    </w:p>
    <w:p w14:paraId="56961A59" w14:textId="77777777" w:rsidR="00A21255" w:rsidRPr="00130F28" w:rsidRDefault="00A21255" w:rsidP="00A563D1">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Adres poczty elektronicznej: …………………….</w:t>
      </w:r>
    </w:p>
    <w:p w14:paraId="577DA3D2" w14:textId="77777777" w:rsidR="00A21255" w:rsidRPr="00130F28" w:rsidRDefault="00A21255" w:rsidP="00A563D1">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130F28">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1864E40C" w:rsidR="00A21255" w:rsidRPr="00130F28" w:rsidRDefault="00A21255" w:rsidP="00A563D1">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130F28">
        <w:rPr>
          <w:rFonts w:ascii="Tahoma" w:hAnsi="Tahoma" w:cs="Tahoma"/>
          <w:sz w:val="20"/>
          <w:szCs w:val="20"/>
        </w:rPr>
        <w:t xml:space="preserve">Zmiana, o której mowa w ust. 3 nie wymaga aneksu do </w:t>
      </w:r>
      <w:r w:rsidR="00603562">
        <w:rPr>
          <w:rFonts w:ascii="Tahoma" w:hAnsi="Tahoma" w:cs="Tahoma"/>
          <w:sz w:val="20"/>
          <w:szCs w:val="20"/>
        </w:rPr>
        <w:t>U</w:t>
      </w:r>
      <w:r w:rsidR="00603562" w:rsidRPr="00130F28">
        <w:rPr>
          <w:rFonts w:ascii="Tahoma" w:hAnsi="Tahoma" w:cs="Tahoma"/>
          <w:sz w:val="20"/>
          <w:szCs w:val="20"/>
        </w:rPr>
        <w:t>mowy</w:t>
      </w:r>
      <w:r w:rsidRPr="00130F28">
        <w:rPr>
          <w:rFonts w:ascii="Tahoma" w:hAnsi="Tahoma" w:cs="Tahoma"/>
          <w:sz w:val="20"/>
          <w:szCs w:val="20"/>
        </w:rPr>
        <w:t>.</w:t>
      </w:r>
    </w:p>
    <w:p w14:paraId="1D147705" w14:textId="77777777" w:rsidR="00A21255" w:rsidRPr="00130F28" w:rsidRDefault="00A21255" w:rsidP="00A563D1">
      <w:pPr>
        <w:spacing w:after="0" w:line="240" w:lineRule="auto"/>
        <w:rPr>
          <w:rFonts w:ascii="Tahoma" w:hAnsi="Tahoma" w:cs="Tahoma"/>
          <w:sz w:val="20"/>
          <w:szCs w:val="20"/>
        </w:rPr>
      </w:pPr>
    </w:p>
    <w:p w14:paraId="3526AAEC" w14:textId="04BB48FA" w:rsidR="00A21255" w:rsidRPr="00570171" w:rsidRDefault="00A21255" w:rsidP="00A563D1">
      <w:pPr>
        <w:spacing w:after="0" w:line="240" w:lineRule="auto"/>
        <w:jc w:val="center"/>
        <w:rPr>
          <w:rFonts w:ascii="Tahoma" w:hAnsi="Tahoma" w:cs="Tahoma"/>
          <w:b/>
          <w:bCs/>
          <w:sz w:val="20"/>
          <w:szCs w:val="20"/>
        </w:rPr>
      </w:pPr>
      <w:r w:rsidRPr="00570171">
        <w:rPr>
          <w:rFonts w:ascii="Tahoma" w:hAnsi="Tahoma" w:cs="Tahoma"/>
          <w:b/>
          <w:bCs/>
          <w:sz w:val="20"/>
          <w:szCs w:val="20"/>
        </w:rPr>
        <w:t>§ 1</w:t>
      </w:r>
      <w:r w:rsidR="008E45BB" w:rsidRPr="00570171">
        <w:rPr>
          <w:rFonts w:ascii="Tahoma" w:hAnsi="Tahoma" w:cs="Tahoma"/>
          <w:b/>
          <w:bCs/>
          <w:sz w:val="20"/>
          <w:szCs w:val="20"/>
        </w:rPr>
        <w:t>7</w:t>
      </w:r>
      <w:r w:rsidR="00CC6244" w:rsidRPr="00570171">
        <w:rPr>
          <w:rFonts w:ascii="Tahoma" w:hAnsi="Tahoma" w:cs="Tahoma"/>
          <w:b/>
          <w:bCs/>
          <w:sz w:val="20"/>
          <w:szCs w:val="20"/>
        </w:rPr>
        <w:t>.</w:t>
      </w:r>
    </w:p>
    <w:p w14:paraId="476A31C3" w14:textId="3C72E628" w:rsidR="00E06678" w:rsidRPr="00130F28" w:rsidRDefault="00A21255" w:rsidP="00E86D8B">
      <w:pPr>
        <w:spacing w:after="0" w:line="240" w:lineRule="auto"/>
        <w:jc w:val="both"/>
        <w:rPr>
          <w:rFonts w:ascii="Tahoma" w:hAnsi="Tahoma" w:cs="Tahoma"/>
          <w:sz w:val="20"/>
          <w:szCs w:val="20"/>
        </w:rPr>
      </w:pPr>
      <w:r w:rsidRPr="00130F28">
        <w:rPr>
          <w:rFonts w:ascii="Tahoma" w:hAnsi="Tahoma" w:cs="Tahoma"/>
          <w:sz w:val="20"/>
          <w:szCs w:val="20"/>
        </w:rPr>
        <w:t xml:space="preserve">Integralną częścią niniejszej umowy jest program ubezpieczenia mienia i odpowiedzialności Zamawiającego wraz </w:t>
      </w:r>
      <w:r w:rsidRPr="00130F28">
        <w:rPr>
          <w:rFonts w:ascii="Tahoma" w:hAnsi="Tahoma" w:cs="Tahoma"/>
          <w:sz w:val="20"/>
          <w:szCs w:val="20"/>
        </w:rPr>
        <w:br/>
        <w:t xml:space="preserve">z klauzulami dodatkowymi i wykazem ubezpieczonych, stanowiące załącznik nr 1 do niniejszej </w:t>
      </w:r>
      <w:r w:rsidR="00603562">
        <w:rPr>
          <w:rFonts w:ascii="Tahoma" w:hAnsi="Tahoma" w:cs="Tahoma"/>
          <w:sz w:val="20"/>
          <w:szCs w:val="20"/>
        </w:rPr>
        <w:t>U</w:t>
      </w:r>
      <w:r w:rsidR="00603562" w:rsidRPr="00130F28">
        <w:rPr>
          <w:rFonts w:ascii="Tahoma" w:hAnsi="Tahoma" w:cs="Tahoma"/>
          <w:sz w:val="20"/>
          <w:szCs w:val="20"/>
        </w:rPr>
        <w:t>mowy</w:t>
      </w:r>
      <w:r w:rsidRPr="00130F28">
        <w:rPr>
          <w:rFonts w:ascii="Tahoma" w:hAnsi="Tahoma" w:cs="Tahoma"/>
          <w:sz w:val="20"/>
          <w:szCs w:val="20"/>
        </w:rPr>
        <w:t>.</w:t>
      </w:r>
    </w:p>
    <w:p w14:paraId="3D923FF0" w14:textId="77777777" w:rsidR="00E06678" w:rsidRPr="00130F28" w:rsidRDefault="00E06678" w:rsidP="00A563D1">
      <w:pPr>
        <w:spacing w:after="0" w:line="240" w:lineRule="auto"/>
        <w:jc w:val="center"/>
        <w:rPr>
          <w:rFonts w:ascii="Tahoma" w:hAnsi="Tahoma" w:cs="Tahoma"/>
          <w:sz w:val="20"/>
          <w:szCs w:val="20"/>
        </w:rPr>
      </w:pPr>
    </w:p>
    <w:p w14:paraId="2F8021F1" w14:textId="601D4C14" w:rsidR="00A21255" w:rsidRPr="00E86D8B" w:rsidRDefault="00CC6244" w:rsidP="00A563D1">
      <w:pPr>
        <w:spacing w:after="0" w:line="240" w:lineRule="auto"/>
        <w:jc w:val="center"/>
        <w:rPr>
          <w:rFonts w:ascii="Tahoma" w:hAnsi="Tahoma" w:cs="Tahoma"/>
          <w:b/>
          <w:bCs/>
          <w:sz w:val="20"/>
          <w:szCs w:val="20"/>
        </w:rPr>
      </w:pPr>
      <w:r w:rsidRPr="00E86D8B">
        <w:rPr>
          <w:rFonts w:ascii="Tahoma" w:hAnsi="Tahoma" w:cs="Tahoma"/>
          <w:b/>
          <w:bCs/>
          <w:sz w:val="20"/>
          <w:szCs w:val="20"/>
        </w:rPr>
        <w:t>§</w:t>
      </w:r>
      <w:r w:rsidR="00A21255" w:rsidRPr="00E86D8B">
        <w:rPr>
          <w:rFonts w:ascii="Tahoma" w:hAnsi="Tahoma" w:cs="Tahoma"/>
          <w:b/>
          <w:bCs/>
          <w:sz w:val="20"/>
          <w:szCs w:val="20"/>
        </w:rPr>
        <w:t xml:space="preserve"> 1</w:t>
      </w:r>
      <w:r w:rsidR="008E45BB" w:rsidRPr="00E86D8B">
        <w:rPr>
          <w:rFonts w:ascii="Tahoma" w:hAnsi="Tahoma" w:cs="Tahoma"/>
          <w:b/>
          <w:bCs/>
          <w:sz w:val="20"/>
          <w:szCs w:val="20"/>
        </w:rPr>
        <w:t>8</w:t>
      </w:r>
      <w:r w:rsidRPr="00E86D8B">
        <w:rPr>
          <w:rFonts w:ascii="Tahoma" w:hAnsi="Tahoma" w:cs="Tahoma"/>
          <w:b/>
          <w:bCs/>
          <w:sz w:val="20"/>
          <w:szCs w:val="20"/>
        </w:rPr>
        <w:t>.</w:t>
      </w:r>
    </w:p>
    <w:p w14:paraId="61A2EB52" w14:textId="77777777" w:rsidR="00A21255" w:rsidRPr="00130F28" w:rsidRDefault="00A21255" w:rsidP="00A563D1">
      <w:pPr>
        <w:spacing w:after="0" w:line="240" w:lineRule="auto"/>
        <w:jc w:val="both"/>
        <w:rPr>
          <w:rFonts w:ascii="Tahoma" w:hAnsi="Tahoma" w:cs="Tahoma"/>
          <w:sz w:val="20"/>
          <w:szCs w:val="20"/>
        </w:rPr>
      </w:pPr>
      <w:r w:rsidRPr="00130F28">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130F28" w:rsidRDefault="00A21255" w:rsidP="00A563D1">
      <w:pPr>
        <w:spacing w:after="0" w:line="240" w:lineRule="auto"/>
        <w:jc w:val="center"/>
        <w:rPr>
          <w:rFonts w:ascii="Tahoma" w:hAnsi="Tahoma" w:cs="Tahoma"/>
          <w:sz w:val="20"/>
          <w:szCs w:val="20"/>
        </w:rPr>
      </w:pPr>
    </w:p>
    <w:p w14:paraId="7888369E" w14:textId="5337C4B8" w:rsidR="00A21255" w:rsidRPr="00E86D8B" w:rsidRDefault="00CC6244" w:rsidP="00A563D1">
      <w:pPr>
        <w:spacing w:after="0" w:line="240" w:lineRule="auto"/>
        <w:jc w:val="center"/>
        <w:rPr>
          <w:rFonts w:ascii="Tahoma" w:hAnsi="Tahoma" w:cs="Tahoma"/>
          <w:b/>
          <w:bCs/>
          <w:sz w:val="20"/>
          <w:szCs w:val="20"/>
        </w:rPr>
      </w:pPr>
      <w:r w:rsidRPr="00E86D8B">
        <w:rPr>
          <w:rFonts w:ascii="Tahoma" w:hAnsi="Tahoma" w:cs="Tahoma"/>
          <w:b/>
          <w:bCs/>
          <w:sz w:val="20"/>
          <w:szCs w:val="20"/>
        </w:rPr>
        <w:t>§</w:t>
      </w:r>
      <w:r w:rsidR="00A21255" w:rsidRPr="00E86D8B">
        <w:rPr>
          <w:rFonts w:ascii="Tahoma" w:hAnsi="Tahoma" w:cs="Tahoma"/>
          <w:b/>
          <w:bCs/>
          <w:sz w:val="20"/>
          <w:szCs w:val="20"/>
        </w:rPr>
        <w:t xml:space="preserve"> 1</w:t>
      </w:r>
      <w:r w:rsidR="008E45BB" w:rsidRPr="00E86D8B">
        <w:rPr>
          <w:rFonts w:ascii="Tahoma" w:hAnsi="Tahoma" w:cs="Tahoma"/>
          <w:b/>
          <w:bCs/>
          <w:sz w:val="20"/>
          <w:szCs w:val="20"/>
        </w:rPr>
        <w:t>9</w:t>
      </w:r>
      <w:r w:rsidRPr="00E86D8B">
        <w:rPr>
          <w:rFonts w:ascii="Tahoma" w:hAnsi="Tahoma" w:cs="Tahoma"/>
          <w:b/>
          <w:bCs/>
          <w:sz w:val="20"/>
          <w:szCs w:val="20"/>
        </w:rPr>
        <w:t>.</w:t>
      </w:r>
    </w:p>
    <w:p w14:paraId="1CA43905" w14:textId="77777777" w:rsidR="00A21255" w:rsidRPr="00130F28" w:rsidRDefault="00A21255" w:rsidP="00A563D1">
      <w:pPr>
        <w:spacing w:after="0" w:line="240" w:lineRule="auto"/>
        <w:jc w:val="both"/>
        <w:rPr>
          <w:rFonts w:ascii="Tahoma" w:hAnsi="Tahoma" w:cs="Tahoma"/>
          <w:sz w:val="20"/>
          <w:szCs w:val="20"/>
        </w:rPr>
      </w:pPr>
      <w:r w:rsidRPr="00130F28">
        <w:rPr>
          <w:rFonts w:ascii="Tahoma" w:hAnsi="Tahoma" w:cs="Tahoma"/>
          <w:sz w:val="20"/>
          <w:szCs w:val="20"/>
        </w:rPr>
        <w:t>Spory wynikające z niniejszej umowy rozstrzygane będą przez sąd właściwy dla siedziby Zamawiającego.</w:t>
      </w:r>
    </w:p>
    <w:p w14:paraId="632C44C3" w14:textId="77777777" w:rsidR="00A21255" w:rsidRPr="00130F28" w:rsidRDefault="00A21255" w:rsidP="00A563D1">
      <w:pPr>
        <w:spacing w:after="0" w:line="240" w:lineRule="auto"/>
        <w:jc w:val="center"/>
        <w:rPr>
          <w:rFonts w:ascii="Tahoma" w:hAnsi="Tahoma" w:cs="Tahoma"/>
          <w:sz w:val="20"/>
          <w:szCs w:val="20"/>
        </w:rPr>
      </w:pPr>
    </w:p>
    <w:p w14:paraId="5E38682F" w14:textId="75C98229" w:rsidR="00E06678" w:rsidRPr="00E86D8B" w:rsidRDefault="00CC6244" w:rsidP="00A563D1">
      <w:pPr>
        <w:spacing w:after="0" w:line="240" w:lineRule="auto"/>
        <w:jc w:val="center"/>
        <w:rPr>
          <w:rFonts w:ascii="Tahoma" w:hAnsi="Tahoma" w:cs="Tahoma"/>
          <w:b/>
          <w:bCs/>
          <w:sz w:val="20"/>
          <w:szCs w:val="20"/>
        </w:rPr>
      </w:pPr>
      <w:r w:rsidRPr="00E86D8B">
        <w:rPr>
          <w:rFonts w:ascii="Tahoma" w:hAnsi="Tahoma" w:cs="Tahoma"/>
          <w:b/>
          <w:bCs/>
          <w:sz w:val="20"/>
          <w:szCs w:val="20"/>
        </w:rPr>
        <w:t>§</w:t>
      </w:r>
      <w:r w:rsidR="00E06678" w:rsidRPr="00E86D8B">
        <w:rPr>
          <w:rFonts w:ascii="Tahoma" w:hAnsi="Tahoma" w:cs="Tahoma"/>
          <w:b/>
          <w:bCs/>
          <w:sz w:val="20"/>
          <w:szCs w:val="20"/>
        </w:rPr>
        <w:t xml:space="preserve"> </w:t>
      </w:r>
      <w:r w:rsidR="008E45BB" w:rsidRPr="00E86D8B">
        <w:rPr>
          <w:rFonts w:ascii="Tahoma" w:hAnsi="Tahoma" w:cs="Tahoma"/>
          <w:b/>
          <w:bCs/>
          <w:sz w:val="20"/>
          <w:szCs w:val="20"/>
        </w:rPr>
        <w:t>20</w:t>
      </w:r>
      <w:r w:rsidRPr="00E86D8B">
        <w:rPr>
          <w:rFonts w:ascii="Tahoma" w:hAnsi="Tahoma" w:cs="Tahoma"/>
          <w:b/>
          <w:bCs/>
          <w:sz w:val="20"/>
          <w:szCs w:val="20"/>
        </w:rPr>
        <w:t>.</w:t>
      </w:r>
    </w:p>
    <w:p w14:paraId="3501CBC9" w14:textId="77777777" w:rsidR="00E06678" w:rsidRPr="00130F28" w:rsidRDefault="00E06678" w:rsidP="00A563D1">
      <w:pPr>
        <w:spacing w:after="0" w:line="240" w:lineRule="auto"/>
        <w:jc w:val="both"/>
        <w:rPr>
          <w:rFonts w:ascii="Tahoma" w:hAnsi="Tahoma" w:cs="Tahoma"/>
          <w:sz w:val="20"/>
          <w:szCs w:val="20"/>
        </w:rPr>
      </w:pPr>
      <w:r w:rsidRPr="00130F28">
        <w:rPr>
          <w:rFonts w:ascii="Tahoma" w:hAnsi="Tahoma" w:cs="Tahoma"/>
          <w:sz w:val="20"/>
          <w:szCs w:val="20"/>
        </w:rPr>
        <w:t>Adres poczty elektronicznej do przekazywania oświadczeń woli złożonych w postaci elektronicznej i opatrzonych kwalifikowanym podpisem elektronicznym są następujące:</w:t>
      </w:r>
    </w:p>
    <w:p w14:paraId="20F3A966" w14:textId="3BC91F2E" w:rsidR="00E06678" w:rsidRPr="00130F28" w:rsidRDefault="00CC6244" w:rsidP="00A563D1">
      <w:pPr>
        <w:pStyle w:val="Akapitzlist"/>
        <w:numPr>
          <w:ilvl w:val="0"/>
          <w:numId w:val="64"/>
        </w:numPr>
        <w:jc w:val="both"/>
        <w:rPr>
          <w:rFonts w:ascii="Tahoma" w:hAnsi="Tahoma" w:cs="Tahoma"/>
          <w:sz w:val="20"/>
          <w:szCs w:val="20"/>
        </w:rPr>
      </w:pPr>
      <w:r>
        <w:rPr>
          <w:rFonts w:ascii="Tahoma" w:hAnsi="Tahoma" w:cs="Tahoma"/>
          <w:sz w:val="20"/>
          <w:szCs w:val="20"/>
        </w:rPr>
        <w:t>d</w:t>
      </w:r>
      <w:r w:rsidR="00E06678" w:rsidRPr="00130F28">
        <w:rPr>
          <w:rFonts w:ascii="Tahoma" w:hAnsi="Tahoma" w:cs="Tahoma"/>
          <w:sz w:val="20"/>
          <w:szCs w:val="20"/>
        </w:rPr>
        <w:t>la Zamawiającego: …………………@....................</w:t>
      </w:r>
      <w:r>
        <w:rPr>
          <w:rFonts w:ascii="Tahoma" w:hAnsi="Tahoma" w:cs="Tahoma"/>
          <w:sz w:val="20"/>
          <w:szCs w:val="20"/>
        </w:rPr>
        <w:t>;</w:t>
      </w:r>
    </w:p>
    <w:p w14:paraId="3EB67D8E" w14:textId="7CE2546A" w:rsidR="00E06678" w:rsidRPr="00130F28" w:rsidRDefault="00CC6244" w:rsidP="00A563D1">
      <w:pPr>
        <w:pStyle w:val="Akapitzlist"/>
        <w:numPr>
          <w:ilvl w:val="0"/>
          <w:numId w:val="64"/>
        </w:numPr>
        <w:jc w:val="both"/>
        <w:rPr>
          <w:rFonts w:ascii="Tahoma" w:hAnsi="Tahoma" w:cs="Tahoma"/>
          <w:sz w:val="20"/>
          <w:szCs w:val="20"/>
        </w:rPr>
      </w:pPr>
      <w:r>
        <w:rPr>
          <w:rFonts w:ascii="Tahoma" w:hAnsi="Tahoma" w:cs="Tahoma"/>
          <w:sz w:val="20"/>
          <w:szCs w:val="20"/>
        </w:rPr>
        <w:t>d</w:t>
      </w:r>
      <w:r w:rsidR="00E06678" w:rsidRPr="00130F28">
        <w:rPr>
          <w:rFonts w:ascii="Tahoma" w:hAnsi="Tahoma" w:cs="Tahoma"/>
          <w:sz w:val="20"/>
          <w:szCs w:val="20"/>
        </w:rPr>
        <w:t>la Wykonawcy: …………………….@.....................</w:t>
      </w:r>
      <w:r>
        <w:rPr>
          <w:rFonts w:ascii="Tahoma" w:hAnsi="Tahoma" w:cs="Tahoma"/>
          <w:sz w:val="20"/>
          <w:szCs w:val="20"/>
        </w:rPr>
        <w:t>.</w:t>
      </w:r>
    </w:p>
    <w:p w14:paraId="79FB7FB5" w14:textId="77777777" w:rsidR="00E06678" w:rsidRPr="00130F28" w:rsidRDefault="00E06678" w:rsidP="00A563D1">
      <w:pPr>
        <w:spacing w:after="0" w:line="240" w:lineRule="auto"/>
        <w:jc w:val="center"/>
        <w:rPr>
          <w:rFonts w:ascii="Tahoma" w:hAnsi="Tahoma" w:cs="Tahoma"/>
          <w:sz w:val="20"/>
          <w:szCs w:val="20"/>
        </w:rPr>
      </w:pPr>
    </w:p>
    <w:p w14:paraId="405F3BC3" w14:textId="7CE37235" w:rsidR="00E06678" w:rsidRPr="00E86D8B" w:rsidRDefault="00CC6244" w:rsidP="00A563D1">
      <w:pPr>
        <w:spacing w:after="0" w:line="240" w:lineRule="auto"/>
        <w:jc w:val="center"/>
        <w:rPr>
          <w:rFonts w:ascii="Tahoma" w:hAnsi="Tahoma" w:cs="Tahoma"/>
          <w:b/>
          <w:bCs/>
          <w:sz w:val="20"/>
          <w:szCs w:val="20"/>
        </w:rPr>
      </w:pPr>
      <w:r w:rsidRPr="00E86D8B">
        <w:rPr>
          <w:rFonts w:ascii="Tahoma" w:hAnsi="Tahoma" w:cs="Tahoma"/>
          <w:b/>
          <w:bCs/>
          <w:sz w:val="20"/>
          <w:szCs w:val="20"/>
        </w:rPr>
        <w:t>§</w:t>
      </w:r>
      <w:r w:rsidR="00E06678" w:rsidRPr="00E86D8B">
        <w:rPr>
          <w:rFonts w:ascii="Tahoma" w:hAnsi="Tahoma" w:cs="Tahoma"/>
          <w:b/>
          <w:bCs/>
          <w:sz w:val="20"/>
          <w:szCs w:val="20"/>
        </w:rPr>
        <w:t xml:space="preserve"> 2</w:t>
      </w:r>
      <w:r w:rsidR="008E45BB" w:rsidRPr="00E86D8B">
        <w:rPr>
          <w:rFonts w:ascii="Tahoma" w:hAnsi="Tahoma" w:cs="Tahoma"/>
          <w:b/>
          <w:bCs/>
          <w:sz w:val="20"/>
          <w:szCs w:val="20"/>
        </w:rPr>
        <w:t>1</w:t>
      </w:r>
      <w:r w:rsidRPr="00E86D8B">
        <w:rPr>
          <w:rFonts w:ascii="Tahoma" w:hAnsi="Tahoma" w:cs="Tahoma"/>
          <w:b/>
          <w:bCs/>
          <w:sz w:val="20"/>
          <w:szCs w:val="20"/>
        </w:rPr>
        <w:t>.</w:t>
      </w:r>
    </w:p>
    <w:p w14:paraId="016ED641" w14:textId="00BFDAA0" w:rsidR="00E06678" w:rsidRPr="00130F28" w:rsidRDefault="00E06678" w:rsidP="00A563D1">
      <w:pPr>
        <w:pStyle w:val="Default"/>
        <w:jc w:val="both"/>
        <w:rPr>
          <w:rFonts w:ascii="Tahoma" w:hAnsi="Tahoma" w:cs="Tahoma"/>
          <w:bCs/>
          <w:color w:val="auto"/>
          <w:sz w:val="20"/>
          <w:szCs w:val="20"/>
        </w:rPr>
      </w:pPr>
      <w:bookmarkStart w:id="86" w:name="_Hlk66454281"/>
      <w:r w:rsidRPr="00130F28">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8E45BB" w:rsidRPr="00130F28">
        <w:rPr>
          <w:rFonts w:ascii="Tahoma" w:hAnsi="Tahoma" w:cs="Tahoma"/>
          <w:bCs/>
          <w:color w:val="auto"/>
          <w:sz w:val="20"/>
          <w:szCs w:val="20"/>
        </w:rPr>
        <w:t>20</w:t>
      </w:r>
      <w:r w:rsidRPr="00130F28">
        <w:rPr>
          <w:rFonts w:ascii="Tahoma" w:hAnsi="Tahoma" w:cs="Tahoma"/>
          <w:bCs/>
          <w:color w:val="auto"/>
          <w:sz w:val="20"/>
          <w:szCs w:val="20"/>
        </w:rPr>
        <w:t>.</w:t>
      </w:r>
    </w:p>
    <w:bookmarkEnd w:id="86"/>
    <w:p w14:paraId="141E2E0C" w14:textId="77777777" w:rsidR="00E06678" w:rsidRPr="00130F28" w:rsidRDefault="00E06678" w:rsidP="00A563D1">
      <w:pPr>
        <w:spacing w:after="0" w:line="240" w:lineRule="auto"/>
        <w:rPr>
          <w:rFonts w:ascii="Tahoma" w:hAnsi="Tahoma" w:cs="Tahoma"/>
          <w:sz w:val="20"/>
          <w:szCs w:val="20"/>
          <w:u w:val="single"/>
        </w:rPr>
      </w:pPr>
    </w:p>
    <w:p w14:paraId="69371125" w14:textId="77777777" w:rsidR="00A21255" w:rsidRPr="00130F28" w:rsidRDefault="00A21255" w:rsidP="00A563D1">
      <w:pPr>
        <w:spacing w:after="0" w:line="240" w:lineRule="auto"/>
        <w:rPr>
          <w:rFonts w:ascii="Tahoma" w:hAnsi="Tahoma" w:cs="Tahoma"/>
          <w:sz w:val="20"/>
          <w:szCs w:val="20"/>
          <w:u w:val="single"/>
        </w:rPr>
      </w:pPr>
      <w:r w:rsidRPr="00130F28">
        <w:rPr>
          <w:rFonts w:ascii="Tahoma" w:hAnsi="Tahoma" w:cs="Tahoma"/>
          <w:sz w:val="20"/>
          <w:szCs w:val="20"/>
          <w:u w:val="single"/>
        </w:rPr>
        <w:t>Załączniki do umowy:</w:t>
      </w:r>
    </w:p>
    <w:p w14:paraId="0099A6E4" w14:textId="77777777" w:rsidR="00A21255" w:rsidRPr="00130F28" w:rsidRDefault="00A21255" w:rsidP="00A563D1">
      <w:pPr>
        <w:spacing w:after="0" w:line="240" w:lineRule="auto"/>
        <w:rPr>
          <w:rFonts w:ascii="Tahoma" w:hAnsi="Tahoma" w:cs="Tahoma"/>
          <w:sz w:val="20"/>
          <w:szCs w:val="20"/>
          <w:u w:val="single"/>
        </w:rPr>
      </w:pPr>
    </w:p>
    <w:p w14:paraId="21A42244" w14:textId="26B52ED6" w:rsidR="00A21255" w:rsidRPr="00130F28" w:rsidRDefault="00A21255" w:rsidP="00A563D1">
      <w:pPr>
        <w:pStyle w:val="Akapitzlist"/>
        <w:numPr>
          <w:ilvl w:val="4"/>
          <w:numId w:val="43"/>
        </w:numPr>
        <w:tabs>
          <w:tab w:val="clear" w:pos="3600"/>
          <w:tab w:val="num" w:pos="426"/>
        </w:tabs>
        <w:ind w:left="426" w:hanging="284"/>
        <w:rPr>
          <w:rFonts w:ascii="Tahoma" w:hAnsi="Tahoma" w:cs="Tahoma"/>
          <w:sz w:val="20"/>
          <w:szCs w:val="20"/>
        </w:rPr>
      </w:pPr>
      <w:r w:rsidRPr="00130F28">
        <w:rPr>
          <w:rFonts w:ascii="Tahoma" w:hAnsi="Tahoma" w:cs="Tahoma"/>
          <w:sz w:val="20"/>
          <w:szCs w:val="20"/>
        </w:rPr>
        <w:t>Załącznik nr 1 – program ubezpieczenia mienia i odpowiedzialności Zamawiającego wraz z klauzulami dodatkowymi i wykazem ubezpieczonych.</w:t>
      </w:r>
    </w:p>
    <w:p w14:paraId="30C34F57" w14:textId="77777777" w:rsidR="00A21255" w:rsidRPr="00130F28" w:rsidRDefault="00A21255" w:rsidP="00A563D1">
      <w:pPr>
        <w:spacing w:after="0" w:line="240" w:lineRule="auto"/>
        <w:rPr>
          <w:rFonts w:ascii="Tahoma" w:hAnsi="Tahoma" w:cs="Tahoma"/>
          <w:sz w:val="20"/>
          <w:szCs w:val="20"/>
        </w:rPr>
      </w:pPr>
    </w:p>
    <w:p w14:paraId="4FC78A45" w14:textId="77777777" w:rsidR="00A21255" w:rsidRPr="00130F28" w:rsidRDefault="00A21255" w:rsidP="00A563D1">
      <w:pPr>
        <w:spacing w:after="0" w:line="240" w:lineRule="auto"/>
        <w:rPr>
          <w:rFonts w:ascii="Tahoma" w:hAnsi="Tahoma" w:cs="Tahoma"/>
          <w:sz w:val="20"/>
          <w:szCs w:val="20"/>
        </w:rPr>
      </w:pPr>
    </w:p>
    <w:p w14:paraId="35104A1A" w14:textId="77777777" w:rsidR="00A21255" w:rsidRPr="00130F28" w:rsidRDefault="00A21255" w:rsidP="00A563D1">
      <w:pPr>
        <w:spacing w:after="0" w:line="240" w:lineRule="auto"/>
        <w:rPr>
          <w:rFonts w:ascii="Tahoma" w:hAnsi="Tahoma" w:cs="Tahoma"/>
          <w:sz w:val="20"/>
          <w:szCs w:val="20"/>
        </w:rPr>
      </w:pPr>
      <w:r w:rsidRPr="00130F28">
        <w:rPr>
          <w:rFonts w:ascii="Tahoma" w:hAnsi="Tahoma" w:cs="Tahoma"/>
          <w:sz w:val="20"/>
          <w:szCs w:val="20"/>
        </w:rPr>
        <w:t xml:space="preserve">       </w:t>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t xml:space="preserve">                              ...................................................       </w:t>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t xml:space="preserve">........................................................                             </w:t>
      </w:r>
    </w:p>
    <w:p w14:paraId="4CF79F1C" w14:textId="0744F061" w:rsidR="00A21255" w:rsidRPr="00130F28" w:rsidRDefault="00A21255" w:rsidP="00570171">
      <w:pPr>
        <w:spacing w:after="0" w:line="240" w:lineRule="auto"/>
        <w:ind w:firstLine="708"/>
        <w:rPr>
          <w:rFonts w:ascii="Tahoma" w:hAnsi="Tahoma" w:cs="Tahoma"/>
          <w:sz w:val="20"/>
          <w:szCs w:val="20"/>
        </w:rPr>
      </w:pPr>
      <w:r w:rsidRPr="00130F28">
        <w:rPr>
          <w:rFonts w:ascii="Tahoma" w:hAnsi="Tahoma" w:cs="Tahoma"/>
          <w:sz w:val="20"/>
          <w:szCs w:val="20"/>
        </w:rPr>
        <w:t>Zamawiający</w:t>
      </w:r>
      <w:r w:rsidR="00A563D1">
        <w:rPr>
          <w:rFonts w:ascii="Tahoma" w:hAnsi="Tahoma" w:cs="Tahoma"/>
          <w:sz w:val="20"/>
          <w:szCs w:val="20"/>
        </w:rPr>
        <w:tab/>
      </w:r>
      <w:r w:rsidR="00A563D1">
        <w:rPr>
          <w:rFonts w:ascii="Tahoma" w:hAnsi="Tahoma" w:cs="Tahoma"/>
          <w:sz w:val="20"/>
          <w:szCs w:val="20"/>
        </w:rPr>
        <w:tab/>
      </w:r>
      <w:r w:rsidR="00A563D1">
        <w:rPr>
          <w:rFonts w:ascii="Tahoma" w:hAnsi="Tahoma" w:cs="Tahoma"/>
          <w:sz w:val="20"/>
          <w:szCs w:val="20"/>
        </w:rPr>
        <w:tab/>
      </w:r>
      <w:r w:rsidR="00A563D1">
        <w:rPr>
          <w:rFonts w:ascii="Tahoma" w:hAnsi="Tahoma" w:cs="Tahoma"/>
          <w:sz w:val="20"/>
          <w:szCs w:val="20"/>
        </w:rPr>
        <w:tab/>
      </w:r>
      <w:r w:rsidR="00A563D1">
        <w:rPr>
          <w:rFonts w:ascii="Tahoma" w:hAnsi="Tahoma" w:cs="Tahoma"/>
          <w:sz w:val="20"/>
          <w:szCs w:val="20"/>
        </w:rPr>
        <w:tab/>
      </w:r>
      <w:r w:rsidR="00A563D1">
        <w:rPr>
          <w:rFonts w:ascii="Tahoma" w:hAnsi="Tahoma" w:cs="Tahoma"/>
          <w:sz w:val="20"/>
          <w:szCs w:val="20"/>
        </w:rPr>
        <w:tab/>
        <w:t>Wykonawca</w:t>
      </w:r>
    </w:p>
    <w:p w14:paraId="529FE2F1" w14:textId="3B3246D4" w:rsidR="00A21255" w:rsidRPr="00130F28" w:rsidRDefault="00A563D1" w:rsidP="00A563D1">
      <w:pPr>
        <w:spacing w:after="0" w:line="240" w:lineRule="auto"/>
        <w:rPr>
          <w:rFonts w:ascii="Tahoma" w:hAnsi="Tahoma" w:cs="Tahoma"/>
          <w:sz w:val="20"/>
          <w:szCs w:val="20"/>
        </w:rPr>
        <w:sectPr w:rsidR="00A21255" w:rsidRPr="00130F28" w:rsidSect="00A86254">
          <w:pgSz w:w="11906" w:h="16838"/>
          <w:pgMar w:top="1077" w:right="907" w:bottom="1134" w:left="907" w:header="709" w:footer="709" w:gutter="0"/>
          <w:cols w:space="708"/>
          <w:titlePg/>
          <w:docGrid w:linePitch="360"/>
        </w:sectPr>
      </w:pPr>
      <w:r>
        <w:rPr>
          <w:rFonts w:ascii="Tahoma" w:hAnsi="Tahoma" w:cs="Tahoma"/>
          <w:sz w:val="20"/>
          <w:szCs w:val="20"/>
        </w:rPr>
        <w:tab/>
      </w:r>
      <w:r>
        <w:rPr>
          <w:rFonts w:ascii="Tahoma" w:hAnsi="Tahoma" w:cs="Tahoma"/>
          <w:sz w:val="20"/>
          <w:szCs w:val="20"/>
        </w:rPr>
        <w:tab/>
      </w:r>
    </w:p>
    <w:p w14:paraId="5AD2155C" w14:textId="77777777" w:rsidR="00A21255" w:rsidRPr="00130F28" w:rsidRDefault="00A21255" w:rsidP="00A563D1">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130F28">
        <w:rPr>
          <w:rFonts w:ascii="Tahoma" w:hAnsi="Tahoma" w:cs="Tahoma"/>
          <w:bCs/>
          <w:sz w:val="20"/>
          <w:u w:val="none"/>
        </w:rPr>
        <w:lastRenderedPageBreak/>
        <w:t>Załącznik Nr 4a</w:t>
      </w:r>
    </w:p>
    <w:p w14:paraId="488A5425" w14:textId="77777777" w:rsidR="00A21255" w:rsidRPr="00130F28" w:rsidRDefault="00A21255" w:rsidP="00A563D1">
      <w:pPr>
        <w:spacing w:after="0" w:line="240" w:lineRule="auto"/>
        <w:jc w:val="center"/>
        <w:rPr>
          <w:rFonts w:ascii="Tahoma" w:hAnsi="Tahoma" w:cs="Tahoma"/>
          <w:b/>
          <w:sz w:val="20"/>
          <w:szCs w:val="20"/>
        </w:rPr>
      </w:pPr>
      <w:r w:rsidRPr="00130F28">
        <w:rPr>
          <w:rFonts w:ascii="Tahoma" w:hAnsi="Tahoma" w:cs="Tahoma"/>
          <w:b/>
          <w:sz w:val="20"/>
          <w:szCs w:val="20"/>
        </w:rPr>
        <w:t>PROJEKTOWANE POSTANOWIENIA UMOWY W SPRAWIE ZAMÓWIENIA PUBLICZNEGO – część II Zamówienia</w:t>
      </w:r>
    </w:p>
    <w:p w14:paraId="7DCAF497" w14:textId="77777777" w:rsidR="00A21255" w:rsidRPr="00130F28" w:rsidRDefault="00A21255" w:rsidP="00A563D1">
      <w:pPr>
        <w:spacing w:after="0" w:line="240" w:lineRule="auto"/>
        <w:jc w:val="center"/>
        <w:rPr>
          <w:rFonts w:ascii="Tahoma" w:hAnsi="Tahoma" w:cs="Tahoma"/>
          <w:b/>
          <w:sz w:val="20"/>
          <w:szCs w:val="20"/>
        </w:rPr>
      </w:pPr>
    </w:p>
    <w:p w14:paraId="6E164D4C" w14:textId="77777777" w:rsidR="00A21255" w:rsidRPr="00130F28" w:rsidRDefault="00A21255" w:rsidP="00A563D1">
      <w:pPr>
        <w:spacing w:after="0" w:line="240" w:lineRule="auto"/>
        <w:jc w:val="both"/>
        <w:rPr>
          <w:rFonts w:ascii="Tahoma" w:hAnsi="Tahoma" w:cs="Tahoma"/>
          <w:sz w:val="20"/>
          <w:szCs w:val="20"/>
        </w:rPr>
      </w:pPr>
      <w:r w:rsidRPr="00130F28">
        <w:rPr>
          <w:rFonts w:ascii="Tahoma" w:hAnsi="Tahoma" w:cs="Tahoma"/>
          <w:sz w:val="20"/>
          <w:szCs w:val="20"/>
        </w:rPr>
        <w:t>Zawarta w dniu ......................... w …………….. pomiędzy ……………….….…… reprezentowanym przez:</w:t>
      </w:r>
    </w:p>
    <w:p w14:paraId="68A053F8" w14:textId="77777777" w:rsidR="00A21255" w:rsidRPr="00130F28" w:rsidRDefault="00A21255" w:rsidP="00A563D1">
      <w:pPr>
        <w:numPr>
          <w:ilvl w:val="0"/>
          <w:numId w:val="26"/>
        </w:numPr>
        <w:spacing w:after="0" w:line="240" w:lineRule="auto"/>
        <w:ind w:hanging="294"/>
        <w:jc w:val="both"/>
        <w:rPr>
          <w:rFonts w:ascii="Tahoma" w:hAnsi="Tahoma" w:cs="Tahoma"/>
          <w:sz w:val="20"/>
          <w:szCs w:val="20"/>
        </w:rPr>
      </w:pPr>
      <w:r w:rsidRPr="00130F28">
        <w:rPr>
          <w:rFonts w:ascii="Tahoma" w:hAnsi="Tahoma" w:cs="Tahoma"/>
          <w:sz w:val="20"/>
          <w:szCs w:val="20"/>
        </w:rPr>
        <w:t>......................................................................................................................</w:t>
      </w:r>
    </w:p>
    <w:p w14:paraId="69C23891" w14:textId="77777777" w:rsidR="00A21255" w:rsidRPr="00130F28" w:rsidRDefault="00A21255" w:rsidP="00A563D1">
      <w:pPr>
        <w:numPr>
          <w:ilvl w:val="0"/>
          <w:numId w:val="26"/>
        </w:numPr>
        <w:tabs>
          <w:tab w:val="num" w:pos="567"/>
        </w:tabs>
        <w:spacing w:after="0" w:line="240" w:lineRule="auto"/>
        <w:ind w:left="426" w:firstLine="0"/>
        <w:jc w:val="both"/>
        <w:rPr>
          <w:rFonts w:ascii="Tahoma" w:hAnsi="Tahoma" w:cs="Tahoma"/>
          <w:sz w:val="20"/>
          <w:szCs w:val="20"/>
        </w:rPr>
      </w:pPr>
      <w:r w:rsidRPr="00130F28">
        <w:rPr>
          <w:rFonts w:ascii="Tahoma" w:hAnsi="Tahoma" w:cs="Tahoma"/>
          <w:sz w:val="20"/>
          <w:szCs w:val="20"/>
        </w:rPr>
        <w:t>......................................................................................................................</w:t>
      </w:r>
    </w:p>
    <w:p w14:paraId="5B010CF5" w14:textId="77777777" w:rsidR="00A21255" w:rsidRPr="00130F28" w:rsidRDefault="00A21255" w:rsidP="00A563D1">
      <w:pPr>
        <w:spacing w:after="0" w:line="240" w:lineRule="auto"/>
        <w:jc w:val="both"/>
        <w:rPr>
          <w:rFonts w:ascii="Tahoma" w:hAnsi="Tahoma" w:cs="Tahoma"/>
          <w:sz w:val="20"/>
          <w:szCs w:val="20"/>
        </w:rPr>
      </w:pPr>
      <w:r w:rsidRPr="00130F28">
        <w:rPr>
          <w:rFonts w:ascii="Tahoma" w:hAnsi="Tahoma" w:cs="Tahoma"/>
          <w:sz w:val="20"/>
          <w:szCs w:val="20"/>
        </w:rPr>
        <w:t>zwanym dalej Zamawiającym</w:t>
      </w:r>
    </w:p>
    <w:p w14:paraId="525AFDA0" w14:textId="77777777" w:rsidR="00A21255" w:rsidRPr="00130F28" w:rsidRDefault="00A21255" w:rsidP="00A563D1">
      <w:pPr>
        <w:spacing w:after="0" w:line="240" w:lineRule="auto"/>
        <w:jc w:val="center"/>
        <w:rPr>
          <w:rFonts w:ascii="Tahoma" w:hAnsi="Tahoma" w:cs="Tahoma"/>
          <w:sz w:val="20"/>
          <w:szCs w:val="20"/>
        </w:rPr>
      </w:pPr>
      <w:r w:rsidRPr="00130F28">
        <w:rPr>
          <w:rFonts w:ascii="Tahoma" w:hAnsi="Tahoma" w:cs="Tahoma"/>
          <w:sz w:val="20"/>
          <w:szCs w:val="20"/>
        </w:rPr>
        <w:t>a</w:t>
      </w:r>
    </w:p>
    <w:p w14:paraId="07C0CF2D" w14:textId="77777777" w:rsidR="00A21255" w:rsidRPr="00130F28" w:rsidRDefault="00A21255" w:rsidP="00A563D1">
      <w:pPr>
        <w:spacing w:after="0" w:line="240" w:lineRule="auto"/>
        <w:jc w:val="both"/>
        <w:rPr>
          <w:rFonts w:ascii="Tahoma" w:hAnsi="Tahoma" w:cs="Tahoma"/>
          <w:sz w:val="20"/>
          <w:szCs w:val="20"/>
        </w:rPr>
      </w:pPr>
      <w:r w:rsidRPr="00130F28">
        <w:rPr>
          <w:rFonts w:ascii="Tahoma" w:hAnsi="Tahoma" w:cs="Tahoma"/>
          <w:sz w:val="20"/>
          <w:szCs w:val="20"/>
        </w:rPr>
        <w:t>......................................................................................................................................................</w:t>
      </w:r>
    </w:p>
    <w:p w14:paraId="0AD8A1FB" w14:textId="77777777" w:rsidR="00A21255" w:rsidRPr="00130F28" w:rsidRDefault="00A21255" w:rsidP="00A563D1">
      <w:pPr>
        <w:spacing w:after="0" w:line="240" w:lineRule="auto"/>
        <w:jc w:val="both"/>
        <w:rPr>
          <w:rFonts w:ascii="Tahoma" w:hAnsi="Tahoma" w:cs="Tahoma"/>
          <w:sz w:val="20"/>
          <w:szCs w:val="20"/>
        </w:rPr>
      </w:pPr>
      <w:r w:rsidRPr="00130F28">
        <w:rPr>
          <w:rFonts w:ascii="Tahoma" w:hAnsi="Tahoma" w:cs="Tahoma"/>
          <w:sz w:val="20"/>
          <w:szCs w:val="20"/>
        </w:rPr>
        <w:t>z siedzibą w .................................................................., reprezentowanym przez:</w:t>
      </w:r>
    </w:p>
    <w:p w14:paraId="33CAC93D" w14:textId="77777777" w:rsidR="00A21255" w:rsidRPr="00130F28" w:rsidRDefault="00A21255" w:rsidP="00A563D1">
      <w:pPr>
        <w:numPr>
          <w:ilvl w:val="0"/>
          <w:numId w:val="27"/>
        </w:numPr>
        <w:spacing w:after="0" w:line="240" w:lineRule="auto"/>
        <w:ind w:hanging="294"/>
        <w:jc w:val="both"/>
        <w:rPr>
          <w:rFonts w:ascii="Tahoma" w:hAnsi="Tahoma" w:cs="Tahoma"/>
          <w:sz w:val="20"/>
          <w:szCs w:val="20"/>
        </w:rPr>
      </w:pPr>
      <w:r w:rsidRPr="00130F28">
        <w:rPr>
          <w:rFonts w:ascii="Tahoma" w:hAnsi="Tahoma" w:cs="Tahoma"/>
          <w:sz w:val="20"/>
          <w:szCs w:val="20"/>
        </w:rPr>
        <w:t>......................................................................................................................</w:t>
      </w:r>
    </w:p>
    <w:p w14:paraId="059705B3" w14:textId="77777777" w:rsidR="00A21255" w:rsidRPr="00130F28" w:rsidRDefault="00A21255" w:rsidP="00A563D1">
      <w:pPr>
        <w:numPr>
          <w:ilvl w:val="0"/>
          <w:numId w:val="27"/>
        </w:numPr>
        <w:tabs>
          <w:tab w:val="clear" w:pos="720"/>
          <w:tab w:val="num" w:pos="567"/>
        </w:tabs>
        <w:spacing w:after="0" w:line="240" w:lineRule="auto"/>
        <w:ind w:left="426" w:firstLine="0"/>
        <w:jc w:val="both"/>
        <w:rPr>
          <w:rFonts w:ascii="Tahoma" w:hAnsi="Tahoma" w:cs="Tahoma"/>
          <w:sz w:val="20"/>
          <w:szCs w:val="20"/>
        </w:rPr>
      </w:pPr>
      <w:r w:rsidRPr="00130F28">
        <w:rPr>
          <w:rFonts w:ascii="Tahoma" w:hAnsi="Tahoma" w:cs="Tahoma"/>
          <w:sz w:val="20"/>
          <w:szCs w:val="20"/>
        </w:rPr>
        <w:t>......................................................................................................................</w:t>
      </w:r>
    </w:p>
    <w:p w14:paraId="0DC26405" w14:textId="7D360D2A" w:rsidR="00A21255" w:rsidRPr="00130F28" w:rsidRDefault="00A21255" w:rsidP="00A563D1">
      <w:pPr>
        <w:tabs>
          <w:tab w:val="left" w:pos="3180"/>
        </w:tabs>
        <w:spacing w:after="0" w:line="240" w:lineRule="auto"/>
        <w:jc w:val="both"/>
        <w:rPr>
          <w:rFonts w:ascii="Tahoma" w:hAnsi="Tahoma" w:cs="Tahoma"/>
          <w:sz w:val="20"/>
          <w:szCs w:val="20"/>
        </w:rPr>
      </w:pPr>
      <w:r w:rsidRPr="00130F28">
        <w:rPr>
          <w:rFonts w:ascii="Tahoma" w:hAnsi="Tahoma" w:cs="Tahoma"/>
          <w:sz w:val="20"/>
          <w:szCs w:val="20"/>
        </w:rPr>
        <w:t>zwanym dalej Wykonawcą.</w:t>
      </w:r>
      <w:r w:rsidR="00F033F0" w:rsidRPr="00130F28">
        <w:rPr>
          <w:rFonts w:ascii="Tahoma" w:hAnsi="Tahoma" w:cs="Tahoma"/>
          <w:sz w:val="20"/>
          <w:szCs w:val="20"/>
        </w:rPr>
        <w:tab/>
      </w:r>
    </w:p>
    <w:p w14:paraId="7583CBEF" w14:textId="00757B4D" w:rsidR="00A21255" w:rsidRPr="00130F28" w:rsidRDefault="00A21255" w:rsidP="00A563D1">
      <w:pPr>
        <w:spacing w:after="0" w:line="240" w:lineRule="auto"/>
        <w:jc w:val="both"/>
        <w:rPr>
          <w:rFonts w:ascii="Tahoma" w:hAnsi="Tahoma" w:cs="Tahoma"/>
          <w:sz w:val="20"/>
          <w:szCs w:val="20"/>
        </w:rPr>
      </w:pPr>
      <w:r w:rsidRPr="00130F28">
        <w:rPr>
          <w:rFonts w:ascii="Tahoma" w:hAnsi="Tahoma" w:cs="Tahoma"/>
          <w:sz w:val="20"/>
          <w:szCs w:val="20"/>
        </w:rPr>
        <w:t xml:space="preserve">W rezultacie dokonania przez Zamawiającego wyboru oferty Wykonawcy, zgodnie z wymogami </w:t>
      </w:r>
      <w:r w:rsidRPr="00130F28">
        <w:rPr>
          <w:rFonts w:ascii="Tahoma" w:eastAsia="Times New Roman" w:hAnsi="Tahoma" w:cs="Tahoma"/>
          <w:sz w:val="20"/>
          <w:szCs w:val="20"/>
          <w:lang w:eastAsia="pl-PL"/>
        </w:rPr>
        <w:t>ustawy z dnia 11 września 2019 r. - Prawo zamówień publicznych (</w:t>
      </w:r>
      <w:r w:rsidR="00F13194" w:rsidRPr="00130F28">
        <w:rPr>
          <w:rFonts w:ascii="Tahoma" w:eastAsia="Times New Roman" w:hAnsi="Tahoma" w:cs="Tahoma"/>
          <w:sz w:val="20"/>
          <w:szCs w:val="20"/>
          <w:lang w:eastAsia="pl-PL"/>
        </w:rPr>
        <w:t xml:space="preserve">Dz.U. </w:t>
      </w:r>
      <w:r w:rsidR="00932C40" w:rsidRPr="00130F28">
        <w:rPr>
          <w:rFonts w:ascii="Tahoma" w:eastAsia="Times New Roman" w:hAnsi="Tahoma" w:cs="Tahoma"/>
          <w:sz w:val="20"/>
          <w:szCs w:val="20"/>
          <w:lang w:eastAsia="pl-PL"/>
        </w:rPr>
        <w:t>z 202</w:t>
      </w:r>
      <w:r w:rsidR="00DA663F" w:rsidRPr="00130F28">
        <w:rPr>
          <w:rFonts w:ascii="Tahoma" w:eastAsia="Times New Roman" w:hAnsi="Tahoma" w:cs="Tahoma"/>
          <w:sz w:val="20"/>
          <w:szCs w:val="20"/>
          <w:lang w:eastAsia="pl-PL"/>
        </w:rPr>
        <w:t>3</w:t>
      </w:r>
      <w:r w:rsidR="00932C40" w:rsidRPr="00130F28">
        <w:rPr>
          <w:rFonts w:ascii="Tahoma" w:eastAsia="Times New Roman" w:hAnsi="Tahoma" w:cs="Tahoma"/>
          <w:sz w:val="20"/>
          <w:szCs w:val="20"/>
          <w:lang w:eastAsia="pl-PL"/>
        </w:rPr>
        <w:t xml:space="preserve"> r. poz. </w:t>
      </w:r>
      <w:r w:rsidR="004D326E" w:rsidRPr="00130F28">
        <w:rPr>
          <w:rFonts w:ascii="Tahoma" w:eastAsia="Times New Roman" w:hAnsi="Tahoma" w:cs="Tahoma"/>
          <w:sz w:val="20"/>
          <w:szCs w:val="20"/>
          <w:lang w:eastAsia="pl-PL"/>
        </w:rPr>
        <w:t>1</w:t>
      </w:r>
      <w:r w:rsidR="00DA663F" w:rsidRPr="00130F28">
        <w:rPr>
          <w:rFonts w:ascii="Tahoma" w:eastAsia="Times New Roman" w:hAnsi="Tahoma" w:cs="Tahoma"/>
          <w:sz w:val="20"/>
          <w:szCs w:val="20"/>
          <w:lang w:eastAsia="pl-PL"/>
        </w:rPr>
        <w:t>605</w:t>
      </w:r>
      <w:r w:rsidR="00FE1914" w:rsidRPr="00130F28">
        <w:rPr>
          <w:rFonts w:ascii="Tahoma" w:eastAsia="Times New Roman" w:hAnsi="Tahoma" w:cs="Tahoma"/>
          <w:sz w:val="20"/>
          <w:szCs w:val="20"/>
          <w:lang w:eastAsia="pl-PL"/>
        </w:rPr>
        <w:t xml:space="preserve"> z </w:t>
      </w:r>
      <w:proofErr w:type="spellStart"/>
      <w:r w:rsidR="00FE1914" w:rsidRPr="00130F28">
        <w:rPr>
          <w:rFonts w:ascii="Tahoma" w:eastAsia="Times New Roman" w:hAnsi="Tahoma" w:cs="Tahoma"/>
          <w:sz w:val="20"/>
          <w:szCs w:val="20"/>
          <w:lang w:eastAsia="pl-PL"/>
        </w:rPr>
        <w:t>późn</w:t>
      </w:r>
      <w:proofErr w:type="spellEnd"/>
      <w:r w:rsidR="00FE1914" w:rsidRPr="00130F28">
        <w:rPr>
          <w:rFonts w:ascii="Tahoma" w:eastAsia="Times New Roman" w:hAnsi="Tahoma" w:cs="Tahoma"/>
          <w:sz w:val="20"/>
          <w:szCs w:val="20"/>
          <w:lang w:eastAsia="pl-PL"/>
        </w:rPr>
        <w:t>. zm.</w:t>
      </w:r>
      <w:r w:rsidR="00FE1914" w:rsidRPr="00130F28">
        <w:rPr>
          <w:rFonts w:ascii="Tahoma" w:hAnsi="Tahoma" w:cs="Tahoma"/>
          <w:sz w:val="20"/>
          <w:szCs w:val="20"/>
        </w:rPr>
        <w:t>)</w:t>
      </w:r>
      <w:r w:rsidRPr="00130F28">
        <w:rPr>
          <w:rFonts w:ascii="Tahoma" w:hAnsi="Tahoma" w:cs="Tahoma"/>
          <w:sz w:val="20"/>
          <w:szCs w:val="20"/>
        </w:rPr>
        <w:t>, zwanej dalej Ustawą PZP,</w:t>
      </w:r>
      <w:r w:rsidRPr="00130F28">
        <w:rPr>
          <w:rFonts w:ascii="Tahoma" w:hAnsi="Tahoma" w:cs="Tahoma"/>
          <w:b/>
          <w:bCs/>
          <w:sz w:val="20"/>
          <w:szCs w:val="20"/>
        </w:rPr>
        <w:t xml:space="preserve"> </w:t>
      </w:r>
      <w:r w:rsidRPr="00130F28">
        <w:rPr>
          <w:rFonts w:ascii="Tahoma" w:hAnsi="Tahoma" w:cs="Tahoma"/>
          <w:sz w:val="20"/>
          <w:szCs w:val="20"/>
        </w:rPr>
        <w:t>w trybie podstawowym, przy udziale Maximus Broker sp. z o.o. - pełnomocnika Zamawiającego działającego na podstawie pełnomocnictwa, została zawarta umowa</w:t>
      </w:r>
      <w:r w:rsidR="00A563D1">
        <w:rPr>
          <w:rFonts w:ascii="Tahoma" w:hAnsi="Tahoma" w:cs="Tahoma"/>
          <w:sz w:val="20"/>
          <w:szCs w:val="20"/>
        </w:rPr>
        <w:t>, zwana dalej Umową</w:t>
      </w:r>
      <w:r w:rsidRPr="00130F28">
        <w:rPr>
          <w:rFonts w:ascii="Tahoma" w:hAnsi="Tahoma" w:cs="Tahoma"/>
          <w:sz w:val="20"/>
          <w:szCs w:val="20"/>
        </w:rPr>
        <w:t xml:space="preserve"> o następującej treści:</w:t>
      </w:r>
    </w:p>
    <w:p w14:paraId="5C3391E6" w14:textId="77777777" w:rsidR="00A21255" w:rsidRPr="00130F28" w:rsidRDefault="00A21255" w:rsidP="00A563D1">
      <w:pPr>
        <w:spacing w:after="0" w:line="240" w:lineRule="auto"/>
        <w:jc w:val="center"/>
        <w:rPr>
          <w:rFonts w:ascii="Tahoma" w:hAnsi="Tahoma" w:cs="Tahoma"/>
          <w:sz w:val="20"/>
          <w:szCs w:val="20"/>
        </w:rPr>
      </w:pPr>
    </w:p>
    <w:p w14:paraId="41710AFB" w14:textId="77777777" w:rsidR="00A21255" w:rsidRPr="00130F28" w:rsidRDefault="00A21255" w:rsidP="00A563D1">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1</w:t>
      </w:r>
    </w:p>
    <w:p w14:paraId="28BF24A3" w14:textId="236F4E78" w:rsidR="00A21255" w:rsidRPr="00130F28" w:rsidRDefault="00A21255" w:rsidP="00A563D1">
      <w:pPr>
        <w:spacing w:after="0" w:line="240" w:lineRule="auto"/>
        <w:jc w:val="both"/>
        <w:rPr>
          <w:rFonts w:ascii="Tahoma" w:hAnsi="Tahoma" w:cs="Tahoma"/>
          <w:sz w:val="20"/>
          <w:szCs w:val="20"/>
        </w:rPr>
      </w:pPr>
      <w:r w:rsidRPr="00130F28">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1E27FD">
        <w:rPr>
          <w:rFonts w:ascii="Tahoma" w:hAnsi="Tahoma" w:cs="Tahoma"/>
          <w:sz w:val="20"/>
          <w:szCs w:val="20"/>
        </w:rPr>
        <w:t>GMINY KONSTANCIN-JEZIORNA</w:t>
      </w:r>
      <w:r w:rsidRPr="00130F28">
        <w:rPr>
          <w:rFonts w:ascii="Tahoma" w:hAnsi="Tahoma" w:cs="Tahoma"/>
          <w:sz w:val="20"/>
          <w:szCs w:val="20"/>
        </w:rPr>
        <w:t>, w ramach ubezpieczeń komunikacyjnych:</w:t>
      </w:r>
    </w:p>
    <w:p w14:paraId="47ED58CE" w14:textId="77777777" w:rsidR="00A21255" w:rsidRPr="00130F28" w:rsidRDefault="00A21255" w:rsidP="00A563D1">
      <w:pPr>
        <w:autoSpaceDE w:val="0"/>
        <w:spacing w:after="0" w:line="240" w:lineRule="auto"/>
        <w:ind w:left="709" w:hanging="142"/>
        <w:rPr>
          <w:rFonts w:ascii="Tahoma" w:hAnsi="Tahoma" w:cs="Tahoma"/>
          <w:sz w:val="20"/>
          <w:szCs w:val="20"/>
        </w:rPr>
      </w:pPr>
      <w:r w:rsidRPr="00130F28">
        <w:rPr>
          <w:rFonts w:ascii="Tahoma" w:hAnsi="Tahoma" w:cs="Tahoma"/>
          <w:sz w:val="20"/>
          <w:szCs w:val="20"/>
        </w:rPr>
        <w:t>- ubezpieczenia odpowiedzialności cywilnej posiadaczy pojazdów mechanicznych,</w:t>
      </w:r>
    </w:p>
    <w:p w14:paraId="7774BDA2" w14:textId="77777777" w:rsidR="00A21255" w:rsidRPr="00130F28" w:rsidRDefault="00A21255" w:rsidP="00A563D1">
      <w:pPr>
        <w:autoSpaceDE w:val="0"/>
        <w:spacing w:after="0" w:line="240" w:lineRule="auto"/>
        <w:ind w:left="709" w:hanging="142"/>
        <w:rPr>
          <w:rFonts w:ascii="Tahoma" w:hAnsi="Tahoma" w:cs="Tahoma"/>
          <w:sz w:val="20"/>
          <w:szCs w:val="20"/>
        </w:rPr>
      </w:pPr>
      <w:r w:rsidRPr="00130F28">
        <w:rPr>
          <w:rFonts w:ascii="Tahoma" w:hAnsi="Tahoma" w:cs="Tahoma"/>
          <w:sz w:val="20"/>
          <w:szCs w:val="20"/>
        </w:rPr>
        <w:t>- ubezpieczenie autocasco,</w:t>
      </w:r>
    </w:p>
    <w:p w14:paraId="549BF825" w14:textId="77777777" w:rsidR="00A21255" w:rsidRPr="00130F28" w:rsidRDefault="00A21255" w:rsidP="00A563D1">
      <w:pPr>
        <w:autoSpaceDE w:val="0"/>
        <w:spacing w:after="0" w:line="240" w:lineRule="auto"/>
        <w:ind w:left="709" w:hanging="142"/>
        <w:rPr>
          <w:rFonts w:ascii="Tahoma" w:hAnsi="Tahoma" w:cs="Tahoma"/>
          <w:sz w:val="20"/>
          <w:szCs w:val="20"/>
        </w:rPr>
      </w:pPr>
      <w:r w:rsidRPr="00130F28">
        <w:rPr>
          <w:rFonts w:ascii="Tahoma" w:hAnsi="Tahoma" w:cs="Tahoma"/>
          <w:sz w:val="20"/>
          <w:szCs w:val="20"/>
        </w:rPr>
        <w:t>- ubezpieczenia NNW kierowcy i pasażerów,</w:t>
      </w:r>
    </w:p>
    <w:p w14:paraId="7E8B8CDD" w14:textId="77777777" w:rsidR="00A21255" w:rsidRPr="00130F28" w:rsidRDefault="00A21255" w:rsidP="00A563D1">
      <w:pPr>
        <w:autoSpaceDE w:val="0"/>
        <w:spacing w:after="0" w:line="240" w:lineRule="auto"/>
        <w:ind w:left="709" w:hanging="142"/>
        <w:rPr>
          <w:rFonts w:ascii="Tahoma" w:hAnsi="Tahoma" w:cs="Tahoma"/>
          <w:sz w:val="20"/>
          <w:szCs w:val="20"/>
        </w:rPr>
      </w:pPr>
      <w:r w:rsidRPr="00130F28">
        <w:rPr>
          <w:rFonts w:ascii="Tahoma" w:hAnsi="Tahoma" w:cs="Tahoma"/>
          <w:sz w:val="20"/>
          <w:szCs w:val="20"/>
        </w:rPr>
        <w:t xml:space="preserve">- ubezpieczenia </w:t>
      </w:r>
      <w:proofErr w:type="spellStart"/>
      <w:r w:rsidRPr="00130F28">
        <w:rPr>
          <w:rFonts w:ascii="Tahoma" w:hAnsi="Tahoma" w:cs="Tahoma"/>
          <w:sz w:val="20"/>
          <w:szCs w:val="20"/>
        </w:rPr>
        <w:t>assistance</w:t>
      </w:r>
      <w:proofErr w:type="spellEnd"/>
      <w:r w:rsidRPr="00130F28">
        <w:rPr>
          <w:rFonts w:ascii="Tahoma" w:hAnsi="Tahoma" w:cs="Tahoma"/>
          <w:sz w:val="20"/>
          <w:szCs w:val="20"/>
        </w:rPr>
        <w:t>,</w:t>
      </w:r>
    </w:p>
    <w:p w14:paraId="4AA7E9EE" w14:textId="77777777" w:rsidR="00A21255" w:rsidRPr="00130F28" w:rsidRDefault="00A21255" w:rsidP="00A563D1">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2</w:t>
      </w:r>
    </w:p>
    <w:p w14:paraId="062580AF" w14:textId="7A50B0AE" w:rsidR="002B1AD2" w:rsidRPr="00130F28" w:rsidRDefault="002B1AD2" w:rsidP="00E86D8B">
      <w:pPr>
        <w:pStyle w:val="pf0"/>
        <w:tabs>
          <w:tab w:val="left" w:pos="7747"/>
        </w:tabs>
        <w:rPr>
          <w:rFonts w:ascii="Tahoma" w:hAnsi="Tahoma" w:cs="Tahoma"/>
          <w:sz w:val="20"/>
          <w:szCs w:val="20"/>
        </w:rPr>
      </w:pPr>
      <w:r w:rsidRPr="00130F28">
        <w:rPr>
          <w:rStyle w:val="cf01"/>
          <w:rFonts w:ascii="Tahoma" w:hAnsi="Tahoma" w:cs="Tahoma"/>
          <w:sz w:val="20"/>
          <w:szCs w:val="20"/>
        </w:rPr>
        <w:t xml:space="preserve">1. </w:t>
      </w:r>
      <w:r w:rsidRPr="00130F28">
        <w:rPr>
          <w:rStyle w:val="cf11"/>
          <w:rFonts w:ascii="Tahoma" w:hAnsi="Tahoma" w:cs="Tahoma"/>
          <w:sz w:val="20"/>
          <w:szCs w:val="20"/>
        </w:rPr>
        <w:t xml:space="preserve">Niniejsza </w:t>
      </w:r>
      <w:r w:rsidR="001E27FD">
        <w:rPr>
          <w:rStyle w:val="cf11"/>
          <w:rFonts w:ascii="Tahoma" w:hAnsi="Tahoma" w:cs="Tahoma"/>
          <w:sz w:val="20"/>
          <w:szCs w:val="20"/>
        </w:rPr>
        <w:t>U</w:t>
      </w:r>
      <w:r w:rsidR="001E27FD" w:rsidRPr="00130F28">
        <w:rPr>
          <w:rStyle w:val="cf11"/>
          <w:rFonts w:ascii="Tahoma" w:hAnsi="Tahoma" w:cs="Tahoma"/>
          <w:sz w:val="20"/>
          <w:szCs w:val="20"/>
        </w:rPr>
        <w:t xml:space="preserve">mowa </w:t>
      </w:r>
      <w:r w:rsidRPr="00130F28">
        <w:rPr>
          <w:rStyle w:val="cf11"/>
          <w:rFonts w:ascii="Tahoma" w:hAnsi="Tahoma" w:cs="Tahoma"/>
          <w:sz w:val="20"/>
          <w:szCs w:val="20"/>
        </w:rPr>
        <w:t xml:space="preserve">obowiązuje w okresie </w:t>
      </w:r>
      <w:r w:rsidRPr="00B94B44">
        <w:rPr>
          <w:rStyle w:val="cf21"/>
          <w:rFonts w:ascii="Tahoma" w:hAnsi="Tahoma" w:cs="Tahoma"/>
          <w:b w:val="0"/>
          <w:bCs w:val="0"/>
          <w:sz w:val="20"/>
          <w:szCs w:val="20"/>
        </w:rPr>
        <w:t xml:space="preserve">od </w:t>
      </w:r>
      <w:r w:rsidR="009A09EB" w:rsidRPr="00B94B44">
        <w:rPr>
          <w:rStyle w:val="cf21"/>
          <w:rFonts w:ascii="Tahoma" w:hAnsi="Tahoma" w:cs="Tahoma"/>
          <w:b w:val="0"/>
          <w:bCs w:val="0"/>
          <w:sz w:val="20"/>
          <w:szCs w:val="20"/>
        </w:rPr>
        <w:t>02.04.2024</w:t>
      </w:r>
      <w:r w:rsidRPr="00B94B44">
        <w:rPr>
          <w:rStyle w:val="cf21"/>
          <w:rFonts w:ascii="Tahoma" w:hAnsi="Tahoma" w:cs="Tahoma"/>
          <w:b w:val="0"/>
          <w:bCs w:val="0"/>
          <w:sz w:val="20"/>
          <w:szCs w:val="20"/>
        </w:rPr>
        <w:t xml:space="preserve"> r. do </w:t>
      </w:r>
      <w:r w:rsidR="009A09EB" w:rsidRPr="00B94B44">
        <w:rPr>
          <w:rStyle w:val="cf21"/>
          <w:rFonts w:ascii="Tahoma" w:hAnsi="Tahoma" w:cs="Tahoma"/>
          <w:b w:val="0"/>
          <w:bCs w:val="0"/>
          <w:sz w:val="20"/>
          <w:szCs w:val="20"/>
        </w:rPr>
        <w:t>01.04.2026</w:t>
      </w:r>
      <w:r w:rsidRPr="00B94B44">
        <w:rPr>
          <w:rStyle w:val="cf21"/>
          <w:rFonts w:ascii="Tahoma" w:hAnsi="Tahoma" w:cs="Tahoma"/>
          <w:b w:val="0"/>
          <w:bCs w:val="0"/>
          <w:sz w:val="20"/>
          <w:szCs w:val="20"/>
        </w:rPr>
        <w:t xml:space="preserve"> r.</w:t>
      </w:r>
      <w:r w:rsidRPr="00130F28">
        <w:rPr>
          <w:rStyle w:val="cf11"/>
          <w:rFonts w:ascii="Tahoma" w:hAnsi="Tahoma" w:cs="Tahoma"/>
          <w:sz w:val="20"/>
          <w:szCs w:val="20"/>
        </w:rPr>
        <w:t xml:space="preserve"> </w:t>
      </w:r>
    </w:p>
    <w:p w14:paraId="67C66CD3" w14:textId="4DFC6B8C" w:rsidR="002B1AD2" w:rsidRPr="00130F28" w:rsidRDefault="002B1AD2" w:rsidP="00A563D1">
      <w:pPr>
        <w:pStyle w:val="pf0"/>
        <w:ind w:left="0" w:firstLine="0"/>
        <w:rPr>
          <w:rStyle w:val="cf31"/>
          <w:rFonts w:ascii="Tahoma" w:hAnsi="Tahoma" w:cs="Tahoma"/>
          <w:sz w:val="20"/>
          <w:szCs w:val="20"/>
        </w:rPr>
      </w:pPr>
      <w:r w:rsidRPr="00130F28">
        <w:rPr>
          <w:rStyle w:val="cf11"/>
          <w:rFonts w:ascii="Tahoma" w:hAnsi="Tahoma" w:cs="Tahoma"/>
          <w:sz w:val="20"/>
          <w:szCs w:val="20"/>
        </w:rPr>
        <w:t xml:space="preserve">2. W okresie obowiązywania </w:t>
      </w:r>
      <w:r w:rsidR="001E27FD">
        <w:rPr>
          <w:rStyle w:val="cf11"/>
          <w:rFonts w:ascii="Tahoma" w:hAnsi="Tahoma" w:cs="Tahoma"/>
          <w:sz w:val="20"/>
          <w:szCs w:val="20"/>
        </w:rPr>
        <w:t>U</w:t>
      </w:r>
      <w:r w:rsidR="001E27FD" w:rsidRPr="00130F28">
        <w:rPr>
          <w:rStyle w:val="cf11"/>
          <w:rFonts w:ascii="Tahoma" w:hAnsi="Tahoma" w:cs="Tahoma"/>
          <w:sz w:val="20"/>
          <w:szCs w:val="20"/>
        </w:rPr>
        <w:t xml:space="preserve">mowy </w:t>
      </w:r>
      <w:r w:rsidRPr="00130F28">
        <w:rPr>
          <w:rStyle w:val="cf11"/>
          <w:rFonts w:ascii="Tahoma" w:hAnsi="Tahoma" w:cs="Tahoma"/>
          <w:sz w:val="20"/>
          <w:szCs w:val="20"/>
        </w:rPr>
        <w:t xml:space="preserve">Wykonawca wytrawi polisy ubezpieczeniowe, które </w:t>
      </w:r>
      <w:r w:rsidRPr="00130F28">
        <w:rPr>
          <w:rStyle w:val="cf31"/>
          <w:rFonts w:ascii="Tahoma" w:hAnsi="Tahoma" w:cs="Tahoma"/>
          <w:sz w:val="20"/>
          <w:szCs w:val="20"/>
        </w:rPr>
        <w:t xml:space="preserve">będą wystawione na </w:t>
      </w:r>
      <w:r w:rsidRPr="00B72CC9">
        <w:rPr>
          <w:rStyle w:val="cf41"/>
          <w:rFonts w:ascii="Tahoma" w:hAnsi="Tahoma" w:cs="Tahoma"/>
          <w:b w:val="0"/>
          <w:bCs w:val="0"/>
          <w:sz w:val="20"/>
          <w:szCs w:val="20"/>
        </w:rPr>
        <w:t>dwa</w:t>
      </w:r>
      <w:r w:rsidRPr="00130F28">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249BDC8" w14:textId="4053577F" w:rsidR="002B1AD2" w:rsidRPr="00130F28" w:rsidRDefault="002B1AD2" w:rsidP="00A563D1">
      <w:pPr>
        <w:pStyle w:val="pf0"/>
        <w:ind w:left="0" w:firstLine="0"/>
        <w:rPr>
          <w:rFonts w:ascii="Tahoma" w:hAnsi="Tahoma" w:cs="Tahoma"/>
          <w:sz w:val="20"/>
          <w:szCs w:val="20"/>
        </w:rPr>
      </w:pPr>
      <w:r w:rsidRPr="00130F28">
        <w:rPr>
          <w:rStyle w:val="cf31"/>
          <w:rFonts w:ascii="Tahoma" w:hAnsi="Tahoma" w:cs="Tahoma"/>
          <w:sz w:val="20"/>
          <w:szCs w:val="20"/>
        </w:rPr>
        <w:t xml:space="preserve">3. Ostatnim dniem umożliwiającym ubezpieczenie pojazdu na warunkach </w:t>
      </w:r>
      <w:r w:rsidR="001E27FD">
        <w:rPr>
          <w:rStyle w:val="cf31"/>
          <w:rFonts w:ascii="Tahoma" w:hAnsi="Tahoma" w:cs="Tahoma"/>
          <w:sz w:val="20"/>
          <w:szCs w:val="20"/>
        </w:rPr>
        <w:t>U</w:t>
      </w:r>
      <w:r w:rsidR="001E27FD" w:rsidRPr="00130F28">
        <w:rPr>
          <w:rStyle w:val="cf31"/>
          <w:rFonts w:ascii="Tahoma" w:hAnsi="Tahoma" w:cs="Tahoma"/>
          <w:sz w:val="20"/>
          <w:szCs w:val="20"/>
        </w:rPr>
        <w:t xml:space="preserve">mowy </w:t>
      </w:r>
      <w:r w:rsidRPr="00130F28">
        <w:rPr>
          <w:rStyle w:val="cf31"/>
          <w:rFonts w:ascii="Tahoma" w:hAnsi="Tahoma" w:cs="Tahoma"/>
          <w:sz w:val="20"/>
          <w:szCs w:val="20"/>
        </w:rPr>
        <w:t xml:space="preserve">o udzielenie zamówienia publicznego jest ostatni dzień obowiązywania umowy, to jest </w:t>
      </w:r>
      <w:r w:rsidR="009A09EB" w:rsidRPr="00130F28">
        <w:rPr>
          <w:rStyle w:val="cf31"/>
          <w:rFonts w:ascii="Tahoma" w:hAnsi="Tahoma" w:cs="Tahoma"/>
          <w:sz w:val="20"/>
          <w:szCs w:val="20"/>
        </w:rPr>
        <w:t>01.04.2026</w:t>
      </w:r>
      <w:r w:rsidRPr="00130F28">
        <w:rPr>
          <w:rStyle w:val="cf31"/>
          <w:rFonts w:ascii="Tahoma" w:hAnsi="Tahoma" w:cs="Tahoma"/>
          <w:sz w:val="20"/>
          <w:szCs w:val="20"/>
        </w:rPr>
        <w:t xml:space="preserve"> r.</w:t>
      </w:r>
    </w:p>
    <w:p w14:paraId="22028769" w14:textId="10B16585" w:rsidR="002B1AD2" w:rsidRPr="00130F28" w:rsidRDefault="002B1AD2" w:rsidP="00A563D1">
      <w:pPr>
        <w:pStyle w:val="pf1"/>
        <w:ind w:left="0"/>
        <w:rPr>
          <w:rFonts w:ascii="Tahoma" w:hAnsi="Tahoma" w:cs="Tahoma"/>
          <w:sz w:val="20"/>
          <w:szCs w:val="20"/>
        </w:rPr>
      </w:pPr>
      <w:r w:rsidRPr="00130F28">
        <w:rPr>
          <w:rStyle w:val="cf31"/>
          <w:rFonts w:ascii="Tahoma" w:hAnsi="Tahoma" w:cs="Tahoma"/>
          <w:sz w:val="20"/>
          <w:szCs w:val="20"/>
        </w:rPr>
        <w:t xml:space="preserve">4. Maksymalnie okres ubezpieczenia pojazdów zakończy się </w:t>
      </w:r>
      <w:r w:rsidRPr="00B94B44">
        <w:rPr>
          <w:rStyle w:val="cf41"/>
          <w:rFonts w:ascii="Tahoma" w:hAnsi="Tahoma" w:cs="Tahoma"/>
          <w:b w:val="0"/>
          <w:bCs w:val="0"/>
          <w:sz w:val="20"/>
          <w:szCs w:val="20"/>
        </w:rPr>
        <w:t xml:space="preserve">dnia </w:t>
      </w:r>
      <w:r w:rsidR="009A09EB" w:rsidRPr="00B94B44">
        <w:rPr>
          <w:rStyle w:val="cf41"/>
          <w:rFonts w:ascii="Tahoma" w:hAnsi="Tahoma" w:cs="Tahoma"/>
          <w:b w:val="0"/>
          <w:bCs w:val="0"/>
          <w:sz w:val="20"/>
          <w:szCs w:val="20"/>
        </w:rPr>
        <w:t>31.03.2027</w:t>
      </w:r>
      <w:r w:rsidRPr="00B94B44">
        <w:rPr>
          <w:rStyle w:val="cf41"/>
          <w:rFonts w:ascii="Tahoma" w:hAnsi="Tahoma" w:cs="Tahoma"/>
          <w:b w:val="0"/>
          <w:bCs w:val="0"/>
          <w:sz w:val="20"/>
          <w:szCs w:val="20"/>
        </w:rPr>
        <w:t xml:space="preserve"> r.</w:t>
      </w:r>
    </w:p>
    <w:p w14:paraId="1925D7ED" w14:textId="77777777" w:rsidR="00A21255" w:rsidRPr="00130F28" w:rsidRDefault="00A21255" w:rsidP="00A563D1">
      <w:pPr>
        <w:spacing w:after="0" w:line="240" w:lineRule="auto"/>
        <w:jc w:val="center"/>
        <w:rPr>
          <w:rFonts w:ascii="Tahoma" w:hAnsi="Tahoma" w:cs="Tahoma"/>
          <w:sz w:val="20"/>
          <w:szCs w:val="20"/>
        </w:rPr>
      </w:pPr>
    </w:p>
    <w:p w14:paraId="5BD95F03" w14:textId="77777777" w:rsidR="00A21255" w:rsidRPr="00130F28" w:rsidRDefault="00A21255" w:rsidP="00A563D1">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3</w:t>
      </w:r>
    </w:p>
    <w:p w14:paraId="09A98836" w14:textId="25E95165" w:rsidR="00561B11" w:rsidRPr="00130F28" w:rsidRDefault="00A21255" w:rsidP="00A563D1">
      <w:pPr>
        <w:spacing w:after="0" w:line="240" w:lineRule="auto"/>
        <w:jc w:val="both"/>
        <w:rPr>
          <w:rFonts w:ascii="Tahoma" w:hAnsi="Tahoma" w:cs="Tahoma"/>
          <w:sz w:val="20"/>
          <w:szCs w:val="20"/>
        </w:rPr>
      </w:pPr>
      <w:r w:rsidRPr="00130F28">
        <w:rPr>
          <w:rFonts w:ascii="Tahoma" w:hAnsi="Tahoma" w:cs="Tahoma"/>
          <w:sz w:val="20"/>
          <w:szCs w:val="20"/>
        </w:rPr>
        <w:t>Zawarcie umowy ubezpieczenia Wykonawca potwierdza poprzez wystawienie stosownych polis ubezpieczeniowych zgodnych z ofertą złożoną Zamawiającemu.</w:t>
      </w:r>
    </w:p>
    <w:p w14:paraId="3B487E17" w14:textId="77777777" w:rsidR="00561B11" w:rsidRPr="00130F28" w:rsidRDefault="00561B11" w:rsidP="00A563D1">
      <w:pPr>
        <w:spacing w:after="0" w:line="240" w:lineRule="auto"/>
        <w:jc w:val="both"/>
        <w:rPr>
          <w:rFonts w:ascii="Tahoma" w:hAnsi="Tahoma" w:cs="Tahoma"/>
          <w:sz w:val="20"/>
          <w:szCs w:val="20"/>
        </w:rPr>
      </w:pPr>
    </w:p>
    <w:p w14:paraId="0093B222" w14:textId="77777777" w:rsidR="00A21255" w:rsidRPr="00130F28" w:rsidRDefault="00A21255" w:rsidP="00A563D1">
      <w:pPr>
        <w:spacing w:after="0" w:line="240" w:lineRule="auto"/>
        <w:jc w:val="center"/>
        <w:rPr>
          <w:rFonts w:ascii="Tahoma" w:hAnsi="Tahoma" w:cs="Tahoma"/>
          <w:sz w:val="20"/>
          <w:szCs w:val="20"/>
        </w:rPr>
      </w:pPr>
      <w:r w:rsidRPr="00130F28">
        <w:rPr>
          <w:rFonts w:ascii="Tahoma" w:hAnsi="Tahoma" w:cs="Tahoma"/>
          <w:sz w:val="20"/>
          <w:szCs w:val="20"/>
        </w:rPr>
        <w:t>§ 4</w:t>
      </w:r>
    </w:p>
    <w:p w14:paraId="3D2584F7" w14:textId="7851FB4F" w:rsidR="00A21255" w:rsidRPr="00130F28" w:rsidRDefault="00A21255" w:rsidP="00A563D1">
      <w:pPr>
        <w:spacing w:after="0" w:line="240" w:lineRule="auto"/>
        <w:jc w:val="both"/>
        <w:rPr>
          <w:rFonts w:ascii="Tahoma" w:hAnsi="Tahoma" w:cs="Tahoma"/>
          <w:sz w:val="20"/>
          <w:szCs w:val="20"/>
        </w:rPr>
      </w:pPr>
      <w:r w:rsidRPr="00130F28">
        <w:rPr>
          <w:rFonts w:ascii="Tahoma" w:hAnsi="Tahoma" w:cs="Tahoma"/>
          <w:sz w:val="20"/>
          <w:szCs w:val="20"/>
        </w:rPr>
        <w:t xml:space="preserve">Polisy ubezpieczeń komunikacyjnych (AC, OC, NNW, ASS) wystawione winny być nie później niż </w:t>
      </w:r>
      <w:r w:rsidR="009A09EB" w:rsidRPr="00130F28">
        <w:rPr>
          <w:rFonts w:ascii="Tahoma" w:hAnsi="Tahoma" w:cs="Tahoma"/>
          <w:sz w:val="20"/>
          <w:szCs w:val="20"/>
        </w:rPr>
        <w:t>14</w:t>
      </w:r>
      <w:r w:rsidRPr="00130F28">
        <w:rPr>
          <w:rFonts w:ascii="Tahoma" w:hAnsi="Tahoma" w:cs="Tahoma"/>
          <w:sz w:val="20"/>
          <w:szCs w:val="20"/>
        </w:rPr>
        <w:t xml:space="preserve"> dni przed początkiem okresu ubezpieczeni</w:t>
      </w:r>
      <w:r w:rsidR="009A09EB" w:rsidRPr="00130F28">
        <w:rPr>
          <w:rFonts w:ascii="Tahoma" w:hAnsi="Tahoma" w:cs="Tahoma"/>
          <w:sz w:val="20"/>
          <w:szCs w:val="20"/>
        </w:rPr>
        <w:t>a</w:t>
      </w:r>
      <w:r w:rsidRPr="00130F28">
        <w:rPr>
          <w:rFonts w:ascii="Tahoma" w:hAnsi="Tahoma" w:cs="Tahoma"/>
          <w:sz w:val="20"/>
          <w:szCs w:val="20"/>
        </w:rPr>
        <w:t>.</w:t>
      </w:r>
    </w:p>
    <w:p w14:paraId="636ABD90" w14:textId="77777777" w:rsidR="00A21255" w:rsidRPr="00130F28" w:rsidRDefault="00A21255" w:rsidP="00A563D1">
      <w:pPr>
        <w:spacing w:after="0" w:line="240" w:lineRule="auto"/>
        <w:jc w:val="center"/>
        <w:rPr>
          <w:rFonts w:ascii="Tahoma" w:hAnsi="Tahoma" w:cs="Tahoma"/>
          <w:sz w:val="20"/>
          <w:szCs w:val="20"/>
        </w:rPr>
      </w:pPr>
      <w:bookmarkStart w:id="87" w:name="_Hlk62204330"/>
      <w:r w:rsidRPr="00130F28">
        <w:rPr>
          <w:rFonts w:ascii="Tahoma" w:hAnsi="Tahoma" w:cs="Tahoma"/>
          <w:sz w:val="20"/>
          <w:szCs w:val="20"/>
        </w:rPr>
        <w:t>§ 5</w:t>
      </w:r>
    </w:p>
    <w:p w14:paraId="10F72DB5" w14:textId="77777777" w:rsidR="00A21255" w:rsidRPr="00130F28" w:rsidRDefault="00A21255" w:rsidP="00A563D1">
      <w:pPr>
        <w:numPr>
          <w:ilvl w:val="0"/>
          <w:numId w:val="24"/>
        </w:numPr>
        <w:suppressAutoHyphens/>
        <w:spacing w:after="0" w:line="240" w:lineRule="auto"/>
        <w:ind w:left="426" w:hanging="426"/>
        <w:jc w:val="both"/>
        <w:rPr>
          <w:rFonts w:ascii="Tahoma" w:hAnsi="Tahoma" w:cs="Tahoma"/>
          <w:sz w:val="20"/>
          <w:szCs w:val="20"/>
        </w:rPr>
      </w:pPr>
      <w:r w:rsidRPr="00130F28">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Pr="00130F28" w:rsidRDefault="00A21255" w:rsidP="00A563D1">
      <w:pPr>
        <w:pStyle w:val="Akapitzlist"/>
        <w:numPr>
          <w:ilvl w:val="2"/>
          <w:numId w:val="11"/>
        </w:numPr>
        <w:tabs>
          <w:tab w:val="left" w:pos="709"/>
        </w:tabs>
        <w:suppressAutoHyphens/>
        <w:ind w:left="709" w:hanging="283"/>
        <w:jc w:val="both"/>
        <w:rPr>
          <w:rFonts w:ascii="Tahoma" w:hAnsi="Tahoma" w:cs="Tahoma"/>
          <w:sz w:val="20"/>
          <w:szCs w:val="20"/>
        </w:rPr>
      </w:pPr>
      <w:bookmarkStart w:id="88" w:name="_Hlk62203979"/>
      <w:r w:rsidRPr="00130F28">
        <w:rPr>
          <w:rFonts w:ascii="Tahoma" w:hAnsi="Tahoma" w:cs="Tahoma"/>
          <w:sz w:val="20"/>
          <w:szCs w:val="20"/>
        </w:rPr>
        <w:t xml:space="preserve">informowania pełnomocnika Zamawiającego o przyjęciu i zarejestrowaniu szkody nie później niż w ciągu 3 dni roboczych od daty zgłoszenia, </w:t>
      </w:r>
    </w:p>
    <w:p w14:paraId="59AAC198" w14:textId="77777777" w:rsidR="00BB151E" w:rsidRPr="00130F28" w:rsidRDefault="00A21255" w:rsidP="00A563D1">
      <w:pPr>
        <w:pStyle w:val="Akapitzlist"/>
        <w:numPr>
          <w:ilvl w:val="2"/>
          <w:numId w:val="11"/>
        </w:numPr>
        <w:tabs>
          <w:tab w:val="left" w:pos="709"/>
        </w:tabs>
        <w:suppressAutoHyphens/>
        <w:ind w:left="709" w:hanging="283"/>
        <w:jc w:val="both"/>
        <w:rPr>
          <w:rFonts w:ascii="Tahoma" w:hAnsi="Tahoma" w:cs="Tahoma"/>
          <w:sz w:val="20"/>
          <w:szCs w:val="20"/>
        </w:rPr>
      </w:pPr>
      <w:r w:rsidRPr="00130F28">
        <w:rPr>
          <w:rFonts w:ascii="Tahoma" w:hAnsi="Tahoma" w:cs="Tahoma"/>
          <w:sz w:val="20"/>
          <w:szCs w:val="20"/>
        </w:rPr>
        <w:lastRenderedPageBreak/>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Pr="00130F28" w:rsidRDefault="00A21255" w:rsidP="00A563D1">
      <w:pPr>
        <w:pStyle w:val="Akapitzlist"/>
        <w:numPr>
          <w:ilvl w:val="2"/>
          <w:numId w:val="11"/>
        </w:numPr>
        <w:tabs>
          <w:tab w:val="left" w:pos="709"/>
        </w:tabs>
        <w:suppressAutoHyphens/>
        <w:ind w:left="709" w:hanging="283"/>
        <w:jc w:val="both"/>
        <w:rPr>
          <w:rFonts w:ascii="Tahoma" w:hAnsi="Tahoma" w:cs="Tahoma"/>
          <w:sz w:val="20"/>
          <w:szCs w:val="20"/>
        </w:rPr>
      </w:pPr>
      <w:r w:rsidRPr="00130F28">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130F28" w:rsidRDefault="00BB151E" w:rsidP="00A563D1">
      <w:pPr>
        <w:pStyle w:val="Akapitzlist"/>
        <w:numPr>
          <w:ilvl w:val="2"/>
          <w:numId w:val="11"/>
        </w:numPr>
        <w:tabs>
          <w:tab w:val="left" w:pos="709"/>
        </w:tabs>
        <w:suppressAutoHyphens/>
        <w:ind w:left="709" w:hanging="283"/>
        <w:jc w:val="both"/>
        <w:rPr>
          <w:rFonts w:ascii="Tahoma" w:hAnsi="Tahoma" w:cs="Tahoma"/>
          <w:sz w:val="20"/>
          <w:szCs w:val="20"/>
        </w:rPr>
      </w:pPr>
      <w:r w:rsidRPr="00130F28">
        <w:rPr>
          <w:rFonts w:ascii="Tahoma" w:hAnsi="Tahoma" w:cs="Tahoma"/>
          <w:sz w:val="20"/>
          <w:szCs w:val="20"/>
        </w:rPr>
        <w:t>i</w:t>
      </w:r>
      <w:r w:rsidR="00A21255" w:rsidRPr="00130F28">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00B49B1" w14:textId="1D648CBC" w:rsidR="00A21255" w:rsidRPr="00130F28" w:rsidRDefault="00A21255" w:rsidP="00A563D1">
      <w:pPr>
        <w:pStyle w:val="Akapitzlist"/>
        <w:numPr>
          <w:ilvl w:val="2"/>
          <w:numId w:val="11"/>
        </w:numPr>
        <w:tabs>
          <w:tab w:val="left" w:pos="709"/>
        </w:tabs>
        <w:suppressAutoHyphens/>
        <w:ind w:left="709" w:hanging="283"/>
        <w:jc w:val="both"/>
        <w:rPr>
          <w:rFonts w:ascii="Tahoma" w:hAnsi="Tahoma" w:cs="Tahoma"/>
          <w:sz w:val="20"/>
          <w:szCs w:val="20"/>
        </w:rPr>
      </w:pPr>
      <w:r w:rsidRPr="00130F28">
        <w:rPr>
          <w:rFonts w:ascii="Tahoma" w:hAnsi="Tahoma" w:cs="Tahoma"/>
          <w:sz w:val="20"/>
          <w:szCs w:val="20"/>
        </w:rPr>
        <w:t xml:space="preserve">pisemnego informowania Zamawiającego do wiadomości pełnomocnika Zamawiającego o decyzji kończącej postępowanie. </w:t>
      </w:r>
      <w:bookmarkEnd w:id="87"/>
    </w:p>
    <w:bookmarkEnd w:id="88"/>
    <w:p w14:paraId="7C16F0FA" w14:textId="77777777" w:rsidR="00A21255" w:rsidRPr="00130F28" w:rsidRDefault="00A21255" w:rsidP="00A563D1">
      <w:pPr>
        <w:numPr>
          <w:ilvl w:val="0"/>
          <w:numId w:val="24"/>
        </w:numPr>
        <w:tabs>
          <w:tab w:val="left" w:pos="284"/>
        </w:tabs>
        <w:suppressAutoHyphens/>
        <w:spacing w:after="0" w:line="240" w:lineRule="auto"/>
        <w:ind w:left="284"/>
        <w:jc w:val="both"/>
        <w:rPr>
          <w:rFonts w:ascii="Tahoma" w:hAnsi="Tahoma" w:cs="Tahoma"/>
          <w:sz w:val="20"/>
          <w:szCs w:val="20"/>
        </w:rPr>
      </w:pPr>
      <w:r w:rsidRPr="00130F28">
        <w:rPr>
          <w:rFonts w:ascii="Tahoma" w:hAnsi="Tahoma" w:cs="Tahoma"/>
          <w:sz w:val="20"/>
          <w:szCs w:val="20"/>
        </w:rPr>
        <w:t xml:space="preserve">Po przyjęciu zgłoszenia szkody Wykonawca zobowiązuje się, w terminie nie później niż </w:t>
      </w:r>
      <w:r w:rsidRPr="001E27FD">
        <w:rPr>
          <w:rStyle w:val="Pogrubienie"/>
          <w:rFonts w:ascii="Tahoma" w:hAnsi="Tahoma" w:cs="Tahoma"/>
          <w:b w:val="0"/>
          <w:bCs w:val="0"/>
          <w:sz w:val="20"/>
          <w:szCs w:val="20"/>
        </w:rPr>
        <w:t>2 dni</w:t>
      </w:r>
      <w:r w:rsidRPr="00130F28">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1E27FD">
        <w:rPr>
          <w:rStyle w:val="Pogrubienie"/>
          <w:rFonts w:ascii="Tahoma" w:hAnsi="Tahoma" w:cs="Tahoma"/>
          <w:b w:val="0"/>
          <w:bCs w:val="0"/>
          <w:sz w:val="20"/>
          <w:szCs w:val="20"/>
        </w:rPr>
        <w:t>w ciągu 3 dni</w:t>
      </w:r>
      <w:r w:rsidRPr="00130F28">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130F28" w:rsidRDefault="00A21255" w:rsidP="00A563D1">
      <w:pPr>
        <w:spacing w:after="0" w:line="240" w:lineRule="auto"/>
        <w:ind w:left="284"/>
        <w:jc w:val="both"/>
        <w:rPr>
          <w:rFonts w:ascii="Tahoma" w:hAnsi="Tahoma" w:cs="Tahoma"/>
          <w:sz w:val="20"/>
          <w:szCs w:val="20"/>
        </w:rPr>
      </w:pPr>
      <w:r w:rsidRPr="00130F28">
        <w:rPr>
          <w:rFonts w:ascii="Tahoma" w:hAnsi="Tahoma" w:cs="Tahoma"/>
          <w:sz w:val="20"/>
          <w:szCs w:val="20"/>
        </w:rPr>
        <w:t xml:space="preserve">- dokument potwierdzający prawo własności, np. kopia faktury zakupu lub kopia wyciągu </w:t>
      </w:r>
      <w:r w:rsidRPr="00130F28">
        <w:rPr>
          <w:rFonts w:ascii="Tahoma" w:hAnsi="Tahoma" w:cs="Tahoma"/>
          <w:sz w:val="20"/>
          <w:szCs w:val="20"/>
        </w:rPr>
        <w:br/>
        <w:t>z ewidencji środków trwałych,</w:t>
      </w:r>
    </w:p>
    <w:p w14:paraId="644E44CF" w14:textId="77777777" w:rsidR="00A21255" w:rsidRPr="00130F28" w:rsidRDefault="00A21255" w:rsidP="00A563D1">
      <w:pPr>
        <w:spacing w:after="0" w:line="240" w:lineRule="auto"/>
        <w:ind w:left="284"/>
        <w:jc w:val="both"/>
        <w:rPr>
          <w:rFonts w:ascii="Tahoma" w:hAnsi="Tahoma" w:cs="Tahoma"/>
          <w:sz w:val="20"/>
          <w:szCs w:val="20"/>
        </w:rPr>
      </w:pPr>
      <w:r w:rsidRPr="00130F28">
        <w:rPr>
          <w:rFonts w:ascii="Tahoma" w:hAnsi="Tahoma" w:cs="Tahoma"/>
          <w:sz w:val="20"/>
          <w:szCs w:val="20"/>
        </w:rPr>
        <w:t xml:space="preserve">- dokument potwierdzający wysokość szkody, np. kosztorys lub faktura </w:t>
      </w:r>
      <w:r w:rsidRPr="00130F28">
        <w:rPr>
          <w:rFonts w:ascii="Tahoma" w:hAnsi="Tahoma" w:cs="Tahoma"/>
          <w:bCs/>
          <w:sz w:val="20"/>
          <w:szCs w:val="20"/>
        </w:rPr>
        <w:t>wraz z dokumentacją fotograficzną ukazującą rozmiar i przyczynę</w:t>
      </w:r>
      <w:r w:rsidRPr="00130F28">
        <w:rPr>
          <w:rFonts w:ascii="Tahoma" w:hAnsi="Tahoma" w:cs="Tahoma"/>
          <w:bCs/>
        </w:rPr>
        <w:t xml:space="preserve"> </w:t>
      </w:r>
      <w:r w:rsidRPr="00130F28">
        <w:rPr>
          <w:rFonts w:ascii="Tahoma" w:hAnsi="Tahoma" w:cs="Tahoma"/>
          <w:bCs/>
          <w:sz w:val="20"/>
          <w:szCs w:val="20"/>
        </w:rPr>
        <w:t>szkody.</w:t>
      </w:r>
    </w:p>
    <w:p w14:paraId="29B29F1A" w14:textId="77777777" w:rsidR="00A21255" w:rsidRPr="00130F28" w:rsidRDefault="00A21255" w:rsidP="00A563D1">
      <w:pPr>
        <w:numPr>
          <w:ilvl w:val="0"/>
          <w:numId w:val="24"/>
        </w:numPr>
        <w:tabs>
          <w:tab w:val="left" w:pos="284"/>
        </w:tabs>
        <w:suppressAutoHyphens/>
        <w:spacing w:after="0" w:line="240" w:lineRule="auto"/>
        <w:ind w:left="284"/>
        <w:jc w:val="both"/>
        <w:rPr>
          <w:rFonts w:ascii="Tahoma" w:hAnsi="Tahoma" w:cs="Tahoma"/>
          <w:sz w:val="20"/>
          <w:szCs w:val="20"/>
        </w:rPr>
      </w:pPr>
      <w:r w:rsidRPr="00130F28">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130F28" w:rsidRDefault="00A21255" w:rsidP="00A563D1">
      <w:pPr>
        <w:numPr>
          <w:ilvl w:val="0"/>
          <w:numId w:val="24"/>
        </w:numPr>
        <w:tabs>
          <w:tab w:val="left" w:pos="284"/>
        </w:tabs>
        <w:suppressAutoHyphens/>
        <w:spacing w:after="0" w:line="240" w:lineRule="auto"/>
        <w:ind w:left="284"/>
        <w:jc w:val="both"/>
        <w:rPr>
          <w:rFonts w:ascii="Tahoma" w:hAnsi="Tahoma" w:cs="Tahoma"/>
          <w:sz w:val="20"/>
          <w:szCs w:val="20"/>
        </w:rPr>
      </w:pPr>
      <w:r w:rsidRPr="00130F28">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130F28" w:rsidRDefault="00A21255" w:rsidP="00A563D1">
      <w:pPr>
        <w:numPr>
          <w:ilvl w:val="0"/>
          <w:numId w:val="24"/>
        </w:numPr>
        <w:tabs>
          <w:tab w:val="left" w:pos="284"/>
        </w:tabs>
        <w:suppressAutoHyphens/>
        <w:spacing w:after="0" w:line="240" w:lineRule="auto"/>
        <w:ind w:left="284" w:hanging="284"/>
        <w:jc w:val="both"/>
        <w:rPr>
          <w:rFonts w:ascii="Tahoma" w:hAnsi="Tahoma" w:cs="Tahoma"/>
          <w:sz w:val="20"/>
          <w:szCs w:val="20"/>
        </w:rPr>
      </w:pPr>
      <w:r w:rsidRPr="00130F28">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130F28" w:rsidRDefault="00A21255" w:rsidP="00A563D1">
      <w:pPr>
        <w:numPr>
          <w:ilvl w:val="0"/>
          <w:numId w:val="24"/>
        </w:numPr>
        <w:tabs>
          <w:tab w:val="left" w:pos="284"/>
        </w:tabs>
        <w:suppressAutoHyphens/>
        <w:spacing w:after="0" w:line="240" w:lineRule="auto"/>
        <w:ind w:left="284" w:hanging="284"/>
        <w:jc w:val="both"/>
        <w:rPr>
          <w:rFonts w:ascii="Tahoma" w:hAnsi="Tahoma" w:cs="Tahoma"/>
          <w:sz w:val="20"/>
          <w:szCs w:val="20"/>
        </w:rPr>
      </w:pPr>
      <w:r w:rsidRPr="00130F28">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130F28" w:rsidRDefault="00A21255" w:rsidP="00A563D1">
      <w:pPr>
        <w:numPr>
          <w:ilvl w:val="0"/>
          <w:numId w:val="24"/>
        </w:numPr>
        <w:tabs>
          <w:tab w:val="left" w:pos="284"/>
        </w:tabs>
        <w:suppressAutoHyphens/>
        <w:spacing w:after="0" w:line="240" w:lineRule="auto"/>
        <w:ind w:left="284"/>
        <w:jc w:val="both"/>
        <w:rPr>
          <w:rFonts w:ascii="Tahoma" w:hAnsi="Tahoma" w:cs="Tahoma"/>
          <w:sz w:val="20"/>
          <w:szCs w:val="20"/>
        </w:rPr>
      </w:pPr>
      <w:r w:rsidRPr="00130F28">
        <w:rPr>
          <w:rFonts w:ascii="Tahoma" w:hAnsi="Tahoma" w:cs="Tahoma"/>
          <w:sz w:val="20"/>
          <w:szCs w:val="20"/>
        </w:rPr>
        <w:t xml:space="preserve">W przypadku kontaktów Wykonawcy z pełnomocnikiem Zamawiającego dopuszczalna jest forma kontaktowania za pośrednictwem poczty elektronicznej pod adresem: </w:t>
      </w:r>
      <w:hyperlink r:id="rId31" w:history="1">
        <w:r w:rsidRPr="00130F28">
          <w:rPr>
            <w:rStyle w:val="Hipercze"/>
            <w:rFonts w:ascii="Tahoma" w:hAnsi="Tahoma" w:cs="Tahoma"/>
            <w:color w:val="auto"/>
            <w:sz w:val="20"/>
            <w:szCs w:val="20"/>
          </w:rPr>
          <w:t>szkody@maximus-broker.pl</w:t>
        </w:r>
      </w:hyperlink>
      <w:r w:rsidRPr="00130F28">
        <w:rPr>
          <w:rFonts w:ascii="Tahoma" w:hAnsi="Tahoma" w:cs="Tahoma"/>
          <w:sz w:val="20"/>
          <w:szCs w:val="20"/>
        </w:rPr>
        <w:t>.</w:t>
      </w:r>
    </w:p>
    <w:p w14:paraId="1EC58134" w14:textId="279D2127" w:rsidR="00A21255" w:rsidRPr="00130F28" w:rsidRDefault="00A21255" w:rsidP="00A563D1">
      <w:pPr>
        <w:numPr>
          <w:ilvl w:val="0"/>
          <w:numId w:val="24"/>
        </w:numPr>
        <w:tabs>
          <w:tab w:val="left" w:pos="284"/>
        </w:tabs>
        <w:suppressAutoHyphens/>
        <w:spacing w:after="0" w:line="240" w:lineRule="auto"/>
        <w:ind w:left="284"/>
        <w:jc w:val="both"/>
        <w:rPr>
          <w:rFonts w:ascii="Tahoma" w:hAnsi="Tahoma" w:cs="Tahoma"/>
          <w:sz w:val="20"/>
          <w:szCs w:val="20"/>
        </w:rPr>
      </w:pPr>
      <w:r w:rsidRPr="00130F28">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w:t>
      </w:r>
      <w:r w:rsidR="00C47321">
        <w:rPr>
          <w:rFonts w:ascii="Tahoma" w:hAnsi="Tahoma" w:cs="Tahoma"/>
          <w:sz w:val="20"/>
          <w:szCs w:val="20"/>
        </w:rPr>
        <w:t xml:space="preserve">e postanowienie </w:t>
      </w:r>
      <w:r w:rsidRPr="00130F28">
        <w:rPr>
          <w:rFonts w:ascii="Tahoma" w:hAnsi="Tahoma" w:cs="Tahoma"/>
          <w:sz w:val="20"/>
          <w:szCs w:val="20"/>
        </w:rPr>
        <w:t>nie dotyczy szkód osobowych oraz szkód kradzieżowych w ubezpieczeniu autocasco, gdzie Wykonawca może wymagać od poszkodowanego oryginału dokumentów.</w:t>
      </w:r>
    </w:p>
    <w:p w14:paraId="19FA5D18" w14:textId="77777777" w:rsidR="00A21255" w:rsidRPr="00130F28" w:rsidRDefault="00A21255" w:rsidP="00A563D1">
      <w:pPr>
        <w:numPr>
          <w:ilvl w:val="0"/>
          <w:numId w:val="24"/>
        </w:numPr>
        <w:tabs>
          <w:tab w:val="left" w:pos="284"/>
        </w:tabs>
        <w:suppressAutoHyphens/>
        <w:spacing w:after="0" w:line="240" w:lineRule="auto"/>
        <w:ind w:left="284"/>
        <w:jc w:val="both"/>
        <w:rPr>
          <w:rFonts w:ascii="Tahoma" w:hAnsi="Tahoma" w:cs="Tahoma"/>
          <w:sz w:val="20"/>
          <w:szCs w:val="20"/>
        </w:rPr>
      </w:pPr>
      <w:r w:rsidRPr="00130F28">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130F28" w:rsidRDefault="00A21255" w:rsidP="00A563D1">
      <w:pPr>
        <w:numPr>
          <w:ilvl w:val="0"/>
          <w:numId w:val="24"/>
        </w:numPr>
        <w:tabs>
          <w:tab w:val="left" w:pos="284"/>
        </w:tabs>
        <w:suppressAutoHyphens/>
        <w:spacing w:after="0" w:line="240" w:lineRule="auto"/>
        <w:ind w:left="284"/>
        <w:jc w:val="both"/>
        <w:rPr>
          <w:rFonts w:ascii="Tahoma" w:hAnsi="Tahoma" w:cs="Tahoma"/>
          <w:sz w:val="20"/>
          <w:szCs w:val="20"/>
        </w:rPr>
      </w:pPr>
      <w:r w:rsidRPr="00130F28">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130F28" w:rsidRDefault="00A21255" w:rsidP="00A563D1">
      <w:pPr>
        <w:spacing w:after="0" w:line="240" w:lineRule="auto"/>
        <w:jc w:val="center"/>
        <w:rPr>
          <w:rFonts w:ascii="Tahoma" w:hAnsi="Tahoma" w:cs="Tahoma"/>
          <w:sz w:val="20"/>
          <w:szCs w:val="20"/>
        </w:rPr>
      </w:pPr>
    </w:p>
    <w:p w14:paraId="0917233E" w14:textId="77777777" w:rsidR="00561B11" w:rsidRPr="00130F28" w:rsidRDefault="00561B11" w:rsidP="00A563D1">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6</w:t>
      </w:r>
    </w:p>
    <w:p w14:paraId="57AFA9AF" w14:textId="77777777" w:rsidR="00561B11" w:rsidRPr="00130F28" w:rsidRDefault="00561B11" w:rsidP="00A563D1">
      <w:pPr>
        <w:pStyle w:val="Tekstpodstawowywcity"/>
        <w:spacing w:after="0" w:line="240" w:lineRule="auto"/>
        <w:ind w:left="0"/>
        <w:rPr>
          <w:rFonts w:ascii="Tahoma" w:hAnsi="Tahoma" w:cs="Tahoma"/>
          <w:sz w:val="20"/>
          <w:szCs w:val="20"/>
        </w:rPr>
      </w:pPr>
      <w:r w:rsidRPr="00130F28">
        <w:rPr>
          <w:rFonts w:ascii="Tahoma" w:hAnsi="Tahoma" w:cs="Tahoma"/>
          <w:sz w:val="20"/>
          <w:szCs w:val="20"/>
        </w:rPr>
        <w:t>Za udzieloną ochronę Zamawiający zapłaci składkę ubezpieczeniową w łącznej wysokości ................................................. zł (słownie złotych .....................................................................................).</w:t>
      </w:r>
    </w:p>
    <w:p w14:paraId="090D91B5" w14:textId="77777777" w:rsidR="00561B11" w:rsidRPr="00130F28" w:rsidRDefault="00561B11" w:rsidP="00A563D1">
      <w:pPr>
        <w:pStyle w:val="Tekstpodstawowywcity"/>
        <w:spacing w:after="0" w:line="240" w:lineRule="auto"/>
        <w:ind w:left="0"/>
        <w:rPr>
          <w:rFonts w:ascii="Tahoma" w:hAnsi="Tahoma" w:cs="Tahoma"/>
          <w:bCs/>
          <w:sz w:val="20"/>
          <w:szCs w:val="20"/>
        </w:rPr>
      </w:pPr>
    </w:p>
    <w:p w14:paraId="6B482B4A" w14:textId="77777777" w:rsidR="00315DC9" w:rsidRPr="00130F28" w:rsidRDefault="00315DC9" w:rsidP="00A563D1">
      <w:pPr>
        <w:pStyle w:val="Tekstpodstawowywcity"/>
        <w:spacing w:after="0" w:line="240" w:lineRule="auto"/>
        <w:ind w:left="0"/>
        <w:rPr>
          <w:rFonts w:ascii="Tahoma" w:hAnsi="Tahoma" w:cs="Tahoma"/>
          <w:b/>
          <w:sz w:val="20"/>
          <w:szCs w:val="20"/>
        </w:rPr>
      </w:pPr>
      <w:bookmarkStart w:id="89" w:name="_Hlk124159825"/>
      <w:bookmarkStart w:id="90" w:name="_Hlk123835261"/>
    </w:p>
    <w:p w14:paraId="4AB1951E" w14:textId="684FAD86" w:rsidR="00315DC9" w:rsidRPr="00130F28" w:rsidRDefault="00315DC9" w:rsidP="00A563D1">
      <w:pPr>
        <w:spacing w:after="0" w:line="240" w:lineRule="auto"/>
        <w:jc w:val="center"/>
        <w:rPr>
          <w:rFonts w:ascii="Tahoma" w:hAnsi="Tahoma" w:cs="Tahoma"/>
          <w:sz w:val="20"/>
          <w:szCs w:val="20"/>
        </w:rPr>
      </w:pPr>
      <w:bookmarkStart w:id="91" w:name="_Hlk63066723"/>
      <w:r w:rsidRPr="00130F28">
        <w:rPr>
          <w:rFonts w:ascii="Tahoma" w:hAnsi="Tahoma" w:cs="Tahoma"/>
          <w:sz w:val="20"/>
          <w:szCs w:val="20"/>
        </w:rPr>
        <w:lastRenderedPageBreak/>
        <w:t xml:space="preserve">§  </w:t>
      </w:r>
      <w:r w:rsidR="009A09EB" w:rsidRPr="00130F28">
        <w:rPr>
          <w:rFonts w:ascii="Tahoma" w:hAnsi="Tahoma" w:cs="Tahoma"/>
          <w:sz w:val="20"/>
          <w:szCs w:val="20"/>
        </w:rPr>
        <w:t>7</w:t>
      </w:r>
      <w:r w:rsidRPr="00130F28">
        <w:rPr>
          <w:rFonts w:ascii="Tahoma" w:hAnsi="Tahoma" w:cs="Tahoma"/>
          <w:sz w:val="20"/>
          <w:szCs w:val="20"/>
        </w:rPr>
        <w:t xml:space="preserve"> </w:t>
      </w:r>
    </w:p>
    <w:p w14:paraId="6E31A220" w14:textId="77777777" w:rsidR="00315DC9" w:rsidRPr="00130F28" w:rsidRDefault="00315DC9" w:rsidP="00A563D1">
      <w:pPr>
        <w:pStyle w:val="Akapitzlist"/>
        <w:numPr>
          <w:ilvl w:val="0"/>
          <w:numId w:val="39"/>
        </w:numPr>
        <w:autoSpaceDE w:val="0"/>
        <w:autoSpaceDN w:val="0"/>
        <w:adjustRightInd w:val="0"/>
        <w:ind w:left="284" w:hanging="284"/>
        <w:jc w:val="both"/>
        <w:rPr>
          <w:rFonts w:ascii="Tahoma" w:hAnsi="Tahoma" w:cs="Tahoma"/>
          <w:sz w:val="20"/>
          <w:szCs w:val="20"/>
        </w:rPr>
      </w:pPr>
      <w:r w:rsidRPr="00130F28">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1258AB5" w14:textId="77777777" w:rsidR="00315DC9" w:rsidRPr="00130F28" w:rsidRDefault="00315DC9" w:rsidP="00A563D1">
      <w:pPr>
        <w:pStyle w:val="Akapitzlist"/>
        <w:numPr>
          <w:ilvl w:val="0"/>
          <w:numId w:val="39"/>
        </w:numPr>
        <w:autoSpaceDE w:val="0"/>
        <w:autoSpaceDN w:val="0"/>
        <w:adjustRightInd w:val="0"/>
        <w:ind w:left="284" w:hanging="284"/>
        <w:jc w:val="both"/>
        <w:rPr>
          <w:rFonts w:ascii="Tahoma" w:hAnsi="Tahoma" w:cs="Tahoma"/>
          <w:sz w:val="20"/>
          <w:szCs w:val="20"/>
        </w:rPr>
      </w:pPr>
      <w:r w:rsidRPr="00130F28">
        <w:rPr>
          <w:rFonts w:ascii="Tahoma" w:hAnsi="Tahoma" w:cs="Tahoma"/>
          <w:sz w:val="20"/>
          <w:szCs w:val="20"/>
        </w:rPr>
        <w:t xml:space="preserve">W okresie realizacji umowy Zamawiający zastrzega sobie możliwość skorzystania z prawa opcji, które dotyczyć może następujących rodzajów ubezpieczeń </w:t>
      </w:r>
    </w:p>
    <w:p w14:paraId="1846F695" w14:textId="77777777" w:rsidR="00315DC9" w:rsidRPr="00130F28" w:rsidRDefault="00315DC9" w:rsidP="00A563D1">
      <w:pPr>
        <w:pStyle w:val="Akapitzlist"/>
        <w:numPr>
          <w:ilvl w:val="1"/>
          <w:numId w:val="58"/>
        </w:numPr>
        <w:autoSpaceDE w:val="0"/>
        <w:autoSpaceDN w:val="0"/>
        <w:adjustRightInd w:val="0"/>
        <w:jc w:val="both"/>
        <w:rPr>
          <w:rFonts w:ascii="Tahoma" w:hAnsi="Tahoma" w:cs="Tahoma"/>
          <w:sz w:val="20"/>
          <w:szCs w:val="20"/>
        </w:rPr>
      </w:pPr>
      <w:r w:rsidRPr="00130F28">
        <w:rPr>
          <w:rFonts w:ascii="Tahoma" w:hAnsi="Tahoma" w:cs="Tahoma"/>
          <w:sz w:val="20"/>
          <w:szCs w:val="20"/>
        </w:rPr>
        <w:t>ubezpieczenie odpowiedzialności cywilnej posiadaczy pojazdów mechanicznych,</w:t>
      </w:r>
    </w:p>
    <w:p w14:paraId="756E67C7" w14:textId="77777777" w:rsidR="00315DC9" w:rsidRPr="00130F28" w:rsidRDefault="00315DC9" w:rsidP="00A563D1">
      <w:pPr>
        <w:pStyle w:val="Akapitzlist"/>
        <w:numPr>
          <w:ilvl w:val="1"/>
          <w:numId w:val="58"/>
        </w:numPr>
        <w:autoSpaceDE w:val="0"/>
        <w:autoSpaceDN w:val="0"/>
        <w:adjustRightInd w:val="0"/>
        <w:jc w:val="both"/>
        <w:rPr>
          <w:rFonts w:ascii="Tahoma" w:hAnsi="Tahoma" w:cs="Tahoma"/>
          <w:sz w:val="20"/>
          <w:szCs w:val="20"/>
        </w:rPr>
      </w:pPr>
      <w:r w:rsidRPr="00130F28">
        <w:rPr>
          <w:rFonts w:ascii="Tahoma" w:hAnsi="Tahoma" w:cs="Tahoma"/>
          <w:sz w:val="20"/>
          <w:szCs w:val="20"/>
        </w:rPr>
        <w:t>ubezpieczenie autocasco,</w:t>
      </w:r>
    </w:p>
    <w:p w14:paraId="279024BC" w14:textId="77777777" w:rsidR="00315DC9" w:rsidRPr="00130F28" w:rsidRDefault="00315DC9" w:rsidP="00A563D1">
      <w:pPr>
        <w:pStyle w:val="Akapitzlist"/>
        <w:numPr>
          <w:ilvl w:val="1"/>
          <w:numId w:val="58"/>
        </w:numPr>
        <w:autoSpaceDE w:val="0"/>
        <w:autoSpaceDN w:val="0"/>
        <w:adjustRightInd w:val="0"/>
        <w:jc w:val="both"/>
        <w:rPr>
          <w:rFonts w:ascii="Tahoma" w:hAnsi="Tahoma" w:cs="Tahoma"/>
          <w:sz w:val="20"/>
          <w:szCs w:val="20"/>
        </w:rPr>
      </w:pPr>
      <w:r w:rsidRPr="00130F28">
        <w:rPr>
          <w:rFonts w:ascii="Tahoma" w:hAnsi="Tahoma" w:cs="Tahoma"/>
          <w:sz w:val="20"/>
          <w:szCs w:val="20"/>
        </w:rPr>
        <w:t>ubezpieczenie następstw nieszczęśliwych wypadków kierowcy i pasażerów,</w:t>
      </w:r>
    </w:p>
    <w:p w14:paraId="5FDDFDA9" w14:textId="77777777" w:rsidR="00315DC9" w:rsidRPr="00130F28" w:rsidRDefault="00315DC9" w:rsidP="00A563D1">
      <w:pPr>
        <w:pStyle w:val="Akapitzlist"/>
        <w:numPr>
          <w:ilvl w:val="1"/>
          <w:numId w:val="58"/>
        </w:numPr>
        <w:autoSpaceDE w:val="0"/>
        <w:autoSpaceDN w:val="0"/>
        <w:adjustRightInd w:val="0"/>
        <w:jc w:val="both"/>
        <w:rPr>
          <w:rFonts w:ascii="Tahoma" w:hAnsi="Tahoma" w:cs="Tahoma"/>
          <w:sz w:val="20"/>
          <w:szCs w:val="20"/>
        </w:rPr>
      </w:pPr>
      <w:r w:rsidRPr="00130F28">
        <w:rPr>
          <w:rFonts w:ascii="Tahoma" w:hAnsi="Tahoma" w:cs="Tahoma"/>
          <w:sz w:val="20"/>
          <w:szCs w:val="20"/>
        </w:rPr>
        <w:t xml:space="preserve">ubezpieczenie Assistance. </w:t>
      </w:r>
    </w:p>
    <w:p w14:paraId="62593387" w14:textId="77777777" w:rsidR="00315DC9" w:rsidRPr="00130F28" w:rsidRDefault="00315DC9" w:rsidP="00A563D1">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130F28">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31ABAE8" w14:textId="77777777" w:rsidR="00315DC9" w:rsidRPr="00130F28" w:rsidRDefault="00315DC9" w:rsidP="00A563D1">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130F28">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381093D" w14:textId="77777777" w:rsidR="00315DC9" w:rsidRPr="00130F28" w:rsidRDefault="00315DC9" w:rsidP="00A563D1">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130F28">
        <w:rPr>
          <w:rFonts w:ascii="Tahoma" w:hAnsi="Tahoma" w:cs="Tahoma"/>
          <w:sz w:val="20"/>
          <w:szCs w:val="20"/>
        </w:rPr>
        <w:t xml:space="preserve">Wykonawcy nie przysługuje wobec Zamawiającego roszczenie o realizację zamówienia opcjonalnego. </w:t>
      </w:r>
    </w:p>
    <w:p w14:paraId="084C0A0F" w14:textId="77777777" w:rsidR="00315DC9" w:rsidRPr="00130F28" w:rsidRDefault="00315DC9" w:rsidP="00A563D1">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130F28">
        <w:rPr>
          <w:rFonts w:ascii="Tahoma" w:hAnsi="Tahoma" w:cs="Tahoma"/>
          <w:sz w:val="20"/>
          <w:szCs w:val="20"/>
        </w:rPr>
        <w:t>Składka wynikająca z opcji wynosi maksymalnie 30% składki określonej w § 6 Umowy i ustala się na kwotę ………………………………</w:t>
      </w:r>
    </w:p>
    <w:p w14:paraId="682A8AF5" w14:textId="21A0A794" w:rsidR="00315DC9" w:rsidRPr="00130F28" w:rsidRDefault="00315DC9" w:rsidP="00A563D1">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130F28">
        <w:rPr>
          <w:rFonts w:ascii="Tahoma" w:hAnsi="Tahoma" w:cs="Tahoma"/>
          <w:sz w:val="20"/>
          <w:szCs w:val="20"/>
        </w:rPr>
        <w:t>Maksymalna łączna wysokość składek (wynagrodzenia) za realizację przedmiotu niniejszej umowy – z uwzględnieniem §6 oraz prawa opcji - ustala się na kwotę …………………………………….</w:t>
      </w:r>
      <w:bookmarkEnd w:id="89"/>
    </w:p>
    <w:bookmarkEnd w:id="90"/>
    <w:bookmarkEnd w:id="91"/>
    <w:p w14:paraId="37063C81" w14:textId="1B57386B" w:rsidR="00AD361B" w:rsidRPr="00130F28" w:rsidRDefault="00AD361B" w:rsidP="00A563D1">
      <w:pPr>
        <w:spacing w:after="0" w:line="240" w:lineRule="auto"/>
        <w:rPr>
          <w:rFonts w:ascii="Tahoma" w:hAnsi="Tahoma" w:cs="Tahoma"/>
          <w:sz w:val="20"/>
          <w:szCs w:val="20"/>
        </w:rPr>
      </w:pPr>
    </w:p>
    <w:p w14:paraId="59DA237A" w14:textId="274578E2" w:rsidR="00BE0B8F" w:rsidRPr="00130F28" w:rsidRDefault="00BE0B8F" w:rsidP="00A563D1">
      <w:pPr>
        <w:pStyle w:val="Tekstpodstawowywcity"/>
        <w:spacing w:after="0" w:line="240" w:lineRule="auto"/>
        <w:ind w:left="0"/>
        <w:jc w:val="center"/>
        <w:rPr>
          <w:rFonts w:ascii="Tahoma" w:hAnsi="Tahoma" w:cs="Tahoma"/>
          <w:b/>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w:t>
      </w:r>
      <w:r w:rsidR="009A09EB" w:rsidRPr="00130F28">
        <w:rPr>
          <w:rFonts w:ascii="Tahoma" w:hAnsi="Tahoma" w:cs="Tahoma"/>
          <w:sz w:val="20"/>
          <w:szCs w:val="20"/>
        </w:rPr>
        <w:t>8</w:t>
      </w:r>
    </w:p>
    <w:p w14:paraId="208FD890" w14:textId="77777777" w:rsidR="00BE0B8F" w:rsidRPr="00130F28" w:rsidRDefault="00BE0B8F" w:rsidP="00A563D1">
      <w:pPr>
        <w:spacing w:after="0" w:line="240" w:lineRule="auto"/>
        <w:jc w:val="both"/>
        <w:rPr>
          <w:rFonts w:ascii="Tahoma" w:hAnsi="Tahoma" w:cs="Tahoma"/>
          <w:sz w:val="20"/>
          <w:szCs w:val="20"/>
        </w:rPr>
      </w:pPr>
      <w:r w:rsidRPr="00130F28">
        <w:rPr>
          <w:rFonts w:ascii="Tahoma" w:hAnsi="Tahoma" w:cs="Tahoma"/>
          <w:sz w:val="20"/>
          <w:szCs w:val="20"/>
        </w:rPr>
        <w:t>Zamawiający zapłaci składkę ubezpieczeniową w terminie 14 dni od początku okresu ubezpieczenia poszczególnych pojazdów Zamawiającego, w każdym roku ubezpieczenia.</w:t>
      </w:r>
    </w:p>
    <w:p w14:paraId="7C1C29EC" w14:textId="77777777" w:rsidR="00BE0B8F" w:rsidRPr="00130F28" w:rsidRDefault="00BE0B8F" w:rsidP="00A563D1">
      <w:pPr>
        <w:spacing w:after="0" w:line="240" w:lineRule="auto"/>
        <w:rPr>
          <w:rFonts w:ascii="Tahoma" w:hAnsi="Tahoma" w:cs="Tahoma"/>
          <w:sz w:val="20"/>
          <w:szCs w:val="20"/>
        </w:rPr>
      </w:pPr>
    </w:p>
    <w:p w14:paraId="6CF01AA7" w14:textId="112BE597" w:rsidR="00A21255" w:rsidRPr="00130F28" w:rsidRDefault="00A21255" w:rsidP="00A563D1">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w:t>
      </w:r>
      <w:r w:rsidR="009A09EB" w:rsidRPr="00130F28">
        <w:rPr>
          <w:rFonts w:ascii="Tahoma" w:hAnsi="Tahoma" w:cs="Tahoma"/>
          <w:sz w:val="20"/>
          <w:szCs w:val="20"/>
        </w:rPr>
        <w:t>9</w:t>
      </w:r>
    </w:p>
    <w:p w14:paraId="523B6A7C" w14:textId="77777777" w:rsidR="00A21255" w:rsidRPr="00130F28" w:rsidRDefault="00A21255" w:rsidP="00A563D1">
      <w:pPr>
        <w:spacing w:after="0" w:line="240" w:lineRule="auto"/>
        <w:jc w:val="both"/>
        <w:rPr>
          <w:rFonts w:ascii="Tahoma" w:hAnsi="Tahoma" w:cs="Tahoma"/>
          <w:sz w:val="20"/>
          <w:szCs w:val="20"/>
        </w:rPr>
      </w:pPr>
      <w:r w:rsidRPr="00130F28">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130F28" w:rsidRDefault="00A21255" w:rsidP="00A563D1">
      <w:pPr>
        <w:spacing w:after="0" w:line="240" w:lineRule="auto"/>
        <w:jc w:val="center"/>
        <w:rPr>
          <w:rFonts w:ascii="Tahoma" w:hAnsi="Tahoma" w:cs="Tahoma"/>
          <w:sz w:val="20"/>
          <w:szCs w:val="20"/>
        </w:rPr>
      </w:pPr>
    </w:p>
    <w:p w14:paraId="23578BD4" w14:textId="6F34A9DB" w:rsidR="00A21255" w:rsidRPr="00130F28" w:rsidRDefault="00A21255" w:rsidP="00A563D1">
      <w:pPr>
        <w:spacing w:after="0" w:line="240" w:lineRule="auto"/>
        <w:jc w:val="center"/>
        <w:rPr>
          <w:rFonts w:ascii="Tahoma" w:hAnsi="Tahoma" w:cs="Tahoma"/>
          <w:sz w:val="20"/>
          <w:szCs w:val="20"/>
        </w:rPr>
      </w:pPr>
      <w:r w:rsidRPr="00130F28">
        <w:rPr>
          <w:rFonts w:ascii="Tahoma" w:hAnsi="Tahoma" w:cs="Tahoma"/>
          <w:sz w:val="20"/>
          <w:szCs w:val="20"/>
        </w:rPr>
        <w:t xml:space="preserve">§ </w:t>
      </w:r>
      <w:r w:rsidR="009A09EB" w:rsidRPr="00130F28">
        <w:rPr>
          <w:rFonts w:ascii="Tahoma" w:hAnsi="Tahoma" w:cs="Tahoma"/>
          <w:sz w:val="20"/>
          <w:szCs w:val="20"/>
        </w:rPr>
        <w:t>10</w:t>
      </w:r>
    </w:p>
    <w:p w14:paraId="709C12EA" w14:textId="3D29214B" w:rsidR="00A21255" w:rsidRPr="00130F28" w:rsidRDefault="00A21255" w:rsidP="00A563D1">
      <w:pPr>
        <w:spacing w:after="0" w:line="240" w:lineRule="auto"/>
        <w:jc w:val="both"/>
        <w:rPr>
          <w:rFonts w:ascii="Tahoma" w:hAnsi="Tahoma" w:cs="Tahoma"/>
          <w:sz w:val="20"/>
          <w:szCs w:val="20"/>
        </w:rPr>
      </w:pPr>
      <w:r w:rsidRPr="00130F28">
        <w:rPr>
          <w:rFonts w:ascii="Tahoma" w:hAnsi="Tahoma" w:cs="Tahoma"/>
          <w:sz w:val="20"/>
          <w:szCs w:val="20"/>
        </w:rPr>
        <w:t xml:space="preserve">1. W sprawach nieuregulowanych niniejszą umową, SWZ i ofertą Wykonawcy, zastosowanie mają przepisy Ustawy z dnia 23 kwietnia 1964 r. - Kodeks cywilny </w:t>
      </w:r>
      <w:bookmarkStart w:id="92" w:name="_Hlk132625220"/>
      <w:r w:rsidR="00C95F2E" w:rsidRPr="00130F28">
        <w:rPr>
          <w:rFonts w:ascii="Tahoma" w:hAnsi="Tahoma" w:cs="Tahoma"/>
          <w:sz w:val="20"/>
          <w:szCs w:val="20"/>
        </w:rPr>
        <w:t>(Dz.U. z 202</w:t>
      </w:r>
      <w:r w:rsidR="003E2FE7" w:rsidRPr="00130F28">
        <w:rPr>
          <w:rFonts w:ascii="Tahoma" w:hAnsi="Tahoma" w:cs="Tahoma"/>
          <w:sz w:val="20"/>
          <w:szCs w:val="20"/>
        </w:rPr>
        <w:t>3</w:t>
      </w:r>
      <w:r w:rsidR="00C95F2E" w:rsidRPr="00130F28">
        <w:rPr>
          <w:rFonts w:ascii="Tahoma" w:hAnsi="Tahoma" w:cs="Tahoma"/>
          <w:sz w:val="20"/>
          <w:szCs w:val="20"/>
        </w:rPr>
        <w:t xml:space="preserve"> r., poz. 1</w:t>
      </w:r>
      <w:r w:rsidR="003E2FE7" w:rsidRPr="00130F28">
        <w:rPr>
          <w:rFonts w:ascii="Tahoma" w:hAnsi="Tahoma" w:cs="Tahoma"/>
          <w:sz w:val="20"/>
          <w:szCs w:val="20"/>
        </w:rPr>
        <w:t>610</w:t>
      </w:r>
      <w:r w:rsidR="00C95F2E" w:rsidRPr="00130F28">
        <w:t xml:space="preserve"> </w:t>
      </w:r>
      <w:r w:rsidR="00C95F2E" w:rsidRPr="00130F28">
        <w:rPr>
          <w:rFonts w:ascii="Tahoma" w:hAnsi="Tahoma" w:cs="Tahoma"/>
          <w:sz w:val="20"/>
          <w:szCs w:val="20"/>
        </w:rPr>
        <w:t xml:space="preserve">z </w:t>
      </w:r>
      <w:proofErr w:type="spellStart"/>
      <w:r w:rsidR="00C95F2E" w:rsidRPr="00130F28">
        <w:rPr>
          <w:rFonts w:ascii="Tahoma" w:hAnsi="Tahoma" w:cs="Tahoma"/>
          <w:sz w:val="20"/>
          <w:szCs w:val="20"/>
        </w:rPr>
        <w:t>późn</w:t>
      </w:r>
      <w:proofErr w:type="spellEnd"/>
      <w:r w:rsidR="00C95F2E" w:rsidRPr="00130F28">
        <w:rPr>
          <w:rFonts w:ascii="Tahoma" w:hAnsi="Tahoma" w:cs="Tahoma"/>
          <w:sz w:val="20"/>
          <w:szCs w:val="20"/>
        </w:rPr>
        <w:t>. zm.) zwany dalej Kodeksem cywilnym, Ustawy z dnia 11 września 2015 r. o działalności ubezpieczeniowej i reasekuracyjnej (Dz.U. z 2023 r. poz. 656), Ustawy z dnia 15 grudnia 2017 r. o dystrybucji ubezpieczeń (Dz.U. z 202</w:t>
      </w:r>
      <w:r w:rsidR="002A3689" w:rsidRPr="00130F28">
        <w:rPr>
          <w:rFonts w:ascii="Tahoma" w:hAnsi="Tahoma" w:cs="Tahoma"/>
          <w:sz w:val="20"/>
          <w:szCs w:val="20"/>
        </w:rPr>
        <w:t>3</w:t>
      </w:r>
      <w:r w:rsidR="00C95F2E" w:rsidRPr="00130F28">
        <w:rPr>
          <w:rFonts w:ascii="Tahoma" w:hAnsi="Tahoma" w:cs="Tahoma"/>
          <w:sz w:val="20"/>
          <w:szCs w:val="20"/>
        </w:rPr>
        <w:t xml:space="preserve"> r. poz. </w:t>
      </w:r>
      <w:r w:rsidR="002A3689" w:rsidRPr="00130F28">
        <w:rPr>
          <w:rFonts w:ascii="Tahoma" w:hAnsi="Tahoma" w:cs="Tahoma"/>
          <w:sz w:val="20"/>
          <w:szCs w:val="20"/>
        </w:rPr>
        <w:t>1111</w:t>
      </w:r>
      <w:r w:rsidR="00C95F2E" w:rsidRPr="00130F28">
        <w:rPr>
          <w:rFonts w:ascii="Tahoma" w:hAnsi="Tahoma" w:cs="Tahoma"/>
          <w:sz w:val="20"/>
          <w:szCs w:val="20"/>
        </w:rPr>
        <w:t xml:space="preserve"> z </w:t>
      </w:r>
      <w:proofErr w:type="spellStart"/>
      <w:r w:rsidR="00C95F2E" w:rsidRPr="00130F28">
        <w:rPr>
          <w:rFonts w:ascii="Tahoma" w:hAnsi="Tahoma" w:cs="Tahoma"/>
          <w:sz w:val="20"/>
          <w:szCs w:val="20"/>
        </w:rPr>
        <w:t>późn</w:t>
      </w:r>
      <w:proofErr w:type="spellEnd"/>
      <w:r w:rsidR="00C95F2E" w:rsidRPr="00130F28">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C95F2E" w:rsidRPr="00130F28">
        <w:rPr>
          <w:rFonts w:ascii="Tahoma" w:hAnsi="Tahoma" w:cs="Tahoma"/>
          <w:sz w:val="20"/>
          <w:szCs w:val="20"/>
        </w:rPr>
        <w:t>późn</w:t>
      </w:r>
      <w:proofErr w:type="spellEnd"/>
      <w:r w:rsidR="00C95F2E" w:rsidRPr="00130F28">
        <w:rPr>
          <w:rFonts w:ascii="Tahoma" w:hAnsi="Tahoma" w:cs="Tahoma"/>
          <w:sz w:val="20"/>
          <w:szCs w:val="20"/>
        </w:rPr>
        <w:t>. zm.)</w:t>
      </w:r>
      <w:bookmarkEnd w:id="92"/>
      <w:r w:rsidR="00C95F2E" w:rsidRPr="00130F28">
        <w:rPr>
          <w:rFonts w:ascii="Tahoma" w:hAnsi="Tahoma" w:cs="Tahoma"/>
          <w:sz w:val="20"/>
          <w:szCs w:val="20"/>
        </w:rPr>
        <w:t xml:space="preserve"> </w:t>
      </w:r>
      <w:r w:rsidRPr="00130F28">
        <w:rPr>
          <w:rFonts w:ascii="Tahoma" w:hAnsi="Tahoma" w:cs="Tahoma"/>
          <w:sz w:val="20"/>
          <w:szCs w:val="20"/>
        </w:rPr>
        <w:t>oraz postanowienia OWU tj.:</w:t>
      </w:r>
    </w:p>
    <w:p w14:paraId="2E8E7F1D" w14:textId="04CF86E1" w:rsidR="00A21255" w:rsidRPr="00130F28" w:rsidRDefault="00A21255" w:rsidP="00A563D1">
      <w:pPr>
        <w:spacing w:after="0" w:line="240" w:lineRule="auto"/>
        <w:jc w:val="both"/>
        <w:rPr>
          <w:rFonts w:ascii="Tahoma" w:hAnsi="Tahoma" w:cs="Tahoma"/>
          <w:sz w:val="20"/>
          <w:szCs w:val="20"/>
        </w:rPr>
      </w:pPr>
      <w:r w:rsidRPr="00130F28">
        <w:rPr>
          <w:rFonts w:ascii="Tahoma" w:hAnsi="Tahoma" w:cs="Tahoma"/>
          <w:sz w:val="20"/>
          <w:szCs w:val="20"/>
        </w:rPr>
        <w:t>1)  ..............................................................................................................</w:t>
      </w:r>
      <w:r w:rsidR="009D021F">
        <w:rPr>
          <w:rFonts w:ascii="Tahoma" w:hAnsi="Tahoma" w:cs="Tahoma"/>
          <w:sz w:val="20"/>
          <w:szCs w:val="20"/>
        </w:rPr>
        <w:t>;</w:t>
      </w:r>
    </w:p>
    <w:p w14:paraId="2BAF48CA" w14:textId="6F5423FF" w:rsidR="00A21255" w:rsidRPr="00130F28" w:rsidRDefault="00A21255" w:rsidP="00A563D1">
      <w:pPr>
        <w:spacing w:after="0" w:line="240" w:lineRule="auto"/>
        <w:jc w:val="both"/>
        <w:rPr>
          <w:rFonts w:ascii="Tahoma" w:hAnsi="Tahoma" w:cs="Tahoma"/>
          <w:sz w:val="20"/>
          <w:szCs w:val="20"/>
        </w:rPr>
      </w:pPr>
      <w:r w:rsidRPr="00130F28">
        <w:rPr>
          <w:rFonts w:ascii="Tahoma" w:hAnsi="Tahoma" w:cs="Tahoma"/>
          <w:sz w:val="20"/>
          <w:szCs w:val="20"/>
        </w:rPr>
        <w:t xml:space="preserve">2)  </w:t>
      </w:r>
      <w:r w:rsidR="009D021F">
        <w:rPr>
          <w:rFonts w:ascii="Tahoma" w:hAnsi="Tahoma" w:cs="Tahoma"/>
          <w:sz w:val="20"/>
          <w:szCs w:val="20"/>
        </w:rPr>
        <w:t>…</w:t>
      </w:r>
      <w:r w:rsidRPr="00130F28">
        <w:rPr>
          <w:rFonts w:ascii="Tahoma" w:hAnsi="Tahoma" w:cs="Tahoma"/>
          <w:sz w:val="20"/>
          <w:szCs w:val="20"/>
        </w:rPr>
        <w:t>...........................................................................................................</w:t>
      </w:r>
      <w:r w:rsidR="009D021F">
        <w:rPr>
          <w:rFonts w:ascii="Tahoma" w:hAnsi="Tahoma" w:cs="Tahoma"/>
          <w:sz w:val="20"/>
          <w:szCs w:val="20"/>
        </w:rPr>
        <w:t>;</w:t>
      </w:r>
    </w:p>
    <w:p w14:paraId="7E882B45" w14:textId="77777777" w:rsidR="00A21255" w:rsidRPr="00130F28" w:rsidRDefault="00A21255" w:rsidP="00A563D1">
      <w:pPr>
        <w:spacing w:after="0" w:line="240" w:lineRule="auto"/>
        <w:jc w:val="both"/>
        <w:rPr>
          <w:rFonts w:ascii="Tahoma" w:hAnsi="Tahoma" w:cs="Tahoma"/>
          <w:sz w:val="20"/>
          <w:szCs w:val="20"/>
        </w:rPr>
      </w:pPr>
      <w:r w:rsidRPr="00130F28">
        <w:rPr>
          <w:rFonts w:ascii="Tahoma" w:hAnsi="Tahoma" w:cs="Tahoma"/>
          <w:sz w:val="20"/>
          <w:szCs w:val="20"/>
        </w:rPr>
        <w:t>3)  ..............................................................................................................</w:t>
      </w:r>
    </w:p>
    <w:p w14:paraId="48F0F79E" w14:textId="24E60B44" w:rsidR="00A21255" w:rsidRPr="00130F28" w:rsidRDefault="00A21255" w:rsidP="00E86D8B">
      <w:pPr>
        <w:spacing w:after="0" w:line="240" w:lineRule="auto"/>
        <w:jc w:val="both"/>
        <w:rPr>
          <w:rFonts w:ascii="Tahoma" w:hAnsi="Tahoma" w:cs="Tahoma"/>
          <w:sz w:val="20"/>
          <w:szCs w:val="20"/>
        </w:rPr>
      </w:pPr>
      <w:r w:rsidRPr="00130F28">
        <w:rPr>
          <w:rFonts w:ascii="Tahoma" w:hAnsi="Tahoma" w:cs="Tahoma"/>
          <w:sz w:val="20"/>
          <w:szCs w:val="20"/>
        </w:rPr>
        <w:t xml:space="preserve">2. </w:t>
      </w:r>
      <w:r w:rsidR="009D021F">
        <w:rPr>
          <w:rFonts w:ascii="Tahoma" w:hAnsi="Tahoma" w:cs="Tahoma"/>
          <w:sz w:val="20"/>
          <w:szCs w:val="20"/>
        </w:rPr>
        <w:t>Postanowienia</w:t>
      </w:r>
      <w:r w:rsidR="009D021F" w:rsidRPr="00130F28">
        <w:rPr>
          <w:rFonts w:ascii="Tahoma" w:hAnsi="Tahoma" w:cs="Tahoma"/>
          <w:sz w:val="20"/>
          <w:szCs w:val="20"/>
        </w:rPr>
        <w:t xml:space="preserve"> </w:t>
      </w:r>
      <w:r w:rsidRPr="00130F28">
        <w:rPr>
          <w:rFonts w:ascii="Tahoma" w:hAnsi="Tahoma" w:cs="Tahoma"/>
          <w:sz w:val="20"/>
          <w:szCs w:val="20"/>
        </w:rPr>
        <w:t xml:space="preserve">ww. OWU mają zastosowanie, o ile nie są sprzeczne z </w:t>
      </w:r>
      <w:r w:rsidR="009D021F">
        <w:rPr>
          <w:rFonts w:ascii="Tahoma" w:hAnsi="Tahoma" w:cs="Tahoma"/>
          <w:sz w:val="20"/>
          <w:szCs w:val="20"/>
        </w:rPr>
        <w:t>postanowieniami</w:t>
      </w:r>
      <w:r w:rsidR="009D021F" w:rsidRPr="00130F28">
        <w:rPr>
          <w:rFonts w:ascii="Tahoma" w:hAnsi="Tahoma" w:cs="Tahoma"/>
          <w:sz w:val="20"/>
          <w:szCs w:val="20"/>
        </w:rPr>
        <w:t xml:space="preserve"> </w:t>
      </w:r>
      <w:r w:rsidRPr="00130F28">
        <w:rPr>
          <w:rFonts w:ascii="Tahoma" w:hAnsi="Tahoma" w:cs="Tahoma"/>
          <w:sz w:val="20"/>
          <w:szCs w:val="20"/>
        </w:rPr>
        <w:t>SWZ oraz przepisów przywołanych w ust. 1.</w:t>
      </w:r>
    </w:p>
    <w:p w14:paraId="5F58447C" w14:textId="77777777" w:rsidR="00A21255" w:rsidRPr="00130F28" w:rsidRDefault="00A21255" w:rsidP="00A563D1">
      <w:pPr>
        <w:spacing w:after="0" w:line="240" w:lineRule="auto"/>
        <w:rPr>
          <w:rFonts w:ascii="Tahoma" w:hAnsi="Tahoma" w:cs="Tahoma"/>
          <w:sz w:val="20"/>
          <w:szCs w:val="20"/>
        </w:rPr>
      </w:pPr>
    </w:p>
    <w:p w14:paraId="3A98729A" w14:textId="0DAE02B7" w:rsidR="00D0458F" w:rsidRPr="00130F28" w:rsidRDefault="00D0458F" w:rsidP="00A563D1">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1</w:t>
      </w:r>
      <w:r w:rsidR="009A09EB" w:rsidRPr="00130F28">
        <w:rPr>
          <w:rFonts w:ascii="Tahoma" w:hAnsi="Tahoma" w:cs="Tahoma"/>
          <w:sz w:val="20"/>
          <w:szCs w:val="20"/>
        </w:rPr>
        <w:t>1</w:t>
      </w:r>
    </w:p>
    <w:p w14:paraId="05715EAE" w14:textId="77777777" w:rsidR="00D0458F" w:rsidRPr="00130F28" w:rsidRDefault="00D0458F" w:rsidP="00A563D1">
      <w:pPr>
        <w:spacing w:after="0" w:line="240" w:lineRule="auto"/>
        <w:ind w:left="426" w:right="10" w:hanging="284"/>
        <w:jc w:val="both"/>
        <w:rPr>
          <w:rFonts w:ascii="Tahoma" w:hAnsi="Tahoma" w:cs="Tahoma"/>
          <w:sz w:val="20"/>
          <w:szCs w:val="20"/>
          <w:lang w:eastAsia="ja-JP"/>
        </w:rPr>
      </w:pPr>
      <w:r w:rsidRPr="00130F28">
        <w:rPr>
          <w:rFonts w:ascii="Tahoma" w:hAnsi="Tahoma" w:cs="Tahoma"/>
          <w:sz w:val="20"/>
          <w:szCs w:val="20"/>
          <w:lang w:eastAsia="ja-JP"/>
        </w:rPr>
        <w:t xml:space="preserve">1. Zamawiającemu przysługuje prawo wypowiedzenia Umowy w trybie natychmiastowym </w:t>
      </w:r>
      <w:r w:rsidRPr="00130F28">
        <w:rPr>
          <w:rFonts w:ascii="Tahoma" w:hAnsi="Tahoma" w:cs="Tahoma"/>
          <w:sz w:val="20"/>
          <w:szCs w:val="20"/>
          <w:lang w:eastAsia="ja-JP"/>
        </w:rPr>
        <w:br/>
        <w:t>w następujących okolicznościach:</w:t>
      </w:r>
    </w:p>
    <w:p w14:paraId="6949FFCB" w14:textId="77777777" w:rsidR="00D0458F" w:rsidRPr="00130F28" w:rsidRDefault="00D0458F" w:rsidP="00A563D1">
      <w:pPr>
        <w:spacing w:after="0" w:line="240" w:lineRule="auto"/>
        <w:ind w:left="454" w:right="10"/>
        <w:jc w:val="both"/>
        <w:rPr>
          <w:rFonts w:ascii="Tahoma" w:hAnsi="Tahoma" w:cs="Tahoma"/>
          <w:sz w:val="20"/>
          <w:szCs w:val="20"/>
          <w:lang w:eastAsia="ja-JP"/>
        </w:rPr>
      </w:pPr>
      <w:r w:rsidRPr="00130F28">
        <w:rPr>
          <w:rFonts w:ascii="Tahoma" w:hAnsi="Tahoma" w:cs="Tahoma"/>
          <w:sz w:val="20"/>
          <w:szCs w:val="20"/>
          <w:lang w:eastAsia="ja-JP"/>
        </w:rPr>
        <w:t>1) zostanie otwarta likwidacja przedsiębiorstwa Wykonawcy;</w:t>
      </w:r>
    </w:p>
    <w:p w14:paraId="56E6ECA1" w14:textId="77777777" w:rsidR="00D0458F" w:rsidRPr="00130F28" w:rsidRDefault="00D0458F" w:rsidP="00A563D1">
      <w:pPr>
        <w:spacing w:after="0" w:line="240" w:lineRule="auto"/>
        <w:ind w:left="454" w:right="10"/>
        <w:jc w:val="both"/>
        <w:rPr>
          <w:rFonts w:ascii="Tahoma" w:hAnsi="Tahoma" w:cs="Tahoma"/>
          <w:sz w:val="20"/>
          <w:szCs w:val="20"/>
          <w:lang w:eastAsia="ja-JP"/>
        </w:rPr>
      </w:pPr>
      <w:r w:rsidRPr="00130F28">
        <w:rPr>
          <w:rFonts w:ascii="Tahoma" w:hAnsi="Tahoma" w:cs="Tahoma"/>
          <w:sz w:val="20"/>
          <w:szCs w:val="20"/>
          <w:lang w:eastAsia="ja-JP"/>
        </w:rPr>
        <w:t>2) zostanie wydany nakaz zajęcia całości lub istotnej części majątku Wykonawcy;</w:t>
      </w:r>
    </w:p>
    <w:p w14:paraId="7410CD2D" w14:textId="77777777" w:rsidR="00D0458F" w:rsidRPr="00130F28" w:rsidRDefault="00D0458F" w:rsidP="00A563D1">
      <w:pPr>
        <w:spacing w:after="0" w:line="240" w:lineRule="auto"/>
        <w:ind w:left="454" w:right="10"/>
        <w:jc w:val="both"/>
        <w:rPr>
          <w:rFonts w:ascii="Tahoma" w:hAnsi="Tahoma" w:cs="Tahoma"/>
          <w:sz w:val="20"/>
          <w:szCs w:val="20"/>
          <w:lang w:eastAsia="ja-JP"/>
        </w:rPr>
      </w:pPr>
      <w:r w:rsidRPr="00130F28">
        <w:rPr>
          <w:rFonts w:ascii="Tahoma" w:hAnsi="Tahoma" w:cs="Tahoma"/>
          <w:sz w:val="20"/>
          <w:szCs w:val="20"/>
          <w:lang w:eastAsia="ja-JP"/>
        </w:rPr>
        <w:t>3) Wykonawca przerwał realizację zamówienia, nie informując o tym pisemnie Zamawiającego, i przerwa ta trwa dłużej niż 30 dni.</w:t>
      </w:r>
    </w:p>
    <w:p w14:paraId="439C3EBE" w14:textId="77777777" w:rsidR="00D0458F" w:rsidRPr="00130F28" w:rsidRDefault="00D0458F" w:rsidP="00A563D1">
      <w:pPr>
        <w:pStyle w:val="Akapitzlist"/>
        <w:numPr>
          <w:ilvl w:val="0"/>
          <w:numId w:val="73"/>
        </w:numPr>
        <w:ind w:right="10"/>
        <w:contextualSpacing/>
        <w:jc w:val="both"/>
        <w:rPr>
          <w:rFonts w:ascii="Tahoma" w:eastAsia="Times New Roman" w:hAnsi="Tahoma" w:cs="Tahoma"/>
          <w:sz w:val="20"/>
          <w:szCs w:val="20"/>
          <w:lang w:eastAsia="ja-JP"/>
        </w:rPr>
      </w:pPr>
      <w:r w:rsidRPr="00130F28">
        <w:rPr>
          <w:rFonts w:ascii="Tahoma" w:eastAsia="Times New Roman" w:hAnsi="Tahoma" w:cs="Tahoma"/>
          <w:sz w:val="20"/>
          <w:szCs w:val="20"/>
          <w:lang w:eastAsia="ja-JP"/>
        </w:rPr>
        <w:t xml:space="preserve">W przypadkach opisanych w ust. 1 Wykonawca może żądać od Zamawiającego wyłącznie wynagrodzenia </w:t>
      </w:r>
      <w:r w:rsidRPr="00130F28">
        <w:rPr>
          <w:rFonts w:ascii="Tahoma" w:eastAsia="Times New Roman" w:hAnsi="Tahoma" w:cs="Tahoma"/>
          <w:sz w:val="20"/>
          <w:szCs w:val="20"/>
          <w:lang w:eastAsia="ja-JP"/>
        </w:rPr>
        <w:br/>
        <w:t>z tytułu wykonania części Umowy (proporcjonalnie do okresu udzielanej ochrony ubezpieczeniowej).</w:t>
      </w:r>
    </w:p>
    <w:p w14:paraId="5C1FE18E" w14:textId="77777777" w:rsidR="00D0458F" w:rsidRPr="00130F28" w:rsidRDefault="00D0458F" w:rsidP="00A563D1">
      <w:pPr>
        <w:numPr>
          <w:ilvl w:val="0"/>
          <w:numId w:val="73"/>
        </w:numPr>
        <w:spacing w:after="0" w:line="240" w:lineRule="auto"/>
        <w:ind w:right="10"/>
        <w:jc w:val="both"/>
        <w:rPr>
          <w:rFonts w:ascii="Tahoma" w:hAnsi="Tahoma" w:cs="Tahoma"/>
          <w:sz w:val="20"/>
          <w:szCs w:val="20"/>
          <w:lang w:eastAsia="ja-JP"/>
        </w:rPr>
      </w:pPr>
      <w:r w:rsidRPr="00130F28">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E1CD8F4" w14:textId="77777777" w:rsidR="00D0458F" w:rsidRPr="00130F28" w:rsidRDefault="00D0458F" w:rsidP="00A563D1">
      <w:pPr>
        <w:numPr>
          <w:ilvl w:val="0"/>
          <w:numId w:val="73"/>
        </w:numPr>
        <w:spacing w:after="0" w:line="240" w:lineRule="auto"/>
        <w:ind w:right="10"/>
        <w:jc w:val="both"/>
        <w:rPr>
          <w:rFonts w:ascii="Tahoma" w:hAnsi="Tahoma" w:cs="Tahoma"/>
          <w:sz w:val="20"/>
          <w:szCs w:val="20"/>
          <w:lang w:eastAsia="ja-JP"/>
        </w:rPr>
      </w:pPr>
      <w:r w:rsidRPr="00130F28">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65E8CE4" w14:textId="77777777" w:rsidR="00B85CA5" w:rsidRPr="00130F28" w:rsidRDefault="00B85CA5" w:rsidP="00A563D1">
      <w:pPr>
        <w:spacing w:after="0" w:line="240" w:lineRule="auto"/>
        <w:rPr>
          <w:rFonts w:ascii="Tahoma" w:hAnsi="Tahoma" w:cs="Tahoma"/>
          <w:sz w:val="20"/>
          <w:szCs w:val="20"/>
        </w:rPr>
      </w:pPr>
    </w:p>
    <w:p w14:paraId="444FB37C" w14:textId="1FB7C658" w:rsidR="00B85CA5" w:rsidRPr="00130F28" w:rsidRDefault="00B85CA5" w:rsidP="00A563D1">
      <w:pPr>
        <w:spacing w:after="0" w:line="240" w:lineRule="auto"/>
        <w:jc w:val="center"/>
        <w:rPr>
          <w:rFonts w:ascii="Tahoma" w:hAnsi="Tahoma" w:cs="Tahoma"/>
          <w:sz w:val="20"/>
          <w:szCs w:val="20"/>
        </w:rPr>
      </w:pPr>
      <w:r w:rsidRPr="00130F28">
        <w:rPr>
          <w:rFonts w:ascii="Tahoma" w:hAnsi="Tahoma" w:cs="Tahoma"/>
          <w:sz w:val="20"/>
          <w:szCs w:val="20"/>
        </w:rPr>
        <w:t>§ 1</w:t>
      </w:r>
      <w:r w:rsidR="009A09EB" w:rsidRPr="00130F28">
        <w:rPr>
          <w:rFonts w:ascii="Tahoma" w:hAnsi="Tahoma" w:cs="Tahoma"/>
          <w:sz w:val="20"/>
          <w:szCs w:val="20"/>
        </w:rPr>
        <w:t>2</w:t>
      </w:r>
    </w:p>
    <w:p w14:paraId="40A57FC7" w14:textId="79F2E9B5" w:rsidR="00B85CA5" w:rsidRPr="00130F28" w:rsidRDefault="00B85CA5" w:rsidP="00A563D1">
      <w:pPr>
        <w:pStyle w:val="Akapitzlist"/>
        <w:numPr>
          <w:ilvl w:val="1"/>
          <w:numId w:val="77"/>
        </w:numPr>
        <w:tabs>
          <w:tab w:val="clear" w:pos="1440"/>
        </w:tabs>
        <w:ind w:left="284" w:hanging="284"/>
        <w:jc w:val="both"/>
        <w:rPr>
          <w:rFonts w:ascii="Tahoma" w:hAnsi="Tahoma" w:cs="Tahoma"/>
          <w:sz w:val="20"/>
          <w:szCs w:val="20"/>
        </w:rPr>
      </w:pPr>
      <w:r w:rsidRPr="00130F28">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r w:rsidR="00A563D1">
        <w:rPr>
          <w:rFonts w:ascii="Tahoma" w:hAnsi="Tahoma" w:cs="Tahoma"/>
          <w:sz w:val="20"/>
          <w:szCs w:val="20"/>
        </w:rPr>
        <w:t xml:space="preserve"> ustawy PZP</w:t>
      </w:r>
      <w:r w:rsidRPr="00130F28">
        <w:rPr>
          <w:rFonts w:ascii="Tahoma" w:hAnsi="Tahoma" w:cs="Tahoma"/>
          <w:sz w:val="20"/>
          <w:szCs w:val="20"/>
        </w:rPr>
        <w:t>:</w:t>
      </w:r>
    </w:p>
    <w:p w14:paraId="2823C611" w14:textId="325DCFCC" w:rsidR="00B85CA5" w:rsidRPr="00130F28" w:rsidRDefault="00B85CA5" w:rsidP="00A563D1">
      <w:pPr>
        <w:pStyle w:val="Akapitzlist"/>
        <w:numPr>
          <w:ilvl w:val="0"/>
          <w:numId w:val="78"/>
        </w:numPr>
        <w:ind w:left="567" w:hanging="283"/>
        <w:jc w:val="both"/>
        <w:rPr>
          <w:rFonts w:ascii="Tahoma" w:hAnsi="Tahoma" w:cs="Tahoma"/>
          <w:sz w:val="20"/>
          <w:szCs w:val="20"/>
        </w:rPr>
      </w:pPr>
      <w:r w:rsidRPr="00130F28">
        <w:rPr>
          <w:rFonts w:ascii="Tahoma" w:hAnsi="Tahoma" w:cs="Tahoma"/>
          <w:sz w:val="20"/>
          <w:szCs w:val="20"/>
        </w:rPr>
        <w:t xml:space="preserve">w </w:t>
      </w:r>
      <w:r w:rsidRPr="002B24D9">
        <w:rPr>
          <w:rFonts w:ascii="Tahoma" w:hAnsi="Tahoma" w:cs="Tahoma"/>
          <w:sz w:val="20"/>
          <w:szCs w:val="20"/>
        </w:rPr>
        <w:t xml:space="preserve">wysokości </w:t>
      </w:r>
      <w:r w:rsidR="00AE5D10" w:rsidRPr="002B24D9">
        <w:rPr>
          <w:rFonts w:ascii="Tahoma" w:hAnsi="Tahoma" w:cs="Tahoma"/>
          <w:sz w:val="20"/>
          <w:szCs w:val="20"/>
        </w:rPr>
        <w:t>3</w:t>
      </w:r>
      <w:r w:rsidRPr="002B24D9">
        <w:rPr>
          <w:rFonts w:ascii="Tahoma" w:hAnsi="Tahoma" w:cs="Tahoma"/>
          <w:sz w:val="20"/>
          <w:szCs w:val="20"/>
        </w:rPr>
        <w:t xml:space="preserve">% </w:t>
      </w:r>
      <w:r w:rsidRPr="00130F28">
        <w:rPr>
          <w:rFonts w:ascii="Tahoma" w:hAnsi="Tahoma" w:cs="Tahoma"/>
          <w:sz w:val="20"/>
          <w:szCs w:val="20"/>
        </w:rPr>
        <w:t xml:space="preserve">łącznej wartości zamówienia (składek) określonej w § 6 z tytułu braku zapłaty wynagrodzenia należnego podwykonawcom </w:t>
      </w:r>
    </w:p>
    <w:p w14:paraId="7F724CAB" w14:textId="77777777" w:rsidR="00B85CA5" w:rsidRPr="00130F28" w:rsidRDefault="00B85CA5" w:rsidP="00A563D1">
      <w:pPr>
        <w:pStyle w:val="Akapitzlist"/>
        <w:numPr>
          <w:ilvl w:val="0"/>
          <w:numId w:val="78"/>
        </w:numPr>
        <w:ind w:left="567" w:hanging="283"/>
        <w:jc w:val="both"/>
        <w:rPr>
          <w:rFonts w:ascii="Tahoma" w:hAnsi="Tahoma" w:cs="Tahoma"/>
          <w:sz w:val="20"/>
          <w:szCs w:val="20"/>
        </w:rPr>
      </w:pPr>
      <w:r w:rsidRPr="00130F28">
        <w:rPr>
          <w:rFonts w:ascii="Tahoma" w:hAnsi="Tahoma" w:cs="Tahoma"/>
          <w:sz w:val="20"/>
          <w:szCs w:val="20"/>
        </w:rPr>
        <w:t>w wysokości 3% łącznej wartości zamówienia (składek) określonej w § 6 z tytułu nieterminowej zapłaty wynagrodzenia należnego podwykonawcom</w:t>
      </w:r>
    </w:p>
    <w:p w14:paraId="5EF43BCC" w14:textId="420F4FBE" w:rsidR="00B85CA5" w:rsidRDefault="00B85CA5" w:rsidP="00A563D1">
      <w:pPr>
        <w:pStyle w:val="Akapitzlist"/>
        <w:numPr>
          <w:ilvl w:val="1"/>
          <w:numId w:val="77"/>
        </w:numPr>
        <w:tabs>
          <w:tab w:val="clear" w:pos="1440"/>
          <w:tab w:val="num" w:pos="426"/>
        </w:tabs>
        <w:ind w:left="426" w:hanging="426"/>
        <w:jc w:val="both"/>
        <w:rPr>
          <w:rFonts w:ascii="Tahoma" w:hAnsi="Tahoma" w:cs="Tahoma"/>
          <w:sz w:val="20"/>
          <w:szCs w:val="20"/>
        </w:rPr>
      </w:pPr>
      <w:r w:rsidRPr="00130F28">
        <w:rPr>
          <w:rFonts w:ascii="Tahoma" w:hAnsi="Tahoma" w:cs="Tahoma"/>
          <w:sz w:val="20"/>
          <w:szCs w:val="20"/>
        </w:rPr>
        <w:t>Kar</w:t>
      </w:r>
      <w:r w:rsidR="00C65FFD">
        <w:rPr>
          <w:rFonts w:ascii="Tahoma" w:hAnsi="Tahoma" w:cs="Tahoma"/>
          <w:sz w:val="20"/>
          <w:szCs w:val="20"/>
        </w:rPr>
        <w:t>a będzie naliczana za każde naruszenie określone w ust. 1.</w:t>
      </w:r>
    </w:p>
    <w:p w14:paraId="77F92ECC" w14:textId="0505473A" w:rsidR="002666CA" w:rsidRDefault="002666CA" w:rsidP="00A563D1">
      <w:pPr>
        <w:pStyle w:val="Akapitzlist"/>
        <w:numPr>
          <w:ilvl w:val="1"/>
          <w:numId w:val="77"/>
        </w:numPr>
        <w:tabs>
          <w:tab w:val="clear" w:pos="1440"/>
          <w:tab w:val="num" w:pos="426"/>
        </w:tabs>
        <w:ind w:left="426" w:hanging="426"/>
        <w:jc w:val="both"/>
        <w:rPr>
          <w:rFonts w:ascii="Tahoma" w:hAnsi="Tahoma" w:cs="Tahoma"/>
          <w:sz w:val="20"/>
          <w:szCs w:val="20"/>
        </w:rPr>
      </w:pPr>
      <w:r w:rsidRPr="002666CA">
        <w:rPr>
          <w:rFonts w:ascii="Tahoma" w:hAnsi="Tahoma" w:cs="Tahoma"/>
          <w:sz w:val="20"/>
          <w:szCs w:val="20"/>
        </w:rPr>
        <w:t>Maksymalna wysokość kar umownych nie może przekroczyć 10% wartości składki ubezpieczeniowej określonej w § 6 umowy</w:t>
      </w:r>
    </w:p>
    <w:p w14:paraId="5AA6EEBA" w14:textId="77777777" w:rsidR="00B85CA5" w:rsidRPr="00130F28" w:rsidRDefault="00B85CA5" w:rsidP="00A563D1">
      <w:pPr>
        <w:pStyle w:val="Akapitzlist"/>
        <w:numPr>
          <w:ilvl w:val="1"/>
          <w:numId w:val="77"/>
        </w:numPr>
        <w:ind w:left="284" w:hanging="284"/>
        <w:jc w:val="both"/>
        <w:rPr>
          <w:rFonts w:ascii="Tahoma" w:hAnsi="Tahoma" w:cs="Tahoma"/>
          <w:sz w:val="20"/>
          <w:szCs w:val="20"/>
        </w:rPr>
      </w:pPr>
      <w:r w:rsidRPr="00130F28">
        <w:rPr>
          <w:rFonts w:ascii="Tahoma" w:hAnsi="Tahoma" w:cs="Tahoma"/>
          <w:sz w:val="20"/>
          <w:szCs w:val="20"/>
        </w:rPr>
        <w:t>Kary umowne przewidziane w niniejszej umowie stają się dla Zamawiającego natychmiast wymagalne z chwilą doręczenia Wykonawcy wezwania do ich zapłaty.</w:t>
      </w:r>
    </w:p>
    <w:p w14:paraId="51214BCE" w14:textId="77777777" w:rsidR="00B85CA5" w:rsidRPr="00130F28" w:rsidRDefault="00B85CA5" w:rsidP="00A563D1">
      <w:pPr>
        <w:pStyle w:val="Akapitzlist"/>
        <w:numPr>
          <w:ilvl w:val="1"/>
          <w:numId w:val="77"/>
        </w:numPr>
        <w:ind w:left="284" w:hanging="284"/>
        <w:jc w:val="both"/>
        <w:rPr>
          <w:rFonts w:ascii="Tahoma" w:hAnsi="Tahoma" w:cs="Tahoma"/>
          <w:sz w:val="20"/>
          <w:szCs w:val="20"/>
        </w:rPr>
      </w:pPr>
      <w:r w:rsidRPr="00130F28">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5660FCE" w14:textId="77777777" w:rsidR="00B85CA5" w:rsidRPr="00130F28" w:rsidRDefault="00B85CA5" w:rsidP="00A563D1">
      <w:pPr>
        <w:pStyle w:val="Akapitzlist"/>
        <w:ind w:left="284"/>
        <w:rPr>
          <w:rFonts w:ascii="Tahoma" w:hAnsi="Tahoma" w:cs="Tahoma"/>
          <w:sz w:val="20"/>
          <w:szCs w:val="20"/>
        </w:rPr>
      </w:pPr>
    </w:p>
    <w:p w14:paraId="7A31A839" w14:textId="6827DC89" w:rsidR="00A21255" w:rsidRPr="00130F28" w:rsidRDefault="00A21255" w:rsidP="00A563D1">
      <w:pPr>
        <w:spacing w:after="0" w:line="240" w:lineRule="auto"/>
        <w:jc w:val="center"/>
        <w:rPr>
          <w:rFonts w:ascii="Tahoma" w:hAnsi="Tahoma" w:cs="Tahoma"/>
          <w:sz w:val="20"/>
          <w:szCs w:val="20"/>
        </w:rPr>
      </w:pPr>
      <w:r w:rsidRPr="00130F28">
        <w:rPr>
          <w:rFonts w:ascii="Tahoma" w:hAnsi="Tahoma" w:cs="Tahoma"/>
          <w:sz w:val="20"/>
          <w:szCs w:val="20"/>
        </w:rPr>
        <w:fldChar w:fldCharType="begin"/>
      </w:r>
      <w:r w:rsidRPr="00130F28">
        <w:rPr>
          <w:rFonts w:ascii="Tahoma" w:hAnsi="Tahoma" w:cs="Tahoma"/>
          <w:sz w:val="20"/>
          <w:szCs w:val="20"/>
        </w:rPr>
        <w:instrText>\SYMBOL 167 \f "Times New Roman CE"</w:instrText>
      </w:r>
      <w:r w:rsidRPr="00130F28">
        <w:rPr>
          <w:rFonts w:ascii="Tahoma" w:hAnsi="Tahoma" w:cs="Tahoma"/>
          <w:sz w:val="20"/>
          <w:szCs w:val="20"/>
        </w:rPr>
        <w:fldChar w:fldCharType="end"/>
      </w:r>
      <w:r w:rsidRPr="00130F28">
        <w:rPr>
          <w:rFonts w:ascii="Tahoma" w:hAnsi="Tahoma" w:cs="Tahoma"/>
          <w:sz w:val="20"/>
          <w:szCs w:val="20"/>
        </w:rPr>
        <w:t xml:space="preserve"> 1</w:t>
      </w:r>
      <w:r w:rsidR="009A09EB" w:rsidRPr="00130F28">
        <w:rPr>
          <w:rFonts w:ascii="Tahoma" w:hAnsi="Tahoma" w:cs="Tahoma"/>
          <w:sz w:val="20"/>
          <w:szCs w:val="20"/>
        </w:rPr>
        <w:t>3</w:t>
      </w:r>
    </w:p>
    <w:p w14:paraId="5E0F7F6D" w14:textId="77777777" w:rsidR="00A21255" w:rsidRPr="00130F28" w:rsidRDefault="00A21255" w:rsidP="00A563D1">
      <w:pPr>
        <w:pStyle w:val="Akapitzlist"/>
        <w:numPr>
          <w:ilvl w:val="0"/>
          <w:numId w:val="44"/>
        </w:numPr>
        <w:tabs>
          <w:tab w:val="clear" w:pos="720"/>
          <w:tab w:val="num" w:pos="284"/>
        </w:tabs>
        <w:ind w:left="284" w:right="-1" w:hanging="284"/>
        <w:jc w:val="both"/>
        <w:rPr>
          <w:rFonts w:ascii="Tahoma" w:hAnsi="Tahoma" w:cs="Tahoma"/>
          <w:sz w:val="20"/>
          <w:szCs w:val="20"/>
        </w:rPr>
      </w:pPr>
      <w:r w:rsidRPr="00130F2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746AC3D7" w:rsidR="00A21255" w:rsidRPr="00130F28" w:rsidRDefault="00E06678" w:rsidP="00A563D1">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130F28">
        <w:rPr>
          <w:rFonts w:ascii="Tahoma" w:hAnsi="Tahoma" w:cs="Tahoma"/>
          <w:sz w:val="20"/>
          <w:szCs w:val="20"/>
        </w:rPr>
        <w:t xml:space="preserve">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w:t>
      </w:r>
      <w:r w:rsidR="001E27FD">
        <w:rPr>
          <w:rFonts w:ascii="Tahoma" w:hAnsi="Tahoma" w:cs="Tahoma"/>
          <w:sz w:val="20"/>
          <w:szCs w:val="20"/>
        </w:rPr>
        <w:t>U</w:t>
      </w:r>
      <w:r w:rsidR="001E27FD" w:rsidRPr="00130F28">
        <w:rPr>
          <w:rFonts w:ascii="Tahoma" w:hAnsi="Tahoma" w:cs="Tahoma"/>
          <w:sz w:val="20"/>
          <w:szCs w:val="20"/>
        </w:rPr>
        <w:t>mowy</w:t>
      </w:r>
      <w:r w:rsidRPr="00130F28">
        <w:rPr>
          <w:rFonts w:ascii="Tahoma" w:hAnsi="Tahoma" w:cs="Tahoma"/>
          <w:sz w:val="20"/>
          <w:szCs w:val="20"/>
        </w:rPr>
        <w:t>, pod rygorem nieważności takiej zmiany</w:t>
      </w:r>
      <w:r w:rsidR="00A21255" w:rsidRPr="00130F28">
        <w:rPr>
          <w:rFonts w:ascii="Tahoma" w:hAnsi="Tahoma" w:cs="Tahoma"/>
          <w:sz w:val="20"/>
          <w:szCs w:val="20"/>
        </w:rPr>
        <w:t>.</w:t>
      </w:r>
    </w:p>
    <w:p w14:paraId="58DB3F1D" w14:textId="77777777" w:rsidR="00A21255" w:rsidRPr="00130F28" w:rsidRDefault="00A21255" w:rsidP="00A563D1">
      <w:pPr>
        <w:spacing w:after="0" w:line="240" w:lineRule="auto"/>
        <w:jc w:val="center"/>
        <w:rPr>
          <w:rFonts w:ascii="Tahoma" w:hAnsi="Tahoma" w:cs="Tahoma"/>
          <w:sz w:val="20"/>
          <w:szCs w:val="20"/>
        </w:rPr>
      </w:pPr>
    </w:p>
    <w:p w14:paraId="4F31360A" w14:textId="48027610" w:rsidR="00C82045" w:rsidRPr="00130F28" w:rsidRDefault="00C82045" w:rsidP="00A563D1">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1</w:t>
      </w:r>
      <w:r w:rsidR="009A09EB" w:rsidRPr="00130F28">
        <w:rPr>
          <w:rFonts w:ascii="Tahoma" w:hAnsi="Tahoma" w:cs="Tahoma"/>
          <w:sz w:val="20"/>
          <w:szCs w:val="20"/>
        </w:rPr>
        <w:t>4</w:t>
      </w:r>
    </w:p>
    <w:p w14:paraId="2DF3076F" w14:textId="6DC91CEC" w:rsidR="00C82045" w:rsidRPr="00130F28" w:rsidRDefault="00C82045" w:rsidP="00A563D1">
      <w:pPr>
        <w:pStyle w:val="Akapitzlist"/>
        <w:numPr>
          <w:ilvl w:val="3"/>
          <w:numId w:val="25"/>
        </w:numPr>
        <w:ind w:left="426" w:right="-1" w:hanging="426"/>
        <w:jc w:val="both"/>
        <w:rPr>
          <w:rFonts w:ascii="Tahoma" w:hAnsi="Tahoma" w:cs="Tahoma"/>
          <w:sz w:val="20"/>
          <w:szCs w:val="20"/>
        </w:rPr>
      </w:pPr>
      <w:r w:rsidRPr="00130F28">
        <w:rPr>
          <w:rFonts w:ascii="Tahoma" w:hAnsi="Tahoma" w:cs="Tahoma"/>
          <w:sz w:val="20"/>
          <w:szCs w:val="20"/>
        </w:rPr>
        <w:t xml:space="preserve">Zgodnie z art. 455  ust. 1 pkt 1 Ustawy PZP Zamawiający przewiduje możliwość wprowadzenia niżej wymienionych zmian postanowień niniejszej </w:t>
      </w:r>
      <w:r w:rsidR="001E27FD">
        <w:rPr>
          <w:rFonts w:ascii="Tahoma" w:hAnsi="Tahoma" w:cs="Tahoma"/>
          <w:sz w:val="20"/>
          <w:szCs w:val="20"/>
        </w:rPr>
        <w:t>U</w:t>
      </w:r>
      <w:r w:rsidR="001E27FD" w:rsidRPr="00130F28">
        <w:rPr>
          <w:rFonts w:ascii="Tahoma" w:hAnsi="Tahoma" w:cs="Tahoma"/>
          <w:sz w:val="20"/>
          <w:szCs w:val="20"/>
        </w:rPr>
        <w:t xml:space="preserve">mowy </w:t>
      </w:r>
      <w:r w:rsidRPr="00130F28">
        <w:rPr>
          <w:rFonts w:ascii="Tahoma" w:hAnsi="Tahoma" w:cs="Tahoma"/>
          <w:sz w:val="20"/>
          <w:szCs w:val="20"/>
        </w:rPr>
        <w:t xml:space="preserve">w stosunku do treści oferty, na podstawie której dokonano wyboru Wykonawcy: </w:t>
      </w:r>
    </w:p>
    <w:p w14:paraId="5F70F315" w14:textId="77777777" w:rsidR="00C82045" w:rsidRPr="00130F28" w:rsidRDefault="00C82045" w:rsidP="00A563D1">
      <w:pPr>
        <w:numPr>
          <w:ilvl w:val="0"/>
          <w:numId w:val="42"/>
        </w:numPr>
        <w:spacing w:after="0" w:line="240" w:lineRule="auto"/>
        <w:ind w:right="-1"/>
        <w:jc w:val="both"/>
        <w:rPr>
          <w:rFonts w:ascii="Tahoma" w:hAnsi="Tahoma" w:cs="Tahoma"/>
          <w:sz w:val="20"/>
          <w:szCs w:val="20"/>
        </w:rPr>
      </w:pPr>
      <w:r w:rsidRPr="00130F28">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159C6303" w:rsidR="00E06678" w:rsidRPr="00130F28" w:rsidRDefault="00E06678" w:rsidP="00A563D1">
      <w:pPr>
        <w:numPr>
          <w:ilvl w:val="0"/>
          <w:numId w:val="42"/>
        </w:numPr>
        <w:spacing w:after="0" w:line="240" w:lineRule="auto"/>
        <w:ind w:right="-1"/>
        <w:jc w:val="both"/>
        <w:rPr>
          <w:rFonts w:ascii="Tahoma" w:hAnsi="Tahoma" w:cs="Tahoma"/>
          <w:sz w:val="20"/>
          <w:szCs w:val="20"/>
        </w:rPr>
      </w:pPr>
      <w:r w:rsidRPr="00130F28">
        <w:rPr>
          <w:rFonts w:ascii="Tahoma" w:hAnsi="Tahoma" w:cs="Tahoma"/>
          <w:sz w:val="20"/>
          <w:szCs w:val="20"/>
        </w:rPr>
        <w:t xml:space="preserve">zmiany wysokości składki w ubezpieczeniach komunikacyjnych w przypadku zmiany sumy ubezpieczenia </w:t>
      </w:r>
      <w:r w:rsidRPr="00130F28">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 na warunkach umowy o udzielenie zamówienia publicznego jest ostatni dzień obowiązywania umowy to jest </w:t>
      </w:r>
      <w:r w:rsidR="009A09EB" w:rsidRPr="00130F28">
        <w:rPr>
          <w:rFonts w:ascii="Tahoma" w:hAnsi="Tahoma" w:cs="Tahoma"/>
          <w:sz w:val="20"/>
          <w:szCs w:val="20"/>
        </w:rPr>
        <w:t>01.04.2026</w:t>
      </w:r>
      <w:r w:rsidRPr="00130F28">
        <w:rPr>
          <w:rFonts w:ascii="Tahoma" w:hAnsi="Tahoma" w:cs="Tahoma"/>
          <w:sz w:val="20"/>
          <w:szCs w:val="20"/>
        </w:rPr>
        <w:t xml:space="preserve"> r.</w:t>
      </w:r>
      <w:r w:rsidRPr="00130F28">
        <w:rPr>
          <w:rFonts w:ascii="Tahoma" w:hAnsi="Tahoma" w:cs="Tahoma"/>
          <w:b/>
          <w:sz w:val="20"/>
          <w:szCs w:val="20"/>
        </w:rPr>
        <w:t xml:space="preserve"> </w:t>
      </w:r>
      <w:r w:rsidRPr="00130F28">
        <w:rPr>
          <w:rFonts w:ascii="Tahoma" w:hAnsi="Tahoma" w:cs="Tahoma"/>
          <w:sz w:val="20"/>
          <w:szCs w:val="20"/>
        </w:rPr>
        <w:t xml:space="preserve">Maksymalnie okres ubezpieczenia pojazdów zakończy się dnia </w:t>
      </w:r>
      <w:r w:rsidR="009A09EB" w:rsidRPr="00130F28">
        <w:rPr>
          <w:rFonts w:ascii="Tahoma" w:hAnsi="Tahoma" w:cs="Tahoma"/>
          <w:sz w:val="20"/>
          <w:szCs w:val="20"/>
        </w:rPr>
        <w:t>31.03.2027</w:t>
      </w:r>
      <w:r w:rsidRPr="00130F28">
        <w:rPr>
          <w:rFonts w:ascii="Tahoma" w:hAnsi="Tahoma" w:cs="Tahoma"/>
          <w:sz w:val="20"/>
          <w:szCs w:val="20"/>
        </w:rPr>
        <w:t xml:space="preserve"> r. Składka będzie rozliczana zgodnie z </w:t>
      </w:r>
      <w:r w:rsidR="00C47321">
        <w:rPr>
          <w:rFonts w:ascii="Tahoma" w:hAnsi="Tahoma" w:cs="Tahoma"/>
          <w:sz w:val="20"/>
          <w:szCs w:val="20"/>
        </w:rPr>
        <w:t>postanowieniami</w:t>
      </w:r>
      <w:r w:rsidRPr="00130F28">
        <w:rPr>
          <w:rFonts w:ascii="Tahoma" w:hAnsi="Tahoma" w:cs="Tahoma"/>
          <w:sz w:val="20"/>
          <w:szCs w:val="20"/>
        </w:rPr>
        <w:t xml:space="preserve"> klauzuli warunków i taryf;</w:t>
      </w:r>
    </w:p>
    <w:p w14:paraId="707C5426" w14:textId="77777777" w:rsidR="00C82045" w:rsidRPr="00130F28" w:rsidRDefault="00C82045" w:rsidP="00A563D1">
      <w:pPr>
        <w:numPr>
          <w:ilvl w:val="0"/>
          <w:numId w:val="42"/>
        </w:numPr>
        <w:spacing w:after="0" w:line="240" w:lineRule="auto"/>
        <w:ind w:right="-1"/>
        <w:jc w:val="both"/>
        <w:rPr>
          <w:rFonts w:ascii="Tahoma" w:hAnsi="Tahoma" w:cs="Tahoma"/>
          <w:sz w:val="20"/>
          <w:szCs w:val="20"/>
        </w:rPr>
      </w:pPr>
      <w:r w:rsidRPr="00130F28">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55CF99F4" w:rsidR="00C82045" w:rsidRPr="00130F28" w:rsidRDefault="00C82045" w:rsidP="00A563D1">
      <w:pPr>
        <w:pStyle w:val="Akapitzlist"/>
        <w:numPr>
          <w:ilvl w:val="0"/>
          <w:numId w:val="35"/>
        </w:numPr>
        <w:tabs>
          <w:tab w:val="clear" w:pos="502"/>
          <w:tab w:val="num" w:pos="993"/>
        </w:tabs>
        <w:ind w:left="993" w:right="-1" w:hanging="284"/>
        <w:jc w:val="both"/>
        <w:rPr>
          <w:rFonts w:ascii="Tahoma" w:hAnsi="Tahoma" w:cs="Tahoma"/>
          <w:sz w:val="20"/>
          <w:szCs w:val="20"/>
        </w:rPr>
      </w:pPr>
      <w:r w:rsidRPr="00130F28">
        <w:rPr>
          <w:rFonts w:ascii="Tahoma" w:hAnsi="Tahoma" w:cs="Tahoma"/>
          <w:sz w:val="20"/>
          <w:szCs w:val="20"/>
        </w:rPr>
        <w:t xml:space="preserve">powstania nowych jednostek/osób prawnych (w wyniku utworzenia, połączenia lub wyodrębniania) - składka będzie rozliczana bądź naliczana zgodnie z, określonymi w SWZ, </w:t>
      </w:r>
      <w:r w:rsidR="009D021F">
        <w:rPr>
          <w:rFonts w:ascii="Tahoma" w:hAnsi="Tahoma" w:cs="Tahoma"/>
          <w:sz w:val="20"/>
          <w:szCs w:val="20"/>
        </w:rPr>
        <w:t>postanowieniami</w:t>
      </w:r>
      <w:r w:rsidR="009D021F" w:rsidRPr="00130F28">
        <w:rPr>
          <w:rFonts w:ascii="Tahoma" w:hAnsi="Tahoma" w:cs="Tahoma"/>
          <w:sz w:val="20"/>
          <w:szCs w:val="20"/>
        </w:rPr>
        <w:t xml:space="preserve"> </w:t>
      </w:r>
      <w:r w:rsidRPr="00130F28">
        <w:rPr>
          <w:rFonts w:ascii="Tahoma" w:hAnsi="Tahoma" w:cs="Tahoma"/>
          <w:sz w:val="20"/>
          <w:szCs w:val="20"/>
        </w:rPr>
        <w:t>klauzuli warunków i taryf;</w:t>
      </w:r>
    </w:p>
    <w:p w14:paraId="7F5B9718" w14:textId="77777777" w:rsidR="00C82045" w:rsidRPr="00130F28" w:rsidRDefault="00C82045" w:rsidP="00A563D1">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130F28">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130F28" w:rsidRDefault="00C82045" w:rsidP="00A563D1">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130F28">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130F28" w:rsidRDefault="00C82045" w:rsidP="00A563D1">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130F28">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384BFC4C" w14:textId="77777777" w:rsidR="00C82045" w:rsidRPr="00130F28" w:rsidRDefault="00C82045" w:rsidP="00A563D1">
      <w:pPr>
        <w:numPr>
          <w:ilvl w:val="0"/>
          <w:numId w:val="42"/>
        </w:numPr>
        <w:tabs>
          <w:tab w:val="num" w:pos="1134"/>
        </w:tabs>
        <w:spacing w:after="0" w:line="240" w:lineRule="auto"/>
        <w:ind w:right="-1"/>
        <w:jc w:val="both"/>
        <w:rPr>
          <w:rFonts w:ascii="Tahoma" w:hAnsi="Tahoma" w:cs="Tahoma"/>
          <w:sz w:val="20"/>
          <w:szCs w:val="20"/>
        </w:rPr>
      </w:pPr>
      <w:r w:rsidRPr="00130F28">
        <w:rPr>
          <w:rFonts w:ascii="Tahoma" w:hAnsi="Tahoma" w:cs="Tahoma"/>
          <w:sz w:val="20"/>
          <w:szCs w:val="20"/>
        </w:rPr>
        <w:lastRenderedPageBreak/>
        <w:t>korzystnej dla Zamawiającego zmiany zakresu ubezpieczenia wynikające z wprowadzenia nowych klauzul za zgodą Zamawiającego i Wykonawcy bez dodatkowej zwyżki składki;</w:t>
      </w:r>
    </w:p>
    <w:p w14:paraId="561ABDFC" w14:textId="77777777" w:rsidR="00C82045" w:rsidRPr="00130F28" w:rsidRDefault="00C82045" w:rsidP="00A563D1">
      <w:pPr>
        <w:numPr>
          <w:ilvl w:val="0"/>
          <w:numId w:val="42"/>
        </w:numPr>
        <w:spacing w:after="0" w:line="240" w:lineRule="auto"/>
        <w:ind w:left="709" w:right="-1"/>
        <w:jc w:val="both"/>
        <w:rPr>
          <w:rFonts w:ascii="Tahoma" w:hAnsi="Tahoma" w:cs="Tahoma"/>
          <w:sz w:val="20"/>
          <w:szCs w:val="20"/>
        </w:rPr>
      </w:pPr>
      <w:r w:rsidRPr="00130F28">
        <w:rPr>
          <w:rFonts w:ascii="Tahoma" w:hAnsi="Tahoma" w:cs="Tahoma"/>
          <w:sz w:val="20"/>
          <w:szCs w:val="20"/>
        </w:rPr>
        <w:t>zmiany zakresu ubezpieczenia wynikająca ze zmian przepisów prawnych.</w:t>
      </w:r>
    </w:p>
    <w:p w14:paraId="5B4E55E5" w14:textId="03DA62D5" w:rsidR="00C82045" w:rsidRPr="00E86D8B" w:rsidRDefault="00C82045" w:rsidP="00E86D8B">
      <w:pPr>
        <w:pStyle w:val="Akapitzlist"/>
        <w:numPr>
          <w:ilvl w:val="3"/>
          <w:numId w:val="25"/>
        </w:numPr>
        <w:ind w:left="284" w:hanging="284"/>
        <w:rPr>
          <w:rFonts w:ascii="Tahoma" w:hAnsi="Tahoma" w:cs="Tahoma"/>
          <w:sz w:val="20"/>
          <w:szCs w:val="20"/>
        </w:rPr>
      </w:pPr>
      <w:r w:rsidRPr="00130F28">
        <w:rPr>
          <w:rFonts w:ascii="Tahoma" w:hAnsi="Tahoma" w:cs="Tahoma"/>
          <w:sz w:val="20"/>
          <w:szCs w:val="20"/>
        </w:rPr>
        <w:t xml:space="preserve">Wyżej wymienione zmiany postanowień niniejszej </w:t>
      </w:r>
      <w:r w:rsidR="001E27FD">
        <w:rPr>
          <w:rFonts w:ascii="Tahoma" w:hAnsi="Tahoma" w:cs="Tahoma"/>
          <w:sz w:val="20"/>
          <w:szCs w:val="20"/>
        </w:rPr>
        <w:t>U</w:t>
      </w:r>
      <w:r w:rsidR="001E27FD" w:rsidRPr="00130F28">
        <w:rPr>
          <w:rFonts w:ascii="Tahoma" w:hAnsi="Tahoma" w:cs="Tahoma"/>
          <w:sz w:val="20"/>
          <w:szCs w:val="20"/>
        </w:rPr>
        <w:t xml:space="preserve">mowy </w:t>
      </w:r>
      <w:r w:rsidRPr="00130F28">
        <w:rPr>
          <w:rFonts w:ascii="Tahoma" w:hAnsi="Tahoma" w:cs="Tahoma"/>
          <w:sz w:val="20"/>
          <w:szCs w:val="20"/>
        </w:rPr>
        <w:t xml:space="preserve">związane ze zmianą wynagrodzenia Wykonawcy będą wprowadzone aneksem w terminie nie późniejszym niż trzydzieści dni od końca każdego rocznego okresu obowiązywania niniejszej </w:t>
      </w:r>
      <w:r w:rsidR="001E27FD">
        <w:rPr>
          <w:rFonts w:ascii="Tahoma" w:hAnsi="Tahoma" w:cs="Tahoma"/>
          <w:sz w:val="20"/>
          <w:szCs w:val="20"/>
        </w:rPr>
        <w:t>U</w:t>
      </w:r>
      <w:r w:rsidR="001E27FD" w:rsidRPr="00130F28">
        <w:rPr>
          <w:rFonts w:ascii="Tahoma" w:hAnsi="Tahoma" w:cs="Tahoma"/>
          <w:sz w:val="20"/>
          <w:szCs w:val="20"/>
        </w:rPr>
        <w:t xml:space="preserve">mowy </w:t>
      </w:r>
      <w:r w:rsidRPr="00130F28">
        <w:rPr>
          <w:rFonts w:ascii="Tahoma" w:hAnsi="Tahoma" w:cs="Tahoma"/>
          <w:sz w:val="20"/>
          <w:szCs w:val="20"/>
        </w:rPr>
        <w:t xml:space="preserve">i będą obejmować wszelkie zmiany wysokości składki udokumentowane stosownymi umowami ubezpieczenia (lub aneksami do umów ubezpieczenia) zawartymi w zakończonym rocznym okresie obowiązywania niniejszej </w:t>
      </w:r>
      <w:r w:rsidR="001E27FD">
        <w:rPr>
          <w:rFonts w:ascii="Tahoma" w:hAnsi="Tahoma" w:cs="Tahoma"/>
          <w:sz w:val="20"/>
          <w:szCs w:val="20"/>
        </w:rPr>
        <w:t>U</w:t>
      </w:r>
      <w:r w:rsidR="001E27FD" w:rsidRPr="00130F28">
        <w:rPr>
          <w:rFonts w:ascii="Tahoma" w:hAnsi="Tahoma" w:cs="Tahoma"/>
          <w:sz w:val="20"/>
          <w:szCs w:val="20"/>
        </w:rPr>
        <w:t>mowy</w:t>
      </w:r>
      <w:r w:rsidRPr="00130F28">
        <w:rPr>
          <w:rFonts w:ascii="Tahoma" w:hAnsi="Tahoma" w:cs="Tahoma"/>
          <w:sz w:val="20"/>
          <w:szCs w:val="20"/>
        </w:rPr>
        <w:t>.</w:t>
      </w:r>
    </w:p>
    <w:p w14:paraId="6CFF5320" w14:textId="77777777" w:rsidR="00C82045" w:rsidRPr="00130F28" w:rsidRDefault="00C82045" w:rsidP="00A563D1">
      <w:pPr>
        <w:spacing w:after="0" w:line="240" w:lineRule="auto"/>
        <w:ind w:right="-1"/>
        <w:jc w:val="both"/>
        <w:rPr>
          <w:rFonts w:ascii="Tahoma" w:hAnsi="Tahoma" w:cs="Tahoma"/>
          <w:sz w:val="20"/>
          <w:szCs w:val="20"/>
        </w:rPr>
      </w:pPr>
      <w:r w:rsidRPr="00130F28">
        <w:rPr>
          <w:rFonts w:ascii="Tahoma" w:hAnsi="Tahoma" w:cs="Tahoma"/>
          <w:sz w:val="20"/>
          <w:szCs w:val="20"/>
        </w:rPr>
        <w:t>3. Zgodnie z art. 436 pkt 4 lit. b Ustawy PZP, wynagrodzenie wykonawcy (składka ubezpieczeniowa) może ulec zmianie w przypadku:</w:t>
      </w:r>
    </w:p>
    <w:p w14:paraId="1A24EBC9" w14:textId="77777777" w:rsidR="00C82045" w:rsidRPr="00130F28" w:rsidRDefault="00C82045" w:rsidP="00A563D1">
      <w:pPr>
        <w:spacing w:after="0" w:line="240" w:lineRule="auto"/>
        <w:ind w:left="426" w:right="-1"/>
        <w:jc w:val="both"/>
        <w:rPr>
          <w:rFonts w:ascii="Tahoma" w:hAnsi="Tahoma" w:cs="Tahoma"/>
          <w:sz w:val="20"/>
          <w:szCs w:val="20"/>
        </w:rPr>
      </w:pPr>
      <w:r w:rsidRPr="00130F28">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130F28" w:rsidRDefault="00C82045" w:rsidP="00A563D1">
      <w:pPr>
        <w:spacing w:after="0" w:line="240" w:lineRule="auto"/>
        <w:ind w:right="-1" w:firstLine="426"/>
        <w:jc w:val="both"/>
        <w:rPr>
          <w:rFonts w:ascii="Tahoma" w:hAnsi="Tahoma" w:cs="Tahoma"/>
          <w:sz w:val="20"/>
          <w:szCs w:val="20"/>
        </w:rPr>
      </w:pPr>
      <w:r w:rsidRPr="00130F28">
        <w:rPr>
          <w:rFonts w:ascii="Tahoma" w:hAnsi="Tahoma" w:cs="Tahoma"/>
          <w:sz w:val="20"/>
          <w:szCs w:val="20"/>
        </w:rPr>
        <w:t>2) zmiany:</w:t>
      </w:r>
    </w:p>
    <w:p w14:paraId="414376AD" w14:textId="77777777" w:rsidR="004D32A8" w:rsidRPr="00130F28" w:rsidRDefault="00C82045" w:rsidP="00A563D1">
      <w:pPr>
        <w:pStyle w:val="Akapitzlist"/>
        <w:numPr>
          <w:ilvl w:val="2"/>
          <w:numId w:val="10"/>
        </w:numPr>
        <w:ind w:left="851" w:hanging="425"/>
        <w:jc w:val="both"/>
        <w:rPr>
          <w:rFonts w:ascii="Tahoma" w:hAnsi="Tahoma" w:cs="Tahoma"/>
          <w:sz w:val="20"/>
          <w:szCs w:val="20"/>
        </w:rPr>
      </w:pPr>
      <w:r w:rsidRPr="00130F2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6C5A77E" w14:textId="77777777" w:rsidR="004D32A8" w:rsidRPr="00130F28" w:rsidRDefault="00C82045" w:rsidP="00A563D1">
      <w:pPr>
        <w:pStyle w:val="Akapitzlist"/>
        <w:numPr>
          <w:ilvl w:val="2"/>
          <w:numId w:val="10"/>
        </w:numPr>
        <w:ind w:left="851" w:hanging="425"/>
        <w:jc w:val="both"/>
        <w:rPr>
          <w:rFonts w:ascii="Tahoma" w:hAnsi="Tahoma" w:cs="Tahoma"/>
          <w:sz w:val="20"/>
          <w:szCs w:val="20"/>
        </w:rPr>
      </w:pPr>
      <w:r w:rsidRPr="00130F28">
        <w:rPr>
          <w:rFonts w:ascii="Tahoma" w:hAnsi="Tahoma" w:cs="Tahoma"/>
          <w:sz w:val="20"/>
          <w:szCs w:val="20"/>
        </w:rPr>
        <w:t>zasad podlegania ubezpieczeniom społecznym lub ubezpieczeniu zdrowotnemu lub wysokości stawki/ składki na ubezpieczenie społeczne lub zdrowotne,</w:t>
      </w:r>
    </w:p>
    <w:p w14:paraId="0EEF155F" w14:textId="135C468E" w:rsidR="00C82045" w:rsidRPr="00130F28" w:rsidRDefault="00C82045" w:rsidP="00A563D1">
      <w:pPr>
        <w:pStyle w:val="Akapitzlist"/>
        <w:numPr>
          <w:ilvl w:val="2"/>
          <w:numId w:val="10"/>
        </w:numPr>
        <w:ind w:left="851" w:hanging="425"/>
        <w:jc w:val="both"/>
        <w:rPr>
          <w:rFonts w:ascii="Tahoma" w:hAnsi="Tahoma" w:cs="Tahoma"/>
          <w:sz w:val="20"/>
          <w:szCs w:val="20"/>
        </w:rPr>
      </w:pPr>
      <w:r w:rsidRPr="00130F28">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130F28">
        <w:rPr>
          <w:rFonts w:ascii="Tahoma" w:hAnsi="Tahoma" w:cs="Tahoma"/>
          <w:sz w:val="20"/>
          <w:szCs w:val="20"/>
        </w:rPr>
        <w:t>(Dz.U. z 2023 r. poz. 46),</w:t>
      </w:r>
    </w:p>
    <w:p w14:paraId="0513994F" w14:textId="1395E0D1" w:rsidR="00C82045" w:rsidRPr="00130F28" w:rsidRDefault="00C82045" w:rsidP="00A563D1">
      <w:pPr>
        <w:spacing w:after="0" w:line="240" w:lineRule="auto"/>
        <w:ind w:left="426" w:right="-1"/>
        <w:jc w:val="both"/>
        <w:rPr>
          <w:rFonts w:ascii="Tahoma" w:hAnsi="Tahoma" w:cs="Tahoma"/>
          <w:sz w:val="20"/>
          <w:szCs w:val="20"/>
        </w:rPr>
      </w:pPr>
      <w:r w:rsidRPr="00130F28">
        <w:rPr>
          <w:rFonts w:ascii="Tahoma" w:hAnsi="Tahoma" w:cs="Tahoma"/>
          <w:sz w:val="20"/>
          <w:szCs w:val="20"/>
        </w:rPr>
        <w:t xml:space="preserve">- pod warunkiem, że zmiany, o których mowa w </w:t>
      </w:r>
      <w:r w:rsidR="009D021F">
        <w:rPr>
          <w:rFonts w:ascii="Tahoma" w:hAnsi="Tahoma" w:cs="Tahoma"/>
          <w:sz w:val="20"/>
          <w:szCs w:val="20"/>
        </w:rPr>
        <w:t>li</w:t>
      </w:r>
      <w:r w:rsidRPr="00130F28">
        <w:rPr>
          <w:rFonts w:ascii="Tahoma" w:hAnsi="Tahoma" w:cs="Tahoma"/>
          <w:sz w:val="20"/>
          <w:szCs w:val="20"/>
        </w:rPr>
        <w:t>t</w:t>
      </w:r>
      <w:r w:rsidR="009D021F">
        <w:rPr>
          <w:rFonts w:ascii="Tahoma" w:hAnsi="Tahoma" w:cs="Tahoma"/>
          <w:sz w:val="20"/>
          <w:szCs w:val="20"/>
        </w:rPr>
        <w:t>.</w:t>
      </w:r>
      <w:r w:rsidRPr="00130F28">
        <w:rPr>
          <w:rFonts w:ascii="Tahoma" w:hAnsi="Tahoma" w:cs="Tahoma"/>
          <w:sz w:val="20"/>
          <w:szCs w:val="20"/>
        </w:rPr>
        <w:t xml:space="preserve">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w:t>
      </w:r>
      <w:r w:rsidR="009D021F">
        <w:rPr>
          <w:rFonts w:ascii="Tahoma" w:hAnsi="Tahoma" w:cs="Tahoma"/>
          <w:sz w:val="20"/>
          <w:szCs w:val="20"/>
        </w:rPr>
        <w:t>li</w:t>
      </w:r>
      <w:r w:rsidRPr="00130F28">
        <w:rPr>
          <w:rFonts w:ascii="Tahoma" w:hAnsi="Tahoma" w:cs="Tahoma"/>
          <w:sz w:val="20"/>
          <w:szCs w:val="20"/>
        </w:rPr>
        <w:t>t. a – c zmian na koszty realizacji zamówienia przez Wykonawcę.</w:t>
      </w:r>
    </w:p>
    <w:p w14:paraId="32871662" w14:textId="77777777" w:rsidR="00C82045" w:rsidRPr="00130F28" w:rsidRDefault="00C82045" w:rsidP="00A563D1">
      <w:pPr>
        <w:pStyle w:val="Akapitzlist"/>
        <w:numPr>
          <w:ilvl w:val="0"/>
          <w:numId w:val="60"/>
        </w:numPr>
        <w:ind w:left="284" w:hanging="284"/>
        <w:jc w:val="both"/>
        <w:rPr>
          <w:rFonts w:ascii="Tahoma" w:hAnsi="Tahoma" w:cs="Tahoma"/>
          <w:sz w:val="20"/>
          <w:szCs w:val="20"/>
        </w:rPr>
      </w:pPr>
      <w:r w:rsidRPr="00130F28">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933131A" w:rsidR="00C82045" w:rsidRPr="00130F28" w:rsidRDefault="00C82045" w:rsidP="00A563D1">
      <w:pPr>
        <w:pStyle w:val="Akapitzlist"/>
        <w:numPr>
          <w:ilvl w:val="0"/>
          <w:numId w:val="59"/>
        </w:numPr>
        <w:autoSpaceDE w:val="0"/>
        <w:autoSpaceDN w:val="0"/>
        <w:jc w:val="both"/>
        <w:rPr>
          <w:rFonts w:ascii="Tahoma" w:hAnsi="Tahoma" w:cs="Tahoma"/>
          <w:sz w:val="20"/>
          <w:szCs w:val="20"/>
          <w:lang w:eastAsia="en-US"/>
        </w:rPr>
      </w:pPr>
      <w:r w:rsidRPr="00130F28">
        <w:rPr>
          <w:rFonts w:ascii="Tahoma" w:hAnsi="Tahoma" w:cs="Tahoma"/>
          <w:sz w:val="20"/>
          <w:szCs w:val="20"/>
        </w:rPr>
        <w:t>poziom zmiany kosztów, uprawniający strony umowy do żądania zmiany wynagrodzenia wynosi 10 punktów proc. i oznacza zmianę wskaźnika określonego w lit. c</w:t>
      </w:r>
      <w:r w:rsidR="009D021F">
        <w:rPr>
          <w:rFonts w:ascii="Tahoma" w:hAnsi="Tahoma" w:cs="Tahoma"/>
          <w:sz w:val="20"/>
          <w:szCs w:val="20"/>
        </w:rPr>
        <w:t>,</w:t>
      </w:r>
    </w:p>
    <w:p w14:paraId="5A80DA35" w14:textId="280E1D8B" w:rsidR="00C82045" w:rsidRPr="00130F28" w:rsidRDefault="00C82045" w:rsidP="00A563D1">
      <w:pPr>
        <w:pStyle w:val="Akapitzlist"/>
        <w:numPr>
          <w:ilvl w:val="0"/>
          <w:numId w:val="59"/>
        </w:numPr>
        <w:autoSpaceDE w:val="0"/>
        <w:autoSpaceDN w:val="0"/>
        <w:jc w:val="both"/>
        <w:rPr>
          <w:rFonts w:ascii="Tahoma" w:hAnsi="Tahoma" w:cs="Tahoma"/>
          <w:sz w:val="20"/>
          <w:szCs w:val="20"/>
        </w:rPr>
      </w:pPr>
      <w:r w:rsidRPr="00130F28">
        <w:rPr>
          <w:rFonts w:ascii="Tahoma" w:hAnsi="Tahoma" w:cs="Tahoma"/>
          <w:sz w:val="20"/>
          <w:szCs w:val="20"/>
        </w:rPr>
        <w:t>jako początkowy termin ustalenia zmiany wynagrodzenia ustala się datę początkową drugiego</w:t>
      </w:r>
      <w:r w:rsidR="009A09EB" w:rsidRPr="00130F28">
        <w:rPr>
          <w:rFonts w:ascii="Tahoma" w:hAnsi="Tahoma" w:cs="Tahoma"/>
          <w:sz w:val="20"/>
          <w:szCs w:val="20"/>
        </w:rPr>
        <w:t xml:space="preserve"> </w:t>
      </w:r>
      <w:r w:rsidRPr="00130F28">
        <w:rPr>
          <w:rFonts w:ascii="Tahoma" w:hAnsi="Tahoma" w:cs="Tahoma"/>
          <w:sz w:val="20"/>
          <w:szCs w:val="20"/>
        </w:rPr>
        <w:t>roku obowiązywania umowy</w:t>
      </w:r>
      <w:r w:rsidR="009D021F">
        <w:rPr>
          <w:rFonts w:ascii="Tahoma" w:hAnsi="Tahoma" w:cs="Tahoma"/>
          <w:sz w:val="20"/>
          <w:szCs w:val="20"/>
        </w:rPr>
        <w:t>,</w:t>
      </w:r>
    </w:p>
    <w:p w14:paraId="1C3FFDD8" w14:textId="128D9F68" w:rsidR="00C82045" w:rsidRPr="00130F28" w:rsidRDefault="00C82045" w:rsidP="00A563D1">
      <w:pPr>
        <w:pStyle w:val="Akapitzlist"/>
        <w:numPr>
          <w:ilvl w:val="0"/>
          <w:numId w:val="59"/>
        </w:numPr>
        <w:autoSpaceDE w:val="0"/>
        <w:autoSpaceDN w:val="0"/>
        <w:jc w:val="both"/>
        <w:rPr>
          <w:rFonts w:ascii="Tahoma" w:hAnsi="Tahoma" w:cs="Tahoma"/>
          <w:sz w:val="20"/>
          <w:szCs w:val="20"/>
        </w:rPr>
      </w:pPr>
      <w:r w:rsidRPr="00130F28">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130F28">
        <w:rPr>
          <w:sz w:val="20"/>
          <w:szCs w:val="20"/>
        </w:rPr>
        <w:t xml:space="preserve"> </w:t>
      </w:r>
      <w:r w:rsidRPr="00130F28">
        <w:rPr>
          <w:rFonts w:ascii="Tahoma" w:hAnsi="Tahoma" w:cs="Tahoma"/>
          <w:sz w:val="20"/>
          <w:szCs w:val="20"/>
        </w:rPr>
        <w:t>w którym przypada początek pierwszego roku obowiązywania umowy</w:t>
      </w:r>
      <w:r w:rsidR="009D021F">
        <w:rPr>
          <w:rFonts w:ascii="Tahoma" w:hAnsi="Tahoma" w:cs="Tahoma"/>
          <w:sz w:val="20"/>
          <w:szCs w:val="20"/>
        </w:rPr>
        <w:t>,</w:t>
      </w:r>
    </w:p>
    <w:p w14:paraId="5DFA1219" w14:textId="77777777" w:rsidR="00C82045" w:rsidRPr="00130F28" w:rsidRDefault="00C82045" w:rsidP="00A563D1">
      <w:pPr>
        <w:pStyle w:val="Akapitzlist"/>
        <w:numPr>
          <w:ilvl w:val="0"/>
          <w:numId w:val="59"/>
        </w:numPr>
        <w:autoSpaceDE w:val="0"/>
        <w:autoSpaceDN w:val="0"/>
        <w:jc w:val="both"/>
        <w:rPr>
          <w:rFonts w:ascii="Tahoma" w:hAnsi="Tahoma" w:cs="Tahoma"/>
          <w:sz w:val="20"/>
          <w:szCs w:val="20"/>
        </w:rPr>
      </w:pPr>
      <w:r w:rsidRPr="00130F28">
        <w:rPr>
          <w:rFonts w:ascii="Tahoma" w:hAnsi="Tahoma" w:cs="Tahoma"/>
          <w:sz w:val="20"/>
          <w:szCs w:val="20"/>
        </w:rPr>
        <w:t xml:space="preserve">jako zmianę kosztów (dalej wskaźnik zmiany kosztów) przyjmuje się: </w:t>
      </w:r>
    </w:p>
    <w:p w14:paraId="5D951F9F" w14:textId="77777777" w:rsidR="00C82045" w:rsidRPr="00130F28" w:rsidRDefault="00C82045" w:rsidP="00A563D1">
      <w:pPr>
        <w:autoSpaceDE w:val="0"/>
        <w:autoSpaceDN w:val="0"/>
        <w:spacing w:after="0" w:line="240" w:lineRule="auto"/>
        <w:ind w:left="851" w:hanging="142"/>
        <w:jc w:val="both"/>
        <w:rPr>
          <w:rFonts w:ascii="Tahoma" w:hAnsi="Tahoma" w:cs="Tahoma"/>
          <w:sz w:val="20"/>
          <w:szCs w:val="20"/>
        </w:rPr>
      </w:pPr>
      <w:r w:rsidRPr="00130F28">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130F28" w:rsidRDefault="00C82045" w:rsidP="00A563D1">
      <w:pPr>
        <w:autoSpaceDE w:val="0"/>
        <w:autoSpaceDN w:val="0"/>
        <w:spacing w:after="0" w:line="240" w:lineRule="auto"/>
        <w:ind w:left="851"/>
        <w:jc w:val="both"/>
        <w:rPr>
          <w:rFonts w:ascii="Tahoma" w:hAnsi="Tahoma" w:cs="Tahoma"/>
          <w:sz w:val="20"/>
          <w:szCs w:val="20"/>
        </w:rPr>
      </w:pPr>
      <w:proofErr w:type="spellStart"/>
      <w:r w:rsidRPr="00130F28">
        <w:rPr>
          <w:rFonts w:ascii="Tahoma" w:hAnsi="Tahoma" w:cs="Tahoma"/>
          <w:sz w:val="20"/>
          <w:szCs w:val="20"/>
        </w:rPr>
        <w:t>ZmCPI</w:t>
      </w:r>
      <w:proofErr w:type="spellEnd"/>
      <w:r w:rsidRPr="00130F28">
        <w:rPr>
          <w:rFonts w:ascii="Tahoma" w:hAnsi="Tahoma" w:cs="Tahoma"/>
          <w:sz w:val="20"/>
          <w:szCs w:val="20"/>
        </w:rPr>
        <w:t>=(CPI</w:t>
      </w:r>
      <w:r w:rsidRPr="00130F28">
        <w:rPr>
          <w:rFonts w:ascii="Tahoma" w:hAnsi="Tahoma" w:cs="Tahoma"/>
          <w:sz w:val="20"/>
          <w:szCs w:val="20"/>
          <w:vertAlign w:val="subscript"/>
        </w:rPr>
        <w:t>1</w:t>
      </w:r>
      <w:r w:rsidRPr="00130F28">
        <w:rPr>
          <w:rFonts w:ascii="Tahoma" w:hAnsi="Tahoma" w:cs="Tahoma"/>
          <w:sz w:val="20"/>
          <w:szCs w:val="20"/>
        </w:rPr>
        <w:t>/100-1)*100%</w:t>
      </w:r>
    </w:p>
    <w:p w14:paraId="20AF00FC" w14:textId="77777777" w:rsidR="00C82045" w:rsidRPr="00130F28" w:rsidRDefault="00C82045" w:rsidP="00A563D1">
      <w:pPr>
        <w:autoSpaceDE w:val="0"/>
        <w:autoSpaceDN w:val="0"/>
        <w:spacing w:after="0" w:line="240" w:lineRule="auto"/>
        <w:ind w:left="1985" w:hanging="709"/>
        <w:jc w:val="both"/>
        <w:rPr>
          <w:rFonts w:ascii="Tahoma" w:hAnsi="Tahoma" w:cs="Tahoma"/>
          <w:sz w:val="20"/>
          <w:szCs w:val="20"/>
        </w:rPr>
      </w:pPr>
      <w:r w:rsidRPr="00130F28">
        <w:rPr>
          <w:rFonts w:ascii="Tahoma" w:hAnsi="Tahoma" w:cs="Tahoma"/>
          <w:sz w:val="20"/>
          <w:szCs w:val="20"/>
        </w:rPr>
        <w:t xml:space="preserve">gdzie: </w:t>
      </w:r>
      <w:proofErr w:type="spellStart"/>
      <w:r w:rsidRPr="00130F28">
        <w:rPr>
          <w:rFonts w:ascii="Tahoma" w:hAnsi="Tahoma" w:cs="Tahoma"/>
          <w:sz w:val="20"/>
          <w:szCs w:val="20"/>
        </w:rPr>
        <w:t>ZmCPI</w:t>
      </w:r>
      <w:proofErr w:type="spellEnd"/>
      <w:r w:rsidRPr="00130F28">
        <w:rPr>
          <w:rFonts w:ascii="Tahoma" w:hAnsi="Tahoma" w:cs="Tahoma"/>
          <w:sz w:val="20"/>
          <w:szCs w:val="20"/>
        </w:rPr>
        <w:t xml:space="preserve"> – zmiana kosztów</w:t>
      </w:r>
    </w:p>
    <w:p w14:paraId="74C58149" w14:textId="77777777" w:rsidR="00C82045" w:rsidRPr="00130F28" w:rsidRDefault="00C82045" w:rsidP="00A563D1">
      <w:pPr>
        <w:autoSpaceDE w:val="0"/>
        <w:autoSpaceDN w:val="0"/>
        <w:spacing w:after="0" w:line="240" w:lineRule="auto"/>
        <w:ind w:left="1985" w:hanging="709"/>
        <w:jc w:val="both"/>
        <w:rPr>
          <w:rFonts w:ascii="Tahoma" w:hAnsi="Tahoma" w:cs="Tahoma"/>
          <w:sz w:val="20"/>
          <w:szCs w:val="20"/>
        </w:rPr>
      </w:pPr>
      <w:r w:rsidRPr="00130F28">
        <w:rPr>
          <w:rFonts w:ascii="Tahoma" w:hAnsi="Tahoma" w:cs="Tahoma"/>
          <w:sz w:val="20"/>
          <w:szCs w:val="20"/>
        </w:rPr>
        <w:t>CPI</w:t>
      </w:r>
      <w:r w:rsidRPr="00130F28">
        <w:rPr>
          <w:rFonts w:ascii="Tahoma" w:hAnsi="Tahoma" w:cs="Tahoma"/>
          <w:sz w:val="20"/>
          <w:szCs w:val="20"/>
          <w:vertAlign w:val="subscript"/>
        </w:rPr>
        <w:t>1</w:t>
      </w:r>
      <w:r w:rsidRPr="00130F28">
        <w:rPr>
          <w:rFonts w:ascii="Tahoma" w:hAnsi="Tahoma" w:cs="Tahoma"/>
          <w:sz w:val="20"/>
          <w:szCs w:val="20"/>
        </w:rPr>
        <w:t xml:space="preserve"> – średnioroczny wskaźnik cen towarów i usług konsumpcyjnych ogółem za rok, w którym przypada data początkowa pierwszego roku obowiązywania umowy,</w:t>
      </w:r>
    </w:p>
    <w:p w14:paraId="06AA345D" w14:textId="37B4525A" w:rsidR="00C82045" w:rsidRPr="00130F28" w:rsidRDefault="00C82045" w:rsidP="00A563D1">
      <w:pPr>
        <w:pStyle w:val="Akapitzlist"/>
        <w:numPr>
          <w:ilvl w:val="0"/>
          <w:numId w:val="59"/>
        </w:numPr>
        <w:tabs>
          <w:tab w:val="left" w:pos="851"/>
        </w:tabs>
        <w:autoSpaceDE w:val="0"/>
        <w:autoSpaceDN w:val="0"/>
        <w:jc w:val="both"/>
        <w:rPr>
          <w:rFonts w:ascii="Tahoma" w:hAnsi="Tahoma" w:cs="Tahoma"/>
          <w:sz w:val="20"/>
          <w:szCs w:val="20"/>
        </w:rPr>
      </w:pPr>
      <w:r w:rsidRPr="00130F28">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130F28" w:rsidRDefault="00C82045" w:rsidP="00A563D1">
      <w:pPr>
        <w:pStyle w:val="Akapitzlist"/>
        <w:autoSpaceDE w:val="0"/>
        <w:autoSpaceDN w:val="0"/>
        <w:ind w:left="1440" w:hanging="731"/>
        <w:jc w:val="both"/>
        <w:rPr>
          <w:rFonts w:ascii="Tahoma" w:hAnsi="Tahoma" w:cs="Tahoma"/>
          <w:sz w:val="20"/>
          <w:szCs w:val="20"/>
        </w:rPr>
      </w:pPr>
      <w:proofErr w:type="spellStart"/>
      <w:r w:rsidRPr="00130F28">
        <w:rPr>
          <w:rFonts w:ascii="Tahoma" w:hAnsi="Tahoma" w:cs="Tahoma"/>
          <w:sz w:val="20"/>
          <w:szCs w:val="20"/>
        </w:rPr>
        <w:t>ZmW</w:t>
      </w:r>
      <w:proofErr w:type="spellEnd"/>
      <w:r w:rsidRPr="00130F28">
        <w:rPr>
          <w:rFonts w:ascii="Tahoma" w:hAnsi="Tahoma" w:cs="Tahoma"/>
          <w:sz w:val="20"/>
          <w:szCs w:val="20"/>
        </w:rPr>
        <w:t>=0,25*</w:t>
      </w:r>
      <w:proofErr w:type="spellStart"/>
      <w:r w:rsidRPr="00130F28">
        <w:rPr>
          <w:rFonts w:ascii="Tahoma" w:hAnsi="Tahoma" w:cs="Tahoma"/>
          <w:sz w:val="20"/>
          <w:szCs w:val="20"/>
        </w:rPr>
        <w:t>ZmCPI</w:t>
      </w:r>
      <w:proofErr w:type="spellEnd"/>
    </w:p>
    <w:p w14:paraId="1A8969A8" w14:textId="77777777" w:rsidR="00C82045" w:rsidRPr="00130F28" w:rsidRDefault="00C82045" w:rsidP="00A563D1">
      <w:pPr>
        <w:pStyle w:val="Akapitzlist"/>
        <w:autoSpaceDE w:val="0"/>
        <w:autoSpaceDN w:val="0"/>
        <w:ind w:left="1440"/>
        <w:jc w:val="both"/>
        <w:rPr>
          <w:rFonts w:ascii="Tahoma" w:hAnsi="Tahoma" w:cs="Tahoma"/>
          <w:sz w:val="20"/>
          <w:szCs w:val="20"/>
        </w:rPr>
      </w:pPr>
      <w:r w:rsidRPr="00130F28">
        <w:rPr>
          <w:rFonts w:ascii="Tahoma" w:hAnsi="Tahoma" w:cs="Tahoma"/>
          <w:sz w:val="20"/>
          <w:szCs w:val="20"/>
        </w:rPr>
        <w:t>gdzie:</w:t>
      </w:r>
    </w:p>
    <w:p w14:paraId="24A71CA9" w14:textId="77777777" w:rsidR="00C82045" w:rsidRPr="00130F28" w:rsidRDefault="00C82045" w:rsidP="00A563D1">
      <w:pPr>
        <w:pStyle w:val="Akapitzlist"/>
        <w:autoSpaceDE w:val="0"/>
        <w:autoSpaceDN w:val="0"/>
        <w:ind w:left="1440"/>
        <w:jc w:val="both"/>
        <w:rPr>
          <w:rFonts w:ascii="Tahoma" w:hAnsi="Tahoma" w:cs="Tahoma"/>
          <w:sz w:val="20"/>
          <w:szCs w:val="20"/>
        </w:rPr>
      </w:pPr>
      <w:proofErr w:type="spellStart"/>
      <w:r w:rsidRPr="00130F28">
        <w:rPr>
          <w:rFonts w:ascii="Tahoma" w:hAnsi="Tahoma" w:cs="Tahoma"/>
          <w:sz w:val="20"/>
          <w:szCs w:val="20"/>
        </w:rPr>
        <w:t>ZmW</w:t>
      </w:r>
      <w:proofErr w:type="spellEnd"/>
      <w:r w:rsidRPr="00130F28">
        <w:rPr>
          <w:rFonts w:ascii="Tahoma" w:hAnsi="Tahoma" w:cs="Tahoma"/>
          <w:sz w:val="20"/>
          <w:szCs w:val="20"/>
        </w:rPr>
        <w:t xml:space="preserve"> – zmiana wynagrodzenia Wykonawcy</w:t>
      </w:r>
    </w:p>
    <w:p w14:paraId="3A0355F0" w14:textId="77777777" w:rsidR="00C82045" w:rsidRPr="00130F28" w:rsidRDefault="00C82045" w:rsidP="00A563D1">
      <w:pPr>
        <w:pStyle w:val="Akapitzlist"/>
        <w:autoSpaceDE w:val="0"/>
        <w:autoSpaceDN w:val="0"/>
        <w:ind w:left="1440"/>
        <w:jc w:val="both"/>
        <w:rPr>
          <w:rFonts w:ascii="Tahoma" w:hAnsi="Tahoma" w:cs="Tahoma"/>
          <w:sz w:val="20"/>
          <w:szCs w:val="20"/>
        </w:rPr>
      </w:pPr>
      <w:proofErr w:type="spellStart"/>
      <w:r w:rsidRPr="00130F28">
        <w:rPr>
          <w:rFonts w:ascii="Tahoma" w:hAnsi="Tahoma" w:cs="Tahoma"/>
          <w:sz w:val="20"/>
          <w:szCs w:val="20"/>
        </w:rPr>
        <w:t>ZmCPI</w:t>
      </w:r>
      <w:proofErr w:type="spellEnd"/>
      <w:r w:rsidRPr="00130F28">
        <w:rPr>
          <w:rFonts w:ascii="Tahoma" w:hAnsi="Tahoma" w:cs="Tahoma"/>
          <w:sz w:val="20"/>
          <w:szCs w:val="20"/>
        </w:rPr>
        <w:t xml:space="preserve"> – zmiana kosztów</w:t>
      </w:r>
    </w:p>
    <w:p w14:paraId="0B302375" w14:textId="7414905A" w:rsidR="00FD5977" w:rsidRPr="00130F28" w:rsidRDefault="00FD5977" w:rsidP="00E86D8B">
      <w:pPr>
        <w:tabs>
          <w:tab w:val="left" w:pos="567"/>
        </w:tabs>
        <w:autoSpaceDE w:val="0"/>
        <w:autoSpaceDN w:val="0"/>
        <w:adjustRightInd w:val="0"/>
        <w:spacing w:after="35" w:line="240" w:lineRule="auto"/>
        <w:ind w:left="709" w:hanging="283"/>
        <w:jc w:val="both"/>
        <w:rPr>
          <w:rFonts w:ascii="Tahoma" w:hAnsi="Tahoma" w:cs="Tahoma"/>
          <w:sz w:val="20"/>
          <w:szCs w:val="20"/>
        </w:rPr>
      </w:pPr>
      <w:r w:rsidRPr="00130F28">
        <w:rPr>
          <w:rFonts w:ascii="Tahoma" w:hAnsi="Tahoma" w:cs="Tahoma"/>
          <w:sz w:val="20"/>
          <w:szCs w:val="20"/>
        </w:rPr>
        <w:t xml:space="preserve">f) </w:t>
      </w:r>
      <w:r w:rsidRPr="00130F28">
        <w:rPr>
          <w:rFonts w:ascii="Tahoma" w:hAnsi="Tahoma" w:cs="Tahoma"/>
          <w:sz w:val="20"/>
          <w:szCs w:val="20"/>
        </w:rPr>
        <w:tab/>
        <w:t xml:space="preserve">strona </w:t>
      </w:r>
      <w:r w:rsidR="001E27FD">
        <w:rPr>
          <w:rFonts w:ascii="Tahoma" w:hAnsi="Tahoma" w:cs="Tahoma"/>
          <w:sz w:val="20"/>
          <w:szCs w:val="20"/>
        </w:rPr>
        <w:t>U</w:t>
      </w:r>
      <w:r w:rsidR="001E27FD" w:rsidRPr="00130F28">
        <w:rPr>
          <w:rFonts w:ascii="Tahoma" w:hAnsi="Tahoma" w:cs="Tahoma"/>
          <w:sz w:val="20"/>
          <w:szCs w:val="20"/>
        </w:rPr>
        <w:t xml:space="preserve">mowy </w:t>
      </w:r>
      <w:r w:rsidRPr="00130F28">
        <w:rPr>
          <w:rFonts w:ascii="Tahoma" w:hAnsi="Tahoma" w:cs="Tahoma"/>
          <w:sz w:val="20"/>
          <w:szCs w:val="20"/>
        </w:rPr>
        <w:t xml:space="preserve">żądająca zmiany wysokości wynagrodzenia należnego </w:t>
      </w:r>
      <w:r w:rsidRPr="00B94B44">
        <w:rPr>
          <w:rFonts w:ascii="Tahoma" w:hAnsi="Tahoma" w:cs="Tahoma"/>
          <w:sz w:val="20"/>
          <w:szCs w:val="20"/>
        </w:rPr>
        <w:t>Wykonawcy</w:t>
      </w:r>
      <w:r w:rsidRPr="00130F28">
        <w:rPr>
          <w:rFonts w:ascii="Tahoma" w:hAnsi="Tahoma" w:cs="Tahoma"/>
          <w:sz w:val="20"/>
          <w:szCs w:val="20"/>
        </w:rPr>
        <w:t xml:space="preserve">, przedstawia drugiej stronie odpowiednio uzasadniony wniosek, zawierający dokładny opis proponowanej zmiany wraz ze szczegółową kalkulacją oraz zasadami sporządzenia takiej kalkulacji, </w:t>
      </w:r>
    </w:p>
    <w:p w14:paraId="50CCECAF" w14:textId="10C79873" w:rsidR="00FD5977" w:rsidRPr="00130F28" w:rsidRDefault="00FD5977" w:rsidP="00E86D8B">
      <w:pPr>
        <w:tabs>
          <w:tab w:val="left" w:pos="851"/>
        </w:tabs>
        <w:autoSpaceDE w:val="0"/>
        <w:autoSpaceDN w:val="0"/>
        <w:adjustRightInd w:val="0"/>
        <w:spacing w:after="35" w:line="240" w:lineRule="auto"/>
        <w:ind w:left="709" w:hanging="283"/>
        <w:jc w:val="both"/>
        <w:rPr>
          <w:rFonts w:ascii="Tahoma" w:hAnsi="Tahoma" w:cs="Tahoma"/>
          <w:sz w:val="20"/>
          <w:szCs w:val="20"/>
        </w:rPr>
      </w:pPr>
      <w:r w:rsidRPr="00130F28">
        <w:rPr>
          <w:rFonts w:ascii="Tahoma" w:hAnsi="Tahoma" w:cs="Tahoma"/>
          <w:sz w:val="20"/>
          <w:szCs w:val="20"/>
        </w:rPr>
        <w:t xml:space="preserve">g) </w:t>
      </w:r>
      <w:r w:rsidRPr="00130F28">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60A0E3B8" w14:textId="056369D3" w:rsidR="00FD5977" w:rsidRPr="00130F28" w:rsidRDefault="00FD5977" w:rsidP="00E86D8B">
      <w:pPr>
        <w:tabs>
          <w:tab w:val="left" w:pos="851"/>
        </w:tabs>
        <w:autoSpaceDE w:val="0"/>
        <w:autoSpaceDN w:val="0"/>
        <w:adjustRightInd w:val="0"/>
        <w:spacing w:after="35" w:line="240" w:lineRule="auto"/>
        <w:ind w:left="709" w:hanging="283"/>
        <w:jc w:val="both"/>
        <w:rPr>
          <w:rFonts w:ascii="Tahoma" w:hAnsi="Tahoma" w:cs="Tahoma"/>
          <w:sz w:val="20"/>
          <w:szCs w:val="20"/>
        </w:rPr>
      </w:pPr>
      <w:r w:rsidRPr="00130F28">
        <w:rPr>
          <w:rFonts w:ascii="Tahoma" w:hAnsi="Tahoma" w:cs="Tahoma"/>
          <w:sz w:val="20"/>
          <w:szCs w:val="20"/>
        </w:rPr>
        <w:t xml:space="preserve">h) </w:t>
      </w:r>
      <w:r w:rsidRPr="00130F28">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74CE423" w14:textId="55A6C290" w:rsidR="00FD5977" w:rsidRPr="00130F28" w:rsidRDefault="00FD5977" w:rsidP="00E86D8B">
      <w:pPr>
        <w:tabs>
          <w:tab w:val="left" w:pos="851"/>
        </w:tabs>
        <w:autoSpaceDE w:val="0"/>
        <w:autoSpaceDN w:val="0"/>
        <w:adjustRightInd w:val="0"/>
        <w:spacing w:after="35" w:line="240" w:lineRule="auto"/>
        <w:ind w:left="709" w:hanging="283"/>
        <w:jc w:val="both"/>
        <w:rPr>
          <w:rFonts w:ascii="Tahoma" w:hAnsi="Tahoma" w:cs="Tahoma"/>
          <w:sz w:val="20"/>
          <w:szCs w:val="20"/>
        </w:rPr>
      </w:pPr>
      <w:r w:rsidRPr="00130F28">
        <w:rPr>
          <w:rFonts w:ascii="Tahoma" w:hAnsi="Tahoma" w:cs="Tahoma"/>
          <w:sz w:val="20"/>
          <w:szCs w:val="20"/>
        </w:rPr>
        <w:t xml:space="preserve">i) </w:t>
      </w:r>
      <w:r w:rsidRPr="00130F28">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7BD8C177" w14:textId="33D9AA26" w:rsidR="00FD5977" w:rsidRPr="00130F28" w:rsidRDefault="00FD5977" w:rsidP="00A563D1">
      <w:pPr>
        <w:tabs>
          <w:tab w:val="left" w:pos="851"/>
        </w:tabs>
        <w:autoSpaceDE w:val="0"/>
        <w:autoSpaceDN w:val="0"/>
        <w:adjustRightInd w:val="0"/>
        <w:spacing w:after="35" w:line="240" w:lineRule="auto"/>
        <w:ind w:left="709" w:hanging="283"/>
        <w:rPr>
          <w:rFonts w:ascii="Tahoma" w:hAnsi="Tahoma" w:cs="Tahoma"/>
          <w:sz w:val="20"/>
          <w:szCs w:val="20"/>
        </w:rPr>
      </w:pPr>
      <w:r w:rsidRPr="00130F28">
        <w:rPr>
          <w:rFonts w:ascii="Tahoma" w:hAnsi="Tahoma" w:cs="Tahoma"/>
          <w:sz w:val="20"/>
          <w:szCs w:val="20"/>
        </w:rPr>
        <w:lastRenderedPageBreak/>
        <w:t xml:space="preserve">j) </w:t>
      </w:r>
      <w:r w:rsidRPr="00130F28">
        <w:rPr>
          <w:rFonts w:ascii="Tahoma" w:hAnsi="Tahoma" w:cs="Tahoma"/>
          <w:sz w:val="20"/>
          <w:szCs w:val="20"/>
        </w:rPr>
        <w:tab/>
        <w:t xml:space="preserve">jeżeli bezsprzecznie zostanie wykazane, że zmiany kosztów związanych z realizacją zamówienia uzasadniają zmianę wysokości wynagrodzenia należnego </w:t>
      </w:r>
      <w:r w:rsidRPr="00B94B44">
        <w:rPr>
          <w:rFonts w:ascii="Tahoma" w:hAnsi="Tahoma" w:cs="Tahoma"/>
          <w:sz w:val="20"/>
          <w:szCs w:val="20"/>
        </w:rPr>
        <w:t>Wykonawcy</w:t>
      </w:r>
      <w:r w:rsidRPr="00130F28">
        <w:rPr>
          <w:rFonts w:ascii="Tahoma" w:hAnsi="Tahoma" w:cs="Tahoma"/>
          <w:sz w:val="20"/>
          <w:szCs w:val="20"/>
        </w:rPr>
        <w:t xml:space="preserve">, strony umowy zawrą stosowny aneks do umowy, określający nową wysokość wynagrodzenia </w:t>
      </w:r>
      <w:r w:rsidRPr="00B94B44">
        <w:rPr>
          <w:rFonts w:ascii="Tahoma" w:hAnsi="Tahoma" w:cs="Tahoma"/>
          <w:sz w:val="20"/>
          <w:szCs w:val="20"/>
        </w:rPr>
        <w:t>Wykonawcy</w:t>
      </w:r>
      <w:r w:rsidRPr="00130F28">
        <w:rPr>
          <w:rFonts w:ascii="Tahoma" w:hAnsi="Tahoma" w:cs="Tahoma"/>
          <w:sz w:val="20"/>
          <w:szCs w:val="20"/>
        </w:rPr>
        <w:t>, z uwzględnieniem dowiedzionych zmian,</w:t>
      </w:r>
    </w:p>
    <w:p w14:paraId="4582FF9F" w14:textId="40614E2B" w:rsidR="00FD5977" w:rsidRPr="00130F28" w:rsidRDefault="00FD5977" w:rsidP="00A563D1">
      <w:pPr>
        <w:tabs>
          <w:tab w:val="left" w:pos="851"/>
        </w:tabs>
        <w:autoSpaceDE w:val="0"/>
        <w:autoSpaceDN w:val="0"/>
        <w:adjustRightInd w:val="0"/>
        <w:spacing w:after="35" w:line="240" w:lineRule="auto"/>
        <w:ind w:left="709" w:hanging="283"/>
        <w:rPr>
          <w:rFonts w:ascii="Tahoma" w:hAnsi="Tahoma" w:cs="Tahoma"/>
          <w:sz w:val="20"/>
          <w:szCs w:val="20"/>
        </w:rPr>
      </w:pPr>
      <w:r w:rsidRPr="00130F28">
        <w:rPr>
          <w:rFonts w:ascii="Tahoma" w:hAnsi="Tahoma" w:cs="Tahoma"/>
          <w:sz w:val="20"/>
          <w:szCs w:val="20"/>
        </w:rPr>
        <w:t xml:space="preserve">k) </w:t>
      </w:r>
      <w:r w:rsidRPr="00130F28">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55C3E6C2" w14:textId="77777777" w:rsidR="00A21255" w:rsidRPr="00130F28" w:rsidRDefault="00A21255" w:rsidP="00A563D1">
      <w:pPr>
        <w:spacing w:after="0" w:line="240" w:lineRule="auto"/>
        <w:rPr>
          <w:rFonts w:ascii="Tahoma" w:hAnsi="Tahoma" w:cs="Tahoma"/>
          <w:sz w:val="20"/>
          <w:szCs w:val="20"/>
        </w:rPr>
      </w:pPr>
    </w:p>
    <w:p w14:paraId="57787CF0" w14:textId="6266B80B" w:rsidR="00A21255" w:rsidRPr="00130F28" w:rsidRDefault="00A21255" w:rsidP="00A563D1">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1</w:t>
      </w:r>
      <w:r w:rsidR="00387A78" w:rsidRPr="00130F28">
        <w:rPr>
          <w:rFonts w:ascii="Tahoma" w:hAnsi="Tahoma" w:cs="Tahoma"/>
          <w:sz w:val="20"/>
          <w:szCs w:val="20"/>
        </w:rPr>
        <w:t>5</w:t>
      </w:r>
    </w:p>
    <w:p w14:paraId="445DE292" w14:textId="77777777" w:rsidR="00A21255" w:rsidRPr="00130F28" w:rsidRDefault="00A21255" w:rsidP="00A563D1">
      <w:pPr>
        <w:pStyle w:val="Akapitzlist"/>
        <w:tabs>
          <w:tab w:val="left" w:pos="284"/>
        </w:tabs>
        <w:ind w:left="284" w:hanging="284"/>
        <w:jc w:val="both"/>
        <w:rPr>
          <w:rFonts w:ascii="Tahoma" w:hAnsi="Tahoma" w:cs="Tahoma"/>
          <w:sz w:val="20"/>
          <w:szCs w:val="20"/>
        </w:rPr>
      </w:pPr>
      <w:r w:rsidRPr="00130F28">
        <w:rPr>
          <w:rFonts w:ascii="Tahoma" w:hAnsi="Tahoma" w:cs="Tahoma"/>
          <w:sz w:val="20"/>
          <w:szCs w:val="20"/>
        </w:rPr>
        <w:t>1. Dane osoby/osób wyznaczonej/</w:t>
      </w:r>
      <w:proofErr w:type="spellStart"/>
      <w:r w:rsidRPr="00130F28">
        <w:rPr>
          <w:rFonts w:ascii="Tahoma" w:hAnsi="Tahoma" w:cs="Tahoma"/>
          <w:sz w:val="20"/>
          <w:szCs w:val="20"/>
        </w:rPr>
        <w:t>ych</w:t>
      </w:r>
      <w:proofErr w:type="spellEnd"/>
      <w:r w:rsidRPr="00130F28">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130F28" w:rsidRDefault="00A21255" w:rsidP="00A563D1">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Imię i nazwisko: ……………………</w:t>
      </w:r>
    </w:p>
    <w:p w14:paraId="3B48DE48" w14:textId="77777777" w:rsidR="00A21255" w:rsidRPr="00130F28" w:rsidRDefault="00A21255" w:rsidP="00A563D1">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Nr telefonu: …………………….</w:t>
      </w:r>
    </w:p>
    <w:p w14:paraId="758433BD" w14:textId="77777777" w:rsidR="00A21255" w:rsidRPr="00130F28" w:rsidRDefault="00A21255" w:rsidP="00A563D1">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Adres poczty elektronicznej: …………………….</w:t>
      </w:r>
    </w:p>
    <w:p w14:paraId="6BC1D3B7" w14:textId="77777777" w:rsidR="00A21255" w:rsidRPr="00130F28" w:rsidRDefault="00A21255" w:rsidP="00A563D1">
      <w:pPr>
        <w:pStyle w:val="Akapitzlist"/>
        <w:tabs>
          <w:tab w:val="left" w:pos="284"/>
        </w:tabs>
        <w:ind w:left="284" w:hanging="284"/>
        <w:jc w:val="both"/>
        <w:rPr>
          <w:rFonts w:ascii="Tahoma" w:hAnsi="Tahoma" w:cs="Tahoma"/>
          <w:sz w:val="20"/>
          <w:szCs w:val="20"/>
        </w:rPr>
      </w:pPr>
      <w:r w:rsidRPr="00130F28">
        <w:rPr>
          <w:rFonts w:ascii="Tahoma" w:hAnsi="Tahoma" w:cs="Tahoma"/>
          <w:sz w:val="20"/>
          <w:szCs w:val="20"/>
        </w:rPr>
        <w:t>2. Dane osoby/osób wyznaczonej/</w:t>
      </w:r>
      <w:proofErr w:type="spellStart"/>
      <w:r w:rsidRPr="00130F28">
        <w:rPr>
          <w:rFonts w:ascii="Tahoma" w:hAnsi="Tahoma" w:cs="Tahoma"/>
          <w:sz w:val="20"/>
          <w:szCs w:val="20"/>
        </w:rPr>
        <w:t>ych</w:t>
      </w:r>
      <w:proofErr w:type="spellEnd"/>
      <w:r w:rsidRPr="00130F28">
        <w:rPr>
          <w:rFonts w:ascii="Tahoma" w:hAnsi="Tahoma" w:cs="Tahoma"/>
          <w:sz w:val="20"/>
          <w:szCs w:val="20"/>
        </w:rPr>
        <w:t xml:space="preserve"> przez Wykonawcę do współpracy z Zamawiającym w okresie realizacji Zamówienia w zakresie nadzoru procesu obsługi i likwidacji szkód:</w:t>
      </w:r>
    </w:p>
    <w:p w14:paraId="05E40FA4" w14:textId="77777777" w:rsidR="00A21255" w:rsidRPr="00130F28" w:rsidRDefault="00A21255" w:rsidP="00A563D1">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Imię i nazwisko: ……………………</w:t>
      </w:r>
    </w:p>
    <w:p w14:paraId="1938B94F" w14:textId="77777777" w:rsidR="00A21255" w:rsidRPr="00130F28" w:rsidRDefault="00A21255" w:rsidP="00A563D1">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Nr telefonu: …………………….</w:t>
      </w:r>
    </w:p>
    <w:p w14:paraId="3029BE0D" w14:textId="77777777" w:rsidR="00A21255" w:rsidRPr="00130F28" w:rsidRDefault="00A21255" w:rsidP="00A563D1">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Adres poczty elektronicznej: …………………….</w:t>
      </w:r>
    </w:p>
    <w:p w14:paraId="4C6CD4F5" w14:textId="77777777" w:rsidR="00A21255" w:rsidRPr="00130F28" w:rsidRDefault="00A21255" w:rsidP="00A563D1">
      <w:pPr>
        <w:pStyle w:val="Akapitzlist"/>
        <w:numPr>
          <w:ilvl w:val="0"/>
          <w:numId w:val="63"/>
        </w:numPr>
        <w:tabs>
          <w:tab w:val="clear" w:pos="645"/>
          <w:tab w:val="left" w:pos="0"/>
          <w:tab w:val="num" w:pos="284"/>
        </w:tabs>
        <w:ind w:left="284" w:hanging="284"/>
        <w:jc w:val="both"/>
        <w:rPr>
          <w:rFonts w:ascii="Tahoma" w:hAnsi="Tahoma" w:cs="Tahoma"/>
          <w:sz w:val="20"/>
          <w:szCs w:val="20"/>
        </w:rPr>
      </w:pPr>
      <w:r w:rsidRPr="00130F28">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130F28" w:rsidRDefault="00A21255" w:rsidP="00A563D1">
      <w:pPr>
        <w:pStyle w:val="Akapitzlist"/>
        <w:numPr>
          <w:ilvl w:val="0"/>
          <w:numId w:val="63"/>
        </w:numPr>
        <w:tabs>
          <w:tab w:val="left" w:pos="0"/>
        </w:tabs>
        <w:ind w:left="284" w:hanging="284"/>
        <w:jc w:val="both"/>
        <w:rPr>
          <w:rFonts w:ascii="Tahoma" w:hAnsi="Tahoma" w:cs="Tahoma"/>
          <w:sz w:val="20"/>
          <w:szCs w:val="20"/>
        </w:rPr>
      </w:pPr>
      <w:r w:rsidRPr="00130F28">
        <w:rPr>
          <w:rFonts w:ascii="Tahoma" w:hAnsi="Tahoma" w:cs="Tahoma"/>
          <w:sz w:val="20"/>
          <w:szCs w:val="20"/>
        </w:rPr>
        <w:t>Zmiana, o której mowa w ust. 3 nie wymaga aneksu do umowy.</w:t>
      </w:r>
    </w:p>
    <w:p w14:paraId="60F76C70" w14:textId="77777777" w:rsidR="00A21255" w:rsidRPr="00130F28" w:rsidRDefault="00A21255" w:rsidP="00A563D1">
      <w:pPr>
        <w:spacing w:after="0" w:line="240" w:lineRule="auto"/>
        <w:jc w:val="center"/>
        <w:rPr>
          <w:rFonts w:ascii="Tahoma" w:hAnsi="Tahoma" w:cs="Tahoma"/>
          <w:sz w:val="20"/>
          <w:szCs w:val="20"/>
        </w:rPr>
      </w:pPr>
    </w:p>
    <w:p w14:paraId="0F07DEE8" w14:textId="7A24F7BE" w:rsidR="00A21255" w:rsidRPr="00130F28" w:rsidRDefault="00A21255" w:rsidP="00A563D1">
      <w:pPr>
        <w:spacing w:after="0" w:line="240" w:lineRule="auto"/>
        <w:jc w:val="center"/>
        <w:rPr>
          <w:rFonts w:ascii="Tahoma" w:hAnsi="Tahoma" w:cs="Tahoma"/>
          <w:sz w:val="20"/>
          <w:szCs w:val="20"/>
        </w:rPr>
      </w:pPr>
      <w:r w:rsidRPr="00130F28">
        <w:rPr>
          <w:rFonts w:ascii="Tahoma" w:hAnsi="Tahoma" w:cs="Tahoma"/>
          <w:sz w:val="20"/>
          <w:szCs w:val="20"/>
        </w:rPr>
        <w:t>§ 1</w:t>
      </w:r>
      <w:r w:rsidR="00387A78" w:rsidRPr="00130F28">
        <w:rPr>
          <w:rFonts w:ascii="Tahoma" w:hAnsi="Tahoma" w:cs="Tahoma"/>
          <w:sz w:val="20"/>
          <w:szCs w:val="20"/>
        </w:rPr>
        <w:t>6</w:t>
      </w:r>
    </w:p>
    <w:p w14:paraId="3BFF1212" w14:textId="460B6EAD" w:rsidR="00A21255" w:rsidRPr="00130F28" w:rsidRDefault="00A21255" w:rsidP="00A563D1">
      <w:pPr>
        <w:spacing w:after="0" w:line="240" w:lineRule="auto"/>
        <w:jc w:val="both"/>
        <w:rPr>
          <w:rFonts w:ascii="Tahoma" w:hAnsi="Tahoma" w:cs="Tahoma"/>
          <w:sz w:val="20"/>
          <w:szCs w:val="20"/>
        </w:rPr>
      </w:pPr>
      <w:r w:rsidRPr="00130F28">
        <w:rPr>
          <w:rFonts w:ascii="Tahoma" w:hAnsi="Tahoma" w:cs="Tahoma"/>
          <w:sz w:val="20"/>
          <w:szCs w:val="20"/>
        </w:rPr>
        <w:t xml:space="preserve">Integralną częścią niniejszej </w:t>
      </w:r>
      <w:r w:rsidR="001E27FD">
        <w:rPr>
          <w:rFonts w:ascii="Tahoma" w:hAnsi="Tahoma" w:cs="Tahoma"/>
          <w:sz w:val="20"/>
          <w:szCs w:val="20"/>
        </w:rPr>
        <w:t>U</w:t>
      </w:r>
      <w:r w:rsidR="001E27FD" w:rsidRPr="00130F28">
        <w:rPr>
          <w:rFonts w:ascii="Tahoma" w:hAnsi="Tahoma" w:cs="Tahoma"/>
          <w:sz w:val="20"/>
          <w:szCs w:val="20"/>
        </w:rPr>
        <w:t xml:space="preserve">mowy </w:t>
      </w:r>
      <w:r w:rsidRPr="00130F28">
        <w:rPr>
          <w:rFonts w:ascii="Tahoma" w:hAnsi="Tahoma" w:cs="Tahoma"/>
          <w:sz w:val="20"/>
          <w:szCs w:val="20"/>
        </w:rPr>
        <w:t xml:space="preserve">jest program ubezpieczenia mienia i odpowiedzialności Zamawiającego wraz </w:t>
      </w:r>
      <w:r w:rsidRPr="00130F28">
        <w:rPr>
          <w:rFonts w:ascii="Tahoma" w:hAnsi="Tahoma" w:cs="Tahoma"/>
          <w:sz w:val="20"/>
          <w:szCs w:val="20"/>
        </w:rPr>
        <w:br/>
        <w:t>z klauzulami dodatkowymi i wykazem ubezpieczonych, stanowiące załącznik nr 1 do niniejszej umowy.</w:t>
      </w:r>
    </w:p>
    <w:p w14:paraId="43650153" w14:textId="77777777" w:rsidR="00A21255" w:rsidRPr="00130F28" w:rsidRDefault="00A21255" w:rsidP="00A563D1">
      <w:pPr>
        <w:spacing w:after="0" w:line="240" w:lineRule="auto"/>
        <w:jc w:val="center"/>
        <w:rPr>
          <w:rFonts w:ascii="Tahoma" w:hAnsi="Tahoma" w:cs="Tahoma"/>
          <w:sz w:val="20"/>
          <w:szCs w:val="20"/>
        </w:rPr>
      </w:pPr>
    </w:p>
    <w:p w14:paraId="14F09D41" w14:textId="1ABCCF69" w:rsidR="00A21255" w:rsidRPr="00130F28" w:rsidRDefault="00A21255" w:rsidP="00A563D1">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1</w:t>
      </w:r>
      <w:r w:rsidR="00387A78" w:rsidRPr="00130F28">
        <w:rPr>
          <w:rFonts w:ascii="Tahoma" w:hAnsi="Tahoma" w:cs="Tahoma"/>
          <w:sz w:val="20"/>
          <w:szCs w:val="20"/>
        </w:rPr>
        <w:t>7</w:t>
      </w:r>
    </w:p>
    <w:p w14:paraId="6DCD80C1" w14:textId="77777777" w:rsidR="00A21255" w:rsidRPr="00130F28" w:rsidRDefault="00A21255" w:rsidP="00A563D1">
      <w:pPr>
        <w:spacing w:after="0" w:line="240" w:lineRule="auto"/>
        <w:jc w:val="both"/>
        <w:rPr>
          <w:rFonts w:ascii="Tahoma" w:hAnsi="Tahoma" w:cs="Tahoma"/>
          <w:sz w:val="20"/>
          <w:szCs w:val="20"/>
        </w:rPr>
      </w:pPr>
      <w:r w:rsidRPr="00130F28">
        <w:rPr>
          <w:rFonts w:ascii="Tahoma" w:hAnsi="Tahoma" w:cs="Tahoma"/>
          <w:sz w:val="20"/>
          <w:szCs w:val="20"/>
        </w:rPr>
        <w:t>Wykonawca zobowiązuje się nie dokonywać cesji wierzytelności z tytułu udzielonej ochrony ubezpieczeniowej bez zgody Zamawiającego, pod rygorem nieważności.</w:t>
      </w:r>
    </w:p>
    <w:p w14:paraId="1FF03447" w14:textId="77777777" w:rsidR="00A21255" w:rsidRPr="00130F28" w:rsidRDefault="00A21255" w:rsidP="00A563D1">
      <w:pPr>
        <w:spacing w:after="0" w:line="240" w:lineRule="auto"/>
        <w:rPr>
          <w:rFonts w:ascii="Tahoma" w:hAnsi="Tahoma" w:cs="Tahoma"/>
          <w:sz w:val="20"/>
          <w:szCs w:val="20"/>
        </w:rPr>
      </w:pPr>
    </w:p>
    <w:p w14:paraId="5D12580A" w14:textId="02187306" w:rsidR="00A21255" w:rsidRPr="00130F28" w:rsidRDefault="00A21255" w:rsidP="00A563D1">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1</w:t>
      </w:r>
      <w:r w:rsidR="00387A78" w:rsidRPr="00130F28">
        <w:rPr>
          <w:rFonts w:ascii="Tahoma" w:hAnsi="Tahoma" w:cs="Tahoma"/>
          <w:sz w:val="20"/>
          <w:szCs w:val="20"/>
        </w:rPr>
        <w:t>8</w:t>
      </w:r>
    </w:p>
    <w:p w14:paraId="23C86614" w14:textId="77777777" w:rsidR="00A21255" w:rsidRPr="00130F28" w:rsidRDefault="00A21255" w:rsidP="00A563D1">
      <w:pPr>
        <w:spacing w:after="0" w:line="240" w:lineRule="auto"/>
        <w:jc w:val="both"/>
        <w:rPr>
          <w:rFonts w:ascii="Tahoma" w:hAnsi="Tahoma" w:cs="Tahoma"/>
          <w:sz w:val="20"/>
          <w:szCs w:val="20"/>
        </w:rPr>
      </w:pPr>
      <w:r w:rsidRPr="00130F28">
        <w:rPr>
          <w:rFonts w:ascii="Tahoma" w:hAnsi="Tahoma" w:cs="Tahoma"/>
          <w:sz w:val="20"/>
          <w:szCs w:val="20"/>
        </w:rPr>
        <w:t>Spory wynikające z niniejszej umowy rozstrzygane będą przez sąd właściwy dla siedziby Zamawiającego.</w:t>
      </w:r>
    </w:p>
    <w:p w14:paraId="6E2D99CF" w14:textId="77777777" w:rsidR="00A21255" w:rsidRPr="00130F28" w:rsidRDefault="00A21255" w:rsidP="00A563D1">
      <w:pPr>
        <w:spacing w:after="0" w:line="240" w:lineRule="auto"/>
        <w:rPr>
          <w:rFonts w:ascii="Tahoma" w:hAnsi="Tahoma" w:cs="Tahoma"/>
          <w:sz w:val="20"/>
          <w:szCs w:val="20"/>
        </w:rPr>
      </w:pPr>
    </w:p>
    <w:p w14:paraId="58E2AE49" w14:textId="75F4E601" w:rsidR="00E06678" w:rsidRPr="00130F28" w:rsidRDefault="00E06678" w:rsidP="00A563D1">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w:t>
      </w:r>
      <w:r w:rsidR="00387A78" w:rsidRPr="00130F28">
        <w:rPr>
          <w:rFonts w:ascii="Tahoma" w:hAnsi="Tahoma" w:cs="Tahoma"/>
          <w:sz w:val="20"/>
          <w:szCs w:val="20"/>
        </w:rPr>
        <w:t>19</w:t>
      </w:r>
    </w:p>
    <w:p w14:paraId="0B450515" w14:textId="77777777" w:rsidR="00E06678" w:rsidRPr="00130F28" w:rsidRDefault="00E06678" w:rsidP="00A563D1">
      <w:pPr>
        <w:spacing w:after="0" w:line="240" w:lineRule="auto"/>
        <w:jc w:val="both"/>
        <w:rPr>
          <w:rFonts w:ascii="Tahoma" w:hAnsi="Tahoma" w:cs="Tahoma"/>
          <w:sz w:val="20"/>
          <w:szCs w:val="20"/>
        </w:rPr>
      </w:pPr>
      <w:r w:rsidRPr="00130F28">
        <w:rPr>
          <w:rFonts w:ascii="Tahoma" w:hAnsi="Tahoma" w:cs="Tahoma"/>
          <w:sz w:val="20"/>
          <w:szCs w:val="20"/>
        </w:rPr>
        <w:t>Adres poczty elektronicznej do przekazywania oświadczeń woli złożonych w postaci elektronicznej i opatrzonych kwalifikowanym podpisem elektronicznym są następujące:</w:t>
      </w:r>
    </w:p>
    <w:p w14:paraId="71E0B2F2" w14:textId="16C0A280" w:rsidR="00E06678" w:rsidRPr="00130F28" w:rsidRDefault="001E27FD" w:rsidP="00A563D1">
      <w:pPr>
        <w:pStyle w:val="Akapitzlist"/>
        <w:numPr>
          <w:ilvl w:val="0"/>
          <w:numId w:val="65"/>
        </w:numPr>
        <w:jc w:val="both"/>
        <w:rPr>
          <w:rFonts w:ascii="Tahoma" w:hAnsi="Tahoma" w:cs="Tahoma"/>
          <w:sz w:val="20"/>
          <w:szCs w:val="20"/>
        </w:rPr>
      </w:pPr>
      <w:r>
        <w:rPr>
          <w:rFonts w:ascii="Tahoma" w:hAnsi="Tahoma" w:cs="Tahoma"/>
          <w:sz w:val="20"/>
          <w:szCs w:val="20"/>
        </w:rPr>
        <w:t>d</w:t>
      </w:r>
      <w:r w:rsidRPr="00130F28">
        <w:rPr>
          <w:rFonts w:ascii="Tahoma" w:hAnsi="Tahoma" w:cs="Tahoma"/>
          <w:sz w:val="20"/>
          <w:szCs w:val="20"/>
        </w:rPr>
        <w:t xml:space="preserve">la </w:t>
      </w:r>
      <w:r w:rsidR="00E06678" w:rsidRPr="00130F28">
        <w:rPr>
          <w:rFonts w:ascii="Tahoma" w:hAnsi="Tahoma" w:cs="Tahoma"/>
          <w:sz w:val="20"/>
          <w:szCs w:val="20"/>
        </w:rPr>
        <w:t>Zamawiającego: …………………@....................</w:t>
      </w:r>
    </w:p>
    <w:p w14:paraId="543DD038" w14:textId="51D6AEC2" w:rsidR="00E06678" w:rsidRPr="00130F28" w:rsidRDefault="001E27FD" w:rsidP="00A563D1">
      <w:pPr>
        <w:pStyle w:val="Akapitzlist"/>
        <w:numPr>
          <w:ilvl w:val="0"/>
          <w:numId w:val="65"/>
        </w:numPr>
        <w:jc w:val="both"/>
        <w:rPr>
          <w:rFonts w:ascii="Tahoma" w:hAnsi="Tahoma" w:cs="Tahoma"/>
          <w:sz w:val="20"/>
          <w:szCs w:val="20"/>
        </w:rPr>
      </w:pPr>
      <w:r>
        <w:rPr>
          <w:rFonts w:ascii="Tahoma" w:hAnsi="Tahoma" w:cs="Tahoma"/>
          <w:sz w:val="20"/>
          <w:szCs w:val="20"/>
        </w:rPr>
        <w:t>d</w:t>
      </w:r>
      <w:r w:rsidRPr="00130F28">
        <w:rPr>
          <w:rFonts w:ascii="Tahoma" w:hAnsi="Tahoma" w:cs="Tahoma"/>
          <w:sz w:val="20"/>
          <w:szCs w:val="20"/>
        </w:rPr>
        <w:t xml:space="preserve">la </w:t>
      </w:r>
      <w:r w:rsidR="00E06678" w:rsidRPr="00130F28">
        <w:rPr>
          <w:rFonts w:ascii="Tahoma" w:hAnsi="Tahoma" w:cs="Tahoma"/>
          <w:sz w:val="20"/>
          <w:szCs w:val="20"/>
        </w:rPr>
        <w:t>Wykonawcy: …………………….@.....................</w:t>
      </w:r>
    </w:p>
    <w:p w14:paraId="6269DA2B" w14:textId="77777777" w:rsidR="00E06678" w:rsidRPr="00130F28" w:rsidRDefault="00E06678" w:rsidP="00A563D1">
      <w:pPr>
        <w:spacing w:after="0" w:line="240" w:lineRule="auto"/>
        <w:jc w:val="center"/>
        <w:rPr>
          <w:rFonts w:ascii="Tahoma" w:hAnsi="Tahoma" w:cs="Tahoma"/>
          <w:sz w:val="20"/>
          <w:szCs w:val="20"/>
        </w:rPr>
      </w:pPr>
    </w:p>
    <w:p w14:paraId="11E39E0F" w14:textId="42983648" w:rsidR="00E06678" w:rsidRPr="00130F28" w:rsidRDefault="00E06678" w:rsidP="00A563D1">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w:t>
      </w:r>
      <w:r w:rsidR="00387A78" w:rsidRPr="00130F28">
        <w:rPr>
          <w:rFonts w:ascii="Tahoma" w:hAnsi="Tahoma" w:cs="Tahoma"/>
          <w:sz w:val="20"/>
          <w:szCs w:val="20"/>
        </w:rPr>
        <w:t>20</w:t>
      </w:r>
    </w:p>
    <w:p w14:paraId="1B906BC7" w14:textId="66AC78B5" w:rsidR="00E06678" w:rsidRPr="00130F28" w:rsidRDefault="00E06678" w:rsidP="00A563D1">
      <w:pPr>
        <w:pStyle w:val="Default"/>
        <w:jc w:val="both"/>
        <w:rPr>
          <w:rFonts w:ascii="Tahoma" w:hAnsi="Tahoma" w:cs="Tahoma"/>
          <w:bCs/>
          <w:color w:val="auto"/>
          <w:sz w:val="20"/>
          <w:szCs w:val="20"/>
        </w:rPr>
      </w:pPr>
      <w:r w:rsidRPr="00130F28">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387A78" w:rsidRPr="00130F28">
        <w:rPr>
          <w:rFonts w:ascii="Tahoma" w:hAnsi="Tahoma" w:cs="Tahoma"/>
          <w:bCs/>
          <w:color w:val="auto"/>
          <w:sz w:val="20"/>
          <w:szCs w:val="20"/>
        </w:rPr>
        <w:t>9</w:t>
      </w:r>
      <w:r w:rsidRPr="00130F28">
        <w:rPr>
          <w:rFonts w:ascii="Tahoma" w:hAnsi="Tahoma" w:cs="Tahoma"/>
          <w:bCs/>
          <w:color w:val="auto"/>
          <w:sz w:val="20"/>
          <w:szCs w:val="20"/>
        </w:rPr>
        <w:t>.</w:t>
      </w:r>
    </w:p>
    <w:p w14:paraId="520DDC08" w14:textId="3B90CAD6" w:rsidR="00A21255" w:rsidRPr="00130F28" w:rsidRDefault="00A21255" w:rsidP="00A563D1">
      <w:pPr>
        <w:spacing w:after="0" w:line="240" w:lineRule="auto"/>
        <w:jc w:val="both"/>
        <w:rPr>
          <w:rFonts w:ascii="Tahoma" w:hAnsi="Tahoma" w:cs="Tahoma"/>
          <w:sz w:val="20"/>
          <w:szCs w:val="20"/>
        </w:rPr>
      </w:pPr>
    </w:p>
    <w:p w14:paraId="5203216D" w14:textId="77777777" w:rsidR="00A21255" w:rsidRPr="00130F28" w:rsidRDefault="00A21255" w:rsidP="00A563D1">
      <w:pPr>
        <w:spacing w:after="0" w:line="240" w:lineRule="auto"/>
        <w:rPr>
          <w:rFonts w:ascii="Tahoma" w:hAnsi="Tahoma" w:cs="Tahoma"/>
          <w:sz w:val="20"/>
          <w:szCs w:val="20"/>
          <w:u w:val="single"/>
        </w:rPr>
      </w:pPr>
      <w:r w:rsidRPr="00130F28">
        <w:rPr>
          <w:rFonts w:ascii="Tahoma" w:hAnsi="Tahoma" w:cs="Tahoma"/>
          <w:sz w:val="20"/>
          <w:szCs w:val="20"/>
          <w:u w:val="single"/>
        </w:rPr>
        <w:t>Załączniki do umowy:</w:t>
      </w:r>
    </w:p>
    <w:p w14:paraId="5D264576" w14:textId="77777777" w:rsidR="00A21255" w:rsidRPr="00130F28" w:rsidRDefault="00A21255" w:rsidP="00A563D1">
      <w:pPr>
        <w:spacing w:after="0" w:line="240" w:lineRule="auto"/>
        <w:rPr>
          <w:rFonts w:ascii="Tahoma" w:hAnsi="Tahoma" w:cs="Tahoma"/>
          <w:sz w:val="20"/>
          <w:szCs w:val="20"/>
          <w:u w:val="single"/>
        </w:rPr>
      </w:pPr>
    </w:p>
    <w:p w14:paraId="2043AB2B" w14:textId="2EE568D4" w:rsidR="00A21255" w:rsidRPr="00130F28" w:rsidRDefault="00A21255" w:rsidP="00A563D1">
      <w:pPr>
        <w:pStyle w:val="Akapitzlist"/>
        <w:numPr>
          <w:ilvl w:val="3"/>
          <w:numId w:val="44"/>
        </w:numPr>
        <w:ind w:left="426" w:hanging="284"/>
        <w:rPr>
          <w:rFonts w:ascii="Tahoma" w:hAnsi="Tahoma" w:cs="Tahoma"/>
          <w:sz w:val="20"/>
          <w:szCs w:val="20"/>
        </w:rPr>
      </w:pPr>
      <w:r w:rsidRPr="00130F28">
        <w:rPr>
          <w:rFonts w:ascii="Tahoma" w:hAnsi="Tahoma" w:cs="Tahoma"/>
          <w:sz w:val="20"/>
          <w:szCs w:val="20"/>
        </w:rPr>
        <w:t>Załącznik nr 1 – program ubezpieczenia mienia i odpowiedzialności Zamawiającego wraz z klauzulami dodatkowymi i wykazem ubezpieczonych.</w:t>
      </w:r>
    </w:p>
    <w:p w14:paraId="4D8EB847" w14:textId="77777777" w:rsidR="00F033F0" w:rsidRPr="00130F28" w:rsidRDefault="00F033F0" w:rsidP="00E86D8B">
      <w:pPr>
        <w:spacing w:line="240" w:lineRule="auto"/>
        <w:rPr>
          <w:rFonts w:ascii="Tahoma" w:hAnsi="Tahoma" w:cs="Tahoma"/>
          <w:sz w:val="20"/>
          <w:szCs w:val="20"/>
        </w:rPr>
      </w:pPr>
    </w:p>
    <w:p w14:paraId="5F0A484B" w14:textId="77777777" w:rsidR="00A21255" w:rsidRPr="00130F28" w:rsidRDefault="00A21255" w:rsidP="00A563D1">
      <w:pPr>
        <w:spacing w:after="0" w:line="240" w:lineRule="auto"/>
        <w:rPr>
          <w:rFonts w:ascii="Tahoma" w:hAnsi="Tahoma" w:cs="Tahoma"/>
          <w:sz w:val="20"/>
          <w:szCs w:val="20"/>
        </w:rPr>
      </w:pPr>
      <w:r w:rsidRPr="00130F28">
        <w:rPr>
          <w:rFonts w:ascii="Tahoma" w:hAnsi="Tahoma" w:cs="Tahoma"/>
          <w:sz w:val="20"/>
          <w:szCs w:val="20"/>
        </w:rPr>
        <w:t xml:space="preserve">       </w:t>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t xml:space="preserve">                              ...................................................       </w:t>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t xml:space="preserve">........................................................                             </w:t>
      </w:r>
    </w:p>
    <w:p w14:paraId="4E4CB0B4" w14:textId="77777777" w:rsidR="00315DC9" w:rsidRPr="00130F28" w:rsidRDefault="00A21255" w:rsidP="00A563D1">
      <w:pPr>
        <w:spacing w:after="0" w:line="240" w:lineRule="auto"/>
        <w:rPr>
          <w:rFonts w:ascii="Tahoma" w:hAnsi="Tahoma" w:cs="Tahoma"/>
          <w:sz w:val="20"/>
          <w:szCs w:val="20"/>
        </w:rPr>
        <w:sectPr w:rsidR="00315DC9" w:rsidRPr="00130F28" w:rsidSect="00A86254">
          <w:pgSz w:w="11906" w:h="16838"/>
          <w:pgMar w:top="1077" w:right="907" w:bottom="1134" w:left="907" w:header="709" w:footer="709" w:gutter="0"/>
          <w:cols w:space="708"/>
          <w:titlePg/>
          <w:docGrid w:linePitch="360"/>
        </w:sectPr>
      </w:pPr>
      <w:r w:rsidRPr="00130F28">
        <w:rPr>
          <w:rFonts w:ascii="Tahoma" w:hAnsi="Tahoma" w:cs="Tahoma"/>
          <w:sz w:val="20"/>
          <w:szCs w:val="20"/>
        </w:rPr>
        <w:t xml:space="preserve">                   Wykonawca                                                              Zamawiający</w:t>
      </w:r>
    </w:p>
    <w:p w14:paraId="5C3BFEE9" w14:textId="77777777" w:rsidR="00A21255" w:rsidRPr="00130F28" w:rsidRDefault="00A21255" w:rsidP="00A563D1">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130F28">
        <w:rPr>
          <w:rFonts w:ascii="Tahoma" w:hAnsi="Tahoma" w:cs="Tahoma"/>
          <w:bCs/>
          <w:sz w:val="20"/>
          <w:u w:val="none"/>
        </w:rPr>
        <w:lastRenderedPageBreak/>
        <w:t>Załącznik Nr 4b</w:t>
      </w:r>
      <w:r w:rsidRPr="00130F28">
        <w:rPr>
          <w:rFonts w:ascii="Tahoma" w:hAnsi="Tahoma" w:cs="Tahoma"/>
          <w:bCs/>
          <w:sz w:val="20"/>
          <w:u w:val="none"/>
        </w:rPr>
        <w:tab/>
      </w:r>
    </w:p>
    <w:p w14:paraId="04AF0757" w14:textId="77777777" w:rsidR="00A21255" w:rsidRPr="00130F28" w:rsidRDefault="00A21255" w:rsidP="00A563D1">
      <w:pPr>
        <w:spacing w:after="0" w:line="240" w:lineRule="auto"/>
        <w:jc w:val="center"/>
        <w:rPr>
          <w:rFonts w:ascii="Tahoma" w:hAnsi="Tahoma" w:cs="Tahoma"/>
          <w:b/>
          <w:sz w:val="20"/>
          <w:szCs w:val="20"/>
        </w:rPr>
      </w:pPr>
      <w:r w:rsidRPr="00130F28">
        <w:rPr>
          <w:rFonts w:ascii="Tahoma" w:hAnsi="Tahoma" w:cs="Tahoma"/>
          <w:b/>
          <w:sz w:val="20"/>
          <w:szCs w:val="20"/>
        </w:rPr>
        <w:t>PROJEKTOWANE POSTANOWIENIA UMOWY W SPRAWIE ZAMÓWIENIA PUBLICZNEGO – część III Zamówienia</w:t>
      </w:r>
    </w:p>
    <w:p w14:paraId="49B94E26" w14:textId="77777777" w:rsidR="00A21255" w:rsidRPr="00130F28" w:rsidRDefault="00A21255" w:rsidP="00A563D1">
      <w:pPr>
        <w:spacing w:after="0" w:line="240" w:lineRule="auto"/>
        <w:jc w:val="both"/>
        <w:rPr>
          <w:rFonts w:ascii="Tahoma" w:hAnsi="Tahoma" w:cs="Tahoma"/>
          <w:sz w:val="20"/>
          <w:szCs w:val="20"/>
        </w:rPr>
      </w:pPr>
    </w:p>
    <w:p w14:paraId="05CB16DB" w14:textId="77777777" w:rsidR="005F4704" w:rsidRPr="00130F28" w:rsidRDefault="005F4704" w:rsidP="00A563D1">
      <w:pPr>
        <w:spacing w:after="0" w:line="240" w:lineRule="auto"/>
        <w:jc w:val="both"/>
        <w:rPr>
          <w:rFonts w:ascii="Tahoma" w:hAnsi="Tahoma" w:cs="Tahoma"/>
          <w:sz w:val="20"/>
          <w:szCs w:val="20"/>
        </w:rPr>
      </w:pPr>
      <w:bookmarkStart w:id="93" w:name="_Hlk92873230"/>
      <w:bookmarkEnd w:id="58"/>
      <w:r w:rsidRPr="00130F28">
        <w:rPr>
          <w:rFonts w:ascii="Tahoma" w:hAnsi="Tahoma" w:cs="Tahoma"/>
          <w:sz w:val="20"/>
          <w:szCs w:val="20"/>
        </w:rPr>
        <w:t>Zawarta w dniu ......................... w …………….. pomiędzy ……………….….…… reprezentowanym przez:</w:t>
      </w:r>
    </w:p>
    <w:p w14:paraId="5B389072" w14:textId="77777777" w:rsidR="005F4704" w:rsidRPr="00130F28" w:rsidRDefault="005F4704" w:rsidP="00A563D1">
      <w:pPr>
        <w:numPr>
          <w:ilvl w:val="0"/>
          <w:numId w:val="28"/>
        </w:numPr>
        <w:tabs>
          <w:tab w:val="left" w:pos="993"/>
        </w:tabs>
        <w:spacing w:after="0" w:line="240" w:lineRule="auto"/>
        <w:ind w:hanging="153"/>
        <w:jc w:val="both"/>
        <w:rPr>
          <w:rFonts w:ascii="Tahoma" w:hAnsi="Tahoma" w:cs="Tahoma"/>
          <w:sz w:val="20"/>
          <w:szCs w:val="20"/>
        </w:rPr>
      </w:pPr>
      <w:r w:rsidRPr="00130F28">
        <w:rPr>
          <w:rFonts w:ascii="Tahoma" w:hAnsi="Tahoma" w:cs="Tahoma"/>
          <w:sz w:val="20"/>
          <w:szCs w:val="20"/>
        </w:rPr>
        <w:t>......................................................................................................................</w:t>
      </w:r>
    </w:p>
    <w:p w14:paraId="240A4ACB" w14:textId="77777777" w:rsidR="005F4704" w:rsidRPr="00130F28" w:rsidRDefault="005F4704" w:rsidP="00A563D1">
      <w:pPr>
        <w:numPr>
          <w:ilvl w:val="0"/>
          <w:numId w:val="28"/>
        </w:numPr>
        <w:tabs>
          <w:tab w:val="left" w:pos="993"/>
        </w:tabs>
        <w:spacing w:after="0" w:line="240" w:lineRule="auto"/>
        <w:ind w:hanging="153"/>
        <w:jc w:val="both"/>
        <w:rPr>
          <w:rFonts w:ascii="Tahoma" w:hAnsi="Tahoma" w:cs="Tahoma"/>
          <w:sz w:val="20"/>
          <w:szCs w:val="20"/>
        </w:rPr>
      </w:pPr>
      <w:r w:rsidRPr="00130F28">
        <w:rPr>
          <w:rFonts w:ascii="Tahoma" w:hAnsi="Tahoma" w:cs="Tahoma"/>
          <w:sz w:val="20"/>
          <w:szCs w:val="20"/>
        </w:rPr>
        <w:t>......................................................................................................................</w:t>
      </w:r>
    </w:p>
    <w:p w14:paraId="39E41E5F" w14:textId="77777777" w:rsidR="005F4704" w:rsidRPr="00130F28" w:rsidRDefault="005F4704" w:rsidP="00A563D1">
      <w:pPr>
        <w:spacing w:after="0" w:line="240" w:lineRule="auto"/>
        <w:jc w:val="both"/>
        <w:rPr>
          <w:rFonts w:ascii="Tahoma" w:hAnsi="Tahoma" w:cs="Tahoma"/>
          <w:sz w:val="20"/>
          <w:szCs w:val="20"/>
        </w:rPr>
      </w:pPr>
      <w:r w:rsidRPr="00130F28">
        <w:rPr>
          <w:rFonts w:ascii="Tahoma" w:hAnsi="Tahoma" w:cs="Tahoma"/>
          <w:sz w:val="20"/>
          <w:szCs w:val="20"/>
        </w:rPr>
        <w:t>zwanym dalej Zamawiającym</w:t>
      </w:r>
    </w:p>
    <w:p w14:paraId="7F6DE711" w14:textId="77777777" w:rsidR="005F4704" w:rsidRPr="00130F28" w:rsidRDefault="005F4704" w:rsidP="00A563D1">
      <w:pPr>
        <w:spacing w:after="0" w:line="240" w:lineRule="auto"/>
        <w:jc w:val="center"/>
        <w:rPr>
          <w:rFonts w:ascii="Tahoma" w:hAnsi="Tahoma" w:cs="Tahoma"/>
          <w:sz w:val="20"/>
          <w:szCs w:val="20"/>
        </w:rPr>
      </w:pPr>
      <w:r w:rsidRPr="00130F28">
        <w:rPr>
          <w:rFonts w:ascii="Tahoma" w:hAnsi="Tahoma" w:cs="Tahoma"/>
          <w:sz w:val="20"/>
          <w:szCs w:val="20"/>
        </w:rPr>
        <w:t>a</w:t>
      </w:r>
    </w:p>
    <w:p w14:paraId="36467F19" w14:textId="77777777" w:rsidR="005F4704" w:rsidRPr="00130F28" w:rsidRDefault="005F4704" w:rsidP="00A563D1">
      <w:pPr>
        <w:spacing w:after="0" w:line="240" w:lineRule="auto"/>
        <w:jc w:val="both"/>
        <w:rPr>
          <w:rFonts w:ascii="Tahoma" w:hAnsi="Tahoma" w:cs="Tahoma"/>
          <w:sz w:val="20"/>
          <w:szCs w:val="20"/>
        </w:rPr>
      </w:pPr>
      <w:r w:rsidRPr="00130F28">
        <w:rPr>
          <w:rFonts w:ascii="Tahoma" w:hAnsi="Tahoma" w:cs="Tahoma"/>
          <w:sz w:val="20"/>
          <w:szCs w:val="20"/>
        </w:rPr>
        <w:t>......................................................................................................................................................</w:t>
      </w:r>
    </w:p>
    <w:p w14:paraId="4986A8BD" w14:textId="77777777" w:rsidR="005F4704" w:rsidRPr="00130F28" w:rsidRDefault="005F4704" w:rsidP="00A563D1">
      <w:pPr>
        <w:spacing w:after="0" w:line="240" w:lineRule="auto"/>
        <w:jc w:val="both"/>
        <w:rPr>
          <w:rFonts w:ascii="Tahoma" w:hAnsi="Tahoma" w:cs="Tahoma"/>
          <w:sz w:val="20"/>
          <w:szCs w:val="20"/>
        </w:rPr>
      </w:pPr>
      <w:r w:rsidRPr="00130F28">
        <w:rPr>
          <w:rFonts w:ascii="Tahoma" w:hAnsi="Tahoma" w:cs="Tahoma"/>
          <w:sz w:val="20"/>
          <w:szCs w:val="20"/>
        </w:rPr>
        <w:t>z siedzibą w .................................................................., reprezentowanym przez:</w:t>
      </w:r>
    </w:p>
    <w:p w14:paraId="4E043F83" w14:textId="77777777" w:rsidR="005F4704" w:rsidRPr="00130F28" w:rsidRDefault="005F4704" w:rsidP="00A563D1">
      <w:pPr>
        <w:numPr>
          <w:ilvl w:val="0"/>
          <w:numId w:val="29"/>
        </w:numPr>
        <w:tabs>
          <w:tab w:val="left" w:pos="993"/>
        </w:tabs>
        <w:spacing w:after="0" w:line="240" w:lineRule="auto"/>
        <w:jc w:val="both"/>
        <w:rPr>
          <w:rFonts w:ascii="Tahoma" w:hAnsi="Tahoma" w:cs="Tahoma"/>
          <w:sz w:val="20"/>
          <w:szCs w:val="20"/>
        </w:rPr>
      </w:pPr>
      <w:r w:rsidRPr="00130F28">
        <w:rPr>
          <w:rFonts w:ascii="Tahoma" w:hAnsi="Tahoma" w:cs="Tahoma"/>
          <w:sz w:val="20"/>
          <w:szCs w:val="20"/>
        </w:rPr>
        <w:t>......................................................................................................................</w:t>
      </w:r>
    </w:p>
    <w:p w14:paraId="1405712A" w14:textId="77777777" w:rsidR="005F4704" w:rsidRPr="00130F28" w:rsidRDefault="005F4704" w:rsidP="00A563D1">
      <w:pPr>
        <w:numPr>
          <w:ilvl w:val="0"/>
          <w:numId w:val="29"/>
        </w:numPr>
        <w:tabs>
          <w:tab w:val="left" w:pos="993"/>
        </w:tabs>
        <w:spacing w:after="0" w:line="240" w:lineRule="auto"/>
        <w:jc w:val="both"/>
        <w:rPr>
          <w:rFonts w:ascii="Tahoma" w:hAnsi="Tahoma" w:cs="Tahoma"/>
          <w:sz w:val="20"/>
          <w:szCs w:val="20"/>
        </w:rPr>
      </w:pPr>
      <w:r w:rsidRPr="00130F28">
        <w:rPr>
          <w:rFonts w:ascii="Tahoma" w:hAnsi="Tahoma" w:cs="Tahoma"/>
          <w:sz w:val="20"/>
          <w:szCs w:val="20"/>
        </w:rPr>
        <w:t>......................................................................................................................</w:t>
      </w:r>
    </w:p>
    <w:p w14:paraId="2FD3134D" w14:textId="77777777" w:rsidR="005F4704" w:rsidRPr="00130F28" w:rsidRDefault="005F4704" w:rsidP="00A563D1">
      <w:pPr>
        <w:spacing w:after="0" w:line="240" w:lineRule="auto"/>
        <w:jc w:val="both"/>
        <w:rPr>
          <w:rFonts w:ascii="Tahoma" w:hAnsi="Tahoma" w:cs="Tahoma"/>
          <w:sz w:val="20"/>
          <w:szCs w:val="20"/>
        </w:rPr>
      </w:pPr>
      <w:r w:rsidRPr="00130F28">
        <w:rPr>
          <w:rFonts w:ascii="Tahoma" w:hAnsi="Tahoma" w:cs="Tahoma"/>
          <w:sz w:val="20"/>
          <w:szCs w:val="20"/>
        </w:rPr>
        <w:t>zwanym dalej Wykonawcą.</w:t>
      </w:r>
    </w:p>
    <w:p w14:paraId="4F984FE8" w14:textId="698B6EA2" w:rsidR="005F4704" w:rsidRPr="00130F28" w:rsidRDefault="005F4704" w:rsidP="00A563D1">
      <w:pPr>
        <w:spacing w:after="0" w:line="240" w:lineRule="auto"/>
        <w:jc w:val="both"/>
        <w:rPr>
          <w:rFonts w:ascii="Tahoma" w:hAnsi="Tahoma" w:cs="Tahoma"/>
          <w:sz w:val="20"/>
          <w:szCs w:val="20"/>
        </w:rPr>
      </w:pPr>
      <w:r w:rsidRPr="00130F28">
        <w:rPr>
          <w:rFonts w:ascii="Tahoma" w:hAnsi="Tahoma" w:cs="Tahoma"/>
          <w:sz w:val="20"/>
          <w:szCs w:val="20"/>
        </w:rPr>
        <w:t xml:space="preserve">W rezultacie dokonania przez Zamawiającego wyboru oferty Wykonawcy, zgodnie z wymogami </w:t>
      </w:r>
      <w:r w:rsidRPr="00130F28">
        <w:rPr>
          <w:rFonts w:ascii="Tahoma" w:eastAsia="Times New Roman" w:hAnsi="Tahoma" w:cs="Tahoma"/>
          <w:sz w:val="20"/>
          <w:szCs w:val="20"/>
          <w:lang w:eastAsia="pl-PL"/>
        </w:rPr>
        <w:t>ustawy z dnia 11 września 2019 r. - Prawo zamówień publicznych (</w:t>
      </w:r>
      <w:bookmarkStart w:id="94" w:name="_Hlk81809482"/>
      <w:r w:rsidRPr="00130F28">
        <w:rPr>
          <w:rFonts w:ascii="Tahoma" w:eastAsia="Times New Roman" w:hAnsi="Tahoma" w:cs="Tahoma"/>
          <w:sz w:val="20"/>
          <w:szCs w:val="20"/>
          <w:lang w:eastAsia="pl-PL"/>
        </w:rPr>
        <w:t xml:space="preserve">Dz.U. </w:t>
      </w:r>
      <w:bookmarkEnd w:id="94"/>
      <w:r w:rsidR="00932C40" w:rsidRPr="00130F28">
        <w:rPr>
          <w:rFonts w:ascii="Tahoma" w:eastAsia="Times New Roman" w:hAnsi="Tahoma" w:cs="Tahoma"/>
          <w:sz w:val="20"/>
          <w:szCs w:val="20"/>
          <w:lang w:eastAsia="pl-PL"/>
        </w:rPr>
        <w:t>z 202</w:t>
      </w:r>
      <w:r w:rsidR="00EB43A5" w:rsidRPr="00130F28">
        <w:rPr>
          <w:rFonts w:ascii="Tahoma" w:eastAsia="Times New Roman" w:hAnsi="Tahoma" w:cs="Tahoma"/>
          <w:sz w:val="20"/>
          <w:szCs w:val="20"/>
          <w:lang w:eastAsia="pl-PL"/>
        </w:rPr>
        <w:t>3</w:t>
      </w:r>
      <w:r w:rsidR="00932C40" w:rsidRPr="00130F28">
        <w:rPr>
          <w:rFonts w:ascii="Tahoma" w:eastAsia="Times New Roman" w:hAnsi="Tahoma" w:cs="Tahoma"/>
          <w:sz w:val="20"/>
          <w:szCs w:val="20"/>
          <w:lang w:eastAsia="pl-PL"/>
        </w:rPr>
        <w:t xml:space="preserve"> r. poz. </w:t>
      </w:r>
      <w:r w:rsidR="00EB43A5" w:rsidRPr="00130F28">
        <w:rPr>
          <w:rFonts w:ascii="Tahoma" w:eastAsia="Times New Roman" w:hAnsi="Tahoma" w:cs="Tahoma"/>
          <w:sz w:val="20"/>
          <w:szCs w:val="20"/>
          <w:lang w:eastAsia="pl-PL"/>
        </w:rPr>
        <w:t>1605</w:t>
      </w:r>
      <w:r w:rsidR="00C46482" w:rsidRPr="00130F28">
        <w:rPr>
          <w:rFonts w:ascii="Tahoma" w:eastAsia="Times New Roman" w:hAnsi="Tahoma" w:cs="Tahoma"/>
          <w:sz w:val="20"/>
          <w:szCs w:val="20"/>
          <w:lang w:eastAsia="pl-PL"/>
        </w:rPr>
        <w:t xml:space="preserve"> z </w:t>
      </w:r>
      <w:proofErr w:type="spellStart"/>
      <w:r w:rsidR="00C46482" w:rsidRPr="00130F28">
        <w:rPr>
          <w:rFonts w:ascii="Tahoma" w:eastAsia="Times New Roman" w:hAnsi="Tahoma" w:cs="Tahoma"/>
          <w:sz w:val="20"/>
          <w:szCs w:val="20"/>
          <w:lang w:eastAsia="pl-PL"/>
        </w:rPr>
        <w:t>późn</w:t>
      </w:r>
      <w:proofErr w:type="spellEnd"/>
      <w:r w:rsidR="00C46482" w:rsidRPr="00130F28">
        <w:rPr>
          <w:rFonts w:ascii="Tahoma" w:eastAsia="Times New Roman" w:hAnsi="Tahoma" w:cs="Tahoma"/>
          <w:sz w:val="20"/>
          <w:szCs w:val="20"/>
          <w:lang w:eastAsia="pl-PL"/>
        </w:rPr>
        <w:t>. zm.</w:t>
      </w:r>
      <w:r w:rsidR="00C46482" w:rsidRPr="00130F28">
        <w:rPr>
          <w:rFonts w:ascii="Tahoma" w:hAnsi="Tahoma" w:cs="Tahoma"/>
          <w:sz w:val="20"/>
          <w:szCs w:val="20"/>
        </w:rPr>
        <w:t>)</w:t>
      </w:r>
      <w:r w:rsidRPr="00130F28">
        <w:rPr>
          <w:rFonts w:ascii="Tahoma" w:hAnsi="Tahoma" w:cs="Tahoma"/>
          <w:sz w:val="20"/>
          <w:szCs w:val="20"/>
        </w:rPr>
        <w:t>, zwanej dalej Ustawą PZP,</w:t>
      </w:r>
      <w:r w:rsidRPr="00130F28">
        <w:rPr>
          <w:rFonts w:ascii="Tahoma" w:hAnsi="Tahoma" w:cs="Tahoma"/>
          <w:b/>
          <w:bCs/>
          <w:sz w:val="20"/>
          <w:szCs w:val="20"/>
        </w:rPr>
        <w:t xml:space="preserve"> </w:t>
      </w:r>
      <w:r w:rsidRPr="00130F28">
        <w:rPr>
          <w:rFonts w:ascii="Tahoma" w:hAnsi="Tahoma" w:cs="Tahoma"/>
          <w:sz w:val="20"/>
          <w:szCs w:val="20"/>
        </w:rPr>
        <w:t>w trybie podstawowym, przy udziale Maximus Broker sp. z o.o. - pełnomocnika Zamawiającego działającego na podstawie pełnomocnictwa, została zawarta umowa</w:t>
      </w:r>
      <w:r w:rsidR="00A563D1">
        <w:rPr>
          <w:rFonts w:ascii="Tahoma" w:hAnsi="Tahoma" w:cs="Tahoma"/>
          <w:sz w:val="20"/>
          <w:szCs w:val="20"/>
        </w:rPr>
        <w:t>,</w:t>
      </w:r>
      <w:r w:rsidR="00A563D1" w:rsidRPr="00A563D1">
        <w:rPr>
          <w:rFonts w:ascii="Tahoma" w:hAnsi="Tahoma" w:cs="Tahoma"/>
          <w:sz w:val="20"/>
          <w:szCs w:val="20"/>
        </w:rPr>
        <w:t xml:space="preserve"> </w:t>
      </w:r>
      <w:r w:rsidR="00A563D1">
        <w:rPr>
          <w:rFonts w:ascii="Tahoma" w:hAnsi="Tahoma" w:cs="Tahoma"/>
          <w:sz w:val="20"/>
          <w:szCs w:val="20"/>
        </w:rPr>
        <w:t>zwana dalej Umową</w:t>
      </w:r>
      <w:r w:rsidRPr="00130F28">
        <w:rPr>
          <w:rFonts w:ascii="Tahoma" w:hAnsi="Tahoma" w:cs="Tahoma"/>
          <w:sz w:val="20"/>
          <w:szCs w:val="20"/>
        </w:rPr>
        <w:t xml:space="preserve"> o następującej treści:</w:t>
      </w:r>
    </w:p>
    <w:p w14:paraId="213E5671" w14:textId="77777777" w:rsidR="005F4704" w:rsidRPr="00130F28" w:rsidRDefault="005F4704" w:rsidP="00A563D1">
      <w:pPr>
        <w:spacing w:after="0" w:line="240" w:lineRule="auto"/>
        <w:jc w:val="center"/>
        <w:rPr>
          <w:rFonts w:ascii="Tahoma" w:hAnsi="Tahoma" w:cs="Tahoma"/>
          <w:sz w:val="20"/>
          <w:szCs w:val="20"/>
        </w:rPr>
      </w:pPr>
    </w:p>
    <w:p w14:paraId="6F86FAC0" w14:textId="77777777" w:rsidR="005F4704" w:rsidRPr="00130F28" w:rsidRDefault="005F4704" w:rsidP="00A563D1">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1</w:t>
      </w:r>
    </w:p>
    <w:p w14:paraId="284E7F74" w14:textId="371F37A8" w:rsidR="005F4704" w:rsidRPr="00130F28" w:rsidRDefault="005F4704" w:rsidP="00A563D1">
      <w:pPr>
        <w:spacing w:after="0" w:line="240" w:lineRule="auto"/>
        <w:jc w:val="both"/>
        <w:rPr>
          <w:rFonts w:ascii="Tahoma" w:hAnsi="Tahoma" w:cs="Tahoma"/>
          <w:sz w:val="20"/>
          <w:szCs w:val="20"/>
        </w:rPr>
      </w:pPr>
      <w:r w:rsidRPr="00130F28">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UBEZPIECZENIE </w:t>
      </w:r>
      <w:r w:rsidR="00387A78" w:rsidRPr="00130F28">
        <w:rPr>
          <w:rFonts w:ascii="Tahoma" w:hAnsi="Tahoma" w:cs="Tahoma"/>
          <w:sz w:val="20"/>
          <w:szCs w:val="20"/>
        </w:rPr>
        <w:t xml:space="preserve">GMINY KONSTANCIN-JEZIORNA, </w:t>
      </w:r>
      <w:r w:rsidRPr="00130F28">
        <w:rPr>
          <w:rFonts w:ascii="Tahoma" w:hAnsi="Tahoma" w:cs="Tahoma"/>
          <w:sz w:val="20"/>
          <w:szCs w:val="20"/>
        </w:rPr>
        <w:t>w ramach ubezpieczenia następstw nieszczęśliwych wypadków strażaków OSP, zgodnie z Ustawą z dnia 17 grudnia 2021 r. o ochotniczych strażach pożarnych.</w:t>
      </w:r>
    </w:p>
    <w:p w14:paraId="667C479A" w14:textId="77777777" w:rsidR="005F4704" w:rsidRPr="00130F28" w:rsidRDefault="005F4704" w:rsidP="00A563D1">
      <w:pPr>
        <w:spacing w:after="0" w:line="240" w:lineRule="auto"/>
        <w:jc w:val="both"/>
        <w:rPr>
          <w:rFonts w:ascii="Tahoma" w:hAnsi="Tahoma" w:cs="Tahoma"/>
          <w:sz w:val="20"/>
          <w:szCs w:val="20"/>
        </w:rPr>
      </w:pPr>
    </w:p>
    <w:p w14:paraId="48D3BD34" w14:textId="77777777" w:rsidR="005F4704" w:rsidRPr="00130F28" w:rsidRDefault="005F4704" w:rsidP="00A563D1">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2</w:t>
      </w:r>
    </w:p>
    <w:p w14:paraId="7E0E610F" w14:textId="7B238C19" w:rsidR="005F4704" w:rsidRPr="00130F28" w:rsidRDefault="005F4704" w:rsidP="00A563D1">
      <w:pPr>
        <w:pStyle w:val="Tekstpodstawowywcity"/>
        <w:spacing w:after="0" w:line="240" w:lineRule="auto"/>
        <w:ind w:left="0"/>
        <w:rPr>
          <w:rFonts w:ascii="Tahoma" w:hAnsi="Tahoma" w:cs="Tahoma"/>
          <w:b/>
          <w:sz w:val="20"/>
          <w:szCs w:val="20"/>
        </w:rPr>
      </w:pPr>
      <w:r w:rsidRPr="00130F28">
        <w:rPr>
          <w:rFonts w:ascii="Tahoma" w:hAnsi="Tahoma" w:cs="Tahoma"/>
          <w:sz w:val="20"/>
          <w:szCs w:val="20"/>
        </w:rPr>
        <w:t xml:space="preserve">Wykonawca udziela Zamawiającemu ochrony ubezpieczeniowej na okres wskazany w SWZ to jest </w:t>
      </w:r>
      <w:r w:rsidR="00387A78" w:rsidRPr="00130F28">
        <w:rPr>
          <w:rFonts w:ascii="Tahoma" w:hAnsi="Tahoma" w:cs="Tahoma"/>
          <w:sz w:val="20"/>
          <w:szCs w:val="20"/>
        </w:rPr>
        <w:t>od 1 lipca 2024 roku do 30 czerwca 2026 roku.</w:t>
      </w:r>
    </w:p>
    <w:p w14:paraId="08AE6F3E" w14:textId="77777777" w:rsidR="005F4704" w:rsidRPr="00130F28" w:rsidRDefault="005F4704" w:rsidP="00A563D1">
      <w:pPr>
        <w:spacing w:after="0" w:line="240" w:lineRule="auto"/>
        <w:jc w:val="center"/>
        <w:rPr>
          <w:rFonts w:ascii="Tahoma" w:hAnsi="Tahoma" w:cs="Tahoma"/>
          <w:sz w:val="20"/>
          <w:szCs w:val="20"/>
        </w:rPr>
      </w:pPr>
    </w:p>
    <w:p w14:paraId="26EE5B7E" w14:textId="77777777" w:rsidR="005F4704" w:rsidRPr="00130F28" w:rsidRDefault="005F4704" w:rsidP="00A563D1">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3</w:t>
      </w:r>
    </w:p>
    <w:p w14:paraId="2138AC92" w14:textId="77777777" w:rsidR="005F4704" w:rsidRPr="00130F28" w:rsidRDefault="005F4704" w:rsidP="00A563D1">
      <w:pPr>
        <w:spacing w:after="0" w:line="240" w:lineRule="auto"/>
        <w:jc w:val="both"/>
        <w:rPr>
          <w:rFonts w:ascii="Tahoma" w:hAnsi="Tahoma" w:cs="Tahoma"/>
          <w:sz w:val="20"/>
          <w:szCs w:val="20"/>
        </w:rPr>
      </w:pPr>
      <w:r w:rsidRPr="00130F28">
        <w:rPr>
          <w:rFonts w:ascii="Tahoma" w:hAnsi="Tahoma" w:cs="Tahoma"/>
          <w:sz w:val="20"/>
          <w:szCs w:val="20"/>
        </w:rPr>
        <w:t>Zawarcie umowy ubezpieczenia Wykonawca potwierdza poprzez wystawienie stosownych polis ubezpieczeniowych zgodnych z ofertą złożoną Zamawiającemu.</w:t>
      </w:r>
    </w:p>
    <w:p w14:paraId="16410E92" w14:textId="77777777" w:rsidR="005F4704" w:rsidRPr="00130F28" w:rsidRDefault="005F4704" w:rsidP="00A563D1">
      <w:pPr>
        <w:spacing w:after="0" w:line="240" w:lineRule="auto"/>
        <w:jc w:val="center"/>
        <w:rPr>
          <w:rFonts w:ascii="Tahoma" w:hAnsi="Tahoma" w:cs="Tahoma"/>
          <w:sz w:val="20"/>
          <w:szCs w:val="20"/>
        </w:rPr>
      </w:pPr>
    </w:p>
    <w:p w14:paraId="58D8ACFC" w14:textId="77777777" w:rsidR="005F4704" w:rsidRPr="00130F28" w:rsidRDefault="005F4704" w:rsidP="00A563D1">
      <w:pPr>
        <w:spacing w:after="0" w:line="240" w:lineRule="auto"/>
        <w:jc w:val="center"/>
        <w:rPr>
          <w:rFonts w:ascii="Tahoma" w:hAnsi="Tahoma" w:cs="Tahoma"/>
          <w:sz w:val="20"/>
          <w:szCs w:val="20"/>
        </w:rPr>
      </w:pPr>
      <w:r w:rsidRPr="00130F28">
        <w:rPr>
          <w:rFonts w:ascii="Tahoma" w:hAnsi="Tahoma" w:cs="Tahoma"/>
          <w:sz w:val="20"/>
          <w:szCs w:val="20"/>
        </w:rPr>
        <w:t>§ 4</w:t>
      </w:r>
    </w:p>
    <w:p w14:paraId="0B71375C" w14:textId="77777777" w:rsidR="005F4704" w:rsidRPr="00130F28" w:rsidRDefault="005F4704" w:rsidP="00A563D1">
      <w:pPr>
        <w:numPr>
          <w:ilvl w:val="0"/>
          <w:numId w:val="30"/>
        </w:numPr>
        <w:tabs>
          <w:tab w:val="clear" w:pos="720"/>
          <w:tab w:val="num" w:pos="284"/>
        </w:tabs>
        <w:spacing w:after="0" w:line="240" w:lineRule="auto"/>
        <w:ind w:left="284" w:hanging="284"/>
        <w:jc w:val="both"/>
        <w:rPr>
          <w:rFonts w:ascii="Tahoma" w:hAnsi="Tahoma" w:cs="Tahoma"/>
          <w:sz w:val="20"/>
          <w:szCs w:val="20"/>
        </w:rPr>
      </w:pPr>
      <w:r w:rsidRPr="00130F28">
        <w:rPr>
          <w:rFonts w:ascii="Tahoma" w:hAnsi="Tahoma" w:cs="Tahoma"/>
          <w:sz w:val="20"/>
          <w:szCs w:val="20"/>
        </w:rPr>
        <w:t>Wykonawca zobowiązany jest do wystawienia polis ubezpieczenia nie później niż w terminie do 14 dni od początku okresu ubezpieczenia, określonego w SWZ.</w:t>
      </w:r>
    </w:p>
    <w:p w14:paraId="116588E9" w14:textId="77777777" w:rsidR="005F4704" w:rsidRPr="00130F28" w:rsidRDefault="005F4704" w:rsidP="00A563D1">
      <w:pPr>
        <w:numPr>
          <w:ilvl w:val="0"/>
          <w:numId w:val="30"/>
        </w:numPr>
        <w:tabs>
          <w:tab w:val="clear" w:pos="720"/>
          <w:tab w:val="num" w:pos="284"/>
        </w:tabs>
        <w:spacing w:after="0" w:line="240" w:lineRule="auto"/>
        <w:ind w:left="284" w:hanging="284"/>
        <w:jc w:val="both"/>
        <w:rPr>
          <w:rFonts w:ascii="Tahoma" w:hAnsi="Tahoma" w:cs="Tahoma"/>
          <w:sz w:val="20"/>
          <w:szCs w:val="20"/>
        </w:rPr>
      </w:pPr>
      <w:r w:rsidRPr="00130F28">
        <w:rPr>
          <w:rFonts w:ascii="Tahoma" w:hAnsi="Tahoma" w:cs="Tahoma"/>
          <w:sz w:val="20"/>
          <w:szCs w:val="20"/>
        </w:rPr>
        <w:t>Do czasu wystawienia polis ubezpieczeniowych, Wykonawca potwierdza fakt udzielania ochrony poprzez wystawienie dokumentu tymczasowego – noty pokrycia ubezpieczeniowego</w:t>
      </w:r>
    </w:p>
    <w:p w14:paraId="230E63A4" w14:textId="77777777" w:rsidR="005F4704" w:rsidRPr="00130F28" w:rsidRDefault="005F4704" w:rsidP="00A563D1">
      <w:pPr>
        <w:spacing w:after="0" w:line="240" w:lineRule="auto"/>
        <w:rPr>
          <w:rFonts w:ascii="Tahoma" w:hAnsi="Tahoma" w:cs="Tahoma"/>
          <w:sz w:val="20"/>
          <w:szCs w:val="20"/>
        </w:rPr>
      </w:pPr>
      <w:bookmarkStart w:id="95" w:name="_Hlk62204884"/>
    </w:p>
    <w:p w14:paraId="7A11611E" w14:textId="77777777" w:rsidR="005F4704" w:rsidRPr="00130F28" w:rsidRDefault="005F4704" w:rsidP="00A563D1">
      <w:pPr>
        <w:spacing w:after="0" w:line="240" w:lineRule="auto"/>
        <w:jc w:val="center"/>
        <w:rPr>
          <w:rFonts w:ascii="Tahoma" w:hAnsi="Tahoma" w:cs="Tahoma"/>
          <w:sz w:val="20"/>
          <w:szCs w:val="20"/>
        </w:rPr>
      </w:pPr>
      <w:r w:rsidRPr="00130F28">
        <w:rPr>
          <w:rFonts w:ascii="Tahoma" w:hAnsi="Tahoma" w:cs="Tahoma"/>
          <w:sz w:val="20"/>
          <w:szCs w:val="20"/>
        </w:rPr>
        <w:t>§ 5</w:t>
      </w:r>
    </w:p>
    <w:p w14:paraId="07C7B43D" w14:textId="2C237B83" w:rsidR="005F4704" w:rsidRPr="00130F28" w:rsidRDefault="005F4704" w:rsidP="00A563D1">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130F28">
        <w:rPr>
          <w:rFonts w:ascii="Tahoma" w:hAnsi="Tahoma" w:cs="Tahoma"/>
          <w:sz w:val="20"/>
          <w:szCs w:val="20"/>
        </w:rPr>
        <w:t xml:space="preserve">Wykonawca zobowiązuje się do prowadzenia kontaktów z Zamawiającym związanych z likwidacją szkód za pośrednictwem przedstawiciela pełnomocnika Zamawiającego – Maximus Broker </w:t>
      </w:r>
      <w:r w:rsidR="00C47321">
        <w:rPr>
          <w:rFonts w:ascii="Tahoma" w:hAnsi="Tahoma" w:cs="Tahoma"/>
          <w:sz w:val="20"/>
          <w:szCs w:val="20"/>
        </w:rPr>
        <w:t>s</w:t>
      </w:r>
      <w:r w:rsidRPr="00130F28">
        <w:rPr>
          <w:rFonts w:ascii="Tahoma" w:hAnsi="Tahoma" w:cs="Tahoma"/>
          <w:sz w:val="20"/>
          <w:szCs w:val="20"/>
        </w:rPr>
        <w:t>p. z o.o. wskazanego każdorazowo przy zgłoszeniu szkody, a w szczególności do:</w:t>
      </w:r>
    </w:p>
    <w:p w14:paraId="135A30D9" w14:textId="77777777" w:rsidR="005F4704" w:rsidRPr="00130F28" w:rsidRDefault="005F4704" w:rsidP="00A563D1">
      <w:pPr>
        <w:pStyle w:val="Akapitzlist"/>
        <w:numPr>
          <w:ilvl w:val="0"/>
          <w:numId w:val="49"/>
        </w:numPr>
        <w:suppressAutoHyphens/>
        <w:ind w:left="567" w:hanging="283"/>
        <w:jc w:val="both"/>
        <w:rPr>
          <w:rFonts w:ascii="Tahoma" w:hAnsi="Tahoma" w:cs="Tahoma"/>
          <w:sz w:val="20"/>
          <w:szCs w:val="20"/>
        </w:rPr>
      </w:pPr>
      <w:r w:rsidRPr="00130F28">
        <w:rPr>
          <w:rFonts w:ascii="Tahoma" w:hAnsi="Tahoma" w:cs="Tahoma"/>
          <w:sz w:val="20"/>
          <w:szCs w:val="20"/>
        </w:rPr>
        <w:t xml:space="preserve">informowania pełnomocnika Zamawiającego o przyjęciu i zarejestrowaniu szkody nie później niż w ciągu 3 dni roboczych od daty zgłoszenia, </w:t>
      </w:r>
    </w:p>
    <w:p w14:paraId="0610C083" w14:textId="77777777" w:rsidR="005F4704" w:rsidRPr="00130F28" w:rsidRDefault="005F4704" w:rsidP="00A563D1">
      <w:pPr>
        <w:pStyle w:val="Akapitzlist"/>
        <w:numPr>
          <w:ilvl w:val="0"/>
          <w:numId w:val="49"/>
        </w:numPr>
        <w:suppressAutoHyphens/>
        <w:ind w:left="567" w:hanging="283"/>
        <w:jc w:val="both"/>
        <w:rPr>
          <w:rFonts w:ascii="Tahoma" w:hAnsi="Tahoma" w:cs="Tahoma"/>
          <w:sz w:val="20"/>
          <w:szCs w:val="20"/>
        </w:rPr>
      </w:pPr>
      <w:r w:rsidRPr="00130F2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BB62699" w14:textId="77777777" w:rsidR="005F4704" w:rsidRPr="00130F28" w:rsidRDefault="005F4704" w:rsidP="00A563D1">
      <w:pPr>
        <w:pStyle w:val="Akapitzlist"/>
        <w:numPr>
          <w:ilvl w:val="0"/>
          <w:numId w:val="49"/>
        </w:numPr>
        <w:suppressAutoHyphens/>
        <w:ind w:left="567" w:hanging="283"/>
        <w:jc w:val="both"/>
        <w:rPr>
          <w:rFonts w:ascii="Tahoma" w:hAnsi="Tahoma" w:cs="Tahoma"/>
          <w:sz w:val="20"/>
          <w:szCs w:val="20"/>
        </w:rPr>
      </w:pPr>
      <w:r w:rsidRPr="00130F28">
        <w:rPr>
          <w:rFonts w:ascii="Tahoma" w:hAnsi="Tahoma" w:cs="Tahoma"/>
          <w:sz w:val="20"/>
          <w:szCs w:val="20"/>
        </w:rPr>
        <w:t>udzielanie odpowiedzi w ciągu 3 dni roboczych na pytania dotyczące likwidacji szkód Zamawiającego wysyłane przez pełnomocnika Zamawiającego,</w:t>
      </w:r>
    </w:p>
    <w:p w14:paraId="25F3A096" w14:textId="77777777" w:rsidR="005F4704" w:rsidRPr="00130F28" w:rsidRDefault="005F4704" w:rsidP="00A563D1">
      <w:pPr>
        <w:pStyle w:val="Akapitzlist"/>
        <w:numPr>
          <w:ilvl w:val="0"/>
          <w:numId w:val="49"/>
        </w:numPr>
        <w:suppressAutoHyphens/>
        <w:ind w:left="567" w:hanging="283"/>
        <w:jc w:val="both"/>
        <w:rPr>
          <w:rFonts w:ascii="Tahoma" w:hAnsi="Tahoma" w:cs="Tahoma"/>
          <w:sz w:val="20"/>
          <w:szCs w:val="20"/>
        </w:rPr>
      </w:pPr>
      <w:r w:rsidRPr="00130F2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E646EA4" w14:textId="77777777" w:rsidR="005F4704" w:rsidRPr="00130F28" w:rsidRDefault="005F4704" w:rsidP="00A563D1">
      <w:pPr>
        <w:pStyle w:val="Akapitzlist"/>
        <w:numPr>
          <w:ilvl w:val="0"/>
          <w:numId w:val="49"/>
        </w:numPr>
        <w:suppressAutoHyphens/>
        <w:ind w:left="567" w:hanging="283"/>
        <w:jc w:val="both"/>
        <w:rPr>
          <w:rFonts w:ascii="Tahoma" w:hAnsi="Tahoma" w:cs="Tahoma"/>
          <w:sz w:val="20"/>
          <w:szCs w:val="20"/>
        </w:rPr>
      </w:pPr>
      <w:r w:rsidRPr="00130F28">
        <w:rPr>
          <w:rFonts w:ascii="Tahoma" w:hAnsi="Tahoma" w:cs="Tahoma"/>
          <w:sz w:val="20"/>
          <w:szCs w:val="20"/>
        </w:rPr>
        <w:t xml:space="preserve">pisemnego informowania Zamawiającego do wiadomości pełnomocnika Zamawiającego o decyzji kończącej postępowanie. </w:t>
      </w:r>
    </w:p>
    <w:p w14:paraId="3DF53C61" w14:textId="416E96EF" w:rsidR="005F4704" w:rsidRPr="00130F28" w:rsidRDefault="005F4704" w:rsidP="00A563D1">
      <w:pPr>
        <w:numPr>
          <w:ilvl w:val="0"/>
          <w:numId w:val="33"/>
        </w:numPr>
        <w:tabs>
          <w:tab w:val="left" w:pos="284"/>
        </w:tabs>
        <w:suppressAutoHyphens/>
        <w:spacing w:after="0" w:line="240" w:lineRule="auto"/>
        <w:ind w:left="284"/>
        <w:jc w:val="both"/>
        <w:rPr>
          <w:rFonts w:ascii="Tahoma" w:hAnsi="Tahoma" w:cs="Tahoma"/>
          <w:sz w:val="20"/>
          <w:szCs w:val="20"/>
        </w:rPr>
      </w:pPr>
      <w:r w:rsidRPr="00130F28">
        <w:rPr>
          <w:rFonts w:ascii="Tahoma" w:hAnsi="Tahoma" w:cs="Tahoma"/>
          <w:sz w:val="20"/>
          <w:szCs w:val="20"/>
        </w:rPr>
        <w:t>W przypadku uznania odpowiedzialności za szkodę Wykonawca zobowiązuje się do wypłaty kwoty bezspornej odszkodowania na rzecz Zamawiającego w terminie 30 dni od zgłoszenia szkody, zgodnie z art. 817 k.c.</w:t>
      </w:r>
    </w:p>
    <w:p w14:paraId="041A34ED" w14:textId="77777777" w:rsidR="005F4704" w:rsidRPr="00130F28" w:rsidRDefault="005F4704" w:rsidP="00A563D1">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130F28">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w:t>
      </w:r>
      <w:r w:rsidRPr="00130F28">
        <w:rPr>
          <w:rFonts w:ascii="Tahoma" w:hAnsi="Tahoma" w:cs="Tahoma"/>
          <w:sz w:val="20"/>
          <w:szCs w:val="20"/>
        </w:rPr>
        <w:lastRenderedPageBreak/>
        <w:t>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7C6D19D9" w14:textId="77777777" w:rsidR="005F4704" w:rsidRPr="00130F28" w:rsidRDefault="005F4704" w:rsidP="00A563D1">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130F28">
        <w:rPr>
          <w:rFonts w:ascii="Tahoma" w:hAnsi="Tahoma" w:cs="Tahoma"/>
          <w:sz w:val="20"/>
          <w:szCs w:val="20"/>
        </w:rPr>
        <w:t>Jeżeli Wykonawca nie udzieli odpowiedzi na reklamację (odwołanie) w terminach, o których mowa w ust. 3 uważa się, że uznał on reklamację.</w:t>
      </w:r>
    </w:p>
    <w:p w14:paraId="00858B0E" w14:textId="77777777" w:rsidR="005F4704" w:rsidRPr="00130F28" w:rsidRDefault="005F4704" w:rsidP="00A563D1">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130F28">
        <w:rPr>
          <w:rFonts w:ascii="Tahoma" w:hAnsi="Tahoma" w:cs="Tahoma"/>
          <w:sz w:val="20"/>
          <w:szCs w:val="20"/>
        </w:rPr>
        <w:t xml:space="preserve">W przypadku kontaktów Wykonawcy z pełnomocnikiem Zamawiającego dopuszczalna jest forma kontaktowania za pośrednictwem poczty elektronicznej pod adresem: </w:t>
      </w:r>
      <w:hyperlink r:id="rId32" w:history="1">
        <w:r w:rsidRPr="00130F28">
          <w:rPr>
            <w:rStyle w:val="Hipercze"/>
            <w:rFonts w:ascii="Tahoma" w:hAnsi="Tahoma" w:cs="Tahoma"/>
            <w:color w:val="auto"/>
            <w:sz w:val="20"/>
            <w:szCs w:val="20"/>
          </w:rPr>
          <w:t>szkody@maximus-broker.pl</w:t>
        </w:r>
      </w:hyperlink>
      <w:r w:rsidRPr="00130F28">
        <w:rPr>
          <w:rFonts w:ascii="Tahoma" w:hAnsi="Tahoma" w:cs="Tahoma"/>
          <w:sz w:val="20"/>
          <w:szCs w:val="20"/>
        </w:rPr>
        <w:t>.</w:t>
      </w:r>
    </w:p>
    <w:bookmarkEnd w:id="95"/>
    <w:p w14:paraId="1E3436E2" w14:textId="77777777" w:rsidR="005F4704" w:rsidRPr="00130F28" w:rsidRDefault="005F4704" w:rsidP="00A563D1">
      <w:pPr>
        <w:spacing w:after="0" w:line="240" w:lineRule="auto"/>
        <w:jc w:val="center"/>
        <w:rPr>
          <w:rFonts w:ascii="Tahoma" w:hAnsi="Tahoma" w:cs="Tahoma"/>
          <w:sz w:val="20"/>
          <w:szCs w:val="20"/>
        </w:rPr>
      </w:pPr>
    </w:p>
    <w:p w14:paraId="542A48AE" w14:textId="77777777" w:rsidR="005F4704" w:rsidRPr="00130F28" w:rsidRDefault="005F4704" w:rsidP="00A563D1">
      <w:pPr>
        <w:spacing w:after="0" w:line="240" w:lineRule="auto"/>
        <w:jc w:val="center"/>
        <w:rPr>
          <w:rFonts w:ascii="Tahoma" w:hAnsi="Tahoma" w:cs="Tahoma"/>
          <w:sz w:val="20"/>
          <w:szCs w:val="20"/>
        </w:rPr>
      </w:pPr>
      <w:bookmarkStart w:id="96" w:name="_Hlk63066885"/>
      <w:r w:rsidRPr="00130F28">
        <w:rPr>
          <w:rFonts w:ascii="Tahoma" w:hAnsi="Tahoma" w:cs="Tahoma"/>
          <w:sz w:val="20"/>
          <w:szCs w:val="20"/>
        </w:rPr>
        <w:sym w:font="Times New Roman" w:char="00A7"/>
      </w:r>
      <w:r w:rsidRPr="00130F28">
        <w:rPr>
          <w:rFonts w:ascii="Tahoma" w:hAnsi="Tahoma" w:cs="Tahoma"/>
          <w:sz w:val="20"/>
          <w:szCs w:val="20"/>
        </w:rPr>
        <w:t xml:space="preserve"> 6</w:t>
      </w:r>
    </w:p>
    <w:p w14:paraId="7533129D" w14:textId="77777777" w:rsidR="005F4704" w:rsidRPr="00130F28" w:rsidRDefault="005F4704" w:rsidP="00A563D1">
      <w:pPr>
        <w:pStyle w:val="Tekstpodstawowywcity"/>
        <w:spacing w:after="0" w:line="240" w:lineRule="auto"/>
        <w:ind w:left="0"/>
        <w:rPr>
          <w:rFonts w:ascii="Tahoma" w:hAnsi="Tahoma" w:cs="Tahoma"/>
          <w:b/>
          <w:sz w:val="20"/>
          <w:szCs w:val="20"/>
        </w:rPr>
      </w:pPr>
      <w:r w:rsidRPr="00130F28">
        <w:rPr>
          <w:rFonts w:ascii="Tahoma" w:hAnsi="Tahoma" w:cs="Tahoma"/>
          <w:sz w:val="20"/>
          <w:szCs w:val="20"/>
        </w:rPr>
        <w:t>Za udzieloną ochronę Zamawiający zapłaci składkę ubezpieczeniową w łącznej wysokości ................................................. zł (słownie złotych ...................................................................................).</w:t>
      </w:r>
    </w:p>
    <w:p w14:paraId="435DF9A3" w14:textId="77777777" w:rsidR="005F4704" w:rsidRPr="00130F28" w:rsidRDefault="005F4704" w:rsidP="00A563D1">
      <w:pPr>
        <w:pStyle w:val="Tekstpodstawowywcity"/>
        <w:spacing w:after="0" w:line="240" w:lineRule="auto"/>
        <w:ind w:left="0"/>
        <w:rPr>
          <w:rFonts w:ascii="Tahoma" w:hAnsi="Tahoma" w:cs="Tahoma"/>
          <w:b/>
          <w:sz w:val="20"/>
          <w:szCs w:val="20"/>
        </w:rPr>
      </w:pPr>
    </w:p>
    <w:bookmarkEnd w:id="96"/>
    <w:p w14:paraId="073EAB93" w14:textId="77777777" w:rsidR="005F4704" w:rsidRPr="00130F28" w:rsidRDefault="005F4704" w:rsidP="00A563D1">
      <w:pPr>
        <w:pStyle w:val="Tekstpodstawowywcity"/>
        <w:spacing w:after="0" w:line="240" w:lineRule="auto"/>
        <w:ind w:left="0"/>
        <w:rPr>
          <w:rFonts w:ascii="Tahoma" w:hAnsi="Tahoma" w:cs="Tahoma"/>
          <w:b/>
          <w:sz w:val="20"/>
          <w:szCs w:val="20"/>
        </w:rPr>
      </w:pPr>
    </w:p>
    <w:p w14:paraId="0A48D337" w14:textId="77777777" w:rsidR="005F4704" w:rsidRPr="00130F28" w:rsidRDefault="005F4704" w:rsidP="00A563D1">
      <w:pPr>
        <w:pStyle w:val="Tekstpodstawowywcity"/>
        <w:spacing w:after="0" w:line="240" w:lineRule="auto"/>
        <w:ind w:left="0"/>
        <w:jc w:val="center"/>
        <w:rPr>
          <w:rFonts w:ascii="Tahoma" w:hAnsi="Tahoma" w:cs="Tahoma"/>
          <w:b/>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7</w:t>
      </w:r>
    </w:p>
    <w:p w14:paraId="26DB89EC" w14:textId="77777777" w:rsidR="005F4704" w:rsidRPr="00130F28" w:rsidRDefault="005F4704" w:rsidP="00A563D1">
      <w:pPr>
        <w:spacing w:after="0" w:line="240" w:lineRule="auto"/>
        <w:jc w:val="both"/>
        <w:rPr>
          <w:rFonts w:ascii="Tahoma" w:hAnsi="Tahoma" w:cs="Tahoma"/>
          <w:sz w:val="20"/>
          <w:szCs w:val="20"/>
        </w:rPr>
      </w:pPr>
      <w:r w:rsidRPr="00130F28">
        <w:rPr>
          <w:rFonts w:ascii="Tahoma" w:hAnsi="Tahoma" w:cs="Tahoma"/>
          <w:sz w:val="20"/>
          <w:szCs w:val="20"/>
        </w:rPr>
        <w:t>Zamawiający zapłaci składkę ubezpieczeniową zgodnie z poniższym harmonogramem:</w:t>
      </w:r>
    </w:p>
    <w:p w14:paraId="4F46EB44" w14:textId="77777777" w:rsidR="005F4704" w:rsidRPr="00130F28" w:rsidRDefault="005F4704" w:rsidP="00A563D1">
      <w:pPr>
        <w:spacing w:after="0" w:line="240" w:lineRule="auto"/>
        <w:jc w:val="both"/>
        <w:rPr>
          <w:rFonts w:ascii="Tahoma" w:hAnsi="Tahoma" w:cs="Tahoma"/>
          <w:sz w:val="20"/>
          <w:szCs w:val="20"/>
        </w:rPr>
      </w:pPr>
      <w:r w:rsidRPr="00130F28">
        <w:rPr>
          <w:rFonts w:ascii="Tahoma" w:hAnsi="Tahoma" w:cs="Tahoma"/>
          <w:sz w:val="20"/>
          <w:szCs w:val="20"/>
        </w:rPr>
        <w:t>………………</w:t>
      </w:r>
    </w:p>
    <w:p w14:paraId="6EBC62F2" w14:textId="77777777" w:rsidR="005F4704" w:rsidRPr="00130F28" w:rsidRDefault="005F4704" w:rsidP="00A563D1">
      <w:pPr>
        <w:spacing w:after="0" w:line="240" w:lineRule="auto"/>
        <w:jc w:val="both"/>
        <w:rPr>
          <w:rFonts w:ascii="Tahoma" w:hAnsi="Tahoma" w:cs="Tahoma"/>
          <w:sz w:val="20"/>
          <w:szCs w:val="20"/>
        </w:rPr>
      </w:pPr>
      <w:r w:rsidRPr="00130F28">
        <w:rPr>
          <w:rFonts w:ascii="Tahoma" w:hAnsi="Tahoma" w:cs="Tahoma"/>
          <w:sz w:val="20"/>
          <w:szCs w:val="20"/>
        </w:rPr>
        <w:t>…………………..</w:t>
      </w:r>
    </w:p>
    <w:p w14:paraId="4C2CD68C" w14:textId="77777777" w:rsidR="005F4704" w:rsidRPr="00130F28" w:rsidRDefault="005F4704" w:rsidP="00A563D1">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8</w:t>
      </w:r>
    </w:p>
    <w:p w14:paraId="6F2FA3C8" w14:textId="0425AE5D" w:rsidR="005F4704" w:rsidRPr="00130F28" w:rsidRDefault="005F4704" w:rsidP="00A563D1">
      <w:pPr>
        <w:spacing w:after="0" w:line="240" w:lineRule="auto"/>
        <w:jc w:val="both"/>
        <w:rPr>
          <w:rFonts w:ascii="Tahoma" w:hAnsi="Tahoma" w:cs="Tahoma"/>
          <w:sz w:val="20"/>
          <w:szCs w:val="20"/>
        </w:rPr>
      </w:pPr>
      <w:r w:rsidRPr="00130F28">
        <w:rPr>
          <w:rFonts w:ascii="Tahoma" w:hAnsi="Tahoma" w:cs="Tahoma"/>
          <w:sz w:val="20"/>
          <w:szCs w:val="20"/>
        </w:rPr>
        <w:t xml:space="preserve">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w:t>
      </w:r>
      <w:r w:rsidR="001E27FD">
        <w:rPr>
          <w:rFonts w:ascii="Tahoma" w:hAnsi="Tahoma" w:cs="Tahoma"/>
          <w:sz w:val="20"/>
          <w:szCs w:val="20"/>
        </w:rPr>
        <w:t>U</w:t>
      </w:r>
      <w:r w:rsidR="001E27FD" w:rsidRPr="00130F28">
        <w:rPr>
          <w:rFonts w:ascii="Tahoma" w:hAnsi="Tahoma" w:cs="Tahoma"/>
          <w:sz w:val="20"/>
          <w:szCs w:val="20"/>
        </w:rPr>
        <w:t>mowy</w:t>
      </w:r>
      <w:r w:rsidRPr="00130F28">
        <w:rPr>
          <w:rFonts w:ascii="Tahoma" w:hAnsi="Tahoma" w:cs="Tahoma"/>
          <w:sz w:val="20"/>
          <w:szCs w:val="20"/>
        </w:rPr>
        <w:t>.</w:t>
      </w:r>
    </w:p>
    <w:p w14:paraId="11AB1137" w14:textId="77777777" w:rsidR="005F4704" w:rsidRPr="00130F28" w:rsidRDefault="005F4704" w:rsidP="00A563D1">
      <w:pPr>
        <w:spacing w:after="0" w:line="240" w:lineRule="auto"/>
        <w:jc w:val="center"/>
        <w:rPr>
          <w:rFonts w:ascii="Tahoma" w:hAnsi="Tahoma" w:cs="Tahoma"/>
          <w:sz w:val="20"/>
          <w:szCs w:val="20"/>
        </w:rPr>
      </w:pPr>
    </w:p>
    <w:p w14:paraId="6AC031A3" w14:textId="77777777" w:rsidR="005F4704" w:rsidRPr="00130F28" w:rsidRDefault="005F4704" w:rsidP="00A563D1">
      <w:pPr>
        <w:spacing w:after="0" w:line="240" w:lineRule="auto"/>
        <w:jc w:val="center"/>
        <w:rPr>
          <w:rFonts w:ascii="Tahoma" w:hAnsi="Tahoma" w:cs="Tahoma"/>
          <w:sz w:val="20"/>
          <w:szCs w:val="20"/>
        </w:rPr>
      </w:pPr>
      <w:r w:rsidRPr="00130F28">
        <w:rPr>
          <w:rFonts w:ascii="Tahoma" w:hAnsi="Tahoma" w:cs="Tahoma"/>
          <w:sz w:val="20"/>
          <w:szCs w:val="20"/>
        </w:rPr>
        <w:t>§ 9</w:t>
      </w:r>
    </w:p>
    <w:p w14:paraId="6A3D1F11" w14:textId="3959C278" w:rsidR="005F4704" w:rsidRPr="00130F28" w:rsidRDefault="005F4704" w:rsidP="00A563D1">
      <w:pPr>
        <w:spacing w:after="0" w:line="240" w:lineRule="auto"/>
        <w:jc w:val="both"/>
        <w:rPr>
          <w:rFonts w:ascii="Tahoma" w:hAnsi="Tahoma" w:cs="Tahoma"/>
          <w:sz w:val="20"/>
          <w:szCs w:val="20"/>
        </w:rPr>
      </w:pPr>
      <w:r w:rsidRPr="00130F28">
        <w:rPr>
          <w:rFonts w:ascii="Tahoma" w:hAnsi="Tahoma" w:cs="Tahoma"/>
          <w:sz w:val="20"/>
          <w:szCs w:val="20"/>
        </w:rPr>
        <w:t xml:space="preserve">1. W sprawach nieuregulowanych niniejszą umową, SWZ i ofertą Wykonawcy, zastosowanie mają przepisy Ustawy z dnia 23 kwietnia 1964 r. - Kodeks cywilny </w:t>
      </w:r>
      <w:r w:rsidR="00C95F2E" w:rsidRPr="00130F28">
        <w:rPr>
          <w:rFonts w:ascii="Tahoma" w:hAnsi="Tahoma" w:cs="Tahoma"/>
          <w:sz w:val="20"/>
          <w:szCs w:val="20"/>
        </w:rPr>
        <w:t>(Dz.U. z 202</w:t>
      </w:r>
      <w:r w:rsidR="00C95D9D" w:rsidRPr="00130F28">
        <w:rPr>
          <w:rFonts w:ascii="Tahoma" w:hAnsi="Tahoma" w:cs="Tahoma"/>
          <w:sz w:val="20"/>
          <w:szCs w:val="20"/>
        </w:rPr>
        <w:t>3</w:t>
      </w:r>
      <w:r w:rsidR="00C95F2E" w:rsidRPr="00130F28">
        <w:rPr>
          <w:rFonts w:ascii="Tahoma" w:hAnsi="Tahoma" w:cs="Tahoma"/>
          <w:sz w:val="20"/>
          <w:szCs w:val="20"/>
        </w:rPr>
        <w:t xml:space="preserve"> r., poz. 1</w:t>
      </w:r>
      <w:r w:rsidR="00C95D9D" w:rsidRPr="00130F28">
        <w:rPr>
          <w:rFonts w:ascii="Tahoma" w:hAnsi="Tahoma" w:cs="Tahoma"/>
          <w:sz w:val="20"/>
          <w:szCs w:val="20"/>
        </w:rPr>
        <w:t>610</w:t>
      </w:r>
      <w:r w:rsidR="00C95F2E" w:rsidRPr="00130F28">
        <w:t xml:space="preserve"> </w:t>
      </w:r>
      <w:r w:rsidR="00C95F2E" w:rsidRPr="00130F28">
        <w:rPr>
          <w:rFonts w:ascii="Tahoma" w:hAnsi="Tahoma" w:cs="Tahoma"/>
          <w:sz w:val="20"/>
          <w:szCs w:val="20"/>
        </w:rPr>
        <w:t xml:space="preserve">z </w:t>
      </w:r>
      <w:proofErr w:type="spellStart"/>
      <w:r w:rsidR="00C95F2E" w:rsidRPr="00130F28">
        <w:rPr>
          <w:rFonts w:ascii="Tahoma" w:hAnsi="Tahoma" w:cs="Tahoma"/>
          <w:sz w:val="20"/>
          <w:szCs w:val="20"/>
        </w:rPr>
        <w:t>późn</w:t>
      </w:r>
      <w:proofErr w:type="spellEnd"/>
      <w:r w:rsidR="00C95F2E" w:rsidRPr="00130F28">
        <w:rPr>
          <w:rFonts w:ascii="Tahoma" w:hAnsi="Tahoma" w:cs="Tahoma"/>
          <w:sz w:val="20"/>
          <w:szCs w:val="20"/>
        </w:rPr>
        <w:t xml:space="preserve">. zm.) zwany dalej Kodeksem cywilnym, Ustawy z dnia 11 września 2015 r. o działalności ubezpieczeniowej i reasekuracyjnej </w:t>
      </w:r>
      <w:bookmarkStart w:id="97" w:name="_Hlk132625398"/>
      <w:r w:rsidR="00C95F2E" w:rsidRPr="00130F28">
        <w:rPr>
          <w:rFonts w:ascii="Tahoma" w:hAnsi="Tahoma" w:cs="Tahoma"/>
          <w:sz w:val="20"/>
          <w:szCs w:val="20"/>
        </w:rPr>
        <w:t>(Dz.U. z 2023 r. poz. 656), Ustawy z dnia 15 grudnia 2017 r. o dystrybucji ubezpieczeń (Dz.U. z 202</w:t>
      </w:r>
      <w:r w:rsidR="002A3689" w:rsidRPr="00130F28">
        <w:rPr>
          <w:rFonts w:ascii="Tahoma" w:hAnsi="Tahoma" w:cs="Tahoma"/>
          <w:sz w:val="20"/>
          <w:szCs w:val="20"/>
        </w:rPr>
        <w:t>3</w:t>
      </w:r>
      <w:r w:rsidR="00C95F2E" w:rsidRPr="00130F28">
        <w:rPr>
          <w:rFonts w:ascii="Tahoma" w:hAnsi="Tahoma" w:cs="Tahoma"/>
          <w:sz w:val="20"/>
          <w:szCs w:val="20"/>
        </w:rPr>
        <w:t xml:space="preserve"> r. poz. </w:t>
      </w:r>
      <w:r w:rsidR="002A3689" w:rsidRPr="00130F28">
        <w:rPr>
          <w:rFonts w:ascii="Tahoma" w:hAnsi="Tahoma" w:cs="Tahoma"/>
          <w:sz w:val="20"/>
          <w:szCs w:val="20"/>
        </w:rPr>
        <w:t>1111</w:t>
      </w:r>
      <w:r w:rsidR="00C95F2E" w:rsidRPr="00130F28">
        <w:rPr>
          <w:rFonts w:ascii="Tahoma" w:hAnsi="Tahoma" w:cs="Tahoma"/>
          <w:sz w:val="20"/>
          <w:szCs w:val="20"/>
        </w:rPr>
        <w:t xml:space="preserve"> z </w:t>
      </w:r>
      <w:proofErr w:type="spellStart"/>
      <w:r w:rsidR="00C95F2E" w:rsidRPr="00130F28">
        <w:rPr>
          <w:rFonts w:ascii="Tahoma" w:hAnsi="Tahoma" w:cs="Tahoma"/>
          <w:sz w:val="20"/>
          <w:szCs w:val="20"/>
        </w:rPr>
        <w:t>późn</w:t>
      </w:r>
      <w:proofErr w:type="spellEnd"/>
      <w:r w:rsidR="00C95F2E" w:rsidRPr="00130F28">
        <w:rPr>
          <w:rFonts w:ascii="Tahoma" w:hAnsi="Tahoma" w:cs="Tahoma"/>
          <w:sz w:val="20"/>
          <w:szCs w:val="20"/>
        </w:rPr>
        <w:t xml:space="preserve">. zm.) </w:t>
      </w:r>
      <w:bookmarkEnd w:id="97"/>
      <w:r w:rsidRPr="00130F28">
        <w:rPr>
          <w:rFonts w:ascii="Tahoma" w:hAnsi="Tahoma" w:cs="Tahoma"/>
          <w:sz w:val="20"/>
          <w:szCs w:val="20"/>
        </w:rPr>
        <w:t>oraz postanowienia OWU tj.:</w:t>
      </w:r>
    </w:p>
    <w:p w14:paraId="45DDBBBF" w14:textId="77777777" w:rsidR="005F4704" w:rsidRPr="00130F28" w:rsidRDefault="005F4704" w:rsidP="00A563D1">
      <w:pPr>
        <w:spacing w:after="0" w:line="240" w:lineRule="auto"/>
        <w:jc w:val="both"/>
        <w:rPr>
          <w:rFonts w:ascii="Tahoma" w:hAnsi="Tahoma" w:cs="Tahoma"/>
          <w:sz w:val="20"/>
          <w:szCs w:val="20"/>
        </w:rPr>
      </w:pPr>
      <w:r w:rsidRPr="00130F28">
        <w:rPr>
          <w:rFonts w:ascii="Tahoma" w:hAnsi="Tahoma" w:cs="Tahoma"/>
          <w:sz w:val="20"/>
          <w:szCs w:val="20"/>
        </w:rPr>
        <w:t>1)  ..............................................................................................................</w:t>
      </w:r>
    </w:p>
    <w:p w14:paraId="66786FCB" w14:textId="77777777" w:rsidR="005F4704" w:rsidRPr="00130F28" w:rsidRDefault="005F4704" w:rsidP="00A563D1">
      <w:pPr>
        <w:spacing w:after="0" w:line="240" w:lineRule="auto"/>
        <w:jc w:val="both"/>
        <w:rPr>
          <w:rFonts w:ascii="Tahoma" w:hAnsi="Tahoma" w:cs="Tahoma"/>
          <w:sz w:val="20"/>
          <w:szCs w:val="20"/>
        </w:rPr>
      </w:pPr>
      <w:r w:rsidRPr="00130F28">
        <w:rPr>
          <w:rFonts w:ascii="Tahoma" w:hAnsi="Tahoma" w:cs="Tahoma"/>
          <w:sz w:val="20"/>
          <w:szCs w:val="20"/>
        </w:rPr>
        <w:t>2)  ..............................................................................................................</w:t>
      </w:r>
    </w:p>
    <w:p w14:paraId="35659DAE" w14:textId="77777777" w:rsidR="005F4704" w:rsidRPr="00130F28" w:rsidRDefault="005F4704" w:rsidP="00E86D8B">
      <w:pPr>
        <w:spacing w:after="0" w:line="240" w:lineRule="auto"/>
        <w:jc w:val="both"/>
        <w:rPr>
          <w:rFonts w:ascii="Tahoma" w:hAnsi="Tahoma" w:cs="Tahoma"/>
          <w:sz w:val="20"/>
          <w:szCs w:val="20"/>
        </w:rPr>
      </w:pPr>
    </w:p>
    <w:p w14:paraId="165EFB5F" w14:textId="4A7B295B" w:rsidR="005F4704" w:rsidRPr="00130F28" w:rsidRDefault="005F4704" w:rsidP="00E86D8B">
      <w:pPr>
        <w:spacing w:after="0" w:line="240" w:lineRule="auto"/>
        <w:jc w:val="both"/>
        <w:rPr>
          <w:rFonts w:ascii="Tahoma" w:hAnsi="Tahoma" w:cs="Tahoma"/>
          <w:sz w:val="20"/>
          <w:szCs w:val="20"/>
        </w:rPr>
      </w:pPr>
      <w:r w:rsidRPr="00130F28">
        <w:rPr>
          <w:rFonts w:ascii="Tahoma" w:hAnsi="Tahoma" w:cs="Tahoma"/>
          <w:sz w:val="20"/>
          <w:szCs w:val="20"/>
        </w:rPr>
        <w:t xml:space="preserve">2. </w:t>
      </w:r>
      <w:r w:rsidR="00C47321">
        <w:rPr>
          <w:rFonts w:ascii="Tahoma" w:hAnsi="Tahoma" w:cs="Tahoma"/>
          <w:sz w:val="20"/>
          <w:szCs w:val="20"/>
        </w:rPr>
        <w:t>Postanowienia</w:t>
      </w:r>
      <w:r w:rsidR="00C47321" w:rsidRPr="00130F28">
        <w:rPr>
          <w:rFonts w:ascii="Tahoma" w:hAnsi="Tahoma" w:cs="Tahoma"/>
          <w:sz w:val="20"/>
          <w:szCs w:val="20"/>
        </w:rPr>
        <w:t xml:space="preserve"> </w:t>
      </w:r>
      <w:r w:rsidRPr="00130F28">
        <w:rPr>
          <w:rFonts w:ascii="Tahoma" w:hAnsi="Tahoma" w:cs="Tahoma"/>
          <w:sz w:val="20"/>
          <w:szCs w:val="20"/>
        </w:rPr>
        <w:t xml:space="preserve">ww. OWU mają zastosowanie, o ile nie są sprzeczne z </w:t>
      </w:r>
      <w:r w:rsidR="00C47321">
        <w:rPr>
          <w:rFonts w:ascii="Tahoma" w:hAnsi="Tahoma" w:cs="Tahoma"/>
          <w:sz w:val="20"/>
          <w:szCs w:val="20"/>
        </w:rPr>
        <w:t>postanowieniami</w:t>
      </w:r>
      <w:r w:rsidR="00C47321" w:rsidRPr="00130F28">
        <w:rPr>
          <w:rFonts w:ascii="Tahoma" w:hAnsi="Tahoma" w:cs="Tahoma"/>
          <w:sz w:val="20"/>
          <w:szCs w:val="20"/>
        </w:rPr>
        <w:t xml:space="preserve"> </w:t>
      </w:r>
      <w:r w:rsidRPr="00130F28">
        <w:rPr>
          <w:rFonts w:ascii="Tahoma" w:hAnsi="Tahoma" w:cs="Tahoma"/>
          <w:sz w:val="20"/>
          <w:szCs w:val="20"/>
        </w:rPr>
        <w:t>SWZ oraz przepisów przywołanych w ust. 1.</w:t>
      </w:r>
    </w:p>
    <w:p w14:paraId="54DE3936" w14:textId="77777777" w:rsidR="005F4704" w:rsidRPr="00130F28" w:rsidRDefault="005F4704" w:rsidP="00A563D1">
      <w:pPr>
        <w:spacing w:after="0" w:line="240" w:lineRule="auto"/>
        <w:jc w:val="center"/>
        <w:rPr>
          <w:rFonts w:ascii="Tahoma" w:hAnsi="Tahoma" w:cs="Tahoma"/>
          <w:sz w:val="20"/>
          <w:szCs w:val="20"/>
        </w:rPr>
      </w:pPr>
      <w:bookmarkStart w:id="98" w:name="_Hlk62204926"/>
    </w:p>
    <w:bookmarkEnd w:id="98"/>
    <w:p w14:paraId="6C45B451" w14:textId="77777777" w:rsidR="005F4704" w:rsidRPr="00130F28" w:rsidRDefault="005F4704" w:rsidP="00A563D1">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10</w:t>
      </w:r>
    </w:p>
    <w:p w14:paraId="49237040" w14:textId="77777777" w:rsidR="005F4704" w:rsidRPr="00130F28" w:rsidRDefault="005F4704" w:rsidP="00A563D1">
      <w:pPr>
        <w:spacing w:after="0" w:line="240" w:lineRule="auto"/>
        <w:ind w:left="426" w:right="10" w:hanging="284"/>
        <w:jc w:val="both"/>
        <w:rPr>
          <w:rFonts w:ascii="Tahoma" w:hAnsi="Tahoma" w:cs="Tahoma"/>
          <w:sz w:val="20"/>
          <w:szCs w:val="20"/>
          <w:lang w:eastAsia="ja-JP"/>
        </w:rPr>
      </w:pPr>
      <w:r w:rsidRPr="00130F28">
        <w:rPr>
          <w:rFonts w:ascii="Tahoma" w:hAnsi="Tahoma" w:cs="Tahoma"/>
          <w:sz w:val="20"/>
          <w:szCs w:val="20"/>
          <w:lang w:eastAsia="ja-JP"/>
        </w:rPr>
        <w:t xml:space="preserve">1. Zamawiającemu przysługuje prawo wypowiedzenia Umowy w trybie natychmiastowym </w:t>
      </w:r>
      <w:r w:rsidRPr="00130F28">
        <w:rPr>
          <w:rFonts w:ascii="Tahoma" w:hAnsi="Tahoma" w:cs="Tahoma"/>
          <w:sz w:val="20"/>
          <w:szCs w:val="20"/>
          <w:lang w:eastAsia="ja-JP"/>
        </w:rPr>
        <w:br/>
        <w:t>w następujących okolicznościach:</w:t>
      </w:r>
    </w:p>
    <w:p w14:paraId="6F962595" w14:textId="77777777" w:rsidR="005F4704" w:rsidRPr="00130F28" w:rsidRDefault="005F4704" w:rsidP="00A563D1">
      <w:pPr>
        <w:spacing w:after="0" w:line="240" w:lineRule="auto"/>
        <w:ind w:left="454" w:right="10"/>
        <w:jc w:val="both"/>
        <w:rPr>
          <w:rFonts w:ascii="Tahoma" w:hAnsi="Tahoma" w:cs="Tahoma"/>
          <w:sz w:val="20"/>
          <w:szCs w:val="20"/>
          <w:lang w:eastAsia="ja-JP"/>
        </w:rPr>
      </w:pPr>
      <w:r w:rsidRPr="00130F28">
        <w:rPr>
          <w:rFonts w:ascii="Tahoma" w:hAnsi="Tahoma" w:cs="Tahoma"/>
          <w:sz w:val="20"/>
          <w:szCs w:val="20"/>
          <w:lang w:eastAsia="ja-JP"/>
        </w:rPr>
        <w:t>1) zostanie otwarta likwidacja przedsiębiorstwa Wykonawcy;</w:t>
      </w:r>
    </w:p>
    <w:p w14:paraId="6E2CB944" w14:textId="77777777" w:rsidR="005F4704" w:rsidRPr="00130F28" w:rsidRDefault="005F4704" w:rsidP="00A563D1">
      <w:pPr>
        <w:spacing w:after="0" w:line="240" w:lineRule="auto"/>
        <w:ind w:left="454" w:right="10"/>
        <w:jc w:val="both"/>
        <w:rPr>
          <w:rFonts w:ascii="Tahoma" w:hAnsi="Tahoma" w:cs="Tahoma"/>
          <w:sz w:val="20"/>
          <w:szCs w:val="20"/>
          <w:lang w:eastAsia="ja-JP"/>
        </w:rPr>
      </w:pPr>
      <w:r w:rsidRPr="00130F28">
        <w:rPr>
          <w:rFonts w:ascii="Tahoma" w:hAnsi="Tahoma" w:cs="Tahoma"/>
          <w:sz w:val="20"/>
          <w:szCs w:val="20"/>
          <w:lang w:eastAsia="ja-JP"/>
        </w:rPr>
        <w:t>2) zostanie wydany nakaz zajęcia całości lub istotnej części majątku Wykonawcy;</w:t>
      </w:r>
    </w:p>
    <w:p w14:paraId="44CC5486" w14:textId="77777777" w:rsidR="005F4704" w:rsidRPr="00130F28" w:rsidRDefault="005F4704" w:rsidP="00A563D1">
      <w:pPr>
        <w:spacing w:after="0" w:line="240" w:lineRule="auto"/>
        <w:ind w:left="454" w:right="10"/>
        <w:jc w:val="both"/>
        <w:rPr>
          <w:rFonts w:ascii="Tahoma" w:hAnsi="Tahoma" w:cs="Tahoma"/>
          <w:sz w:val="20"/>
          <w:szCs w:val="20"/>
          <w:lang w:eastAsia="ja-JP"/>
        </w:rPr>
      </w:pPr>
      <w:r w:rsidRPr="00130F28">
        <w:rPr>
          <w:rFonts w:ascii="Tahoma" w:hAnsi="Tahoma" w:cs="Tahoma"/>
          <w:sz w:val="20"/>
          <w:szCs w:val="20"/>
          <w:lang w:eastAsia="ja-JP"/>
        </w:rPr>
        <w:t>3) Wykonawca przerwał realizację zamówienia, nie informując o tym pisemnie Zamawiającego, i przerwa ta trwa dłużej niż 30 dni.</w:t>
      </w:r>
    </w:p>
    <w:p w14:paraId="6DD36507" w14:textId="77777777" w:rsidR="005F4704" w:rsidRPr="00130F28" w:rsidRDefault="005F4704" w:rsidP="00A563D1">
      <w:pPr>
        <w:pStyle w:val="Akapitzlist"/>
        <w:numPr>
          <w:ilvl w:val="0"/>
          <w:numId w:val="69"/>
        </w:numPr>
        <w:ind w:right="10"/>
        <w:contextualSpacing/>
        <w:jc w:val="both"/>
        <w:rPr>
          <w:rFonts w:ascii="Tahoma" w:eastAsia="Times New Roman" w:hAnsi="Tahoma" w:cs="Tahoma"/>
          <w:sz w:val="20"/>
          <w:szCs w:val="20"/>
          <w:lang w:eastAsia="ja-JP"/>
        </w:rPr>
      </w:pPr>
      <w:r w:rsidRPr="00130F28">
        <w:rPr>
          <w:rFonts w:ascii="Tahoma" w:eastAsia="Times New Roman" w:hAnsi="Tahoma" w:cs="Tahoma"/>
          <w:sz w:val="20"/>
          <w:szCs w:val="20"/>
          <w:lang w:eastAsia="ja-JP"/>
        </w:rPr>
        <w:t xml:space="preserve">W przypadkach opisanych w ust. 1 Wykonawca może żądać od Zamawiającego wyłącznie wynagrodzenia </w:t>
      </w:r>
      <w:r w:rsidRPr="00130F28">
        <w:rPr>
          <w:rFonts w:ascii="Tahoma" w:eastAsia="Times New Roman" w:hAnsi="Tahoma" w:cs="Tahoma"/>
          <w:sz w:val="20"/>
          <w:szCs w:val="20"/>
          <w:lang w:eastAsia="ja-JP"/>
        </w:rPr>
        <w:br/>
        <w:t>z tytułu wykonania części Umowy (proporcjonalnie do okresu udzielanej ochrony ubezpieczeniowej).</w:t>
      </w:r>
    </w:p>
    <w:p w14:paraId="61D7C144" w14:textId="1BBF65B3" w:rsidR="005F4704" w:rsidRPr="00130F28" w:rsidRDefault="005F4704" w:rsidP="00A563D1">
      <w:pPr>
        <w:numPr>
          <w:ilvl w:val="0"/>
          <w:numId w:val="69"/>
        </w:numPr>
        <w:spacing w:after="0" w:line="240" w:lineRule="auto"/>
        <w:ind w:right="10"/>
        <w:jc w:val="both"/>
        <w:rPr>
          <w:rFonts w:ascii="Tahoma" w:hAnsi="Tahoma" w:cs="Tahoma"/>
          <w:sz w:val="20"/>
          <w:szCs w:val="20"/>
          <w:lang w:eastAsia="ja-JP"/>
        </w:rPr>
      </w:pPr>
      <w:r w:rsidRPr="00130F28">
        <w:rPr>
          <w:rFonts w:ascii="Tahoma" w:hAnsi="Tahoma" w:cs="Tahoma"/>
          <w:sz w:val="20"/>
          <w:szCs w:val="20"/>
          <w:lang w:eastAsia="ja-JP"/>
        </w:rPr>
        <w:t xml:space="preserve">Zamawiającemu ponadto przysługuje prawo odstąpienia od </w:t>
      </w:r>
      <w:r w:rsidR="001E27FD">
        <w:rPr>
          <w:rFonts w:ascii="Tahoma" w:hAnsi="Tahoma" w:cs="Tahoma"/>
          <w:sz w:val="20"/>
          <w:szCs w:val="20"/>
          <w:lang w:eastAsia="ja-JP"/>
        </w:rPr>
        <w:t>U</w:t>
      </w:r>
      <w:r w:rsidR="001E27FD" w:rsidRPr="00130F28">
        <w:rPr>
          <w:rFonts w:ascii="Tahoma" w:hAnsi="Tahoma" w:cs="Tahoma"/>
          <w:sz w:val="20"/>
          <w:szCs w:val="20"/>
          <w:lang w:eastAsia="ja-JP"/>
        </w:rPr>
        <w:t xml:space="preserve">mowy </w:t>
      </w:r>
      <w:r w:rsidRPr="00130F28">
        <w:rPr>
          <w:rFonts w:ascii="Tahoma" w:hAnsi="Tahoma" w:cs="Tahoma"/>
          <w:sz w:val="20"/>
          <w:szCs w:val="20"/>
          <w:lang w:eastAsia="ja-JP"/>
        </w:rPr>
        <w:t>w przypadkach określonych w art. 456 Ustawy PZP. W takim przypadku Wykonawca może żądać wyłącznie wynagrodzenia należnego z tytułu wykonania części Umowy.</w:t>
      </w:r>
    </w:p>
    <w:p w14:paraId="2D1E3422" w14:textId="178043AD" w:rsidR="005F4704" w:rsidRPr="00130F28" w:rsidRDefault="005F4704" w:rsidP="00A563D1">
      <w:pPr>
        <w:numPr>
          <w:ilvl w:val="0"/>
          <w:numId w:val="69"/>
        </w:numPr>
        <w:spacing w:after="0" w:line="240" w:lineRule="auto"/>
        <w:ind w:right="10"/>
        <w:jc w:val="both"/>
        <w:rPr>
          <w:rFonts w:ascii="Tahoma" w:hAnsi="Tahoma" w:cs="Tahoma"/>
          <w:sz w:val="20"/>
          <w:szCs w:val="20"/>
          <w:lang w:eastAsia="ja-JP"/>
        </w:rPr>
      </w:pPr>
      <w:r w:rsidRPr="00130F28">
        <w:rPr>
          <w:rFonts w:ascii="Tahoma" w:hAnsi="Tahoma" w:cs="Tahoma"/>
          <w:sz w:val="20"/>
          <w:szCs w:val="20"/>
        </w:rPr>
        <w:t xml:space="preserve">Odstąpienie od umowy lub wypowiedzenie </w:t>
      </w:r>
      <w:r w:rsidR="001E27FD">
        <w:rPr>
          <w:rFonts w:ascii="Tahoma" w:hAnsi="Tahoma" w:cs="Tahoma"/>
          <w:sz w:val="20"/>
          <w:szCs w:val="20"/>
        </w:rPr>
        <w:t>U</w:t>
      </w:r>
      <w:r w:rsidR="001E27FD" w:rsidRPr="00130F28">
        <w:rPr>
          <w:rFonts w:ascii="Tahoma" w:hAnsi="Tahoma" w:cs="Tahoma"/>
          <w:sz w:val="20"/>
          <w:szCs w:val="20"/>
        </w:rPr>
        <w:t xml:space="preserve">mowy </w:t>
      </w:r>
      <w:r w:rsidRPr="00130F28">
        <w:rPr>
          <w:rFonts w:ascii="Tahoma" w:hAnsi="Tahoma" w:cs="Tahoma"/>
          <w:sz w:val="20"/>
          <w:szCs w:val="20"/>
        </w:rPr>
        <w:t>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6DABBF47" w14:textId="77777777" w:rsidR="00B85CA5" w:rsidRPr="00130F28" w:rsidRDefault="00B85CA5" w:rsidP="00A563D1">
      <w:pPr>
        <w:spacing w:after="0" w:line="240" w:lineRule="auto"/>
        <w:rPr>
          <w:rFonts w:ascii="Tahoma" w:hAnsi="Tahoma" w:cs="Tahoma"/>
          <w:sz w:val="20"/>
          <w:szCs w:val="20"/>
        </w:rPr>
      </w:pPr>
    </w:p>
    <w:p w14:paraId="70D5FCF4" w14:textId="754B4336" w:rsidR="00B85CA5" w:rsidRPr="00130F28" w:rsidRDefault="00B85CA5" w:rsidP="00A563D1">
      <w:pPr>
        <w:spacing w:after="0" w:line="240" w:lineRule="auto"/>
        <w:jc w:val="center"/>
        <w:rPr>
          <w:rFonts w:ascii="Tahoma" w:hAnsi="Tahoma" w:cs="Tahoma"/>
          <w:sz w:val="20"/>
          <w:szCs w:val="20"/>
        </w:rPr>
      </w:pPr>
      <w:r w:rsidRPr="00130F28">
        <w:rPr>
          <w:rFonts w:ascii="Tahoma" w:hAnsi="Tahoma" w:cs="Tahoma"/>
          <w:sz w:val="20"/>
          <w:szCs w:val="20"/>
        </w:rPr>
        <w:t>§ 11</w:t>
      </w:r>
    </w:p>
    <w:p w14:paraId="5C5607B6" w14:textId="2193AD4D" w:rsidR="00B85CA5" w:rsidRPr="00130F28" w:rsidRDefault="00B85CA5" w:rsidP="00A563D1">
      <w:pPr>
        <w:pStyle w:val="Akapitzlist"/>
        <w:numPr>
          <w:ilvl w:val="1"/>
          <w:numId w:val="79"/>
        </w:numPr>
        <w:tabs>
          <w:tab w:val="clear" w:pos="1440"/>
        </w:tabs>
        <w:ind w:left="284" w:hanging="284"/>
        <w:jc w:val="both"/>
        <w:rPr>
          <w:rFonts w:ascii="Tahoma" w:hAnsi="Tahoma" w:cs="Tahoma"/>
          <w:sz w:val="20"/>
          <w:szCs w:val="20"/>
        </w:rPr>
      </w:pPr>
      <w:r w:rsidRPr="00130F28">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r w:rsidR="00A563D1">
        <w:rPr>
          <w:rFonts w:ascii="Tahoma" w:hAnsi="Tahoma" w:cs="Tahoma"/>
          <w:sz w:val="20"/>
          <w:szCs w:val="20"/>
        </w:rPr>
        <w:t xml:space="preserve"> ustawy PZP</w:t>
      </w:r>
      <w:r w:rsidRPr="00130F28">
        <w:rPr>
          <w:rFonts w:ascii="Tahoma" w:hAnsi="Tahoma" w:cs="Tahoma"/>
          <w:sz w:val="20"/>
          <w:szCs w:val="20"/>
        </w:rPr>
        <w:t>:</w:t>
      </w:r>
    </w:p>
    <w:p w14:paraId="6B72C0AF" w14:textId="3024A234" w:rsidR="00B85CA5" w:rsidRPr="00130F28" w:rsidRDefault="00B85CA5" w:rsidP="00A563D1">
      <w:pPr>
        <w:pStyle w:val="Akapitzlist"/>
        <w:numPr>
          <w:ilvl w:val="0"/>
          <w:numId w:val="80"/>
        </w:numPr>
        <w:ind w:left="567" w:hanging="283"/>
        <w:jc w:val="both"/>
        <w:rPr>
          <w:rFonts w:ascii="Tahoma" w:hAnsi="Tahoma" w:cs="Tahoma"/>
          <w:sz w:val="20"/>
          <w:szCs w:val="20"/>
        </w:rPr>
      </w:pPr>
      <w:r w:rsidRPr="00130F28">
        <w:rPr>
          <w:rFonts w:ascii="Tahoma" w:hAnsi="Tahoma" w:cs="Tahoma"/>
          <w:sz w:val="20"/>
          <w:szCs w:val="20"/>
        </w:rPr>
        <w:t xml:space="preserve">w wysokości </w:t>
      </w:r>
      <w:r w:rsidR="00B501E6" w:rsidRPr="002B24D9">
        <w:rPr>
          <w:rFonts w:ascii="Tahoma" w:hAnsi="Tahoma" w:cs="Tahoma"/>
          <w:sz w:val="20"/>
          <w:szCs w:val="20"/>
        </w:rPr>
        <w:t>3</w:t>
      </w:r>
      <w:r w:rsidRPr="002B24D9">
        <w:rPr>
          <w:rFonts w:ascii="Tahoma" w:hAnsi="Tahoma" w:cs="Tahoma"/>
          <w:sz w:val="20"/>
          <w:szCs w:val="20"/>
        </w:rPr>
        <w:t xml:space="preserve">% łącznej wartości zamówienia (składek) określonej w § 6 z tytułu braku zapłaty wynagrodzenia należnego </w:t>
      </w:r>
      <w:r w:rsidRPr="00130F28">
        <w:rPr>
          <w:rFonts w:ascii="Tahoma" w:hAnsi="Tahoma" w:cs="Tahoma"/>
          <w:sz w:val="20"/>
          <w:szCs w:val="20"/>
        </w:rPr>
        <w:t xml:space="preserve">podwykonawcom </w:t>
      </w:r>
    </w:p>
    <w:p w14:paraId="2C56E52C" w14:textId="77777777" w:rsidR="00B85CA5" w:rsidRPr="00130F28" w:rsidRDefault="00B85CA5" w:rsidP="00A563D1">
      <w:pPr>
        <w:pStyle w:val="Akapitzlist"/>
        <w:numPr>
          <w:ilvl w:val="0"/>
          <w:numId w:val="80"/>
        </w:numPr>
        <w:ind w:left="567" w:hanging="283"/>
        <w:jc w:val="both"/>
        <w:rPr>
          <w:rFonts w:ascii="Tahoma" w:hAnsi="Tahoma" w:cs="Tahoma"/>
          <w:sz w:val="20"/>
          <w:szCs w:val="20"/>
        </w:rPr>
      </w:pPr>
      <w:r w:rsidRPr="00130F28">
        <w:rPr>
          <w:rFonts w:ascii="Tahoma" w:hAnsi="Tahoma" w:cs="Tahoma"/>
          <w:sz w:val="20"/>
          <w:szCs w:val="20"/>
        </w:rPr>
        <w:t>w wysokości 3% łącznej wartości zamówienia (składek) określonej w § 6 z tytułu nieterminowej zapłaty wynagrodzenia należnego podwykonawcom</w:t>
      </w:r>
    </w:p>
    <w:p w14:paraId="1CA29C88" w14:textId="366617D1" w:rsidR="00B85CA5" w:rsidRDefault="00B85CA5" w:rsidP="00A563D1">
      <w:pPr>
        <w:pStyle w:val="Akapitzlist"/>
        <w:numPr>
          <w:ilvl w:val="1"/>
          <w:numId w:val="79"/>
        </w:numPr>
        <w:tabs>
          <w:tab w:val="clear" w:pos="1440"/>
          <w:tab w:val="num" w:pos="426"/>
        </w:tabs>
        <w:ind w:left="426" w:hanging="426"/>
        <w:jc w:val="both"/>
        <w:rPr>
          <w:rFonts w:ascii="Tahoma" w:hAnsi="Tahoma" w:cs="Tahoma"/>
          <w:sz w:val="20"/>
          <w:szCs w:val="20"/>
        </w:rPr>
      </w:pPr>
      <w:r w:rsidRPr="00130F28">
        <w:rPr>
          <w:rFonts w:ascii="Tahoma" w:hAnsi="Tahoma" w:cs="Tahoma"/>
          <w:sz w:val="20"/>
          <w:szCs w:val="20"/>
        </w:rPr>
        <w:t>Kar</w:t>
      </w:r>
      <w:r w:rsidR="002B24D9">
        <w:rPr>
          <w:rFonts w:ascii="Tahoma" w:hAnsi="Tahoma" w:cs="Tahoma"/>
          <w:sz w:val="20"/>
          <w:szCs w:val="20"/>
        </w:rPr>
        <w:t>a będzie naliczana za każde naruszenie określone w ust. 1.</w:t>
      </w:r>
    </w:p>
    <w:p w14:paraId="5B9BA242" w14:textId="48B6ECC4" w:rsidR="00F452DD" w:rsidRDefault="00F452DD" w:rsidP="00A563D1">
      <w:pPr>
        <w:pStyle w:val="Akapitzlist"/>
        <w:numPr>
          <w:ilvl w:val="1"/>
          <w:numId w:val="79"/>
        </w:numPr>
        <w:tabs>
          <w:tab w:val="clear" w:pos="1440"/>
          <w:tab w:val="num" w:pos="426"/>
        </w:tabs>
        <w:ind w:left="426" w:hanging="426"/>
        <w:jc w:val="both"/>
        <w:rPr>
          <w:rFonts w:ascii="Tahoma" w:hAnsi="Tahoma" w:cs="Tahoma"/>
          <w:sz w:val="20"/>
          <w:szCs w:val="20"/>
        </w:rPr>
      </w:pPr>
      <w:r>
        <w:rPr>
          <w:rFonts w:ascii="Tahoma" w:hAnsi="Tahoma" w:cs="Tahoma"/>
          <w:sz w:val="20"/>
          <w:szCs w:val="20"/>
        </w:rPr>
        <w:lastRenderedPageBreak/>
        <w:t xml:space="preserve">Maksymalna wysokość kar umownych nie może przekroczyć 10 % wartości składki ubezpieczeniowej określonej w </w:t>
      </w:r>
      <w:r w:rsidRPr="00F452DD">
        <w:rPr>
          <w:rFonts w:ascii="Tahoma" w:hAnsi="Tahoma" w:cs="Tahoma"/>
          <w:sz w:val="20"/>
          <w:szCs w:val="20"/>
        </w:rPr>
        <w:t>§</w:t>
      </w:r>
      <w:r>
        <w:rPr>
          <w:rFonts w:ascii="Tahoma" w:hAnsi="Tahoma" w:cs="Tahoma"/>
          <w:sz w:val="20"/>
          <w:szCs w:val="20"/>
        </w:rPr>
        <w:t xml:space="preserve"> 6 umowy.</w:t>
      </w:r>
    </w:p>
    <w:p w14:paraId="255BD531" w14:textId="77777777" w:rsidR="00B85CA5" w:rsidRPr="00130F28" w:rsidRDefault="00B85CA5" w:rsidP="00A563D1">
      <w:pPr>
        <w:pStyle w:val="Akapitzlist"/>
        <w:numPr>
          <w:ilvl w:val="1"/>
          <w:numId w:val="79"/>
        </w:numPr>
        <w:ind w:left="284" w:hanging="284"/>
        <w:jc w:val="both"/>
        <w:rPr>
          <w:rFonts w:ascii="Tahoma" w:hAnsi="Tahoma" w:cs="Tahoma"/>
          <w:sz w:val="20"/>
          <w:szCs w:val="20"/>
        </w:rPr>
      </w:pPr>
      <w:r w:rsidRPr="00130F28">
        <w:rPr>
          <w:rFonts w:ascii="Tahoma" w:hAnsi="Tahoma" w:cs="Tahoma"/>
          <w:sz w:val="20"/>
          <w:szCs w:val="20"/>
        </w:rPr>
        <w:t>Kary umowne przewidziane w niniejszej umowie stają się dla Zamawiającego natychmiast wymagalne z chwilą doręczenia Wykonawcy wezwania do ich zapłaty.</w:t>
      </w:r>
    </w:p>
    <w:p w14:paraId="49B76EB0" w14:textId="54FF69D9" w:rsidR="005F4704" w:rsidRPr="00130F28" w:rsidRDefault="00B85CA5" w:rsidP="00A563D1">
      <w:pPr>
        <w:pStyle w:val="Akapitzlist"/>
        <w:numPr>
          <w:ilvl w:val="1"/>
          <w:numId w:val="79"/>
        </w:numPr>
        <w:ind w:left="284" w:hanging="284"/>
        <w:jc w:val="both"/>
        <w:rPr>
          <w:rFonts w:ascii="Tahoma" w:hAnsi="Tahoma" w:cs="Tahoma"/>
          <w:sz w:val="20"/>
          <w:szCs w:val="20"/>
        </w:rPr>
      </w:pPr>
      <w:r w:rsidRPr="00130F28">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1D1E4163" w14:textId="77777777" w:rsidR="005F4704" w:rsidRPr="00130F28" w:rsidRDefault="005F4704" w:rsidP="00A563D1">
      <w:pPr>
        <w:spacing w:after="0" w:line="240" w:lineRule="auto"/>
        <w:rPr>
          <w:rFonts w:ascii="Tahoma" w:hAnsi="Tahoma" w:cs="Tahoma"/>
          <w:sz w:val="20"/>
          <w:szCs w:val="20"/>
        </w:rPr>
      </w:pPr>
    </w:p>
    <w:p w14:paraId="0C6EF285" w14:textId="77777777" w:rsidR="005F4704" w:rsidRPr="00130F28" w:rsidRDefault="005F4704" w:rsidP="00A563D1">
      <w:pPr>
        <w:spacing w:after="0" w:line="240" w:lineRule="auto"/>
        <w:jc w:val="both"/>
        <w:rPr>
          <w:rFonts w:ascii="Tahoma" w:hAnsi="Tahoma" w:cs="Tahoma"/>
          <w:sz w:val="20"/>
          <w:szCs w:val="20"/>
        </w:rPr>
      </w:pPr>
    </w:p>
    <w:p w14:paraId="175A9935" w14:textId="77777777" w:rsidR="005F4704" w:rsidRPr="00130F28" w:rsidRDefault="005F4704" w:rsidP="00A563D1">
      <w:pPr>
        <w:spacing w:after="0" w:line="240" w:lineRule="auto"/>
        <w:jc w:val="center"/>
        <w:rPr>
          <w:rFonts w:ascii="Tahoma" w:hAnsi="Tahoma" w:cs="Tahoma"/>
          <w:sz w:val="20"/>
          <w:szCs w:val="20"/>
        </w:rPr>
      </w:pPr>
      <w:r w:rsidRPr="00130F28">
        <w:rPr>
          <w:rFonts w:ascii="Tahoma" w:hAnsi="Tahoma" w:cs="Tahoma"/>
          <w:sz w:val="20"/>
          <w:szCs w:val="20"/>
        </w:rPr>
        <w:fldChar w:fldCharType="begin"/>
      </w:r>
      <w:r w:rsidRPr="00130F28">
        <w:rPr>
          <w:rFonts w:ascii="Tahoma" w:hAnsi="Tahoma" w:cs="Tahoma"/>
          <w:sz w:val="20"/>
          <w:szCs w:val="20"/>
        </w:rPr>
        <w:instrText>\SYMBOL 167 \f "Times New Roman CE"</w:instrText>
      </w:r>
      <w:r w:rsidRPr="00130F28">
        <w:rPr>
          <w:rFonts w:ascii="Tahoma" w:hAnsi="Tahoma" w:cs="Tahoma"/>
          <w:sz w:val="20"/>
          <w:szCs w:val="20"/>
        </w:rPr>
        <w:fldChar w:fldCharType="end"/>
      </w:r>
      <w:r w:rsidRPr="00130F28">
        <w:rPr>
          <w:rFonts w:ascii="Tahoma" w:hAnsi="Tahoma" w:cs="Tahoma"/>
          <w:sz w:val="20"/>
          <w:szCs w:val="20"/>
        </w:rPr>
        <w:t xml:space="preserve"> 12</w:t>
      </w:r>
    </w:p>
    <w:p w14:paraId="09B44546" w14:textId="77777777" w:rsidR="005F4704" w:rsidRPr="00130F28" w:rsidRDefault="005F4704" w:rsidP="00A563D1">
      <w:pPr>
        <w:numPr>
          <w:ilvl w:val="0"/>
          <w:numId w:val="34"/>
        </w:numPr>
        <w:spacing w:after="0" w:line="240" w:lineRule="auto"/>
        <w:ind w:left="426" w:right="-1" w:hanging="426"/>
        <w:jc w:val="both"/>
        <w:rPr>
          <w:rFonts w:ascii="Tahoma" w:hAnsi="Tahoma" w:cs="Tahoma"/>
          <w:sz w:val="20"/>
          <w:szCs w:val="20"/>
        </w:rPr>
      </w:pPr>
      <w:r w:rsidRPr="00130F2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63D238B0" w14:textId="77777777" w:rsidR="005F4704" w:rsidRPr="00130F28" w:rsidRDefault="005F4704" w:rsidP="00A563D1">
      <w:pPr>
        <w:numPr>
          <w:ilvl w:val="0"/>
          <w:numId w:val="34"/>
        </w:numPr>
        <w:spacing w:after="0" w:line="240" w:lineRule="auto"/>
        <w:ind w:left="426" w:right="-1" w:hanging="426"/>
        <w:jc w:val="both"/>
        <w:rPr>
          <w:rFonts w:ascii="Tahoma" w:hAnsi="Tahoma" w:cs="Tahoma"/>
          <w:sz w:val="20"/>
          <w:szCs w:val="20"/>
        </w:rPr>
      </w:pPr>
      <w:r w:rsidRPr="00130F28">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12D5A2DD" w14:textId="77777777" w:rsidR="005F4704" w:rsidRPr="00130F28" w:rsidRDefault="005F4704" w:rsidP="00A563D1">
      <w:pPr>
        <w:spacing w:after="0" w:line="240" w:lineRule="auto"/>
        <w:jc w:val="center"/>
        <w:rPr>
          <w:rFonts w:ascii="Tahoma" w:hAnsi="Tahoma" w:cs="Tahoma"/>
          <w:sz w:val="20"/>
          <w:szCs w:val="20"/>
        </w:rPr>
      </w:pPr>
      <w:bookmarkStart w:id="99" w:name="_Hlk62204991"/>
      <w:bookmarkStart w:id="100" w:name="_Hlk63066955"/>
      <w:r w:rsidRPr="00130F28">
        <w:rPr>
          <w:rFonts w:ascii="Tahoma" w:hAnsi="Tahoma" w:cs="Tahoma"/>
          <w:sz w:val="20"/>
          <w:szCs w:val="20"/>
        </w:rPr>
        <w:sym w:font="Times New Roman" w:char="00A7"/>
      </w:r>
      <w:r w:rsidRPr="00130F28">
        <w:rPr>
          <w:rFonts w:ascii="Tahoma" w:hAnsi="Tahoma" w:cs="Tahoma"/>
          <w:sz w:val="20"/>
          <w:szCs w:val="20"/>
        </w:rPr>
        <w:t xml:space="preserve"> 13</w:t>
      </w:r>
    </w:p>
    <w:p w14:paraId="28D5B37B" w14:textId="3A989056" w:rsidR="005F4704" w:rsidRPr="00130F28" w:rsidRDefault="005F4704" w:rsidP="00A563D1">
      <w:pPr>
        <w:pStyle w:val="Akapitzlist"/>
        <w:numPr>
          <w:ilvl w:val="3"/>
          <w:numId w:val="31"/>
        </w:numPr>
        <w:tabs>
          <w:tab w:val="left" w:pos="2127"/>
        </w:tabs>
        <w:ind w:left="426" w:right="-1" w:hanging="426"/>
        <w:jc w:val="both"/>
        <w:rPr>
          <w:rFonts w:ascii="Tahoma" w:hAnsi="Tahoma" w:cs="Tahoma"/>
          <w:sz w:val="20"/>
          <w:szCs w:val="20"/>
        </w:rPr>
      </w:pPr>
      <w:r w:rsidRPr="00130F28">
        <w:rPr>
          <w:rFonts w:ascii="Tahoma" w:hAnsi="Tahoma" w:cs="Tahoma"/>
          <w:sz w:val="20"/>
          <w:szCs w:val="20"/>
        </w:rPr>
        <w:t xml:space="preserve">Zgodnie z art. 455 ust. 1 pkt. 1 Ustawy PZP Zamawiający przewiduje możliwość wprowadzenia niżej wymienionych zmian postanowień niniejszej </w:t>
      </w:r>
      <w:r w:rsidR="001F5152">
        <w:rPr>
          <w:rFonts w:ascii="Tahoma" w:hAnsi="Tahoma" w:cs="Tahoma"/>
          <w:sz w:val="20"/>
          <w:szCs w:val="20"/>
        </w:rPr>
        <w:t>U</w:t>
      </w:r>
      <w:r w:rsidR="001F5152" w:rsidRPr="00130F28">
        <w:rPr>
          <w:rFonts w:ascii="Tahoma" w:hAnsi="Tahoma" w:cs="Tahoma"/>
          <w:sz w:val="20"/>
          <w:szCs w:val="20"/>
        </w:rPr>
        <w:t xml:space="preserve">mowy </w:t>
      </w:r>
      <w:r w:rsidRPr="00130F28">
        <w:rPr>
          <w:rFonts w:ascii="Tahoma" w:hAnsi="Tahoma" w:cs="Tahoma"/>
          <w:sz w:val="20"/>
          <w:szCs w:val="20"/>
        </w:rPr>
        <w:t xml:space="preserve">w stosunku do treści oferty, na podstawie której dokonano wyboru Wykonawcy: </w:t>
      </w:r>
    </w:p>
    <w:p w14:paraId="29533C31" w14:textId="77777777" w:rsidR="005F4704" w:rsidRPr="00130F28" w:rsidRDefault="005F4704" w:rsidP="00A563D1">
      <w:pPr>
        <w:pStyle w:val="Akapitzlist"/>
        <w:numPr>
          <w:ilvl w:val="2"/>
          <w:numId w:val="45"/>
        </w:numPr>
        <w:tabs>
          <w:tab w:val="left" w:pos="851"/>
        </w:tabs>
        <w:ind w:left="709" w:right="-1" w:hanging="283"/>
        <w:jc w:val="both"/>
        <w:rPr>
          <w:rFonts w:ascii="Tahoma" w:hAnsi="Tahoma" w:cs="Tahoma"/>
          <w:sz w:val="20"/>
          <w:szCs w:val="20"/>
        </w:rPr>
      </w:pPr>
      <w:r w:rsidRPr="00130F28">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938FAB7" w14:textId="49055B6D" w:rsidR="005F4704" w:rsidRPr="00130F28" w:rsidRDefault="005F4704" w:rsidP="00A563D1">
      <w:pPr>
        <w:pStyle w:val="Akapitzlist"/>
        <w:numPr>
          <w:ilvl w:val="2"/>
          <w:numId w:val="45"/>
        </w:numPr>
        <w:ind w:left="709" w:right="-1" w:hanging="283"/>
        <w:jc w:val="both"/>
        <w:rPr>
          <w:rFonts w:ascii="Tahoma" w:hAnsi="Tahoma" w:cs="Tahoma"/>
          <w:sz w:val="20"/>
          <w:szCs w:val="20"/>
        </w:rPr>
      </w:pPr>
      <w:r w:rsidRPr="00130F28">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w:t>
      </w:r>
      <w:r w:rsidR="00C47321">
        <w:rPr>
          <w:rFonts w:ascii="Tahoma" w:hAnsi="Tahoma" w:cs="Tahoma"/>
          <w:sz w:val="20"/>
          <w:szCs w:val="20"/>
        </w:rPr>
        <w:t>postanowienia</w:t>
      </w:r>
      <w:r w:rsidR="00C47321" w:rsidRPr="00130F28">
        <w:rPr>
          <w:rFonts w:ascii="Tahoma" w:hAnsi="Tahoma" w:cs="Tahoma"/>
          <w:sz w:val="20"/>
          <w:szCs w:val="20"/>
        </w:rPr>
        <w:t xml:space="preserve">mi </w:t>
      </w:r>
      <w:r w:rsidRPr="00130F28">
        <w:rPr>
          <w:rFonts w:ascii="Tahoma" w:hAnsi="Tahoma" w:cs="Tahoma"/>
          <w:sz w:val="20"/>
          <w:szCs w:val="20"/>
        </w:rPr>
        <w:t>klauzuli warunków i taryf;</w:t>
      </w:r>
    </w:p>
    <w:p w14:paraId="19F7334C" w14:textId="77777777" w:rsidR="005F4704" w:rsidRPr="00130F28" w:rsidRDefault="005F4704" w:rsidP="00A563D1">
      <w:pPr>
        <w:pStyle w:val="Akapitzlist"/>
        <w:numPr>
          <w:ilvl w:val="2"/>
          <w:numId w:val="45"/>
        </w:numPr>
        <w:ind w:left="709" w:right="-1" w:hanging="283"/>
        <w:jc w:val="both"/>
        <w:rPr>
          <w:rFonts w:ascii="Tahoma" w:hAnsi="Tahoma" w:cs="Tahoma"/>
          <w:sz w:val="20"/>
          <w:szCs w:val="20"/>
        </w:rPr>
      </w:pPr>
      <w:r w:rsidRPr="00130F28">
        <w:rPr>
          <w:rFonts w:ascii="Tahoma" w:hAnsi="Tahoma" w:cs="Tahoma"/>
          <w:sz w:val="20"/>
          <w:szCs w:val="20"/>
        </w:rPr>
        <w:t>zmiany dotyczące liczby jednostek OSP/MDP podlegających ubezpieczeniu;</w:t>
      </w:r>
    </w:p>
    <w:p w14:paraId="3B77A4FB" w14:textId="77777777" w:rsidR="005F4704" w:rsidRPr="00130F28" w:rsidRDefault="005F4704" w:rsidP="00A563D1">
      <w:pPr>
        <w:pStyle w:val="Akapitzlist"/>
        <w:numPr>
          <w:ilvl w:val="2"/>
          <w:numId w:val="45"/>
        </w:numPr>
        <w:ind w:left="709" w:right="-1" w:hanging="283"/>
        <w:jc w:val="both"/>
        <w:rPr>
          <w:rFonts w:ascii="Tahoma" w:hAnsi="Tahoma" w:cs="Tahoma"/>
          <w:sz w:val="20"/>
          <w:szCs w:val="20"/>
        </w:rPr>
      </w:pPr>
      <w:r w:rsidRPr="00130F28">
        <w:rPr>
          <w:rFonts w:ascii="Tahoma" w:hAnsi="Tahoma" w:cs="Tahoma"/>
          <w:sz w:val="20"/>
          <w:szCs w:val="20"/>
        </w:rPr>
        <w:t>korzystnej dla Zamawiającego zmiany zakresu ubezpieczenia wynikające z wprowadzenia nowych klauzul za zgodą Zamawiającego i Wykonawcy bez dodatkowej zwyżki składki;</w:t>
      </w:r>
    </w:p>
    <w:p w14:paraId="7800F7C3" w14:textId="77777777" w:rsidR="005F4704" w:rsidRPr="00130F28" w:rsidRDefault="005F4704" w:rsidP="00A563D1">
      <w:pPr>
        <w:pStyle w:val="Akapitzlist"/>
        <w:numPr>
          <w:ilvl w:val="2"/>
          <w:numId w:val="45"/>
        </w:numPr>
        <w:ind w:left="709" w:right="-1" w:hanging="283"/>
        <w:jc w:val="both"/>
        <w:rPr>
          <w:rFonts w:ascii="Tahoma" w:hAnsi="Tahoma" w:cs="Tahoma"/>
          <w:sz w:val="20"/>
          <w:szCs w:val="20"/>
        </w:rPr>
      </w:pPr>
      <w:r w:rsidRPr="00130F28">
        <w:rPr>
          <w:rFonts w:ascii="Tahoma" w:hAnsi="Tahoma" w:cs="Tahoma"/>
          <w:sz w:val="20"/>
          <w:szCs w:val="20"/>
        </w:rPr>
        <w:t>zmiany zakresu ubezpieczenia wynikająca ze zmian przepisów prawnych.</w:t>
      </w:r>
    </w:p>
    <w:p w14:paraId="582DF816" w14:textId="42963ADC" w:rsidR="005F4704" w:rsidRPr="00130F28" w:rsidRDefault="005F4704" w:rsidP="00A563D1">
      <w:pPr>
        <w:pStyle w:val="Akapitzlist"/>
        <w:numPr>
          <w:ilvl w:val="0"/>
          <w:numId w:val="31"/>
        </w:numPr>
        <w:tabs>
          <w:tab w:val="clear" w:pos="720"/>
          <w:tab w:val="num" w:pos="284"/>
        </w:tabs>
        <w:ind w:left="284" w:right="-1" w:hanging="284"/>
        <w:jc w:val="both"/>
        <w:rPr>
          <w:rFonts w:ascii="Tahoma" w:hAnsi="Tahoma" w:cs="Tahoma"/>
          <w:sz w:val="20"/>
          <w:szCs w:val="20"/>
        </w:rPr>
      </w:pPr>
      <w:bookmarkStart w:id="101" w:name="_Hlk62078090"/>
      <w:r w:rsidRPr="00130F28">
        <w:rPr>
          <w:rFonts w:ascii="Tahoma" w:hAnsi="Tahoma" w:cs="Tahoma"/>
          <w:sz w:val="20"/>
          <w:szCs w:val="20"/>
        </w:rPr>
        <w:t xml:space="preserve">Wyżej wymienione zmiany postanowień niniejszej </w:t>
      </w:r>
      <w:r w:rsidR="001F5152">
        <w:rPr>
          <w:rFonts w:ascii="Tahoma" w:hAnsi="Tahoma" w:cs="Tahoma"/>
          <w:sz w:val="20"/>
          <w:szCs w:val="20"/>
        </w:rPr>
        <w:t>U</w:t>
      </w:r>
      <w:r w:rsidR="001F5152" w:rsidRPr="00130F28">
        <w:rPr>
          <w:rFonts w:ascii="Tahoma" w:hAnsi="Tahoma" w:cs="Tahoma"/>
          <w:sz w:val="20"/>
          <w:szCs w:val="20"/>
        </w:rPr>
        <w:t xml:space="preserve">mowy </w:t>
      </w:r>
      <w:r w:rsidRPr="00130F28">
        <w:rPr>
          <w:rFonts w:ascii="Tahoma" w:hAnsi="Tahoma" w:cs="Tahoma"/>
          <w:sz w:val="20"/>
          <w:szCs w:val="20"/>
        </w:rPr>
        <w:t>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101"/>
    <w:p w14:paraId="0D277E7B" w14:textId="77777777" w:rsidR="005F4704" w:rsidRPr="00130F28" w:rsidRDefault="005F4704" w:rsidP="00A563D1">
      <w:pPr>
        <w:spacing w:after="0" w:line="240" w:lineRule="auto"/>
        <w:ind w:right="-1"/>
        <w:jc w:val="both"/>
        <w:rPr>
          <w:rFonts w:ascii="Tahoma" w:hAnsi="Tahoma" w:cs="Tahoma"/>
          <w:sz w:val="20"/>
          <w:szCs w:val="20"/>
        </w:rPr>
      </w:pPr>
      <w:r w:rsidRPr="00130F28">
        <w:rPr>
          <w:rFonts w:ascii="Tahoma" w:hAnsi="Tahoma" w:cs="Tahoma"/>
          <w:sz w:val="20"/>
          <w:szCs w:val="20"/>
        </w:rPr>
        <w:t>3. Zgodnie z art. 436 pkt 4 lit. b Ustawy PZP, wynagrodzenie wykonawcy (składka ubezpieczeniowa) może ulec zmianie w przypadku:</w:t>
      </w:r>
    </w:p>
    <w:p w14:paraId="3F2BECA8" w14:textId="77777777" w:rsidR="005F4704" w:rsidRPr="00130F28" w:rsidRDefault="005F4704" w:rsidP="00A563D1">
      <w:pPr>
        <w:spacing w:after="0" w:line="240" w:lineRule="auto"/>
        <w:ind w:left="426" w:right="-1"/>
        <w:jc w:val="both"/>
        <w:rPr>
          <w:rFonts w:ascii="Tahoma" w:hAnsi="Tahoma" w:cs="Tahoma"/>
          <w:sz w:val="20"/>
          <w:szCs w:val="20"/>
        </w:rPr>
      </w:pPr>
      <w:r w:rsidRPr="00130F28">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322B6CF" w14:textId="77777777" w:rsidR="005F4704" w:rsidRPr="00130F28" w:rsidRDefault="005F4704" w:rsidP="00A563D1">
      <w:pPr>
        <w:spacing w:after="0" w:line="240" w:lineRule="auto"/>
        <w:ind w:right="-1" w:firstLine="426"/>
        <w:jc w:val="both"/>
        <w:rPr>
          <w:rFonts w:ascii="Tahoma" w:hAnsi="Tahoma" w:cs="Tahoma"/>
          <w:sz w:val="20"/>
          <w:szCs w:val="20"/>
        </w:rPr>
      </w:pPr>
      <w:r w:rsidRPr="00130F28">
        <w:rPr>
          <w:rFonts w:ascii="Tahoma" w:hAnsi="Tahoma" w:cs="Tahoma"/>
          <w:sz w:val="20"/>
          <w:szCs w:val="20"/>
        </w:rPr>
        <w:t>2) zmiany:</w:t>
      </w:r>
    </w:p>
    <w:p w14:paraId="35CBEB82" w14:textId="77777777" w:rsidR="005F4704" w:rsidRPr="00130F28" w:rsidRDefault="005F4704" w:rsidP="00A563D1">
      <w:pPr>
        <w:pStyle w:val="Akapitzlist"/>
        <w:numPr>
          <w:ilvl w:val="0"/>
          <w:numId w:val="40"/>
        </w:numPr>
        <w:ind w:left="851" w:hanging="425"/>
        <w:jc w:val="both"/>
        <w:rPr>
          <w:rFonts w:ascii="Tahoma" w:hAnsi="Tahoma" w:cs="Tahoma"/>
          <w:sz w:val="20"/>
          <w:szCs w:val="20"/>
        </w:rPr>
      </w:pPr>
      <w:r w:rsidRPr="00130F2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6B169891" w14:textId="77777777" w:rsidR="005F4704" w:rsidRPr="00130F28" w:rsidRDefault="005F4704" w:rsidP="00A563D1">
      <w:pPr>
        <w:pStyle w:val="Akapitzlist"/>
        <w:numPr>
          <w:ilvl w:val="0"/>
          <w:numId w:val="40"/>
        </w:numPr>
        <w:ind w:left="851" w:hanging="425"/>
        <w:jc w:val="both"/>
        <w:rPr>
          <w:rFonts w:ascii="Tahoma" w:hAnsi="Tahoma" w:cs="Tahoma"/>
          <w:sz w:val="20"/>
          <w:szCs w:val="20"/>
        </w:rPr>
      </w:pPr>
      <w:r w:rsidRPr="00130F28">
        <w:rPr>
          <w:rFonts w:ascii="Tahoma" w:hAnsi="Tahoma" w:cs="Tahoma"/>
          <w:sz w:val="20"/>
          <w:szCs w:val="20"/>
        </w:rPr>
        <w:t>zasad podlegania ubezpieczeniom społecznym lub ubezpieczeniu zdrowotnemu lub wysokości stawki/ składki na ubezpieczenie społeczne lub zdrowotne,</w:t>
      </w:r>
    </w:p>
    <w:p w14:paraId="5CE7D14F" w14:textId="1B9EB306" w:rsidR="005F4704" w:rsidRPr="00130F28" w:rsidRDefault="005F4704" w:rsidP="00A563D1">
      <w:pPr>
        <w:pStyle w:val="Akapitzlist"/>
        <w:numPr>
          <w:ilvl w:val="0"/>
          <w:numId w:val="40"/>
        </w:numPr>
        <w:ind w:left="851" w:hanging="425"/>
        <w:jc w:val="both"/>
        <w:rPr>
          <w:rFonts w:ascii="Tahoma" w:hAnsi="Tahoma" w:cs="Tahoma"/>
          <w:sz w:val="20"/>
          <w:szCs w:val="20"/>
        </w:rPr>
      </w:pPr>
      <w:r w:rsidRPr="00130F28">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130F28">
        <w:rPr>
          <w:rFonts w:ascii="Tahoma" w:hAnsi="Tahoma" w:cs="Tahoma"/>
          <w:sz w:val="20"/>
          <w:szCs w:val="20"/>
        </w:rPr>
        <w:t>(Dz.U. 2023 poz. 46),</w:t>
      </w:r>
    </w:p>
    <w:p w14:paraId="4455AD6C" w14:textId="1A0951B7" w:rsidR="005F4704" w:rsidRPr="00130F28" w:rsidRDefault="005F4704" w:rsidP="00A563D1">
      <w:pPr>
        <w:spacing w:after="0" w:line="240" w:lineRule="auto"/>
        <w:ind w:left="426" w:right="-1"/>
        <w:jc w:val="both"/>
        <w:rPr>
          <w:rFonts w:ascii="Tahoma" w:hAnsi="Tahoma" w:cs="Tahoma"/>
          <w:sz w:val="20"/>
          <w:szCs w:val="20"/>
        </w:rPr>
      </w:pPr>
      <w:r w:rsidRPr="00130F28">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99"/>
    <w:p w14:paraId="40A1D10C" w14:textId="77777777" w:rsidR="005F4704" w:rsidRPr="00130F28" w:rsidRDefault="005F4704" w:rsidP="00A563D1">
      <w:pPr>
        <w:pStyle w:val="Akapitzlist"/>
        <w:numPr>
          <w:ilvl w:val="0"/>
          <w:numId w:val="61"/>
        </w:numPr>
        <w:ind w:left="284" w:hanging="284"/>
        <w:jc w:val="both"/>
        <w:rPr>
          <w:rFonts w:ascii="Tahoma" w:hAnsi="Tahoma" w:cs="Tahoma"/>
          <w:sz w:val="20"/>
          <w:szCs w:val="20"/>
        </w:rPr>
      </w:pPr>
      <w:r w:rsidRPr="00130F28">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ADD8A49" w14:textId="5BE34373" w:rsidR="005F4704" w:rsidRPr="00130F28" w:rsidRDefault="005F4704" w:rsidP="00A563D1">
      <w:pPr>
        <w:pStyle w:val="Akapitzlist"/>
        <w:numPr>
          <w:ilvl w:val="0"/>
          <w:numId w:val="62"/>
        </w:numPr>
        <w:autoSpaceDE w:val="0"/>
        <w:autoSpaceDN w:val="0"/>
        <w:jc w:val="both"/>
        <w:rPr>
          <w:rFonts w:ascii="Tahoma" w:hAnsi="Tahoma" w:cs="Tahoma"/>
          <w:sz w:val="20"/>
          <w:szCs w:val="20"/>
          <w:lang w:eastAsia="en-US"/>
        </w:rPr>
      </w:pPr>
      <w:r w:rsidRPr="00130F28">
        <w:rPr>
          <w:rFonts w:ascii="Tahoma" w:hAnsi="Tahoma" w:cs="Tahoma"/>
          <w:sz w:val="20"/>
          <w:szCs w:val="20"/>
        </w:rPr>
        <w:t>poziom zmiany kosztów, uprawniający strony umowy do żądania zmiany wynagrodzenia wynosi 10 punktów proc. i oznacza zmianę wskaźnika określonego w lit. c.</w:t>
      </w:r>
    </w:p>
    <w:p w14:paraId="400ECC97" w14:textId="56E18B2A" w:rsidR="005F4704" w:rsidRPr="00130F28" w:rsidRDefault="005F4704" w:rsidP="00A563D1">
      <w:pPr>
        <w:pStyle w:val="Akapitzlist"/>
        <w:numPr>
          <w:ilvl w:val="0"/>
          <w:numId w:val="62"/>
        </w:numPr>
        <w:autoSpaceDE w:val="0"/>
        <w:autoSpaceDN w:val="0"/>
        <w:jc w:val="both"/>
        <w:rPr>
          <w:rFonts w:ascii="Tahoma" w:hAnsi="Tahoma" w:cs="Tahoma"/>
          <w:sz w:val="20"/>
          <w:szCs w:val="20"/>
        </w:rPr>
      </w:pPr>
      <w:r w:rsidRPr="00130F28">
        <w:rPr>
          <w:rFonts w:ascii="Tahoma" w:hAnsi="Tahoma" w:cs="Tahoma"/>
          <w:sz w:val="20"/>
          <w:szCs w:val="20"/>
        </w:rPr>
        <w:t>jako początkowy termin ustalenia zmiany wynagrodzenia ustala się datę początkową drugiego</w:t>
      </w:r>
      <w:r w:rsidR="00583D99" w:rsidRPr="00130F28">
        <w:rPr>
          <w:rFonts w:ascii="Tahoma" w:hAnsi="Tahoma" w:cs="Tahoma"/>
          <w:i/>
          <w:iCs/>
          <w:sz w:val="20"/>
          <w:szCs w:val="20"/>
        </w:rPr>
        <w:t xml:space="preserve"> </w:t>
      </w:r>
      <w:r w:rsidRPr="00130F28">
        <w:rPr>
          <w:rFonts w:ascii="Tahoma" w:hAnsi="Tahoma" w:cs="Tahoma"/>
          <w:sz w:val="20"/>
          <w:szCs w:val="20"/>
        </w:rPr>
        <w:t xml:space="preserve">roku obowiązywania </w:t>
      </w:r>
      <w:r w:rsidR="001F5152">
        <w:rPr>
          <w:rFonts w:ascii="Tahoma" w:hAnsi="Tahoma" w:cs="Tahoma"/>
          <w:sz w:val="20"/>
          <w:szCs w:val="20"/>
        </w:rPr>
        <w:t>U</w:t>
      </w:r>
      <w:r w:rsidR="001F5152" w:rsidRPr="00130F28">
        <w:rPr>
          <w:rFonts w:ascii="Tahoma" w:hAnsi="Tahoma" w:cs="Tahoma"/>
          <w:sz w:val="20"/>
          <w:szCs w:val="20"/>
        </w:rPr>
        <w:t>mowy</w:t>
      </w:r>
      <w:r w:rsidRPr="00130F28">
        <w:rPr>
          <w:rFonts w:ascii="Tahoma" w:hAnsi="Tahoma" w:cs="Tahoma"/>
          <w:sz w:val="20"/>
          <w:szCs w:val="20"/>
        </w:rPr>
        <w:t>.</w:t>
      </w:r>
    </w:p>
    <w:p w14:paraId="12CB8DEE" w14:textId="402E904D" w:rsidR="005F4704" w:rsidRPr="00130F28" w:rsidRDefault="005F4704" w:rsidP="00A563D1">
      <w:pPr>
        <w:pStyle w:val="Akapitzlist"/>
        <w:numPr>
          <w:ilvl w:val="0"/>
          <w:numId w:val="62"/>
        </w:numPr>
        <w:autoSpaceDE w:val="0"/>
        <w:autoSpaceDN w:val="0"/>
        <w:jc w:val="both"/>
        <w:rPr>
          <w:rFonts w:ascii="Tahoma" w:hAnsi="Tahoma" w:cs="Tahoma"/>
          <w:sz w:val="20"/>
          <w:szCs w:val="20"/>
        </w:rPr>
      </w:pPr>
      <w:r w:rsidRPr="00130F28">
        <w:rPr>
          <w:rFonts w:ascii="Tahoma" w:hAnsi="Tahoma" w:cs="Tahoma"/>
          <w:sz w:val="20"/>
          <w:szCs w:val="20"/>
        </w:rPr>
        <w:lastRenderedPageBreak/>
        <w:t>jako podstawę do ustalenia zmiany wynagrodzenia przyjmuje się średnioroczny wskaźnik cen towarów i usług konsumpcyjnych ogółem ogłaszany w komunikacie Prezesa Głównego Urzędu Statystycznego za rok,</w:t>
      </w:r>
      <w:r w:rsidRPr="00130F28">
        <w:rPr>
          <w:sz w:val="20"/>
          <w:szCs w:val="20"/>
        </w:rPr>
        <w:t xml:space="preserve"> </w:t>
      </w:r>
      <w:r w:rsidRPr="00130F28">
        <w:rPr>
          <w:rFonts w:ascii="Tahoma" w:hAnsi="Tahoma" w:cs="Tahoma"/>
          <w:sz w:val="20"/>
          <w:szCs w:val="20"/>
        </w:rPr>
        <w:t>w którym przypada początek pierwszego roku obowiązywania umowy.</w:t>
      </w:r>
    </w:p>
    <w:p w14:paraId="2610AB78" w14:textId="77777777" w:rsidR="005F4704" w:rsidRPr="00130F28" w:rsidRDefault="005F4704" w:rsidP="00A563D1">
      <w:pPr>
        <w:pStyle w:val="Akapitzlist"/>
        <w:numPr>
          <w:ilvl w:val="0"/>
          <w:numId w:val="62"/>
        </w:numPr>
        <w:autoSpaceDE w:val="0"/>
        <w:autoSpaceDN w:val="0"/>
        <w:jc w:val="both"/>
        <w:rPr>
          <w:rFonts w:ascii="Tahoma" w:hAnsi="Tahoma" w:cs="Tahoma"/>
          <w:sz w:val="20"/>
          <w:szCs w:val="20"/>
        </w:rPr>
      </w:pPr>
      <w:r w:rsidRPr="00130F28">
        <w:rPr>
          <w:rFonts w:ascii="Tahoma" w:hAnsi="Tahoma" w:cs="Tahoma"/>
          <w:sz w:val="20"/>
          <w:szCs w:val="20"/>
        </w:rPr>
        <w:t xml:space="preserve">jako zmianę kosztów (dalej wskaźnik zmiany kosztów) przyjmuje się: </w:t>
      </w:r>
    </w:p>
    <w:p w14:paraId="688EE36C" w14:textId="77777777" w:rsidR="005F4704" w:rsidRPr="00130F28" w:rsidRDefault="005F4704" w:rsidP="00A563D1">
      <w:pPr>
        <w:autoSpaceDE w:val="0"/>
        <w:autoSpaceDN w:val="0"/>
        <w:spacing w:after="0" w:line="240" w:lineRule="auto"/>
        <w:ind w:left="851" w:hanging="142"/>
        <w:jc w:val="both"/>
        <w:rPr>
          <w:rFonts w:ascii="Tahoma" w:hAnsi="Tahoma" w:cs="Tahoma"/>
          <w:sz w:val="20"/>
          <w:szCs w:val="20"/>
        </w:rPr>
      </w:pPr>
      <w:r w:rsidRPr="00130F28">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4CB7955A" w14:textId="77777777" w:rsidR="005F4704" w:rsidRPr="00130F28" w:rsidRDefault="005F4704" w:rsidP="00A563D1">
      <w:pPr>
        <w:autoSpaceDE w:val="0"/>
        <w:autoSpaceDN w:val="0"/>
        <w:spacing w:after="0" w:line="240" w:lineRule="auto"/>
        <w:ind w:left="851"/>
        <w:jc w:val="both"/>
        <w:rPr>
          <w:rFonts w:ascii="Tahoma" w:hAnsi="Tahoma" w:cs="Tahoma"/>
          <w:sz w:val="20"/>
          <w:szCs w:val="20"/>
        </w:rPr>
      </w:pPr>
      <w:proofErr w:type="spellStart"/>
      <w:r w:rsidRPr="00130F28">
        <w:rPr>
          <w:rFonts w:ascii="Tahoma" w:hAnsi="Tahoma" w:cs="Tahoma"/>
          <w:sz w:val="20"/>
          <w:szCs w:val="20"/>
        </w:rPr>
        <w:t>ZmCPI</w:t>
      </w:r>
      <w:proofErr w:type="spellEnd"/>
      <w:r w:rsidRPr="00130F28">
        <w:rPr>
          <w:rFonts w:ascii="Tahoma" w:hAnsi="Tahoma" w:cs="Tahoma"/>
          <w:sz w:val="20"/>
          <w:szCs w:val="20"/>
        </w:rPr>
        <w:t>=(CPI</w:t>
      </w:r>
      <w:r w:rsidRPr="00130F28">
        <w:rPr>
          <w:rFonts w:ascii="Tahoma" w:hAnsi="Tahoma" w:cs="Tahoma"/>
          <w:sz w:val="20"/>
          <w:szCs w:val="20"/>
          <w:vertAlign w:val="subscript"/>
        </w:rPr>
        <w:t>1</w:t>
      </w:r>
      <w:r w:rsidRPr="00130F28">
        <w:rPr>
          <w:rFonts w:ascii="Tahoma" w:hAnsi="Tahoma" w:cs="Tahoma"/>
          <w:sz w:val="20"/>
          <w:szCs w:val="20"/>
        </w:rPr>
        <w:t>/100-1)*100%</w:t>
      </w:r>
    </w:p>
    <w:p w14:paraId="39E985D9" w14:textId="77777777" w:rsidR="005F4704" w:rsidRPr="00130F28" w:rsidRDefault="005F4704" w:rsidP="00A563D1">
      <w:pPr>
        <w:autoSpaceDE w:val="0"/>
        <w:autoSpaceDN w:val="0"/>
        <w:spacing w:after="0" w:line="240" w:lineRule="auto"/>
        <w:ind w:left="1985" w:hanging="709"/>
        <w:jc w:val="both"/>
        <w:rPr>
          <w:rFonts w:ascii="Tahoma" w:hAnsi="Tahoma" w:cs="Tahoma"/>
          <w:sz w:val="20"/>
          <w:szCs w:val="20"/>
        </w:rPr>
      </w:pPr>
      <w:r w:rsidRPr="00130F28">
        <w:rPr>
          <w:rFonts w:ascii="Tahoma" w:hAnsi="Tahoma" w:cs="Tahoma"/>
          <w:sz w:val="20"/>
          <w:szCs w:val="20"/>
        </w:rPr>
        <w:t xml:space="preserve">gdzie: </w:t>
      </w:r>
      <w:proofErr w:type="spellStart"/>
      <w:r w:rsidRPr="00130F28">
        <w:rPr>
          <w:rFonts w:ascii="Tahoma" w:hAnsi="Tahoma" w:cs="Tahoma"/>
          <w:sz w:val="20"/>
          <w:szCs w:val="20"/>
        </w:rPr>
        <w:t>ZmCPI</w:t>
      </w:r>
      <w:proofErr w:type="spellEnd"/>
      <w:r w:rsidRPr="00130F28">
        <w:rPr>
          <w:rFonts w:ascii="Tahoma" w:hAnsi="Tahoma" w:cs="Tahoma"/>
          <w:sz w:val="20"/>
          <w:szCs w:val="20"/>
        </w:rPr>
        <w:t xml:space="preserve"> – zmiana kosztów</w:t>
      </w:r>
    </w:p>
    <w:p w14:paraId="4EC09BBD" w14:textId="77777777" w:rsidR="005F4704" w:rsidRPr="00130F28" w:rsidRDefault="005F4704" w:rsidP="00A563D1">
      <w:pPr>
        <w:autoSpaceDE w:val="0"/>
        <w:autoSpaceDN w:val="0"/>
        <w:spacing w:after="0" w:line="240" w:lineRule="auto"/>
        <w:ind w:left="1985" w:hanging="709"/>
        <w:jc w:val="both"/>
        <w:rPr>
          <w:rFonts w:ascii="Tahoma" w:hAnsi="Tahoma" w:cs="Tahoma"/>
          <w:sz w:val="20"/>
          <w:szCs w:val="20"/>
        </w:rPr>
      </w:pPr>
      <w:r w:rsidRPr="00130F28">
        <w:rPr>
          <w:rFonts w:ascii="Tahoma" w:hAnsi="Tahoma" w:cs="Tahoma"/>
          <w:sz w:val="20"/>
          <w:szCs w:val="20"/>
        </w:rPr>
        <w:t>CPI</w:t>
      </w:r>
      <w:r w:rsidRPr="00130F28">
        <w:rPr>
          <w:rFonts w:ascii="Tahoma" w:hAnsi="Tahoma" w:cs="Tahoma"/>
          <w:sz w:val="20"/>
          <w:szCs w:val="20"/>
          <w:vertAlign w:val="subscript"/>
        </w:rPr>
        <w:t>1</w:t>
      </w:r>
      <w:r w:rsidRPr="00130F28">
        <w:rPr>
          <w:rFonts w:ascii="Tahoma" w:hAnsi="Tahoma" w:cs="Tahoma"/>
          <w:sz w:val="20"/>
          <w:szCs w:val="20"/>
        </w:rPr>
        <w:t xml:space="preserve"> – średnioroczny wskaźnik cen towarów i usług konsumpcyjnych ogółem za rok, w którym przypada data początkowa pierwszego roku obowiązywania umowy,</w:t>
      </w:r>
    </w:p>
    <w:p w14:paraId="5C2C46F5" w14:textId="77777777" w:rsidR="005F4704" w:rsidRPr="00130F28" w:rsidRDefault="005F4704" w:rsidP="00A563D1">
      <w:pPr>
        <w:pStyle w:val="Akapitzlist"/>
        <w:numPr>
          <w:ilvl w:val="0"/>
          <w:numId w:val="62"/>
        </w:numPr>
        <w:tabs>
          <w:tab w:val="left" w:pos="851"/>
        </w:tabs>
        <w:autoSpaceDE w:val="0"/>
        <w:autoSpaceDN w:val="0"/>
        <w:jc w:val="both"/>
        <w:rPr>
          <w:rFonts w:ascii="Tahoma" w:hAnsi="Tahoma" w:cs="Tahoma"/>
          <w:sz w:val="20"/>
          <w:szCs w:val="20"/>
        </w:rPr>
      </w:pPr>
      <w:r w:rsidRPr="00130F28">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9AAFCF9" w14:textId="77777777" w:rsidR="005F4704" w:rsidRPr="00130F28" w:rsidRDefault="005F4704" w:rsidP="00A563D1">
      <w:pPr>
        <w:pStyle w:val="Akapitzlist"/>
        <w:autoSpaceDE w:val="0"/>
        <w:autoSpaceDN w:val="0"/>
        <w:ind w:left="1440" w:hanging="731"/>
        <w:jc w:val="both"/>
        <w:rPr>
          <w:rFonts w:ascii="Tahoma" w:hAnsi="Tahoma" w:cs="Tahoma"/>
          <w:sz w:val="20"/>
          <w:szCs w:val="20"/>
        </w:rPr>
      </w:pPr>
      <w:proofErr w:type="spellStart"/>
      <w:r w:rsidRPr="00130F28">
        <w:rPr>
          <w:rFonts w:ascii="Tahoma" w:hAnsi="Tahoma" w:cs="Tahoma"/>
          <w:sz w:val="20"/>
          <w:szCs w:val="20"/>
        </w:rPr>
        <w:t>ZmW</w:t>
      </w:r>
      <w:proofErr w:type="spellEnd"/>
      <w:r w:rsidRPr="00130F28">
        <w:rPr>
          <w:rFonts w:ascii="Tahoma" w:hAnsi="Tahoma" w:cs="Tahoma"/>
          <w:sz w:val="20"/>
          <w:szCs w:val="20"/>
        </w:rPr>
        <w:t>=0,25*</w:t>
      </w:r>
      <w:proofErr w:type="spellStart"/>
      <w:r w:rsidRPr="00130F28">
        <w:rPr>
          <w:rFonts w:ascii="Tahoma" w:hAnsi="Tahoma" w:cs="Tahoma"/>
          <w:sz w:val="20"/>
          <w:szCs w:val="20"/>
        </w:rPr>
        <w:t>ZmCPI</w:t>
      </w:r>
      <w:proofErr w:type="spellEnd"/>
    </w:p>
    <w:p w14:paraId="1FB79960" w14:textId="77777777" w:rsidR="005F4704" w:rsidRPr="00130F28" w:rsidRDefault="005F4704" w:rsidP="00A563D1">
      <w:pPr>
        <w:pStyle w:val="Akapitzlist"/>
        <w:autoSpaceDE w:val="0"/>
        <w:autoSpaceDN w:val="0"/>
        <w:ind w:left="1440"/>
        <w:jc w:val="both"/>
        <w:rPr>
          <w:rFonts w:ascii="Tahoma" w:hAnsi="Tahoma" w:cs="Tahoma"/>
          <w:sz w:val="20"/>
          <w:szCs w:val="20"/>
        </w:rPr>
      </w:pPr>
      <w:r w:rsidRPr="00130F28">
        <w:rPr>
          <w:rFonts w:ascii="Tahoma" w:hAnsi="Tahoma" w:cs="Tahoma"/>
          <w:sz w:val="20"/>
          <w:szCs w:val="20"/>
        </w:rPr>
        <w:t>gdzie:</w:t>
      </w:r>
    </w:p>
    <w:p w14:paraId="6183C533" w14:textId="77777777" w:rsidR="005F4704" w:rsidRPr="00130F28" w:rsidRDefault="005F4704" w:rsidP="00A563D1">
      <w:pPr>
        <w:pStyle w:val="Akapitzlist"/>
        <w:autoSpaceDE w:val="0"/>
        <w:autoSpaceDN w:val="0"/>
        <w:ind w:left="1440"/>
        <w:jc w:val="both"/>
        <w:rPr>
          <w:rFonts w:ascii="Tahoma" w:hAnsi="Tahoma" w:cs="Tahoma"/>
          <w:sz w:val="20"/>
          <w:szCs w:val="20"/>
        </w:rPr>
      </w:pPr>
      <w:proofErr w:type="spellStart"/>
      <w:r w:rsidRPr="00130F28">
        <w:rPr>
          <w:rFonts w:ascii="Tahoma" w:hAnsi="Tahoma" w:cs="Tahoma"/>
          <w:sz w:val="20"/>
          <w:szCs w:val="20"/>
        </w:rPr>
        <w:t>ZmW</w:t>
      </w:r>
      <w:proofErr w:type="spellEnd"/>
      <w:r w:rsidRPr="00130F28">
        <w:rPr>
          <w:rFonts w:ascii="Tahoma" w:hAnsi="Tahoma" w:cs="Tahoma"/>
          <w:sz w:val="20"/>
          <w:szCs w:val="20"/>
        </w:rPr>
        <w:t xml:space="preserve"> – zmiana wynagrodzenia Wykonawcy</w:t>
      </w:r>
    </w:p>
    <w:p w14:paraId="173120C1" w14:textId="77777777" w:rsidR="005F4704" w:rsidRPr="00130F28" w:rsidRDefault="005F4704" w:rsidP="00A563D1">
      <w:pPr>
        <w:pStyle w:val="Akapitzlist"/>
        <w:autoSpaceDE w:val="0"/>
        <w:autoSpaceDN w:val="0"/>
        <w:ind w:left="1440"/>
        <w:jc w:val="both"/>
        <w:rPr>
          <w:rFonts w:ascii="Tahoma" w:hAnsi="Tahoma" w:cs="Tahoma"/>
          <w:sz w:val="20"/>
          <w:szCs w:val="20"/>
        </w:rPr>
      </w:pPr>
      <w:proofErr w:type="spellStart"/>
      <w:r w:rsidRPr="00130F28">
        <w:rPr>
          <w:rFonts w:ascii="Tahoma" w:hAnsi="Tahoma" w:cs="Tahoma"/>
          <w:sz w:val="20"/>
          <w:szCs w:val="20"/>
        </w:rPr>
        <w:t>ZmCPI</w:t>
      </w:r>
      <w:proofErr w:type="spellEnd"/>
      <w:r w:rsidRPr="00130F28">
        <w:rPr>
          <w:rFonts w:ascii="Tahoma" w:hAnsi="Tahoma" w:cs="Tahoma"/>
          <w:sz w:val="20"/>
          <w:szCs w:val="20"/>
        </w:rPr>
        <w:t xml:space="preserve"> – zmiana kosztów</w:t>
      </w:r>
    </w:p>
    <w:bookmarkEnd w:id="100"/>
    <w:p w14:paraId="02219065" w14:textId="77777777" w:rsidR="0016527F" w:rsidRPr="00130F28" w:rsidRDefault="0016527F" w:rsidP="00A563D1">
      <w:pPr>
        <w:pStyle w:val="Akapitzlist"/>
        <w:autoSpaceDE w:val="0"/>
        <w:autoSpaceDN w:val="0"/>
        <w:ind w:left="1440"/>
        <w:jc w:val="both"/>
        <w:rPr>
          <w:rFonts w:ascii="Tahoma" w:hAnsi="Tahoma" w:cs="Tahoma"/>
          <w:sz w:val="20"/>
          <w:szCs w:val="20"/>
        </w:rPr>
      </w:pPr>
      <w:proofErr w:type="spellStart"/>
      <w:r w:rsidRPr="00130F28">
        <w:rPr>
          <w:rFonts w:ascii="Tahoma" w:hAnsi="Tahoma" w:cs="Tahoma"/>
          <w:sz w:val="20"/>
          <w:szCs w:val="20"/>
        </w:rPr>
        <w:t>ZmCPI</w:t>
      </w:r>
      <w:proofErr w:type="spellEnd"/>
      <w:r w:rsidRPr="00130F28">
        <w:rPr>
          <w:rFonts w:ascii="Tahoma" w:hAnsi="Tahoma" w:cs="Tahoma"/>
          <w:sz w:val="20"/>
          <w:szCs w:val="20"/>
        </w:rPr>
        <w:t xml:space="preserve"> – zmiana kosztów</w:t>
      </w:r>
    </w:p>
    <w:p w14:paraId="5CAD1DEC" w14:textId="4642F330" w:rsidR="0016527F" w:rsidRPr="00130F28" w:rsidRDefault="0016527F" w:rsidP="00E86D8B">
      <w:pPr>
        <w:tabs>
          <w:tab w:val="left" w:pos="567"/>
        </w:tabs>
        <w:autoSpaceDE w:val="0"/>
        <w:autoSpaceDN w:val="0"/>
        <w:adjustRightInd w:val="0"/>
        <w:spacing w:after="35" w:line="240" w:lineRule="auto"/>
        <w:ind w:left="709" w:hanging="283"/>
        <w:jc w:val="both"/>
        <w:rPr>
          <w:rFonts w:ascii="Tahoma" w:hAnsi="Tahoma" w:cs="Tahoma"/>
          <w:sz w:val="20"/>
          <w:szCs w:val="20"/>
        </w:rPr>
      </w:pPr>
      <w:r w:rsidRPr="00130F28">
        <w:rPr>
          <w:rFonts w:ascii="Tahoma" w:hAnsi="Tahoma" w:cs="Tahoma"/>
          <w:sz w:val="20"/>
          <w:szCs w:val="20"/>
        </w:rPr>
        <w:t xml:space="preserve">f) </w:t>
      </w:r>
      <w:r w:rsidRPr="00130F28">
        <w:rPr>
          <w:rFonts w:ascii="Tahoma" w:hAnsi="Tahoma" w:cs="Tahoma"/>
          <w:sz w:val="20"/>
          <w:szCs w:val="20"/>
        </w:rPr>
        <w:tab/>
        <w:t xml:space="preserve">strona umowy żądająca zmiany wysokości wynagrodzenia należnego </w:t>
      </w:r>
      <w:r w:rsidRPr="00130F28">
        <w:rPr>
          <w:rFonts w:ascii="Tahoma" w:hAnsi="Tahoma" w:cs="Tahoma"/>
          <w:b/>
          <w:bCs/>
          <w:sz w:val="20"/>
          <w:szCs w:val="20"/>
        </w:rPr>
        <w:t>Wykonawcy</w:t>
      </w:r>
      <w:r w:rsidRPr="00130F28">
        <w:rPr>
          <w:rFonts w:ascii="Tahoma" w:hAnsi="Tahoma" w:cs="Tahoma"/>
          <w:sz w:val="20"/>
          <w:szCs w:val="20"/>
        </w:rPr>
        <w:t xml:space="preserve">, przedstawia drugiej stronie odpowiednio uzasadniony wniosek, zawierający dokładny opis proponowanej zmiany wraz ze szczegółową kalkulacją oraz zasadami sporządzenia takiej kalkulacji, </w:t>
      </w:r>
    </w:p>
    <w:p w14:paraId="7861DF85" w14:textId="77777777" w:rsidR="0016527F" w:rsidRPr="00130F28" w:rsidRDefault="0016527F" w:rsidP="00E86D8B">
      <w:pPr>
        <w:tabs>
          <w:tab w:val="left" w:pos="851"/>
        </w:tabs>
        <w:autoSpaceDE w:val="0"/>
        <w:autoSpaceDN w:val="0"/>
        <w:adjustRightInd w:val="0"/>
        <w:spacing w:after="35" w:line="240" w:lineRule="auto"/>
        <w:ind w:left="709" w:hanging="283"/>
        <w:jc w:val="both"/>
        <w:rPr>
          <w:rFonts w:ascii="Tahoma" w:hAnsi="Tahoma" w:cs="Tahoma"/>
          <w:sz w:val="20"/>
          <w:szCs w:val="20"/>
        </w:rPr>
      </w:pPr>
      <w:r w:rsidRPr="00130F28">
        <w:rPr>
          <w:rFonts w:ascii="Tahoma" w:hAnsi="Tahoma" w:cs="Tahoma"/>
          <w:sz w:val="20"/>
          <w:szCs w:val="20"/>
        </w:rPr>
        <w:t xml:space="preserve">g) </w:t>
      </w:r>
      <w:r w:rsidRPr="00130F28">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5DC8DAAA" w14:textId="6633B3E5" w:rsidR="0016527F" w:rsidRPr="00130F28" w:rsidRDefault="0016527F" w:rsidP="00E86D8B">
      <w:pPr>
        <w:tabs>
          <w:tab w:val="left" w:pos="851"/>
        </w:tabs>
        <w:autoSpaceDE w:val="0"/>
        <w:autoSpaceDN w:val="0"/>
        <w:adjustRightInd w:val="0"/>
        <w:spacing w:after="35" w:line="240" w:lineRule="auto"/>
        <w:ind w:left="709" w:hanging="283"/>
        <w:jc w:val="both"/>
        <w:rPr>
          <w:rFonts w:ascii="Tahoma" w:hAnsi="Tahoma" w:cs="Tahoma"/>
          <w:sz w:val="20"/>
          <w:szCs w:val="20"/>
        </w:rPr>
      </w:pPr>
      <w:r w:rsidRPr="00130F28">
        <w:rPr>
          <w:rFonts w:ascii="Tahoma" w:hAnsi="Tahoma" w:cs="Tahoma"/>
          <w:sz w:val="20"/>
          <w:szCs w:val="20"/>
        </w:rPr>
        <w:t xml:space="preserve">h) </w:t>
      </w:r>
      <w:r w:rsidRPr="00130F28">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7D799494" w14:textId="77777777" w:rsidR="0016527F" w:rsidRPr="00130F28" w:rsidRDefault="0016527F" w:rsidP="00E86D8B">
      <w:pPr>
        <w:tabs>
          <w:tab w:val="left" w:pos="851"/>
        </w:tabs>
        <w:autoSpaceDE w:val="0"/>
        <w:autoSpaceDN w:val="0"/>
        <w:adjustRightInd w:val="0"/>
        <w:spacing w:after="35" w:line="240" w:lineRule="auto"/>
        <w:ind w:left="709" w:hanging="283"/>
        <w:jc w:val="both"/>
        <w:rPr>
          <w:rFonts w:ascii="Tahoma" w:hAnsi="Tahoma" w:cs="Tahoma"/>
          <w:sz w:val="20"/>
          <w:szCs w:val="20"/>
        </w:rPr>
      </w:pPr>
      <w:r w:rsidRPr="00130F28">
        <w:rPr>
          <w:rFonts w:ascii="Tahoma" w:hAnsi="Tahoma" w:cs="Tahoma"/>
          <w:sz w:val="20"/>
          <w:szCs w:val="20"/>
        </w:rPr>
        <w:t xml:space="preserve">i) </w:t>
      </w:r>
      <w:r w:rsidRPr="00130F28">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3C45F664" w14:textId="77777777" w:rsidR="0016527F" w:rsidRPr="00130F28" w:rsidRDefault="0016527F" w:rsidP="00E86D8B">
      <w:pPr>
        <w:tabs>
          <w:tab w:val="left" w:pos="851"/>
        </w:tabs>
        <w:autoSpaceDE w:val="0"/>
        <w:autoSpaceDN w:val="0"/>
        <w:adjustRightInd w:val="0"/>
        <w:spacing w:after="35" w:line="240" w:lineRule="auto"/>
        <w:ind w:left="709" w:hanging="283"/>
        <w:jc w:val="both"/>
        <w:rPr>
          <w:rFonts w:ascii="Tahoma" w:hAnsi="Tahoma" w:cs="Tahoma"/>
          <w:sz w:val="20"/>
          <w:szCs w:val="20"/>
        </w:rPr>
      </w:pPr>
      <w:r w:rsidRPr="00130F28">
        <w:rPr>
          <w:rFonts w:ascii="Tahoma" w:hAnsi="Tahoma" w:cs="Tahoma"/>
          <w:sz w:val="20"/>
          <w:szCs w:val="20"/>
        </w:rPr>
        <w:t xml:space="preserve">j) </w:t>
      </w:r>
      <w:r w:rsidRPr="00130F28">
        <w:rPr>
          <w:rFonts w:ascii="Tahoma" w:hAnsi="Tahoma" w:cs="Tahoma"/>
          <w:sz w:val="20"/>
          <w:szCs w:val="20"/>
        </w:rPr>
        <w:tab/>
        <w:t xml:space="preserve">jeżeli bezsprzecznie zostanie wykazane, że zmiany kosztów związanych z realizacją zamówienia uzasadniają zmianę wysokości wynagrodzenia należnego </w:t>
      </w:r>
      <w:r w:rsidRPr="00130F28">
        <w:rPr>
          <w:rFonts w:ascii="Tahoma" w:hAnsi="Tahoma" w:cs="Tahoma"/>
          <w:b/>
          <w:bCs/>
          <w:sz w:val="20"/>
          <w:szCs w:val="20"/>
        </w:rPr>
        <w:t>Wykonawcy</w:t>
      </w:r>
      <w:r w:rsidRPr="00130F28">
        <w:rPr>
          <w:rFonts w:ascii="Tahoma" w:hAnsi="Tahoma" w:cs="Tahoma"/>
          <w:sz w:val="20"/>
          <w:szCs w:val="20"/>
        </w:rPr>
        <w:t xml:space="preserve">, strony umowy zawrą stosowny aneks do umowy, określający nową wysokość wynagrodzenia </w:t>
      </w:r>
      <w:r w:rsidRPr="00130F28">
        <w:rPr>
          <w:rFonts w:ascii="Tahoma" w:hAnsi="Tahoma" w:cs="Tahoma"/>
          <w:b/>
          <w:bCs/>
          <w:sz w:val="20"/>
          <w:szCs w:val="20"/>
        </w:rPr>
        <w:t>Wykonawcy</w:t>
      </w:r>
      <w:r w:rsidRPr="00130F28">
        <w:rPr>
          <w:rFonts w:ascii="Tahoma" w:hAnsi="Tahoma" w:cs="Tahoma"/>
          <w:sz w:val="20"/>
          <w:szCs w:val="20"/>
        </w:rPr>
        <w:t>, z uwzględnieniem dowiedzionych zmian,</w:t>
      </w:r>
    </w:p>
    <w:p w14:paraId="630A2149" w14:textId="77777777" w:rsidR="0016527F" w:rsidRPr="00130F28" w:rsidRDefault="0016527F" w:rsidP="00E86D8B">
      <w:pPr>
        <w:tabs>
          <w:tab w:val="left" w:pos="851"/>
        </w:tabs>
        <w:autoSpaceDE w:val="0"/>
        <w:autoSpaceDN w:val="0"/>
        <w:adjustRightInd w:val="0"/>
        <w:spacing w:after="35" w:line="240" w:lineRule="auto"/>
        <w:ind w:left="709" w:hanging="283"/>
        <w:jc w:val="both"/>
        <w:rPr>
          <w:rFonts w:ascii="Tahoma" w:hAnsi="Tahoma" w:cs="Tahoma"/>
          <w:sz w:val="20"/>
          <w:szCs w:val="20"/>
        </w:rPr>
      </w:pPr>
      <w:r w:rsidRPr="00130F28">
        <w:rPr>
          <w:rFonts w:ascii="Tahoma" w:hAnsi="Tahoma" w:cs="Tahoma"/>
          <w:sz w:val="20"/>
          <w:szCs w:val="20"/>
        </w:rPr>
        <w:t xml:space="preserve">k) </w:t>
      </w:r>
      <w:r w:rsidRPr="00130F28">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16ABC7E3" w14:textId="71F79821" w:rsidR="0016527F" w:rsidRPr="00130F28" w:rsidRDefault="0016527F" w:rsidP="00A563D1">
      <w:pPr>
        <w:tabs>
          <w:tab w:val="left" w:pos="851"/>
        </w:tabs>
        <w:autoSpaceDE w:val="0"/>
        <w:autoSpaceDN w:val="0"/>
        <w:adjustRightInd w:val="0"/>
        <w:spacing w:after="35" w:line="240" w:lineRule="auto"/>
        <w:ind w:left="709" w:hanging="283"/>
        <w:rPr>
          <w:rFonts w:ascii="Tahoma" w:hAnsi="Tahoma" w:cs="Tahoma"/>
          <w:sz w:val="20"/>
          <w:szCs w:val="20"/>
        </w:rPr>
      </w:pPr>
    </w:p>
    <w:p w14:paraId="2DC6A77B" w14:textId="77777777" w:rsidR="005F4704" w:rsidRPr="00130F28" w:rsidRDefault="005F4704" w:rsidP="00A563D1">
      <w:pPr>
        <w:spacing w:after="0" w:line="240" w:lineRule="auto"/>
        <w:rPr>
          <w:rFonts w:ascii="Tahoma" w:hAnsi="Tahoma" w:cs="Tahoma"/>
          <w:sz w:val="20"/>
          <w:szCs w:val="20"/>
        </w:rPr>
      </w:pPr>
    </w:p>
    <w:p w14:paraId="3913DA0D" w14:textId="77777777" w:rsidR="005F4704" w:rsidRPr="00130F28" w:rsidRDefault="005F4704" w:rsidP="00A563D1">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14</w:t>
      </w:r>
    </w:p>
    <w:p w14:paraId="49A0E4D3" w14:textId="77777777" w:rsidR="005F4704" w:rsidRPr="00130F28" w:rsidRDefault="005F4704" w:rsidP="00A563D1">
      <w:pPr>
        <w:pStyle w:val="Akapitzlist"/>
        <w:tabs>
          <w:tab w:val="left" w:pos="284"/>
        </w:tabs>
        <w:ind w:left="284" w:hanging="284"/>
        <w:jc w:val="both"/>
        <w:rPr>
          <w:rFonts w:ascii="Tahoma" w:hAnsi="Tahoma" w:cs="Tahoma"/>
          <w:sz w:val="20"/>
          <w:szCs w:val="20"/>
        </w:rPr>
      </w:pPr>
      <w:r w:rsidRPr="00130F28">
        <w:rPr>
          <w:rFonts w:ascii="Tahoma" w:hAnsi="Tahoma" w:cs="Tahoma"/>
          <w:sz w:val="20"/>
          <w:szCs w:val="20"/>
        </w:rPr>
        <w:t>1. Dane osoby/osób wyznaczonej/</w:t>
      </w:r>
      <w:proofErr w:type="spellStart"/>
      <w:r w:rsidRPr="00130F28">
        <w:rPr>
          <w:rFonts w:ascii="Tahoma" w:hAnsi="Tahoma" w:cs="Tahoma"/>
          <w:sz w:val="20"/>
          <w:szCs w:val="20"/>
        </w:rPr>
        <w:t>ych</w:t>
      </w:r>
      <w:proofErr w:type="spellEnd"/>
      <w:r w:rsidRPr="00130F28">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C77485F" w14:textId="77777777" w:rsidR="005F4704" w:rsidRPr="00130F28" w:rsidRDefault="005F4704" w:rsidP="00E86D8B">
      <w:pPr>
        <w:pStyle w:val="Akapitzlist"/>
        <w:tabs>
          <w:tab w:val="left" w:pos="284"/>
        </w:tabs>
        <w:ind w:left="568" w:hanging="284"/>
        <w:rPr>
          <w:rFonts w:ascii="Tahoma" w:hAnsi="Tahoma" w:cs="Tahoma"/>
          <w:sz w:val="20"/>
          <w:szCs w:val="20"/>
        </w:rPr>
      </w:pPr>
      <w:r w:rsidRPr="00130F28">
        <w:rPr>
          <w:rFonts w:ascii="Tahoma" w:hAnsi="Tahoma" w:cs="Tahoma"/>
          <w:sz w:val="20"/>
          <w:szCs w:val="20"/>
        </w:rPr>
        <w:t>Imię i nazwisko: ……………………</w:t>
      </w:r>
    </w:p>
    <w:p w14:paraId="4720368F" w14:textId="77777777" w:rsidR="005F4704" w:rsidRPr="00130F28" w:rsidRDefault="005F4704" w:rsidP="00E86D8B">
      <w:pPr>
        <w:pStyle w:val="Akapitzlist"/>
        <w:tabs>
          <w:tab w:val="left" w:pos="284"/>
        </w:tabs>
        <w:ind w:left="568" w:hanging="284"/>
        <w:rPr>
          <w:rFonts w:ascii="Tahoma" w:hAnsi="Tahoma" w:cs="Tahoma"/>
          <w:sz w:val="20"/>
          <w:szCs w:val="20"/>
        </w:rPr>
      </w:pPr>
      <w:r w:rsidRPr="00130F28">
        <w:rPr>
          <w:rFonts w:ascii="Tahoma" w:hAnsi="Tahoma" w:cs="Tahoma"/>
          <w:sz w:val="20"/>
          <w:szCs w:val="20"/>
        </w:rPr>
        <w:t>Nr telefonu: …………………….</w:t>
      </w:r>
    </w:p>
    <w:p w14:paraId="39D9E1D1" w14:textId="77777777" w:rsidR="005F4704" w:rsidRPr="00130F28" w:rsidRDefault="005F4704" w:rsidP="00E86D8B">
      <w:pPr>
        <w:pStyle w:val="Akapitzlist"/>
        <w:tabs>
          <w:tab w:val="left" w:pos="284"/>
        </w:tabs>
        <w:ind w:left="568" w:hanging="284"/>
        <w:rPr>
          <w:rFonts w:ascii="Tahoma" w:hAnsi="Tahoma" w:cs="Tahoma"/>
          <w:sz w:val="20"/>
          <w:szCs w:val="20"/>
        </w:rPr>
      </w:pPr>
      <w:r w:rsidRPr="00130F28">
        <w:rPr>
          <w:rFonts w:ascii="Tahoma" w:hAnsi="Tahoma" w:cs="Tahoma"/>
          <w:sz w:val="20"/>
          <w:szCs w:val="20"/>
        </w:rPr>
        <w:t>Adres poczty elektronicznej: …………………….</w:t>
      </w:r>
    </w:p>
    <w:p w14:paraId="76B8EEE8" w14:textId="77777777" w:rsidR="005F4704" w:rsidRPr="00130F28" w:rsidRDefault="005F4704" w:rsidP="00E86D8B">
      <w:pPr>
        <w:pStyle w:val="Akapitzlist"/>
        <w:tabs>
          <w:tab w:val="left" w:pos="284"/>
        </w:tabs>
        <w:ind w:left="284" w:hanging="284"/>
        <w:rPr>
          <w:rFonts w:ascii="Tahoma" w:hAnsi="Tahoma" w:cs="Tahoma"/>
          <w:sz w:val="20"/>
          <w:szCs w:val="20"/>
        </w:rPr>
      </w:pPr>
      <w:r w:rsidRPr="00130F28">
        <w:rPr>
          <w:rFonts w:ascii="Tahoma" w:hAnsi="Tahoma" w:cs="Tahoma"/>
          <w:sz w:val="20"/>
          <w:szCs w:val="20"/>
        </w:rPr>
        <w:t>2. Dane osoby/osób wyznaczonej/</w:t>
      </w:r>
      <w:proofErr w:type="spellStart"/>
      <w:r w:rsidRPr="00130F28">
        <w:rPr>
          <w:rFonts w:ascii="Tahoma" w:hAnsi="Tahoma" w:cs="Tahoma"/>
          <w:sz w:val="20"/>
          <w:szCs w:val="20"/>
        </w:rPr>
        <w:t>ych</w:t>
      </w:r>
      <w:proofErr w:type="spellEnd"/>
      <w:r w:rsidRPr="00130F28">
        <w:rPr>
          <w:rFonts w:ascii="Tahoma" w:hAnsi="Tahoma" w:cs="Tahoma"/>
          <w:sz w:val="20"/>
          <w:szCs w:val="20"/>
        </w:rPr>
        <w:t xml:space="preserve"> przez Wykonawcę do współpracy z Zamawiającym w okresie realizacji Zamówienia w zakresie nadzoru procesu obsługi i likwidacji szkód:</w:t>
      </w:r>
    </w:p>
    <w:p w14:paraId="2FB22E46" w14:textId="77777777" w:rsidR="005F4704" w:rsidRPr="00130F28" w:rsidRDefault="005F4704" w:rsidP="00E86D8B">
      <w:pPr>
        <w:pStyle w:val="Akapitzlist"/>
        <w:tabs>
          <w:tab w:val="left" w:pos="284"/>
        </w:tabs>
        <w:ind w:left="568" w:hanging="284"/>
        <w:rPr>
          <w:rFonts w:ascii="Tahoma" w:hAnsi="Tahoma" w:cs="Tahoma"/>
          <w:sz w:val="20"/>
          <w:szCs w:val="20"/>
        </w:rPr>
      </w:pPr>
      <w:r w:rsidRPr="00130F28">
        <w:rPr>
          <w:rFonts w:ascii="Tahoma" w:hAnsi="Tahoma" w:cs="Tahoma"/>
          <w:sz w:val="20"/>
          <w:szCs w:val="20"/>
        </w:rPr>
        <w:t>Imię i nazwisko: ……………………</w:t>
      </w:r>
    </w:p>
    <w:p w14:paraId="61A5EDCC" w14:textId="77777777" w:rsidR="005F4704" w:rsidRPr="00130F28" w:rsidRDefault="005F4704" w:rsidP="00E86D8B">
      <w:pPr>
        <w:pStyle w:val="Akapitzlist"/>
        <w:tabs>
          <w:tab w:val="left" w:pos="284"/>
        </w:tabs>
        <w:ind w:left="568" w:hanging="284"/>
        <w:rPr>
          <w:rFonts w:ascii="Tahoma" w:hAnsi="Tahoma" w:cs="Tahoma"/>
          <w:sz w:val="20"/>
          <w:szCs w:val="20"/>
        </w:rPr>
      </w:pPr>
      <w:r w:rsidRPr="00130F28">
        <w:rPr>
          <w:rFonts w:ascii="Tahoma" w:hAnsi="Tahoma" w:cs="Tahoma"/>
          <w:sz w:val="20"/>
          <w:szCs w:val="20"/>
        </w:rPr>
        <w:t>Nr telefonu: …………………….</w:t>
      </w:r>
    </w:p>
    <w:p w14:paraId="35A0980E" w14:textId="77777777" w:rsidR="005F4704" w:rsidRPr="00130F28" w:rsidRDefault="005F4704" w:rsidP="00E86D8B">
      <w:pPr>
        <w:pStyle w:val="Akapitzlist"/>
        <w:tabs>
          <w:tab w:val="left" w:pos="284"/>
        </w:tabs>
        <w:ind w:left="568" w:hanging="284"/>
        <w:rPr>
          <w:rFonts w:ascii="Tahoma" w:hAnsi="Tahoma" w:cs="Tahoma"/>
          <w:sz w:val="20"/>
          <w:szCs w:val="20"/>
        </w:rPr>
      </w:pPr>
      <w:r w:rsidRPr="00130F28">
        <w:rPr>
          <w:rFonts w:ascii="Tahoma" w:hAnsi="Tahoma" w:cs="Tahoma"/>
          <w:sz w:val="20"/>
          <w:szCs w:val="20"/>
        </w:rPr>
        <w:t>Adres poczty elektronicznej: …………………….</w:t>
      </w:r>
    </w:p>
    <w:p w14:paraId="6CF62EF8" w14:textId="77777777" w:rsidR="005F4704" w:rsidRPr="00130F28" w:rsidRDefault="005F4704" w:rsidP="00E86D8B">
      <w:pPr>
        <w:pStyle w:val="Akapitzlist"/>
        <w:numPr>
          <w:ilvl w:val="0"/>
          <w:numId w:val="74"/>
        </w:numPr>
        <w:tabs>
          <w:tab w:val="left" w:pos="0"/>
        </w:tabs>
        <w:ind w:left="284" w:hanging="284"/>
        <w:rPr>
          <w:rFonts w:ascii="Tahoma" w:hAnsi="Tahoma" w:cs="Tahoma"/>
          <w:sz w:val="20"/>
          <w:szCs w:val="20"/>
        </w:rPr>
      </w:pPr>
      <w:r w:rsidRPr="00130F28">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B74D0C9" w14:textId="4FF4AA4E" w:rsidR="005F4704" w:rsidRPr="00130F28" w:rsidRDefault="005F4704" w:rsidP="00E86D8B">
      <w:pPr>
        <w:pStyle w:val="Akapitzlist"/>
        <w:numPr>
          <w:ilvl w:val="0"/>
          <w:numId w:val="74"/>
        </w:numPr>
        <w:tabs>
          <w:tab w:val="left" w:pos="0"/>
        </w:tabs>
        <w:ind w:left="284" w:hanging="284"/>
        <w:rPr>
          <w:rFonts w:ascii="Tahoma" w:hAnsi="Tahoma" w:cs="Tahoma"/>
          <w:sz w:val="20"/>
          <w:szCs w:val="20"/>
        </w:rPr>
      </w:pPr>
      <w:r w:rsidRPr="00130F28">
        <w:rPr>
          <w:rFonts w:ascii="Tahoma" w:hAnsi="Tahoma" w:cs="Tahoma"/>
          <w:sz w:val="20"/>
          <w:szCs w:val="20"/>
        </w:rPr>
        <w:t xml:space="preserve">Zmiana, o której mowa w ust. 3 nie wymaga aneksu do </w:t>
      </w:r>
      <w:r w:rsidR="001E27FD">
        <w:rPr>
          <w:rFonts w:ascii="Tahoma" w:hAnsi="Tahoma" w:cs="Tahoma"/>
          <w:sz w:val="20"/>
          <w:szCs w:val="20"/>
        </w:rPr>
        <w:t>U</w:t>
      </w:r>
      <w:r w:rsidR="001E27FD" w:rsidRPr="00130F28">
        <w:rPr>
          <w:rFonts w:ascii="Tahoma" w:hAnsi="Tahoma" w:cs="Tahoma"/>
          <w:sz w:val="20"/>
          <w:szCs w:val="20"/>
        </w:rPr>
        <w:t>mowy</w:t>
      </w:r>
      <w:r w:rsidRPr="00130F28">
        <w:rPr>
          <w:rFonts w:ascii="Tahoma" w:hAnsi="Tahoma" w:cs="Tahoma"/>
          <w:sz w:val="20"/>
          <w:szCs w:val="20"/>
        </w:rPr>
        <w:t>.</w:t>
      </w:r>
    </w:p>
    <w:p w14:paraId="0B7A900E" w14:textId="77777777" w:rsidR="005F4704" w:rsidRPr="00130F28" w:rsidRDefault="005F4704" w:rsidP="00A563D1">
      <w:pPr>
        <w:spacing w:after="0" w:line="240" w:lineRule="auto"/>
        <w:rPr>
          <w:rFonts w:ascii="Tahoma" w:hAnsi="Tahoma" w:cs="Tahoma"/>
          <w:sz w:val="20"/>
          <w:szCs w:val="20"/>
        </w:rPr>
      </w:pPr>
    </w:p>
    <w:p w14:paraId="77F5252D" w14:textId="77777777" w:rsidR="005F4704" w:rsidRPr="00130F28" w:rsidRDefault="005F4704" w:rsidP="00A563D1">
      <w:pPr>
        <w:spacing w:after="0" w:line="240" w:lineRule="auto"/>
        <w:jc w:val="center"/>
        <w:rPr>
          <w:rFonts w:ascii="Tahoma" w:hAnsi="Tahoma" w:cs="Tahoma"/>
          <w:sz w:val="20"/>
          <w:szCs w:val="20"/>
        </w:rPr>
      </w:pPr>
      <w:r w:rsidRPr="00130F28">
        <w:rPr>
          <w:rFonts w:ascii="Tahoma" w:hAnsi="Tahoma" w:cs="Tahoma"/>
          <w:sz w:val="20"/>
          <w:szCs w:val="20"/>
        </w:rPr>
        <w:t>§ 15</w:t>
      </w:r>
    </w:p>
    <w:p w14:paraId="12A0231D" w14:textId="74C79D12" w:rsidR="005F4704" w:rsidRPr="00130F28" w:rsidRDefault="005F4704" w:rsidP="00A563D1">
      <w:pPr>
        <w:spacing w:after="0" w:line="240" w:lineRule="auto"/>
        <w:jc w:val="both"/>
        <w:rPr>
          <w:rFonts w:ascii="Tahoma" w:hAnsi="Tahoma" w:cs="Tahoma"/>
          <w:sz w:val="20"/>
          <w:szCs w:val="20"/>
        </w:rPr>
      </w:pPr>
      <w:r w:rsidRPr="00130F28">
        <w:rPr>
          <w:rFonts w:ascii="Tahoma" w:hAnsi="Tahoma" w:cs="Tahoma"/>
          <w:sz w:val="20"/>
          <w:szCs w:val="20"/>
        </w:rPr>
        <w:t xml:space="preserve">Integralną częścią niniejszej umowy jest program ubezpieczenia Zamawiającego wraz z klauzulami dodatkowymi </w:t>
      </w:r>
      <w:r w:rsidRPr="00130F28">
        <w:rPr>
          <w:rFonts w:ascii="Tahoma" w:hAnsi="Tahoma" w:cs="Tahoma"/>
          <w:sz w:val="20"/>
          <w:szCs w:val="20"/>
        </w:rPr>
        <w:br/>
        <w:t xml:space="preserve">i wykazem jednostek OSP podlegających ubezpieczeniu, stanowiące załącznik nr 1 do niniejszej </w:t>
      </w:r>
      <w:r w:rsidR="001E27FD">
        <w:rPr>
          <w:rFonts w:ascii="Tahoma" w:hAnsi="Tahoma" w:cs="Tahoma"/>
          <w:sz w:val="20"/>
          <w:szCs w:val="20"/>
        </w:rPr>
        <w:t>U</w:t>
      </w:r>
      <w:r w:rsidR="001E27FD" w:rsidRPr="00130F28">
        <w:rPr>
          <w:rFonts w:ascii="Tahoma" w:hAnsi="Tahoma" w:cs="Tahoma"/>
          <w:sz w:val="20"/>
          <w:szCs w:val="20"/>
        </w:rPr>
        <w:t>mowy</w:t>
      </w:r>
      <w:r w:rsidRPr="00130F28">
        <w:rPr>
          <w:rFonts w:ascii="Tahoma" w:hAnsi="Tahoma" w:cs="Tahoma"/>
          <w:sz w:val="20"/>
          <w:szCs w:val="20"/>
        </w:rPr>
        <w:t>.</w:t>
      </w:r>
    </w:p>
    <w:p w14:paraId="246FDB71" w14:textId="77777777" w:rsidR="005F4704" w:rsidRDefault="005F4704" w:rsidP="00A563D1">
      <w:pPr>
        <w:spacing w:after="0" w:line="240" w:lineRule="auto"/>
        <w:jc w:val="center"/>
        <w:rPr>
          <w:rFonts w:ascii="Tahoma" w:hAnsi="Tahoma" w:cs="Tahoma"/>
          <w:sz w:val="20"/>
          <w:szCs w:val="20"/>
        </w:rPr>
      </w:pPr>
    </w:p>
    <w:p w14:paraId="2C04E3C8" w14:textId="77777777" w:rsidR="001E27FD" w:rsidRPr="00130F28" w:rsidRDefault="001E27FD" w:rsidP="00A563D1">
      <w:pPr>
        <w:spacing w:after="0" w:line="240" w:lineRule="auto"/>
        <w:jc w:val="center"/>
        <w:rPr>
          <w:rFonts w:ascii="Tahoma" w:hAnsi="Tahoma" w:cs="Tahoma"/>
          <w:sz w:val="20"/>
          <w:szCs w:val="20"/>
        </w:rPr>
      </w:pPr>
    </w:p>
    <w:p w14:paraId="72423199" w14:textId="77777777" w:rsidR="005F4704" w:rsidRPr="00130F28" w:rsidRDefault="005F4704" w:rsidP="00A563D1">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16</w:t>
      </w:r>
    </w:p>
    <w:p w14:paraId="7075B995" w14:textId="77777777" w:rsidR="005F4704" w:rsidRPr="00130F28" w:rsidRDefault="005F4704" w:rsidP="00A563D1">
      <w:pPr>
        <w:spacing w:after="0" w:line="240" w:lineRule="auto"/>
        <w:jc w:val="both"/>
        <w:rPr>
          <w:rFonts w:ascii="Tahoma" w:hAnsi="Tahoma" w:cs="Tahoma"/>
          <w:sz w:val="20"/>
          <w:szCs w:val="20"/>
        </w:rPr>
      </w:pPr>
      <w:r w:rsidRPr="00130F28">
        <w:rPr>
          <w:rFonts w:ascii="Tahoma" w:hAnsi="Tahoma" w:cs="Tahoma"/>
          <w:sz w:val="20"/>
          <w:szCs w:val="20"/>
        </w:rPr>
        <w:lastRenderedPageBreak/>
        <w:t>Wykonawca zobowiązuje się nie dokonywać cesji wierzytelności z tytułu udzielonej ochrony ubezpieczeniowej bez zgody Zamawiającego, pod rygorem nieważności.</w:t>
      </w:r>
    </w:p>
    <w:p w14:paraId="6F5D84D5" w14:textId="77777777" w:rsidR="005F4704" w:rsidRPr="00130F28" w:rsidRDefault="005F4704" w:rsidP="00A563D1">
      <w:pPr>
        <w:spacing w:after="0" w:line="240" w:lineRule="auto"/>
        <w:rPr>
          <w:rFonts w:ascii="Tahoma" w:hAnsi="Tahoma" w:cs="Tahoma"/>
          <w:sz w:val="20"/>
          <w:szCs w:val="20"/>
        </w:rPr>
      </w:pPr>
    </w:p>
    <w:p w14:paraId="71BDDB62" w14:textId="77777777" w:rsidR="005F4704" w:rsidRPr="00130F28" w:rsidRDefault="005F4704" w:rsidP="00A563D1">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17</w:t>
      </w:r>
    </w:p>
    <w:p w14:paraId="1B96301F" w14:textId="77777777" w:rsidR="005F4704" w:rsidRPr="00130F28" w:rsidRDefault="005F4704" w:rsidP="00A563D1">
      <w:pPr>
        <w:spacing w:after="0" w:line="240" w:lineRule="auto"/>
        <w:jc w:val="both"/>
        <w:rPr>
          <w:rFonts w:ascii="Tahoma" w:hAnsi="Tahoma" w:cs="Tahoma"/>
          <w:sz w:val="20"/>
          <w:szCs w:val="20"/>
        </w:rPr>
      </w:pPr>
      <w:r w:rsidRPr="00130F28">
        <w:rPr>
          <w:rFonts w:ascii="Tahoma" w:hAnsi="Tahoma" w:cs="Tahoma"/>
          <w:sz w:val="20"/>
          <w:szCs w:val="20"/>
        </w:rPr>
        <w:t>Spory wynikające z niniejszej umowy rozstrzygane będą przez sąd właściwy dla siedziby Zamawiającego.</w:t>
      </w:r>
    </w:p>
    <w:p w14:paraId="6BC0CFEE" w14:textId="77777777" w:rsidR="005F4704" w:rsidRPr="00130F28" w:rsidRDefault="005F4704" w:rsidP="00A563D1">
      <w:pPr>
        <w:spacing w:after="0" w:line="240" w:lineRule="auto"/>
        <w:rPr>
          <w:rFonts w:ascii="Tahoma" w:hAnsi="Tahoma" w:cs="Tahoma"/>
          <w:sz w:val="20"/>
          <w:szCs w:val="20"/>
        </w:rPr>
      </w:pPr>
    </w:p>
    <w:p w14:paraId="5EF5BFEA" w14:textId="77777777" w:rsidR="005F4704" w:rsidRPr="00130F28" w:rsidRDefault="005F4704" w:rsidP="00A563D1">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18</w:t>
      </w:r>
    </w:p>
    <w:p w14:paraId="14D067ED" w14:textId="77777777" w:rsidR="005F4704" w:rsidRPr="00130F28" w:rsidRDefault="005F4704" w:rsidP="00A563D1">
      <w:pPr>
        <w:spacing w:after="0" w:line="240" w:lineRule="auto"/>
        <w:jc w:val="both"/>
        <w:rPr>
          <w:rFonts w:ascii="Tahoma" w:hAnsi="Tahoma" w:cs="Tahoma"/>
          <w:sz w:val="20"/>
          <w:szCs w:val="20"/>
        </w:rPr>
      </w:pPr>
      <w:r w:rsidRPr="00130F28">
        <w:rPr>
          <w:rFonts w:ascii="Tahoma" w:hAnsi="Tahoma" w:cs="Tahoma"/>
          <w:sz w:val="20"/>
          <w:szCs w:val="20"/>
        </w:rPr>
        <w:t>Adres poczty elektronicznej do przekazywania oświadczeń woli złożonych w postaci elektronicznej i opatrzonych kwalifikowanym podpisem elektronicznym są następujące:</w:t>
      </w:r>
    </w:p>
    <w:p w14:paraId="1A2FA280" w14:textId="02A840DB" w:rsidR="005F4704" w:rsidRPr="00130F28" w:rsidRDefault="001E27FD" w:rsidP="00A563D1">
      <w:pPr>
        <w:pStyle w:val="Akapitzlist"/>
        <w:numPr>
          <w:ilvl w:val="0"/>
          <w:numId w:val="66"/>
        </w:numPr>
        <w:jc w:val="both"/>
        <w:rPr>
          <w:rFonts w:ascii="Tahoma" w:hAnsi="Tahoma" w:cs="Tahoma"/>
          <w:sz w:val="20"/>
          <w:szCs w:val="20"/>
        </w:rPr>
      </w:pPr>
      <w:r>
        <w:rPr>
          <w:rFonts w:ascii="Tahoma" w:hAnsi="Tahoma" w:cs="Tahoma"/>
          <w:sz w:val="20"/>
          <w:szCs w:val="20"/>
        </w:rPr>
        <w:t>d</w:t>
      </w:r>
      <w:r w:rsidRPr="00130F28">
        <w:rPr>
          <w:rFonts w:ascii="Tahoma" w:hAnsi="Tahoma" w:cs="Tahoma"/>
          <w:sz w:val="20"/>
          <w:szCs w:val="20"/>
        </w:rPr>
        <w:t xml:space="preserve">la </w:t>
      </w:r>
      <w:r w:rsidR="005F4704" w:rsidRPr="00130F28">
        <w:rPr>
          <w:rFonts w:ascii="Tahoma" w:hAnsi="Tahoma" w:cs="Tahoma"/>
          <w:sz w:val="20"/>
          <w:szCs w:val="20"/>
        </w:rPr>
        <w:t>Zamawiającego: …………………@....................</w:t>
      </w:r>
    </w:p>
    <w:p w14:paraId="3079D334" w14:textId="1D03EBF7" w:rsidR="005F4704" w:rsidRPr="00130F28" w:rsidRDefault="001E27FD" w:rsidP="00A563D1">
      <w:pPr>
        <w:pStyle w:val="Akapitzlist"/>
        <w:numPr>
          <w:ilvl w:val="0"/>
          <w:numId w:val="66"/>
        </w:numPr>
        <w:jc w:val="both"/>
        <w:rPr>
          <w:rFonts w:ascii="Tahoma" w:hAnsi="Tahoma" w:cs="Tahoma"/>
          <w:sz w:val="20"/>
          <w:szCs w:val="20"/>
        </w:rPr>
      </w:pPr>
      <w:r>
        <w:rPr>
          <w:rFonts w:ascii="Tahoma" w:hAnsi="Tahoma" w:cs="Tahoma"/>
          <w:sz w:val="20"/>
          <w:szCs w:val="20"/>
        </w:rPr>
        <w:t>d</w:t>
      </w:r>
      <w:r w:rsidRPr="00130F28">
        <w:rPr>
          <w:rFonts w:ascii="Tahoma" w:hAnsi="Tahoma" w:cs="Tahoma"/>
          <w:sz w:val="20"/>
          <w:szCs w:val="20"/>
        </w:rPr>
        <w:t xml:space="preserve">la </w:t>
      </w:r>
      <w:r w:rsidR="005F4704" w:rsidRPr="00130F28">
        <w:rPr>
          <w:rFonts w:ascii="Tahoma" w:hAnsi="Tahoma" w:cs="Tahoma"/>
          <w:sz w:val="20"/>
          <w:szCs w:val="20"/>
        </w:rPr>
        <w:t>Wykonawcy: …………………….@.....................</w:t>
      </w:r>
    </w:p>
    <w:p w14:paraId="4CA84F67" w14:textId="77777777" w:rsidR="005F4704" w:rsidRPr="00130F28" w:rsidRDefault="005F4704" w:rsidP="00A563D1">
      <w:pPr>
        <w:spacing w:after="0" w:line="240" w:lineRule="auto"/>
        <w:jc w:val="center"/>
        <w:rPr>
          <w:rFonts w:ascii="Tahoma" w:hAnsi="Tahoma" w:cs="Tahoma"/>
          <w:sz w:val="20"/>
          <w:szCs w:val="20"/>
        </w:rPr>
      </w:pPr>
    </w:p>
    <w:p w14:paraId="6FFAF044" w14:textId="77777777" w:rsidR="005F4704" w:rsidRPr="00130F28" w:rsidRDefault="005F4704" w:rsidP="00A563D1">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19</w:t>
      </w:r>
    </w:p>
    <w:p w14:paraId="19010753" w14:textId="6DD631D6" w:rsidR="005F4704" w:rsidRPr="00130F28" w:rsidRDefault="005F4704" w:rsidP="00E86D8B">
      <w:pPr>
        <w:spacing w:after="0" w:line="240" w:lineRule="auto"/>
        <w:jc w:val="both"/>
        <w:rPr>
          <w:rFonts w:ascii="Tahoma" w:hAnsi="Tahoma" w:cs="Tahoma"/>
          <w:bCs/>
          <w:sz w:val="20"/>
          <w:szCs w:val="20"/>
        </w:rPr>
      </w:pPr>
    </w:p>
    <w:p w14:paraId="5782C57B" w14:textId="77777777" w:rsidR="005F4704" w:rsidRPr="00130F28" w:rsidRDefault="005F4704" w:rsidP="00A563D1">
      <w:pPr>
        <w:pStyle w:val="Default"/>
        <w:jc w:val="both"/>
        <w:rPr>
          <w:rFonts w:ascii="Tahoma" w:hAnsi="Tahoma" w:cs="Tahoma"/>
          <w:bCs/>
          <w:color w:val="auto"/>
          <w:sz w:val="20"/>
          <w:szCs w:val="20"/>
        </w:rPr>
      </w:pPr>
      <w:r w:rsidRPr="00130F28">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4EDEE0B7" w14:textId="77777777" w:rsidR="005F4704" w:rsidRPr="00130F28" w:rsidRDefault="005F4704" w:rsidP="00A563D1">
      <w:pPr>
        <w:spacing w:after="0" w:line="240" w:lineRule="auto"/>
        <w:rPr>
          <w:rFonts w:ascii="Tahoma" w:hAnsi="Tahoma" w:cs="Tahoma"/>
          <w:sz w:val="20"/>
          <w:szCs w:val="20"/>
          <w:u w:val="single"/>
        </w:rPr>
      </w:pPr>
    </w:p>
    <w:p w14:paraId="575FAEEF" w14:textId="77777777" w:rsidR="005F4704" w:rsidRPr="00130F28" w:rsidRDefault="005F4704" w:rsidP="00A563D1">
      <w:pPr>
        <w:spacing w:after="0" w:line="240" w:lineRule="auto"/>
        <w:rPr>
          <w:rFonts w:ascii="Tahoma" w:hAnsi="Tahoma" w:cs="Tahoma"/>
          <w:sz w:val="20"/>
          <w:szCs w:val="20"/>
          <w:u w:val="single"/>
        </w:rPr>
      </w:pPr>
      <w:r w:rsidRPr="00130F28">
        <w:rPr>
          <w:rFonts w:ascii="Tahoma" w:hAnsi="Tahoma" w:cs="Tahoma"/>
          <w:sz w:val="20"/>
          <w:szCs w:val="20"/>
          <w:u w:val="single"/>
        </w:rPr>
        <w:t>Załączniki do umowy:</w:t>
      </w:r>
    </w:p>
    <w:p w14:paraId="0CC6FA98" w14:textId="77777777" w:rsidR="005F4704" w:rsidRPr="00130F28" w:rsidRDefault="005F4704" w:rsidP="00A563D1">
      <w:pPr>
        <w:pStyle w:val="Akapitzlist"/>
        <w:numPr>
          <w:ilvl w:val="0"/>
          <w:numId w:val="32"/>
        </w:numPr>
        <w:rPr>
          <w:rFonts w:ascii="Tahoma" w:hAnsi="Tahoma" w:cs="Tahoma"/>
          <w:sz w:val="20"/>
          <w:szCs w:val="20"/>
        </w:rPr>
      </w:pPr>
      <w:r w:rsidRPr="00130F28">
        <w:rPr>
          <w:rFonts w:ascii="Tahoma" w:hAnsi="Tahoma" w:cs="Tahoma"/>
          <w:sz w:val="20"/>
          <w:szCs w:val="20"/>
        </w:rPr>
        <w:t>Załącznik nr 1 – program ubezpieczenia Zamawiającego wraz z klauzulami dodatkowymi i wykazem jednostek OSP podlegających ubezpieczeniu.</w:t>
      </w:r>
    </w:p>
    <w:p w14:paraId="48883EAF" w14:textId="77777777" w:rsidR="005F4704" w:rsidRPr="00130F28" w:rsidRDefault="005F4704" w:rsidP="00A563D1">
      <w:pPr>
        <w:spacing w:after="0" w:line="240" w:lineRule="auto"/>
        <w:rPr>
          <w:rFonts w:ascii="Tahoma" w:hAnsi="Tahoma" w:cs="Tahoma"/>
          <w:sz w:val="20"/>
          <w:szCs w:val="20"/>
        </w:rPr>
      </w:pPr>
      <w:r w:rsidRPr="00130F28">
        <w:rPr>
          <w:rFonts w:ascii="Tahoma" w:hAnsi="Tahoma" w:cs="Tahoma"/>
          <w:sz w:val="20"/>
          <w:szCs w:val="20"/>
        </w:rPr>
        <w:t xml:space="preserve">      </w:t>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t xml:space="preserve">                              ...................................................       </w:t>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t xml:space="preserve">........................................................                             </w:t>
      </w:r>
    </w:p>
    <w:p w14:paraId="2DD99285" w14:textId="3F5AE9C8" w:rsidR="005F4704" w:rsidRPr="00130F28" w:rsidRDefault="005F4704" w:rsidP="00A563D1">
      <w:pPr>
        <w:spacing w:after="0" w:line="240" w:lineRule="auto"/>
        <w:rPr>
          <w:rFonts w:ascii="Tahoma" w:hAnsi="Tahoma" w:cs="Tahoma"/>
          <w:sz w:val="20"/>
          <w:szCs w:val="20"/>
        </w:rPr>
      </w:pPr>
      <w:r w:rsidRPr="00130F28">
        <w:rPr>
          <w:rFonts w:ascii="Tahoma" w:hAnsi="Tahoma" w:cs="Tahoma"/>
          <w:sz w:val="20"/>
          <w:szCs w:val="20"/>
        </w:rPr>
        <w:t xml:space="preserve">                  Zamawiający</w:t>
      </w:r>
      <w:r w:rsidR="00A563D1">
        <w:rPr>
          <w:rFonts w:ascii="Tahoma" w:hAnsi="Tahoma" w:cs="Tahoma"/>
          <w:sz w:val="20"/>
          <w:szCs w:val="20"/>
        </w:rPr>
        <w:tab/>
      </w:r>
      <w:r w:rsidR="00A563D1">
        <w:rPr>
          <w:rFonts w:ascii="Tahoma" w:hAnsi="Tahoma" w:cs="Tahoma"/>
          <w:sz w:val="20"/>
          <w:szCs w:val="20"/>
        </w:rPr>
        <w:tab/>
      </w:r>
      <w:r w:rsidR="00A563D1">
        <w:rPr>
          <w:rFonts w:ascii="Tahoma" w:hAnsi="Tahoma" w:cs="Tahoma"/>
          <w:sz w:val="20"/>
          <w:szCs w:val="20"/>
        </w:rPr>
        <w:tab/>
      </w:r>
      <w:r w:rsidR="00A563D1">
        <w:rPr>
          <w:rFonts w:ascii="Tahoma" w:hAnsi="Tahoma" w:cs="Tahoma"/>
          <w:sz w:val="20"/>
          <w:szCs w:val="20"/>
        </w:rPr>
        <w:tab/>
      </w:r>
      <w:r w:rsidR="00A563D1">
        <w:rPr>
          <w:rFonts w:ascii="Tahoma" w:hAnsi="Tahoma" w:cs="Tahoma"/>
          <w:sz w:val="20"/>
          <w:szCs w:val="20"/>
        </w:rPr>
        <w:tab/>
        <w:t>Wykonawca</w:t>
      </w:r>
    </w:p>
    <w:bookmarkEnd w:id="93"/>
    <w:p w14:paraId="52CE1B47" w14:textId="1C19ABEE" w:rsidR="00A21255" w:rsidRPr="00130F28" w:rsidRDefault="00A563D1" w:rsidP="00A563D1">
      <w:pPr>
        <w:spacing w:after="0" w:line="240" w:lineRule="auto"/>
        <w:rPr>
          <w:rFonts w:ascii="Tahoma" w:hAnsi="Tahoma" w:cs="Tahoma"/>
          <w:sz w:val="20"/>
          <w:szCs w:val="20"/>
        </w:rPr>
        <w:sectPr w:rsidR="00A21255" w:rsidRPr="00130F28" w:rsidSect="00A86254">
          <w:pgSz w:w="11906" w:h="16838"/>
          <w:pgMar w:top="1077" w:right="907" w:bottom="1134" w:left="907" w:header="709" w:footer="709" w:gutter="0"/>
          <w:cols w:space="708"/>
          <w:titlePg/>
          <w:docGrid w:linePitch="360"/>
        </w:sect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47F94224" w14:textId="77777777" w:rsidR="00A21255" w:rsidRPr="00130F28" w:rsidRDefault="00A21255" w:rsidP="00A563D1">
      <w:pPr>
        <w:pStyle w:val="Nagwek1"/>
        <w:pBdr>
          <w:top w:val="single" w:sz="4" w:space="1" w:color="auto"/>
          <w:bottom w:val="single" w:sz="4" w:space="1" w:color="auto"/>
        </w:pBdr>
        <w:shd w:val="clear" w:color="auto" w:fill="F3F3F3"/>
        <w:jc w:val="both"/>
        <w:rPr>
          <w:rFonts w:ascii="Tahoma" w:hAnsi="Tahoma"/>
          <w:bCs/>
          <w:sz w:val="20"/>
          <w:u w:val="none"/>
        </w:rPr>
      </w:pPr>
      <w:r w:rsidRPr="00130F28">
        <w:rPr>
          <w:rFonts w:ascii="Tahoma" w:hAnsi="Tahoma"/>
          <w:bCs/>
          <w:sz w:val="20"/>
          <w:u w:val="none"/>
        </w:rPr>
        <w:lastRenderedPageBreak/>
        <w:t>Załącznik Nr 5</w:t>
      </w:r>
    </w:p>
    <w:p w14:paraId="406B46A1" w14:textId="77777777" w:rsidR="00A21255" w:rsidRPr="00130F28" w:rsidRDefault="00A21255" w:rsidP="00E86D8B">
      <w:pPr>
        <w:spacing w:line="240" w:lineRule="auto"/>
        <w:ind w:left="5664"/>
        <w:rPr>
          <w:rFonts w:ascii="Tahoma" w:hAnsi="Tahoma" w:cs="Tahoma"/>
          <w:sz w:val="20"/>
          <w:szCs w:val="20"/>
        </w:rPr>
      </w:pP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p>
    <w:p w14:paraId="6E816960" w14:textId="77777777" w:rsidR="00A21255" w:rsidRPr="00130F28" w:rsidRDefault="00A21255" w:rsidP="00A563D1">
      <w:pPr>
        <w:spacing w:after="0" w:line="240" w:lineRule="auto"/>
        <w:ind w:left="5400"/>
        <w:jc w:val="right"/>
        <w:rPr>
          <w:rFonts w:ascii="Tahoma" w:hAnsi="Tahoma" w:cs="Tahoma"/>
          <w:sz w:val="20"/>
          <w:szCs w:val="20"/>
        </w:rPr>
      </w:pPr>
      <w:r w:rsidRPr="00130F28">
        <w:rPr>
          <w:rFonts w:ascii="Tahoma" w:hAnsi="Tahoma" w:cs="Tahoma"/>
          <w:sz w:val="20"/>
          <w:szCs w:val="20"/>
        </w:rPr>
        <w:t xml:space="preserve">            </w:t>
      </w:r>
    </w:p>
    <w:p w14:paraId="75B46E60" w14:textId="77777777" w:rsidR="00A21255" w:rsidRPr="00130F28" w:rsidRDefault="00A21255" w:rsidP="00A563D1">
      <w:pPr>
        <w:spacing w:after="0" w:line="240" w:lineRule="auto"/>
        <w:ind w:left="5664"/>
        <w:rPr>
          <w:rFonts w:ascii="Tahoma" w:hAnsi="Tahoma" w:cs="Tahoma"/>
          <w:sz w:val="20"/>
          <w:szCs w:val="20"/>
        </w:rPr>
      </w:pPr>
    </w:p>
    <w:p w14:paraId="25FB454C" w14:textId="77777777" w:rsidR="00A21255" w:rsidRPr="00130F28" w:rsidRDefault="00A21255" w:rsidP="00A563D1">
      <w:pPr>
        <w:spacing w:after="0" w:line="240" w:lineRule="auto"/>
        <w:ind w:left="5664"/>
        <w:jc w:val="right"/>
        <w:rPr>
          <w:rFonts w:ascii="Tahoma" w:hAnsi="Tahoma" w:cs="Tahoma"/>
          <w:sz w:val="20"/>
          <w:szCs w:val="20"/>
        </w:rPr>
      </w:pPr>
      <w:r w:rsidRPr="00130F28">
        <w:rPr>
          <w:rFonts w:ascii="Tahoma" w:hAnsi="Tahoma" w:cs="Tahoma"/>
          <w:sz w:val="20"/>
          <w:szCs w:val="20"/>
        </w:rPr>
        <w:t xml:space="preserve">                  ................................................</w:t>
      </w:r>
    </w:p>
    <w:p w14:paraId="339E4828" w14:textId="77777777" w:rsidR="00A21255" w:rsidRPr="00130F28" w:rsidRDefault="00A21255" w:rsidP="00A563D1">
      <w:pPr>
        <w:spacing w:after="0" w:line="240" w:lineRule="auto"/>
        <w:ind w:left="7088"/>
        <w:jc w:val="center"/>
        <w:rPr>
          <w:rFonts w:ascii="Tahoma" w:hAnsi="Tahoma" w:cs="Tahoma"/>
          <w:sz w:val="20"/>
          <w:szCs w:val="20"/>
        </w:rPr>
      </w:pPr>
      <w:r w:rsidRPr="00130F28">
        <w:rPr>
          <w:rFonts w:ascii="Tahoma" w:hAnsi="Tahoma" w:cs="Tahoma"/>
          <w:sz w:val="20"/>
          <w:szCs w:val="20"/>
        </w:rPr>
        <w:t xml:space="preserve">           (miejscowość, data)</w:t>
      </w:r>
    </w:p>
    <w:p w14:paraId="5A42EE50" w14:textId="77777777" w:rsidR="00A21255" w:rsidRPr="00130F28" w:rsidRDefault="00A21255" w:rsidP="00A563D1">
      <w:pPr>
        <w:spacing w:after="0" w:line="240" w:lineRule="auto"/>
        <w:ind w:right="6803"/>
        <w:rPr>
          <w:rFonts w:ascii="Tahoma" w:hAnsi="Tahoma" w:cs="Tahoma"/>
          <w:sz w:val="20"/>
          <w:szCs w:val="20"/>
        </w:rPr>
      </w:pPr>
      <w:r w:rsidRPr="00130F28">
        <w:rPr>
          <w:rFonts w:ascii="Tahoma" w:hAnsi="Tahoma" w:cs="Tahoma"/>
          <w:sz w:val="20"/>
          <w:szCs w:val="20"/>
        </w:rPr>
        <w:t xml:space="preserve">   ....................................................</w:t>
      </w:r>
    </w:p>
    <w:p w14:paraId="54BD4D5A" w14:textId="77777777" w:rsidR="00A21255" w:rsidRPr="00130F28" w:rsidRDefault="00A21255" w:rsidP="00A563D1">
      <w:pPr>
        <w:spacing w:after="0" w:line="240" w:lineRule="auto"/>
        <w:jc w:val="both"/>
        <w:rPr>
          <w:rFonts w:ascii="Tahoma" w:hAnsi="Tahoma" w:cs="Tahoma"/>
          <w:sz w:val="20"/>
          <w:szCs w:val="20"/>
        </w:rPr>
      </w:pPr>
      <w:r w:rsidRPr="00130F28">
        <w:rPr>
          <w:rFonts w:ascii="Tahoma" w:hAnsi="Tahoma" w:cs="Tahoma"/>
          <w:sz w:val="20"/>
          <w:szCs w:val="20"/>
        </w:rPr>
        <w:t xml:space="preserve"> Nazwa i adres Wykonawcy</w:t>
      </w:r>
    </w:p>
    <w:p w14:paraId="7D4D4ACF" w14:textId="77777777" w:rsidR="00A21255" w:rsidRPr="00130F28" w:rsidRDefault="00A21255" w:rsidP="00A563D1">
      <w:pPr>
        <w:spacing w:after="0" w:line="240" w:lineRule="auto"/>
        <w:ind w:right="6803"/>
        <w:jc w:val="center"/>
        <w:rPr>
          <w:rFonts w:ascii="Tahoma" w:hAnsi="Tahoma" w:cs="Tahoma"/>
          <w:sz w:val="20"/>
          <w:szCs w:val="20"/>
        </w:rPr>
      </w:pPr>
    </w:p>
    <w:p w14:paraId="193BF497" w14:textId="77777777" w:rsidR="00A21255" w:rsidRPr="00130F28" w:rsidRDefault="00A21255" w:rsidP="00A563D1">
      <w:pPr>
        <w:spacing w:after="0" w:line="240" w:lineRule="auto"/>
        <w:rPr>
          <w:rFonts w:ascii="Tahoma" w:hAnsi="Tahoma" w:cs="Tahoma"/>
          <w:sz w:val="20"/>
          <w:szCs w:val="20"/>
        </w:rPr>
      </w:pPr>
    </w:p>
    <w:p w14:paraId="2C231568" w14:textId="77777777" w:rsidR="00A21255" w:rsidRPr="00E86D8B" w:rsidRDefault="00A21255" w:rsidP="00A563D1">
      <w:pPr>
        <w:spacing w:after="0" w:line="240" w:lineRule="auto"/>
        <w:jc w:val="both"/>
        <w:rPr>
          <w:rFonts w:ascii="Tahoma" w:hAnsi="Tahoma" w:cs="Tahoma"/>
          <w:sz w:val="20"/>
          <w:szCs w:val="20"/>
        </w:rPr>
      </w:pPr>
    </w:p>
    <w:p w14:paraId="1BB16A76" w14:textId="77777777" w:rsidR="00583D99" w:rsidRPr="00130F28" w:rsidRDefault="00583D99" w:rsidP="00A563D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130F28">
        <w:rPr>
          <w:rFonts w:ascii="Tahoma" w:hAnsi="Tahoma" w:cs="Tahoma"/>
          <w:b/>
          <w:sz w:val="20"/>
          <w:szCs w:val="20"/>
        </w:rPr>
        <w:t xml:space="preserve">Gmina Konstancin – Jeziorna </w:t>
      </w:r>
    </w:p>
    <w:p w14:paraId="004DFBF3" w14:textId="77777777" w:rsidR="00583D99" w:rsidRPr="00130F28" w:rsidRDefault="00583D99" w:rsidP="00A563D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130F28">
        <w:rPr>
          <w:rFonts w:ascii="Tahoma" w:hAnsi="Tahoma" w:cs="Tahoma"/>
          <w:b/>
          <w:sz w:val="20"/>
          <w:szCs w:val="20"/>
        </w:rPr>
        <w:t>ul. Piaseczyńska 77</w:t>
      </w:r>
    </w:p>
    <w:p w14:paraId="4AC74CE7" w14:textId="77777777" w:rsidR="00583D99" w:rsidRPr="00130F28" w:rsidRDefault="00583D99" w:rsidP="00A563D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130F28">
        <w:rPr>
          <w:rFonts w:ascii="Tahoma" w:hAnsi="Tahoma" w:cs="Tahoma"/>
          <w:b/>
          <w:sz w:val="20"/>
          <w:szCs w:val="20"/>
        </w:rPr>
        <w:t>05-520 Konstancin - Jeziorna</w:t>
      </w:r>
    </w:p>
    <w:p w14:paraId="2E970BEF" w14:textId="77777777" w:rsidR="00A21255" w:rsidRPr="00130F28" w:rsidRDefault="00A21255" w:rsidP="00A563D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73B1AA43" w14:textId="77777777" w:rsidR="00A21255" w:rsidRPr="00130F28" w:rsidRDefault="00A21255" w:rsidP="00A563D1">
      <w:pPr>
        <w:spacing w:after="0" w:line="240" w:lineRule="auto"/>
        <w:jc w:val="both"/>
        <w:rPr>
          <w:rFonts w:ascii="Tahoma" w:hAnsi="Tahoma" w:cs="Tahoma"/>
          <w:sz w:val="20"/>
          <w:szCs w:val="20"/>
        </w:rPr>
      </w:pPr>
    </w:p>
    <w:p w14:paraId="01DDAF66" w14:textId="77777777" w:rsidR="00A21255" w:rsidRPr="00130F28" w:rsidRDefault="00A21255" w:rsidP="00A563D1">
      <w:pPr>
        <w:spacing w:after="0" w:line="240" w:lineRule="auto"/>
        <w:rPr>
          <w:rFonts w:ascii="Tahoma" w:hAnsi="Tahoma" w:cs="Tahoma"/>
          <w:sz w:val="20"/>
          <w:szCs w:val="20"/>
        </w:rPr>
      </w:pPr>
    </w:p>
    <w:p w14:paraId="309E94A0" w14:textId="77777777" w:rsidR="00A21255" w:rsidRPr="00130F28" w:rsidRDefault="00A21255" w:rsidP="00A563D1">
      <w:pPr>
        <w:spacing w:after="0" w:line="240" w:lineRule="auto"/>
        <w:jc w:val="center"/>
        <w:rPr>
          <w:rFonts w:ascii="Tahoma" w:eastAsia="Lucida Sans Unicode" w:hAnsi="Tahoma" w:cs="Tahoma"/>
          <w:b/>
          <w:sz w:val="20"/>
          <w:szCs w:val="20"/>
          <w:lang w:eastAsia="ar-SA"/>
        </w:rPr>
      </w:pPr>
      <w:r w:rsidRPr="00130F28">
        <w:rPr>
          <w:rFonts w:ascii="Tahoma" w:eastAsia="Lucida Sans Unicode" w:hAnsi="Tahoma" w:cs="Tahoma"/>
          <w:b/>
          <w:sz w:val="20"/>
          <w:szCs w:val="20"/>
          <w:lang w:eastAsia="ar-SA"/>
        </w:rPr>
        <w:t>WNIOSEK O UDOSTĘPNIENIE CZĘŚCI POUFNEJ SWZ</w:t>
      </w:r>
    </w:p>
    <w:p w14:paraId="4EB89D49" w14:textId="77777777" w:rsidR="00A21255" w:rsidRPr="00130F28" w:rsidRDefault="00A21255" w:rsidP="00A563D1">
      <w:pPr>
        <w:spacing w:after="0" w:line="240" w:lineRule="auto"/>
        <w:jc w:val="both"/>
        <w:rPr>
          <w:rFonts w:ascii="Tahoma" w:eastAsia="Lucida Sans Unicode" w:hAnsi="Tahoma" w:cs="Tahoma"/>
          <w:bCs/>
          <w:sz w:val="20"/>
          <w:szCs w:val="20"/>
          <w:lang w:eastAsia="ar-SA"/>
        </w:rPr>
      </w:pPr>
    </w:p>
    <w:p w14:paraId="1B76DE3A" w14:textId="77777777" w:rsidR="00A21255" w:rsidRPr="00130F28" w:rsidRDefault="00A21255" w:rsidP="00A563D1">
      <w:pPr>
        <w:spacing w:after="0" w:line="240" w:lineRule="auto"/>
        <w:jc w:val="both"/>
        <w:rPr>
          <w:rFonts w:ascii="Tahoma" w:eastAsia="Arial Narrow" w:hAnsi="Tahoma" w:cs="Tahoma"/>
          <w:bCs/>
          <w:sz w:val="20"/>
          <w:szCs w:val="20"/>
        </w:rPr>
      </w:pPr>
      <w:r w:rsidRPr="00130F28">
        <w:rPr>
          <w:rFonts w:ascii="Tahoma" w:eastAsia="Arial Narrow" w:hAnsi="Tahoma" w:cs="Tahoma"/>
          <w:bCs/>
          <w:sz w:val="20"/>
          <w:szCs w:val="20"/>
        </w:rPr>
        <w:t xml:space="preserve">Dotyczy: </w:t>
      </w:r>
    </w:p>
    <w:p w14:paraId="3A380F58" w14:textId="7B17F0FE" w:rsidR="00A21255" w:rsidRPr="00130F28" w:rsidRDefault="00A21255" w:rsidP="00A563D1">
      <w:pPr>
        <w:spacing w:after="0" w:line="240" w:lineRule="auto"/>
        <w:jc w:val="both"/>
        <w:rPr>
          <w:rFonts w:ascii="Tahoma" w:eastAsia="Arial Narrow" w:hAnsi="Tahoma" w:cs="Tahoma"/>
          <w:bCs/>
          <w:sz w:val="20"/>
          <w:szCs w:val="20"/>
        </w:rPr>
      </w:pPr>
      <w:r w:rsidRPr="00130F28">
        <w:rPr>
          <w:rFonts w:ascii="Tahoma" w:eastAsia="Arial Narrow" w:hAnsi="Tahoma" w:cs="Tahoma"/>
          <w:b/>
          <w:sz w:val="20"/>
          <w:szCs w:val="20"/>
        </w:rPr>
        <w:t xml:space="preserve">POSTĘPOWANIA O UDZIELENIE ZAMÓWIENIA PUBLICZNEGO NA UBEZPIECZENIE </w:t>
      </w:r>
      <w:r w:rsidR="00583D99" w:rsidRPr="00130F28">
        <w:rPr>
          <w:rFonts w:ascii="Tahoma" w:eastAsia="Arial Narrow" w:hAnsi="Tahoma" w:cs="Tahoma"/>
          <w:b/>
          <w:sz w:val="20"/>
          <w:szCs w:val="20"/>
        </w:rPr>
        <w:t>GMINY KONSTANCIN-JEZIORNA</w:t>
      </w:r>
    </w:p>
    <w:p w14:paraId="13B16642" w14:textId="77777777" w:rsidR="00A21255" w:rsidRPr="00130F28" w:rsidRDefault="00A21255" w:rsidP="00A563D1">
      <w:pPr>
        <w:spacing w:after="0" w:line="240" w:lineRule="auto"/>
        <w:jc w:val="both"/>
        <w:rPr>
          <w:rFonts w:ascii="Tahoma" w:eastAsia="Lucida Sans Unicode" w:hAnsi="Tahoma" w:cs="Tahoma"/>
          <w:bCs/>
          <w:sz w:val="20"/>
          <w:szCs w:val="20"/>
          <w:lang w:eastAsia="ar-SA"/>
        </w:rPr>
      </w:pPr>
    </w:p>
    <w:p w14:paraId="17ACA9CD" w14:textId="2F03DEB3" w:rsidR="00A21255" w:rsidRPr="00130F28" w:rsidRDefault="00A21255" w:rsidP="00A563D1">
      <w:pPr>
        <w:spacing w:after="0" w:line="240" w:lineRule="auto"/>
        <w:jc w:val="both"/>
        <w:rPr>
          <w:rFonts w:ascii="Tahoma" w:eastAsia="Lucida Sans Unicode" w:hAnsi="Tahoma" w:cs="Tahoma"/>
          <w:bCs/>
          <w:sz w:val="20"/>
          <w:szCs w:val="20"/>
          <w:lang w:eastAsia="ar-SA"/>
        </w:rPr>
      </w:pPr>
      <w:r w:rsidRPr="00130F28">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55FADD50" w14:textId="77777777" w:rsidR="00A21255" w:rsidRPr="00130F28" w:rsidRDefault="00A21255" w:rsidP="00A563D1">
      <w:pPr>
        <w:spacing w:after="0" w:line="240" w:lineRule="auto"/>
        <w:jc w:val="both"/>
        <w:rPr>
          <w:rFonts w:ascii="Tahoma" w:eastAsia="Lucida Sans Unicode" w:hAnsi="Tahoma" w:cs="Tahoma"/>
          <w:bCs/>
          <w:sz w:val="20"/>
          <w:szCs w:val="20"/>
          <w:lang w:eastAsia="ar-SA"/>
        </w:rPr>
      </w:pPr>
      <w:r w:rsidRPr="00130F28">
        <w:rPr>
          <w:rFonts w:ascii="Tahoma" w:eastAsia="Lucida Sans Unicode" w:hAnsi="Tahoma" w:cs="Tahoma"/>
          <w:bCs/>
          <w:sz w:val="20"/>
          <w:szCs w:val="20"/>
          <w:lang w:eastAsia="ar-SA"/>
        </w:rPr>
        <w:t>Dokumentację proszę przesłać na adres e-mail: ………………………………</w:t>
      </w:r>
    </w:p>
    <w:p w14:paraId="1409169D" w14:textId="77777777" w:rsidR="00A21255" w:rsidRPr="00130F28" w:rsidRDefault="00A21255" w:rsidP="00A563D1">
      <w:pPr>
        <w:spacing w:after="0" w:line="240" w:lineRule="auto"/>
        <w:jc w:val="both"/>
        <w:rPr>
          <w:rFonts w:ascii="Tahoma" w:eastAsia="Lucida Sans Unicode" w:hAnsi="Tahoma" w:cs="Tahoma"/>
          <w:bCs/>
          <w:sz w:val="20"/>
          <w:szCs w:val="20"/>
          <w:lang w:eastAsia="ar-SA"/>
        </w:rPr>
      </w:pPr>
      <w:r w:rsidRPr="00130F28">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BB542A0" w14:textId="77777777" w:rsidR="00A21255" w:rsidRPr="00130F28" w:rsidRDefault="00A21255" w:rsidP="00A563D1">
      <w:pPr>
        <w:spacing w:after="0" w:line="240" w:lineRule="auto"/>
        <w:rPr>
          <w:rFonts w:ascii="Tahoma" w:eastAsia="Lucida Sans Unicode" w:hAnsi="Tahoma" w:cs="Tahoma"/>
          <w:b/>
          <w:sz w:val="20"/>
          <w:szCs w:val="20"/>
          <w:lang w:eastAsia="ar-SA"/>
        </w:rPr>
      </w:pPr>
    </w:p>
    <w:p w14:paraId="33C9D9CE" w14:textId="77777777" w:rsidR="00A21255" w:rsidRPr="00130F28" w:rsidRDefault="00A21255" w:rsidP="00A563D1">
      <w:pPr>
        <w:spacing w:after="0" w:line="240" w:lineRule="auto"/>
        <w:rPr>
          <w:rFonts w:ascii="Tahoma" w:hAnsi="Tahoma" w:cs="Tahoma"/>
          <w:sz w:val="20"/>
          <w:szCs w:val="20"/>
        </w:rPr>
      </w:pPr>
    </w:p>
    <w:p w14:paraId="61B579F8" w14:textId="77777777" w:rsidR="00A21255" w:rsidRPr="00130F28" w:rsidRDefault="00A21255" w:rsidP="00A563D1">
      <w:pPr>
        <w:pStyle w:val="Tekstpodstawowy"/>
        <w:spacing w:after="0" w:line="240" w:lineRule="auto"/>
        <w:rPr>
          <w:rFonts w:ascii="Tahoma" w:hAnsi="Tahoma" w:cs="Tahoma"/>
          <w:b/>
          <w:sz w:val="20"/>
          <w:szCs w:val="20"/>
        </w:rPr>
      </w:pPr>
    </w:p>
    <w:p w14:paraId="0A14F989" w14:textId="77777777" w:rsidR="00A21255" w:rsidRPr="00130F28" w:rsidRDefault="00A21255" w:rsidP="00A563D1">
      <w:pPr>
        <w:pStyle w:val="Tekstpodstawowy"/>
        <w:spacing w:after="0" w:line="240" w:lineRule="auto"/>
        <w:rPr>
          <w:rFonts w:ascii="Tahoma" w:hAnsi="Tahoma" w:cs="Tahoma"/>
          <w:b/>
          <w:sz w:val="20"/>
          <w:szCs w:val="20"/>
        </w:rPr>
      </w:pPr>
    </w:p>
    <w:p w14:paraId="61B5B976" w14:textId="77777777" w:rsidR="00A21255" w:rsidRPr="00130F28" w:rsidRDefault="00A21255" w:rsidP="00A563D1">
      <w:pPr>
        <w:spacing w:after="0" w:line="240" w:lineRule="auto"/>
        <w:ind w:right="567" w:firstLine="3969"/>
        <w:jc w:val="both"/>
        <w:rPr>
          <w:rFonts w:ascii="Tahoma" w:hAnsi="Tahoma" w:cs="Tahoma"/>
          <w:sz w:val="20"/>
          <w:szCs w:val="20"/>
        </w:rPr>
      </w:pPr>
      <w:r w:rsidRPr="00130F28">
        <w:rPr>
          <w:rFonts w:ascii="Tahoma" w:hAnsi="Tahoma" w:cs="Tahoma"/>
          <w:sz w:val="20"/>
          <w:szCs w:val="20"/>
        </w:rPr>
        <w:t xml:space="preserve">               Podpisano:</w:t>
      </w:r>
    </w:p>
    <w:p w14:paraId="1398C2A8" w14:textId="77777777" w:rsidR="00A21255" w:rsidRPr="00130F28" w:rsidRDefault="00A21255" w:rsidP="00A563D1">
      <w:pPr>
        <w:spacing w:after="0" w:line="240" w:lineRule="auto"/>
        <w:ind w:left="4963" w:right="567" w:firstLine="709"/>
        <w:jc w:val="both"/>
        <w:rPr>
          <w:rFonts w:ascii="Tahoma" w:hAnsi="Tahoma" w:cs="Tahoma"/>
          <w:sz w:val="20"/>
          <w:szCs w:val="20"/>
        </w:rPr>
      </w:pPr>
      <w:r w:rsidRPr="00130F28">
        <w:rPr>
          <w:rFonts w:ascii="Tahoma" w:hAnsi="Tahoma" w:cs="Tahoma"/>
          <w:sz w:val="20"/>
          <w:szCs w:val="20"/>
        </w:rPr>
        <w:t>.........................................................</w:t>
      </w:r>
    </w:p>
    <w:p w14:paraId="667051E3" w14:textId="1066304C" w:rsidR="00A21255" w:rsidRPr="00130F28" w:rsidRDefault="00027165" w:rsidP="00A563D1">
      <w:pPr>
        <w:spacing w:after="0" w:line="240" w:lineRule="auto"/>
        <w:ind w:left="5681" w:firstLine="9"/>
        <w:rPr>
          <w:rFonts w:ascii="Tahoma" w:hAnsi="Tahoma" w:cs="Tahoma"/>
          <w:sz w:val="20"/>
          <w:szCs w:val="20"/>
        </w:rPr>
      </w:pPr>
      <w:r w:rsidRPr="00130F28">
        <w:rPr>
          <w:rFonts w:ascii="Tahoma" w:hAnsi="Tahoma" w:cs="Tahoma"/>
          <w:sz w:val="20"/>
          <w:szCs w:val="20"/>
        </w:rPr>
        <w:t xml:space="preserve">    </w:t>
      </w:r>
      <w:r w:rsidR="00A21255" w:rsidRPr="00130F28">
        <w:rPr>
          <w:rFonts w:ascii="Tahoma" w:hAnsi="Tahoma" w:cs="Tahoma"/>
          <w:sz w:val="20"/>
          <w:szCs w:val="20"/>
        </w:rPr>
        <w:t xml:space="preserve">(podpis osoby składającej </w:t>
      </w:r>
    </w:p>
    <w:p w14:paraId="31800F1A" w14:textId="157AD31C" w:rsidR="006B51A6" w:rsidRPr="00130F28" w:rsidRDefault="00A21255" w:rsidP="00A563D1">
      <w:pPr>
        <w:spacing w:after="0" w:line="240" w:lineRule="auto"/>
        <w:ind w:left="4981" w:firstLine="709"/>
        <w:rPr>
          <w:rFonts w:ascii="Tahoma" w:hAnsi="Tahoma" w:cs="Tahoma"/>
          <w:sz w:val="20"/>
          <w:szCs w:val="20"/>
        </w:rPr>
      </w:pPr>
      <w:r w:rsidRPr="00130F28">
        <w:rPr>
          <w:rFonts w:ascii="Tahoma" w:hAnsi="Tahoma" w:cs="Tahoma"/>
          <w:sz w:val="20"/>
          <w:szCs w:val="20"/>
        </w:rPr>
        <w:t>wniosek w imieniu Wykonawcy)</w:t>
      </w:r>
    </w:p>
    <w:sectPr w:rsidR="006B51A6" w:rsidRPr="00130F28" w:rsidSect="00A8625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65EFA" w14:textId="77777777" w:rsidR="00A86254" w:rsidRDefault="00A86254" w:rsidP="002F7244">
      <w:pPr>
        <w:spacing w:after="0" w:line="240" w:lineRule="auto"/>
      </w:pPr>
      <w:r>
        <w:separator/>
      </w:r>
    </w:p>
  </w:endnote>
  <w:endnote w:type="continuationSeparator" w:id="0">
    <w:p w14:paraId="7A42E81B" w14:textId="77777777" w:rsidR="00A86254" w:rsidRDefault="00A86254"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Times">
    <w:altName w:val="Times New Roman"/>
    <w:panose1 w:val="020206030504050203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61B867CA" w:rsidR="00642507" w:rsidRPr="009A4F5D" w:rsidRDefault="005A5DAD" w:rsidP="005A5DAD">
    <w:pPr>
      <w:spacing w:after="0" w:line="240" w:lineRule="auto"/>
      <w:rPr>
        <w:rFonts w:ascii="Tahoma" w:hAnsi="Tahoma" w:cs="Tahoma"/>
      </w:rPr>
    </w:pPr>
    <w:r w:rsidRPr="0069188E">
      <w:rPr>
        <w:rFonts w:ascii="Tahoma" w:hAnsi="Tahoma" w:cs="Tahoma"/>
        <w:sz w:val="16"/>
        <w:szCs w:val="16"/>
      </w:rPr>
      <w:t xml:space="preserve">Wersja </w:t>
    </w:r>
    <w:r w:rsidR="00263F95">
      <w:rPr>
        <w:rFonts w:ascii="Tahoma" w:hAnsi="Tahoma" w:cs="Tahoma"/>
        <w:sz w:val="16"/>
        <w:szCs w:val="16"/>
      </w:rPr>
      <w:t>2</w:t>
    </w:r>
    <w:r>
      <w:rPr>
        <w:rFonts w:ascii="Tahoma" w:hAnsi="Tahoma" w:cs="Tahoma"/>
        <w:sz w:val="16"/>
        <w:szCs w:val="16"/>
      </w:rPr>
      <w:t>/202</w:t>
    </w:r>
    <w:r w:rsidR="004E30FA">
      <w:rPr>
        <w:rFonts w:ascii="Tahoma" w:hAnsi="Tahoma" w:cs="Tahoma"/>
        <w:sz w:val="16"/>
        <w:szCs w:val="16"/>
      </w:rPr>
      <w:t>3</w:t>
    </w:r>
    <w:r w:rsidRPr="0069188E">
      <w:rPr>
        <w:rFonts w:ascii="Tahoma" w:hAnsi="Tahoma" w:cs="Tahoma"/>
        <w:sz w:val="16"/>
        <w:szCs w:val="16"/>
      </w:rPr>
      <w:t xml:space="preserve"> z dn. </w:t>
    </w:r>
    <w:r w:rsidR="00263F95">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A86BF" w14:textId="77777777" w:rsidR="00A86254" w:rsidRDefault="00A86254" w:rsidP="002F7244">
      <w:pPr>
        <w:spacing w:after="0" w:line="240" w:lineRule="auto"/>
      </w:pPr>
      <w:r>
        <w:separator/>
      </w:r>
    </w:p>
  </w:footnote>
  <w:footnote w:type="continuationSeparator" w:id="0">
    <w:p w14:paraId="64FC5FDD" w14:textId="77777777" w:rsidR="00A86254" w:rsidRDefault="00A86254"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918575037" name="Obraz 1918575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000000" w:rsidP="00C220BC">
    <w:pPr>
      <w:pStyle w:val="Nagwek"/>
    </w:pPr>
    <w:r>
      <w:rPr>
        <w:rFonts w:ascii="Verdana" w:hAnsi="Verdana"/>
        <w:noProof/>
        <w:sz w:val="15"/>
        <w:szCs w:val="15"/>
      </w:rPr>
      <w:pict w14:anchorId="5693F981">
        <v:rect id="_x0000_i1025" alt="" style="width:453.6pt;height:.05pt;mso-width-percent:0;mso-height-percent:0;mso-width-percent:0;mso-height-percent:0"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1843066026" name="Obraz 1843066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000000" w:rsidP="00604751">
    <w:pPr>
      <w:pStyle w:val="Nagwek"/>
      <w:spacing w:line="276" w:lineRule="auto"/>
    </w:pPr>
    <w:r>
      <w:rPr>
        <w:rFonts w:ascii="Verdana" w:hAnsi="Verdana"/>
        <w:noProof/>
        <w:sz w:val="15"/>
        <w:szCs w:val="15"/>
      </w:rPr>
      <w:pict w14:anchorId="3E7F6204">
        <v:rect id="_x0000_i1026" alt="" style="width:453.6pt;height:.05pt;mso-width-percent:0;mso-height-percent:0;mso-width-percent:0;mso-height-percent:0"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000000" w:rsidP="00604751">
    <w:pPr>
      <w:pStyle w:val="Nagwek"/>
      <w:spacing w:line="276" w:lineRule="auto"/>
    </w:pPr>
    <w:r>
      <w:rPr>
        <w:rFonts w:ascii="Verdana" w:hAnsi="Verdana"/>
        <w:noProof/>
        <w:sz w:val="15"/>
        <w:szCs w:val="15"/>
      </w:rPr>
      <w:pict w14:anchorId="6CFF76CE">
        <v:rect id="_x0000_i1027" alt="" style="width:453.6pt;height:.05pt;mso-width-percent:0;mso-height-percent:0;mso-width-percent:0;mso-height-percent:0"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000000">
    <w:pPr>
      <w:pStyle w:val="Nagwek"/>
    </w:pPr>
    <w:r>
      <w:rPr>
        <w:rFonts w:ascii="Verdana" w:hAnsi="Verdana"/>
        <w:noProof/>
        <w:sz w:val="15"/>
        <w:szCs w:val="15"/>
      </w:rPr>
      <w:pict w14:anchorId="1E3DAE98">
        <v:rect id="_x0000_i1028" alt="" style="width:453.6pt;height:.05pt;mso-width-percent:0;mso-height-percent:0;mso-width-percent:0;mso-height-percent:0"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000000">
    <w:pPr>
      <w:pStyle w:val="Nagwek"/>
      <w:rPr>
        <w:rFonts w:ascii="Verdana" w:hAnsi="Verdana"/>
        <w:noProof/>
        <w:sz w:val="15"/>
        <w:szCs w:val="15"/>
      </w:rPr>
    </w:pPr>
    <w:r>
      <w:rPr>
        <w:rFonts w:ascii="Verdana" w:hAnsi="Verdana"/>
        <w:noProof/>
        <w:sz w:val="15"/>
        <w:szCs w:val="15"/>
      </w:rPr>
      <w:pict w14:anchorId="21F4A1CD">
        <v:rect id="_x0000_i1029" alt="" style="width:453.6pt;height:.05pt;mso-width-percent:0;mso-height-percent:0;mso-width-percent:0;mso-height-percent:0"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79005E2A"/>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b w:val="0"/>
        <w:bCs w:val="0"/>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0B5562C"/>
    <w:multiLevelType w:val="hybridMultilevel"/>
    <w:tmpl w:val="5FD037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7"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2173061"/>
    <w:multiLevelType w:val="hybridMultilevel"/>
    <w:tmpl w:val="48E26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F3764A"/>
    <w:multiLevelType w:val="hybridMultilevel"/>
    <w:tmpl w:val="8ECA77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63E763B"/>
    <w:multiLevelType w:val="hybridMultilevel"/>
    <w:tmpl w:val="0F044E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4"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6" w15:restartNumberingAfterBreak="0">
    <w:nsid w:val="1FB47E58"/>
    <w:multiLevelType w:val="multilevel"/>
    <w:tmpl w:val="07E4F1E0"/>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1156"/>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205D4BC3"/>
    <w:multiLevelType w:val="hybridMultilevel"/>
    <w:tmpl w:val="D1121AE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3B08D9"/>
    <w:multiLevelType w:val="hybridMultilevel"/>
    <w:tmpl w:val="17CC59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8A2988"/>
    <w:multiLevelType w:val="singleLevel"/>
    <w:tmpl w:val="04150011"/>
    <w:lvl w:ilvl="0">
      <w:start w:val="1"/>
      <w:numFmt w:val="decimal"/>
      <w:lvlText w:val="%1)"/>
      <w:lvlJc w:val="left"/>
      <w:pPr>
        <w:ind w:left="502" w:hanging="360"/>
      </w:pPr>
      <w:rPr>
        <w:rFonts w:hint="default"/>
      </w:rPr>
    </w:lvl>
  </w:abstractNum>
  <w:abstractNum w:abstractNumId="43" w15:restartNumberingAfterBreak="0">
    <w:nsid w:val="327564AC"/>
    <w:multiLevelType w:val="multilevel"/>
    <w:tmpl w:val="58C8721C"/>
    <w:styleLink w:val="Biecalista1"/>
    <w:lvl w:ilvl="0">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6C55A51"/>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379E68F5"/>
    <w:multiLevelType w:val="hybridMultilevel"/>
    <w:tmpl w:val="81F072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AF3469"/>
    <w:multiLevelType w:val="hybridMultilevel"/>
    <w:tmpl w:val="2E3C1C78"/>
    <w:lvl w:ilvl="0" w:tplc="84EA6A20">
      <w:start w:val="1"/>
      <w:numFmt w:val="lowerLetter"/>
      <w:lvlText w:val="%1)"/>
      <w:lvlJc w:val="left"/>
      <w:pPr>
        <w:ind w:left="720" w:hanging="360"/>
      </w:pPr>
      <w:rPr>
        <w:rFonts w:ascii="Tahoma" w:eastAsia="Calibri" w:hAnsi="Tahoma" w:cs="Tahoma"/>
        <w:b w:val="0"/>
        <w:bCs/>
        <w:color w:val="FF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6C81EC6"/>
    <w:multiLevelType w:val="hybridMultilevel"/>
    <w:tmpl w:val="A6BE5D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134013"/>
    <w:multiLevelType w:val="hybridMultilevel"/>
    <w:tmpl w:val="A6E4078A"/>
    <w:lvl w:ilvl="0" w:tplc="BBF4F10C">
      <w:start w:val="1"/>
      <w:numFmt w:val="decimal"/>
      <w:lvlText w:val="%1."/>
      <w:lvlJc w:val="left"/>
      <w:pPr>
        <w:tabs>
          <w:tab w:val="num" w:pos="720"/>
        </w:tabs>
        <w:ind w:left="720" w:hanging="360"/>
      </w:pPr>
      <w:rPr>
        <w:b w:val="0"/>
        <w:bCs w:val="0"/>
      </w:r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7C3D6B"/>
    <w:multiLevelType w:val="hybridMultilevel"/>
    <w:tmpl w:val="090666F0"/>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5"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8" w15:restartNumberingAfterBreak="0">
    <w:nsid w:val="54BB5118"/>
    <w:multiLevelType w:val="hybridMultilevel"/>
    <w:tmpl w:val="7C22AF4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9"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2"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3"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5"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B804DB0"/>
    <w:multiLevelType w:val="multilevel"/>
    <w:tmpl w:val="D8A24338"/>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533"/>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84"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6"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513399F"/>
    <w:multiLevelType w:val="hybridMultilevel"/>
    <w:tmpl w:val="17CC5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0"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50"/>
  </w:num>
  <w:num w:numId="2" w16cid:durableId="1836724767">
    <w:abstractNumId w:val="33"/>
  </w:num>
  <w:num w:numId="3" w16cid:durableId="645202821">
    <w:abstractNumId w:val="16"/>
  </w:num>
  <w:num w:numId="4" w16cid:durableId="599603331">
    <w:abstractNumId w:val="67"/>
  </w:num>
  <w:num w:numId="5" w16cid:durableId="883979776">
    <w:abstractNumId w:val="70"/>
  </w:num>
  <w:num w:numId="6" w16cid:durableId="1978217168">
    <w:abstractNumId w:val="28"/>
  </w:num>
  <w:num w:numId="7" w16cid:durableId="1244027487">
    <w:abstractNumId w:val="84"/>
  </w:num>
  <w:num w:numId="8" w16cid:durableId="1016809563">
    <w:abstractNumId w:val="76"/>
  </w:num>
  <w:num w:numId="9" w16cid:durableId="2119517630">
    <w:abstractNumId w:val="52"/>
  </w:num>
  <w:num w:numId="10" w16cid:durableId="608009874">
    <w:abstractNumId w:val="9"/>
  </w:num>
  <w:num w:numId="11" w16cid:durableId="1978678808">
    <w:abstractNumId w:val="30"/>
  </w:num>
  <w:num w:numId="12" w16cid:durableId="1015419260">
    <w:abstractNumId w:val="41"/>
  </w:num>
  <w:num w:numId="13" w16cid:durableId="1942372607">
    <w:abstractNumId w:val="83"/>
  </w:num>
  <w:num w:numId="14" w16cid:durableId="908616484">
    <w:abstractNumId w:val="62"/>
  </w:num>
  <w:num w:numId="15" w16cid:durableId="973146614">
    <w:abstractNumId w:val="32"/>
  </w:num>
  <w:num w:numId="16" w16cid:durableId="1219129090">
    <w:abstractNumId w:val="94"/>
  </w:num>
  <w:num w:numId="17" w16cid:durableId="645861714">
    <w:abstractNumId w:val="77"/>
  </w:num>
  <w:num w:numId="18" w16cid:durableId="19357015">
    <w:abstractNumId w:val="34"/>
  </w:num>
  <w:num w:numId="19" w16cid:durableId="688918986">
    <w:abstractNumId w:val="35"/>
  </w:num>
  <w:num w:numId="20" w16cid:durableId="1395736006">
    <w:abstractNumId w:val="42"/>
  </w:num>
  <w:num w:numId="21" w16cid:durableId="2073700633">
    <w:abstractNumId w:val="60"/>
  </w:num>
  <w:num w:numId="22" w16cid:durableId="1141192158">
    <w:abstractNumId w:val="2"/>
  </w:num>
  <w:num w:numId="23" w16cid:durableId="80638270">
    <w:abstractNumId w:val="1"/>
  </w:num>
  <w:num w:numId="24" w16cid:durableId="201780397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9"/>
  </w:num>
  <w:num w:numId="26" w16cid:durableId="139427081">
    <w:abstractNumId w:val="74"/>
  </w:num>
  <w:num w:numId="27" w16cid:durableId="1208644278">
    <w:abstractNumId w:val="56"/>
  </w:num>
  <w:num w:numId="28" w16cid:durableId="564607373">
    <w:abstractNumId w:val="22"/>
  </w:num>
  <w:num w:numId="29" w16cid:durableId="880435821">
    <w:abstractNumId w:val="86"/>
  </w:num>
  <w:num w:numId="30" w16cid:durableId="659846083">
    <w:abstractNumId w:val="79"/>
  </w:num>
  <w:num w:numId="31" w16cid:durableId="1482892284">
    <w:abstractNumId w:val="63"/>
  </w:num>
  <w:num w:numId="32" w16cid:durableId="111560142">
    <w:abstractNumId w:val="39"/>
  </w:num>
  <w:num w:numId="33" w16cid:durableId="2140412030">
    <w:abstractNumId w:val="88"/>
  </w:num>
  <w:num w:numId="34" w16cid:durableId="1553155156">
    <w:abstractNumId w:val="20"/>
  </w:num>
  <w:num w:numId="35" w16cid:durableId="1000623166">
    <w:abstractNumId w:val="25"/>
  </w:num>
  <w:num w:numId="36" w16cid:durableId="1948080908">
    <w:abstractNumId w:val="31"/>
  </w:num>
  <w:num w:numId="37" w16cid:durableId="216355073">
    <w:abstractNumId w:val="0"/>
  </w:num>
  <w:num w:numId="38" w16cid:durableId="1719235704">
    <w:abstractNumId w:val="73"/>
  </w:num>
  <w:num w:numId="39" w16cid:durableId="1153838517">
    <w:abstractNumId w:val="66"/>
  </w:num>
  <w:num w:numId="40" w16cid:durableId="1991975675">
    <w:abstractNumId w:val="65"/>
  </w:num>
  <w:num w:numId="41" w16cid:durableId="419831346">
    <w:abstractNumId w:val="82"/>
  </w:num>
  <w:num w:numId="42" w16cid:durableId="1121800353">
    <w:abstractNumId w:val="46"/>
  </w:num>
  <w:num w:numId="43" w16cid:durableId="2146661133">
    <w:abstractNumId w:val="85"/>
  </w:num>
  <w:num w:numId="44" w16cid:durableId="1807165367">
    <w:abstractNumId w:val="61"/>
  </w:num>
  <w:num w:numId="45" w16cid:durableId="1301689706">
    <w:abstractNumId w:val="81"/>
  </w:num>
  <w:num w:numId="46" w16cid:durableId="58747931">
    <w:abstractNumId w:val="8"/>
  </w:num>
  <w:num w:numId="47" w16cid:durableId="1687100677">
    <w:abstractNumId w:val="90"/>
  </w:num>
  <w:num w:numId="48" w16cid:durableId="1151602638">
    <w:abstractNumId w:val="27"/>
  </w:num>
  <w:num w:numId="49" w16cid:durableId="1324703805">
    <w:abstractNumId w:val="21"/>
  </w:num>
  <w:num w:numId="50" w16cid:durableId="990209723">
    <w:abstractNumId w:val="29"/>
  </w:num>
  <w:num w:numId="51" w16cid:durableId="953905619">
    <w:abstractNumId w:val="37"/>
  </w:num>
  <w:num w:numId="52" w16cid:durableId="614949353">
    <w:abstractNumId w:val="10"/>
  </w:num>
  <w:num w:numId="53" w16cid:durableId="19937521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6"/>
  </w:num>
  <w:num w:numId="55" w16cid:durableId="1270969449">
    <w:abstractNumId w:val="51"/>
  </w:num>
  <w:num w:numId="56" w16cid:durableId="992951838">
    <w:abstractNumId w:val="12"/>
  </w:num>
  <w:num w:numId="57" w16cid:durableId="106780963">
    <w:abstractNumId w:val="47"/>
  </w:num>
  <w:num w:numId="58" w16cid:durableId="631180239">
    <w:abstractNumId w:val="72"/>
  </w:num>
  <w:num w:numId="59" w16cid:durableId="1933932186">
    <w:abstractNumId w:val="11"/>
  </w:num>
  <w:num w:numId="60" w16cid:durableId="1991054186">
    <w:abstractNumId w:val="14"/>
  </w:num>
  <w:num w:numId="61" w16cid:durableId="833715733">
    <w:abstractNumId w:val="58"/>
  </w:num>
  <w:num w:numId="62" w16cid:durableId="863904308">
    <w:abstractNumId w:val="78"/>
  </w:num>
  <w:num w:numId="63" w16cid:durableId="881405764">
    <w:abstractNumId w:val="53"/>
  </w:num>
  <w:num w:numId="64" w16cid:durableId="896285599">
    <w:abstractNumId w:val="57"/>
  </w:num>
  <w:num w:numId="65" w16cid:durableId="33970795">
    <w:abstractNumId w:val="40"/>
  </w:num>
  <w:num w:numId="66" w16cid:durableId="1605263884">
    <w:abstractNumId w:val="55"/>
  </w:num>
  <w:num w:numId="67" w16cid:durableId="1472403695">
    <w:abstractNumId w:val="36"/>
  </w:num>
  <w:num w:numId="68" w16cid:durableId="1866480815">
    <w:abstractNumId w:val="71"/>
  </w:num>
  <w:num w:numId="69" w16cid:durableId="2118400607">
    <w:abstractNumId w:val="6"/>
  </w:num>
  <w:num w:numId="70" w16cid:durableId="178011167">
    <w:abstractNumId w:val="45"/>
  </w:num>
  <w:num w:numId="71" w16cid:durableId="1243176395">
    <w:abstractNumId w:val="24"/>
  </w:num>
  <w:num w:numId="72" w16cid:durableId="348678030">
    <w:abstractNumId w:val="91"/>
  </w:num>
  <w:num w:numId="73" w16cid:durableId="1731345686">
    <w:abstractNumId w:val="13"/>
  </w:num>
  <w:num w:numId="74" w16cid:durableId="1564029165">
    <w:abstractNumId w:val="7"/>
  </w:num>
  <w:num w:numId="75" w16cid:durableId="1507940366">
    <w:abstractNumId w:val="89"/>
  </w:num>
  <w:num w:numId="76" w16cid:durableId="57215964">
    <w:abstractNumId w:val="93"/>
  </w:num>
  <w:num w:numId="77" w16cid:durableId="203489439">
    <w:abstractNumId w:val="80"/>
  </w:num>
  <w:num w:numId="78" w16cid:durableId="949094692">
    <w:abstractNumId w:val="64"/>
  </w:num>
  <w:num w:numId="79" w16cid:durableId="768232079">
    <w:abstractNumId w:val="48"/>
  </w:num>
  <w:num w:numId="80" w16cid:durableId="668837">
    <w:abstractNumId w:val="68"/>
  </w:num>
  <w:num w:numId="81" w16cid:durableId="1508599582">
    <w:abstractNumId w:val="43"/>
  </w:num>
  <w:num w:numId="82" w16cid:durableId="1722633648">
    <w:abstractNumId w:val="18"/>
  </w:num>
  <w:num w:numId="83" w16cid:durableId="1979416237">
    <w:abstractNumId w:val="17"/>
  </w:num>
  <w:num w:numId="84" w16cid:durableId="1920094130">
    <w:abstractNumId w:val="19"/>
  </w:num>
  <w:num w:numId="85" w16cid:durableId="1049114278">
    <w:abstractNumId w:val="49"/>
  </w:num>
  <w:num w:numId="86" w16cid:durableId="1005590350">
    <w:abstractNumId w:val="59"/>
  </w:num>
  <w:num w:numId="87" w16cid:durableId="1441145740">
    <w:abstractNumId w:val="87"/>
  </w:num>
  <w:num w:numId="88" w16cid:durableId="515000651">
    <w:abstractNumId w:val="38"/>
  </w:num>
  <w:num w:numId="89" w16cid:durableId="1797138130">
    <w:abstractNumId w:val="5"/>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kadiusz Kubosz">
    <w15:presenceInfo w15:providerId="AD" w15:userId="S::arkadiusz.kubosz@maximus-broker.pl::46f008c8-8ec5-4967-aab8-26e4150a98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5BE7"/>
    <w:rsid w:val="00027165"/>
    <w:rsid w:val="00030641"/>
    <w:rsid w:val="00033873"/>
    <w:rsid w:val="0003755B"/>
    <w:rsid w:val="00052894"/>
    <w:rsid w:val="00067965"/>
    <w:rsid w:val="00086B2F"/>
    <w:rsid w:val="000962A3"/>
    <w:rsid w:val="000A0BFF"/>
    <w:rsid w:val="000A36C0"/>
    <w:rsid w:val="000B21D4"/>
    <w:rsid w:val="000B5F8A"/>
    <w:rsid w:val="000C0AED"/>
    <w:rsid w:val="000C1E38"/>
    <w:rsid w:val="000D08C0"/>
    <w:rsid w:val="000D11A8"/>
    <w:rsid w:val="000D2A57"/>
    <w:rsid w:val="000D7349"/>
    <w:rsid w:val="000E11CA"/>
    <w:rsid w:val="000E1DDE"/>
    <w:rsid w:val="000E7153"/>
    <w:rsid w:val="000F6FB5"/>
    <w:rsid w:val="001003E1"/>
    <w:rsid w:val="00100987"/>
    <w:rsid w:val="00103A3B"/>
    <w:rsid w:val="00105373"/>
    <w:rsid w:val="00107697"/>
    <w:rsid w:val="00117102"/>
    <w:rsid w:val="0012553C"/>
    <w:rsid w:val="00127E87"/>
    <w:rsid w:val="00130F28"/>
    <w:rsid w:val="001321B1"/>
    <w:rsid w:val="001345D0"/>
    <w:rsid w:val="001411E2"/>
    <w:rsid w:val="00142D4F"/>
    <w:rsid w:val="00150F38"/>
    <w:rsid w:val="00156CD2"/>
    <w:rsid w:val="001576AE"/>
    <w:rsid w:val="00157D94"/>
    <w:rsid w:val="00163223"/>
    <w:rsid w:val="001639EF"/>
    <w:rsid w:val="0016415C"/>
    <w:rsid w:val="0016527F"/>
    <w:rsid w:val="00172173"/>
    <w:rsid w:val="00176C38"/>
    <w:rsid w:val="00197F26"/>
    <w:rsid w:val="001A0EAA"/>
    <w:rsid w:val="001A66FD"/>
    <w:rsid w:val="001B0098"/>
    <w:rsid w:val="001B055B"/>
    <w:rsid w:val="001B550B"/>
    <w:rsid w:val="001C4C26"/>
    <w:rsid w:val="001D5F45"/>
    <w:rsid w:val="001E1ABA"/>
    <w:rsid w:val="001E27FD"/>
    <w:rsid w:val="001E2DC6"/>
    <w:rsid w:val="001F030A"/>
    <w:rsid w:val="001F09F6"/>
    <w:rsid w:val="001F0DB0"/>
    <w:rsid w:val="001F3DA4"/>
    <w:rsid w:val="001F5152"/>
    <w:rsid w:val="001F7806"/>
    <w:rsid w:val="00205F35"/>
    <w:rsid w:val="00206995"/>
    <w:rsid w:val="0021018D"/>
    <w:rsid w:val="00215815"/>
    <w:rsid w:val="00216CD0"/>
    <w:rsid w:val="00221283"/>
    <w:rsid w:val="00221652"/>
    <w:rsid w:val="00221BD1"/>
    <w:rsid w:val="0022523B"/>
    <w:rsid w:val="00243369"/>
    <w:rsid w:val="0025439C"/>
    <w:rsid w:val="00262E86"/>
    <w:rsid w:val="00263F95"/>
    <w:rsid w:val="00263FF8"/>
    <w:rsid w:val="002649DC"/>
    <w:rsid w:val="002666CA"/>
    <w:rsid w:val="002714E8"/>
    <w:rsid w:val="0028125F"/>
    <w:rsid w:val="002912C4"/>
    <w:rsid w:val="002919D0"/>
    <w:rsid w:val="0029236A"/>
    <w:rsid w:val="002924A2"/>
    <w:rsid w:val="002A2DC4"/>
    <w:rsid w:val="002A32BE"/>
    <w:rsid w:val="002A3689"/>
    <w:rsid w:val="002B1AD2"/>
    <w:rsid w:val="002B24D9"/>
    <w:rsid w:val="002B679A"/>
    <w:rsid w:val="002B7A08"/>
    <w:rsid w:val="002C3A5E"/>
    <w:rsid w:val="002D151C"/>
    <w:rsid w:val="002D1E34"/>
    <w:rsid w:val="002D3330"/>
    <w:rsid w:val="002F61B2"/>
    <w:rsid w:val="002F62EE"/>
    <w:rsid w:val="002F7244"/>
    <w:rsid w:val="00302582"/>
    <w:rsid w:val="00303C05"/>
    <w:rsid w:val="00306D9F"/>
    <w:rsid w:val="003127AD"/>
    <w:rsid w:val="00315829"/>
    <w:rsid w:val="00315DC9"/>
    <w:rsid w:val="00320310"/>
    <w:rsid w:val="0032112C"/>
    <w:rsid w:val="00324028"/>
    <w:rsid w:val="003422DA"/>
    <w:rsid w:val="00345994"/>
    <w:rsid w:val="00346968"/>
    <w:rsid w:val="00353A02"/>
    <w:rsid w:val="003560E1"/>
    <w:rsid w:val="00362930"/>
    <w:rsid w:val="003637AB"/>
    <w:rsid w:val="00372C80"/>
    <w:rsid w:val="00381919"/>
    <w:rsid w:val="00384397"/>
    <w:rsid w:val="0038612D"/>
    <w:rsid w:val="00386D80"/>
    <w:rsid w:val="00387A78"/>
    <w:rsid w:val="00392F4B"/>
    <w:rsid w:val="00394AC3"/>
    <w:rsid w:val="00394B03"/>
    <w:rsid w:val="003A07AA"/>
    <w:rsid w:val="003A15A0"/>
    <w:rsid w:val="003A4B19"/>
    <w:rsid w:val="003D1DFD"/>
    <w:rsid w:val="003D417E"/>
    <w:rsid w:val="003E2B01"/>
    <w:rsid w:val="003E2FE7"/>
    <w:rsid w:val="003F286F"/>
    <w:rsid w:val="003F6D9D"/>
    <w:rsid w:val="00410158"/>
    <w:rsid w:val="004131B1"/>
    <w:rsid w:val="00422353"/>
    <w:rsid w:val="00425437"/>
    <w:rsid w:val="0043180D"/>
    <w:rsid w:val="00432BCE"/>
    <w:rsid w:val="004365C6"/>
    <w:rsid w:val="0044161E"/>
    <w:rsid w:val="00445F90"/>
    <w:rsid w:val="004464CA"/>
    <w:rsid w:val="004466B9"/>
    <w:rsid w:val="00456ADD"/>
    <w:rsid w:val="00456B10"/>
    <w:rsid w:val="004753F7"/>
    <w:rsid w:val="0047547C"/>
    <w:rsid w:val="00480887"/>
    <w:rsid w:val="004931E8"/>
    <w:rsid w:val="004949FA"/>
    <w:rsid w:val="00497EE2"/>
    <w:rsid w:val="004A33B7"/>
    <w:rsid w:val="004A5398"/>
    <w:rsid w:val="004A577C"/>
    <w:rsid w:val="004A6568"/>
    <w:rsid w:val="004B0A06"/>
    <w:rsid w:val="004B42E2"/>
    <w:rsid w:val="004B77C6"/>
    <w:rsid w:val="004C1F52"/>
    <w:rsid w:val="004C6F88"/>
    <w:rsid w:val="004D1C91"/>
    <w:rsid w:val="004D326E"/>
    <w:rsid w:val="004D32A8"/>
    <w:rsid w:val="004D3419"/>
    <w:rsid w:val="004D608F"/>
    <w:rsid w:val="004E30FA"/>
    <w:rsid w:val="004E4DAC"/>
    <w:rsid w:val="004E6AD0"/>
    <w:rsid w:val="00502E94"/>
    <w:rsid w:val="005146A3"/>
    <w:rsid w:val="00544622"/>
    <w:rsid w:val="0054593B"/>
    <w:rsid w:val="005555B7"/>
    <w:rsid w:val="00561B11"/>
    <w:rsid w:val="00562A33"/>
    <w:rsid w:val="005633A9"/>
    <w:rsid w:val="0056360D"/>
    <w:rsid w:val="00566BA1"/>
    <w:rsid w:val="00570171"/>
    <w:rsid w:val="005757AA"/>
    <w:rsid w:val="00575924"/>
    <w:rsid w:val="00575FA6"/>
    <w:rsid w:val="00583D99"/>
    <w:rsid w:val="00590E6E"/>
    <w:rsid w:val="005935D3"/>
    <w:rsid w:val="00593885"/>
    <w:rsid w:val="00595D54"/>
    <w:rsid w:val="005A00EC"/>
    <w:rsid w:val="005A10AC"/>
    <w:rsid w:val="005A1428"/>
    <w:rsid w:val="005A2C7E"/>
    <w:rsid w:val="005A3BB0"/>
    <w:rsid w:val="005A5DAD"/>
    <w:rsid w:val="005C6B1B"/>
    <w:rsid w:val="005D45D0"/>
    <w:rsid w:val="005E391F"/>
    <w:rsid w:val="005E6169"/>
    <w:rsid w:val="005E7F5A"/>
    <w:rsid w:val="005F24C4"/>
    <w:rsid w:val="005F4704"/>
    <w:rsid w:val="00603562"/>
    <w:rsid w:val="00604751"/>
    <w:rsid w:val="00605234"/>
    <w:rsid w:val="00610839"/>
    <w:rsid w:val="006118B4"/>
    <w:rsid w:val="00616895"/>
    <w:rsid w:val="00627301"/>
    <w:rsid w:val="0063639C"/>
    <w:rsid w:val="00637C2B"/>
    <w:rsid w:val="00642507"/>
    <w:rsid w:val="006442E8"/>
    <w:rsid w:val="00645520"/>
    <w:rsid w:val="00647A00"/>
    <w:rsid w:val="0066044D"/>
    <w:rsid w:val="00664E1E"/>
    <w:rsid w:val="00671B6D"/>
    <w:rsid w:val="006813E9"/>
    <w:rsid w:val="00686D13"/>
    <w:rsid w:val="00690B3D"/>
    <w:rsid w:val="0069153C"/>
    <w:rsid w:val="0069435B"/>
    <w:rsid w:val="006A4337"/>
    <w:rsid w:val="006B1916"/>
    <w:rsid w:val="006B51A6"/>
    <w:rsid w:val="006C13AD"/>
    <w:rsid w:val="006C29EE"/>
    <w:rsid w:val="006C5578"/>
    <w:rsid w:val="006D2EE1"/>
    <w:rsid w:val="006D3F5E"/>
    <w:rsid w:val="006D4A30"/>
    <w:rsid w:val="006F7C2C"/>
    <w:rsid w:val="00701D4D"/>
    <w:rsid w:val="00702010"/>
    <w:rsid w:val="00715001"/>
    <w:rsid w:val="00720808"/>
    <w:rsid w:val="00722B46"/>
    <w:rsid w:val="00730B98"/>
    <w:rsid w:val="00750BE2"/>
    <w:rsid w:val="00752BA2"/>
    <w:rsid w:val="00752F5C"/>
    <w:rsid w:val="007533A4"/>
    <w:rsid w:val="00753CC6"/>
    <w:rsid w:val="00754C26"/>
    <w:rsid w:val="00755D11"/>
    <w:rsid w:val="00757C4C"/>
    <w:rsid w:val="007649DC"/>
    <w:rsid w:val="0076565C"/>
    <w:rsid w:val="00767D6C"/>
    <w:rsid w:val="00774DDF"/>
    <w:rsid w:val="00783390"/>
    <w:rsid w:val="00785775"/>
    <w:rsid w:val="0078613F"/>
    <w:rsid w:val="007903CB"/>
    <w:rsid w:val="007920F6"/>
    <w:rsid w:val="00797573"/>
    <w:rsid w:val="007A095B"/>
    <w:rsid w:val="007A5D44"/>
    <w:rsid w:val="007B0F0D"/>
    <w:rsid w:val="007C0F0C"/>
    <w:rsid w:val="007C6025"/>
    <w:rsid w:val="007C6A46"/>
    <w:rsid w:val="007C6F1D"/>
    <w:rsid w:val="007D076F"/>
    <w:rsid w:val="007D79C9"/>
    <w:rsid w:val="007E04AF"/>
    <w:rsid w:val="007E3732"/>
    <w:rsid w:val="007E3C12"/>
    <w:rsid w:val="007E46AE"/>
    <w:rsid w:val="007E6251"/>
    <w:rsid w:val="007F23EA"/>
    <w:rsid w:val="007F6E56"/>
    <w:rsid w:val="00800471"/>
    <w:rsid w:val="00804DA4"/>
    <w:rsid w:val="00821723"/>
    <w:rsid w:val="00823E16"/>
    <w:rsid w:val="008255CA"/>
    <w:rsid w:val="008442A0"/>
    <w:rsid w:val="00847141"/>
    <w:rsid w:val="00847F2C"/>
    <w:rsid w:val="008538DD"/>
    <w:rsid w:val="0086386A"/>
    <w:rsid w:val="008676CF"/>
    <w:rsid w:val="00870B80"/>
    <w:rsid w:val="0087404B"/>
    <w:rsid w:val="00887605"/>
    <w:rsid w:val="008B15FB"/>
    <w:rsid w:val="008B23B2"/>
    <w:rsid w:val="008B506A"/>
    <w:rsid w:val="008C62FE"/>
    <w:rsid w:val="008C71BE"/>
    <w:rsid w:val="008D48DC"/>
    <w:rsid w:val="008D7156"/>
    <w:rsid w:val="008E3630"/>
    <w:rsid w:val="008E3D4B"/>
    <w:rsid w:val="008E45BB"/>
    <w:rsid w:val="008E6548"/>
    <w:rsid w:val="00902249"/>
    <w:rsid w:val="00907D36"/>
    <w:rsid w:val="00922797"/>
    <w:rsid w:val="00932C40"/>
    <w:rsid w:val="00933364"/>
    <w:rsid w:val="009336E6"/>
    <w:rsid w:val="00934CA9"/>
    <w:rsid w:val="009361F6"/>
    <w:rsid w:val="00954018"/>
    <w:rsid w:val="00962676"/>
    <w:rsid w:val="00970482"/>
    <w:rsid w:val="00970768"/>
    <w:rsid w:val="0098055F"/>
    <w:rsid w:val="00982F80"/>
    <w:rsid w:val="0099679D"/>
    <w:rsid w:val="009A09EB"/>
    <w:rsid w:val="009A252E"/>
    <w:rsid w:val="009A4F5D"/>
    <w:rsid w:val="009A5BB5"/>
    <w:rsid w:val="009B4CCE"/>
    <w:rsid w:val="009D021F"/>
    <w:rsid w:val="009D1888"/>
    <w:rsid w:val="009D1E60"/>
    <w:rsid w:val="009D3088"/>
    <w:rsid w:val="009E1DC7"/>
    <w:rsid w:val="009E744C"/>
    <w:rsid w:val="009E79AD"/>
    <w:rsid w:val="009F0FB4"/>
    <w:rsid w:val="009F59D2"/>
    <w:rsid w:val="00A0018E"/>
    <w:rsid w:val="00A00431"/>
    <w:rsid w:val="00A0137D"/>
    <w:rsid w:val="00A06C63"/>
    <w:rsid w:val="00A07193"/>
    <w:rsid w:val="00A0739A"/>
    <w:rsid w:val="00A102B1"/>
    <w:rsid w:val="00A14FF6"/>
    <w:rsid w:val="00A1668A"/>
    <w:rsid w:val="00A17367"/>
    <w:rsid w:val="00A21255"/>
    <w:rsid w:val="00A26099"/>
    <w:rsid w:val="00A26B38"/>
    <w:rsid w:val="00A34B91"/>
    <w:rsid w:val="00A37CC7"/>
    <w:rsid w:val="00A46C03"/>
    <w:rsid w:val="00A52B00"/>
    <w:rsid w:val="00A54E37"/>
    <w:rsid w:val="00A563D1"/>
    <w:rsid w:val="00A6189C"/>
    <w:rsid w:val="00A85341"/>
    <w:rsid w:val="00A86254"/>
    <w:rsid w:val="00A87066"/>
    <w:rsid w:val="00A939C2"/>
    <w:rsid w:val="00A93C80"/>
    <w:rsid w:val="00A95B17"/>
    <w:rsid w:val="00AA0A4E"/>
    <w:rsid w:val="00AA351F"/>
    <w:rsid w:val="00AB0F1B"/>
    <w:rsid w:val="00AB1520"/>
    <w:rsid w:val="00AB2A8D"/>
    <w:rsid w:val="00AB4997"/>
    <w:rsid w:val="00AC05B7"/>
    <w:rsid w:val="00AC6DE9"/>
    <w:rsid w:val="00AD00E8"/>
    <w:rsid w:val="00AD065F"/>
    <w:rsid w:val="00AD361B"/>
    <w:rsid w:val="00AD5E17"/>
    <w:rsid w:val="00AD5F1E"/>
    <w:rsid w:val="00AE17AD"/>
    <w:rsid w:val="00AE4775"/>
    <w:rsid w:val="00AE5D10"/>
    <w:rsid w:val="00AE7C2E"/>
    <w:rsid w:val="00B13F50"/>
    <w:rsid w:val="00B14B7D"/>
    <w:rsid w:val="00B15AD4"/>
    <w:rsid w:val="00B22880"/>
    <w:rsid w:val="00B25D1F"/>
    <w:rsid w:val="00B40028"/>
    <w:rsid w:val="00B438FB"/>
    <w:rsid w:val="00B501E6"/>
    <w:rsid w:val="00B523A5"/>
    <w:rsid w:val="00B55A30"/>
    <w:rsid w:val="00B65BCB"/>
    <w:rsid w:val="00B72CC9"/>
    <w:rsid w:val="00B839D9"/>
    <w:rsid w:val="00B846AA"/>
    <w:rsid w:val="00B85CA5"/>
    <w:rsid w:val="00B908B7"/>
    <w:rsid w:val="00B94B44"/>
    <w:rsid w:val="00B96533"/>
    <w:rsid w:val="00B96857"/>
    <w:rsid w:val="00BA139E"/>
    <w:rsid w:val="00BB151E"/>
    <w:rsid w:val="00BB22F7"/>
    <w:rsid w:val="00BC0C1B"/>
    <w:rsid w:val="00BC20C9"/>
    <w:rsid w:val="00BC78EF"/>
    <w:rsid w:val="00BC790E"/>
    <w:rsid w:val="00BD1FBA"/>
    <w:rsid w:val="00BD5D64"/>
    <w:rsid w:val="00BD78E2"/>
    <w:rsid w:val="00BE0B8F"/>
    <w:rsid w:val="00BE4CA4"/>
    <w:rsid w:val="00BF581C"/>
    <w:rsid w:val="00BF6F09"/>
    <w:rsid w:val="00C0547F"/>
    <w:rsid w:val="00C13809"/>
    <w:rsid w:val="00C153E9"/>
    <w:rsid w:val="00C17500"/>
    <w:rsid w:val="00C176F9"/>
    <w:rsid w:val="00C21F16"/>
    <w:rsid w:val="00C21FF0"/>
    <w:rsid w:val="00C220BC"/>
    <w:rsid w:val="00C34983"/>
    <w:rsid w:val="00C35573"/>
    <w:rsid w:val="00C3652E"/>
    <w:rsid w:val="00C43DB7"/>
    <w:rsid w:val="00C46482"/>
    <w:rsid w:val="00C46983"/>
    <w:rsid w:val="00C46BF3"/>
    <w:rsid w:val="00C47321"/>
    <w:rsid w:val="00C56BE6"/>
    <w:rsid w:val="00C574A6"/>
    <w:rsid w:val="00C64094"/>
    <w:rsid w:val="00C64828"/>
    <w:rsid w:val="00C65FFD"/>
    <w:rsid w:val="00C67366"/>
    <w:rsid w:val="00C7135A"/>
    <w:rsid w:val="00C76CC4"/>
    <w:rsid w:val="00C80A45"/>
    <w:rsid w:val="00C82045"/>
    <w:rsid w:val="00C90345"/>
    <w:rsid w:val="00C91F4A"/>
    <w:rsid w:val="00C9478C"/>
    <w:rsid w:val="00C95D9D"/>
    <w:rsid w:val="00C95F2E"/>
    <w:rsid w:val="00CA0E3B"/>
    <w:rsid w:val="00CA51AA"/>
    <w:rsid w:val="00CB1EF1"/>
    <w:rsid w:val="00CB2CD1"/>
    <w:rsid w:val="00CB33EE"/>
    <w:rsid w:val="00CB4829"/>
    <w:rsid w:val="00CC1320"/>
    <w:rsid w:val="00CC1815"/>
    <w:rsid w:val="00CC330C"/>
    <w:rsid w:val="00CC6244"/>
    <w:rsid w:val="00CC66B5"/>
    <w:rsid w:val="00CE34C2"/>
    <w:rsid w:val="00CF2100"/>
    <w:rsid w:val="00CF45BE"/>
    <w:rsid w:val="00D01C51"/>
    <w:rsid w:val="00D0458F"/>
    <w:rsid w:val="00D051D2"/>
    <w:rsid w:val="00D176FB"/>
    <w:rsid w:val="00D17A4B"/>
    <w:rsid w:val="00D201AF"/>
    <w:rsid w:val="00D2138F"/>
    <w:rsid w:val="00D21A04"/>
    <w:rsid w:val="00D21E30"/>
    <w:rsid w:val="00D304AA"/>
    <w:rsid w:val="00D32A25"/>
    <w:rsid w:val="00D333F6"/>
    <w:rsid w:val="00D50F29"/>
    <w:rsid w:val="00D57E8F"/>
    <w:rsid w:val="00D60FB3"/>
    <w:rsid w:val="00D76489"/>
    <w:rsid w:val="00D76A8C"/>
    <w:rsid w:val="00D81778"/>
    <w:rsid w:val="00D86261"/>
    <w:rsid w:val="00D86AB0"/>
    <w:rsid w:val="00D9215A"/>
    <w:rsid w:val="00D93E5B"/>
    <w:rsid w:val="00D9451D"/>
    <w:rsid w:val="00D962B0"/>
    <w:rsid w:val="00DA054B"/>
    <w:rsid w:val="00DA47DF"/>
    <w:rsid w:val="00DA53DE"/>
    <w:rsid w:val="00DA663F"/>
    <w:rsid w:val="00DB179E"/>
    <w:rsid w:val="00DB3B2A"/>
    <w:rsid w:val="00DB3D88"/>
    <w:rsid w:val="00DC2F4A"/>
    <w:rsid w:val="00DD7626"/>
    <w:rsid w:val="00DE0405"/>
    <w:rsid w:val="00DE2C7C"/>
    <w:rsid w:val="00DE5B7A"/>
    <w:rsid w:val="00DF26CD"/>
    <w:rsid w:val="00DF2F32"/>
    <w:rsid w:val="00E01574"/>
    <w:rsid w:val="00E0161A"/>
    <w:rsid w:val="00E06143"/>
    <w:rsid w:val="00E06678"/>
    <w:rsid w:val="00E0794C"/>
    <w:rsid w:val="00E07CC2"/>
    <w:rsid w:val="00E12554"/>
    <w:rsid w:val="00E1564C"/>
    <w:rsid w:val="00E2442F"/>
    <w:rsid w:val="00E3155B"/>
    <w:rsid w:val="00E36485"/>
    <w:rsid w:val="00E40C67"/>
    <w:rsid w:val="00E41A53"/>
    <w:rsid w:val="00E42138"/>
    <w:rsid w:val="00E45363"/>
    <w:rsid w:val="00E57032"/>
    <w:rsid w:val="00E64777"/>
    <w:rsid w:val="00E65D01"/>
    <w:rsid w:val="00E670B5"/>
    <w:rsid w:val="00E81A68"/>
    <w:rsid w:val="00E831C1"/>
    <w:rsid w:val="00E86D8B"/>
    <w:rsid w:val="00EB067B"/>
    <w:rsid w:val="00EB43A5"/>
    <w:rsid w:val="00EB54C1"/>
    <w:rsid w:val="00EB6433"/>
    <w:rsid w:val="00EC00EB"/>
    <w:rsid w:val="00EC5F95"/>
    <w:rsid w:val="00EC708E"/>
    <w:rsid w:val="00ED0064"/>
    <w:rsid w:val="00ED3528"/>
    <w:rsid w:val="00EE022C"/>
    <w:rsid w:val="00EE2671"/>
    <w:rsid w:val="00EF04DF"/>
    <w:rsid w:val="00EF0D58"/>
    <w:rsid w:val="00EF3D51"/>
    <w:rsid w:val="00F01D49"/>
    <w:rsid w:val="00F033F0"/>
    <w:rsid w:val="00F04E9D"/>
    <w:rsid w:val="00F06AFA"/>
    <w:rsid w:val="00F13194"/>
    <w:rsid w:val="00F137C9"/>
    <w:rsid w:val="00F20346"/>
    <w:rsid w:val="00F20A24"/>
    <w:rsid w:val="00F22A65"/>
    <w:rsid w:val="00F233CC"/>
    <w:rsid w:val="00F250AD"/>
    <w:rsid w:val="00F25B6D"/>
    <w:rsid w:val="00F27E18"/>
    <w:rsid w:val="00F35CEB"/>
    <w:rsid w:val="00F373B8"/>
    <w:rsid w:val="00F40FD4"/>
    <w:rsid w:val="00F4418E"/>
    <w:rsid w:val="00F44278"/>
    <w:rsid w:val="00F44D94"/>
    <w:rsid w:val="00F452DD"/>
    <w:rsid w:val="00F5010A"/>
    <w:rsid w:val="00F50709"/>
    <w:rsid w:val="00F53E0E"/>
    <w:rsid w:val="00F55C4C"/>
    <w:rsid w:val="00F61FC1"/>
    <w:rsid w:val="00F86A2E"/>
    <w:rsid w:val="00F91259"/>
    <w:rsid w:val="00FB03B9"/>
    <w:rsid w:val="00FB496B"/>
    <w:rsid w:val="00FC5619"/>
    <w:rsid w:val="00FD0A5B"/>
    <w:rsid w:val="00FD2577"/>
    <w:rsid w:val="00FD2B68"/>
    <w:rsid w:val="00FD5977"/>
    <w:rsid w:val="00FD77B5"/>
    <w:rsid w:val="00FE1914"/>
    <w:rsid w:val="00FF0699"/>
    <w:rsid w:val="00FF30C2"/>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 w:type="paragraph" w:styleId="Poprawka">
    <w:name w:val="Revision"/>
    <w:hidden/>
    <w:uiPriority w:val="99"/>
    <w:semiHidden/>
    <w:rsid w:val="00197F26"/>
    <w:pPr>
      <w:spacing w:after="0" w:line="240" w:lineRule="auto"/>
    </w:pPr>
  </w:style>
  <w:style w:type="numbering" w:customStyle="1" w:styleId="Biecalista1">
    <w:name w:val="Bieżąca lista1"/>
    <w:uiPriority w:val="99"/>
    <w:rsid w:val="00C176F9"/>
    <w:pPr>
      <w:numPr>
        <w:numId w:val="8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ems.ms.gov.pl/krs/wyszukiwaniepodmiot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20zamowienia@konstancinjeziorna" TargetMode="External"/><Relationship Id="rId24" Type="http://schemas.openxmlformats.org/officeDocument/2006/relationships/footer" Target="footer2.xml"/><Relationship Id="rId32"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platformazakupowa.pl/strona/45-instrukcje" TargetMode="External"/><Relationship Id="rId31" Type="http://schemas.openxmlformats.org/officeDocument/2006/relationships/hyperlink" Target="mailto:szkody@maximus-broker.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eader" Target="header4.xml"/><Relationship Id="rId30" Type="http://schemas.openxmlformats.org/officeDocument/2006/relationships/hyperlink" Target="mailto:szkody@maximus-broker.pl" TargetMode="External"/><Relationship Id="rId35" Type="http://schemas.openxmlformats.org/officeDocument/2006/relationships/theme" Target="theme/theme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21808</Words>
  <Characters>130848</Characters>
  <Application>Microsoft Office Word</Application>
  <DocSecurity>0</DocSecurity>
  <Lines>1090</Lines>
  <Paragraphs>304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Arkadiusz Kubosz</cp:lastModifiedBy>
  <cp:revision>2</cp:revision>
  <cp:lastPrinted>2024-02-07T14:40:00Z</cp:lastPrinted>
  <dcterms:created xsi:type="dcterms:W3CDTF">2024-02-19T13:34:00Z</dcterms:created>
  <dcterms:modified xsi:type="dcterms:W3CDTF">2024-02-19T13:34:00Z</dcterms:modified>
</cp:coreProperties>
</file>