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6"/>
        <w:gridCol w:w="4427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2B329C8" w:rsidR="00D111BC" w:rsidRDefault="002B359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Skarb Państwa Państwowe Gospodarstwo Leśne Lasy Państwowe Nadleśnictwo Bircza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24DF06A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  <w:ins w:id="0" w:author="Marcin G" w:date="2023-10-28T13:06:00Z">
              <w:r w:rsidR="002B3593">
                <w:rPr>
                  <w:rFonts w:ascii="Arial" w:hAnsi="Arial" w:cs="Arial"/>
                  <w:b/>
                  <w:i/>
                  <w:lang w:eastAsia="en-GB"/>
                </w:rPr>
                <w:t xml:space="preserve"> </w:t>
              </w:r>
            </w:ins>
            <w:r w:rsidR="002B3593">
              <w:rPr>
                <w:rFonts w:ascii="Arial" w:hAnsi="Arial" w:cs="Arial"/>
                <w:b/>
                <w:i/>
                <w:lang w:eastAsia="en-GB"/>
              </w:rPr>
              <w:t>Usługi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90731A0" w:rsidR="00D111BC" w:rsidRDefault="002B359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 xml:space="preserve">Wykonywanie usług z zakresu gospodarki leśnej na terenie Nadleśnictwa Bircza w </w:t>
            </w:r>
            <w:r>
              <w:rPr>
                <w:rFonts w:ascii="Arial" w:hAnsi="Arial" w:cs="Arial"/>
                <w:b/>
                <w:lang w:eastAsia="en-GB"/>
              </w:rPr>
              <w:t>roku 2024</w:t>
            </w:r>
            <w:ins w:id="1" w:author="Marcin Grygier - Nadleśnictwo Bircza" w:date="2023-12-20T11:59:00Z">
              <w:r w:rsidR="00630E4D">
                <w:rPr>
                  <w:rFonts w:ascii="Arial" w:hAnsi="Arial" w:cs="Arial"/>
                  <w:b/>
                  <w:lang w:eastAsia="en-GB"/>
                </w:rPr>
                <w:t>-postępowanie II</w:t>
              </w:r>
            </w:ins>
            <w:ins w:id="2" w:author="Marcin Grygier - Nadleśnictwo Bircza" w:date="2024-01-09T08:36:00Z">
              <w:r w:rsidR="000B651A">
                <w:rPr>
                  <w:rFonts w:ascii="Arial" w:hAnsi="Arial" w:cs="Arial"/>
                  <w:b/>
                  <w:lang w:eastAsia="en-GB"/>
                </w:rPr>
                <w:t>I</w:t>
              </w:r>
            </w:ins>
            <w:r w:rsidRPr="003077D2">
              <w:rPr>
                <w:rFonts w:ascii="Arial" w:hAnsi="Arial" w:cs="Arial"/>
                <w:b/>
                <w:lang w:eastAsia="en-GB"/>
              </w:rPr>
              <w:t>.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428C9F55" w:rsidR="00D111BC" w:rsidRDefault="002B359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SA.270.1</w:t>
            </w:r>
            <w:ins w:id="3" w:author="Marcin Grygier - Nadleśnictwo Bircza" w:date="2023-12-20T12:00:00Z">
              <w:r w:rsidR="001445FC">
                <w:rPr>
                  <w:rFonts w:ascii="Arial" w:hAnsi="Arial" w:cs="Arial"/>
                  <w:lang w:eastAsia="en-GB"/>
                </w:rPr>
                <w:t>62</w:t>
              </w:r>
            </w:ins>
            <w:bookmarkStart w:id="4" w:name="_GoBack"/>
            <w:bookmarkEnd w:id="4"/>
            <w:del w:id="5" w:author="Marcin Grygier - Nadleśnictwo Bircza" w:date="2023-12-20T12:00:00Z">
              <w:r w:rsidDel="00737F25">
                <w:rPr>
                  <w:rFonts w:ascii="Arial" w:hAnsi="Arial" w:cs="Arial"/>
                  <w:lang w:eastAsia="en-GB"/>
                </w:rPr>
                <w:delText>14</w:delText>
              </w:r>
            </w:del>
            <w:r>
              <w:rPr>
                <w:rFonts w:ascii="Arial" w:hAnsi="Arial" w:cs="Arial"/>
                <w:lang w:eastAsia="en-GB"/>
              </w:rPr>
              <w:t>.2023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8F2DC" w14:textId="77777777" w:rsidR="00010EEF" w:rsidRDefault="00010EEF">
      <w:r>
        <w:separator/>
      </w:r>
    </w:p>
  </w:endnote>
  <w:endnote w:type="continuationSeparator" w:id="0">
    <w:p w14:paraId="200093F4" w14:textId="77777777" w:rsidR="00010EEF" w:rsidRDefault="0001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07E658A4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1445FC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2DF01" w14:textId="77777777" w:rsidR="00010EEF" w:rsidRDefault="00010EEF">
      <w:r>
        <w:separator/>
      </w:r>
    </w:p>
  </w:footnote>
  <w:footnote w:type="continuationSeparator" w:id="0">
    <w:p w14:paraId="055FED90" w14:textId="77777777" w:rsidR="00010EEF" w:rsidRDefault="00010EEF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6" w:name="_DV_C939"/>
      <w:r>
        <w:rPr>
          <w:rFonts w:ascii="Arial" w:hAnsi="Arial" w:cs="Arial"/>
          <w:sz w:val="16"/>
          <w:szCs w:val="16"/>
        </w:rPr>
        <w:t>osób</w:t>
      </w:r>
      <w:bookmarkEnd w:id="6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G">
    <w15:presenceInfo w15:providerId="Windows Live" w15:userId="e61dcf147ade3955"/>
  </w15:person>
  <w15:person w15:author="Marcin Grygier - Nadleśnictwo Bircza">
    <w15:presenceInfo w15:providerId="AD" w15:userId="S-1-5-21-1258824510-3303949563-3469234235-418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0EE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1A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5FC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593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E4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7F2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D7FE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1888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4516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Grygier - Nadleśnictwo Bircza</cp:lastModifiedBy>
  <cp:revision>10</cp:revision>
  <cp:lastPrinted>2017-05-23T10:32:00Z</cp:lastPrinted>
  <dcterms:created xsi:type="dcterms:W3CDTF">2022-06-26T12:58:00Z</dcterms:created>
  <dcterms:modified xsi:type="dcterms:W3CDTF">2024-01-09T07:36:00Z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