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181C10CC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ins w:id="17" w:author="Dorota Stachoń (Nadl. Łosie)" w:date="2022-11-14T22:33:00Z">
        <w:r w:rsidR="00AF14F2">
          <w:rPr>
            <w:rFonts w:ascii="Cambria" w:hAnsi="Cambria" w:cs="Arial"/>
            <w:bCs/>
            <w:sz w:val="22"/>
            <w:szCs w:val="22"/>
          </w:rPr>
          <w:t>2</w:t>
        </w:r>
      </w:ins>
      <w:del w:id="18" w:author="Dorota Stachoń (Nadl. Łosie)" w:date="2022-11-14T22:33:00Z">
        <w:r w:rsidR="005D4C35" w:rsidDel="00AF14F2">
          <w:rPr>
            <w:rFonts w:ascii="Cambria" w:hAnsi="Cambria" w:cs="Arial"/>
            <w:bCs/>
            <w:sz w:val="22"/>
            <w:szCs w:val="22"/>
          </w:rPr>
          <w:delText>1</w:delText>
        </w:r>
      </w:del>
      <w:r>
        <w:rPr>
          <w:rFonts w:ascii="Cambria" w:hAnsi="Cambria" w:cs="Arial"/>
          <w:bCs/>
          <w:sz w:val="22"/>
          <w:szCs w:val="22"/>
        </w:rPr>
        <w:t xml:space="preserve"> r. poz. </w:t>
      </w:r>
      <w:del w:id="19" w:author="Dorota Stachoń (Nadl. Łosie)" w:date="2022-11-14T22:33:00Z">
        <w:r w:rsidR="005D4C35" w:rsidDel="00AF14F2">
          <w:rPr>
            <w:rFonts w:ascii="Cambria" w:hAnsi="Cambria" w:cs="Arial"/>
            <w:bCs/>
            <w:sz w:val="22"/>
            <w:szCs w:val="22"/>
          </w:rPr>
          <w:delText xml:space="preserve">1129 </w:delText>
        </w:r>
      </w:del>
      <w:ins w:id="20" w:author="Dorota Stachoń (Nadl. Łosie)" w:date="2022-11-14T22:33:00Z">
        <w:r w:rsidR="00AF14F2">
          <w:rPr>
            <w:rFonts w:ascii="Cambria" w:hAnsi="Cambria" w:cs="Arial"/>
            <w:bCs/>
            <w:sz w:val="22"/>
            <w:szCs w:val="22"/>
          </w:rPr>
          <w:t>1710</w:t>
        </w:r>
      </w:ins>
      <w:bookmarkStart w:id="21" w:name="_GoBack"/>
      <w:bookmarkEnd w:id="21"/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r w:rsidR="00261842">
        <w:rPr>
          <w:rFonts w:ascii="Cambria" w:hAnsi="Cambria" w:cs="Arial"/>
          <w:bCs/>
          <w:sz w:val="22"/>
          <w:szCs w:val="22"/>
        </w:rPr>
        <w:t xml:space="preserve">Łosie 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261842">
        <w:rPr>
          <w:rFonts w:ascii="Cambria" w:hAnsi="Cambria" w:cs="Arial"/>
          <w:bCs/>
          <w:sz w:val="22"/>
          <w:szCs w:val="22"/>
        </w:rPr>
        <w:t>2023</w:t>
      </w:r>
      <w:ins w:id="22" w:author="Dorota Stachoń (Nadl. Łosie)" w:date="2022-11-14T22:33:00Z">
        <w:r w:rsidR="00AF14F2">
          <w:rPr>
            <w:rFonts w:ascii="Cambria" w:hAnsi="Cambria" w:cs="Arial"/>
            <w:bCs/>
            <w:sz w:val="22"/>
            <w:szCs w:val="22"/>
          </w:rPr>
          <w:t xml:space="preserve">- II postępowanie </w:t>
        </w:r>
      </w:ins>
      <w:r w:rsidR="00261842">
        <w:rPr>
          <w:rFonts w:ascii="Cambria" w:hAnsi="Cambria" w:cs="Arial"/>
          <w:bCs/>
          <w:sz w:val="22"/>
          <w:szCs w:val="22"/>
        </w:rPr>
        <w:t xml:space="preserve">” </w:t>
      </w:r>
      <w:r>
        <w:rPr>
          <w:rFonts w:ascii="Cambria" w:hAnsi="Cambria" w:cs="Arial"/>
          <w:bCs/>
          <w:sz w:val="22"/>
          <w:szCs w:val="22"/>
        </w:rPr>
        <w:t>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1852F" w14:textId="77777777" w:rsidR="008C161F" w:rsidRDefault="008C161F">
      <w:r>
        <w:separator/>
      </w:r>
    </w:p>
  </w:endnote>
  <w:endnote w:type="continuationSeparator" w:id="0">
    <w:p w14:paraId="6BDE0283" w14:textId="77777777" w:rsidR="008C161F" w:rsidRDefault="008C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F14F2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AEB7F" w14:textId="77777777" w:rsidR="008C161F" w:rsidRDefault="008C161F">
      <w:r>
        <w:separator/>
      </w:r>
    </w:p>
  </w:footnote>
  <w:footnote w:type="continuationSeparator" w:id="0">
    <w:p w14:paraId="0616D117" w14:textId="77777777" w:rsidR="008C161F" w:rsidRDefault="008C1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rota Stachoń (Nadl. Łosie)">
    <w15:presenceInfo w15:providerId="AD" w15:userId="S-1-5-21-1258824510-3303949563-3469234235-3506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1842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3A79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4F2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Dorota Stachoń (Nadl. Łosie)</cp:lastModifiedBy>
  <cp:revision>2</cp:revision>
  <cp:lastPrinted>2017-05-23T10:32:00Z</cp:lastPrinted>
  <dcterms:created xsi:type="dcterms:W3CDTF">2022-11-14T21:34:00Z</dcterms:created>
  <dcterms:modified xsi:type="dcterms:W3CDTF">2022-11-14T21:34:00Z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