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EDFF" w14:textId="12C857AC" w:rsidR="003147C9" w:rsidRDefault="00C15D4F" w:rsidP="00C15D4F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3AA3" wp14:editId="7372E50D">
                <wp:simplePos x="0" y="0"/>
                <wp:positionH relativeFrom="column">
                  <wp:posOffset>-385445</wp:posOffset>
                </wp:positionH>
                <wp:positionV relativeFrom="paragraph">
                  <wp:posOffset>-585470</wp:posOffset>
                </wp:positionV>
                <wp:extent cx="1895475" cy="1143000"/>
                <wp:effectExtent l="0" t="0" r="28575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4DB53" id="Prostokąt: zaokrąglone rogi 1" o:spid="_x0000_s1026" style="position:absolute;margin-left:-30.35pt;margin-top:-46.1pt;width:149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Open Sans" w:hAnsi="Open Sans" w:cs="Open Sans"/>
        </w:rPr>
        <w:t>Załącznik nr 1 do wyjaśnień treści SIWZ</w:t>
      </w:r>
    </w:p>
    <w:p w14:paraId="4544A110" w14:textId="74E3B35C" w:rsidR="00C15D4F" w:rsidRDefault="00C15D4F" w:rsidP="00C15D4F">
      <w:pPr>
        <w:jc w:val="both"/>
        <w:rPr>
          <w:rFonts w:ascii="Open Sans" w:hAnsi="Open Sans" w:cs="Open Sans"/>
        </w:rPr>
      </w:pPr>
    </w:p>
    <w:p w14:paraId="5E64B460" w14:textId="33A38D1C" w:rsidR="00C15D4F" w:rsidRDefault="00C15D4F" w:rsidP="00C15D4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Pieczątka firmy</w:t>
      </w:r>
    </w:p>
    <w:p w14:paraId="0D1F7948" w14:textId="77777777" w:rsidR="00C15D4F" w:rsidRPr="007447D6" w:rsidRDefault="00C15D4F" w:rsidP="00600ED1">
      <w:pPr>
        <w:spacing w:after="0" w:line="240" w:lineRule="auto"/>
        <w:jc w:val="center"/>
        <w:rPr>
          <w:rFonts w:ascii="Arial" w:hAnsi="Arial" w:cs="Arial"/>
        </w:rPr>
      </w:pPr>
      <w:r w:rsidRPr="007447D6">
        <w:rPr>
          <w:rFonts w:ascii="Arial" w:hAnsi="Arial" w:cs="Arial"/>
        </w:rPr>
        <w:t>OFERTA CENOWA</w:t>
      </w:r>
    </w:p>
    <w:p w14:paraId="0B7C8179" w14:textId="77777777" w:rsidR="00C15D4F" w:rsidRPr="007447D6" w:rsidRDefault="00C15D4F" w:rsidP="00600ED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67396098"/>
      <w:r w:rsidRPr="007447D6">
        <w:rPr>
          <w:rFonts w:ascii="Arial" w:hAnsi="Arial" w:cs="Arial"/>
          <w:b/>
        </w:rPr>
        <w:t>Dostawa filtrów autobusowych Solaris i Mercedes</w:t>
      </w:r>
    </w:p>
    <w:p w14:paraId="427FA8EB" w14:textId="77777777" w:rsidR="00C15D4F" w:rsidRPr="007447D6" w:rsidRDefault="00C15D4F" w:rsidP="00600ED1">
      <w:pPr>
        <w:spacing w:after="0" w:line="240" w:lineRule="auto"/>
        <w:jc w:val="center"/>
        <w:rPr>
          <w:rFonts w:ascii="Arial" w:hAnsi="Arial" w:cs="Arial"/>
          <w:b/>
        </w:rPr>
      </w:pPr>
      <w:r w:rsidRPr="007447D6">
        <w:rPr>
          <w:rFonts w:ascii="Arial" w:hAnsi="Arial" w:cs="Arial"/>
          <w:b/>
        </w:rPr>
        <w:t>520.261.2.61.2021.PR</w:t>
      </w:r>
    </w:p>
    <w:bookmarkEnd w:id="0"/>
    <w:p w14:paraId="36800E6C" w14:textId="77777777" w:rsidR="00C15D4F" w:rsidRPr="00E453DA" w:rsidRDefault="00C15D4F" w:rsidP="00600ED1">
      <w:pPr>
        <w:spacing w:after="0"/>
        <w:rPr>
          <w:rFonts w:ascii="Arial" w:hAnsi="Arial" w:cs="Arial"/>
          <w:b/>
          <w:sz w:val="20"/>
          <w:szCs w:val="20"/>
        </w:rPr>
      </w:pPr>
      <w:r w:rsidRPr="007447D6">
        <w:rPr>
          <w:rFonts w:ascii="Arial" w:hAnsi="Arial" w:cs="Arial"/>
          <w:b/>
        </w:rPr>
        <w:t xml:space="preserve">I. </w:t>
      </w:r>
      <w:r w:rsidRPr="00E453DA">
        <w:rPr>
          <w:rFonts w:ascii="Arial" w:hAnsi="Arial" w:cs="Arial"/>
          <w:b/>
          <w:sz w:val="20"/>
          <w:szCs w:val="20"/>
        </w:rPr>
        <w:t xml:space="preserve">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C15D4F" w:rsidRPr="00E453DA" w14:paraId="405478A6" w14:textId="77777777" w:rsidTr="00AF6046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610E9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B3A605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CC74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66B13CC6" w14:textId="77777777" w:rsidTr="00AF6046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5518C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362825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0DCC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587CC56D" w14:textId="77777777" w:rsidTr="00AF604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7566D3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F67FE7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6CD4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03807CF6" w14:textId="77777777" w:rsidTr="00AF604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EBA38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2AC518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7FFE4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326B1368" w14:textId="77777777" w:rsidTr="00AF604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6A682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6EAB74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48B48670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655EC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3B2C7753" w14:textId="77777777" w:rsidTr="00AF604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439FF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C1D4D5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F07B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4DD32831" w14:textId="77777777" w:rsidTr="00AF604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A806C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4D7DD6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142FA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24E9F693" w14:textId="77777777" w:rsidTr="00AF604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9C28F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69AADC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C9BA0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7B43EF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53A5A93C" w14:textId="77777777" w:rsidTr="00AF604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53B92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EB2588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BB5E9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E8DE1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7972E2A7" w14:textId="77777777" w:rsidTr="00AF604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5A3AFE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95CDBB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6643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9DE53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7A8C25E1" w14:textId="77777777" w:rsidTr="00AF604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E0BF7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CDE0C3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49777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3AF62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64D582F1" w14:textId="77777777" w:rsidTr="00AF604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61C6D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D6CD2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  <w:p w14:paraId="0DD48B6F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składania</w:t>
            </w:r>
            <w:proofErr w:type="spellEnd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zamówień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DE51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E9DB8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5099823D" w14:textId="77777777" w:rsidTr="00AF6046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0D555A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905CED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0D49B410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E453DA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8D739F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321F9395" w14:textId="77777777" w:rsidTr="00600ED1">
        <w:trPr>
          <w:cantSplit/>
          <w:trHeight w:val="47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263215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05C13E3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73D782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6D02F7EC" w14:textId="77777777" w:rsidTr="00AF604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6D90A0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520745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E453D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ED9DF0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0C42F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F" w:rsidRPr="00E453DA" w14:paraId="6BA9D41F" w14:textId="77777777" w:rsidTr="00AF604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E1BA3" w14:textId="77777777" w:rsidR="00C15D4F" w:rsidRPr="00E453DA" w:rsidRDefault="00C15D4F" w:rsidP="00600ED1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A6FC47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DA">
              <w:rPr>
                <w:rFonts w:ascii="Arial" w:hAnsi="Arial" w:cs="Arial"/>
                <w:sz w:val="20"/>
                <w:szCs w:val="20"/>
              </w:rPr>
              <w:t>PESEL</w:t>
            </w:r>
            <w:r w:rsidRPr="00E453D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9153F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0E97A" w14:textId="77777777" w:rsidR="00C15D4F" w:rsidRPr="00E453DA" w:rsidRDefault="00C15D4F" w:rsidP="00600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B8B31" w14:textId="77777777" w:rsidR="00C15D4F" w:rsidRPr="00E453DA" w:rsidRDefault="00C15D4F" w:rsidP="00600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53DA">
        <w:rPr>
          <w:rFonts w:ascii="Arial" w:hAnsi="Arial" w:cs="Arial"/>
          <w:b/>
          <w:sz w:val="20"/>
          <w:szCs w:val="20"/>
        </w:rPr>
        <w:t xml:space="preserve">* </w:t>
      </w:r>
      <w:r w:rsidRPr="00E453DA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2057C03A" w14:textId="77777777" w:rsidR="00C15D4F" w:rsidRPr="007447D6" w:rsidRDefault="00C15D4F" w:rsidP="00600ED1">
      <w:pPr>
        <w:spacing w:after="0"/>
        <w:ind w:left="360"/>
        <w:jc w:val="both"/>
        <w:rPr>
          <w:rFonts w:ascii="Arial" w:hAnsi="Arial" w:cs="Arial"/>
        </w:rPr>
      </w:pPr>
    </w:p>
    <w:p w14:paraId="61763A6C" w14:textId="77777777" w:rsidR="00C15D4F" w:rsidRPr="007447D6" w:rsidRDefault="00C15D4F" w:rsidP="00600ED1">
      <w:pPr>
        <w:spacing w:after="0"/>
        <w:ind w:left="360"/>
        <w:jc w:val="both"/>
        <w:rPr>
          <w:rFonts w:ascii="Arial" w:hAnsi="Arial" w:cs="Arial"/>
        </w:rPr>
      </w:pPr>
      <w:r w:rsidRPr="00E453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9D1CF" wp14:editId="3EA66934">
                <wp:simplePos x="0" y="0"/>
                <wp:positionH relativeFrom="column">
                  <wp:posOffset>3764915</wp:posOffset>
                </wp:positionH>
                <wp:positionV relativeFrom="paragraph">
                  <wp:posOffset>93345</wp:posOffset>
                </wp:positionV>
                <wp:extent cx="1952625" cy="876300"/>
                <wp:effectExtent l="9525" t="10795" r="9525" b="825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6B39A" id="Prostokąt: zaokrąglone rogi 8" o:spid="_x0000_s1026" style="position:absolute;margin-left:296.45pt;margin-top:7.35pt;width:153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"/>
            </w:pict>
          </mc:Fallback>
        </mc:AlternateContent>
      </w:r>
    </w:p>
    <w:p w14:paraId="0FAC3AC5" w14:textId="77777777" w:rsidR="00C15D4F" w:rsidRPr="007447D6" w:rsidRDefault="00C15D4F" w:rsidP="00600ED1">
      <w:pPr>
        <w:spacing w:after="0"/>
        <w:rPr>
          <w:rFonts w:ascii="Arial" w:hAnsi="Arial" w:cs="Arial"/>
        </w:rPr>
      </w:pPr>
    </w:p>
    <w:p w14:paraId="5D5762DE" w14:textId="77777777" w:rsidR="00C15D4F" w:rsidRPr="007447D6" w:rsidRDefault="00C15D4F" w:rsidP="00600ED1">
      <w:pPr>
        <w:spacing w:after="0"/>
        <w:rPr>
          <w:rFonts w:ascii="Arial" w:hAnsi="Arial" w:cs="Arial"/>
        </w:rPr>
      </w:pPr>
    </w:p>
    <w:p w14:paraId="7C78CD8A" w14:textId="77777777" w:rsidR="00C15D4F" w:rsidRDefault="00C15D4F" w:rsidP="00600ED1">
      <w:pPr>
        <w:spacing w:after="0"/>
        <w:rPr>
          <w:rFonts w:ascii="Arial" w:hAnsi="Arial" w:cs="Arial"/>
        </w:rPr>
      </w:pPr>
    </w:p>
    <w:p w14:paraId="417220BE" w14:textId="77777777" w:rsidR="00C15D4F" w:rsidRDefault="00C15D4F" w:rsidP="00600ED1">
      <w:pPr>
        <w:spacing w:after="0"/>
        <w:rPr>
          <w:rFonts w:ascii="Arial" w:hAnsi="Arial" w:cs="Arial"/>
        </w:rPr>
      </w:pPr>
    </w:p>
    <w:p w14:paraId="525EEB5E" w14:textId="63F5EE1C" w:rsidR="00C15D4F" w:rsidRPr="007447D6" w:rsidRDefault="00C15D4F" w:rsidP="00600ED1">
      <w:pPr>
        <w:spacing w:after="0"/>
        <w:rPr>
          <w:rFonts w:ascii="Arial" w:hAnsi="Arial" w:cs="Arial"/>
        </w:rPr>
      </w:pPr>
    </w:p>
    <w:p w14:paraId="1E7866E4" w14:textId="77777777" w:rsidR="00C15D4F" w:rsidRPr="007447D6" w:rsidRDefault="00C15D4F" w:rsidP="00600ED1">
      <w:pPr>
        <w:tabs>
          <w:tab w:val="left" w:pos="6675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7447D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podpis i stanowisko</w:t>
      </w:r>
    </w:p>
    <w:p w14:paraId="07305DD4" w14:textId="6AF2D369" w:rsidR="00C15D4F" w:rsidRPr="00600ED1" w:rsidRDefault="00C15D4F" w:rsidP="00600ED1">
      <w:pPr>
        <w:tabs>
          <w:tab w:val="left" w:pos="6675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7447D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uprawnionego przedstawiciela firm</w:t>
      </w:r>
      <w:bookmarkStart w:id="1" w:name="_Toc67395889"/>
      <w:bookmarkStart w:id="2" w:name="_Toc67395931"/>
    </w:p>
    <w:p w14:paraId="353A48FF" w14:textId="77777777" w:rsidR="00C15D4F" w:rsidRDefault="00C15D4F" w:rsidP="00C15D4F">
      <w:pPr>
        <w:tabs>
          <w:tab w:val="left" w:pos="6675"/>
        </w:tabs>
        <w:rPr>
          <w:rFonts w:ascii="Arial" w:hAnsi="Arial" w:cs="Arial"/>
        </w:rPr>
      </w:pPr>
    </w:p>
    <w:p w14:paraId="5E1C4DA3" w14:textId="057A05B9" w:rsidR="00C15D4F" w:rsidRPr="007447D6" w:rsidRDefault="00C15D4F" w:rsidP="00C15D4F">
      <w:pPr>
        <w:tabs>
          <w:tab w:val="left" w:pos="6675"/>
        </w:tabs>
        <w:rPr>
          <w:rFonts w:ascii="Arial" w:hAnsi="Arial" w:cs="Arial"/>
        </w:rPr>
      </w:pPr>
      <w:r w:rsidRPr="00C4316A">
        <w:rPr>
          <w:rFonts w:ascii="Arial" w:eastAsia="Lucida Sans Unicode" w:hAnsi="Arial" w:cs="Courier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E1A6C" wp14:editId="10519147">
                <wp:simplePos x="0" y="0"/>
                <wp:positionH relativeFrom="column">
                  <wp:posOffset>-405130</wp:posOffset>
                </wp:positionH>
                <wp:positionV relativeFrom="paragraph">
                  <wp:posOffset>-442595</wp:posOffset>
                </wp:positionV>
                <wp:extent cx="1857375" cy="981075"/>
                <wp:effectExtent l="0" t="0" r="28575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2E96A" id="Prostokąt: zaokrąglone rogi 2" o:spid="_x0000_s1026" style="position:absolute;margin-left:-31.9pt;margin-top:-34.85pt;width:146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" strokeweight=".25pt"/>
            </w:pict>
          </mc:Fallback>
        </mc:AlternateContent>
      </w:r>
      <w:bookmarkEnd w:id="1"/>
      <w:bookmarkEnd w:id="2"/>
    </w:p>
    <w:p w14:paraId="11224089" w14:textId="7BC2AF7D" w:rsidR="00C15D4F" w:rsidRPr="00C15D4F" w:rsidRDefault="00C15D4F" w:rsidP="00C15D4F">
      <w:pPr>
        <w:keepNext/>
        <w:widowControl w:val="0"/>
        <w:tabs>
          <w:tab w:val="num" w:pos="7020"/>
        </w:tabs>
        <w:suppressAutoHyphens/>
        <w:ind w:left="6379"/>
        <w:jc w:val="right"/>
        <w:outlineLvl w:val="0"/>
        <w:rPr>
          <w:rFonts w:ascii="Arial" w:eastAsia="Lucida Sans Unicode" w:hAnsi="Arial" w:cs="Arial"/>
          <w:b/>
          <w:bCs/>
        </w:rPr>
      </w:pPr>
      <w:bookmarkStart w:id="3" w:name="_Toc67395932"/>
      <w:r w:rsidRPr="00C4316A">
        <w:rPr>
          <w:rFonts w:ascii="Arial" w:eastAsia="Lucida Sans Unicode" w:hAnsi="Arial" w:cs="Arial"/>
          <w:b/>
          <w:bCs/>
        </w:rPr>
        <w:t>ZAŁĄCZNIK nr 1</w:t>
      </w:r>
      <w:bookmarkEnd w:id="3"/>
      <w:r>
        <w:rPr>
          <w:rFonts w:ascii="Arial" w:eastAsia="Lucida Sans Unicode" w:hAnsi="Arial" w:cs="Arial"/>
          <w:b/>
          <w:bCs/>
        </w:rPr>
        <w:t>A</w:t>
      </w:r>
    </w:p>
    <w:p w14:paraId="6A127FF7" w14:textId="77777777" w:rsidR="00C15D4F" w:rsidRPr="00C4316A" w:rsidRDefault="00C15D4F" w:rsidP="00C15D4F">
      <w:pPr>
        <w:rPr>
          <w:rFonts w:ascii="Arial" w:hAnsi="Arial" w:cs="Arial"/>
          <w:sz w:val="20"/>
          <w:szCs w:val="20"/>
        </w:rPr>
      </w:pPr>
      <w:r w:rsidRPr="00C4316A">
        <w:rPr>
          <w:rFonts w:ascii="Arial" w:hAnsi="Arial" w:cs="Arial"/>
          <w:sz w:val="20"/>
          <w:szCs w:val="20"/>
        </w:rPr>
        <w:t>Pieczątka firmy</w:t>
      </w:r>
    </w:p>
    <w:p w14:paraId="7B966444" w14:textId="77777777" w:rsidR="00C15D4F" w:rsidRPr="00C4316A" w:rsidRDefault="00C15D4F" w:rsidP="00C15D4F">
      <w:pPr>
        <w:rPr>
          <w:rFonts w:ascii="Arial" w:hAnsi="Arial" w:cs="Arial"/>
          <w:b/>
          <w:bCs/>
        </w:rPr>
      </w:pPr>
    </w:p>
    <w:p w14:paraId="3187989B" w14:textId="77777777" w:rsidR="00C15D4F" w:rsidRPr="00C4316A" w:rsidRDefault="00C15D4F" w:rsidP="00C15D4F">
      <w:pPr>
        <w:ind w:left="360"/>
        <w:rPr>
          <w:rFonts w:ascii="Arial" w:hAnsi="Arial" w:cs="Arial"/>
          <w:b/>
        </w:rPr>
      </w:pPr>
      <w:r w:rsidRPr="00C4316A">
        <w:rPr>
          <w:rFonts w:ascii="Arial" w:hAnsi="Arial" w:cs="Arial"/>
          <w:b/>
        </w:rPr>
        <w:t>II.CENA: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0"/>
        <w:gridCol w:w="1960"/>
        <w:gridCol w:w="741"/>
        <w:gridCol w:w="700"/>
        <w:gridCol w:w="1476"/>
        <w:gridCol w:w="1649"/>
      </w:tblGrid>
      <w:tr w:rsidR="00C15D4F" w:rsidRPr="00C4316A" w14:paraId="37F6C96F" w14:textId="77777777" w:rsidTr="00AF6046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661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 xml:space="preserve">Część I </w:t>
            </w:r>
            <w:r w:rsidRPr="00C4316A">
              <w:rPr>
                <w:rFonts w:ascii="Arial" w:hAnsi="Arial" w:cs="Arial"/>
              </w:rPr>
              <w:t>- Osuszacze:</w:t>
            </w:r>
          </w:p>
        </w:tc>
      </w:tr>
      <w:tr w:rsidR="00C15D4F" w:rsidRPr="00C4316A" w14:paraId="70D848BA" w14:textId="77777777" w:rsidTr="00AF6046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8B22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15D4F" w:rsidRPr="00C4316A" w14:paraId="075E3C8B" w14:textId="77777777" w:rsidTr="00AF6046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FC4F" w14:textId="77777777" w:rsidR="00C15D4F" w:rsidRPr="009E5F65" w:rsidRDefault="00C15D4F" w:rsidP="00AF6046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Mann, Donaldson,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Hengst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Knecht,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Wix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Fleetguard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Wabco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PZL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Sędziszów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, Knorr</w:t>
            </w: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, BOSCH</w:t>
            </w:r>
          </w:p>
        </w:tc>
      </w:tr>
      <w:tr w:rsidR="00C15D4F" w:rsidRPr="00C4316A" w14:paraId="58A9976A" w14:textId="77777777" w:rsidTr="00AF6046">
        <w:trPr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454BC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proofErr w:type="spellStart"/>
            <w:r w:rsidRPr="00C4316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2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E79F73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Nazwa</w:t>
            </w:r>
          </w:p>
        </w:tc>
        <w:tc>
          <w:tcPr>
            <w:tcW w:w="19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0E3A4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Numer</w:t>
            </w:r>
            <w:r w:rsidRPr="00C4316A">
              <w:rPr>
                <w:rFonts w:ascii="Arial" w:hAnsi="Arial" w:cs="Arial"/>
              </w:rPr>
              <w:br/>
              <w:t>katalogowy</w:t>
            </w:r>
          </w:p>
        </w:tc>
        <w:tc>
          <w:tcPr>
            <w:tcW w:w="74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DF415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DB58D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Ilość</w:t>
            </w:r>
          </w:p>
        </w:tc>
        <w:tc>
          <w:tcPr>
            <w:tcW w:w="147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EBF19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Cena</w:t>
            </w:r>
            <w:r w:rsidRPr="00C4316A">
              <w:rPr>
                <w:rFonts w:ascii="Arial" w:hAnsi="Arial" w:cs="Arial"/>
              </w:rPr>
              <w:br/>
              <w:t>jednostkowa</w:t>
            </w:r>
          </w:p>
        </w:tc>
        <w:tc>
          <w:tcPr>
            <w:tcW w:w="164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56A0249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NETTO</w:t>
            </w:r>
          </w:p>
        </w:tc>
      </w:tr>
      <w:tr w:rsidR="00C15D4F" w:rsidRPr="00C4316A" w14:paraId="5D309BE9" w14:textId="77777777" w:rsidTr="00AF6046">
        <w:trPr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AB6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7605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osuszacza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F19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81.52102 0008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6E6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F807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400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6AC19B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363F811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185CA65E" w14:textId="77777777" w:rsidTr="00AF6046">
        <w:trPr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1DA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B13C2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4B7B4588" w14:textId="77777777" w:rsidTr="00AF6046">
        <w:trPr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189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7851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osuszacza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9A14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000-429-2097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C45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E81F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F17B9E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4418E1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03F4608C" w14:textId="77777777" w:rsidTr="00AF6046">
        <w:trPr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4B6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853FF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64548AAF" w14:textId="77777777" w:rsidTr="00AF6046">
        <w:trPr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7E9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A613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EF5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68B3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716B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0044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SUMA:</w:t>
            </w:r>
          </w:p>
        </w:tc>
        <w:tc>
          <w:tcPr>
            <w:tcW w:w="16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172E36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</w:tr>
    </w:tbl>
    <w:p w14:paraId="6B9992B8" w14:textId="77777777" w:rsidR="00C15D4F" w:rsidRPr="00C4316A" w:rsidRDefault="00C15D4F" w:rsidP="00C15D4F">
      <w:pPr>
        <w:rPr>
          <w:rFonts w:ascii="Arial" w:hAnsi="Arial" w:cs="Arial"/>
          <w:b/>
        </w:rPr>
      </w:pPr>
    </w:p>
    <w:tbl>
      <w:tblPr>
        <w:tblW w:w="102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0"/>
        <w:gridCol w:w="1960"/>
        <w:gridCol w:w="741"/>
        <w:gridCol w:w="700"/>
        <w:gridCol w:w="738"/>
        <w:gridCol w:w="738"/>
        <w:gridCol w:w="700"/>
        <w:gridCol w:w="700"/>
        <w:gridCol w:w="254"/>
      </w:tblGrid>
      <w:tr w:rsidR="00C15D4F" w:rsidRPr="00C4316A" w14:paraId="48AE0A86" w14:textId="77777777" w:rsidTr="00AF6046">
        <w:trPr>
          <w:trHeight w:val="319"/>
        </w:trPr>
        <w:tc>
          <w:tcPr>
            <w:tcW w:w="102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9B05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 xml:space="preserve">Łącznie wartość części I zamówienia: </w:t>
            </w:r>
          </w:p>
        </w:tc>
      </w:tr>
      <w:tr w:rsidR="00C15D4F" w:rsidRPr="00C4316A" w14:paraId="3D34A4E2" w14:textId="77777777" w:rsidTr="00AF6046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8C5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173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0C6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6AD8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zł netto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B19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E06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podatek VAT (23%)</w:t>
            </w:r>
          </w:p>
        </w:tc>
      </w:tr>
      <w:tr w:rsidR="00C15D4F" w:rsidRPr="00C4316A" w14:paraId="5ED6133A" w14:textId="77777777" w:rsidTr="00AF604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531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41F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65B7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C292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3181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zł brutto</w:t>
            </w:r>
          </w:p>
        </w:tc>
      </w:tr>
      <w:tr w:rsidR="00C15D4F" w:rsidRPr="00C4316A" w14:paraId="5857D2BD" w14:textId="77777777" w:rsidTr="00AF6046">
        <w:trPr>
          <w:trHeight w:val="675"/>
        </w:trPr>
        <w:tc>
          <w:tcPr>
            <w:tcW w:w="102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918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brutto słownie: ……………………………………                                                                                            gwarancja w miesiącach...................................................</w:t>
            </w:r>
          </w:p>
        </w:tc>
      </w:tr>
      <w:tr w:rsidR="00C15D4F" w:rsidRPr="00C4316A" w14:paraId="105FE454" w14:textId="77777777" w:rsidTr="00AF6046">
        <w:trPr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8FAD" w14:textId="77777777" w:rsidR="00C15D4F" w:rsidRPr="00C4316A" w:rsidRDefault="00C15D4F" w:rsidP="00C15D4F">
            <w:pPr>
              <w:spacing w:after="0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B2B7" w14:textId="77777777" w:rsidR="00C15D4F" w:rsidRPr="00C4316A" w:rsidRDefault="00C15D4F" w:rsidP="00C15D4F">
            <w:pPr>
              <w:spacing w:after="0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12A2" w14:textId="77777777" w:rsidR="00C15D4F" w:rsidRPr="00C4316A" w:rsidRDefault="00C15D4F" w:rsidP="00C15D4F">
            <w:pPr>
              <w:spacing w:after="0"/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D04E" w14:textId="77777777" w:rsidR="00C15D4F" w:rsidRPr="00C4316A" w:rsidRDefault="00C15D4F" w:rsidP="00C15D4F">
            <w:pPr>
              <w:spacing w:after="0"/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190D" w14:textId="77777777" w:rsidR="00C15D4F" w:rsidRPr="00C4316A" w:rsidRDefault="00C15D4F" w:rsidP="00C15D4F">
            <w:pPr>
              <w:spacing w:after="0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3F7" w14:textId="77777777" w:rsidR="00C15D4F" w:rsidRPr="00C4316A" w:rsidRDefault="00C15D4F" w:rsidP="00C15D4F">
            <w:pPr>
              <w:spacing w:after="0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1ED8" w14:textId="77777777" w:rsidR="00C15D4F" w:rsidRPr="00C4316A" w:rsidRDefault="00C15D4F" w:rsidP="00C15D4F">
            <w:pPr>
              <w:spacing w:after="0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370" w14:textId="77777777" w:rsidR="00C15D4F" w:rsidRPr="00C4316A" w:rsidRDefault="00C15D4F" w:rsidP="00C15D4F">
            <w:pPr>
              <w:spacing w:after="0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9E7" w14:textId="77777777" w:rsidR="00C15D4F" w:rsidRPr="00C4316A" w:rsidRDefault="00C15D4F" w:rsidP="00C15D4F">
            <w:pPr>
              <w:spacing w:after="0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113" w14:textId="77777777" w:rsidR="00C15D4F" w:rsidRPr="00C4316A" w:rsidRDefault="00C15D4F" w:rsidP="00C15D4F">
            <w:pPr>
              <w:spacing w:after="0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</w:tr>
    </w:tbl>
    <w:p w14:paraId="49C71440" w14:textId="77777777" w:rsidR="00C15D4F" w:rsidRPr="00C4316A" w:rsidRDefault="00C15D4F" w:rsidP="00C15D4F">
      <w:pPr>
        <w:spacing w:after="0"/>
        <w:rPr>
          <w:rFonts w:ascii="Arial" w:hAnsi="Arial" w:cs="Arial"/>
          <w:b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45"/>
        <w:gridCol w:w="60"/>
        <w:gridCol w:w="15"/>
        <w:gridCol w:w="1950"/>
        <w:gridCol w:w="10"/>
        <w:gridCol w:w="720"/>
        <w:gridCol w:w="21"/>
        <w:gridCol w:w="700"/>
        <w:gridCol w:w="39"/>
        <w:gridCol w:w="699"/>
        <w:gridCol w:w="732"/>
        <w:gridCol w:w="6"/>
        <w:gridCol w:w="178"/>
        <w:gridCol w:w="522"/>
        <w:gridCol w:w="700"/>
        <w:gridCol w:w="248"/>
        <w:gridCol w:w="6"/>
        <w:gridCol w:w="137"/>
      </w:tblGrid>
      <w:tr w:rsidR="00C15D4F" w:rsidRPr="00C4316A" w14:paraId="3B4867B6" w14:textId="77777777" w:rsidTr="00AF6046">
        <w:trPr>
          <w:gridAfter w:val="1"/>
          <w:wAfter w:w="137" w:type="dxa"/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C742" w14:textId="77777777" w:rsidR="00C15D4F" w:rsidRPr="00C4316A" w:rsidRDefault="00C15D4F" w:rsidP="00C15D4F">
            <w:pPr>
              <w:spacing w:after="0"/>
              <w:rPr>
                <w:rFonts w:ascii="Times New Roman" w:hAnsi="Times New Roman"/>
              </w:rPr>
            </w:pPr>
            <w:bookmarkStart w:id="4" w:name="RANGE!A1:J171"/>
            <w:bookmarkStart w:id="5" w:name="RANGE!A1:J165"/>
            <w:bookmarkEnd w:id="4"/>
            <w:bookmarkEnd w:id="5"/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15A1" w14:textId="77777777" w:rsidR="00C15D4F" w:rsidRPr="00C4316A" w:rsidRDefault="00C15D4F" w:rsidP="00C15D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95A1" w14:textId="77777777" w:rsidR="00C15D4F" w:rsidRPr="00C4316A" w:rsidRDefault="00C15D4F" w:rsidP="00C15D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4105" w14:textId="77777777" w:rsidR="00C15D4F" w:rsidRPr="00C4316A" w:rsidRDefault="00C15D4F" w:rsidP="00C15D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624" w14:textId="77777777" w:rsidR="00C15D4F" w:rsidRPr="00C4316A" w:rsidRDefault="00C15D4F" w:rsidP="00C15D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4D5" w14:textId="77777777" w:rsidR="00C15D4F" w:rsidRPr="00C4316A" w:rsidRDefault="00C15D4F" w:rsidP="00C15D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A3C" w14:textId="77777777" w:rsidR="00C15D4F" w:rsidRPr="00C4316A" w:rsidRDefault="00C15D4F" w:rsidP="00C15D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94E2" w14:textId="77777777" w:rsidR="00C15D4F" w:rsidRPr="00C4316A" w:rsidRDefault="00C15D4F" w:rsidP="00C15D4F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15D4F" w:rsidRPr="00C4316A" w14:paraId="44CA1B9E" w14:textId="77777777" w:rsidTr="00AF6046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124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>Część II</w:t>
            </w:r>
            <w:r w:rsidRPr="00C4316A">
              <w:rPr>
                <w:rFonts w:ascii="Arial" w:hAnsi="Arial" w:cs="Arial"/>
              </w:rPr>
              <w:t xml:space="preserve"> - Filtry do autobusu Mercedes firmy:</w:t>
            </w:r>
          </w:p>
        </w:tc>
      </w:tr>
      <w:tr w:rsidR="00C15D4F" w:rsidRPr="00C4316A" w14:paraId="415C4FD3" w14:textId="77777777" w:rsidTr="00AF6046">
        <w:trPr>
          <w:gridAfter w:val="1"/>
          <w:wAfter w:w="137" w:type="dxa"/>
          <w:trHeight w:val="31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5890" w14:textId="77777777" w:rsidR="00C15D4F" w:rsidRPr="009E5F65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F65">
              <w:rPr>
                <w:rFonts w:ascii="Arial" w:hAnsi="Arial" w:cs="Arial"/>
                <w:b/>
                <w:bCs/>
                <w:i/>
                <w:iCs/>
              </w:rPr>
              <w:t xml:space="preserve">Mann, Donaldson,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</w:rPr>
              <w:t>Hengst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</w:rPr>
              <w:t xml:space="preserve">, Knecht,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</w:rPr>
              <w:t>Wix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</w:rPr>
              <w:t>Fleetguard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</w:rPr>
              <w:t>Wabco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</w:rPr>
              <w:t xml:space="preserve">, PZL Sędziszów,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</w:rPr>
              <w:t>Filtron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</w:rPr>
              <w:t>, B</w:t>
            </w:r>
            <w:r>
              <w:rPr>
                <w:rFonts w:ascii="Arial" w:hAnsi="Arial" w:cs="Arial"/>
                <w:b/>
                <w:bCs/>
                <w:i/>
                <w:iCs/>
              </w:rPr>
              <w:t>OSCH</w:t>
            </w:r>
          </w:p>
        </w:tc>
      </w:tr>
      <w:tr w:rsidR="00C15D4F" w:rsidRPr="00C4316A" w14:paraId="5E97D407" w14:textId="77777777" w:rsidTr="00AF6046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6F1E6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proofErr w:type="spellStart"/>
            <w:r w:rsidRPr="00C4316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ED491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1955E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Numer</w:t>
            </w:r>
            <w:r w:rsidRPr="00C4316A">
              <w:rPr>
                <w:rFonts w:ascii="Arial" w:hAnsi="Arial" w:cs="Aria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02B1B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6908C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83B7C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Cena</w:t>
            </w:r>
            <w:r w:rsidRPr="00C4316A">
              <w:rPr>
                <w:rFonts w:ascii="Arial" w:hAnsi="Arial" w:cs="Aria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212D36B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NETTO</w:t>
            </w:r>
          </w:p>
        </w:tc>
      </w:tr>
      <w:tr w:rsidR="00C15D4F" w:rsidRPr="00C4316A" w14:paraId="057522FA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056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3349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405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457-180-0009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8FB5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E73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CF55E3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C2BC018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32D2C64B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848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A7C8E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6EC7A2D2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019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ED4B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584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541-090-0151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CB8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C551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90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54089C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F22023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10D9EBA6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56C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13561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E3860B1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037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B77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1185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000-477-1602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16B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A2B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FA0AC8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06E97E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79751704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189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3D5BB0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52EF2D00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F0F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C93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Ad-Blue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27E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000-142-0289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BCE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CAE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46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E5588A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67CB4E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7A06053C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45A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E2B35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2EDD3EB8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D4B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7AE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636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628-528-0606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7FE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8DF2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90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7E34C4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F18DE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1ECA6ADB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D8F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80019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0C8E964F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1B5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FB2E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hydrauliczny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D05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628-551-0289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4DB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A90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775E7F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5171F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29C8F132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0C4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2C990E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2F003B60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C7A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C5BB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Filtr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F28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000-466-0204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AD2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E2DE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70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2593F9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E9F8F2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3C9B8F94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951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4E443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463F6E0A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F0F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0EA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63A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686-180-0109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CE7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BDA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80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B93139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629D75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518A5B9E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5BF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6EB10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2F99B40B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A2D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5E1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096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936-180-009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74E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B75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2C929A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A4FB9D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1716D58F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C74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962BB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F863FCB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818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4E2D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76C5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470-180-0309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2D5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6C21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140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25D06E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DFA33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4567CBD7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001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F39A0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0F113E8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C8C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A53A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2EC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471-090-0855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3A3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78F0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70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347A03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DDB3F1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57B50C1E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05A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A1CA36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37B425B0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BE1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D82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B29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936-090-6552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94C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CD0D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3F5933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1D723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2F220027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6AC2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D623A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6FCE7D91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AD2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F0C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E78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936-090-3655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E87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9C159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01B3BF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D74067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4C2BC502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1D3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D16C1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6DAB13E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A8B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2E0F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D45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628-528-1106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115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CFE3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70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0EE0CA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687707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76BCCDC1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158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72A8A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3C0F88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631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B6A0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Filtr paliwa </w:t>
            </w:r>
            <w:proofErr w:type="spellStart"/>
            <w:r w:rsidRPr="00C4316A">
              <w:rPr>
                <w:rFonts w:ascii="Arial" w:hAnsi="Arial" w:cs="Arial"/>
              </w:rPr>
              <w:t>ogrzew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5D9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001-835-4447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81F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AFF6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76A3D2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1B97B6E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78C61A6C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D0A935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C3D4C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3FB109F3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09C6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800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4722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E534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3CD7C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06D4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85EBBA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</w:tr>
      <w:tr w:rsidR="00C15D4F" w:rsidRPr="00C4316A" w14:paraId="57E19C81" w14:textId="77777777" w:rsidTr="00AF6046">
        <w:trPr>
          <w:gridAfter w:val="10"/>
          <w:wAfter w:w="3267" w:type="dxa"/>
          <w:trHeight w:val="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7EC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676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4683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91D33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396C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</w:tr>
      <w:tr w:rsidR="00C15D4F" w:rsidRPr="00C4316A" w14:paraId="7E13A0D9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DEA84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A81C7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6F22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3BE7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CA82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C2E8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046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30F2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970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66C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16570206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A183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 xml:space="preserve">Łącznie wartość części II zamówienia: </w:t>
            </w:r>
          </w:p>
        </w:tc>
      </w:tr>
      <w:tr w:rsidR="00C15D4F" w:rsidRPr="00C4316A" w14:paraId="6292F696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51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C33F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1FB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11B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2ED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BEC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podatek VAT (23%)</w:t>
            </w:r>
          </w:p>
        </w:tc>
      </w:tr>
      <w:tr w:rsidR="00C15D4F" w:rsidRPr="00C4316A" w14:paraId="08C24AF7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B7B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F3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AB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ADDC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ABA8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zł brutto</w:t>
            </w:r>
          </w:p>
        </w:tc>
      </w:tr>
      <w:tr w:rsidR="00C15D4F" w:rsidRPr="00C4316A" w14:paraId="62C76B95" w14:textId="77777777" w:rsidTr="00AF6046">
        <w:trPr>
          <w:gridAfter w:val="1"/>
          <w:wAfter w:w="137" w:type="dxa"/>
          <w:trHeight w:val="675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8DD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brutto słownie: ……………………………………                                                                                            gwarancja w miesiącach...................................................</w:t>
            </w:r>
          </w:p>
        </w:tc>
      </w:tr>
      <w:tr w:rsidR="00C15D4F" w:rsidRPr="00C4316A" w14:paraId="3DAED7DC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7191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02D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D5E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FD4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F71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D3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94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3B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66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D49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</w:tr>
      <w:tr w:rsidR="00C15D4F" w:rsidRPr="00C4316A" w14:paraId="337DAA86" w14:textId="77777777" w:rsidTr="00AF6046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A6F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 xml:space="preserve">Część III </w:t>
            </w:r>
            <w:r w:rsidRPr="00C4316A">
              <w:rPr>
                <w:rFonts w:ascii="Arial" w:hAnsi="Arial" w:cs="Arial"/>
              </w:rPr>
              <w:t>- Filtry do autobusu Solaris firmy:</w:t>
            </w:r>
          </w:p>
        </w:tc>
      </w:tr>
      <w:tr w:rsidR="00C15D4F" w:rsidRPr="00C4316A" w14:paraId="5FAF5CFE" w14:textId="77777777" w:rsidTr="00AF6046">
        <w:trPr>
          <w:gridAfter w:val="1"/>
          <w:wAfter w:w="137" w:type="dxa"/>
          <w:trHeight w:val="31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9671" w14:textId="77777777" w:rsidR="00C15D4F" w:rsidRPr="009E5F65" w:rsidRDefault="00C15D4F" w:rsidP="00AF6046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Mann, Donaldson,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Hengst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Knecht,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Wix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Fleetguard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Wabco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PZL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Sędziszów</w:t>
            </w:r>
            <w:proofErr w:type="spellEnd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, </w:t>
            </w:r>
            <w:proofErr w:type="spellStart"/>
            <w:r w:rsidRPr="009E5F65">
              <w:rPr>
                <w:rFonts w:ascii="Arial" w:hAnsi="Arial" w:cs="Arial"/>
                <w:b/>
                <w:bCs/>
                <w:i/>
                <w:iCs/>
                <w:lang w:val="en-GB"/>
              </w:rPr>
              <w:t>Filtron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, BOSCH</w:t>
            </w:r>
          </w:p>
        </w:tc>
      </w:tr>
      <w:tr w:rsidR="00C15D4F" w:rsidRPr="00C4316A" w14:paraId="6986E205" w14:textId="77777777" w:rsidTr="00AF6046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8F647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proofErr w:type="spellStart"/>
            <w:r w:rsidRPr="00C4316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0F4F6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64FDA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Numer</w:t>
            </w:r>
            <w:r w:rsidRPr="00C4316A">
              <w:rPr>
                <w:rFonts w:ascii="Arial" w:hAnsi="Arial" w:cs="Aria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63B91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C0CE3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B427E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Cena</w:t>
            </w:r>
            <w:r w:rsidRPr="00C4316A">
              <w:rPr>
                <w:rFonts w:ascii="Arial" w:hAnsi="Arial" w:cs="Aria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356B1EB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NETTO</w:t>
            </w:r>
          </w:p>
        </w:tc>
      </w:tr>
      <w:tr w:rsidR="00C15D4F" w:rsidRPr="00C4316A" w14:paraId="24A153CB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BDD8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4F41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E50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203104030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593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7E7D3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150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4E254B8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CED3D5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48D9F698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5C2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95047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7BDD1203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EE1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115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675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  1397765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211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718E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180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7B3090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6E7DC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0CA74555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8F6B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ED035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0FDB7956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7DF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CF78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oleju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AF3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1376481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C14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AB6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190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EB1C77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53DD32E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42B614F6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81C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E094B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2ACC0EC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EB1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DF93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C83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1397766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795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C6A8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839F7A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E3BE6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103116FF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D37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CA126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46FCCA2B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E7B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612D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separatora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233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112142040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DB28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4488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140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6CDD55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7D824F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09081511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B9A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B3EFE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31EE1E92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E8F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249F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Ad-Blue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24D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120322535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DD5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849FF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7EB963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3EEF9B2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096BF5E9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991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58B6D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047635C7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92F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8EE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Wkład filtra nap. Wentylatora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5CE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132023000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CE7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B461A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1CD1BC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AE7975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38B5557B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D69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A9C9F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4F12ECAD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203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5B6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Wkład separatora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CAA4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112142463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E214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CD56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9E565A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79E35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047616C7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768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E6C08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06A5A208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883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869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Wkład filtra paliwa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DB1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131506021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326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C84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130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DD609D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453F9A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7A2ED8FF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D16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7EC3E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00F33F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AB8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C58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Wkład filtra powietrza SCR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3B7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1512100220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1EA4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04316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180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39A5DB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0ADEB8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3FA96B0C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DBD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2612B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4012C38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806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6CF7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Wkład filtra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4FE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203104052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A09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EC91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200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3B5E66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53DB5A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1C738339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852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78201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5F9165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E12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4290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powietrza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D048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203104050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3E0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EBDFA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B8B107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272C0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7FAAA604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FDA618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7DCE0D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2CB3B45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E8B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27F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221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CE9C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1E39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4B98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09ECB9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</w:tr>
      <w:tr w:rsidR="00C15D4F" w:rsidRPr="00C4316A" w14:paraId="433B25A7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732D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8462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714E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9214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3F3D1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57CA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96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  <w:p w14:paraId="7685741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06E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FE0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0E37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25D27AAD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510F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 xml:space="preserve">Łącznie wartość części III zamówienia: </w:t>
            </w:r>
          </w:p>
        </w:tc>
      </w:tr>
      <w:tr w:rsidR="00C15D4F" w:rsidRPr="00C4316A" w14:paraId="7828546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A9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81EC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1B9E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50E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1D04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ED8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podatek VAT (23%)</w:t>
            </w:r>
          </w:p>
        </w:tc>
      </w:tr>
      <w:tr w:rsidR="00C15D4F" w:rsidRPr="00C4316A" w14:paraId="1B1AF2B6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64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091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93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1DDF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BD25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zł brutto</w:t>
            </w:r>
          </w:p>
        </w:tc>
      </w:tr>
      <w:tr w:rsidR="00C15D4F" w:rsidRPr="00C4316A" w14:paraId="221DB3A5" w14:textId="77777777" w:rsidTr="00AF6046">
        <w:trPr>
          <w:gridAfter w:val="1"/>
          <w:wAfter w:w="137" w:type="dxa"/>
          <w:trHeight w:val="675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DE16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brutto słownie: ……………………………………                                                                                     gwarancja w miesiącach…....................</w:t>
            </w:r>
          </w:p>
        </w:tc>
      </w:tr>
      <w:tr w:rsidR="00C15D4F" w:rsidRPr="00C4316A" w14:paraId="7C9A620D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87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78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49FC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4A4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D4F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D03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DF0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390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CCC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D698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1568CE6E" w14:textId="77777777" w:rsidTr="00AF6046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8EF3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15D4F" w:rsidRPr="00C4316A" w14:paraId="70650BFD" w14:textId="77777777" w:rsidTr="00C15D4F">
        <w:trPr>
          <w:gridAfter w:val="1"/>
          <w:wAfter w:w="137" w:type="dxa"/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16B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D7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EA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57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F43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ED4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B3C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BB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B5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B1C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53D0B6CA" w14:textId="77777777" w:rsidTr="00AF6046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94D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6624A7F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>Część IV</w:t>
            </w:r>
            <w:r w:rsidRPr="00C4316A">
              <w:rPr>
                <w:rFonts w:ascii="Arial" w:hAnsi="Arial" w:cs="Arial"/>
              </w:rPr>
              <w:t xml:space="preserve"> - Filtry do automatycznej skrzyni biegów ZF:</w:t>
            </w:r>
          </w:p>
        </w:tc>
      </w:tr>
      <w:tr w:rsidR="00C15D4F" w:rsidRPr="00C4316A" w14:paraId="0E8B3169" w14:textId="77777777" w:rsidTr="00AF6046">
        <w:trPr>
          <w:gridAfter w:val="1"/>
          <w:wAfter w:w="137" w:type="dxa"/>
          <w:trHeight w:val="31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642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>WYKLUCZA SIĘ ZAMIENNIKI</w:t>
            </w:r>
          </w:p>
        </w:tc>
      </w:tr>
      <w:tr w:rsidR="00C15D4F" w:rsidRPr="00C4316A" w14:paraId="066CC973" w14:textId="77777777" w:rsidTr="00AF6046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F33BC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proofErr w:type="spellStart"/>
            <w:r w:rsidRPr="00C4316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49D2D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2AFBE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Numer</w:t>
            </w:r>
            <w:r w:rsidRPr="00C4316A">
              <w:rPr>
                <w:rFonts w:ascii="Arial" w:hAnsi="Arial" w:cs="Aria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0F307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C3847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BCF83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Cena</w:t>
            </w:r>
            <w:r w:rsidRPr="00C4316A">
              <w:rPr>
                <w:rFonts w:ascii="Arial" w:hAnsi="Arial" w:cs="Aria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798BE21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NETTO</w:t>
            </w:r>
          </w:p>
        </w:tc>
      </w:tr>
      <w:tr w:rsidR="00C15D4F" w:rsidRPr="00C4316A" w14:paraId="105E05BD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EC7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40B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skrzyni ZF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4C4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4139298038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33C8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2606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180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A58A2E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6EA287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74D503DB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20EDE5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741EF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3EDA4154" w14:textId="77777777" w:rsidTr="00AF6046">
        <w:trPr>
          <w:gridAfter w:val="1"/>
          <w:wAfter w:w="137" w:type="dxa"/>
          <w:trHeight w:val="2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right w:val="single" w:sz="4" w:space="0" w:color="auto"/>
            </w:tcBorders>
            <w:vAlign w:val="center"/>
          </w:tcPr>
          <w:p w14:paraId="2B01F1C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4431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Filtr skrzyni ZF </w:t>
            </w: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DC7B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  0.002773395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421A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szt.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B0F61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4329D9A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9088B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         0,00 zł</w:t>
            </w:r>
          </w:p>
        </w:tc>
      </w:tr>
      <w:tr w:rsidR="00C15D4F" w:rsidRPr="00C4316A" w14:paraId="6D126107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560913B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4682B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21A2E0CC" w14:textId="77777777" w:rsidTr="00AF6046">
        <w:trPr>
          <w:gridAfter w:val="2"/>
          <w:wAfter w:w="143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1379C" w14:textId="77777777" w:rsidR="00C15D4F" w:rsidRPr="00C4316A" w:rsidRDefault="00C15D4F" w:rsidP="00AF6046">
            <w:pPr>
              <w:ind w:left="-75" w:hanging="142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F556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D3D3E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5D06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47F6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  <w:r w:rsidRPr="00C4316A">
              <w:rPr>
                <w:rFonts w:ascii="Arial" w:hAnsi="Arial" w:cs="Arial"/>
                <w:b/>
                <w:bCs/>
              </w:rPr>
              <w:t xml:space="preserve">                        SUMA: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670A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  <w:r w:rsidRPr="00C4316A">
              <w:rPr>
                <w:rFonts w:ascii="Arial" w:hAnsi="Arial" w:cs="Arial"/>
                <w:b/>
                <w:bCs/>
              </w:rPr>
              <w:t xml:space="preserve">         0,00 zł</w:t>
            </w:r>
          </w:p>
        </w:tc>
      </w:tr>
      <w:tr w:rsidR="00C15D4F" w:rsidRPr="00C4316A" w14:paraId="295B0BB8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6B6D3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0F05F6C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708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C1AC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  <w:p w14:paraId="3BEB932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0392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EE7CE8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C3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D688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3B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BCAE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5CDDB13A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67A3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 xml:space="preserve">Łącznie wartość części IV zamówienia: </w:t>
            </w:r>
          </w:p>
        </w:tc>
      </w:tr>
      <w:tr w:rsidR="00C15D4F" w:rsidRPr="00C4316A" w14:paraId="6D688C45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F62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2311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33A5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0D1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33F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89F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podatek VAT (23%)</w:t>
            </w:r>
          </w:p>
        </w:tc>
      </w:tr>
      <w:tr w:rsidR="00C15D4F" w:rsidRPr="00C4316A" w14:paraId="7557617E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95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C8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0B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27AF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27A2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zł brutto</w:t>
            </w:r>
          </w:p>
        </w:tc>
      </w:tr>
      <w:tr w:rsidR="00C15D4F" w:rsidRPr="00C4316A" w14:paraId="325FC5D9" w14:textId="77777777" w:rsidTr="00AF6046">
        <w:trPr>
          <w:gridAfter w:val="1"/>
          <w:wAfter w:w="137" w:type="dxa"/>
          <w:trHeight w:val="690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4117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brutto słownie: ……………………………………                                                                                              gwarancja w miesiącach ….......................</w:t>
            </w:r>
          </w:p>
        </w:tc>
      </w:tr>
      <w:tr w:rsidR="00C15D4F" w:rsidRPr="00C4316A" w14:paraId="5FB6D588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CB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BD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095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6A8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55C4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80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8B4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D8C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53A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F5F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0B7B40C6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AE75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4736F21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lastRenderedPageBreak/>
              <w:t>Część V</w:t>
            </w:r>
            <w:r w:rsidRPr="00C4316A">
              <w:rPr>
                <w:rFonts w:ascii="Arial" w:hAnsi="Arial" w:cs="Arial"/>
              </w:rPr>
              <w:t xml:space="preserve"> - Filtry do automatycznej skrzyni biegów VOITH:</w:t>
            </w:r>
          </w:p>
        </w:tc>
      </w:tr>
      <w:tr w:rsidR="00C15D4F" w:rsidRPr="00C4316A" w14:paraId="0607A5CD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21B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lastRenderedPageBreak/>
              <w:t>WYKLUCZA SIĘ ZAMIENNIKI</w:t>
            </w:r>
          </w:p>
        </w:tc>
      </w:tr>
      <w:tr w:rsidR="00C15D4F" w:rsidRPr="00C4316A" w14:paraId="2822AB93" w14:textId="77777777" w:rsidTr="00AF6046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70619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proofErr w:type="spellStart"/>
            <w:r w:rsidRPr="00C4316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5CDFE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0793E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Numer</w:t>
            </w:r>
            <w:r w:rsidRPr="00C4316A">
              <w:rPr>
                <w:rFonts w:ascii="Arial" w:hAnsi="Arial" w:cs="Aria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C150E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4A1EF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92AA2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Cena</w:t>
            </w:r>
            <w:r w:rsidRPr="00C4316A">
              <w:rPr>
                <w:rFonts w:ascii="Arial" w:hAnsi="Arial" w:cs="Aria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7D97158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NETTO</w:t>
            </w:r>
          </w:p>
        </w:tc>
      </w:tr>
      <w:tr w:rsidR="00C15D4F" w:rsidRPr="00C4316A" w14:paraId="5A49947B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E8D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E448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skrzyni VOITH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75A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59325510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ED8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F831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0E52B9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2C63E1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7CFEC459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2A7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B50E9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978B242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7B5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F5B2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skrzyni VOITH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7FA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59335510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5F1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BFA5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572C3D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CF8046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0A5393C9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43A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3E2D1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0E35499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38B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D01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skrzyni VOITH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51A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15100088710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710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5EEB2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C82D68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6C541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15A86B3D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C311B5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F1E9F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77A3135B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CED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EA1E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5CD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152B7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E935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6EF8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97EFC54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</w:tr>
      <w:tr w:rsidR="00C15D4F" w:rsidRPr="00C4316A" w14:paraId="642A2CF5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7907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DBD4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4F80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A22B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F5BB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3E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F2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0E0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46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151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753DB415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9AC8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 xml:space="preserve">Łącznie wartość części V zamówienia: </w:t>
            </w:r>
          </w:p>
        </w:tc>
      </w:tr>
      <w:tr w:rsidR="00C15D4F" w:rsidRPr="00C4316A" w14:paraId="1E683B77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8A2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019C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8D8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FF7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365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BE1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podatek VAT (23%)</w:t>
            </w:r>
          </w:p>
        </w:tc>
      </w:tr>
      <w:tr w:rsidR="00C15D4F" w:rsidRPr="00C4316A" w14:paraId="3D56708C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AE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46D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44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F2DB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8955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zł brutto</w:t>
            </w:r>
          </w:p>
        </w:tc>
      </w:tr>
      <w:tr w:rsidR="00C15D4F" w:rsidRPr="00C4316A" w14:paraId="071865F3" w14:textId="77777777" w:rsidTr="00AF6046">
        <w:trPr>
          <w:gridAfter w:val="1"/>
          <w:wAfter w:w="137" w:type="dxa"/>
          <w:trHeight w:val="750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8F9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brutto słownie: ……………………………………                                                                                          gwarancja w miesiącach ….........................</w:t>
            </w:r>
          </w:p>
        </w:tc>
      </w:tr>
      <w:tr w:rsidR="00C15D4F" w:rsidRPr="00C4316A" w14:paraId="1DA6A74C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E90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880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A657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827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41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EF0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9B0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904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B25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693A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119FABD6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E31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FC91E63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>Część VI</w:t>
            </w:r>
            <w:r w:rsidRPr="00C4316A">
              <w:rPr>
                <w:rFonts w:ascii="Arial" w:hAnsi="Arial" w:cs="Arial"/>
              </w:rPr>
              <w:t xml:space="preserve"> - Filtry klimatyzacji </w:t>
            </w:r>
            <w:proofErr w:type="spellStart"/>
            <w:r w:rsidRPr="00C4316A">
              <w:rPr>
                <w:rFonts w:ascii="Arial" w:hAnsi="Arial" w:cs="Arial"/>
              </w:rPr>
              <w:t>Konvekta</w:t>
            </w:r>
            <w:proofErr w:type="spellEnd"/>
            <w:r w:rsidRPr="00C4316A">
              <w:rPr>
                <w:rFonts w:ascii="Arial" w:hAnsi="Arial" w:cs="Arial"/>
              </w:rPr>
              <w:t>:</w:t>
            </w:r>
          </w:p>
        </w:tc>
      </w:tr>
      <w:tr w:rsidR="00C15D4F" w:rsidRPr="00C4316A" w14:paraId="6D4CBD57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B90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>WYKLUCZA SIĘ ZAMIENNIKI</w:t>
            </w:r>
          </w:p>
        </w:tc>
      </w:tr>
      <w:tr w:rsidR="00C15D4F" w:rsidRPr="00C4316A" w14:paraId="6A830AE9" w14:textId="77777777" w:rsidTr="00AF6046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089E2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proofErr w:type="spellStart"/>
            <w:r w:rsidRPr="00C4316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A724A4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357A7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Numer</w:t>
            </w:r>
            <w:r w:rsidRPr="00C4316A">
              <w:rPr>
                <w:rFonts w:ascii="Arial" w:hAnsi="Arial" w:cs="Aria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A7639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A3B10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CC37D4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Cena</w:t>
            </w:r>
            <w:r w:rsidRPr="00C4316A">
              <w:rPr>
                <w:rFonts w:ascii="Arial" w:hAnsi="Arial" w:cs="Aria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4186C6B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NETTO</w:t>
            </w:r>
          </w:p>
        </w:tc>
      </w:tr>
      <w:tr w:rsidR="00C15D4F" w:rsidRPr="00C4316A" w14:paraId="0FA72ED6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8D1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ED21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Filtr powietrza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95E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H 14-003-463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747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20F7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BCC8A1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DB7F15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60765966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71E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6B750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5A48F70C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8A8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1DA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klimatyzacji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BF7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H 14-003-495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7D9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CE8A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1000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90433B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140B411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66E0978A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A5F6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6AB64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7950399B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74B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4FD7B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kabiny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1F7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H 14-002-484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F28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0AD70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120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FCA625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2BE72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5511A46C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5BED91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9BCCE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7A4996E1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948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8025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DC042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6DED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2804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F24D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0A4D6F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</w:tr>
      <w:tr w:rsidR="00C15D4F" w:rsidRPr="00C4316A" w14:paraId="26E6057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23BB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AFA7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50B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4FE8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4AD5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EC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626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82D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6283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AC0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058ED526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F47A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lastRenderedPageBreak/>
              <w:t xml:space="preserve">Łącznie wartość części VI zamówienia: </w:t>
            </w:r>
          </w:p>
        </w:tc>
      </w:tr>
      <w:tr w:rsidR="00C15D4F" w:rsidRPr="00C4316A" w14:paraId="2791EE22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AB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2232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CAF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D6F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CA4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D14A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podatek VAT (23%)</w:t>
            </w:r>
          </w:p>
        </w:tc>
      </w:tr>
      <w:tr w:rsidR="00C15D4F" w:rsidRPr="00C4316A" w14:paraId="742850D7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57B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8DE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867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A006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E065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zł brutto</w:t>
            </w:r>
          </w:p>
        </w:tc>
      </w:tr>
      <w:tr w:rsidR="00C15D4F" w:rsidRPr="00C4316A" w14:paraId="546514DC" w14:textId="77777777" w:rsidTr="00AF6046">
        <w:trPr>
          <w:gridAfter w:val="1"/>
          <w:wAfter w:w="137" w:type="dxa"/>
          <w:trHeight w:val="615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2334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brutto słownie: ……………………………………                                                                                          gwarancja w miesiącach …...........................</w:t>
            </w:r>
          </w:p>
        </w:tc>
      </w:tr>
      <w:tr w:rsidR="00C15D4F" w:rsidRPr="00C4316A" w14:paraId="5752ED94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2A5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27F3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59E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82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E25F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DCE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2C4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54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D67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63A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4A0A5D4B" w14:textId="77777777" w:rsidTr="00AF6046">
        <w:trPr>
          <w:gridAfter w:val="1"/>
          <w:wAfter w:w="137" w:type="dxa"/>
          <w:trHeight w:val="300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BA8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>Część VII</w:t>
            </w:r>
            <w:r w:rsidRPr="00C4316A">
              <w:rPr>
                <w:rFonts w:ascii="Arial" w:hAnsi="Arial" w:cs="Arial"/>
              </w:rPr>
              <w:t xml:space="preserve"> - Filtry do klimatyzacji Mercedes firmy:</w:t>
            </w:r>
          </w:p>
        </w:tc>
      </w:tr>
      <w:tr w:rsidR="00C15D4F" w:rsidRPr="00C4316A" w14:paraId="333A0FD4" w14:textId="77777777" w:rsidTr="00AF6046">
        <w:trPr>
          <w:gridAfter w:val="1"/>
          <w:wAfter w:w="137" w:type="dxa"/>
          <w:trHeight w:val="31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81B" w14:textId="4E6E84A9" w:rsidR="00C15D4F" w:rsidRPr="00C4316A" w:rsidRDefault="00C15D4F" w:rsidP="00AF604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 xml:space="preserve">Knecht, Mann, </w:t>
            </w:r>
            <w:proofErr w:type="spellStart"/>
            <w:r w:rsidRPr="00C4316A">
              <w:rPr>
                <w:rFonts w:ascii="Arial" w:hAnsi="Arial" w:cs="Arial"/>
                <w:b/>
                <w:bCs/>
                <w:i/>
                <w:iCs/>
              </w:rPr>
              <w:t>Hengst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, KONVEKTA, </w:t>
            </w:r>
            <w:proofErr w:type="spellStart"/>
            <w:ins w:id="6" w:author="PRoszkowska" w:date="2022-01-11T11:25:00Z">
              <w:r w:rsidR="00E5123A" w:rsidRPr="00E5123A">
                <w:rPr>
                  <w:rFonts w:ascii="Arial" w:hAnsi="Arial" w:cs="Arial"/>
                  <w:b/>
                  <w:bCs/>
                  <w:i/>
                  <w:iCs/>
                </w:rPr>
                <w:t>Fleetguard</w:t>
              </w:r>
              <w:proofErr w:type="spellEnd"/>
              <w:r w:rsidR="00E5123A" w:rsidRPr="00E5123A">
                <w:rPr>
                  <w:rFonts w:ascii="Arial" w:hAnsi="Arial" w:cs="Arial"/>
                  <w:b/>
                  <w:bCs/>
                  <w:i/>
                  <w:iCs/>
                </w:rPr>
                <w:t>, Bosch</w:t>
              </w:r>
            </w:ins>
          </w:p>
        </w:tc>
      </w:tr>
      <w:tr w:rsidR="00C15D4F" w:rsidRPr="00C4316A" w14:paraId="546E4649" w14:textId="77777777" w:rsidTr="00AF6046">
        <w:trPr>
          <w:gridAfter w:val="1"/>
          <w:wAfter w:w="137" w:type="dxa"/>
          <w:trHeight w:val="615"/>
        </w:trPr>
        <w:tc>
          <w:tcPr>
            <w:tcW w:w="4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7DFE7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proofErr w:type="spellStart"/>
            <w:r w:rsidRPr="00C4316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22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9751B9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Nazwa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271F25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Numer</w:t>
            </w:r>
            <w:r w:rsidRPr="00C4316A">
              <w:rPr>
                <w:rFonts w:ascii="Arial" w:hAnsi="Arial" w:cs="Arial"/>
              </w:rPr>
              <w:br/>
              <w:t>katalogowy</w:t>
            </w:r>
          </w:p>
        </w:tc>
        <w:tc>
          <w:tcPr>
            <w:tcW w:w="741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E2885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Miara</w:t>
            </w:r>
          </w:p>
        </w:tc>
        <w:tc>
          <w:tcPr>
            <w:tcW w:w="7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961AE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Ilość</w:t>
            </w:r>
          </w:p>
        </w:tc>
        <w:tc>
          <w:tcPr>
            <w:tcW w:w="1476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939FF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Cena</w:t>
            </w:r>
            <w:r w:rsidRPr="00C4316A">
              <w:rPr>
                <w:rFonts w:ascii="Arial" w:hAnsi="Arial" w:cs="Arial"/>
              </w:rPr>
              <w:br/>
              <w:t>jednostkowa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14:paraId="386D4EA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NETTO</w:t>
            </w:r>
          </w:p>
        </w:tc>
      </w:tr>
      <w:tr w:rsidR="00C15D4F" w:rsidRPr="00C4316A" w14:paraId="01078F16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4985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0357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klimatyzacji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721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8308018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F3F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0BD0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2000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7315F8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2ACD02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4AEAC053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EBC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4AE2C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5EC1CD32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120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B91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Filtr kabiny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2D9B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18350547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634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AD8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70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E6AB42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8DBE14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3945CEAB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DF6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2BCC3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2A5508A2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3F8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DE5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Filtr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5CF7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18351547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5F0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52CD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278471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4CBF55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4E5930FA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F6C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603EE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578F1FE3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CEB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04CC1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Filtr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5A03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18359247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ED05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BC10A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30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2D98FD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7145CA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05A46884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289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6C527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13D11146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35F2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43BE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klimatyzacji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3FED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8307318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1841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2F15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60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97E1EA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6BE230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</w:tr>
      <w:tr w:rsidR="00C15D4F" w:rsidRPr="00C4316A" w14:paraId="3B4FC7D9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69068FE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D18CBC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producent:</w:t>
            </w:r>
          </w:p>
        </w:tc>
      </w:tr>
      <w:tr w:rsidR="00C15D4F" w:rsidRPr="00C4316A" w14:paraId="757C28D2" w14:textId="77777777" w:rsidTr="00AF6046">
        <w:trPr>
          <w:gridAfter w:val="1"/>
          <w:wAfter w:w="137" w:type="dxa"/>
          <w:trHeight w:val="270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vAlign w:val="center"/>
          </w:tcPr>
          <w:p w14:paraId="7EB2AF36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6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8B39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kabiny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E5CD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6288350347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C1AF7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szt.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3496E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 60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49D4B051" w14:textId="77777777" w:rsidR="00C15D4F" w:rsidRPr="00C4316A" w:rsidRDefault="00C15D4F" w:rsidP="00AF6046">
            <w:pPr>
              <w:rPr>
                <w:rFonts w:ascii="Arial" w:hAnsi="Arial" w:cs="Arial"/>
                <w:color w:val="FFFF99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F7CE57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         0,00 zł</w:t>
            </w:r>
          </w:p>
        </w:tc>
      </w:tr>
      <w:tr w:rsidR="00C15D4F" w:rsidRPr="00C4316A" w14:paraId="4E80947D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73706C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50C28A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</w:tr>
      <w:tr w:rsidR="00C15D4F" w:rsidRPr="00C4316A" w14:paraId="1BC7B9EA" w14:textId="77777777" w:rsidTr="00AF6046">
        <w:trPr>
          <w:gridAfter w:val="1"/>
          <w:wAfter w:w="137" w:type="dxa"/>
          <w:trHeight w:val="267"/>
        </w:trPr>
        <w:tc>
          <w:tcPr>
            <w:tcW w:w="460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vAlign w:val="center"/>
          </w:tcPr>
          <w:p w14:paraId="35CD68FC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162C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Filtr kabiny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6BD2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 18354747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3C46F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szt.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39796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80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476B375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3733B6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 xml:space="preserve">            0,00 zł</w:t>
            </w:r>
          </w:p>
        </w:tc>
      </w:tr>
      <w:tr w:rsidR="00C15D4F" w:rsidRPr="00C4316A" w14:paraId="35DD29B0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83415F5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9751" w:type="dxa"/>
            <w:gridSpan w:val="17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3B2A93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</w:tr>
      <w:tr w:rsidR="00C15D4F" w:rsidRPr="00C4316A" w14:paraId="525EFFDB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0814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912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4D40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46B97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04371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19C0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SUMA:</w:t>
            </w:r>
          </w:p>
        </w:tc>
        <w:tc>
          <w:tcPr>
            <w:tcW w:w="16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208A1B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</w:tr>
      <w:tr w:rsidR="00C15D4F" w:rsidRPr="00C4316A" w14:paraId="30B3597E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A55E5" w14:textId="77777777" w:rsidR="00C15D4F" w:rsidRPr="00C4316A" w:rsidRDefault="00C15D4F" w:rsidP="00AF604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E3C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C60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C7DF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7ADF" w14:textId="77777777" w:rsidR="00C15D4F" w:rsidRPr="00C4316A" w:rsidRDefault="00C15D4F" w:rsidP="00AF6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9413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FA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A22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63A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75E9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33DCD7C8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F556" w14:textId="77777777" w:rsidR="00C15D4F" w:rsidRPr="00C4316A" w:rsidRDefault="00C15D4F" w:rsidP="00AF6046">
            <w:pPr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 xml:space="preserve">Łącznie wartość części VII zamówienia: </w:t>
            </w:r>
          </w:p>
        </w:tc>
      </w:tr>
      <w:tr w:rsidR="00C15D4F" w:rsidRPr="00C4316A" w14:paraId="1173BA56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F118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EC9B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A357" w14:textId="77777777" w:rsidR="00C15D4F" w:rsidRPr="00C4316A" w:rsidRDefault="00C15D4F" w:rsidP="00AF60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20D0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zł netto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B98F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0,00 zł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6F4E" w14:textId="77777777" w:rsidR="00C15D4F" w:rsidRPr="00C4316A" w:rsidRDefault="00C15D4F" w:rsidP="00AF6046">
            <w:pPr>
              <w:jc w:val="center"/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podatek VAT (23%)</w:t>
            </w:r>
          </w:p>
        </w:tc>
      </w:tr>
      <w:tr w:rsidR="00C15D4F" w:rsidRPr="00C4316A" w14:paraId="378829D2" w14:textId="77777777" w:rsidTr="00AF6046">
        <w:trPr>
          <w:gridAfter w:val="1"/>
          <w:wAfter w:w="137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529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170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732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C8DA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0,00 zł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3C2B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16A">
              <w:rPr>
                <w:rFonts w:ascii="Arial" w:hAnsi="Arial" w:cs="Arial"/>
                <w:b/>
                <w:bCs/>
              </w:rPr>
              <w:t>zł brutto</w:t>
            </w:r>
          </w:p>
        </w:tc>
      </w:tr>
      <w:tr w:rsidR="00C15D4F" w:rsidRPr="00C4316A" w14:paraId="416E6DBC" w14:textId="77777777" w:rsidTr="00AF6046">
        <w:trPr>
          <w:gridAfter w:val="1"/>
          <w:wAfter w:w="137" w:type="dxa"/>
          <w:trHeight w:val="615"/>
        </w:trPr>
        <w:tc>
          <w:tcPr>
            <w:tcW w:w="102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91BDA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lastRenderedPageBreak/>
              <w:t>brutto słownie: ………………………………                                                                                     gwarancja w miesiącach …....................</w:t>
            </w:r>
          </w:p>
        </w:tc>
      </w:tr>
      <w:tr w:rsidR="00C15D4F" w:rsidRPr="00C4316A" w14:paraId="4AA224A8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A2BC" w14:textId="77777777" w:rsidR="00C15D4F" w:rsidRPr="00C4316A" w:rsidRDefault="00C15D4F" w:rsidP="00AF6046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D2E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11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904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B0FB" w14:textId="77777777" w:rsidR="00C15D4F" w:rsidRPr="00C4316A" w:rsidRDefault="00C15D4F" w:rsidP="00AF60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7EC" w14:textId="77777777" w:rsidR="00C15D4F" w:rsidRPr="00C4316A" w:rsidRDefault="00C15D4F" w:rsidP="00AF60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0A3A" w14:textId="77777777" w:rsidR="00C15D4F" w:rsidRPr="00C4316A" w:rsidRDefault="00C15D4F" w:rsidP="00AF60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3455" w14:textId="77777777" w:rsidR="00C15D4F" w:rsidRPr="00C4316A" w:rsidRDefault="00C15D4F" w:rsidP="00AF60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284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04A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2726E0F0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2FB3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CAB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  <w:p w14:paraId="42E54691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1252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857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186" w14:textId="77777777" w:rsidR="00C15D4F" w:rsidRPr="00C4316A" w:rsidRDefault="00C15D4F" w:rsidP="00AF60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2D5" w14:textId="77777777" w:rsidR="00C15D4F" w:rsidRPr="00C4316A" w:rsidRDefault="00C15D4F" w:rsidP="00AF60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6537" w14:textId="77777777" w:rsidR="00C15D4F" w:rsidRPr="00C4316A" w:rsidRDefault="00C15D4F" w:rsidP="00AF60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AEAC" w14:textId="77777777" w:rsidR="00C15D4F" w:rsidRPr="00C4316A" w:rsidRDefault="00C15D4F" w:rsidP="00AF60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F18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E7E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</w:tr>
      <w:tr w:rsidR="00C15D4F" w:rsidRPr="00C4316A" w14:paraId="49CFE112" w14:textId="77777777" w:rsidTr="00AF6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348" w:type="dxa"/>
            <w:gridSpan w:val="19"/>
            <w:vAlign w:val="center"/>
          </w:tcPr>
          <w:p w14:paraId="1990245E" w14:textId="77777777" w:rsidR="00C15D4F" w:rsidRPr="00C4316A" w:rsidRDefault="00C15D4F" w:rsidP="00AF6046">
            <w:pPr>
              <w:rPr>
                <w:rFonts w:ascii="Arial" w:eastAsia="Calibri" w:hAnsi="Arial" w:cs="Arial"/>
                <w:b/>
                <w:bCs/>
              </w:rPr>
            </w:pPr>
            <w:r w:rsidRPr="00C4316A">
              <w:rPr>
                <w:rFonts w:ascii="Arial" w:eastAsia="Calibri" w:hAnsi="Arial" w:cs="Arial"/>
                <w:b/>
                <w:bCs/>
              </w:rPr>
              <w:t>Łączna wartość umowy:</w:t>
            </w:r>
          </w:p>
        </w:tc>
      </w:tr>
      <w:tr w:rsidR="00C15D4F" w:rsidRPr="00C4316A" w14:paraId="3A1A514C" w14:textId="77777777" w:rsidTr="00AF6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10348" w:type="dxa"/>
            <w:gridSpan w:val="19"/>
          </w:tcPr>
          <w:p w14:paraId="46FA4ED9" w14:textId="77777777" w:rsidR="00C15D4F" w:rsidRPr="00C4316A" w:rsidRDefault="00C15D4F" w:rsidP="00AF6046">
            <w:pPr>
              <w:rPr>
                <w:rFonts w:ascii="Calibri" w:eastAsia="Calibri" w:hAnsi="Calibri"/>
              </w:rPr>
            </w:pPr>
            <w:r w:rsidRPr="00C4316A">
              <w:rPr>
                <w:rFonts w:ascii="Calibri" w:eastAsia="Calibri" w:hAnsi="Calibri"/>
              </w:rPr>
              <w:t xml:space="preserve"> </w:t>
            </w:r>
          </w:p>
          <w:p w14:paraId="0BAFB679" w14:textId="77777777" w:rsidR="00C15D4F" w:rsidRPr="00C4316A" w:rsidRDefault="00C15D4F" w:rsidP="00AF60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4316A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………………. zł netto                                                            .……………..  zł    podatek VAT </w:t>
            </w:r>
            <w:r w:rsidRPr="00C4316A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(23%)</w:t>
            </w:r>
          </w:p>
          <w:p w14:paraId="6EF7F90D" w14:textId="77777777" w:rsidR="00C15D4F" w:rsidRPr="00C4316A" w:rsidRDefault="00C15D4F" w:rsidP="00AF6046">
            <w:pPr>
              <w:rPr>
                <w:rFonts w:ascii="Arial" w:eastAsia="Calibri" w:hAnsi="Arial" w:cs="Arial"/>
              </w:rPr>
            </w:pPr>
            <w:r w:rsidRPr="00C4316A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………………. zł</w:t>
            </w:r>
            <w:r w:rsidRPr="00C4316A">
              <w:rPr>
                <w:rFonts w:ascii="Arial" w:eastAsia="Calibri" w:hAnsi="Arial" w:cs="Arial"/>
              </w:rPr>
              <w:t xml:space="preserve"> </w:t>
            </w:r>
            <w:r w:rsidRPr="00591D98">
              <w:rPr>
                <w:rFonts w:ascii="Arial" w:eastAsia="Calibri" w:hAnsi="Arial" w:cs="Arial"/>
                <w:sz w:val="18"/>
                <w:szCs w:val="18"/>
              </w:rPr>
              <w:t>brutto</w:t>
            </w:r>
          </w:p>
        </w:tc>
      </w:tr>
      <w:tr w:rsidR="00C15D4F" w:rsidRPr="00C4316A" w14:paraId="687937E2" w14:textId="77777777" w:rsidTr="00AF6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0348" w:type="dxa"/>
            <w:gridSpan w:val="19"/>
          </w:tcPr>
          <w:p w14:paraId="1EADA7E7" w14:textId="77777777" w:rsidR="00C15D4F" w:rsidRPr="00C4316A" w:rsidRDefault="00C15D4F" w:rsidP="00AF6046">
            <w:pPr>
              <w:rPr>
                <w:rFonts w:ascii="Arial" w:eastAsia="Calibri" w:hAnsi="Arial" w:cs="Arial"/>
                <w:b/>
                <w:bCs/>
              </w:rPr>
            </w:pPr>
            <w:r w:rsidRPr="00C4316A">
              <w:rPr>
                <w:rFonts w:ascii="Arial" w:eastAsia="Calibri" w:hAnsi="Arial" w:cs="Arial"/>
                <w:b/>
                <w:bCs/>
              </w:rPr>
              <w:t xml:space="preserve">Brutto słownie: </w:t>
            </w:r>
          </w:p>
          <w:p w14:paraId="070F13DA" w14:textId="77777777" w:rsidR="00C15D4F" w:rsidRPr="00C4316A" w:rsidRDefault="00C15D4F" w:rsidP="00AF6046">
            <w:pPr>
              <w:rPr>
                <w:rFonts w:ascii="Arial" w:eastAsia="Calibri" w:hAnsi="Arial" w:cs="Arial"/>
                <w:b/>
                <w:bCs/>
              </w:rPr>
            </w:pPr>
            <w:r w:rsidRPr="00C4316A">
              <w:rPr>
                <w:rFonts w:ascii="Arial" w:eastAsia="Calibri" w:hAnsi="Arial" w:cs="Arial"/>
                <w:b/>
                <w:bCs/>
              </w:rPr>
              <w:t>Gwarancja w miesiącach :</w:t>
            </w:r>
          </w:p>
        </w:tc>
      </w:tr>
      <w:tr w:rsidR="00C15D4F" w:rsidRPr="00C4316A" w14:paraId="3CE452A7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C0F5" w14:textId="77777777" w:rsidR="00C15D4F" w:rsidRPr="00C4316A" w:rsidRDefault="00C15D4F" w:rsidP="00AF604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A342109" w14:textId="77777777" w:rsidR="00C15D4F" w:rsidRPr="00C4316A" w:rsidRDefault="00C15D4F" w:rsidP="00AF604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>Ceny jednostkowe ustalone w wyniku przetargu nie ulegną zmianie</w:t>
            </w:r>
          </w:p>
        </w:tc>
      </w:tr>
      <w:tr w:rsidR="00C15D4F" w:rsidRPr="00C4316A" w14:paraId="2233AE75" w14:textId="77777777" w:rsidTr="00AF6046">
        <w:trPr>
          <w:gridAfter w:val="1"/>
          <w:wAfter w:w="137" w:type="dxa"/>
          <w:trHeight w:val="319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83A" w14:textId="77777777" w:rsidR="00C15D4F" w:rsidRPr="00C4316A" w:rsidRDefault="00C15D4F" w:rsidP="00AF604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4316A">
              <w:rPr>
                <w:rFonts w:ascii="Arial" w:hAnsi="Arial" w:cs="Arial"/>
                <w:b/>
                <w:bCs/>
                <w:i/>
                <w:iCs/>
              </w:rPr>
              <w:t>w pierwszym roku obowiązywania umowy.</w:t>
            </w:r>
          </w:p>
        </w:tc>
      </w:tr>
      <w:tr w:rsidR="00C15D4F" w:rsidRPr="00C4316A" w14:paraId="10DECC53" w14:textId="77777777" w:rsidTr="00AF6046">
        <w:trPr>
          <w:gridAfter w:val="1"/>
          <w:wAfter w:w="137" w:type="dxa"/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9A0" w14:textId="77777777" w:rsidR="00C15D4F" w:rsidRPr="00C4316A" w:rsidRDefault="00C15D4F" w:rsidP="00AF604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EAA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8ACB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22E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96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6A6" w14:textId="77777777" w:rsidR="00C15D4F" w:rsidRPr="00C4316A" w:rsidRDefault="00C15D4F" w:rsidP="00AF6046">
            <w:pPr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D5D3D" w14:textId="77777777" w:rsidR="00C15D4F" w:rsidRPr="00C4316A" w:rsidRDefault="00C15D4F" w:rsidP="00AF6046">
            <w:pPr>
              <w:rPr>
                <w:rFonts w:ascii="Arial" w:hAnsi="Arial" w:cs="Arial"/>
              </w:rPr>
            </w:pPr>
            <w:r w:rsidRPr="00C4316A">
              <w:rPr>
                <w:rFonts w:ascii="Arial" w:hAnsi="Arial" w:cs="Arial"/>
              </w:rPr>
              <w:t>→ wypełniamy tylko żółte pola</w:t>
            </w:r>
          </w:p>
        </w:tc>
      </w:tr>
    </w:tbl>
    <w:p w14:paraId="4E51337D" w14:textId="690D8504" w:rsidR="00C15D4F" w:rsidRPr="00C4316A" w:rsidRDefault="00600ED1" w:rsidP="00C15D4F">
      <w:pPr>
        <w:tabs>
          <w:tab w:val="left" w:pos="851"/>
        </w:tabs>
        <w:jc w:val="both"/>
        <w:rPr>
          <w:rFonts w:ascii="Arial" w:hAnsi="Arial" w:cs="Arial"/>
        </w:rPr>
      </w:pPr>
      <w:r w:rsidRPr="00C4316A">
        <w:rPr>
          <w:rFonts w:ascii="Times New Roman" w:hAnsi="Times New Roman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6C567" wp14:editId="0477807E">
                <wp:simplePos x="0" y="0"/>
                <wp:positionH relativeFrom="column">
                  <wp:posOffset>3824605</wp:posOffset>
                </wp:positionH>
                <wp:positionV relativeFrom="paragraph">
                  <wp:posOffset>54610</wp:posOffset>
                </wp:positionV>
                <wp:extent cx="1914525" cy="1066800"/>
                <wp:effectExtent l="0" t="0" r="28575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4DF2E" id="Prostokąt: zaokrąglone rogi 3" o:spid="_x0000_s1026" style="position:absolute;margin-left:301.15pt;margin-top:4.3pt;width:150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"/>
            </w:pict>
          </mc:Fallback>
        </mc:AlternateContent>
      </w:r>
    </w:p>
    <w:p w14:paraId="1C312A1D" w14:textId="63ADED55" w:rsidR="00C15D4F" w:rsidRPr="00C4316A" w:rsidRDefault="00C15D4F" w:rsidP="00C15D4F">
      <w:pPr>
        <w:tabs>
          <w:tab w:val="left" w:pos="709"/>
        </w:tabs>
        <w:ind w:left="709"/>
        <w:jc w:val="both"/>
        <w:rPr>
          <w:rFonts w:ascii="Arial" w:hAnsi="Arial" w:cs="Arial"/>
        </w:rPr>
      </w:pPr>
    </w:p>
    <w:p w14:paraId="25295D00" w14:textId="667DA57A" w:rsidR="00C15D4F" w:rsidRPr="00C4316A" w:rsidRDefault="00C15D4F" w:rsidP="00C15D4F">
      <w:pPr>
        <w:tabs>
          <w:tab w:val="left" w:pos="7485"/>
        </w:tabs>
        <w:rPr>
          <w:rFonts w:ascii="Times New Roman" w:hAnsi="Times New Roman" w:cs="Arial"/>
          <w:i/>
        </w:rPr>
      </w:pPr>
    </w:p>
    <w:p w14:paraId="2B78C3D3" w14:textId="77777777" w:rsidR="00C15D4F" w:rsidRPr="00C4316A" w:rsidRDefault="00C15D4F" w:rsidP="00C15D4F">
      <w:pPr>
        <w:jc w:val="both"/>
        <w:rPr>
          <w:rFonts w:ascii="Times New Roman" w:hAnsi="Times New Roman" w:cs="Arial"/>
          <w:i/>
        </w:rPr>
      </w:pPr>
    </w:p>
    <w:p w14:paraId="52FD3CFC" w14:textId="7C0942D0" w:rsidR="00C15D4F" w:rsidRPr="000C614F" w:rsidRDefault="00C15D4F" w:rsidP="00C15D4F">
      <w:pPr>
        <w:jc w:val="both"/>
        <w:rPr>
          <w:rFonts w:ascii="Arial" w:hAnsi="Arial" w:cs="Arial"/>
          <w:iCs/>
          <w:sz w:val="20"/>
          <w:szCs w:val="20"/>
        </w:rPr>
      </w:pPr>
      <w:r w:rsidRPr="00C4316A">
        <w:rPr>
          <w:rFonts w:ascii="Times New Roman" w:hAnsi="Times New Roman" w:cs="Arial"/>
          <w:i/>
        </w:rPr>
        <w:t>………………………………….</w:t>
      </w:r>
      <w:r>
        <w:rPr>
          <w:rFonts w:ascii="Times New Roman" w:hAnsi="Times New Roman" w:cs="Arial"/>
          <w:i/>
        </w:rPr>
        <w:tab/>
      </w:r>
      <w:r>
        <w:rPr>
          <w:rFonts w:ascii="Times New Roman" w:hAnsi="Times New Roman" w:cs="Arial"/>
          <w:i/>
        </w:rPr>
        <w:tab/>
      </w:r>
      <w:r>
        <w:rPr>
          <w:rFonts w:ascii="Times New Roman" w:hAnsi="Times New Roman" w:cs="Arial"/>
          <w:i/>
        </w:rPr>
        <w:tab/>
      </w:r>
      <w:r>
        <w:rPr>
          <w:rFonts w:ascii="Times New Roman" w:hAnsi="Times New Roman" w:cs="Arial"/>
          <w:i/>
        </w:rPr>
        <w:tab/>
      </w:r>
      <w:r>
        <w:rPr>
          <w:rFonts w:ascii="Times New Roman" w:hAnsi="Times New Roman" w:cs="Arial"/>
          <w:i/>
        </w:rPr>
        <w:tab/>
      </w:r>
      <w:r>
        <w:rPr>
          <w:rFonts w:ascii="Times New Roman" w:hAnsi="Times New Roman" w:cs="Arial"/>
          <w:i/>
        </w:rPr>
        <w:tab/>
      </w:r>
      <w:r w:rsidRPr="000C614F">
        <w:rPr>
          <w:rFonts w:ascii="Arial" w:hAnsi="Arial" w:cs="Arial"/>
          <w:iCs/>
          <w:sz w:val="20"/>
          <w:szCs w:val="20"/>
        </w:rPr>
        <w:t>Podpis upoważnionego</w:t>
      </w:r>
      <w:r w:rsidRPr="000C614F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0C614F">
        <w:rPr>
          <w:rFonts w:ascii="Arial" w:hAnsi="Arial" w:cs="Arial"/>
          <w:iCs/>
          <w:sz w:val="20"/>
          <w:szCs w:val="20"/>
        </w:rPr>
        <w:t>przedstawiciela f</w:t>
      </w:r>
      <w:r>
        <w:rPr>
          <w:rFonts w:ascii="Arial" w:hAnsi="Arial" w:cs="Arial"/>
          <w:iCs/>
          <w:sz w:val="20"/>
          <w:szCs w:val="20"/>
        </w:rPr>
        <w:t>irmy</w:t>
      </w:r>
    </w:p>
    <w:p w14:paraId="246936DA" w14:textId="75C6F14A" w:rsidR="00C15D4F" w:rsidRPr="00600ED1" w:rsidRDefault="00C15D4F" w:rsidP="00600ED1">
      <w:pPr>
        <w:jc w:val="both"/>
        <w:rPr>
          <w:rFonts w:ascii="Arial" w:hAnsi="Arial" w:cs="Arial"/>
          <w:iCs/>
          <w:sz w:val="20"/>
          <w:szCs w:val="20"/>
        </w:rPr>
      </w:pPr>
      <w:r w:rsidRPr="00C4316A">
        <w:rPr>
          <w:rFonts w:ascii="Arial" w:hAnsi="Arial" w:cs="Arial"/>
          <w:iCs/>
          <w:sz w:val="20"/>
          <w:szCs w:val="20"/>
        </w:rPr>
        <w:t>Miejsce i dat</w:t>
      </w:r>
      <w:r w:rsidR="00600ED1">
        <w:rPr>
          <w:rFonts w:ascii="Arial" w:hAnsi="Arial" w:cs="Arial"/>
          <w:iCs/>
          <w:sz w:val="20"/>
          <w:szCs w:val="20"/>
        </w:rPr>
        <w:t>a</w:t>
      </w:r>
    </w:p>
    <w:sectPr w:rsidR="00C15D4F" w:rsidRPr="00600ED1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0EF4" w14:textId="77777777" w:rsidR="0073211D" w:rsidRDefault="0073211D">
      <w:pPr>
        <w:spacing w:after="0" w:line="240" w:lineRule="auto"/>
      </w:pPr>
      <w:r>
        <w:separator/>
      </w:r>
    </w:p>
  </w:endnote>
  <w:endnote w:type="continuationSeparator" w:id="0">
    <w:p w14:paraId="06B1ED09" w14:textId="77777777" w:rsidR="0073211D" w:rsidRDefault="0073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EE24" w14:textId="77777777" w:rsidR="0073211D" w:rsidRDefault="0073211D">
      <w:pPr>
        <w:spacing w:after="0" w:line="240" w:lineRule="auto"/>
      </w:pPr>
      <w:r>
        <w:separator/>
      </w:r>
    </w:p>
  </w:footnote>
  <w:footnote w:type="continuationSeparator" w:id="0">
    <w:p w14:paraId="1C817553" w14:textId="77777777" w:rsidR="0073211D" w:rsidRDefault="0073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5A9A" w14:textId="77777777" w:rsidR="004F723B" w:rsidRDefault="007321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EEA0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2183"/>
    <w:multiLevelType w:val="hybridMultilevel"/>
    <w:tmpl w:val="CACE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997"/>
    <w:multiLevelType w:val="hybridMultilevel"/>
    <w:tmpl w:val="7932E594"/>
    <w:lvl w:ilvl="0" w:tplc="A19A1F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3A307C"/>
    <w:multiLevelType w:val="hybridMultilevel"/>
    <w:tmpl w:val="69E034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0737B4"/>
    <w:multiLevelType w:val="hybridMultilevel"/>
    <w:tmpl w:val="65084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089"/>
    <w:multiLevelType w:val="hybridMultilevel"/>
    <w:tmpl w:val="E4681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69FC"/>
    <w:multiLevelType w:val="hybridMultilevel"/>
    <w:tmpl w:val="34AC27C2"/>
    <w:lvl w:ilvl="0" w:tplc="AAE486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D58E6"/>
    <w:multiLevelType w:val="hybridMultilevel"/>
    <w:tmpl w:val="CE6A4C66"/>
    <w:lvl w:ilvl="0" w:tplc="7326E36C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Arial" w:hint="default"/>
        <w:b/>
        <w:bCs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903"/>
        </w:tabs>
        <w:ind w:left="9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423C5954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  <w:rPr>
        <w:sz w:val="20"/>
        <w:szCs w:val="20"/>
      </w:r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8" w15:restartNumberingAfterBreak="0">
    <w:nsid w:val="149549A2"/>
    <w:multiLevelType w:val="hybridMultilevel"/>
    <w:tmpl w:val="4F9A52CA"/>
    <w:lvl w:ilvl="0" w:tplc="A44EF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pStyle w:val="tekstustp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DEE80052"/>
    <w:lvl w:ilvl="0" w:tplc="BC1E76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60956"/>
    <w:multiLevelType w:val="multilevel"/>
    <w:tmpl w:val="9F2ABB9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CE508C6"/>
    <w:multiLevelType w:val="hybridMultilevel"/>
    <w:tmpl w:val="205CC690"/>
    <w:lvl w:ilvl="0" w:tplc="FCDE7BB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97A02"/>
    <w:multiLevelType w:val="hybridMultilevel"/>
    <w:tmpl w:val="2A5A3FEA"/>
    <w:lvl w:ilvl="0" w:tplc="50228004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A01D2C"/>
    <w:multiLevelType w:val="hybridMultilevel"/>
    <w:tmpl w:val="3C2841DC"/>
    <w:lvl w:ilvl="0" w:tplc="FAAC5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548"/>
    <w:multiLevelType w:val="hybridMultilevel"/>
    <w:tmpl w:val="5002BD90"/>
    <w:lvl w:ilvl="0" w:tplc="D9E00656">
      <w:start w:val="5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E83"/>
    <w:multiLevelType w:val="hybridMultilevel"/>
    <w:tmpl w:val="274CFBA0"/>
    <w:lvl w:ilvl="0" w:tplc="3C061E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29D"/>
    <w:multiLevelType w:val="hybridMultilevel"/>
    <w:tmpl w:val="25CA13B8"/>
    <w:lvl w:ilvl="0" w:tplc="D528F0D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CD4E15"/>
    <w:multiLevelType w:val="hybridMultilevel"/>
    <w:tmpl w:val="037CFDD2"/>
    <w:lvl w:ilvl="0" w:tplc="03923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014E9"/>
    <w:multiLevelType w:val="hybridMultilevel"/>
    <w:tmpl w:val="ECFE8512"/>
    <w:lvl w:ilvl="0" w:tplc="80E0A44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96980"/>
    <w:multiLevelType w:val="hybridMultilevel"/>
    <w:tmpl w:val="DCE01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836C2"/>
    <w:multiLevelType w:val="hybridMultilevel"/>
    <w:tmpl w:val="2A5A3FE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3B049AA"/>
    <w:multiLevelType w:val="hybridMultilevel"/>
    <w:tmpl w:val="2A5A3FE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4E17B06"/>
    <w:multiLevelType w:val="hybridMultilevel"/>
    <w:tmpl w:val="5CE6534A"/>
    <w:lvl w:ilvl="0" w:tplc="9684AF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/>
        <w:bCs/>
        <w:i w:val="0"/>
        <w:sz w:val="22"/>
        <w:szCs w:val="22"/>
      </w:rPr>
    </w:lvl>
    <w:lvl w:ilvl="1" w:tplc="371801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color w:val="auto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D0F75"/>
    <w:multiLevelType w:val="hybridMultilevel"/>
    <w:tmpl w:val="5CBAE27E"/>
    <w:name w:val="WW8Num212"/>
    <w:lvl w:ilvl="0" w:tplc="A6E2997E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b/>
        <w:bCs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C28A3"/>
    <w:multiLevelType w:val="hybridMultilevel"/>
    <w:tmpl w:val="50E85534"/>
    <w:lvl w:ilvl="0" w:tplc="30CA36E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5F6A20"/>
    <w:multiLevelType w:val="hybridMultilevel"/>
    <w:tmpl w:val="2378028C"/>
    <w:lvl w:ilvl="0" w:tplc="2B18AF26">
      <w:start w:val="1"/>
      <w:numFmt w:val="decimal"/>
      <w:pStyle w:val="Stylbezodstpw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919F8"/>
    <w:multiLevelType w:val="hybridMultilevel"/>
    <w:tmpl w:val="1BAA930A"/>
    <w:lvl w:ilvl="0" w:tplc="655AAF3A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4625949"/>
    <w:multiLevelType w:val="hybridMultilevel"/>
    <w:tmpl w:val="06AC6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658C0"/>
    <w:multiLevelType w:val="hybridMultilevel"/>
    <w:tmpl w:val="EAC052FC"/>
    <w:lvl w:ilvl="0" w:tplc="E1D0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792904"/>
    <w:multiLevelType w:val="hybridMultilevel"/>
    <w:tmpl w:val="C9CC3438"/>
    <w:lvl w:ilvl="0" w:tplc="CC848B24">
      <w:start w:val="1"/>
      <w:numFmt w:val="decimal"/>
      <w:lvlText w:val="%1."/>
      <w:lvlJc w:val="left"/>
      <w:pPr>
        <w:ind w:left="785" w:hanging="360"/>
      </w:pPr>
      <w:rPr>
        <w:rFonts w:ascii="Arial" w:hAnsi="Arial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A3162A14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D1A4F31"/>
    <w:multiLevelType w:val="hybridMultilevel"/>
    <w:tmpl w:val="B40A69A2"/>
    <w:lvl w:ilvl="0" w:tplc="C394BF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A89"/>
    <w:multiLevelType w:val="hybridMultilevel"/>
    <w:tmpl w:val="F52E6FCE"/>
    <w:lvl w:ilvl="0" w:tplc="9D24D3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6D47BA0"/>
    <w:multiLevelType w:val="hybridMultilevel"/>
    <w:tmpl w:val="3618A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F7F92"/>
    <w:multiLevelType w:val="hybridMultilevel"/>
    <w:tmpl w:val="DDC456B8"/>
    <w:lvl w:ilvl="0" w:tplc="5046F90E">
      <w:start w:val="1"/>
      <w:numFmt w:val="decimal"/>
      <w:lvlText w:val="%1."/>
      <w:lvlJc w:val="left"/>
      <w:pPr>
        <w:ind w:left="9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8A404C3"/>
    <w:multiLevelType w:val="hybridMultilevel"/>
    <w:tmpl w:val="322C09B4"/>
    <w:lvl w:ilvl="0" w:tplc="DDEAEC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14"/>
  </w:num>
  <w:num w:numId="10">
    <w:abstractNumId w:val="37"/>
  </w:num>
  <w:num w:numId="11">
    <w:abstractNumId w:val="29"/>
  </w:num>
  <w:num w:numId="12">
    <w:abstractNumId w:val="18"/>
  </w:num>
  <w:num w:numId="13">
    <w:abstractNumId w:val="2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7"/>
  </w:num>
  <w:num w:numId="18">
    <w:abstractNumId w:val="27"/>
  </w:num>
  <w:num w:numId="19">
    <w:abstractNumId w:val="30"/>
  </w:num>
  <w:num w:numId="20">
    <w:abstractNumId w:val="8"/>
  </w:num>
  <w:num w:numId="21">
    <w:abstractNumId w:val="25"/>
  </w:num>
  <w:num w:numId="22">
    <w:abstractNumId w:val="11"/>
  </w:num>
  <w:num w:numId="23">
    <w:abstractNumId w:val="10"/>
  </w:num>
  <w:num w:numId="24">
    <w:abstractNumId w:val="15"/>
  </w:num>
  <w:num w:numId="25">
    <w:abstractNumId w:val="31"/>
  </w:num>
  <w:num w:numId="26">
    <w:abstractNumId w:val="22"/>
  </w:num>
  <w:num w:numId="27">
    <w:abstractNumId w:val="32"/>
  </w:num>
  <w:num w:numId="28">
    <w:abstractNumId w:val="35"/>
  </w:num>
  <w:num w:numId="29">
    <w:abstractNumId w:val="20"/>
  </w:num>
  <w:num w:numId="30">
    <w:abstractNumId w:val="12"/>
  </w:num>
  <w:num w:numId="31">
    <w:abstractNumId w:val="2"/>
  </w:num>
  <w:num w:numId="32">
    <w:abstractNumId w:val="5"/>
  </w:num>
  <w:num w:numId="33">
    <w:abstractNumId w:val="36"/>
  </w:num>
  <w:num w:numId="34">
    <w:abstractNumId w:val="26"/>
  </w:num>
  <w:num w:numId="35">
    <w:abstractNumId w:val="13"/>
  </w:num>
  <w:num w:numId="36">
    <w:abstractNumId w:val="17"/>
  </w:num>
  <w:num w:numId="37">
    <w:abstractNumId w:val="19"/>
  </w:num>
  <w:num w:numId="38">
    <w:abstractNumId w:val="24"/>
  </w:num>
  <w:num w:numId="3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szkowska">
    <w15:presenceInfo w15:providerId="None" w15:userId="PRos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4F"/>
    <w:rsid w:val="00135F57"/>
    <w:rsid w:val="00600ED1"/>
    <w:rsid w:val="0073211D"/>
    <w:rsid w:val="00732790"/>
    <w:rsid w:val="00AF0A96"/>
    <w:rsid w:val="00C15D4F"/>
    <w:rsid w:val="00DB0D61"/>
    <w:rsid w:val="00E5123A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C0CE"/>
  <w15:chartTrackingRefBased/>
  <w15:docId w15:val="{412DA845-946C-4110-AD54-1908486E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5D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5D4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15D4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5D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5D4F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5D4F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Lucida Sans Unicode" w:hAnsi="Times New Roman" w:cs="Courier Ne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5D4F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Lucida Sans Unicode" w:hAnsi="Times New Roman" w:cs="Courier Ne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D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5D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15D4F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15D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5D4F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5D4F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15D4F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Nagwek">
    <w:name w:val="header"/>
    <w:aliases w:val="Nagłówek strony,Nagłówek strony1"/>
    <w:basedOn w:val="Normalny"/>
    <w:link w:val="NagwekZnak"/>
    <w:rsid w:val="00C15D4F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C15D4F"/>
    <w:rPr>
      <w:rFonts w:ascii="Cambria" w:eastAsia="Times New Roman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rsid w:val="00C15D4F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C15D4F"/>
    <w:rPr>
      <w:rFonts w:ascii="Cambria" w:eastAsia="Times New Roman" w:hAnsi="Cambria" w:cs="Times New Roman"/>
      <w:sz w:val="24"/>
      <w:szCs w:val="24"/>
      <w:lang w:val="cs-CZ" w:eastAsia="pl-PL"/>
    </w:rPr>
  </w:style>
  <w:style w:type="table" w:styleId="Jasnecieniowanieakcent1">
    <w:name w:val="Light Shading Accent 1"/>
    <w:basedOn w:val="Standardowy"/>
    <w:uiPriority w:val="99"/>
    <w:rsid w:val="00C15D4F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ezodstpw">
    <w:name w:val="No Spacing"/>
    <w:link w:val="BezodstpwZnak"/>
    <w:uiPriority w:val="1"/>
    <w:qFormat/>
    <w:rsid w:val="00C15D4F"/>
    <w:pPr>
      <w:spacing w:after="0" w:line="240" w:lineRule="auto"/>
    </w:pPr>
    <w:rPr>
      <w:rFonts w:ascii="PMingLiU" w:eastAsia="PMingLiU" w:hAnsi="Times New Roman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15D4F"/>
    <w:rPr>
      <w:rFonts w:ascii="PMingLiU" w:eastAsia="PMingLiU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semiHidden/>
    <w:rsid w:val="00C15D4F"/>
    <w:pPr>
      <w:spacing w:after="0" w:line="240" w:lineRule="auto"/>
    </w:pPr>
    <w:rPr>
      <w:rFonts w:ascii="Lucida Grande CE" w:eastAsia="Times New Roman" w:hAnsi="Lucida Grande CE" w:cs="Times New Roman"/>
      <w:sz w:val="18"/>
      <w:szCs w:val="18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15D4F"/>
    <w:rPr>
      <w:rFonts w:ascii="Lucida Grande CE" w:eastAsia="Times New Roman" w:hAnsi="Lucida Grande CE" w:cs="Times New Roman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rsid w:val="00C15D4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15D4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5D4F"/>
    <w:rPr>
      <w:rFonts w:ascii="Times New Roman" w:eastAsia="Times New Roman" w:hAnsi="Times New Roman" w:cs="Courier New"/>
      <w:sz w:val="24"/>
      <w:szCs w:val="20"/>
      <w:lang w:eastAsia="pl-PL"/>
    </w:rPr>
  </w:style>
  <w:style w:type="paragraph" w:styleId="Tekstblokowy">
    <w:name w:val="Block Text"/>
    <w:basedOn w:val="Normalny"/>
    <w:rsid w:val="00C15D4F"/>
    <w:pPr>
      <w:spacing w:after="0" w:line="240" w:lineRule="auto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5D4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C15D4F"/>
    <w:rPr>
      <w:rFonts w:ascii="Cambria" w:eastAsia="Times New Roman" w:hAnsi="Cambria" w:cs="Times New Roman"/>
      <w:sz w:val="24"/>
      <w:szCs w:val="24"/>
      <w:lang w:val="cs-CZ" w:eastAsia="pl-PL"/>
    </w:rPr>
  </w:style>
  <w:style w:type="character" w:customStyle="1" w:styleId="st">
    <w:name w:val="st"/>
    <w:basedOn w:val="Domylnaczcionkaakapitu"/>
    <w:rsid w:val="00C15D4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15D4F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C1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SIWZ">
    <w:name w:val="TYTUŁ SIWZ"/>
    <w:basedOn w:val="Normalny"/>
    <w:link w:val="TYTUSIWZZnak"/>
    <w:qFormat/>
    <w:rsid w:val="00C15D4F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eastAsia="Times New Roman" w:hAnsi="Arial" w:cs="Arial"/>
      <w:b/>
      <w:lang w:eastAsia="pl-PL"/>
    </w:rPr>
  </w:style>
  <w:style w:type="character" w:customStyle="1" w:styleId="TYTUSIWZZnak">
    <w:name w:val="TYTUŁ SIWZ Znak"/>
    <w:link w:val="TYTUSIWZ"/>
    <w:rsid w:val="00C15D4F"/>
    <w:rPr>
      <w:rFonts w:ascii="Arial" w:eastAsia="Times New Roman" w:hAnsi="Arial" w:cs="Arial"/>
      <w:b/>
      <w:lang w:eastAsia="pl-PL"/>
    </w:rPr>
  </w:style>
  <w:style w:type="paragraph" w:customStyle="1" w:styleId="ust">
    <w:name w:val="ust"/>
    <w:link w:val="ustZnak"/>
    <w:rsid w:val="00C15D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C15D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C15D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5D4F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5D4F"/>
    <w:rPr>
      <w:rFonts w:ascii="Cambria" w:eastAsia="Times New Roman" w:hAnsi="Cambria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5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5D4F"/>
    <w:rPr>
      <w:rFonts w:ascii="Cambria" w:eastAsia="Times New Roman" w:hAnsi="Cambria" w:cs="Times New Roman"/>
      <w:b/>
      <w:bCs/>
      <w:sz w:val="20"/>
      <w:szCs w:val="20"/>
      <w:lang w:val="cs-CZ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D4F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C15D4F"/>
  </w:style>
  <w:style w:type="character" w:styleId="Numerstrony">
    <w:name w:val="page number"/>
    <w:basedOn w:val="Domylnaczcionkaakapitu"/>
    <w:rsid w:val="00C15D4F"/>
  </w:style>
  <w:style w:type="paragraph" w:customStyle="1" w:styleId="Styl">
    <w:name w:val="Styl"/>
    <w:basedOn w:val="Normalny"/>
    <w:next w:val="Nagwek"/>
    <w:rsid w:val="00C15D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D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5z0">
    <w:name w:val="WW8Num15z0"/>
    <w:rsid w:val="00C15D4F"/>
    <w:rPr>
      <w:rFonts w:ascii="Symbol" w:hAnsi="Symbol" w:cs="StarSymbol"/>
      <w:sz w:val="18"/>
      <w:szCs w:val="18"/>
    </w:rPr>
  </w:style>
  <w:style w:type="paragraph" w:customStyle="1" w:styleId="Default">
    <w:name w:val="Default"/>
    <w:rsid w:val="00C15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15D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5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15D4F"/>
    <w:pPr>
      <w:widowControl w:val="0"/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1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C15D4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bCs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15D4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5D4F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C1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5D4F"/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C15D4F"/>
    <w:rPr>
      <w:rFonts w:ascii="Consolas" w:hAnsi="Consolas"/>
      <w:sz w:val="20"/>
      <w:szCs w:val="20"/>
    </w:rPr>
  </w:style>
  <w:style w:type="paragraph" w:customStyle="1" w:styleId="Akapitzlist1">
    <w:name w:val="Akapit z listą1"/>
    <w:basedOn w:val="Normalny"/>
    <w:rsid w:val="00C15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15D4F"/>
    <w:pPr>
      <w:suppressLineNumbers/>
    </w:pPr>
    <w:rPr>
      <w:rFonts w:eastAsia="Lucida Sans Unicode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5D4F"/>
    <w:rPr>
      <w:rFonts w:ascii="Tahoma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C15D4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C15D4F"/>
    <w:rPr>
      <w:rFonts w:ascii="Segoe UI" w:hAnsi="Segoe UI" w:cs="Segoe UI"/>
      <w:sz w:val="16"/>
      <w:szCs w:val="16"/>
    </w:rPr>
  </w:style>
  <w:style w:type="paragraph" w:customStyle="1" w:styleId="Stylbezodstpw">
    <w:name w:val="Styl bez odstępów"/>
    <w:basedOn w:val="Normalny"/>
    <w:rsid w:val="00C15D4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C15D4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C15D4F"/>
  </w:style>
  <w:style w:type="paragraph" w:customStyle="1" w:styleId="WW-NormalnyWeb">
    <w:name w:val="WW-Normalny (Web)"/>
    <w:basedOn w:val="Normalny"/>
    <w:rsid w:val="00C15D4F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Courier New"/>
      <w:sz w:val="20"/>
      <w:szCs w:val="20"/>
      <w:lang w:eastAsia="pl-PL"/>
    </w:rPr>
  </w:style>
  <w:style w:type="paragraph" w:styleId="Lista">
    <w:name w:val="List"/>
    <w:basedOn w:val="Tekstpodstawowy"/>
    <w:rsid w:val="00C15D4F"/>
    <w:rPr>
      <w:rFonts w:eastAsia="Lucida Sans Unicode"/>
    </w:rPr>
  </w:style>
  <w:style w:type="paragraph" w:customStyle="1" w:styleId="WW-Tekstpodstawowywcity3">
    <w:name w:val="WW-Tekst podstawowy wcięty 3"/>
    <w:basedOn w:val="Normalny"/>
    <w:rsid w:val="00C15D4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ourier New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15D4F"/>
    <w:pPr>
      <w:tabs>
        <w:tab w:val="left" w:pos="3693"/>
      </w:tabs>
      <w:spacing w:before="120" w:after="120" w:line="240" w:lineRule="auto"/>
      <w:ind w:left="900" w:hanging="900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5D4F"/>
    <w:rPr>
      <w:rFonts w:ascii="Arial" w:eastAsia="Times New Roman" w:hAnsi="Arial" w:cs="Times New Roman"/>
      <w:szCs w:val="24"/>
      <w:lang w:eastAsia="pl-PL"/>
    </w:rPr>
  </w:style>
  <w:style w:type="paragraph" w:customStyle="1" w:styleId="pkt">
    <w:name w:val="pkt"/>
    <w:basedOn w:val="Normalny"/>
    <w:rsid w:val="00C15D4F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15D4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1">
    <w:name w:val="pkt1"/>
    <w:basedOn w:val="pkt"/>
    <w:rsid w:val="00C15D4F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C15D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15D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15D4F"/>
    <w:pPr>
      <w:spacing w:after="0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Styl1Nagwek1">
    <w:name w:val="Styl1 Nagłówek1"/>
    <w:basedOn w:val="Normalny"/>
    <w:next w:val="Normalny"/>
    <w:autoRedefine/>
    <w:rsid w:val="00C15D4F"/>
    <w:pPr>
      <w:keepNext/>
      <w:widowControl w:val="0"/>
      <w:tabs>
        <w:tab w:val="left" w:pos="7959"/>
      </w:tabs>
      <w:suppressAutoHyphens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spacing w:val="8"/>
      <w:sz w:val="24"/>
      <w:szCs w:val="24"/>
      <w:lang w:eastAsia="pl-PL"/>
    </w:rPr>
  </w:style>
  <w:style w:type="character" w:customStyle="1" w:styleId="WW-WW8Num11z0">
    <w:name w:val="WW-WW8Num11z0"/>
    <w:rsid w:val="00C15D4F"/>
    <w:rPr>
      <w:rFonts w:cs="Arial"/>
      <w:b/>
    </w:rPr>
  </w:style>
  <w:style w:type="paragraph" w:customStyle="1" w:styleId="WW-Tekstblokowy">
    <w:name w:val="WW-Tekst blokowy"/>
    <w:basedOn w:val="Normalny"/>
    <w:rsid w:val="00C15D4F"/>
    <w:pPr>
      <w:widowControl w:val="0"/>
      <w:suppressAutoHyphens/>
      <w:spacing w:after="0" w:line="240" w:lineRule="auto"/>
      <w:ind w:left="708" w:right="227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rsid w:val="00C15D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C15D4F"/>
    <w:pPr>
      <w:widowControl w:val="0"/>
      <w:autoSpaceDE w:val="0"/>
      <w:autoSpaceDN w:val="0"/>
      <w:adjustRightInd w:val="0"/>
      <w:spacing w:after="0" w:line="25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C15D4F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rsid w:val="00C1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ustp">
    <w:name w:val="tekst ustęp"/>
    <w:basedOn w:val="Normalny"/>
    <w:rsid w:val="00C15D4F"/>
    <w:pPr>
      <w:numPr>
        <w:ilvl w:val="2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1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5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15D4F"/>
    <w:rPr>
      <w:vertAlign w:val="superscript"/>
    </w:rPr>
  </w:style>
  <w:style w:type="paragraph" w:customStyle="1" w:styleId="text-justify">
    <w:name w:val="text-justify"/>
    <w:basedOn w:val="Normalny"/>
    <w:rsid w:val="00C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5D4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15D4F"/>
    <w:pPr>
      <w:spacing w:after="100" w:line="276" w:lineRule="auto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15D4F"/>
    <w:pPr>
      <w:tabs>
        <w:tab w:val="left" w:pos="440"/>
        <w:tab w:val="right" w:leader="dot" w:pos="9629"/>
      </w:tabs>
      <w:spacing w:after="100" w:line="276" w:lineRule="auto"/>
      <w:ind w:firstLine="426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15D4F"/>
    <w:pPr>
      <w:tabs>
        <w:tab w:val="left" w:pos="880"/>
        <w:tab w:val="right" w:leader="dot" w:pos="9629"/>
      </w:tabs>
      <w:spacing w:after="100" w:line="276" w:lineRule="auto"/>
      <w:ind w:left="440"/>
    </w:pPr>
    <w:rPr>
      <w:rFonts w:ascii="Calibri" w:eastAsia="Times New Roman" w:hAnsi="Calibri" w:cs="Times New Roman"/>
      <w:noProof/>
      <w:lang w:eastAsia="pl-PL"/>
    </w:rPr>
  </w:style>
  <w:style w:type="paragraph" w:customStyle="1" w:styleId="msonormal0">
    <w:name w:val="msonormal"/>
    <w:basedOn w:val="Normalny"/>
    <w:rsid w:val="00C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15D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C15D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15D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5">
    <w:name w:val="xl65"/>
    <w:basedOn w:val="Normalny"/>
    <w:rsid w:val="00C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15D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5D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C15D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C15D4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C15D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C15D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C15D4F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C15D4F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C15D4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C15D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C15D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C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83">
    <w:name w:val="xl83"/>
    <w:basedOn w:val="Normalny"/>
    <w:rsid w:val="00C15D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84">
    <w:name w:val="xl84"/>
    <w:basedOn w:val="Normalny"/>
    <w:rsid w:val="00C15D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85">
    <w:name w:val="xl85"/>
    <w:basedOn w:val="Normalny"/>
    <w:rsid w:val="00C15D4F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C15D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C15D4F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C15D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C15D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C15D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15D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C15D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15D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15D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15D4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C15D4F"/>
    <w:pPr>
      <w:pBdr>
        <w:top w:val="double" w:sz="6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C15D4F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C15D4F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C15D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C15D4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C15D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C15D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C15D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C15D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C15D4F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C15D4F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C15D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C15D4F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C15D4F"/>
    <w:pPr>
      <w:pBdr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C15D4F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C15D4F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C15D4F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C15D4F"/>
    <w:pPr>
      <w:pBdr>
        <w:top w:val="double" w:sz="6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C15D4F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C15D4F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C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C15D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C15D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C15D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C15D4F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C15D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C15D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C15D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C15D4F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C15D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3">
    <w:name w:val="xl133"/>
    <w:basedOn w:val="Normalny"/>
    <w:rsid w:val="00C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4">
    <w:name w:val="xl134"/>
    <w:basedOn w:val="Normalny"/>
    <w:rsid w:val="00C15D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5">
    <w:name w:val="xl135"/>
    <w:basedOn w:val="Normalny"/>
    <w:rsid w:val="00C15D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6">
    <w:name w:val="xl136"/>
    <w:basedOn w:val="Normalny"/>
    <w:rsid w:val="00C15D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7">
    <w:name w:val="xl137"/>
    <w:basedOn w:val="Normalny"/>
    <w:rsid w:val="00C15D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8">
    <w:name w:val="xl138"/>
    <w:basedOn w:val="Normalny"/>
    <w:rsid w:val="00C15D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39">
    <w:name w:val="xl139"/>
    <w:basedOn w:val="Normalny"/>
    <w:rsid w:val="00C15D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C15D4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C15D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C1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PRoszkowska</dc:creator>
  <cp:keywords/>
  <dc:description/>
  <cp:lastModifiedBy>PRoszkowska</cp:lastModifiedBy>
  <cp:revision>3</cp:revision>
  <cp:lastPrinted>2022-01-11T10:13:00Z</cp:lastPrinted>
  <dcterms:created xsi:type="dcterms:W3CDTF">2022-01-11T09:56:00Z</dcterms:created>
  <dcterms:modified xsi:type="dcterms:W3CDTF">2022-01-11T10:25:00Z</dcterms:modified>
</cp:coreProperties>
</file>