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7E9F" w14:textId="464C6A93" w:rsidR="00BF28F4" w:rsidRPr="00E239A4" w:rsidRDefault="006862BC" w:rsidP="00B9639D">
      <w:pPr>
        <w:spacing w:before="240" w:after="120" w:line="264" w:lineRule="auto"/>
        <w:jc w:val="both"/>
        <w:rPr>
          <w:rFonts w:asciiTheme="majorHAnsi" w:hAnsiTheme="majorHAnsi" w:cstheme="majorHAnsi"/>
        </w:rPr>
      </w:pPr>
      <w:r w:rsidRPr="00E239A4">
        <w:rPr>
          <w:rFonts w:asciiTheme="majorHAnsi" w:hAnsiTheme="majorHAnsi" w:cstheme="majorHAnsi"/>
        </w:rPr>
        <w:softHyphen/>
      </w: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0"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p w14:paraId="1854CE72" w14:textId="36D41064" w:rsidR="00BF28F4" w:rsidRPr="00E239A4" w:rsidRDefault="00FD12DB" w:rsidP="00FD12DB">
      <w:pPr>
        <w:spacing w:before="240" w:after="120" w:line="264" w:lineRule="auto"/>
        <w:jc w:val="center"/>
        <w:rPr>
          <w:rFonts w:asciiTheme="majorHAnsi" w:hAnsiTheme="majorHAnsi" w:cstheme="majorHAnsi"/>
        </w:rPr>
      </w:pPr>
      <w:bookmarkStart w:id="1" w:name="_Hlk89667581"/>
      <w:bookmarkEnd w:id="0"/>
      <w:r w:rsidRPr="00FD12DB">
        <w:rPr>
          <w:rFonts w:asciiTheme="majorHAnsi" w:hAnsiTheme="majorHAnsi" w:cstheme="majorHAnsi"/>
          <w:sz w:val="32"/>
          <w:szCs w:val="32"/>
        </w:rPr>
        <w:t>„Kompleksowa dostawa gazu ziemnego wysokometanowego (grupa E) dla jednostek oświatowych Powiatu Oleśnickiego na okres od 01.02.2022 r.  do 31.08.2022 r.”</w:t>
      </w:r>
    </w:p>
    <w:bookmarkEnd w:id="1"/>
    <w:p w14:paraId="2A382AAC" w14:textId="77777777" w:rsidR="00CB251D" w:rsidRDefault="00CB251D" w:rsidP="00425168">
      <w:pPr>
        <w:spacing w:after="120" w:line="240" w:lineRule="auto"/>
        <w:jc w:val="center"/>
        <w:rPr>
          <w:rFonts w:asciiTheme="majorHAnsi" w:hAnsiTheme="majorHAnsi" w:cstheme="majorHAnsi"/>
        </w:rPr>
      </w:pPr>
    </w:p>
    <w:p w14:paraId="24365BC5" w14:textId="77777777" w:rsidR="00CB251D" w:rsidRDefault="00CB251D" w:rsidP="00425168">
      <w:pPr>
        <w:spacing w:after="120" w:line="240" w:lineRule="auto"/>
        <w:jc w:val="center"/>
        <w:rPr>
          <w:rFonts w:asciiTheme="majorHAnsi" w:hAnsiTheme="majorHAnsi" w:cstheme="majorHAnsi"/>
        </w:rPr>
      </w:pPr>
    </w:p>
    <w:p w14:paraId="35B71D24" w14:textId="77777777" w:rsidR="00CB251D" w:rsidRDefault="00CB251D" w:rsidP="00425168">
      <w:pPr>
        <w:spacing w:after="120" w:line="240" w:lineRule="auto"/>
        <w:jc w:val="center"/>
        <w:rPr>
          <w:rFonts w:asciiTheme="majorHAnsi" w:hAnsiTheme="majorHAnsi" w:cstheme="majorHAnsi"/>
        </w:rPr>
      </w:pPr>
    </w:p>
    <w:p w14:paraId="20E1040F" w14:textId="546B5C0C" w:rsidR="00425168" w:rsidRDefault="00C37813" w:rsidP="00425168">
      <w:pPr>
        <w:spacing w:after="120" w:line="240" w:lineRule="auto"/>
        <w:jc w:val="center"/>
        <w:rPr>
          <w:rFonts w:asciiTheme="majorHAnsi" w:hAnsiTheme="majorHAnsi" w:cstheme="majorHAnsi"/>
        </w:rPr>
      </w:pPr>
      <w:r>
        <w:rPr>
          <w:rFonts w:asciiTheme="majorHAnsi" w:hAnsiTheme="majorHAnsi" w:cstheme="majorHAnsi"/>
        </w:rPr>
        <w:t>Zatwierdz</w:t>
      </w:r>
      <w:r w:rsidR="00425168">
        <w:rPr>
          <w:rFonts w:asciiTheme="majorHAnsi" w:hAnsiTheme="majorHAnsi" w:cstheme="majorHAnsi"/>
        </w:rPr>
        <w:t>ił</w:t>
      </w:r>
    </w:p>
    <w:p w14:paraId="4B0E6EF9" w14:textId="7AE91D09" w:rsidR="00BF28F4" w:rsidRDefault="00425168" w:rsidP="00425168">
      <w:pPr>
        <w:spacing w:after="120" w:line="240" w:lineRule="auto"/>
        <w:jc w:val="center"/>
        <w:rPr>
          <w:rFonts w:asciiTheme="majorHAnsi" w:hAnsiTheme="majorHAnsi" w:cstheme="majorHAnsi"/>
        </w:rPr>
      </w:pPr>
      <w:r>
        <w:rPr>
          <w:rFonts w:asciiTheme="majorHAnsi" w:hAnsiTheme="majorHAnsi" w:cstheme="majorHAnsi"/>
        </w:rPr>
        <w:t>Kierownik Zamawiającego</w:t>
      </w:r>
    </w:p>
    <w:p w14:paraId="25B4F79D" w14:textId="3E558630" w:rsidR="008377DE" w:rsidRDefault="00FD12DB" w:rsidP="008377DE">
      <w:pPr>
        <w:spacing w:after="120" w:line="240" w:lineRule="auto"/>
        <w:jc w:val="center"/>
        <w:rPr>
          <w:rFonts w:asciiTheme="majorHAnsi" w:hAnsiTheme="majorHAnsi" w:cstheme="majorHAnsi"/>
        </w:rPr>
      </w:pPr>
      <w:r>
        <w:rPr>
          <w:rFonts w:asciiTheme="majorHAnsi" w:hAnsiTheme="majorHAnsi" w:cstheme="majorHAnsi"/>
        </w:rPr>
        <w:t>Beata Mazurek</w:t>
      </w:r>
    </w:p>
    <w:p w14:paraId="7209AE69" w14:textId="540DCC31" w:rsidR="00FD12DB" w:rsidRPr="008377DE" w:rsidRDefault="00FD12DB" w:rsidP="008377DE">
      <w:pPr>
        <w:spacing w:after="120" w:line="240" w:lineRule="auto"/>
        <w:jc w:val="center"/>
        <w:rPr>
          <w:rFonts w:asciiTheme="majorHAnsi" w:hAnsiTheme="majorHAnsi" w:cstheme="majorHAnsi"/>
        </w:rPr>
      </w:pPr>
      <w:r>
        <w:rPr>
          <w:rFonts w:asciiTheme="majorHAnsi" w:hAnsiTheme="majorHAnsi" w:cstheme="majorHAnsi"/>
        </w:rPr>
        <w:t>Dyrektor</w:t>
      </w:r>
    </w:p>
    <w:p w14:paraId="17EE3118" w14:textId="7EA29224" w:rsidR="00C4403C" w:rsidRDefault="00C4403C" w:rsidP="008377DE">
      <w:pPr>
        <w:spacing w:after="120" w:line="240" w:lineRule="auto"/>
        <w:jc w:val="center"/>
        <w:rPr>
          <w:rFonts w:asciiTheme="majorHAnsi" w:hAnsiTheme="majorHAnsi" w:cstheme="majorHAnsi"/>
        </w:rPr>
      </w:pPr>
      <w:r>
        <w:rPr>
          <w:rFonts w:asciiTheme="majorHAnsi" w:hAnsiTheme="majorHAnsi" w:cstheme="majorHAnsi"/>
        </w:rPr>
        <w:t>/-/</w:t>
      </w:r>
    </w:p>
    <w:p w14:paraId="35F8E675" w14:textId="2780265D" w:rsidR="00425168" w:rsidRDefault="00216797" w:rsidP="00425168">
      <w:pPr>
        <w:spacing w:after="120" w:line="240" w:lineRule="auto"/>
        <w:jc w:val="center"/>
        <w:rPr>
          <w:rFonts w:asciiTheme="majorHAnsi" w:hAnsiTheme="majorHAnsi" w:cstheme="majorHAnsi"/>
        </w:rPr>
      </w:pPr>
      <w:r>
        <w:rPr>
          <w:rFonts w:asciiTheme="majorHAnsi" w:hAnsiTheme="majorHAnsi" w:cstheme="majorHAnsi"/>
        </w:rPr>
        <w:t>Syców</w:t>
      </w:r>
      <w:r w:rsidR="00425168">
        <w:rPr>
          <w:rFonts w:asciiTheme="majorHAnsi" w:hAnsiTheme="majorHAnsi" w:cstheme="majorHAnsi"/>
        </w:rPr>
        <w:t>, dnia</w:t>
      </w:r>
      <w:r w:rsidR="00546BF8">
        <w:rPr>
          <w:rFonts w:asciiTheme="majorHAnsi" w:hAnsiTheme="majorHAnsi" w:cstheme="majorHAnsi"/>
        </w:rPr>
        <w:t xml:space="preserve"> 08</w:t>
      </w:r>
      <w:r w:rsidR="00FD12DB">
        <w:rPr>
          <w:rFonts w:asciiTheme="majorHAnsi" w:hAnsiTheme="majorHAnsi" w:cstheme="majorHAnsi"/>
        </w:rPr>
        <w:t xml:space="preserve"> grudnia</w:t>
      </w:r>
      <w:r w:rsidR="008377DE">
        <w:rPr>
          <w:rFonts w:asciiTheme="majorHAnsi" w:hAnsiTheme="majorHAnsi" w:cstheme="majorHAnsi"/>
        </w:rPr>
        <w:t xml:space="preserve"> </w:t>
      </w:r>
      <w:r w:rsidR="00F54576">
        <w:rPr>
          <w:rFonts w:asciiTheme="majorHAnsi" w:hAnsiTheme="majorHAnsi" w:cstheme="majorHAnsi"/>
        </w:rPr>
        <w:t>2021</w:t>
      </w:r>
      <w:r w:rsidR="00425168">
        <w:rPr>
          <w:rFonts w:asciiTheme="majorHAnsi" w:hAnsiTheme="majorHAnsi" w:cstheme="majorHAnsi"/>
        </w:rPr>
        <w:t xml:space="preserve"> r.</w:t>
      </w: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322767C9" w14:textId="2CC550FA"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2EE022DE" w14:textId="29EDE806" w:rsidR="00D61305" w:rsidRPr="00216797" w:rsidRDefault="005979E5" w:rsidP="00E11BBF">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bookmarkStart w:id="2" w:name="_Hlk77677372"/>
      <w:r w:rsidRPr="00216797">
        <w:rPr>
          <w:rFonts w:asciiTheme="majorHAnsi" w:hAnsiTheme="majorHAnsi" w:cstheme="majorHAnsi"/>
          <w:sz w:val="24"/>
          <w:szCs w:val="24"/>
          <w:lang w:eastAsia="pl-PL"/>
        </w:rPr>
        <w:t>Zamawiający</w:t>
      </w:r>
      <w:r w:rsidR="000B76BC" w:rsidRPr="00216797">
        <w:rPr>
          <w:rFonts w:asciiTheme="majorHAnsi" w:hAnsiTheme="majorHAnsi" w:cstheme="majorHAnsi"/>
          <w:sz w:val="24"/>
          <w:szCs w:val="24"/>
          <w:lang w:eastAsia="pl-PL"/>
        </w:rPr>
        <w:t xml:space="preserve">: </w:t>
      </w:r>
      <w:bookmarkStart w:id="3" w:name="_Hlk89667616"/>
      <w:r w:rsidR="00216797" w:rsidRPr="00216797">
        <w:rPr>
          <w:rFonts w:asciiTheme="majorHAnsi" w:hAnsiTheme="majorHAnsi" w:cstheme="majorHAnsi"/>
          <w:sz w:val="24"/>
          <w:szCs w:val="24"/>
          <w:lang w:eastAsia="pl-PL"/>
        </w:rPr>
        <w:t>Powiat Oleśnicki, ul. Juliusza Słowackiego 10, 56-400 Oleśnica, NIP: 9111780454</w:t>
      </w:r>
      <w:r w:rsidR="00216797">
        <w:rPr>
          <w:rFonts w:asciiTheme="majorHAnsi" w:hAnsiTheme="majorHAnsi" w:cstheme="majorHAnsi"/>
          <w:sz w:val="24"/>
          <w:szCs w:val="24"/>
          <w:lang w:eastAsia="pl-PL"/>
        </w:rPr>
        <w:t xml:space="preserve"> w imieniu, którego działa </w:t>
      </w:r>
      <w:r w:rsidR="00216797" w:rsidRPr="00216797">
        <w:rPr>
          <w:rFonts w:asciiTheme="majorHAnsi" w:hAnsiTheme="majorHAnsi" w:cstheme="majorHAnsi"/>
          <w:sz w:val="24"/>
          <w:szCs w:val="24"/>
          <w:lang w:eastAsia="pl-PL"/>
        </w:rPr>
        <w:t>Zespół Szkół Ponadpodstawowych w Sycowie, Ignacego Daszyńskiego 42, 56-500 Syców</w:t>
      </w:r>
      <w:r w:rsidR="00216797">
        <w:rPr>
          <w:rFonts w:asciiTheme="majorHAnsi" w:hAnsiTheme="majorHAnsi" w:cstheme="majorHAnsi"/>
          <w:sz w:val="24"/>
          <w:szCs w:val="24"/>
          <w:lang w:eastAsia="pl-PL"/>
        </w:rPr>
        <w:t>.</w:t>
      </w:r>
      <w:bookmarkEnd w:id="3"/>
    </w:p>
    <w:p w14:paraId="26EB0626" w14:textId="77777777" w:rsidR="00216797" w:rsidRPr="00216797" w:rsidRDefault="00216797" w:rsidP="00216797">
      <w:pPr>
        <w:pStyle w:val="Akapitzlist"/>
        <w:spacing w:before="240" w:after="120"/>
        <w:ind w:left="1134"/>
        <w:jc w:val="both"/>
        <w:rPr>
          <w:rFonts w:asciiTheme="majorHAnsi" w:hAnsiTheme="majorHAnsi" w:cstheme="majorHAnsi"/>
          <w:sz w:val="24"/>
          <w:szCs w:val="24"/>
          <w:u w:val="single"/>
          <w:lang w:eastAsia="pl-PL"/>
        </w:rPr>
      </w:pPr>
    </w:p>
    <w:p w14:paraId="101341FE" w14:textId="6837FBD1" w:rsidR="00D61305" w:rsidRPr="00216797" w:rsidRDefault="00D61305" w:rsidP="00D61305">
      <w:pPr>
        <w:pStyle w:val="Akapitzlist"/>
        <w:numPr>
          <w:ilvl w:val="1"/>
          <w:numId w:val="2"/>
        </w:numPr>
        <w:spacing w:before="240" w:after="120"/>
        <w:ind w:left="1134" w:hanging="708"/>
        <w:jc w:val="both"/>
        <w:rPr>
          <w:rFonts w:asciiTheme="majorHAnsi" w:hAnsiTheme="majorHAnsi" w:cstheme="majorHAnsi"/>
          <w:sz w:val="24"/>
          <w:szCs w:val="24"/>
          <w:u w:val="single"/>
          <w:lang w:eastAsia="pl-PL"/>
        </w:rPr>
      </w:pPr>
      <w:r>
        <w:rPr>
          <w:rFonts w:asciiTheme="majorHAnsi" w:hAnsiTheme="majorHAnsi" w:cstheme="majorHAnsi"/>
          <w:sz w:val="24"/>
          <w:szCs w:val="24"/>
          <w:lang w:eastAsia="pl-PL"/>
        </w:rPr>
        <w:t xml:space="preserve">Zamawiający działa w imieniu własnym i na własną rzecz oraz w imieniu </w:t>
      </w:r>
      <w:r w:rsidR="00216797">
        <w:rPr>
          <w:rFonts w:asciiTheme="majorHAnsi" w:hAnsiTheme="majorHAnsi" w:cstheme="majorHAnsi"/>
          <w:sz w:val="24"/>
          <w:szCs w:val="24"/>
          <w:lang w:eastAsia="pl-PL"/>
        </w:rPr>
        <w:t>następującego podmiotu</w:t>
      </w:r>
      <w:r>
        <w:rPr>
          <w:rFonts w:asciiTheme="majorHAnsi" w:hAnsiTheme="majorHAnsi" w:cstheme="majorHAnsi"/>
          <w:sz w:val="24"/>
          <w:szCs w:val="24"/>
          <w:lang w:eastAsia="pl-PL"/>
        </w:rPr>
        <w:t>:</w:t>
      </w:r>
      <w:r w:rsidR="00216797">
        <w:rPr>
          <w:rFonts w:asciiTheme="majorHAnsi" w:hAnsiTheme="majorHAnsi" w:cstheme="majorHAnsi"/>
          <w:sz w:val="24"/>
          <w:szCs w:val="24"/>
          <w:lang w:eastAsia="pl-PL"/>
        </w:rPr>
        <w:t xml:space="preserve"> </w:t>
      </w:r>
      <w:r w:rsidR="00216797" w:rsidRPr="00216797">
        <w:rPr>
          <w:rFonts w:asciiTheme="majorHAnsi" w:hAnsiTheme="majorHAnsi" w:cstheme="majorHAnsi"/>
          <w:sz w:val="24"/>
          <w:szCs w:val="24"/>
          <w:lang w:eastAsia="pl-PL"/>
        </w:rPr>
        <w:t>Powiat</w:t>
      </w:r>
      <w:r w:rsidR="00216797">
        <w:rPr>
          <w:rFonts w:asciiTheme="majorHAnsi" w:hAnsiTheme="majorHAnsi" w:cstheme="majorHAnsi"/>
          <w:sz w:val="24"/>
          <w:szCs w:val="24"/>
          <w:lang w:eastAsia="pl-PL"/>
        </w:rPr>
        <w:t>u</w:t>
      </w:r>
      <w:r w:rsidR="00216797" w:rsidRPr="00216797">
        <w:rPr>
          <w:rFonts w:asciiTheme="majorHAnsi" w:hAnsiTheme="majorHAnsi" w:cstheme="majorHAnsi"/>
          <w:sz w:val="24"/>
          <w:szCs w:val="24"/>
          <w:lang w:eastAsia="pl-PL"/>
        </w:rPr>
        <w:t xml:space="preserve"> </w:t>
      </w:r>
      <w:proofErr w:type="spellStart"/>
      <w:r w:rsidR="00216797" w:rsidRPr="00216797">
        <w:rPr>
          <w:rFonts w:asciiTheme="majorHAnsi" w:hAnsiTheme="majorHAnsi" w:cstheme="majorHAnsi"/>
          <w:sz w:val="24"/>
          <w:szCs w:val="24"/>
          <w:lang w:eastAsia="pl-PL"/>
        </w:rPr>
        <w:t>Oleśnicki</w:t>
      </w:r>
      <w:r w:rsidR="00216797">
        <w:rPr>
          <w:rFonts w:asciiTheme="majorHAnsi" w:hAnsiTheme="majorHAnsi" w:cstheme="majorHAnsi"/>
          <w:sz w:val="24"/>
          <w:szCs w:val="24"/>
          <w:lang w:eastAsia="pl-PL"/>
        </w:rPr>
        <w:t>ego</w:t>
      </w:r>
      <w:r w:rsidR="00216797" w:rsidRPr="00216797">
        <w:rPr>
          <w:rFonts w:asciiTheme="majorHAnsi" w:hAnsiTheme="majorHAnsi" w:cstheme="majorHAnsi"/>
          <w:sz w:val="24"/>
          <w:szCs w:val="24"/>
          <w:lang w:eastAsia="pl-PL"/>
        </w:rPr>
        <w:t>-Liceum</w:t>
      </w:r>
      <w:proofErr w:type="spellEnd"/>
      <w:r w:rsidR="00216797" w:rsidRPr="00216797">
        <w:rPr>
          <w:rFonts w:asciiTheme="majorHAnsi" w:hAnsiTheme="majorHAnsi" w:cstheme="majorHAnsi"/>
          <w:sz w:val="24"/>
          <w:szCs w:val="24"/>
          <w:lang w:eastAsia="pl-PL"/>
        </w:rPr>
        <w:t xml:space="preserve"> Ogólnokształcące im. Tadeusza Kościuszki, ul. Kościelna 12, 56-500 Syców; ul. Juliusza Słowackiego 10, 56-400 Oleśnica, NIP: 9111780454</w:t>
      </w:r>
      <w:r w:rsidR="00216797">
        <w:rPr>
          <w:rFonts w:asciiTheme="majorHAnsi" w:hAnsiTheme="majorHAnsi" w:cstheme="majorHAnsi"/>
          <w:sz w:val="24"/>
          <w:szCs w:val="24"/>
          <w:lang w:eastAsia="pl-PL"/>
        </w:rPr>
        <w:t>.</w:t>
      </w:r>
    </w:p>
    <w:p w14:paraId="079EEE3C" w14:textId="77777777" w:rsidR="00216797" w:rsidRPr="00216797" w:rsidRDefault="00216797" w:rsidP="00216797">
      <w:pPr>
        <w:pStyle w:val="Akapitzlist"/>
        <w:rPr>
          <w:rFonts w:asciiTheme="majorHAnsi" w:hAnsiTheme="majorHAnsi" w:cstheme="majorHAnsi"/>
          <w:sz w:val="24"/>
          <w:szCs w:val="24"/>
          <w:u w:val="single"/>
          <w:lang w:eastAsia="pl-PL"/>
        </w:rPr>
      </w:pPr>
    </w:p>
    <w:bookmarkEnd w:id="2"/>
    <w:p w14:paraId="771714A5" w14:textId="4D3CE142" w:rsidR="00216797" w:rsidRDefault="00216797"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Zamawiający zawarli Porozumienie do wspólnego przeprowadzenia niniejszego postępowania. </w:t>
      </w:r>
    </w:p>
    <w:p w14:paraId="4B8004BD" w14:textId="77777777" w:rsidR="00216797" w:rsidRPr="00216797" w:rsidRDefault="00216797" w:rsidP="00216797">
      <w:pPr>
        <w:pStyle w:val="Akapitzlist"/>
        <w:rPr>
          <w:rFonts w:asciiTheme="majorHAnsi" w:hAnsiTheme="majorHAnsi" w:cstheme="majorHAnsi"/>
          <w:sz w:val="24"/>
          <w:szCs w:val="24"/>
          <w:lang w:eastAsia="pl-PL"/>
        </w:rPr>
      </w:pPr>
    </w:p>
    <w:p w14:paraId="3304A099" w14:textId="46C46302"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2C78FBE8"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8" w:history="1">
        <w:r w:rsidR="00CC533C" w:rsidRPr="00E35942">
          <w:rPr>
            <w:rStyle w:val="Hipercze"/>
            <w:rFonts w:asciiTheme="majorHAnsi" w:hAnsiTheme="majorHAnsi" w:cstheme="majorHAnsi"/>
            <w:sz w:val="24"/>
            <w:szCs w:val="24"/>
            <w:lang w:eastAsia="pl-PL"/>
          </w:rPr>
          <w:t>https://platformazakupowa.pl/</w:t>
        </w:r>
        <w:r w:rsidR="00CC533C" w:rsidRPr="00CC533C">
          <w:rPr>
            <w:rStyle w:val="Hipercze"/>
            <w:rFonts w:asciiTheme="majorHAnsi" w:hAnsiTheme="majorHAnsi" w:cstheme="majorHAnsi"/>
            <w:sz w:val="24"/>
            <w:szCs w:val="24"/>
            <w:u w:val="none"/>
            <w:lang w:eastAsia="pl-PL"/>
          </w:rPr>
          <w:t xml:space="preserve"> </w:t>
        </w:r>
        <w:r w:rsidR="00CC533C">
          <w:rPr>
            <w:rStyle w:val="Hipercze"/>
            <w:rFonts w:asciiTheme="majorHAnsi" w:hAnsiTheme="majorHAnsi" w:cstheme="majorHAnsi"/>
            <w:sz w:val="24"/>
            <w:szCs w:val="24"/>
            <w:u w:val="none"/>
            <w:lang w:eastAsia="pl-PL"/>
          </w:rPr>
          <w:t>,</w:t>
        </w:r>
        <w:r w:rsidR="00CC533C" w:rsidRPr="00CC533C">
          <w:rPr>
            <w:rStyle w:val="Hipercze"/>
            <w:rFonts w:asciiTheme="majorHAnsi" w:hAnsiTheme="majorHAnsi" w:cstheme="majorHAnsi"/>
            <w:sz w:val="24"/>
            <w:szCs w:val="24"/>
            <w:u w:val="none"/>
            <w:lang w:eastAsia="pl-PL"/>
          </w:rPr>
          <w:t xml:space="preserve">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61A6786B" w14:textId="555774C1" w:rsidR="004236E3" w:rsidRPr="00E239A4"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bookmarkStart w:id="4" w:name="_Hlk89776112"/>
      <w:r w:rsidR="000369E0">
        <w:rPr>
          <w:rFonts w:asciiTheme="majorHAnsi" w:hAnsiTheme="majorHAnsi" w:cstheme="majorHAnsi"/>
          <w:sz w:val="24"/>
          <w:szCs w:val="24"/>
          <w:lang w:eastAsia="pl-PL"/>
        </w:rPr>
        <w:t xml:space="preserve"> </w:t>
      </w:r>
      <w:hyperlink r:id="rId9" w:history="1">
        <w:r w:rsidR="009C1937" w:rsidRPr="00702EA2">
          <w:rPr>
            <w:rStyle w:val="Hipercze"/>
            <w:rFonts w:asciiTheme="majorHAnsi" w:hAnsiTheme="majorHAnsi" w:cstheme="majorHAnsi"/>
            <w:sz w:val="24"/>
            <w:szCs w:val="24"/>
          </w:rPr>
          <w:t xml:space="preserve">https://platformazakupowa.pl/transakcja/548613 </w:t>
        </w:r>
      </w:hyperlink>
      <w:bookmarkEnd w:id="4"/>
      <w:r w:rsidR="000369E0">
        <w:t xml:space="preserve"> </w:t>
      </w:r>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3D74F66D"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936EC1">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75DE0242" w14:textId="39BA345A"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bookmarkStart w:id="5" w:name="_Hlk532896166"/>
      <w:r w:rsidRPr="00E239A4">
        <w:rPr>
          <w:rFonts w:asciiTheme="majorHAnsi" w:hAnsiTheme="majorHAnsi" w:cstheme="majorHAnsi"/>
          <w:sz w:val="24"/>
          <w:szCs w:val="24"/>
          <w:lang w:val="x-none" w:eastAsia="pl-PL"/>
        </w:rPr>
        <w:t xml:space="preserve">Przedmiotem zamówienia jest kompleksowa dostawa gazu ziemnego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 xml:space="preserve">ysokometanowego (grupa E) dostawa paliwa gazowego wraz z usługą dystrybucji </w:t>
      </w:r>
      <w:r w:rsidRPr="00E239A4">
        <w:rPr>
          <w:rFonts w:asciiTheme="majorHAnsi" w:hAnsiTheme="majorHAnsi" w:cstheme="majorHAnsi"/>
          <w:sz w:val="24"/>
          <w:szCs w:val="24"/>
          <w:lang w:val="x-none" w:eastAsia="pl-PL"/>
        </w:rPr>
        <w:lastRenderedPageBreak/>
        <w:t xml:space="preserve">do obiektów Zamawiającego -  wynosząca dla zamówienia planowanego  </w:t>
      </w:r>
      <w:r w:rsidR="00216797">
        <w:rPr>
          <w:rFonts w:asciiTheme="majorHAnsi" w:hAnsiTheme="majorHAnsi" w:cstheme="majorHAnsi"/>
          <w:sz w:val="24"/>
          <w:szCs w:val="24"/>
          <w:lang w:eastAsia="pl-PL"/>
        </w:rPr>
        <w:t>453 715</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kWh w okresie od </w:t>
      </w:r>
      <w:r w:rsidR="008E6844">
        <w:rPr>
          <w:rFonts w:asciiTheme="majorHAnsi" w:hAnsiTheme="majorHAnsi" w:cstheme="majorHAnsi"/>
          <w:sz w:val="24"/>
          <w:szCs w:val="24"/>
          <w:lang w:eastAsia="pl-PL"/>
        </w:rPr>
        <w:t>01.0</w:t>
      </w:r>
      <w:r w:rsidR="00216797">
        <w:rPr>
          <w:rFonts w:asciiTheme="majorHAnsi" w:hAnsiTheme="majorHAnsi" w:cstheme="majorHAnsi"/>
          <w:sz w:val="24"/>
          <w:szCs w:val="24"/>
          <w:lang w:eastAsia="pl-PL"/>
        </w:rPr>
        <w:t>2</w:t>
      </w:r>
      <w:r w:rsidR="008E6844">
        <w:rPr>
          <w:rFonts w:asciiTheme="majorHAnsi" w:hAnsiTheme="majorHAnsi" w:cstheme="majorHAnsi"/>
          <w:sz w:val="24"/>
          <w:szCs w:val="24"/>
          <w:lang w:eastAsia="pl-PL"/>
        </w:rPr>
        <w:t xml:space="preserve">.2022 </w:t>
      </w:r>
      <w:r w:rsidRPr="00E239A4">
        <w:rPr>
          <w:rFonts w:asciiTheme="majorHAnsi" w:hAnsiTheme="majorHAnsi" w:cstheme="majorHAnsi"/>
          <w:sz w:val="24"/>
          <w:szCs w:val="24"/>
          <w:lang w:val="x-none" w:eastAsia="pl-PL"/>
        </w:rPr>
        <w:t xml:space="preserve">do </w:t>
      </w:r>
      <w:r w:rsidR="008E6844">
        <w:rPr>
          <w:rFonts w:asciiTheme="majorHAnsi" w:hAnsiTheme="majorHAnsi" w:cstheme="majorHAnsi"/>
          <w:sz w:val="24"/>
          <w:szCs w:val="24"/>
          <w:lang w:eastAsia="pl-PL"/>
        </w:rPr>
        <w:t>31.</w:t>
      </w:r>
      <w:r w:rsidR="009834D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.2022</w:t>
      </w:r>
      <w:r w:rsidRPr="00E239A4">
        <w:rPr>
          <w:rFonts w:asciiTheme="majorHAnsi" w:hAnsiTheme="majorHAnsi" w:cstheme="majorHAnsi"/>
          <w:sz w:val="24"/>
          <w:szCs w:val="24"/>
          <w:lang w:val="x-none" w:eastAsia="pl-PL"/>
        </w:rPr>
        <w:t xml:space="preserve"> r.</w:t>
      </w:r>
    </w:p>
    <w:p w14:paraId="3A1923C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610990B1" w14:textId="60081E0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Gaz grupy E powinien być dostarczony całodobowo do punktów zdawczo – odbiorczych, wymienionych w </w:t>
      </w:r>
      <w:r w:rsidR="00F5720A" w:rsidRPr="00E239A4">
        <w:rPr>
          <w:rFonts w:asciiTheme="majorHAnsi" w:hAnsiTheme="majorHAnsi" w:cstheme="majorHAnsi"/>
          <w:sz w:val="24"/>
          <w:szCs w:val="24"/>
          <w:lang w:val="x-none" w:eastAsia="pl-PL"/>
        </w:rPr>
        <w:t>załączniku nr 1 d</w:t>
      </w:r>
      <w:r w:rsidRPr="00E239A4">
        <w:rPr>
          <w:rFonts w:asciiTheme="majorHAnsi" w:hAnsiTheme="majorHAnsi" w:cstheme="majorHAnsi"/>
          <w:sz w:val="24"/>
          <w:szCs w:val="24"/>
          <w:lang w:val="x-none" w:eastAsia="pl-PL"/>
        </w:rPr>
        <w:t>o SWZ, którym jest zespół urządzeń gazowych służących do przyłączenia sieci wewnętrznej, będącą własnością Zamawiającego z siecią gazową operatora systemu.</w:t>
      </w:r>
    </w:p>
    <w:p w14:paraId="2D1D75A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700B3BC" w14:textId="717EEB80"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AADAC0B"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00FC208C" w14:textId="5E374DB9"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Własność paliwa gazowego przechodzi na Zamawiającego po dokonaniu pomiaru na wyjściu z gazomierza. </w:t>
      </w:r>
    </w:p>
    <w:p w14:paraId="00E2FD9D"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637947E4" w14:textId="4CA47688"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Wielkość </w:t>
      </w:r>
      <w:r w:rsidR="00E90F5A">
        <w:rPr>
          <w:rFonts w:asciiTheme="majorHAnsi" w:hAnsiTheme="majorHAnsi" w:cstheme="majorHAnsi"/>
          <w:sz w:val="24"/>
          <w:szCs w:val="24"/>
          <w:lang w:eastAsia="pl-PL"/>
        </w:rPr>
        <w:t>zużycia</w:t>
      </w:r>
      <w:r w:rsidRPr="00E239A4">
        <w:rPr>
          <w:rFonts w:asciiTheme="majorHAnsi" w:hAnsiTheme="majorHAnsi" w:cstheme="majorHAnsi"/>
          <w:sz w:val="24"/>
          <w:szCs w:val="24"/>
          <w:lang w:eastAsia="pl-PL"/>
        </w:rPr>
        <w:t xml:space="preserve"> gazu dla zamówienia wynosi </w:t>
      </w:r>
      <w:r w:rsidR="00216797">
        <w:rPr>
          <w:rFonts w:asciiTheme="majorHAnsi" w:hAnsiTheme="majorHAnsi" w:cstheme="majorHAnsi"/>
          <w:sz w:val="24"/>
          <w:szCs w:val="24"/>
          <w:lang w:eastAsia="pl-PL"/>
        </w:rPr>
        <w:t>453 715</w:t>
      </w:r>
      <w:r w:rsidR="0073553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kWh w ciągu </w:t>
      </w:r>
      <w:r w:rsidR="00216797">
        <w:rPr>
          <w:rFonts w:asciiTheme="majorHAnsi" w:hAnsiTheme="majorHAnsi" w:cstheme="majorHAnsi"/>
          <w:sz w:val="24"/>
          <w:szCs w:val="24"/>
          <w:lang w:eastAsia="pl-PL"/>
        </w:rPr>
        <w:t>7</w:t>
      </w:r>
      <w:r w:rsidRPr="00E239A4">
        <w:rPr>
          <w:rFonts w:asciiTheme="majorHAnsi" w:hAnsiTheme="majorHAnsi" w:cstheme="majorHAnsi"/>
          <w:sz w:val="24"/>
          <w:szCs w:val="24"/>
          <w:lang w:eastAsia="pl-PL"/>
        </w:rPr>
        <w:t xml:space="preserve"> miesięcy dla obiektów wymienionych w </w:t>
      </w:r>
      <w:r w:rsidR="00F5720A" w:rsidRPr="00E239A4">
        <w:rPr>
          <w:rFonts w:asciiTheme="majorHAnsi" w:hAnsiTheme="majorHAnsi" w:cstheme="majorHAnsi"/>
          <w:sz w:val="24"/>
          <w:szCs w:val="24"/>
          <w:lang w:eastAsia="pl-PL"/>
        </w:rPr>
        <w:t xml:space="preserve">załączniku nr 1 do </w:t>
      </w:r>
      <w:r w:rsidR="00F5720A">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Zapotrzebowanie na paliwo gazowe przyjęte zostało na podstawie historycznego zużycia </w:t>
      </w:r>
      <w:bookmarkStart w:id="6" w:name="_Hlk71623479"/>
      <w:r w:rsidR="000B76BC">
        <w:rPr>
          <w:rFonts w:asciiTheme="majorHAnsi" w:hAnsiTheme="majorHAnsi" w:cstheme="majorHAnsi"/>
          <w:color w:val="000000" w:themeColor="text1"/>
          <w:sz w:val="24"/>
          <w:szCs w:val="24"/>
          <w:lang w:eastAsia="pl-PL"/>
        </w:rPr>
        <w:t>paliwa gazowego</w:t>
      </w:r>
      <w:r w:rsidR="00853CFC" w:rsidRPr="00302067">
        <w:rPr>
          <w:rFonts w:asciiTheme="majorHAnsi" w:hAnsiTheme="majorHAnsi" w:cstheme="majorHAnsi"/>
          <w:color w:val="000000" w:themeColor="text1"/>
          <w:sz w:val="24"/>
          <w:szCs w:val="24"/>
          <w:lang w:eastAsia="pl-PL"/>
        </w:rPr>
        <w:t xml:space="preserve"> </w:t>
      </w:r>
      <w:bookmarkEnd w:id="6"/>
      <w:r w:rsidRPr="00302067">
        <w:rPr>
          <w:rFonts w:asciiTheme="majorHAnsi" w:hAnsiTheme="majorHAnsi" w:cstheme="majorHAnsi"/>
          <w:color w:val="000000" w:themeColor="text1"/>
          <w:sz w:val="24"/>
          <w:szCs w:val="24"/>
          <w:lang w:eastAsia="pl-PL"/>
        </w:rPr>
        <w:t>i </w:t>
      </w:r>
      <w:r w:rsidRPr="00E239A4">
        <w:rPr>
          <w:rFonts w:asciiTheme="majorHAnsi" w:hAnsiTheme="majorHAnsi" w:cstheme="majorHAnsi"/>
          <w:sz w:val="24"/>
          <w:szCs w:val="24"/>
          <w:lang w:eastAsia="pl-PL"/>
        </w:rPr>
        <w:t>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6123B30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bookmarkStart w:id="7" w:name="_Hlk500926869"/>
      <w:bookmarkStart w:id="8" w:name="_Hlk527266714"/>
    </w:p>
    <w:p w14:paraId="3EC7D60A" w14:textId="724B220E" w:rsidR="009D4850" w:rsidRPr="00E239A4" w:rsidRDefault="00F5720A"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toku realizacji </w:t>
      </w:r>
      <w:bookmarkStart w:id="9" w:name="_Hlk528750241"/>
      <w:r w:rsidRPr="00E239A4">
        <w:rPr>
          <w:rFonts w:asciiTheme="majorHAnsi" w:hAnsiTheme="majorHAnsi" w:cstheme="majorHAnsi"/>
          <w:sz w:val="24"/>
          <w:szCs w:val="24"/>
          <w:lang w:eastAsia="pl-PL"/>
        </w:rPr>
        <w:t>zamówienia zamawiający zastrzega sobie prawo do zmniejszenia lub zwiększenia łącznej ilości zakupionego paliwa gazowego i/lub wartości dystrybucji zakupionego paliwa gazowego w zakresie</w:t>
      </w:r>
      <w:r w:rsidR="004A3A46">
        <w:rPr>
          <w:rFonts w:asciiTheme="majorHAnsi" w:hAnsiTheme="majorHAnsi" w:cstheme="majorHAnsi"/>
          <w:sz w:val="24"/>
          <w:szCs w:val="24"/>
          <w:lang w:eastAsia="pl-PL"/>
        </w:rPr>
        <w:t xml:space="preserve">: </w:t>
      </w:r>
      <w:bookmarkStart w:id="10" w:name="_Hlk70490805"/>
      <w:r w:rsidR="004A3A46">
        <w:rPr>
          <w:rFonts w:asciiTheme="majorHAnsi" w:hAnsiTheme="majorHAnsi" w:cstheme="majorHAnsi"/>
          <w:sz w:val="24"/>
          <w:szCs w:val="24"/>
          <w:lang w:eastAsia="pl-PL"/>
        </w:rPr>
        <w:t>dla zwiększenia</w:t>
      </w:r>
      <w:r w:rsidRPr="00E239A4">
        <w:rPr>
          <w:rFonts w:asciiTheme="majorHAnsi" w:hAnsiTheme="majorHAnsi" w:cstheme="majorHAnsi"/>
          <w:sz w:val="24"/>
          <w:szCs w:val="24"/>
          <w:lang w:eastAsia="pl-PL"/>
        </w:rPr>
        <w:t xml:space="preserve"> </w:t>
      </w:r>
      <w:r w:rsidR="004A3A46" w:rsidRPr="008C69F4">
        <w:rPr>
          <w:rFonts w:asciiTheme="majorHAnsi" w:hAnsiTheme="majorHAnsi" w:cstheme="majorHAnsi"/>
          <w:color w:val="000000" w:themeColor="text1"/>
          <w:sz w:val="24"/>
          <w:szCs w:val="24"/>
          <w:lang w:eastAsia="pl-PL"/>
        </w:rPr>
        <w:t xml:space="preserve">do </w:t>
      </w:r>
      <w:r w:rsidR="00216797">
        <w:rPr>
          <w:rFonts w:asciiTheme="majorHAnsi" w:hAnsiTheme="majorHAnsi" w:cstheme="majorHAnsi"/>
          <w:color w:val="000000" w:themeColor="text1"/>
          <w:sz w:val="24"/>
          <w:szCs w:val="24"/>
          <w:lang w:eastAsia="pl-PL"/>
        </w:rPr>
        <w:t>15</w:t>
      </w:r>
      <w:r w:rsidRPr="008C69F4">
        <w:rPr>
          <w:rFonts w:asciiTheme="majorHAnsi" w:hAnsiTheme="majorHAnsi" w:cstheme="majorHAnsi"/>
          <w:color w:val="000000" w:themeColor="text1"/>
          <w:sz w:val="24"/>
          <w:szCs w:val="24"/>
          <w:lang w:eastAsia="pl-PL"/>
        </w:rPr>
        <w:t>%</w:t>
      </w:r>
      <w:r w:rsidR="004A3A46" w:rsidRPr="008C69F4">
        <w:rPr>
          <w:rFonts w:asciiTheme="majorHAnsi" w:hAnsiTheme="majorHAnsi" w:cstheme="majorHAnsi"/>
          <w:color w:val="000000" w:themeColor="text1"/>
          <w:sz w:val="24"/>
          <w:szCs w:val="24"/>
          <w:lang w:eastAsia="pl-PL"/>
        </w:rPr>
        <w:t xml:space="preserve">, dla zmniejszenia do </w:t>
      </w:r>
      <w:r w:rsidR="00216797">
        <w:rPr>
          <w:rFonts w:asciiTheme="majorHAnsi" w:hAnsiTheme="majorHAnsi" w:cstheme="majorHAnsi"/>
          <w:color w:val="000000" w:themeColor="text1"/>
          <w:sz w:val="24"/>
          <w:szCs w:val="24"/>
          <w:lang w:eastAsia="pl-PL"/>
        </w:rPr>
        <w:t>15</w:t>
      </w:r>
      <w:r w:rsidR="004A3A46" w:rsidRPr="008C69F4">
        <w:rPr>
          <w:rFonts w:asciiTheme="majorHAnsi" w:hAnsiTheme="majorHAnsi" w:cstheme="majorHAnsi"/>
          <w:color w:val="000000" w:themeColor="text1"/>
          <w:sz w:val="24"/>
          <w:szCs w:val="24"/>
          <w:lang w:eastAsia="pl-PL"/>
        </w:rPr>
        <w:t>%</w:t>
      </w:r>
      <w:bookmarkEnd w:id="10"/>
      <w:r w:rsidRPr="008C69F4">
        <w:rPr>
          <w:rFonts w:asciiTheme="majorHAnsi" w:hAnsiTheme="majorHAnsi" w:cstheme="majorHAnsi"/>
          <w:color w:val="000000" w:themeColor="text1"/>
          <w:sz w:val="24"/>
          <w:szCs w:val="24"/>
          <w:lang w:eastAsia="pl-PL"/>
        </w:rPr>
        <w:t xml:space="preserve"> </w:t>
      </w:r>
      <w:r w:rsidRPr="00E239A4">
        <w:rPr>
          <w:rFonts w:asciiTheme="majorHAnsi" w:hAnsiTheme="majorHAnsi" w:cstheme="majorHAnsi"/>
          <w:sz w:val="24"/>
          <w:szCs w:val="24"/>
          <w:lang w:eastAsia="pl-PL"/>
        </w:rPr>
        <w:t>względem ilości (wartości) zamówienia określonego w </w:t>
      </w:r>
      <w:r>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ałączniku nr 1 do </w:t>
      </w:r>
      <w:r>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eastAsia="pl-PL"/>
        </w:rPr>
        <w:t xml:space="preserve">(zamówienie planowane).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aistnienie okoliczności, o której mowa powyżej, spowoduje odpowiednio zmniejszenie lub zwiększenie wynagrodzenia należnego wykonawcy z tytułu niniejszej umowy</w:t>
      </w:r>
      <w:r w:rsidR="00E90F5A">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miana ilości paliwa gazowego następuje automatycznie i nie wymaga oświadczenia strony</w:t>
      </w:r>
      <w:r w:rsidR="00E90F5A">
        <w:rPr>
          <w:rFonts w:asciiTheme="majorHAnsi" w:hAnsiTheme="majorHAnsi" w:cstheme="majorHAnsi"/>
          <w:sz w:val="24"/>
          <w:szCs w:val="24"/>
          <w:lang w:eastAsia="pl-PL"/>
        </w:rPr>
        <w:t>. W</w:t>
      </w:r>
      <w:r w:rsidRPr="00E239A4">
        <w:rPr>
          <w:rFonts w:asciiTheme="majorHAnsi" w:hAnsiTheme="majorHAnsi" w:cstheme="majorHAnsi"/>
          <w:sz w:val="24"/>
          <w:szCs w:val="24"/>
          <w:lang w:eastAsia="pl-PL"/>
        </w:rPr>
        <w:t xml:space="preserve"> ramach niniejszego prawa zamawiający może dodawać i odejmować </w:t>
      </w:r>
      <w:r w:rsidR="00E90F5A">
        <w:rPr>
          <w:rFonts w:asciiTheme="majorHAnsi" w:hAnsiTheme="majorHAnsi" w:cstheme="majorHAnsi"/>
          <w:sz w:val="24"/>
          <w:szCs w:val="24"/>
          <w:lang w:eastAsia="pl-PL"/>
        </w:rPr>
        <w:t xml:space="preserve">PPG </w:t>
      </w:r>
      <w:r w:rsidRPr="00E239A4">
        <w:rPr>
          <w:rFonts w:asciiTheme="majorHAnsi" w:hAnsiTheme="majorHAnsi" w:cstheme="majorHAnsi"/>
          <w:sz w:val="24"/>
          <w:szCs w:val="24"/>
          <w:lang w:eastAsia="pl-PL"/>
        </w:rPr>
        <w:t xml:space="preserve">oraz dokonać zmian parametrów dystrybucji gazu, w takim przypadku zamawiający złoży wykonawcy pisemne oświadczenie woli w przedmiocie skorzystania z powyższego prawa w określonym przez niego zakresie. </w:t>
      </w:r>
      <w:r w:rsidR="00E90F5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 xml:space="preserve">miany grupy taryfowej, zgodnie z zasadami określonymi w taryfach zatwierdzonych przez prezesa urzędu regulacji energetyki  nie wymagają złożenia przez zamawiającego oświadczenia woli. </w:t>
      </w:r>
      <w:r w:rsidR="00E90F5A">
        <w:rPr>
          <w:rFonts w:asciiTheme="majorHAnsi" w:hAnsiTheme="majorHAnsi" w:cstheme="majorHAnsi"/>
          <w:sz w:val="24"/>
          <w:szCs w:val="24"/>
          <w:lang w:eastAsia="pl-PL"/>
        </w:rPr>
        <w:t>W</w:t>
      </w:r>
      <w:r w:rsidRPr="00E239A4">
        <w:rPr>
          <w:rFonts w:asciiTheme="majorHAnsi" w:hAnsiTheme="majorHAnsi" w:cstheme="majorHAnsi"/>
          <w:sz w:val="24"/>
          <w:szCs w:val="24"/>
          <w:lang w:eastAsia="pl-PL"/>
        </w:rPr>
        <w:t xml:space="preserve"> przypadku nieskorzystania przez zamawiającego z prawa do zmniejszenia lub zwiększenia łącznej ilości zakupionego paliwa gazowego i/lub wartości dystrybucji zakupionego paliwa gazowego w zakresie </w:t>
      </w:r>
      <w:r w:rsidR="00223EDC" w:rsidRPr="00223EDC">
        <w:rPr>
          <w:rFonts w:asciiTheme="majorHAnsi" w:hAnsiTheme="majorHAnsi" w:cstheme="majorHAnsi"/>
          <w:sz w:val="24"/>
          <w:szCs w:val="24"/>
          <w:lang w:eastAsia="pl-PL"/>
        </w:rPr>
        <w:t xml:space="preserve">dla zwiększenia do </w:t>
      </w:r>
      <w:r w:rsidR="00D61937">
        <w:rPr>
          <w:rFonts w:asciiTheme="majorHAnsi" w:hAnsiTheme="majorHAnsi" w:cstheme="majorHAnsi"/>
          <w:sz w:val="24"/>
          <w:szCs w:val="24"/>
          <w:lang w:eastAsia="pl-PL"/>
        </w:rPr>
        <w:t>15</w:t>
      </w:r>
      <w:r w:rsidR="00223EDC" w:rsidRPr="00223EDC">
        <w:rPr>
          <w:rFonts w:asciiTheme="majorHAnsi" w:hAnsiTheme="majorHAnsi" w:cstheme="majorHAnsi"/>
          <w:sz w:val="24"/>
          <w:szCs w:val="24"/>
          <w:lang w:eastAsia="pl-PL"/>
        </w:rPr>
        <w:t xml:space="preserve">%, dla zmniejszenia </w:t>
      </w:r>
      <w:r w:rsidR="00223EDC" w:rsidRPr="00223EDC">
        <w:rPr>
          <w:rFonts w:asciiTheme="majorHAnsi" w:hAnsiTheme="majorHAnsi" w:cstheme="majorHAnsi"/>
          <w:sz w:val="24"/>
          <w:szCs w:val="24"/>
          <w:lang w:eastAsia="pl-PL"/>
        </w:rPr>
        <w:lastRenderedPageBreak/>
        <w:t xml:space="preserve">do </w:t>
      </w:r>
      <w:r w:rsidR="00D61937">
        <w:rPr>
          <w:rFonts w:asciiTheme="majorHAnsi" w:hAnsiTheme="majorHAnsi" w:cstheme="majorHAnsi"/>
          <w:sz w:val="24"/>
          <w:szCs w:val="24"/>
          <w:lang w:eastAsia="pl-PL"/>
        </w:rPr>
        <w:t>15</w:t>
      </w:r>
      <w:r w:rsidR="00223EDC" w:rsidRPr="00223EDC">
        <w:rPr>
          <w:rFonts w:asciiTheme="majorHAnsi" w:hAnsiTheme="majorHAnsi" w:cstheme="majorHAnsi"/>
          <w:sz w:val="24"/>
          <w:szCs w:val="24"/>
          <w:lang w:eastAsia="pl-PL"/>
        </w:rPr>
        <w:t>%</w:t>
      </w:r>
      <w:r w:rsidR="00223EDC">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względem ilości  zamówienia planowanego wykonawcy nie przysługują żadne roszczenia z tego tytułu. </w:t>
      </w:r>
    </w:p>
    <w:bookmarkEnd w:id="7"/>
    <w:bookmarkEnd w:id="8"/>
    <w:bookmarkEnd w:id="9"/>
    <w:p w14:paraId="5821338E"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E283239" w14:textId="560CA701" w:rsidR="000E041B" w:rsidRPr="004A3A46" w:rsidRDefault="000E041B" w:rsidP="0062574F">
      <w:pPr>
        <w:pStyle w:val="Akapitzlist"/>
        <w:numPr>
          <w:ilvl w:val="1"/>
          <w:numId w:val="3"/>
        </w:numPr>
        <w:ind w:left="1134" w:hanging="708"/>
        <w:jc w:val="both"/>
        <w:rPr>
          <w:rFonts w:asciiTheme="majorHAnsi" w:hAnsiTheme="majorHAnsi" w:cstheme="majorHAnsi"/>
          <w:sz w:val="24"/>
          <w:szCs w:val="24"/>
          <w:lang w:eastAsia="pl-PL"/>
        </w:rPr>
      </w:pPr>
      <w:r w:rsidRPr="004A3A46">
        <w:rPr>
          <w:rFonts w:asciiTheme="majorHAnsi" w:hAnsiTheme="majorHAnsi" w:cstheme="majorHAnsi"/>
          <w:sz w:val="24"/>
          <w:szCs w:val="24"/>
          <w:lang w:eastAsia="pl-PL"/>
        </w:rPr>
        <w:t>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zużycia –</w:t>
      </w:r>
      <w:r w:rsidRPr="004A3A46">
        <w:rPr>
          <w:rFonts w:asciiTheme="majorHAnsi" w:hAnsiTheme="majorHAnsi" w:cstheme="majorHAnsi"/>
          <w:sz w:val="24"/>
          <w:szCs w:val="24"/>
          <w:u w:val="single"/>
          <w:lang w:eastAsia="pl-PL"/>
        </w:rPr>
        <w:t xml:space="preserve"> na wniosek Zamawiającego, złożony w dniu  zawarcia lub obowiązywania umowy </w:t>
      </w:r>
      <w:r w:rsidR="0044795F" w:rsidRPr="004A3A46">
        <w:rPr>
          <w:rFonts w:asciiTheme="majorHAnsi" w:hAnsiTheme="majorHAnsi" w:cstheme="majorHAnsi"/>
          <w:sz w:val="24"/>
          <w:szCs w:val="24"/>
          <w:u w:val="single"/>
          <w:lang w:eastAsia="pl-PL"/>
        </w:rPr>
        <w:t>na kompleksową</w:t>
      </w:r>
      <w:r w:rsidR="0044795F" w:rsidRPr="004A3A46">
        <w:rPr>
          <w:rFonts w:asciiTheme="majorHAnsi" w:hAnsiTheme="majorHAnsi" w:cstheme="majorHAnsi"/>
          <w:sz w:val="24"/>
          <w:szCs w:val="24"/>
          <w:lang w:eastAsia="pl-PL"/>
        </w:rPr>
        <w:t xml:space="preserve"> dostawę gazu ziemnego </w:t>
      </w:r>
      <w:r w:rsidRPr="004A3A46">
        <w:rPr>
          <w:rFonts w:asciiTheme="majorHAnsi" w:hAnsiTheme="majorHAnsi" w:cstheme="majorHAnsi"/>
          <w:sz w:val="24"/>
          <w:szCs w:val="24"/>
          <w:lang w:eastAsia="pl-PL"/>
        </w:rPr>
        <w:t>z wyłonionym w niniejszym postępowaniu Wykonawcą. 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4BDE8FB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8AECC72" w14:textId="5FF96B53"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Adresy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eastAsia="pl-PL"/>
        </w:rPr>
        <w:t xml:space="preserve">, grupy taryfowe, dane o umowach, zużycie oraz inne niezbędne informacje zawiera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 nr 1 do SWZ.</w:t>
      </w:r>
    </w:p>
    <w:p w14:paraId="04281F3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4E617B1" w14:textId="6DEBFC47"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zobowiązuje się do przeprowadzenia procedury zmiany sprzedawcy paliw gazowych, zgodnie z Instrukcją Ruchu i Eksploatacji Sieci Dystrybucyjnej (</w:t>
      </w:r>
      <w:proofErr w:type="spellStart"/>
      <w:r w:rsidRPr="00E239A4">
        <w:rPr>
          <w:rFonts w:asciiTheme="majorHAnsi" w:hAnsiTheme="majorHAnsi" w:cstheme="majorHAnsi"/>
          <w:sz w:val="24"/>
          <w:szCs w:val="24"/>
          <w:lang w:eastAsia="pl-PL"/>
        </w:rPr>
        <w:t>IRiESD</w:t>
      </w:r>
      <w:proofErr w:type="spellEnd"/>
      <w:r w:rsidRPr="00E239A4">
        <w:rPr>
          <w:rFonts w:asciiTheme="majorHAnsi" w:hAnsiTheme="majorHAnsi" w:cstheme="majorHAnsi"/>
          <w:sz w:val="24"/>
          <w:szCs w:val="24"/>
          <w:lang w:eastAsia="pl-PL"/>
        </w:rPr>
        <w:t>) w zakresie świadczenia i korzystania z usług dystrybucji paliwa gazowego - dane o umowach zawarte są w </w:t>
      </w:r>
      <w:r w:rsidR="00F5720A">
        <w:rPr>
          <w:rFonts w:asciiTheme="majorHAnsi" w:hAnsiTheme="majorHAnsi" w:cstheme="majorHAnsi"/>
          <w:sz w:val="24"/>
          <w:szCs w:val="24"/>
          <w:lang w:eastAsia="pl-PL"/>
        </w:rPr>
        <w:t>z</w:t>
      </w:r>
      <w:r w:rsidRPr="00E239A4">
        <w:rPr>
          <w:rFonts w:asciiTheme="majorHAnsi" w:hAnsiTheme="majorHAnsi" w:cstheme="majorHAnsi"/>
          <w:sz w:val="24"/>
          <w:szCs w:val="24"/>
          <w:lang w:eastAsia="pl-PL"/>
        </w:rPr>
        <w:t>ałączniku nr 1 do SWZ.</w:t>
      </w:r>
    </w:p>
    <w:p w14:paraId="06BCB317"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4A27B8D1" w14:textId="30F0A3A2"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w:t>
      </w:r>
      <w:r w:rsidR="00DE4EB4">
        <w:rPr>
          <w:rFonts w:asciiTheme="majorHAnsi" w:hAnsiTheme="majorHAnsi" w:cstheme="majorHAnsi"/>
          <w:sz w:val="24"/>
          <w:szCs w:val="24"/>
          <w:lang w:eastAsia="pl-PL"/>
        </w:rPr>
        <w:t xml:space="preserve"> </w:t>
      </w:r>
      <w:r w:rsidR="00DE4EB4" w:rsidRPr="00E239A4">
        <w:rPr>
          <w:rFonts w:asciiTheme="majorHAnsi" w:hAnsiTheme="majorHAnsi" w:cstheme="majorHAnsi"/>
          <w:sz w:val="24"/>
          <w:szCs w:val="24"/>
          <w:lang w:eastAsia="pl-PL"/>
        </w:rPr>
        <w:t>i aktami wykonawczymi wydanymi na jej podstawie</w:t>
      </w:r>
      <w:r w:rsidRPr="00E239A4">
        <w:rPr>
          <w:rFonts w:asciiTheme="majorHAnsi" w:hAnsiTheme="majorHAnsi" w:cstheme="majorHAnsi"/>
          <w:sz w:val="24"/>
          <w:szCs w:val="24"/>
          <w:lang w:eastAsia="pl-PL"/>
        </w:rPr>
        <w:t xml:space="preserve"> oraz niektórych innych ustaw.</w:t>
      </w:r>
    </w:p>
    <w:bookmarkEnd w:id="5"/>
    <w:p w14:paraId="7D6772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B964D2A" w14:textId="102F3095"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Nazwy i kody dotyczące przedmiotu zamówienia określone we Wspólnym Słowniku Zamówień/ Publicznych (CPV):</w:t>
      </w:r>
    </w:p>
    <w:p w14:paraId="301B3E6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- 09123000-7 – gaz ziemny; </w:t>
      </w:r>
    </w:p>
    <w:p w14:paraId="20355F04" w14:textId="77777777" w:rsidR="009D4850" w:rsidRPr="00E239A4" w:rsidRDefault="009D4850"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- 65210000-8 – przesył gazu.</w:t>
      </w:r>
    </w:p>
    <w:p w14:paraId="16962DFA"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7E4E617A" w14:textId="04A3AFA6"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na wniosek wyłonionego Wykonawcy przekaże niezbędne dane do przeprowadzenia procedury zmiany sprzedawcy w wersji elektronicznej Excel niezwłocznie po podpisaniu umowy. </w:t>
      </w:r>
    </w:p>
    <w:p w14:paraId="1DFA5D69"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5EB671BE" w14:textId="2CCDDAF0" w:rsidR="00262CCE" w:rsidRPr="00610AFB" w:rsidRDefault="00262CCE" w:rsidP="0062574F">
      <w:pPr>
        <w:pStyle w:val="Akapitzlist"/>
        <w:numPr>
          <w:ilvl w:val="1"/>
          <w:numId w:val="3"/>
        </w:numPr>
        <w:spacing w:before="240" w:after="120" w:line="264" w:lineRule="auto"/>
        <w:ind w:left="1134" w:hanging="708"/>
        <w:jc w:val="both"/>
        <w:rPr>
          <w:rFonts w:asciiTheme="majorHAnsi" w:hAnsiTheme="majorHAnsi" w:cstheme="majorHAnsi"/>
          <w:color w:val="000000" w:themeColor="text1"/>
          <w:sz w:val="24"/>
          <w:szCs w:val="24"/>
          <w:lang w:eastAsia="pl-PL"/>
        </w:rPr>
      </w:pPr>
      <w:r w:rsidRPr="00610AFB">
        <w:rPr>
          <w:rFonts w:asciiTheme="majorHAnsi" w:hAnsiTheme="majorHAnsi" w:cstheme="majorHAnsi"/>
          <w:color w:val="000000" w:themeColor="text1"/>
          <w:sz w:val="24"/>
          <w:szCs w:val="24"/>
          <w:lang w:eastAsia="pl-PL"/>
        </w:rPr>
        <w:t>Informacja o obecnie obowiązujących umowach opisana jest w załączniku nr 1 do SWZ w kolumnie „Okres obowiązywania obecnej umowy /okres wypowiedzenia”.</w:t>
      </w:r>
    </w:p>
    <w:p w14:paraId="553022BD" w14:textId="3FBB2682" w:rsidR="00593568" w:rsidRPr="00593568" w:rsidRDefault="009D4850" w:rsidP="0062574F">
      <w:pPr>
        <w:pStyle w:val="Akapitzlist"/>
        <w:numPr>
          <w:ilvl w:val="1"/>
          <w:numId w:val="3"/>
        </w:numPr>
        <w:ind w:left="1134" w:hanging="708"/>
        <w:jc w:val="both"/>
        <w:rPr>
          <w:rFonts w:asciiTheme="majorHAnsi" w:hAnsiTheme="majorHAnsi" w:cstheme="majorHAnsi"/>
          <w:sz w:val="24"/>
          <w:szCs w:val="24"/>
          <w:lang w:eastAsia="pl-PL"/>
        </w:rPr>
      </w:pPr>
      <w:r w:rsidRPr="00593568">
        <w:rPr>
          <w:rFonts w:asciiTheme="majorHAnsi" w:hAnsiTheme="majorHAnsi" w:cstheme="majorHAnsi"/>
          <w:sz w:val="24"/>
          <w:szCs w:val="24"/>
          <w:lang w:eastAsia="pl-PL"/>
        </w:rPr>
        <w:lastRenderedPageBreak/>
        <w:t>Zamawiający zawrze</w:t>
      </w:r>
      <w:r w:rsidR="00F5720A">
        <w:rPr>
          <w:rFonts w:asciiTheme="majorHAnsi" w:hAnsiTheme="majorHAnsi" w:cstheme="majorHAnsi"/>
          <w:sz w:val="24"/>
          <w:szCs w:val="24"/>
          <w:lang w:eastAsia="pl-PL"/>
        </w:rPr>
        <w:t xml:space="preserve"> </w:t>
      </w:r>
      <w:r w:rsidR="00D15D68">
        <w:rPr>
          <w:rFonts w:asciiTheme="majorHAnsi" w:hAnsiTheme="majorHAnsi" w:cstheme="majorHAnsi"/>
          <w:sz w:val="24"/>
          <w:szCs w:val="24"/>
          <w:lang w:eastAsia="pl-PL"/>
        </w:rPr>
        <w:t xml:space="preserve">cztery </w:t>
      </w:r>
      <w:r w:rsidR="004A3A46">
        <w:rPr>
          <w:rFonts w:asciiTheme="majorHAnsi" w:hAnsiTheme="majorHAnsi" w:cstheme="majorHAnsi"/>
          <w:sz w:val="24"/>
          <w:szCs w:val="24"/>
          <w:lang w:eastAsia="pl-PL"/>
        </w:rPr>
        <w:t>umow</w:t>
      </w:r>
      <w:r w:rsidR="000B76BC">
        <w:rPr>
          <w:rFonts w:asciiTheme="majorHAnsi" w:hAnsiTheme="majorHAnsi" w:cstheme="majorHAnsi"/>
          <w:sz w:val="24"/>
          <w:szCs w:val="24"/>
          <w:lang w:eastAsia="pl-PL"/>
        </w:rPr>
        <w:t>y</w:t>
      </w:r>
      <w:r w:rsidRPr="00593568">
        <w:rPr>
          <w:rFonts w:asciiTheme="majorHAnsi" w:hAnsiTheme="majorHAnsi" w:cstheme="majorHAnsi"/>
          <w:sz w:val="24"/>
          <w:szCs w:val="24"/>
          <w:lang w:eastAsia="pl-PL"/>
        </w:rPr>
        <w:t xml:space="preserve"> na kompleksową dostawę gazu ziemnego </w:t>
      </w:r>
      <w:r w:rsidR="007F086D">
        <w:rPr>
          <w:rFonts w:asciiTheme="majorHAnsi" w:hAnsiTheme="majorHAnsi" w:cstheme="majorHAnsi"/>
          <w:sz w:val="24"/>
          <w:szCs w:val="24"/>
          <w:lang w:eastAsia="pl-PL"/>
        </w:rPr>
        <w:t>z</w:t>
      </w:r>
      <w:r w:rsidRPr="00593568">
        <w:rPr>
          <w:rFonts w:asciiTheme="majorHAnsi" w:hAnsiTheme="majorHAnsi" w:cstheme="majorHAnsi"/>
          <w:sz w:val="24"/>
          <w:szCs w:val="24"/>
          <w:lang w:eastAsia="pl-PL"/>
        </w:rPr>
        <w:t xml:space="preserve"> wyłonionym w niniejszym postępowaniu wykonawcą</w:t>
      </w:r>
      <w:r w:rsidR="000B76BC">
        <w:rPr>
          <w:rFonts w:asciiTheme="majorHAnsi" w:hAnsiTheme="majorHAnsi" w:cstheme="majorHAnsi"/>
          <w:sz w:val="24"/>
          <w:szCs w:val="24"/>
          <w:lang w:eastAsia="pl-PL"/>
        </w:rPr>
        <w:t xml:space="preserve"> według </w:t>
      </w:r>
      <w:r w:rsidR="00D15D68">
        <w:rPr>
          <w:rFonts w:asciiTheme="majorHAnsi" w:hAnsiTheme="majorHAnsi" w:cstheme="majorHAnsi"/>
          <w:sz w:val="24"/>
          <w:szCs w:val="24"/>
          <w:lang w:eastAsia="pl-PL"/>
        </w:rPr>
        <w:t>Odbiorców</w:t>
      </w:r>
      <w:r w:rsidR="009834DD">
        <w:rPr>
          <w:rFonts w:asciiTheme="majorHAnsi" w:hAnsiTheme="majorHAnsi" w:cstheme="majorHAnsi"/>
          <w:sz w:val="24"/>
          <w:szCs w:val="24"/>
          <w:lang w:eastAsia="pl-PL"/>
        </w:rPr>
        <w:t xml:space="preserve"> w formie pisemnej</w:t>
      </w:r>
      <w:r w:rsidRPr="00593568">
        <w:rPr>
          <w:rFonts w:asciiTheme="majorHAnsi" w:hAnsiTheme="majorHAnsi" w:cstheme="majorHAnsi"/>
          <w:sz w:val="24"/>
          <w:szCs w:val="24"/>
          <w:lang w:eastAsia="pl-PL"/>
        </w:rPr>
        <w:t>.</w:t>
      </w:r>
      <w:r w:rsidR="007F086D">
        <w:rPr>
          <w:rFonts w:asciiTheme="majorHAnsi" w:hAnsiTheme="majorHAnsi" w:cstheme="majorHAnsi"/>
          <w:sz w:val="24"/>
          <w:szCs w:val="24"/>
          <w:lang w:eastAsia="pl-PL"/>
        </w:rPr>
        <w:t xml:space="preserve"> </w:t>
      </w:r>
      <w:r w:rsidR="00593568" w:rsidRPr="00593568">
        <w:rPr>
          <w:rFonts w:asciiTheme="majorHAnsi" w:hAnsiTheme="majorHAnsi" w:cstheme="majorHAnsi"/>
          <w:sz w:val="24"/>
          <w:szCs w:val="24"/>
          <w:lang w:eastAsia="pl-PL"/>
        </w:rPr>
        <w:t xml:space="preserve">Dopuszcza się </w:t>
      </w:r>
      <w:r w:rsidR="003074A5">
        <w:rPr>
          <w:rFonts w:asciiTheme="majorHAnsi" w:hAnsiTheme="majorHAnsi" w:cstheme="majorHAnsi"/>
          <w:sz w:val="24"/>
          <w:szCs w:val="24"/>
          <w:lang w:eastAsia="pl-PL"/>
        </w:rPr>
        <w:t>podpisanie</w:t>
      </w:r>
      <w:r w:rsidR="00593568" w:rsidRPr="00593568">
        <w:rPr>
          <w:rFonts w:asciiTheme="majorHAnsi" w:hAnsiTheme="majorHAnsi" w:cstheme="majorHAnsi"/>
          <w:sz w:val="24"/>
          <w:szCs w:val="24"/>
          <w:lang w:eastAsia="pl-PL"/>
        </w:rPr>
        <w:t xml:space="preserve"> umowy drogą korespondencyjną. </w:t>
      </w:r>
    </w:p>
    <w:p w14:paraId="061CE895" w14:textId="77777777" w:rsidR="00FC13A2" w:rsidRPr="00E239A4" w:rsidRDefault="00FC13A2" w:rsidP="00B9639D">
      <w:pPr>
        <w:pStyle w:val="Akapitzlist"/>
        <w:spacing w:before="240" w:after="120" w:line="264" w:lineRule="auto"/>
        <w:ind w:left="1134"/>
        <w:jc w:val="both"/>
        <w:rPr>
          <w:rFonts w:asciiTheme="majorHAnsi" w:hAnsiTheme="majorHAnsi" w:cstheme="majorHAnsi"/>
          <w:sz w:val="24"/>
          <w:szCs w:val="24"/>
          <w:lang w:eastAsia="pl-PL"/>
        </w:rPr>
      </w:pPr>
    </w:p>
    <w:p w14:paraId="3F9FDCB3" w14:textId="17E32F81" w:rsidR="009D4850" w:rsidRPr="00E239A4" w:rsidRDefault="009D4850" w:rsidP="0062574F">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dopuszcza  składani</w:t>
      </w:r>
      <w:r w:rsidR="0079293F" w:rsidRPr="00E239A4">
        <w:rPr>
          <w:rFonts w:asciiTheme="majorHAnsi" w:hAnsiTheme="majorHAnsi" w:cstheme="majorHAnsi"/>
          <w:sz w:val="24"/>
          <w:szCs w:val="24"/>
          <w:lang w:eastAsia="pl-PL"/>
        </w:rPr>
        <w:t>a</w:t>
      </w:r>
      <w:r w:rsidRPr="00E239A4">
        <w:rPr>
          <w:rFonts w:asciiTheme="majorHAnsi" w:hAnsiTheme="majorHAnsi" w:cstheme="majorHAnsi"/>
          <w:sz w:val="24"/>
          <w:szCs w:val="24"/>
          <w:lang w:eastAsia="pl-PL"/>
        </w:rPr>
        <w:t xml:space="preserve"> ofert częściowych.</w:t>
      </w:r>
    </w:p>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65D07883" w14:textId="3E900495" w:rsidR="00B9639D" w:rsidRPr="00B9639D" w:rsidRDefault="00B9639D" w:rsidP="0062574F">
      <w:pPr>
        <w:pStyle w:val="Akapitzlist"/>
        <w:numPr>
          <w:ilvl w:val="1"/>
          <w:numId w:val="4"/>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 xml:space="preserve">Czas trwania zamówienia </w:t>
      </w:r>
      <w:r w:rsidR="008F5BA4">
        <w:rPr>
          <w:rFonts w:asciiTheme="majorHAnsi" w:hAnsiTheme="majorHAnsi" w:cstheme="majorHAnsi"/>
          <w:sz w:val="24"/>
          <w:szCs w:val="24"/>
          <w:lang w:eastAsia="pl-PL"/>
        </w:rPr>
        <w:t>7</w:t>
      </w:r>
      <w:r>
        <w:rPr>
          <w:rFonts w:asciiTheme="majorHAnsi" w:hAnsiTheme="majorHAnsi" w:cstheme="majorHAnsi"/>
          <w:sz w:val="24"/>
          <w:szCs w:val="24"/>
          <w:lang w:eastAsia="pl-PL"/>
        </w:rPr>
        <w:t xml:space="preserve"> miesięcy</w:t>
      </w:r>
      <w:r w:rsidR="000D630E">
        <w:rPr>
          <w:rFonts w:asciiTheme="majorHAnsi" w:hAnsiTheme="majorHAnsi" w:cstheme="majorHAnsi"/>
          <w:sz w:val="24"/>
          <w:szCs w:val="24"/>
          <w:lang w:eastAsia="pl-PL"/>
        </w:rPr>
        <w:t xml:space="preserve">, </w:t>
      </w:r>
      <w:r w:rsidR="00964828">
        <w:rPr>
          <w:rFonts w:asciiTheme="majorHAnsi" w:hAnsiTheme="majorHAnsi" w:cstheme="majorHAnsi"/>
          <w:sz w:val="24"/>
          <w:szCs w:val="24"/>
          <w:lang w:eastAsia="pl-PL"/>
        </w:rPr>
        <w:t>od</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01.0</w:t>
      </w:r>
      <w:r w:rsidR="00D61937">
        <w:rPr>
          <w:rFonts w:asciiTheme="majorHAnsi" w:hAnsiTheme="majorHAnsi" w:cstheme="majorHAnsi"/>
          <w:sz w:val="24"/>
          <w:szCs w:val="24"/>
          <w:lang w:eastAsia="pl-PL"/>
        </w:rPr>
        <w:t>2</w:t>
      </w:r>
      <w:r w:rsidR="008E6844">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r. do</w:t>
      </w:r>
      <w:r w:rsidR="00B633AE">
        <w:rPr>
          <w:rFonts w:asciiTheme="majorHAnsi" w:hAnsiTheme="majorHAnsi" w:cstheme="majorHAnsi"/>
          <w:sz w:val="24"/>
          <w:szCs w:val="24"/>
          <w:lang w:eastAsia="pl-PL"/>
        </w:rPr>
        <w:t xml:space="preserve"> </w:t>
      </w:r>
      <w:r w:rsidR="008E6844">
        <w:rPr>
          <w:rFonts w:asciiTheme="majorHAnsi" w:hAnsiTheme="majorHAnsi" w:cstheme="majorHAnsi"/>
          <w:sz w:val="24"/>
          <w:szCs w:val="24"/>
          <w:lang w:eastAsia="pl-PL"/>
        </w:rPr>
        <w:t>31.</w:t>
      </w:r>
      <w:r w:rsidR="00157D4D">
        <w:rPr>
          <w:rFonts w:asciiTheme="majorHAnsi" w:hAnsiTheme="majorHAnsi" w:cstheme="majorHAnsi"/>
          <w:sz w:val="24"/>
          <w:szCs w:val="24"/>
          <w:lang w:eastAsia="pl-PL"/>
        </w:rPr>
        <w:t>08</w:t>
      </w:r>
      <w:r w:rsidR="008E6844">
        <w:rPr>
          <w:rFonts w:asciiTheme="majorHAnsi" w:hAnsiTheme="majorHAnsi" w:cstheme="majorHAnsi"/>
          <w:sz w:val="24"/>
          <w:szCs w:val="24"/>
          <w:lang w:eastAsia="pl-PL"/>
        </w:rPr>
        <w:t>.</w:t>
      </w:r>
      <w:r w:rsidR="00B633AE">
        <w:rPr>
          <w:rFonts w:asciiTheme="majorHAnsi" w:hAnsiTheme="majorHAnsi" w:cstheme="majorHAnsi"/>
          <w:sz w:val="24"/>
          <w:szCs w:val="24"/>
          <w:lang w:eastAsia="pl-PL"/>
        </w:rPr>
        <w:t xml:space="preserve">2022 </w:t>
      </w:r>
      <w:r w:rsidR="00964828">
        <w:rPr>
          <w:rFonts w:asciiTheme="majorHAnsi" w:hAnsiTheme="majorHAnsi" w:cstheme="majorHAnsi"/>
          <w:sz w:val="24"/>
          <w:szCs w:val="24"/>
          <w:lang w:eastAsia="pl-PL"/>
        </w:rPr>
        <w:t xml:space="preserve">r., </w:t>
      </w:r>
      <w:r w:rsidR="000D630E">
        <w:rPr>
          <w:rFonts w:asciiTheme="majorHAnsi" w:hAnsiTheme="majorHAnsi" w:cstheme="majorHAnsi"/>
          <w:sz w:val="24"/>
          <w:szCs w:val="24"/>
          <w:lang w:eastAsia="pl-PL"/>
        </w:rPr>
        <w:t xml:space="preserve">z zastrzeżeniem zapisów </w:t>
      </w:r>
      <w:r w:rsidR="006F4292">
        <w:rPr>
          <w:rFonts w:asciiTheme="majorHAnsi" w:hAnsiTheme="majorHAnsi" w:cstheme="majorHAnsi"/>
          <w:sz w:val="24"/>
          <w:szCs w:val="24"/>
          <w:lang w:eastAsia="pl-PL"/>
        </w:rPr>
        <w:t xml:space="preserve">w pkt </w:t>
      </w:r>
      <w:r w:rsidR="000D630E">
        <w:rPr>
          <w:rFonts w:asciiTheme="majorHAnsi" w:hAnsiTheme="majorHAnsi" w:cstheme="majorHAnsi"/>
          <w:sz w:val="24"/>
          <w:szCs w:val="24"/>
          <w:lang w:eastAsia="pl-PL"/>
        </w:rPr>
        <w:t>5.2.</w:t>
      </w:r>
      <w:r w:rsidR="00223EDC">
        <w:rPr>
          <w:rFonts w:asciiTheme="majorHAnsi" w:hAnsiTheme="majorHAnsi" w:cstheme="majorHAnsi"/>
          <w:sz w:val="24"/>
          <w:szCs w:val="24"/>
          <w:lang w:eastAsia="pl-PL"/>
        </w:rPr>
        <w:t>-</w:t>
      </w:r>
      <w:r w:rsidR="000D630E">
        <w:rPr>
          <w:rFonts w:asciiTheme="majorHAnsi" w:hAnsiTheme="majorHAnsi" w:cstheme="majorHAnsi"/>
          <w:sz w:val="24"/>
          <w:szCs w:val="24"/>
          <w:lang w:eastAsia="pl-PL"/>
        </w:rPr>
        <w:t xml:space="preserve"> 5.</w:t>
      </w:r>
      <w:r w:rsidR="004A3A46">
        <w:rPr>
          <w:rFonts w:asciiTheme="majorHAnsi" w:hAnsiTheme="majorHAnsi" w:cstheme="majorHAnsi"/>
          <w:sz w:val="24"/>
          <w:szCs w:val="24"/>
          <w:lang w:eastAsia="pl-PL"/>
        </w:rPr>
        <w:t>4</w:t>
      </w:r>
      <w:r w:rsidR="000D630E">
        <w:rPr>
          <w:rFonts w:asciiTheme="majorHAnsi" w:hAnsiTheme="majorHAnsi" w:cstheme="majorHAnsi"/>
          <w:sz w:val="24"/>
          <w:szCs w:val="24"/>
          <w:lang w:eastAsia="pl-PL"/>
        </w:rPr>
        <w:t xml:space="preserve">. </w:t>
      </w:r>
    </w:p>
    <w:p w14:paraId="267652F0" w14:textId="77777777" w:rsidR="00B9639D" w:rsidRPr="00B633AE" w:rsidRDefault="00B9639D"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3D92CF25" w14:textId="5C9D7CD7" w:rsidR="004A3A46" w:rsidRPr="00B633AE" w:rsidRDefault="004A3A46" w:rsidP="0062574F">
      <w:pPr>
        <w:pStyle w:val="Akapitzlist"/>
        <w:numPr>
          <w:ilvl w:val="1"/>
          <w:numId w:val="4"/>
        </w:numPr>
        <w:ind w:left="1134" w:hanging="708"/>
        <w:jc w:val="both"/>
        <w:rPr>
          <w:rFonts w:asciiTheme="majorHAnsi" w:hAnsiTheme="majorHAnsi" w:cstheme="majorHAnsi"/>
          <w:color w:val="000000" w:themeColor="text1"/>
          <w:sz w:val="24"/>
          <w:szCs w:val="24"/>
          <w:lang w:val="x-none" w:eastAsia="pl-PL"/>
        </w:rPr>
      </w:pPr>
      <w:bookmarkStart w:id="11" w:name="_Hlk70490172"/>
      <w:r w:rsidRPr="00B633AE">
        <w:rPr>
          <w:rFonts w:asciiTheme="majorHAnsi" w:hAnsiTheme="majorHAnsi" w:cstheme="majorHAnsi"/>
          <w:color w:val="000000" w:themeColor="text1"/>
          <w:sz w:val="24"/>
          <w:szCs w:val="24"/>
          <w:lang w:val="x-none" w:eastAsia="pl-PL"/>
        </w:rPr>
        <w:t>Umowa ulegnie rozwiązaniu w sytuacji gdy  wartość  łącznego  wynagrodzenia  Wykonawcy  osiągnie kwotę ceny oferty za wykonanie całości zamówienia</w:t>
      </w:r>
      <w:r w:rsidR="0041756E" w:rsidRPr="00B633AE">
        <w:rPr>
          <w:rFonts w:asciiTheme="majorHAnsi" w:hAnsiTheme="majorHAnsi" w:cstheme="majorHAnsi"/>
          <w:color w:val="000000" w:themeColor="text1"/>
          <w:sz w:val="24"/>
          <w:szCs w:val="24"/>
          <w:lang w:eastAsia="pl-PL"/>
        </w:rPr>
        <w:t xml:space="preserve"> wraz ze zwiększeniem</w:t>
      </w:r>
      <w:r w:rsidR="000B76BC">
        <w:rPr>
          <w:rFonts w:asciiTheme="majorHAnsi" w:hAnsiTheme="majorHAnsi" w:cstheme="majorHAnsi"/>
          <w:color w:val="000000" w:themeColor="text1"/>
          <w:sz w:val="24"/>
          <w:szCs w:val="24"/>
          <w:lang w:eastAsia="pl-PL"/>
        </w:rPr>
        <w:t xml:space="preserve"> </w:t>
      </w:r>
      <w:r w:rsidR="000B76BC" w:rsidRPr="001B6515">
        <w:rPr>
          <w:rFonts w:asciiTheme="majorHAnsi" w:hAnsiTheme="majorHAnsi" w:cstheme="majorHAnsi"/>
          <w:sz w:val="24"/>
          <w:szCs w:val="24"/>
        </w:rPr>
        <w:t>z zastrzeżeniem zapisu art. 455 ust. 2 ustawy Pzp</w:t>
      </w:r>
      <w:r w:rsidRPr="00B633AE">
        <w:rPr>
          <w:rFonts w:asciiTheme="majorHAnsi" w:hAnsiTheme="majorHAnsi" w:cstheme="majorHAnsi"/>
          <w:color w:val="000000" w:themeColor="text1"/>
          <w:sz w:val="24"/>
          <w:szCs w:val="24"/>
          <w:lang w:val="x-none" w:eastAsia="pl-PL"/>
        </w:rPr>
        <w:t>.</w:t>
      </w:r>
    </w:p>
    <w:p w14:paraId="10AECCF6" w14:textId="77777777" w:rsidR="004A3A46" w:rsidRPr="00B633AE" w:rsidRDefault="004A3A46" w:rsidP="004A3A46">
      <w:pPr>
        <w:pStyle w:val="Akapitzlist"/>
        <w:rPr>
          <w:rFonts w:asciiTheme="majorHAnsi" w:hAnsiTheme="majorHAnsi" w:cstheme="majorHAnsi"/>
          <w:color w:val="000000" w:themeColor="text1"/>
          <w:sz w:val="24"/>
          <w:szCs w:val="24"/>
          <w:lang w:val="x-none" w:eastAsia="pl-PL"/>
        </w:rPr>
      </w:pPr>
    </w:p>
    <w:p w14:paraId="142621DA" w14:textId="19437C3B" w:rsidR="005C5A8E" w:rsidRPr="005C5A8E" w:rsidRDefault="005C5A8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5C5A8E">
        <w:rPr>
          <w:rFonts w:asciiTheme="majorHAnsi" w:hAnsiTheme="majorHAnsi" w:cstheme="majorHAnsi"/>
          <w:color w:val="000000" w:themeColor="text1"/>
          <w:sz w:val="24"/>
          <w:szCs w:val="24"/>
          <w:lang w:val="x-none" w:eastAsia="pl-PL"/>
        </w:rPr>
        <w:t>Umowa będzie obowiązywać od dnia jej zawarcia do dnia 31.</w:t>
      </w:r>
      <w:r w:rsidR="00157D4D">
        <w:rPr>
          <w:rFonts w:asciiTheme="majorHAnsi" w:hAnsiTheme="majorHAnsi" w:cstheme="majorHAnsi"/>
          <w:color w:val="000000" w:themeColor="text1"/>
          <w:sz w:val="24"/>
          <w:szCs w:val="24"/>
          <w:lang w:eastAsia="pl-PL"/>
        </w:rPr>
        <w:t>08</w:t>
      </w:r>
      <w:r w:rsidRPr="005C5A8E">
        <w:rPr>
          <w:rFonts w:asciiTheme="majorHAnsi" w:hAnsiTheme="majorHAnsi" w:cstheme="majorHAnsi"/>
          <w:color w:val="000000" w:themeColor="text1"/>
          <w:sz w:val="24"/>
          <w:szCs w:val="24"/>
          <w:lang w:val="x-none" w:eastAsia="pl-PL"/>
        </w:rPr>
        <w:t>.202</w:t>
      </w:r>
      <w:r w:rsidRPr="005C5A8E">
        <w:rPr>
          <w:rFonts w:asciiTheme="majorHAnsi" w:hAnsiTheme="majorHAnsi" w:cstheme="majorHAnsi"/>
          <w:color w:val="000000" w:themeColor="text1"/>
          <w:sz w:val="24"/>
          <w:szCs w:val="24"/>
          <w:lang w:eastAsia="pl-PL"/>
        </w:rPr>
        <w:t>2</w:t>
      </w:r>
      <w:r w:rsidRPr="005C5A8E">
        <w:rPr>
          <w:rFonts w:asciiTheme="majorHAnsi" w:hAnsiTheme="majorHAnsi" w:cstheme="majorHAnsi"/>
          <w:color w:val="000000" w:themeColor="text1"/>
          <w:sz w:val="24"/>
          <w:szCs w:val="24"/>
          <w:lang w:val="x-none" w:eastAsia="pl-PL"/>
        </w:rPr>
        <w:t xml:space="preserve"> r., jednakże sprzedaż paliwa gazowego będzie realizowana nie wcześniej niż od dnia wskazanego w Załączniku nr 1 SWZ dla każdego PP</w:t>
      </w:r>
      <w:r w:rsidRPr="005C5A8E">
        <w:rPr>
          <w:rFonts w:asciiTheme="majorHAnsi" w:hAnsiTheme="majorHAnsi" w:cstheme="majorHAnsi"/>
          <w:color w:val="000000" w:themeColor="text1"/>
          <w:sz w:val="24"/>
          <w:szCs w:val="24"/>
          <w:lang w:eastAsia="pl-PL"/>
        </w:rPr>
        <w:t>G</w:t>
      </w:r>
      <w:r w:rsidRPr="005C5A8E">
        <w:rPr>
          <w:rFonts w:asciiTheme="majorHAnsi" w:hAnsiTheme="majorHAnsi" w:cstheme="majorHAnsi"/>
          <w:color w:val="000000" w:themeColor="text1"/>
          <w:sz w:val="24"/>
          <w:szCs w:val="24"/>
          <w:lang w:val="x-none"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1953D193" w14:textId="77777777" w:rsidR="00262CCE" w:rsidRPr="00262CCE" w:rsidRDefault="00262CCE" w:rsidP="00262CCE">
      <w:pPr>
        <w:pStyle w:val="Akapitzlist"/>
        <w:rPr>
          <w:rFonts w:asciiTheme="majorHAnsi" w:hAnsiTheme="majorHAnsi" w:cstheme="majorHAnsi"/>
          <w:sz w:val="24"/>
          <w:szCs w:val="24"/>
          <w:lang w:eastAsia="pl-PL"/>
        </w:rPr>
      </w:pPr>
      <w:bookmarkStart w:id="12" w:name="_Hlk61958339"/>
      <w:bookmarkStart w:id="13" w:name="_Hlk62537937"/>
    </w:p>
    <w:p w14:paraId="568A82DC" w14:textId="5A9A840A" w:rsidR="00262CCE" w:rsidRPr="001459F1" w:rsidRDefault="00262CCE"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2CCE">
        <w:rPr>
          <w:rFonts w:asciiTheme="majorHAnsi" w:hAnsiTheme="majorHAnsi" w:cstheme="majorHAnsi"/>
          <w:sz w:val="24"/>
          <w:szCs w:val="24"/>
          <w:lang w:eastAsia="pl-PL"/>
        </w:rPr>
        <w:t>Zmiana terminu rozpocz</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cia sprzedaży paliwa gazowego  do poszczególnych PPG może ulec zmianie, je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eli zmiana ta wynika z okoliczno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niezale</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nych od Stron, w szczególno</w:t>
      </w:r>
      <w:r w:rsidRPr="00262CCE">
        <w:rPr>
          <w:rFonts w:asciiTheme="majorHAnsi" w:hAnsiTheme="majorHAnsi" w:cstheme="majorHAnsi" w:hint="cs"/>
          <w:sz w:val="24"/>
          <w:szCs w:val="24"/>
          <w:lang w:eastAsia="pl-PL"/>
        </w:rPr>
        <w:t>ś</w:t>
      </w:r>
      <w:r w:rsidRPr="00262CCE">
        <w:rPr>
          <w:rFonts w:asciiTheme="majorHAnsi" w:hAnsiTheme="majorHAnsi" w:cstheme="majorHAnsi"/>
          <w:sz w:val="24"/>
          <w:szCs w:val="24"/>
          <w:lang w:eastAsia="pl-PL"/>
        </w:rPr>
        <w:t>ci z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cej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procedury zmiany sprzedawcy, przed</w:t>
      </w:r>
      <w:r w:rsidRPr="00262CCE">
        <w:rPr>
          <w:rFonts w:asciiTheme="majorHAnsi" w:hAnsiTheme="majorHAnsi" w:cstheme="majorHAnsi" w:hint="cs"/>
          <w:sz w:val="24"/>
          <w:szCs w:val="24"/>
          <w:lang w:eastAsia="pl-PL"/>
        </w:rPr>
        <w:t>ł</w:t>
      </w:r>
      <w:r w:rsidRPr="00262CCE">
        <w:rPr>
          <w:rFonts w:asciiTheme="majorHAnsi" w:hAnsiTheme="majorHAnsi" w:cstheme="majorHAnsi"/>
          <w:sz w:val="24"/>
          <w:szCs w:val="24"/>
          <w:lang w:eastAsia="pl-PL"/>
        </w:rPr>
        <w:t>u</w:t>
      </w:r>
      <w:r w:rsidRPr="00262CCE">
        <w:rPr>
          <w:rFonts w:asciiTheme="majorHAnsi" w:hAnsiTheme="majorHAnsi" w:cstheme="majorHAnsi" w:hint="cs"/>
          <w:sz w:val="24"/>
          <w:szCs w:val="24"/>
          <w:lang w:eastAsia="pl-PL"/>
        </w:rPr>
        <w:t>ż</w:t>
      </w:r>
      <w:r w:rsidRPr="00262CCE">
        <w:rPr>
          <w:rFonts w:asciiTheme="majorHAnsi" w:hAnsiTheme="majorHAnsi" w:cstheme="majorHAnsi"/>
          <w:sz w:val="24"/>
          <w:szCs w:val="24"/>
          <w:lang w:eastAsia="pl-PL"/>
        </w:rPr>
        <w:t>aj</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cego si</w:t>
      </w:r>
      <w:r w:rsidRPr="00262CCE">
        <w:rPr>
          <w:rFonts w:asciiTheme="majorHAnsi" w:hAnsiTheme="majorHAnsi" w:cstheme="majorHAnsi" w:hint="cs"/>
          <w:sz w:val="24"/>
          <w:szCs w:val="24"/>
          <w:lang w:eastAsia="pl-PL"/>
        </w:rPr>
        <w:t>ę</w:t>
      </w:r>
      <w:r w:rsidRPr="00262CCE">
        <w:rPr>
          <w:rFonts w:asciiTheme="majorHAnsi" w:hAnsiTheme="majorHAnsi" w:cstheme="majorHAnsi"/>
          <w:sz w:val="24"/>
          <w:szCs w:val="24"/>
          <w:lang w:eastAsia="pl-PL"/>
        </w:rPr>
        <w:t xml:space="preserve"> procesu rozwi</w:t>
      </w:r>
      <w:r w:rsidRPr="00262CCE">
        <w:rPr>
          <w:rFonts w:asciiTheme="majorHAnsi" w:hAnsiTheme="majorHAnsi" w:cstheme="majorHAnsi" w:hint="cs"/>
          <w:sz w:val="24"/>
          <w:szCs w:val="24"/>
          <w:lang w:eastAsia="pl-PL"/>
        </w:rPr>
        <w:t>ą</w:t>
      </w:r>
      <w:r w:rsidRPr="00262CCE">
        <w:rPr>
          <w:rFonts w:asciiTheme="majorHAnsi" w:hAnsiTheme="majorHAnsi" w:cstheme="majorHAnsi"/>
          <w:sz w:val="24"/>
          <w:szCs w:val="24"/>
          <w:lang w:eastAsia="pl-PL"/>
        </w:rPr>
        <w:t>zania dotychczasowych umów kompleksowych, o czas trwania przeszkody. Zmiana następuje automatycznie, nie wymaga złożenia oświadczenia woli przez Zamawiającego.</w:t>
      </w:r>
    </w:p>
    <w:p w14:paraId="004735D4" w14:textId="77777777" w:rsidR="001459F1" w:rsidRPr="001459F1" w:rsidRDefault="001459F1" w:rsidP="001459F1">
      <w:pPr>
        <w:pStyle w:val="Akapitzlist"/>
        <w:rPr>
          <w:rFonts w:asciiTheme="majorHAnsi" w:hAnsiTheme="majorHAnsi" w:cstheme="majorHAnsi"/>
          <w:color w:val="000000" w:themeColor="text1"/>
          <w:sz w:val="24"/>
          <w:szCs w:val="24"/>
          <w:lang w:val="x-none" w:eastAsia="pl-PL"/>
        </w:rPr>
      </w:pPr>
    </w:p>
    <w:p w14:paraId="74C8545D" w14:textId="2C88529A" w:rsidR="001459F1" w:rsidRPr="00262CCE" w:rsidRDefault="00D46D59" w:rsidP="0062574F">
      <w:pPr>
        <w:pStyle w:val="Akapitzlist"/>
        <w:numPr>
          <w:ilvl w:val="1"/>
          <w:numId w:val="4"/>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Pr>
          <w:rFonts w:asciiTheme="majorHAnsi" w:hAnsiTheme="majorHAnsi" w:cstheme="majorHAnsi"/>
          <w:color w:val="000000" w:themeColor="text1"/>
          <w:sz w:val="24"/>
          <w:szCs w:val="24"/>
          <w:lang w:eastAsia="pl-PL"/>
        </w:rPr>
        <w:t xml:space="preserve">Umowa zawarta na podstawie niniejszego postępowania </w:t>
      </w:r>
      <w:r w:rsidR="001459F1">
        <w:rPr>
          <w:rFonts w:asciiTheme="majorHAnsi" w:hAnsiTheme="majorHAnsi" w:cstheme="majorHAnsi"/>
          <w:color w:val="000000" w:themeColor="text1"/>
          <w:sz w:val="24"/>
          <w:szCs w:val="24"/>
          <w:lang w:eastAsia="pl-PL"/>
        </w:rPr>
        <w:t xml:space="preserve"> nie jest umową krótkoterminową w rozumieniu Taryfy Osd. </w:t>
      </w:r>
      <w:bookmarkStart w:id="14" w:name="_Hlk89667445"/>
      <w:r w:rsidR="000B5677">
        <w:rPr>
          <w:rFonts w:asciiTheme="majorHAnsi" w:hAnsiTheme="majorHAnsi" w:cstheme="majorHAnsi"/>
          <w:color w:val="000000" w:themeColor="text1"/>
          <w:sz w:val="24"/>
          <w:szCs w:val="24"/>
          <w:lang w:eastAsia="pl-PL"/>
        </w:rPr>
        <w:t xml:space="preserve">Świadczenie usługi dystrybucji jest </w:t>
      </w:r>
      <w:r w:rsidR="009A53F4">
        <w:rPr>
          <w:rFonts w:asciiTheme="majorHAnsi" w:hAnsiTheme="majorHAnsi" w:cstheme="majorHAnsi"/>
          <w:color w:val="000000" w:themeColor="text1"/>
          <w:sz w:val="24"/>
          <w:szCs w:val="24"/>
          <w:lang w:eastAsia="pl-PL"/>
        </w:rPr>
        <w:t xml:space="preserve">lub będzie </w:t>
      </w:r>
      <w:r w:rsidR="008F3110">
        <w:rPr>
          <w:rFonts w:asciiTheme="majorHAnsi" w:hAnsiTheme="majorHAnsi" w:cstheme="majorHAnsi"/>
          <w:color w:val="000000" w:themeColor="text1"/>
          <w:sz w:val="24"/>
          <w:szCs w:val="24"/>
          <w:lang w:eastAsia="pl-PL"/>
        </w:rPr>
        <w:t>wykonywan</w:t>
      </w:r>
      <w:r w:rsidR="009A53F4">
        <w:rPr>
          <w:rFonts w:asciiTheme="majorHAnsi" w:hAnsiTheme="majorHAnsi" w:cstheme="majorHAnsi"/>
          <w:color w:val="000000" w:themeColor="text1"/>
          <w:sz w:val="24"/>
          <w:szCs w:val="24"/>
          <w:lang w:eastAsia="pl-PL"/>
        </w:rPr>
        <w:t>e</w:t>
      </w:r>
      <w:r w:rsidR="008F3110">
        <w:rPr>
          <w:rFonts w:asciiTheme="majorHAnsi" w:hAnsiTheme="majorHAnsi" w:cstheme="majorHAnsi"/>
          <w:color w:val="000000" w:themeColor="text1"/>
          <w:sz w:val="24"/>
          <w:szCs w:val="24"/>
          <w:lang w:eastAsia="pl-PL"/>
        </w:rPr>
        <w:t xml:space="preserve"> </w:t>
      </w:r>
      <w:r w:rsidR="000B5677">
        <w:rPr>
          <w:rFonts w:asciiTheme="majorHAnsi" w:hAnsiTheme="majorHAnsi" w:cstheme="majorHAnsi"/>
          <w:color w:val="000000" w:themeColor="text1"/>
          <w:sz w:val="24"/>
          <w:szCs w:val="24"/>
          <w:lang w:eastAsia="pl-PL"/>
        </w:rPr>
        <w:t>w sposób ciągły</w:t>
      </w:r>
      <w:r w:rsidR="008F3110">
        <w:rPr>
          <w:rFonts w:asciiTheme="majorHAnsi" w:hAnsiTheme="majorHAnsi" w:cstheme="majorHAnsi"/>
          <w:color w:val="000000" w:themeColor="text1"/>
          <w:sz w:val="24"/>
          <w:szCs w:val="24"/>
          <w:lang w:eastAsia="pl-PL"/>
        </w:rPr>
        <w:t>,</w:t>
      </w:r>
      <w:r w:rsidR="000B5677">
        <w:rPr>
          <w:rFonts w:asciiTheme="majorHAnsi" w:hAnsiTheme="majorHAnsi" w:cstheme="majorHAnsi"/>
          <w:color w:val="000000" w:themeColor="text1"/>
          <w:sz w:val="24"/>
          <w:szCs w:val="24"/>
          <w:lang w:eastAsia="pl-PL"/>
        </w:rPr>
        <w:t xml:space="preserve"> powyżej 12 miesięcy. </w:t>
      </w:r>
      <w:r w:rsidR="001459F1">
        <w:rPr>
          <w:rFonts w:asciiTheme="majorHAnsi" w:hAnsiTheme="majorHAnsi" w:cstheme="majorHAnsi"/>
          <w:color w:val="000000" w:themeColor="text1"/>
          <w:sz w:val="24"/>
          <w:szCs w:val="24"/>
          <w:lang w:eastAsia="pl-PL"/>
        </w:rPr>
        <w:t xml:space="preserve">Od dnia 01.09.2022 r. Zamawiający zawrze kolejną umowę kompleksową na dostawę gazu. </w:t>
      </w:r>
      <w:bookmarkEnd w:id="14"/>
    </w:p>
    <w:bookmarkEnd w:id="11"/>
    <w:bookmarkEnd w:id="12"/>
    <w:bookmarkEnd w:id="13"/>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15"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15"/>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430BC8B1"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lastRenderedPageBreak/>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paliwem gazowym, na podstawie koncesji wydanej przez Prezesa Urzędu Regulacji Energetyki, zgodnie z art. 32 ustawy z dnia 10 kwietnia 1997 r. – Prawo energetyczne</w:t>
      </w:r>
      <w:r w:rsidR="00486F33" w:rsidRPr="00E239A4">
        <w:rPr>
          <w:rFonts w:asciiTheme="majorHAnsi" w:hAnsiTheme="majorHAnsi" w:cstheme="majorHAnsi"/>
          <w:bCs/>
          <w:sz w:val="24"/>
          <w:szCs w:val="24"/>
          <w:lang w:eastAsia="pl-PL"/>
        </w:rPr>
        <w:t>,</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1A4FA05E"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486F33" w:rsidRPr="00E239A4">
        <w:rPr>
          <w:rFonts w:asciiTheme="majorHAnsi" w:hAnsiTheme="majorHAnsi" w:cstheme="majorHAnsi"/>
          <w:bCs/>
          <w:sz w:val="24"/>
          <w:szCs w:val="24"/>
          <w:lang w:eastAsia="pl-PL"/>
        </w:rPr>
        <w:t>.</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 xml:space="preserve">art. 109 ust. 1 pkt 10) Pzp - w wyniku  lekkomyślności  lub  niedbalstwa  przedstawił  informacje wprowadzające w błąd, co mogło mieć istotny </w:t>
      </w:r>
      <w:r w:rsidRPr="00667BD4">
        <w:rPr>
          <w:rFonts w:asciiTheme="majorHAnsi" w:hAnsiTheme="majorHAnsi" w:cstheme="majorHAnsi"/>
          <w:sz w:val="24"/>
          <w:szCs w:val="24"/>
          <w:lang w:eastAsia="pl-PL"/>
        </w:rPr>
        <w:lastRenderedPageBreak/>
        <w:t>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16"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16"/>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szczególne okoliczności czynu wykonawcy. Jeżeli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lastRenderedPageBreak/>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BB6B412"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17"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795EC4" w:rsidRPr="00811403">
        <w:rPr>
          <w:rFonts w:asciiTheme="majorHAnsi" w:hAnsiTheme="majorHAnsi" w:cstheme="majorHAnsi"/>
          <w:sz w:val="24"/>
          <w:szCs w:val="24"/>
          <w:lang w:eastAsia="pl-PL"/>
        </w:rPr>
        <w:t>6</w:t>
      </w:r>
      <w:r w:rsidRPr="00811403">
        <w:rPr>
          <w:rFonts w:asciiTheme="majorHAnsi" w:hAnsiTheme="majorHAnsi" w:cstheme="majorHAnsi"/>
          <w:sz w:val="24"/>
          <w:szCs w:val="24"/>
          <w:lang w:eastAsia="pl-PL"/>
        </w:rPr>
        <w:t xml:space="preserve"> do SWZ).</w:t>
      </w:r>
    </w:p>
    <w:bookmarkEnd w:id="17"/>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18"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lastRenderedPageBreak/>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8"/>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19"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bookmarkEnd w:id="19"/>
    <w:p w14:paraId="0FA2FFA7" w14:textId="2D03D2DB" w:rsidR="00770F06" w:rsidRPr="00CB0635" w:rsidRDefault="006E4A55"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 xml:space="preserve">Koncesji </w:t>
      </w:r>
      <w:r w:rsidR="00770F06" w:rsidRPr="0046017A">
        <w:rPr>
          <w:rFonts w:asciiTheme="majorHAnsi" w:hAnsiTheme="majorHAnsi" w:cstheme="majorHAnsi"/>
          <w:bCs/>
          <w:sz w:val="24"/>
          <w:szCs w:val="24"/>
          <w:lang w:val="x-none" w:eastAsia="pl-PL"/>
        </w:rPr>
        <w:t xml:space="preserve"> do wykonywania działalności w zakresie obrotu gazem ziemnym, </w:t>
      </w:r>
      <w:r w:rsidR="00770F06" w:rsidRPr="00CB0635">
        <w:rPr>
          <w:rFonts w:asciiTheme="majorHAnsi" w:hAnsiTheme="majorHAnsi" w:cstheme="majorHAnsi"/>
          <w:color w:val="000000" w:themeColor="text1"/>
          <w:sz w:val="24"/>
          <w:szCs w:val="24"/>
          <w:lang w:val="x-none" w:eastAsia="pl-PL"/>
        </w:rPr>
        <w:t>wydanej przez Prezesa Urzędu Regulacji Energetyki, zgodnie z art. 32 ustawy z dnia 10 kwietnia 1997 r. – Prawo energetyczne</w:t>
      </w:r>
      <w:r w:rsidR="00B30482" w:rsidRPr="00CB0635">
        <w:rPr>
          <w:rFonts w:asciiTheme="majorHAnsi" w:hAnsiTheme="majorHAnsi" w:cstheme="majorHAnsi"/>
          <w:color w:val="000000" w:themeColor="text1"/>
          <w:sz w:val="24"/>
          <w:szCs w:val="24"/>
          <w:lang w:eastAsia="pl-PL"/>
        </w:rPr>
        <w:t>,</w:t>
      </w:r>
    </w:p>
    <w:p w14:paraId="310A9755" w14:textId="0BF743A0"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20" w:name="_Hlk78790113"/>
      <w:r w:rsidRPr="00CB0635">
        <w:rPr>
          <w:rFonts w:asciiTheme="majorHAnsi" w:hAnsiTheme="majorHAnsi" w:cstheme="majorHAnsi"/>
          <w:color w:val="000000" w:themeColor="text1"/>
          <w:sz w:val="24"/>
          <w:szCs w:val="24"/>
          <w:lang w:eastAsia="pl-PL"/>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5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21" w:name="_Hlk78790166"/>
      <w:bookmarkEnd w:id="20"/>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21"/>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0823316C"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zgodne ze wzorem stanowiącym załącznik nr 4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22"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23" w:name="_Hlk78790326"/>
      <w:bookmarkEnd w:id="22"/>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7E965D0"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FEF0A07"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691F9F">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23"/>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49D4F0BF"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Wraz z ofertą stanowiącą Załącznik nr 3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2BCCFC26"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24" w:name="_Hlk78790388"/>
      <w:r>
        <w:rPr>
          <w:rFonts w:asciiTheme="majorHAnsi" w:hAnsiTheme="majorHAnsi" w:cstheme="majorHAnsi"/>
          <w:sz w:val="24"/>
          <w:szCs w:val="24"/>
          <w:lang w:eastAsia="pl-PL"/>
        </w:rPr>
        <w:lastRenderedPageBreak/>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wskazanym w Rozdziale 6 i 7 SWZ – wg wzoru stanowiącego załącznik nr 4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41F7D430"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795EC4" w:rsidRPr="008720EB">
        <w:rPr>
          <w:rFonts w:asciiTheme="majorHAnsi" w:hAnsiTheme="majorHAnsi" w:cstheme="majorHAnsi"/>
          <w:sz w:val="24"/>
          <w:szCs w:val="24"/>
          <w:lang w:eastAsia="pl-PL"/>
        </w:rPr>
        <w:t>6</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24"/>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521FA4BA" w:rsidR="001E20F7" w:rsidRPr="009C1937"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8"/>
          <w:szCs w:val="28"/>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0" w:history="1">
        <w:r w:rsidR="009C1937" w:rsidRPr="009C1937">
          <w:rPr>
            <w:rStyle w:val="Hipercze"/>
            <w:rFonts w:asciiTheme="majorHAnsi" w:hAnsiTheme="majorHAnsi" w:cstheme="majorHAnsi"/>
            <w:sz w:val="24"/>
            <w:szCs w:val="24"/>
          </w:rPr>
          <w:t>https://platformazakupowa.pl/transakcja/548613</w:t>
        </w:r>
      </w:hyperlink>
      <w:r w:rsidR="009C1937" w:rsidRPr="009C1937">
        <w:rPr>
          <w:rFonts w:asciiTheme="majorHAnsi" w:hAnsiTheme="majorHAnsi" w:cstheme="majorHAnsi"/>
          <w:sz w:val="24"/>
          <w:szCs w:val="24"/>
        </w:rPr>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poprzez </w:t>
      </w:r>
      <w:r w:rsidRPr="00E239A4">
        <w:rPr>
          <w:rFonts w:asciiTheme="majorHAnsi" w:hAnsiTheme="majorHAnsi" w:cstheme="majorHAnsi"/>
          <w:sz w:val="24"/>
          <w:szCs w:val="24"/>
          <w:lang w:eastAsia="pl-PL"/>
        </w:rPr>
        <w:lastRenderedPageBreak/>
        <w:t>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239A4">
        <w:rPr>
          <w:rFonts w:asciiTheme="majorHAnsi" w:hAnsiTheme="majorHAnsi" w:cstheme="majorHAnsi"/>
          <w:sz w:val="24"/>
          <w:szCs w:val="24"/>
          <w:lang w:eastAsia="pl-PL"/>
        </w:rPr>
        <w:t>hh:mm:ss</w:t>
      </w:r>
      <w:proofErr w:type="spellEnd"/>
      <w:r w:rsidR="00E74DC6"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lastRenderedPageBreak/>
        <w:t xml:space="preserve">zapoznał i stosuje się do Instrukcji składania ofert/wniosków dostępnej </w:t>
      </w:r>
      <w:hyperlink r:id="rId11"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2"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5"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3"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4"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26" w:name="_Hlk86160883"/>
      <w:bookmarkEnd w:id="25"/>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6"/>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Zamawiający jest obowiązany udzielić wyjaśnień niezwłocznie, jednak nie później niż na 2 dni przed upływem terminu składania ofert, pod warunkiem że wniosek o </w:t>
      </w:r>
      <w:r w:rsidRPr="00C73E46">
        <w:rPr>
          <w:rFonts w:asciiTheme="majorHAnsi" w:hAnsiTheme="majorHAnsi" w:cstheme="majorHAnsi"/>
          <w:sz w:val="24"/>
          <w:szCs w:val="24"/>
          <w:lang w:eastAsia="pl-PL"/>
        </w:rPr>
        <w:lastRenderedPageBreak/>
        <w:t>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lastRenderedPageBreak/>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w:t>
      </w:r>
      <w:r w:rsidR="00A13F6A" w:rsidRPr="00E239A4">
        <w:rPr>
          <w:rFonts w:asciiTheme="majorHAnsi" w:hAnsiTheme="majorHAnsi" w:cstheme="majorHAnsi"/>
          <w:sz w:val="24"/>
          <w:szCs w:val="24"/>
          <w:lang w:eastAsia="pl-PL"/>
        </w:rPr>
        <w:lastRenderedPageBreak/>
        <w:t>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5"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3E58A492"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977D39">
        <w:rPr>
          <w:rFonts w:asciiTheme="majorHAnsi" w:hAnsiTheme="majorHAnsi" w:cstheme="majorHAnsi"/>
          <w:sz w:val="24"/>
          <w:szCs w:val="24"/>
          <w:lang w:eastAsia="pl-PL"/>
        </w:rPr>
        <w:t xml:space="preserve"> </w:t>
      </w:r>
      <w:hyperlink r:id="rId16" w:history="1">
        <w:r w:rsidR="009C1937" w:rsidRPr="00702EA2">
          <w:rPr>
            <w:rStyle w:val="Hipercze"/>
            <w:rFonts w:asciiTheme="majorHAnsi" w:hAnsiTheme="majorHAnsi" w:cstheme="majorHAnsi"/>
            <w:sz w:val="24"/>
            <w:szCs w:val="24"/>
          </w:rPr>
          <w:t xml:space="preserve">https://platformazakupowa.pl/transakcja/548613 </w:t>
        </w:r>
      </w:hyperlink>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008FFABA"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del w:id="27" w:author="Aleksandra Adamska" w:date="2021-12-16T10:03:00Z">
        <w:r w:rsidR="00E7525B" w:rsidDel="00AD52E7">
          <w:rPr>
            <w:rFonts w:asciiTheme="majorHAnsi" w:hAnsiTheme="majorHAnsi" w:cstheme="majorHAnsi"/>
            <w:sz w:val="24"/>
            <w:szCs w:val="24"/>
            <w:lang w:eastAsia="pl-PL"/>
          </w:rPr>
          <w:delText>1</w:delText>
        </w:r>
        <w:r w:rsidR="00401349" w:rsidDel="00AD52E7">
          <w:rPr>
            <w:rFonts w:asciiTheme="majorHAnsi" w:hAnsiTheme="majorHAnsi" w:cstheme="majorHAnsi"/>
            <w:sz w:val="24"/>
            <w:szCs w:val="24"/>
            <w:lang w:eastAsia="pl-PL"/>
          </w:rPr>
          <w:delText>6</w:delText>
        </w:r>
        <w:r w:rsidR="002855DB" w:rsidDel="00AD52E7">
          <w:rPr>
            <w:rFonts w:asciiTheme="majorHAnsi" w:hAnsiTheme="majorHAnsi" w:cstheme="majorHAnsi"/>
            <w:sz w:val="24"/>
            <w:szCs w:val="24"/>
            <w:lang w:eastAsia="pl-PL"/>
          </w:rPr>
          <w:delText>.12.</w:delText>
        </w:r>
        <w:r w:rsidR="00C96B1E" w:rsidDel="00AD52E7">
          <w:rPr>
            <w:rFonts w:asciiTheme="majorHAnsi" w:hAnsiTheme="majorHAnsi" w:cstheme="majorHAnsi"/>
            <w:sz w:val="24"/>
            <w:szCs w:val="24"/>
            <w:lang w:eastAsia="pl-PL"/>
          </w:rPr>
          <w:delText>2021</w:delText>
        </w:r>
      </w:del>
      <w:ins w:id="28" w:author="Aleksandra Adamska" w:date="2021-12-16T10:03:00Z">
        <w:r w:rsidR="00AD52E7">
          <w:rPr>
            <w:rFonts w:asciiTheme="majorHAnsi" w:hAnsiTheme="majorHAnsi" w:cstheme="majorHAnsi"/>
            <w:sz w:val="24"/>
            <w:szCs w:val="24"/>
            <w:lang w:eastAsia="pl-PL"/>
          </w:rPr>
          <w:t xml:space="preserve"> 22.12.2021 r.</w:t>
        </w:r>
      </w:ins>
      <w:r w:rsidR="008E50D1">
        <w:rPr>
          <w:rFonts w:asciiTheme="majorHAnsi" w:hAnsiTheme="majorHAnsi" w:cstheme="majorHAnsi"/>
          <w:sz w:val="24"/>
          <w:szCs w:val="24"/>
          <w:lang w:eastAsia="pl-PL"/>
        </w:rPr>
        <w:t xml:space="preserve"> 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5C448918"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del w:id="29" w:author="Aleksandra Adamska" w:date="2021-12-16T10:03:00Z">
        <w:r w:rsidR="00E7525B" w:rsidDel="00AD52E7">
          <w:rPr>
            <w:rFonts w:asciiTheme="majorHAnsi" w:hAnsiTheme="majorHAnsi" w:cstheme="majorHAnsi"/>
            <w:sz w:val="24"/>
            <w:szCs w:val="24"/>
            <w:lang w:eastAsia="pl-PL"/>
          </w:rPr>
          <w:delText>1</w:delText>
        </w:r>
        <w:r w:rsidR="00401349" w:rsidDel="00AD52E7">
          <w:rPr>
            <w:rFonts w:asciiTheme="majorHAnsi" w:hAnsiTheme="majorHAnsi" w:cstheme="majorHAnsi"/>
            <w:sz w:val="24"/>
            <w:szCs w:val="24"/>
            <w:lang w:eastAsia="pl-PL"/>
          </w:rPr>
          <w:delText>6.12</w:delText>
        </w:r>
        <w:r w:rsidR="004B58AF" w:rsidDel="00AD52E7">
          <w:rPr>
            <w:rFonts w:asciiTheme="majorHAnsi" w:hAnsiTheme="majorHAnsi" w:cstheme="majorHAnsi"/>
            <w:sz w:val="24"/>
            <w:szCs w:val="24"/>
            <w:lang w:eastAsia="pl-PL"/>
          </w:rPr>
          <w:delText>.</w:delText>
        </w:r>
        <w:r w:rsidR="00C96B1E" w:rsidDel="00AD52E7">
          <w:rPr>
            <w:rFonts w:asciiTheme="majorHAnsi" w:hAnsiTheme="majorHAnsi" w:cstheme="majorHAnsi"/>
            <w:sz w:val="24"/>
            <w:szCs w:val="24"/>
            <w:lang w:eastAsia="pl-PL"/>
          </w:rPr>
          <w:delText>2021</w:delText>
        </w:r>
      </w:del>
      <w:ins w:id="30" w:author="Aleksandra Adamska" w:date="2021-12-16T10:06:00Z">
        <w:r w:rsidR="00A05F64">
          <w:rPr>
            <w:rFonts w:asciiTheme="majorHAnsi" w:hAnsiTheme="majorHAnsi" w:cstheme="majorHAnsi"/>
            <w:sz w:val="24"/>
            <w:szCs w:val="24"/>
            <w:lang w:eastAsia="pl-PL"/>
          </w:rPr>
          <w:t xml:space="preserve"> </w:t>
        </w:r>
      </w:ins>
      <w:ins w:id="31" w:author="Aleksandra Adamska" w:date="2021-12-16T10:03:00Z">
        <w:r w:rsidR="00AD52E7">
          <w:rPr>
            <w:rFonts w:asciiTheme="majorHAnsi" w:hAnsiTheme="majorHAnsi" w:cstheme="majorHAnsi"/>
            <w:sz w:val="24"/>
            <w:szCs w:val="24"/>
            <w:lang w:eastAsia="pl-PL"/>
          </w:rPr>
          <w:t xml:space="preserve">22.12.2021 r. </w:t>
        </w:r>
      </w:ins>
      <w:r w:rsidR="00C96B1E">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7"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lastRenderedPageBreak/>
        <w:t>Termin związania ofertą</w:t>
      </w:r>
    </w:p>
    <w:p w14:paraId="7FD0E424" w14:textId="77777777" w:rsidR="00825B0D" w:rsidRPr="00825B0D" w:rsidRDefault="00825B0D" w:rsidP="00825B0D">
      <w:pPr>
        <w:spacing w:after="0"/>
        <w:rPr>
          <w:lang w:eastAsia="pl-PL"/>
        </w:rPr>
      </w:pPr>
    </w:p>
    <w:p w14:paraId="0009FF81" w14:textId="031C7CDE"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0B5677">
        <w:rPr>
          <w:rFonts w:asciiTheme="majorHAnsi" w:hAnsiTheme="majorHAnsi" w:cstheme="majorHAnsi"/>
          <w:sz w:val="24"/>
          <w:szCs w:val="24"/>
          <w:lang w:eastAsia="pl-PL"/>
        </w:rPr>
        <w:t>1</w:t>
      </w:r>
      <w:r w:rsidR="00401349">
        <w:rPr>
          <w:rFonts w:asciiTheme="majorHAnsi" w:hAnsiTheme="majorHAnsi" w:cstheme="majorHAnsi"/>
          <w:sz w:val="24"/>
          <w:szCs w:val="24"/>
          <w:lang w:eastAsia="pl-PL"/>
        </w:rPr>
        <w:t>4</w:t>
      </w:r>
      <w:r w:rsidR="000B5677">
        <w:rPr>
          <w:rFonts w:asciiTheme="majorHAnsi" w:hAnsiTheme="majorHAnsi" w:cstheme="majorHAnsi"/>
          <w:sz w:val="24"/>
          <w:szCs w:val="24"/>
          <w:lang w:eastAsia="pl-PL"/>
        </w:rPr>
        <w:t xml:space="preserve">.01.2022 r. </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692786FA" w14:textId="5649B52E" w:rsidR="005C6BCA" w:rsidRPr="00B0616F"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32"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paliwa gazowego dla zamówienia planowanego wraz ze zwiększeniem zamówienia o </w:t>
      </w:r>
      <w:r w:rsidR="00591BF9">
        <w:rPr>
          <w:rFonts w:asciiTheme="majorHAnsi" w:hAnsiTheme="majorHAnsi" w:cstheme="majorHAnsi"/>
          <w:sz w:val="24"/>
          <w:szCs w:val="24"/>
          <w:lang w:eastAsia="pl-PL"/>
        </w:rPr>
        <w:t>15</w:t>
      </w:r>
      <w:r w:rsidRPr="00B0616F">
        <w:rPr>
          <w:rFonts w:asciiTheme="majorHAnsi" w:hAnsiTheme="majorHAnsi" w:cstheme="majorHAnsi"/>
          <w:sz w:val="24"/>
          <w:szCs w:val="24"/>
          <w:lang w:val="x-none" w:eastAsia="pl-PL"/>
        </w:rPr>
        <w:t xml:space="preserve">%. Wykonawca wyceniając przedmiot zamówienia winien mieć na uwadze zmiany </w:t>
      </w:r>
      <w:r w:rsidRPr="004B58AF">
        <w:rPr>
          <w:rFonts w:asciiTheme="majorHAnsi" w:hAnsiTheme="majorHAnsi" w:cstheme="majorHAnsi"/>
          <w:sz w:val="24"/>
          <w:szCs w:val="24"/>
          <w:lang w:val="x-none" w:eastAsia="pl-PL"/>
        </w:rPr>
        <w:t xml:space="preserve">opisane w pkt </w:t>
      </w:r>
      <w:r w:rsidR="008C0DC9" w:rsidRPr="004B58AF">
        <w:rPr>
          <w:rFonts w:asciiTheme="majorHAnsi" w:hAnsiTheme="majorHAnsi" w:cstheme="majorHAnsi"/>
          <w:sz w:val="24"/>
          <w:szCs w:val="24"/>
          <w:lang w:eastAsia="pl-PL"/>
        </w:rPr>
        <w:t xml:space="preserve">4.5-4.6. </w:t>
      </w:r>
      <w:r w:rsidRPr="004B58AF">
        <w:rPr>
          <w:rFonts w:asciiTheme="majorHAnsi" w:hAnsiTheme="majorHAnsi" w:cstheme="majorHAnsi"/>
          <w:sz w:val="24"/>
          <w:szCs w:val="24"/>
          <w:lang w:val="x-none" w:eastAsia="pl-PL"/>
        </w:rPr>
        <w:t>SWZ</w:t>
      </w:r>
      <w:r w:rsidRPr="00A34559">
        <w:rPr>
          <w:rFonts w:asciiTheme="majorHAnsi" w:hAnsiTheme="majorHAnsi" w:cstheme="majorHAnsi"/>
          <w:sz w:val="24"/>
          <w:szCs w:val="24"/>
          <w:lang w:val="x-none" w:eastAsia="pl-PL"/>
        </w:rPr>
        <w:t>, ponieważ</w:t>
      </w:r>
      <w:r w:rsidRPr="00B0616F">
        <w:rPr>
          <w:rFonts w:asciiTheme="majorHAnsi" w:hAnsiTheme="majorHAnsi" w:cstheme="majorHAnsi"/>
          <w:sz w:val="24"/>
          <w:szCs w:val="24"/>
          <w:lang w:val="x-none" w:eastAsia="pl-PL"/>
        </w:rPr>
        <w:t xml:space="preserve"> w zakresie opisanych zmian będą miały zastosowanie ceny za paliwo gazowe i opłata abonamentowa wg złożonej oferty. </w:t>
      </w:r>
      <w:bookmarkEnd w:id="32"/>
    </w:p>
    <w:p w14:paraId="72F050EB"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C721776" w14:textId="3DC494A1"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Wykonawca może skorzystać z przygotowanego przez Zamawiającego kalkulatora stanowiącego </w:t>
      </w:r>
      <w:r w:rsidR="008C0DC9" w:rsidRPr="00E239A4">
        <w:rPr>
          <w:rFonts w:asciiTheme="majorHAnsi" w:hAnsiTheme="majorHAnsi" w:cstheme="majorHAnsi"/>
          <w:sz w:val="24"/>
          <w:szCs w:val="24"/>
          <w:lang w:val="x-none" w:eastAsia="pl-PL"/>
        </w:rPr>
        <w:t>załącznik</w:t>
      </w:r>
      <w:r w:rsidRPr="00E239A4">
        <w:rPr>
          <w:rFonts w:asciiTheme="majorHAnsi" w:hAnsiTheme="majorHAnsi" w:cstheme="majorHAnsi"/>
          <w:sz w:val="24"/>
          <w:szCs w:val="24"/>
          <w:lang w:val="x-none" w:eastAsia="pl-PL"/>
        </w:rPr>
        <w:t xml:space="preserve">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A</w:t>
      </w:r>
      <w:r w:rsidRPr="00E239A4">
        <w:rPr>
          <w:rFonts w:asciiTheme="majorHAnsi" w:hAnsiTheme="majorHAnsi" w:cstheme="majorHAnsi"/>
          <w:sz w:val="24"/>
          <w:szCs w:val="24"/>
          <w:lang w:val="x-none" w:eastAsia="pl-PL"/>
        </w:rPr>
        <w:t xml:space="preserve"> do SWZ, przy czym wyliczenia z kalkulatora nie stanowią podstawy do jakichkolwiek roszczeń </w:t>
      </w:r>
      <w:r w:rsidR="008C0DC9" w:rsidRPr="00E239A4">
        <w:rPr>
          <w:rFonts w:asciiTheme="majorHAnsi" w:hAnsiTheme="majorHAnsi" w:cstheme="majorHAnsi"/>
          <w:sz w:val="24"/>
          <w:szCs w:val="24"/>
          <w:lang w:val="x-none" w:eastAsia="pl-PL"/>
        </w:rPr>
        <w:t xml:space="preserve">wykonawcy </w:t>
      </w:r>
      <w:r w:rsidRPr="00E239A4">
        <w:rPr>
          <w:rFonts w:asciiTheme="majorHAnsi" w:hAnsiTheme="majorHAnsi" w:cstheme="majorHAnsi"/>
          <w:sz w:val="24"/>
          <w:szCs w:val="24"/>
          <w:lang w:val="x-none" w:eastAsia="pl-PL"/>
        </w:rPr>
        <w:t xml:space="preserve">w stosunku do </w:t>
      </w:r>
      <w:r w:rsidR="008C0DC9" w:rsidRPr="00E239A4">
        <w:rPr>
          <w:rFonts w:asciiTheme="majorHAnsi" w:hAnsiTheme="majorHAnsi" w:cstheme="majorHAnsi"/>
          <w:sz w:val="24"/>
          <w:szCs w:val="24"/>
          <w:lang w:val="x-none" w:eastAsia="pl-PL"/>
        </w:rPr>
        <w:t>zamawiającego</w:t>
      </w:r>
      <w:r w:rsidRPr="00E239A4">
        <w:rPr>
          <w:rFonts w:asciiTheme="majorHAnsi" w:hAnsiTheme="majorHAnsi" w:cstheme="majorHAnsi"/>
          <w:sz w:val="24"/>
          <w:szCs w:val="24"/>
          <w:lang w:val="x-none" w:eastAsia="pl-PL"/>
        </w:rPr>
        <w:t xml:space="preserve"> i sam kalkulator nie stanowi załącznika do oferty.</w:t>
      </w:r>
    </w:p>
    <w:p w14:paraId="7BC3B8D7"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33"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lastRenderedPageBreak/>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33"/>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A71ACCF" w14:textId="01155022" w:rsidR="005C6BCA" w:rsidRPr="009A7ED0"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Wykonawca składając ofertę określi w </w:t>
      </w:r>
      <w:r w:rsidRPr="00E239A4">
        <w:rPr>
          <w:rFonts w:asciiTheme="majorHAnsi" w:hAnsiTheme="majorHAnsi" w:cstheme="majorHAnsi"/>
          <w:iCs/>
          <w:sz w:val="24"/>
          <w:szCs w:val="24"/>
          <w:lang w:val="x-none" w:eastAsia="pl-PL"/>
        </w:rPr>
        <w:t>formularzu ofert</w:t>
      </w:r>
      <w:r w:rsidRPr="00E239A4">
        <w:rPr>
          <w:rFonts w:asciiTheme="majorHAnsi" w:hAnsiTheme="majorHAnsi" w:cstheme="majorHAnsi"/>
          <w:iCs/>
          <w:sz w:val="24"/>
          <w:szCs w:val="24"/>
          <w:lang w:eastAsia="pl-PL"/>
        </w:rPr>
        <w:t>owym</w:t>
      </w:r>
      <w:r w:rsidRPr="00E239A4">
        <w:rPr>
          <w:rFonts w:asciiTheme="majorHAnsi" w:hAnsiTheme="majorHAnsi" w:cstheme="majorHAnsi"/>
          <w:sz w:val="24"/>
          <w:szCs w:val="24"/>
          <w:lang w:val="x-none" w:eastAsia="pl-PL"/>
        </w:rPr>
        <w:t xml:space="preserve"> - </w:t>
      </w:r>
      <w:r w:rsidR="009A7ED0" w:rsidRPr="00E239A4">
        <w:rPr>
          <w:rFonts w:asciiTheme="majorHAnsi" w:hAnsiTheme="majorHAnsi" w:cstheme="majorHAnsi"/>
          <w:sz w:val="24"/>
          <w:szCs w:val="24"/>
          <w:lang w:val="x-none" w:eastAsia="pl-PL"/>
        </w:rPr>
        <w:t>załączn</w:t>
      </w:r>
      <w:r w:rsidRPr="00E239A4">
        <w:rPr>
          <w:rFonts w:asciiTheme="majorHAnsi" w:hAnsiTheme="majorHAnsi" w:cstheme="majorHAnsi"/>
          <w:sz w:val="24"/>
          <w:szCs w:val="24"/>
          <w:lang w:val="x-none" w:eastAsia="pl-PL"/>
        </w:rPr>
        <w:t xml:space="preserve">ik nr </w:t>
      </w:r>
      <w:r w:rsidR="00F5720A">
        <w:rPr>
          <w:rFonts w:asciiTheme="majorHAnsi" w:hAnsiTheme="majorHAnsi" w:cstheme="majorHAnsi"/>
          <w:sz w:val="24"/>
          <w:szCs w:val="24"/>
          <w:lang w:eastAsia="pl-PL"/>
        </w:rPr>
        <w:t>3</w:t>
      </w:r>
      <w:r w:rsidRPr="00E239A4">
        <w:rPr>
          <w:rFonts w:asciiTheme="majorHAnsi" w:hAnsiTheme="majorHAnsi" w:cstheme="majorHAnsi"/>
          <w:sz w:val="24"/>
          <w:szCs w:val="24"/>
          <w:lang w:val="x-none" w:eastAsia="pl-PL"/>
        </w:rPr>
        <w:t xml:space="preserve"> do SWZ</w:t>
      </w:r>
      <w:r w:rsidR="000776D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cen</w:t>
      </w:r>
      <w:r w:rsidR="000776D4">
        <w:rPr>
          <w:rFonts w:asciiTheme="majorHAnsi" w:hAnsiTheme="majorHAnsi" w:cstheme="majorHAnsi"/>
          <w:sz w:val="24"/>
          <w:szCs w:val="24"/>
          <w:lang w:eastAsia="pl-PL"/>
        </w:rPr>
        <w:t>ę</w:t>
      </w:r>
      <w:r w:rsidRPr="00E239A4">
        <w:rPr>
          <w:rFonts w:asciiTheme="majorHAnsi" w:hAnsiTheme="majorHAnsi" w:cstheme="majorHAnsi"/>
          <w:sz w:val="24"/>
          <w:szCs w:val="24"/>
          <w:lang w:val="x-none" w:eastAsia="pl-PL"/>
        </w:rPr>
        <w:t xml:space="preserve"> brutto </w:t>
      </w:r>
      <w:r w:rsidR="000776D4">
        <w:rPr>
          <w:rFonts w:asciiTheme="majorHAnsi" w:hAnsiTheme="majorHAnsi" w:cstheme="majorHAnsi"/>
          <w:sz w:val="24"/>
          <w:szCs w:val="24"/>
          <w:lang w:eastAsia="pl-PL"/>
        </w:rPr>
        <w:t xml:space="preserve">oferty </w:t>
      </w:r>
      <w:r w:rsidRPr="00E239A4">
        <w:rPr>
          <w:rFonts w:asciiTheme="majorHAnsi" w:hAnsiTheme="majorHAnsi" w:cstheme="majorHAnsi"/>
          <w:sz w:val="24"/>
          <w:szCs w:val="24"/>
          <w:lang w:val="x-none" w:eastAsia="pl-PL"/>
        </w:rPr>
        <w:t>oraz ceny brutto poszczególnych (wszystkich) pozycji</w:t>
      </w:r>
      <w:r w:rsidR="000776D4">
        <w:rPr>
          <w:rFonts w:asciiTheme="majorHAnsi" w:hAnsiTheme="majorHAnsi" w:cstheme="majorHAnsi"/>
          <w:sz w:val="24"/>
          <w:szCs w:val="24"/>
          <w:lang w:eastAsia="pl-PL"/>
        </w:rPr>
        <w:t xml:space="preserve"> </w:t>
      </w:r>
      <w:r w:rsidR="000776D4" w:rsidRPr="009A7ED0">
        <w:rPr>
          <w:rFonts w:asciiTheme="majorHAnsi" w:hAnsiTheme="majorHAnsi" w:cstheme="majorHAnsi"/>
          <w:sz w:val="24"/>
          <w:szCs w:val="24"/>
          <w:lang w:eastAsia="pl-PL"/>
        </w:rPr>
        <w:t>(grup taryfowych)</w:t>
      </w:r>
      <w:r w:rsidRPr="009A7ED0">
        <w:rPr>
          <w:rFonts w:asciiTheme="majorHAnsi" w:hAnsiTheme="majorHAnsi" w:cstheme="majorHAnsi"/>
          <w:sz w:val="24"/>
          <w:szCs w:val="24"/>
          <w:lang w:val="x-none" w:eastAsia="pl-PL"/>
        </w:rPr>
        <w:t>.</w:t>
      </w:r>
    </w:p>
    <w:p w14:paraId="12481E5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55FF557E" w14:textId="68CD1519" w:rsidR="005C6BCA"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Sposób wyliczenia dla Tabel</w:t>
      </w:r>
      <w:r w:rsidR="00A76270">
        <w:rPr>
          <w:rFonts w:asciiTheme="majorHAnsi" w:hAnsiTheme="majorHAnsi" w:cstheme="majorHAnsi"/>
          <w:sz w:val="24"/>
          <w:szCs w:val="24"/>
          <w:lang w:eastAsia="pl-PL"/>
        </w:rPr>
        <w:t xml:space="preserve">i </w:t>
      </w:r>
      <w:r w:rsidR="009333D0">
        <w:rPr>
          <w:rFonts w:asciiTheme="majorHAnsi" w:hAnsiTheme="majorHAnsi" w:cstheme="majorHAnsi"/>
          <w:sz w:val="24"/>
          <w:szCs w:val="24"/>
          <w:lang w:eastAsia="pl-PL"/>
        </w:rPr>
        <w:t>w formularzu ofertowym – Załącznik nr 3 do SWZ</w:t>
      </w:r>
      <w:r w:rsidRPr="007F086D">
        <w:rPr>
          <w:rFonts w:asciiTheme="majorHAnsi" w:hAnsiTheme="majorHAnsi" w:cstheme="majorHAnsi"/>
          <w:sz w:val="24"/>
          <w:szCs w:val="24"/>
          <w:lang w:val="x-none" w:eastAsia="pl-PL"/>
        </w:rPr>
        <w:t>:</w:t>
      </w:r>
    </w:p>
    <w:p w14:paraId="51A057E7" w14:textId="77777777" w:rsidR="00881321" w:rsidRPr="00881321" w:rsidRDefault="00881321" w:rsidP="00881321">
      <w:pPr>
        <w:pStyle w:val="Akapitzlist"/>
        <w:rPr>
          <w:rFonts w:asciiTheme="majorHAnsi" w:hAnsiTheme="majorHAnsi" w:cstheme="majorHAnsi"/>
          <w:sz w:val="24"/>
          <w:szCs w:val="24"/>
          <w:lang w:val="x-none" w:eastAsia="pl-PL"/>
        </w:rPr>
      </w:pPr>
    </w:p>
    <w:p w14:paraId="3F7FA9E0"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vertAlign w:val="subscript"/>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brutto</w:t>
      </w:r>
      <w:proofErr w:type="spellEnd"/>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perscript"/>
          <w:lang w:val="x-none" w:eastAsia="pl-PL"/>
        </w:rPr>
        <w:t xml:space="preserve"> </w:t>
      </w:r>
      <w:r w:rsidRPr="00E239A4">
        <w:rPr>
          <w:rFonts w:asciiTheme="majorHAnsi" w:hAnsiTheme="majorHAnsi" w:cstheme="majorHAnsi"/>
          <w:sz w:val="24"/>
          <w:szCs w:val="24"/>
          <w:lang w:val="x-none"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lang w:val="x-none" w:eastAsia="pl-PL"/>
        </w:rPr>
        <w:t xml:space="preserve"> +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p>
    <w:p w14:paraId="1FA4CDD2"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vertAlign w:val="subscript"/>
          <w:lang w:val="x-none" w:eastAsia="pl-PL"/>
        </w:rPr>
        <w:t>gdzie:</w:t>
      </w:r>
    </w:p>
    <w:p w14:paraId="1078A3CB"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C</w:t>
      </w:r>
      <w:r w:rsidRPr="00E239A4">
        <w:rPr>
          <w:rFonts w:asciiTheme="majorHAnsi" w:hAnsiTheme="majorHAnsi" w:cstheme="majorHAnsi"/>
          <w:sz w:val="24"/>
          <w:szCs w:val="24"/>
          <w:vertAlign w:val="subscript"/>
          <w:lang w:val="x-none" w:eastAsia="pl-PL"/>
        </w:rPr>
        <w:t>pg</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cena paliwa gazowego</w:t>
      </w:r>
      <w:r w:rsidRPr="00E239A4">
        <w:rPr>
          <w:rFonts w:asciiTheme="majorHAnsi" w:hAnsiTheme="majorHAnsi" w:cstheme="majorHAnsi"/>
          <w:sz w:val="24"/>
          <w:szCs w:val="24"/>
          <w:lang w:val="x-none" w:eastAsia="pl-PL"/>
        </w:rPr>
        <w:t xml:space="preserve"> stanowiąca iloczyn szacunkowego zapotrzebowania na paliwo gazowe</w:t>
      </w:r>
      <w:r w:rsidRPr="00E239A4">
        <w:rPr>
          <w:rFonts w:asciiTheme="majorHAnsi" w:hAnsiTheme="majorHAnsi" w:cstheme="majorHAnsi"/>
          <w:sz w:val="24"/>
          <w:szCs w:val="24"/>
          <w:lang w:eastAsia="pl-PL"/>
        </w:rPr>
        <w:t xml:space="preserve"> dla zamówienia planowanego</w:t>
      </w:r>
      <w:r w:rsidRPr="00E239A4">
        <w:rPr>
          <w:rFonts w:asciiTheme="majorHAnsi" w:hAnsiTheme="majorHAnsi" w:cstheme="majorHAnsi"/>
          <w:sz w:val="24"/>
          <w:szCs w:val="24"/>
          <w:lang w:val="x-none" w:eastAsia="pl-PL"/>
        </w:rPr>
        <w:t xml:space="preserve"> w trakcie obowiązywania zamówienia</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 xml:space="preserve">oraz ceny jednostkowej netto za paliwo gazowe zaoferowanej przez Wykonawcę pomnożona przez stawkę podatku VAT w wysokości 23% </w:t>
      </w:r>
    </w:p>
    <w:p w14:paraId="7F30668D" w14:textId="710F8491"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abon</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abonamentowa</w:t>
      </w:r>
      <w:r w:rsidR="005C2D8D">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ilości miesięcy obowiązywania zamówienia oraz ceny jednostkowej netto zaoferowanej przez Wykonawcę pomnożona przez stawkę podatku VAT w wysokości 23%.</w:t>
      </w:r>
    </w:p>
    <w:p w14:paraId="7EDB3E2F" w14:textId="77777777" w:rsidR="005C6BCA" w:rsidRPr="00E239A4"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zm</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zamienna</w:t>
      </w:r>
      <w:r w:rsidRPr="00E239A4">
        <w:rPr>
          <w:rFonts w:asciiTheme="majorHAnsi" w:hAnsiTheme="majorHAnsi" w:cstheme="majorHAnsi"/>
          <w:sz w:val="24"/>
          <w:szCs w:val="24"/>
          <w:lang w:val="x-none" w:eastAsia="pl-PL"/>
        </w:rPr>
        <w:t xml:space="preserve"> stanowiąca iloczyn szacunkowego zapotrzebowania na paliwo gazowe </w:t>
      </w:r>
      <w:r w:rsidRPr="00E239A4">
        <w:rPr>
          <w:rFonts w:asciiTheme="majorHAnsi" w:hAnsiTheme="majorHAnsi" w:cstheme="majorHAnsi"/>
          <w:sz w:val="24"/>
          <w:szCs w:val="24"/>
          <w:lang w:eastAsia="pl-PL"/>
        </w:rPr>
        <w:t>dla zamówienia planowanego w </w:t>
      </w:r>
      <w:r w:rsidRPr="00E239A4">
        <w:rPr>
          <w:rFonts w:asciiTheme="majorHAnsi" w:hAnsiTheme="majorHAnsi" w:cstheme="majorHAnsi"/>
          <w:sz w:val="24"/>
          <w:szCs w:val="24"/>
          <w:lang w:val="x-none" w:eastAsia="pl-PL"/>
        </w:rPr>
        <w:t xml:space="preserve">trakcie obowiązywania zamówienia </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Taryfy OSD</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pomnożona przez stawkę podatku VAT w wysokości 23%</w:t>
      </w:r>
    </w:p>
    <w:p w14:paraId="3BED80CB" w14:textId="198C7BF5" w:rsidR="005C6BCA" w:rsidRDefault="005C6BCA" w:rsidP="00B9639D">
      <w:pPr>
        <w:pStyle w:val="Akapitzlist"/>
        <w:spacing w:before="240" w:after="120" w:line="264" w:lineRule="auto"/>
        <w:ind w:left="1701"/>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 </w:t>
      </w:r>
      <w:proofErr w:type="spellStart"/>
      <w:r w:rsidRPr="00E239A4">
        <w:rPr>
          <w:rFonts w:asciiTheme="majorHAnsi" w:hAnsiTheme="majorHAnsi" w:cstheme="majorHAnsi"/>
          <w:sz w:val="24"/>
          <w:szCs w:val="24"/>
          <w:lang w:val="x-none" w:eastAsia="pl-PL"/>
        </w:rPr>
        <w:t>OP</w:t>
      </w:r>
      <w:r w:rsidRPr="00E239A4">
        <w:rPr>
          <w:rFonts w:asciiTheme="majorHAnsi" w:hAnsiTheme="majorHAnsi" w:cstheme="majorHAnsi"/>
          <w:sz w:val="24"/>
          <w:szCs w:val="24"/>
          <w:vertAlign w:val="subscript"/>
          <w:lang w:val="x-none" w:eastAsia="pl-PL"/>
        </w:rPr>
        <w:t>st</w:t>
      </w:r>
      <w:proofErr w:type="spellEnd"/>
      <w:r w:rsidRPr="00E239A4">
        <w:rPr>
          <w:rFonts w:asciiTheme="majorHAnsi" w:hAnsiTheme="majorHAnsi" w:cstheme="majorHAnsi"/>
          <w:sz w:val="24"/>
          <w:szCs w:val="24"/>
          <w:vertAlign w:val="subscript"/>
          <w:lang w:val="x-none" w:eastAsia="pl-PL"/>
        </w:rPr>
        <w:t xml:space="preserve"> </w:t>
      </w:r>
      <w:r w:rsidRPr="00E239A4">
        <w:rPr>
          <w:rFonts w:asciiTheme="majorHAnsi" w:hAnsiTheme="majorHAnsi" w:cstheme="majorHAnsi"/>
          <w:sz w:val="24"/>
          <w:szCs w:val="24"/>
          <w:lang w:val="x-none" w:eastAsia="pl-PL"/>
        </w:rPr>
        <w:t xml:space="preserve">to </w:t>
      </w:r>
      <w:r w:rsidRPr="00E239A4">
        <w:rPr>
          <w:rFonts w:asciiTheme="majorHAnsi" w:hAnsiTheme="majorHAnsi" w:cstheme="majorHAnsi"/>
          <w:sz w:val="24"/>
          <w:szCs w:val="24"/>
          <w:u w:val="single"/>
          <w:lang w:val="x-none" w:eastAsia="pl-PL"/>
        </w:rPr>
        <w:t>opłata sieciowa stała</w:t>
      </w:r>
      <w:r w:rsidRPr="00E239A4">
        <w:rPr>
          <w:rFonts w:asciiTheme="majorHAnsi" w:hAnsiTheme="majorHAnsi" w:cstheme="majorHAnsi"/>
          <w:sz w:val="24"/>
          <w:szCs w:val="24"/>
          <w:lang w:val="x-none" w:eastAsia="pl-PL"/>
        </w:rPr>
        <w:t xml:space="preserve"> stanowiąca iloczyn ilości </w:t>
      </w:r>
      <w:r w:rsidR="00E90F5A">
        <w:rPr>
          <w:rFonts w:asciiTheme="majorHAnsi" w:hAnsiTheme="majorHAnsi" w:cstheme="majorHAnsi"/>
          <w:sz w:val="24"/>
          <w:szCs w:val="24"/>
          <w:lang w:eastAsia="pl-PL"/>
        </w:rPr>
        <w:t>PPG</w:t>
      </w:r>
      <w:r w:rsidRPr="00E239A4">
        <w:rPr>
          <w:rFonts w:asciiTheme="majorHAnsi" w:hAnsiTheme="majorHAnsi" w:cstheme="majorHAnsi"/>
          <w:sz w:val="24"/>
          <w:szCs w:val="24"/>
          <w:lang w:val="x-none" w:eastAsia="pl-PL"/>
        </w:rPr>
        <w:t xml:space="preserve">, ilości miesięcy obowiązywania zamówienia oraz ceny jednostkowej netto wynikającej z obowiązującej </w:t>
      </w:r>
      <w:r w:rsidRPr="00E239A4">
        <w:rPr>
          <w:rFonts w:asciiTheme="majorHAnsi" w:hAnsiTheme="majorHAnsi" w:cstheme="majorHAnsi"/>
          <w:sz w:val="24"/>
          <w:szCs w:val="24"/>
          <w:lang w:eastAsia="pl-PL"/>
        </w:rPr>
        <w:t xml:space="preserve">na dzień złożenia oferty </w:t>
      </w:r>
      <w:r w:rsidRPr="00E239A4">
        <w:rPr>
          <w:rFonts w:asciiTheme="majorHAnsi" w:hAnsiTheme="majorHAnsi" w:cstheme="majorHAnsi"/>
          <w:sz w:val="24"/>
          <w:szCs w:val="24"/>
          <w:lang w:val="x-none" w:eastAsia="pl-PL"/>
        </w:rPr>
        <w:t xml:space="preserve">Taryfy OSD pomnożona przez stawkę podatku VAT w wysokości 23% (dla grup taryfowych od W-1 do W- 4) lub dla taryf W-5.1 i wyżej stanowiącej iloczyn kWh/h </w:t>
      </w:r>
      <w:r w:rsidRPr="00E239A4">
        <w:rPr>
          <w:rFonts w:asciiTheme="majorHAnsi" w:hAnsiTheme="majorHAnsi" w:cstheme="majorHAnsi"/>
          <w:sz w:val="24"/>
          <w:szCs w:val="24"/>
          <w:lang w:eastAsia="pl-PL"/>
        </w:rPr>
        <w:t>na h i </w:t>
      </w:r>
      <w:r w:rsidRPr="00E239A4">
        <w:rPr>
          <w:rFonts w:asciiTheme="majorHAnsi" w:hAnsiTheme="majorHAnsi" w:cstheme="majorHAnsi"/>
          <w:sz w:val="24"/>
          <w:szCs w:val="24"/>
          <w:lang w:val="x-none" w:eastAsia="pl-PL"/>
        </w:rPr>
        <w:t>ceny jednostkowej netto wynikającej z obecnie obowiązującej Taryfy OSD pomnożona przez stawkę podatku VAT w wysokości 23%.</w:t>
      </w:r>
    </w:p>
    <w:p w14:paraId="6EF4CC9A" w14:textId="77777777" w:rsidR="009A7ED0" w:rsidRPr="00E239A4" w:rsidRDefault="009A7ED0" w:rsidP="00B9639D">
      <w:pPr>
        <w:pStyle w:val="Akapitzlist"/>
        <w:spacing w:before="240" w:after="120" w:line="264" w:lineRule="auto"/>
        <w:ind w:left="1701"/>
        <w:jc w:val="both"/>
        <w:rPr>
          <w:rFonts w:asciiTheme="majorHAnsi" w:hAnsiTheme="majorHAnsi" w:cstheme="majorHAnsi"/>
          <w:sz w:val="24"/>
          <w:szCs w:val="24"/>
          <w:lang w:val="x-none" w:eastAsia="pl-PL"/>
        </w:rPr>
      </w:pPr>
    </w:p>
    <w:p w14:paraId="2172BEFE" w14:textId="77777777"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taryfa OSD ulegnie zmianie w okresie przeznaczonym na składanie ofert przez Wykonawców i Wykonawcy zastosują w ofercie różne ceny jednostkowe wynikające z  obowiązującej na dzień złożenia taryfy OSD, Zamawiający w celu oceny ofert  przyjmie (zastosuje) taryfę OSD obowiązującą na dzień otwarcia  ofert.</w:t>
      </w:r>
    </w:p>
    <w:p w14:paraId="74E6DABB" w14:textId="0FEE0759" w:rsidR="005C2D8D" w:rsidRPr="00C96B1E" w:rsidRDefault="005C2D8D" w:rsidP="00B9639D">
      <w:pPr>
        <w:pStyle w:val="Akapitzlist"/>
        <w:spacing w:before="240" w:after="120" w:line="264" w:lineRule="auto"/>
        <w:ind w:left="1134"/>
        <w:jc w:val="both"/>
        <w:rPr>
          <w:rFonts w:asciiTheme="majorHAnsi" w:hAnsiTheme="majorHAnsi" w:cstheme="majorHAnsi"/>
          <w:color w:val="000000" w:themeColor="text1"/>
          <w:sz w:val="24"/>
          <w:szCs w:val="24"/>
          <w:lang w:eastAsia="pl-PL"/>
        </w:rPr>
      </w:pPr>
      <w:r w:rsidRPr="00C96B1E">
        <w:rPr>
          <w:rFonts w:asciiTheme="majorHAnsi" w:hAnsiTheme="majorHAnsi" w:cstheme="majorHAnsi"/>
          <w:color w:val="000000" w:themeColor="text1"/>
          <w:sz w:val="24"/>
          <w:szCs w:val="24"/>
          <w:lang w:eastAsia="pl-PL"/>
        </w:rPr>
        <w:t xml:space="preserve">**w zależności od sprzedawcy </w:t>
      </w:r>
      <w:r w:rsidR="0057068C" w:rsidRPr="00C96B1E">
        <w:rPr>
          <w:rFonts w:asciiTheme="majorHAnsi" w:hAnsiTheme="majorHAnsi" w:cstheme="majorHAnsi"/>
          <w:color w:val="000000" w:themeColor="text1"/>
          <w:sz w:val="24"/>
          <w:szCs w:val="24"/>
          <w:lang w:eastAsia="pl-PL"/>
        </w:rPr>
        <w:t>może być</w:t>
      </w:r>
      <w:r w:rsidR="00A76270" w:rsidRPr="00C96B1E">
        <w:rPr>
          <w:rFonts w:asciiTheme="majorHAnsi" w:hAnsiTheme="majorHAnsi" w:cstheme="majorHAnsi"/>
          <w:color w:val="000000" w:themeColor="text1"/>
          <w:sz w:val="24"/>
          <w:szCs w:val="24"/>
          <w:lang w:eastAsia="pl-PL"/>
        </w:rPr>
        <w:t xml:space="preserve"> nazwana </w:t>
      </w:r>
      <w:r w:rsidR="0057068C" w:rsidRPr="00C96B1E">
        <w:rPr>
          <w:rFonts w:asciiTheme="majorHAnsi" w:hAnsiTheme="majorHAnsi" w:cstheme="majorHAnsi"/>
          <w:color w:val="000000" w:themeColor="text1"/>
          <w:sz w:val="24"/>
          <w:szCs w:val="24"/>
          <w:lang w:eastAsia="pl-PL"/>
        </w:rPr>
        <w:t>opłat</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 xml:space="preserve"> handlow</w:t>
      </w:r>
      <w:r w:rsidR="00A76270" w:rsidRPr="00C96B1E">
        <w:rPr>
          <w:rFonts w:asciiTheme="majorHAnsi" w:hAnsiTheme="majorHAnsi" w:cstheme="majorHAnsi"/>
          <w:color w:val="000000" w:themeColor="text1"/>
          <w:sz w:val="24"/>
          <w:szCs w:val="24"/>
          <w:lang w:eastAsia="pl-PL"/>
        </w:rPr>
        <w:t>ą</w:t>
      </w:r>
      <w:r w:rsidR="0057068C" w:rsidRPr="00C96B1E">
        <w:rPr>
          <w:rFonts w:asciiTheme="majorHAnsi" w:hAnsiTheme="majorHAnsi" w:cstheme="majorHAnsi"/>
          <w:color w:val="000000" w:themeColor="text1"/>
          <w:sz w:val="24"/>
          <w:szCs w:val="24"/>
          <w:lang w:eastAsia="pl-PL"/>
        </w:rPr>
        <w:t>.</w:t>
      </w:r>
    </w:p>
    <w:p w14:paraId="39B30EB7" w14:textId="77777777" w:rsidR="0057068C" w:rsidRPr="005C2D8D" w:rsidRDefault="0057068C" w:rsidP="00B9639D">
      <w:pPr>
        <w:pStyle w:val="Akapitzlist"/>
        <w:spacing w:before="240" w:after="120" w:line="264" w:lineRule="auto"/>
        <w:ind w:left="1134"/>
        <w:jc w:val="both"/>
        <w:rPr>
          <w:rFonts w:asciiTheme="majorHAnsi" w:hAnsiTheme="majorHAnsi" w:cstheme="majorHAnsi"/>
          <w:sz w:val="24"/>
          <w:szCs w:val="24"/>
          <w:lang w:eastAsia="pl-PL"/>
        </w:rPr>
      </w:pPr>
    </w:p>
    <w:p w14:paraId="4A15E88B" w14:textId="15C86F14" w:rsidR="005C6BCA" w:rsidRPr="00E239A4" w:rsidRDefault="005C6BCA" w:rsidP="00B9639D">
      <w:pPr>
        <w:pStyle w:val="Akapitzlist"/>
        <w:spacing w:before="240" w:after="120" w:line="264" w:lineRule="auto"/>
        <w:ind w:left="1134"/>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lastRenderedPageBreak/>
        <w:t xml:space="preserve">Cenę brutto oferty stanowi suma wartości z kolumn 9 z wiersza „suma” </w:t>
      </w:r>
      <w:r w:rsidR="00881321">
        <w:rPr>
          <w:rFonts w:asciiTheme="majorHAnsi" w:hAnsiTheme="majorHAnsi" w:cstheme="majorHAnsi"/>
          <w:sz w:val="24"/>
          <w:szCs w:val="24"/>
          <w:lang w:eastAsia="pl-PL"/>
        </w:rPr>
        <w:t xml:space="preserve">z poszczególnych </w:t>
      </w:r>
      <w:r w:rsidRPr="00E239A4">
        <w:rPr>
          <w:rFonts w:asciiTheme="majorHAnsi" w:hAnsiTheme="majorHAnsi" w:cstheme="majorHAnsi"/>
          <w:sz w:val="24"/>
          <w:szCs w:val="24"/>
          <w:lang w:val="x-none" w:eastAsia="pl-PL"/>
        </w:rPr>
        <w:t> tabel</w:t>
      </w:r>
      <w:r w:rsidR="00A76270">
        <w:rPr>
          <w:rFonts w:asciiTheme="majorHAnsi" w:hAnsiTheme="majorHAnsi" w:cstheme="majorHAnsi"/>
          <w:sz w:val="24"/>
          <w:szCs w:val="24"/>
          <w:lang w:eastAsia="pl-PL"/>
        </w:rPr>
        <w:t>i</w:t>
      </w:r>
      <w:r w:rsidR="00881321">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 </w:t>
      </w:r>
      <w:r w:rsidRPr="00E239A4">
        <w:rPr>
          <w:rFonts w:asciiTheme="majorHAnsi" w:hAnsiTheme="majorHAnsi" w:cstheme="majorHAnsi"/>
          <w:sz w:val="24"/>
          <w:szCs w:val="24"/>
          <w:lang w:eastAsia="pl-PL"/>
        </w:rPr>
        <w:t>w</w:t>
      </w:r>
      <w:r w:rsidRPr="00E239A4">
        <w:rPr>
          <w:rFonts w:asciiTheme="majorHAnsi" w:hAnsiTheme="majorHAnsi" w:cstheme="majorHAnsi"/>
          <w:sz w:val="24"/>
          <w:szCs w:val="24"/>
          <w:lang w:val="x-none" w:eastAsia="pl-PL"/>
        </w:rPr>
        <w:t>pisana w wyznaczonym wierszu formularza ofert</w:t>
      </w:r>
      <w:r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val="x-none" w:eastAsia="pl-PL"/>
        </w:rPr>
        <w:t>wraz ze zwiększeniem zamówienia o 20%.</w:t>
      </w:r>
    </w:p>
    <w:p w14:paraId="62570589"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5870745" w14:textId="3B62F842"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Ceny za paliwo gazowe i stawki opłaty abonamentowej zostaną ustalone na okres ważności umowy dla całego zakresu zamówienia wraz z uwzględnieniem zmian opisanych w </w:t>
      </w:r>
      <w:r w:rsidR="009A7ED0" w:rsidRPr="00264F39">
        <w:rPr>
          <w:rFonts w:asciiTheme="majorHAnsi" w:hAnsiTheme="majorHAnsi" w:cstheme="majorHAnsi"/>
          <w:color w:val="000000" w:themeColor="text1"/>
          <w:sz w:val="24"/>
          <w:szCs w:val="24"/>
          <w:lang w:eastAsia="pl-PL"/>
        </w:rPr>
        <w:t xml:space="preserve">pkt 4.5-4.6. </w:t>
      </w:r>
      <w:r w:rsidRPr="00264F39">
        <w:rPr>
          <w:rFonts w:asciiTheme="majorHAnsi" w:hAnsiTheme="majorHAnsi" w:cstheme="majorHAnsi"/>
          <w:color w:val="000000" w:themeColor="text1"/>
          <w:sz w:val="24"/>
          <w:szCs w:val="24"/>
          <w:lang w:val="x-none" w:eastAsia="pl-PL"/>
        </w:rPr>
        <w:t xml:space="preserve">SWZ </w:t>
      </w:r>
      <w:r w:rsidRPr="00264F39">
        <w:rPr>
          <w:rFonts w:asciiTheme="majorHAnsi" w:hAnsiTheme="majorHAnsi" w:cstheme="majorHAnsi"/>
          <w:color w:val="000000" w:themeColor="text1"/>
          <w:sz w:val="24"/>
          <w:szCs w:val="24"/>
          <w:lang w:eastAsia="pl-PL"/>
        </w:rPr>
        <w:t>(zamówienie planowane wraz ze zwiększeniem) i </w:t>
      </w:r>
      <w:r w:rsidRPr="00264F39">
        <w:rPr>
          <w:rFonts w:asciiTheme="majorHAnsi" w:hAnsiTheme="majorHAnsi" w:cstheme="majorHAnsi"/>
          <w:color w:val="000000" w:themeColor="text1"/>
          <w:sz w:val="24"/>
          <w:szCs w:val="24"/>
          <w:lang w:val="x-none" w:eastAsia="pl-PL"/>
        </w:rPr>
        <w:t xml:space="preserve">nie będą podlegały zmianom, za wyjątkiem ustawowej zmiany stawki podatku od towarów i usług oraz podatku akcyzowego. </w:t>
      </w:r>
    </w:p>
    <w:p w14:paraId="1EFE2AAF" w14:textId="77777777" w:rsidR="001E20F7" w:rsidRPr="00264F39" w:rsidRDefault="001E20F7" w:rsidP="00B9639D">
      <w:pPr>
        <w:pStyle w:val="Akapitzlist"/>
        <w:spacing w:before="240" w:after="120" w:line="264" w:lineRule="auto"/>
        <w:ind w:left="1134"/>
        <w:jc w:val="both"/>
        <w:rPr>
          <w:rFonts w:asciiTheme="majorHAnsi" w:hAnsiTheme="majorHAnsi" w:cstheme="majorHAnsi"/>
          <w:color w:val="000000" w:themeColor="text1"/>
          <w:sz w:val="24"/>
          <w:szCs w:val="24"/>
          <w:lang w:val="x-none" w:eastAsia="pl-PL"/>
        </w:rPr>
      </w:pPr>
    </w:p>
    <w:p w14:paraId="682EB5AF" w14:textId="3FEF5147" w:rsidR="005C6BCA" w:rsidRPr="00264F39" w:rsidRDefault="005C6BCA" w:rsidP="0062574F">
      <w:pPr>
        <w:pStyle w:val="Akapitzlist"/>
        <w:numPr>
          <w:ilvl w:val="1"/>
          <w:numId w:val="18"/>
        </w:numPr>
        <w:spacing w:before="240" w:after="120" w:line="264" w:lineRule="auto"/>
        <w:ind w:left="1134" w:hanging="708"/>
        <w:jc w:val="both"/>
        <w:rPr>
          <w:rFonts w:asciiTheme="majorHAnsi" w:hAnsiTheme="majorHAnsi" w:cstheme="majorHAnsi"/>
          <w:color w:val="000000" w:themeColor="text1"/>
          <w:sz w:val="24"/>
          <w:szCs w:val="24"/>
          <w:lang w:val="x-none" w:eastAsia="pl-PL"/>
        </w:rPr>
      </w:pPr>
      <w:r w:rsidRPr="00264F39">
        <w:rPr>
          <w:rFonts w:asciiTheme="majorHAnsi" w:hAnsiTheme="majorHAnsi" w:cstheme="majorHAnsi"/>
          <w:color w:val="000000" w:themeColor="text1"/>
          <w:sz w:val="24"/>
          <w:szCs w:val="24"/>
          <w:lang w:val="x-none" w:eastAsia="pl-PL"/>
        </w:rPr>
        <w:t>Stawki opłat sieciowych gazu ziemnego podane w ofercie będą obowiązywały przez okres realizacji umowy</w:t>
      </w:r>
      <w:r w:rsidR="00F82844" w:rsidRPr="00264F39">
        <w:rPr>
          <w:rFonts w:asciiTheme="majorHAnsi" w:hAnsiTheme="majorHAnsi" w:cstheme="majorHAnsi"/>
          <w:color w:val="000000" w:themeColor="text1"/>
          <w:sz w:val="24"/>
          <w:szCs w:val="24"/>
          <w:lang w:eastAsia="pl-PL"/>
        </w:rPr>
        <w:t xml:space="preserve">. Stawki opłat sieciowych mogą ulec zmianie w przypadku gdy </w:t>
      </w:r>
      <w:r w:rsidR="0044795F" w:rsidRPr="00264F39">
        <w:rPr>
          <w:rFonts w:asciiTheme="majorHAnsi" w:hAnsiTheme="majorHAnsi" w:cstheme="majorHAnsi"/>
          <w:color w:val="000000" w:themeColor="text1"/>
          <w:sz w:val="24"/>
          <w:szCs w:val="24"/>
          <w:lang w:eastAsia="pl-PL"/>
        </w:rPr>
        <w:t>Prezes</w:t>
      </w:r>
      <w:r w:rsidRPr="00264F39">
        <w:rPr>
          <w:rFonts w:asciiTheme="majorHAnsi" w:hAnsiTheme="majorHAnsi" w:cstheme="majorHAnsi"/>
          <w:color w:val="000000" w:themeColor="text1"/>
          <w:sz w:val="24"/>
          <w:szCs w:val="24"/>
          <w:lang w:val="x-none" w:eastAsia="pl-PL"/>
        </w:rPr>
        <w:t xml:space="preserve"> Urzędu Regulacji Energetyki zatwierdzi nowe Taryfy OSD oraz w przypadku ustawowej zmiany stawki podatku od towarów i usług.</w:t>
      </w:r>
      <w:r w:rsidR="00F82844" w:rsidRPr="00264F39">
        <w:rPr>
          <w:rFonts w:asciiTheme="majorHAnsi" w:hAnsiTheme="majorHAnsi" w:cstheme="majorHAnsi"/>
          <w:color w:val="000000" w:themeColor="text1"/>
          <w:sz w:val="24"/>
          <w:szCs w:val="24"/>
          <w:lang w:eastAsia="pl-PL"/>
        </w:rPr>
        <w:t xml:space="preserve"> </w:t>
      </w:r>
    </w:p>
    <w:p w14:paraId="14306683"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u w:val="single"/>
          <w:lang w:val="x-none" w:eastAsia="pl-PL"/>
        </w:rPr>
      </w:pPr>
    </w:p>
    <w:p w14:paraId="62FCEFAF" w14:textId="17B84B60"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Ceny brutto oferty oraz </w:t>
      </w:r>
      <w:r w:rsidRPr="00E239A4">
        <w:rPr>
          <w:rFonts w:asciiTheme="majorHAnsi" w:hAnsiTheme="majorHAnsi" w:cstheme="majorHAnsi"/>
          <w:sz w:val="24"/>
          <w:szCs w:val="24"/>
          <w:lang w:eastAsia="pl-PL"/>
        </w:rPr>
        <w:t xml:space="preserve">kwota podatku Vat, </w:t>
      </w:r>
      <w:r w:rsidRPr="00E239A4">
        <w:rPr>
          <w:rFonts w:asciiTheme="majorHAnsi" w:hAnsiTheme="majorHAnsi" w:cstheme="majorHAnsi"/>
          <w:sz w:val="24"/>
          <w:szCs w:val="24"/>
          <w:lang w:val="x-none" w:eastAsia="pl-PL"/>
        </w:rPr>
        <w:t>wartości netto</w:t>
      </w:r>
      <w:r w:rsidRPr="00E239A4">
        <w:rPr>
          <w:rFonts w:asciiTheme="majorHAnsi" w:hAnsiTheme="majorHAnsi" w:cstheme="majorHAnsi"/>
          <w:sz w:val="24"/>
          <w:szCs w:val="24"/>
          <w:lang w:eastAsia="pl-PL"/>
        </w:rPr>
        <w:t>,</w:t>
      </w:r>
      <w:r w:rsidRPr="00E239A4">
        <w:rPr>
          <w:rFonts w:asciiTheme="majorHAnsi" w:hAnsiTheme="majorHAnsi" w:cstheme="majorHAnsi"/>
          <w:sz w:val="24"/>
          <w:szCs w:val="24"/>
          <w:lang w:val="x-none" w:eastAsia="pl-PL"/>
        </w:rPr>
        <w:t xml:space="preserve">wartości brutto określone w formularzu winny być podane z dokładnością do dwóch miejsc po przecinku w złotówkach, przy zachowaniu matematycznej zasady zaokrąglania liczb, natomiast cena jednostkowa netto winna być podana z dokładnością </w:t>
      </w:r>
      <w:r w:rsidRPr="00C810DD">
        <w:rPr>
          <w:rFonts w:asciiTheme="majorHAnsi" w:hAnsiTheme="majorHAnsi" w:cstheme="majorHAnsi"/>
          <w:sz w:val="24"/>
          <w:szCs w:val="24"/>
          <w:lang w:val="x-none" w:eastAsia="pl-PL"/>
        </w:rPr>
        <w:t>do pięciu miejsc po przecinku w przypadku wyrażenia jej w złotych lub do trzech miejsc po przecinku w przypadku wyrażenia jej w groszach.</w:t>
      </w:r>
    </w:p>
    <w:p w14:paraId="73EDBB7F" w14:textId="77777777" w:rsidR="001E20F7" w:rsidRPr="00C810DD"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34" w:name="_Hlk1727516"/>
    </w:p>
    <w:bookmarkEnd w:id="34"/>
    <w:p w14:paraId="105E264E" w14:textId="1AC01853" w:rsidR="005C6BCA" w:rsidRPr="00C810DD"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C810DD">
        <w:rPr>
          <w:rFonts w:asciiTheme="majorHAnsi" w:hAnsiTheme="majorHAnsi" w:cstheme="majorHAnsi"/>
          <w:sz w:val="24"/>
          <w:szCs w:val="24"/>
          <w:lang w:val="x-none" w:eastAsia="pl-PL"/>
        </w:rPr>
        <w:t>Zamawiający informuje, że na mocy Ustawy z dnia 12 grudnia 2017 r</w:t>
      </w:r>
      <w:r w:rsidRPr="00C810DD">
        <w:rPr>
          <w:rFonts w:asciiTheme="majorHAnsi" w:hAnsiTheme="majorHAnsi" w:cstheme="majorHAnsi"/>
          <w:sz w:val="24"/>
          <w:szCs w:val="24"/>
          <w:lang w:eastAsia="pl-PL"/>
        </w:rPr>
        <w:t>. o </w:t>
      </w:r>
      <w:r w:rsidRPr="00C810DD">
        <w:rPr>
          <w:rFonts w:asciiTheme="majorHAnsi" w:hAnsiTheme="majorHAnsi" w:cstheme="majorHAnsi"/>
          <w:sz w:val="24"/>
          <w:szCs w:val="24"/>
          <w:lang w:val="x-none" w:eastAsia="pl-PL"/>
        </w:rPr>
        <w:t>zmianie ustawy o podatku akcyzowym jest zwolniony w </w:t>
      </w:r>
      <w:r w:rsidR="00A8249E">
        <w:rPr>
          <w:rFonts w:asciiTheme="majorHAnsi" w:hAnsiTheme="majorHAnsi" w:cstheme="majorHAnsi"/>
          <w:sz w:val="24"/>
          <w:szCs w:val="24"/>
          <w:lang w:eastAsia="pl-PL"/>
        </w:rPr>
        <w:t>całości</w:t>
      </w:r>
      <w:r w:rsidRPr="00C810DD">
        <w:rPr>
          <w:rFonts w:asciiTheme="majorHAnsi" w:hAnsiTheme="majorHAnsi" w:cstheme="majorHAnsi"/>
          <w:sz w:val="24"/>
          <w:szCs w:val="24"/>
          <w:lang w:eastAsia="pl-PL"/>
        </w:rPr>
        <w:t xml:space="preserve"> z </w:t>
      </w:r>
      <w:r w:rsidRPr="00C810DD">
        <w:rPr>
          <w:rFonts w:asciiTheme="majorHAnsi" w:hAnsiTheme="majorHAnsi" w:cstheme="majorHAnsi"/>
          <w:sz w:val="24"/>
          <w:szCs w:val="24"/>
          <w:lang w:val="x-none" w:eastAsia="pl-PL"/>
        </w:rPr>
        <w:t xml:space="preserve">płatności akcyzy,  wobec czego oferta powinna uwzględniać ceny paliwa gazowego </w:t>
      </w:r>
      <w:r w:rsidRPr="00C810DD">
        <w:rPr>
          <w:rFonts w:asciiTheme="majorHAnsi" w:hAnsiTheme="majorHAnsi" w:cstheme="majorHAnsi"/>
          <w:sz w:val="24"/>
          <w:szCs w:val="24"/>
          <w:lang w:eastAsia="pl-PL"/>
        </w:rPr>
        <w:t xml:space="preserve"> </w:t>
      </w:r>
      <w:r w:rsidRPr="00C810DD">
        <w:rPr>
          <w:rFonts w:asciiTheme="majorHAnsi" w:hAnsiTheme="majorHAnsi" w:cstheme="majorHAnsi"/>
          <w:sz w:val="24"/>
          <w:szCs w:val="24"/>
          <w:lang w:val="x-none" w:eastAsia="pl-PL"/>
        </w:rPr>
        <w:t>zwolnionego z akcyzy. Informacja  dotycząca zwolnienia z podatku akcyzowego znajduje się w </w:t>
      </w:r>
      <w:r w:rsidR="00F5720A" w:rsidRPr="00C810DD">
        <w:rPr>
          <w:rFonts w:asciiTheme="majorHAnsi" w:hAnsiTheme="majorHAnsi" w:cstheme="majorHAnsi"/>
          <w:sz w:val="24"/>
          <w:szCs w:val="24"/>
          <w:lang w:eastAsia="pl-PL"/>
        </w:rPr>
        <w:t>z</w:t>
      </w:r>
      <w:r w:rsidR="00F5720A" w:rsidRPr="00C810DD">
        <w:rPr>
          <w:rFonts w:asciiTheme="majorHAnsi" w:hAnsiTheme="majorHAnsi" w:cstheme="majorHAnsi"/>
          <w:sz w:val="24"/>
          <w:szCs w:val="24"/>
          <w:lang w:val="x-none" w:eastAsia="pl-PL"/>
        </w:rPr>
        <w:t>ałączniku</w:t>
      </w:r>
      <w:r w:rsidRPr="00C810DD">
        <w:rPr>
          <w:rFonts w:asciiTheme="majorHAnsi" w:hAnsiTheme="majorHAnsi" w:cstheme="majorHAnsi"/>
          <w:sz w:val="24"/>
          <w:szCs w:val="24"/>
          <w:lang w:val="x-none" w:eastAsia="pl-PL"/>
        </w:rPr>
        <w:t xml:space="preserve"> nr 1 do SWZ dla każdego </w:t>
      </w:r>
      <w:r w:rsidR="00175AAC" w:rsidRPr="00C810DD">
        <w:rPr>
          <w:rFonts w:asciiTheme="majorHAnsi" w:hAnsiTheme="majorHAnsi" w:cstheme="majorHAnsi"/>
          <w:sz w:val="24"/>
          <w:szCs w:val="24"/>
          <w:lang w:eastAsia="pl-PL"/>
        </w:rPr>
        <w:t>PPG</w:t>
      </w:r>
      <w:r w:rsidRPr="00C810DD">
        <w:rPr>
          <w:rFonts w:asciiTheme="majorHAnsi" w:hAnsiTheme="majorHAnsi" w:cstheme="majorHAnsi"/>
          <w:sz w:val="24"/>
          <w:szCs w:val="24"/>
          <w:lang w:val="x-none" w:eastAsia="pl-PL"/>
        </w:rPr>
        <w:t xml:space="preserve"> osobno.</w:t>
      </w:r>
    </w:p>
    <w:p w14:paraId="017CE24E"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bookmarkStart w:id="35" w:name="_Hlk61954191"/>
    </w:p>
    <w:bookmarkEnd w:id="35"/>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71638C4C"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F5720A" w:rsidRPr="00175AAC">
        <w:rPr>
          <w:rFonts w:asciiTheme="majorHAnsi" w:hAnsiTheme="majorHAnsi" w:cstheme="majorHAnsi"/>
          <w:sz w:val="24"/>
          <w:szCs w:val="24"/>
          <w:lang w:eastAsia="pl-PL"/>
        </w:rPr>
        <w:t>3</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591BF9">
        <w:trPr>
          <w:trHeight w:val="1266"/>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lastRenderedPageBreak/>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Maksymalna ilość punktów jaką może 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36"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36"/>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8132E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8132E4">
        <w:rPr>
          <w:rFonts w:asciiTheme="majorHAnsi" w:eastAsia="Times New Roman" w:hAnsiTheme="majorHAnsi" w:cstheme="majorHAnsi"/>
          <w:lang w:eastAsia="zh-CN"/>
        </w:rPr>
        <w:t>C =</w:t>
      </w:r>
      <w:r w:rsidRPr="008132E4">
        <w:rPr>
          <w:rFonts w:asciiTheme="majorHAnsi" w:eastAsia="Times New Roman" w:hAnsiTheme="majorHAnsi" w:cstheme="majorHAnsi"/>
          <w:vertAlign w:val="subscript"/>
          <w:lang w:eastAsia="zh-CN"/>
        </w:rPr>
        <w:t xml:space="preserve">   </w:t>
      </w:r>
      <w:r w:rsidRPr="008132E4">
        <w:rPr>
          <w:rFonts w:asciiTheme="majorHAnsi" w:eastAsia="Calibri" w:hAnsiTheme="majorHAnsi" w:cstheme="majorHAnsi"/>
          <w:noProof/>
          <w:position w:val="-8"/>
          <w:lang w:eastAsia="zh-CN"/>
        </w:rPr>
        <w:drawing>
          <wp:inline distT="0" distB="0" distL="0" distR="0" wp14:anchorId="774EA026" wp14:editId="4208471F">
            <wp:extent cx="513471" cy="378266"/>
            <wp:effectExtent l="0" t="0" r="127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570" cy="384969"/>
                    </a:xfrm>
                    <a:prstGeom prst="rect">
                      <a:avLst/>
                    </a:prstGeom>
                    <a:solidFill>
                      <a:srgbClr val="FFFFFF">
                        <a:alpha val="0"/>
                      </a:srgbClr>
                    </a:solidFill>
                    <a:ln>
                      <a:noFill/>
                    </a:ln>
                  </pic:spPr>
                </pic:pic>
              </a:graphicData>
            </a:graphic>
          </wp:inline>
        </w:drawing>
      </w:r>
      <w:r w:rsidRPr="008132E4">
        <w:rPr>
          <w:rFonts w:asciiTheme="majorHAnsi" w:eastAsia="Times New Roman" w:hAnsiTheme="majorHAnsi" w:cstheme="majorHAnsi"/>
          <w:vertAlign w:val="subscript"/>
          <w:lang w:eastAsia="zh-CN"/>
        </w:rPr>
        <w:t xml:space="preserve">   </w:t>
      </w:r>
      <w:r w:rsidRPr="008132E4">
        <w:rPr>
          <w:rFonts w:asciiTheme="majorHAnsi" w:eastAsia="Times New Roman" w:hAnsiTheme="majorHAnsi" w:cstheme="majorHAnsi"/>
          <w:lang w:eastAsia="zh-CN"/>
        </w:rPr>
        <w:t>x 100</w:t>
      </w:r>
      <w:r w:rsidR="0095125A" w:rsidRPr="008132E4">
        <w:rPr>
          <w:rFonts w:asciiTheme="majorHAnsi" w:eastAsia="Times New Roman" w:hAnsiTheme="majorHAnsi" w:cstheme="majorHAnsi"/>
          <w:lang w:eastAsia="zh-CN"/>
        </w:rPr>
        <w:t>,00</w:t>
      </w:r>
      <w:r w:rsidRPr="008132E4">
        <w:rPr>
          <w:rFonts w:asciiTheme="majorHAnsi" w:eastAsia="Times New Roman" w:hAnsiTheme="majorHAnsi" w:cstheme="majorHAnsi"/>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37" w:name="_Hlk498447420"/>
      <w:r w:rsidRPr="00E239A4">
        <w:rPr>
          <w:rFonts w:asciiTheme="majorHAnsi" w:hAnsiTheme="majorHAnsi" w:cstheme="majorHAnsi"/>
          <w:sz w:val="24"/>
          <w:szCs w:val="24"/>
          <w:lang w:eastAsia="pl-PL"/>
        </w:rPr>
        <w:t xml:space="preserve">najniższa cena  </w:t>
      </w:r>
      <w:bookmarkEnd w:id="37"/>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w:t>
      </w:r>
      <w:proofErr w:type="spellStart"/>
      <w:r w:rsidRPr="00E239A4">
        <w:rPr>
          <w:rFonts w:asciiTheme="majorHAnsi" w:hAnsiTheme="majorHAnsi" w:cstheme="majorHAnsi"/>
          <w:sz w:val="24"/>
          <w:szCs w:val="24"/>
          <w:vertAlign w:val="subscript"/>
          <w:lang w:eastAsia="pl-PL"/>
        </w:rPr>
        <w:t>bad</w:t>
      </w:r>
      <w:proofErr w:type="spellEnd"/>
      <w:r w:rsidRPr="00E239A4">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Jeżeli termin związania ofertą upłynął przed wyborem najkorzystniejszej oferty, zamawiający wzywa wykonawcę, którego oferta otrzymała najwyższą ocenę, do </w:t>
      </w:r>
      <w:r w:rsidRPr="00E239A4">
        <w:rPr>
          <w:rFonts w:asciiTheme="majorHAnsi" w:hAnsiTheme="majorHAnsi" w:cstheme="majorHAnsi"/>
          <w:sz w:val="24"/>
          <w:szCs w:val="24"/>
          <w:lang w:eastAsia="pl-PL"/>
        </w:rPr>
        <w:lastRenderedPageBreak/>
        <w:t>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38"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38"/>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lastRenderedPageBreak/>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Umowę regulującą współpracę – w przypadku złożenia oferty przez wykonawców wspólnie ubiegających się o zamówienie,</w:t>
      </w:r>
    </w:p>
    <w:p w14:paraId="6C4547FA" w14:textId="096E6523"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bookmarkStart w:id="39" w:name="_Hlk62219254"/>
      <w:r w:rsidRPr="00E239A4">
        <w:rPr>
          <w:rFonts w:asciiTheme="majorHAnsi" w:hAnsiTheme="majorHAnsi" w:cstheme="majorHAnsi"/>
          <w:sz w:val="24"/>
          <w:szCs w:val="24"/>
          <w:lang w:eastAsia="pl-PL"/>
        </w:rPr>
        <w:t xml:space="preserve">Przesłać przy użyciu środków komunikacji elektronicznej umowę/-y na kompleksową dostawę gazu </w:t>
      </w:r>
      <w:r w:rsidR="001F1697">
        <w:rPr>
          <w:rFonts w:asciiTheme="majorHAnsi" w:hAnsiTheme="majorHAnsi" w:cstheme="majorHAnsi"/>
          <w:sz w:val="24"/>
          <w:szCs w:val="24"/>
          <w:lang w:eastAsia="pl-PL"/>
        </w:rPr>
        <w:t xml:space="preserve">przygotowaną </w:t>
      </w:r>
      <w:r w:rsidRPr="00E239A4">
        <w:rPr>
          <w:rFonts w:asciiTheme="majorHAnsi" w:hAnsiTheme="majorHAnsi" w:cstheme="majorHAnsi"/>
          <w:sz w:val="24"/>
          <w:szCs w:val="24"/>
          <w:lang w:eastAsia="pl-PL"/>
        </w:rPr>
        <w:t xml:space="preserve">do podpisu </w:t>
      </w:r>
      <w:r w:rsidR="001F1697">
        <w:rPr>
          <w:rFonts w:asciiTheme="majorHAnsi" w:hAnsiTheme="majorHAnsi" w:cstheme="majorHAnsi"/>
          <w:sz w:val="24"/>
          <w:szCs w:val="24"/>
          <w:lang w:eastAsia="pl-PL"/>
        </w:rPr>
        <w:t xml:space="preserve">przez zamawiającego </w:t>
      </w:r>
      <w:r w:rsidRPr="00E239A4">
        <w:rPr>
          <w:rFonts w:asciiTheme="majorHAnsi" w:hAnsiTheme="majorHAnsi" w:cstheme="majorHAnsi"/>
          <w:sz w:val="24"/>
          <w:szCs w:val="24"/>
          <w:lang w:eastAsia="pl-PL"/>
        </w:rPr>
        <w:t>z uwzględnieniem wszystkich zapisów wynikających z niniejszej  SWZ,</w:t>
      </w:r>
    </w:p>
    <w:p w14:paraId="38E72553" w14:textId="335F41DB"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bookmarkEnd w:id="39"/>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40"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w:t>
      </w:r>
      <w:r w:rsidRPr="005C497B">
        <w:rPr>
          <w:rFonts w:asciiTheme="majorHAnsi" w:hAnsiTheme="majorHAnsi" w:cstheme="majorHAnsi"/>
          <w:sz w:val="24"/>
          <w:szCs w:val="24"/>
        </w:rPr>
        <w:lastRenderedPageBreak/>
        <w:t xml:space="preserve">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 xml:space="preserve">numer Powszechnego Elektronicznego Systemu Ewidencji Ludności (PESEL) lub NIP odwołującego będącego osobą fizyczną, jeżeli jest on </w:t>
      </w:r>
      <w:r w:rsidRPr="00521B3B">
        <w:rPr>
          <w:rFonts w:asciiTheme="majorHAnsi" w:hAnsiTheme="majorHAnsi" w:cstheme="majorHAnsi"/>
          <w:sz w:val="24"/>
          <w:szCs w:val="24"/>
        </w:rPr>
        <w:lastRenderedPageBreak/>
        <w:t>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40"/>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04240C72" w14:textId="77777777" w:rsidR="00AE7D9B" w:rsidRPr="005D649F" w:rsidRDefault="00AE7D9B"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41" w:name="_Hlk62731667"/>
      <w:bookmarkStart w:id="42" w:name="_Hlk62731704"/>
      <w:r w:rsidRPr="005D649F">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1"/>
      <w:r w:rsidRPr="005D649F">
        <w:rPr>
          <w:rFonts w:asciiTheme="majorHAnsi" w:hAnsiTheme="majorHAnsi" w:cstheme="majorHAnsi"/>
          <w:sz w:val="24"/>
          <w:szCs w:val="24"/>
        </w:rPr>
        <w:t xml:space="preserve">/46/WE (ogólne rozporządzenie o ochronie danych) (Dz. Urz. UE L 119 z 04.05.2016, str. 1), dalej „RODO”, informuję, że: </w:t>
      </w:r>
    </w:p>
    <w:bookmarkEnd w:id="42"/>
    <w:p w14:paraId="50987619" w14:textId="0B831E72" w:rsidR="004D6CA8"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4D6CA8">
        <w:rPr>
          <w:rFonts w:asciiTheme="majorHAnsi" w:hAnsiTheme="majorHAnsi" w:cstheme="majorHAnsi"/>
          <w:iCs/>
          <w:sz w:val="24"/>
          <w:szCs w:val="24"/>
        </w:rPr>
        <w:t xml:space="preserve">Administratorem Pani/Pana danych osobowych jest: </w:t>
      </w:r>
      <w:bookmarkStart w:id="43" w:name="_Hlk78791688"/>
      <w:r w:rsidR="000B5677" w:rsidRPr="000B5677">
        <w:rPr>
          <w:rFonts w:asciiTheme="majorHAnsi" w:hAnsiTheme="majorHAnsi" w:cstheme="majorHAnsi"/>
          <w:sz w:val="24"/>
          <w:szCs w:val="24"/>
        </w:rPr>
        <w:t>Zespół Szkół Ponadpodstawowych ul. I. Daszyńskiego 42, 56-500 Syców</w:t>
      </w:r>
      <w:r w:rsidR="000B5677">
        <w:rPr>
          <w:rFonts w:asciiTheme="majorHAnsi" w:hAnsiTheme="majorHAnsi" w:cstheme="majorHAnsi"/>
          <w:sz w:val="24"/>
          <w:szCs w:val="24"/>
        </w:rPr>
        <w:t xml:space="preserve"> </w:t>
      </w:r>
      <w:r w:rsidR="00A20487" w:rsidRPr="00A20487">
        <w:rPr>
          <w:rFonts w:asciiTheme="majorHAnsi" w:hAnsiTheme="majorHAnsi" w:cstheme="majorHAnsi"/>
          <w:sz w:val="24"/>
          <w:szCs w:val="24"/>
        </w:rPr>
        <w:t xml:space="preserve">reprezentowany przez </w:t>
      </w:r>
      <w:r w:rsidR="000B5677">
        <w:rPr>
          <w:rFonts w:asciiTheme="majorHAnsi" w:hAnsiTheme="majorHAnsi" w:cstheme="majorHAnsi"/>
          <w:sz w:val="24"/>
          <w:szCs w:val="24"/>
        </w:rPr>
        <w:t>Dyrektora</w:t>
      </w:r>
      <w:r w:rsidR="004D6CA8" w:rsidRPr="00A20487">
        <w:rPr>
          <w:rFonts w:asciiTheme="majorHAnsi" w:hAnsiTheme="majorHAnsi" w:cstheme="majorHAnsi"/>
          <w:iCs/>
          <w:sz w:val="24"/>
          <w:szCs w:val="24"/>
        </w:rPr>
        <w:t xml:space="preserve">, </w:t>
      </w:r>
    </w:p>
    <w:p w14:paraId="1A152D01" w14:textId="12CC926B" w:rsidR="00583BBF" w:rsidRPr="00A20487" w:rsidRDefault="00583BBF"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A20487">
        <w:rPr>
          <w:rFonts w:asciiTheme="majorHAnsi" w:hAnsiTheme="majorHAnsi" w:cstheme="majorHAnsi"/>
          <w:iCs/>
          <w:sz w:val="24"/>
          <w:szCs w:val="24"/>
        </w:rPr>
        <w:lastRenderedPageBreak/>
        <w:t>W sprawie ochrony swoich danych osobowych może Pan/Pani kontaktować się z wyznaczonym Inspektorem Ochrony Danych Osobowych</w:t>
      </w:r>
      <w:r w:rsidR="000B5677">
        <w:rPr>
          <w:rFonts w:asciiTheme="majorHAnsi" w:hAnsiTheme="majorHAnsi" w:cstheme="majorHAnsi"/>
          <w:iCs/>
          <w:sz w:val="24"/>
          <w:szCs w:val="24"/>
        </w:rPr>
        <w:t>*</w:t>
      </w:r>
      <w:r w:rsidR="00A20487" w:rsidRPr="00A20487">
        <w:rPr>
          <w:rFonts w:asciiTheme="majorHAnsi" w:hAnsiTheme="majorHAnsi" w:cstheme="majorHAnsi"/>
          <w:iCs/>
          <w:sz w:val="24"/>
          <w:szCs w:val="24"/>
        </w:rPr>
        <w:t xml:space="preserve">: </w:t>
      </w:r>
      <w:r w:rsidR="000B5677" w:rsidRPr="000B5677">
        <w:rPr>
          <w:rFonts w:asciiTheme="majorHAnsi" w:hAnsiTheme="majorHAnsi" w:cstheme="majorHAnsi"/>
          <w:iCs/>
          <w:sz w:val="24"/>
          <w:szCs w:val="24"/>
        </w:rPr>
        <w:t>Inspektorem Danych Osobowych jest Pan Marek Adamaszek, z którym możecie się Państwo kontaktować pod adresem email: madamaszek@zontekiwspolnicy.pl lub pod numerem telefonu: 608294903</w:t>
      </w:r>
      <w:r w:rsidR="000B5677">
        <w:rPr>
          <w:rFonts w:asciiTheme="majorHAnsi" w:hAnsiTheme="majorHAnsi" w:cstheme="majorHAnsi"/>
          <w:iCs/>
          <w:sz w:val="24"/>
          <w:szCs w:val="24"/>
        </w:rPr>
        <w:t xml:space="preserve">. </w:t>
      </w:r>
      <w:r w:rsidR="00A20487">
        <w:rPr>
          <w:rFonts w:asciiTheme="majorHAnsi" w:hAnsiTheme="majorHAnsi" w:cstheme="majorHAnsi"/>
          <w:iCs/>
          <w:sz w:val="24"/>
          <w:szCs w:val="24"/>
        </w:rPr>
        <w:t>N</w:t>
      </w:r>
      <w:r w:rsidR="00807AED" w:rsidRPr="00A20487">
        <w:rPr>
          <w:rFonts w:asciiTheme="majorHAnsi" w:hAnsiTheme="majorHAnsi" w:cstheme="majorHAnsi"/>
          <w:iCs/>
          <w:sz w:val="24"/>
          <w:szCs w:val="24"/>
        </w:rPr>
        <w:t>a etapie prowadzonego postępowania kontakt  do pełnomocnika Zamawiającego: Enmedia Aleksandra Adamska, ul. Hetmańska 26/3, 60-252 Poznań, tel. 61 624 74 68, osoba: Aleksandra Adamska.</w:t>
      </w:r>
    </w:p>
    <w:bookmarkEnd w:id="43"/>
    <w:p w14:paraId="2BDAC7AA" w14:textId="2C330A2F" w:rsidR="00AE7D9B" w:rsidRPr="002177C7" w:rsidRDefault="00AE7D9B" w:rsidP="0062574F">
      <w:pPr>
        <w:pStyle w:val="Akapitzlist"/>
        <w:numPr>
          <w:ilvl w:val="2"/>
          <w:numId w:val="21"/>
        </w:numPr>
        <w:spacing w:before="240" w:after="120"/>
        <w:ind w:left="1843" w:hanging="850"/>
        <w:jc w:val="both"/>
        <w:rPr>
          <w:rFonts w:asciiTheme="majorHAnsi" w:hAnsiTheme="majorHAnsi" w:cstheme="majorHAnsi"/>
          <w:iCs/>
          <w:sz w:val="24"/>
          <w:szCs w:val="24"/>
        </w:rPr>
      </w:pPr>
      <w:r w:rsidRPr="002177C7">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0B5677" w:rsidRPr="000B5677">
        <w:rPr>
          <w:rFonts w:asciiTheme="majorHAnsi" w:hAnsiTheme="majorHAnsi" w:cstheme="majorHAnsi"/>
          <w:iCs/>
          <w:sz w:val="24"/>
          <w:szCs w:val="24"/>
        </w:rPr>
        <w:t>„Kompleksowa dostawa gazu ziemnego wysokometanowego (grupa E) dla jednostek oświatowych Powiatu Oleśnickiego na okres od 01.02.2022 r.  do 31.08.2022 r.”</w:t>
      </w:r>
      <w:r w:rsidR="00946A64">
        <w:rPr>
          <w:rFonts w:asciiTheme="majorHAnsi" w:hAnsiTheme="majorHAnsi" w:cstheme="majorHAnsi"/>
          <w:iCs/>
          <w:sz w:val="24"/>
          <w:szCs w:val="24"/>
        </w:rPr>
        <w:t xml:space="preserve"> </w:t>
      </w:r>
      <w:r w:rsidRPr="002177C7">
        <w:rPr>
          <w:rFonts w:asciiTheme="majorHAnsi" w:hAnsiTheme="majorHAnsi" w:cstheme="majorHAnsi"/>
          <w:iCs/>
          <w:sz w:val="24"/>
          <w:szCs w:val="24"/>
        </w:rPr>
        <w:t xml:space="preserve">prowadzonym w trybie </w:t>
      </w:r>
      <w:r w:rsidR="00636E04">
        <w:rPr>
          <w:rFonts w:asciiTheme="majorHAnsi" w:hAnsiTheme="majorHAnsi" w:cstheme="majorHAnsi"/>
          <w:iCs/>
          <w:sz w:val="24"/>
          <w:szCs w:val="24"/>
        </w:rPr>
        <w:t>podstawowym</w:t>
      </w:r>
      <w:r w:rsidRPr="002177C7">
        <w:rPr>
          <w:rFonts w:asciiTheme="majorHAnsi" w:hAnsiTheme="majorHAnsi" w:cstheme="majorHAnsi"/>
          <w:iCs/>
          <w:sz w:val="24"/>
          <w:szCs w:val="24"/>
        </w:rPr>
        <w:t>,</w:t>
      </w:r>
    </w:p>
    <w:p w14:paraId="032A808E" w14:textId="77777777" w:rsidR="00AE7D9B" w:rsidRPr="0011366C"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11366C">
        <w:rPr>
          <w:rFonts w:asciiTheme="majorHAnsi" w:hAnsiTheme="majorHAnsi" w:cstheme="majorHAnsi"/>
          <w:sz w:val="24"/>
          <w:szCs w:val="24"/>
        </w:rPr>
        <w:t>Odbiorcami</w:t>
      </w:r>
      <w:r w:rsidRPr="0011366C">
        <w:rPr>
          <w:rFonts w:asciiTheme="majorHAnsi" w:hAnsiTheme="majorHAnsi" w:cstheme="majorHAnsi"/>
          <w:sz w:val="24"/>
          <w:szCs w:val="24"/>
          <w:lang w:val="x-none"/>
        </w:rPr>
        <w:t xml:space="preserve"> Pani/Pana danych osobowych będą osoby lub podmioty, którym udostępniona zostanie dokumentacja postępowania w oparciu </w:t>
      </w:r>
      <w:r w:rsidRPr="0011366C">
        <w:rPr>
          <w:rFonts w:asciiTheme="majorHAnsi" w:hAnsiTheme="majorHAnsi" w:cstheme="majorHAnsi"/>
          <w:sz w:val="24"/>
          <w:szCs w:val="24"/>
        </w:rPr>
        <w:t>ustawę Pzp</w:t>
      </w:r>
      <w:r>
        <w:rPr>
          <w:rFonts w:asciiTheme="majorHAnsi" w:hAnsiTheme="majorHAnsi" w:cstheme="majorHAnsi"/>
          <w:sz w:val="24"/>
          <w:szCs w:val="24"/>
        </w:rPr>
        <w:t>,</w:t>
      </w:r>
      <w:r w:rsidRPr="0011366C">
        <w:rPr>
          <w:rFonts w:asciiTheme="majorHAnsi" w:hAnsiTheme="majorHAnsi" w:cstheme="majorHAnsi"/>
          <w:sz w:val="24"/>
          <w:szCs w:val="24"/>
          <w:lang w:val="x-none"/>
        </w:rPr>
        <w:t xml:space="preserve">  </w:t>
      </w:r>
    </w:p>
    <w:p w14:paraId="1092791E" w14:textId="77777777" w:rsidR="00AE7D9B"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AF7924">
        <w:rPr>
          <w:rFonts w:asciiTheme="majorHAnsi" w:hAnsiTheme="majorHAnsi" w:cstheme="majorHAnsi"/>
          <w:sz w:val="24"/>
          <w:szCs w:val="24"/>
          <w:lang w:val="en-US"/>
        </w:rPr>
        <w:t>78</w:t>
      </w:r>
      <w:r w:rsidRPr="00AF7924">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r>
        <w:rPr>
          <w:rFonts w:asciiTheme="majorHAnsi" w:hAnsiTheme="majorHAnsi" w:cstheme="majorHAnsi"/>
          <w:sz w:val="24"/>
          <w:szCs w:val="24"/>
        </w:rPr>
        <w:t>,</w:t>
      </w:r>
    </w:p>
    <w:p w14:paraId="5E3D29D9"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sz w:val="24"/>
          <w:szCs w:val="24"/>
        </w:rPr>
        <w:t xml:space="preserve">Niezależnie od postanowień </w:t>
      </w:r>
      <w:r>
        <w:rPr>
          <w:rFonts w:asciiTheme="majorHAnsi" w:hAnsiTheme="majorHAnsi" w:cstheme="majorHAnsi"/>
          <w:sz w:val="24"/>
          <w:szCs w:val="24"/>
        </w:rPr>
        <w:t>p</w:t>
      </w:r>
      <w:r w:rsidRPr="00AF7924">
        <w:rPr>
          <w:rFonts w:asciiTheme="majorHAnsi" w:hAnsiTheme="majorHAnsi" w:cstheme="majorHAnsi"/>
          <w:sz w:val="24"/>
          <w:szCs w:val="24"/>
        </w:rPr>
        <w:t xml:space="preserve">pkt </w:t>
      </w:r>
      <w:r>
        <w:rPr>
          <w:rFonts w:asciiTheme="majorHAnsi" w:hAnsiTheme="majorHAnsi" w:cstheme="majorHAnsi"/>
          <w:sz w:val="24"/>
          <w:szCs w:val="24"/>
          <w:lang w:val="en-US"/>
        </w:rPr>
        <w:t>31.1.5.</w:t>
      </w:r>
      <w:r w:rsidRPr="00AF7924">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Pr>
          <w:rFonts w:asciiTheme="majorHAnsi" w:hAnsiTheme="majorHAnsi" w:cstheme="majorHAnsi"/>
          <w:sz w:val="24"/>
          <w:szCs w:val="24"/>
        </w:rPr>
        <w:t>,</w:t>
      </w:r>
    </w:p>
    <w:p w14:paraId="6B7B5248" w14:textId="77777777" w:rsidR="00AE7D9B" w:rsidRPr="005D649F"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Pr>
          <w:rFonts w:asciiTheme="majorHAnsi" w:hAnsiTheme="majorHAnsi" w:cstheme="majorHAnsi"/>
          <w:sz w:val="24"/>
          <w:szCs w:val="24"/>
        </w:rPr>
        <w:t xml:space="preserve">Obowiązek </w:t>
      </w:r>
      <w:r w:rsidRPr="005D649F">
        <w:rPr>
          <w:rFonts w:asciiTheme="majorHAnsi" w:hAnsiTheme="majorHAnsi" w:cstheme="majorHAnsi"/>
          <w:sz w:val="24"/>
          <w:szCs w:val="24"/>
          <w:lang w:val="x-none"/>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Pr>
          <w:rFonts w:asciiTheme="majorHAnsi" w:hAnsiTheme="majorHAnsi" w:cstheme="majorHAnsi"/>
          <w:sz w:val="24"/>
          <w:szCs w:val="24"/>
        </w:rPr>
        <w:t>,</w:t>
      </w:r>
    </w:p>
    <w:p w14:paraId="751075EF"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W</w:t>
      </w:r>
      <w:r w:rsidRPr="00EA48B8">
        <w:rPr>
          <w:rFonts w:asciiTheme="majorHAnsi" w:hAnsiTheme="majorHAnsi" w:cstheme="majorHAnsi"/>
          <w:sz w:val="24"/>
          <w:szCs w:val="24"/>
          <w:lang w:val="x-none"/>
        </w:rPr>
        <w:t xml:space="preserve"> odniesieniu do Pani/Pana danych osobowych decyzje nie będą podejmowane w sposób zautomatyzowany, stosowanie do art. 22 RODO;</w:t>
      </w:r>
    </w:p>
    <w:p w14:paraId="138953AE"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P</w:t>
      </w:r>
      <w:r w:rsidRPr="00EA48B8">
        <w:rPr>
          <w:rFonts w:asciiTheme="majorHAnsi" w:hAnsiTheme="majorHAnsi" w:cstheme="majorHAnsi"/>
          <w:sz w:val="24"/>
          <w:szCs w:val="24"/>
          <w:lang w:val="x-none"/>
        </w:rPr>
        <w:t>osiada Pani/Pan:</w:t>
      </w:r>
    </w:p>
    <w:p w14:paraId="165BE573"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na podstawie art. 15 RODO prawo dostępu do danych osobowych Pani/Pana dotyczących;</w:t>
      </w:r>
    </w:p>
    <w:p w14:paraId="5E7E18D5"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16 RODO prawo do sprostowania Pani/Pana danych osobowych </w:t>
      </w:r>
      <w:r w:rsidRPr="005D649F">
        <w:rPr>
          <w:rFonts w:asciiTheme="majorHAnsi" w:hAnsiTheme="majorHAnsi" w:cstheme="majorHAnsi"/>
          <w:sz w:val="24"/>
          <w:szCs w:val="24"/>
          <w:vertAlign w:val="superscript"/>
          <w:lang w:val="x-none"/>
        </w:rPr>
        <w:t>**</w:t>
      </w:r>
      <w:r w:rsidRPr="005D649F">
        <w:rPr>
          <w:rFonts w:asciiTheme="majorHAnsi" w:hAnsiTheme="majorHAnsi" w:cstheme="majorHAnsi"/>
          <w:sz w:val="24"/>
          <w:szCs w:val="24"/>
          <w:lang w:val="x-none"/>
        </w:rPr>
        <w:t>;</w:t>
      </w:r>
    </w:p>
    <w:p w14:paraId="268B9C17"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 xml:space="preserve">na podstawie art. 18 RODO prawo żądania od administratora ograniczenia przetwarzania danych osobowych z zastrzeżeniem przypadków, o których mowa w art. 18 ust. 2 RODO ***;  </w:t>
      </w:r>
    </w:p>
    <w:p w14:paraId="54EFE9BB" w14:textId="77777777" w:rsidR="00AE7D9B" w:rsidRPr="005D649F" w:rsidRDefault="00AE7D9B" w:rsidP="0062574F">
      <w:pPr>
        <w:pStyle w:val="Akapitzlist"/>
        <w:numPr>
          <w:ilvl w:val="0"/>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lastRenderedPageBreak/>
        <w:t>prawo do wniesienia skargi do Prezesa Urzędu Ochrony Danych Osobowych, gdy uzna Pani/Pan, że przetwarzanie danych osobowych  Pani/Pana dotyczących narusza przepisy RODO;</w:t>
      </w:r>
    </w:p>
    <w:p w14:paraId="12E6A0CD" w14:textId="77777777" w:rsidR="00AE7D9B" w:rsidRPr="00EA48B8" w:rsidRDefault="00AE7D9B" w:rsidP="0062574F">
      <w:pPr>
        <w:pStyle w:val="Akapitzlist"/>
        <w:numPr>
          <w:ilvl w:val="2"/>
          <w:numId w:val="21"/>
        </w:numPr>
        <w:spacing w:before="240" w:after="120"/>
        <w:ind w:left="1843" w:hanging="850"/>
        <w:jc w:val="both"/>
        <w:rPr>
          <w:rFonts w:asciiTheme="majorHAnsi" w:hAnsiTheme="majorHAnsi" w:cstheme="majorHAnsi"/>
          <w:sz w:val="24"/>
          <w:szCs w:val="24"/>
          <w:lang w:val="x-none"/>
        </w:rPr>
      </w:pPr>
      <w:r w:rsidRPr="00EA48B8">
        <w:rPr>
          <w:rFonts w:asciiTheme="majorHAnsi" w:hAnsiTheme="majorHAnsi" w:cstheme="majorHAnsi"/>
          <w:sz w:val="24"/>
          <w:szCs w:val="24"/>
        </w:rPr>
        <w:t xml:space="preserve">Nie </w:t>
      </w:r>
      <w:r w:rsidRPr="00EA48B8">
        <w:rPr>
          <w:rFonts w:asciiTheme="majorHAnsi" w:hAnsiTheme="majorHAnsi" w:cstheme="majorHAnsi"/>
          <w:sz w:val="24"/>
          <w:szCs w:val="24"/>
          <w:lang w:val="x-none"/>
        </w:rPr>
        <w:t>przysługuje Pani/Panu:</w:t>
      </w:r>
    </w:p>
    <w:p w14:paraId="34B3813C"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w związku z art. 17 ust. 3 lit. b, d lub e RODO prawo do usunięcia danych osobowych;</w:t>
      </w:r>
    </w:p>
    <w:p w14:paraId="6571AD71" w14:textId="77777777" w:rsidR="00AE7D9B" w:rsidRPr="005D649F" w:rsidRDefault="00AE7D9B" w:rsidP="0062574F">
      <w:pPr>
        <w:pStyle w:val="Akapitzlist"/>
        <w:numPr>
          <w:ilvl w:val="1"/>
          <w:numId w:val="11"/>
        </w:numPr>
        <w:spacing w:before="240" w:after="120"/>
        <w:ind w:left="2410" w:hanging="567"/>
        <w:jc w:val="both"/>
        <w:rPr>
          <w:rFonts w:asciiTheme="majorHAnsi" w:hAnsiTheme="majorHAnsi" w:cstheme="majorHAnsi"/>
          <w:sz w:val="24"/>
          <w:szCs w:val="24"/>
          <w:lang w:val="x-none"/>
        </w:rPr>
      </w:pPr>
      <w:r w:rsidRPr="005D649F">
        <w:rPr>
          <w:rFonts w:asciiTheme="majorHAnsi" w:hAnsiTheme="majorHAnsi" w:cstheme="majorHAnsi"/>
          <w:sz w:val="24"/>
          <w:szCs w:val="24"/>
          <w:lang w:val="x-none"/>
        </w:rPr>
        <w:t>prawo do przenoszenia danych osobowych, o którym mowa w art. 20 RODO;</w:t>
      </w:r>
    </w:p>
    <w:p w14:paraId="5517AF4D" w14:textId="77777777" w:rsidR="00AE7D9B" w:rsidRPr="00AF7924" w:rsidRDefault="00AE7D9B" w:rsidP="0062574F">
      <w:pPr>
        <w:pStyle w:val="Akapitzlist"/>
        <w:numPr>
          <w:ilvl w:val="1"/>
          <w:numId w:val="11"/>
        </w:numPr>
        <w:spacing w:before="240" w:after="120"/>
        <w:ind w:hanging="567"/>
        <w:jc w:val="both"/>
        <w:rPr>
          <w:rFonts w:asciiTheme="majorHAnsi" w:hAnsiTheme="majorHAnsi" w:cstheme="majorHAnsi"/>
          <w:i/>
          <w:sz w:val="24"/>
          <w:szCs w:val="24"/>
          <w:lang w:val="x-none"/>
        </w:rPr>
      </w:pPr>
      <w:r w:rsidRPr="00AF792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8AD025B" w14:textId="77777777" w:rsidR="00AE7D9B" w:rsidRPr="00AF7924" w:rsidRDefault="00AE7D9B" w:rsidP="0062574F">
      <w:pPr>
        <w:pStyle w:val="Akapitzlist"/>
        <w:numPr>
          <w:ilvl w:val="2"/>
          <w:numId w:val="21"/>
        </w:numPr>
        <w:spacing w:before="240" w:after="120"/>
        <w:ind w:left="1843" w:hanging="850"/>
        <w:jc w:val="both"/>
        <w:rPr>
          <w:rFonts w:asciiTheme="majorHAnsi" w:hAnsiTheme="majorHAnsi" w:cstheme="majorHAnsi"/>
          <w:sz w:val="24"/>
          <w:szCs w:val="24"/>
        </w:rPr>
      </w:pPr>
      <w:r w:rsidRPr="00AF7924">
        <w:rPr>
          <w:rFonts w:asciiTheme="majorHAnsi" w:hAnsiTheme="majorHAnsi" w:cstheme="majorHAnsi"/>
          <w:bCs/>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E063D5C" w14:textId="77777777" w:rsidR="00302067" w:rsidRDefault="00302067" w:rsidP="00302067">
      <w:pPr>
        <w:spacing w:after="0"/>
        <w:jc w:val="center"/>
        <w:rPr>
          <w:rFonts w:ascii="Arial" w:eastAsia="Calibri" w:hAnsi="Arial" w:cs="Arial"/>
          <w:b/>
        </w:rPr>
      </w:pPr>
    </w:p>
    <w:p w14:paraId="106CBE1A" w14:textId="77777777" w:rsidR="00302067" w:rsidRPr="00F234A6" w:rsidRDefault="00302067" w:rsidP="00302067">
      <w:pPr>
        <w:jc w:val="both"/>
        <w:rPr>
          <w:rFonts w:eastAsia="Calibri"/>
          <w:i/>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6C5B075" w14:textId="77777777" w:rsidR="00302067" w:rsidRPr="00F234A6" w:rsidRDefault="00302067" w:rsidP="00302067">
      <w:pPr>
        <w:jc w:val="both"/>
        <w:rPr>
          <w:b/>
          <w:sz w:val="18"/>
          <w:szCs w:val="18"/>
        </w:rPr>
      </w:pPr>
      <w:r w:rsidRPr="00F234A6">
        <w:rPr>
          <w:b/>
          <w:i/>
          <w:sz w:val="18"/>
          <w:szCs w:val="18"/>
          <w:vertAlign w:val="superscript"/>
        </w:rPr>
        <w:t xml:space="preserve">** </w:t>
      </w:r>
      <w:r w:rsidRPr="00F234A6">
        <w:rPr>
          <w:b/>
          <w:i/>
          <w:sz w:val="18"/>
          <w:szCs w:val="18"/>
        </w:rPr>
        <w:t>Wyjaśnienie:</w:t>
      </w:r>
      <w:r w:rsidRPr="00F234A6">
        <w:rPr>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F234A6">
        <w:rPr>
          <w:bCs/>
          <w:i/>
          <w:sz w:val="18"/>
          <w:szCs w:val="18"/>
        </w:rPr>
        <w:t>nie udostępnia tych danych</w:t>
      </w:r>
      <w:r w:rsidRPr="00F234A6">
        <w:rPr>
          <w:i/>
          <w:sz w:val="18"/>
          <w:szCs w:val="18"/>
        </w:rPr>
        <w:t>. Ustawodawca jednakże dopuszcza możliwość udostępnienia takiego protokołu  za zgodą osoby, której dane dotyczą, lub w celu ustalenia, dochodzenia lub obrony roszczeń, lub w celu ochrony praw innej osoby fizycznej lub prawnej, lub z uwagi na ważne względy interesu publicznego Unii lub państwa członkowskiego</w:t>
      </w:r>
    </w:p>
    <w:p w14:paraId="139D413E" w14:textId="473799D6" w:rsidR="00DD6201" w:rsidRDefault="00370FA8" w:rsidP="00DD6201">
      <w:pPr>
        <w:spacing w:after="0" w:line="264" w:lineRule="auto"/>
        <w:jc w:val="both"/>
        <w:rPr>
          <w:rFonts w:asciiTheme="majorHAnsi" w:hAnsiTheme="majorHAnsi" w:cstheme="majorHAnsi"/>
          <w:sz w:val="24"/>
          <w:szCs w:val="24"/>
        </w:rPr>
      </w:pPr>
      <w:r w:rsidRPr="005869F6">
        <w:rPr>
          <w:rFonts w:asciiTheme="majorHAnsi" w:hAnsiTheme="majorHAnsi" w:cstheme="majorHAnsi"/>
          <w:sz w:val="24"/>
          <w:szCs w:val="24"/>
        </w:rPr>
        <w:t xml:space="preserve">W zakresie nieuregulowanym niniejszą </w:t>
      </w:r>
      <w:r w:rsidR="00DD6201">
        <w:rPr>
          <w:rFonts w:asciiTheme="majorHAnsi" w:hAnsiTheme="majorHAnsi" w:cstheme="majorHAnsi"/>
          <w:sz w:val="24"/>
          <w:szCs w:val="24"/>
        </w:rPr>
        <w:t>SWZ</w:t>
      </w:r>
      <w:r w:rsidR="005869F6" w:rsidRPr="005869F6">
        <w:rPr>
          <w:rFonts w:asciiTheme="majorHAnsi" w:hAnsiTheme="majorHAnsi" w:cstheme="majorHAnsi"/>
          <w:sz w:val="24"/>
          <w:szCs w:val="24"/>
        </w:rPr>
        <w:t xml:space="preserve"> </w:t>
      </w:r>
      <w:r w:rsidRPr="005869F6">
        <w:rPr>
          <w:rFonts w:asciiTheme="majorHAnsi" w:hAnsiTheme="majorHAnsi" w:cstheme="majorHAnsi"/>
          <w:sz w:val="24"/>
          <w:szCs w:val="24"/>
        </w:rPr>
        <w:t>zastosowanie mają przepisy ustawy P</w:t>
      </w:r>
      <w:r w:rsidR="00DD6201">
        <w:rPr>
          <w:rFonts w:asciiTheme="majorHAnsi" w:hAnsiTheme="majorHAnsi" w:cstheme="majorHAnsi"/>
          <w:sz w:val="24"/>
          <w:szCs w:val="24"/>
        </w:rPr>
        <w:t>zp</w:t>
      </w:r>
      <w:r w:rsidRPr="005869F6">
        <w:rPr>
          <w:rFonts w:asciiTheme="majorHAnsi" w:hAnsiTheme="majorHAnsi" w:cstheme="majorHAnsi"/>
          <w:sz w:val="24"/>
          <w:szCs w:val="24"/>
        </w:rPr>
        <w:t xml:space="preserve"> oraz jej aktów wykonawczych</w:t>
      </w:r>
      <w:r w:rsidR="005869F6" w:rsidRPr="005869F6">
        <w:rPr>
          <w:rFonts w:asciiTheme="majorHAnsi" w:hAnsiTheme="majorHAnsi" w:cstheme="majorHAnsi"/>
          <w:sz w:val="24"/>
          <w:szCs w:val="24"/>
        </w:rPr>
        <w:t xml:space="preserve">, Kodeks cywilny, Prawo energetyczne </w:t>
      </w:r>
      <w:r w:rsidRPr="005869F6">
        <w:rPr>
          <w:rFonts w:asciiTheme="majorHAnsi" w:hAnsiTheme="majorHAnsi" w:cstheme="majorHAnsi"/>
          <w:sz w:val="24"/>
          <w:szCs w:val="24"/>
        </w:rPr>
        <w:t xml:space="preserve"> </w:t>
      </w:r>
      <w:r w:rsidR="005869F6" w:rsidRPr="005869F6">
        <w:rPr>
          <w:rFonts w:asciiTheme="majorHAnsi" w:hAnsiTheme="majorHAnsi" w:cstheme="majorHAnsi"/>
          <w:sz w:val="24"/>
          <w:szCs w:val="24"/>
        </w:rPr>
        <w:t>oraz pozostałe akty prawe mające</w:t>
      </w:r>
      <w:r w:rsidR="00DD6201">
        <w:rPr>
          <w:rFonts w:asciiTheme="majorHAnsi" w:hAnsiTheme="majorHAnsi" w:cstheme="majorHAnsi"/>
          <w:sz w:val="24"/>
          <w:szCs w:val="24"/>
        </w:rPr>
        <w:t xml:space="preserve"> zastosowanie do niniejszego postępowania. </w:t>
      </w: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t>Załączniki do SWZ:</w:t>
      </w:r>
    </w:p>
    <w:p w14:paraId="61CCDCCE" w14:textId="62778072" w:rsidR="00F5720A" w:rsidRPr="00F5720A" w:rsidRDefault="00DD6201"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00F5720A" w:rsidRPr="00F5720A">
        <w:rPr>
          <w:rFonts w:asciiTheme="majorHAnsi" w:hAnsiTheme="majorHAnsi" w:cstheme="majorHAnsi"/>
          <w:sz w:val="24"/>
          <w:szCs w:val="24"/>
        </w:rPr>
        <w:t>pis przedmiotu zamówienia.</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1B4198CB" w14:textId="40B73288"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Formularz ofertowy (3A kalkulator)</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3289" w14:textId="77777777" w:rsidR="00530685" w:rsidRDefault="00530685" w:rsidP="00C24B45">
      <w:pPr>
        <w:spacing w:after="0" w:line="240" w:lineRule="auto"/>
      </w:pPr>
      <w:r>
        <w:separator/>
      </w:r>
    </w:p>
  </w:endnote>
  <w:endnote w:type="continuationSeparator" w:id="0">
    <w:p w14:paraId="540B924E" w14:textId="77777777" w:rsidR="00530685" w:rsidRDefault="00530685"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92DB" w14:textId="77777777" w:rsidR="00530685" w:rsidRDefault="00530685" w:rsidP="00C24B45">
      <w:pPr>
        <w:spacing w:after="0" w:line="240" w:lineRule="auto"/>
      </w:pPr>
      <w:r>
        <w:separator/>
      </w:r>
    </w:p>
  </w:footnote>
  <w:footnote w:type="continuationSeparator" w:id="0">
    <w:p w14:paraId="1E5C5E51" w14:textId="77777777" w:rsidR="00530685" w:rsidRDefault="00530685"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554AAE35"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sprawy: </w:t>
    </w:r>
    <w:r w:rsidR="00401349">
      <w:rPr>
        <w:rFonts w:ascii="Courier New" w:eastAsia="Times New Roman" w:hAnsi="Courier New" w:cs="Courier New"/>
        <w:sz w:val="20"/>
        <w:szCs w:val="20"/>
        <w:lang w:eastAsia="pl-PL"/>
      </w:rPr>
      <w:t>ZSP.261.2.2021</w:t>
    </w:r>
  </w:p>
  <w:p w14:paraId="711B59A9" w14:textId="424BF4C9" w:rsidR="008377DE" w:rsidRDefault="00AD52E7">
    <w:pPr>
      <w:pStyle w:val="Nagwek"/>
    </w:pPr>
    <w:ins w:id="44" w:author="Aleksandra Adamska" w:date="2021-12-16T10:03:00Z">
      <w:r>
        <w:t xml:space="preserve">Zmiana terminu składania i otwarcia ofert  - ust. </w:t>
      </w:r>
    </w:ins>
    <w:ins w:id="45" w:author="Aleksandra Adamska" w:date="2021-12-16T10:04:00Z">
      <w:r>
        <w:t>14.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8"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2"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3"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1"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2"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4"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5"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8"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9"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38"/>
  </w:num>
  <w:num w:numId="2">
    <w:abstractNumId w:val="5"/>
  </w:num>
  <w:num w:numId="3">
    <w:abstractNumId w:val="30"/>
  </w:num>
  <w:num w:numId="4">
    <w:abstractNumId w:val="8"/>
  </w:num>
  <w:num w:numId="5">
    <w:abstractNumId w:val="36"/>
  </w:num>
  <w:num w:numId="6">
    <w:abstractNumId w:val="37"/>
  </w:num>
  <w:num w:numId="7">
    <w:abstractNumId w:val="18"/>
  </w:num>
  <w:num w:numId="8">
    <w:abstractNumId w:val="20"/>
  </w:num>
  <w:num w:numId="9">
    <w:abstractNumId w:val="11"/>
  </w:num>
  <w:num w:numId="10">
    <w:abstractNumId w:val="23"/>
  </w:num>
  <w:num w:numId="11">
    <w:abstractNumId w:val="39"/>
  </w:num>
  <w:num w:numId="12">
    <w:abstractNumId w:val="34"/>
  </w:num>
  <w:num w:numId="13">
    <w:abstractNumId w:val="25"/>
  </w:num>
  <w:num w:numId="14">
    <w:abstractNumId w:val="6"/>
  </w:num>
  <w:num w:numId="15">
    <w:abstractNumId w:val="35"/>
  </w:num>
  <w:num w:numId="16">
    <w:abstractNumId w:val="21"/>
  </w:num>
  <w:num w:numId="17">
    <w:abstractNumId w:val="19"/>
  </w:num>
  <w:num w:numId="18">
    <w:abstractNumId w:val="16"/>
  </w:num>
  <w:num w:numId="19">
    <w:abstractNumId w:val="10"/>
  </w:num>
  <w:num w:numId="20">
    <w:abstractNumId w:val="14"/>
  </w:num>
  <w:num w:numId="21">
    <w:abstractNumId w:val="26"/>
  </w:num>
  <w:num w:numId="22">
    <w:abstractNumId w:val="29"/>
  </w:num>
  <w:num w:numId="23">
    <w:abstractNumId w:val="7"/>
  </w:num>
  <w:num w:numId="24">
    <w:abstractNumId w:val="2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22EEF"/>
    <w:rsid w:val="00024858"/>
    <w:rsid w:val="000369E0"/>
    <w:rsid w:val="00040D9E"/>
    <w:rsid w:val="0004431D"/>
    <w:rsid w:val="000513CC"/>
    <w:rsid w:val="00072750"/>
    <w:rsid w:val="000776D4"/>
    <w:rsid w:val="00083F1A"/>
    <w:rsid w:val="00095CF2"/>
    <w:rsid w:val="000A5558"/>
    <w:rsid w:val="000A5B75"/>
    <w:rsid w:val="000A679D"/>
    <w:rsid w:val="000B5307"/>
    <w:rsid w:val="000B567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459F1"/>
    <w:rsid w:val="00154DD3"/>
    <w:rsid w:val="00157D4D"/>
    <w:rsid w:val="001672BE"/>
    <w:rsid w:val="00175AAC"/>
    <w:rsid w:val="001927C9"/>
    <w:rsid w:val="001A24F8"/>
    <w:rsid w:val="001A2A20"/>
    <w:rsid w:val="001C0B70"/>
    <w:rsid w:val="001D1A0C"/>
    <w:rsid w:val="001D45BA"/>
    <w:rsid w:val="001E20F7"/>
    <w:rsid w:val="001E3455"/>
    <w:rsid w:val="001F1697"/>
    <w:rsid w:val="002012F3"/>
    <w:rsid w:val="00216797"/>
    <w:rsid w:val="00217A09"/>
    <w:rsid w:val="00222302"/>
    <w:rsid w:val="002231FE"/>
    <w:rsid w:val="00223EDC"/>
    <w:rsid w:val="002273E8"/>
    <w:rsid w:val="002411D9"/>
    <w:rsid w:val="0024235E"/>
    <w:rsid w:val="00262CCE"/>
    <w:rsid w:val="00264F39"/>
    <w:rsid w:val="002659AE"/>
    <w:rsid w:val="002722DF"/>
    <w:rsid w:val="0027318B"/>
    <w:rsid w:val="002855DB"/>
    <w:rsid w:val="00285A89"/>
    <w:rsid w:val="00290AE5"/>
    <w:rsid w:val="0029494A"/>
    <w:rsid w:val="002A1444"/>
    <w:rsid w:val="002A35A6"/>
    <w:rsid w:val="002E5D79"/>
    <w:rsid w:val="002E7727"/>
    <w:rsid w:val="002F255A"/>
    <w:rsid w:val="002F6019"/>
    <w:rsid w:val="00302067"/>
    <w:rsid w:val="003074A5"/>
    <w:rsid w:val="00312851"/>
    <w:rsid w:val="003173D0"/>
    <w:rsid w:val="00321918"/>
    <w:rsid w:val="00325F7E"/>
    <w:rsid w:val="003277C0"/>
    <w:rsid w:val="0034333D"/>
    <w:rsid w:val="003464B3"/>
    <w:rsid w:val="0035405E"/>
    <w:rsid w:val="00355A88"/>
    <w:rsid w:val="0035786D"/>
    <w:rsid w:val="00370FA8"/>
    <w:rsid w:val="0037198A"/>
    <w:rsid w:val="00372AF4"/>
    <w:rsid w:val="00383BE9"/>
    <w:rsid w:val="0038591F"/>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39B"/>
    <w:rsid w:val="00400B64"/>
    <w:rsid w:val="00401349"/>
    <w:rsid w:val="004120D7"/>
    <w:rsid w:val="0041756E"/>
    <w:rsid w:val="004236E3"/>
    <w:rsid w:val="004244D3"/>
    <w:rsid w:val="00425168"/>
    <w:rsid w:val="00433FC0"/>
    <w:rsid w:val="00437A7D"/>
    <w:rsid w:val="00440084"/>
    <w:rsid w:val="00440542"/>
    <w:rsid w:val="00440A26"/>
    <w:rsid w:val="00442799"/>
    <w:rsid w:val="0044795F"/>
    <w:rsid w:val="0046017A"/>
    <w:rsid w:val="00464515"/>
    <w:rsid w:val="0046797C"/>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1F76"/>
    <w:rsid w:val="00507FFB"/>
    <w:rsid w:val="005133AA"/>
    <w:rsid w:val="005142AC"/>
    <w:rsid w:val="0051547C"/>
    <w:rsid w:val="00521B3B"/>
    <w:rsid w:val="00527ADA"/>
    <w:rsid w:val="00530685"/>
    <w:rsid w:val="00531DAE"/>
    <w:rsid w:val="00531DCB"/>
    <w:rsid w:val="00532BB4"/>
    <w:rsid w:val="00545F62"/>
    <w:rsid w:val="00546BF8"/>
    <w:rsid w:val="005476E2"/>
    <w:rsid w:val="005567F0"/>
    <w:rsid w:val="00560E54"/>
    <w:rsid w:val="00566DD1"/>
    <w:rsid w:val="0057068C"/>
    <w:rsid w:val="00576A56"/>
    <w:rsid w:val="00583BBF"/>
    <w:rsid w:val="00586378"/>
    <w:rsid w:val="005869F6"/>
    <w:rsid w:val="00591BF9"/>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5C4C"/>
    <w:rsid w:val="00655541"/>
    <w:rsid w:val="006647D2"/>
    <w:rsid w:val="00664EB5"/>
    <w:rsid w:val="00667BD4"/>
    <w:rsid w:val="00684110"/>
    <w:rsid w:val="00684BCA"/>
    <w:rsid w:val="006862BC"/>
    <w:rsid w:val="00691F9F"/>
    <w:rsid w:val="006927A4"/>
    <w:rsid w:val="006A2733"/>
    <w:rsid w:val="006A5374"/>
    <w:rsid w:val="006C3F80"/>
    <w:rsid w:val="006D5826"/>
    <w:rsid w:val="006E1AF3"/>
    <w:rsid w:val="006E456E"/>
    <w:rsid w:val="006E4A55"/>
    <w:rsid w:val="006F4292"/>
    <w:rsid w:val="006F51A5"/>
    <w:rsid w:val="006F78A3"/>
    <w:rsid w:val="00700F74"/>
    <w:rsid w:val="007019AB"/>
    <w:rsid w:val="007166C8"/>
    <w:rsid w:val="00721172"/>
    <w:rsid w:val="00722323"/>
    <w:rsid w:val="00726504"/>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86D"/>
    <w:rsid w:val="008022E9"/>
    <w:rsid w:val="00803BF6"/>
    <w:rsid w:val="00807AED"/>
    <w:rsid w:val="00811403"/>
    <w:rsid w:val="00811F9E"/>
    <w:rsid w:val="008132E4"/>
    <w:rsid w:val="00820AB3"/>
    <w:rsid w:val="00822529"/>
    <w:rsid w:val="00825B0D"/>
    <w:rsid w:val="00832C56"/>
    <w:rsid w:val="008377DE"/>
    <w:rsid w:val="00852E5E"/>
    <w:rsid w:val="00853CFC"/>
    <w:rsid w:val="008575CF"/>
    <w:rsid w:val="008720EB"/>
    <w:rsid w:val="00881321"/>
    <w:rsid w:val="008826A5"/>
    <w:rsid w:val="008869AB"/>
    <w:rsid w:val="00892138"/>
    <w:rsid w:val="008A3942"/>
    <w:rsid w:val="008B12C8"/>
    <w:rsid w:val="008B2801"/>
    <w:rsid w:val="008B63B0"/>
    <w:rsid w:val="008C0DC9"/>
    <w:rsid w:val="008C69F4"/>
    <w:rsid w:val="008D054A"/>
    <w:rsid w:val="008E50D1"/>
    <w:rsid w:val="008E5923"/>
    <w:rsid w:val="008E6844"/>
    <w:rsid w:val="008F3110"/>
    <w:rsid w:val="008F5BA4"/>
    <w:rsid w:val="009026D2"/>
    <w:rsid w:val="009063E6"/>
    <w:rsid w:val="00921068"/>
    <w:rsid w:val="00923AA8"/>
    <w:rsid w:val="009333D0"/>
    <w:rsid w:val="00936672"/>
    <w:rsid w:val="00936EC1"/>
    <w:rsid w:val="00946A64"/>
    <w:rsid w:val="009471FC"/>
    <w:rsid w:val="0095011C"/>
    <w:rsid w:val="0095125A"/>
    <w:rsid w:val="00957674"/>
    <w:rsid w:val="00964828"/>
    <w:rsid w:val="0097055B"/>
    <w:rsid w:val="009719A1"/>
    <w:rsid w:val="009720B5"/>
    <w:rsid w:val="009773E0"/>
    <w:rsid w:val="00977D39"/>
    <w:rsid w:val="009834DD"/>
    <w:rsid w:val="00986E66"/>
    <w:rsid w:val="009916F4"/>
    <w:rsid w:val="0099700C"/>
    <w:rsid w:val="009A53F4"/>
    <w:rsid w:val="009A6808"/>
    <w:rsid w:val="009A6FD7"/>
    <w:rsid w:val="009A7667"/>
    <w:rsid w:val="009A7ED0"/>
    <w:rsid w:val="009B3F2C"/>
    <w:rsid w:val="009C1026"/>
    <w:rsid w:val="009C1937"/>
    <w:rsid w:val="009D02EF"/>
    <w:rsid w:val="009D4850"/>
    <w:rsid w:val="009F77B6"/>
    <w:rsid w:val="00A0570B"/>
    <w:rsid w:val="00A05F64"/>
    <w:rsid w:val="00A0639F"/>
    <w:rsid w:val="00A07FB8"/>
    <w:rsid w:val="00A11E9A"/>
    <w:rsid w:val="00A13F6A"/>
    <w:rsid w:val="00A20487"/>
    <w:rsid w:val="00A34559"/>
    <w:rsid w:val="00A363F7"/>
    <w:rsid w:val="00A37032"/>
    <w:rsid w:val="00A41BED"/>
    <w:rsid w:val="00A50102"/>
    <w:rsid w:val="00A62AC9"/>
    <w:rsid w:val="00A641C5"/>
    <w:rsid w:val="00A65DB3"/>
    <w:rsid w:val="00A675BC"/>
    <w:rsid w:val="00A67730"/>
    <w:rsid w:val="00A70EF4"/>
    <w:rsid w:val="00A76270"/>
    <w:rsid w:val="00A8249E"/>
    <w:rsid w:val="00A831BD"/>
    <w:rsid w:val="00AA31BA"/>
    <w:rsid w:val="00AA32B9"/>
    <w:rsid w:val="00AB5A7D"/>
    <w:rsid w:val="00AC4B05"/>
    <w:rsid w:val="00AD3478"/>
    <w:rsid w:val="00AD52E7"/>
    <w:rsid w:val="00AD5661"/>
    <w:rsid w:val="00AD6FFE"/>
    <w:rsid w:val="00AE7D9B"/>
    <w:rsid w:val="00AF4BEA"/>
    <w:rsid w:val="00AF7924"/>
    <w:rsid w:val="00AF7A97"/>
    <w:rsid w:val="00B0616F"/>
    <w:rsid w:val="00B066FD"/>
    <w:rsid w:val="00B068CF"/>
    <w:rsid w:val="00B14BC6"/>
    <w:rsid w:val="00B164CA"/>
    <w:rsid w:val="00B255F0"/>
    <w:rsid w:val="00B30482"/>
    <w:rsid w:val="00B42270"/>
    <w:rsid w:val="00B42800"/>
    <w:rsid w:val="00B4785A"/>
    <w:rsid w:val="00B6227E"/>
    <w:rsid w:val="00B633AE"/>
    <w:rsid w:val="00B64616"/>
    <w:rsid w:val="00B728B0"/>
    <w:rsid w:val="00B76D5A"/>
    <w:rsid w:val="00B8069C"/>
    <w:rsid w:val="00B87FA2"/>
    <w:rsid w:val="00B9639D"/>
    <w:rsid w:val="00BA4FD7"/>
    <w:rsid w:val="00BA4FEA"/>
    <w:rsid w:val="00BA7B22"/>
    <w:rsid w:val="00BB0E03"/>
    <w:rsid w:val="00BB7EF0"/>
    <w:rsid w:val="00BC415C"/>
    <w:rsid w:val="00BD5D42"/>
    <w:rsid w:val="00BE50EE"/>
    <w:rsid w:val="00BF28F4"/>
    <w:rsid w:val="00BF6B84"/>
    <w:rsid w:val="00C24B45"/>
    <w:rsid w:val="00C34F5B"/>
    <w:rsid w:val="00C37813"/>
    <w:rsid w:val="00C41962"/>
    <w:rsid w:val="00C4403C"/>
    <w:rsid w:val="00C62A7F"/>
    <w:rsid w:val="00C67C59"/>
    <w:rsid w:val="00C73E46"/>
    <w:rsid w:val="00C810DD"/>
    <w:rsid w:val="00C90139"/>
    <w:rsid w:val="00C95F78"/>
    <w:rsid w:val="00C96AB2"/>
    <w:rsid w:val="00C96B1E"/>
    <w:rsid w:val="00CA3BF9"/>
    <w:rsid w:val="00CA6EA6"/>
    <w:rsid w:val="00CB0635"/>
    <w:rsid w:val="00CB251D"/>
    <w:rsid w:val="00CB2F18"/>
    <w:rsid w:val="00CC428C"/>
    <w:rsid w:val="00CC4621"/>
    <w:rsid w:val="00CC4F65"/>
    <w:rsid w:val="00CC533C"/>
    <w:rsid w:val="00CE0E07"/>
    <w:rsid w:val="00CE1E63"/>
    <w:rsid w:val="00CE3DFF"/>
    <w:rsid w:val="00CF44C5"/>
    <w:rsid w:val="00CF4CCA"/>
    <w:rsid w:val="00CF5A3A"/>
    <w:rsid w:val="00D03245"/>
    <w:rsid w:val="00D1134E"/>
    <w:rsid w:val="00D154C5"/>
    <w:rsid w:val="00D15D68"/>
    <w:rsid w:val="00D178C7"/>
    <w:rsid w:val="00D17CD2"/>
    <w:rsid w:val="00D240BD"/>
    <w:rsid w:val="00D35592"/>
    <w:rsid w:val="00D46D59"/>
    <w:rsid w:val="00D572C4"/>
    <w:rsid w:val="00D61305"/>
    <w:rsid w:val="00D61922"/>
    <w:rsid w:val="00D61937"/>
    <w:rsid w:val="00D75BD7"/>
    <w:rsid w:val="00D812FB"/>
    <w:rsid w:val="00D82B58"/>
    <w:rsid w:val="00D849D6"/>
    <w:rsid w:val="00DB5FCA"/>
    <w:rsid w:val="00DC40BE"/>
    <w:rsid w:val="00DC41D9"/>
    <w:rsid w:val="00DD497B"/>
    <w:rsid w:val="00DD6201"/>
    <w:rsid w:val="00DE4EB4"/>
    <w:rsid w:val="00DE7214"/>
    <w:rsid w:val="00E00B71"/>
    <w:rsid w:val="00E039CC"/>
    <w:rsid w:val="00E06F50"/>
    <w:rsid w:val="00E071CC"/>
    <w:rsid w:val="00E073B8"/>
    <w:rsid w:val="00E13768"/>
    <w:rsid w:val="00E20E24"/>
    <w:rsid w:val="00E239A4"/>
    <w:rsid w:val="00E23BD7"/>
    <w:rsid w:val="00E3184A"/>
    <w:rsid w:val="00E31FDA"/>
    <w:rsid w:val="00E45C21"/>
    <w:rsid w:val="00E54086"/>
    <w:rsid w:val="00E7315C"/>
    <w:rsid w:val="00E74DC6"/>
    <w:rsid w:val="00E7525B"/>
    <w:rsid w:val="00E87EA4"/>
    <w:rsid w:val="00E90F5A"/>
    <w:rsid w:val="00E9691C"/>
    <w:rsid w:val="00E97D1F"/>
    <w:rsid w:val="00EA3BD2"/>
    <w:rsid w:val="00EA48B8"/>
    <w:rsid w:val="00EB62AC"/>
    <w:rsid w:val="00EB6D6C"/>
    <w:rsid w:val="00EC0616"/>
    <w:rsid w:val="00EC10F9"/>
    <w:rsid w:val="00EC490D"/>
    <w:rsid w:val="00EE3E4B"/>
    <w:rsid w:val="00F012D4"/>
    <w:rsid w:val="00F05752"/>
    <w:rsid w:val="00F1583B"/>
    <w:rsid w:val="00F22278"/>
    <w:rsid w:val="00F22AF8"/>
    <w:rsid w:val="00F35D32"/>
    <w:rsid w:val="00F35EB9"/>
    <w:rsid w:val="00F36170"/>
    <w:rsid w:val="00F37803"/>
    <w:rsid w:val="00F42DE0"/>
    <w:rsid w:val="00F54576"/>
    <w:rsid w:val="00F5720A"/>
    <w:rsid w:val="00F60178"/>
    <w:rsid w:val="00F61485"/>
    <w:rsid w:val="00F647D8"/>
    <w:rsid w:val="00F65587"/>
    <w:rsid w:val="00F657D6"/>
    <w:rsid w:val="00F67906"/>
    <w:rsid w:val="00F826B0"/>
    <w:rsid w:val="00F82844"/>
    <w:rsid w:val="00F8461C"/>
    <w:rsid w:val="00F9529A"/>
    <w:rsid w:val="00FB21AC"/>
    <w:rsid w:val="00FC0D34"/>
    <w:rsid w:val="00FC13A2"/>
    <w:rsid w:val="00FC36A3"/>
    <w:rsid w:val="00FD0A3A"/>
    <w:rsid w:val="00FD12DB"/>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Poprawka">
    <w:name w:val="Revision"/>
    <w:hidden/>
    <w:uiPriority w:val="99"/>
    <w:semiHidden/>
    <w:rsid w:val="00AD5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20%20" TargetMode="External"/><Relationship Id="rId13" Type="http://schemas.openxmlformats.org/officeDocument/2006/relationships/hyperlink" Target="mailto:przetargi@enmedia.org.p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transakcja/548613%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transakcja/5486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transakcja/548613%20" TargetMode="External"/><Relationship Id="rId14" Type="http://schemas.openxmlformats.org/officeDocument/2006/relationships/hyperlink" Target="mailto:a.adamska@enmedia.org.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9581</Words>
  <Characters>57491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4</cp:revision>
  <cp:lastPrinted>2021-07-26T09:15:00Z</cp:lastPrinted>
  <dcterms:created xsi:type="dcterms:W3CDTF">2021-12-16T09:05:00Z</dcterms:created>
  <dcterms:modified xsi:type="dcterms:W3CDTF">2021-12-16T09:22:00Z</dcterms:modified>
</cp:coreProperties>
</file>