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74AE834D" w14:textId="6D55FD7B" w:rsidR="00A533B6" w:rsidRDefault="00145CC5" w:rsidP="000D095C">
      <w:pPr>
        <w:autoSpaceDE w:val="0"/>
        <w:autoSpaceDN w:val="0"/>
        <w:adjustRightInd w:val="0"/>
        <w:spacing w:line="240" w:lineRule="auto"/>
        <w:ind w:left="0"/>
        <w:jc w:val="center"/>
        <w:rPr>
          <w:rFonts w:ascii="Verdana" w:hAnsi="Verdana" w:cs="Tahoma"/>
          <w:b/>
          <w:sz w:val="22"/>
          <w:szCs w:val="22"/>
        </w:rPr>
      </w:pPr>
      <w:r w:rsidRPr="008A66A0">
        <w:rPr>
          <w:rFonts w:ascii="Verdana" w:hAnsi="Verdana" w:cs="Tahoma"/>
          <w:b/>
          <w:sz w:val="22"/>
          <w:szCs w:val="22"/>
        </w:rPr>
        <w:t>Dostawa</w:t>
      </w:r>
    </w:p>
    <w:p w14:paraId="047A7BBD" w14:textId="03D71952" w:rsidR="00A533B6" w:rsidRDefault="0002610C" w:rsidP="000D095C">
      <w:pPr>
        <w:autoSpaceDE w:val="0"/>
        <w:autoSpaceDN w:val="0"/>
        <w:adjustRightInd w:val="0"/>
        <w:spacing w:line="240" w:lineRule="auto"/>
        <w:ind w:left="0"/>
        <w:jc w:val="center"/>
        <w:rPr>
          <w:rFonts w:ascii="Verdana" w:hAnsi="Verdana" w:cs="Tahoma"/>
          <w:b/>
          <w:sz w:val="22"/>
          <w:szCs w:val="22"/>
        </w:rPr>
      </w:pPr>
      <w:r>
        <w:rPr>
          <w:rFonts w:ascii="Verdana" w:hAnsi="Verdana" w:cs="Tahoma"/>
          <w:b/>
          <w:sz w:val="22"/>
          <w:szCs w:val="22"/>
        </w:rPr>
        <w:t xml:space="preserve"> </w:t>
      </w:r>
      <w:r w:rsidR="00E62EEF">
        <w:rPr>
          <w:rFonts w:ascii="Verdana" w:hAnsi="Verdana" w:cs="Tahoma"/>
          <w:b/>
          <w:sz w:val="22"/>
          <w:szCs w:val="22"/>
        </w:rPr>
        <w:t>symulatorów i trenażerów.</w:t>
      </w:r>
    </w:p>
    <w:p w14:paraId="0929FAEB" w14:textId="77777777" w:rsidR="000D095C" w:rsidRPr="008A66A0" w:rsidRDefault="000D095C" w:rsidP="000D095C">
      <w:pPr>
        <w:autoSpaceDE w:val="0"/>
        <w:autoSpaceDN w:val="0"/>
        <w:adjustRightInd w:val="0"/>
        <w:spacing w:line="240" w:lineRule="auto"/>
        <w:ind w:left="0"/>
        <w:jc w:val="center"/>
        <w:rPr>
          <w:rFonts w:ascii="Verdana" w:hAnsi="Verdana" w:cs="Arial"/>
          <w:b/>
          <w:sz w:val="22"/>
          <w:szCs w:val="22"/>
        </w:rPr>
      </w:pPr>
    </w:p>
    <w:p w14:paraId="56D06DED" w14:textId="60BF2339"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E62EEF">
        <w:rPr>
          <w:rFonts w:ascii="Verdana" w:hAnsi="Verdana" w:cs="Arial"/>
          <w:b/>
        </w:rPr>
        <w:t>2</w:t>
      </w:r>
      <w:r w:rsidRPr="00145CC5">
        <w:rPr>
          <w:rFonts w:ascii="Verdana" w:hAnsi="Verdana" w:cs="Arial"/>
          <w:b/>
        </w:rPr>
        <w:t>/20</w:t>
      </w:r>
      <w:r w:rsidR="00A4236B">
        <w:rPr>
          <w:rFonts w:ascii="Verdana" w:hAnsi="Verdana" w:cs="Arial"/>
          <w:b/>
        </w:rPr>
        <w:t>2</w:t>
      </w:r>
      <w:r w:rsidR="00EA0BDB">
        <w:rPr>
          <w:rFonts w:ascii="Verdana" w:hAnsi="Verdana" w:cs="Arial"/>
          <w:b/>
        </w:rPr>
        <w:t>1</w:t>
      </w:r>
    </w:p>
    <w:p w14:paraId="44ADCDBE" w14:textId="29CA833E" w:rsidR="00C93EA9" w:rsidRPr="00C93EA9" w:rsidRDefault="00A3293F" w:rsidP="00A533B6">
      <w:pPr>
        <w:autoSpaceDE w:val="0"/>
        <w:autoSpaceDN w:val="0"/>
        <w:adjustRightInd w:val="0"/>
        <w:spacing w:line="240" w:lineRule="auto"/>
        <w:ind w:left="567"/>
        <w:jc w:val="center"/>
        <w:rPr>
          <w:rFonts w:ascii="Verdana" w:hAnsi="Verdana"/>
          <w:b/>
          <w:szCs w:val="18"/>
        </w:rPr>
      </w:pPr>
      <w:ins w:id="0" w:author="Barbara Łabudzka" w:date="2021-02-22T14:33:00Z">
        <w:r>
          <w:rPr>
            <w:rFonts w:ascii="Verdana" w:hAnsi="Verdana"/>
            <w:b/>
            <w:szCs w:val="18"/>
          </w:rPr>
          <w:t>Po modyfikacji w dniu 22.02.2021 r.</w:t>
        </w:r>
      </w:ins>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BAA6722"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E62EEF">
        <w:rPr>
          <w:rFonts w:ascii="Verdana" w:hAnsi="Verdana"/>
          <w:sz w:val="18"/>
          <w:szCs w:val="18"/>
        </w:rPr>
        <w:t>luty</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8C4C5D">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8C4C5D">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8C4C5D">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6FA00238" w:rsidR="00A267C7" w:rsidRPr="00A267C7" w:rsidRDefault="00AD7FCF" w:rsidP="008C4C5D">
      <w:pPr>
        <w:numPr>
          <w:ilvl w:val="1"/>
          <w:numId w:val="24"/>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75D7FBFC" w:rsidR="00A533B6" w:rsidRPr="00470E92" w:rsidRDefault="009A2237" w:rsidP="00470E92">
      <w:pPr>
        <w:suppressAutoHyphens/>
        <w:ind w:left="567"/>
        <w:rPr>
          <w:rFonts w:ascii="Verdana" w:hAnsi="Verdana"/>
          <w:bCs/>
          <w:color w:val="FF0000"/>
          <w:sz w:val="28"/>
          <w:szCs w:val="28"/>
          <w:lang w:eastAsia="x-none"/>
        </w:rPr>
      </w:pPr>
      <w:r>
        <w:rPr>
          <w:rFonts w:ascii="Verdana" w:hAnsi="Verdana"/>
          <w:b/>
          <w:sz w:val="18"/>
          <w:szCs w:val="18"/>
          <w:lang w:eastAsia="x-none"/>
        </w:rPr>
        <w:t xml:space="preserve">Dostawa </w:t>
      </w:r>
      <w:r w:rsidR="00470E92">
        <w:rPr>
          <w:rFonts w:ascii="Verdana" w:hAnsi="Verdana"/>
          <w:b/>
          <w:sz w:val="18"/>
          <w:szCs w:val="18"/>
          <w:lang w:eastAsia="x-none"/>
        </w:rPr>
        <w:t xml:space="preserve">symulatorów i trenażerów </w:t>
      </w:r>
      <w:r w:rsidR="00470E92" w:rsidRPr="00470E92">
        <w:rPr>
          <w:rFonts w:ascii="Verdana" w:hAnsi="Verdana"/>
          <w:bCs/>
          <w:sz w:val="18"/>
          <w:szCs w:val="18"/>
          <w:lang w:eastAsia="x-none"/>
        </w:rPr>
        <w:t>w ramach realizacji projektu</w:t>
      </w:r>
      <w:r w:rsidR="00470E92" w:rsidRPr="00470E92">
        <w:rPr>
          <w:rFonts w:ascii="Georgia" w:hAnsi="Georgia" w:cs="Tahoma"/>
          <w:bCs/>
          <w:sz w:val="16"/>
          <w:szCs w:val="18"/>
          <w:lang w:eastAsia="ar-SA"/>
        </w:rPr>
        <w:t xml:space="preserve"> </w:t>
      </w:r>
      <w:r w:rsidR="00470E92">
        <w:rPr>
          <w:rFonts w:ascii="Georgia" w:hAnsi="Georgia" w:cs="Tahoma"/>
          <w:bCs/>
          <w:sz w:val="16"/>
          <w:szCs w:val="18"/>
          <w:lang w:eastAsia="ar-SA"/>
        </w:rPr>
        <w:t>„</w:t>
      </w:r>
      <w:r w:rsidR="00470E92" w:rsidRPr="00470E92">
        <w:rPr>
          <w:rFonts w:ascii="Verdana" w:hAnsi="Verdana"/>
          <w:bCs/>
          <w:sz w:val="18"/>
          <w:szCs w:val="18"/>
          <w:lang w:eastAsia="x-none"/>
        </w:rPr>
        <w:t>Operacja - Integracja!" Zintegrowany Program Uniwersytetu Medycznego w Łodzi  POWR.03.05.00-00-z065/17 współfinansowany z Unii Europejskiej w ramach Europejskiego Funduszu Społecznego</w:t>
      </w:r>
      <w:r w:rsidR="00470E92">
        <w:rPr>
          <w:rFonts w:ascii="Verdana" w:hAnsi="Verdana"/>
          <w:bCs/>
          <w:sz w:val="18"/>
          <w:szCs w:val="18"/>
          <w:lang w:eastAsia="x-none"/>
        </w:rPr>
        <w:t xml:space="preserve"> </w:t>
      </w:r>
      <w:r w:rsidR="00470E92" w:rsidRPr="00470E92">
        <w:rPr>
          <w:rFonts w:ascii="Verdana" w:hAnsi="Verdana"/>
          <w:bCs/>
          <w:sz w:val="18"/>
          <w:szCs w:val="18"/>
          <w:lang w:eastAsia="x-none"/>
        </w:rPr>
        <w:t>Priorytet III. Szkolnictwo wyższe dla gospodarki i rozwoju. Działanie 3.5 Kompleksowe programy szkół wyższych.</w:t>
      </w:r>
      <w:r w:rsidR="00A533B6" w:rsidRPr="00470E92">
        <w:rPr>
          <w:rFonts w:ascii="Verdana" w:hAnsi="Verdana"/>
          <w:bCs/>
          <w:sz w:val="18"/>
          <w:szCs w:val="18"/>
          <w:lang w:eastAsia="x-none"/>
        </w:rPr>
        <w:t xml:space="preserve"> </w:t>
      </w:r>
    </w:p>
    <w:p w14:paraId="1310EECA" w14:textId="4204A61C" w:rsidR="009A2237" w:rsidRPr="0002610C" w:rsidRDefault="00B06AA3" w:rsidP="008C4C5D">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stanowi</w:t>
      </w:r>
      <w:r w:rsidR="001552E9">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w:t>
      </w:r>
      <w:r w:rsidR="00470E92">
        <w:rPr>
          <w:rFonts w:ascii="Verdana" w:hAnsi="Verdana"/>
          <w:b/>
          <w:sz w:val="18"/>
          <w:szCs w:val="18"/>
          <w:lang w:eastAsia="x-none"/>
        </w:rPr>
        <w:t>i</w:t>
      </w:r>
      <w:r w:rsidR="009A2237">
        <w:rPr>
          <w:rFonts w:ascii="Verdana" w:hAnsi="Verdana"/>
          <w:b/>
          <w:sz w:val="18"/>
          <w:szCs w:val="18"/>
          <w:lang w:eastAsia="x-none"/>
        </w:rPr>
        <w:t xml:space="preserve"> nr 2</w:t>
      </w:r>
      <w:r w:rsidR="00470E92">
        <w:rPr>
          <w:rFonts w:ascii="Verdana" w:hAnsi="Verdana"/>
          <w:b/>
          <w:sz w:val="18"/>
          <w:szCs w:val="18"/>
          <w:lang w:eastAsia="x-none"/>
        </w:rPr>
        <w:t>.1, 2.2. i 2.3</w:t>
      </w:r>
      <w:r w:rsidR="009A2237">
        <w:rPr>
          <w:rFonts w:ascii="Verdana" w:hAnsi="Verdana"/>
          <w:b/>
          <w:sz w:val="18"/>
          <w:szCs w:val="18"/>
          <w:lang w:eastAsia="x-none"/>
        </w:rPr>
        <w:t xml:space="preserve">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8C4C5D">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1EBA8499" w:rsidR="008141CF" w:rsidRDefault="00321AEE" w:rsidP="008C4C5D">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0E3BD22" w14:textId="29C14148"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34150000-3 Symulatory</w:t>
      </w:r>
    </w:p>
    <w:p w14:paraId="1BDBB69E" w14:textId="122810B7"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lastRenderedPageBreak/>
        <w:t>39162100-6 Pomoce dydaktyczne</w:t>
      </w:r>
    </w:p>
    <w:p w14:paraId="74FD2F20" w14:textId="64756F3B" w:rsidR="008B13D4" w:rsidRPr="0002610C" w:rsidRDefault="00470E92" w:rsidP="00470E92">
      <w:pPr>
        <w:suppressAutoHyphens/>
        <w:ind w:left="567"/>
        <w:rPr>
          <w:rFonts w:ascii="Verdana" w:hAnsi="Verdana" w:cs="Arial"/>
          <w:sz w:val="18"/>
          <w:szCs w:val="18"/>
        </w:rPr>
      </w:pPr>
      <w:r w:rsidRPr="00470E92">
        <w:rPr>
          <w:rFonts w:ascii="Verdana" w:hAnsi="Verdana"/>
          <w:sz w:val="18"/>
          <w:szCs w:val="18"/>
          <w:lang w:eastAsia="x-none"/>
        </w:rPr>
        <w:t>35112100-3 Manekiny do ćwiczeń na wypadek sytuacji awaryjnych</w:t>
      </w:r>
      <w:r>
        <w:rPr>
          <w:rFonts w:ascii="Verdana" w:hAnsi="Verdana"/>
          <w:sz w:val="18"/>
          <w:szCs w:val="18"/>
          <w:lang w:eastAsia="x-none"/>
        </w:rPr>
        <w:t>.</w:t>
      </w:r>
    </w:p>
    <w:p w14:paraId="0C677C58" w14:textId="4E1733AD" w:rsidR="00492882" w:rsidRPr="00492882" w:rsidRDefault="00492882" w:rsidP="008C4C5D">
      <w:pPr>
        <w:numPr>
          <w:ilvl w:val="1"/>
          <w:numId w:val="24"/>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Pr="00492882">
        <w:rPr>
          <w:rFonts w:ascii="Verdana" w:hAnsi="Verdana"/>
          <w:sz w:val="18"/>
          <w:szCs w:val="18"/>
        </w:rPr>
        <w:t>ć</w:t>
      </w:r>
      <w:r w:rsidRPr="00492882">
        <w:rPr>
          <w:rFonts w:ascii="Verdana" w:hAnsi="Verdana"/>
          <w:sz w:val="18"/>
          <w:szCs w:val="18"/>
          <w:lang w:val="x-none"/>
        </w:rPr>
        <w:t xml:space="preserve"> złożenia oferty częściowej, zgodnie z podziałem </w:t>
      </w:r>
      <w:r w:rsidRPr="00492882">
        <w:rPr>
          <w:rFonts w:ascii="Verdana" w:hAnsi="Verdana"/>
          <w:sz w:val="18"/>
          <w:szCs w:val="18"/>
        </w:rPr>
        <w:t xml:space="preserve">Zamawiającego na </w:t>
      </w:r>
      <w:r w:rsidRPr="00492882">
        <w:rPr>
          <w:rFonts w:ascii="Verdana" w:hAnsi="Verdana"/>
          <w:b/>
          <w:sz w:val="18"/>
          <w:szCs w:val="18"/>
        </w:rPr>
        <w:t>Pakiety I – I</w:t>
      </w:r>
      <w:r>
        <w:rPr>
          <w:rFonts w:ascii="Verdana" w:hAnsi="Verdana"/>
          <w:b/>
          <w:sz w:val="18"/>
          <w:szCs w:val="18"/>
        </w:rPr>
        <w:t>I</w:t>
      </w:r>
      <w:r w:rsidRPr="00492882">
        <w:rPr>
          <w:rFonts w:ascii="Verdana" w:hAnsi="Verdana"/>
          <w:b/>
          <w:sz w:val="18"/>
          <w:szCs w:val="18"/>
        </w:rPr>
        <w:t>I.</w:t>
      </w:r>
    </w:p>
    <w:p w14:paraId="7919F98F" w14:textId="22B7C048"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Ofertę można składać w odniesieniu do</w:t>
      </w:r>
      <w:r w:rsidR="00D37DD4">
        <w:rPr>
          <w:rFonts w:ascii="Verdana" w:hAnsi="Verdana"/>
          <w:sz w:val="18"/>
          <w:szCs w:val="18"/>
          <w:lang w:eastAsia="x-none"/>
        </w:rPr>
        <w:t xml:space="preserve"> jednego, kilku </w:t>
      </w:r>
      <w:r w:rsidRPr="00492882">
        <w:rPr>
          <w:rFonts w:ascii="Verdana" w:hAnsi="Verdana"/>
          <w:sz w:val="18"/>
          <w:szCs w:val="18"/>
          <w:lang w:eastAsia="x-none"/>
        </w:rPr>
        <w:t>lub</w:t>
      </w:r>
      <w:r w:rsidRPr="00492882">
        <w:rPr>
          <w:rFonts w:ascii="Verdana" w:hAnsi="Verdana"/>
          <w:sz w:val="18"/>
          <w:szCs w:val="18"/>
          <w:lang w:val="x-none" w:eastAsia="x-none"/>
        </w:rPr>
        <w:t xml:space="preserve"> </w:t>
      </w:r>
      <w:r w:rsidR="00D37DD4">
        <w:rPr>
          <w:rFonts w:ascii="Verdana" w:hAnsi="Verdana"/>
          <w:sz w:val="18"/>
          <w:szCs w:val="18"/>
          <w:lang w:eastAsia="x-none"/>
        </w:rPr>
        <w:t>wszystkich</w:t>
      </w:r>
      <w:r w:rsidRPr="00492882">
        <w:rPr>
          <w:rFonts w:ascii="Verdana" w:hAnsi="Verdana"/>
          <w:sz w:val="18"/>
          <w:szCs w:val="18"/>
          <w:lang w:val="x-none" w:eastAsia="x-none"/>
        </w:rPr>
        <w:t xml:space="preserve"> </w:t>
      </w:r>
      <w:r w:rsidRPr="00492882">
        <w:rPr>
          <w:rFonts w:ascii="Verdana" w:hAnsi="Verdana"/>
          <w:sz w:val="18"/>
          <w:szCs w:val="18"/>
          <w:lang w:eastAsia="x-none"/>
        </w:rPr>
        <w:t>pakietów</w:t>
      </w:r>
      <w:r w:rsidRPr="00492882">
        <w:rPr>
          <w:rFonts w:ascii="Verdana" w:hAnsi="Verdana"/>
          <w:sz w:val="18"/>
          <w:szCs w:val="18"/>
          <w:lang w:val="x-none" w:eastAsia="x-none"/>
        </w:rPr>
        <w:t xml:space="preserve"> zamówienia.</w:t>
      </w:r>
    </w:p>
    <w:p w14:paraId="7487C8A0" w14:textId="77777777"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Nie dopuszcza się jednak dzielenia zamówienia w ramach pojedynczego Pakietu, co będzie traktowane jako złożenie oferty niepełnej i spowoduje odrzucenie oferty w ramach danego Pakietu.</w:t>
      </w:r>
    </w:p>
    <w:p w14:paraId="4AE2BF32" w14:textId="7B7BFFC5" w:rsidR="00E0046F" w:rsidRPr="00C54DA7" w:rsidRDefault="00E0046F" w:rsidP="008C4C5D">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8C4C5D">
      <w:pPr>
        <w:numPr>
          <w:ilvl w:val="1"/>
          <w:numId w:val="24"/>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5B36A09B" w14:textId="7F10D30E" w:rsidR="00BD25C4" w:rsidRPr="007D557C" w:rsidRDefault="00BD25C4" w:rsidP="008C4C5D">
      <w:pPr>
        <w:numPr>
          <w:ilvl w:val="1"/>
          <w:numId w:val="24"/>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10BB15B" w:rsidR="000E5F4E" w:rsidRPr="00492882" w:rsidRDefault="00397CAA" w:rsidP="008C4C5D">
      <w:pPr>
        <w:widowControl w:val="0"/>
        <w:numPr>
          <w:ilvl w:val="0"/>
          <w:numId w:val="2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00492882">
        <w:rPr>
          <w:rFonts w:ascii="Verdana" w:hAnsi="Verdana" w:cs="Tahoma"/>
          <w:sz w:val="18"/>
          <w:szCs w:val="18"/>
        </w:rPr>
        <w:t xml:space="preserve"> </w:t>
      </w:r>
    </w:p>
    <w:p w14:paraId="089FB599" w14:textId="012261B6" w:rsidR="00492882" w:rsidRPr="00397CAA" w:rsidRDefault="00492882" w:rsidP="00492882">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Pakiety I-III do 8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8C4C5D">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14520C3C" w:rsidR="001E777D" w:rsidRPr="00881242" w:rsidRDefault="001E777D" w:rsidP="002A05B2">
      <w:pPr>
        <w:ind w:left="709"/>
        <w:rPr>
          <w:rFonts w:ascii="Verdana" w:hAnsi="Verdana" w:cs="Arial"/>
          <w:b/>
          <w:bCs/>
          <w:sz w:val="18"/>
          <w:szCs w:val="18"/>
        </w:rPr>
      </w:pPr>
      <w:r w:rsidRPr="00881242">
        <w:rPr>
          <w:rFonts w:ascii="Verdana" w:hAnsi="Verdana" w:cs="Arial"/>
          <w:sz w:val="18"/>
          <w:szCs w:val="18"/>
        </w:rPr>
        <w:t>Oryginał pełnomocnictwa opatrzony kwalifikowanym podpisem elektronicznym</w:t>
      </w:r>
      <w:r w:rsidR="00CF0679">
        <w:rPr>
          <w:rFonts w:ascii="Verdana" w:hAnsi="Verdana" w:cs="Arial"/>
          <w:sz w:val="18"/>
          <w:szCs w:val="18"/>
        </w:rPr>
        <w:t xml:space="preserve"> lub</w:t>
      </w:r>
      <w:r w:rsidR="00CF0679" w:rsidRPr="00CF0679">
        <w:rPr>
          <w:rFonts w:ascii="Verdana" w:hAnsi="Verdana" w:cs="Arial"/>
          <w:sz w:val="18"/>
          <w:szCs w:val="18"/>
          <w:lang w:val="pl"/>
        </w:rPr>
        <w:t xml:space="preserve"> podpisem zaufanym lub podpisem osobistym</w:t>
      </w:r>
      <w:r w:rsidR="00CF0679">
        <w:rPr>
          <w:rFonts w:ascii="Verdana" w:hAnsi="Verdana" w:cs="Arial"/>
          <w:sz w:val="18"/>
          <w:szCs w:val="18"/>
        </w:rPr>
        <w:t xml:space="preserve"> </w:t>
      </w:r>
      <w:r w:rsidRPr="00881242">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8C4C5D">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lastRenderedPageBreak/>
        <w:t>ustanowionego pełnomocnika oraz zakresu jego umocowania.</w:t>
      </w:r>
    </w:p>
    <w:p w14:paraId="4742A395" w14:textId="77777777" w:rsidR="001E777D" w:rsidRPr="00881242" w:rsidRDefault="001E777D" w:rsidP="008C4C5D">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8C4C5D">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8C4C5D">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8C4C5D">
      <w:pPr>
        <w:numPr>
          <w:ilvl w:val="0"/>
          <w:numId w:val="31"/>
        </w:numPr>
        <w:autoSpaceDE w:val="0"/>
        <w:autoSpaceDN w:val="0"/>
        <w:ind w:hanging="436"/>
        <w:rPr>
          <w:rFonts w:ascii="Verdana" w:hAnsi="Verdana" w:cs="Arial"/>
          <w:bCs/>
          <w:i/>
          <w:sz w:val="18"/>
          <w:szCs w:val="18"/>
        </w:rPr>
      </w:pPr>
      <w:bookmarkStart w:id="1"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8C4C5D">
      <w:pPr>
        <w:numPr>
          <w:ilvl w:val="0"/>
          <w:numId w:val="31"/>
        </w:numPr>
        <w:autoSpaceDE w:val="0"/>
        <w:autoSpaceDN w:val="0"/>
        <w:ind w:hanging="436"/>
        <w:rPr>
          <w:rFonts w:ascii="Verdana" w:hAnsi="Verdana" w:cs="Arial"/>
          <w:bCs/>
          <w:i/>
          <w:sz w:val="18"/>
          <w:szCs w:val="18"/>
        </w:rPr>
      </w:pPr>
      <w:bookmarkStart w:id="2" w:name="_Hlk535480873"/>
      <w:bookmarkEnd w:id="1"/>
      <w:r w:rsidRPr="001E777D">
        <w:rPr>
          <w:rFonts w:ascii="Verdana" w:hAnsi="Verdana" w:cs="Arial"/>
          <w:bCs/>
          <w:sz w:val="18"/>
          <w:szCs w:val="18"/>
        </w:rPr>
        <w:t>Zamawiający nie określa warunku udziału w postępowaniu, o którym mowa w ust. 5.2 pkt 1 lit. c) SWZ.</w:t>
      </w:r>
    </w:p>
    <w:p w14:paraId="6E221D63" w14:textId="730BE006" w:rsidR="004A62F2" w:rsidRPr="001E777D" w:rsidRDefault="00361CB9" w:rsidP="008C4C5D">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2"/>
      <w:r w:rsidRPr="001E777D">
        <w:rPr>
          <w:rFonts w:ascii="Verdana" w:hAnsi="Verdana" w:cs="Arial"/>
          <w:bCs/>
          <w:sz w:val="18"/>
          <w:szCs w:val="18"/>
        </w:rPr>
        <w:t>, jeżeli Wykonawca wykaże, że:</w:t>
      </w:r>
    </w:p>
    <w:p w14:paraId="4AC75E07" w14:textId="6F8F8F82" w:rsidR="00537DB0" w:rsidRDefault="003D5437" w:rsidP="0002610C">
      <w:pPr>
        <w:pStyle w:val="Akapitzlist"/>
        <w:tabs>
          <w:tab w:val="left" w:pos="1701"/>
        </w:tabs>
        <w:autoSpaceDE w:val="0"/>
        <w:autoSpaceDN w:val="0"/>
        <w:ind w:left="709"/>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6D2E8D33" w:rsidR="00380BEF" w:rsidRDefault="00CE29F9" w:rsidP="0002610C">
      <w:pPr>
        <w:pStyle w:val="Akapitzlist"/>
        <w:tabs>
          <w:tab w:val="left" w:pos="1701"/>
        </w:tabs>
        <w:autoSpaceDE w:val="0"/>
        <w:autoSpaceDN w:val="0"/>
        <w:ind w:left="709"/>
        <w:rPr>
          <w:rFonts w:ascii="Verdana" w:hAnsi="Verdana" w:cs="Arial"/>
          <w:sz w:val="18"/>
          <w:szCs w:val="18"/>
        </w:rPr>
      </w:pPr>
      <w:r>
        <w:rPr>
          <w:rFonts w:ascii="Verdana" w:hAnsi="Verdana" w:cs="Arial"/>
          <w:b/>
          <w:sz w:val="18"/>
          <w:szCs w:val="18"/>
        </w:rPr>
        <w:t xml:space="preserve">Pakiet I: </w:t>
      </w:r>
      <w:r w:rsidR="00C87749" w:rsidRPr="004A62F2">
        <w:rPr>
          <w:rFonts w:ascii="Verdana" w:hAnsi="Verdana" w:cs="Arial"/>
          <w:b/>
          <w:sz w:val="18"/>
          <w:szCs w:val="18"/>
        </w:rPr>
        <w:t>co najmniej</w:t>
      </w:r>
      <w:r>
        <w:rPr>
          <w:rFonts w:ascii="Verdana" w:hAnsi="Verdana" w:cs="Arial"/>
          <w:sz w:val="18"/>
          <w:szCs w:val="18"/>
        </w:rPr>
        <w:t xml:space="preserve"> </w:t>
      </w:r>
      <w:r w:rsidRPr="00EE3F62">
        <w:rPr>
          <w:rFonts w:ascii="Verdana" w:hAnsi="Verdana" w:cs="Arial"/>
          <w:b/>
          <w:bCs/>
          <w:sz w:val="18"/>
          <w:szCs w:val="18"/>
        </w:rPr>
        <w:t>1</w:t>
      </w:r>
      <w:r w:rsidR="003D5437" w:rsidRPr="00EE3F62">
        <w:rPr>
          <w:rFonts w:ascii="Verdana" w:hAnsi="Verdana" w:cs="Arial"/>
          <w:b/>
          <w:bCs/>
          <w:sz w:val="18"/>
          <w:szCs w:val="18"/>
        </w:rPr>
        <w:t xml:space="preserve"> d</w:t>
      </w:r>
      <w:r w:rsidR="003D5437" w:rsidRPr="003D5437">
        <w:rPr>
          <w:rFonts w:ascii="Verdana" w:hAnsi="Verdana" w:cs="Arial"/>
          <w:b/>
          <w:sz w:val="18"/>
          <w:szCs w:val="18"/>
        </w:rPr>
        <w:t>osta</w:t>
      </w:r>
      <w:r>
        <w:rPr>
          <w:rFonts w:ascii="Verdana" w:hAnsi="Verdana" w:cs="Arial"/>
          <w:b/>
          <w:sz w:val="18"/>
          <w:szCs w:val="18"/>
        </w:rPr>
        <w:t>wę</w:t>
      </w:r>
      <w:r w:rsidR="00AE2579">
        <w:rPr>
          <w:rFonts w:ascii="Verdana" w:hAnsi="Verdana" w:cs="Arial"/>
          <w:b/>
          <w:sz w:val="18"/>
          <w:szCs w:val="18"/>
        </w:rPr>
        <w:t xml:space="preserve"> </w:t>
      </w:r>
      <w:bookmarkStart w:id="3" w:name="_Hlk335354"/>
      <w:r w:rsidR="00EE3F62" w:rsidRPr="00EE3F62">
        <w:rPr>
          <w:rFonts w:ascii="Verdana" w:hAnsi="Verdana" w:cs="Arial"/>
          <w:b/>
          <w:sz w:val="18"/>
          <w:szCs w:val="18"/>
        </w:rPr>
        <w:t>zaawansowan</w:t>
      </w:r>
      <w:r w:rsidR="00EE3F62">
        <w:rPr>
          <w:rFonts w:ascii="Verdana" w:hAnsi="Verdana" w:cs="Arial"/>
          <w:b/>
          <w:sz w:val="18"/>
          <w:szCs w:val="18"/>
        </w:rPr>
        <w:t>ego</w:t>
      </w:r>
      <w:r w:rsidR="00EE3F62" w:rsidRPr="00EE3F62">
        <w:rPr>
          <w:rFonts w:ascii="Verdana" w:hAnsi="Verdana" w:cs="Arial"/>
          <w:b/>
          <w:sz w:val="18"/>
          <w:szCs w:val="18"/>
        </w:rPr>
        <w:t xml:space="preserve"> symulator</w:t>
      </w:r>
      <w:r w:rsidR="00EE3F62">
        <w:rPr>
          <w:rFonts w:ascii="Verdana" w:hAnsi="Verdana" w:cs="Arial"/>
          <w:b/>
          <w:sz w:val="18"/>
          <w:szCs w:val="18"/>
        </w:rPr>
        <w:t>a</w:t>
      </w:r>
      <w:r w:rsidR="00EE3F62" w:rsidRPr="00EE3F62">
        <w:rPr>
          <w:rFonts w:ascii="Verdana" w:hAnsi="Verdana" w:cs="Arial"/>
          <w:b/>
          <w:sz w:val="18"/>
          <w:szCs w:val="18"/>
        </w:rPr>
        <w:t xml:space="preserve"> pacjenta (przez zaawansowany symulator pacjenta rozumie się skomputeryzowany </w:t>
      </w:r>
      <w:proofErr w:type="spellStart"/>
      <w:r w:rsidR="00EE3F62" w:rsidRPr="00EE3F62">
        <w:rPr>
          <w:rFonts w:ascii="Verdana" w:hAnsi="Verdana" w:cs="Arial"/>
          <w:b/>
          <w:sz w:val="18"/>
          <w:szCs w:val="18"/>
        </w:rPr>
        <w:t>pełnopostaciowy</w:t>
      </w:r>
      <w:proofErr w:type="spellEnd"/>
      <w:r w:rsidR="00EE3F62" w:rsidRPr="00EE3F62">
        <w:rPr>
          <w:rFonts w:ascii="Verdana" w:hAnsi="Verdana" w:cs="Arial"/>
          <w:b/>
          <w:sz w:val="18"/>
          <w:szCs w:val="18"/>
        </w:rPr>
        <w:t xml:space="preserve"> fantom/symulator który można programować w celu realistycznej fizjologicznej reakcji na podejmowane działanie)</w:t>
      </w:r>
      <w:r w:rsidR="00EF2124">
        <w:rPr>
          <w:rFonts w:ascii="Verdana" w:hAnsi="Verdana" w:cs="Arial"/>
          <w:b/>
          <w:sz w:val="18"/>
          <w:szCs w:val="18"/>
        </w:rPr>
        <w:t>o</w:t>
      </w:r>
      <w:r w:rsidR="00335B78">
        <w:rPr>
          <w:rFonts w:ascii="Verdana" w:hAnsi="Verdana" w:cs="Arial"/>
          <w:b/>
          <w:sz w:val="18"/>
          <w:szCs w:val="18"/>
        </w:rPr>
        <w:t xml:space="preserve"> </w:t>
      </w:r>
      <w:r w:rsidR="003D5437">
        <w:rPr>
          <w:rFonts w:ascii="Verdana" w:hAnsi="Verdana" w:cs="Arial"/>
          <w:b/>
          <w:sz w:val="18"/>
          <w:szCs w:val="18"/>
        </w:rPr>
        <w:t>war</w:t>
      </w:r>
      <w:r w:rsidR="00EF2124">
        <w:rPr>
          <w:rFonts w:ascii="Verdana" w:hAnsi="Verdana" w:cs="Arial"/>
          <w:b/>
          <w:sz w:val="18"/>
          <w:szCs w:val="18"/>
        </w:rPr>
        <w:t xml:space="preserve">tości co najmniej </w:t>
      </w:r>
      <w:r w:rsidR="00EE3F62">
        <w:rPr>
          <w:rFonts w:ascii="Verdana" w:hAnsi="Verdana" w:cs="Arial"/>
          <w:b/>
          <w:sz w:val="18"/>
          <w:szCs w:val="18"/>
        </w:rPr>
        <w:t>200.000,00</w:t>
      </w:r>
      <w:r w:rsidR="00335B78">
        <w:rPr>
          <w:rFonts w:ascii="Verdana" w:hAnsi="Verdana" w:cs="Arial"/>
          <w:b/>
          <w:sz w:val="18"/>
          <w:szCs w:val="18"/>
        </w:rPr>
        <w:t xml:space="preserve"> zł</w:t>
      </w:r>
      <w:r w:rsidR="00EF2124">
        <w:rPr>
          <w:rFonts w:ascii="Verdana" w:hAnsi="Verdana" w:cs="Arial"/>
          <w:b/>
          <w:sz w:val="18"/>
          <w:szCs w:val="18"/>
        </w:rPr>
        <w:t xml:space="preserve"> brutto</w:t>
      </w:r>
      <w:r w:rsidR="000E5F4E">
        <w:rPr>
          <w:rFonts w:ascii="Verdana" w:hAnsi="Verdana" w:cs="Arial"/>
          <w:b/>
          <w:sz w:val="18"/>
          <w:szCs w:val="18"/>
        </w:rPr>
        <w:t>.</w:t>
      </w:r>
      <w:r w:rsidR="00C87749" w:rsidRPr="004A62F2">
        <w:rPr>
          <w:rFonts w:ascii="Verdana" w:hAnsi="Verdana" w:cs="Arial"/>
          <w:sz w:val="18"/>
          <w:szCs w:val="18"/>
        </w:rPr>
        <w:t xml:space="preserve"> </w:t>
      </w:r>
    </w:p>
    <w:bookmarkEnd w:id="3"/>
    <w:p w14:paraId="08D44D6D" w14:textId="77777777" w:rsidR="009E7369" w:rsidRPr="00177268" w:rsidRDefault="0099227C" w:rsidP="0002610C">
      <w:pPr>
        <w:pStyle w:val="pkt"/>
        <w:tabs>
          <w:tab w:val="left" w:pos="1701"/>
        </w:tabs>
        <w:autoSpaceDE w:val="0"/>
        <w:autoSpaceDN w:val="0"/>
        <w:spacing w:before="0" w:after="0"/>
        <w:ind w:left="709"/>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3CB31D48" w:rsidR="0099227C" w:rsidRPr="00177268" w:rsidRDefault="0099227C" w:rsidP="0002610C">
      <w:pPr>
        <w:pStyle w:val="pkt"/>
        <w:tabs>
          <w:tab w:val="left" w:pos="1701"/>
        </w:tabs>
        <w:autoSpaceDE w:val="0"/>
        <w:autoSpaceDN w:val="0"/>
        <w:spacing w:before="0" w:after="0"/>
        <w:ind w:left="709"/>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63AA500"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stosunków prawnych. </w:t>
      </w:r>
    </w:p>
    <w:p w14:paraId="12D8A514"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który polega na zdolnościach lub sytuacji podmiotów udostępniających zasoby, składa wraz  z ofertą, </w:t>
      </w:r>
      <w:bookmarkStart w:id="4" w:name="_Hlk60849011"/>
      <w:r w:rsidRPr="00B5668F">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4"/>
    </w:p>
    <w:p w14:paraId="1C41ACF6"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E9511CA"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zakres dostępnych wykonawcy zasobów podmiotu udostępniającego zasoby; </w:t>
      </w:r>
    </w:p>
    <w:p w14:paraId="57D8439B"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lastRenderedPageBreak/>
        <w:t xml:space="preserve">sposób i okres udostępnienia wykonawcy i wykorzystania przez niego zasobów podmiotu udostępniającego te zasoby przy wykonywaniu zamówienia; </w:t>
      </w:r>
    </w:p>
    <w:p w14:paraId="1EA66741"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70D3E933"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63966" w14:textId="77777777" w:rsidR="00B5668F" w:rsidRPr="00B5668F" w:rsidRDefault="00B5668F" w:rsidP="008C4C5D">
      <w:pPr>
        <w:numPr>
          <w:ilvl w:val="1"/>
          <w:numId w:val="30"/>
        </w:numPr>
        <w:tabs>
          <w:tab w:val="left" w:pos="567"/>
        </w:tabs>
        <w:autoSpaceDE w:val="0"/>
        <w:autoSpaceDN w:val="0"/>
        <w:ind w:left="567" w:hanging="567"/>
        <w:rPr>
          <w:rFonts w:ascii="Verdana" w:hAnsi="Verdana" w:cs="Arial"/>
          <w:sz w:val="18"/>
          <w:szCs w:val="18"/>
        </w:rPr>
      </w:pPr>
      <w:bookmarkStart w:id="5" w:name="_Hlk61955887"/>
      <w:r w:rsidRPr="00B5668F">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5FF4B8DF" w14:textId="77777777" w:rsidR="00B5668F" w:rsidRPr="00B5668F" w:rsidRDefault="00B5668F" w:rsidP="008D016F">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B5668F">
        <w:rPr>
          <w:rFonts w:ascii="Verdana" w:hAnsi="Verdana" w:cs="Tahoma"/>
          <w:sz w:val="18"/>
          <w:szCs w:val="18"/>
        </w:rPr>
        <w:t xml:space="preserve">W przypadku </w:t>
      </w:r>
      <w:r w:rsidRPr="00B5668F">
        <w:rPr>
          <w:rFonts w:ascii="Verdana" w:hAnsi="Verdana" w:cs="Tahoma"/>
          <w:iCs/>
          <w:sz w:val="18"/>
          <w:szCs w:val="18"/>
        </w:rPr>
        <w:t xml:space="preserve">wykonawców wspólnie ubiegających się o udzielenie zamówienia </w:t>
      </w:r>
      <w:r w:rsidRPr="00B5668F">
        <w:rPr>
          <w:rFonts w:ascii="Verdana" w:hAnsi="Verdana" w:cs="Tahoma"/>
          <w:sz w:val="18"/>
          <w:szCs w:val="18"/>
        </w:rPr>
        <w:t xml:space="preserve">warunek, o którym mowa w ust. 5.3 pkt 4) niniejszej SWZ, dotyczący wykonania 2 dostaw zostanie spełniony wyłącznie wtedy, jeżeli </w:t>
      </w:r>
      <w:r w:rsidRPr="00B5668F">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8C4C5D">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8C4C5D">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lastRenderedPageBreak/>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6" w:name="_Hlk60759807"/>
      <w:r w:rsidR="003E6D54" w:rsidRPr="00B6504A">
        <w:rPr>
          <w:rFonts w:ascii="Verdana" w:hAnsi="Verdana" w:cs="Arial"/>
          <w:b/>
          <w:color w:val="0000FF"/>
          <w:sz w:val="18"/>
          <w:szCs w:val="18"/>
        </w:rPr>
        <w:t>podmiotowych środków dowodowych</w:t>
      </w:r>
      <w:bookmarkEnd w:id="6"/>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7CC0643B" w:rsidR="00E168DC" w:rsidRPr="00B6504A" w:rsidRDefault="003454E7" w:rsidP="008C4C5D">
      <w:pPr>
        <w:pStyle w:val="pkt"/>
        <w:numPr>
          <w:ilvl w:val="1"/>
          <w:numId w:val="48"/>
        </w:numPr>
        <w:autoSpaceDE w:val="0"/>
        <w:autoSpaceDN w:val="0"/>
        <w:adjustRightInd w:val="0"/>
        <w:ind w:left="709" w:hanging="425"/>
        <w:rPr>
          <w:rFonts w:ascii="Verdana" w:hAnsi="Verdana" w:cs="Arial"/>
          <w:sz w:val="18"/>
          <w:szCs w:val="18"/>
        </w:rPr>
      </w:pPr>
      <w:bookmarkStart w:id="7"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r w:rsidR="003B76EC">
        <w:rPr>
          <w:rFonts w:ascii="Verdana" w:hAnsi="Verdana" w:cs="Arial"/>
          <w:sz w:val="18"/>
          <w:szCs w:val="18"/>
        </w:rPr>
        <w:t xml:space="preserve"> </w:t>
      </w:r>
      <w:r w:rsidR="003B76EC" w:rsidRPr="003B76EC">
        <w:rPr>
          <w:rFonts w:ascii="Verdana" w:hAnsi="Verdana" w:cs="Arial"/>
          <w:b/>
          <w:sz w:val="18"/>
          <w:szCs w:val="18"/>
        </w:rPr>
        <w:t>(pakiet I)</w:t>
      </w:r>
      <w:r w:rsidRPr="003B76EC">
        <w:rPr>
          <w:rFonts w:ascii="Verdana" w:hAnsi="Verdana" w:cs="Arial"/>
          <w:b/>
          <w:sz w:val="18"/>
          <w:szCs w:val="18"/>
        </w:rPr>
        <w:t>:</w:t>
      </w:r>
    </w:p>
    <w:p w14:paraId="12A0C549" w14:textId="712EBE89" w:rsidR="00A83E4D" w:rsidRPr="002659B4" w:rsidRDefault="00CE29F9" w:rsidP="008C4C5D">
      <w:pPr>
        <w:pStyle w:val="Akapitzlist"/>
        <w:numPr>
          <w:ilvl w:val="0"/>
          <w:numId w:val="49"/>
        </w:numPr>
        <w:ind w:left="851"/>
        <w:rPr>
          <w:rFonts w:ascii="Verdana" w:hAnsi="Verdana" w:cs="Arial"/>
          <w:b/>
          <w:sz w:val="18"/>
          <w:szCs w:val="18"/>
        </w:rPr>
      </w:pPr>
      <w:bookmarkStart w:id="8" w:name="_Hlk61264449"/>
      <w:r w:rsidRPr="00CE29F9">
        <w:rPr>
          <w:rFonts w:ascii="Verdana" w:hAnsi="Verdana" w:cs="Arial"/>
          <w:b/>
          <w:color w:val="FF0000"/>
          <w:sz w:val="18"/>
          <w:szCs w:val="18"/>
        </w:rPr>
        <w:t xml:space="preserve">Dotyczy pakietu I  - </w:t>
      </w:r>
      <w:r w:rsidR="00A83E4D" w:rsidRPr="002659B4">
        <w:rPr>
          <w:rFonts w:ascii="Verdana" w:hAnsi="Verdana" w:cs="Arial"/>
          <w:b/>
          <w:sz w:val="18"/>
          <w:szCs w:val="18"/>
        </w:rPr>
        <w:t>wykazu dostaw wykonanych</w:t>
      </w:r>
      <w:r w:rsidR="00A83E4D"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lub ciągłych również wykonywanych, w okresie ostatnich 3 lat,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00A83E4D" w:rsidRPr="002659B4">
        <w:rPr>
          <w:rFonts w:ascii="Verdana" w:hAnsi="Verdana" w:cs="Arial"/>
          <w:sz w:val="18"/>
          <w:szCs w:val="18"/>
        </w:rPr>
        <w:t>, oraz załączeniem dowodów określających</w:t>
      </w:r>
      <w:r w:rsidR="002659B4">
        <w:rPr>
          <w:rFonts w:ascii="Verdana" w:hAnsi="Verdana" w:cs="Arial"/>
          <w:sz w:val="18"/>
          <w:szCs w:val="18"/>
        </w:rPr>
        <w:t>,</w:t>
      </w:r>
      <w:r w:rsidR="00A83E4D"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00A83E4D"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00A83E4D" w:rsidRPr="002659B4">
        <w:rPr>
          <w:rFonts w:ascii="Verdana" w:hAnsi="Verdana" w:cs="Arial"/>
          <w:sz w:val="18"/>
          <w:szCs w:val="18"/>
        </w:rPr>
        <w:t xml:space="preserve"> wykon</w:t>
      </w:r>
      <w:r w:rsidR="002659B4">
        <w:rPr>
          <w:rFonts w:ascii="Verdana" w:hAnsi="Verdana" w:cs="Arial"/>
          <w:sz w:val="18"/>
          <w:szCs w:val="18"/>
        </w:rPr>
        <w:t>a</w:t>
      </w:r>
      <w:r w:rsidR="00A83E4D"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00A83E4D"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00A83E4D"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 xml:space="preserve">lub ciągłych </w:t>
      </w:r>
      <w:r w:rsidR="00A83E4D" w:rsidRPr="002659B4">
        <w:rPr>
          <w:rFonts w:ascii="Verdana" w:hAnsi="Verdana" w:cs="Arial"/>
          <w:sz w:val="18"/>
          <w:szCs w:val="18"/>
        </w:rPr>
        <w:lastRenderedPageBreak/>
        <w:t xml:space="preserve">nadal wykonywanych referencje bądź inne dokumenty potwierdzające ich należyte wykonywanie powinny być </w:t>
      </w:r>
      <w:r w:rsidR="002659B4">
        <w:rPr>
          <w:rFonts w:ascii="Verdana" w:hAnsi="Verdana" w:cs="Arial"/>
          <w:sz w:val="18"/>
          <w:szCs w:val="18"/>
        </w:rPr>
        <w:t>wystawione w okresie ostatnich 3 miesięcy</w:t>
      </w:r>
      <w:r w:rsidR="00A83E4D" w:rsidRPr="002659B4">
        <w:rPr>
          <w:rFonts w:ascii="Verdana" w:hAnsi="Verdana" w:cs="Arial"/>
          <w:sz w:val="18"/>
          <w:szCs w:val="18"/>
        </w:rPr>
        <w:t xml:space="preserve">. Wzór stanowi </w:t>
      </w:r>
      <w:r w:rsidR="00A83E4D" w:rsidRPr="002659B4">
        <w:rPr>
          <w:rFonts w:ascii="Verdana" w:hAnsi="Verdana" w:cs="Arial"/>
          <w:b/>
          <w:sz w:val="18"/>
          <w:szCs w:val="18"/>
        </w:rPr>
        <w:t xml:space="preserve">załącznik nr </w:t>
      </w:r>
      <w:r w:rsidR="008F3A13">
        <w:rPr>
          <w:rFonts w:ascii="Verdana" w:hAnsi="Verdana" w:cs="Arial"/>
          <w:b/>
          <w:sz w:val="18"/>
          <w:szCs w:val="18"/>
        </w:rPr>
        <w:t>5</w:t>
      </w:r>
      <w:r w:rsidR="00A83E4D" w:rsidRPr="002659B4">
        <w:rPr>
          <w:rFonts w:ascii="Verdana" w:hAnsi="Verdana" w:cs="Arial"/>
          <w:b/>
          <w:sz w:val="18"/>
          <w:szCs w:val="18"/>
        </w:rPr>
        <w:t xml:space="preserve"> do SWZ.</w:t>
      </w:r>
      <w:bookmarkEnd w:id="8"/>
    </w:p>
    <w:p w14:paraId="69D9D9EA" w14:textId="77777777" w:rsidR="00497E19" w:rsidRDefault="00BF7B2B" w:rsidP="00497E19">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DC4AA1" w14:textId="77777777" w:rsidR="00497E19" w:rsidRDefault="00497E19" w:rsidP="00497E19">
      <w:pPr>
        <w:pStyle w:val="Akapitzlist"/>
        <w:ind w:left="851"/>
        <w:rPr>
          <w:rFonts w:ascii="Verdana" w:hAnsi="Verdana" w:cs="Arial"/>
          <w:i/>
          <w:sz w:val="18"/>
          <w:szCs w:val="18"/>
        </w:rPr>
      </w:pPr>
    </w:p>
    <w:p w14:paraId="74B77B74" w14:textId="73CD3586" w:rsidR="00497E19" w:rsidRPr="00497E19" w:rsidRDefault="00497E19" w:rsidP="008C4C5D">
      <w:pPr>
        <w:pStyle w:val="Akapitzlist"/>
        <w:numPr>
          <w:ilvl w:val="0"/>
          <w:numId w:val="60"/>
        </w:numPr>
        <w:rPr>
          <w:rFonts w:ascii="Verdana" w:hAnsi="Verdana" w:cs="Arial"/>
          <w:i/>
          <w:sz w:val="18"/>
          <w:szCs w:val="18"/>
        </w:rPr>
      </w:pPr>
      <w:r w:rsidRPr="00497E19">
        <w:rPr>
          <w:rFonts w:ascii="Verdana" w:hAnsi="Verdana" w:cs="Arial"/>
          <w:sz w:val="18"/>
          <w:szCs w:val="18"/>
        </w:rPr>
        <w:t xml:space="preserve">W celu potwierdzenia braku podstaw wykluczenia Wykonawcy z udziału w postępowaniu zamawiający żąda następujących </w:t>
      </w:r>
      <w:bookmarkStart w:id="9" w:name="_Hlk60766245"/>
      <w:r w:rsidRPr="00497E19">
        <w:rPr>
          <w:rFonts w:ascii="Verdana" w:hAnsi="Verdana" w:cs="Arial"/>
          <w:sz w:val="18"/>
          <w:szCs w:val="18"/>
        </w:rPr>
        <w:t>podmiotowych środków dowodowych</w:t>
      </w:r>
      <w:bookmarkEnd w:id="9"/>
      <w:r w:rsidRPr="00497E19">
        <w:rPr>
          <w:rFonts w:ascii="Verdana" w:hAnsi="Verdana" w:cs="Arial"/>
          <w:sz w:val="18"/>
          <w:szCs w:val="18"/>
        </w:rPr>
        <w:t>:</w:t>
      </w:r>
    </w:p>
    <w:p w14:paraId="7BFECF8D" w14:textId="1D513257" w:rsidR="00BE188D" w:rsidRPr="00BE188D" w:rsidRDefault="003B76EC" w:rsidP="008C4C5D">
      <w:pPr>
        <w:pStyle w:val="Akapitzlist"/>
        <w:numPr>
          <w:ilvl w:val="0"/>
          <w:numId w:val="62"/>
        </w:numPr>
        <w:ind w:left="709" w:hanging="283"/>
        <w:rPr>
          <w:rFonts w:ascii="Verdana" w:hAnsi="Verdana" w:cs="Arial"/>
          <w:sz w:val="18"/>
          <w:szCs w:val="18"/>
        </w:rPr>
      </w:pPr>
      <w:bookmarkStart w:id="10" w:name="_Hlk61265347"/>
      <w:r w:rsidRPr="003B76EC">
        <w:rPr>
          <w:rFonts w:ascii="Verdana" w:hAnsi="Verdana" w:cs="Arial"/>
          <w:b/>
          <w:bCs/>
          <w:color w:val="FF0000"/>
          <w:sz w:val="18"/>
          <w:szCs w:val="18"/>
        </w:rPr>
        <w:t xml:space="preserve">Dotyczy pakietu I  - </w:t>
      </w:r>
      <w:r w:rsidR="00BE188D" w:rsidRPr="00BE188D">
        <w:rPr>
          <w:rFonts w:ascii="Verdana" w:hAnsi="Verdana" w:cs="Arial"/>
          <w:b/>
          <w:bCs/>
          <w:sz w:val="18"/>
          <w:szCs w:val="18"/>
        </w:rPr>
        <w:t>oświadczenia wykonawcy</w:t>
      </w:r>
      <w:r w:rsidR="00BE188D" w:rsidRPr="00BE188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796D473C"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3 ustawy,</w:t>
      </w:r>
    </w:p>
    <w:p w14:paraId="7052C21A"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5 ustawy, dotyczących zawarcia z innymi wykonawcami porozumienia mającego na celu zakłócenie konkurencji,</w:t>
      </w:r>
    </w:p>
    <w:p w14:paraId="31ED62A5"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6 ustawy,</w:t>
      </w:r>
    </w:p>
    <w:p w14:paraId="7AEE2FE0" w14:textId="2D0D76F2" w:rsidR="00BE188D" w:rsidRPr="00BE188D" w:rsidRDefault="00BE188D" w:rsidP="00BE188D">
      <w:pPr>
        <w:ind w:left="851" w:hanging="283"/>
        <w:rPr>
          <w:rFonts w:ascii="Verdana" w:hAnsi="Verdana" w:cs="Arial"/>
          <w:bCs/>
          <w:sz w:val="18"/>
          <w:szCs w:val="18"/>
        </w:rPr>
      </w:pPr>
      <w:r w:rsidRPr="00BE188D">
        <w:rPr>
          <w:rFonts w:ascii="Verdana" w:hAnsi="Verdana" w:cs="Arial"/>
          <w:bCs/>
          <w:sz w:val="18"/>
          <w:szCs w:val="18"/>
        </w:rPr>
        <w:t xml:space="preserve">Zgodnie z </w:t>
      </w:r>
      <w:r w:rsidRPr="00BE188D">
        <w:rPr>
          <w:rFonts w:ascii="Verdana" w:hAnsi="Verdana" w:cs="Arial"/>
          <w:b/>
          <w:bCs/>
          <w:sz w:val="18"/>
          <w:szCs w:val="18"/>
        </w:rPr>
        <w:t xml:space="preserve">załącznikiem nr </w:t>
      </w:r>
      <w:r>
        <w:rPr>
          <w:rFonts w:ascii="Verdana" w:hAnsi="Verdana" w:cs="Arial"/>
          <w:b/>
          <w:bCs/>
          <w:sz w:val="18"/>
          <w:szCs w:val="18"/>
        </w:rPr>
        <w:t>6</w:t>
      </w:r>
      <w:r w:rsidRPr="00BE188D">
        <w:rPr>
          <w:rFonts w:ascii="Verdana" w:hAnsi="Verdana" w:cs="Arial"/>
          <w:b/>
          <w:bCs/>
          <w:sz w:val="18"/>
          <w:szCs w:val="18"/>
        </w:rPr>
        <w:t xml:space="preserve"> do SWZ</w:t>
      </w:r>
      <w:r w:rsidRPr="00BE188D">
        <w:rPr>
          <w:rFonts w:ascii="Verdana" w:hAnsi="Verdana" w:cs="Arial"/>
          <w:bCs/>
          <w:sz w:val="18"/>
          <w:szCs w:val="18"/>
        </w:rPr>
        <w:t>;</w:t>
      </w:r>
      <w:bookmarkEnd w:id="10"/>
    </w:p>
    <w:p w14:paraId="228B4CF8" w14:textId="77777777" w:rsidR="00497E19" w:rsidRPr="00497E19" w:rsidRDefault="00497E19" w:rsidP="00BE188D">
      <w:pPr>
        <w:pStyle w:val="Akapitzlist"/>
        <w:ind w:left="1996"/>
        <w:rPr>
          <w:rFonts w:ascii="Verdana" w:hAnsi="Verdana" w:cs="Arial"/>
          <w:i/>
          <w:sz w:val="18"/>
          <w:szCs w:val="18"/>
        </w:rPr>
      </w:pPr>
    </w:p>
    <w:bookmarkEnd w:id="7"/>
    <w:p w14:paraId="7B14E70B" w14:textId="2BB257AA" w:rsidR="008E0874" w:rsidRPr="008E0874" w:rsidRDefault="008E0874" w:rsidP="008C4C5D">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199745DF" w14:textId="34FB2BD3" w:rsidR="005674E7" w:rsidRPr="009D7080" w:rsidRDefault="00386445" w:rsidP="008C4C5D">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A213A3" w:rsidRPr="00EE3F62">
        <w:rPr>
          <w:rFonts w:ascii="Verdana" w:hAnsi="Verdana" w:cs="Arial"/>
          <w:b/>
          <w:sz w:val="18"/>
          <w:szCs w:val="18"/>
        </w:rPr>
        <w:t>opatrzonej kwalifikowanym podpisem elektronicznym</w:t>
      </w:r>
      <w:r w:rsidR="009D7080" w:rsidRPr="00EE3F62">
        <w:rPr>
          <w:rFonts w:ascii="Verdana" w:hAnsi="Verdana" w:cs="Arial"/>
          <w:b/>
          <w:sz w:val="18"/>
          <w:szCs w:val="18"/>
        </w:rPr>
        <w:t xml:space="preserve"> lub podpisem zaufanym albo podpisem osobistym</w:t>
      </w:r>
      <w:r w:rsidR="00191BEB" w:rsidRPr="00EE3F62">
        <w:rPr>
          <w:rFonts w:ascii="Verdana" w:hAnsi="Verdana" w:cs="Arial"/>
          <w:bCs/>
          <w:sz w:val="18"/>
          <w:szCs w:val="18"/>
        </w:rPr>
        <w:t xml:space="preserve"> </w:t>
      </w:r>
      <w:r w:rsidR="00191BEB" w:rsidRPr="009D7080">
        <w:rPr>
          <w:rFonts w:ascii="Verdana" w:hAnsi="Verdana" w:cs="Arial"/>
          <w:bCs/>
          <w:sz w:val="18"/>
          <w:szCs w:val="18"/>
        </w:rPr>
        <w:t>w zakresie i w sposób określony w przepisach wydanych w Rozporządzeniu Prezesa Rady Ministrów z dnia 3</w:t>
      </w:r>
      <w:r w:rsidR="00CD521A" w:rsidRPr="009D7080">
        <w:rPr>
          <w:rFonts w:ascii="Verdana" w:hAnsi="Verdana" w:cs="Arial"/>
          <w:bCs/>
          <w:sz w:val="18"/>
          <w:szCs w:val="18"/>
        </w:rPr>
        <w:t>0</w:t>
      </w:r>
      <w:r w:rsidR="00191BEB" w:rsidRPr="009D7080">
        <w:rPr>
          <w:rFonts w:ascii="Verdana" w:hAnsi="Verdana" w:cs="Arial"/>
          <w:bCs/>
          <w:sz w:val="18"/>
          <w:szCs w:val="18"/>
        </w:rPr>
        <w:t xml:space="preserve"> grudnia 2020 r. (Dz. U. z 2019 r. poz. 24</w:t>
      </w:r>
      <w:r w:rsidR="00CD521A" w:rsidRPr="009D7080">
        <w:rPr>
          <w:rFonts w:ascii="Verdana" w:hAnsi="Verdana" w:cs="Arial"/>
          <w:bCs/>
          <w:sz w:val="18"/>
          <w:szCs w:val="18"/>
        </w:rPr>
        <w:t>52</w:t>
      </w:r>
      <w:r w:rsidR="00191BEB" w:rsidRPr="009D7080">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8C4C5D">
      <w:pPr>
        <w:pStyle w:val="pkt"/>
        <w:numPr>
          <w:ilvl w:val="0"/>
          <w:numId w:val="26"/>
        </w:numPr>
        <w:autoSpaceDE w:val="0"/>
        <w:autoSpaceDN w:val="0"/>
        <w:spacing w:before="0" w:after="0"/>
        <w:rPr>
          <w:rFonts w:ascii="Verdana" w:hAnsi="Verdana" w:cs="Arial"/>
          <w:b/>
          <w:color w:val="0000FF"/>
          <w:sz w:val="18"/>
          <w:szCs w:val="18"/>
        </w:rPr>
      </w:pPr>
      <w:bookmarkStart w:id="11" w:name="_Hlk60766779"/>
      <w:r>
        <w:rPr>
          <w:rFonts w:ascii="Verdana" w:hAnsi="Verdana" w:cs="Arial"/>
          <w:b/>
          <w:color w:val="0000FF"/>
          <w:sz w:val="18"/>
          <w:szCs w:val="18"/>
        </w:rPr>
        <w:t>Informacja o przedmiotowych środkach dowodowych</w:t>
      </w:r>
    </w:p>
    <w:bookmarkEnd w:id="11"/>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8C4C5D">
      <w:pPr>
        <w:pStyle w:val="Akapitzlist"/>
        <w:numPr>
          <w:ilvl w:val="0"/>
          <w:numId w:val="55"/>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00A836BB" w:rsidR="00A31275" w:rsidRPr="00363AEB" w:rsidRDefault="00A31275" w:rsidP="008C4C5D">
      <w:pPr>
        <w:pStyle w:val="Akapitzlist"/>
        <w:numPr>
          <w:ilvl w:val="0"/>
          <w:numId w:val="56"/>
        </w:numPr>
        <w:ind w:left="709" w:hanging="425"/>
        <w:rPr>
          <w:rFonts w:ascii="Verdana" w:hAnsi="Verdana" w:cs="Arial"/>
          <w:iCs/>
          <w:sz w:val="18"/>
          <w:szCs w:val="18"/>
        </w:rPr>
      </w:pPr>
      <w:r w:rsidRPr="00363AEB">
        <w:rPr>
          <w:rFonts w:ascii="Verdana" w:hAnsi="Verdana" w:cs="Arial"/>
          <w:iCs/>
          <w:sz w:val="18"/>
          <w:szCs w:val="18"/>
        </w:rPr>
        <w:t xml:space="preserve">Podpisany Przedmiot zamówienia – </w:t>
      </w:r>
      <w:r w:rsidRPr="00363AEB">
        <w:rPr>
          <w:rFonts w:ascii="Verdana" w:hAnsi="Verdana" w:cs="Arial"/>
          <w:b/>
          <w:iCs/>
          <w:sz w:val="18"/>
          <w:szCs w:val="18"/>
        </w:rPr>
        <w:t>zał</w:t>
      </w:r>
      <w:r w:rsidR="0002610C" w:rsidRPr="00363AEB">
        <w:rPr>
          <w:rFonts w:ascii="Verdana" w:hAnsi="Verdana" w:cs="Arial"/>
          <w:b/>
          <w:iCs/>
          <w:sz w:val="18"/>
          <w:szCs w:val="18"/>
        </w:rPr>
        <w:t>ącznik</w:t>
      </w:r>
      <w:r w:rsidR="00363AEB" w:rsidRPr="00363AEB">
        <w:rPr>
          <w:rFonts w:ascii="Verdana" w:hAnsi="Verdana" w:cs="Arial"/>
          <w:b/>
          <w:iCs/>
          <w:sz w:val="18"/>
          <w:szCs w:val="18"/>
        </w:rPr>
        <w:t>i</w:t>
      </w:r>
      <w:r w:rsidR="0002610C" w:rsidRPr="00363AEB">
        <w:rPr>
          <w:rFonts w:ascii="Verdana" w:hAnsi="Verdana" w:cs="Arial"/>
          <w:b/>
          <w:iCs/>
          <w:sz w:val="18"/>
          <w:szCs w:val="18"/>
        </w:rPr>
        <w:t xml:space="preserve"> </w:t>
      </w:r>
      <w:r w:rsidRPr="00363AEB">
        <w:rPr>
          <w:rFonts w:ascii="Verdana" w:hAnsi="Verdana" w:cs="Arial"/>
          <w:b/>
          <w:iCs/>
          <w:sz w:val="18"/>
          <w:szCs w:val="18"/>
        </w:rPr>
        <w:t xml:space="preserve">nr </w:t>
      </w:r>
      <w:r w:rsidR="0002610C" w:rsidRPr="00363AEB">
        <w:rPr>
          <w:rFonts w:ascii="Verdana" w:hAnsi="Verdana" w:cs="Arial"/>
          <w:b/>
          <w:iCs/>
          <w:sz w:val="18"/>
          <w:szCs w:val="18"/>
        </w:rPr>
        <w:t>2</w:t>
      </w:r>
      <w:r w:rsidR="00363AEB" w:rsidRPr="00363AEB">
        <w:rPr>
          <w:rFonts w:ascii="Verdana" w:hAnsi="Verdana" w:cs="Arial"/>
          <w:b/>
          <w:iCs/>
          <w:sz w:val="18"/>
          <w:szCs w:val="18"/>
        </w:rPr>
        <w:t>.1, 2.2 i 2.3</w:t>
      </w:r>
      <w:r w:rsidR="0002610C" w:rsidRPr="00363AEB">
        <w:rPr>
          <w:rFonts w:ascii="Verdana" w:hAnsi="Verdana" w:cs="Arial"/>
          <w:iCs/>
          <w:sz w:val="18"/>
          <w:szCs w:val="18"/>
        </w:rPr>
        <w:t>.</w:t>
      </w:r>
    </w:p>
    <w:p w14:paraId="4F24493C" w14:textId="4FC74724" w:rsidR="00E55EB6" w:rsidRPr="00E55EB6" w:rsidRDefault="00E55EB6" w:rsidP="008C4C5D">
      <w:pPr>
        <w:pStyle w:val="Akapitzlist"/>
        <w:numPr>
          <w:ilvl w:val="0"/>
          <w:numId w:val="55"/>
        </w:numPr>
        <w:autoSpaceDE w:val="0"/>
        <w:autoSpaceDN w:val="0"/>
        <w:ind w:left="567" w:hanging="567"/>
        <w:rPr>
          <w:rFonts w:ascii="Verdana" w:hAnsi="Verdana" w:cs="Arial"/>
          <w:bCs/>
          <w:sz w:val="18"/>
          <w:szCs w:val="18"/>
        </w:rPr>
      </w:pPr>
      <w:r w:rsidRPr="00E55EB6">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8C4C5D">
      <w:pPr>
        <w:pStyle w:val="pkt"/>
        <w:numPr>
          <w:ilvl w:val="0"/>
          <w:numId w:val="26"/>
        </w:numPr>
        <w:autoSpaceDE w:val="0"/>
        <w:autoSpaceDN w:val="0"/>
        <w:spacing w:before="0" w:after="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2" w:name="_Hlk60773220"/>
      <w:r w:rsidR="00DE3E5A" w:rsidRPr="0002610C">
        <w:rPr>
          <w:rFonts w:ascii="Verdana" w:hAnsi="Verdana" w:cs="Arial"/>
          <w:b/>
          <w:color w:val="0000FF"/>
          <w:sz w:val="18"/>
          <w:szCs w:val="18"/>
        </w:rPr>
        <w:t>podmiotowych i przedmiotowych środków dowodowych</w:t>
      </w:r>
      <w:bookmarkEnd w:id="12"/>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8C4C5D">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651D0A70" w:rsidR="008E0158" w:rsidRDefault="008E0158" w:rsidP="008C4C5D">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w:t>
      </w:r>
      <w:r w:rsidR="003858B9">
        <w:rPr>
          <w:rFonts w:ascii="Verdana" w:hAnsi="Verdana" w:cs="Arial"/>
          <w:sz w:val="18"/>
          <w:szCs w:val="18"/>
        </w:rPr>
        <w:t>arunków udziału w postępowaniu</w:t>
      </w:r>
      <w:r w:rsidRPr="008E0158">
        <w:rPr>
          <w:rFonts w:ascii="Verdana" w:hAnsi="Verdana" w:cs="Arial"/>
          <w:sz w:val="18"/>
          <w:szCs w:val="18"/>
        </w:rPr>
        <w:t>, w zakresie, w jakim wykonawca powołuje się na jego zasoby</w:t>
      </w:r>
      <w:r w:rsidR="003858B9">
        <w:rPr>
          <w:rFonts w:ascii="Verdana" w:hAnsi="Verdana" w:cs="Arial"/>
          <w:sz w:val="18"/>
          <w:szCs w:val="18"/>
        </w:rPr>
        <w:t>.</w:t>
      </w:r>
    </w:p>
    <w:p w14:paraId="7397DB8A" w14:textId="172F24D5"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2D2CCA">
        <w:rPr>
          <w:rFonts w:ascii="Verdana" w:hAnsi="Verdana" w:cs="Arial"/>
          <w:sz w:val="18"/>
          <w:szCs w:val="18"/>
        </w:rPr>
        <w:lastRenderedPageBreak/>
        <w:t>wykonawca, wykonawca wspólnie ubiegający się o udzielenie zamówienia, podmiot udostępniający zasoby lub podwykonawca, zwane dalej „upoważnionymi podmiotami”, jako dokument elektroniczny, przekazuje się ten dokument.</w:t>
      </w:r>
    </w:p>
    <w:p w14:paraId="75B15346" w14:textId="0FFDDCF9" w:rsidR="008E3E81" w:rsidRPr="009D7080"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9D7080">
        <w:rPr>
          <w:rFonts w:ascii="Verdana" w:hAnsi="Verdana" w:cs="Arial"/>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2D07D5">
        <w:rPr>
          <w:rFonts w:ascii="Verdana" w:hAnsi="Verdana" w:cs="Arial"/>
          <w:sz w:val="18"/>
          <w:szCs w:val="18"/>
        </w:rPr>
        <w:t xml:space="preserve">kwalifikowanym podpisem </w:t>
      </w:r>
      <w:r w:rsidR="009D7080" w:rsidRPr="002D07D5">
        <w:rPr>
          <w:rFonts w:ascii="Verdana" w:hAnsi="Verdana" w:cs="Arial"/>
          <w:sz w:val="18"/>
          <w:szCs w:val="18"/>
        </w:rPr>
        <w:t>elektronicznym lub podpisem zaufanym albo podpisem osobistym</w:t>
      </w:r>
      <w:r w:rsidRPr="009D7080">
        <w:rPr>
          <w:rFonts w:ascii="Verdana" w:hAnsi="Verdana" w:cs="Arial"/>
          <w:sz w:val="18"/>
          <w:szCs w:val="18"/>
        </w:rPr>
        <w:t>, poświadczające zgodność cyfrowego odwzorowania z dokumentem w postaci papierowej.</w:t>
      </w:r>
    </w:p>
    <w:p w14:paraId="2ED4A2D6"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2645E899"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8C4C5D">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0F394CC8" w:rsidR="008E3E81"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8C4C5D">
      <w:pPr>
        <w:pStyle w:val="pkt"/>
        <w:numPr>
          <w:ilvl w:val="0"/>
          <w:numId w:val="26"/>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CBCA635" w14:textId="77777777" w:rsidR="00754B81" w:rsidRPr="002162C9" w:rsidRDefault="00754B81" w:rsidP="008C4C5D">
      <w:pPr>
        <w:pStyle w:val="Akapitzlist"/>
        <w:numPr>
          <w:ilvl w:val="1"/>
          <w:numId w:val="33"/>
        </w:numPr>
        <w:rPr>
          <w:rFonts w:ascii="Verdana" w:hAnsi="Verdana" w:cs="Arial"/>
          <w:sz w:val="18"/>
          <w:szCs w:val="18"/>
        </w:rPr>
      </w:pPr>
      <w:bookmarkStart w:id="13"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8C4C5D">
      <w:pPr>
        <w:pStyle w:val="Akapitzlist"/>
        <w:numPr>
          <w:ilvl w:val="1"/>
          <w:numId w:val="33"/>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8C4C5D">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8C4C5D">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8C4C5D">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8C4C5D">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8C4C5D">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w:t>
      </w:r>
      <w:r w:rsidRPr="006F24E4">
        <w:rPr>
          <w:rFonts w:ascii="Verdana" w:hAnsi="Verdana" w:cs="Arial"/>
          <w:sz w:val="18"/>
          <w:szCs w:val="18"/>
        </w:rPr>
        <w:lastRenderedPageBreak/>
        <w:t xml:space="preserve">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77777777"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Pr="0002610C">
        <w:rPr>
          <w:rFonts w:ascii="Verdana" w:hAnsi="Verdana" w:cs="Arial"/>
          <w:b/>
          <w:sz w:val="18"/>
          <w:szCs w:val="18"/>
          <w:lang w:val="pl"/>
        </w:rPr>
        <w:t>NIE 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8C4C5D">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E446C9"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8C4C5D">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8C4C5D">
      <w:pPr>
        <w:pStyle w:val="Akapitzlist"/>
        <w:numPr>
          <w:ilvl w:val="1"/>
          <w:numId w:val="33"/>
        </w:numPr>
        <w:rPr>
          <w:rFonts w:ascii="Verdana" w:hAnsi="Verdana" w:cs="Arial"/>
          <w:sz w:val="18"/>
          <w:szCs w:val="18"/>
          <w:lang w:val="pl"/>
        </w:rPr>
      </w:pPr>
      <w:r w:rsidRPr="006F24E4">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6F24E4">
        <w:rPr>
          <w:rFonts w:ascii="Verdana" w:hAnsi="Verdana" w:cs="Arial"/>
          <w:sz w:val="18"/>
          <w:szCs w:val="18"/>
          <w:lang w:val="pl"/>
        </w:rPr>
        <w:t>eDoApp</w:t>
      </w:r>
      <w:proofErr w:type="spellEnd"/>
      <w:r w:rsidRPr="006F24E4">
        <w:rPr>
          <w:rFonts w:ascii="Verdana" w:hAnsi="Verdana" w:cs="Arial"/>
          <w:sz w:val="18"/>
          <w:szCs w:val="18"/>
          <w:lang w:val="pl"/>
        </w:rPr>
        <w:t xml:space="preserve"> służącej do składania podpisu osobistego, który wynosi max 5MB.</w:t>
      </w:r>
    </w:p>
    <w:p w14:paraId="04754A6A" w14:textId="30FF3CAE" w:rsidR="00754B81" w:rsidRPr="00754B81" w:rsidRDefault="00754B81" w:rsidP="008C4C5D">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395B060A" w:rsidR="002D07D5" w:rsidRPr="002D07D5" w:rsidRDefault="00754B81" w:rsidP="008C4C5D">
      <w:pPr>
        <w:pStyle w:val="Akapitzlist"/>
        <w:numPr>
          <w:ilvl w:val="1"/>
          <w:numId w:val="33"/>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Barbara Łabudzka,       </w:t>
      </w:r>
    </w:p>
    <w:p w14:paraId="6969E346" w14:textId="77777777" w:rsidR="002D07D5" w:rsidRPr="002D07D5" w:rsidRDefault="002D07D5" w:rsidP="002D07D5">
      <w:pPr>
        <w:pStyle w:val="Akapitzlist"/>
        <w:ind w:left="720"/>
        <w:rPr>
          <w:rFonts w:ascii="Verdana" w:hAnsi="Verdana" w:cs="Arial"/>
          <w:sz w:val="18"/>
          <w:szCs w:val="18"/>
          <w:lang w:val="en-US"/>
        </w:rPr>
      </w:pPr>
      <w:r w:rsidRPr="002D07D5">
        <w:rPr>
          <w:rFonts w:ascii="Verdana" w:hAnsi="Verdana" w:cs="Arial"/>
          <w:sz w:val="18"/>
          <w:szCs w:val="18"/>
          <w:lang w:val="en-US"/>
        </w:rPr>
        <w:lastRenderedPageBreak/>
        <w:t xml:space="preserve">tel. 42 272 59 35,   e-mail: </w:t>
      </w:r>
      <w:hyperlink r:id="rId18" w:history="1">
        <w:r w:rsidRPr="002D07D5">
          <w:rPr>
            <w:rStyle w:val="Hipercze"/>
            <w:rFonts w:ascii="Verdana" w:hAnsi="Verdana" w:cs="Arial"/>
            <w:sz w:val="18"/>
            <w:szCs w:val="18"/>
            <w:lang w:val="en-US"/>
          </w:rPr>
          <w:t>barbara.labudzka@umed.lodz.pl</w:t>
        </w:r>
      </w:hyperlink>
      <w:r w:rsidRPr="002D07D5">
        <w:rPr>
          <w:rFonts w:ascii="Verdana" w:hAnsi="Verdana" w:cs="Arial"/>
          <w:sz w:val="18"/>
          <w:szCs w:val="18"/>
          <w:lang w:val="en-US"/>
        </w:rPr>
        <w:t>.</w:t>
      </w:r>
    </w:p>
    <w:p w14:paraId="7E6C273C" w14:textId="56FC6AEC" w:rsidR="00754B81" w:rsidRPr="0002610C" w:rsidRDefault="00754B81" w:rsidP="002D07D5">
      <w:pPr>
        <w:pStyle w:val="Akapitzlist"/>
        <w:ind w:left="720"/>
        <w:rPr>
          <w:rFonts w:ascii="Verdana" w:hAnsi="Verdana" w:cs="Arial"/>
          <w:sz w:val="18"/>
          <w:szCs w:val="18"/>
          <w:lang w:val="en-US"/>
        </w:rPr>
      </w:pPr>
    </w:p>
    <w:bookmarkEnd w:id="13"/>
    <w:p w14:paraId="00DEA02F" w14:textId="77777777" w:rsidR="006E6452" w:rsidRDefault="006E6452" w:rsidP="008C4C5D">
      <w:pPr>
        <w:pStyle w:val="pkt"/>
        <w:numPr>
          <w:ilvl w:val="0"/>
          <w:numId w:val="26"/>
        </w:numPr>
        <w:pBdr>
          <w:bottom w:val="single" w:sz="6" w:space="1" w:color="auto"/>
        </w:pBd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8C4C5D">
      <w:pPr>
        <w:numPr>
          <w:ilvl w:val="1"/>
          <w:numId w:val="58"/>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8C4C5D">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21B90817"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52781579"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1A29D693" w14:textId="77AA3D2B" w:rsidR="00E42B98" w:rsidRPr="00C73F5C" w:rsidRDefault="00E42B98" w:rsidP="008C4C5D">
      <w:pPr>
        <w:pStyle w:val="pkt"/>
        <w:numPr>
          <w:ilvl w:val="1"/>
          <w:numId w:val="34"/>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2D07D5" w:rsidRPr="00A3293F">
        <w:rPr>
          <w:rFonts w:ascii="Verdana" w:hAnsi="Verdana" w:cs="Arial"/>
          <w:b/>
          <w:bCs/>
          <w:strike/>
          <w:sz w:val="18"/>
          <w:szCs w:val="18"/>
          <w:rPrChange w:id="14" w:author="Barbara Łabudzka" w:date="2021-02-22T14:34:00Z">
            <w:rPr>
              <w:rFonts w:ascii="Verdana" w:hAnsi="Verdana" w:cs="Arial"/>
              <w:b/>
              <w:bCs/>
              <w:sz w:val="18"/>
              <w:szCs w:val="18"/>
            </w:rPr>
          </w:rPrChange>
        </w:rPr>
        <w:t>25.03.2021 r.</w:t>
      </w:r>
      <w:ins w:id="15" w:author="Barbara Łabudzka" w:date="2021-02-22T14:34:00Z">
        <w:r w:rsidR="00A3293F" w:rsidRPr="00A3293F">
          <w:rPr>
            <w:rFonts w:ascii="Verdana" w:hAnsi="Verdana" w:cs="Arial"/>
            <w:b/>
            <w:bCs/>
            <w:strike/>
            <w:sz w:val="18"/>
            <w:szCs w:val="18"/>
            <w:rPrChange w:id="16" w:author="Barbara Łabudzka" w:date="2021-02-22T14:34:00Z">
              <w:rPr>
                <w:rFonts w:ascii="Verdana" w:hAnsi="Verdana" w:cs="Arial"/>
                <w:b/>
                <w:bCs/>
                <w:sz w:val="18"/>
                <w:szCs w:val="18"/>
              </w:rPr>
            </w:rPrChange>
          </w:rPr>
          <w:t xml:space="preserve"> </w:t>
        </w:r>
        <w:r w:rsidR="00A3293F">
          <w:rPr>
            <w:rFonts w:ascii="Verdana" w:hAnsi="Verdana" w:cs="Arial"/>
            <w:b/>
            <w:bCs/>
            <w:color w:val="FF0000"/>
            <w:sz w:val="18"/>
            <w:szCs w:val="18"/>
          </w:rPr>
          <w:t>30</w:t>
        </w:r>
        <w:r w:rsidR="00A3293F" w:rsidRPr="00A3293F">
          <w:rPr>
            <w:rFonts w:ascii="Verdana" w:hAnsi="Verdana" w:cs="Arial"/>
            <w:b/>
            <w:bCs/>
            <w:color w:val="FF0000"/>
            <w:sz w:val="18"/>
            <w:szCs w:val="18"/>
            <w:rPrChange w:id="17" w:author="Barbara Łabudzka" w:date="2021-02-22T14:34:00Z">
              <w:rPr>
                <w:rFonts w:ascii="Verdana" w:hAnsi="Verdana" w:cs="Arial"/>
                <w:b/>
                <w:bCs/>
                <w:sz w:val="18"/>
                <w:szCs w:val="18"/>
              </w:rPr>
            </w:rPrChange>
          </w:rPr>
          <w:t>.03.2021 r.</w:t>
        </w:r>
      </w:ins>
    </w:p>
    <w:p w14:paraId="521997F9"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Na podstawie art. 226 ust.</w:t>
      </w:r>
      <w:r w:rsidR="0084010C">
        <w:rPr>
          <w:rFonts w:ascii="Verdana" w:hAnsi="Verdana" w:cs="Arial"/>
          <w:sz w:val="18"/>
          <w:szCs w:val="18"/>
        </w:rPr>
        <w:t xml:space="preserve">1 pkt. </w:t>
      </w:r>
      <w:r w:rsidRPr="00C73F5C">
        <w:rPr>
          <w:rFonts w:ascii="Verdana" w:hAnsi="Verdana" w:cs="Arial"/>
          <w:sz w:val="18"/>
          <w:szCs w:val="18"/>
        </w:rPr>
        <w:t xml:space="preserve">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8C4C5D">
      <w:pPr>
        <w:pStyle w:val="pkt"/>
        <w:numPr>
          <w:ilvl w:val="1"/>
          <w:numId w:val="35"/>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8C4C5D">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35EC98FE"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Wypełniony i podpisa</w:t>
      </w:r>
      <w:r w:rsidR="00F27988">
        <w:rPr>
          <w:rFonts w:ascii="Verdana" w:hAnsi="Verdana" w:cs="Arial"/>
          <w:sz w:val="18"/>
          <w:szCs w:val="18"/>
        </w:rPr>
        <w:t>n</w:t>
      </w:r>
      <w:r w:rsidRPr="0002610C">
        <w:rPr>
          <w:rFonts w:ascii="Verdana" w:hAnsi="Verdana" w:cs="Arial"/>
          <w:sz w:val="18"/>
          <w:szCs w:val="18"/>
        </w:rPr>
        <w:t xml:space="preserve">y </w:t>
      </w:r>
      <w:r w:rsidR="00F27988">
        <w:rPr>
          <w:rFonts w:ascii="Verdana" w:hAnsi="Verdana" w:cs="Arial"/>
          <w:sz w:val="18"/>
          <w:szCs w:val="18"/>
        </w:rPr>
        <w:t>opis przedmiotu zamówienia</w:t>
      </w:r>
      <w:r w:rsidRPr="0002610C">
        <w:rPr>
          <w:rFonts w:ascii="Verdana" w:hAnsi="Verdana" w:cs="Arial"/>
          <w:sz w:val="18"/>
          <w:szCs w:val="18"/>
        </w:rPr>
        <w:t xml:space="preserve"> </w:t>
      </w:r>
      <w:r w:rsidRPr="008F3A13">
        <w:rPr>
          <w:rFonts w:ascii="Verdana" w:hAnsi="Verdana" w:cs="Arial"/>
          <w:b/>
          <w:sz w:val="18"/>
          <w:szCs w:val="18"/>
        </w:rPr>
        <w:t>wg załącznik</w:t>
      </w:r>
      <w:r w:rsidR="00F27988">
        <w:rPr>
          <w:rFonts w:ascii="Verdana" w:hAnsi="Verdana" w:cs="Arial"/>
          <w:b/>
          <w:sz w:val="18"/>
          <w:szCs w:val="18"/>
        </w:rPr>
        <w:t>ów</w:t>
      </w:r>
      <w:r w:rsidRPr="008F3A13">
        <w:rPr>
          <w:rFonts w:ascii="Verdana" w:hAnsi="Verdana" w:cs="Arial"/>
          <w:b/>
          <w:sz w:val="18"/>
          <w:szCs w:val="18"/>
        </w:rPr>
        <w:t xml:space="preserve"> nr 2</w:t>
      </w:r>
      <w:r w:rsidR="00F27988">
        <w:rPr>
          <w:rFonts w:ascii="Verdana" w:hAnsi="Verdana" w:cs="Arial"/>
          <w:b/>
          <w:sz w:val="18"/>
          <w:szCs w:val="18"/>
        </w:rPr>
        <w:t>.1, 2.2. i 2.3</w:t>
      </w:r>
      <w:r w:rsidRPr="008F3A13">
        <w:rPr>
          <w:rFonts w:ascii="Verdana" w:hAnsi="Verdana" w:cs="Arial"/>
          <w:b/>
          <w:sz w:val="18"/>
          <w:szCs w:val="18"/>
        </w:rPr>
        <w:t xml:space="preserve"> do SWZ</w:t>
      </w:r>
      <w:r w:rsidRPr="0002610C">
        <w:rPr>
          <w:rFonts w:ascii="Verdana" w:hAnsi="Verdana" w:cs="Arial"/>
          <w:sz w:val="18"/>
          <w:szCs w:val="18"/>
        </w:rPr>
        <w:t xml:space="preserve"> ;</w:t>
      </w:r>
    </w:p>
    <w:p w14:paraId="7F34C028" w14:textId="731CE8AD"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8C4C5D">
      <w:pPr>
        <w:numPr>
          <w:ilvl w:val="0"/>
          <w:numId w:val="6"/>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8"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18"/>
    <w:p w14:paraId="4930F799" w14:textId="228B2A69" w:rsidR="00E42B98" w:rsidRPr="008F3A13" w:rsidRDefault="00E42B98" w:rsidP="008C4C5D">
      <w:pPr>
        <w:numPr>
          <w:ilvl w:val="0"/>
          <w:numId w:val="6"/>
        </w:numPr>
        <w:ind w:hanging="436"/>
        <w:rPr>
          <w:rFonts w:ascii="Verdana" w:hAnsi="Verdana" w:cs="Arial"/>
          <w:sz w:val="18"/>
          <w:szCs w:val="18"/>
        </w:rPr>
      </w:pPr>
      <w:r w:rsidRPr="008F3A13">
        <w:rPr>
          <w:rFonts w:ascii="Verdana" w:hAnsi="Verdana" w:cs="Arial"/>
          <w:sz w:val="18"/>
          <w:szCs w:val="18"/>
        </w:rPr>
        <w:lastRenderedPageBreak/>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2C14F380" w14:textId="77777777" w:rsidR="00363AEB" w:rsidRPr="002E212A" w:rsidRDefault="00363AEB" w:rsidP="008C4C5D">
      <w:pPr>
        <w:pStyle w:val="pkt"/>
        <w:numPr>
          <w:ilvl w:val="1"/>
          <w:numId w:val="35"/>
        </w:numPr>
        <w:autoSpaceDE w:val="0"/>
        <w:autoSpaceDN w:val="0"/>
        <w:spacing w:before="0" w:after="0"/>
        <w:rPr>
          <w:rFonts w:ascii="Verdana" w:hAnsi="Verdana" w:cs="Arial"/>
          <w:b/>
          <w:sz w:val="18"/>
          <w:szCs w:val="18"/>
        </w:rPr>
      </w:pPr>
      <w:r w:rsidRPr="002E212A">
        <w:rPr>
          <w:rFonts w:ascii="Verdana" w:hAnsi="Verdana" w:cs="Arial"/>
          <w:b/>
          <w:sz w:val="18"/>
          <w:szCs w:val="18"/>
        </w:rPr>
        <w:t xml:space="preserve">Podmiotowe środki dowodowe składane na wezwanie </w:t>
      </w:r>
      <w:r>
        <w:rPr>
          <w:rFonts w:ascii="Verdana" w:hAnsi="Verdana" w:cs="Arial"/>
          <w:b/>
          <w:sz w:val="18"/>
          <w:szCs w:val="18"/>
        </w:rPr>
        <w:t>z</w:t>
      </w:r>
      <w:r w:rsidRPr="002E212A">
        <w:rPr>
          <w:rFonts w:ascii="Verdana" w:hAnsi="Verdana" w:cs="Arial"/>
          <w:b/>
          <w:sz w:val="18"/>
          <w:szCs w:val="18"/>
        </w:rPr>
        <w:t>amawiającego:</w:t>
      </w:r>
    </w:p>
    <w:p w14:paraId="3ACE3A36" w14:textId="5A97306A" w:rsidR="00363AEB" w:rsidRPr="00CE29F9" w:rsidRDefault="00363AEB" w:rsidP="008C4C5D">
      <w:pPr>
        <w:numPr>
          <w:ilvl w:val="0"/>
          <w:numId w:val="18"/>
        </w:numPr>
        <w:rPr>
          <w:rFonts w:ascii="Verdana" w:hAnsi="Verdana" w:cs="Arial"/>
          <w:sz w:val="18"/>
          <w:szCs w:val="18"/>
        </w:rPr>
      </w:pPr>
      <w:r w:rsidRPr="002E212A">
        <w:rPr>
          <w:rFonts w:ascii="Verdana" w:hAnsi="Verdana" w:cs="Arial"/>
          <w:sz w:val="18"/>
          <w:szCs w:val="18"/>
        </w:rPr>
        <w:t xml:space="preserve">Zgodnie z </w:t>
      </w:r>
      <w:r w:rsidRPr="00CE29F9">
        <w:rPr>
          <w:rFonts w:ascii="Verdana" w:hAnsi="Verdana" w:cs="Arial"/>
          <w:sz w:val="18"/>
          <w:szCs w:val="18"/>
        </w:rPr>
        <w:t>art.</w:t>
      </w:r>
      <w:r w:rsidR="00CE29F9" w:rsidRPr="00CE29F9">
        <w:rPr>
          <w:rFonts w:ascii="Verdana" w:hAnsi="Verdana" w:cs="Arial"/>
          <w:sz w:val="18"/>
          <w:szCs w:val="18"/>
        </w:rPr>
        <w:t xml:space="preserve"> 274</w:t>
      </w:r>
      <w:r w:rsidRPr="00CE29F9">
        <w:rPr>
          <w:rFonts w:ascii="Verdana" w:hAnsi="Verdana" w:cs="Arial"/>
          <w:sz w:val="18"/>
          <w:szCs w:val="18"/>
        </w:rPr>
        <w:t xml:space="preserve"> ust. 1 ustawy </w:t>
      </w:r>
      <w:r>
        <w:rPr>
          <w:rFonts w:ascii="Verdana" w:hAnsi="Verdana" w:cs="Arial"/>
          <w:sz w:val="18"/>
          <w:szCs w:val="18"/>
        </w:rPr>
        <w:t>PZP</w:t>
      </w:r>
      <w:r w:rsidRPr="002E212A">
        <w:rPr>
          <w:rFonts w:ascii="Verdana" w:hAnsi="Verdana" w:cs="Arial"/>
          <w:sz w:val="18"/>
          <w:szCs w:val="18"/>
        </w:rPr>
        <w:t xml:space="preserve"> </w:t>
      </w:r>
      <w:r>
        <w:rPr>
          <w:rFonts w:ascii="Verdana" w:hAnsi="Verdana" w:cs="Arial"/>
          <w:sz w:val="18"/>
          <w:szCs w:val="18"/>
        </w:rPr>
        <w:t>z</w:t>
      </w:r>
      <w:r w:rsidRPr="002E212A">
        <w:rPr>
          <w:rFonts w:ascii="Verdana" w:hAnsi="Verdana" w:cs="Arial"/>
          <w:sz w:val="18"/>
          <w:szCs w:val="18"/>
        </w:rPr>
        <w:t xml:space="preserve">amawiający wezwie poprzez Platformę Wykonawcę, którego oferta zostanie najwyżej oceniona, do złożenia w formie elektronicznej i opatrzonych kwalifikowanym podpisem elektronicznym, w wyznaczonym terminie, </w:t>
      </w:r>
      <w:r w:rsidRPr="002E212A">
        <w:rPr>
          <w:rFonts w:ascii="Verdana" w:hAnsi="Verdana" w:cs="Arial"/>
          <w:b/>
          <w:sz w:val="18"/>
          <w:szCs w:val="18"/>
        </w:rPr>
        <w:t xml:space="preserve">nie krótszym niż </w:t>
      </w:r>
      <w:r>
        <w:rPr>
          <w:rFonts w:ascii="Verdana" w:hAnsi="Verdana" w:cs="Arial"/>
          <w:b/>
          <w:sz w:val="18"/>
          <w:szCs w:val="18"/>
        </w:rPr>
        <w:t>5</w:t>
      </w:r>
      <w:r w:rsidRPr="002E212A">
        <w:rPr>
          <w:rFonts w:ascii="Verdana" w:hAnsi="Verdana" w:cs="Arial"/>
          <w:b/>
          <w:sz w:val="18"/>
          <w:szCs w:val="18"/>
        </w:rPr>
        <w:t xml:space="preserve"> dni</w:t>
      </w:r>
      <w:r w:rsidRPr="002E212A">
        <w:rPr>
          <w:rFonts w:ascii="Verdana" w:hAnsi="Verdana" w:cs="Arial"/>
          <w:sz w:val="18"/>
          <w:szCs w:val="18"/>
        </w:rPr>
        <w:t xml:space="preserve">, aktualnych na dzień złożenia, podmiotowych środków dowodowych potwierdzających okoliczności, o których mowa w art. </w:t>
      </w:r>
      <w:r w:rsidR="00CE29F9" w:rsidRPr="00CE29F9">
        <w:rPr>
          <w:rFonts w:ascii="Verdana" w:hAnsi="Verdana" w:cs="Arial"/>
          <w:sz w:val="18"/>
          <w:szCs w:val="18"/>
        </w:rPr>
        <w:t>273</w:t>
      </w:r>
      <w:r w:rsidRPr="00CE29F9">
        <w:rPr>
          <w:rFonts w:ascii="Verdana" w:hAnsi="Verdana" w:cs="Arial"/>
          <w:sz w:val="18"/>
          <w:szCs w:val="18"/>
        </w:rPr>
        <w:t xml:space="preserve"> ust. 1 ustawy PZP, tj.:</w:t>
      </w:r>
    </w:p>
    <w:p w14:paraId="149BF2C0" w14:textId="7F846D9E" w:rsidR="00363AEB" w:rsidRPr="00497E19" w:rsidRDefault="00CE29F9" w:rsidP="008C4C5D">
      <w:pPr>
        <w:numPr>
          <w:ilvl w:val="0"/>
          <w:numId w:val="19"/>
        </w:numPr>
        <w:ind w:left="993" w:hanging="426"/>
        <w:rPr>
          <w:rFonts w:ascii="Verdana" w:hAnsi="Verdana"/>
          <w:color w:val="FF0000"/>
          <w:sz w:val="18"/>
          <w:szCs w:val="18"/>
        </w:rPr>
      </w:pPr>
      <w:r w:rsidRPr="00CE29F9">
        <w:rPr>
          <w:rFonts w:ascii="Verdana" w:hAnsi="Verdana" w:cs="Arial"/>
          <w:b/>
          <w:color w:val="FF0000"/>
          <w:sz w:val="18"/>
          <w:szCs w:val="18"/>
        </w:rPr>
        <w:t xml:space="preserve">Dotyczy pakietu I </w:t>
      </w:r>
      <w:r>
        <w:rPr>
          <w:rFonts w:ascii="Verdana" w:hAnsi="Verdana" w:cs="Arial"/>
          <w:b/>
          <w:sz w:val="18"/>
          <w:szCs w:val="18"/>
        </w:rPr>
        <w:t xml:space="preserve">- </w:t>
      </w:r>
      <w:r w:rsidR="00363AEB" w:rsidRPr="002659B4">
        <w:rPr>
          <w:rFonts w:ascii="Verdana" w:hAnsi="Verdana" w:cs="Arial"/>
          <w:b/>
          <w:sz w:val="18"/>
          <w:szCs w:val="18"/>
        </w:rPr>
        <w:t>wykaz dostaw wykonanych</w:t>
      </w:r>
      <w:r w:rsidR="00363AEB" w:rsidRPr="002659B4">
        <w:rPr>
          <w:rFonts w:ascii="Verdana" w:hAnsi="Verdana" w:cs="Arial"/>
          <w:sz w:val="18"/>
          <w:szCs w:val="18"/>
        </w:rPr>
        <w:t xml:space="preserve">, a w przypadku świadczeń </w:t>
      </w:r>
      <w:r w:rsidR="00363AEB">
        <w:rPr>
          <w:rFonts w:ascii="Verdana" w:hAnsi="Verdana" w:cs="Arial"/>
          <w:sz w:val="18"/>
          <w:szCs w:val="18"/>
        </w:rPr>
        <w:t xml:space="preserve">powtarzających się </w:t>
      </w:r>
      <w:r w:rsidR="00363AEB" w:rsidRPr="002659B4">
        <w:rPr>
          <w:rFonts w:ascii="Verdana" w:hAnsi="Verdana" w:cs="Arial"/>
          <w:sz w:val="18"/>
          <w:szCs w:val="18"/>
        </w:rPr>
        <w:t xml:space="preserve">lub ciągłych również wykonywanych, w okresie ostatnich </w:t>
      </w:r>
      <w:r w:rsidR="00363AEB" w:rsidRPr="002E212A">
        <w:rPr>
          <w:rFonts w:ascii="Verdana" w:hAnsi="Verdana" w:cs="Arial"/>
          <w:b/>
          <w:sz w:val="18"/>
          <w:szCs w:val="18"/>
        </w:rPr>
        <w:t>3 lat</w:t>
      </w:r>
      <w:r w:rsidR="00363AEB"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sidR="00363AEB">
        <w:rPr>
          <w:rFonts w:ascii="Verdana" w:hAnsi="Verdana" w:cs="Arial"/>
          <w:sz w:val="18"/>
          <w:szCs w:val="18"/>
        </w:rPr>
        <w:t xml:space="preserve"> lub są wykonywane</w:t>
      </w:r>
      <w:r w:rsidR="00363AEB" w:rsidRPr="002659B4">
        <w:rPr>
          <w:rFonts w:ascii="Verdana" w:hAnsi="Verdana" w:cs="Arial"/>
          <w:sz w:val="18"/>
          <w:szCs w:val="18"/>
        </w:rPr>
        <w:t>, oraz załączeniem dowodów określających</w:t>
      </w:r>
      <w:r w:rsidR="00363AEB">
        <w:rPr>
          <w:rFonts w:ascii="Verdana" w:hAnsi="Verdana" w:cs="Arial"/>
          <w:sz w:val="18"/>
          <w:szCs w:val="18"/>
        </w:rPr>
        <w:t>,</w:t>
      </w:r>
      <w:r w:rsidR="00363AEB" w:rsidRPr="002659B4">
        <w:rPr>
          <w:rFonts w:ascii="Verdana" w:hAnsi="Verdana" w:cs="Arial"/>
          <w:sz w:val="18"/>
          <w:szCs w:val="18"/>
        </w:rPr>
        <w:t xml:space="preserve"> czy te dostawy zostały wykonane lub są wykonywane należycie, przy czym dowodami, o których mowa, są referencje bądź inne dokumenty </w:t>
      </w:r>
      <w:r w:rsidR="00363AEB">
        <w:rPr>
          <w:rFonts w:ascii="Verdana" w:hAnsi="Verdana" w:cs="Arial"/>
          <w:sz w:val="18"/>
          <w:szCs w:val="18"/>
        </w:rPr>
        <w:t>sporządzone</w:t>
      </w:r>
      <w:r w:rsidR="00363AEB" w:rsidRPr="002659B4">
        <w:rPr>
          <w:rFonts w:ascii="Verdana" w:hAnsi="Verdana" w:cs="Arial"/>
          <w:sz w:val="18"/>
          <w:szCs w:val="18"/>
        </w:rPr>
        <w:t xml:space="preserve"> przez podmiot, na rzecz którego dostawy </w:t>
      </w:r>
      <w:r w:rsidR="00363AEB">
        <w:rPr>
          <w:rFonts w:ascii="Verdana" w:hAnsi="Verdana" w:cs="Arial"/>
          <w:sz w:val="18"/>
          <w:szCs w:val="18"/>
        </w:rPr>
        <w:t>zostały</w:t>
      </w:r>
      <w:r w:rsidR="00363AEB" w:rsidRPr="002659B4">
        <w:rPr>
          <w:rFonts w:ascii="Verdana" w:hAnsi="Verdana" w:cs="Arial"/>
          <w:sz w:val="18"/>
          <w:szCs w:val="18"/>
        </w:rPr>
        <w:t xml:space="preserve"> wykon</w:t>
      </w:r>
      <w:r w:rsidR="00363AEB">
        <w:rPr>
          <w:rFonts w:ascii="Verdana" w:hAnsi="Verdana" w:cs="Arial"/>
          <w:sz w:val="18"/>
          <w:szCs w:val="18"/>
        </w:rPr>
        <w:t>a</w:t>
      </w:r>
      <w:r w:rsidR="00363AEB" w:rsidRPr="002659B4">
        <w:rPr>
          <w:rFonts w:ascii="Verdana" w:hAnsi="Verdana" w:cs="Arial"/>
          <w:sz w:val="18"/>
          <w:szCs w:val="18"/>
        </w:rPr>
        <w:t xml:space="preserve">ne, a w przypadku świadczeń </w:t>
      </w:r>
      <w:r w:rsidR="00363AEB">
        <w:rPr>
          <w:rFonts w:ascii="Verdana" w:hAnsi="Verdana" w:cs="Arial"/>
          <w:sz w:val="18"/>
          <w:szCs w:val="18"/>
        </w:rPr>
        <w:t>powtarzających się</w:t>
      </w:r>
      <w:r w:rsidR="00363AEB" w:rsidRPr="002659B4">
        <w:rPr>
          <w:rFonts w:ascii="Verdana" w:hAnsi="Verdana" w:cs="Arial"/>
          <w:sz w:val="18"/>
          <w:szCs w:val="18"/>
        </w:rPr>
        <w:t xml:space="preserve"> lub ciągłych są wykonywane, a jeżeli </w:t>
      </w:r>
      <w:r w:rsidR="00363AEB">
        <w:rPr>
          <w:rFonts w:ascii="Verdana" w:hAnsi="Verdana" w:cs="Arial"/>
          <w:sz w:val="18"/>
          <w:szCs w:val="18"/>
        </w:rPr>
        <w:t xml:space="preserve">wykonawca z przyczyn niezależnych od niego nie jest w stanie uzyskać tych dokumentów - </w:t>
      </w:r>
      <w:r w:rsidR="00363AEB" w:rsidRPr="002659B4">
        <w:rPr>
          <w:rFonts w:ascii="Verdana" w:hAnsi="Verdana" w:cs="Arial"/>
          <w:sz w:val="18"/>
          <w:szCs w:val="18"/>
        </w:rPr>
        <w:t xml:space="preserve"> oświadczenie wykonawcy; w przypadku świadczeń </w:t>
      </w:r>
      <w:r w:rsidR="00363AEB">
        <w:rPr>
          <w:rFonts w:ascii="Verdana" w:hAnsi="Verdana" w:cs="Arial"/>
          <w:sz w:val="18"/>
          <w:szCs w:val="18"/>
        </w:rPr>
        <w:t xml:space="preserve">powtarzających się </w:t>
      </w:r>
      <w:r w:rsidR="00363AEB" w:rsidRPr="002659B4">
        <w:rPr>
          <w:rFonts w:ascii="Verdana" w:hAnsi="Verdana" w:cs="Arial"/>
          <w:sz w:val="18"/>
          <w:szCs w:val="18"/>
        </w:rPr>
        <w:t xml:space="preserve">lub ciągłych nadal wykonywanych referencje bądź inne dokumenty potwierdzające ich należyte wykonywanie powinny być </w:t>
      </w:r>
      <w:r w:rsidR="00363AEB">
        <w:rPr>
          <w:rFonts w:ascii="Verdana" w:hAnsi="Verdana" w:cs="Arial"/>
          <w:sz w:val="18"/>
          <w:szCs w:val="18"/>
        </w:rPr>
        <w:t>wystawione w okresie ostatnich 3 miesięcy</w:t>
      </w:r>
      <w:r w:rsidR="00363AEB" w:rsidRPr="002659B4">
        <w:rPr>
          <w:rFonts w:ascii="Verdana" w:hAnsi="Verdana" w:cs="Arial"/>
          <w:sz w:val="18"/>
          <w:szCs w:val="18"/>
        </w:rPr>
        <w:t xml:space="preserve">. Wzór stanowi </w:t>
      </w:r>
      <w:r w:rsidR="00363AEB" w:rsidRPr="002659B4">
        <w:rPr>
          <w:rFonts w:ascii="Verdana" w:hAnsi="Verdana" w:cs="Arial"/>
          <w:b/>
          <w:sz w:val="18"/>
          <w:szCs w:val="18"/>
        </w:rPr>
        <w:t xml:space="preserve">załącznik nr </w:t>
      </w:r>
      <w:r>
        <w:rPr>
          <w:rFonts w:ascii="Verdana" w:hAnsi="Verdana" w:cs="Arial"/>
          <w:b/>
          <w:sz w:val="18"/>
          <w:szCs w:val="18"/>
        </w:rPr>
        <w:t>5</w:t>
      </w:r>
      <w:r w:rsidR="00363AEB" w:rsidRPr="002659B4">
        <w:rPr>
          <w:rFonts w:ascii="Verdana" w:hAnsi="Verdana" w:cs="Arial"/>
          <w:b/>
          <w:sz w:val="18"/>
          <w:szCs w:val="18"/>
        </w:rPr>
        <w:t xml:space="preserve"> do SWZ.</w:t>
      </w:r>
      <w:r w:rsidR="00363AEB">
        <w:rPr>
          <w:rFonts w:ascii="Verdana" w:hAnsi="Verdana" w:cs="Arial"/>
          <w:b/>
          <w:sz w:val="18"/>
          <w:szCs w:val="18"/>
        </w:rPr>
        <w:t xml:space="preserve"> </w:t>
      </w:r>
    </w:p>
    <w:p w14:paraId="469BF0FA" w14:textId="35DA6000" w:rsidR="00497E19" w:rsidRPr="00497E19" w:rsidRDefault="003B76EC" w:rsidP="008C4C5D">
      <w:pPr>
        <w:numPr>
          <w:ilvl w:val="0"/>
          <w:numId w:val="19"/>
        </w:numPr>
        <w:ind w:left="993" w:hanging="426"/>
        <w:rPr>
          <w:rFonts w:ascii="Verdana" w:hAnsi="Verdana"/>
          <w:sz w:val="18"/>
          <w:szCs w:val="18"/>
        </w:rPr>
      </w:pPr>
      <w:r>
        <w:rPr>
          <w:rFonts w:ascii="Verdana" w:hAnsi="Verdana" w:cs="Arial"/>
          <w:b/>
          <w:color w:val="FF0000"/>
          <w:sz w:val="18"/>
          <w:szCs w:val="18"/>
        </w:rPr>
        <w:t xml:space="preserve">Dotyczy pakietu I </w:t>
      </w:r>
      <w:r w:rsidRPr="003B76EC">
        <w:rPr>
          <w:rFonts w:ascii="Verdana" w:hAnsi="Verdana" w:cs="Arial"/>
          <w:b/>
          <w:sz w:val="18"/>
          <w:szCs w:val="18"/>
        </w:rPr>
        <w:t xml:space="preserve">- </w:t>
      </w:r>
      <w:r w:rsidR="00497E19" w:rsidRPr="00497E19">
        <w:rPr>
          <w:rFonts w:ascii="Verdana" w:hAnsi="Verdana"/>
          <w:b/>
          <w:bCs/>
          <w:sz w:val="18"/>
          <w:szCs w:val="18"/>
        </w:rPr>
        <w:t>oświadczenia wykonawcy</w:t>
      </w:r>
      <w:r w:rsidR="00497E19" w:rsidRPr="00497E19">
        <w:rPr>
          <w:rFonts w:ascii="Verdana" w:hAnsi="Verdana"/>
          <w:sz w:val="18"/>
          <w:szCs w:val="18"/>
        </w:rPr>
        <w:t xml:space="preserve"> o aktualności informacji zawartych w oświadczeniu, o którym mowa w art. 125 ust. 1 ustawy, w zakresie podstaw wykluczenia z postępowania wskazanych przez zamawiającego, o których mowa w:</w:t>
      </w:r>
    </w:p>
    <w:p w14:paraId="67787CF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3 ustawy,</w:t>
      </w:r>
    </w:p>
    <w:p w14:paraId="145FCB68"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5 ustawy, dotyczących zawarcia z innymi wykonawcami porozumienia mającego na celu zakłócenie konkurencji,</w:t>
      </w:r>
    </w:p>
    <w:p w14:paraId="3A0B11E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6 ustawy,</w:t>
      </w:r>
    </w:p>
    <w:p w14:paraId="12501E98" w14:textId="4964CFFD" w:rsidR="00497E19" w:rsidRPr="00497E19" w:rsidRDefault="00497E19" w:rsidP="00497E19">
      <w:pPr>
        <w:ind w:left="993"/>
        <w:rPr>
          <w:rFonts w:ascii="Verdana" w:hAnsi="Verdana"/>
          <w:sz w:val="18"/>
          <w:szCs w:val="18"/>
        </w:rPr>
      </w:pPr>
      <w:r w:rsidRPr="00497E19">
        <w:rPr>
          <w:rFonts w:ascii="Verdana" w:hAnsi="Verdana"/>
          <w:bCs/>
          <w:sz w:val="18"/>
          <w:szCs w:val="18"/>
        </w:rPr>
        <w:t xml:space="preserve">Zgodnie z </w:t>
      </w:r>
      <w:r w:rsidRPr="00497E19">
        <w:rPr>
          <w:rFonts w:ascii="Verdana" w:hAnsi="Verdana"/>
          <w:b/>
          <w:bCs/>
          <w:sz w:val="18"/>
          <w:szCs w:val="18"/>
        </w:rPr>
        <w:t xml:space="preserve">załącznikiem nr </w:t>
      </w:r>
      <w:r>
        <w:rPr>
          <w:rFonts w:ascii="Verdana" w:hAnsi="Verdana"/>
          <w:b/>
          <w:bCs/>
          <w:sz w:val="18"/>
          <w:szCs w:val="18"/>
        </w:rPr>
        <w:t xml:space="preserve">6 </w:t>
      </w:r>
      <w:r w:rsidRPr="00497E19">
        <w:rPr>
          <w:rFonts w:ascii="Verdana" w:hAnsi="Verdana"/>
          <w:b/>
          <w:bCs/>
          <w:sz w:val="18"/>
          <w:szCs w:val="18"/>
        </w:rPr>
        <w:t>do SWZ</w:t>
      </w:r>
      <w:r w:rsidRPr="00497E19">
        <w:rPr>
          <w:rFonts w:ascii="Verdana" w:hAnsi="Verdana"/>
          <w:bCs/>
          <w:sz w:val="18"/>
          <w:szCs w:val="18"/>
        </w:rPr>
        <w:t>;</w:t>
      </w:r>
    </w:p>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8C4C5D">
      <w:pPr>
        <w:pStyle w:val="pkt"/>
        <w:numPr>
          <w:ilvl w:val="1"/>
          <w:numId w:val="35"/>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8C4C5D">
      <w:pPr>
        <w:pStyle w:val="pkt"/>
        <w:numPr>
          <w:ilvl w:val="1"/>
          <w:numId w:val="35"/>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8C4C5D">
      <w:pPr>
        <w:pStyle w:val="pkt"/>
        <w:numPr>
          <w:ilvl w:val="1"/>
          <w:numId w:val="35"/>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8C4C5D">
      <w:pPr>
        <w:pStyle w:val="pkt"/>
        <w:numPr>
          <w:ilvl w:val="1"/>
          <w:numId w:val="35"/>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8C4C5D">
      <w:pPr>
        <w:pStyle w:val="pkt"/>
        <w:numPr>
          <w:ilvl w:val="1"/>
          <w:numId w:val="35"/>
        </w:numPr>
        <w:autoSpaceDE w:val="0"/>
        <w:autoSpaceDN w:val="0"/>
        <w:spacing w:before="0" w:after="0"/>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8C4C5D">
      <w:pPr>
        <w:pStyle w:val="pkt"/>
        <w:numPr>
          <w:ilvl w:val="1"/>
          <w:numId w:val="35"/>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77777777" w:rsidR="00E42B98" w:rsidRPr="00CE5E0F" w:rsidRDefault="00E42B98" w:rsidP="008C4C5D">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8C4C5D">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8C4C5D">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313A76D7" w:rsidR="00E42B98" w:rsidRDefault="00E42B98" w:rsidP="008C4C5D">
      <w:pPr>
        <w:pStyle w:val="pkt"/>
        <w:numPr>
          <w:ilvl w:val="1"/>
          <w:numId w:val="35"/>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 xml:space="preserve">18 ust.3 w związku z art. </w:t>
      </w:r>
      <w:r w:rsidRPr="00553D2B">
        <w:rPr>
          <w:rFonts w:ascii="Verdana" w:hAnsi="Verdana" w:cs="Arial"/>
          <w:sz w:val="18"/>
          <w:szCs w:val="18"/>
        </w:rPr>
        <w:t xml:space="preserve">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96DB499" w:rsidR="00087BFE" w:rsidRPr="00746D71" w:rsidRDefault="00087BFE" w:rsidP="008C4C5D">
      <w:pPr>
        <w:pStyle w:val="pkt"/>
        <w:numPr>
          <w:ilvl w:val="1"/>
          <w:numId w:val="36"/>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2D07D5" w:rsidRPr="00A3293F">
        <w:rPr>
          <w:rFonts w:ascii="Verdana" w:hAnsi="Verdana" w:cs="Arial"/>
          <w:b/>
          <w:strike/>
          <w:sz w:val="18"/>
          <w:szCs w:val="18"/>
          <w:rPrChange w:id="19" w:author="Barbara Łabudzka" w:date="2021-02-22T14:35:00Z">
            <w:rPr>
              <w:rFonts w:ascii="Verdana" w:hAnsi="Verdana" w:cs="Arial"/>
              <w:b/>
              <w:sz w:val="18"/>
              <w:szCs w:val="18"/>
            </w:rPr>
          </w:rPrChange>
        </w:rPr>
        <w:t>24.02.</w:t>
      </w:r>
      <w:r w:rsidR="000362B9" w:rsidRPr="00A3293F">
        <w:rPr>
          <w:rFonts w:ascii="Verdana" w:hAnsi="Verdana" w:cs="Arial"/>
          <w:b/>
          <w:strike/>
          <w:sz w:val="18"/>
          <w:szCs w:val="18"/>
          <w:rPrChange w:id="20" w:author="Barbara Łabudzka" w:date="2021-02-22T14:35:00Z">
            <w:rPr>
              <w:rFonts w:ascii="Verdana" w:hAnsi="Verdana" w:cs="Arial"/>
              <w:b/>
              <w:sz w:val="18"/>
              <w:szCs w:val="18"/>
            </w:rPr>
          </w:rPrChange>
        </w:rPr>
        <w:t>2021</w:t>
      </w:r>
      <w:r w:rsidR="008F3A13" w:rsidRPr="00A3293F">
        <w:rPr>
          <w:rFonts w:ascii="Verdana" w:hAnsi="Verdana" w:cs="Arial"/>
          <w:b/>
          <w:strike/>
          <w:sz w:val="18"/>
          <w:szCs w:val="18"/>
          <w:rPrChange w:id="21" w:author="Barbara Łabudzka" w:date="2021-02-22T14:35:00Z">
            <w:rPr>
              <w:rFonts w:ascii="Verdana" w:hAnsi="Verdana" w:cs="Arial"/>
              <w:b/>
              <w:sz w:val="18"/>
              <w:szCs w:val="18"/>
            </w:rPr>
          </w:rPrChange>
        </w:rPr>
        <w:t xml:space="preserve"> r.</w:t>
      </w:r>
      <w:r w:rsidR="00952D0A" w:rsidRPr="00A3293F">
        <w:rPr>
          <w:rFonts w:ascii="Verdana" w:hAnsi="Verdana" w:cs="Arial"/>
          <w:b/>
          <w:strike/>
          <w:sz w:val="18"/>
          <w:szCs w:val="18"/>
          <w:rPrChange w:id="22" w:author="Barbara Łabudzka" w:date="2021-02-22T14:35:00Z">
            <w:rPr>
              <w:rFonts w:ascii="Verdana" w:hAnsi="Verdana" w:cs="Arial"/>
              <w:b/>
              <w:sz w:val="18"/>
              <w:szCs w:val="18"/>
            </w:rPr>
          </w:rPrChange>
        </w:rPr>
        <w:t xml:space="preserve"> </w:t>
      </w:r>
      <w:r w:rsidR="00AE2579" w:rsidRPr="00A3293F">
        <w:rPr>
          <w:rFonts w:ascii="Verdana" w:hAnsi="Verdana" w:cs="Arial"/>
          <w:b/>
          <w:strike/>
          <w:sz w:val="18"/>
          <w:szCs w:val="18"/>
          <w:rPrChange w:id="23" w:author="Barbara Łabudzka" w:date="2021-02-22T14:35:00Z">
            <w:rPr>
              <w:rFonts w:ascii="Verdana" w:hAnsi="Verdana" w:cs="Arial"/>
              <w:b/>
              <w:sz w:val="18"/>
              <w:szCs w:val="18"/>
            </w:rPr>
          </w:rPrChange>
        </w:rPr>
        <w:t>godz.</w:t>
      </w:r>
      <w:r w:rsidR="002D07D5" w:rsidRPr="00A3293F">
        <w:rPr>
          <w:rFonts w:ascii="Verdana" w:hAnsi="Verdana" w:cs="Arial"/>
          <w:b/>
          <w:strike/>
          <w:sz w:val="18"/>
          <w:szCs w:val="18"/>
          <w:rPrChange w:id="24" w:author="Barbara Łabudzka" w:date="2021-02-22T14:35:00Z">
            <w:rPr>
              <w:rFonts w:ascii="Verdana" w:hAnsi="Verdana" w:cs="Arial"/>
              <w:b/>
              <w:sz w:val="18"/>
              <w:szCs w:val="18"/>
            </w:rPr>
          </w:rPrChange>
        </w:rPr>
        <w:t xml:space="preserve"> 12.00</w:t>
      </w:r>
      <w:r w:rsidR="002D07D5">
        <w:rPr>
          <w:rFonts w:ascii="Verdana" w:hAnsi="Verdana" w:cs="Arial"/>
          <w:b/>
          <w:sz w:val="18"/>
          <w:szCs w:val="18"/>
        </w:rPr>
        <w:t xml:space="preserve"> </w:t>
      </w:r>
      <w:ins w:id="25" w:author="Barbara Łabudzka" w:date="2021-02-22T14:34:00Z">
        <w:r w:rsidR="00A3293F" w:rsidRPr="00A3293F">
          <w:rPr>
            <w:rFonts w:ascii="Verdana" w:hAnsi="Verdana" w:cs="Arial"/>
            <w:b/>
            <w:color w:val="FF0000"/>
            <w:sz w:val="18"/>
            <w:szCs w:val="18"/>
            <w:rPrChange w:id="26" w:author="Barbara Łabudzka" w:date="2021-02-22T14:35:00Z">
              <w:rPr>
                <w:rFonts w:ascii="Verdana" w:hAnsi="Verdana" w:cs="Arial"/>
                <w:b/>
                <w:sz w:val="18"/>
                <w:szCs w:val="18"/>
              </w:rPr>
            </w:rPrChange>
          </w:rPr>
          <w:t xml:space="preserve">01.03.2021 r. godz. 11.30 </w:t>
        </w:r>
      </w:ins>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lastRenderedPageBreak/>
        <w:t>Do oferty należy dołączyć wszystkie wymagane w SWZ dokumenty.</w:t>
      </w:r>
    </w:p>
    <w:p w14:paraId="34DDF526"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29A74614"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93EC55" w14:textId="34FAE7AF" w:rsidR="00746D71" w:rsidRPr="008F14F3" w:rsidRDefault="008F14F3" w:rsidP="008C4C5D">
      <w:pPr>
        <w:pStyle w:val="pkt"/>
        <w:numPr>
          <w:ilvl w:val="1"/>
          <w:numId w:val="36"/>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8C4C5D">
      <w:pPr>
        <w:pStyle w:val="pkt"/>
        <w:numPr>
          <w:ilvl w:val="1"/>
          <w:numId w:val="36"/>
        </w:numPr>
        <w:rPr>
          <w:rFonts w:ascii="Verdana" w:hAnsi="Verdana" w:cs="Arial"/>
          <w:sz w:val="18"/>
          <w:szCs w:val="18"/>
        </w:rPr>
      </w:pPr>
      <w:bookmarkStart w:id="27"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27"/>
    <w:p w14:paraId="48C89C2C" w14:textId="0A69FDC0" w:rsidR="000376FB" w:rsidRPr="00A3293F" w:rsidRDefault="000376FB" w:rsidP="008C4C5D">
      <w:pPr>
        <w:pStyle w:val="Akapitzlist"/>
        <w:numPr>
          <w:ilvl w:val="1"/>
          <w:numId w:val="36"/>
        </w:numPr>
        <w:rPr>
          <w:rFonts w:ascii="Verdana" w:hAnsi="Verdana" w:cs="Arial"/>
          <w:b/>
          <w:color w:val="FF0000"/>
          <w:sz w:val="18"/>
          <w:szCs w:val="18"/>
          <w:rPrChange w:id="28" w:author="Barbara Łabudzka" w:date="2021-02-22T14:35:00Z">
            <w:rPr>
              <w:rFonts w:ascii="Verdana" w:hAnsi="Verdana" w:cs="Arial"/>
              <w:b/>
              <w:sz w:val="18"/>
              <w:szCs w:val="18"/>
            </w:rPr>
          </w:rPrChange>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 w dniu</w:t>
      </w:r>
      <w:r w:rsidR="002D07D5">
        <w:rPr>
          <w:rFonts w:ascii="Verdana" w:hAnsi="Verdana" w:cs="Arial"/>
          <w:sz w:val="18"/>
          <w:szCs w:val="18"/>
        </w:rPr>
        <w:t xml:space="preserve">  </w:t>
      </w:r>
      <w:r w:rsidR="002D07D5" w:rsidRPr="00A3293F">
        <w:rPr>
          <w:rFonts w:ascii="Verdana" w:hAnsi="Verdana" w:cs="Arial"/>
          <w:b/>
          <w:bCs/>
          <w:strike/>
          <w:sz w:val="18"/>
          <w:szCs w:val="18"/>
          <w:rPrChange w:id="29" w:author="Barbara Łabudzka" w:date="2021-02-22T14:35:00Z">
            <w:rPr>
              <w:rFonts w:ascii="Verdana" w:hAnsi="Verdana" w:cs="Arial"/>
              <w:b/>
              <w:bCs/>
              <w:sz w:val="18"/>
              <w:szCs w:val="18"/>
            </w:rPr>
          </w:rPrChange>
        </w:rPr>
        <w:t>24.02.</w:t>
      </w:r>
      <w:r w:rsidRPr="00A3293F">
        <w:rPr>
          <w:rFonts w:ascii="Verdana" w:hAnsi="Verdana" w:cs="Arial"/>
          <w:b/>
          <w:bCs/>
          <w:strike/>
          <w:sz w:val="18"/>
          <w:szCs w:val="18"/>
          <w:rPrChange w:id="30" w:author="Barbara Łabudzka" w:date="2021-02-22T14:35:00Z">
            <w:rPr>
              <w:rFonts w:ascii="Verdana" w:hAnsi="Verdana" w:cs="Arial"/>
              <w:b/>
              <w:bCs/>
              <w:sz w:val="18"/>
              <w:szCs w:val="18"/>
            </w:rPr>
          </w:rPrChange>
        </w:rPr>
        <w:t>2021</w:t>
      </w:r>
      <w:r w:rsidR="008F3A13" w:rsidRPr="00A3293F">
        <w:rPr>
          <w:rFonts w:ascii="Verdana" w:hAnsi="Verdana" w:cs="Arial"/>
          <w:b/>
          <w:strike/>
          <w:sz w:val="18"/>
          <w:szCs w:val="18"/>
          <w:rPrChange w:id="31" w:author="Barbara Łabudzka" w:date="2021-02-22T14:35:00Z">
            <w:rPr>
              <w:rFonts w:ascii="Verdana" w:hAnsi="Verdana" w:cs="Arial"/>
              <w:b/>
              <w:sz w:val="18"/>
              <w:szCs w:val="18"/>
            </w:rPr>
          </w:rPrChange>
        </w:rPr>
        <w:t xml:space="preserve"> r.</w:t>
      </w:r>
      <w:r w:rsidRPr="00A3293F">
        <w:rPr>
          <w:rFonts w:ascii="Verdana" w:hAnsi="Verdana" w:cs="Arial"/>
          <w:b/>
          <w:strike/>
          <w:sz w:val="18"/>
          <w:szCs w:val="18"/>
          <w:rPrChange w:id="32" w:author="Barbara Łabudzka" w:date="2021-02-22T14:35:00Z">
            <w:rPr>
              <w:rFonts w:ascii="Verdana" w:hAnsi="Verdana" w:cs="Arial"/>
              <w:b/>
              <w:sz w:val="18"/>
              <w:szCs w:val="18"/>
            </w:rPr>
          </w:rPrChange>
        </w:rPr>
        <w:t xml:space="preserve"> godz. </w:t>
      </w:r>
      <w:r w:rsidR="002D07D5" w:rsidRPr="00A3293F">
        <w:rPr>
          <w:rFonts w:ascii="Verdana" w:hAnsi="Verdana" w:cs="Arial"/>
          <w:b/>
          <w:strike/>
          <w:sz w:val="18"/>
          <w:szCs w:val="18"/>
          <w:rPrChange w:id="33" w:author="Barbara Łabudzka" w:date="2021-02-22T14:35:00Z">
            <w:rPr>
              <w:rFonts w:ascii="Verdana" w:hAnsi="Verdana" w:cs="Arial"/>
              <w:b/>
              <w:sz w:val="18"/>
              <w:szCs w:val="18"/>
            </w:rPr>
          </w:rPrChange>
        </w:rPr>
        <w:t>12.00.</w:t>
      </w:r>
      <w:ins w:id="34" w:author="Barbara Łabudzka" w:date="2021-02-22T14:35:00Z">
        <w:r w:rsidR="00A3293F">
          <w:rPr>
            <w:rFonts w:ascii="Verdana" w:hAnsi="Verdana" w:cs="Arial"/>
            <w:b/>
            <w:sz w:val="18"/>
            <w:szCs w:val="18"/>
          </w:rPr>
          <w:t xml:space="preserve"> </w:t>
        </w:r>
        <w:r w:rsidR="00A3293F" w:rsidRPr="00A3293F">
          <w:rPr>
            <w:rFonts w:ascii="Verdana" w:hAnsi="Verdana" w:cs="Arial"/>
            <w:b/>
            <w:color w:val="FF0000"/>
            <w:sz w:val="18"/>
            <w:szCs w:val="18"/>
            <w:rPrChange w:id="35" w:author="Barbara Łabudzka" w:date="2021-02-22T14:35:00Z">
              <w:rPr>
                <w:rFonts w:ascii="Verdana" w:hAnsi="Verdana" w:cs="Arial"/>
                <w:b/>
                <w:sz w:val="18"/>
                <w:szCs w:val="18"/>
              </w:rPr>
            </w:rPrChange>
          </w:rPr>
          <w:t>01.03.2021 r. godz. 1</w:t>
        </w:r>
      </w:ins>
      <w:ins w:id="36" w:author="Barbara Łabudzka" w:date="2021-02-22T14:36:00Z">
        <w:r w:rsidR="00A3293F">
          <w:rPr>
            <w:rFonts w:ascii="Verdana" w:hAnsi="Verdana" w:cs="Arial"/>
            <w:b/>
            <w:color w:val="FF0000"/>
            <w:sz w:val="18"/>
            <w:szCs w:val="18"/>
          </w:rPr>
          <w:t>1</w:t>
        </w:r>
      </w:ins>
      <w:ins w:id="37" w:author="Barbara Łabudzka" w:date="2021-02-22T14:35:00Z">
        <w:r w:rsidR="00A3293F" w:rsidRPr="00A3293F">
          <w:rPr>
            <w:rFonts w:ascii="Verdana" w:hAnsi="Verdana" w:cs="Arial"/>
            <w:b/>
            <w:color w:val="FF0000"/>
            <w:sz w:val="18"/>
            <w:szCs w:val="18"/>
            <w:rPrChange w:id="38" w:author="Barbara Łabudzka" w:date="2021-02-22T14:35:00Z">
              <w:rPr>
                <w:rFonts w:ascii="Verdana" w:hAnsi="Verdana" w:cs="Arial"/>
                <w:b/>
                <w:sz w:val="18"/>
                <w:szCs w:val="18"/>
              </w:rPr>
            </w:rPrChange>
          </w:rPr>
          <w:t>.</w:t>
        </w:r>
      </w:ins>
      <w:ins w:id="39" w:author="Barbara Łabudzka" w:date="2021-02-22T14:36:00Z">
        <w:r w:rsidR="00A3293F">
          <w:rPr>
            <w:rFonts w:ascii="Verdana" w:hAnsi="Verdana" w:cs="Arial"/>
            <w:b/>
            <w:color w:val="FF0000"/>
            <w:sz w:val="18"/>
            <w:szCs w:val="18"/>
          </w:rPr>
          <w:t>3</w:t>
        </w:r>
      </w:ins>
      <w:ins w:id="40" w:author="Barbara Łabudzka" w:date="2021-02-22T14:35:00Z">
        <w:r w:rsidR="00A3293F" w:rsidRPr="00A3293F">
          <w:rPr>
            <w:rFonts w:ascii="Verdana" w:hAnsi="Verdana" w:cs="Arial"/>
            <w:b/>
            <w:color w:val="FF0000"/>
            <w:sz w:val="18"/>
            <w:szCs w:val="18"/>
            <w:rPrChange w:id="41" w:author="Barbara Łabudzka" w:date="2021-02-22T14:35:00Z">
              <w:rPr>
                <w:rFonts w:ascii="Verdana" w:hAnsi="Verdana" w:cs="Arial"/>
                <w:b/>
                <w:sz w:val="18"/>
                <w:szCs w:val="18"/>
              </w:rPr>
            </w:rPrChange>
          </w:rPr>
          <w:t>0</w:t>
        </w:r>
      </w:ins>
    </w:p>
    <w:p w14:paraId="64080639" w14:textId="2702CBDF" w:rsidR="000362B9" w:rsidRPr="008F3A13" w:rsidRDefault="000362B9" w:rsidP="008C4C5D">
      <w:pPr>
        <w:pStyle w:val="Akapitzlist"/>
        <w:numPr>
          <w:ilvl w:val="1"/>
          <w:numId w:val="36"/>
        </w:numPr>
        <w:rPr>
          <w:rFonts w:ascii="Verdana" w:hAnsi="Verdana" w:cs="Arial"/>
          <w:sz w:val="18"/>
          <w:szCs w:val="18"/>
        </w:rPr>
      </w:pPr>
      <w:bookmarkStart w:id="42"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8C4C5D">
      <w:pPr>
        <w:pStyle w:val="pkt"/>
        <w:numPr>
          <w:ilvl w:val="1"/>
          <w:numId w:val="36"/>
        </w:numPr>
        <w:spacing w:before="0" w:after="0"/>
        <w:rPr>
          <w:rFonts w:ascii="Verdana" w:hAnsi="Verdana" w:cs="Arial"/>
          <w:sz w:val="18"/>
          <w:szCs w:val="18"/>
        </w:rPr>
      </w:pPr>
      <w:bookmarkStart w:id="43" w:name="_Hlk62032810"/>
      <w:bookmarkEnd w:id="42"/>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43"/>
    <w:p w14:paraId="2459C428" w14:textId="21E9162D" w:rsidR="000362B9" w:rsidRPr="008F3A13" w:rsidRDefault="000362B9" w:rsidP="008C4C5D">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8C4C5D">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8C4C5D">
      <w:pPr>
        <w:pStyle w:val="pkt"/>
        <w:numPr>
          <w:ilvl w:val="1"/>
          <w:numId w:val="36"/>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8C4C5D">
      <w:pPr>
        <w:pStyle w:val="pkt"/>
        <w:numPr>
          <w:ilvl w:val="1"/>
          <w:numId w:val="36"/>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2FFB95AC" w14:textId="28FC5631" w:rsidR="0037558E" w:rsidRPr="005E2D24" w:rsidRDefault="008A0532" w:rsidP="008C4C5D">
      <w:pPr>
        <w:pStyle w:val="pkt"/>
        <w:numPr>
          <w:ilvl w:val="1"/>
          <w:numId w:val="37"/>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Załącznik nr 1 do </w:t>
      </w:r>
      <w:r w:rsidR="004E76B0">
        <w:rPr>
          <w:rFonts w:ascii="Verdana" w:hAnsi="Verdana" w:cs="Arial"/>
          <w:sz w:val="18"/>
          <w:szCs w:val="18"/>
        </w:rPr>
        <w:t>SWZ</w:t>
      </w:r>
      <w:r w:rsidR="0038060B" w:rsidRPr="005E2D24">
        <w:rPr>
          <w:rFonts w:ascii="Verdana" w:hAnsi="Verdana" w:cs="Arial"/>
          <w:sz w:val="18"/>
          <w:szCs w:val="18"/>
        </w:rPr>
        <w:t>.</w:t>
      </w:r>
    </w:p>
    <w:p w14:paraId="6E04A895" w14:textId="77777777" w:rsidR="006146BA"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8C4C5D">
      <w:pPr>
        <w:pStyle w:val="pkt"/>
        <w:numPr>
          <w:ilvl w:val="1"/>
          <w:numId w:val="37"/>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8C4C5D">
      <w:pPr>
        <w:pStyle w:val="pkt"/>
        <w:numPr>
          <w:ilvl w:val="1"/>
          <w:numId w:val="37"/>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8C4C5D">
      <w:pPr>
        <w:pStyle w:val="pkt"/>
        <w:numPr>
          <w:ilvl w:val="1"/>
          <w:numId w:val="52"/>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8C4C5D">
      <w:pPr>
        <w:pStyle w:val="pkt"/>
        <w:widowControl w:val="0"/>
        <w:numPr>
          <w:ilvl w:val="1"/>
          <w:numId w:val="38"/>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07058408" w:rsidR="003D6F34" w:rsidRPr="00403704" w:rsidRDefault="003D6F34" w:rsidP="003D6F34">
            <w:pPr>
              <w:spacing w:line="240" w:lineRule="auto"/>
              <w:ind w:left="0"/>
              <w:rPr>
                <w:rFonts w:ascii="Verdana" w:eastAsia="ヒラギノ角ゴ Pro W3" w:hAnsi="Verdana"/>
                <w:iCs/>
                <w:sz w:val="18"/>
                <w:lang w:eastAsia="en-US"/>
              </w:rPr>
            </w:pPr>
            <w:r w:rsidRPr="00403704">
              <w:rPr>
                <w:rFonts w:ascii="Verdana" w:eastAsia="ヒラギノ角ゴ Pro W3" w:hAnsi="Verdana"/>
                <w:iCs/>
                <w:sz w:val="18"/>
                <w:lang w:eastAsia="en-US"/>
              </w:rPr>
              <w:t>Parametry jakościowe</w:t>
            </w:r>
          </w:p>
        </w:tc>
        <w:tc>
          <w:tcPr>
            <w:tcW w:w="1305" w:type="dxa"/>
            <w:shd w:val="clear" w:color="auto" w:fill="auto"/>
            <w:vAlign w:val="center"/>
          </w:tcPr>
          <w:p w14:paraId="2FCA4B44" w14:textId="2169EE6B" w:rsidR="003D6F34" w:rsidRPr="00403704" w:rsidRDefault="00AE2579" w:rsidP="00AE2579">
            <w:pPr>
              <w:spacing w:line="240" w:lineRule="auto"/>
              <w:ind w:left="0" w:right="246"/>
              <w:jc w:val="right"/>
              <w:rPr>
                <w:rFonts w:ascii="Verdana" w:eastAsia="ヒラギノ角ゴ Pro W3" w:hAnsi="Verdana"/>
                <w:iCs/>
                <w:sz w:val="18"/>
                <w:lang w:eastAsia="en-US"/>
              </w:rPr>
            </w:pPr>
            <w:r w:rsidRPr="00403704">
              <w:rPr>
                <w:rFonts w:ascii="Verdana" w:eastAsia="ヒラギノ角ゴ Pro W3" w:hAnsi="Verdana"/>
                <w:iCs/>
                <w:sz w:val="18"/>
                <w:lang w:eastAsia="en-US"/>
              </w:rPr>
              <w:t xml:space="preserve">  </w:t>
            </w:r>
            <w:r w:rsidR="00403704" w:rsidRPr="00403704">
              <w:rPr>
                <w:rFonts w:ascii="Verdana" w:eastAsia="ヒラギノ角ゴ Pro W3" w:hAnsi="Verdana"/>
                <w:iCs/>
                <w:sz w:val="18"/>
                <w:lang w:eastAsia="en-US"/>
              </w:rPr>
              <w:t>2</w:t>
            </w:r>
            <w:r w:rsidRPr="00403704">
              <w:rPr>
                <w:rFonts w:ascii="Verdana" w:eastAsia="ヒラギノ角ゴ Pro W3" w:hAnsi="Verdana"/>
                <w:iCs/>
                <w:sz w:val="18"/>
                <w:lang w:eastAsia="en-US"/>
              </w:rPr>
              <w:t>0</w:t>
            </w:r>
            <w:r w:rsidR="001639C7" w:rsidRPr="00403704">
              <w:rPr>
                <w:rFonts w:ascii="Verdana" w:eastAsia="ヒラギノ角ゴ Pro W3" w:hAnsi="Verdana"/>
                <w:iCs/>
                <w:sz w:val="18"/>
                <w:lang w:eastAsia="en-US"/>
              </w:rPr>
              <w:t xml:space="preserve"> </w:t>
            </w:r>
            <w:r w:rsidR="003D6F34" w:rsidRPr="00403704">
              <w:rPr>
                <w:rFonts w:ascii="Verdana" w:eastAsia="ヒラギノ角ゴ Pro W3" w:hAnsi="Verdana"/>
                <w:iCs/>
                <w:sz w:val="18"/>
                <w:lang w:eastAsia="en-US"/>
              </w:rPr>
              <w:t>%</w:t>
            </w:r>
          </w:p>
        </w:tc>
      </w:tr>
      <w:tr w:rsidR="00403704" w:rsidRPr="00955EB6" w14:paraId="1CBD7CC1" w14:textId="77777777" w:rsidTr="00AE2579">
        <w:trPr>
          <w:trHeight w:hRule="exact" w:val="397"/>
        </w:trPr>
        <w:tc>
          <w:tcPr>
            <w:tcW w:w="709" w:type="dxa"/>
            <w:shd w:val="clear" w:color="auto" w:fill="auto"/>
            <w:vAlign w:val="center"/>
          </w:tcPr>
          <w:p w14:paraId="3FF77C6D" w14:textId="146C303F" w:rsidR="00403704" w:rsidRDefault="00403704" w:rsidP="00403704">
            <w:pPr>
              <w:spacing w:line="240" w:lineRule="auto"/>
              <w:ind w:left="0"/>
              <w:jc w:val="left"/>
              <w:rPr>
                <w:rFonts w:ascii="Verdana" w:eastAsia="ヒラギノ角ゴ Pro W3" w:hAnsi="Verdana"/>
                <w:sz w:val="18"/>
                <w:lang w:eastAsia="en-US"/>
              </w:rPr>
            </w:pPr>
            <w:r>
              <w:rPr>
                <w:rFonts w:ascii="Verdana" w:eastAsia="ヒラギノ角ゴ Pro W3" w:hAnsi="Verdana"/>
                <w:sz w:val="18"/>
                <w:lang w:eastAsia="en-US"/>
              </w:rPr>
              <w:lastRenderedPageBreak/>
              <w:t xml:space="preserve">   3</w:t>
            </w:r>
          </w:p>
        </w:tc>
        <w:tc>
          <w:tcPr>
            <w:tcW w:w="4961" w:type="dxa"/>
            <w:shd w:val="clear" w:color="auto" w:fill="auto"/>
            <w:vAlign w:val="center"/>
          </w:tcPr>
          <w:p w14:paraId="146D3D8A" w14:textId="61557D48" w:rsidR="00403704" w:rsidRPr="00403704" w:rsidRDefault="00403704"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Wydłużenie okresu gwarancji</w:t>
            </w:r>
          </w:p>
        </w:tc>
        <w:tc>
          <w:tcPr>
            <w:tcW w:w="1305" w:type="dxa"/>
            <w:shd w:val="clear" w:color="auto" w:fill="auto"/>
            <w:vAlign w:val="center"/>
          </w:tcPr>
          <w:p w14:paraId="3DDE85BD" w14:textId="16A0EF0A" w:rsidR="00403704" w:rsidRPr="00403704" w:rsidRDefault="00403704" w:rsidP="0040370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20%</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8C4C5D">
      <w:pPr>
        <w:pStyle w:val="pkt"/>
        <w:widowControl w:val="0"/>
        <w:numPr>
          <w:ilvl w:val="1"/>
          <w:numId w:val="3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444BEC2F" w:rsidR="003D6F34" w:rsidRPr="00403704" w:rsidRDefault="003D6F34" w:rsidP="008C4C5D">
      <w:pPr>
        <w:numPr>
          <w:ilvl w:val="1"/>
          <w:numId w:val="43"/>
        </w:numPr>
        <w:tabs>
          <w:tab w:val="clear" w:pos="1458"/>
        </w:tabs>
        <w:ind w:left="709" w:hanging="709"/>
        <w:jc w:val="left"/>
        <w:rPr>
          <w:rFonts w:ascii="Verdana" w:hAnsi="Verdana" w:cs="Arial"/>
          <w:iCs/>
          <w:sz w:val="18"/>
          <w:szCs w:val="18"/>
        </w:rPr>
      </w:pPr>
      <w:r w:rsidRPr="00403704">
        <w:rPr>
          <w:rFonts w:ascii="Verdana" w:hAnsi="Verdana" w:cs="Tahoma"/>
          <w:b/>
          <w:iCs/>
          <w:sz w:val="18"/>
          <w:szCs w:val="18"/>
          <w:u w:val="single"/>
        </w:rPr>
        <w:t xml:space="preserve">Kryterium nr 2. </w:t>
      </w:r>
      <w:r w:rsidRPr="00403704">
        <w:rPr>
          <w:rFonts w:ascii="Verdana" w:hAnsi="Verdana" w:cs="Arial"/>
          <w:b/>
          <w:iCs/>
          <w:sz w:val="18"/>
          <w:szCs w:val="18"/>
          <w:u w:val="single"/>
        </w:rPr>
        <w:t xml:space="preserve">Parametry jakościowe  (J) (obliczone na podstawie wypełnionego przez Wykonawcę zał. nr </w:t>
      </w:r>
      <w:r w:rsidR="00A977B1">
        <w:rPr>
          <w:rFonts w:ascii="Verdana" w:hAnsi="Verdana" w:cs="Arial"/>
          <w:b/>
          <w:iCs/>
          <w:sz w:val="18"/>
          <w:szCs w:val="18"/>
          <w:u w:val="single"/>
        </w:rPr>
        <w:t>1</w:t>
      </w:r>
      <w:r w:rsidRPr="00403704">
        <w:rPr>
          <w:rFonts w:ascii="Verdana" w:hAnsi="Verdana" w:cs="Arial"/>
          <w:b/>
          <w:iCs/>
          <w:sz w:val="18"/>
          <w:szCs w:val="18"/>
          <w:u w:val="single"/>
        </w:rPr>
        <w:t xml:space="preserve"> – Formularz</w:t>
      </w:r>
      <w:r w:rsidR="00A977B1">
        <w:rPr>
          <w:rFonts w:ascii="Verdana" w:hAnsi="Verdana" w:cs="Arial"/>
          <w:b/>
          <w:iCs/>
          <w:sz w:val="18"/>
          <w:szCs w:val="18"/>
          <w:u w:val="single"/>
        </w:rPr>
        <w:t xml:space="preserve"> oferty</w:t>
      </w:r>
      <w:r w:rsidRPr="00403704">
        <w:rPr>
          <w:rFonts w:ascii="Verdana" w:hAnsi="Verdana" w:cs="Arial"/>
          <w:b/>
          <w:iCs/>
          <w:sz w:val="18"/>
          <w:szCs w:val="18"/>
          <w:u w:val="single"/>
        </w:rPr>
        <w:t>): obliczane jest wg wzoru</w:t>
      </w:r>
      <w:r w:rsidRPr="00403704">
        <w:rPr>
          <w:rFonts w:ascii="Verdana" w:hAnsi="Verdana" w:cs="Arial"/>
          <w:iCs/>
          <w:sz w:val="18"/>
          <w:szCs w:val="18"/>
        </w:rPr>
        <w:t>:</w:t>
      </w:r>
    </w:p>
    <w:p w14:paraId="25B17DCC" w14:textId="0403F97D" w:rsidR="003D6F34" w:rsidRPr="00403704" w:rsidRDefault="003D6F34" w:rsidP="003D6F34">
      <w:pPr>
        <w:ind w:left="709" w:hanging="142"/>
        <w:rPr>
          <w:rFonts w:ascii="Verdana" w:hAnsi="Verdana" w:cs="Arial"/>
          <w:iCs/>
          <w:sz w:val="18"/>
          <w:szCs w:val="18"/>
        </w:rPr>
      </w:pPr>
      <w:r w:rsidRPr="00403704">
        <w:rPr>
          <w:rFonts w:ascii="Verdana" w:hAnsi="Verdana" w:cs="Arial"/>
          <w:iCs/>
          <w:sz w:val="18"/>
          <w:szCs w:val="18"/>
        </w:rPr>
        <w:t xml:space="preserve">  (</w:t>
      </w:r>
      <w:proofErr w:type="spellStart"/>
      <w:r w:rsidRPr="00403704">
        <w:rPr>
          <w:rFonts w:ascii="Verdana" w:hAnsi="Verdana" w:cs="Arial"/>
          <w:iCs/>
          <w:sz w:val="18"/>
          <w:szCs w:val="18"/>
        </w:rPr>
        <w:t>Pn</w:t>
      </w:r>
      <w:proofErr w:type="spellEnd"/>
      <w:r w:rsidRPr="00403704">
        <w:rPr>
          <w:rFonts w:ascii="Verdana" w:hAnsi="Verdana" w:cs="Arial"/>
          <w:iCs/>
          <w:sz w:val="18"/>
          <w:szCs w:val="18"/>
        </w:rPr>
        <w:t>/</w:t>
      </w:r>
      <w:proofErr w:type="spellStart"/>
      <w:r w:rsidRPr="00403704">
        <w:rPr>
          <w:rFonts w:ascii="Verdana" w:hAnsi="Verdana" w:cs="Arial"/>
          <w:iCs/>
          <w:sz w:val="18"/>
          <w:szCs w:val="18"/>
        </w:rPr>
        <w:t>Pmax</w:t>
      </w:r>
      <w:proofErr w:type="spellEnd"/>
      <w:r w:rsidRPr="00403704">
        <w:rPr>
          <w:rFonts w:ascii="Verdana" w:hAnsi="Verdana" w:cs="Arial"/>
          <w:iCs/>
          <w:sz w:val="18"/>
          <w:szCs w:val="18"/>
        </w:rPr>
        <w:t>) x</w:t>
      </w:r>
      <w:r w:rsidR="00C30559" w:rsidRPr="00403704">
        <w:rPr>
          <w:rFonts w:ascii="Verdana" w:hAnsi="Verdana" w:cs="Arial"/>
          <w:iCs/>
          <w:sz w:val="18"/>
          <w:szCs w:val="18"/>
        </w:rPr>
        <w:t xml:space="preserve"> </w:t>
      </w:r>
      <w:r w:rsidRPr="00403704">
        <w:rPr>
          <w:rFonts w:ascii="Verdana" w:hAnsi="Verdana" w:cs="Arial"/>
          <w:iCs/>
          <w:sz w:val="18"/>
          <w:szCs w:val="18"/>
        </w:rPr>
        <w:t>100 x 0,</w:t>
      </w:r>
      <w:r w:rsidR="00403704">
        <w:rPr>
          <w:rFonts w:ascii="Verdana" w:hAnsi="Verdana" w:cs="Arial"/>
          <w:iCs/>
          <w:sz w:val="18"/>
          <w:szCs w:val="18"/>
        </w:rPr>
        <w:t>2</w:t>
      </w:r>
      <w:r w:rsidR="00AE2579" w:rsidRPr="00403704">
        <w:rPr>
          <w:rFonts w:ascii="Verdana" w:hAnsi="Verdana" w:cs="Arial"/>
          <w:iCs/>
          <w:sz w:val="18"/>
          <w:szCs w:val="18"/>
        </w:rPr>
        <w:t>0</w:t>
      </w:r>
      <w:r w:rsidRPr="00403704">
        <w:rPr>
          <w:rFonts w:ascii="Verdana" w:hAnsi="Verdana" w:cs="Arial"/>
          <w:iCs/>
          <w:sz w:val="18"/>
          <w:szCs w:val="18"/>
        </w:rPr>
        <w:t xml:space="preserve"> </w:t>
      </w:r>
    </w:p>
    <w:p w14:paraId="2533B2DC" w14:textId="77777777" w:rsidR="003D6F34" w:rsidRPr="00403704" w:rsidRDefault="003D6F34" w:rsidP="006E6ACD">
      <w:pPr>
        <w:ind w:left="709"/>
        <w:rPr>
          <w:rFonts w:ascii="Verdana" w:hAnsi="Verdana" w:cs="Arial"/>
          <w:iCs/>
          <w:sz w:val="18"/>
          <w:szCs w:val="18"/>
        </w:rPr>
      </w:pPr>
      <w:r w:rsidRPr="00403704">
        <w:rPr>
          <w:rFonts w:ascii="Verdana" w:hAnsi="Verdana" w:cs="Arial"/>
          <w:iCs/>
          <w:sz w:val="18"/>
          <w:szCs w:val="18"/>
        </w:rPr>
        <w:t>gdzie:</w:t>
      </w:r>
    </w:p>
    <w:p w14:paraId="4B615ACB" w14:textId="77777777" w:rsidR="003D6F34" w:rsidRPr="00403704" w:rsidRDefault="003D6F34" w:rsidP="003D6F34">
      <w:pPr>
        <w:ind w:left="709" w:hanging="183"/>
        <w:rPr>
          <w:rFonts w:ascii="Verdana" w:hAnsi="Verdana" w:cs="Arial"/>
          <w:iCs/>
          <w:sz w:val="18"/>
          <w:szCs w:val="18"/>
        </w:rPr>
      </w:pPr>
      <w:r w:rsidRPr="00403704">
        <w:rPr>
          <w:rFonts w:ascii="Verdana" w:hAnsi="Verdana" w:cs="Arial"/>
          <w:iCs/>
          <w:sz w:val="18"/>
          <w:szCs w:val="18"/>
        </w:rPr>
        <w:tab/>
      </w:r>
      <w:proofErr w:type="spellStart"/>
      <w:r w:rsidRPr="00403704">
        <w:rPr>
          <w:rFonts w:ascii="Verdana" w:hAnsi="Verdana" w:cs="Arial"/>
          <w:iCs/>
          <w:sz w:val="18"/>
          <w:szCs w:val="18"/>
        </w:rPr>
        <w:t>Pn</w:t>
      </w:r>
      <w:proofErr w:type="spellEnd"/>
      <w:r w:rsidRPr="00403704">
        <w:rPr>
          <w:rFonts w:ascii="Verdana" w:hAnsi="Verdana" w:cs="Arial"/>
          <w:iCs/>
          <w:sz w:val="18"/>
          <w:szCs w:val="18"/>
        </w:rPr>
        <w:t xml:space="preserve">    –  łączna ilość punktów cząstkowych przyznanych ofercie badanej </w:t>
      </w:r>
    </w:p>
    <w:p w14:paraId="70E4F26A" w14:textId="30AB5D93" w:rsidR="003D6F34" w:rsidRPr="00403704" w:rsidRDefault="003D6F34" w:rsidP="003D6F34">
      <w:pPr>
        <w:ind w:left="709" w:hanging="183"/>
        <w:rPr>
          <w:rFonts w:ascii="Verdana" w:hAnsi="Verdana" w:cs="Arial"/>
          <w:iCs/>
          <w:sz w:val="18"/>
          <w:szCs w:val="18"/>
        </w:rPr>
      </w:pPr>
      <w:r w:rsidRPr="00403704">
        <w:rPr>
          <w:rFonts w:ascii="Verdana" w:hAnsi="Verdana" w:cs="Arial"/>
          <w:iCs/>
          <w:sz w:val="18"/>
          <w:szCs w:val="18"/>
        </w:rPr>
        <w:tab/>
      </w:r>
      <w:proofErr w:type="spellStart"/>
      <w:r w:rsidRPr="00403704">
        <w:rPr>
          <w:rFonts w:ascii="Verdana" w:hAnsi="Verdana" w:cs="Arial"/>
          <w:iCs/>
          <w:sz w:val="18"/>
          <w:szCs w:val="18"/>
        </w:rPr>
        <w:t>Pmax</w:t>
      </w:r>
      <w:proofErr w:type="spellEnd"/>
      <w:r w:rsidRPr="00403704">
        <w:rPr>
          <w:rFonts w:ascii="Verdana" w:hAnsi="Verdana" w:cs="Arial"/>
          <w:iCs/>
          <w:sz w:val="18"/>
          <w:szCs w:val="18"/>
        </w:rPr>
        <w:t xml:space="preserve"> –   maksymalna ilość punktów możliwa  do uzyskania za wszystkie parametry</w:t>
      </w:r>
      <w:r w:rsidR="00C30559" w:rsidRPr="00403704">
        <w:rPr>
          <w:rFonts w:ascii="Verdana" w:hAnsi="Verdana" w:cs="Arial"/>
          <w:iCs/>
          <w:sz w:val="18"/>
          <w:szCs w:val="18"/>
        </w:rPr>
        <w:t>,</w:t>
      </w:r>
    </w:p>
    <w:p w14:paraId="1A34B017" w14:textId="7BFBE18D" w:rsidR="003D6F34" w:rsidRDefault="003D6F34" w:rsidP="003D6F34">
      <w:pPr>
        <w:pStyle w:val="pkt"/>
        <w:widowControl w:val="0"/>
        <w:autoSpaceDE w:val="0"/>
        <w:autoSpaceDN w:val="0"/>
        <w:spacing w:before="0" w:after="0"/>
        <w:ind w:left="709"/>
        <w:rPr>
          <w:rFonts w:ascii="Verdana" w:hAnsi="Verdana" w:cs="Arial"/>
          <w:i/>
          <w:sz w:val="18"/>
          <w:szCs w:val="18"/>
        </w:rPr>
      </w:pPr>
      <w:r w:rsidRPr="00403704">
        <w:rPr>
          <w:rFonts w:ascii="Verdana" w:hAnsi="Verdana" w:cs="Arial"/>
          <w:iCs/>
          <w:sz w:val="18"/>
          <w:szCs w:val="18"/>
        </w:rPr>
        <w:t>(punkty będą obliczane z dokładnością do dwóch miejsc po przecinku</w:t>
      </w:r>
      <w:r w:rsidR="00403704">
        <w:rPr>
          <w:rFonts w:ascii="Verdana" w:hAnsi="Verdana" w:cs="Arial"/>
          <w:i/>
          <w:sz w:val="18"/>
          <w:szCs w:val="18"/>
        </w:rPr>
        <w:t>.</w:t>
      </w:r>
    </w:p>
    <w:p w14:paraId="2DB66FB1" w14:textId="7D778E37" w:rsidR="006E6ACD" w:rsidRPr="009D4EC4" w:rsidRDefault="006E6ACD" w:rsidP="008C4C5D">
      <w:pPr>
        <w:numPr>
          <w:ilvl w:val="1"/>
          <w:numId w:val="43"/>
        </w:numPr>
        <w:tabs>
          <w:tab w:val="clear" w:pos="1458"/>
        </w:tabs>
        <w:spacing w:line="240" w:lineRule="auto"/>
        <w:ind w:left="709" w:hanging="709"/>
        <w:rPr>
          <w:rFonts w:ascii="Verdana" w:hAnsi="Verdana" w:cs="Arial"/>
          <w:sz w:val="18"/>
          <w:szCs w:val="18"/>
        </w:rPr>
      </w:pPr>
      <w:r w:rsidRPr="00B40ECA">
        <w:rPr>
          <w:rFonts w:ascii="Verdana" w:hAnsi="Verdana" w:cs="Arial"/>
          <w:b/>
          <w:sz w:val="18"/>
          <w:szCs w:val="18"/>
          <w:u w:val="single"/>
        </w:rPr>
        <w:t xml:space="preserve">Kryterium nr </w:t>
      </w:r>
      <w:r>
        <w:rPr>
          <w:rFonts w:ascii="Verdana" w:hAnsi="Verdana" w:cs="Arial"/>
          <w:b/>
          <w:sz w:val="18"/>
          <w:szCs w:val="18"/>
          <w:u w:val="single"/>
        </w:rPr>
        <w:t>3</w:t>
      </w:r>
      <w:r w:rsidRPr="00B40ECA">
        <w:rPr>
          <w:rFonts w:ascii="Verdana" w:hAnsi="Verdana" w:cs="Arial"/>
          <w:b/>
          <w:sz w:val="18"/>
          <w:szCs w:val="18"/>
          <w:u w:val="single"/>
        </w:rPr>
        <w:t>. -</w:t>
      </w:r>
      <w:r>
        <w:rPr>
          <w:rFonts w:ascii="Verdana" w:hAnsi="Verdana" w:cs="Arial"/>
          <w:b/>
          <w:sz w:val="18"/>
          <w:szCs w:val="18"/>
          <w:u w:val="single"/>
        </w:rPr>
        <w:t>Wydłużenie okresu gwarancji (G</w:t>
      </w:r>
      <w:r w:rsidRPr="00D23398">
        <w:rPr>
          <w:rFonts w:ascii="Verdana" w:hAnsi="Verdana" w:cs="Arial"/>
          <w:b/>
          <w:sz w:val="18"/>
          <w:szCs w:val="18"/>
          <w:u w:val="single"/>
        </w:rPr>
        <w:t>): rozumiane</w:t>
      </w:r>
      <w:r>
        <w:rPr>
          <w:rFonts w:ascii="Verdana" w:hAnsi="Verdana" w:cs="Arial"/>
          <w:b/>
          <w:color w:val="FF0000"/>
          <w:sz w:val="18"/>
          <w:szCs w:val="18"/>
          <w:u w:val="single"/>
        </w:rPr>
        <w:t xml:space="preserve"> </w:t>
      </w:r>
      <w:r w:rsidRPr="00544E47">
        <w:rPr>
          <w:rFonts w:ascii="Verdana" w:hAnsi="Verdana" w:cs="Arial"/>
          <w:sz w:val="18"/>
          <w:szCs w:val="18"/>
        </w:rPr>
        <w:t>jest jako wyd</w:t>
      </w:r>
      <w:r>
        <w:rPr>
          <w:rFonts w:ascii="Verdana" w:hAnsi="Verdana" w:cs="Arial"/>
          <w:sz w:val="18"/>
          <w:szCs w:val="18"/>
        </w:rPr>
        <w:t xml:space="preserve">łużenie minimalnej wymaganej gwarancji </w:t>
      </w:r>
      <w:r w:rsidRPr="009D4EC4">
        <w:rPr>
          <w:rFonts w:ascii="Verdana" w:hAnsi="Verdana" w:cs="Arial"/>
          <w:sz w:val="18"/>
          <w:szCs w:val="18"/>
        </w:rPr>
        <w:t>24 miesiące:</w:t>
      </w:r>
    </w:p>
    <w:p w14:paraId="4AE7A0B5" w14:textId="77777777" w:rsidR="006E6ACD" w:rsidRPr="00462A0B" w:rsidRDefault="006E6ACD" w:rsidP="006E6ACD">
      <w:pPr>
        <w:spacing w:line="240" w:lineRule="auto"/>
        <w:ind w:left="709" w:hanging="709"/>
        <w:rPr>
          <w:rFonts w:ascii="Verdana" w:hAnsi="Verdana" w:cs="Arial"/>
          <w:sz w:val="18"/>
          <w:szCs w:val="18"/>
        </w:rPr>
      </w:pPr>
    </w:p>
    <w:p w14:paraId="330D1D91" w14:textId="33F17B2E" w:rsidR="006E6ACD" w:rsidRDefault="006E6ACD" w:rsidP="006E6ACD">
      <w:pPr>
        <w:spacing w:line="240" w:lineRule="auto"/>
        <w:ind w:hanging="709"/>
        <w:rPr>
          <w:rFonts w:ascii="Verdana" w:hAnsi="Verdana" w:cs="Arial"/>
          <w:sz w:val="18"/>
          <w:szCs w:val="18"/>
        </w:rPr>
      </w:pPr>
      <w:r>
        <w:rPr>
          <w:rFonts w:ascii="Verdana" w:hAnsi="Verdana" w:cs="Arial"/>
          <w:sz w:val="18"/>
          <w:szCs w:val="18"/>
        </w:rPr>
        <w:t>o 12 miesięcy tj. gwarancja 36</w:t>
      </w:r>
      <w:r w:rsidRPr="00F32D22">
        <w:rPr>
          <w:rFonts w:ascii="Verdana" w:hAnsi="Verdana" w:cs="Arial"/>
          <w:sz w:val="18"/>
          <w:szCs w:val="18"/>
        </w:rPr>
        <w:t xml:space="preserve"> miesięcy G = </w:t>
      </w:r>
      <w:r>
        <w:rPr>
          <w:rFonts w:ascii="Verdana" w:hAnsi="Verdana" w:cs="Arial"/>
          <w:sz w:val="18"/>
          <w:szCs w:val="18"/>
        </w:rPr>
        <w:t>1</w:t>
      </w:r>
      <w:r w:rsidRPr="00F32D22">
        <w:rPr>
          <w:rFonts w:ascii="Verdana" w:hAnsi="Verdana" w:cs="Arial"/>
          <w:sz w:val="18"/>
          <w:szCs w:val="18"/>
        </w:rPr>
        <w:t>0 pkt</w:t>
      </w:r>
    </w:p>
    <w:p w14:paraId="1934070A" w14:textId="77777777" w:rsidR="006E6ACD" w:rsidRDefault="006E6ACD" w:rsidP="006E6ACD">
      <w:pPr>
        <w:spacing w:line="240" w:lineRule="auto"/>
        <w:ind w:hanging="709"/>
        <w:rPr>
          <w:rFonts w:ascii="Verdana" w:hAnsi="Verdana" w:cs="Arial"/>
          <w:sz w:val="18"/>
          <w:szCs w:val="18"/>
        </w:rPr>
      </w:pPr>
    </w:p>
    <w:p w14:paraId="2E76A3B9" w14:textId="5DB52839" w:rsidR="006E6ACD" w:rsidRDefault="006E6ACD" w:rsidP="006E6ACD">
      <w:pPr>
        <w:spacing w:line="240" w:lineRule="auto"/>
        <w:ind w:hanging="709"/>
        <w:rPr>
          <w:rFonts w:ascii="Verdana" w:hAnsi="Verdana" w:cs="Arial"/>
          <w:sz w:val="18"/>
          <w:szCs w:val="18"/>
        </w:rPr>
      </w:pPr>
      <w:r>
        <w:rPr>
          <w:rFonts w:ascii="Verdana" w:hAnsi="Verdana" w:cs="Arial"/>
          <w:sz w:val="18"/>
          <w:szCs w:val="18"/>
        </w:rPr>
        <w:t>o 24 miesiące tj. gwarancja 48</w:t>
      </w:r>
      <w:r w:rsidRPr="00F32D22">
        <w:rPr>
          <w:rFonts w:ascii="Verdana" w:hAnsi="Verdana" w:cs="Arial"/>
          <w:sz w:val="18"/>
          <w:szCs w:val="18"/>
        </w:rPr>
        <w:t xml:space="preserve"> miesięcy G = </w:t>
      </w:r>
      <w:r>
        <w:rPr>
          <w:rFonts w:ascii="Verdana" w:hAnsi="Verdana" w:cs="Arial"/>
          <w:sz w:val="18"/>
          <w:szCs w:val="18"/>
        </w:rPr>
        <w:t>2</w:t>
      </w:r>
      <w:r w:rsidRPr="00F32D22">
        <w:rPr>
          <w:rFonts w:ascii="Verdana" w:hAnsi="Verdana" w:cs="Arial"/>
          <w:sz w:val="18"/>
          <w:szCs w:val="18"/>
        </w:rPr>
        <w:t>0 pkt</w:t>
      </w:r>
    </w:p>
    <w:p w14:paraId="6BCCE4E9" w14:textId="77777777" w:rsidR="006E6ACD" w:rsidRDefault="006E6ACD" w:rsidP="006E6ACD">
      <w:pPr>
        <w:spacing w:line="240" w:lineRule="auto"/>
        <w:ind w:hanging="709"/>
        <w:rPr>
          <w:rFonts w:ascii="Verdana" w:hAnsi="Verdana" w:cs="Arial"/>
          <w:sz w:val="18"/>
          <w:szCs w:val="18"/>
        </w:rPr>
      </w:pPr>
    </w:p>
    <w:p w14:paraId="7BFEC96B" w14:textId="482D4C69" w:rsidR="006E6ACD" w:rsidRPr="00F32D22" w:rsidRDefault="006E6ACD" w:rsidP="006E6ACD">
      <w:pPr>
        <w:spacing w:line="240" w:lineRule="auto"/>
        <w:ind w:hanging="709"/>
        <w:rPr>
          <w:rFonts w:ascii="Verdana" w:hAnsi="Verdana" w:cs="Arial"/>
          <w:sz w:val="18"/>
          <w:szCs w:val="18"/>
        </w:rPr>
      </w:pPr>
      <w:r>
        <w:rPr>
          <w:rFonts w:ascii="Verdana" w:hAnsi="Verdana" w:cs="Arial"/>
          <w:sz w:val="18"/>
          <w:szCs w:val="18"/>
        </w:rPr>
        <w:t>b</w:t>
      </w:r>
      <w:r w:rsidRPr="00F32D22">
        <w:rPr>
          <w:rFonts w:ascii="Verdana" w:hAnsi="Verdana" w:cs="Arial"/>
          <w:sz w:val="18"/>
          <w:szCs w:val="18"/>
        </w:rPr>
        <w:t xml:space="preserve">rak wydłużenia gwarancji czyli zaoferowana gwarancja </w:t>
      </w:r>
      <w:r>
        <w:rPr>
          <w:rFonts w:ascii="Verdana" w:hAnsi="Verdana" w:cs="Arial"/>
          <w:sz w:val="18"/>
          <w:szCs w:val="18"/>
        </w:rPr>
        <w:t>24 miesiące</w:t>
      </w:r>
      <w:r w:rsidRPr="00F32D22">
        <w:rPr>
          <w:rFonts w:ascii="Verdana" w:hAnsi="Verdana" w:cs="Arial"/>
          <w:sz w:val="18"/>
          <w:szCs w:val="18"/>
        </w:rPr>
        <w:t>– G = 0 pkt</w:t>
      </w:r>
    </w:p>
    <w:p w14:paraId="58B5C23E" w14:textId="77777777" w:rsidR="006E6ACD" w:rsidRPr="006E6ACD" w:rsidRDefault="006E6ACD" w:rsidP="006E6ACD">
      <w:pPr>
        <w:pStyle w:val="pkt"/>
        <w:widowControl w:val="0"/>
        <w:autoSpaceDE w:val="0"/>
        <w:autoSpaceDN w:val="0"/>
        <w:spacing w:before="0" w:after="0" w:line="240" w:lineRule="auto"/>
        <w:ind w:left="720"/>
        <w:rPr>
          <w:rFonts w:ascii="Verdana" w:hAnsi="Verdana" w:cs="Arial"/>
          <w:color w:val="FF0000"/>
          <w:sz w:val="18"/>
          <w:szCs w:val="18"/>
        </w:rPr>
      </w:pPr>
    </w:p>
    <w:p w14:paraId="7F446374" w14:textId="6E1DF5B1" w:rsidR="00A40633" w:rsidRPr="001A7757" w:rsidRDefault="00A40633" w:rsidP="008C4C5D">
      <w:pPr>
        <w:pStyle w:val="pkt"/>
        <w:widowControl w:val="0"/>
        <w:numPr>
          <w:ilvl w:val="1"/>
          <w:numId w:val="5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B35EB" w:rsidRPr="006E6ACD">
        <w:rPr>
          <w:rFonts w:ascii="Verdana" w:hAnsi="Verdana" w:cs="Arial"/>
          <w:sz w:val="18"/>
          <w:szCs w:val="18"/>
        </w:rPr>
        <w:t>+</w:t>
      </w:r>
      <w:r w:rsidR="003D6F34" w:rsidRPr="002D07D5">
        <w:rPr>
          <w:rFonts w:ascii="Verdana" w:hAnsi="Verdana" w:cs="Arial"/>
          <w:sz w:val="18"/>
          <w:szCs w:val="18"/>
        </w:rPr>
        <w:t>J</w:t>
      </w:r>
      <w:r w:rsidR="006E6ACD" w:rsidRPr="002D07D5">
        <w:rPr>
          <w:rFonts w:ascii="Verdana" w:hAnsi="Verdana" w:cs="Arial"/>
          <w:sz w:val="18"/>
          <w:szCs w:val="18"/>
        </w:rPr>
        <w:t xml:space="preserve"> +</w:t>
      </w:r>
      <w:r w:rsidR="006E6ACD" w:rsidRPr="006E6ACD">
        <w:rPr>
          <w:rFonts w:ascii="Verdana" w:hAnsi="Verdana" w:cs="Arial"/>
          <w:sz w:val="18"/>
          <w:szCs w:val="18"/>
        </w:rPr>
        <w:t>G.</w:t>
      </w:r>
    </w:p>
    <w:p w14:paraId="1E58FB27" w14:textId="69AA2B8C" w:rsidR="007E4FD8" w:rsidRPr="006E6720" w:rsidRDefault="007E4FD8"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8C4C5D">
      <w:pPr>
        <w:pStyle w:val="pkt"/>
        <w:widowControl w:val="0"/>
        <w:numPr>
          <w:ilvl w:val="1"/>
          <w:numId w:val="5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8C4C5D">
      <w:pPr>
        <w:pStyle w:val="pkt"/>
        <w:widowControl w:val="0"/>
        <w:numPr>
          <w:ilvl w:val="1"/>
          <w:numId w:val="5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8C4C5D">
      <w:pPr>
        <w:pStyle w:val="pkt"/>
        <w:widowControl w:val="0"/>
        <w:numPr>
          <w:ilvl w:val="1"/>
          <w:numId w:val="5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8C4C5D">
      <w:pPr>
        <w:pStyle w:val="Akapitzlist"/>
        <w:numPr>
          <w:ilvl w:val="1"/>
          <w:numId w:val="59"/>
        </w:numPr>
        <w:rPr>
          <w:rFonts w:ascii="Verdana" w:hAnsi="Verdana" w:cs="Arial"/>
          <w:sz w:val="18"/>
          <w:szCs w:val="18"/>
        </w:rPr>
      </w:pPr>
      <w:r w:rsidRPr="00030427">
        <w:rPr>
          <w:rFonts w:ascii="Verdana" w:hAnsi="Verdana" w:cs="Arial"/>
          <w:sz w:val="18"/>
          <w:szCs w:val="18"/>
        </w:rPr>
        <w:t xml:space="preserve">Zamawiający wybiera najkorzystniejszą ofertę w terminie związania ofertą określonym w dokumentach zamówienia. </w:t>
      </w:r>
    </w:p>
    <w:p w14:paraId="731882E0" w14:textId="14E153D7"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t>
      </w:r>
      <w:r w:rsidRPr="000376FB">
        <w:rPr>
          <w:rFonts w:ascii="Verdana" w:hAnsi="Verdana" w:cs="Arial"/>
          <w:sz w:val="18"/>
          <w:szCs w:val="18"/>
        </w:rPr>
        <w:lastRenderedPageBreak/>
        <w:t xml:space="preserve">wykonawcę, którego oferta otrzymała najwyższą ocenę, do wyrażenia, w wyznaczonym przez zamawiającego terminie, pisemnej zgody na wybór jego oferty. </w:t>
      </w:r>
    </w:p>
    <w:p w14:paraId="0E61D087" w14:textId="26FD1D52"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8C4C5D">
      <w:pPr>
        <w:pStyle w:val="pkt"/>
        <w:numPr>
          <w:ilvl w:val="1"/>
          <w:numId w:val="39"/>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8C4C5D">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8C4C5D">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8C4C5D">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8C4C5D">
      <w:pPr>
        <w:pStyle w:val="pkt"/>
        <w:numPr>
          <w:ilvl w:val="1"/>
          <w:numId w:val="39"/>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8C4C5D">
      <w:pPr>
        <w:pStyle w:val="pkt"/>
        <w:numPr>
          <w:ilvl w:val="1"/>
          <w:numId w:val="40"/>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8C4C5D">
      <w:pPr>
        <w:pStyle w:val="pkt"/>
        <w:numPr>
          <w:ilvl w:val="0"/>
          <w:numId w:val="45"/>
        </w:numPr>
        <w:autoSpaceDE w:val="0"/>
        <w:autoSpaceDN w:val="0"/>
        <w:spacing w:before="0" w:after="0"/>
        <w:ind w:left="426" w:hanging="426"/>
        <w:rPr>
          <w:rFonts w:ascii="Verdana" w:hAnsi="Verdana" w:cs="Arial"/>
          <w:b/>
          <w:color w:val="0000FF"/>
          <w:sz w:val="18"/>
          <w:szCs w:val="18"/>
        </w:rPr>
      </w:pPr>
      <w:bookmarkStart w:id="44"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44"/>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8C4C5D">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56995E09" w:rsidR="00977CF4" w:rsidRPr="005448FA" w:rsidRDefault="00977CF4" w:rsidP="008C4C5D">
      <w:pPr>
        <w:pStyle w:val="pkt"/>
        <w:numPr>
          <w:ilvl w:val="1"/>
          <w:numId w:val="4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A977B1">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8C4C5D">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58839BF" w:rsidR="00A20764" w:rsidRPr="006E6720" w:rsidRDefault="00977CF4" w:rsidP="008C4C5D">
      <w:pPr>
        <w:pStyle w:val="pkt"/>
        <w:numPr>
          <w:ilvl w:val="1"/>
          <w:numId w:val="4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A977B1">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8C4C5D">
      <w:pPr>
        <w:pStyle w:val="Akapitzlist"/>
        <w:numPr>
          <w:ilvl w:val="1"/>
          <w:numId w:val="42"/>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8C4C5D">
      <w:pPr>
        <w:pStyle w:val="Akapitzlist"/>
        <w:numPr>
          <w:ilvl w:val="1"/>
          <w:numId w:val="4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lastRenderedPageBreak/>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8C4C5D">
      <w:pPr>
        <w:pStyle w:val="Akapitzlist"/>
        <w:numPr>
          <w:ilvl w:val="1"/>
          <w:numId w:val="42"/>
        </w:numPr>
        <w:tabs>
          <w:tab w:val="left" w:pos="567"/>
        </w:tabs>
        <w:rPr>
          <w:rFonts w:ascii="Verdana" w:hAnsi="Verdana"/>
          <w:strike/>
          <w:sz w:val="18"/>
          <w:szCs w:val="18"/>
        </w:rPr>
      </w:pPr>
      <w:r>
        <w:rPr>
          <w:rFonts w:ascii="Verdana" w:hAnsi="Verdana" w:cs="Arial"/>
          <w:color w:val="00B050"/>
          <w:sz w:val="18"/>
          <w:szCs w:val="18"/>
        </w:rPr>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8C4C5D">
      <w:pPr>
        <w:pStyle w:val="Akapitzlist"/>
        <w:numPr>
          <w:ilvl w:val="1"/>
          <w:numId w:val="4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8C4C5D">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8C4C5D">
      <w:pPr>
        <w:pStyle w:val="pkt"/>
        <w:numPr>
          <w:ilvl w:val="0"/>
          <w:numId w:val="20"/>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8C4C5D">
      <w:pPr>
        <w:pStyle w:val="pkt"/>
        <w:numPr>
          <w:ilvl w:val="0"/>
          <w:numId w:val="2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8C4C5D">
      <w:pPr>
        <w:pStyle w:val="pkt"/>
        <w:numPr>
          <w:ilvl w:val="0"/>
          <w:numId w:val="20"/>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8C4C5D">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8C4C5D">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8C4C5D">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37309472" w:rsidR="00EF2800" w:rsidRDefault="00EF2800" w:rsidP="008C4C5D">
      <w:pPr>
        <w:pStyle w:val="pkt"/>
        <w:numPr>
          <w:ilvl w:val="1"/>
          <w:numId w:val="15"/>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943FA6">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943FA6">
        <w:rPr>
          <w:rFonts w:ascii="Verdana" w:hAnsi="Verdana" w:cs="Arial"/>
          <w:b/>
          <w:sz w:val="18"/>
          <w:szCs w:val="18"/>
        </w:rPr>
        <w:t>.2, 2.2. i 2.3</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7239B292" w:rsidR="0080407B" w:rsidRPr="0080407B" w:rsidRDefault="00EF2800" w:rsidP="008C4C5D">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lastRenderedPageBreak/>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3CA1595A" w:rsidR="004A0CA3" w:rsidRDefault="00883D5A"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4A0CA3" w:rsidRPr="004A0CA3">
        <w:rPr>
          <w:rFonts w:ascii="Verdana" w:hAnsi="Verdana" w:cs="Arial"/>
          <w:b/>
          <w:sz w:val="18"/>
          <w:szCs w:val="18"/>
        </w:rPr>
        <w:t xml:space="preserve"> </w:t>
      </w:r>
    </w:p>
    <w:p w14:paraId="5D8D6D68" w14:textId="5CEB545F" w:rsidR="00883D5A" w:rsidRPr="00450D23" w:rsidRDefault="0080407B"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560794" w:rsidRPr="004A0CA3">
        <w:rPr>
          <w:rFonts w:ascii="Verdana" w:hAnsi="Verdana" w:cs="Arial"/>
          <w:sz w:val="18"/>
          <w:szCs w:val="18"/>
        </w:rPr>
        <w:t>dostaw</w:t>
      </w:r>
      <w:r w:rsidR="00987EB0" w:rsidRPr="004A0CA3">
        <w:rPr>
          <w:rFonts w:ascii="Verdana" w:hAnsi="Verdana" w:cs="Arial"/>
          <w:sz w:val="18"/>
          <w:szCs w:val="18"/>
        </w:rPr>
        <w:t xml:space="preserve"> Wykonawcy</w:t>
      </w:r>
    </w:p>
    <w:p w14:paraId="4B10B925" w14:textId="0DA61752" w:rsidR="00450D23" w:rsidRPr="00450D23" w:rsidRDefault="00450D23" w:rsidP="008C4C5D">
      <w:pPr>
        <w:pStyle w:val="pkt"/>
        <w:numPr>
          <w:ilvl w:val="1"/>
          <w:numId w:val="15"/>
        </w:numPr>
        <w:autoSpaceDE w:val="0"/>
        <w:autoSpaceDN w:val="0"/>
        <w:spacing w:before="0" w:after="0"/>
        <w:ind w:left="426" w:hanging="426"/>
        <w:rPr>
          <w:rFonts w:ascii="Verdana" w:hAnsi="Verdana" w:cs="Arial"/>
          <w:sz w:val="18"/>
          <w:szCs w:val="18"/>
        </w:rPr>
      </w:pPr>
      <w:r>
        <w:rPr>
          <w:rFonts w:ascii="Verdana" w:hAnsi="Verdana" w:cs="Arial"/>
          <w:b/>
          <w:sz w:val="18"/>
          <w:szCs w:val="18"/>
        </w:rPr>
        <w:t xml:space="preserve">Załącznik nr 6 – </w:t>
      </w:r>
      <w:r w:rsidRPr="00450D23">
        <w:rPr>
          <w:rFonts w:ascii="Verdana" w:hAnsi="Verdana" w:cs="Arial"/>
          <w:sz w:val="18"/>
          <w:szCs w:val="18"/>
        </w:rPr>
        <w:t>Oświadczenie Wykonawcy o aktualności.</w:t>
      </w:r>
    </w:p>
    <w:p w14:paraId="10146C45" w14:textId="48B517B1" w:rsidR="004A0CA3" w:rsidRPr="00AC0D30" w:rsidRDefault="004A0CA3" w:rsidP="000D1944">
      <w:pPr>
        <w:pStyle w:val="pkt"/>
        <w:autoSpaceDE w:val="0"/>
        <w:autoSpaceDN w:val="0"/>
        <w:spacing w:before="0" w:after="0"/>
        <w:ind w:left="426"/>
        <w:rPr>
          <w:rFonts w:ascii="Verdana" w:hAnsi="Verdana" w:cs="Arial"/>
          <w:color w:val="0000FF"/>
          <w:sz w:val="18"/>
          <w:szCs w:val="18"/>
        </w:rPr>
      </w:pP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0D095C">
      <w:headerReference w:type="default" r:id="rId24"/>
      <w:footerReference w:type="default" r:id="rId25"/>
      <w:headerReference w:type="first" r:id="rId26"/>
      <w:pgSz w:w="11906" w:h="16838" w:code="9"/>
      <w:pgMar w:top="709" w:right="849" w:bottom="1078"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4C0C" w14:textId="77777777" w:rsidR="00E446C9" w:rsidRDefault="00E446C9" w:rsidP="00DF607E">
      <w:r>
        <w:separator/>
      </w:r>
    </w:p>
  </w:endnote>
  <w:endnote w:type="continuationSeparator" w:id="0">
    <w:p w14:paraId="1427938C" w14:textId="77777777" w:rsidR="00E446C9" w:rsidRDefault="00E446C9"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C0E" w14:textId="3859A647" w:rsidR="00470E92" w:rsidRDefault="00470E92"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E3BE" w14:textId="77777777" w:rsidR="00E446C9" w:rsidRDefault="00E446C9" w:rsidP="00DF607E">
      <w:r>
        <w:separator/>
      </w:r>
    </w:p>
  </w:footnote>
  <w:footnote w:type="continuationSeparator" w:id="0">
    <w:p w14:paraId="63BBBBFF" w14:textId="77777777" w:rsidR="00E446C9" w:rsidRDefault="00E446C9"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335" w14:textId="69DF327C" w:rsidR="00470E92" w:rsidRDefault="00470E92" w:rsidP="00823A6C">
    <w:pPr>
      <w:tabs>
        <w:tab w:val="center" w:pos="4536"/>
        <w:tab w:val="right" w:pos="9072"/>
      </w:tabs>
      <w:spacing w:line="240" w:lineRule="auto"/>
      <w:ind w:left="0"/>
      <w:jc w:val="center"/>
      <w:rPr>
        <w:rFonts w:ascii="Calibri" w:eastAsia="Calibri" w:hAnsi="Calibri"/>
        <w:sz w:val="18"/>
        <w:szCs w:val="18"/>
        <w:lang w:eastAsia="en-US"/>
      </w:rPr>
    </w:pPr>
    <w:r>
      <w:rPr>
        <w:rFonts w:ascii="Calibri" w:eastAsia="Calibri" w:hAnsi="Calibri"/>
        <w:noProof/>
        <w:sz w:val="18"/>
        <w:szCs w:val="18"/>
      </w:rPr>
      <w:drawing>
        <wp:inline distT="0" distB="0" distL="0" distR="0" wp14:anchorId="60B8FB2D" wp14:editId="36A7DE31">
          <wp:extent cx="5456555" cy="713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713105"/>
                  </a:xfrm>
                  <a:prstGeom prst="rect">
                    <a:avLst/>
                  </a:prstGeom>
                  <a:noFill/>
                </pic:spPr>
              </pic:pic>
            </a:graphicData>
          </a:graphic>
        </wp:inline>
      </w:drawing>
    </w:r>
  </w:p>
  <w:p w14:paraId="7AFF633C" w14:textId="418668AC" w:rsidR="00470E92" w:rsidRPr="00470E92" w:rsidRDefault="00470E92" w:rsidP="00470E92">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Pr>
        <w:rFonts w:ascii="Georgia" w:hAnsi="Georgia" w:cs="Tahoma"/>
        <w:sz w:val="16"/>
        <w:szCs w:val="18"/>
        <w:lang w:eastAsia="ar-SA"/>
      </w:rPr>
      <w:t>„</w:t>
    </w:r>
    <w:r w:rsidRPr="00470E92">
      <w:rPr>
        <w:rFonts w:ascii="Georgia" w:hAnsi="Georgia" w:cs="Tahoma"/>
        <w:sz w:val="16"/>
        <w:szCs w:val="18"/>
        <w:lang w:eastAsia="ar-SA"/>
      </w:rPr>
      <w:t xml:space="preserve">Operacja - Integracja!" Zintegrowany Program Uniwersytetu Medycznego w Łodzi </w:t>
    </w:r>
  </w:p>
  <w:p w14:paraId="328EE052" w14:textId="77777777" w:rsidR="00470E92" w:rsidRPr="00470E92" w:rsidRDefault="00470E92" w:rsidP="00470E92">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470E92">
      <w:rPr>
        <w:rFonts w:ascii="Georgia" w:hAnsi="Georgia" w:cs="Tahoma"/>
        <w:sz w:val="16"/>
        <w:szCs w:val="18"/>
        <w:lang w:eastAsia="ar-SA"/>
      </w:rPr>
      <w:t xml:space="preserve"> POWR.03.05.00-00-z065/17 współfinansowany z Unii Europejskiej w ramach Europejskiego Funduszu Społecznego</w:t>
    </w:r>
  </w:p>
  <w:p w14:paraId="2E407671" w14:textId="77777777" w:rsidR="00470E92" w:rsidRPr="00470E92" w:rsidRDefault="00470E92" w:rsidP="00470E92">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470E92">
      <w:rPr>
        <w:rFonts w:ascii="Georgia" w:hAnsi="Georgia" w:cs="Tahoma"/>
        <w:sz w:val="16"/>
        <w:szCs w:val="18"/>
        <w:lang w:eastAsia="ar-SA"/>
      </w:rPr>
      <w:t>Priorytet III. Szkolnictwo wyższe dla gospodarki i rozwoju. Działanie 3.5 Kompleksowe programy szkół wyższych</w:t>
    </w:r>
  </w:p>
  <w:p w14:paraId="7A0C9FEB" w14:textId="77777777" w:rsidR="00470E92" w:rsidRPr="00470E92" w:rsidRDefault="00470E92" w:rsidP="00470E92">
    <w:pPr>
      <w:pBdr>
        <w:bottom w:val="single" w:sz="4" w:space="1" w:color="auto"/>
      </w:pBdr>
      <w:tabs>
        <w:tab w:val="left" w:pos="7062"/>
      </w:tabs>
      <w:suppressAutoHyphens/>
      <w:spacing w:line="240" w:lineRule="auto"/>
      <w:ind w:left="0"/>
      <w:jc w:val="center"/>
      <w:rPr>
        <w:rFonts w:ascii="Georgia" w:hAnsi="Georgia" w:cs="Tahoma"/>
        <w:b/>
        <w:sz w:val="16"/>
        <w:szCs w:val="18"/>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6C5B" w14:textId="102D254E" w:rsidR="00470E92" w:rsidRDefault="00470E92" w:rsidP="00E713CA">
    <w:pPr>
      <w:pStyle w:val="Nagwek"/>
      <w:ind w:hanging="1702"/>
    </w:pPr>
    <w:r>
      <w:rPr>
        <w:noProof/>
      </w:rPr>
      <w:drawing>
        <wp:inline distT="0" distB="0" distL="0" distR="0" wp14:anchorId="325624C0" wp14:editId="3F38CFA3">
          <wp:extent cx="1990725" cy="6858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C1D18"/>
    <w:multiLevelType w:val="multilevel"/>
    <w:tmpl w:val="AB42A7D8"/>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9"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1"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2"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80E4F"/>
    <w:multiLevelType w:val="hybridMultilevel"/>
    <w:tmpl w:val="D5E8A1E0"/>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67546CF"/>
    <w:multiLevelType w:val="hybridMultilevel"/>
    <w:tmpl w:val="8BEE8A94"/>
    <w:lvl w:ilvl="0" w:tplc="CE4CB81E">
      <w:start w:val="2"/>
      <w:numFmt w:val="decimal"/>
      <w:lvlText w:val="%1)"/>
      <w:lvlJc w:val="left"/>
      <w:pPr>
        <w:ind w:left="720"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B3B4F1A"/>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39"/>
  </w:num>
  <w:num w:numId="5">
    <w:abstractNumId w:val="9"/>
  </w:num>
  <w:num w:numId="6">
    <w:abstractNumId w:val="45"/>
  </w:num>
  <w:num w:numId="7">
    <w:abstractNumId w:val="3"/>
  </w:num>
  <w:num w:numId="8">
    <w:abstractNumId w:val="53"/>
  </w:num>
  <w:num w:numId="9">
    <w:abstractNumId w:val="12"/>
  </w:num>
  <w:num w:numId="10">
    <w:abstractNumId w:val="25"/>
  </w:num>
  <w:num w:numId="11">
    <w:abstractNumId w:val="21"/>
  </w:num>
  <w:num w:numId="12">
    <w:abstractNumId w:val="59"/>
  </w:num>
  <w:num w:numId="13">
    <w:abstractNumId w:val="13"/>
  </w:num>
  <w:num w:numId="14">
    <w:abstractNumId w:val="15"/>
  </w:num>
  <w:num w:numId="15">
    <w:abstractNumId w:val="7"/>
  </w:num>
  <w:num w:numId="16">
    <w:abstractNumId w:val="40"/>
  </w:num>
  <w:num w:numId="17">
    <w:abstractNumId w:val="26"/>
  </w:num>
  <w:num w:numId="18">
    <w:abstractNumId w:val="2"/>
  </w:num>
  <w:num w:numId="19">
    <w:abstractNumId w:val="37"/>
  </w:num>
  <w:num w:numId="20">
    <w:abstractNumId w:val="57"/>
  </w:num>
  <w:num w:numId="21">
    <w:abstractNumId w:val="31"/>
  </w:num>
  <w:num w:numId="22">
    <w:abstractNumId w:val="58"/>
  </w:num>
  <w:num w:numId="23">
    <w:abstractNumId w:val="22"/>
  </w:num>
  <w:num w:numId="24">
    <w:abstractNumId w:val="5"/>
  </w:num>
  <w:num w:numId="25">
    <w:abstractNumId w:val="18"/>
  </w:num>
  <w:num w:numId="26">
    <w:abstractNumId w:val="50"/>
  </w:num>
  <w:num w:numId="27">
    <w:abstractNumId w:val="48"/>
  </w:num>
  <w:num w:numId="28">
    <w:abstractNumId w:val="36"/>
  </w:num>
  <w:num w:numId="29">
    <w:abstractNumId w:val="17"/>
  </w:num>
  <w:num w:numId="30">
    <w:abstractNumId w:val="43"/>
  </w:num>
  <w:num w:numId="31">
    <w:abstractNumId w:val="11"/>
  </w:num>
  <w:num w:numId="32">
    <w:abstractNumId w:val="35"/>
  </w:num>
  <w:num w:numId="33">
    <w:abstractNumId w:val="4"/>
  </w:num>
  <w:num w:numId="34">
    <w:abstractNumId w:val="46"/>
  </w:num>
  <w:num w:numId="35">
    <w:abstractNumId w:val="47"/>
  </w:num>
  <w:num w:numId="36">
    <w:abstractNumId w:val="33"/>
  </w:num>
  <w:num w:numId="37">
    <w:abstractNumId w:val="38"/>
  </w:num>
  <w:num w:numId="38">
    <w:abstractNumId w:val="6"/>
  </w:num>
  <w:num w:numId="39">
    <w:abstractNumId w:val="24"/>
  </w:num>
  <w:num w:numId="40">
    <w:abstractNumId w:val="19"/>
  </w:num>
  <w:num w:numId="41">
    <w:abstractNumId w:val="51"/>
  </w:num>
  <w:num w:numId="42">
    <w:abstractNumId w:val="42"/>
  </w:num>
  <w:num w:numId="43">
    <w:abstractNumId w:val="52"/>
  </w:num>
  <w:num w:numId="44">
    <w:abstractNumId w:val="44"/>
  </w:num>
  <w:num w:numId="45">
    <w:abstractNumId w:val="55"/>
  </w:num>
  <w:num w:numId="46">
    <w:abstractNumId w:val="49"/>
  </w:num>
  <w:num w:numId="47">
    <w:abstractNumId w:val="29"/>
  </w:num>
  <w:num w:numId="48">
    <w:abstractNumId w:val="16"/>
  </w:num>
  <w:num w:numId="49">
    <w:abstractNumId w:val="60"/>
  </w:num>
  <w:num w:numId="50">
    <w:abstractNumId w:val="28"/>
  </w:num>
  <w:num w:numId="51">
    <w:abstractNumId w:val="20"/>
  </w:num>
  <w:num w:numId="52">
    <w:abstractNumId w:val="23"/>
  </w:num>
  <w:num w:numId="53">
    <w:abstractNumId w:val="62"/>
  </w:num>
  <w:num w:numId="54">
    <w:abstractNumId w:val="8"/>
  </w:num>
  <w:num w:numId="55">
    <w:abstractNumId w:val="32"/>
  </w:num>
  <w:num w:numId="56">
    <w:abstractNumId w:val="30"/>
  </w:num>
  <w:num w:numId="57">
    <w:abstractNumId w:val="41"/>
  </w:num>
  <w:num w:numId="58">
    <w:abstractNumId w:val="10"/>
  </w:num>
  <w:num w:numId="59">
    <w:abstractNumId w:val="61"/>
  </w:num>
  <w:num w:numId="60">
    <w:abstractNumId w:val="54"/>
  </w:num>
  <w:num w:numId="61">
    <w:abstractNumId w:val="34"/>
  </w:num>
  <w:num w:numId="62">
    <w:abstractNumId w:val="5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Łabudzka">
    <w15:presenceInfo w15:providerId="AD" w15:userId="S::barbara.labudzka@office365.umed.pl::b052465f-b215-4f50-a27c-24c814ea4f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7486"/>
    <w:rsid w:val="006E7B24"/>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93F"/>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6C9"/>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3B19"/>
    <w:rsid w:val="00EE3F62"/>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27988"/>
    <w:rsid w:val="00F3053F"/>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FEEE02EE-D72A-49B6-993C-1509249A0BDB}">
  <ds:schemaRefs>
    <ds:schemaRef ds:uri="http://schemas.openxmlformats.org/officeDocument/2006/bibliography"/>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8554</Words>
  <Characters>51325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59760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2021-02-15T15:34:00Z</cp:lastPrinted>
  <dcterms:created xsi:type="dcterms:W3CDTF">2021-02-22T13:37:00Z</dcterms:created>
  <dcterms:modified xsi:type="dcterms:W3CDTF">2021-02-22T13:37:00Z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