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BF160E" w14:textId="1D74EFF9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330E3B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D5191F">
        <w:rPr>
          <w:rFonts w:ascii="Cambria" w:hAnsi="Cambria" w:cs="Arial"/>
          <w:b/>
          <w:bCs/>
        </w:rPr>
        <w:t>Bircza</w:t>
      </w:r>
    </w:p>
    <w:p w14:paraId="2889D576" w14:textId="70C0E4AD" w:rsidR="00D5191F" w:rsidRDefault="00D5191F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Stara Bircza 99</w:t>
      </w:r>
    </w:p>
    <w:p w14:paraId="38442A7F" w14:textId="275CF1A4" w:rsidR="000E1C61" w:rsidRPr="0057603E" w:rsidRDefault="00D5191F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37-740 Bircza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48B4F053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B570C">
        <w:rPr>
          <w:rFonts w:ascii="Cambria" w:hAnsi="Cambria" w:cs="Arial"/>
          <w:bCs/>
          <w:sz w:val="22"/>
          <w:szCs w:val="22"/>
        </w:rPr>
        <w:t xml:space="preserve">Bircza </w:t>
      </w:r>
      <w:r w:rsidRPr="00D16198">
        <w:rPr>
          <w:rFonts w:ascii="Cambria" w:hAnsi="Cambria" w:cs="Arial"/>
          <w:bCs/>
          <w:sz w:val="22"/>
          <w:szCs w:val="22"/>
        </w:rPr>
        <w:t xml:space="preserve">w roku </w:t>
      </w:r>
      <w:r w:rsidR="002B570C">
        <w:rPr>
          <w:rFonts w:ascii="Cambria" w:hAnsi="Cambria" w:cs="Arial"/>
          <w:bCs/>
          <w:sz w:val="22"/>
          <w:szCs w:val="22"/>
        </w:rPr>
        <w:t>2024</w:t>
      </w:r>
      <w:ins w:id="0" w:author="Marcin Grygier - Nadleśnictwo Bircza" w:date="2023-12-20T11:57:00Z">
        <w:r w:rsidR="00EA330C">
          <w:rPr>
            <w:rFonts w:ascii="Cambria" w:hAnsi="Cambria" w:cs="Arial"/>
            <w:bCs/>
            <w:sz w:val="22"/>
            <w:szCs w:val="22"/>
          </w:rPr>
          <w:t>-postępowanie II</w:t>
        </w:r>
      </w:ins>
      <w:ins w:id="1" w:author="Marcin Grygier - Nadleśnictwo Bircza" w:date="2024-01-09T08:35:00Z">
        <w:r w:rsidR="00BC7EF9">
          <w:rPr>
            <w:rFonts w:ascii="Cambria" w:hAnsi="Cambria" w:cs="Arial"/>
            <w:bCs/>
            <w:sz w:val="22"/>
            <w:szCs w:val="22"/>
          </w:rPr>
          <w:t>I</w:t>
        </w:r>
      </w:ins>
      <w:bookmarkStart w:id="2" w:name="_GoBack"/>
      <w:bookmarkEnd w:id="2"/>
      <w:ins w:id="3" w:author="Marcin Grygier - Nadleśnictwo Bircza" w:date="2023-12-20T11:57:00Z">
        <w:r w:rsidR="00EA330C">
          <w:rPr>
            <w:rFonts w:ascii="Cambria" w:hAnsi="Cambria" w:cs="Arial"/>
            <w:bCs/>
            <w:sz w:val="22"/>
            <w:szCs w:val="22"/>
          </w:rPr>
          <w:t>.</w:t>
        </w:r>
      </w:ins>
      <w:r w:rsidRPr="00D16198">
        <w:rPr>
          <w:rFonts w:ascii="Cambria" w:hAnsi="Cambria" w:cs="Arial"/>
          <w:bCs/>
          <w:sz w:val="22"/>
          <w:szCs w:val="22"/>
        </w:rPr>
        <w:t>” składamy niniejszym ofertę na Pakiet ___</w:t>
      </w:r>
      <w:ins w:id="4" w:author="Marcin G" w:date="2023-10-28T12:59:00Z">
        <w:r w:rsidR="002B570C">
          <w:rPr>
            <w:rFonts w:ascii="Cambria" w:hAnsi="Cambria" w:cs="Arial"/>
            <w:bCs/>
            <w:sz w:val="22"/>
            <w:szCs w:val="22"/>
          </w:rPr>
          <w:t>___</w:t>
        </w:r>
      </w:ins>
      <w:r w:rsidRPr="00D16198">
        <w:rPr>
          <w:rFonts w:ascii="Cambria" w:hAnsi="Cambria" w:cs="Arial"/>
          <w:bCs/>
          <w:sz w:val="22"/>
          <w:szCs w:val="22"/>
        </w:rPr>
        <w:t>_ tego zamówienia: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4C49A7CF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5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5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41"/>
        <w:gridCol w:w="104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F57CE8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OSTWPL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D6626A" w:rsidRPr="00F57CE8" w14:paraId="77761E05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48EAF013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347D0E" w14:textId="7808F6B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E6598" w14:textId="0AEEE22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C3416" w14:textId="09674AF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5AB29F52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1196E73B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3CCA" w14:textId="65317F2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D259" w14:textId="36E6CD69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6651" w14:textId="4F63065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1FDEE" w14:textId="24F81A18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75865" w14:textId="5D0DCB4E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3FF51E2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B4FF5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B376D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E289E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D0D8B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73CC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84472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ABCB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15D979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4C48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3388F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1B42F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42115DE8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E42B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32AB2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6626A" w:rsidRPr="00F57CE8" w14:paraId="18C0E19A" w14:textId="77777777" w:rsidTr="00F57CE8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0DA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EAAD9F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1365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234D0A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F465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A1295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7A096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89F1E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1D08D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993EC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CA0D3" w14:textId="77777777" w:rsidR="00304FC6" w:rsidRPr="0084331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43318" w:rsidRPr="00F57CE8" w14:paraId="5772EE09" w14:textId="77777777" w:rsidTr="00F57CE8">
        <w:trPr>
          <w:trHeight w:val="576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843318" w:rsidRDefault="00843318" w:rsidP="00F57CE8">
            <w:pPr>
              <w:suppressAutoHyphens w:val="0"/>
              <w:spacing w:before="120"/>
              <w:jc w:val="right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/>
                <w:b/>
                <w:bCs/>
                <w:sz w:val="18"/>
                <w:szCs w:val="18"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843318" w:rsidRDefault="00843318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7D5E4F">
        <w:rPr>
          <w:rFonts w:ascii="Cambria" w:hAnsi="Cambria" w:cs="Arial"/>
          <w:b/>
          <w:sz w:val="22"/>
          <w:szCs w:val="22"/>
        </w:rPr>
        <w:t xml:space="preserve">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</w:t>
      </w:r>
      <w:r>
        <w:rPr>
          <w:rFonts w:ascii="Cambria" w:hAnsi="Cambria" w:cs="Arial"/>
          <w:bCs/>
          <w:sz w:val="22"/>
          <w:szCs w:val="22"/>
        </w:rPr>
        <w:lastRenderedPageBreak/>
        <w:t>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BC8C1FD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</w:t>
      </w:r>
      <w:r w:rsidR="00787A89">
        <w:rPr>
          <w:rFonts w:ascii="Cambria" w:hAnsi="Cambria" w:cs="Tahoma"/>
          <w:sz w:val="22"/>
          <w:szCs w:val="22"/>
          <w:lang w:eastAsia="pl-PL"/>
        </w:rPr>
        <w:t xml:space="preserve"> (proszę zaznaczyć właściwe)</w:t>
      </w:r>
      <w:r w:rsidRPr="001F1F09">
        <w:rPr>
          <w:rFonts w:ascii="Cambria" w:hAnsi="Cambria" w:cs="Tahoma"/>
          <w:sz w:val="22"/>
          <w:szCs w:val="22"/>
          <w:lang w:eastAsia="pl-PL"/>
        </w:rPr>
        <w:t>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6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7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8" w:name="_Hlk60047166"/>
      <w:r w:rsidRPr="003144B1">
        <w:rPr>
          <w:rFonts w:ascii="Cambria" w:hAnsi="Cambria" w:cs="Arial"/>
          <w:bCs/>
          <w:i/>
          <w:sz w:val="22"/>
          <w:szCs w:val="22"/>
        </w:rPr>
        <w:lastRenderedPageBreak/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7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6"/>
    <w:bookmarkEnd w:id="8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390EA404" w14:textId="5FAFF41E" w:rsidR="00715FD0" w:rsidRDefault="00715FD0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81F894" w14:textId="392A2F31" w:rsidR="001E6C0A" w:rsidRDefault="001E6C0A" w:rsidP="003236BF">
      <w:pPr>
        <w:spacing w:before="120"/>
        <w:ind w:left="5670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61193" w14:textId="77777777" w:rsidR="006D57C4" w:rsidRDefault="006D57C4">
      <w:r>
        <w:separator/>
      </w:r>
    </w:p>
  </w:endnote>
  <w:endnote w:type="continuationSeparator" w:id="0">
    <w:p w14:paraId="1205A346" w14:textId="77777777" w:rsidR="006D57C4" w:rsidRDefault="006D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4B215A20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BC7EF9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7A01B" w14:textId="77777777" w:rsidR="006D57C4" w:rsidRDefault="006D57C4">
      <w:r>
        <w:separator/>
      </w:r>
    </w:p>
  </w:footnote>
  <w:footnote w:type="continuationSeparator" w:id="0">
    <w:p w14:paraId="328D7CC5" w14:textId="77777777" w:rsidR="006D57C4" w:rsidRDefault="006D57C4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Grygier - Nadleśnictwo Bircza">
    <w15:presenceInfo w15:providerId="AD" w15:userId="S-1-5-21-1258824510-3303949563-3469234235-418214"/>
  </w15:person>
  <w15:person w15:author="Marcin G">
    <w15:presenceInfo w15:providerId="Windows Live" w15:userId="e61dcf147ade3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570C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25A3"/>
    <w:rsid w:val="003236BF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5478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189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304C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7857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1006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9E4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3AD3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36F7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57C4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15FD0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87A89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2B6"/>
    <w:rsid w:val="007D0940"/>
    <w:rsid w:val="007D1905"/>
    <w:rsid w:val="007D3991"/>
    <w:rsid w:val="007D4130"/>
    <w:rsid w:val="007D5E4F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22E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C7EF9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191F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1F4C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30C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06D6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ny"/>
    <w:rsid w:val="004530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cf01">
    <w:name w:val="cf01"/>
    <w:basedOn w:val="Domylnaczcionkaakapitu"/>
    <w:rsid w:val="0045304C"/>
    <w:rPr>
      <w:rFonts w:ascii="Segoe UI" w:hAnsi="Segoe UI" w:cs="Segoe UI" w:hint="default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4BC3-3B97-49EA-982D-29BDE79C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Marcin Grygier - Nadleśnictwo Bircza</cp:lastModifiedBy>
  <cp:revision>18</cp:revision>
  <cp:lastPrinted>2022-06-27T10:12:00Z</cp:lastPrinted>
  <dcterms:created xsi:type="dcterms:W3CDTF">2022-06-26T12:56:00Z</dcterms:created>
  <dcterms:modified xsi:type="dcterms:W3CDTF">2024-01-09T07:35:00Z</dcterms:modified>
</cp:coreProperties>
</file>