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ED2CE46" w14:textId="77777777" w:rsidR="000E2B1D" w:rsidRDefault="000E2B1D" w:rsidP="005638D6">
      <w:pPr>
        <w:spacing w:line="309" w:lineRule="atLeast"/>
        <w:ind w:left="6381"/>
        <w:jc w:val="center"/>
        <w:rPr>
          <w:rFonts w:ascii="Calibri" w:hAnsi="Calibri"/>
          <w:color w:val="000000"/>
          <w:spacing w:val="-2"/>
          <w:sz w:val="22"/>
          <w:szCs w:val="22"/>
        </w:rPr>
      </w:pPr>
    </w:p>
    <w:p w14:paraId="7985DB60" w14:textId="64A61536" w:rsidR="003B70C4" w:rsidRDefault="001635EF" w:rsidP="00320D29">
      <w:pPr>
        <w:ind w:left="3545"/>
        <w:jc w:val="right"/>
        <w:rPr>
          <w:rFonts w:ascii="Calibri" w:hAnsi="Calibri"/>
          <w:b/>
          <w:color w:val="000000"/>
          <w:spacing w:val="-2"/>
          <w:sz w:val="22"/>
          <w:szCs w:val="22"/>
        </w:rPr>
      </w:pPr>
      <w:bookmarkStart w:id="0" w:name="_GoBack"/>
      <w:bookmarkEnd w:id="0"/>
      <w:r>
        <w:rPr>
          <w:rFonts w:ascii="Calibri" w:hAnsi="Calibri"/>
          <w:b/>
          <w:i/>
          <w:sz w:val="22"/>
          <w:szCs w:val="22"/>
        </w:rPr>
        <w:t xml:space="preserve">Załącznik nr </w:t>
      </w:r>
      <w:r w:rsidRPr="001648E7">
        <w:rPr>
          <w:rFonts w:ascii="Calibri" w:hAnsi="Calibri"/>
          <w:b/>
          <w:i/>
          <w:sz w:val="22"/>
          <w:szCs w:val="22"/>
        </w:rPr>
        <w:t>2 do zapytania ofertowego</w:t>
      </w:r>
      <w:r w:rsidR="00DF38EA">
        <w:rPr>
          <w:rFonts w:ascii="Calibri" w:hAnsi="Calibri"/>
          <w:b/>
          <w:i/>
          <w:sz w:val="22"/>
          <w:szCs w:val="22"/>
        </w:rPr>
        <w:t xml:space="preserve"> </w:t>
      </w:r>
      <w:r w:rsidR="004216E6">
        <w:rPr>
          <w:rFonts w:ascii="Calibri" w:hAnsi="Calibri"/>
          <w:b/>
          <w:color w:val="000000"/>
          <w:spacing w:val="-2"/>
          <w:sz w:val="22"/>
          <w:szCs w:val="22"/>
        </w:rPr>
        <w:t>E</w:t>
      </w:r>
      <w:r w:rsidRPr="001648E7">
        <w:rPr>
          <w:rFonts w:ascii="Calibri" w:hAnsi="Calibri"/>
          <w:b/>
          <w:color w:val="000000"/>
          <w:spacing w:val="-2"/>
          <w:sz w:val="22"/>
          <w:szCs w:val="22"/>
        </w:rPr>
        <w:t>ZP.273</w:t>
      </w:r>
      <w:r w:rsidR="00DF38EA">
        <w:rPr>
          <w:rFonts w:ascii="Calibri" w:hAnsi="Calibri"/>
          <w:b/>
          <w:color w:val="000000"/>
          <w:spacing w:val="-2"/>
          <w:sz w:val="22"/>
          <w:szCs w:val="22"/>
        </w:rPr>
        <w:t>.</w:t>
      </w:r>
      <w:r w:rsidR="006578C6">
        <w:rPr>
          <w:rFonts w:ascii="Calibri" w:hAnsi="Calibri"/>
          <w:b/>
          <w:color w:val="000000"/>
          <w:spacing w:val="-2"/>
          <w:sz w:val="22"/>
          <w:szCs w:val="22"/>
        </w:rPr>
        <w:t>1</w:t>
      </w:r>
      <w:r w:rsidR="00DF38EA">
        <w:rPr>
          <w:rFonts w:ascii="Calibri" w:hAnsi="Calibri"/>
          <w:b/>
          <w:color w:val="000000"/>
          <w:spacing w:val="-2"/>
          <w:sz w:val="22"/>
          <w:szCs w:val="22"/>
        </w:rPr>
        <w:t>66</w:t>
      </w:r>
      <w:r w:rsidR="004216E6">
        <w:rPr>
          <w:rFonts w:ascii="Calibri" w:hAnsi="Calibri"/>
          <w:b/>
          <w:color w:val="000000"/>
          <w:spacing w:val="-2"/>
          <w:sz w:val="22"/>
          <w:szCs w:val="22"/>
        </w:rPr>
        <w:t>.2022</w:t>
      </w:r>
    </w:p>
    <w:p w14:paraId="6E83D316" w14:textId="77777777" w:rsidR="006B51C6" w:rsidRDefault="006B51C6" w:rsidP="00DF38EA">
      <w:pPr>
        <w:ind w:left="3545"/>
        <w:rPr>
          <w:rFonts w:ascii="Calibri" w:hAnsi="Calibri"/>
          <w:b/>
          <w:i/>
          <w:sz w:val="22"/>
          <w:szCs w:val="22"/>
        </w:rPr>
      </w:pPr>
    </w:p>
    <w:p w14:paraId="7654A4A1" w14:textId="19CE4815" w:rsidR="006B51C6" w:rsidRPr="006B51C6" w:rsidRDefault="001635EF" w:rsidP="003B70C4">
      <w:pPr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....................................</w:t>
      </w:r>
      <w:r w:rsidR="003B70C4">
        <w:rPr>
          <w:rFonts w:ascii="Calibri" w:hAnsi="Calibri"/>
          <w:sz w:val="22"/>
          <w:szCs w:val="22"/>
        </w:rPr>
        <w:t>..............</w:t>
      </w:r>
    </w:p>
    <w:p w14:paraId="25ED017B" w14:textId="77777777" w:rsidR="001635EF" w:rsidRDefault="001635EF" w:rsidP="001635EF">
      <w:pPr>
        <w:ind w:right="-1134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(nazwa i adres Wykonawcy)</w:t>
      </w:r>
    </w:p>
    <w:p w14:paraId="105E93EB" w14:textId="77777777" w:rsidR="001635EF" w:rsidRDefault="001635EF" w:rsidP="001635EF">
      <w:pPr>
        <w:ind w:right="-1134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Tel:...........................................</w:t>
      </w:r>
    </w:p>
    <w:p w14:paraId="175D55BF" w14:textId="77777777" w:rsidR="001635EF" w:rsidRDefault="001635EF" w:rsidP="001635EF">
      <w:pPr>
        <w:ind w:right="-1134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Fax:.........................................</w:t>
      </w:r>
    </w:p>
    <w:p w14:paraId="72AF3CC7" w14:textId="4CA33398" w:rsidR="001635EF" w:rsidRDefault="001635EF" w:rsidP="001635EF">
      <w:pPr>
        <w:ind w:right="-1134"/>
        <w:rPr>
          <w:rFonts w:ascii="Calibri" w:hAnsi="Calibri"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e-mail:……………………………………</w:t>
      </w:r>
      <w:r w:rsidR="001F03B0">
        <w:rPr>
          <w:rFonts w:ascii="Calibri" w:hAnsi="Calibri"/>
          <w:i/>
          <w:sz w:val="22"/>
          <w:szCs w:val="22"/>
        </w:rPr>
        <w:t xml:space="preserve">                        </w:t>
      </w:r>
      <w:r w:rsidR="006B51C6">
        <w:rPr>
          <w:rFonts w:ascii="Calibri" w:hAnsi="Calibri"/>
          <w:i/>
          <w:sz w:val="22"/>
          <w:szCs w:val="22"/>
        </w:rPr>
        <w:tab/>
      </w:r>
      <w:r w:rsidR="006B51C6">
        <w:rPr>
          <w:rFonts w:ascii="Calibri" w:hAnsi="Calibri"/>
          <w:i/>
          <w:sz w:val="22"/>
          <w:szCs w:val="22"/>
        </w:rPr>
        <w:tab/>
      </w:r>
      <w:r w:rsidR="006B51C6"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...........................................................</w:t>
      </w:r>
    </w:p>
    <w:p w14:paraId="47BB8791" w14:textId="77777777" w:rsidR="001635EF" w:rsidRDefault="001635EF" w:rsidP="001635EF">
      <w:pPr>
        <w:spacing w:line="360" w:lineRule="auto"/>
        <w:ind w:left="4956" w:right="-79" w:firstLine="708"/>
        <w:jc w:val="center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(miejscowość i data)</w:t>
      </w:r>
    </w:p>
    <w:p w14:paraId="17C10EEB" w14:textId="77777777" w:rsidR="001635EF" w:rsidRPr="00BA41C3" w:rsidRDefault="001635EF" w:rsidP="001635EF">
      <w:pPr>
        <w:spacing w:line="360" w:lineRule="auto"/>
        <w:ind w:right="-79"/>
        <w:jc w:val="center"/>
        <w:rPr>
          <w:rFonts w:ascii="Calibri" w:hAnsi="Calibri"/>
          <w:b/>
          <w:sz w:val="22"/>
          <w:szCs w:val="22"/>
        </w:rPr>
      </w:pPr>
      <w:r w:rsidRPr="00BA41C3">
        <w:rPr>
          <w:rFonts w:ascii="Calibri" w:hAnsi="Calibri"/>
          <w:b/>
          <w:sz w:val="22"/>
          <w:szCs w:val="22"/>
        </w:rPr>
        <w:t>FORMULARZ OFERTY</w:t>
      </w:r>
    </w:p>
    <w:p w14:paraId="646617ED" w14:textId="07BCDA49" w:rsidR="001635EF" w:rsidRPr="0039007A" w:rsidRDefault="001635EF" w:rsidP="0039007A">
      <w:pPr>
        <w:spacing w:line="309" w:lineRule="atLeast"/>
        <w:jc w:val="center"/>
        <w:rPr>
          <w:rFonts w:ascii="Calibri" w:hAnsi="Calibri"/>
          <w:b/>
          <w:color w:val="000000"/>
          <w:spacing w:val="-2"/>
          <w:sz w:val="28"/>
          <w:szCs w:val="28"/>
        </w:rPr>
      </w:pPr>
      <w:r>
        <w:rPr>
          <w:rFonts w:ascii="Calibri" w:hAnsi="Calibri"/>
          <w:sz w:val="22"/>
          <w:szCs w:val="22"/>
        </w:rPr>
        <w:t xml:space="preserve">W odpowiedzi na ogłoszenie na Zapytanie ofertowe pt. </w:t>
      </w:r>
      <w:r w:rsidRPr="0039007A">
        <w:rPr>
          <w:rFonts w:asciiTheme="minorHAnsi" w:hAnsiTheme="minorHAnsi" w:cstheme="minorHAnsi"/>
          <w:sz w:val="22"/>
          <w:szCs w:val="22"/>
        </w:rPr>
        <w:t>„</w:t>
      </w:r>
      <w:r w:rsidR="0039007A" w:rsidRPr="0039007A">
        <w:rPr>
          <w:rFonts w:asciiTheme="minorHAnsi" w:hAnsiTheme="minorHAnsi" w:cstheme="minorHAnsi"/>
          <w:b/>
          <w:color w:val="000000"/>
          <w:spacing w:val="-2"/>
          <w:sz w:val="22"/>
          <w:szCs w:val="22"/>
        </w:rPr>
        <w:t xml:space="preserve">na </w:t>
      </w:r>
      <w:r w:rsidR="0039007A" w:rsidRPr="0039007A">
        <w:rPr>
          <w:rFonts w:asciiTheme="minorHAnsi" w:hAnsiTheme="minorHAnsi" w:cstheme="minorHAnsi"/>
          <w:b/>
          <w:bCs/>
          <w:color w:val="000000"/>
          <w:sz w:val="22"/>
          <w:szCs w:val="22"/>
        </w:rPr>
        <w:t>dostawę</w:t>
      </w:r>
      <w:r w:rsidR="000E0CF0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fotopowielaczy z osprzętem</w:t>
      </w:r>
      <w:r w:rsidR="0039007A" w:rsidRPr="0039007A">
        <w:rPr>
          <w:rFonts w:asciiTheme="minorHAnsi" w:hAnsiTheme="minorHAnsi" w:cstheme="minorHAnsi"/>
          <w:b/>
          <w:sz w:val="22"/>
          <w:szCs w:val="22"/>
        </w:rPr>
        <w:t>”</w:t>
      </w:r>
      <w:r w:rsidR="0039007A">
        <w:rPr>
          <w:rFonts w:ascii="Calibri" w:hAnsi="Calibri"/>
          <w:b/>
          <w:color w:val="000000"/>
          <w:spacing w:val="-2"/>
          <w:sz w:val="28"/>
          <w:szCs w:val="28"/>
        </w:rPr>
        <w:t xml:space="preserve"> </w:t>
      </w:r>
      <w:r w:rsidR="004216E6">
        <w:rPr>
          <w:rFonts w:ascii="Calibri" w:hAnsi="Calibri"/>
          <w:b/>
          <w:bCs/>
          <w:color w:val="000000"/>
          <w:sz w:val="22"/>
        </w:rPr>
        <w:t>(E</w:t>
      </w:r>
      <w:r w:rsidR="005D5FEC">
        <w:rPr>
          <w:rFonts w:ascii="Calibri" w:hAnsi="Calibri"/>
          <w:b/>
          <w:bCs/>
          <w:color w:val="000000"/>
          <w:sz w:val="22"/>
        </w:rPr>
        <w:t>ZP.273</w:t>
      </w:r>
      <w:r w:rsidR="006578C6">
        <w:rPr>
          <w:rFonts w:ascii="Calibri" w:hAnsi="Calibri"/>
          <w:b/>
          <w:bCs/>
          <w:color w:val="000000"/>
          <w:sz w:val="22"/>
        </w:rPr>
        <w:t>.166</w:t>
      </w:r>
      <w:r w:rsidR="009E478F">
        <w:rPr>
          <w:rFonts w:ascii="Calibri" w:hAnsi="Calibri"/>
          <w:b/>
          <w:bCs/>
          <w:color w:val="000000"/>
          <w:sz w:val="22"/>
        </w:rPr>
        <w:t>.</w:t>
      </w:r>
      <w:r w:rsidR="004216E6">
        <w:rPr>
          <w:rFonts w:ascii="Calibri" w:hAnsi="Calibri"/>
          <w:b/>
          <w:bCs/>
          <w:color w:val="000000"/>
          <w:sz w:val="22"/>
        </w:rPr>
        <w:t>2022</w:t>
      </w:r>
      <w:r w:rsidR="00411027">
        <w:rPr>
          <w:rFonts w:ascii="Calibri" w:hAnsi="Calibri"/>
          <w:b/>
          <w:bCs/>
          <w:color w:val="000000"/>
          <w:sz w:val="22"/>
        </w:rPr>
        <w:t>)</w:t>
      </w:r>
      <w:r>
        <w:rPr>
          <w:rFonts w:ascii="Calibri" w:hAnsi="Calibri"/>
          <w:b/>
          <w:bCs/>
          <w:color w:val="000000"/>
          <w:sz w:val="22"/>
        </w:rPr>
        <w:t xml:space="preserve">, </w:t>
      </w:r>
      <w:r w:rsidRPr="00A624BE">
        <w:rPr>
          <w:rFonts w:ascii="Calibri" w:hAnsi="Calibri"/>
          <w:bCs/>
          <w:color w:val="000000"/>
          <w:sz w:val="22"/>
        </w:rPr>
        <w:t>zgodnie</w:t>
      </w:r>
      <w:r>
        <w:rPr>
          <w:rFonts w:ascii="Calibri" w:hAnsi="Calibri"/>
          <w:b/>
          <w:bCs/>
          <w:color w:val="000000"/>
          <w:sz w:val="22"/>
        </w:rPr>
        <w:t xml:space="preserve"> </w:t>
      </w:r>
      <w:r>
        <w:rPr>
          <w:rFonts w:ascii="Calibri" w:hAnsi="Calibri"/>
          <w:sz w:val="22"/>
          <w:szCs w:val="22"/>
        </w:rPr>
        <w:t>z wymaganiami określonymi</w:t>
      </w:r>
      <w:r w:rsidR="00DC45A2"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t>w ogłoszeniu składam niniejszą ofertę:</w:t>
      </w:r>
    </w:p>
    <w:p w14:paraId="3BB0BD0A" w14:textId="77777777" w:rsidR="001635EF" w:rsidRDefault="001635EF" w:rsidP="001E13E9">
      <w:pPr>
        <w:widowControl/>
        <w:numPr>
          <w:ilvl w:val="0"/>
          <w:numId w:val="16"/>
        </w:numPr>
        <w:autoSpaceDN w:val="0"/>
        <w:spacing w:after="120"/>
        <w:ind w:left="426"/>
        <w:rPr>
          <w:rFonts w:ascii="Calibri" w:hAnsi="Calibri"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Oferuję</w:t>
      </w:r>
      <w:r w:rsidR="00ED6499">
        <w:rPr>
          <w:rFonts w:ascii="Calibri" w:hAnsi="Calibri"/>
          <w:bCs/>
          <w:sz w:val="22"/>
          <w:szCs w:val="22"/>
        </w:rPr>
        <w:t xml:space="preserve"> dostarczenie </w:t>
      </w:r>
      <w:r>
        <w:rPr>
          <w:rFonts w:ascii="Calibri" w:hAnsi="Calibri"/>
          <w:bCs/>
          <w:sz w:val="22"/>
          <w:szCs w:val="22"/>
        </w:rPr>
        <w:t xml:space="preserve">przedmiotu niniejszego zamówienia, zgodnie z wymaganiami określonymi w Zapytaniu ofertowym, za cenę całkowitą, zgodnie z Załącznikiem A do Formularza oferty –Formularz cenowy: </w:t>
      </w:r>
    </w:p>
    <w:tbl>
      <w:tblPr>
        <w:tblW w:w="9426" w:type="dxa"/>
        <w:tblInd w:w="-6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1"/>
        <w:gridCol w:w="5695"/>
      </w:tblGrid>
      <w:tr w:rsidR="001635EF" w14:paraId="6F1019DC" w14:textId="77777777" w:rsidTr="005D6E1B">
        <w:trPr>
          <w:trHeight w:val="660"/>
        </w:trPr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  <w:hideMark/>
          </w:tcPr>
          <w:p w14:paraId="065101CD" w14:textId="77777777" w:rsidR="001635EF" w:rsidRDefault="001635EF" w:rsidP="005D6E1B">
            <w:pPr>
              <w:snapToGrid w:val="0"/>
              <w:jc w:val="center"/>
              <w:rPr>
                <w:rFonts w:ascii="Calibri" w:hAnsi="Calibri"/>
                <w:b/>
                <w:sz w:val="22"/>
                <w:szCs w:val="22"/>
                <w:lang w:eastAsia="zh-CN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CENA OFERTOWA NETTO</w:t>
            </w:r>
          </w:p>
        </w:tc>
        <w:tc>
          <w:tcPr>
            <w:tcW w:w="5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CBECECA" w14:textId="77777777" w:rsidR="001635EF" w:rsidRDefault="001635EF" w:rsidP="005D6E1B">
            <w:pPr>
              <w:snapToGrid w:val="0"/>
              <w:rPr>
                <w:rFonts w:ascii="Calibri" w:hAnsi="Calibri"/>
                <w:sz w:val="22"/>
                <w:szCs w:val="22"/>
                <w:lang w:eastAsia="zh-CN"/>
              </w:rPr>
            </w:pPr>
            <w:r>
              <w:rPr>
                <w:rFonts w:ascii="Calibri" w:hAnsi="Calibri"/>
                <w:sz w:val="22"/>
                <w:szCs w:val="22"/>
              </w:rPr>
              <w:t>............................................................................</w:t>
            </w:r>
            <w:r>
              <w:rPr>
                <w:rFonts w:ascii="Calibri" w:hAnsi="Calibri"/>
                <w:bCs/>
                <w:i/>
                <w:iCs/>
                <w:sz w:val="22"/>
                <w:szCs w:val="22"/>
              </w:rPr>
              <w:t>PLN</w:t>
            </w:r>
            <w:r>
              <w:rPr>
                <w:rFonts w:ascii="Calibri" w:hAnsi="Calibri"/>
                <w:bCs/>
                <w:i/>
                <w:iCs/>
                <w:sz w:val="22"/>
                <w:szCs w:val="22"/>
              </w:rPr>
              <w:br/>
            </w:r>
            <w:r>
              <w:rPr>
                <w:rFonts w:ascii="Calibri" w:hAnsi="Calibri"/>
                <w:sz w:val="22"/>
                <w:szCs w:val="22"/>
              </w:rPr>
              <w:t xml:space="preserve"> (</w:t>
            </w:r>
            <w:r>
              <w:rPr>
                <w:rFonts w:ascii="Calibri" w:hAnsi="Calibri"/>
                <w:i/>
                <w:iCs/>
                <w:sz w:val="22"/>
                <w:szCs w:val="22"/>
              </w:rPr>
              <w:t>słownie</w:t>
            </w:r>
            <w:r>
              <w:rPr>
                <w:rFonts w:ascii="Calibri" w:hAnsi="Calibri"/>
                <w:sz w:val="22"/>
                <w:szCs w:val="22"/>
              </w:rPr>
              <w:t>: ..........................................................................</w:t>
            </w:r>
            <w:r>
              <w:rPr>
                <w:rFonts w:ascii="Calibri" w:hAnsi="Calibri"/>
                <w:i/>
                <w:iCs/>
                <w:sz w:val="22"/>
                <w:szCs w:val="22"/>
              </w:rPr>
              <w:t>zł</w:t>
            </w:r>
            <w:r>
              <w:rPr>
                <w:rFonts w:ascii="Calibri" w:hAnsi="Calibri"/>
                <w:sz w:val="22"/>
                <w:szCs w:val="22"/>
              </w:rPr>
              <w:t>)</w:t>
            </w:r>
          </w:p>
        </w:tc>
      </w:tr>
      <w:tr w:rsidR="001635EF" w14:paraId="6B273E8F" w14:textId="77777777" w:rsidTr="005D6E1B">
        <w:trPr>
          <w:trHeight w:val="660"/>
        </w:trPr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</w:tcPr>
          <w:p w14:paraId="57BCFE23" w14:textId="77777777" w:rsidR="001635EF" w:rsidRDefault="001635EF" w:rsidP="005D6E1B">
            <w:pPr>
              <w:snapToGrid w:val="0"/>
              <w:jc w:val="center"/>
              <w:rPr>
                <w:rFonts w:ascii="Calibri" w:hAnsi="Calibri"/>
                <w:b/>
                <w:sz w:val="22"/>
                <w:szCs w:val="22"/>
                <w:lang w:eastAsia="zh-CN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VAT</w:t>
            </w:r>
          </w:p>
          <w:p w14:paraId="086E703E" w14:textId="77777777" w:rsidR="001635EF" w:rsidRDefault="001635EF" w:rsidP="005D6E1B">
            <w:pPr>
              <w:jc w:val="center"/>
              <w:rPr>
                <w:rFonts w:ascii="Calibri" w:hAnsi="Calibri"/>
                <w:b/>
                <w:sz w:val="22"/>
                <w:szCs w:val="22"/>
                <w:lang w:eastAsia="zh-CN"/>
              </w:rPr>
            </w:pPr>
          </w:p>
        </w:tc>
        <w:tc>
          <w:tcPr>
            <w:tcW w:w="5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FD4A0BD" w14:textId="77777777" w:rsidR="001635EF" w:rsidRDefault="001635EF" w:rsidP="005D6E1B">
            <w:pPr>
              <w:snapToGrid w:val="0"/>
              <w:rPr>
                <w:rFonts w:ascii="Calibri" w:hAnsi="Calibri"/>
                <w:sz w:val="22"/>
                <w:szCs w:val="22"/>
                <w:lang w:eastAsia="zh-CN"/>
              </w:rPr>
            </w:pPr>
            <w:r>
              <w:rPr>
                <w:rFonts w:ascii="Calibri" w:hAnsi="Calibri"/>
                <w:sz w:val="22"/>
                <w:szCs w:val="22"/>
              </w:rPr>
              <w:t>............................................................................</w:t>
            </w:r>
            <w:r>
              <w:rPr>
                <w:rFonts w:ascii="Calibri" w:hAnsi="Calibri"/>
                <w:bCs/>
                <w:i/>
                <w:iCs/>
                <w:sz w:val="22"/>
                <w:szCs w:val="22"/>
              </w:rPr>
              <w:t>PLN,</w:t>
            </w:r>
            <w:r>
              <w:rPr>
                <w:rFonts w:ascii="Calibri" w:hAnsi="Calibri"/>
                <w:bCs/>
                <w:i/>
                <w:iCs/>
                <w:sz w:val="22"/>
                <w:szCs w:val="22"/>
              </w:rPr>
              <w:br/>
            </w:r>
            <w:r>
              <w:rPr>
                <w:rFonts w:ascii="Calibri" w:hAnsi="Calibri"/>
                <w:sz w:val="22"/>
                <w:szCs w:val="22"/>
              </w:rPr>
              <w:t xml:space="preserve"> (</w:t>
            </w:r>
            <w:r>
              <w:rPr>
                <w:rFonts w:ascii="Calibri" w:hAnsi="Calibri"/>
                <w:i/>
                <w:iCs/>
                <w:sz w:val="22"/>
                <w:szCs w:val="22"/>
              </w:rPr>
              <w:t>słownie</w:t>
            </w:r>
            <w:r>
              <w:rPr>
                <w:rFonts w:ascii="Calibri" w:hAnsi="Calibri"/>
                <w:sz w:val="22"/>
                <w:szCs w:val="22"/>
              </w:rPr>
              <w:t>: .................................................................................zł)</w:t>
            </w:r>
          </w:p>
        </w:tc>
      </w:tr>
      <w:tr w:rsidR="001635EF" w14:paraId="6A54C8B6" w14:textId="77777777" w:rsidTr="005D6E1B">
        <w:trPr>
          <w:trHeight w:val="1098"/>
        </w:trPr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</w:tcPr>
          <w:p w14:paraId="5B97F43A" w14:textId="77777777" w:rsidR="001635EF" w:rsidRDefault="001635EF" w:rsidP="003B70C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CENA OFERTOWA BRUTTO</w:t>
            </w:r>
          </w:p>
        </w:tc>
        <w:tc>
          <w:tcPr>
            <w:tcW w:w="5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F812DB5" w14:textId="77777777" w:rsidR="001635EF" w:rsidRDefault="001635EF" w:rsidP="005D6E1B">
            <w:pPr>
              <w:snapToGrid w:val="0"/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...........................................................................</w:t>
            </w:r>
            <w:r>
              <w:rPr>
                <w:rFonts w:ascii="Calibri" w:hAnsi="Calibri"/>
                <w:bCs/>
                <w:i/>
                <w:iCs/>
                <w:sz w:val="22"/>
                <w:szCs w:val="22"/>
              </w:rPr>
              <w:t>PLN</w:t>
            </w:r>
          </w:p>
          <w:p w14:paraId="49C37463" w14:textId="77777777" w:rsidR="001635EF" w:rsidRDefault="001635EF" w:rsidP="005D6E1B">
            <w:pPr>
              <w:snapToGrid w:val="0"/>
              <w:rPr>
                <w:rFonts w:ascii="Calibri" w:hAnsi="Calibri"/>
                <w:sz w:val="22"/>
                <w:szCs w:val="22"/>
                <w:lang w:eastAsia="zh-CN"/>
              </w:rPr>
            </w:pPr>
            <w:r>
              <w:rPr>
                <w:rFonts w:ascii="Calibri" w:hAnsi="Calibri"/>
                <w:sz w:val="22"/>
                <w:szCs w:val="22"/>
              </w:rPr>
              <w:t>(</w:t>
            </w:r>
            <w:r>
              <w:rPr>
                <w:rFonts w:ascii="Calibri" w:hAnsi="Calibri"/>
                <w:i/>
                <w:iCs/>
                <w:sz w:val="22"/>
                <w:szCs w:val="22"/>
              </w:rPr>
              <w:t>słownie</w:t>
            </w:r>
            <w:r>
              <w:rPr>
                <w:rFonts w:ascii="Calibri" w:hAnsi="Calibri"/>
                <w:sz w:val="22"/>
                <w:szCs w:val="22"/>
              </w:rPr>
              <w:t>..........................................................................zł)</w:t>
            </w:r>
          </w:p>
        </w:tc>
      </w:tr>
    </w:tbl>
    <w:p w14:paraId="51A4EAA6" w14:textId="77777777" w:rsidR="001635EF" w:rsidRDefault="00ED6499" w:rsidP="00ED6499">
      <w:pPr>
        <w:autoSpaceDN w:val="0"/>
        <w:spacing w:after="120" w:line="240" w:lineRule="auto"/>
        <w:ind w:left="284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Oświadczam, że zapoznałem się z</w:t>
      </w:r>
      <w:r w:rsidR="00B9795D">
        <w:rPr>
          <w:rFonts w:ascii="Calibri" w:hAnsi="Calibri"/>
          <w:bCs/>
          <w:sz w:val="22"/>
          <w:szCs w:val="22"/>
        </w:rPr>
        <w:t xml:space="preserve"> zapytaniem ofertowym </w:t>
      </w:r>
      <w:r w:rsidR="001635EF">
        <w:rPr>
          <w:rFonts w:ascii="Calibri" w:hAnsi="Calibri"/>
          <w:bCs/>
          <w:sz w:val="22"/>
          <w:szCs w:val="22"/>
        </w:rPr>
        <w:t xml:space="preserve">(w tym z wzorem umowy) i nie </w:t>
      </w:r>
      <w:r>
        <w:rPr>
          <w:rFonts w:ascii="Calibri" w:hAnsi="Calibri"/>
          <w:bCs/>
          <w:sz w:val="22"/>
          <w:szCs w:val="22"/>
        </w:rPr>
        <w:t xml:space="preserve">wnoszę </w:t>
      </w:r>
      <w:r w:rsidR="001635EF">
        <w:rPr>
          <w:rFonts w:ascii="Calibri" w:hAnsi="Calibri"/>
          <w:bCs/>
          <w:sz w:val="22"/>
          <w:szCs w:val="22"/>
        </w:rPr>
        <w:t>do niej zastrzeżeń oraz</w:t>
      </w:r>
      <w:r>
        <w:rPr>
          <w:rFonts w:ascii="Calibri" w:hAnsi="Calibri"/>
          <w:bCs/>
          <w:sz w:val="22"/>
          <w:szCs w:val="22"/>
        </w:rPr>
        <w:t xml:space="preserve"> przyjmuję</w:t>
      </w:r>
      <w:r w:rsidR="001635EF">
        <w:rPr>
          <w:rFonts w:ascii="Calibri" w:hAnsi="Calibri"/>
          <w:bCs/>
          <w:sz w:val="22"/>
          <w:szCs w:val="22"/>
        </w:rPr>
        <w:t xml:space="preserve"> warunki w niej zawarte.</w:t>
      </w:r>
    </w:p>
    <w:p w14:paraId="3ECAB7CC" w14:textId="77777777" w:rsidR="001635EF" w:rsidRDefault="001635EF" w:rsidP="001E13E9">
      <w:pPr>
        <w:numPr>
          <w:ilvl w:val="0"/>
          <w:numId w:val="16"/>
        </w:numPr>
        <w:autoSpaceDN w:val="0"/>
        <w:spacing w:after="120" w:line="240" w:lineRule="auto"/>
        <w:ind w:left="284"/>
        <w:rPr>
          <w:rFonts w:ascii="Calibri" w:hAnsi="Calibri"/>
          <w:bCs/>
          <w:sz w:val="22"/>
          <w:szCs w:val="22"/>
        </w:rPr>
      </w:pPr>
      <w:r w:rsidRPr="00B561B4">
        <w:rPr>
          <w:rFonts w:ascii="Calibri" w:hAnsi="Calibri"/>
          <w:bCs/>
          <w:sz w:val="22"/>
          <w:szCs w:val="22"/>
        </w:rPr>
        <w:t>Oświadcz</w:t>
      </w:r>
      <w:r>
        <w:rPr>
          <w:rFonts w:ascii="Calibri" w:hAnsi="Calibri"/>
          <w:bCs/>
          <w:sz w:val="22"/>
          <w:szCs w:val="22"/>
        </w:rPr>
        <w:t xml:space="preserve">am, że oferowany przedmiot zamówienia </w:t>
      </w:r>
      <w:r w:rsidRPr="00B561B4">
        <w:rPr>
          <w:rFonts w:ascii="Calibri" w:hAnsi="Calibri"/>
          <w:bCs/>
          <w:sz w:val="22"/>
          <w:szCs w:val="22"/>
        </w:rPr>
        <w:t xml:space="preserve">spełnia wymagania określone w opisie przedmiotu zamówienia. </w:t>
      </w:r>
    </w:p>
    <w:p w14:paraId="01F9F09E" w14:textId="73B697EC" w:rsidR="001635EF" w:rsidRDefault="001635EF" w:rsidP="001E13E9">
      <w:pPr>
        <w:numPr>
          <w:ilvl w:val="0"/>
          <w:numId w:val="16"/>
        </w:numPr>
        <w:autoSpaceDN w:val="0"/>
        <w:spacing w:after="120" w:line="240" w:lineRule="auto"/>
        <w:ind w:left="284"/>
        <w:rPr>
          <w:rFonts w:ascii="Calibri" w:hAnsi="Calibri"/>
          <w:b/>
          <w:bCs/>
          <w:sz w:val="22"/>
          <w:szCs w:val="22"/>
        </w:rPr>
      </w:pPr>
      <w:r w:rsidRPr="00B561B4">
        <w:rPr>
          <w:rFonts w:ascii="Calibri" w:hAnsi="Calibri"/>
          <w:bCs/>
          <w:sz w:val="22"/>
          <w:szCs w:val="22"/>
        </w:rPr>
        <w:t xml:space="preserve">Oferuję wykonanie niniejszego zamówienia zgodnie z wymaganiami Zamawiającego </w:t>
      </w:r>
      <w:r w:rsidRPr="00CB41BD">
        <w:rPr>
          <w:rFonts w:ascii="Calibri" w:hAnsi="Calibri"/>
          <w:b/>
          <w:bCs/>
          <w:sz w:val="22"/>
          <w:szCs w:val="22"/>
        </w:rPr>
        <w:t xml:space="preserve">w terminie </w:t>
      </w:r>
      <w:r w:rsidR="00784D27">
        <w:rPr>
          <w:rFonts w:ascii="Calibri" w:hAnsi="Calibri"/>
          <w:b/>
          <w:bCs/>
          <w:sz w:val="22"/>
          <w:szCs w:val="22"/>
        </w:rPr>
        <w:t>do</w:t>
      </w:r>
      <w:r w:rsidR="00460952">
        <w:rPr>
          <w:rFonts w:ascii="Calibri" w:hAnsi="Calibri"/>
          <w:b/>
          <w:bCs/>
          <w:sz w:val="22"/>
          <w:szCs w:val="22"/>
        </w:rPr>
        <w:t xml:space="preserve"> </w:t>
      </w:r>
      <w:r w:rsidR="0098334E">
        <w:rPr>
          <w:rFonts w:ascii="Calibri" w:hAnsi="Calibri"/>
          <w:b/>
          <w:bCs/>
          <w:sz w:val="22"/>
          <w:szCs w:val="22"/>
        </w:rPr>
        <w:t xml:space="preserve">………………. </w:t>
      </w:r>
      <w:r w:rsidR="00B76345">
        <w:rPr>
          <w:rFonts w:ascii="Calibri" w:hAnsi="Calibri"/>
          <w:b/>
          <w:bCs/>
          <w:sz w:val="22"/>
          <w:szCs w:val="22"/>
        </w:rPr>
        <w:t>t</w:t>
      </w:r>
      <w:r w:rsidR="0084688D">
        <w:rPr>
          <w:rFonts w:ascii="Calibri" w:hAnsi="Calibri"/>
          <w:b/>
          <w:bCs/>
          <w:sz w:val="22"/>
          <w:szCs w:val="22"/>
        </w:rPr>
        <w:t>ygodni od</w:t>
      </w:r>
      <w:r w:rsidR="0098334E">
        <w:rPr>
          <w:rFonts w:ascii="Calibri" w:hAnsi="Calibri"/>
          <w:b/>
          <w:bCs/>
          <w:sz w:val="22"/>
          <w:szCs w:val="22"/>
        </w:rPr>
        <w:t xml:space="preserve"> dnia </w:t>
      </w:r>
      <w:r w:rsidR="0084688D">
        <w:rPr>
          <w:rFonts w:ascii="Calibri" w:hAnsi="Calibri"/>
          <w:b/>
          <w:bCs/>
          <w:sz w:val="22"/>
          <w:szCs w:val="22"/>
        </w:rPr>
        <w:t>zawarcia</w:t>
      </w:r>
      <w:r w:rsidR="0098334E">
        <w:rPr>
          <w:rFonts w:ascii="Calibri" w:hAnsi="Calibri"/>
          <w:b/>
          <w:bCs/>
          <w:sz w:val="22"/>
          <w:szCs w:val="22"/>
        </w:rPr>
        <w:t xml:space="preserve"> umowy</w:t>
      </w:r>
      <w:r w:rsidR="00595A63">
        <w:rPr>
          <w:rFonts w:ascii="Calibri" w:hAnsi="Calibri"/>
          <w:b/>
          <w:bCs/>
          <w:sz w:val="22"/>
          <w:szCs w:val="22"/>
        </w:rPr>
        <w:t xml:space="preserve"> (n</w:t>
      </w:r>
      <w:r w:rsidR="000E2B1D">
        <w:rPr>
          <w:rFonts w:ascii="Calibri" w:hAnsi="Calibri"/>
          <w:b/>
          <w:bCs/>
          <w:sz w:val="22"/>
          <w:szCs w:val="22"/>
        </w:rPr>
        <w:t xml:space="preserve">ie później do </w:t>
      </w:r>
      <w:r w:rsidR="000E2B1D">
        <w:rPr>
          <w:rFonts w:ascii="Calibri" w:hAnsi="Calibri"/>
          <w:b/>
          <w:sz w:val="22"/>
          <w:szCs w:val="22"/>
        </w:rPr>
        <w:t>30.09.2022</w:t>
      </w:r>
      <w:r w:rsidR="00595A63">
        <w:rPr>
          <w:rFonts w:ascii="Calibri" w:hAnsi="Calibri"/>
          <w:b/>
          <w:sz w:val="22"/>
          <w:szCs w:val="22"/>
        </w:rPr>
        <w:t>)</w:t>
      </w:r>
      <w:r w:rsidR="000E2B1D">
        <w:rPr>
          <w:rFonts w:ascii="Calibri" w:hAnsi="Calibri"/>
          <w:b/>
          <w:sz w:val="22"/>
          <w:szCs w:val="22"/>
        </w:rPr>
        <w:t>.</w:t>
      </w:r>
    </w:p>
    <w:p w14:paraId="6C909944" w14:textId="13FA0C46" w:rsidR="00784D27" w:rsidRPr="00851229" w:rsidRDefault="001B72F3" w:rsidP="001E13E9">
      <w:pPr>
        <w:numPr>
          <w:ilvl w:val="0"/>
          <w:numId w:val="16"/>
        </w:numPr>
        <w:autoSpaceDN w:val="0"/>
        <w:spacing w:after="120" w:line="240" w:lineRule="auto"/>
        <w:ind w:left="284"/>
        <w:rPr>
          <w:rFonts w:ascii="Calibri" w:hAnsi="Calibri"/>
          <w:b/>
          <w:bCs/>
          <w:sz w:val="22"/>
          <w:szCs w:val="22"/>
        </w:rPr>
      </w:pPr>
      <w:r w:rsidRPr="00851229">
        <w:rPr>
          <w:rFonts w:ascii="Calibri" w:hAnsi="Calibri"/>
          <w:b/>
          <w:bCs/>
          <w:sz w:val="22"/>
          <w:szCs w:val="22"/>
        </w:rPr>
        <w:t>Oferowany o</w:t>
      </w:r>
      <w:r w:rsidR="000D356B">
        <w:rPr>
          <w:rFonts w:ascii="Calibri" w:hAnsi="Calibri"/>
          <w:b/>
          <w:bCs/>
          <w:sz w:val="22"/>
          <w:szCs w:val="22"/>
        </w:rPr>
        <w:t>kres gwarancji wynosi ……………</w:t>
      </w:r>
      <w:r w:rsidRPr="00851229">
        <w:rPr>
          <w:rFonts w:ascii="Calibri" w:hAnsi="Calibri"/>
          <w:b/>
          <w:bCs/>
          <w:sz w:val="22"/>
          <w:szCs w:val="22"/>
        </w:rPr>
        <w:t xml:space="preserve">.(minimalny okres gwarancji wynosi </w:t>
      </w:r>
      <w:r w:rsidR="00ED6343">
        <w:rPr>
          <w:rFonts w:ascii="Calibri" w:hAnsi="Calibri"/>
          <w:b/>
          <w:bCs/>
          <w:sz w:val="22"/>
          <w:szCs w:val="22"/>
        </w:rPr>
        <w:t xml:space="preserve">12 </w:t>
      </w:r>
      <w:r w:rsidRPr="00851229">
        <w:rPr>
          <w:rFonts w:ascii="Calibri" w:hAnsi="Calibri"/>
          <w:b/>
          <w:bCs/>
          <w:sz w:val="22"/>
          <w:szCs w:val="22"/>
        </w:rPr>
        <w:t>miesięcy).</w:t>
      </w:r>
    </w:p>
    <w:p w14:paraId="0254A492" w14:textId="77777777" w:rsidR="001635EF" w:rsidRDefault="001635EF" w:rsidP="001E13E9">
      <w:pPr>
        <w:numPr>
          <w:ilvl w:val="0"/>
          <w:numId w:val="16"/>
        </w:numPr>
        <w:autoSpaceDN w:val="0"/>
        <w:spacing w:after="120" w:line="240" w:lineRule="auto"/>
        <w:ind w:left="284"/>
        <w:rPr>
          <w:rFonts w:ascii="Calibri" w:hAnsi="Calibri"/>
          <w:bCs/>
          <w:sz w:val="22"/>
          <w:szCs w:val="22"/>
        </w:rPr>
      </w:pPr>
      <w:r w:rsidRPr="00B561B4">
        <w:rPr>
          <w:rFonts w:ascii="Calibri" w:hAnsi="Calibri"/>
          <w:bCs/>
          <w:sz w:val="22"/>
          <w:szCs w:val="22"/>
        </w:rPr>
        <w:t>Oświadczam, że cena brutto podana w pkt 1 niniejszego formularza zawiera wszystkie koszty wykonania zamówienia jakie ponosi Zamawiający w przypadku wyboru niniejszej oferty.</w:t>
      </w:r>
    </w:p>
    <w:p w14:paraId="043A1796" w14:textId="1DF9EB53" w:rsidR="001635EF" w:rsidRPr="00B561B4" w:rsidRDefault="001635EF" w:rsidP="001E13E9">
      <w:pPr>
        <w:numPr>
          <w:ilvl w:val="0"/>
          <w:numId w:val="16"/>
        </w:numPr>
        <w:autoSpaceDN w:val="0"/>
        <w:spacing w:after="120" w:line="240" w:lineRule="auto"/>
        <w:ind w:left="284"/>
        <w:rPr>
          <w:rFonts w:ascii="Calibri" w:hAnsi="Calibri"/>
          <w:bCs/>
          <w:sz w:val="22"/>
          <w:szCs w:val="22"/>
        </w:rPr>
      </w:pPr>
      <w:r w:rsidRPr="00B561B4">
        <w:rPr>
          <w:rFonts w:ascii="Calibri" w:hAnsi="Calibri"/>
          <w:bCs/>
          <w:sz w:val="22"/>
          <w:szCs w:val="22"/>
        </w:rPr>
        <w:t xml:space="preserve">W przypadku udzielenia zamówienia, zobowiązuję się do zawarcia umowy w miejscu i terminie wskazanym przez Zamawiającego oraz na warunkach określonych we wzorze umowy stanowiącym załącznik </w:t>
      </w:r>
      <w:r w:rsidR="008F4A99">
        <w:rPr>
          <w:rFonts w:ascii="Calibri" w:hAnsi="Calibri"/>
          <w:bCs/>
          <w:sz w:val="22"/>
          <w:szCs w:val="22"/>
        </w:rPr>
        <w:t>Nr 4</w:t>
      </w:r>
      <w:r w:rsidRPr="00B561B4">
        <w:rPr>
          <w:rFonts w:ascii="Calibri" w:hAnsi="Calibri"/>
          <w:bCs/>
          <w:sz w:val="22"/>
          <w:szCs w:val="22"/>
        </w:rPr>
        <w:t xml:space="preserve"> do niniejszego zapytania ofertowego.</w:t>
      </w:r>
    </w:p>
    <w:p w14:paraId="43A77EDB" w14:textId="38C32285" w:rsidR="001635EF" w:rsidRPr="0072505C" w:rsidRDefault="00BC3365" w:rsidP="0072505C">
      <w:pPr>
        <w:pStyle w:val="Akapitzlist"/>
        <w:numPr>
          <w:ilvl w:val="0"/>
          <w:numId w:val="16"/>
        </w:numPr>
        <w:autoSpaceDN w:val="0"/>
        <w:spacing w:after="120" w:line="240" w:lineRule="auto"/>
        <w:rPr>
          <w:rFonts w:ascii="Calibri" w:hAnsi="Calibri"/>
          <w:bCs/>
          <w:sz w:val="22"/>
          <w:szCs w:val="22"/>
        </w:rPr>
      </w:pPr>
      <w:r w:rsidRPr="0072505C">
        <w:rPr>
          <w:rFonts w:ascii="Calibri" w:hAnsi="Calibri"/>
          <w:bCs/>
          <w:sz w:val="22"/>
          <w:szCs w:val="22"/>
        </w:rPr>
        <w:t>O</w:t>
      </w:r>
      <w:r w:rsidR="00B9795D" w:rsidRPr="0072505C">
        <w:rPr>
          <w:rFonts w:ascii="Calibri" w:hAnsi="Calibri"/>
          <w:bCs/>
          <w:sz w:val="22"/>
          <w:szCs w:val="22"/>
        </w:rPr>
        <w:t>świadczam, że</w:t>
      </w:r>
      <w:r w:rsidR="001635EF" w:rsidRPr="0072505C">
        <w:rPr>
          <w:rFonts w:ascii="Calibri" w:hAnsi="Calibri"/>
          <w:bCs/>
          <w:sz w:val="22"/>
          <w:szCs w:val="22"/>
        </w:rPr>
        <w:t xml:space="preserve"> wybór mojej oferty </w:t>
      </w:r>
      <w:r w:rsidR="001635EF" w:rsidRPr="0072505C">
        <w:rPr>
          <w:rFonts w:ascii="Calibri" w:hAnsi="Calibri"/>
          <w:bCs/>
          <w:sz w:val="22"/>
          <w:szCs w:val="22"/>
          <w:highlight w:val="lightGray"/>
        </w:rPr>
        <w:t>będzie prowadził/ nie będzie prowadził</w:t>
      </w:r>
      <w:r w:rsidR="001635EF" w:rsidRPr="0072505C">
        <w:rPr>
          <w:rFonts w:ascii="Calibri" w:hAnsi="Calibri"/>
          <w:bCs/>
          <w:sz w:val="22"/>
          <w:szCs w:val="22"/>
        </w:rPr>
        <w:t xml:space="preserve"> *) do powstania</w:t>
      </w:r>
      <w:r w:rsidR="00B9795D" w:rsidRPr="0072505C">
        <w:rPr>
          <w:rFonts w:ascii="Calibri" w:hAnsi="Calibri"/>
          <w:bCs/>
          <w:sz w:val="22"/>
          <w:szCs w:val="22"/>
        </w:rPr>
        <w:br/>
      </w:r>
      <w:r w:rsidR="001635EF" w:rsidRPr="0072505C">
        <w:rPr>
          <w:rFonts w:ascii="Calibri" w:hAnsi="Calibri"/>
          <w:bCs/>
          <w:sz w:val="22"/>
          <w:szCs w:val="22"/>
        </w:rPr>
        <w:t>u Zamawiającego obowiązku podatkowego na podstawie przepisów o podatku od towarów</w:t>
      </w:r>
      <w:r w:rsidR="00B9795D" w:rsidRPr="0072505C">
        <w:rPr>
          <w:rFonts w:ascii="Calibri" w:hAnsi="Calibri"/>
          <w:bCs/>
          <w:sz w:val="22"/>
          <w:szCs w:val="22"/>
        </w:rPr>
        <w:br/>
      </w:r>
      <w:r w:rsidR="001635EF" w:rsidRPr="0072505C">
        <w:rPr>
          <w:rFonts w:ascii="Calibri" w:hAnsi="Calibri"/>
          <w:bCs/>
          <w:sz w:val="22"/>
          <w:szCs w:val="22"/>
        </w:rPr>
        <w:t>i usług.</w:t>
      </w:r>
      <w:r w:rsidR="001635EF">
        <w:t xml:space="preserve"> </w:t>
      </w:r>
      <w:r w:rsidR="001635EF" w:rsidRPr="0072505C">
        <w:rPr>
          <w:rFonts w:ascii="Calibri" w:hAnsi="Calibri"/>
          <w:bCs/>
          <w:sz w:val="22"/>
          <w:szCs w:val="22"/>
        </w:rPr>
        <w:t>Poniżej wykaz dostaw i usług, od których powstaje u Zamawiającego obowiązek podatkowy.</w:t>
      </w:r>
    </w:p>
    <w:p w14:paraId="0BBA6C39" w14:textId="77777777" w:rsidR="001635EF" w:rsidRDefault="001635EF" w:rsidP="001635EF">
      <w:pPr>
        <w:spacing w:after="120"/>
        <w:ind w:left="426" w:hanging="426"/>
        <w:rPr>
          <w:rFonts w:ascii="Calibri" w:hAnsi="Calibri"/>
          <w:bCs/>
          <w:i/>
          <w:sz w:val="18"/>
          <w:szCs w:val="18"/>
        </w:rPr>
      </w:pPr>
      <w:r>
        <w:rPr>
          <w:rFonts w:ascii="Calibri" w:hAnsi="Calibri"/>
          <w:bCs/>
          <w:i/>
          <w:sz w:val="18"/>
          <w:szCs w:val="18"/>
        </w:rPr>
        <w:t>*)</w:t>
      </w:r>
      <w:r w:rsidR="001F03B0">
        <w:rPr>
          <w:rFonts w:ascii="Calibri" w:hAnsi="Calibri"/>
          <w:bCs/>
          <w:i/>
          <w:sz w:val="18"/>
          <w:szCs w:val="18"/>
        </w:rPr>
        <w:t xml:space="preserve"> </w:t>
      </w:r>
      <w:r>
        <w:rPr>
          <w:rFonts w:ascii="Calibri" w:hAnsi="Calibri"/>
          <w:bCs/>
          <w:i/>
          <w:sz w:val="18"/>
          <w:szCs w:val="18"/>
        </w:rPr>
        <w:t>niepotrzebne skreślić</w:t>
      </w:r>
    </w:p>
    <w:tbl>
      <w:tblPr>
        <w:tblW w:w="9038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0"/>
        <w:gridCol w:w="5245"/>
        <w:gridCol w:w="2693"/>
      </w:tblGrid>
      <w:tr w:rsidR="001635EF" w14:paraId="0B802785" w14:textId="77777777" w:rsidTr="005D6E1B">
        <w:trPr>
          <w:trHeight w:val="76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674A4" w14:textId="77777777" w:rsidR="001635EF" w:rsidRDefault="001635EF" w:rsidP="005D6E1B">
            <w:pPr>
              <w:spacing w:after="12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lastRenderedPageBreak/>
              <w:t>Lp.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57852" w14:textId="77777777" w:rsidR="001635EF" w:rsidRDefault="001635EF" w:rsidP="005D6E1B">
            <w:pPr>
              <w:spacing w:after="12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 xml:space="preserve"> Nazwa towaru lub usługi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592DF" w14:textId="77777777" w:rsidR="001635EF" w:rsidRDefault="001635EF" w:rsidP="005D6E1B">
            <w:pPr>
              <w:spacing w:after="12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Wartość netto bez podatku VAT</w:t>
            </w:r>
          </w:p>
        </w:tc>
      </w:tr>
      <w:tr w:rsidR="001635EF" w14:paraId="38B8E634" w14:textId="77777777" w:rsidTr="005D6E1B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8CDC4" w14:textId="77777777" w:rsidR="001635EF" w:rsidRDefault="001635EF" w:rsidP="005D6E1B">
            <w:pPr>
              <w:spacing w:after="12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AB7BD" w14:textId="77777777" w:rsidR="001635EF" w:rsidRDefault="001635EF" w:rsidP="005D6E1B">
            <w:pPr>
              <w:spacing w:after="12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797D6" w14:textId="77777777" w:rsidR="001635EF" w:rsidRDefault="001635EF" w:rsidP="005D6E1B">
            <w:pPr>
              <w:spacing w:after="120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</w:tbl>
    <w:p w14:paraId="28641D4D" w14:textId="77777777" w:rsidR="001635EF" w:rsidRDefault="001635EF" w:rsidP="001E13E9">
      <w:pPr>
        <w:numPr>
          <w:ilvl w:val="0"/>
          <w:numId w:val="16"/>
        </w:numPr>
        <w:suppressAutoHyphens w:val="0"/>
        <w:autoSpaceDE w:val="0"/>
        <w:autoSpaceDN w:val="0"/>
        <w:adjustRightInd w:val="0"/>
        <w:spacing w:after="120" w:line="240" w:lineRule="auto"/>
        <w:ind w:left="426"/>
        <w:rPr>
          <w:rFonts w:ascii="Calibri" w:hAnsi="Calibri"/>
          <w:bCs/>
          <w:i/>
          <w:sz w:val="18"/>
          <w:szCs w:val="18"/>
        </w:rPr>
      </w:pPr>
      <w:r>
        <w:rPr>
          <w:rFonts w:ascii="Calibri" w:hAnsi="Calibri"/>
          <w:bCs/>
          <w:sz w:val="22"/>
          <w:szCs w:val="22"/>
        </w:rPr>
        <w:t>Przedmiot zamówienia zamierzam wykonać sam/ przewiduję powierzyć podwykonawcom *).</w:t>
      </w:r>
      <w:r w:rsidR="001F03B0">
        <w:rPr>
          <w:rFonts w:ascii="Calibri" w:hAnsi="Calibri"/>
          <w:bCs/>
          <w:sz w:val="22"/>
          <w:szCs w:val="22"/>
        </w:rPr>
        <w:t xml:space="preserve"> </w:t>
      </w:r>
      <w:r>
        <w:rPr>
          <w:rFonts w:ascii="Calibri" w:hAnsi="Calibri"/>
          <w:bCs/>
          <w:sz w:val="22"/>
          <w:szCs w:val="22"/>
        </w:rPr>
        <w:t xml:space="preserve"> </w:t>
      </w:r>
    </w:p>
    <w:p w14:paraId="23C4E698" w14:textId="77777777" w:rsidR="001635EF" w:rsidRPr="008A33B6" w:rsidRDefault="001635EF" w:rsidP="001635EF">
      <w:pPr>
        <w:suppressAutoHyphens w:val="0"/>
        <w:autoSpaceDN w:val="0"/>
        <w:adjustRightInd w:val="0"/>
        <w:spacing w:after="120"/>
        <w:ind w:left="426"/>
        <w:rPr>
          <w:rFonts w:ascii="Calibri" w:hAnsi="Calibri"/>
          <w:bCs/>
          <w:i/>
          <w:sz w:val="18"/>
          <w:szCs w:val="18"/>
        </w:rPr>
      </w:pPr>
      <w:r>
        <w:rPr>
          <w:rFonts w:ascii="Calibri" w:hAnsi="Calibri"/>
          <w:bCs/>
          <w:sz w:val="22"/>
          <w:szCs w:val="22"/>
        </w:rPr>
        <w:t xml:space="preserve"> </w:t>
      </w:r>
      <w:r>
        <w:rPr>
          <w:rFonts w:ascii="Calibri" w:hAnsi="Calibri"/>
          <w:bCs/>
          <w:i/>
          <w:sz w:val="18"/>
          <w:szCs w:val="18"/>
        </w:rPr>
        <w:t>*)</w:t>
      </w:r>
      <w:r w:rsidR="001F03B0">
        <w:rPr>
          <w:rFonts w:ascii="Calibri" w:hAnsi="Calibri"/>
          <w:bCs/>
          <w:i/>
          <w:sz w:val="18"/>
          <w:szCs w:val="18"/>
        </w:rPr>
        <w:t xml:space="preserve"> </w:t>
      </w:r>
      <w:r>
        <w:rPr>
          <w:rFonts w:ascii="Calibri" w:hAnsi="Calibri"/>
          <w:bCs/>
          <w:i/>
          <w:sz w:val="18"/>
          <w:szCs w:val="18"/>
        </w:rPr>
        <w:t>niepotrzebne skreślić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"/>
        <w:gridCol w:w="3630"/>
        <w:gridCol w:w="4536"/>
      </w:tblGrid>
      <w:tr w:rsidR="001635EF" w14:paraId="6B3B80E2" w14:textId="77777777" w:rsidTr="005D6E1B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F23F8" w14:textId="77777777" w:rsidR="001635EF" w:rsidRDefault="001635EF" w:rsidP="005D6E1B">
            <w:pPr>
              <w:suppressAutoHyphens w:val="0"/>
              <w:autoSpaceDN w:val="0"/>
              <w:adjustRightInd w:val="0"/>
              <w:spacing w:after="12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Lp.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3B743" w14:textId="77777777" w:rsidR="001635EF" w:rsidRDefault="001635EF" w:rsidP="005D6E1B">
            <w:pPr>
              <w:suppressAutoHyphens w:val="0"/>
              <w:autoSpaceDN w:val="0"/>
              <w:adjustRightInd w:val="0"/>
              <w:spacing w:after="12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Nazwa</w:t>
            </w:r>
            <w:r w:rsidR="001F03B0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Cs/>
                <w:sz w:val="22"/>
                <w:szCs w:val="22"/>
              </w:rPr>
              <w:t xml:space="preserve">podwykonawcy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A5AD5" w14:textId="77777777" w:rsidR="001635EF" w:rsidRDefault="001635EF" w:rsidP="005D6E1B">
            <w:pPr>
              <w:suppressAutoHyphens w:val="0"/>
              <w:autoSpaceDN w:val="0"/>
              <w:adjustRightInd w:val="0"/>
              <w:spacing w:after="12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Część zamówienia, którą będzie realizował podwykonawca</w:t>
            </w:r>
          </w:p>
        </w:tc>
      </w:tr>
      <w:tr w:rsidR="001635EF" w14:paraId="212B1BE9" w14:textId="77777777" w:rsidTr="005D6E1B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C4055" w14:textId="77777777" w:rsidR="001635EF" w:rsidRDefault="001635EF" w:rsidP="005D6E1B">
            <w:pPr>
              <w:suppressAutoHyphens w:val="0"/>
              <w:autoSpaceDN w:val="0"/>
              <w:adjustRightInd w:val="0"/>
              <w:spacing w:after="120"/>
              <w:rPr>
                <w:rFonts w:ascii="Calibri" w:hAnsi="Calibri"/>
                <w:bCs/>
                <w:i/>
                <w:sz w:val="18"/>
                <w:szCs w:val="18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CDBD1" w14:textId="77777777" w:rsidR="001635EF" w:rsidRDefault="001635EF" w:rsidP="005D6E1B">
            <w:pPr>
              <w:suppressAutoHyphens w:val="0"/>
              <w:autoSpaceDN w:val="0"/>
              <w:adjustRightInd w:val="0"/>
              <w:spacing w:after="120"/>
              <w:rPr>
                <w:rFonts w:ascii="Calibri" w:hAnsi="Calibri"/>
                <w:bCs/>
                <w:i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999B8" w14:textId="77777777" w:rsidR="001635EF" w:rsidRDefault="001635EF" w:rsidP="005D6E1B">
            <w:pPr>
              <w:suppressAutoHyphens w:val="0"/>
              <w:autoSpaceDN w:val="0"/>
              <w:adjustRightInd w:val="0"/>
              <w:spacing w:after="120"/>
              <w:rPr>
                <w:rFonts w:ascii="Calibri" w:hAnsi="Calibri"/>
                <w:bCs/>
                <w:i/>
                <w:sz w:val="18"/>
                <w:szCs w:val="18"/>
              </w:rPr>
            </w:pPr>
          </w:p>
        </w:tc>
      </w:tr>
    </w:tbl>
    <w:p w14:paraId="0DDA7B0F" w14:textId="2C9F70F7" w:rsidR="00B9795D" w:rsidRPr="006B51C6" w:rsidRDefault="001635EF" w:rsidP="006B51C6">
      <w:pPr>
        <w:pStyle w:val="Akapitzlist"/>
        <w:numPr>
          <w:ilvl w:val="0"/>
          <w:numId w:val="16"/>
        </w:numPr>
        <w:suppressAutoHyphens w:val="0"/>
        <w:autoSpaceDE w:val="0"/>
        <w:autoSpaceDN w:val="0"/>
        <w:adjustRightInd w:val="0"/>
        <w:spacing w:after="120" w:line="240" w:lineRule="auto"/>
        <w:rPr>
          <w:rFonts w:ascii="Calibri" w:hAnsi="Calibri"/>
          <w:bCs/>
          <w:sz w:val="22"/>
          <w:szCs w:val="22"/>
        </w:rPr>
      </w:pPr>
      <w:r w:rsidRPr="006B51C6">
        <w:rPr>
          <w:rFonts w:ascii="Calibri" w:hAnsi="Calibri"/>
          <w:bCs/>
          <w:sz w:val="22"/>
          <w:szCs w:val="22"/>
        </w:rPr>
        <w:t>Oświadczam, że jestem związany niniejszą ofertą przez okres 30 dni od upływu terminu składania ofert.</w:t>
      </w:r>
    </w:p>
    <w:p w14:paraId="11AFB7E2" w14:textId="77777777" w:rsidR="00B9795D" w:rsidRPr="00B9795D" w:rsidRDefault="00B9795D" w:rsidP="006B51C6">
      <w:pPr>
        <w:numPr>
          <w:ilvl w:val="0"/>
          <w:numId w:val="16"/>
        </w:numPr>
        <w:suppressAutoHyphens w:val="0"/>
        <w:autoSpaceDE w:val="0"/>
        <w:autoSpaceDN w:val="0"/>
        <w:adjustRightInd w:val="0"/>
        <w:spacing w:after="120" w:line="240" w:lineRule="auto"/>
        <w:ind w:left="426"/>
        <w:rPr>
          <w:rFonts w:ascii="Calibri" w:hAnsi="Calibri"/>
          <w:bCs/>
          <w:sz w:val="22"/>
          <w:szCs w:val="22"/>
        </w:rPr>
      </w:pPr>
      <w:r w:rsidRPr="00B9795D">
        <w:rPr>
          <w:rFonts w:ascii="Calibri" w:hAnsi="Calibri"/>
          <w:bCs/>
          <w:sz w:val="22"/>
          <w:szCs w:val="22"/>
        </w:rPr>
        <w:t xml:space="preserve">Oświadczam, że jestem </w:t>
      </w:r>
      <w:r w:rsidRPr="00B9795D">
        <w:rPr>
          <w:rFonts w:ascii="Calibri" w:hAnsi="Calibri"/>
          <w:b/>
          <w:bCs/>
          <w:sz w:val="22"/>
          <w:szCs w:val="22"/>
        </w:rPr>
        <w:t>mikro, małym, średnim**)</w:t>
      </w:r>
      <w:r w:rsidRPr="00B9795D">
        <w:rPr>
          <w:rFonts w:ascii="Calibri" w:hAnsi="Calibri"/>
          <w:bCs/>
          <w:sz w:val="22"/>
          <w:szCs w:val="22"/>
        </w:rPr>
        <w:t xml:space="preserve"> przedsiębiorcą w rozumieniu przepisów ustawy z dnia z dnia 6 marca 2018 r. Prawo przedsiębiorców </w:t>
      </w:r>
      <w:r w:rsidRPr="00B9795D">
        <w:rPr>
          <w:rFonts w:ascii="Calibri" w:hAnsi="Calibri"/>
          <w:b/>
          <w:bCs/>
          <w:sz w:val="22"/>
          <w:szCs w:val="22"/>
        </w:rPr>
        <w:t>**) niepotrzebne skreślić</w:t>
      </w:r>
      <w:r w:rsidRPr="00B9795D">
        <w:rPr>
          <w:rFonts w:ascii="Calibri" w:hAnsi="Calibri"/>
          <w:bCs/>
          <w:sz w:val="22"/>
          <w:szCs w:val="22"/>
        </w:rPr>
        <w:t xml:space="preserve"> </w:t>
      </w:r>
    </w:p>
    <w:p w14:paraId="1D2E0CE1" w14:textId="77777777" w:rsidR="001635EF" w:rsidRPr="00A624BE" w:rsidRDefault="00B9795D" w:rsidP="006B51C6">
      <w:pPr>
        <w:numPr>
          <w:ilvl w:val="0"/>
          <w:numId w:val="16"/>
        </w:numPr>
        <w:suppressAutoHyphens w:val="0"/>
        <w:autoSpaceDE w:val="0"/>
        <w:autoSpaceDN w:val="0"/>
        <w:adjustRightInd w:val="0"/>
        <w:spacing w:after="120" w:line="240" w:lineRule="auto"/>
        <w:ind w:left="426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Oświadczam, że</w:t>
      </w:r>
      <w:r w:rsidR="001635EF" w:rsidRPr="00A624BE">
        <w:rPr>
          <w:rFonts w:ascii="Calibri" w:hAnsi="Calibri"/>
          <w:bCs/>
          <w:sz w:val="22"/>
          <w:szCs w:val="22"/>
        </w:rPr>
        <w:t xml:space="preserve"> wypełniłem obowiązki informacyjne przewidziane w art. 13 lub art. 14 RODO wobec osób fizycznych, od których dane osobowe bezpośrednio lub pośrednio pozyskałem w celu ubiegania się o udzielenie zamówienia publicznego w niniejszym postępowaniu.</w:t>
      </w:r>
      <w:r w:rsidR="001F03B0">
        <w:rPr>
          <w:rFonts w:ascii="Calibri" w:hAnsi="Calibri"/>
          <w:bCs/>
          <w:sz w:val="22"/>
          <w:szCs w:val="22"/>
        </w:rPr>
        <w:t xml:space="preserve"> </w:t>
      </w:r>
    </w:p>
    <w:p w14:paraId="0AB0DAEC" w14:textId="77777777" w:rsidR="004A5B1E" w:rsidRDefault="001635EF" w:rsidP="006B51C6">
      <w:pPr>
        <w:numPr>
          <w:ilvl w:val="0"/>
          <w:numId w:val="16"/>
        </w:numPr>
        <w:suppressAutoHyphens w:val="0"/>
        <w:autoSpaceDE w:val="0"/>
        <w:autoSpaceDN w:val="0"/>
        <w:adjustRightInd w:val="0"/>
        <w:spacing w:after="120" w:line="240" w:lineRule="auto"/>
        <w:ind w:left="426"/>
        <w:rPr>
          <w:rFonts w:ascii="Calibri" w:hAnsi="Calibri"/>
          <w:bCs/>
          <w:sz w:val="22"/>
          <w:szCs w:val="22"/>
        </w:rPr>
      </w:pPr>
      <w:r w:rsidRPr="00AA1D57">
        <w:rPr>
          <w:rFonts w:ascii="Calibri" w:hAnsi="Calibri"/>
          <w:bCs/>
          <w:sz w:val="22"/>
          <w:szCs w:val="22"/>
        </w:rPr>
        <w:t>Oferta wraz z załącznikami została złożona na ….... stronach.</w:t>
      </w:r>
    </w:p>
    <w:p w14:paraId="1A337423" w14:textId="5470992D" w:rsidR="000451B5" w:rsidRPr="000451B5" w:rsidRDefault="001635EF" w:rsidP="006B51C6">
      <w:pPr>
        <w:numPr>
          <w:ilvl w:val="0"/>
          <w:numId w:val="16"/>
        </w:numPr>
        <w:suppressAutoHyphens w:val="0"/>
        <w:autoSpaceDE w:val="0"/>
        <w:autoSpaceDN w:val="0"/>
        <w:adjustRightInd w:val="0"/>
        <w:spacing w:after="120" w:line="240" w:lineRule="auto"/>
        <w:ind w:left="426"/>
        <w:rPr>
          <w:rFonts w:ascii="Calibri" w:hAnsi="Calibri"/>
          <w:bCs/>
          <w:sz w:val="22"/>
          <w:szCs w:val="22"/>
        </w:rPr>
      </w:pPr>
      <w:r w:rsidRPr="004A5B1E">
        <w:rPr>
          <w:rFonts w:ascii="Calibri" w:hAnsi="Calibri"/>
          <w:color w:val="000000"/>
          <w:sz w:val="22"/>
          <w:szCs w:val="22"/>
        </w:rPr>
        <w:t xml:space="preserve">Dane </w:t>
      </w:r>
      <w:r w:rsidR="00861837" w:rsidRPr="004A5B1E">
        <w:rPr>
          <w:rFonts w:ascii="Calibri" w:hAnsi="Calibri"/>
          <w:color w:val="000000"/>
          <w:sz w:val="22"/>
          <w:szCs w:val="22"/>
        </w:rPr>
        <w:t>wykonawcy</w:t>
      </w:r>
      <w:r w:rsidRPr="004A5B1E">
        <w:rPr>
          <w:rFonts w:ascii="Calibri" w:hAnsi="Calibri"/>
          <w:color w:val="000000"/>
          <w:sz w:val="22"/>
          <w:szCs w:val="22"/>
        </w:rPr>
        <w:t>:</w:t>
      </w:r>
      <w:r w:rsidR="004A5B1E" w:rsidRPr="004A5B1E">
        <w:rPr>
          <w:rFonts w:ascii="Calibri" w:hAnsi="Calibri"/>
          <w:color w:val="000000"/>
          <w:sz w:val="22"/>
          <w:szCs w:val="22"/>
        </w:rPr>
        <w:t xml:space="preserve"> </w:t>
      </w:r>
      <w:r w:rsidRPr="004A5B1E">
        <w:rPr>
          <w:rFonts w:ascii="Calibri" w:hAnsi="Calibri"/>
          <w:color w:val="000000"/>
          <w:spacing w:val="-2"/>
          <w:sz w:val="22"/>
          <w:szCs w:val="22"/>
        </w:rPr>
        <w:t>Nazwa Firmy *):</w:t>
      </w:r>
      <w:r w:rsidR="001F03B0" w:rsidRPr="004A5B1E">
        <w:rPr>
          <w:rFonts w:ascii="Calibri" w:hAnsi="Calibri"/>
          <w:color w:val="000000"/>
          <w:spacing w:val="-2"/>
          <w:sz w:val="22"/>
          <w:szCs w:val="22"/>
        </w:rPr>
        <w:t xml:space="preserve"> </w:t>
      </w:r>
    </w:p>
    <w:p w14:paraId="6E6E4E12" w14:textId="77777777" w:rsidR="000451B5" w:rsidRPr="000451B5" w:rsidRDefault="000451B5" w:rsidP="000451B5">
      <w:pPr>
        <w:pStyle w:val="Akapitzlist"/>
        <w:shd w:val="clear" w:color="auto" w:fill="FFFFFF"/>
        <w:tabs>
          <w:tab w:val="left" w:leader="dot" w:pos="9072"/>
        </w:tabs>
        <w:spacing w:after="120"/>
        <w:ind w:left="360"/>
        <w:jc w:val="left"/>
        <w:rPr>
          <w:rFonts w:ascii="Calibri" w:hAnsi="Calibri"/>
          <w:color w:val="000000"/>
          <w:sz w:val="22"/>
          <w:szCs w:val="22"/>
        </w:rPr>
      </w:pPr>
      <w:r w:rsidRPr="000451B5">
        <w:rPr>
          <w:rFonts w:ascii="Calibri" w:hAnsi="Calibri"/>
          <w:color w:val="000000"/>
          <w:sz w:val="22"/>
          <w:szCs w:val="22"/>
        </w:rPr>
        <w:t>Adres *)………………………………………………………………………………………………………………………………………...</w:t>
      </w:r>
    </w:p>
    <w:p w14:paraId="7EB13CFE" w14:textId="406BE89E" w:rsidR="000451B5" w:rsidRDefault="000451B5" w:rsidP="000451B5">
      <w:pPr>
        <w:suppressAutoHyphens w:val="0"/>
        <w:autoSpaceDE w:val="0"/>
        <w:autoSpaceDN w:val="0"/>
        <w:adjustRightInd w:val="0"/>
        <w:spacing w:after="120" w:line="240" w:lineRule="auto"/>
        <w:ind w:left="426"/>
        <w:rPr>
          <w:rFonts w:ascii="Calibri" w:hAnsi="Calibri"/>
          <w:color w:val="000000"/>
          <w:spacing w:val="-2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tel. *)……………………………………………………………,</w:t>
      </w:r>
    </w:p>
    <w:p w14:paraId="0BEECD9F" w14:textId="77777777" w:rsidR="000451B5" w:rsidRDefault="000451B5" w:rsidP="000451B5">
      <w:pPr>
        <w:suppressAutoHyphens w:val="0"/>
        <w:autoSpaceDE w:val="0"/>
        <w:autoSpaceDN w:val="0"/>
        <w:adjustRightInd w:val="0"/>
        <w:spacing w:after="120" w:line="240" w:lineRule="auto"/>
        <w:ind w:left="42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fax. *)…………………………………………………………..</w:t>
      </w:r>
    </w:p>
    <w:p w14:paraId="471378F6" w14:textId="77777777" w:rsidR="000451B5" w:rsidRDefault="000451B5" w:rsidP="000451B5">
      <w:pPr>
        <w:suppressAutoHyphens w:val="0"/>
        <w:autoSpaceDE w:val="0"/>
        <w:autoSpaceDN w:val="0"/>
        <w:adjustRightInd w:val="0"/>
        <w:spacing w:after="120" w:line="240" w:lineRule="auto"/>
        <w:ind w:left="42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e-mail*) …………………………………………………………</w:t>
      </w:r>
    </w:p>
    <w:p w14:paraId="69BDD3D1" w14:textId="6504C849" w:rsidR="000451B5" w:rsidRDefault="000451B5" w:rsidP="000451B5">
      <w:pPr>
        <w:shd w:val="clear" w:color="auto" w:fill="FFFFFF"/>
        <w:tabs>
          <w:tab w:val="left" w:leader="dot" w:pos="4454"/>
          <w:tab w:val="left" w:leader="dot" w:pos="9355"/>
        </w:tabs>
        <w:spacing w:after="120"/>
        <w:ind w:left="36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NIP:……………………………………………. REGON…………………………………………</w:t>
      </w:r>
    </w:p>
    <w:p w14:paraId="6F405386" w14:textId="77777777" w:rsidR="000451B5" w:rsidRDefault="000451B5" w:rsidP="000451B5">
      <w:pPr>
        <w:shd w:val="clear" w:color="auto" w:fill="FFFFFF"/>
        <w:tabs>
          <w:tab w:val="left" w:leader="dot" w:pos="4454"/>
          <w:tab w:val="left" w:leader="dot" w:pos="9355"/>
        </w:tabs>
        <w:spacing w:after="120"/>
        <w:ind w:left="36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Dane osoby do kontaktu:…………………………………………………………………………..</w:t>
      </w:r>
    </w:p>
    <w:p w14:paraId="6990EF18" w14:textId="77777777" w:rsidR="000451B5" w:rsidRDefault="000451B5" w:rsidP="000451B5">
      <w:pPr>
        <w:shd w:val="clear" w:color="auto" w:fill="FFFFFF"/>
        <w:spacing w:after="120"/>
        <w:ind w:left="360"/>
        <w:rPr>
          <w:rFonts w:ascii="Calibri" w:hAnsi="Calibri"/>
          <w:i/>
          <w:color w:val="000000"/>
          <w:sz w:val="18"/>
          <w:szCs w:val="18"/>
        </w:rPr>
      </w:pPr>
      <w:r>
        <w:rPr>
          <w:rFonts w:ascii="Calibri" w:hAnsi="Calibri"/>
          <w:i/>
          <w:color w:val="000000"/>
          <w:sz w:val="18"/>
          <w:szCs w:val="18"/>
        </w:rPr>
        <w:t>*)w przypadku składania oferty wspólnej proszę podać dane ustanowionego pełnomocnika)</w:t>
      </w:r>
    </w:p>
    <w:p w14:paraId="3023F4BC" w14:textId="607AEF35" w:rsidR="001635EF" w:rsidRPr="000451B5" w:rsidRDefault="000451B5" w:rsidP="000451B5">
      <w:pPr>
        <w:numPr>
          <w:ilvl w:val="0"/>
          <w:numId w:val="16"/>
        </w:numPr>
        <w:suppressAutoHyphens w:val="0"/>
        <w:autoSpaceDE w:val="0"/>
        <w:autoSpaceDN w:val="0"/>
        <w:adjustRightInd w:val="0"/>
        <w:spacing w:after="120" w:line="240" w:lineRule="auto"/>
        <w:ind w:left="426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   </w:t>
      </w:r>
      <w:r w:rsidR="001635EF" w:rsidRPr="000451B5">
        <w:rPr>
          <w:rFonts w:ascii="Calibri" w:hAnsi="Calibri"/>
          <w:bCs/>
          <w:sz w:val="22"/>
          <w:szCs w:val="22"/>
        </w:rPr>
        <w:t>Do oferty załączamy następujące dokumenty:</w:t>
      </w:r>
    </w:p>
    <w:p w14:paraId="6E70A3C4" w14:textId="77777777" w:rsidR="001635EF" w:rsidRDefault="001635EF" w:rsidP="001E13E9">
      <w:pPr>
        <w:numPr>
          <w:ilvl w:val="0"/>
          <w:numId w:val="21"/>
        </w:numPr>
        <w:tabs>
          <w:tab w:val="left" w:pos="1134"/>
        </w:tabs>
        <w:spacing w:after="120"/>
        <w:ind w:right="-2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</w:t>
      </w:r>
      <w:r w:rsidR="005E716F">
        <w:rPr>
          <w:rFonts w:ascii="Calibri" w:hAnsi="Calibri"/>
          <w:sz w:val="22"/>
          <w:szCs w:val="22"/>
        </w:rPr>
        <w:t>……………………………………………………………………………..</w:t>
      </w:r>
    </w:p>
    <w:p w14:paraId="72516191" w14:textId="20B438E6" w:rsidR="0072505C" w:rsidRDefault="00B54E72" w:rsidP="0072505C">
      <w:pPr>
        <w:numPr>
          <w:ilvl w:val="0"/>
          <w:numId w:val="21"/>
        </w:numPr>
        <w:tabs>
          <w:tab w:val="left" w:pos="1134"/>
        </w:tabs>
        <w:spacing w:after="120"/>
        <w:ind w:right="-2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………………………………………………………………………………………………………….</w:t>
      </w:r>
    </w:p>
    <w:p w14:paraId="3CF7904B" w14:textId="582CAA27" w:rsidR="0072505C" w:rsidRPr="0072505C" w:rsidRDefault="0072505C" w:rsidP="0072505C">
      <w:pPr>
        <w:pStyle w:val="Akapitzlist"/>
        <w:numPr>
          <w:ilvl w:val="0"/>
          <w:numId w:val="16"/>
        </w:numPr>
        <w:tabs>
          <w:tab w:val="left" w:pos="1134"/>
        </w:tabs>
        <w:spacing w:after="120"/>
        <w:ind w:right="-2"/>
        <w:rPr>
          <w:rFonts w:asciiTheme="minorHAnsi" w:hAnsiTheme="minorHAnsi" w:cstheme="minorHAnsi"/>
          <w:sz w:val="22"/>
          <w:szCs w:val="22"/>
        </w:rPr>
      </w:pPr>
      <w:r w:rsidRPr="0072505C">
        <w:rPr>
          <w:rFonts w:asciiTheme="minorHAnsi" w:hAnsiTheme="minorHAnsi" w:cstheme="minorHAnsi"/>
          <w:sz w:val="22"/>
          <w:szCs w:val="22"/>
        </w:rPr>
        <w:t>Oświadczam, że podlegam/nie podlegam* wykluczeniu z udziału w postępowaniu na podstawie art. 7 ust. 1 Ustawy z dnia 13 kwietnia 2022 roku o szczególnych rozwiązaniach w zakresie przeciwdziałania wspieraniu agresji na Ukrainę oraz służących ochronie bezpieczeństwa narodowego</w:t>
      </w:r>
    </w:p>
    <w:p w14:paraId="49D124FE" w14:textId="27A32420" w:rsidR="00B54E72" w:rsidRDefault="001F03B0" w:rsidP="001635EF">
      <w:pPr>
        <w:pStyle w:val="Tekstpodstawowy"/>
        <w:spacing w:line="240" w:lineRule="auto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</w:t>
      </w:r>
      <w:r w:rsidR="005E716F">
        <w:rPr>
          <w:rFonts w:ascii="Calibri" w:hAnsi="Calibri"/>
          <w:sz w:val="22"/>
          <w:szCs w:val="22"/>
        </w:rPr>
        <w:t xml:space="preserve"> </w:t>
      </w:r>
    </w:p>
    <w:p w14:paraId="778511AA" w14:textId="77777777" w:rsidR="001635EF" w:rsidRDefault="001F03B0" w:rsidP="001635EF">
      <w:pPr>
        <w:pStyle w:val="Tekstpodstawowy"/>
        <w:spacing w:line="240" w:lineRule="auto"/>
        <w:jc w:val="right"/>
        <w:rPr>
          <w:rFonts w:ascii="Calibri" w:hAnsi="Calibri"/>
          <w:i/>
          <w:iCs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r w:rsidR="001635EF">
        <w:rPr>
          <w:rFonts w:ascii="Calibri" w:hAnsi="Calibri"/>
          <w:sz w:val="22"/>
          <w:szCs w:val="22"/>
        </w:rPr>
        <w:t>...............................................</w:t>
      </w:r>
      <w:r w:rsidR="001635EF">
        <w:rPr>
          <w:rFonts w:ascii="Calibri" w:hAnsi="Calibri"/>
          <w:sz w:val="22"/>
          <w:szCs w:val="22"/>
        </w:rPr>
        <w:br/>
      </w:r>
      <w:r w:rsidR="001635EF">
        <w:rPr>
          <w:rFonts w:ascii="Calibri" w:hAnsi="Calibri"/>
          <w:i/>
          <w:iCs/>
          <w:sz w:val="22"/>
          <w:szCs w:val="22"/>
        </w:rPr>
        <w:t xml:space="preserve">(podpis osoby uprawnionej </w:t>
      </w:r>
    </w:p>
    <w:p w14:paraId="4703AE74" w14:textId="77777777" w:rsidR="001635EF" w:rsidRDefault="001635EF" w:rsidP="001635EF">
      <w:pPr>
        <w:pStyle w:val="Tekstpodstawowy"/>
        <w:spacing w:line="240" w:lineRule="auto"/>
        <w:jc w:val="right"/>
        <w:rPr>
          <w:rFonts w:ascii="Calibri" w:hAnsi="Calibri"/>
          <w:i/>
          <w:iCs/>
          <w:sz w:val="22"/>
          <w:szCs w:val="22"/>
        </w:rPr>
      </w:pPr>
      <w:r>
        <w:rPr>
          <w:rFonts w:ascii="Calibri" w:hAnsi="Calibri"/>
          <w:i/>
          <w:iCs/>
          <w:sz w:val="22"/>
          <w:szCs w:val="22"/>
        </w:rPr>
        <w:t>do reprezentacji Wykonawcy)</w:t>
      </w:r>
    </w:p>
    <w:p w14:paraId="4AFE0F29" w14:textId="5F2EB76E" w:rsidR="006E4688" w:rsidRDefault="00320D29" w:rsidP="00320D29">
      <w:pPr>
        <w:jc w:val="right"/>
        <w:rPr>
          <w:rFonts w:ascii="Calibri" w:hAnsi="Calibri"/>
          <w:b/>
          <w:i/>
          <w:color w:val="000000"/>
          <w:spacing w:val="-2"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br w:type="column"/>
      </w:r>
      <w:r w:rsidR="008F4A99">
        <w:rPr>
          <w:rFonts w:ascii="Calibri" w:hAnsi="Calibri"/>
          <w:b/>
          <w:i/>
          <w:sz w:val="22"/>
          <w:szCs w:val="22"/>
        </w:rPr>
        <w:lastRenderedPageBreak/>
        <w:t>Załącznik nr 3</w:t>
      </w:r>
      <w:r w:rsidR="005D5FEC" w:rsidRPr="001648E7">
        <w:rPr>
          <w:rFonts w:ascii="Calibri" w:hAnsi="Calibri"/>
          <w:b/>
          <w:i/>
          <w:sz w:val="22"/>
          <w:szCs w:val="22"/>
        </w:rPr>
        <w:t xml:space="preserve"> do</w:t>
      </w:r>
      <w:r w:rsidR="005D5FEC">
        <w:rPr>
          <w:rFonts w:ascii="Calibri" w:hAnsi="Calibri"/>
          <w:b/>
          <w:i/>
          <w:sz w:val="22"/>
          <w:szCs w:val="22"/>
        </w:rPr>
        <w:t xml:space="preserve"> </w:t>
      </w:r>
      <w:r w:rsidR="004C5E3D">
        <w:rPr>
          <w:rFonts w:ascii="Calibri" w:hAnsi="Calibri"/>
          <w:b/>
          <w:i/>
          <w:sz w:val="22"/>
          <w:szCs w:val="22"/>
        </w:rPr>
        <w:t>Zapytania ofertowego</w:t>
      </w:r>
      <w:r w:rsidR="006E4688">
        <w:rPr>
          <w:rFonts w:ascii="Calibri" w:hAnsi="Calibri"/>
          <w:b/>
          <w:i/>
          <w:sz w:val="22"/>
          <w:szCs w:val="22"/>
        </w:rPr>
        <w:t xml:space="preserve"> </w:t>
      </w:r>
      <w:r w:rsidR="006578C6">
        <w:rPr>
          <w:rFonts w:ascii="Calibri" w:hAnsi="Calibri"/>
          <w:b/>
          <w:i/>
          <w:color w:val="000000"/>
          <w:spacing w:val="-2"/>
          <w:sz w:val="22"/>
          <w:szCs w:val="22"/>
        </w:rPr>
        <w:t>EZP.273.166</w:t>
      </w:r>
      <w:r w:rsidR="009E478F">
        <w:rPr>
          <w:rFonts w:ascii="Calibri" w:hAnsi="Calibri"/>
          <w:b/>
          <w:i/>
          <w:color w:val="000000"/>
          <w:spacing w:val="-2"/>
          <w:sz w:val="22"/>
          <w:szCs w:val="22"/>
        </w:rPr>
        <w:t>.</w:t>
      </w:r>
      <w:r w:rsidR="006E4688">
        <w:rPr>
          <w:rFonts w:ascii="Calibri" w:hAnsi="Calibri"/>
          <w:b/>
          <w:i/>
          <w:color w:val="000000"/>
          <w:spacing w:val="-2"/>
          <w:sz w:val="22"/>
          <w:szCs w:val="22"/>
        </w:rPr>
        <w:t>2022</w:t>
      </w:r>
    </w:p>
    <w:p w14:paraId="1E3FDD64" w14:textId="637F5373" w:rsidR="00403FAA" w:rsidRDefault="00403FAA" w:rsidP="00320D29">
      <w:pPr>
        <w:jc w:val="right"/>
        <w:rPr>
          <w:rFonts w:ascii="Calibri" w:hAnsi="Calibri"/>
          <w:b/>
          <w:i/>
          <w:color w:val="000000"/>
          <w:spacing w:val="-2"/>
          <w:sz w:val="22"/>
          <w:szCs w:val="22"/>
        </w:rPr>
      </w:pPr>
    </w:p>
    <w:p w14:paraId="26B15C8A" w14:textId="1B52A5CA" w:rsidR="00403FAA" w:rsidRDefault="00403FAA" w:rsidP="00595A63">
      <w:pPr>
        <w:jc w:val="center"/>
        <w:rPr>
          <w:rFonts w:ascii="Calibri" w:hAnsi="Calibri"/>
          <w:b/>
          <w:i/>
          <w:color w:val="000000"/>
          <w:spacing w:val="-2"/>
          <w:sz w:val="22"/>
          <w:szCs w:val="22"/>
        </w:rPr>
      </w:pPr>
      <w:r>
        <w:rPr>
          <w:rFonts w:ascii="Calibri" w:hAnsi="Calibri"/>
          <w:b/>
          <w:i/>
          <w:color w:val="000000"/>
          <w:spacing w:val="-2"/>
          <w:sz w:val="22"/>
          <w:szCs w:val="22"/>
        </w:rPr>
        <w:t>Wykaz parametrów technicznych</w:t>
      </w:r>
    </w:p>
    <w:p w14:paraId="1EC7883E" w14:textId="77777777" w:rsidR="00403FAA" w:rsidRDefault="00403FAA" w:rsidP="00320D29">
      <w:pPr>
        <w:jc w:val="right"/>
        <w:rPr>
          <w:rFonts w:ascii="Calibri" w:hAnsi="Calibri"/>
          <w:b/>
          <w:i/>
          <w:color w:val="000000"/>
          <w:spacing w:val="-2"/>
          <w:sz w:val="22"/>
          <w:szCs w:val="22"/>
        </w:rPr>
      </w:pPr>
    </w:p>
    <w:p w14:paraId="18C6825B" w14:textId="5E22BDB0" w:rsidR="00320D29" w:rsidRPr="00595A63" w:rsidRDefault="000A1DE9" w:rsidP="00320D29">
      <w:pPr>
        <w:rPr>
          <w:rFonts w:ascii="Calibri" w:hAnsi="Calibri" w:cs="Calibri"/>
          <w:sz w:val="18"/>
          <w:szCs w:val="18"/>
        </w:rPr>
      </w:pPr>
      <w:r w:rsidRPr="00595A63">
        <w:rPr>
          <w:rFonts w:ascii="Calibri" w:hAnsi="Calibri" w:cs="Calibri"/>
          <w:sz w:val="18"/>
          <w:szCs w:val="18"/>
        </w:rPr>
        <w:t>*</w:t>
      </w:r>
      <w:r w:rsidR="00320D29" w:rsidRPr="00595A63">
        <w:rPr>
          <w:rFonts w:ascii="Calibri" w:hAnsi="Calibri" w:cs="Calibri"/>
          <w:sz w:val="18"/>
          <w:szCs w:val="18"/>
        </w:rPr>
        <w:t>Wykonawca jest zobowiązany potwierdzić spełnienie parametrów</w:t>
      </w:r>
      <w:r w:rsidRPr="00595A63">
        <w:rPr>
          <w:rFonts w:ascii="Calibri" w:hAnsi="Calibri" w:cs="Calibri"/>
          <w:sz w:val="18"/>
          <w:szCs w:val="18"/>
        </w:rPr>
        <w:t xml:space="preserve"> technicznych</w:t>
      </w:r>
      <w:r w:rsidR="00320D29" w:rsidRPr="00595A63">
        <w:rPr>
          <w:rFonts w:ascii="Calibri" w:hAnsi="Calibri" w:cs="Calibri"/>
          <w:sz w:val="18"/>
          <w:szCs w:val="18"/>
        </w:rPr>
        <w:t xml:space="preserve"> wskazanych w kolumnie </w:t>
      </w:r>
      <w:r w:rsidR="00320D29" w:rsidRPr="00595A63">
        <w:rPr>
          <w:rFonts w:ascii="Calibri" w:hAnsi="Calibri" w:cs="Calibri"/>
          <w:b/>
          <w:i/>
          <w:sz w:val="18"/>
          <w:szCs w:val="18"/>
        </w:rPr>
        <w:t>Wartość wymagana</w:t>
      </w:r>
      <w:r w:rsidRPr="00595A63">
        <w:rPr>
          <w:rFonts w:ascii="Calibri" w:hAnsi="Calibri" w:cs="Calibri"/>
          <w:b/>
          <w:i/>
          <w:sz w:val="18"/>
          <w:szCs w:val="18"/>
        </w:rPr>
        <w:t xml:space="preserve"> </w:t>
      </w:r>
      <w:r w:rsidR="00320D29" w:rsidRPr="00595A63">
        <w:rPr>
          <w:rFonts w:ascii="Calibri" w:hAnsi="Calibri" w:cs="Calibri"/>
          <w:sz w:val="18"/>
          <w:szCs w:val="18"/>
        </w:rPr>
        <w:t xml:space="preserve">poprzez </w:t>
      </w:r>
      <w:r w:rsidRPr="00595A63">
        <w:rPr>
          <w:rFonts w:ascii="Calibri" w:hAnsi="Calibri" w:cs="Calibri"/>
          <w:sz w:val="18"/>
          <w:szCs w:val="18"/>
        </w:rPr>
        <w:t xml:space="preserve">zaznaczenie </w:t>
      </w:r>
      <w:r w:rsidR="00320D29" w:rsidRPr="00595A63">
        <w:rPr>
          <w:rFonts w:ascii="Calibri" w:hAnsi="Calibri" w:cs="Calibri"/>
          <w:b/>
          <w:sz w:val="18"/>
          <w:szCs w:val="18"/>
        </w:rPr>
        <w:t>TAK/NIE</w:t>
      </w:r>
      <w:r w:rsidR="00320D29" w:rsidRPr="00595A63">
        <w:rPr>
          <w:rFonts w:ascii="Calibri" w:hAnsi="Calibri" w:cs="Calibri"/>
          <w:sz w:val="18"/>
          <w:szCs w:val="18"/>
        </w:rPr>
        <w:t xml:space="preserve"> oraz dodatkowo </w:t>
      </w:r>
      <w:r w:rsidR="00320D29" w:rsidRPr="00595A63">
        <w:rPr>
          <w:rFonts w:ascii="Calibri" w:hAnsi="Calibri" w:cs="Calibri"/>
          <w:b/>
          <w:sz w:val="18"/>
          <w:szCs w:val="18"/>
        </w:rPr>
        <w:t xml:space="preserve">wskazać konkretny parametr w miejscach wymaganych </w:t>
      </w:r>
      <w:r w:rsidR="00320D29" w:rsidRPr="00595A63">
        <w:rPr>
          <w:rFonts w:ascii="Calibri" w:hAnsi="Calibri" w:cs="Calibri"/>
          <w:sz w:val="18"/>
          <w:szCs w:val="18"/>
        </w:rPr>
        <w:t xml:space="preserve">(kolumna </w:t>
      </w:r>
      <w:r w:rsidR="00320D29" w:rsidRPr="00595A63">
        <w:rPr>
          <w:rFonts w:ascii="Calibri" w:hAnsi="Calibri" w:cs="Calibri"/>
          <w:b/>
          <w:i/>
          <w:sz w:val="18"/>
          <w:szCs w:val="18"/>
        </w:rPr>
        <w:t>Wartość oferowana</w:t>
      </w:r>
      <w:r w:rsidR="00320D29" w:rsidRPr="00595A63">
        <w:rPr>
          <w:rFonts w:ascii="Calibri" w:hAnsi="Calibri" w:cs="Calibri"/>
          <w:i/>
          <w:sz w:val="18"/>
          <w:szCs w:val="18"/>
        </w:rPr>
        <w:t>).</w:t>
      </w:r>
      <w:r w:rsidR="00320D29" w:rsidRPr="00595A63">
        <w:rPr>
          <w:rFonts w:ascii="Calibri" w:hAnsi="Calibri" w:cs="Calibri"/>
          <w:sz w:val="18"/>
          <w:szCs w:val="18"/>
        </w:rPr>
        <w:t xml:space="preserve"> </w:t>
      </w:r>
    </w:p>
    <w:p w14:paraId="40C8B72C" w14:textId="50333B0D" w:rsidR="00F83915" w:rsidRPr="00406D71" w:rsidRDefault="00F83915" w:rsidP="00F83915">
      <w:pPr>
        <w:rPr>
          <w:rFonts w:asciiTheme="minorHAnsi" w:hAnsiTheme="minorHAnsi" w:cstheme="minorHAnsi"/>
          <w:b/>
          <w:sz w:val="22"/>
          <w:szCs w:val="22"/>
        </w:rPr>
      </w:pPr>
    </w:p>
    <w:p w14:paraId="29842ED9" w14:textId="77777777" w:rsidR="001F7B5D" w:rsidRPr="006275A0" w:rsidRDefault="001F7B5D" w:rsidP="001F7B5D">
      <w:pPr>
        <w:widowControl/>
        <w:suppressAutoHyphens w:val="0"/>
        <w:spacing w:line="240" w:lineRule="auto"/>
        <w:jc w:val="left"/>
        <w:textAlignment w:val="auto"/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t xml:space="preserve">          1. </w:t>
      </w:r>
      <w:r w:rsidRPr="006275A0">
        <w:rPr>
          <w:rFonts w:ascii="Calibri" w:hAnsi="Calibri" w:cs="Calibri"/>
          <w:b/>
          <w:i/>
          <w:sz w:val="22"/>
          <w:szCs w:val="22"/>
        </w:rPr>
        <w:t>Fotopowielacze</w:t>
      </w:r>
    </w:p>
    <w:p w14:paraId="4F0612B9" w14:textId="77777777" w:rsidR="001F7B5D" w:rsidRPr="00F912F6" w:rsidRDefault="001F7B5D" w:rsidP="001F7B5D">
      <w:pPr>
        <w:widowControl/>
        <w:suppressAutoHyphens w:val="0"/>
        <w:spacing w:line="240" w:lineRule="auto"/>
        <w:jc w:val="left"/>
        <w:textAlignment w:val="auto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 xml:space="preserve">          a) </w:t>
      </w:r>
      <w:r w:rsidRPr="00F912F6">
        <w:rPr>
          <w:rFonts w:asciiTheme="minorHAnsi" w:hAnsiTheme="minorHAnsi" w:cstheme="minorHAnsi"/>
          <w:b/>
          <w:i/>
          <w:sz w:val="22"/>
          <w:szCs w:val="22"/>
        </w:rPr>
        <w:t>8 sztuk fotopowielaczy o następujących parametrach:</w:t>
      </w:r>
    </w:p>
    <w:p w14:paraId="318AEDD6" w14:textId="66C4A5DA" w:rsidR="000E0CF0" w:rsidRDefault="000E0CF0" w:rsidP="005A217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10661" w:type="dxa"/>
        <w:tblInd w:w="-601" w:type="dxa"/>
        <w:tblLook w:val="04A0" w:firstRow="1" w:lastRow="0" w:firstColumn="1" w:lastColumn="0" w:noHBand="0" w:noVBand="1"/>
      </w:tblPr>
      <w:tblGrid>
        <w:gridCol w:w="1274"/>
        <w:gridCol w:w="2266"/>
        <w:gridCol w:w="1925"/>
        <w:gridCol w:w="2753"/>
        <w:gridCol w:w="2443"/>
      </w:tblGrid>
      <w:tr w:rsidR="001F7B5D" w:rsidRPr="003D2D0C" w14:paraId="6855970B" w14:textId="77777777" w:rsidTr="00FD0171">
        <w:tc>
          <w:tcPr>
            <w:tcW w:w="1274" w:type="dxa"/>
          </w:tcPr>
          <w:p w14:paraId="4BC2CC3E" w14:textId="77777777" w:rsidR="001F7B5D" w:rsidRPr="00301BF9" w:rsidRDefault="001F7B5D" w:rsidP="00FD0171">
            <w:pPr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BF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Tabela 1a</w:t>
            </w:r>
          </w:p>
        </w:tc>
        <w:tc>
          <w:tcPr>
            <w:tcW w:w="2266" w:type="dxa"/>
          </w:tcPr>
          <w:p w14:paraId="0B224204" w14:textId="77777777" w:rsidR="001F7B5D" w:rsidRPr="00301BF9" w:rsidRDefault="001F7B5D" w:rsidP="00FD0171">
            <w:pPr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BF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Parametr</w:t>
            </w:r>
          </w:p>
        </w:tc>
        <w:tc>
          <w:tcPr>
            <w:tcW w:w="1925" w:type="dxa"/>
          </w:tcPr>
          <w:p w14:paraId="3C4B3E9D" w14:textId="77777777" w:rsidR="001F7B5D" w:rsidRPr="00301BF9" w:rsidRDefault="001F7B5D" w:rsidP="00FD0171">
            <w:pPr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BF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Wartość wymagana</w:t>
            </w:r>
          </w:p>
        </w:tc>
        <w:tc>
          <w:tcPr>
            <w:tcW w:w="2753" w:type="dxa"/>
          </w:tcPr>
          <w:p w14:paraId="2DADD87D" w14:textId="4A19A4F3" w:rsidR="001F7B5D" w:rsidRPr="00301BF9" w:rsidRDefault="001F7B5D" w:rsidP="00FD0171">
            <w:pPr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BF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Potwierdzenie spełnienia wymagań wskazanych w kolumnie 3 (wypełnia Wykonawca – nieodpowiednie skreślić)</w:t>
            </w:r>
          </w:p>
        </w:tc>
        <w:tc>
          <w:tcPr>
            <w:tcW w:w="2443" w:type="dxa"/>
          </w:tcPr>
          <w:p w14:paraId="015709E2" w14:textId="77777777" w:rsidR="001F7B5D" w:rsidRPr="00301BF9" w:rsidRDefault="001F7B5D" w:rsidP="00FD0171">
            <w:pPr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BF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Wartość oferowana</w:t>
            </w:r>
          </w:p>
          <w:p w14:paraId="0322C7BF" w14:textId="77777777" w:rsidR="001F7B5D" w:rsidRPr="00301BF9" w:rsidRDefault="001F7B5D" w:rsidP="00FD0171">
            <w:pPr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BF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(Wykonawca wpisuje oferowany parametr)</w:t>
            </w:r>
          </w:p>
        </w:tc>
      </w:tr>
      <w:tr w:rsidR="001F7B5D" w:rsidRPr="00176F78" w14:paraId="6253F5FA" w14:textId="77777777" w:rsidTr="00FD0171">
        <w:tc>
          <w:tcPr>
            <w:tcW w:w="1274" w:type="dxa"/>
          </w:tcPr>
          <w:p w14:paraId="181CF86C" w14:textId="77777777" w:rsidR="001F7B5D" w:rsidRPr="001F7B5D" w:rsidRDefault="001F7B5D" w:rsidP="00FD0171">
            <w:pPr>
              <w:pStyle w:val="Akapitzlist"/>
              <w:ind w:left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F7B5D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2266" w:type="dxa"/>
          </w:tcPr>
          <w:p w14:paraId="2A72F52B" w14:textId="77777777" w:rsidR="001F7B5D" w:rsidRPr="001F7B5D" w:rsidRDefault="001F7B5D" w:rsidP="00FD0171">
            <w:pPr>
              <w:pStyle w:val="Akapitzlist"/>
              <w:ind w:left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F7B5D">
              <w:rPr>
                <w:rFonts w:asciiTheme="minorHAnsi" w:hAnsiTheme="minorHAnsi" w:cstheme="minorHAnsi"/>
                <w:bCs/>
                <w:sz w:val="22"/>
                <w:szCs w:val="22"/>
              </w:rPr>
              <w:t>Rozmiary okna wejściowego</w:t>
            </w:r>
          </w:p>
        </w:tc>
        <w:tc>
          <w:tcPr>
            <w:tcW w:w="1925" w:type="dxa"/>
          </w:tcPr>
          <w:p w14:paraId="1734335D" w14:textId="77777777" w:rsidR="001F7B5D" w:rsidRPr="001F7B5D" w:rsidRDefault="001F7B5D" w:rsidP="00FD0171">
            <w:pPr>
              <w:pStyle w:val="Akapitzlist"/>
              <w:ind w:left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F7B5D">
              <w:rPr>
                <w:rFonts w:asciiTheme="minorHAnsi" w:hAnsiTheme="minorHAnsi" w:cstheme="minorHAnsi"/>
                <w:bCs/>
                <w:sz w:val="22"/>
                <w:szCs w:val="22"/>
              </w:rPr>
              <w:t>Średnica w zakresie 50mm do 52mm</w:t>
            </w:r>
          </w:p>
        </w:tc>
        <w:tc>
          <w:tcPr>
            <w:tcW w:w="2753" w:type="dxa"/>
          </w:tcPr>
          <w:p w14:paraId="48A327DD" w14:textId="77777777" w:rsidR="001F7B5D" w:rsidRPr="001F7B5D" w:rsidRDefault="001F7B5D" w:rsidP="00FD017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F7B5D">
              <w:rPr>
                <w:rFonts w:asciiTheme="minorHAnsi" w:hAnsiTheme="minorHAnsi" w:cstheme="minorHAnsi"/>
                <w:bCs/>
                <w:sz w:val="22"/>
                <w:szCs w:val="22"/>
              </w:rPr>
              <w:t>TAK/NIE</w:t>
            </w:r>
          </w:p>
        </w:tc>
        <w:tc>
          <w:tcPr>
            <w:tcW w:w="2443" w:type="dxa"/>
            <w:tcBorders>
              <w:tl2br w:val="nil"/>
              <w:tr2bl w:val="nil"/>
            </w:tcBorders>
          </w:tcPr>
          <w:p w14:paraId="363D2227" w14:textId="77777777" w:rsidR="001F7B5D" w:rsidRPr="001F7B5D" w:rsidRDefault="001F7B5D" w:rsidP="00FD0171">
            <w:pPr>
              <w:pStyle w:val="Akapitzlist"/>
              <w:ind w:left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1F7B5D" w14:paraId="678BFACF" w14:textId="77777777" w:rsidTr="00FD0171">
        <w:tc>
          <w:tcPr>
            <w:tcW w:w="1274" w:type="dxa"/>
          </w:tcPr>
          <w:p w14:paraId="4A10606B" w14:textId="77777777" w:rsidR="001F7B5D" w:rsidRPr="001F7B5D" w:rsidRDefault="001F7B5D" w:rsidP="00FD0171">
            <w:pPr>
              <w:pStyle w:val="Akapitzlist"/>
              <w:ind w:left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F7B5D"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</w:p>
        </w:tc>
        <w:tc>
          <w:tcPr>
            <w:tcW w:w="2266" w:type="dxa"/>
          </w:tcPr>
          <w:p w14:paraId="714FD896" w14:textId="77777777" w:rsidR="001F7B5D" w:rsidRPr="001F7B5D" w:rsidRDefault="001F7B5D" w:rsidP="00FD0171">
            <w:pPr>
              <w:pStyle w:val="Akapitzlist"/>
              <w:ind w:left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F7B5D">
              <w:rPr>
                <w:rFonts w:asciiTheme="minorHAnsi" w:hAnsiTheme="minorHAnsi" w:cstheme="minorHAnsi"/>
                <w:bCs/>
                <w:sz w:val="22"/>
                <w:szCs w:val="22"/>
              </w:rPr>
              <w:t>Średnica fotokatody</w:t>
            </w:r>
          </w:p>
        </w:tc>
        <w:tc>
          <w:tcPr>
            <w:tcW w:w="1925" w:type="dxa"/>
          </w:tcPr>
          <w:p w14:paraId="1F34EC07" w14:textId="77777777" w:rsidR="001F7B5D" w:rsidRPr="001F7B5D" w:rsidRDefault="001F7B5D" w:rsidP="00FD0171">
            <w:pPr>
              <w:pStyle w:val="Akapitzlist"/>
              <w:ind w:left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F7B5D">
              <w:rPr>
                <w:rFonts w:asciiTheme="minorHAnsi" w:hAnsiTheme="minorHAnsi" w:cstheme="minorHAnsi"/>
                <w:bCs/>
                <w:sz w:val="22"/>
                <w:szCs w:val="22"/>
              </w:rPr>
              <w:t>Nie mniejsza niż 45mm</w:t>
            </w:r>
          </w:p>
        </w:tc>
        <w:tc>
          <w:tcPr>
            <w:tcW w:w="2753" w:type="dxa"/>
          </w:tcPr>
          <w:p w14:paraId="4C4F93FF" w14:textId="77777777" w:rsidR="001F7B5D" w:rsidRPr="001F7B5D" w:rsidRDefault="001F7B5D" w:rsidP="00FD017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F7B5D">
              <w:rPr>
                <w:rFonts w:asciiTheme="minorHAnsi" w:hAnsiTheme="minorHAnsi" w:cstheme="minorHAnsi"/>
                <w:bCs/>
                <w:sz w:val="22"/>
                <w:szCs w:val="22"/>
              </w:rPr>
              <w:t>TAK/NIE</w:t>
            </w:r>
          </w:p>
        </w:tc>
        <w:tc>
          <w:tcPr>
            <w:tcW w:w="2443" w:type="dxa"/>
            <w:tcBorders>
              <w:tl2br w:val="nil"/>
              <w:tr2bl w:val="nil"/>
            </w:tcBorders>
          </w:tcPr>
          <w:p w14:paraId="23ED741B" w14:textId="77777777" w:rsidR="001F7B5D" w:rsidRPr="001F7B5D" w:rsidRDefault="001F7B5D" w:rsidP="00FD0171">
            <w:pPr>
              <w:pStyle w:val="Akapitzlist"/>
              <w:ind w:left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1F7B5D" w:rsidRPr="00176F78" w14:paraId="5E5A85D3" w14:textId="77777777" w:rsidTr="00FD0171">
        <w:tc>
          <w:tcPr>
            <w:tcW w:w="1274" w:type="dxa"/>
          </w:tcPr>
          <w:p w14:paraId="0021D096" w14:textId="77777777" w:rsidR="001F7B5D" w:rsidRPr="001F7B5D" w:rsidRDefault="001F7B5D" w:rsidP="00FD0171">
            <w:pPr>
              <w:pStyle w:val="Akapitzlist"/>
              <w:ind w:left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F7B5D"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</w:p>
        </w:tc>
        <w:tc>
          <w:tcPr>
            <w:tcW w:w="2266" w:type="dxa"/>
          </w:tcPr>
          <w:p w14:paraId="2C4BC7DC" w14:textId="77777777" w:rsidR="001F7B5D" w:rsidRPr="001F7B5D" w:rsidRDefault="001F7B5D" w:rsidP="00FD0171">
            <w:pPr>
              <w:pStyle w:val="Akapitzlist"/>
              <w:ind w:left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F7B5D">
              <w:rPr>
                <w:rFonts w:asciiTheme="minorHAnsi" w:hAnsiTheme="minorHAnsi" w:cstheme="minorHAnsi"/>
                <w:bCs/>
                <w:sz w:val="22"/>
                <w:szCs w:val="22"/>
              </w:rPr>
              <w:t>Czułość fotokatody</w:t>
            </w:r>
          </w:p>
        </w:tc>
        <w:tc>
          <w:tcPr>
            <w:tcW w:w="1925" w:type="dxa"/>
          </w:tcPr>
          <w:p w14:paraId="723F13B1" w14:textId="77777777" w:rsidR="001F7B5D" w:rsidRPr="001F7B5D" w:rsidRDefault="001F7B5D" w:rsidP="00FD0171">
            <w:pPr>
              <w:pStyle w:val="Akapitzlist"/>
              <w:ind w:left="0"/>
              <w:jc w:val="left"/>
              <w:rPr>
                <w:rFonts w:asciiTheme="minorHAnsi" w:hAnsiTheme="minorHAnsi" w:cstheme="minorHAnsi"/>
                <w:bCs/>
                <w:sz w:val="22"/>
                <w:szCs w:val="22"/>
                <w:vertAlign w:val="superscript"/>
              </w:rPr>
            </w:pPr>
            <w:r w:rsidRPr="001F7B5D">
              <w:rPr>
                <w:rFonts w:asciiTheme="minorHAnsi" w:hAnsiTheme="minorHAnsi" w:cstheme="minorHAnsi"/>
                <w:bCs/>
                <w:sz w:val="22"/>
                <w:szCs w:val="22"/>
              </w:rPr>
              <w:t>Nie mniejsza niż 70µA/lm</w:t>
            </w:r>
          </w:p>
        </w:tc>
        <w:tc>
          <w:tcPr>
            <w:tcW w:w="2753" w:type="dxa"/>
          </w:tcPr>
          <w:p w14:paraId="78E3748B" w14:textId="77777777" w:rsidR="001F7B5D" w:rsidRPr="001F7B5D" w:rsidRDefault="001F7B5D" w:rsidP="00FD017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F7B5D">
              <w:rPr>
                <w:rFonts w:asciiTheme="minorHAnsi" w:hAnsiTheme="minorHAnsi" w:cstheme="minorHAnsi"/>
                <w:bCs/>
                <w:sz w:val="22"/>
                <w:szCs w:val="22"/>
              </w:rPr>
              <w:t>TAK/NIE</w:t>
            </w:r>
          </w:p>
        </w:tc>
        <w:tc>
          <w:tcPr>
            <w:tcW w:w="2443" w:type="dxa"/>
            <w:tcBorders>
              <w:bottom w:val="single" w:sz="4" w:space="0" w:color="auto"/>
              <w:tl2br w:val="nil"/>
              <w:tr2bl w:val="nil"/>
            </w:tcBorders>
          </w:tcPr>
          <w:p w14:paraId="48FAF374" w14:textId="77777777" w:rsidR="001F7B5D" w:rsidRPr="001F7B5D" w:rsidRDefault="001F7B5D" w:rsidP="00FD0171">
            <w:pPr>
              <w:pStyle w:val="Akapitzlist"/>
              <w:ind w:left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1F7B5D" w14:paraId="429148A0" w14:textId="77777777" w:rsidTr="00FD0171">
        <w:tc>
          <w:tcPr>
            <w:tcW w:w="1274" w:type="dxa"/>
          </w:tcPr>
          <w:p w14:paraId="51CCE3F1" w14:textId="77777777" w:rsidR="001F7B5D" w:rsidRPr="001F7B5D" w:rsidRDefault="001F7B5D" w:rsidP="00FD0171">
            <w:pPr>
              <w:pStyle w:val="Akapitzlist"/>
              <w:ind w:left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F7B5D"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</w:p>
        </w:tc>
        <w:tc>
          <w:tcPr>
            <w:tcW w:w="2266" w:type="dxa"/>
          </w:tcPr>
          <w:p w14:paraId="3C516ACB" w14:textId="77777777" w:rsidR="001F7B5D" w:rsidRPr="001F7B5D" w:rsidRDefault="001F7B5D" w:rsidP="00FD0171">
            <w:pPr>
              <w:pStyle w:val="Akapitzlist"/>
              <w:ind w:left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F7B5D">
              <w:rPr>
                <w:rFonts w:asciiTheme="minorHAnsi" w:hAnsiTheme="minorHAnsi" w:cstheme="minorHAnsi"/>
                <w:bCs/>
                <w:sz w:val="22"/>
                <w:szCs w:val="22"/>
              </w:rPr>
              <w:t>Wydajność kwantowa fotokatody dla zakresu długości fali światła 400-440nm</w:t>
            </w:r>
          </w:p>
        </w:tc>
        <w:tc>
          <w:tcPr>
            <w:tcW w:w="1925" w:type="dxa"/>
          </w:tcPr>
          <w:p w14:paraId="1A7ACA36" w14:textId="77777777" w:rsidR="001F7B5D" w:rsidRPr="001F7B5D" w:rsidRDefault="001F7B5D" w:rsidP="00FD0171">
            <w:pPr>
              <w:pStyle w:val="Akapitzlist"/>
              <w:ind w:left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F7B5D">
              <w:rPr>
                <w:rFonts w:asciiTheme="minorHAnsi" w:hAnsiTheme="minorHAnsi" w:cstheme="minorHAnsi"/>
                <w:bCs/>
                <w:sz w:val="22"/>
                <w:szCs w:val="22"/>
              </w:rPr>
              <w:t>Nie mniejsza niż 20%</w:t>
            </w:r>
          </w:p>
        </w:tc>
        <w:tc>
          <w:tcPr>
            <w:tcW w:w="2753" w:type="dxa"/>
          </w:tcPr>
          <w:p w14:paraId="73AC32A3" w14:textId="77777777" w:rsidR="001F7B5D" w:rsidRPr="001F7B5D" w:rsidRDefault="001F7B5D" w:rsidP="00FD017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F7B5D">
              <w:rPr>
                <w:rFonts w:asciiTheme="minorHAnsi" w:hAnsiTheme="minorHAnsi" w:cstheme="minorHAnsi"/>
                <w:bCs/>
                <w:sz w:val="22"/>
                <w:szCs w:val="22"/>
              </w:rPr>
              <w:t>TAK/NIE</w:t>
            </w:r>
          </w:p>
        </w:tc>
        <w:tc>
          <w:tcPr>
            <w:tcW w:w="2443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301F79D2" w14:textId="77777777" w:rsidR="001F7B5D" w:rsidRPr="001F7B5D" w:rsidRDefault="001F7B5D" w:rsidP="00FD0171">
            <w:pPr>
              <w:pStyle w:val="Akapitzlist"/>
              <w:ind w:left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1F7B5D" w:rsidRPr="00176F78" w14:paraId="1391CDB6" w14:textId="77777777" w:rsidTr="00FD0171">
        <w:tc>
          <w:tcPr>
            <w:tcW w:w="1274" w:type="dxa"/>
          </w:tcPr>
          <w:p w14:paraId="5A9C0C13" w14:textId="77777777" w:rsidR="001F7B5D" w:rsidRPr="001F7B5D" w:rsidRDefault="001F7B5D" w:rsidP="00FD0171">
            <w:pPr>
              <w:pStyle w:val="Akapitzlist"/>
              <w:ind w:left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F7B5D">
              <w:rPr>
                <w:rFonts w:asciiTheme="minorHAnsi" w:hAnsiTheme="minorHAnsi" w:cstheme="minorHAnsi"/>
                <w:bCs/>
                <w:sz w:val="22"/>
                <w:szCs w:val="22"/>
              </w:rPr>
              <w:t>5</w:t>
            </w:r>
          </w:p>
        </w:tc>
        <w:tc>
          <w:tcPr>
            <w:tcW w:w="2266" w:type="dxa"/>
          </w:tcPr>
          <w:p w14:paraId="2F880899" w14:textId="77777777" w:rsidR="001F7B5D" w:rsidRPr="001F7B5D" w:rsidRDefault="001F7B5D" w:rsidP="00FD0171">
            <w:pPr>
              <w:pStyle w:val="Akapitzlist"/>
              <w:ind w:left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F7B5D">
              <w:rPr>
                <w:rFonts w:asciiTheme="minorHAnsi" w:hAnsiTheme="minorHAnsi" w:cstheme="minorHAnsi"/>
                <w:bCs/>
                <w:sz w:val="22"/>
                <w:szCs w:val="22"/>
              </w:rPr>
              <w:t>Wzmocnienie</w:t>
            </w:r>
          </w:p>
        </w:tc>
        <w:tc>
          <w:tcPr>
            <w:tcW w:w="1925" w:type="dxa"/>
          </w:tcPr>
          <w:p w14:paraId="10BEAB4E" w14:textId="77777777" w:rsidR="001F7B5D" w:rsidRPr="001F7B5D" w:rsidRDefault="001F7B5D" w:rsidP="00FD0171">
            <w:pPr>
              <w:pStyle w:val="Akapitzlist"/>
              <w:ind w:left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F7B5D">
              <w:rPr>
                <w:rFonts w:asciiTheme="minorHAnsi" w:hAnsiTheme="minorHAnsi" w:cstheme="minorHAnsi"/>
                <w:bCs/>
                <w:sz w:val="22"/>
                <w:szCs w:val="22"/>
              </w:rPr>
              <w:t>Regulowane w zakresie nie mniejszym niż 10e4 – 10e6</w:t>
            </w:r>
          </w:p>
        </w:tc>
        <w:tc>
          <w:tcPr>
            <w:tcW w:w="2753" w:type="dxa"/>
          </w:tcPr>
          <w:p w14:paraId="7DBE7B04" w14:textId="77777777" w:rsidR="001F7B5D" w:rsidRPr="001F7B5D" w:rsidRDefault="001F7B5D" w:rsidP="00FD017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F7B5D">
              <w:rPr>
                <w:rFonts w:asciiTheme="minorHAnsi" w:hAnsiTheme="minorHAnsi" w:cstheme="minorHAnsi"/>
                <w:bCs/>
                <w:sz w:val="22"/>
                <w:szCs w:val="22"/>
              </w:rPr>
              <w:t>TAK/NIE</w:t>
            </w:r>
          </w:p>
        </w:tc>
        <w:tc>
          <w:tcPr>
            <w:tcW w:w="2443" w:type="dxa"/>
            <w:tcBorders>
              <w:tl2br w:val="single" w:sz="4" w:space="0" w:color="auto"/>
              <w:tr2bl w:val="single" w:sz="4" w:space="0" w:color="auto"/>
            </w:tcBorders>
          </w:tcPr>
          <w:p w14:paraId="0F8244B0" w14:textId="77777777" w:rsidR="001F7B5D" w:rsidRPr="001F7B5D" w:rsidRDefault="001F7B5D" w:rsidP="00FD0171">
            <w:pPr>
              <w:pStyle w:val="Akapitzlist"/>
              <w:ind w:left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1F7B5D" w14:paraId="7BF6AE92" w14:textId="77777777" w:rsidTr="00F103BC">
        <w:tc>
          <w:tcPr>
            <w:tcW w:w="1274" w:type="dxa"/>
          </w:tcPr>
          <w:p w14:paraId="5B8D7451" w14:textId="77777777" w:rsidR="001F7B5D" w:rsidRPr="001F7B5D" w:rsidRDefault="001F7B5D" w:rsidP="00FD0171">
            <w:pPr>
              <w:pStyle w:val="Akapitzlist"/>
              <w:ind w:left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F7B5D">
              <w:rPr>
                <w:rFonts w:asciiTheme="minorHAnsi" w:hAnsiTheme="minorHAnsi" w:cstheme="minorHAnsi"/>
                <w:bCs/>
                <w:sz w:val="22"/>
                <w:szCs w:val="22"/>
              </w:rPr>
              <w:t>6</w:t>
            </w:r>
          </w:p>
        </w:tc>
        <w:tc>
          <w:tcPr>
            <w:tcW w:w="2266" w:type="dxa"/>
          </w:tcPr>
          <w:p w14:paraId="5CB41FEA" w14:textId="77777777" w:rsidR="001F7B5D" w:rsidRPr="001F7B5D" w:rsidRDefault="001F7B5D" w:rsidP="00FD0171">
            <w:pPr>
              <w:pStyle w:val="Akapitzlist"/>
              <w:ind w:left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F7B5D">
              <w:rPr>
                <w:rFonts w:asciiTheme="minorHAnsi" w:hAnsiTheme="minorHAnsi" w:cstheme="minorHAnsi"/>
                <w:bCs/>
                <w:sz w:val="22"/>
                <w:szCs w:val="22"/>
              </w:rPr>
              <w:t>Maksymalny średni prąd anodowy</w:t>
            </w:r>
          </w:p>
        </w:tc>
        <w:tc>
          <w:tcPr>
            <w:tcW w:w="1925" w:type="dxa"/>
          </w:tcPr>
          <w:p w14:paraId="053941B5" w14:textId="77777777" w:rsidR="001F7B5D" w:rsidRPr="001F7B5D" w:rsidRDefault="001F7B5D" w:rsidP="00FD0171">
            <w:pPr>
              <w:pStyle w:val="Akapitzlist"/>
              <w:ind w:left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F7B5D">
              <w:rPr>
                <w:rFonts w:asciiTheme="minorHAnsi" w:hAnsiTheme="minorHAnsi" w:cstheme="minorHAnsi"/>
                <w:bCs/>
                <w:sz w:val="22"/>
                <w:szCs w:val="22"/>
              </w:rPr>
              <w:t>Nie mniejszy niż 90µA</w:t>
            </w:r>
          </w:p>
        </w:tc>
        <w:tc>
          <w:tcPr>
            <w:tcW w:w="2753" w:type="dxa"/>
          </w:tcPr>
          <w:p w14:paraId="009A6D3D" w14:textId="77777777" w:rsidR="001F7B5D" w:rsidRPr="001F7B5D" w:rsidRDefault="001F7B5D" w:rsidP="00FD017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F7B5D">
              <w:rPr>
                <w:rFonts w:asciiTheme="minorHAnsi" w:hAnsiTheme="minorHAnsi" w:cstheme="minorHAnsi"/>
                <w:bCs/>
                <w:sz w:val="22"/>
                <w:szCs w:val="22"/>
              </w:rPr>
              <w:t>TAK/NIE</w:t>
            </w:r>
          </w:p>
        </w:tc>
        <w:tc>
          <w:tcPr>
            <w:tcW w:w="2443" w:type="dxa"/>
            <w:tcBorders>
              <w:bottom w:val="single" w:sz="4" w:space="0" w:color="auto"/>
              <w:tl2br w:val="nil"/>
              <w:tr2bl w:val="nil"/>
            </w:tcBorders>
          </w:tcPr>
          <w:p w14:paraId="3F5D5E47" w14:textId="77777777" w:rsidR="001F7B5D" w:rsidRPr="001F7B5D" w:rsidRDefault="001F7B5D" w:rsidP="00FD0171">
            <w:pPr>
              <w:pStyle w:val="Akapitzlist"/>
              <w:ind w:left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1F7B5D" w14:paraId="449B0DAC" w14:textId="77777777" w:rsidTr="00F103BC">
        <w:tc>
          <w:tcPr>
            <w:tcW w:w="1274" w:type="dxa"/>
          </w:tcPr>
          <w:p w14:paraId="4194081B" w14:textId="77777777" w:rsidR="001F7B5D" w:rsidRPr="001F7B5D" w:rsidRDefault="001F7B5D" w:rsidP="00FD0171">
            <w:pPr>
              <w:pStyle w:val="Akapitzlist"/>
              <w:ind w:left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F7B5D">
              <w:rPr>
                <w:rFonts w:asciiTheme="minorHAnsi" w:hAnsiTheme="minorHAnsi" w:cstheme="minorHAnsi"/>
                <w:bCs/>
                <w:sz w:val="22"/>
                <w:szCs w:val="22"/>
              </w:rPr>
              <w:t>7</w:t>
            </w:r>
          </w:p>
        </w:tc>
        <w:tc>
          <w:tcPr>
            <w:tcW w:w="2266" w:type="dxa"/>
          </w:tcPr>
          <w:p w14:paraId="6707D164" w14:textId="77777777" w:rsidR="001F7B5D" w:rsidRPr="001F7B5D" w:rsidRDefault="001F7B5D" w:rsidP="00FD0171">
            <w:pPr>
              <w:pStyle w:val="Akapitzlist"/>
              <w:ind w:left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F7B5D">
              <w:rPr>
                <w:rFonts w:asciiTheme="minorHAnsi" w:hAnsiTheme="minorHAnsi" w:cstheme="minorHAnsi"/>
                <w:bCs/>
                <w:sz w:val="22"/>
                <w:szCs w:val="22"/>
              </w:rPr>
              <w:t>Długość fotopowielacza łącznie z oprawką z dzielnikiem napięcia</w:t>
            </w:r>
          </w:p>
        </w:tc>
        <w:tc>
          <w:tcPr>
            <w:tcW w:w="1925" w:type="dxa"/>
          </w:tcPr>
          <w:p w14:paraId="31F8E483" w14:textId="77777777" w:rsidR="001F7B5D" w:rsidRPr="001F7B5D" w:rsidRDefault="001F7B5D" w:rsidP="00FD0171">
            <w:pPr>
              <w:pStyle w:val="Akapitzlist"/>
              <w:ind w:left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F7B5D">
              <w:rPr>
                <w:rFonts w:asciiTheme="minorHAnsi" w:hAnsiTheme="minorHAnsi" w:cstheme="minorHAnsi"/>
                <w:bCs/>
                <w:sz w:val="22"/>
                <w:szCs w:val="22"/>
              </w:rPr>
              <w:t>Nie większa niż 17cm</w:t>
            </w:r>
          </w:p>
        </w:tc>
        <w:tc>
          <w:tcPr>
            <w:tcW w:w="2753" w:type="dxa"/>
          </w:tcPr>
          <w:p w14:paraId="346340BE" w14:textId="77777777" w:rsidR="001F7B5D" w:rsidRPr="001F7B5D" w:rsidRDefault="001F7B5D" w:rsidP="00FD017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F7B5D">
              <w:rPr>
                <w:rFonts w:asciiTheme="minorHAnsi" w:hAnsiTheme="minorHAnsi" w:cstheme="minorHAnsi"/>
                <w:bCs/>
                <w:sz w:val="22"/>
                <w:szCs w:val="22"/>
              </w:rPr>
              <w:t>TAK/NIE</w:t>
            </w:r>
          </w:p>
        </w:tc>
        <w:tc>
          <w:tcPr>
            <w:tcW w:w="2443" w:type="dxa"/>
            <w:tcBorders>
              <w:tl2br w:val="nil"/>
              <w:tr2bl w:val="nil"/>
            </w:tcBorders>
          </w:tcPr>
          <w:p w14:paraId="5EB799FB" w14:textId="0A7D83AE" w:rsidR="00F103BC" w:rsidRDefault="00F103BC" w:rsidP="00FD0171">
            <w:pPr>
              <w:pStyle w:val="Akapitzlist"/>
              <w:ind w:left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C3164F5" w14:textId="12231998" w:rsidR="00F103BC" w:rsidRDefault="00F103BC" w:rsidP="00F103BC"/>
          <w:p w14:paraId="6799923D" w14:textId="77777777" w:rsidR="001F7B5D" w:rsidRPr="00F103BC" w:rsidRDefault="001F7B5D" w:rsidP="00F103BC">
            <w:pPr>
              <w:jc w:val="center"/>
            </w:pPr>
          </w:p>
        </w:tc>
      </w:tr>
    </w:tbl>
    <w:p w14:paraId="0B7FC72D" w14:textId="583DFB50" w:rsidR="000E0CF0" w:rsidRDefault="000E0CF0" w:rsidP="005A217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7EFE082" w14:textId="77777777" w:rsidR="00320D29" w:rsidRDefault="001F7B5D" w:rsidP="001F7B5D">
      <w:pPr>
        <w:widowControl/>
        <w:suppressAutoHyphens w:val="0"/>
        <w:spacing w:line="240" w:lineRule="auto"/>
        <w:contextualSpacing/>
        <w:jc w:val="left"/>
        <w:textAlignment w:val="auto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1F7B5D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  </w:t>
      </w:r>
      <w:r>
        <w:rPr>
          <w:rFonts w:asciiTheme="minorHAnsi" w:hAnsiTheme="minorHAnsi" w:cstheme="minorHAnsi"/>
          <w:b/>
          <w:bCs/>
          <w:i/>
          <w:sz w:val="22"/>
          <w:szCs w:val="22"/>
        </w:rPr>
        <w:t xml:space="preserve">        </w:t>
      </w:r>
    </w:p>
    <w:p w14:paraId="0A141175" w14:textId="77777777" w:rsidR="00320D29" w:rsidRDefault="00320D29">
      <w:pPr>
        <w:widowControl/>
        <w:suppressAutoHyphens w:val="0"/>
        <w:spacing w:line="240" w:lineRule="auto"/>
        <w:jc w:val="left"/>
        <w:textAlignment w:val="auto"/>
        <w:rPr>
          <w:rFonts w:asciiTheme="minorHAnsi" w:hAnsiTheme="minorHAnsi" w:cstheme="minorHAnsi"/>
          <w:b/>
          <w:bCs/>
          <w:i/>
          <w:sz w:val="22"/>
          <w:szCs w:val="22"/>
        </w:rPr>
      </w:pPr>
      <w:r>
        <w:rPr>
          <w:rFonts w:asciiTheme="minorHAnsi" w:hAnsiTheme="minorHAnsi" w:cstheme="minorHAnsi"/>
          <w:b/>
          <w:bCs/>
          <w:i/>
          <w:sz w:val="22"/>
          <w:szCs w:val="22"/>
        </w:rPr>
        <w:br w:type="page"/>
      </w:r>
    </w:p>
    <w:p w14:paraId="36CAF40D" w14:textId="2884CF5E" w:rsidR="001F7B5D" w:rsidRPr="001F7B5D" w:rsidRDefault="001F7B5D" w:rsidP="001F7B5D">
      <w:pPr>
        <w:widowControl/>
        <w:suppressAutoHyphens w:val="0"/>
        <w:spacing w:line="240" w:lineRule="auto"/>
        <w:contextualSpacing/>
        <w:jc w:val="left"/>
        <w:textAlignment w:val="auto"/>
        <w:rPr>
          <w:rFonts w:asciiTheme="minorHAnsi" w:hAnsiTheme="minorHAnsi" w:cstheme="minorHAnsi"/>
          <w:b/>
          <w:bCs/>
          <w:i/>
          <w:sz w:val="22"/>
          <w:szCs w:val="22"/>
        </w:rPr>
      </w:pPr>
      <w:r>
        <w:rPr>
          <w:rFonts w:asciiTheme="minorHAnsi" w:hAnsiTheme="minorHAnsi" w:cstheme="minorHAnsi"/>
          <w:b/>
          <w:bCs/>
          <w:i/>
          <w:sz w:val="22"/>
          <w:szCs w:val="22"/>
        </w:rPr>
        <w:lastRenderedPageBreak/>
        <w:t xml:space="preserve">b) </w:t>
      </w:r>
      <w:r w:rsidRPr="001F7B5D">
        <w:rPr>
          <w:rFonts w:asciiTheme="minorHAnsi" w:hAnsiTheme="minorHAnsi" w:cstheme="minorHAnsi"/>
          <w:b/>
          <w:bCs/>
          <w:i/>
          <w:sz w:val="22"/>
          <w:szCs w:val="22"/>
        </w:rPr>
        <w:t>12 sztuk fotopowielaczy o następujących parametrach:</w:t>
      </w:r>
    </w:p>
    <w:p w14:paraId="4FDD0339" w14:textId="77777777" w:rsidR="001F7B5D" w:rsidRPr="001F7B5D" w:rsidRDefault="001F7B5D" w:rsidP="001F7B5D"/>
    <w:tbl>
      <w:tblPr>
        <w:tblStyle w:val="Tabela-Siatka"/>
        <w:tblW w:w="10632" w:type="dxa"/>
        <w:tblInd w:w="-601" w:type="dxa"/>
        <w:tblLook w:val="04A0" w:firstRow="1" w:lastRow="0" w:firstColumn="1" w:lastColumn="0" w:noHBand="0" w:noVBand="1"/>
      </w:tblPr>
      <w:tblGrid>
        <w:gridCol w:w="1285"/>
        <w:gridCol w:w="2181"/>
        <w:gridCol w:w="1986"/>
        <w:gridCol w:w="2770"/>
        <w:gridCol w:w="2410"/>
      </w:tblGrid>
      <w:tr w:rsidR="001F7B5D" w:rsidRPr="003D2D0C" w14:paraId="09C3F66F" w14:textId="77777777" w:rsidTr="00FD0171">
        <w:tc>
          <w:tcPr>
            <w:tcW w:w="1285" w:type="dxa"/>
          </w:tcPr>
          <w:p w14:paraId="2885E46C" w14:textId="77777777" w:rsidR="001F7B5D" w:rsidRPr="00301BF9" w:rsidRDefault="001F7B5D" w:rsidP="00FD0171">
            <w:pPr>
              <w:pStyle w:val="Akapitzlist"/>
              <w:ind w:left="0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BF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Tabela 1b</w:t>
            </w:r>
          </w:p>
        </w:tc>
        <w:tc>
          <w:tcPr>
            <w:tcW w:w="2181" w:type="dxa"/>
          </w:tcPr>
          <w:p w14:paraId="3398DB80" w14:textId="77777777" w:rsidR="001F7B5D" w:rsidRPr="00301BF9" w:rsidRDefault="001F7B5D" w:rsidP="00FD0171">
            <w:pPr>
              <w:pStyle w:val="Akapitzlist"/>
              <w:ind w:left="0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BF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Parametr</w:t>
            </w:r>
          </w:p>
        </w:tc>
        <w:tc>
          <w:tcPr>
            <w:tcW w:w="1986" w:type="dxa"/>
          </w:tcPr>
          <w:p w14:paraId="0A29964B" w14:textId="77777777" w:rsidR="001F7B5D" w:rsidRPr="00301BF9" w:rsidRDefault="001F7B5D" w:rsidP="00FD0171">
            <w:pPr>
              <w:pStyle w:val="Akapitzlist"/>
              <w:ind w:left="0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BF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Wartość wymagana</w:t>
            </w:r>
          </w:p>
        </w:tc>
        <w:tc>
          <w:tcPr>
            <w:tcW w:w="2770" w:type="dxa"/>
          </w:tcPr>
          <w:p w14:paraId="78777816" w14:textId="4F809C66" w:rsidR="001F7B5D" w:rsidRPr="00301BF9" w:rsidRDefault="001F7B5D" w:rsidP="00FD0171">
            <w:pPr>
              <w:pStyle w:val="Akapitzlist"/>
              <w:ind w:left="0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BF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Potwierdzenie spełnienia wymagań wskazanych w kolumnie 3 (wypełnia Wykonawca – </w:t>
            </w:r>
            <w:r w:rsidR="00301BF9" w:rsidRPr="00301BF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nieodpowiednie</w:t>
            </w:r>
            <w:r w:rsidRPr="00301BF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skreślić)</w:t>
            </w:r>
          </w:p>
        </w:tc>
        <w:tc>
          <w:tcPr>
            <w:tcW w:w="2410" w:type="dxa"/>
          </w:tcPr>
          <w:p w14:paraId="1A46D0B7" w14:textId="77777777" w:rsidR="001F7B5D" w:rsidRPr="00301BF9" w:rsidRDefault="001F7B5D" w:rsidP="00FD0171">
            <w:pPr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BF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Wartość oferowana</w:t>
            </w:r>
          </w:p>
          <w:p w14:paraId="29C1C58A" w14:textId="77777777" w:rsidR="001F7B5D" w:rsidRPr="00301BF9" w:rsidRDefault="001F7B5D" w:rsidP="00FD0171">
            <w:pPr>
              <w:pStyle w:val="Akapitzlist"/>
              <w:ind w:left="0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BF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(Wykonawca wpisuje oferowany parametr)</w:t>
            </w:r>
          </w:p>
        </w:tc>
      </w:tr>
      <w:tr w:rsidR="001F7B5D" w:rsidRPr="00176F78" w14:paraId="7336631E" w14:textId="77777777" w:rsidTr="00FD0171">
        <w:tc>
          <w:tcPr>
            <w:tcW w:w="1285" w:type="dxa"/>
          </w:tcPr>
          <w:p w14:paraId="5D00AB48" w14:textId="77777777" w:rsidR="001F7B5D" w:rsidRPr="001F7B5D" w:rsidRDefault="001F7B5D" w:rsidP="00FD0171">
            <w:pPr>
              <w:pStyle w:val="Akapitzlist"/>
              <w:ind w:left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F7B5D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2181" w:type="dxa"/>
          </w:tcPr>
          <w:p w14:paraId="7DB7C038" w14:textId="77777777" w:rsidR="001F7B5D" w:rsidRPr="001F7B5D" w:rsidRDefault="001F7B5D" w:rsidP="00FD0171">
            <w:pPr>
              <w:pStyle w:val="Akapitzlist"/>
              <w:ind w:left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F7B5D">
              <w:rPr>
                <w:rFonts w:asciiTheme="minorHAnsi" w:hAnsiTheme="minorHAnsi" w:cstheme="minorHAnsi"/>
                <w:bCs/>
                <w:sz w:val="22"/>
                <w:szCs w:val="22"/>
              </w:rPr>
              <w:t>Rozmiary okna wejściowego</w:t>
            </w:r>
          </w:p>
        </w:tc>
        <w:tc>
          <w:tcPr>
            <w:tcW w:w="1986" w:type="dxa"/>
          </w:tcPr>
          <w:p w14:paraId="0D562719" w14:textId="77777777" w:rsidR="001F7B5D" w:rsidRPr="001F7B5D" w:rsidRDefault="001F7B5D" w:rsidP="00FD0171">
            <w:pPr>
              <w:pStyle w:val="Akapitzlist"/>
              <w:ind w:left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F7B5D">
              <w:rPr>
                <w:rFonts w:asciiTheme="minorHAnsi" w:hAnsiTheme="minorHAnsi" w:cstheme="minorHAnsi"/>
                <w:bCs/>
                <w:sz w:val="22"/>
                <w:szCs w:val="22"/>
              </w:rPr>
              <w:t>Średnica w zakresie 75mm do 78mm</w:t>
            </w:r>
          </w:p>
        </w:tc>
        <w:tc>
          <w:tcPr>
            <w:tcW w:w="2770" w:type="dxa"/>
          </w:tcPr>
          <w:p w14:paraId="3D269C36" w14:textId="77777777" w:rsidR="001F7B5D" w:rsidRPr="001F7B5D" w:rsidRDefault="001F7B5D" w:rsidP="00FD017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F7B5D">
              <w:rPr>
                <w:rFonts w:asciiTheme="minorHAnsi" w:hAnsiTheme="minorHAnsi" w:cstheme="minorHAnsi"/>
                <w:bCs/>
                <w:sz w:val="22"/>
                <w:szCs w:val="22"/>
              </w:rPr>
              <w:t>TAK/NIE</w:t>
            </w:r>
          </w:p>
        </w:tc>
        <w:tc>
          <w:tcPr>
            <w:tcW w:w="2410" w:type="dxa"/>
          </w:tcPr>
          <w:p w14:paraId="0D438AF4" w14:textId="77777777" w:rsidR="001F7B5D" w:rsidRPr="001F7B5D" w:rsidRDefault="001F7B5D" w:rsidP="00FD0171">
            <w:pPr>
              <w:pStyle w:val="Akapitzlist"/>
              <w:ind w:left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1F7B5D" w14:paraId="68DCF0E7" w14:textId="77777777" w:rsidTr="00FD0171">
        <w:tc>
          <w:tcPr>
            <w:tcW w:w="1285" w:type="dxa"/>
          </w:tcPr>
          <w:p w14:paraId="088563BF" w14:textId="77777777" w:rsidR="001F7B5D" w:rsidRPr="001F7B5D" w:rsidRDefault="001F7B5D" w:rsidP="00FD0171">
            <w:pPr>
              <w:pStyle w:val="Akapitzlist"/>
              <w:ind w:left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F7B5D"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</w:p>
        </w:tc>
        <w:tc>
          <w:tcPr>
            <w:tcW w:w="2181" w:type="dxa"/>
          </w:tcPr>
          <w:p w14:paraId="005054F5" w14:textId="77777777" w:rsidR="001F7B5D" w:rsidRPr="001F7B5D" w:rsidRDefault="001F7B5D" w:rsidP="00FD0171">
            <w:pPr>
              <w:pStyle w:val="Akapitzlist"/>
              <w:ind w:left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F7B5D">
              <w:rPr>
                <w:rFonts w:asciiTheme="minorHAnsi" w:hAnsiTheme="minorHAnsi" w:cstheme="minorHAnsi"/>
                <w:bCs/>
                <w:sz w:val="22"/>
                <w:szCs w:val="22"/>
              </w:rPr>
              <w:t>Średnica fotokatody</w:t>
            </w:r>
          </w:p>
        </w:tc>
        <w:tc>
          <w:tcPr>
            <w:tcW w:w="1986" w:type="dxa"/>
          </w:tcPr>
          <w:p w14:paraId="24D7E1D2" w14:textId="77777777" w:rsidR="001F7B5D" w:rsidRPr="001F7B5D" w:rsidRDefault="001F7B5D" w:rsidP="00FD0171">
            <w:pPr>
              <w:pStyle w:val="Akapitzlist"/>
              <w:ind w:left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F7B5D">
              <w:rPr>
                <w:rFonts w:asciiTheme="minorHAnsi" w:hAnsiTheme="minorHAnsi" w:cstheme="minorHAnsi"/>
                <w:bCs/>
                <w:sz w:val="22"/>
                <w:szCs w:val="22"/>
              </w:rPr>
              <w:t>Nie mniejsza niż 68mm</w:t>
            </w:r>
          </w:p>
        </w:tc>
        <w:tc>
          <w:tcPr>
            <w:tcW w:w="2770" w:type="dxa"/>
          </w:tcPr>
          <w:p w14:paraId="08FEEC37" w14:textId="77777777" w:rsidR="001F7B5D" w:rsidRPr="001F7B5D" w:rsidRDefault="001F7B5D" w:rsidP="00FD017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F7B5D">
              <w:rPr>
                <w:rFonts w:asciiTheme="minorHAnsi" w:hAnsiTheme="minorHAnsi" w:cstheme="minorHAnsi"/>
                <w:bCs/>
                <w:sz w:val="22"/>
                <w:szCs w:val="22"/>
              </w:rPr>
              <w:t>TAK/NIE</w:t>
            </w:r>
          </w:p>
        </w:tc>
        <w:tc>
          <w:tcPr>
            <w:tcW w:w="2410" w:type="dxa"/>
          </w:tcPr>
          <w:p w14:paraId="36B8C150" w14:textId="77777777" w:rsidR="001F7B5D" w:rsidRPr="001F7B5D" w:rsidRDefault="001F7B5D" w:rsidP="00FD0171">
            <w:pPr>
              <w:pStyle w:val="Akapitzlist"/>
              <w:ind w:left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1F7B5D" w:rsidRPr="00176F78" w14:paraId="02A3D3D5" w14:textId="77777777" w:rsidTr="00FD0171">
        <w:tc>
          <w:tcPr>
            <w:tcW w:w="1285" w:type="dxa"/>
          </w:tcPr>
          <w:p w14:paraId="7F12BBC2" w14:textId="77777777" w:rsidR="001F7B5D" w:rsidRPr="001F7B5D" w:rsidRDefault="001F7B5D" w:rsidP="00FD0171">
            <w:pPr>
              <w:pStyle w:val="Akapitzlist"/>
              <w:ind w:left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F7B5D"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</w:p>
        </w:tc>
        <w:tc>
          <w:tcPr>
            <w:tcW w:w="2181" w:type="dxa"/>
          </w:tcPr>
          <w:p w14:paraId="0CBA0C9F" w14:textId="77777777" w:rsidR="001F7B5D" w:rsidRPr="001F7B5D" w:rsidRDefault="001F7B5D" w:rsidP="00FD0171">
            <w:pPr>
              <w:pStyle w:val="Akapitzlist"/>
              <w:ind w:left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F7B5D">
              <w:rPr>
                <w:rFonts w:asciiTheme="minorHAnsi" w:hAnsiTheme="minorHAnsi" w:cstheme="minorHAnsi"/>
                <w:bCs/>
                <w:sz w:val="22"/>
                <w:szCs w:val="22"/>
              </w:rPr>
              <w:t>Czułość fotokatody</w:t>
            </w:r>
          </w:p>
        </w:tc>
        <w:tc>
          <w:tcPr>
            <w:tcW w:w="1986" w:type="dxa"/>
          </w:tcPr>
          <w:p w14:paraId="5882EF13" w14:textId="77777777" w:rsidR="001F7B5D" w:rsidRPr="001F7B5D" w:rsidRDefault="001F7B5D" w:rsidP="00FD0171">
            <w:pPr>
              <w:pStyle w:val="Akapitzlist"/>
              <w:ind w:left="0"/>
              <w:jc w:val="left"/>
              <w:rPr>
                <w:rFonts w:asciiTheme="minorHAnsi" w:hAnsiTheme="minorHAnsi" w:cstheme="minorHAnsi"/>
                <w:bCs/>
                <w:sz w:val="22"/>
                <w:szCs w:val="22"/>
                <w:vertAlign w:val="superscript"/>
              </w:rPr>
            </w:pPr>
            <w:r w:rsidRPr="001F7B5D">
              <w:rPr>
                <w:rFonts w:asciiTheme="minorHAnsi" w:hAnsiTheme="minorHAnsi" w:cstheme="minorHAnsi"/>
                <w:bCs/>
                <w:sz w:val="22"/>
                <w:szCs w:val="22"/>
              </w:rPr>
              <w:t>Nie mniejsza niż 70µA/lm</w:t>
            </w:r>
          </w:p>
        </w:tc>
        <w:tc>
          <w:tcPr>
            <w:tcW w:w="2770" w:type="dxa"/>
          </w:tcPr>
          <w:p w14:paraId="321A9866" w14:textId="77777777" w:rsidR="001F7B5D" w:rsidRPr="001F7B5D" w:rsidRDefault="001F7B5D" w:rsidP="00FD017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F7B5D">
              <w:rPr>
                <w:rFonts w:asciiTheme="minorHAnsi" w:hAnsiTheme="minorHAnsi" w:cstheme="minorHAnsi"/>
                <w:bCs/>
                <w:sz w:val="22"/>
                <w:szCs w:val="22"/>
              </w:rPr>
              <w:t>TAK/NIE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41555B7E" w14:textId="77777777" w:rsidR="001F7B5D" w:rsidRPr="001F7B5D" w:rsidRDefault="001F7B5D" w:rsidP="00FD0171">
            <w:pPr>
              <w:pStyle w:val="Akapitzlist"/>
              <w:ind w:left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1F7B5D" w14:paraId="797EE2D2" w14:textId="77777777" w:rsidTr="00FD0171">
        <w:tc>
          <w:tcPr>
            <w:tcW w:w="1285" w:type="dxa"/>
          </w:tcPr>
          <w:p w14:paraId="62024ACC" w14:textId="77777777" w:rsidR="001F7B5D" w:rsidRPr="001F7B5D" w:rsidRDefault="001F7B5D" w:rsidP="00FD0171">
            <w:pPr>
              <w:pStyle w:val="Akapitzlist"/>
              <w:ind w:left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F7B5D"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</w:p>
        </w:tc>
        <w:tc>
          <w:tcPr>
            <w:tcW w:w="2181" w:type="dxa"/>
          </w:tcPr>
          <w:p w14:paraId="0CFC6BB3" w14:textId="77777777" w:rsidR="001F7B5D" w:rsidRPr="001F7B5D" w:rsidRDefault="001F7B5D" w:rsidP="00FD0171">
            <w:pPr>
              <w:pStyle w:val="Akapitzlist"/>
              <w:ind w:left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F7B5D">
              <w:rPr>
                <w:rFonts w:asciiTheme="minorHAnsi" w:hAnsiTheme="minorHAnsi" w:cstheme="minorHAnsi"/>
                <w:bCs/>
                <w:sz w:val="22"/>
                <w:szCs w:val="22"/>
              </w:rPr>
              <w:t>Wydajność kwantowa fotokatody dla zakresu długości fali światła 400-440nm</w:t>
            </w:r>
          </w:p>
        </w:tc>
        <w:tc>
          <w:tcPr>
            <w:tcW w:w="1986" w:type="dxa"/>
          </w:tcPr>
          <w:p w14:paraId="4ABC789C" w14:textId="77777777" w:rsidR="001F7B5D" w:rsidRPr="001F7B5D" w:rsidRDefault="001F7B5D" w:rsidP="00FD0171">
            <w:pPr>
              <w:pStyle w:val="Akapitzlist"/>
              <w:ind w:left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F7B5D">
              <w:rPr>
                <w:rFonts w:asciiTheme="minorHAnsi" w:hAnsiTheme="minorHAnsi" w:cstheme="minorHAnsi"/>
                <w:bCs/>
                <w:sz w:val="22"/>
                <w:szCs w:val="22"/>
              </w:rPr>
              <w:t>Nie mniejsza niż 20%</w:t>
            </w:r>
          </w:p>
        </w:tc>
        <w:tc>
          <w:tcPr>
            <w:tcW w:w="2770" w:type="dxa"/>
          </w:tcPr>
          <w:p w14:paraId="3B6BD68F" w14:textId="77777777" w:rsidR="001F7B5D" w:rsidRPr="001F7B5D" w:rsidRDefault="001F7B5D" w:rsidP="00FD017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F7B5D">
              <w:rPr>
                <w:rFonts w:asciiTheme="minorHAnsi" w:hAnsiTheme="minorHAnsi" w:cstheme="minorHAnsi"/>
                <w:bCs/>
                <w:sz w:val="22"/>
                <w:szCs w:val="22"/>
              </w:rPr>
              <w:t>TAK/NIE</w:t>
            </w:r>
          </w:p>
        </w:tc>
        <w:tc>
          <w:tcPr>
            <w:tcW w:w="2410" w:type="dxa"/>
            <w:tcBorders>
              <w:tl2br w:val="single" w:sz="4" w:space="0" w:color="auto"/>
              <w:tr2bl w:val="single" w:sz="4" w:space="0" w:color="auto"/>
            </w:tcBorders>
          </w:tcPr>
          <w:p w14:paraId="3312F647" w14:textId="77777777" w:rsidR="001F7B5D" w:rsidRPr="001F7B5D" w:rsidRDefault="001F7B5D" w:rsidP="00FD0171">
            <w:pPr>
              <w:pStyle w:val="Akapitzlist"/>
              <w:ind w:left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1F7B5D" w:rsidRPr="00176F78" w14:paraId="03DDD8A3" w14:textId="77777777" w:rsidTr="00FD0171">
        <w:tc>
          <w:tcPr>
            <w:tcW w:w="1285" w:type="dxa"/>
          </w:tcPr>
          <w:p w14:paraId="13D09B1C" w14:textId="77777777" w:rsidR="001F7B5D" w:rsidRPr="001F7B5D" w:rsidRDefault="001F7B5D" w:rsidP="00FD0171">
            <w:pPr>
              <w:pStyle w:val="Akapitzlist"/>
              <w:ind w:left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F7B5D">
              <w:rPr>
                <w:rFonts w:asciiTheme="minorHAnsi" w:hAnsiTheme="minorHAnsi" w:cstheme="minorHAnsi"/>
                <w:bCs/>
                <w:sz w:val="22"/>
                <w:szCs w:val="22"/>
              </w:rPr>
              <w:t>5</w:t>
            </w:r>
          </w:p>
        </w:tc>
        <w:tc>
          <w:tcPr>
            <w:tcW w:w="2181" w:type="dxa"/>
          </w:tcPr>
          <w:p w14:paraId="44DB4EB9" w14:textId="77777777" w:rsidR="001F7B5D" w:rsidRPr="001F7B5D" w:rsidRDefault="001F7B5D" w:rsidP="00FD0171">
            <w:pPr>
              <w:pStyle w:val="Akapitzlist"/>
              <w:ind w:left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F7B5D">
              <w:rPr>
                <w:rFonts w:asciiTheme="minorHAnsi" w:hAnsiTheme="minorHAnsi" w:cstheme="minorHAnsi"/>
                <w:bCs/>
                <w:sz w:val="22"/>
                <w:szCs w:val="22"/>
              </w:rPr>
              <w:t>Wzmocnienie</w:t>
            </w:r>
          </w:p>
        </w:tc>
        <w:tc>
          <w:tcPr>
            <w:tcW w:w="1986" w:type="dxa"/>
          </w:tcPr>
          <w:p w14:paraId="2C67E8F9" w14:textId="77777777" w:rsidR="001F7B5D" w:rsidRPr="001F7B5D" w:rsidRDefault="001F7B5D" w:rsidP="00FD0171">
            <w:pPr>
              <w:pStyle w:val="Akapitzlist"/>
              <w:ind w:left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F7B5D">
              <w:rPr>
                <w:rFonts w:asciiTheme="minorHAnsi" w:hAnsiTheme="minorHAnsi" w:cstheme="minorHAnsi"/>
                <w:bCs/>
                <w:sz w:val="22"/>
                <w:szCs w:val="22"/>
              </w:rPr>
              <w:t>Regulowane w zakresie nie mniejszym niż 10e4 – 10e6</w:t>
            </w:r>
          </w:p>
        </w:tc>
        <w:tc>
          <w:tcPr>
            <w:tcW w:w="2770" w:type="dxa"/>
          </w:tcPr>
          <w:p w14:paraId="2961632A" w14:textId="77777777" w:rsidR="001F7B5D" w:rsidRPr="001F7B5D" w:rsidRDefault="001F7B5D" w:rsidP="00FD017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F7B5D">
              <w:rPr>
                <w:rFonts w:asciiTheme="minorHAnsi" w:hAnsiTheme="minorHAnsi" w:cstheme="minorHAnsi"/>
                <w:bCs/>
                <w:sz w:val="22"/>
                <w:szCs w:val="22"/>
              </w:rPr>
              <w:t>TAK/NIE</w:t>
            </w:r>
          </w:p>
        </w:tc>
        <w:tc>
          <w:tcPr>
            <w:tcW w:w="2410" w:type="dxa"/>
            <w:tcBorders>
              <w:tl2br w:val="single" w:sz="4" w:space="0" w:color="auto"/>
              <w:tr2bl w:val="single" w:sz="4" w:space="0" w:color="auto"/>
            </w:tcBorders>
          </w:tcPr>
          <w:p w14:paraId="1825F968" w14:textId="77777777" w:rsidR="001F7B5D" w:rsidRPr="001F7B5D" w:rsidRDefault="001F7B5D" w:rsidP="00FD0171">
            <w:pPr>
              <w:pStyle w:val="Akapitzlist"/>
              <w:ind w:left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1F7B5D" w14:paraId="55752D27" w14:textId="77777777" w:rsidTr="00F103BC">
        <w:tc>
          <w:tcPr>
            <w:tcW w:w="1285" w:type="dxa"/>
          </w:tcPr>
          <w:p w14:paraId="70CC8E1F" w14:textId="77777777" w:rsidR="001F7B5D" w:rsidRPr="001F7B5D" w:rsidRDefault="001F7B5D" w:rsidP="00FD0171">
            <w:pPr>
              <w:pStyle w:val="Akapitzlist"/>
              <w:ind w:left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F7B5D">
              <w:rPr>
                <w:rFonts w:asciiTheme="minorHAnsi" w:hAnsiTheme="minorHAnsi" w:cstheme="minorHAnsi"/>
                <w:bCs/>
                <w:sz w:val="22"/>
                <w:szCs w:val="22"/>
              </w:rPr>
              <w:t>6</w:t>
            </w:r>
          </w:p>
        </w:tc>
        <w:tc>
          <w:tcPr>
            <w:tcW w:w="2181" w:type="dxa"/>
          </w:tcPr>
          <w:p w14:paraId="72754234" w14:textId="77777777" w:rsidR="001F7B5D" w:rsidRPr="001F7B5D" w:rsidRDefault="001F7B5D" w:rsidP="00FD0171">
            <w:pPr>
              <w:pStyle w:val="Akapitzlist"/>
              <w:ind w:left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F7B5D">
              <w:rPr>
                <w:rFonts w:asciiTheme="minorHAnsi" w:hAnsiTheme="minorHAnsi" w:cstheme="minorHAnsi"/>
                <w:bCs/>
                <w:sz w:val="22"/>
                <w:szCs w:val="22"/>
              </w:rPr>
              <w:t>Maksymalny średni prąd anodowy</w:t>
            </w:r>
          </w:p>
        </w:tc>
        <w:tc>
          <w:tcPr>
            <w:tcW w:w="1986" w:type="dxa"/>
          </w:tcPr>
          <w:p w14:paraId="1779CA57" w14:textId="77777777" w:rsidR="001F7B5D" w:rsidRPr="001F7B5D" w:rsidRDefault="001F7B5D" w:rsidP="00FD0171">
            <w:pPr>
              <w:pStyle w:val="Akapitzlist"/>
              <w:ind w:left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F7B5D">
              <w:rPr>
                <w:rFonts w:asciiTheme="minorHAnsi" w:hAnsiTheme="minorHAnsi" w:cstheme="minorHAnsi"/>
                <w:bCs/>
                <w:sz w:val="22"/>
                <w:szCs w:val="22"/>
              </w:rPr>
              <w:t>Nie mniejszy niż 90µA</w:t>
            </w:r>
          </w:p>
        </w:tc>
        <w:tc>
          <w:tcPr>
            <w:tcW w:w="2770" w:type="dxa"/>
          </w:tcPr>
          <w:p w14:paraId="3654326A" w14:textId="77777777" w:rsidR="001F7B5D" w:rsidRPr="001F7B5D" w:rsidRDefault="001F7B5D" w:rsidP="00FD017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F7B5D">
              <w:rPr>
                <w:rFonts w:asciiTheme="minorHAnsi" w:hAnsiTheme="minorHAnsi" w:cstheme="minorHAnsi"/>
                <w:bCs/>
                <w:sz w:val="22"/>
                <w:szCs w:val="22"/>
              </w:rPr>
              <w:t>TAK/NIE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571ED8EF" w14:textId="77777777" w:rsidR="001F7B5D" w:rsidRPr="001F7B5D" w:rsidRDefault="001F7B5D" w:rsidP="00FD0171">
            <w:pPr>
              <w:pStyle w:val="Akapitzlist"/>
              <w:ind w:left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1F7B5D" w14:paraId="7A18A078" w14:textId="77777777" w:rsidTr="00F103BC">
        <w:tc>
          <w:tcPr>
            <w:tcW w:w="1285" w:type="dxa"/>
          </w:tcPr>
          <w:p w14:paraId="0B521354" w14:textId="77777777" w:rsidR="001F7B5D" w:rsidRPr="001F7B5D" w:rsidRDefault="001F7B5D" w:rsidP="00FD0171">
            <w:pPr>
              <w:pStyle w:val="Akapitzlist"/>
              <w:ind w:left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F7B5D">
              <w:rPr>
                <w:rFonts w:asciiTheme="minorHAnsi" w:hAnsiTheme="minorHAnsi" w:cstheme="minorHAnsi"/>
                <w:bCs/>
                <w:sz w:val="22"/>
                <w:szCs w:val="22"/>
              </w:rPr>
              <w:t>7</w:t>
            </w:r>
          </w:p>
        </w:tc>
        <w:tc>
          <w:tcPr>
            <w:tcW w:w="2181" w:type="dxa"/>
          </w:tcPr>
          <w:p w14:paraId="66BC2F0B" w14:textId="77777777" w:rsidR="001F7B5D" w:rsidRPr="001F7B5D" w:rsidRDefault="001F7B5D" w:rsidP="00FD0171">
            <w:pPr>
              <w:pStyle w:val="Akapitzlist"/>
              <w:ind w:left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F7B5D">
              <w:rPr>
                <w:rFonts w:asciiTheme="minorHAnsi" w:hAnsiTheme="minorHAnsi" w:cstheme="minorHAnsi"/>
                <w:bCs/>
                <w:sz w:val="22"/>
                <w:szCs w:val="22"/>
              </w:rPr>
              <w:t>Długość fotopowielacza łącznie z oprawką z dzielnikiem napięcia</w:t>
            </w:r>
          </w:p>
        </w:tc>
        <w:tc>
          <w:tcPr>
            <w:tcW w:w="1986" w:type="dxa"/>
          </w:tcPr>
          <w:p w14:paraId="5C65954E" w14:textId="77777777" w:rsidR="001F7B5D" w:rsidRPr="001F7B5D" w:rsidRDefault="001F7B5D" w:rsidP="00FD0171">
            <w:pPr>
              <w:pStyle w:val="Akapitzlist"/>
              <w:ind w:left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F7B5D">
              <w:rPr>
                <w:rFonts w:asciiTheme="minorHAnsi" w:hAnsiTheme="minorHAnsi" w:cstheme="minorHAnsi"/>
                <w:bCs/>
                <w:sz w:val="22"/>
                <w:szCs w:val="22"/>
              </w:rPr>
              <w:t>Nie większa niż 17cm</w:t>
            </w:r>
          </w:p>
        </w:tc>
        <w:tc>
          <w:tcPr>
            <w:tcW w:w="2770" w:type="dxa"/>
          </w:tcPr>
          <w:p w14:paraId="401DC926" w14:textId="77777777" w:rsidR="001F7B5D" w:rsidRPr="001F7B5D" w:rsidRDefault="001F7B5D" w:rsidP="00FD017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F7B5D">
              <w:rPr>
                <w:rFonts w:asciiTheme="minorHAnsi" w:hAnsiTheme="minorHAnsi" w:cstheme="minorHAnsi"/>
                <w:bCs/>
                <w:sz w:val="22"/>
                <w:szCs w:val="22"/>
              </w:rPr>
              <w:t>TAK/NIE</w:t>
            </w:r>
          </w:p>
        </w:tc>
        <w:tc>
          <w:tcPr>
            <w:tcW w:w="2410" w:type="dxa"/>
            <w:tcBorders>
              <w:tl2br w:val="nil"/>
              <w:tr2bl w:val="nil"/>
            </w:tcBorders>
          </w:tcPr>
          <w:p w14:paraId="51BA7B4A" w14:textId="77777777" w:rsidR="001F7B5D" w:rsidRPr="001F7B5D" w:rsidRDefault="001F7B5D" w:rsidP="00FD0171">
            <w:pPr>
              <w:pStyle w:val="Akapitzlist"/>
              <w:ind w:left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4EEC2668" w14:textId="77777777" w:rsidR="00301BF9" w:rsidRDefault="00301BF9" w:rsidP="00320D29">
      <w:pPr>
        <w:rPr>
          <w:rFonts w:asciiTheme="minorHAnsi" w:hAnsiTheme="minorHAnsi" w:cstheme="minorHAnsi"/>
          <w:b/>
          <w:sz w:val="22"/>
          <w:szCs w:val="22"/>
        </w:rPr>
      </w:pPr>
    </w:p>
    <w:p w14:paraId="6B32C62A" w14:textId="5220ED49" w:rsidR="00301BF9" w:rsidRPr="00301BF9" w:rsidRDefault="00320D29" w:rsidP="00301BF9">
      <w:pPr>
        <w:pStyle w:val="Akapitzlist"/>
        <w:widowControl/>
        <w:numPr>
          <w:ilvl w:val="0"/>
          <w:numId w:val="34"/>
        </w:numPr>
        <w:suppressAutoHyphens w:val="0"/>
        <w:spacing w:line="240" w:lineRule="auto"/>
        <w:contextualSpacing/>
        <w:jc w:val="left"/>
        <w:textAlignment w:val="auto"/>
        <w:rPr>
          <w:rFonts w:asciiTheme="minorHAnsi" w:hAnsiTheme="minorHAnsi" w:cstheme="minorHAnsi"/>
          <w:b/>
          <w:bCs/>
          <w:i/>
          <w:sz w:val="22"/>
          <w:szCs w:val="22"/>
        </w:rPr>
      </w:pPr>
      <w:ins w:id="1" w:author="Autor">
        <w:r>
          <w:rPr>
            <w:rFonts w:asciiTheme="minorHAnsi" w:hAnsiTheme="minorHAnsi" w:cstheme="minorHAnsi"/>
            <w:b/>
            <w:bCs/>
            <w:i/>
            <w:sz w:val="22"/>
            <w:szCs w:val="22"/>
          </w:rPr>
          <w:br w:type="column"/>
        </w:r>
      </w:ins>
      <w:r w:rsidR="00301BF9" w:rsidRPr="00301BF9">
        <w:rPr>
          <w:rFonts w:asciiTheme="minorHAnsi" w:hAnsiTheme="minorHAnsi" w:cstheme="minorHAnsi"/>
          <w:b/>
          <w:bCs/>
          <w:i/>
          <w:sz w:val="22"/>
          <w:szCs w:val="22"/>
        </w:rPr>
        <w:lastRenderedPageBreak/>
        <w:t>Oprawki z dzielnikami napięcia</w:t>
      </w:r>
    </w:p>
    <w:p w14:paraId="36047B97" w14:textId="77777777" w:rsidR="00301BF9" w:rsidRPr="00F912F6" w:rsidRDefault="00301BF9" w:rsidP="00301BF9">
      <w:pPr>
        <w:pStyle w:val="Akapitzlist"/>
        <w:widowControl/>
        <w:suppressAutoHyphens w:val="0"/>
        <w:spacing w:line="240" w:lineRule="auto"/>
        <w:ind w:left="720"/>
        <w:contextualSpacing/>
        <w:jc w:val="left"/>
        <w:textAlignment w:val="auto"/>
        <w:rPr>
          <w:rFonts w:asciiTheme="minorHAnsi" w:hAnsiTheme="minorHAnsi" w:cstheme="minorHAnsi"/>
          <w:b/>
          <w:bCs/>
          <w:i/>
          <w:sz w:val="22"/>
          <w:szCs w:val="22"/>
        </w:rPr>
      </w:pPr>
    </w:p>
    <w:p w14:paraId="2D17EF2B" w14:textId="77777777" w:rsidR="00301BF9" w:rsidRPr="00F912F6" w:rsidRDefault="00301BF9" w:rsidP="00301BF9">
      <w:pPr>
        <w:widowControl/>
        <w:suppressAutoHyphens w:val="0"/>
        <w:spacing w:line="240" w:lineRule="auto"/>
        <w:ind w:left="360"/>
        <w:contextualSpacing/>
        <w:textAlignment w:val="auto"/>
        <w:rPr>
          <w:rFonts w:asciiTheme="minorHAnsi" w:hAnsiTheme="minorHAnsi" w:cstheme="minorHAnsi"/>
          <w:b/>
          <w:i/>
          <w:sz w:val="22"/>
          <w:szCs w:val="22"/>
        </w:rPr>
      </w:pPr>
      <w:r w:rsidRPr="00F912F6">
        <w:rPr>
          <w:rFonts w:asciiTheme="minorHAnsi" w:hAnsiTheme="minorHAnsi" w:cstheme="minorHAnsi"/>
          <w:b/>
          <w:i/>
          <w:sz w:val="22"/>
          <w:szCs w:val="22"/>
        </w:rPr>
        <w:t xml:space="preserve">a)  </w:t>
      </w:r>
      <w:r w:rsidRPr="00F912F6">
        <w:rPr>
          <w:rFonts w:asciiTheme="minorHAnsi" w:hAnsiTheme="minorHAnsi" w:cstheme="minorHAnsi"/>
          <w:b/>
          <w:bCs/>
          <w:i/>
          <w:sz w:val="22"/>
          <w:szCs w:val="22"/>
        </w:rPr>
        <w:t>8 sztuk oprawek z dzielnikami napięcia do zasilania fotopowielaczy opisanych w punkcie 1a, a ponadto spełniające następujące wymagania:</w:t>
      </w:r>
    </w:p>
    <w:p w14:paraId="6CBF7190" w14:textId="7C3C9FCD" w:rsidR="000E0CF0" w:rsidRDefault="000E0CF0" w:rsidP="005A217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10172" w:type="dxa"/>
        <w:tblInd w:w="29" w:type="dxa"/>
        <w:tblLook w:val="04A0" w:firstRow="1" w:lastRow="0" w:firstColumn="1" w:lastColumn="0" w:noHBand="0" w:noVBand="1"/>
      </w:tblPr>
      <w:tblGrid>
        <w:gridCol w:w="1274"/>
        <w:gridCol w:w="2017"/>
        <w:gridCol w:w="2062"/>
        <w:gridCol w:w="2693"/>
        <w:gridCol w:w="2126"/>
      </w:tblGrid>
      <w:tr w:rsidR="00301BF9" w:rsidRPr="003D2D0C" w14:paraId="67978077" w14:textId="77777777" w:rsidTr="00301BF9">
        <w:trPr>
          <w:trHeight w:val="1476"/>
        </w:trPr>
        <w:tc>
          <w:tcPr>
            <w:tcW w:w="1274" w:type="dxa"/>
          </w:tcPr>
          <w:p w14:paraId="0CEEC772" w14:textId="77777777" w:rsidR="00301BF9" w:rsidRPr="00301BF9" w:rsidRDefault="00301BF9" w:rsidP="00FD0171">
            <w:pPr>
              <w:pStyle w:val="Akapitzlist"/>
              <w:ind w:left="0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BF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Tabela 2a</w:t>
            </w:r>
          </w:p>
        </w:tc>
        <w:tc>
          <w:tcPr>
            <w:tcW w:w="2017" w:type="dxa"/>
          </w:tcPr>
          <w:p w14:paraId="3F661A1C" w14:textId="77777777" w:rsidR="00301BF9" w:rsidRPr="00301BF9" w:rsidRDefault="00301BF9" w:rsidP="00FD0171">
            <w:pPr>
              <w:pStyle w:val="Akapitzlist"/>
              <w:ind w:left="0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BF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Parametr</w:t>
            </w:r>
          </w:p>
        </w:tc>
        <w:tc>
          <w:tcPr>
            <w:tcW w:w="2062" w:type="dxa"/>
          </w:tcPr>
          <w:p w14:paraId="4B0478C4" w14:textId="77777777" w:rsidR="00301BF9" w:rsidRPr="00301BF9" w:rsidRDefault="00301BF9" w:rsidP="00FD0171">
            <w:pPr>
              <w:pStyle w:val="Akapitzlist"/>
              <w:ind w:left="0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BF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Wartość wymagana</w:t>
            </w:r>
          </w:p>
        </w:tc>
        <w:tc>
          <w:tcPr>
            <w:tcW w:w="2693" w:type="dxa"/>
          </w:tcPr>
          <w:p w14:paraId="0599D3D2" w14:textId="6663B723" w:rsidR="00301BF9" w:rsidRPr="00301BF9" w:rsidRDefault="00301BF9" w:rsidP="00FD0171">
            <w:pPr>
              <w:pStyle w:val="Akapitzlist"/>
              <w:ind w:left="0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BF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Potwierdzenie spełnienia wymagań wskazanych w kolumnie 3 (wypełnia Wykonawca –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nieodpowiednie</w:t>
            </w:r>
            <w:r w:rsidRPr="00301BF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skreślić)</w:t>
            </w:r>
          </w:p>
        </w:tc>
        <w:tc>
          <w:tcPr>
            <w:tcW w:w="2126" w:type="dxa"/>
          </w:tcPr>
          <w:p w14:paraId="795FBFE1" w14:textId="77777777" w:rsidR="00301BF9" w:rsidRPr="00301BF9" w:rsidRDefault="00301BF9" w:rsidP="00FD0171">
            <w:pPr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BF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Wartość oferowana</w:t>
            </w:r>
          </w:p>
          <w:p w14:paraId="69511B77" w14:textId="77777777" w:rsidR="00301BF9" w:rsidRPr="00301BF9" w:rsidRDefault="00301BF9" w:rsidP="00FD0171">
            <w:pPr>
              <w:pStyle w:val="Akapitzlist"/>
              <w:ind w:left="0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BF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(Wykonawca wpisuje oferowany parametr)</w:t>
            </w:r>
          </w:p>
        </w:tc>
      </w:tr>
      <w:tr w:rsidR="00301BF9" w14:paraId="1A399BAA" w14:textId="77777777" w:rsidTr="00301BF9">
        <w:tc>
          <w:tcPr>
            <w:tcW w:w="1274" w:type="dxa"/>
          </w:tcPr>
          <w:p w14:paraId="66407029" w14:textId="77777777" w:rsidR="00301BF9" w:rsidRPr="00301BF9" w:rsidRDefault="00301BF9" w:rsidP="00FD0171">
            <w:pPr>
              <w:pStyle w:val="Akapitzlist"/>
              <w:ind w:left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01BF9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2017" w:type="dxa"/>
          </w:tcPr>
          <w:p w14:paraId="511BCB0E" w14:textId="77777777" w:rsidR="00301BF9" w:rsidRPr="00301BF9" w:rsidRDefault="00301BF9" w:rsidP="00FD0171">
            <w:pPr>
              <w:pStyle w:val="Akapitzlist"/>
              <w:ind w:left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01BF9">
              <w:rPr>
                <w:rFonts w:asciiTheme="minorHAnsi" w:hAnsiTheme="minorHAnsi" w:cstheme="minorHAnsi"/>
                <w:bCs/>
                <w:sz w:val="22"/>
                <w:szCs w:val="22"/>
              </w:rPr>
              <w:t>Typ</w:t>
            </w:r>
          </w:p>
        </w:tc>
        <w:tc>
          <w:tcPr>
            <w:tcW w:w="2062" w:type="dxa"/>
          </w:tcPr>
          <w:p w14:paraId="3249C316" w14:textId="77777777" w:rsidR="00301BF9" w:rsidRPr="00301BF9" w:rsidRDefault="00301BF9" w:rsidP="00FD0171">
            <w:pPr>
              <w:pStyle w:val="Akapitzlist"/>
              <w:ind w:left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01BF9">
              <w:rPr>
                <w:rFonts w:asciiTheme="minorHAnsi" w:hAnsiTheme="minorHAnsi" w:cstheme="minorHAnsi"/>
                <w:bCs/>
                <w:sz w:val="22"/>
                <w:szCs w:val="22"/>
              </w:rPr>
              <w:t>Pasywny</w:t>
            </w:r>
          </w:p>
        </w:tc>
        <w:tc>
          <w:tcPr>
            <w:tcW w:w="2693" w:type="dxa"/>
          </w:tcPr>
          <w:p w14:paraId="52CDE527" w14:textId="77777777" w:rsidR="00301BF9" w:rsidRPr="00301BF9" w:rsidRDefault="00301BF9" w:rsidP="00FD017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01BF9">
              <w:rPr>
                <w:rFonts w:asciiTheme="minorHAnsi" w:hAnsiTheme="minorHAnsi" w:cstheme="minorHAnsi"/>
                <w:bCs/>
                <w:sz w:val="22"/>
                <w:szCs w:val="22"/>
              </w:rPr>
              <w:t>TAK/NIE</w:t>
            </w:r>
          </w:p>
        </w:tc>
        <w:tc>
          <w:tcPr>
            <w:tcW w:w="2126" w:type="dxa"/>
            <w:tcBorders>
              <w:tl2br w:val="single" w:sz="4" w:space="0" w:color="auto"/>
              <w:tr2bl w:val="single" w:sz="4" w:space="0" w:color="auto"/>
            </w:tcBorders>
          </w:tcPr>
          <w:p w14:paraId="3FDCF1EB" w14:textId="77777777" w:rsidR="00301BF9" w:rsidRPr="00301BF9" w:rsidRDefault="00301BF9" w:rsidP="00FD0171">
            <w:pPr>
              <w:pStyle w:val="Akapitzlist"/>
              <w:ind w:left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301BF9" w:rsidRPr="00176F78" w14:paraId="6D4BD644" w14:textId="77777777" w:rsidTr="00301BF9">
        <w:tc>
          <w:tcPr>
            <w:tcW w:w="1274" w:type="dxa"/>
          </w:tcPr>
          <w:p w14:paraId="2F1593B0" w14:textId="77777777" w:rsidR="00301BF9" w:rsidRPr="00301BF9" w:rsidRDefault="00301BF9" w:rsidP="00FD0171">
            <w:pPr>
              <w:pStyle w:val="Akapitzlist"/>
              <w:ind w:left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01BF9"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</w:p>
        </w:tc>
        <w:tc>
          <w:tcPr>
            <w:tcW w:w="2017" w:type="dxa"/>
          </w:tcPr>
          <w:p w14:paraId="69CF92FD" w14:textId="77777777" w:rsidR="00301BF9" w:rsidRPr="00301BF9" w:rsidRDefault="00301BF9" w:rsidP="00FD0171">
            <w:pPr>
              <w:pStyle w:val="Akapitzlist"/>
              <w:ind w:left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01BF9">
              <w:rPr>
                <w:rFonts w:asciiTheme="minorHAnsi" w:hAnsiTheme="minorHAnsi" w:cstheme="minorHAnsi"/>
                <w:bCs/>
                <w:sz w:val="22"/>
                <w:szCs w:val="22"/>
              </w:rPr>
              <w:t>Sygnał wyjściowy</w:t>
            </w:r>
          </w:p>
        </w:tc>
        <w:tc>
          <w:tcPr>
            <w:tcW w:w="2062" w:type="dxa"/>
          </w:tcPr>
          <w:p w14:paraId="5B46DBC2" w14:textId="77777777" w:rsidR="00301BF9" w:rsidRPr="00301BF9" w:rsidRDefault="00301BF9" w:rsidP="00FD0171">
            <w:pPr>
              <w:pStyle w:val="Akapitzlist"/>
              <w:ind w:left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01BF9">
              <w:rPr>
                <w:rFonts w:asciiTheme="minorHAnsi" w:hAnsiTheme="minorHAnsi" w:cstheme="minorHAnsi"/>
                <w:bCs/>
                <w:sz w:val="22"/>
                <w:szCs w:val="22"/>
              </w:rPr>
              <w:t>DC (bezpośrednio z anody fotopowielacza)</w:t>
            </w:r>
          </w:p>
        </w:tc>
        <w:tc>
          <w:tcPr>
            <w:tcW w:w="2693" w:type="dxa"/>
          </w:tcPr>
          <w:p w14:paraId="4869983D" w14:textId="77777777" w:rsidR="00301BF9" w:rsidRPr="00301BF9" w:rsidRDefault="00301BF9" w:rsidP="00FD017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01BF9">
              <w:rPr>
                <w:rFonts w:asciiTheme="minorHAnsi" w:hAnsiTheme="minorHAnsi" w:cstheme="minorHAnsi"/>
                <w:bCs/>
                <w:sz w:val="22"/>
                <w:szCs w:val="22"/>
              </w:rPr>
              <w:t>TAK/NIE</w:t>
            </w:r>
          </w:p>
        </w:tc>
        <w:tc>
          <w:tcPr>
            <w:tcW w:w="2126" w:type="dxa"/>
            <w:tcBorders>
              <w:tl2br w:val="single" w:sz="4" w:space="0" w:color="auto"/>
              <w:tr2bl w:val="single" w:sz="4" w:space="0" w:color="auto"/>
            </w:tcBorders>
          </w:tcPr>
          <w:p w14:paraId="1602322E" w14:textId="77777777" w:rsidR="00301BF9" w:rsidRPr="00301BF9" w:rsidRDefault="00301BF9" w:rsidP="00FD0171">
            <w:pPr>
              <w:pStyle w:val="Akapitzlist"/>
              <w:ind w:left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1E1E1413" w14:textId="2B553D79" w:rsidR="000E0CF0" w:rsidRDefault="000E0CF0" w:rsidP="00301BF9">
      <w:pPr>
        <w:rPr>
          <w:rFonts w:asciiTheme="minorHAnsi" w:hAnsiTheme="minorHAnsi" w:cstheme="minorHAnsi"/>
          <w:b/>
          <w:sz w:val="22"/>
          <w:szCs w:val="22"/>
        </w:rPr>
      </w:pPr>
    </w:p>
    <w:p w14:paraId="255BB4A5" w14:textId="11F916E6" w:rsidR="000E0CF0" w:rsidRDefault="000E0CF0" w:rsidP="005A217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AD4C346" w14:textId="69B3307D" w:rsidR="00301BF9" w:rsidRDefault="00301BF9" w:rsidP="00301BF9">
      <w:pPr>
        <w:widowControl/>
        <w:suppressAutoHyphens w:val="0"/>
        <w:spacing w:line="240" w:lineRule="auto"/>
        <w:ind w:left="255"/>
        <w:contextualSpacing/>
        <w:jc w:val="left"/>
        <w:textAlignment w:val="auto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C33EFC">
        <w:rPr>
          <w:rFonts w:asciiTheme="minorHAnsi" w:hAnsiTheme="minorHAnsi" w:cstheme="minorHAnsi"/>
          <w:b/>
          <w:i/>
          <w:sz w:val="22"/>
          <w:szCs w:val="22"/>
        </w:rPr>
        <w:t xml:space="preserve">b)  </w:t>
      </w:r>
      <w:r w:rsidRPr="00C33EFC">
        <w:rPr>
          <w:rFonts w:asciiTheme="minorHAnsi" w:hAnsiTheme="minorHAnsi" w:cstheme="minorHAnsi"/>
          <w:b/>
          <w:bCs/>
          <w:i/>
          <w:sz w:val="22"/>
          <w:szCs w:val="22"/>
        </w:rPr>
        <w:t>12 sztuk oprawek z dzielnikami napięcia do zasilania fotopowielaczy opisanych w   punkcie 1b, a ponadto spełniające następujące wymagania:</w:t>
      </w:r>
    </w:p>
    <w:p w14:paraId="1A58218A" w14:textId="77777777" w:rsidR="00301BF9" w:rsidRDefault="00301BF9" w:rsidP="00301BF9">
      <w:pPr>
        <w:widowControl/>
        <w:suppressAutoHyphens w:val="0"/>
        <w:spacing w:line="240" w:lineRule="auto"/>
        <w:ind w:left="255"/>
        <w:contextualSpacing/>
        <w:jc w:val="left"/>
        <w:textAlignment w:val="auto"/>
        <w:rPr>
          <w:rFonts w:asciiTheme="minorHAnsi" w:hAnsiTheme="minorHAnsi" w:cstheme="minorHAnsi"/>
          <w:b/>
          <w:bCs/>
          <w:i/>
          <w:sz w:val="22"/>
          <w:szCs w:val="22"/>
        </w:rPr>
      </w:pPr>
    </w:p>
    <w:p w14:paraId="1BF0303A" w14:textId="378F5FED" w:rsidR="000E0CF0" w:rsidRDefault="000E0CF0" w:rsidP="005A217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10172" w:type="dxa"/>
        <w:tblInd w:w="29" w:type="dxa"/>
        <w:tblLook w:val="04A0" w:firstRow="1" w:lastRow="0" w:firstColumn="1" w:lastColumn="0" w:noHBand="0" w:noVBand="1"/>
      </w:tblPr>
      <w:tblGrid>
        <w:gridCol w:w="1285"/>
        <w:gridCol w:w="2017"/>
        <w:gridCol w:w="2051"/>
        <w:gridCol w:w="2693"/>
        <w:gridCol w:w="2126"/>
      </w:tblGrid>
      <w:tr w:rsidR="00301BF9" w:rsidRPr="003D2D0C" w14:paraId="3517F2C9" w14:textId="77777777" w:rsidTr="00301BF9">
        <w:tc>
          <w:tcPr>
            <w:tcW w:w="1285" w:type="dxa"/>
          </w:tcPr>
          <w:p w14:paraId="653C24D9" w14:textId="77777777" w:rsidR="00301BF9" w:rsidRPr="00301BF9" w:rsidRDefault="00301BF9" w:rsidP="00FD0171">
            <w:pPr>
              <w:pStyle w:val="Akapitzlist"/>
              <w:ind w:left="0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BF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Tabela 2b</w:t>
            </w:r>
          </w:p>
        </w:tc>
        <w:tc>
          <w:tcPr>
            <w:tcW w:w="2017" w:type="dxa"/>
          </w:tcPr>
          <w:p w14:paraId="4F5E92F7" w14:textId="77777777" w:rsidR="00301BF9" w:rsidRPr="00301BF9" w:rsidRDefault="00301BF9" w:rsidP="00FD0171">
            <w:pPr>
              <w:pStyle w:val="Akapitzlist"/>
              <w:ind w:left="0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BF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Parametr</w:t>
            </w:r>
          </w:p>
        </w:tc>
        <w:tc>
          <w:tcPr>
            <w:tcW w:w="2051" w:type="dxa"/>
          </w:tcPr>
          <w:p w14:paraId="7A38EA6A" w14:textId="77777777" w:rsidR="00301BF9" w:rsidRPr="00301BF9" w:rsidRDefault="00301BF9" w:rsidP="00FD0171">
            <w:pPr>
              <w:pStyle w:val="Akapitzlist"/>
              <w:ind w:left="0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BF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Wartość wymagana</w:t>
            </w:r>
          </w:p>
        </w:tc>
        <w:tc>
          <w:tcPr>
            <w:tcW w:w="2693" w:type="dxa"/>
          </w:tcPr>
          <w:p w14:paraId="7485D8CB" w14:textId="4CC7CDF5" w:rsidR="00301BF9" w:rsidRPr="00301BF9" w:rsidRDefault="00301BF9" w:rsidP="00FD0171">
            <w:pPr>
              <w:pStyle w:val="Akapitzlist"/>
              <w:ind w:left="0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BF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Potwierdzenie spełnienia wymagań wskazanych w kolumnie 3 (wypełnia Wykonawca – nieodpowiednie skreślić)</w:t>
            </w:r>
          </w:p>
        </w:tc>
        <w:tc>
          <w:tcPr>
            <w:tcW w:w="2126" w:type="dxa"/>
          </w:tcPr>
          <w:p w14:paraId="4DDAE05A" w14:textId="77777777" w:rsidR="00301BF9" w:rsidRPr="00301BF9" w:rsidRDefault="00301BF9" w:rsidP="00FD0171">
            <w:pPr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BF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Wartość oferowana</w:t>
            </w:r>
          </w:p>
          <w:p w14:paraId="60DDB93B" w14:textId="77777777" w:rsidR="00301BF9" w:rsidRPr="00301BF9" w:rsidRDefault="00301BF9" w:rsidP="00FD0171">
            <w:pPr>
              <w:pStyle w:val="Akapitzlist"/>
              <w:ind w:left="0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BF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(Wykonawca wpisuje oferowany parametr)</w:t>
            </w:r>
          </w:p>
        </w:tc>
      </w:tr>
      <w:tr w:rsidR="00301BF9" w14:paraId="5D933A30" w14:textId="77777777" w:rsidTr="00301BF9">
        <w:tc>
          <w:tcPr>
            <w:tcW w:w="1285" w:type="dxa"/>
          </w:tcPr>
          <w:p w14:paraId="652F794E" w14:textId="77777777" w:rsidR="00301BF9" w:rsidRPr="00301BF9" w:rsidRDefault="00301BF9" w:rsidP="00FD0171">
            <w:pPr>
              <w:pStyle w:val="Akapitzlist"/>
              <w:ind w:left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01BF9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2017" w:type="dxa"/>
          </w:tcPr>
          <w:p w14:paraId="694D8EC2" w14:textId="77777777" w:rsidR="00301BF9" w:rsidRPr="00301BF9" w:rsidRDefault="00301BF9" w:rsidP="00FD0171">
            <w:pPr>
              <w:pStyle w:val="Akapitzlist"/>
              <w:ind w:left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01BF9">
              <w:rPr>
                <w:rFonts w:asciiTheme="minorHAnsi" w:hAnsiTheme="minorHAnsi" w:cstheme="minorHAnsi"/>
                <w:bCs/>
                <w:sz w:val="22"/>
                <w:szCs w:val="22"/>
              </w:rPr>
              <w:t>Typ</w:t>
            </w:r>
          </w:p>
        </w:tc>
        <w:tc>
          <w:tcPr>
            <w:tcW w:w="2051" w:type="dxa"/>
          </w:tcPr>
          <w:p w14:paraId="5F6A981E" w14:textId="77777777" w:rsidR="00301BF9" w:rsidRPr="00301BF9" w:rsidRDefault="00301BF9" w:rsidP="00FD0171">
            <w:pPr>
              <w:pStyle w:val="Akapitzlist"/>
              <w:ind w:left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01BF9">
              <w:rPr>
                <w:rFonts w:asciiTheme="minorHAnsi" w:hAnsiTheme="minorHAnsi" w:cstheme="minorHAnsi"/>
                <w:bCs/>
                <w:sz w:val="22"/>
                <w:szCs w:val="22"/>
              </w:rPr>
              <w:t>Pasywny</w:t>
            </w:r>
          </w:p>
        </w:tc>
        <w:tc>
          <w:tcPr>
            <w:tcW w:w="2693" w:type="dxa"/>
          </w:tcPr>
          <w:p w14:paraId="175AA977" w14:textId="77777777" w:rsidR="00301BF9" w:rsidRPr="00301BF9" w:rsidRDefault="00301BF9" w:rsidP="00FD017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01BF9">
              <w:rPr>
                <w:rFonts w:asciiTheme="minorHAnsi" w:hAnsiTheme="minorHAnsi" w:cstheme="minorHAnsi"/>
                <w:bCs/>
                <w:sz w:val="22"/>
                <w:szCs w:val="22"/>
              </w:rPr>
              <w:t>TAK/NIE</w:t>
            </w:r>
          </w:p>
        </w:tc>
        <w:tc>
          <w:tcPr>
            <w:tcW w:w="2126" w:type="dxa"/>
            <w:tcBorders>
              <w:tl2br w:val="single" w:sz="4" w:space="0" w:color="auto"/>
              <w:tr2bl w:val="single" w:sz="4" w:space="0" w:color="auto"/>
            </w:tcBorders>
          </w:tcPr>
          <w:p w14:paraId="0C2409A8" w14:textId="77777777" w:rsidR="00301BF9" w:rsidRPr="00301BF9" w:rsidRDefault="00301BF9" w:rsidP="00FD0171">
            <w:pPr>
              <w:pStyle w:val="Akapitzlist"/>
              <w:ind w:left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301BF9" w:rsidRPr="00176F78" w14:paraId="27E0CCC7" w14:textId="77777777" w:rsidTr="00301BF9">
        <w:tc>
          <w:tcPr>
            <w:tcW w:w="1285" w:type="dxa"/>
          </w:tcPr>
          <w:p w14:paraId="742C1A34" w14:textId="77777777" w:rsidR="00301BF9" w:rsidRPr="00301BF9" w:rsidRDefault="00301BF9" w:rsidP="00FD0171">
            <w:pPr>
              <w:pStyle w:val="Akapitzlist"/>
              <w:ind w:left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01BF9"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</w:p>
        </w:tc>
        <w:tc>
          <w:tcPr>
            <w:tcW w:w="2017" w:type="dxa"/>
          </w:tcPr>
          <w:p w14:paraId="5AF623C4" w14:textId="77777777" w:rsidR="00301BF9" w:rsidRPr="00301BF9" w:rsidRDefault="00301BF9" w:rsidP="00FD0171">
            <w:pPr>
              <w:pStyle w:val="Akapitzlist"/>
              <w:ind w:left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01BF9">
              <w:rPr>
                <w:rFonts w:asciiTheme="minorHAnsi" w:hAnsiTheme="minorHAnsi" w:cstheme="minorHAnsi"/>
                <w:bCs/>
                <w:sz w:val="22"/>
                <w:szCs w:val="22"/>
              </w:rPr>
              <w:t>Sygnał wyjściowy</w:t>
            </w:r>
          </w:p>
        </w:tc>
        <w:tc>
          <w:tcPr>
            <w:tcW w:w="2051" w:type="dxa"/>
          </w:tcPr>
          <w:p w14:paraId="2FC6FF2E" w14:textId="77777777" w:rsidR="00301BF9" w:rsidRPr="00301BF9" w:rsidRDefault="00301BF9" w:rsidP="00FD0171">
            <w:pPr>
              <w:pStyle w:val="Akapitzlist"/>
              <w:ind w:left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01BF9">
              <w:rPr>
                <w:rFonts w:asciiTheme="minorHAnsi" w:hAnsiTheme="minorHAnsi" w:cstheme="minorHAnsi"/>
                <w:bCs/>
                <w:sz w:val="22"/>
                <w:szCs w:val="22"/>
              </w:rPr>
              <w:t>DC (bezpośrednio z anody fotopowielacza)</w:t>
            </w:r>
          </w:p>
        </w:tc>
        <w:tc>
          <w:tcPr>
            <w:tcW w:w="2693" w:type="dxa"/>
          </w:tcPr>
          <w:p w14:paraId="00384D8C" w14:textId="77777777" w:rsidR="00301BF9" w:rsidRPr="00301BF9" w:rsidRDefault="00301BF9" w:rsidP="00FD017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01BF9">
              <w:rPr>
                <w:rFonts w:asciiTheme="minorHAnsi" w:hAnsiTheme="minorHAnsi" w:cstheme="minorHAnsi"/>
                <w:bCs/>
                <w:sz w:val="22"/>
                <w:szCs w:val="22"/>
              </w:rPr>
              <w:t>TAK/NIE</w:t>
            </w:r>
          </w:p>
        </w:tc>
        <w:tc>
          <w:tcPr>
            <w:tcW w:w="2126" w:type="dxa"/>
            <w:tcBorders>
              <w:tl2br w:val="single" w:sz="4" w:space="0" w:color="auto"/>
              <w:tr2bl w:val="single" w:sz="4" w:space="0" w:color="auto"/>
            </w:tcBorders>
          </w:tcPr>
          <w:p w14:paraId="0B03B26E" w14:textId="77777777" w:rsidR="00301BF9" w:rsidRPr="00301BF9" w:rsidRDefault="00301BF9" w:rsidP="00FD0171">
            <w:pPr>
              <w:pStyle w:val="Akapitzlist"/>
              <w:ind w:left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6EFF9E1E" w14:textId="77777777" w:rsidR="00301BF9" w:rsidRDefault="00301BF9" w:rsidP="00320D29">
      <w:pPr>
        <w:rPr>
          <w:rFonts w:asciiTheme="minorHAnsi" w:hAnsiTheme="minorHAnsi" w:cstheme="minorHAnsi"/>
          <w:b/>
          <w:sz w:val="22"/>
          <w:szCs w:val="22"/>
        </w:rPr>
      </w:pPr>
    </w:p>
    <w:p w14:paraId="78EF2B5F" w14:textId="543BF305" w:rsidR="00301BF9" w:rsidRPr="00301BF9" w:rsidRDefault="00320D29" w:rsidP="00301BF9">
      <w:pPr>
        <w:pStyle w:val="Akapitzlist"/>
        <w:widowControl/>
        <w:numPr>
          <w:ilvl w:val="0"/>
          <w:numId w:val="34"/>
        </w:numPr>
        <w:suppressAutoHyphens w:val="0"/>
        <w:spacing w:line="240" w:lineRule="auto"/>
        <w:jc w:val="left"/>
        <w:textAlignment w:val="auto"/>
        <w:rPr>
          <w:rFonts w:ascii="Calibri" w:hAnsi="Calibri" w:cs="Calibri"/>
          <w:b/>
          <w:i/>
          <w:sz w:val="22"/>
          <w:szCs w:val="22"/>
        </w:rPr>
      </w:pPr>
      <w:ins w:id="2" w:author="Autor">
        <w:r>
          <w:rPr>
            <w:rFonts w:ascii="Calibri" w:hAnsi="Calibri" w:cs="Calibri"/>
            <w:b/>
            <w:i/>
            <w:sz w:val="22"/>
            <w:szCs w:val="22"/>
          </w:rPr>
          <w:br w:type="column"/>
        </w:r>
      </w:ins>
      <w:r w:rsidR="00301BF9" w:rsidRPr="00301BF9">
        <w:rPr>
          <w:rFonts w:ascii="Calibri" w:hAnsi="Calibri" w:cs="Calibri"/>
          <w:b/>
          <w:i/>
          <w:sz w:val="22"/>
          <w:szCs w:val="22"/>
        </w:rPr>
        <w:lastRenderedPageBreak/>
        <w:t>Zasilacze</w:t>
      </w:r>
    </w:p>
    <w:p w14:paraId="0A5FD9D8" w14:textId="6D77D9A9" w:rsidR="00301BF9" w:rsidRDefault="00301BF9" w:rsidP="00301BF9">
      <w:pPr>
        <w:pStyle w:val="Akapitzlist"/>
        <w:ind w:left="417"/>
        <w:jc w:val="left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C33EFC">
        <w:rPr>
          <w:rFonts w:asciiTheme="minorHAnsi" w:hAnsiTheme="minorHAnsi" w:cstheme="minorHAnsi"/>
          <w:b/>
          <w:bCs/>
          <w:i/>
          <w:sz w:val="22"/>
          <w:szCs w:val="22"/>
        </w:rPr>
        <w:t>8 sztuk zasilaczy wysokiego napięcia - każdy mogący jednocześnie zasilić 4 dzielniki opisane w punkcie drugim i pozwalające uzyskać parametry wzmocnienia i wydajno</w:t>
      </w:r>
      <w:r>
        <w:rPr>
          <w:rFonts w:asciiTheme="minorHAnsi" w:hAnsiTheme="minorHAnsi" w:cstheme="minorHAnsi"/>
          <w:b/>
          <w:bCs/>
          <w:i/>
          <w:sz w:val="22"/>
          <w:szCs w:val="22"/>
        </w:rPr>
        <w:t>ści opisane w punkcie pierwszym,</w:t>
      </w:r>
      <w:r w:rsidRPr="000E0CF0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 </w:t>
      </w:r>
      <w:r w:rsidRPr="00F912F6">
        <w:rPr>
          <w:rFonts w:asciiTheme="minorHAnsi" w:hAnsiTheme="minorHAnsi" w:cstheme="minorHAnsi"/>
          <w:b/>
          <w:bCs/>
          <w:i/>
          <w:sz w:val="22"/>
          <w:szCs w:val="22"/>
        </w:rPr>
        <w:t>a ponadto spełniające następujące wymagania:</w:t>
      </w:r>
    </w:p>
    <w:p w14:paraId="04EAF47F" w14:textId="53F48D5E" w:rsidR="000E0CF0" w:rsidRDefault="000E0CF0" w:rsidP="005A217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10490" w:type="dxa"/>
        <w:tblInd w:w="-459" w:type="dxa"/>
        <w:tblLook w:val="04A0" w:firstRow="1" w:lastRow="0" w:firstColumn="1" w:lastColumn="0" w:noHBand="0" w:noVBand="1"/>
      </w:tblPr>
      <w:tblGrid>
        <w:gridCol w:w="1159"/>
        <w:gridCol w:w="2010"/>
        <w:gridCol w:w="2426"/>
        <w:gridCol w:w="2704"/>
        <w:gridCol w:w="2191"/>
      </w:tblGrid>
      <w:tr w:rsidR="00301BF9" w:rsidRPr="003D2D0C" w14:paraId="4486580A" w14:textId="77777777" w:rsidTr="00FD0171">
        <w:tc>
          <w:tcPr>
            <w:tcW w:w="1159" w:type="dxa"/>
          </w:tcPr>
          <w:p w14:paraId="4ED75FB6" w14:textId="77777777" w:rsidR="00301BF9" w:rsidRPr="00301BF9" w:rsidRDefault="00301BF9" w:rsidP="00FD0171">
            <w:pPr>
              <w:pStyle w:val="Akapitzlist"/>
              <w:ind w:left="0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BF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Tabela 3</w:t>
            </w:r>
          </w:p>
        </w:tc>
        <w:tc>
          <w:tcPr>
            <w:tcW w:w="2010" w:type="dxa"/>
          </w:tcPr>
          <w:p w14:paraId="377FA1FC" w14:textId="77777777" w:rsidR="00301BF9" w:rsidRPr="00301BF9" w:rsidRDefault="00301BF9" w:rsidP="00FD0171">
            <w:pPr>
              <w:pStyle w:val="Akapitzlist"/>
              <w:ind w:left="0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BF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Parametr</w:t>
            </w:r>
          </w:p>
        </w:tc>
        <w:tc>
          <w:tcPr>
            <w:tcW w:w="2426" w:type="dxa"/>
          </w:tcPr>
          <w:p w14:paraId="3676045C" w14:textId="77777777" w:rsidR="00301BF9" w:rsidRPr="00301BF9" w:rsidRDefault="00301BF9" w:rsidP="00FD0171">
            <w:pPr>
              <w:pStyle w:val="Akapitzlist"/>
              <w:ind w:left="0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BF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Wartość wymagana</w:t>
            </w:r>
          </w:p>
        </w:tc>
        <w:tc>
          <w:tcPr>
            <w:tcW w:w="2704" w:type="dxa"/>
          </w:tcPr>
          <w:p w14:paraId="6891FFA8" w14:textId="00EDA417" w:rsidR="00301BF9" w:rsidRPr="00301BF9" w:rsidRDefault="00301BF9" w:rsidP="00301BF9">
            <w:pPr>
              <w:pStyle w:val="Akapitzlist"/>
              <w:ind w:left="0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BF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Potwierdzenie spełnienia wymagań wskazanych w kolumnie 3 (wypełnia Wykonawca – nieodpowiednie skreślić)</w:t>
            </w:r>
          </w:p>
        </w:tc>
        <w:tc>
          <w:tcPr>
            <w:tcW w:w="2191" w:type="dxa"/>
          </w:tcPr>
          <w:p w14:paraId="4409BFC0" w14:textId="77777777" w:rsidR="00301BF9" w:rsidRPr="00301BF9" w:rsidRDefault="00301BF9" w:rsidP="00FD0171">
            <w:pPr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BF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Wartość oferowana</w:t>
            </w:r>
          </w:p>
          <w:p w14:paraId="450DFBEC" w14:textId="77777777" w:rsidR="00301BF9" w:rsidRPr="00301BF9" w:rsidRDefault="00301BF9" w:rsidP="00FD0171">
            <w:pPr>
              <w:pStyle w:val="Akapitzlist"/>
              <w:ind w:left="0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BF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(Wykonawca wpisuje oferowany parametr)</w:t>
            </w:r>
          </w:p>
        </w:tc>
      </w:tr>
      <w:tr w:rsidR="00301BF9" w14:paraId="20953D82" w14:textId="77777777" w:rsidTr="00FD0171">
        <w:tc>
          <w:tcPr>
            <w:tcW w:w="1159" w:type="dxa"/>
          </w:tcPr>
          <w:p w14:paraId="6BDDD7C1" w14:textId="77777777" w:rsidR="00301BF9" w:rsidRPr="00301BF9" w:rsidRDefault="00301BF9" w:rsidP="00FD0171">
            <w:pPr>
              <w:pStyle w:val="Akapitzlist"/>
              <w:ind w:left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01BF9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2010" w:type="dxa"/>
          </w:tcPr>
          <w:p w14:paraId="38AAE54D" w14:textId="77777777" w:rsidR="00301BF9" w:rsidRPr="00301BF9" w:rsidRDefault="00301BF9" w:rsidP="00FD0171">
            <w:pPr>
              <w:pStyle w:val="Akapitzlist"/>
              <w:ind w:left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01BF9">
              <w:rPr>
                <w:rFonts w:asciiTheme="minorHAnsi" w:hAnsiTheme="minorHAnsi" w:cstheme="minorHAnsi"/>
                <w:bCs/>
                <w:sz w:val="22"/>
                <w:szCs w:val="22"/>
              </w:rPr>
              <w:t>Sterowanie wartością wysokiego napięcia</w:t>
            </w:r>
          </w:p>
        </w:tc>
        <w:tc>
          <w:tcPr>
            <w:tcW w:w="2426" w:type="dxa"/>
          </w:tcPr>
          <w:p w14:paraId="0F2B7AE4" w14:textId="77777777" w:rsidR="00301BF9" w:rsidRPr="00301BF9" w:rsidRDefault="00301BF9" w:rsidP="00FD0171">
            <w:pPr>
              <w:pStyle w:val="Akapitzlist"/>
              <w:ind w:left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01BF9">
              <w:rPr>
                <w:rFonts w:asciiTheme="minorHAnsi" w:hAnsiTheme="minorHAnsi" w:cstheme="minorHAnsi"/>
                <w:bCs/>
                <w:sz w:val="22"/>
                <w:szCs w:val="22"/>
              </w:rPr>
              <w:t>Sygnałem analogowym</w:t>
            </w:r>
          </w:p>
        </w:tc>
        <w:tc>
          <w:tcPr>
            <w:tcW w:w="2704" w:type="dxa"/>
          </w:tcPr>
          <w:p w14:paraId="12162DFC" w14:textId="77777777" w:rsidR="00301BF9" w:rsidRPr="00301BF9" w:rsidRDefault="00301BF9" w:rsidP="00FD017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01BF9">
              <w:rPr>
                <w:rFonts w:asciiTheme="minorHAnsi" w:hAnsiTheme="minorHAnsi" w:cstheme="minorHAnsi"/>
                <w:bCs/>
                <w:sz w:val="22"/>
                <w:szCs w:val="22"/>
              </w:rPr>
              <w:t>TAK/NIE</w:t>
            </w:r>
          </w:p>
        </w:tc>
        <w:tc>
          <w:tcPr>
            <w:tcW w:w="2191" w:type="dxa"/>
            <w:tcBorders>
              <w:tl2br w:val="single" w:sz="4" w:space="0" w:color="auto"/>
              <w:tr2bl w:val="single" w:sz="4" w:space="0" w:color="auto"/>
            </w:tcBorders>
          </w:tcPr>
          <w:p w14:paraId="77EED604" w14:textId="77777777" w:rsidR="00301BF9" w:rsidRPr="00301BF9" w:rsidRDefault="00301BF9" w:rsidP="00FD0171">
            <w:pPr>
              <w:pStyle w:val="Akapitzlist"/>
              <w:ind w:left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301BF9" w14:paraId="616BA78F" w14:textId="77777777" w:rsidTr="00FD0171">
        <w:tc>
          <w:tcPr>
            <w:tcW w:w="1159" w:type="dxa"/>
          </w:tcPr>
          <w:p w14:paraId="186566FE" w14:textId="77777777" w:rsidR="00301BF9" w:rsidRPr="00301BF9" w:rsidRDefault="00301BF9" w:rsidP="00FD0171">
            <w:pPr>
              <w:pStyle w:val="Akapitzlist"/>
              <w:ind w:left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01BF9"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</w:p>
        </w:tc>
        <w:tc>
          <w:tcPr>
            <w:tcW w:w="2010" w:type="dxa"/>
          </w:tcPr>
          <w:p w14:paraId="052CCBAF" w14:textId="77777777" w:rsidR="00301BF9" w:rsidRPr="00301BF9" w:rsidRDefault="00301BF9" w:rsidP="00FD0171">
            <w:pPr>
              <w:pStyle w:val="Akapitzlist"/>
              <w:ind w:left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01BF9">
              <w:rPr>
                <w:rFonts w:asciiTheme="minorHAnsi" w:hAnsiTheme="minorHAnsi" w:cstheme="minorHAnsi"/>
                <w:bCs/>
                <w:sz w:val="22"/>
                <w:szCs w:val="22"/>
              </w:rPr>
              <w:t>Napięcie wyjściowe</w:t>
            </w:r>
          </w:p>
        </w:tc>
        <w:tc>
          <w:tcPr>
            <w:tcW w:w="2426" w:type="dxa"/>
          </w:tcPr>
          <w:p w14:paraId="228EAEE6" w14:textId="77777777" w:rsidR="00301BF9" w:rsidRPr="00301BF9" w:rsidRDefault="00301BF9" w:rsidP="00FD0171">
            <w:pPr>
              <w:pStyle w:val="Akapitzlist"/>
              <w:ind w:left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01BF9">
              <w:rPr>
                <w:rFonts w:asciiTheme="minorHAnsi" w:hAnsiTheme="minorHAnsi" w:cstheme="minorHAnsi"/>
                <w:bCs/>
                <w:sz w:val="22"/>
                <w:szCs w:val="22"/>
              </w:rPr>
              <w:t>Ujemne</w:t>
            </w:r>
          </w:p>
        </w:tc>
        <w:tc>
          <w:tcPr>
            <w:tcW w:w="2704" w:type="dxa"/>
          </w:tcPr>
          <w:p w14:paraId="56D87B7B" w14:textId="77777777" w:rsidR="00301BF9" w:rsidRPr="00301BF9" w:rsidRDefault="00301BF9" w:rsidP="00FD017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01BF9">
              <w:rPr>
                <w:rFonts w:asciiTheme="minorHAnsi" w:hAnsiTheme="minorHAnsi" w:cstheme="minorHAnsi"/>
                <w:bCs/>
                <w:sz w:val="22"/>
                <w:szCs w:val="22"/>
              </w:rPr>
              <w:t>TAK/NIE</w:t>
            </w:r>
          </w:p>
        </w:tc>
        <w:tc>
          <w:tcPr>
            <w:tcW w:w="2191" w:type="dxa"/>
            <w:tcBorders>
              <w:tl2br w:val="single" w:sz="4" w:space="0" w:color="auto"/>
              <w:tr2bl w:val="single" w:sz="4" w:space="0" w:color="auto"/>
            </w:tcBorders>
          </w:tcPr>
          <w:p w14:paraId="4A05F3ED" w14:textId="77777777" w:rsidR="00301BF9" w:rsidRPr="00301BF9" w:rsidRDefault="00301BF9" w:rsidP="00FD0171">
            <w:pPr>
              <w:pStyle w:val="Akapitzlist"/>
              <w:ind w:left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301BF9" w14:paraId="69E528E7" w14:textId="77777777" w:rsidTr="00FD0171">
        <w:tc>
          <w:tcPr>
            <w:tcW w:w="1159" w:type="dxa"/>
          </w:tcPr>
          <w:p w14:paraId="7A07F854" w14:textId="77777777" w:rsidR="00301BF9" w:rsidRPr="00301BF9" w:rsidRDefault="00301BF9" w:rsidP="00FD0171">
            <w:pPr>
              <w:pStyle w:val="Akapitzlist"/>
              <w:ind w:left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01BF9"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</w:p>
        </w:tc>
        <w:tc>
          <w:tcPr>
            <w:tcW w:w="2010" w:type="dxa"/>
          </w:tcPr>
          <w:p w14:paraId="1ECEB77D" w14:textId="77777777" w:rsidR="00301BF9" w:rsidRPr="00301BF9" w:rsidRDefault="00301BF9" w:rsidP="00FD0171">
            <w:pPr>
              <w:pStyle w:val="Akapitzlist"/>
              <w:ind w:left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01BF9">
              <w:rPr>
                <w:rFonts w:asciiTheme="minorHAnsi" w:hAnsiTheme="minorHAnsi" w:cstheme="minorHAnsi"/>
                <w:bCs/>
                <w:sz w:val="22"/>
                <w:szCs w:val="22"/>
              </w:rPr>
              <w:t>Sygnały monitorujące</w:t>
            </w:r>
          </w:p>
        </w:tc>
        <w:tc>
          <w:tcPr>
            <w:tcW w:w="2426" w:type="dxa"/>
          </w:tcPr>
          <w:p w14:paraId="7B61EB62" w14:textId="77777777" w:rsidR="00301BF9" w:rsidRPr="00301BF9" w:rsidRDefault="00301BF9" w:rsidP="00FD0171">
            <w:pPr>
              <w:pStyle w:val="Akapitzlist"/>
              <w:ind w:left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01BF9">
              <w:rPr>
                <w:rFonts w:asciiTheme="minorHAnsi" w:hAnsiTheme="minorHAnsi" w:cstheme="minorHAnsi"/>
                <w:bCs/>
                <w:sz w:val="22"/>
                <w:szCs w:val="22"/>
              </w:rPr>
              <w:t>Napięcie i prąd wyjściowy</w:t>
            </w:r>
          </w:p>
        </w:tc>
        <w:tc>
          <w:tcPr>
            <w:tcW w:w="2704" w:type="dxa"/>
          </w:tcPr>
          <w:p w14:paraId="768FF88C" w14:textId="77777777" w:rsidR="00301BF9" w:rsidRPr="00301BF9" w:rsidRDefault="00301BF9" w:rsidP="00FD017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01BF9">
              <w:rPr>
                <w:rFonts w:asciiTheme="minorHAnsi" w:hAnsiTheme="minorHAnsi" w:cstheme="minorHAnsi"/>
                <w:bCs/>
                <w:sz w:val="22"/>
                <w:szCs w:val="22"/>
              </w:rPr>
              <w:t>TAK/NIE</w:t>
            </w:r>
          </w:p>
        </w:tc>
        <w:tc>
          <w:tcPr>
            <w:tcW w:w="2191" w:type="dxa"/>
            <w:tcBorders>
              <w:tl2br w:val="single" w:sz="4" w:space="0" w:color="auto"/>
              <w:tr2bl w:val="single" w:sz="4" w:space="0" w:color="auto"/>
            </w:tcBorders>
          </w:tcPr>
          <w:p w14:paraId="0C3F0D12" w14:textId="77777777" w:rsidR="00301BF9" w:rsidRPr="00301BF9" w:rsidRDefault="00301BF9" w:rsidP="00FD0171">
            <w:pPr>
              <w:pStyle w:val="Akapitzlist"/>
              <w:ind w:left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301BF9" w:rsidRPr="00176F78" w14:paraId="702D642C" w14:textId="77777777" w:rsidTr="00FD0171">
        <w:tc>
          <w:tcPr>
            <w:tcW w:w="1159" w:type="dxa"/>
          </w:tcPr>
          <w:p w14:paraId="175F1D0F" w14:textId="77777777" w:rsidR="00301BF9" w:rsidRPr="00301BF9" w:rsidRDefault="00301BF9" w:rsidP="00FD0171">
            <w:pPr>
              <w:pStyle w:val="Akapitzlist"/>
              <w:ind w:left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01BF9"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</w:p>
        </w:tc>
        <w:tc>
          <w:tcPr>
            <w:tcW w:w="2010" w:type="dxa"/>
          </w:tcPr>
          <w:p w14:paraId="36EA7495" w14:textId="77777777" w:rsidR="00301BF9" w:rsidRPr="00301BF9" w:rsidRDefault="00301BF9" w:rsidP="00FD0171">
            <w:pPr>
              <w:pStyle w:val="Akapitzlist"/>
              <w:ind w:left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01BF9">
              <w:rPr>
                <w:rFonts w:asciiTheme="minorHAnsi" w:hAnsiTheme="minorHAnsi" w:cstheme="minorHAnsi"/>
                <w:bCs/>
                <w:sz w:val="22"/>
                <w:szCs w:val="22"/>
              </w:rPr>
              <w:t>Obudowa i wymiary</w:t>
            </w:r>
          </w:p>
        </w:tc>
        <w:tc>
          <w:tcPr>
            <w:tcW w:w="2426" w:type="dxa"/>
          </w:tcPr>
          <w:p w14:paraId="5B875171" w14:textId="77777777" w:rsidR="00301BF9" w:rsidRPr="00301BF9" w:rsidRDefault="00301BF9" w:rsidP="00FD0171">
            <w:pPr>
              <w:pStyle w:val="Akapitzlist"/>
              <w:ind w:left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01BF9">
              <w:rPr>
                <w:rFonts w:asciiTheme="minorHAnsi" w:hAnsiTheme="minorHAnsi" w:cstheme="minorHAnsi"/>
                <w:bCs/>
                <w:sz w:val="22"/>
                <w:szCs w:val="22"/>
              </w:rPr>
              <w:t>Zasilacz w kompletnej obudowie z wyprowadzonymi przewodami lub złączami z dostarczonymi wtykami, wymiary nie większe niż 130mmx75mmx30mm</w:t>
            </w:r>
          </w:p>
        </w:tc>
        <w:tc>
          <w:tcPr>
            <w:tcW w:w="2704" w:type="dxa"/>
          </w:tcPr>
          <w:p w14:paraId="714C49AB" w14:textId="77777777" w:rsidR="00301BF9" w:rsidRPr="00301BF9" w:rsidRDefault="00301BF9" w:rsidP="00FD017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01BF9">
              <w:rPr>
                <w:rFonts w:asciiTheme="minorHAnsi" w:hAnsiTheme="minorHAnsi" w:cstheme="minorHAnsi"/>
                <w:bCs/>
                <w:sz w:val="22"/>
                <w:szCs w:val="22"/>
              </w:rPr>
              <w:t>TAK/NIE</w:t>
            </w:r>
          </w:p>
        </w:tc>
        <w:tc>
          <w:tcPr>
            <w:tcW w:w="2191" w:type="dxa"/>
            <w:tcBorders>
              <w:tl2br w:val="single" w:sz="4" w:space="0" w:color="auto"/>
              <w:tr2bl w:val="single" w:sz="4" w:space="0" w:color="auto"/>
            </w:tcBorders>
          </w:tcPr>
          <w:p w14:paraId="16B31B5C" w14:textId="77777777" w:rsidR="00301BF9" w:rsidRPr="00301BF9" w:rsidRDefault="00301BF9" w:rsidP="00FD0171">
            <w:pPr>
              <w:pStyle w:val="Akapitzlist"/>
              <w:ind w:left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301BF9" w14:paraId="77F0125B" w14:textId="77777777" w:rsidTr="00301BF9">
        <w:trPr>
          <w:trHeight w:val="601"/>
        </w:trPr>
        <w:tc>
          <w:tcPr>
            <w:tcW w:w="1159" w:type="dxa"/>
          </w:tcPr>
          <w:p w14:paraId="1868DE54" w14:textId="77777777" w:rsidR="00301BF9" w:rsidRPr="00301BF9" w:rsidRDefault="00301BF9" w:rsidP="00FD0171">
            <w:pPr>
              <w:pStyle w:val="Akapitzlist"/>
              <w:ind w:left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01BF9">
              <w:rPr>
                <w:rFonts w:asciiTheme="minorHAnsi" w:hAnsiTheme="minorHAnsi" w:cstheme="minorHAnsi"/>
                <w:bCs/>
                <w:sz w:val="22"/>
                <w:szCs w:val="22"/>
              </w:rPr>
              <w:t>5</w:t>
            </w:r>
          </w:p>
        </w:tc>
        <w:tc>
          <w:tcPr>
            <w:tcW w:w="2010" w:type="dxa"/>
          </w:tcPr>
          <w:p w14:paraId="0A25F730" w14:textId="77777777" w:rsidR="00301BF9" w:rsidRPr="00301BF9" w:rsidRDefault="00301BF9" w:rsidP="00FD0171">
            <w:pPr>
              <w:pStyle w:val="Akapitzlist"/>
              <w:ind w:left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01BF9">
              <w:rPr>
                <w:rFonts w:asciiTheme="minorHAnsi" w:hAnsiTheme="minorHAnsi" w:cstheme="minorHAnsi"/>
                <w:bCs/>
                <w:sz w:val="22"/>
                <w:szCs w:val="22"/>
              </w:rPr>
              <w:t>Napięcie zasilające</w:t>
            </w:r>
          </w:p>
        </w:tc>
        <w:tc>
          <w:tcPr>
            <w:tcW w:w="2426" w:type="dxa"/>
          </w:tcPr>
          <w:p w14:paraId="6D88A887" w14:textId="77777777" w:rsidR="00301BF9" w:rsidRPr="00301BF9" w:rsidRDefault="00301BF9" w:rsidP="00FD0171">
            <w:pPr>
              <w:pStyle w:val="Akapitzlist"/>
              <w:ind w:left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01BF9">
              <w:rPr>
                <w:rFonts w:asciiTheme="minorHAnsi" w:hAnsiTheme="minorHAnsi" w:cstheme="minorHAnsi"/>
                <w:bCs/>
                <w:sz w:val="22"/>
                <w:szCs w:val="22"/>
              </w:rPr>
              <w:t>24V</w:t>
            </w:r>
          </w:p>
        </w:tc>
        <w:tc>
          <w:tcPr>
            <w:tcW w:w="2704" w:type="dxa"/>
          </w:tcPr>
          <w:p w14:paraId="2EB636CF" w14:textId="77777777" w:rsidR="00301BF9" w:rsidRPr="00301BF9" w:rsidRDefault="00301BF9" w:rsidP="00FD017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01BF9">
              <w:rPr>
                <w:rFonts w:asciiTheme="minorHAnsi" w:hAnsiTheme="minorHAnsi" w:cstheme="minorHAnsi"/>
                <w:bCs/>
                <w:sz w:val="22"/>
                <w:szCs w:val="22"/>
              </w:rPr>
              <w:t>TAK/NIE</w:t>
            </w:r>
          </w:p>
        </w:tc>
        <w:tc>
          <w:tcPr>
            <w:tcW w:w="2191" w:type="dxa"/>
            <w:tcBorders>
              <w:tl2br w:val="single" w:sz="4" w:space="0" w:color="auto"/>
              <w:tr2bl w:val="single" w:sz="4" w:space="0" w:color="auto"/>
            </w:tcBorders>
          </w:tcPr>
          <w:p w14:paraId="1F616F1B" w14:textId="77777777" w:rsidR="00301BF9" w:rsidRPr="00301BF9" w:rsidRDefault="00301BF9" w:rsidP="00FD0171">
            <w:pPr>
              <w:pStyle w:val="Akapitzlist"/>
              <w:ind w:left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31BA7BC8" w14:textId="77777777" w:rsidR="00301BF9" w:rsidRDefault="00301BF9" w:rsidP="00301BF9">
      <w:pPr>
        <w:widowControl/>
        <w:suppressAutoHyphens w:val="0"/>
        <w:spacing w:line="240" w:lineRule="auto"/>
        <w:jc w:val="right"/>
        <w:textAlignment w:val="auto"/>
        <w:rPr>
          <w:rFonts w:ascii="Calibri" w:hAnsi="Calibri" w:cs="Calibri"/>
          <w:b/>
          <w:i/>
          <w:sz w:val="22"/>
          <w:szCs w:val="22"/>
        </w:rPr>
      </w:pPr>
    </w:p>
    <w:p w14:paraId="5A2B785A" w14:textId="1AE6D711" w:rsidR="00301BF9" w:rsidRPr="00301BF9" w:rsidRDefault="00320D29" w:rsidP="00301BF9">
      <w:pPr>
        <w:pStyle w:val="Akapitzlist"/>
        <w:widowControl/>
        <w:numPr>
          <w:ilvl w:val="0"/>
          <w:numId w:val="34"/>
        </w:numPr>
        <w:suppressAutoHyphens w:val="0"/>
        <w:spacing w:line="240" w:lineRule="auto"/>
        <w:textAlignment w:val="auto"/>
        <w:rPr>
          <w:rFonts w:ascii="Calibri" w:hAnsi="Calibri" w:cs="Calibri"/>
          <w:b/>
          <w:i/>
          <w:sz w:val="22"/>
          <w:szCs w:val="22"/>
        </w:rPr>
      </w:pPr>
      <w:ins w:id="3" w:author="Autor">
        <w:r>
          <w:rPr>
            <w:rFonts w:ascii="Calibri" w:hAnsi="Calibri" w:cs="Calibri"/>
            <w:b/>
            <w:i/>
            <w:sz w:val="22"/>
            <w:szCs w:val="22"/>
          </w:rPr>
          <w:br w:type="column"/>
        </w:r>
      </w:ins>
      <w:r w:rsidR="00301BF9" w:rsidRPr="00301BF9">
        <w:rPr>
          <w:rFonts w:ascii="Calibri" w:hAnsi="Calibri" w:cs="Calibri"/>
          <w:b/>
          <w:i/>
          <w:sz w:val="22"/>
          <w:szCs w:val="22"/>
        </w:rPr>
        <w:lastRenderedPageBreak/>
        <w:t>Wzmacniacze</w:t>
      </w:r>
    </w:p>
    <w:p w14:paraId="50B50696" w14:textId="77777777" w:rsidR="00301BF9" w:rsidRPr="00C33EFC" w:rsidRDefault="00301BF9" w:rsidP="00301BF9">
      <w:pPr>
        <w:pStyle w:val="Akapitzlist"/>
        <w:widowControl/>
        <w:suppressAutoHyphens w:val="0"/>
        <w:spacing w:line="240" w:lineRule="auto"/>
        <w:ind w:left="720"/>
        <w:jc w:val="center"/>
        <w:textAlignment w:val="auto"/>
        <w:rPr>
          <w:rFonts w:ascii="Calibri" w:hAnsi="Calibri" w:cs="Calibri"/>
          <w:b/>
          <w:i/>
          <w:sz w:val="22"/>
          <w:szCs w:val="22"/>
        </w:rPr>
      </w:pPr>
    </w:p>
    <w:p w14:paraId="2ACAF99F" w14:textId="3EEE73D8" w:rsidR="00301BF9" w:rsidRPr="00320D29" w:rsidRDefault="00301BF9" w:rsidP="00320D29">
      <w:pPr>
        <w:pStyle w:val="Akapitzlist"/>
        <w:spacing w:line="360" w:lineRule="auto"/>
        <w:ind w:left="417"/>
        <w:rPr>
          <w:rFonts w:asciiTheme="minorHAnsi" w:hAnsiTheme="minorHAnsi" w:cstheme="minorHAnsi"/>
          <w:b/>
          <w:i/>
          <w:sz w:val="22"/>
          <w:szCs w:val="22"/>
        </w:rPr>
      </w:pPr>
      <w:r w:rsidRPr="00C33EFC">
        <w:rPr>
          <w:rFonts w:asciiTheme="minorHAnsi" w:hAnsiTheme="minorHAnsi" w:cstheme="minorHAnsi"/>
          <w:b/>
          <w:i/>
          <w:sz w:val="22"/>
          <w:szCs w:val="22"/>
        </w:rPr>
        <w:t>8 sztuk wzmacniaczy prądowych (przetworników prąd-napięcie):</w:t>
      </w:r>
    </w:p>
    <w:tbl>
      <w:tblPr>
        <w:tblStyle w:val="Tabela-Siatka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59"/>
        <w:gridCol w:w="1960"/>
        <w:gridCol w:w="2835"/>
        <w:gridCol w:w="2268"/>
        <w:gridCol w:w="2410"/>
      </w:tblGrid>
      <w:tr w:rsidR="00301BF9" w:rsidRPr="003D2D0C" w14:paraId="5CA9AB48" w14:textId="77777777" w:rsidTr="00FD0171">
        <w:tc>
          <w:tcPr>
            <w:tcW w:w="1159" w:type="dxa"/>
          </w:tcPr>
          <w:p w14:paraId="53624202" w14:textId="77777777" w:rsidR="00301BF9" w:rsidRPr="00301BF9" w:rsidRDefault="00301BF9" w:rsidP="00FD0171">
            <w:pPr>
              <w:pStyle w:val="Akapitzlist"/>
              <w:ind w:left="0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BF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Tabela 4</w:t>
            </w:r>
          </w:p>
        </w:tc>
        <w:tc>
          <w:tcPr>
            <w:tcW w:w="1960" w:type="dxa"/>
          </w:tcPr>
          <w:p w14:paraId="7B8B3757" w14:textId="77777777" w:rsidR="00301BF9" w:rsidRPr="00301BF9" w:rsidRDefault="00301BF9" w:rsidP="00FD0171">
            <w:pPr>
              <w:pStyle w:val="Akapitzlist"/>
              <w:ind w:left="0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BF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Parametr</w:t>
            </w:r>
          </w:p>
        </w:tc>
        <w:tc>
          <w:tcPr>
            <w:tcW w:w="2835" w:type="dxa"/>
          </w:tcPr>
          <w:p w14:paraId="26D70509" w14:textId="77777777" w:rsidR="00301BF9" w:rsidRPr="00301BF9" w:rsidRDefault="00301BF9" w:rsidP="00FD0171">
            <w:pPr>
              <w:pStyle w:val="Akapitzlist"/>
              <w:ind w:left="0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BF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Wartość wymagana</w:t>
            </w:r>
          </w:p>
        </w:tc>
        <w:tc>
          <w:tcPr>
            <w:tcW w:w="2268" w:type="dxa"/>
          </w:tcPr>
          <w:p w14:paraId="21E8EAA3" w14:textId="16537004" w:rsidR="00301BF9" w:rsidRPr="00301BF9" w:rsidRDefault="00301BF9" w:rsidP="00FD0171">
            <w:pPr>
              <w:pStyle w:val="Akapitzlist"/>
              <w:ind w:left="0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BF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Potwierdzenie spełnienia wymagań wskazanych w kolumnie 3 (wypełnia Wykonawca – nieodpowiednie skreślić)</w:t>
            </w:r>
          </w:p>
        </w:tc>
        <w:tc>
          <w:tcPr>
            <w:tcW w:w="2410" w:type="dxa"/>
          </w:tcPr>
          <w:p w14:paraId="7F7E23D0" w14:textId="77777777" w:rsidR="00301BF9" w:rsidRPr="00301BF9" w:rsidRDefault="00301BF9" w:rsidP="00FD0171">
            <w:pPr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BF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Wartość oferowana</w:t>
            </w:r>
          </w:p>
          <w:p w14:paraId="2530D009" w14:textId="77777777" w:rsidR="00301BF9" w:rsidRPr="00301BF9" w:rsidRDefault="00301BF9" w:rsidP="00FD0171">
            <w:pPr>
              <w:pStyle w:val="Akapitzlist"/>
              <w:ind w:left="0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BF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(Wykonawca wpisuje oferowany parametr)</w:t>
            </w:r>
          </w:p>
        </w:tc>
      </w:tr>
      <w:tr w:rsidR="00301BF9" w14:paraId="2EF7042D" w14:textId="77777777" w:rsidTr="00FD0171">
        <w:tc>
          <w:tcPr>
            <w:tcW w:w="1159" w:type="dxa"/>
          </w:tcPr>
          <w:p w14:paraId="2A3ADC87" w14:textId="77777777" w:rsidR="00301BF9" w:rsidRPr="00301BF9" w:rsidRDefault="00301BF9" w:rsidP="00FD0171">
            <w:pPr>
              <w:pStyle w:val="Akapitzlist"/>
              <w:ind w:left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01BF9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1960" w:type="dxa"/>
          </w:tcPr>
          <w:p w14:paraId="2F2AE84F" w14:textId="77777777" w:rsidR="00301BF9" w:rsidRPr="00301BF9" w:rsidRDefault="00301BF9" w:rsidP="00FD0171">
            <w:pPr>
              <w:pStyle w:val="Akapitzlist"/>
              <w:ind w:left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01BF9">
              <w:rPr>
                <w:rFonts w:asciiTheme="minorHAnsi" w:hAnsiTheme="minorHAnsi" w:cstheme="minorHAnsi"/>
                <w:bCs/>
                <w:sz w:val="22"/>
                <w:szCs w:val="22"/>
              </w:rPr>
              <w:t>Dolna granica pasma (-3dB)</w:t>
            </w:r>
          </w:p>
        </w:tc>
        <w:tc>
          <w:tcPr>
            <w:tcW w:w="2835" w:type="dxa"/>
          </w:tcPr>
          <w:p w14:paraId="1C1EDA32" w14:textId="77777777" w:rsidR="00301BF9" w:rsidRPr="00301BF9" w:rsidRDefault="00301BF9" w:rsidP="00FD0171">
            <w:pPr>
              <w:pStyle w:val="Akapitzlist"/>
              <w:ind w:left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01BF9">
              <w:rPr>
                <w:rFonts w:asciiTheme="minorHAnsi" w:hAnsiTheme="minorHAnsi" w:cstheme="minorHAnsi"/>
                <w:bCs/>
                <w:sz w:val="22"/>
                <w:szCs w:val="22"/>
              </w:rPr>
              <w:t>DC</w:t>
            </w:r>
          </w:p>
        </w:tc>
        <w:tc>
          <w:tcPr>
            <w:tcW w:w="2268" w:type="dxa"/>
          </w:tcPr>
          <w:p w14:paraId="66A56C2E" w14:textId="77777777" w:rsidR="00301BF9" w:rsidRPr="00301BF9" w:rsidRDefault="00301BF9" w:rsidP="00FD017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01BF9">
              <w:rPr>
                <w:rFonts w:asciiTheme="minorHAnsi" w:hAnsiTheme="minorHAnsi" w:cstheme="minorHAnsi"/>
                <w:bCs/>
                <w:sz w:val="22"/>
                <w:szCs w:val="22"/>
              </w:rPr>
              <w:t>TAK/NIE</w:t>
            </w:r>
          </w:p>
        </w:tc>
        <w:tc>
          <w:tcPr>
            <w:tcW w:w="2410" w:type="dxa"/>
            <w:tcBorders>
              <w:tl2br w:val="single" w:sz="4" w:space="0" w:color="auto"/>
              <w:tr2bl w:val="single" w:sz="4" w:space="0" w:color="auto"/>
            </w:tcBorders>
          </w:tcPr>
          <w:p w14:paraId="73340D81" w14:textId="77777777" w:rsidR="00301BF9" w:rsidRPr="00301BF9" w:rsidRDefault="00301BF9" w:rsidP="00FD0171">
            <w:pPr>
              <w:pStyle w:val="Akapitzlist"/>
              <w:ind w:left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301BF9" w14:paraId="29E9666D" w14:textId="77777777" w:rsidTr="00FD0171">
        <w:tc>
          <w:tcPr>
            <w:tcW w:w="1159" w:type="dxa"/>
          </w:tcPr>
          <w:p w14:paraId="556804FE" w14:textId="77777777" w:rsidR="00301BF9" w:rsidRPr="00301BF9" w:rsidRDefault="00301BF9" w:rsidP="00FD0171">
            <w:pPr>
              <w:pStyle w:val="Akapitzlist"/>
              <w:ind w:left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01BF9"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</w:p>
        </w:tc>
        <w:tc>
          <w:tcPr>
            <w:tcW w:w="1960" w:type="dxa"/>
          </w:tcPr>
          <w:p w14:paraId="12946B87" w14:textId="77777777" w:rsidR="00301BF9" w:rsidRPr="00301BF9" w:rsidRDefault="00301BF9" w:rsidP="00FD0171">
            <w:pPr>
              <w:pStyle w:val="Akapitzlist"/>
              <w:ind w:left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01BF9">
              <w:rPr>
                <w:rFonts w:asciiTheme="minorHAnsi" w:hAnsiTheme="minorHAnsi" w:cstheme="minorHAnsi"/>
                <w:bCs/>
                <w:sz w:val="22"/>
                <w:szCs w:val="22"/>
              </w:rPr>
              <w:t>Górna granica pasma (-3dB)</w:t>
            </w:r>
          </w:p>
        </w:tc>
        <w:tc>
          <w:tcPr>
            <w:tcW w:w="2835" w:type="dxa"/>
          </w:tcPr>
          <w:p w14:paraId="62EDD90E" w14:textId="77777777" w:rsidR="00301BF9" w:rsidRPr="00301BF9" w:rsidRDefault="00301BF9" w:rsidP="00FD0171">
            <w:pPr>
              <w:pStyle w:val="Akapitzlist"/>
              <w:ind w:left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01BF9">
              <w:rPr>
                <w:rFonts w:asciiTheme="minorHAnsi" w:hAnsiTheme="minorHAnsi" w:cstheme="minorHAnsi"/>
                <w:bCs/>
                <w:sz w:val="22"/>
                <w:szCs w:val="22"/>
              </w:rPr>
              <w:t>Z zakresu 150-250kHz</w:t>
            </w:r>
          </w:p>
        </w:tc>
        <w:tc>
          <w:tcPr>
            <w:tcW w:w="2268" w:type="dxa"/>
          </w:tcPr>
          <w:p w14:paraId="59ACE512" w14:textId="77777777" w:rsidR="00301BF9" w:rsidRPr="00301BF9" w:rsidRDefault="00301BF9" w:rsidP="00FD017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01BF9">
              <w:rPr>
                <w:rFonts w:asciiTheme="minorHAnsi" w:hAnsiTheme="minorHAnsi" w:cstheme="minorHAnsi"/>
                <w:bCs/>
                <w:sz w:val="22"/>
                <w:szCs w:val="22"/>
              </w:rPr>
              <w:t>TAK/NIE</w:t>
            </w:r>
          </w:p>
        </w:tc>
        <w:tc>
          <w:tcPr>
            <w:tcW w:w="2410" w:type="dxa"/>
          </w:tcPr>
          <w:p w14:paraId="58DCCE76" w14:textId="77777777" w:rsidR="00301BF9" w:rsidRPr="00301BF9" w:rsidRDefault="00301BF9" w:rsidP="00FD0171">
            <w:pPr>
              <w:pStyle w:val="Akapitzlist"/>
              <w:ind w:left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301BF9" w:rsidRPr="00176F78" w14:paraId="55F2A7D4" w14:textId="77777777" w:rsidTr="00301BF9">
        <w:trPr>
          <w:trHeight w:val="471"/>
        </w:trPr>
        <w:tc>
          <w:tcPr>
            <w:tcW w:w="1159" w:type="dxa"/>
          </w:tcPr>
          <w:p w14:paraId="7A0B2A1A" w14:textId="77777777" w:rsidR="00301BF9" w:rsidRPr="00301BF9" w:rsidRDefault="00301BF9" w:rsidP="00FD0171">
            <w:pPr>
              <w:pStyle w:val="Akapitzlist"/>
              <w:ind w:left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01BF9"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</w:p>
        </w:tc>
        <w:tc>
          <w:tcPr>
            <w:tcW w:w="1960" w:type="dxa"/>
          </w:tcPr>
          <w:p w14:paraId="195B24BA" w14:textId="77777777" w:rsidR="00301BF9" w:rsidRPr="00301BF9" w:rsidRDefault="00301BF9" w:rsidP="00FD0171">
            <w:pPr>
              <w:pStyle w:val="Akapitzlist"/>
              <w:ind w:left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01BF9">
              <w:rPr>
                <w:rFonts w:asciiTheme="minorHAnsi" w:hAnsiTheme="minorHAnsi" w:cstheme="minorHAnsi"/>
                <w:bCs/>
                <w:sz w:val="22"/>
                <w:szCs w:val="22"/>
              </w:rPr>
              <w:t>Wzmocnienie</w:t>
            </w:r>
          </w:p>
        </w:tc>
        <w:tc>
          <w:tcPr>
            <w:tcW w:w="2835" w:type="dxa"/>
          </w:tcPr>
          <w:p w14:paraId="589CC205" w14:textId="77777777" w:rsidR="00301BF9" w:rsidRPr="00301BF9" w:rsidRDefault="00301BF9" w:rsidP="00FD0171">
            <w:pPr>
              <w:pStyle w:val="Akapitzlist"/>
              <w:ind w:left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01BF9">
              <w:rPr>
                <w:rFonts w:asciiTheme="minorHAnsi" w:hAnsiTheme="minorHAnsi" w:cstheme="minorHAnsi"/>
                <w:bCs/>
                <w:sz w:val="22"/>
                <w:szCs w:val="22"/>
              </w:rPr>
              <w:t>Z zakresu 5e4V/A – 1,5e5V/A</w:t>
            </w:r>
          </w:p>
        </w:tc>
        <w:tc>
          <w:tcPr>
            <w:tcW w:w="2268" w:type="dxa"/>
          </w:tcPr>
          <w:p w14:paraId="10CC1A7A" w14:textId="77777777" w:rsidR="00301BF9" w:rsidRPr="00301BF9" w:rsidRDefault="00301BF9" w:rsidP="00FD017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01BF9">
              <w:rPr>
                <w:rFonts w:asciiTheme="minorHAnsi" w:hAnsiTheme="minorHAnsi" w:cstheme="minorHAnsi"/>
                <w:bCs/>
                <w:sz w:val="22"/>
                <w:szCs w:val="22"/>
              </w:rPr>
              <w:t>TAK/NIE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012079F0" w14:textId="77777777" w:rsidR="00301BF9" w:rsidRPr="00301BF9" w:rsidRDefault="00301BF9" w:rsidP="00FD0171">
            <w:pPr>
              <w:pStyle w:val="Akapitzlist"/>
              <w:ind w:left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301BF9" w:rsidRPr="00176F78" w14:paraId="7B874823" w14:textId="77777777" w:rsidTr="00FD0171">
        <w:tc>
          <w:tcPr>
            <w:tcW w:w="1159" w:type="dxa"/>
          </w:tcPr>
          <w:p w14:paraId="591D6055" w14:textId="77777777" w:rsidR="00301BF9" w:rsidRPr="00301BF9" w:rsidRDefault="00301BF9" w:rsidP="00FD0171">
            <w:pPr>
              <w:pStyle w:val="Akapitzlist"/>
              <w:ind w:left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01BF9"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</w:p>
        </w:tc>
        <w:tc>
          <w:tcPr>
            <w:tcW w:w="1960" w:type="dxa"/>
          </w:tcPr>
          <w:p w14:paraId="57058CE5" w14:textId="77777777" w:rsidR="00301BF9" w:rsidRPr="00301BF9" w:rsidRDefault="00301BF9" w:rsidP="00FD0171">
            <w:pPr>
              <w:pStyle w:val="Akapitzlist"/>
              <w:ind w:left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01BF9">
              <w:rPr>
                <w:rFonts w:asciiTheme="minorHAnsi" w:hAnsiTheme="minorHAnsi" w:cstheme="minorHAnsi"/>
                <w:bCs/>
                <w:sz w:val="22"/>
                <w:szCs w:val="22"/>
              </w:rPr>
              <w:t>Wejście wzmacniacza</w:t>
            </w:r>
          </w:p>
        </w:tc>
        <w:tc>
          <w:tcPr>
            <w:tcW w:w="2835" w:type="dxa"/>
          </w:tcPr>
          <w:p w14:paraId="0AFB1C3D" w14:textId="77777777" w:rsidR="00301BF9" w:rsidRPr="00301BF9" w:rsidRDefault="00301BF9" w:rsidP="00FD0171">
            <w:pPr>
              <w:pStyle w:val="Akapitzlist"/>
              <w:ind w:left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01BF9">
              <w:rPr>
                <w:rFonts w:asciiTheme="minorHAnsi" w:hAnsiTheme="minorHAnsi" w:cstheme="minorHAnsi"/>
                <w:bCs/>
                <w:sz w:val="22"/>
                <w:szCs w:val="22"/>
              </w:rPr>
              <w:t>Prądy z zakresu nie mniejszego niż 0-90µA</w:t>
            </w:r>
          </w:p>
        </w:tc>
        <w:tc>
          <w:tcPr>
            <w:tcW w:w="2268" w:type="dxa"/>
          </w:tcPr>
          <w:p w14:paraId="5E770AFA" w14:textId="77777777" w:rsidR="00301BF9" w:rsidRPr="00301BF9" w:rsidRDefault="00301BF9" w:rsidP="00FD017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01BF9">
              <w:rPr>
                <w:rFonts w:asciiTheme="minorHAnsi" w:hAnsiTheme="minorHAnsi" w:cstheme="minorHAnsi"/>
                <w:bCs/>
                <w:sz w:val="22"/>
                <w:szCs w:val="22"/>
              </w:rPr>
              <w:t>TAK/NIE</w:t>
            </w:r>
          </w:p>
        </w:tc>
        <w:tc>
          <w:tcPr>
            <w:tcW w:w="2410" w:type="dxa"/>
            <w:tcBorders>
              <w:tl2br w:val="single" w:sz="4" w:space="0" w:color="auto"/>
              <w:tr2bl w:val="single" w:sz="4" w:space="0" w:color="auto"/>
            </w:tcBorders>
          </w:tcPr>
          <w:p w14:paraId="17ED0937" w14:textId="77777777" w:rsidR="00301BF9" w:rsidRPr="00301BF9" w:rsidRDefault="00301BF9" w:rsidP="00FD0171">
            <w:pPr>
              <w:pStyle w:val="Akapitzlist"/>
              <w:ind w:left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301BF9" w14:paraId="23723CDD" w14:textId="77777777" w:rsidTr="00301BF9">
        <w:trPr>
          <w:trHeight w:val="673"/>
        </w:trPr>
        <w:tc>
          <w:tcPr>
            <w:tcW w:w="1159" w:type="dxa"/>
          </w:tcPr>
          <w:p w14:paraId="0FE759A8" w14:textId="77777777" w:rsidR="00301BF9" w:rsidRPr="00301BF9" w:rsidRDefault="00301BF9" w:rsidP="00FD0171">
            <w:pPr>
              <w:pStyle w:val="Akapitzlist"/>
              <w:ind w:left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01BF9">
              <w:rPr>
                <w:rFonts w:asciiTheme="minorHAnsi" w:hAnsiTheme="minorHAnsi" w:cstheme="minorHAnsi"/>
                <w:bCs/>
                <w:sz w:val="22"/>
                <w:szCs w:val="22"/>
              </w:rPr>
              <w:t>6</w:t>
            </w:r>
          </w:p>
        </w:tc>
        <w:tc>
          <w:tcPr>
            <w:tcW w:w="1960" w:type="dxa"/>
          </w:tcPr>
          <w:p w14:paraId="39674E16" w14:textId="77777777" w:rsidR="00301BF9" w:rsidRPr="00301BF9" w:rsidRDefault="00301BF9" w:rsidP="00FD0171">
            <w:pPr>
              <w:pStyle w:val="Akapitzlist"/>
              <w:ind w:left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01BF9">
              <w:rPr>
                <w:rFonts w:asciiTheme="minorHAnsi" w:hAnsiTheme="minorHAnsi" w:cstheme="minorHAnsi"/>
                <w:bCs/>
                <w:sz w:val="22"/>
                <w:szCs w:val="22"/>
              </w:rPr>
              <w:t>Złącza sygnałowe</w:t>
            </w:r>
          </w:p>
        </w:tc>
        <w:tc>
          <w:tcPr>
            <w:tcW w:w="2835" w:type="dxa"/>
          </w:tcPr>
          <w:p w14:paraId="4B2B637B" w14:textId="77777777" w:rsidR="00301BF9" w:rsidRPr="00301BF9" w:rsidRDefault="00301BF9" w:rsidP="00FD0171">
            <w:pPr>
              <w:pStyle w:val="Akapitzlist"/>
              <w:ind w:left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01BF9">
              <w:rPr>
                <w:rFonts w:asciiTheme="minorHAnsi" w:hAnsiTheme="minorHAnsi" w:cstheme="minorHAnsi"/>
                <w:bCs/>
                <w:sz w:val="22"/>
                <w:szCs w:val="22"/>
              </w:rPr>
              <w:t>BNC</w:t>
            </w:r>
          </w:p>
        </w:tc>
        <w:tc>
          <w:tcPr>
            <w:tcW w:w="2268" w:type="dxa"/>
          </w:tcPr>
          <w:p w14:paraId="5A943615" w14:textId="77777777" w:rsidR="00301BF9" w:rsidRPr="00301BF9" w:rsidRDefault="00301BF9" w:rsidP="00FD017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01BF9">
              <w:rPr>
                <w:rFonts w:asciiTheme="minorHAnsi" w:hAnsiTheme="minorHAnsi" w:cstheme="minorHAnsi"/>
                <w:bCs/>
                <w:sz w:val="22"/>
                <w:szCs w:val="22"/>
              </w:rPr>
              <w:t>TAK/NIE</w:t>
            </w:r>
          </w:p>
        </w:tc>
        <w:tc>
          <w:tcPr>
            <w:tcW w:w="2410" w:type="dxa"/>
            <w:tcBorders>
              <w:tl2br w:val="single" w:sz="4" w:space="0" w:color="auto"/>
              <w:tr2bl w:val="single" w:sz="4" w:space="0" w:color="auto"/>
            </w:tcBorders>
          </w:tcPr>
          <w:p w14:paraId="02EB99A7" w14:textId="77777777" w:rsidR="00301BF9" w:rsidRPr="00301BF9" w:rsidRDefault="00301BF9" w:rsidP="00FD0171">
            <w:pPr>
              <w:pStyle w:val="Akapitzlist"/>
              <w:ind w:left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78E4F3DA" w14:textId="0BBF67E3" w:rsidR="00301BF9" w:rsidRDefault="00301BF9" w:rsidP="005A217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9013466" w14:textId="2D270053" w:rsidR="00301BF9" w:rsidRDefault="00301BF9" w:rsidP="005A217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63D8985" w14:textId="047A0C9B" w:rsidR="00301BF9" w:rsidRDefault="00301BF9" w:rsidP="005A217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9424D3B" w14:textId="77777777" w:rsidR="00301BF9" w:rsidRDefault="00301BF9" w:rsidP="005A217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42A8E77" w14:textId="77777777" w:rsidR="000E0CF0" w:rsidRPr="00406D71" w:rsidRDefault="000E0CF0" w:rsidP="005A217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39CB2EF" w14:textId="77777777" w:rsidR="000D356B" w:rsidRPr="00D65A8D" w:rsidRDefault="000D356B" w:rsidP="000D356B">
      <w:pPr>
        <w:autoSpaceDE w:val="0"/>
        <w:spacing w:line="240" w:lineRule="auto"/>
        <w:jc w:val="right"/>
        <w:textAlignment w:val="auto"/>
        <w:rPr>
          <w:rFonts w:ascii="Calibri" w:hAnsi="Calibri" w:cs="Calibri"/>
          <w:sz w:val="22"/>
          <w:szCs w:val="22"/>
          <w:lang w:eastAsia="ar-SA"/>
        </w:rPr>
      </w:pPr>
      <w:r w:rsidRPr="00D65A8D">
        <w:rPr>
          <w:rFonts w:ascii="Calibri" w:hAnsi="Calibri" w:cs="Calibri"/>
          <w:sz w:val="22"/>
          <w:szCs w:val="22"/>
          <w:lang w:eastAsia="ar-SA"/>
        </w:rPr>
        <w:t>_______________________________</w:t>
      </w:r>
    </w:p>
    <w:p w14:paraId="5D896AEA" w14:textId="77777777" w:rsidR="000D356B" w:rsidRPr="00D65A8D" w:rsidRDefault="000D356B" w:rsidP="000D356B">
      <w:pPr>
        <w:suppressAutoHyphens w:val="0"/>
        <w:adjustRightInd w:val="0"/>
        <w:spacing w:line="240" w:lineRule="auto"/>
        <w:jc w:val="right"/>
        <w:rPr>
          <w:rFonts w:ascii="Calibri" w:hAnsi="Calibri"/>
          <w:i/>
          <w:iCs/>
          <w:sz w:val="20"/>
          <w:szCs w:val="20"/>
        </w:rPr>
      </w:pPr>
      <w:r w:rsidRPr="00D65A8D">
        <w:rPr>
          <w:rFonts w:ascii="Calibri" w:hAnsi="Calibri"/>
          <w:i/>
          <w:iCs/>
          <w:sz w:val="20"/>
          <w:szCs w:val="20"/>
        </w:rPr>
        <w:t xml:space="preserve">(podpis osoby uprawnionej </w:t>
      </w:r>
    </w:p>
    <w:p w14:paraId="7BD78904" w14:textId="77777777" w:rsidR="000D356B" w:rsidRPr="00D65A8D" w:rsidRDefault="000D356B" w:rsidP="000D356B">
      <w:pPr>
        <w:autoSpaceDE w:val="0"/>
        <w:spacing w:line="240" w:lineRule="auto"/>
        <w:jc w:val="right"/>
        <w:textAlignment w:val="auto"/>
        <w:rPr>
          <w:rFonts w:ascii="Calibri" w:hAnsi="Calibri" w:cs="Calibri"/>
          <w:i/>
          <w:iCs/>
          <w:sz w:val="20"/>
          <w:szCs w:val="20"/>
          <w:lang w:eastAsia="ar-SA"/>
        </w:rPr>
      </w:pPr>
      <w:r>
        <w:rPr>
          <w:rFonts w:ascii="Calibri" w:hAnsi="Calibri" w:cs="Calibri"/>
          <w:i/>
          <w:iCs/>
          <w:sz w:val="20"/>
          <w:szCs w:val="20"/>
          <w:lang w:eastAsia="ar-SA"/>
        </w:rPr>
        <w:t xml:space="preserve">                                                                   </w:t>
      </w:r>
      <w:r w:rsidRPr="00406D71">
        <w:rPr>
          <w:rFonts w:ascii="Calibri" w:hAnsi="Calibri" w:cs="Calibri"/>
          <w:i/>
          <w:iCs/>
          <w:sz w:val="20"/>
          <w:szCs w:val="20"/>
          <w:lang w:eastAsia="ar-SA"/>
        </w:rPr>
        <w:t>do reprezen</w:t>
      </w:r>
      <w:r w:rsidR="009B3001" w:rsidRPr="00406D71">
        <w:rPr>
          <w:rFonts w:ascii="Calibri" w:hAnsi="Calibri" w:cs="Calibri"/>
          <w:i/>
          <w:iCs/>
          <w:sz w:val="20"/>
          <w:szCs w:val="20"/>
          <w:lang w:eastAsia="ar-SA"/>
        </w:rPr>
        <w:t>tacji Wykonawcy)</w:t>
      </w:r>
    </w:p>
    <w:p w14:paraId="49626FD2" w14:textId="7BF3CDE6" w:rsidR="000D356B" w:rsidRPr="005D5FEC" w:rsidRDefault="00320D29" w:rsidP="00320D29">
      <w:pPr>
        <w:jc w:val="right"/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br w:type="column"/>
      </w:r>
      <w:r w:rsidR="000F4314">
        <w:rPr>
          <w:rFonts w:ascii="Calibri" w:hAnsi="Calibri"/>
          <w:b/>
          <w:i/>
          <w:sz w:val="22"/>
          <w:szCs w:val="22"/>
        </w:rPr>
        <w:lastRenderedPageBreak/>
        <w:t>Załącznik nr A</w:t>
      </w:r>
      <w:r w:rsidR="000F4314" w:rsidRPr="001648E7">
        <w:rPr>
          <w:rFonts w:ascii="Calibri" w:hAnsi="Calibri"/>
          <w:b/>
          <w:i/>
          <w:sz w:val="22"/>
          <w:szCs w:val="22"/>
        </w:rPr>
        <w:t xml:space="preserve"> do</w:t>
      </w:r>
      <w:r w:rsidR="005D5FEC">
        <w:rPr>
          <w:rFonts w:ascii="Calibri" w:hAnsi="Calibri"/>
          <w:b/>
          <w:i/>
          <w:sz w:val="22"/>
          <w:szCs w:val="22"/>
        </w:rPr>
        <w:t xml:space="preserve"> </w:t>
      </w:r>
      <w:r w:rsidR="004C5E3D">
        <w:rPr>
          <w:rFonts w:ascii="Calibri" w:hAnsi="Calibri"/>
          <w:b/>
          <w:i/>
          <w:sz w:val="22"/>
          <w:szCs w:val="22"/>
        </w:rPr>
        <w:t>Zapytania ofertowego</w:t>
      </w:r>
    </w:p>
    <w:p w14:paraId="6068A161" w14:textId="7785C204" w:rsidR="000F4314" w:rsidRPr="000F4314" w:rsidRDefault="006E4688" w:rsidP="000F4314">
      <w:pPr>
        <w:jc w:val="right"/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b/>
          <w:i/>
          <w:color w:val="000000"/>
          <w:spacing w:val="-2"/>
          <w:sz w:val="22"/>
          <w:szCs w:val="22"/>
        </w:rPr>
        <w:t>E</w:t>
      </w:r>
      <w:r w:rsidR="000F4314" w:rsidRPr="000F4314">
        <w:rPr>
          <w:rFonts w:ascii="Calibri" w:hAnsi="Calibri"/>
          <w:b/>
          <w:i/>
          <w:color w:val="000000"/>
          <w:spacing w:val="-2"/>
          <w:sz w:val="22"/>
          <w:szCs w:val="22"/>
        </w:rPr>
        <w:t>ZP.27</w:t>
      </w:r>
      <w:r w:rsidR="005D5FEC">
        <w:rPr>
          <w:rFonts w:ascii="Calibri" w:hAnsi="Calibri"/>
          <w:b/>
          <w:i/>
          <w:color w:val="000000"/>
          <w:spacing w:val="-2"/>
          <w:sz w:val="22"/>
          <w:szCs w:val="22"/>
        </w:rPr>
        <w:t>3</w:t>
      </w:r>
      <w:r w:rsidR="00804B15">
        <w:rPr>
          <w:rFonts w:ascii="Calibri" w:hAnsi="Calibri"/>
          <w:b/>
          <w:i/>
          <w:color w:val="000000"/>
          <w:spacing w:val="-2"/>
          <w:sz w:val="22"/>
          <w:szCs w:val="22"/>
        </w:rPr>
        <w:t>.</w:t>
      </w:r>
      <w:r w:rsidR="006578C6">
        <w:rPr>
          <w:rFonts w:ascii="Calibri" w:hAnsi="Calibri"/>
          <w:b/>
          <w:i/>
          <w:color w:val="000000"/>
          <w:spacing w:val="-2"/>
          <w:sz w:val="22"/>
          <w:szCs w:val="22"/>
        </w:rPr>
        <w:t>166</w:t>
      </w:r>
      <w:r w:rsidR="009E478F">
        <w:rPr>
          <w:rFonts w:ascii="Calibri" w:hAnsi="Calibri"/>
          <w:b/>
          <w:i/>
          <w:color w:val="000000"/>
          <w:spacing w:val="-2"/>
          <w:sz w:val="22"/>
          <w:szCs w:val="22"/>
        </w:rPr>
        <w:t>.</w:t>
      </w:r>
      <w:r>
        <w:rPr>
          <w:rFonts w:ascii="Calibri" w:hAnsi="Calibri"/>
          <w:b/>
          <w:i/>
          <w:color w:val="000000"/>
          <w:spacing w:val="-2"/>
          <w:sz w:val="22"/>
          <w:szCs w:val="22"/>
        </w:rPr>
        <w:t>2022</w:t>
      </w:r>
    </w:p>
    <w:p w14:paraId="2903FB21" w14:textId="77777777" w:rsidR="000F4314" w:rsidRDefault="000F4314" w:rsidP="009F0106">
      <w:pPr>
        <w:pStyle w:val="Tekstpodstawowy"/>
        <w:spacing w:line="240" w:lineRule="auto"/>
        <w:jc w:val="right"/>
        <w:rPr>
          <w:rFonts w:ascii="Calibri" w:hAnsi="Calibri"/>
          <w:i/>
          <w:iCs/>
          <w:sz w:val="22"/>
          <w:szCs w:val="22"/>
        </w:rPr>
      </w:pPr>
    </w:p>
    <w:p w14:paraId="18C5E241" w14:textId="77777777" w:rsidR="000A6CA5" w:rsidRDefault="000A6CA5" w:rsidP="009F0106">
      <w:pPr>
        <w:pStyle w:val="Tekstpodstawowy"/>
        <w:spacing w:line="240" w:lineRule="auto"/>
        <w:jc w:val="right"/>
        <w:rPr>
          <w:rFonts w:ascii="Calibri" w:hAnsi="Calibri"/>
          <w:i/>
          <w:iCs/>
          <w:sz w:val="22"/>
          <w:szCs w:val="22"/>
        </w:rPr>
      </w:pPr>
    </w:p>
    <w:p w14:paraId="7A85931A" w14:textId="77777777" w:rsidR="000A6CA5" w:rsidRDefault="000A6CA5" w:rsidP="009F0106">
      <w:pPr>
        <w:pStyle w:val="Tekstpodstawowy"/>
        <w:spacing w:line="240" w:lineRule="auto"/>
        <w:jc w:val="right"/>
        <w:rPr>
          <w:rFonts w:ascii="Calibri" w:hAnsi="Calibri"/>
          <w:i/>
          <w:iCs/>
          <w:sz w:val="22"/>
          <w:szCs w:val="22"/>
        </w:rPr>
      </w:pPr>
    </w:p>
    <w:p w14:paraId="71695530" w14:textId="77777777" w:rsidR="000A6CA5" w:rsidRDefault="000A6CA5" w:rsidP="009F0106">
      <w:pPr>
        <w:pStyle w:val="Tekstpodstawowy"/>
        <w:spacing w:line="240" w:lineRule="auto"/>
        <w:jc w:val="right"/>
        <w:rPr>
          <w:rFonts w:ascii="Calibri" w:hAnsi="Calibri"/>
          <w:i/>
          <w:iCs/>
          <w:sz w:val="22"/>
          <w:szCs w:val="22"/>
        </w:rPr>
      </w:pPr>
    </w:p>
    <w:p w14:paraId="70F5FF4E" w14:textId="77777777" w:rsidR="000F4314" w:rsidRDefault="000F4314" w:rsidP="000F4314">
      <w:pPr>
        <w:pStyle w:val="Tekstpodstawowy"/>
        <w:spacing w:line="240" w:lineRule="auto"/>
        <w:jc w:val="center"/>
        <w:rPr>
          <w:rFonts w:ascii="Calibri" w:hAnsi="Calibri"/>
          <w:b/>
          <w:iCs/>
          <w:sz w:val="22"/>
          <w:szCs w:val="22"/>
        </w:rPr>
      </w:pPr>
      <w:r>
        <w:rPr>
          <w:rFonts w:ascii="Calibri" w:hAnsi="Calibri"/>
          <w:b/>
          <w:iCs/>
          <w:sz w:val="22"/>
          <w:szCs w:val="22"/>
        </w:rPr>
        <w:t>Formularz cenowy</w:t>
      </w:r>
    </w:p>
    <w:p w14:paraId="285050B1" w14:textId="77777777" w:rsidR="0090112B" w:rsidRDefault="0090112B" w:rsidP="0090112B">
      <w:pPr>
        <w:shd w:val="clear" w:color="auto" w:fill="FFFFFF"/>
        <w:spacing w:after="120"/>
        <w:jc w:val="center"/>
        <w:rPr>
          <w:rFonts w:ascii="Calibri" w:hAnsi="Calibri"/>
          <w:b/>
          <w:sz w:val="22"/>
          <w:szCs w:val="22"/>
          <w:lang w:eastAsia="zh-CN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"/>
        <w:gridCol w:w="3170"/>
        <w:gridCol w:w="1842"/>
        <w:gridCol w:w="1843"/>
        <w:gridCol w:w="1701"/>
      </w:tblGrid>
      <w:tr w:rsidR="0090112B" w:rsidRPr="006F7EC7" w14:paraId="2B5C0302" w14:textId="77777777" w:rsidTr="006B51C6">
        <w:tc>
          <w:tcPr>
            <w:tcW w:w="653" w:type="dxa"/>
            <w:shd w:val="clear" w:color="auto" w:fill="auto"/>
          </w:tcPr>
          <w:p w14:paraId="2C346BCC" w14:textId="77777777" w:rsidR="0090112B" w:rsidRPr="006F7EC7" w:rsidRDefault="0090112B" w:rsidP="00D9378B">
            <w:pPr>
              <w:spacing w:after="120"/>
              <w:jc w:val="center"/>
              <w:rPr>
                <w:rFonts w:ascii="Calibri" w:hAnsi="Calibri"/>
                <w:b/>
                <w:sz w:val="22"/>
                <w:szCs w:val="22"/>
                <w:lang w:eastAsia="zh-CN"/>
              </w:rPr>
            </w:pPr>
            <w:r w:rsidRPr="006F7EC7">
              <w:rPr>
                <w:rFonts w:ascii="Calibri" w:hAnsi="Calibri"/>
                <w:b/>
                <w:sz w:val="22"/>
                <w:szCs w:val="22"/>
                <w:lang w:eastAsia="zh-CN"/>
              </w:rPr>
              <w:t>Lp.</w:t>
            </w:r>
          </w:p>
        </w:tc>
        <w:tc>
          <w:tcPr>
            <w:tcW w:w="3170" w:type="dxa"/>
            <w:shd w:val="clear" w:color="auto" w:fill="auto"/>
          </w:tcPr>
          <w:p w14:paraId="72182E40" w14:textId="77777777" w:rsidR="0090112B" w:rsidRDefault="0090112B" w:rsidP="00D9378B">
            <w:pPr>
              <w:spacing w:line="240" w:lineRule="auto"/>
              <w:jc w:val="center"/>
              <w:rPr>
                <w:rFonts w:ascii="Calibri" w:hAnsi="Calibri"/>
                <w:b/>
                <w:sz w:val="22"/>
                <w:szCs w:val="22"/>
                <w:lang w:eastAsia="zh-CN"/>
              </w:rPr>
            </w:pPr>
            <w:r w:rsidRPr="00352894">
              <w:rPr>
                <w:rFonts w:ascii="Calibri" w:hAnsi="Calibri"/>
                <w:b/>
                <w:sz w:val="22"/>
                <w:szCs w:val="22"/>
                <w:lang w:eastAsia="zh-CN"/>
              </w:rPr>
              <w:t>Nazwa</w:t>
            </w:r>
          </w:p>
          <w:p w14:paraId="24B32F7C" w14:textId="77777777" w:rsidR="0090112B" w:rsidRPr="003B250E" w:rsidRDefault="0090112B" w:rsidP="00D9378B">
            <w:pPr>
              <w:spacing w:line="240" w:lineRule="auto"/>
              <w:jc w:val="center"/>
              <w:rPr>
                <w:rFonts w:ascii="Calibri" w:hAnsi="Calibri"/>
                <w:i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shd w:val="clear" w:color="auto" w:fill="auto"/>
          </w:tcPr>
          <w:p w14:paraId="0931609F" w14:textId="77777777" w:rsidR="0090112B" w:rsidRPr="00667357" w:rsidRDefault="0090112B" w:rsidP="00D9378B">
            <w:pPr>
              <w:spacing w:line="240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zh-CN"/>
              </w:rPr>
            </w:pPr>
            <w:r w:rsidRPr="00667357">
              <w:rPr>
                <w:rFonts w:ascii="Calibri" w:hAnsi="Calibri" w:cs="Calibri"/>
                <w:b/>
                <w:sz w:val="22"/>
                <w:szCs w:val="22"/>
                <w:lang w:eastAsia="zh-CN"/>
              </w:rPr>
              <w:t>Ilość szt</w:t>
            </w:r>
            <w:r>
              <w:rPr>
                <w:rFonts w:ascii="Calibri" w:hAnsi="Calibri" w:cs="Calibri"/>
                <w:b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1843" w:type="dxa"/>
          </w:tcPr>
          <w:p w14:paraId="46546C8F" w14:textId="7E734E2D" w:rsidR="0090112B" w:rsidRPr="00667357" w:rsidRDefault="006B51C6" w:rsidP="00D9378B">
            <w:pPr>
              <w:spacing w:line="240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zh-CN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zh-CN"/>
              </w:rPr>
              <w:t xml:space="preserve">Cena całkowita </w:t>
            </w:r>
            <w:r w:rsidR="0033390C">
              <w:rPr>
                <w:rFonts w:ascii="Calibri" w:hAnsi="Calibri" w:cs="Calibri"/>
                <w:b/>
                <w:sz w:val="22"/>
                <w:szCs w:val="22"/>
                <w:lang w:eastAsia="zh-CN"/>
              </w:rPr>
              <w:t>netto w PLN</w:t>
            </w:r>
          </w:p>
        </w:tc>
        <w:tc>
          <w:tcPr>
            <w:tcW w:w="1701" w:type="dxa"/>
          </w:tcPr>
          <w:p w14:paraId="2FD577A7" w14:textId="361679E0" w:rsidR="0090112B" w:rsidRPr="00667357" w:rsidRDefault="00D249DA" w:rsidP="0033390C">
            <w:pPr>
              <w:spacing w:line="240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zh-CN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zh-CN"/>
              </w:rPr>
              <w:t>Cena</w:t>
            </w:r>
            <w:r w:rsidR="006B51C6">
              <w:rPr>
                <w:rFonts w:ascii="Calibri" w:hAnsi="Calibri" w:cs="Calibri"/>
                <w:b/>
                <w:sz w:val="22"/>
                <w:szCs w:val="22"/>
                <w:lang w:eastAsia="zh-CN"/>
              </w:rPr>
              <w:t xml:space="preserve"> całkowita</w:t>
            </w:r>
            <w:r>
              <w:rPr>
                <w:rFonts w:ascii="Calibri" w:hAnsi="Calibri" w:cs="Calibri"/>
                <w:b/>
                <w:sz w:val="22"/>
                <w:szCs w:val="22"/>
                <w:lang w:eastAsia="zh-CN"/>
              </w:rPr>
              <w:t xml:space="preserve"> </w:t>
            </w:r>
            <w:r w:rsidR="0033390C">
              <w:rPr>
                <w:rFonts w:ascii="Calibri" w:hAnsi="Calibri" w:cs="Calibri"/>
                <w:b/>
                <w:sz w:val="22"/>
                <w:szCs w:val="22"/>
                <w:lang w:eastAsia="zh-CN"/>
              </w:rPr>
              <w:t>brutto</w:t>
            </w:r>
            <w:r w:rsidR="0090112B">
              <w:rPr>
                <w:rFonts w:ascii="Calibri" w:hAnsi="Calibri" w:cs="Calibri"/>
                <w:b/>
                <w:sz w:val="22"/>
                <w:szCs w:val="22"/>
                <w:lang w:eastAsia="zh-CN"/>
              </w:rPr>
              <w:t xml:space="preserve"> w PLN</w:t>
            </w:r>
          </w:p>
        </w:tc>
      </w:tr>
      <w:tr w:rsidR="0090112B" w:rsidRPr="006F7EC7" w14:paraId="07FCA330" w14:textId="77777777" w:rsidTr="006B51C6">
        <w:tc>
          <w:tcPr>
            <w:tcW w:w="653" w:type="dxa"/>
            <w:shd w:val="clear" w:color="auto" w:fill="auto"/>
          </w:tcPr>
          <w:p w14:paraId="03EC2631" w14:textId="77777777" w:rsidR="0090112B" w:rsidRPr="00591CC3" w:rsidRDefault="0090112B" w:rsidP="00D9378B">
            <w:pPr>
              <w:spacing w:after="120"/>
              <w:jc w:val="center"/>
              <w:rPr>
                <w:rFonts w:ascii="Calibri" w:hAnsi="Calibri"/>
                <w:sz w:val="22"/>
                <w:szCs w:val="22"/>
                <w:lang w:eastAsia="zh-CN"/>
              </w:rPr>
            </w:pPr>
            <w:r w:rsidRPr="00591CC3">
              <w:rPr>
                <w:rFonts w:ascii="Calibri" w:hAnsi="Calibri"/>
                <w:sz w:val="22"/>
                <w:szCs w:val="22"/>
                <w:lang w:eastAsia="zh-CN"/>
              </w:rPr>
              <w:t>1.</w:t>
            </w:r>
          </w:p>
        </w:tc>
        <w:tc>
          <w:tcPr>
            <w:tcW w:w="3170" w:type="dxa"/>
            <w:shd w:val="clear" w:color="auto" w:fill="auto"/>
          </w:tcPr>
          <w:p w14:paraId="3222E2D6" w14:textId="15116E9E" w:rsidR="0090112B" w:rsidRPr="00CB2BC1" w:rsidRDefault="0039007A" w:rsidP="000E0CF0">
            <w:pPr>
              <w:spacing w:after="120"/>
              <w:jc w:val="left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D</w:t>
            </w:r>
            <w:r w:rsidRPr="0039007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ostawa </w:t>
            </w:r>
            <w:r w:rsidR="000E0CF0">
              <w:rPr>
                <w:rFonts w:ascii="Calibri" w:hAnsi="Calibri"/>
                <w:b/>
                <w:bCs/>
                <w:color w:val="000000"/>
                <w:sz w:val="22"/>
              </w:rPr>
              <w:t>fotopowielaczy z osprzętem</w:t>
            </w:r>
          </w:p>
        </w:tc>
        <w:tc>
          <w:tcPr>
            <w:tcW w:w="1842" w:type="dxa"/>
            <w:shd w:val="clear" w:color="auto" w:fill="auto"/>
          </w:tcPr>
          <w:p w14:paraId="7F64F82A" w14:textId="77777777" w:rsidR="00FE35B2" w:rsidRPr="005E6387" w:rsidRDefault="00CB2BC1" w:rsidP="00CB2BC1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5E6387">
              <w:rPr>
                <w:rFonts w:ascii="Calibri" w:hAnsi="Calibri"/>
                <w:b/>
                <w:sz w:val="20"/>
                <w:szCs w:val="20"/>
                <w:lang w:eastAsia="zh-CN"/>
              </w:rPr>
              <w:t>Według załącznika</w:t>
            </w:r>
            <w:r w:rsidR="00FE35B2" w:rsidRPr="005E6387">
              <w:rPr>
                <w:rFonts w:ascii="Calibri" w:hAnsi="Calibri"/>
                <w:b/>
                <w:i/>
                <w:sz w:val="20"/>
                <w:szCs w:val="20"/>
              </w:rPr>
              <w:t xml:space="preserve"> nr 1 do Zapytania ofertowego</w:t>
            </w:r>
          </w:p>
          <w:p w14:paraId="5F916DF3" w14:textId="77777777" w:rsidR="0090112B" w:rsidRPr="006F7EC7" w:rsidRDefault="0090112B" w:rsidP="00591CC3">
            <w:pPr>
              <w:spacing w:after="120"/>
              <w:jc w:val="center"/>
              <w:rPr>
                <w:rFonts w:ascii="Calibri" w:hAnsi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</w:tcPr>
          <w:p w14:paraId="6933E582" w14:textId="77777777" w:rsidR="0090112B" w:rsidRPr="006F7EC7" w:rsidRDefault="0090112B" w:rsidP="00D9378B">
            <w:pPr>
              <w:spacing w:after="120"/>
              <w:jc w:val="left"/>
              <w:rPr>
                <w:rFonts w:ascii="Calibri" w:hAnsi="Calibri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</w:tcPr>
          <w:p w14:paraId="06F88B17" w14:textId="77777777" w:rsidR="0090112B" w:rsidRPr="006F7EC7" w:rsidRDefault="0090112B" w:rsidP="00D9378B">
            <w:pPr>
              <w:spacing w:after="120"/>
              <w:jc w:val="left"/>
              <w:rPr>
                <w:rFonts w:ascii="Calibri" w:hAnsi="Calibri"/>
                <w:sz w:val="22"/>
                <w:szCs w:val="22"/>
                <w:lang w:eastAsia="zh-CN"/>
              </w:rPr>
            </w:pPr>
          </w:p>
        </w:tc>
      </w:tr>
    </w:tbl>
    <w:p w14:paraId="020D13E6" w14:textId="77777777" w:rsidR="0090112B" w:rsidRDefault="0090112B" w:rsidP="0090112B">
      <w:pPr>
        <w:tabs>
          <w:tab w:val="center" w:pos="709"/>
        </w:tabs>
        <w:jc w:val="center"/>
        <w:rPr>
          <w:rFonts w:ascii="Calibri" w:hAnsi="Calibri"/>
          <w:i/>
          <w:sz w:val="20"/>
          <w:szCs w:val="20"/>
        </w:rPr>
      </w:pPr>
    </w:p>
    <w:p w14:paraId="4AC11F84" w14:textId="77777777" w:rsidR="000A6CA5" w:rsidRDefault="000A6CA5" w:rsidP="0090112B">
      <w:pPr>
        <w:tabs>
          <w:tab w:val="center" w:pos="709"/>
        </w:tabs>
        <w:jc w:val="center"/>
        <w:rPr>
          <w:rFonts w:ascii="Calibri" w:hAnsi="Calibri"/>
          <w:i/>
          <w:sz w:val="20"/>
          <w:szCs w:val="20"/>
        </w:rPr>
      </w:pPr>
    </w:p>
    <w:p w14:paraId="6DE2F74D" w14:textId="77777777" w:rsidR="000A6CA5" w:rsidRDefault="000A6CA5" w:rsidP="0090112B">
      <w:pPr>
        <w:tabs>
          <w:tab w:val="center" w:pos="709"/>
        </w:tabs>
        <w:jc w:val="center"/>
        <w:rPr>
          <w:rFonts w:ascii="Calibri" w:hAnsi="Calibri"/>
          <w:i/>
          <w:sz w:val="20"/>
          <w:szCs w:val="20"/>
        </w:rPr>
      </w:pPr>
    </w:p>
    <w:p w14:paraId="3736287A" w14:textId="77777777" w:rsidR="0090112B" w:rsidRDefault="0090112B" w:rsidP="0090112B">
      <w:pPr>
        <w:tabs>
          <w:tab w:val="center" w:pos="709"/>
        </w:tabs>
        <w:jc w:val="left"/>
        <w:rPr>
          <w:rFonts w:ascii="Calibri" w:hAnsi="Calibri"/>
          <w:i/>
          <w:sz w:val="20"/>
          <w:szCs w:val="20"/>
        </w:rPr>
      </w:pPr>
    </w:p>
    <w:p w14:paraId="33BBB28D" w14:textId="77777777" w:rsidR="0090112B" w:rsidRDefault="0090112B" w:rsidP="0090112B">
      <w:pPr>
        <w:autoSpaceDE w:val="0"/>
        <w:spacing w:line="240" w:lineRule="auto"/>
        <w:jc w:val="right"/>
        <w:textAlignment w:val="auto"/>
        <w:rPr>
          <w:rFonts w:ascii="Calibri" w:hAnsi="Calibri" w:cs="Calibri"/>
          <w:sz w:val="22"/>
          <w:szCs w:val="22"/>
          <w:lang w:eastAsia="ar-SA"/>
        </w:rPr>
      </w:pPr>
    </w:p>
    <w:p w14:paraId="42BDAA15" w14:textId="77777777" w:rsidR="0090112B" w:rsidRPr="00D65A8D" w:rsidRDefault="0090112B" w:rsidP="0090112B">
      <w:pPr>
        <w:autoSpaceDE w:val="0"/>
        <w:spacing w:line="240" w:lineRule="auto"/>
        <w:jc w:val="right"/>
        <w:textAlignment w:val="auto"/>
        <w:rPr>
          <w:rFonts w:ascii="Calibri" w:hAnsi="Calibri" w:cs="Calibri"/>
          <w:sz w:val="22"/>
          <w:szCs w:val="22"/>
          <w:lang w:eastAsia="ar-SA"/>
        </w:rPr>
      </w:pPr>
      <w:r w:rsidRPr="00D65A8D">
        <w:rPr>
          <w:rFonts w:ascii="Calibri" w:hAnsi="Calibri" w:cs="Calibri"/>
          <w:sz w:val="22"/>
          <w:szCs w:val="22"/>
          <w:lang w:eastAsia="ar-SA"/>
        </w:rPr>
        <w:t>_______________________________</w:t>
      </w:r>
    </w:p>
    <w:p w14:paraId="0132BFD3" w14:textId="77777777" w:rsidR="0090112B" w:rsidRPr="00D65A8D" w:rsidRDefault="0090112B" w:rsidP="0090112B">
      <w:pPr>
        <w:suppressAutoHyphens w:val="0"/>
        <w:adjustRightInd w:val="0"/>
        <w:spacing w:line="240" w:lineRule="auto"/>
        <w:jc w:val="right"/>
        <w:rPr>
          <w:rFonts w:ascii="Calibri" w:hAnsi="Calibri"/>
          <w:i/>
          <w:iCs/>
          <w:sz w:val="20"/>
          <w:szCs w:val="20"/>
        </w:rPr>
      </w:pPr>
      <w:r w:rsidRPr="00D65A8D">
        <w:rPr>
          <w:rFonts w:ascii="Calibri" w:hAnsi="Calibri"/>
          <w:i/>
          <w:iCs/>
          <w:sz w:val="20"/>
          <w:szCs w:val="20"/>
        </w:rPr>
        <w:t xml:space="preserve">(podpis osoby uprawnionej </w:t>
      </w:r>
    </w:p>
    <w:p w14:paraId="12F5AD1D" w14:textId="77777777" w:rsidR="0090112B" w:rsidRPr="00D65A8D" w:rsidRDefault="001F03B0" w:rsidP="0090112B">
      <w:pPr>
        <w:autoSpaceDE w:val="0"/>
        <w:spacing w:line="240" w:lineRule="auto"/>
        <w:jc w:val="right"/>
        <w:textAlignment w:val="auto"/>
        <w:rPr>
          <w:rFonts w:ascii="Calibri" w:hAnsi="Calibri" w:cs="Calibri"/>
          <w:i/>
          <w:iCs/>
          <w:sz w:val="20"/>
          <w:szCs w:val="20"/>
          <w:lang w:eastAsia="ar-SA"/>
        </w:rPr>
      </w:pPr>
      <w:r>
        <w:rPr>
          <w:rFonts w:ascii="Calibri" w:hAnsi="Calibri" w:cs="Calibri"/>
          <w:i/>
          <w:iCs/>
          <w:sz w:val="20"/>
          <w:szCs w:val="20"/>
          <w:lang w:eastAsia="ar-SA"/>
        </w:rPr>
        <w:t xml:space="preserve">                                                                   </w:t>
      </w:r>
      <w:r w:rsidR="0090112B" w:rsidRPr="00D65A8D">
        <w:rPr>
          <w:rFonts w:ascii="Calibri" w:hAnsi="Calibri" w:cs="Calibri"/>
          <w:i/>
          <w:iCs/>
          <w:sz w:val="20"/>
          <w:szCs w:val="20"/>
          <w:lang w:eastAsia="ar-SA"/>
        </w:rPr>
        <w:t>do reprezentacji Wykonawcy/</w:t>
      </w:r>
    </w:p>
    <w:p w14:paraId="75FEF27F" w14:textId="77777777" w:rsidR="0090112B" w:rsidRDefault="0090112B" w:rsidP="009F28D7">
      <w:pPr>
        <w:spacing w:after="120" w:line="240" w:lineRule="auto"/>
        <w:ind w:hanging="142"/>
        <w:jc w:val="right"/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br w:type="page"/>
      </w:r>
    </w:p>
    <w:p w14:paraId="50A9E9FC" w14:textId="77777777" w:rsidR="000D356B" w:rsidRDefault="000D356B" w:rsidP="00A5372D">
      <w:pPr>
        <w:spacing w:after="120" w:line="240" w:lineRule="auto"/>
        <w:ind w:hanging="142"/>
        <w:jc w:val="right"/>
        <w:rPr>
          <w:rFonts w:ascii="Calibri" w:hAnsi="Calibri"/>
          <w:b/>
          <w:i/>
          <w:sz w:val="22"/>
          <w:szCs w:val="22"/>
        </w:rPr>
      </w:pPr>
    </w:p>
    <w:p w14:paraId="218243BD" w14:textId="35EAD41B" w:rsidR="00A5372D" w:rsidRDefault="008F4A99" w:rsidP="00A5372D">
      <w:pPr>
        <w:spacing w:after="120" w:line="240" w:lineRule="auto"/>
        <w:ind w:hanging="142"/>
        <w:jc w:val="right"/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t>Załącznik nr 4</w:t>
      </w:r>
      <w:r w:rsidR="00A5372D">
        <w:rPr>
          <w:rFonts w:ascii="Calibri" w:hAnsi="Calibri"/>
          <w:b/>
          <w:i/>
          <w:sz w:val="22"/>
          <w:szCs w:val="22"/>
        </w:rPr>
        <w:t xml:space="preserve"> do zapytania ofertowego</w:t>
      </w:r>
    </w:p>
    <w:p w14:paraId="1D6D5F50" w14:textId="78286982" w:rsidR="00A5372D" w:rsidRDefault="004216E6" w:rsidP="00A5372D">
      <w:pPr>
        <w:jc w:val="right"/>
        <w:rPr>
          <w:rFonts w:ascii="Calibri" w:hAnsi="Calibri"/>
          <w:b/>
          <w:color w:val="000000"/>
          <w:spacing w:val="-2"/>
          <w:sz w:val="22"/>
          <w:szCs w:val="22"/>
        </w:rPr>
      </w:pPr>
      <w:r>
        <w:rPr>
          <w:rFonts w:ascii="Calibri" w:hAnsi="Calibri"/>
          <w:b/>
          <w:color w:val="000000"/>
          <w:spacing w:val="-2"/>
          <w:sz w:val="22"/>
          <w:szCs w:val="22"/>
        </w:rPr>
        <w:t>E</w:t>
      </w:r>
      <w:r w:rsidR="005D5FEC">
        <w:rPr>
          <w:rFonts w:ascii="Calibri" w:hAnsi="Calibri"/>
          <w:b/>
          <w:color w:val="000000"/>
          <w:spacing w:val="-2"/>
          <w:sz w:val="22"/>
          <w:szCs w:val="22"/>
        </w:rPr>
        <w:t>ZP.273</w:t>
      </w:r>
      <w:r w:rsidR="00804B15">
        <w:rPr>
          <w:rFonts w:ascii="Calibri" w:hAnsi="Calibri"/>
          <w:b/>
          <w:color w:val="000000"/>
          <w:spacing w:val="-2"/>
          <w:sz w:val="22"/>
          <w:szCs w:val="22"/>
        </w:rPr>
        <w:t>.</w:t>
      </w:r>
      <w:r w:rsidR="006578C6">
        <w:rPr>
          <w:rFonts w:ascii="Calibri" w:hAnsi="Calibri"/>
          <w:b/>
          <w:color w:val="000000"/>
          <w:spacing w:val="-2"/>
          <w:sz w:val="22"/>
          <w:szCs w:val="22"/>
        </w:rPr>
        <w:t>166</w:t>
      </w:r>
      <w:r w:rsidR="009E478F">
        <w:rPr>
          <w:rFonts w:ascii="Calibri" w:hAnsi="Calibri"/>
          <w:b/>
          <w:color w:val="000000"/>
          <w:spacing w:val="-2"/>
          <w:sz w:val="22"/>
          <w:szCs w:val="22"/>
        </w:rPr>
        <w:t>.</w:t>
      </w:r>
      <w:r>
        <w:rPr>
          <w:rFonts w:ascii="Calibri" w:hAnsi="Calibri"/>
          <w:b/>
          <w:color w:val="000000"/>
          <w:spacing w:val="-2"/>
          <w:sz w:val="22"/>
          <w:szCs w:val="22"/>
        </w:rPr>
        <w:t>2022</w:t>
      </w:r>
    </w:p>
    <w:p w14:paraId="07EE35A4" w14:textId="7654EC81" w:rsidR="00B54E72" w:rsidRDefault="00B54E72" w:rsidP="000D356B">
      <w:pPr>
        <w:rPr>
          <w:rFonts w:ascii="Calibri" w:hAnsi="Calibri"/>
          <w:b/>
          <w:i/>
          <w:sz w:val="22"/>
          <w:szCs w:val="22"/>
        </w:rPr>
      </w:pPr>
    </w:p>
    <w:p w14:paraId="69807748" w14:textId="77777777" w:rsidR="00FD0171" w:rsidRPr="00FD0171" w:rsidRDefault="00FD0171" w:rsidP="00FD0171">
      <w:pPr>
        <w:ind w:left="2127" w:firstLine="709"/>
        <w:rPr>
          <w:rFonts w:asciiTheme="minorHAnsi" w:hAnsiTheme="minorHAnsi" w:cstheme="minorHAnsi"/>
          <w:b/>
          <w:sz w:val="22"/>
          <w:szCs w:val="22"/>
        </w:rPr>
      </w:pPr>
      <w:r w:rsidRPr="00FD0171">
        <w:rPr>
          <w:rFonts w:asciiTheme="minorHAnsi" w:hAnsiTheme="minorHAnsi" w:cstheme="minorHAnsi"/>
          <w:b/>
          <w:sz w:val="22"/>
          <w:szCs w:val="22"/>
          <w:lang w:eastAsia="ar-SA"/>
        </w:rPr>
        <w:t>Umowa</w:t>
      </w:r>
      <w:r w:rsidRPr="00FD0171">
        <w:rPr>
          <w:rFonts w:asciiTheme="minorHAnsi" w:hAnsiTheme="minorHAnsi" w:cstheme="minorHAnsi"/>
          <w:b/>
          <w:sz w:val="22"/>
          <w:szCs w:val="22"/>
        </w:rPr>
        <w:t xml:space="preserve"> Nr EZP.271……..2022.S</w:t>
      </w:r>
    </w:p>
    <w:p w14:paraId="006CFD32" w14:textId="77777777" w:rsidR="00FD0171" w:rsidRPr="00FD0171" w:rsidRDefault="00FD0171" w:rsidP="00FD0171">
      <w:pPr>
        <w:ind w:left="2127" w:firstLine="709"/>
        <w:rPr>
          <w:rFonts w:asciiTheme="minorHAnsi" w:hAnsiTheme="minorHAnsi" w:cstheme="minorHAnsi"/>
          <w:b/>
          <w:sz w:val="22"/>
          <w:szCs w:val="22"/>
        </w:rPr>
      </w:pPr>
    </w:p>
    <w:p w14:paraId="703A1A30" w14:textId="77777777" w:rsidR="00FD0171" w:rsidRPr="00FD0171" w:rsidRDefault="00FD0171" w:rsidP="00FD0171">
      <w:pPr>
        <w:rPr>
          <w:rFonts w:asciiTheme="minorHAnsi" w:hAnsiTheme="minorHAnsi" w:cstheme="minorHAnsi"/>
          <w:sz w:val="22"/>
          <w:szCs w:val="22"/>
        </w:rPr>
      </w:pPr>
      <w:r w:rsidRPr="00FD0171">
        <w:rPr>
          <w:rFonts w:asciiTheme="minorHAnsi" w:hAnsiTheme="minorHAnsi" w:cstheme="minorHAnsi"/>
          <w:sz w:val="22"/>
          <w:szCs w:val="22"/>
        </w:rPr>
        <w:t xml:space="preserve">zawarta w dniu ………. 2022 r. w Otwocku pomiędzy:  </w:t>
      </w:r>
    </w:p>
    <w:p w14:paraId="000B9808" w14:textId="77777777" w:rsidR="00FD0171" w:rsidRPr="00FD0171" w:rsidRDefault="00FD0171" w:rsidP="00FD0171">
      <w:pPr>
        <w:rPr>
          <w:rFonts w:asciiTheme="minorHAnsi" w:hAnsiTheme="minorHAnsi" w:cstheme="minorHAnsi"/>
          <w:b/>
          <w:sz w:val="22"/>
          <w:szCs w:val="22"/>
        </w:rPr>
      </w:pPr>
    </w:p>
    <w:p w14:paraId="57D41BD5" w14:textId="77777777" w:rsidR="00FD0171" w:rsidRPr="00FD0171" w:rsidRDefault="00FD0171" w:rsidP="00FD0171">
      <w:pPr>
        <w:rPr>
          <w:rFonts w:asciiTheme="minorHAnsi" w:hAnsiTheme="minorHAnsi" w:cstheme="minorHAnsi"/>
          <w:sz w:val="22"/>
          <w:szCs w:val="22"/>
        </w:rPr>
      </w:pPr>
      <w:r w:rsidRPr="00FD0171">
        <w:rPr>
          <w:rFonts w:asciiTheme="minorHAnsi" w:hAnsiTheme="minorHAnsi" w:cstheme="minorHAnsi"/>
          <w:b/>
          <w:sz w:val="22"/>
          <w:szCs w:val="22"/>
        </w:rPr>
        <w:t>Narodowym Centrum Badań Jądrowych</w:t>
      </w:r>
      <w:r w:rsidRPr="00FD0171">
        <w:rPr>
          <w:rFonts w:asciiTheme="minorHAnsi" w:hAnsiTheme="minorHAnsi" w:cstheme="minorHAnsi"/>
          <w:sz w:val="22"/>
          <w:szCs w:val="22"/>
        </w:rPr>
        <w:t xml:space="preserve"> z siedzibą w Otwocku, ul. Andrzeja Sołtana 7, 05-400 Otwock, instytutem badawczym wpisanym do rejestru przedsiębiorców Krajowego Rejestru Sądowego prowadzonego przez Sąd Rejonowy dla m. st. Warszawy w Warszawie, XIV Wydział Gospodarczy KRS pod numerem: 0000171393, NIP: 532 010 01 25, REGON: 001024043, BDO 000004834, posiadającym status dużego przedsiębiorcy w rozumieniu art. 4 pkt 6 ustawy z dnia 08 marca 2013 r. </w:t>
      </w:r>
      <w:r w:rsidRPr="00FD0171">
        <w:rPr>
          <w:rFonts w:asciiTheme="minorHAnsi" w:hAnsiTheme="minorHAnsi" w:cstheme="minorHAnsi"/>
          <w:i/>
          <w:sz w:val="22"/>
          <w:szCs w:val="22"/>
        </w:rPr>
        <w:t>o przeciwdziałaniu nadmiernym opóźnieniom w transakcjach handlowych</w:t>
      </w:r>
      <w:r w:rsidRPr="00FD0171">
        <w:rPr>
          <w:rFonts w:asciiTheme="minorHAnsi" w:hAnsiTheme="minorHAnsi" w:cstheme="minorHAnsi"/>
          <w:sz w:val="22"/>
          <w:szCs w:val="22"/>
        </w:rPr>
        <w:t>,</w:t>
      </w:r>
      <w:r w:rsidRPr="00FD017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D0171">
        <w:rPr>
          <w:rFonts w:asciiTheme="minorHAnsi" w:hAnsiTheme="minorHAnsi" w:cstheme="minorHAnsi"/>
          <w:sz w:val="22"/>
          <w:szCs w:val="22"/>
        </w:rPr>
        <w:t xml:space="preserve">zwanym dalej </w:t>
      </w:r>
      <w:r w:rsidRPr="00FD0171">
        <w:rPr>
          <w:rFonts w:asciiTheme="minorHAnsi" w:hAnsiTheme="minorHAnsi" w:cstheme="minorHAnsi"/>
          <w:b/>
          <w:sz w:val="22"/>
          <w:szCs w:val="22"/>
        </w:rPr>
        <w:t>Zamawiającym</w:t>
      </w:r>
      <w:r w:rsidRPr="00FD0171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7F3CABAB" w14:textId="77777777" w:rsidR="00FD0171" w:rsidRPr="00FD0171" w:rsidRDefault="00FD0171" w:rsidP="00FD0171">
      <w:pPr>
        <w:rPr>
          <w:rFonts w:asciiTheme="minorHAnsi" w:hAnsiTheme="minorHAnsi" w:cstheme="minorHAnsi"/>
          <w:sz w:val="22"/>
          <w:szCs w:val="22"/>
        </w:rPr>
      </w:pPr>
      <w:r w:rsidRPr="00FD0171">
        <w:rPr>
          <w:rFonts w:asciiTheme="minorHAnsi" w:hAnsiTheme="minorHAnsi" w:cstheme="minorHAnsi"/>
          <w:sz w:val="22"/>
          <w:szCs w:val="22"/>
        </w:rPr>
        <w:t>w imieniu którego działa:</w:t>
      </w:r>
    </w:p>
    <w:p w14:paraId="5592BF2C" w14:textId="77777777" w:rsidR="00FD0171" w:rsidRPr="00FD0171" w:rsidRDefault="00FD0171" w:rsidP="00FD0171">
      <w:pPr>
        <w:rPr>
          <w:rFonts w:asciiTheme="minorHAnsi" w:hAnsiTheme="minorHAnsi" w:cstheme="minorHAnsi"/>
          <w:sz w:val="22"/>
          <w:szCs w:val="22"/>
        </w:rPr>
      </w:pPr>
      <w:r w:rsidRPr="00FD0171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………………………………………………………………………………………………………..</w:t>
      </w:r>
    </w:p>
    <w:p w14:paraId="79BCE528" w14:textId="77777777" w:rsidR="00FD0171" w:rsidRPr="00FD0171" w:rsidRDefault="00FD0171" w:rsidP="00FD0171">
      <w:pPr>
        <w:rPr>
          <w:rFonts w:asciiTheme="minorHAnsi" w:hAnsiTheme="minorHAnsi" w:cstheme="minorHAnsi"/>
          <w:sz w:val="22"/>
          <w:szCs w:val="22"/>
        </w:rPr>
      </w:pPr>
      <w:r w:rsidRPr="00FD0171">
        <w:rPr>
          <w:rFonts w:asciiTheme="minorHAnsi" w:hAnsiTheme="minorHAnsi" w:cstheme="minorHAnsi"/>
          <w:sz w:val="22"/>
          <w:szCs w:val="22"/>
        </w:rPr>
        <w:t xml:space="preserve">a </w:t>
      </w:r>
    </w:p>
    <w:p w14:paraId="5EB01821" w14:textId="77777777" w:rsidR="00FD0171" w:rsidRPr="00FD0171" w:rsidRDefault="00FD0171" w:rsidP="00FD0171">
      <w:pPr>
        <w:rPr>
          <w:rFonts w:asciiTheme="minorHAnsi" w:hAnsiTheme="minorHAnsi" w:cstheme="minorHAnsi"/>
          <w:sz w:val="22"/>
          <w:szCs w:val="22"/>
        </w:rPr>
      </w:pPr>
      <w:r w:rsidRPr="00FD0171">
        <w:rPr>
          <w:rFonts w:asciiTheme="minorHAnsi" w:hAnsiTheme="minorHAnsi" w:cstheme="minorHAnsi"/>
          <w:sz w:val="22"/>
          <w:szCs w:val="22"/>
        </w:rPr>
        <w:t xml:space="preserve">oferentem wybranym w wyniku </w:t>
      </w:r>
      <w:r w:rsidRPr="00FD0171">
        <w:rPr>
          <w:rFonts w:asciiTheme="minorHAnsi" w:hAnsiTheme="minorHAnsi" w:cstheme="minorHAnsi"/>
          <w:b/>
          <w:sz w:val="22"/>
          <w:szCs w:val="22"/>
        </w:rPr>
        <w:t>zbierania ofert, z wyłączeniem stosowania ustawy</w:t>
      </w:r>
      <w:r w:rsidRPr="00FD0171">
        <w:rPr>
          <w:rFonts w:asciiTheme="minorHAnsi" w:hAnsiTheme="minorHAnsi" w:cstheme="minorHAnsi"/>
          <w:sz w:val="22"/>
          <w:szCs w:val="22"/>
        </w:rPr>
        <w:t xml:space="preserve"> Prawo zamówień publicznych z dnia 11 września 2019 r. (Dz.U. z 2021 r. poz. 1129), na podstawie art. 2 ust. 1 pkt 1 tej ustawy,</w:t>
      </w:r>
    </w:p>
    <w:p w14:paraId="249A99B5" w14:textId="77777777" w:rsidR="00FD0171" w:rsidRPr="00FD0171" w:rsidRDefault="00FD0171" w:rsidP="00FD0171">
      <w:pPr>
        <w:rPr>
          <w:rFonts w:asciiTheme="minorHAnsi" w:hAnsiTheme="minorHAnsi" w:cstheme="minorHAnsi"/>
          <w:sz w:val="22"/>
          <w:szCs w:val="22"/>
          <w:lang w:eastAsia="en-US"/>
        </w:rPr>
      </w:pPr>
      <w:r w:rsidRPr="00FD0171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 z siedzibą w .……………………………………………………………………………… NIP: …………………………… , REGON: ……………………………………………… zwanym dalej </w:t>
      </w:r>
      <w:r w:rsidRPr="00FD0171">
        <w:rPr>
          <w:rFonts w:asciiTheme="minorHAnsi" w:hAnsiTheme="minorHAnsi" w:cstheme="minorHAnsi"/>
          <w:b/>
          <w:sz w:val="22"/>
          <w:szCs w:val="22"/>
        </w:rPr>
        <w:t>Wykonawcą</w:t>
      </w:r>
      <w:r w:rsidRPr="00FD0171">
        <w:rPr>
          <w:rFonts w:asciiTheme="minorHAnsi" w:hAnsiTheme="minorHAnsi" w:cstheme="minorHAnsi"/>
          <w:sz w:val="22"/>
          <w:szCs w:val="22"/>
        </w:rPr>
        <w:t>, reprezentowanym przez: ………………………………………………</w:t>
      </w:r>
    </w:p>
    <w:p w14:paraId="5A0787EC" w14:textId="77777777" w:rsidR="00FD0171" w:rsidRPr="00FD0171" w:rsidRDefault="00FD0171" w:rsidP="00FD0171">
      <w:pPr>
        <w:rPr>
          <w:rFonts w:asciiTheme="minorHAnsi" w:hAnsiTheme="minorHAnsi" w:cstheme="minorHAnsi"/>
          <w:sz w:val="22"/>
          <w:szCs w:val="22"/>
        </w:rPr>
      </w:pPr>
    </w:p>
    <w:p w14:paraId="6DF65A66" w14:textId="77777777" w:rsidR="00FD0171" w:rsidRPr="00FD0171" w:rsidRDefault="00FD0171" w:rsidP="00FD0171">
      <w:pPr>
        <w:rPr>
          <w:rFonts w:asciiTheme="minorHAnsi" w:hAnsiTheme="minorHAnsi" w:cstheme="minorHAnsi"/>
          <w:sz w:val="22"/>
          <w:szCs w:val="22"/>
        </w:rPr>
      </w:pPr>
      <w:r w:rsidRPr="00FD0171">
        <w:rPr>
          <w:rFonts w:asciiTheme="minorHAnsi" w:hAnsiTheme="minorHAnsi" w:cstheme="minorHAnsi"/>
          <w:sz w:val="22"/>
          <w:szCs w:val="22"/>
        </w:rPr>
        <w:t xml:space="preserve">w której Zamawiający i Wykonawca zwani będą dalej łącznie </w:t>
      </w:r>
      <w:r w:rsidRPr="00FD0171">
        <w:rPr>
          <w:rFonts w:asciiTheme="minorHAnsi" w:hAnsiTheme="minorHAnsi" w:cstheme="minorHAnsi"/>
          <w:b/>
          <w:sz w:val="22"/>
          <w:szCs w:val="22"/>
        </w:rPr>
        <w:t>Stronami</w:t>
      </w:r>
      <w:r w:rsidRPr="00FD0171">
        <w:rPr>
          <w:rFonts w:asciiTheme="minorHAnsi" w:hAnsiTheme="minorHAnsi" w:cstheme="minorHAnsi"/>
          <w:sz w:val="22"/>
          <w:szCs w:val="22"/>
        </w:rPr>
        <w:t xml:space="preserve">, a każde z osobna </w:t>
      </w:r>
      <w:r w:rsidRPr="00FD0171">
        <w:rPr>
          <w:rFonts w:asciiTheme="minorHAnsi" w:hAnsiTheme="minorHAnsi" w:cstheme="minorHAnsi"/>
          <w:b/>
          <w:sz w:val="22"/>
          <w:szCs w:val="22"/>
        </w:rPr>
        <w:t>Stroną</w:t>
      </w:r>
      <w:r w:rsidRPr="00FD0171">
        <w:rPr>
          <w:rFonts w:asciiTheme="minorHAnsi" w:hAnsiTheme="minorHAnsi" w:cstheme="minorHAnsi"/>
          <w:sz w:val="22"/>
          <w:szCs w:val="22"/>
        </w:rPr>
        <w:t>,</w:t>
      </w:r>
    </w:p>
    <w:p w14:paraId="1EF6E9F3" w14:textId="77777777" w:rsidR="00FD0171" w:rsidRPr="00FD0171" w:rsidRDefault="00FD0171" w:rsidP="00FD0171">
      <w:pPr>
        <w:rPr>
          <w:rFonts w:asciiTheme="minorHAnsi" w:hAnsiTheme="minorHAnsi" w:cstheme="minorHAnsi"/>
          <w:sz w:val="22"/>
          <w:szCs w:val="22"/>
        </w:rPr>
      </w:pPr>
    </w:p>
    <w:p w14:paraId="0179E287" w14:textId="77777777" w:rsidR="00FD0171" w:rsidRPr="00FD0171" w:rsidRDefault="00FD0171" w:rsidP="00FD0171">
      <w:pPr>
        <w:rPr>
          <w:rFonts w:asciiTheme="minorHAnsi" w:hAnsiTheme="minorHAnsi" w:cstheme="minorHAnsi"/>
          <w:sz w:val="22"/>
          <w:szCs w:val="22"/>
        </w:rPr>
      </w:pPr>
      <w:r w:rsidRPr="00FD0171">
        <w:rPr>
          <w:rFonts w:asciiTheme="minorHAnsi" w:hAnsiTheme="minorHAnsi" w:cstheme="minorHAnsi"/>
          <w:sz w:val="22"/>
          <w:szCs w:val="22"/>
        </w:rPr>
        <w:t xml:space="preserve">zwana dalej </w:t>
      </w:r>
      <w:r w:rsidRPr="00FD0171">
        <w:rPr>
          <w:rFonts w:asciiTheme="minorHAnsi" w:hAnsiTheme="minorHAnsi" w:cstheme="minorHAnsi"/>
          <w:b/>
          <w:sz w:val="22"/>
          <w:szCs w:val="22"/>
        </w:rPr>
        <w:t>Umową</w:t>
      </w:r>
      <w:r w:rsidRPr="00FD0171">
        <w:rPr>
          <w:rFonts w:asciiTheme="minorHAnsi" w:hAnsiTheme="minorHAnsi" w:cstheme="minorHAnsi"/>
          <w:sz w:val="22"/>
          <w:szCs w:val="22"/>
        </w:rPr>
        <w:t>,</w:t>
      </w:r>
      <w:r w:rsidRPr="00FD017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D0171">
        <w:rPr>
          <w:rFonts w:asciiTheme="minorHAnsi" w:hAnsiTheme="minorHAnsi" w:cstheme="minorHAnsi"/>
          <w:sz w:val="22"/>
          <w:szCs w:val="22"/>
        </w:rPr>
        <w:t>o następującej treści:</w:t>
      </w:r>
    </w:p>
    <w:p w14:paraId="3BF400F4" w14:textId="77777777" w:rsidR="00FD0171" w:rsidRPr="00FD0171" w:rsidRDefault="00FD0171" w:rsidP="00FD017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D0171">
        <w:rPr>
          <w:rFonts w:asciiTheme="minorHAnsi" w:hAnsiTheme="minorHAnsi" w:cstheme="minorHAnsi"/>
          <w:b/>
          <w:bCs/>
          <w:iCs/>
          <w:sz w:val="22"/>
          <w:szCs w:val="22"/>
        </w:rPr>
        <w:t>Przedmiot Umowy</w:t>
      </w:r>
    </w:p>
    <w:p w14:paraId="1AD5550E" w14:textId="77777777" w:rsidR="00FD0171" w:rsidRPr="00FD0171" w:rsidRDefault="00FD0171" w:rsidP="00FD0171">
      <w:pPr>
        <w:shd w:val="clear" w:color="auto" w:fill="FFFFFF"/>
        <w:autoSpaceDN w:val="0"/>
        <w:jc w:val="center"/>
        <w:rPr>
          <w:rFonts w:asciiTheme="minorHAnsi" w:eastAsiaTheme="minorHAnsi" w:hAnsiTheme="minorHAnsi" w:cstheme="minorHAnsi"/>
          <w:b/>
          <w:bCs/>
          <w:iCs/>
          <w:sz w:val="22"/>
          <w:szCs w:val="22"/>
        </w:rPr>
      </w:pPr>
      <w:r w:rsidRPr="00FD0171">
        <w:rPr>
          <w:rFonts w:asciiTheme="minorHAnsi" w:hAnsiTheme="minorHAnsi" w:cstheme="minorHAnsi"/>
          <w:b/>
          <w:sz w:val="22"/>
          <w:szCs w:val="22"/>
          <w:lang w:eastAsia="ar-SA"/>
        </w:rPr>
        <w:t>§ 1</w:t>
      </w:r>
    </w:p>
    <w:p w14:paraId="052CB2D0" w14:textId="2A3FC82D" w:rsidR="00FD0171" w:rsidRPr="00FD0171" w:rsidRDefault="00FD0171" w:rsidP="00FD0171">
      <w:pPr>
        <w:pStyle w:val="Akapitzlist"/>
        <w:widowControl/>
        <w:numPr>
          <w:ilvl w:val="6"/>
          <w:numId w:val="37"/>
        </w:numPr>
        <w:suppressAutoHyphens w:val="0"/>
        <w:autoSpaceDN w:val="0"/>
        <w:spacing w:line="276" w:lineRule="auto"/>
        <w:ind w:left="360"/>
        <w:contextualSpacing/>
        <w:textAlignment w:val="auto"/>
        <w:rPr>
          <w:rStyle w:val="fontstyle01"/>
          <w:rFonts w:asciiTheme="minorHAnsi" w:hAnsiTheme="minorHAnsi" w:cstheme="minorHAnsi"/>
          <w:color w:val="000000"/>
          <w:spacing w:val="-2"/>
          <w:sz w:val="22"/>
          <w:szCs w:val="22"/>
        </w:rPr>
      </w:pPr>
      <w:r w:rsidRPr="00FD0171">
        <w:rPr>
          <w:rFonts w:asciiTheme="minorHAnsi" w:hAnsiTheme="minorHAnsi" w:cstheme="minorHAnsi"/>
          <w:color w:val="000000"/>
          <w:sz w:val="22"/>
          <w:szCs w:val="22"/>
        </w:rPr>
        <w:t xml:space="preserve">Przedmiotem umowy jest </w:t>
      </w:r>
      <w:r w:rsidRPr="00FD0171">
        <w:rPr>
          <w:rFonts w:asciiTheme="minorHAnsi" w:hAnsiTheme="minorHAnsi" w:cstheme="minorHAnsi"/>
          <w:b/>
          <w:color w:val="000000"/>
          <w:sz w:val="22"/>
          <w:szCs w:val="22"/>
        </w:rPr>
        <w:t>dostawa fotopowielaczy z osprzętem</w:t>
      </w:r>
      <w:r w:rsidRPr="00FD017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FD0171">
        <w:rPr>
          <w:rStyle w:val="fontstyle01"/>
          <w:rFonts w:asciiTheme="minorHAnsi" w:hAnsiTheme="minorHAnsi" w:cstheme="minorHAnsi"/>
          <w:sz w:val="22"/>
          <w:szCs w:val="22"/>
        </w:rPr>
        <w:t>(zwana dalej „Przedmiotem Umowy”).</w:t>
      </w:r>
    </w:p>
    <w:p w14:paraId="1ED475EF" w14:textId="77777777" w:rsidR="00FD0171" w:rsidRPr="00FD0171" w:rsidRDefault="00FD0171" w:rsidP="00FD0171">
      <w:pPr>
        <w:pStyle w:val="Akapitzlist"/>
        <w:widowControl/>
        <w:numPr>
          <w:ilvl w:val="6"/>
          <w:numId w:val="37"/>
        </w:numPr>
        <w:suppressAutoHyphens w:val="0"/>
        <w:autoSpaceDN w:val="0"/>
        <w:spacing w:line="276" w:lineRule="auto"/>
        <w:ind w:left="360"/>
        <w:contextualSpacing/>
        <w:textAlignment w:val="auto"/>
        <w:rPr>
          <w:rFonts w:asciiTheme="minorHAnsi" w:hAnsiTheme="minorHAnsi" w:cstheme="minorHAnsi"/>
          <w:sz w:val="22"/>
          <w:szCs w:val="22"/>
        </w:rPr>
      </w:pPr>
      <w:r w:rsidRPr="00FD0171">
        <w:rPr>
          <w:rFonts w:asciiTheme="minorHAnsi" w:hAnsiTheme="minorHAnsi" w:cstheme="minorHAnsi"/>
          <w:sz w:val="22"/>
          <w:szCs w:val="22"/>
        </w:rPr>
        <w:t>Szczegółowy opis Przedmiotu Umowy określa załącznik Nr 1 do umowy (specyfikacja techniczna).</w:t>
      </w:r>
    </w:p>
    <w:p w14:paraId="57BD1748" w14:textId="77777777" w:rsidR="00FD0171" w:rsidRPr="00FD0171" w:rsidRDefault="00FD0171" w:rsidP="00FD0171">
      <w:pPr>
        <w:pStyle w:val="Akapitzlist"/>
        <w:widowControl/>
        <w:numPr>
          <w:ilvl w:val="6"/>
          <w:numId w:val="37"/>
        </w:numPr>
        <w:suppressAutoHyphens w:val="0"/>
        <w:autoSpaceDN w:val="0"/>
        <w:spacing w:line="276" w:lineRule="auto"/>
        <w:ind w:left="360"/>
        <w:contextualSpacing/>
        <w:textAlignment w:val="auto"/>
        <w:rPr>
          <w:rFonts w:asciiTheme="minorHAnsi" w:hAnsiTheme="minorHAnsi" w:cstheme="minorHAnsi"/>
          <w:sz w:val="22"/>
          <w:szCs w:val="22"/>
        </w:rPr>
      </w:pPr>
      <w:r w:rsidRPr="00FD0171">
        <w:rPr>
          <w:rFonts w:asciiTheme="minorHAnsi" w:hAnsiTheme="minorHAnsi" w:cstheme="minorHAnsi"/>
          <w:color w:val="000000"/>
          <w:sz w:val="22"/>
          <w:szCs w:val="22"/>
        </w:rPr>
        <w:t xml:space="preserve">Wykonawca oświadcza, że Przedmiot Umowy </w:t>
      </w:r>
      <w:r w:rsidRPr="00FD0171">
        <w:rPr>
          <w:rFonts w:asciiTheme="minorHAnsi" w:hAnsiTheme="minorHAnsi" w:cstheme="minorHAnsi"/>
          <w:color w:val="000000"/>
          <w:sz w:val="22"/>
          <w:szCs w:val="22"/>
          <w:highlight w:val="lightGray"/>
        </w:rPr>
        <w:t>obejmuje/nie obejmuje</w:t>
      </w:r>
      <w:r w:rsidRPr="00FD0171">
        <w:rPr>
          <w:rFonts w:asciiTheme="minorHAnsi" w:hAnsiTheme="minorHAnsi" w:cstheme="minorHAnsi"/>
          <w:color w:val="000000"/>
          <w:sz w:val="22"/>
          <w:szCs w:val="22"/>
        </w:rPr>
        <w:t xml:space="preserve"> towary i usługi wymienione w Załączniku nr 15 do ustawy z dnia 11 marca 2004 r. o podatku od towarów i usług (dalej Ustawa VAT).</w:t>
      </w:r>
    </w:p>
    <w:p w14:paraId="1D9DD518" w14:textId="77777777" w:rsidR="00FD0171" w:rsidRPr="00FD0171" w:rsidRDefault="00FD0171" w:rsidP="00FD0171">
      <w:pPr>
        <w:pStyle w:val="Nagwek1"/>
        <w:rPr>
          <w:rFonts w:asciiTheme="minorHAnsi" w:hAnsiTheme="minorHAnsi" w:cstheme="minorHAnsi"/>
          <w:sz w:val="22"/>
          <w:szCs w:val="22"/>
        </w:rPr>
      </w:pPr>
    </w:p>
    <w:p w14:paraId="4B04AEC5" w14:textId="77777777" w:rsidR="00FD0171" w:rsidRPr="00FD0171" w:rsidRDefault="00FD0171" w:rsidP="00FD0171">
      <w:pPr>
        <w:pStyle w:val="Akapitzlist"/>
        <w:ind w:left="1004"/>
        <w:rPr>
          <w:rFonts w:asciiTheme="minorHAnsi" w:hAnsiTheme="minorHAnsi" w:cstheme="minorHAnsi"/>
          <w:sz w:val="22"/>
          <w:szCs w:val="22"/>
        </w:rPr>
      </w:pPr>
    </w:p>
    <w:p w14:paraId="0DB18620" w14:textId="77777777" w:rsidR="00FD0171" w:rsidRPr="00FD0171" w:rsidRDefault="00FD0171" w:rsidP="00FD0171">
      <w:pPr>
        <w:autoSpaceDN w:val="0"/>
        <w:jc w:val="center"/>
        <w:rPr>
          <w:rFonts w:asciiTheme="minorHAnsi" w:eastAsiaTheme="minorHAnsi" w:hAnsiTheme="minorHAnsi" w:cstheme="minorHAnsi"/>
          <w:sz w:val="22"/>
          <w:szCs w:val="22"/>
        </w:rPr>
      </w:pPr>
      <w:r w:rsidRPr="00FD0171">
        <w:rPr>
          <w:rFonts w:asciiTheme="minorHAnsi" w:hAnsiTheme="minorHAnsi" w:cstheme="minorHAnsi"/>
          <w:b/>
          <w:bCs/>
          <w:iCs/>
          <w:sz w:val="22"/>
          <w:szCs w:val="22"/>
        </w:rPr>
        <w:br w:type="column"/>
      </w:r>
      <w:r w:rsidRPr="00FD0171">
        <w:rPr>
          <w:rFonts w:asciiTheme="minorHAnsi" w:hAnsiTheme="minorHAnsi" w:cstheme="minorHAnsi"/>
          <w:b/>
          <w:bCs/>
          <w:iCs/>
          <w:sz w:val="22"/>
          <w:szCs w:val="22"/>
        </w:rPr>
        <w:lastRenderedPageBreak/>
        <w:t>Termin i warunki realizacji Przedmiotu Umowy</w:t>
      </w:r>
    </w:p>
    <w:p w14:paraId="6E7322D5" w14:textId="77777777" w:rsidR="00FD0171" w:rsidRPr="00FD0171" w:rsidRDefault="00FD0171" w:rsidP="00FD017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D0171">
        <w:rPr>
          <w:rFonts w:asciiTheme="minorHAnsi" w:hAnsiTheme="minorHAnsi" w:cstheme="minorHAnsi"/>
          <w:b/>
          <w:sz w:val="22"/>
          <w:szCs w:val="22"/>
        </w:rPr>
        <w:t>§ 2</w:t>
      </w:r>
    </w:p>
    <w:p w14:paraId="520C41D6" w14:textId="1922B076" w:rsidR="00FD0171" w:rsidRPr="00FD0171" w:rsidRDefault="00FD0171" w:rsidP="00FD0171">
      <w:pPr>
        <w:widowControl/>
        <w:numPr>
          <w:ilvl w:val="0"/>
          <w:numId w:val="15"/>
        </w:numPr>
        <w:suppressAutoHyphens w:val="0"/>
        <w:spacing w:after="120" w:line="240" w:lineRule="auto"/>
        <w:ind w:left="426"/>
        <w:textAlignment w:val="auto"/>
        <w:rPr>
          <w:rFonts w:asciiTheme="minorHAnsi" w:hAnsiTheme="minorHAnsi" w:cstheme="minorHAnsi"/>
          <w:sz w:val="22"/>
          <w:szCs w:val="22"/>
          <w:lang w:eastAsia="zh-CN"/>
        </w:rPr>
      </w:pPr>
      <w:r w:rsidRPr="00FD0171">
        <w:rPr>
          <w:rFonts w:asciiTheme="minorHAnsi" w:hAnsiTheme="minorHAnsi" w:cstheme="minorHAnsi"/>
          <w:sz w:val="22"/>
          <w:szCs w:val="22"/>
          <w:lang w:eastAsia="zh-CN"/>
        </w:rPr>
        <w:t xml:space="preserve">Wykonawca zobowiązuje się do realizacji Przedmiotu Umowy określonego w § 1 w terminie </w:t>
      </w:r>
      <w:r w:rsidRPr="00FD0171">
        <w:rPr>
          <w:rFonts w:asciiTheme="minorHAnsi" w:hAnsiTheme="minorHAnsi" w:cstheme="minorHAnsi"/>
          <w:sz w:val="22"/>
          <w:szCs w:val="22"/>
          <w:lang w:eastAsia="zh-CN"/>
        </w:rPr>
        <w:br/>
        <w:t xml:space="preserve">– </w:t>
      </w:r>
      <w:r w:rsidRPr="00FD0171">
        <w:rPr>
          <w:rFonts w:asciiTheme="minorHAnsi" w:hAnsiTheme="minorHAnsi" w:cstheme="minorHAnsi"/>
          <w:b/>
          <w:sz w:val="22"/>
          <w:szCs w:val="22"/>
          <w:lang w:eastAsia="zh-CN"/>
        </w:rPr>
        <w:t xml:space="preserve">do </w:t>
      </w:r>
      <w:r w:rsidR="00FC233A">
        <w:rPr>
          <w:rFonts w:asciiTheme="minorHAnsi" w:hAnsiTheme="minorHAnsi" w:cstheme="minorHAnsi"/>
          <w:b/>
          <w:szCs w:val="22"/>
          <w:lang w:eastAsia="zh-CN"/>
        </w:rPr>
        <w:t>………………</w:t>
      </w:r>
      <w:r w:rsidRPr="00FD0171">
        <w:rPr>
          <w:rFonts w:asciiTheme="minorHAnsi" w:hAnsiTheme="minorHAnsi" w:cstheme="minorHAnsi"/>
          <w:b/>
          <w:sz w:val="22"/>
          <w:szCs w:val="22"/>
          <w:lang w:eastAsia="zh-CN"/>
        </w:rPr>
        <w:t>.</w:t>
      </w:r>
      <w:r w:rsidR="00F103BC">
        <w:rPr>
          <w:rFonts w:asciiTheme="minorHAnsi" w:hAnsiTheme="minorHAnsi" w:cstheme="minorHAnsi"/>
          <w:b/>
          <w:sz w:val="22"/>
          <w:szCs w:val="22"/>
          <w:lang w:eastAsia="zh-CN"/>
        </w:rPr>
        <w:t xml:space="preserve">  </w:t>
      </w:r>
      <w:r w:rsidR="00F103BC">
        <w:rPr>
          <w:rFonts w:ascii="Calibri" w:hAnsi="Calibri"/>
          <w:b/>
          <w:bCs/>
          <w:sz w:val="22"/>
          <w:szCs w:val="22"/>
        </w:rPr>
        <w:t xml:space="preserve">(nie później do </w:t>
      </w:r>
      <w:r w:rsidR="00F103BC">
        <w:rPr>
          <w:rFonts w:ascii="Calibri" w:hAnsi="Calibri"/>
          <w:b/>
          <w:sz w:val="22"/>
          <w:szCs w:val="22"/>
        </w:rPr>
        <w:t>30.09.2022).</w:t>
      </w:r>
    </w:p>
    <w:p w14:paraId="3B467D58" w14:textId="77777777" w:rsidR="00FD0171" w:rsidRPr="00FD0171" w:rsidRDefault="00FD0171" w:rsidP="00FD0171">
      <w:pPr>
        <w:widowControl/>
        <w:numPr>
          <w:ilvl w:val="0"/>
          <w:numId w:val="15"/>
        </w:numPr>
        <w:suppressAutoHyphens w:val="0"/>
        <w:spacing w:after="120" w:line="240" w:lineRule="auto"/>
        <w:ind w:left="426"/>
        <w:textAlignment w:val="auto"/>
        <w:rPr>
          <w:rFonts w:asciiTheme="minorHAnsi" w:hAnsiTheme="minorHAnsi" w:cstheme="minorHAnsi"/>
          <w:sz w:val="22"/>
          <w:szCs w:val="22"/>
          <w:lang w:eastAsia="zh-CN"/>
        </w:rPr>
      </w:pPr>
      <w:r w:rsidRPr="00FD0171">
        <w:rPr>
          <w:rFonts w:asciiTheme="minorHAnsi" w:hAnsiTheme="minorHAnsi" w:cstheme="minorHAnsi"/>
          <w:sz w:val="22"/>
          <w:szCs w:val="22"/>
          <w:lang w:eastAsia="zh-CN"/>
        </w:rPr>
        <w:t>Dostarczane Przedmioty Umowy muszą być fabrycznie nowe, tzn. nieużywane przed dniem</w:t>
      </w:r>
    </w:p>
    <w:p w14:paraId="1A436134" w14:textId="77777777" w:rsidR="00FD0171" w:rsidRPr="00FD0171" w:rsidRDefault="00FD0171" w:rsidP="00FD0171">
      <w:pPr>
        <w:spacing w:after="120" w:line="240" w:lineRule="auto"/>
        <w:ind w:left="360"/>
        <w:rPr>
          <w:rFonts w:asciiTheme="minorHAnsi" w:hAnsiTheme="minorHAnsi" w:cstheme="minorHAnsi"/>
          <w:sz w:val="22"/>
          <w:szCs w:val="22"/>
          <w:lang w:eastAsia="zh-CN"/>
        </w:rPr>
      </w:pPr>
      <w:r w:rsidRPr="00FD0171">
        <w:rPr>
          <w:rFonts w:asciiTheme="minorHAnsi" w:hAnsiTheme="minorHAnsi" w:cstheme="minorHAnsi"/>
          <w:sz w:val="22"/>
          <w:szCs w:val="22"/>
          <w:lang w:eastAsia="zh-CN"/>
        </w:rPr>
        <w:t xml:space="preserve">dostarczenia i wolne od jakichkolwiek wad oraz dopuszczone do użytku na terenie Polski. </w:t>
      </w:r>
    </w:p>
    <w:p w14:paraId="25F4BF44" w14:textId="77777777" w:rsidR="00FD0171" w:rsidRPr="00FD0171" w:rsidRDefault="00FD0171" w:rsidP="00FD0171">
      <w:pPr>
        <w:pStyle w:val="Akapitzlist"/>
        <w:widowControl/>
        <w:numPr>
          <w:ilvl w:val="0"/>
          <w:numId w:val="15"/>
        </w:numPr>
        <w:suppressAutoHyphens w:val="0"/>
        <w:spacing w:after="120" w:line="240" w:lineRule="auto"/>
        <w:ind w:left="426"/>
        <w:contextualSpacing/>
        <w:textAlignment w:val="auto"/>
        <w:rPr>
          <w:rFonts w:asciiTheme="minorHAnsi" w:hAnsiTheme="minorHAnsi" w:cstheme="minorHAnsi"/>
          <w:sz w:val="22"/>
          <w:szCs w:val="22"/>
          <w:lang w:eastAsia="zh-CN"/>
        </w:rPr>
      </w:pPr>
      <w:r w:rsidRPr="00FD0171">
        <w:rPr>
          <w:rFonts w:asciiTheme="minorHAnsi" w:hAnsiTheme="minorHAnsi" w:cstheme="minorHAnsi"/>
          <w:sz w:val="22"/>
          <w:szCs w:val="22"/>
          <w:lang w:eastAsia="zh-CN"/>
        </w:rPr>
        <w:t>Osoby odpowiedzialne za realizację Umowy:</w:t>
      </w:r>
    </w:p>
    <w:p w14:paraId="395A5019" w14:textId="496DBFF6" w:rsidR="00FD0171" w:rsidRPr="00E66446" w:rsidRDefault="00FD0171" w:rsidP="00FD0171">
      <w:pPr>
        <w:pStyle w:val="Akapitzlist"/>
        <w:widowControl/>
        <w:numPr>
          <w:ilvl w:val="0"/>
          <w:numId w:val="38"/>
        </w:numPr>
        <w:suppressAutoHyphens w:val="0"/>
        <w:spacing w:after="120" w:line="240" w:lineRule="auto"/>
        <w:contextualSpacing/>
        <w:textAlignment w:val="auto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en-US"/>
        </w:rPr>
      </w:pPr>
      <w:r w:rsidRPr="00FD0171">
        <w:rPr>
          <w:rFonts w:asciiTheme="minorHAnsi" w:hAnsiTheme="minorHAnsi" w:cstheme="minorHAnsi"/>
          <w:sz w:val="22"/>
          <w:szCs w:val="22"/>
          <w:lang w:eastAsia="zh-CN"/>
        </w:rPr>
        <w:t xml:space="preserve">Ze strony Zamawiającego: </w:t>
      </w:r>
      <w:r w:rsidR="00E66446">
        <w:rPr>
          <w:rFonts w:asciiTheme="minorHAnsi" w:hAnsiTheme="minorHAnsi" w:cstheme="minorHAnsi"/>
          <w:sz w:val="22"/>
          <w:szCs w:val="22"/>
          <w:lang w:eastAsia="zh-CN"/>
        </w:rPr>
        <w:t>……………………………, tel. …………………………………,</w:t>
      </w:r>
    </w:p>
    <w:p w14:paraId="126A126B" w14:textId="2E3135F6" w:rsidR="00E66446" w:rsidRPr="00FD0171" w:rsidRDefault="00E66446" w:rsidP="00E66446">
      <w:pPr>
        <w:pStyle w:val="Akapitzlist"/>
        <w:widowControl/>
        <w:suppressAutoHyphens w:val="0"/>
        <w:spacing w:after="120" w:line="240" w:lineRule="auto"/>
        <w:ind w:left="786"/>
        <w:contextualSpacing/>
        <w:textAlignment w:val="auto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en-US"/>
        </w:rPr>
      </w:pPr>
      <w:r>
        <w:rPr>
          <w:rFonts w:asciiTheme="minorHAnsi" w:hAnsiTheme="minorHAnsi" w:cstheme="minorHAnsi"/>
          <w:sz w:val="22"/>
          <w:szCs w:val="22"/>
          <w:lang w:eastAsia="zh-CN"/>
        </w:rPr>
        <w:t>e-mail: ……………………………………………..</w:t>
      </w:r>
    </w:p>
    <w:p w14:paraId="48509EFB" w14:textId="77777777" w:rsidR="00FD0171" w:rsidRPr="00FD0171" w:rsidRDefault="00FD0171" w:rsidP="00FD0171">
      <w:pPr>
        <w:pStyle w:val="Akapitzlist"/>
        <w:widowControl/>
        <w:numPr>
          <w:ilvl w:val="0"/>
          <w:numId w:val="38"/>
        </w:numPr>
        <w:suppressAutoHyphens w:val="0"/>
        <w:spacing w:after="120" w:line="240" w:lineRule="auto"/>
        <w:contextualSpacing/>
        <w:textAlignment w:val="auto"/>
        <w:rPr>
          <w:rFonts w:asciiTheme="minorHAnsi" w:hAnsiTheme="minorHAnsi" w:cstheme="minorHAnsi"/>
          <w:sz w:val="22"/>
          <w:szCs w:val="22"/>
          <w:lang w:eastAsia="zh-CN"/>
        </w:rPr>
      </w:pPr>
      <w:r w:rsidRPr="00FD0171">
        <w:rPr>
          <w:rFonts w:asciiTheme="minorHAnsi" w:hAnsiTheme="minorHAnsi" w:cstheme="minorHAnsi"/>
          <w:sz w:val="22"/>
          <w:szCs w:val="22"/>
          <w:lang w:eastAsia="zh-CN"/>
        </w:rPr>
        <w:t>Ze strony Wykonawcy:…………………………….….. , tel. ………..………………………,</w:t>
      </w:r>
    </w:p>
    <w:p w14:paraId="57EFD7A0" w14:textId="77777777" w:rsidR="00FD0171" w:rsidRPr="00FD0171" w:rsidRDefault="00FD0171" w:rsidP="00FD0171">
      <w:pPr>
        <w:spacing w:after="120"/>
        <w:ind w:left="426"/>
        <w:rPr>
          <w:rFonts w:asciiTheme="minorHAnsi" w:hAnsiTheme="minorHAnsi" w:cstheme="minorHAnsi"/>
          <w:sz w:val="22"/>
          <w:szCs w:val="22"/>
          <w:lang w:eastAsia="zh-CN"/>
        </w:rPr>
      </w:pPr>
      <w:r w:rsidRPr="00FD0171">
        <w:rPr>
          <w:rFonts w:asciiTheme="minorHAnsi" w:hAnsiTheme="minorHAnsi" w:cstheme="minorHAnsi"/>
          <w:sz w:val="22"/>
          <w:szCs w:val="22"/>
          <w:lang w:eastAsia="zh-CN"/>
        </w:rPr>
        <w:t xml:space="preserve"> e-mail: ……………………..………………………..</w:t>
      </w:r>
    </w:p>
    <w:p w14:paraId="27300A2A" w14:textId="77777777" w:rsidR="00FD0171" w:rsidRPr="00FD0171" w:rsidRDefault="00FD0171" w:rsidP="00FD0171">
      <w:pPr>
        <w:spacing w:after="120"/>
        <w:jc w:val="center"/>
        <w:rPr>
          <w:rFonts w:asciiTheme="minorHAnsi" w:hAnsiTheme="minorHAnsi" w:cstheme="minorHAnsi"/>
          <w:b/>
          <w:sz w:val="22"/>
          <w:szCs w:val="22"/>
          <w:lang w:eastAsia="zh-CN"/>
        </w:rPr>
      </w:pPr>
      <w:r w:rsidRPr="00FD0171">
        <w:rPr>
          <w:rFonts w:asciiTheme="minorHAnsi" w:hAnsiTheme="minorHAnsi" w:cstheme="minorHAnsi"/>
          <w:b/>
          <w:sz w:val="22"/>
          <w:szCs w:val="22"/>
          <w:lang w:eastAsia="zh-CN"/>
        </w:rPr>
        <w:t>Odbiór Przedmiotu Umowy</w:t>
      </w:r>
    </w:p>
    <w:p w14:paraId="7902BC74" w14:textId="77777777" w:rsidR="00FD0171" w:rsidRPr="00FD0171" w:rsidRDefault="00FD0171" w:rsidP="00FD0171">
      <w:pPr>
        <w:spacing w:after="120"/>
        <w:jc w:val="center"/>
        <w:rPr>
          <w:rFonts w:asciiTheme="minorHAnsi" w:hAnsiTheme="minorHAnsi" w:cstheme="minorHAnsi"/>
          <w:b/>
          <w:sz w:val="22"/>
          <w:szCs w:val="22"/>
          <w:lang w:eastAsia="zh-CN"/>
        </w:rPr>
      </w:pPr>
      <w:r w:rsidRPr="00FD0171">
        <w:rPr>
          <w:rFonts w:asciiTheme="minorHAnsi" w:hAnsiTheme="minorHAnsi" w:cstheme="minorHAnsi"/>
          <w:b/>
          <w:sz w:val="22"/>
          <w:szCs w:val="22"/>
          <w:lang w:eastAsia="zh-CN"/>
        </w:rPr>
        <w:t>§ 3</w:t>
      </w:r>
    </w:p>
    <w:p w14:paraId="7904AE1D" w14:textId="77777777" w:rsidR="00FD0171" w:rsidRPr="00FD0171" w:rsidRDefault="00FD0171" w:rsidP="00FD0171">
      <w:pPr>
        <w:widowControl/>
        <w:numPr>
          <w:ilvl w:val="0"/>
          <w:numId w:val="26"/>
        </w:numPr>
        <w:suppressAutoHyphens w:val="0"/>
        <w:spacing w:after="120" w:line="240" w:lineRule="auto"/>
        <w:textAlignment w:val="auto"/>
        <w:rPr>
          <w:rFonts w:asciiTheme="minorHAnsi" w:hAnsiTheme="minorHAnsi" w:cstheme="minorHAnsi"/>
          <w:sz w:val="22"/>
          <w:szCs w:val="22"/>
          <w:lang w:eastAsia="zh-CN"/>
        </w:rPr>
      </w:pPr>
      <w:r w:rsidRPr="00FD0171">
        <w:rPr>
          <w:rFonts w:asciiTheme="minorHAnsi" w:hAnsiTheme="minorHAnsi" w:cstheme="minorHAnsi"/>
          <w:sz w:val="22"/>
          <w:szCs w:val="22"/>
          <w:lang w:eastAsia="zh-CN"/>
        </w:rPr>
        <w:t>Odbiór Przedmiotu Umowy przez Zamawiającego, nastąpi w formie protokołu odbioru podpisanego przez Strony lub w przypadku dostawy kurierem/innej formy przesyłki przez Zamawiającego.</w:t>
      </w:r>
    </w:p>
    <w:p w14:paraId="43989807" w14:textId="77777777" w:rsidR="00FD0171" w:rsidRPr="00FD0171" w:rsidRDefault="00FD0171" w:rsidP="00FD0171">
      <w:pPr>
        <w:widowControl/>
        <w:numPr>
          <w:ilvl w:val="0"/>
          <w:numId w:val="26"/>
        </w:numPr>
        <w:suppressAutoHyphens w:val="0"/>
        <w:spacing w:after="120" w:line="240" w:lineRule="auto"/>
        <w:textAlignment w:val="auto"/>
        <w:rPr>
          <w:rFonts w:asciiTheme="minorHAnsi" w:hAnsiTheme="minorHAnsi" w:cstheme="minorHAnsi"/>
          <w:sz w:val="22"/>
          <w:szCs w:val="22"/>
          <w:lang w:eastAsia="zh-CN"/>
        </w:rPr>
      </w:pPr>
      <w:r w:rsidRPr="00FD0171">
        <w:rPr>
          <w:rFonts w:asciiTheme="minorHAnsi" w:hAnsiTheme="minorHAnsi" w:cstheme="minorHAnsi"/>
          <w:bCs/>
          <w:sz w:val="22"/>
          <w:szCs w:val="22"/>
        </w:rPr>
        <w:t xml:space="preserve">Zamawiający upoważnia </w:t>
      </w:r>
      <w:r w:rsidRPr="00FD0171">
        <w:rPr>
          <w:rFonts w:asciiTheme="minorHAnsi" w:hAnsiTheme="minorHAnsi" w:cstheme="minorHAnsi"/>
          <w:sz w:val="22"/>
          <w:szCs w:val="22"/>
          <w:lang w:eastAsia="zh-CN"/>
        </w:rPr>
        <w:t>osobę wskazaną w § 2 ust. 3 lit a)</w:t>
      </w:r>
      <w:r w:rsidRPr="00FD0171">
        <w:rPr>
          <w:rFonts w:asciiTheme="minorHAnsi" w:hAnsiTheme="minorHAnsi" w:cstheme="minorHAnsi"/>
          <w:bCs/>
          <w:sz w:val="22"/>
          <w:szCs w:val="22"/>
        </w:rPr>
        <w:t xml:space="preserve"> do podpisania protokołu odbioru, o którym mowa w ust. 1.</w:t>
      </w:r>
    </w:p>
    <w:p w14:paraId="500D2A5F" w14:textId="77777777" w:rsidR="00FD0171" w:rsidRPr="00FD0171" w:rsidRDefault="00FD0171" w:rsidP="00FD0171">
      <w:pPr>
        <w:widowControl/>
        <w:numPr>
          <w:ilvl w:val="0"/>
          <w:numId w:val="26"/>
        </w:numPr>
        <w:suppressAutoHyphens w:val="0"/>
        <w:spacing w:after="120" w:line="240" w:lineRule="auto"/>
        <w:textAlignment w:val="auto"/>
        <w:rPr>
          <w:rFonts w:asciiTheme="minorHAnsi" w:hAnsiTheme="minorHAnsi" w:cstheme="minorHAnsi"/>
          <w:sz w:val="22"/>
          <w:szCs w:val="22"/>
          <w:lang w:eastAsia="zh-CN"/>
        </w:rPr>
      </w:pPr>
      <w:r w:rsidRPr="00FD0171">
        <w:rPr>
          <w:rFonts w:asciiTheme="minorHAnsi" w:hAnsiTheme="minorHAnsi" w:cstheme="minorHAnsi"/>
          <w:sz w:val="22"/>
          <w:szCs w:val="22"/>
          <w:lang w:eastAsia="zh-CN"/>
        </w:rPr>
        <w:t xml:space="preserve">Za datę wykonania Przedmiotu Umowy uważa się datę podpisania przez Zamawiającego bez zastrzeżeń protokołu odbioru Przedmiotu Umowy. </w:t>
      </w:r>
    </w:p>
    <w:p w14:paraId="241F5295" w14:textId="77777777" w:rsidR="00FD0171" w:rsidRPr="00FD0171" w:rsidRDefault="00FD0171" w:rsidP="00FD0171">
      <w:pPr>
        <w:widowControl/>
        <w:numPr>
          <w:ilvl w:val="0"/>
          <w:numId w:val="26"/>
        </w:numPr>
        <w:suppressAutoHyphens w:val="0"/>
        <w:autoSpaceDE w:val="0"/>
        <w:autoSpaceDN w:val="0"/>
        <w:spacing w:after="60" w:line="276" w:lineRule="auto"/>
        <w:textAlignment w:val="auto"/>
        <w:rPr>
          <w:rFonts w:asciiTheme="minorHAnsi" w:hAnsiTheme="minorHAnsi" w:cstheme="minorHAnsi"/>
          <w:b/>
          <w:color w:val="000000"/>
          <w:sz w:val="22"/>
          <w:szCs w:val="22"/>
          <w:lang w:eastAsia="zh-CN"/>
        </w:rPr>
      </w:pPr>
      <w:r w:rsidRPr="00FD0171">
        <w:rPr>
          <w:rFonts w:asciiTheme="minorHAnsi" w:hAnsiTheme="minorHAnsi" w:cstheme="minorHAnsi"/>
          <w:sz w:val="22"/>
          <w:szCs w:val="22"/>
        </w:rPr>
        <w:t xml:space="preserve">Koszty transportu, w tym koszty opakowania oraz ubezpieczenia na czas przewozu ponosi Wykonawca. </w:t>
      </w:r>
    </w:p>
    <w:p w14:paraId="60AFF053" w14:textId="77777777" w:rsidR="00FD0171" w:rsidRPr="00FD0171" w:rsidRDefault="00FD0171" w:rsidP="00FD0171">
      <w:pPr>
        <w:widowControl/>
        <w:numPr>
          <w:ilvl w:val="0"/>
          <w:numId w:val="26"/>
        </w:numPr>
        <w:suppressAutoHyphens w:val="0"/>
        <w:autoSpaceDE w:val="0"/>
        <w:autoSpaceDN w:val="0"/>
        <w:spacing w:after="60" w:line="276" w:lineRule="auto"/>
        <w:textAlignment w:val="auto"/>
        <w:rPr>
          <w:rFonts w:asciiTheme="minorHAnsi" w:hAnsiTheme="minorHAnsi" w:cstheme="minorHAnsi"/>
          <w:b/>
          <w:color w:val="000000"/>
          <w:sz w:val="22"/>
          <w:szCs w:val="22"/>
          <w:lang w:eastAsia="zh-CN"/>
        </w:rPr>
      </w:pPr>
      <w:r w:rsidRPr="00FD0171">
        <w:rPr>
          <w:rFonts w:asciiTheme="minorHAnsi" w:hAnsiTheme="minorHAnsi" w:cstheme="minorHAnsi"/>
          <w:sz w:val="22"/>
          <w:szCs w:val="22"/>
        </w:rPr>
        <w:t>Wykonawca ponosi pełną odpowiedzialność wobec Zamawiającego za działania lub zaniechania pracowników Wykonawcy, osób działających w jego imieniu lub podwykonawców, jak za działania własne.</w:t>
      </w:r>
    </w:p>
    <w:p w14:paraId="58A383F5" w14:textId="77777777" w:rsidR="00FD0171" w:rsidRPr="00FD0171" w:rsidRDefault="00FD0171" w:rsidP="00FD0171">
      <w:pPr>
        <w:widowControl/>
        <w:numPr>
          <w:ilvl w:val="0"/>
          <w:numId w:val="26"/>
        </w:numPr>
        <w:suppressAutoHyphens w:val="0"/>
        <w:spacing w:after="120" w:line="240" w:lineRule="auto"/>
        <w:textAlignment w:val="auto"/>
        <w:rPr>
          <w:rFonts w:asciiTheme="minorHAnsi" w:hAnsiTheme="minorHAnsi" w:cstheme="minorHAnsi"/>
          <w:sz w:val="22"/>
          <w:szCs w:val="22"/>
          <w:lang w:eastAsia="zh-CN"/>
        </w:rPr>
      </w:pPr>
      <w:r w:rsidRPr="00FD0171">
        <w:rPr>
          <w:rFonts w:asciiTheme="minorHAnsi" w:hAnsiTheme="minorHAnsi" w:cstheme="minorHAnsi"/>
          <w:sz w:val="22"/>
          <w:szCs w:val="22"/>
        </w:rPr>
        <w:t xml:space="preserve">Wykonanie przedmiotu zamówienia zostanie zrealizowane w dni robocze, w godzinach pracy Zamawiającego, tj. 8.00-16:00. </w:t>
      </w:r>
    </w:p>
    <w:p w14:paraId="140A25BF" w14:textId="77777777" w:rsidR="00FD0171" w:rsidRPr="00FD0171" w:rsidRDefault="00FD0171" w:rsidP="00FD0171">
      <w:pPr>
        <w:spacing w:after="120"/>
        <w:jc w:val="center"/>
        <w:rPr>
          <w:rFonts w:asciiTheme="minorHAnsi" w:hAnsiTheme="minorHAnsi" w:cstheme="minorHAnsi"/>
          <w:b/>
          <w:sz w:val="22"/>
          <w:szCs w:val="22"/>
          <w:lang w:eastAsia="zh-CN"/>
        </w:rPr>
      </w:pPr>
      <w:r w:rsidRPr="00FD0171">
        <w:rPr>
          <w:rFonts w:asciiTheme="minorHAnsi" w:hAnsiTheme="minorHAnsi" w:cstheme="minorHAnsi"/>
          <w:b/>
          <w:bCs/>
          <w:iCs/>
          <w:sz w:val="22"/>
          <w:szCs w:val="22"/>
          <w:lang w:eastAsia="zh-CN"/>
        </w:rPr>
        <w:t>Cena i warunki płatności</w:t>
      </w:r>
    </w:p>
    <w:p w14:paraId="6456DEC3" w14:textId="77777777" w:rsidR="00FD0171" w:rsidRPr="00FD0171" w:rsidRDefault="00FD0171" w:rsidP="00FD0171">
      <w:pPr>
        <w:spacing w:after="120"/>
        <w:jc w:val="center"/>
        <w:rPr>
          <w:rFonts w:asciiTheme="minorHAnsi" w:hAnsiTheme="minorHAnsi" w:cstheme="minorHAnsi"/>
          <w:b/>
          <w:sz w:val="22"/>
          <w:szCs w:val="22"/>
          <w:lang w:eastAsia="zh-CN"/>
        </w:rPr>
      </w:pPr>
      <w:r w:rsidRPr="00FD0171">
        <w:rPr>
          <w:rFonts w:asciiTheme="minorHAnsi" w:hAnsiTheme="minorHAnsi" w:cstheme="minorHAnsi"/>
          <w:b/>
          <w:sz w:val="22"/>
          <w:szCs w:val="22"/>
          <w:lang w:eastAsia="zh-CN"/>
        </w:rPr>
        <w:t>§ 4</w:t>
      </w:r>
    </w:p>
    <w:p w14:paraId="73ACB887" w14:textId="77777777" w:rsidR="00FD0171" w:rsidRPr="00FD0171" w:rsidRDefault="00FD0171" w:rsidP="00FD0171">
      <w:pPr>
        <w:widowControl/>
        <w:numPr>
          <w:ilvl w:val="3"/>
          <w:numId w:val="19"/>
        </w:numPr>
        <w:suppressAutoHyphens w:val="0"/>
        <w:spacing w:after="120" w:line="240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  <w:lang w:eastAsia="zh-CN"/>
        </w:rPr>
      </w:pPr>
      <w:r w:rsidRPr="00FD0171">
        <w:rPr>
          <w:rFonts w:asciiTheme="minorHAnsi" w:hAnsiTheme="minorHAnsi" w:cstheme="minorHAnsi"/>
          <w:sz w:val="22"/>
          <w:szCs w:val="22"/>
          <w:lang w:eastAsia="zh-CN"/>
        </w:rPr>
        <w:t xml:space="preserve">Zamawiający zobowiązuje się zapłacić jednorazowo za wykonanie Przedmiotu Umowy, o którym mowa w § 1 cenę oferty tj. kwotę </w:t>
      </w:r>
      <w:r w:rsidRPr="00FD0171">
        <w:rPr>
          <w:rFonts w:asciiTheme="minorHAnsi" w:hAnsiTheme="minorHAnsi" w:cstheme="minorHAnsi"/>
          <w:b/>
          <w:sz w:val="22"/>
          <w:szCs w:val="22"/>
          <w:lang w:eastAsia="zh-CN"/>
        </w:rPr>
        <w:t>………………………………………………………..</w:t>
      </w:r>
      <w:r w:rsidRPr="00FD0171">
        <w:rPr>
          <w:rFonts w:asciiTheme="minorHAnsi" w:hAnsiTheme="minorHAnsi" w:cstheme="minorHAnsi"/>
          <w:sz w:val="22"/>
          <w:szCs w:val="22"/>
          <w:lang w:eastAsia="zh-CN"/>
        </w:rPr>
        <w:t xml:space="preserve"> zł (słownie: </w:t>
      </w:r>
      <w:r w:rsidRPr="00FD0171">
        <w:rPr>
          <w:rFonts w:asciiTheme="minorHAnsi" w:hAnsiTheme="minorHAnsi" w:cstheme="minorHAnsi"/>
          <w:b/>
          <w:sz w:val="22"/>
          <w:szCs w:val="22"/>
          <w:lang w:eastAsia="zh-CN"/>
        </w:rPr>
        <w:t>…………………………………………………………………………………….</w:t>
      </w:r>
      <w:r w:rsidRPr="00FD0171">
        <w:rPr>
          <w:rFonts w:asciiTheme="minorHAnsi" w:hAnsiTheme="minorHAnsi" w:cstheme="minorHAnsi"/>
          <w:sz w:val="22"/>
          <w:szCs w:val="22"/>
          <w:lang w:eastAsia="zh-CN"/>
        </w:rPr>
        <w:t xml:space="preserve">), plus podatek VAT 23 %, łącznie </w:t>
      </w:r>
      <w:r w:rsidRPr="00FD0171">
        <w:rPr>
          <w:rFonts w:asciiTheme="minorHAnsi" w:hAnsiTheme="minorHAnsi" w:cstheme="minorHAnsi"/>
          <w:b/>
          <w:sz w:val="22"/>
          <w:szCs w:val="22"/>
          <w:lang w:eastAsia="zh-CN"/>
        </w:rPr>
        <w:t>brutto ………………………… zł</w:t>
      </w:r>
      <w:r w:rsidRPr="00FD0171">
        <w:rPr>
          <w:rFonts w:asciiTheme="minorHAnsi" w:hAnsiTheme="minorHAnsi" w:cstheme="minorHAnsi"/>
          <w:sz w:val="22"/>
          <w:szCs w:val="22"/>
          <w:lang w:eastAsia="zh-CN"/>
        </w:rPr>
        <w:t xml:space="preserve"> (słownie: </w:t>
      </w:r>
      <w:r w:rsidRPr="00FD0171">
        <w:rPr>
          <w:rFonts w:asciiTheme="minorHAnsi" w:hAnsiTheme="minorHAnsi" w:cstheme="minorHAnsi"/>
          <w:b/>
          <w:sz w:val="22"/>
          <w:szCs w:val="22"/>
          <w:lang w:eastAsia="zh-CN"/>
        </w:rPr>
        <w:t>…………………………………………………………………..</w:t>
      </w:r>
      <w:r w:rsidRPr="00FD0171">
        <w:rPr>
          <w:rFonts w:asciiTheme="minorHAnsi" w:hAnsiTheme="minorHAnsi" w:cstheme="minorHAnsi"/>
          <w:sz w:val="22"/>
          <w:szCs w:val="22"/>
          <w:lang w:eastAsia="zh-CN"/>
        </w:rPr>
        <w:t>), w terminie 30 dni od daty otrzymania faktury, przelewem na</w:t>
      </w:r>
      <w:r w:rsidRPr="00FD0171">
        <w:rPr>
          <w:rFonts w:asciiTheme="minorHAnsi" w:hAnsiTheme="minorHAnsi" w:cstheme="minorHAnsi"/>
          <w:bCs/>
          <w:sz w:val="22"/>
          <w:szCs w:val="22"/>
        </w:rPr>
        <w:t xml:space="preserve"> rachunek bankowy Wykonawcy o numerze…………………………………………………………………………………….</w:t>
      </w:r>
    </w:p>
    <w:p w14:paraId="442FFD24" w14:textId="77777777" w:rsidR="00FD0171" w:rsidRPr="00FD0171" w:rsidRDefault="00FD0171" w:rsidP="00FD0171">
      <w:pPr>
        <w:widowControl/>
        <w:numPr>
          <w:ilvl w:val="3"/>
          <w:numId w:val="19"/>
        </w:numPr>
        <w:suppressAutoHyphens w:val="0"/>
        <w:spacing w:after="120" w:line="240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  <w:lang w:eastAsia="zh-CN"/>
        </w:rPr>
      </w:pPr>
      <w:r w:rsidRPr="00FD0171">
        <w:rPr>
          <w:rFonts w:asciiTheme="minorHAnsi" w:hAnsiTheme="minorHAnsi" w:cstheme="minorHAnsi"/>
          <w:sz w:val="22"/>
          <w:szCs w:val="22"/>
          <w:lang w:eastAsia="zh-CN"/>
        </w:rPr>
        <w:t>Podstawą do wystawienia faktury będzie podpisany przez Zamawiającego bez zastrzeżeń dokument, o którym mowa w § 3 ust 3.</w:t>
      </w:r>
    </w:p>
    <w:p w14:paraId="000F2FB7" w14:textId="77777777" w:rsidR="00FD0171" w:rsidRPr="00FD0171" w:rsidRDefault="00FD0171" w:rsidP="00FD0171">
      <w:pPr>
        <w:widowControl/>
        <w:numPr>
          <w:ilvl w:val="3"/>
          <w:numId w:val="19"/>
        </w:numPr>
        <w:suppressAutoHyphens w:val="0"/>
        <w:spacing w:after="120" w:line="240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  <w:lang w:eastAsia="zh-CN"/>
        </w:rPr>
      </w:pPr>
      <w:r w:rsidRPr="00FD0171">
        <w:rPr>
          <w:rFonts w:asciiTheme="minorHAnsi" w:hAnsiTheme="minorHAnsi" w:cstheme="minorHAnsi"/>
          <w:sz w:val="22"/>
          <w:szCs w:val="22"/>
          <w:lang w:eastAsia="zh-CN"/>
        </w:rPr>
        <w:t>Cena obejmuje wszelkie czynności, koszty i wydatki Wykonawcy niezbędne dla kompleksowego przygotowania i terminowego wykonania Przedmiotu Umowy.</w:t>
      </w:r>
    </w:p>
    <w:p w14:paraId="61A62697" w14:textId="77777777" w:rsidR="00FD0171" w:rsidRPr="00FD0171" w:rsidRDefault="00FD0171" w:rsidP="00FD0171">
      <w:pPr>
        <w:widowControl/>
        <w:numPr>
          <w:ilvl w:val="3"/>
          <w:numId w:val="19"/>
        </w:numPr>
        <w:suppressAutoHyphens w:val="0"/>
        <w:spacing w:after="120" w:line="240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  <w:lang w:eastAsia="zh-CN"/>
        </w:rPr>
      </w:pPr>
      <w:r w:rsidRPr="00FD0171">
        <w:rPr>
          <w:rFonts w:asciiTheme="minorHAnsi" w:hAnsiTheme="minorHAnsi" w:cstheme="minorHAnsi"/>
          <w:sz w:val="22"/>
          <w:szCs w:val="22"/>
          <w:lang w:eastAsia="zh-CN"/>
        </w:rPr>
        <w:t xml:space="preserve">Zamawiający zastrzega sobie prawo regulowania ceny należnej Wykonawcy na podstawie Umowy, w ramach mechanizmu podzielonej płatności (zwanego dalej „Mechanizmem Split </w:t>
      </w:r>
      <w:r w:rsidRPr="00FD0171">
        <w:rPr>
          <w:rFonts w:asciiTheme="minorHAnsi" w:hAnsiTheme="minorHAnsi" w:cstheme="minorHAnsi"/>
          <w:sz w:val="22"/>
          <w:szCs w:val="22"/>
          <w:lang w:eastAsia="zh-CN"/>
        </w:rPr>
        <w:lastRenderedPageBreak/>
        <w:t>Payment”) przewidzianego w przepisach ustawy z dnia 11 marca 2004 r. o podatku od towarów i usług (zwanej dalej „Ustawą VAT”).</w:t>
      </w:r>
    </w:p>
    <w:p w14:paraId="3E236804" w14:textId="77777777" w:rsidR="00FD0171" w:rsidRPr="00FD0171" w:rsidRDefault="00FD0171" w:rsidP="00FD0171">
      <w:pPr>
        <w:widowControl/>
        <w:numPr>
          <w:ilvl w:val="3"/>
          <w:numId w:val="19"/>
        </w:numPr>
        <w:suppressAutoHyphens w:val="0"/>
        <w:spacing w:after="120" w:line="240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  <w:lang w:eastAsia="zh-CN"/>
        </w:rPr>
      </w:pPr>
      <w:r w:rsidRPr="00FD0171">
        <w:rPr>
          <w:rFonts w:asciiTheme="minorHAnsi" w:hAnsiTheme="minorHAnsi" w:cstheme="minorHAnsi"/>
          <w:sz w:val="22"/>
          <w:szCs w:val="22"/>
          <w:lang w:eastAsia="zh-CN"/>
        </w:rPr>
        <w:t xml:space="preserve">Wykonawca oświadcza, że wskazany przez niego rachunek bankowy, na który ma zostać dokonana zapłata ceny należnej mu na podstawie Umowy: </w:t>
      </w:r>
    </w:p>
    <w:p w14:paraId="6F5A3DE9" w14:textId="77777777" w:rsidR="00FD0171" w:rsidRPr="00FD0171" w:rsidRDefault="00FD0171" w:rsidP="00FD0171">
      <w:pPr>
        <w:widowControl/>
        <w:numPr>
          <w:ilvl w:val="0"/>
          <w:numId w:val="20"/>
        </w:numPr>
        <w:suppressAutoHyphens w:val="0"/>
        <w:spacing w:after="120" w:line="240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  <w:lang w:eastAsia="zh-CN"/>
        </w:rPr>
      </w:pPr>
      <w:r w:rsidRPr="00FD0171">
        <w:rPr>
          <w:rFonts w:asciiTheme="minorHAnsi" w:hAnsiTheme="minorHAnsi" w:cstheme="minorHAnsi"/>
          <w:sz w:val="22"/>
          <w:szCs w:val="22"/>
          <w:lang w:eastAsia="zh-CN"/>
        </w:rPr>
        <w:t xml:space="preserve">będzie rachunkiem umożliwiającym płatność w ramach Mechanizmu Split Payment; </w:t>
      </w:r>
    </w:p>
    <w:p w14:paraId="74061964" w14:textId="77777777" w:rsidR="00FD0171" w:rsidRPr="00FD0171" w:rsidRDefault="00FD0171" w:rsidP="00FD0171">
      <w:pPr>
        <w:widowControl/>
        <w:numPr>
          <w:ilvl w:val="0"/>
          <w:numId w:val="20"/>
        </w:numPr>
        <w:suppressAutoHyphens w:val="0"/>
        <w:spacing w:after="120" w:line="240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  <w:lang w:eastAsia="zh-CN"/>
        </w:rPr>
      </w:pPr>
      <w:r w:rsidRPr="00FD0171">
        <w:rPr>
          <w:rFonts w:asciiTheme="minorHAnsi" w:hAnsiTheme="minorHAnsi" w:cstheme="minorHAnsi"/>
          <w:sz w:val="22"/>
          <w:szCs w:val="22"/>
          <w:lang w:eastAsia="zh-CN"/>
        </w:rPr>
        <w:t>będzie rachunkiem znajdującym się w wykazie podmiotów (zwanym dalej „Wykazem”) prowadzonym przez Szefa Krajowej Administracji Skarbowej, o którym mowa w art. 96b Ustawy VAT.</w:t>
      </w:r>
    </w:p>
    <w:p w14:paraId="2908F403" w14:textId="77777777" w:rsidR="00FD0171" w:rsidRPr="00FD0171" w:rsidRDefault="00FD0171" w:rsidP="00FD0171">
      <w:pPr>
        <w:widowControl/>
        <w:numPr>
          <w:ilvl w:val="3"/>
          <w:numId w:val="19"/>
        </w:numPr>
        <w:suppressAutoHyphens w:val="0"/>
        <w:spacing w:after="120" w:line="240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  <w:lang w:eastAsia="zh-CN"/>
        </w:rPr>
      </w:pPr>
      <w:r w:rsidRPr="00FD0171">
        <w:rPr>
          <w:rFonts w:asciiTheme="minorHAnsi" w:hAnsiTheme="minorHAnsi" w:cstheme="minorHAnsi"/>
          <w:sz w:val="22"/>
          <w:szCs w:val="22"/>
          <w:lang w:eastAsia="zh-CN"/>
        </w:rPr>
        <w:t>W przypadku, gdy rachunek bankowy wskazany przez Wykonawcę nie będzie spełniać warunków określonych w ust. 5, opóźnienie Zamawiającego w dokonaniu płatności w terminie określonym w Umowie, powstałe wskutek braku możliwości zapłaty przez Zamawiającego z zastosowaniem Mechanizmu Split Payment lub na rachunek znajdujący się w Wykazie, nie może stanowić dla Wykonawcy podstawy jakichkolwiek roszczeń, w tym w szczególności nie uprawnia Wykonawcy do żądania od Zamawiającego odsetek lub odszkodowań z tytułu nieterminowej zapłaty.</w:t>
      </w:r>
    </w:p>
    <w:p w14:paraId="5785D31B" w14:textId="77777777" w:rsidR="00FD0171" w:rsidRPr="00FD0171" w:rsidRDefault="00FD0171" w:rsidP="00FD0171">
      <w:pPr>
        <w:widowControl/>
        <w:numPr>
          <w:ilvl w:val="3"/>
          <w:numId w:val="19"/>
        </w:numPr>
        <w:suppressAutoHyphens w:val="0"/>
        <w:spacing w:after="120" w:line="240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  <w:lang w:eastAsia="zh-CN"/>
        </w:rPr>
      </w:pPr>
      <w:r w:rsidRPr="00FD0171">
        <w:rPr>
          <w:rFonts w:asciiTheme="minorHAnsi" w:hAnsiTheme="minorHAnsi" w:cstheme="minorHAnsi"/>
          <w:bCs/>
          <w:sz w:val="22"/>
          <w:szCs w:val="22"/>
          <w:lang w:eastAsia="zh-CN"/>
        </w:rPr>
        <w:t xml:space="preserve">Wykonawca, zgodnie z ustawą z dnia 9 listopada 2018 r. o elektronicznym fakturowaniu w zamówieniach publicznych, koncesjach na roboty budowlane lub usługi oraz partnerstwie publiczno-prywatnym ma możliwość przesyłania ustrukturyzowanych faktur elektronicznych drogą elektroniczną za pośrednictwem Platformy Elektronicznego Fakturowania. Zamawiający posiada konto na platformie https://brokerpefexpert.efaktura.gov.pl PEF nr: NIP </w:t>
      </w:r>
      <w:r w:rsidRPr="00FD0171">
        <w:rPr>
          <w:rFonts w:asciiTheme="minorHAnsi" w:hAnsiTheme="minorHAnsi" w:cstheme="minorHAnsi"/>
          <w:sz w:val="22"/>
          <w:szCs w:val="22"/>
          <w:lang w:eastAsia="zh-CN"/>
        </w:rPr>
        <w:t>5320100125</w:t>
      </w:r>
      <w:r w:rsidRPr="00FD0171">
        <w:rPr>
          <w:rFonts w:asciiTheme="minorHAnsi" w:hAnsiTheme="minorHAnsi" w:cstheme="minorHAnsi"/>
          <w:bCs/>
          <w:sz w:val="22"/>
          <w:szCs w:val="22"/>
          <w:lang w:eastAsia="zh-CN"/>
        </w:rPr>
        <w:t>. Zamawiający nie dopuszcza wysyłania i odbierania za pośrednictwem platformy innych ustrukturyzowanych dokumentów elektronicznych, za wyjątkiem faktur korygujących.</w:t>
      </w:r>
    </w:p>
    <w:p w14:paraId="44009F9B" w14:textId="77777777" w:rsidR="00FD0171" w:rsidRPr="00FD0171" w:rsidRDefault="00FD0171" w:rsidP="00FD0171">
      <w:pPr>
        <w:jc w:val="center"/>
        <w:rPr>
          <w:rFonts w:asciiTheme="minorHAnsi" w:hAnsiTheme="minorHAnsi" w:cstheme="minorHAnsi"/>
          <w:b/>
          <w:sz w:val="22"/>
          <w:szCs w:val="22"/>
          <w:lang w:eastAsia="zh-CN"/>
        </w:rPr>
      </w:pPr>
      <w:r w:rsidRPr="00FD0171">
        <w:rPr>
          <w:rFonts w:asciiTheme="minorHAnsi" w:hAnsiTheme="minorHAnsi" w:cstheme="minorHAnsi"/>
          <w:b/>
          <w:sz w:val="22"/>
          <w:szCs w:val="22"/>
          <w:lang w:eastAsia="zh-CN"/>
        </w:rPr>
        <w:t>Warunki gwarancji i serwisu gwarancyjnego</w:t>
      </w:r>
    </w:p>
    <w:p w14:paraId="66F7CD41" w14:textId="77777777" w:rsidR="00FD0171" w:rsidRPr="00FD0171" w:rsidRDefault="00FD0171" w:rsidP="00FD0171">
      <w:pPr>
        <w:jc w:val="center"/>
        <w:rPr>
          <w:rFonts w:asciiTheme="minorHAnsi" w:hAnsiTheme="minorHAnsi" w:cstheme="minorHAnsi"/>
          <w:b/>
          <w:sz w:val="22"/>
          <w:szCs w:val="22"/>
          <w:lang w:eastAsia="zh-CN"/>
        </w:rPr>
      </w:pPr>
      <w:r w:rsidRPr="00FD0171">
        <w:rPr>
          <w:rFonts w:asciiTheme="minorHAnsi" w:hAnsiTheme="minorHAnsi" w:cstheme="minorHAnsi"/>
          <w:b/>
          <w:sz w:val="22"/>
          <w:szCs w:val="22"/>
          <w:lang w:eastAsia="zh-CN"/>
        </w:rPr>
        <w:t>§ 5</w:t>
      </w:r>
    </w:p>
    <w:p w14:paraId="4B8A2F8C" w14:textId="082614C1" w:rsidR="00FD0171" w:rsidRPr="00FD0171" w:rsidRDefault="00FD0171" w:rsidP="00FD0171">
      <w:pPr>
        <w:pStyle w:val="Akapitzlist"/>
        <w:widowControl/>
        <w:numPr>
          <w:ilvl w:val="0"/>
          <w:numId w:val="39"/>
        </w:numPr>
        <w:suppressAutoHyphens w:val="0"/>
        <w:spacing w:after="200" w:line="276" w:lineRule="auto"/>
        <w:ind w:left="426" w:hanging="426"/>
        <w:contextualSpacing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  <w:r w:rsidRPr="00FD0171">
        <w:rPr>
          <w:rFonts w:asciiTheme="minorHAnsi" w:hAnsiTheme="minorHAnsi" w:cstheme="minorHAnsi"/>
          <w:sz w:val="22"/>
          <w:szCs w:val="22"/>
        </w:rPr>
        <w:t xml:space="preserve">Wykonawca udziela Zamawiającemu gwarancji na Przedmiot Umowy na okres </w:t>
      </w:r>
      <w:r w:rsidR="00E66446">
        <w:rPr>
          <w:rFonts w:asciiTheme="minorHAnsi" w:hAnsiTheme="minorHAnsi" w:cstheme="minorHAnsi"/>
          <w:sz w:val="22"/>
          <w:szCs w:val="22"/>
        </w:rPr>
        <w:t>…………………..</w:t>
      </w:r>
      <w:r w:rsidRPr="00FD0171">
        <w:rPr>
          <w:rFonts w:asciiTheme="minorHAnsi" w:hAnsiTheme="minorHAnsi" w:cstheme="minorHAnsi"/>
          <w:sz w:val="22"/>
          <w:szCs w:val="22"/>
        </w:rPr>
        <w:t xml:space="preserve"> miesięcy, licząc od daty podpisania dokumentów wskazanych w § 3 ust. 3 powyżej.</w:t>
      </w:r>
    </w:p>
    <w:p w14:paraId="0F4EEE25" w14:textId="77777777" w:rsidR="00FD0171" w:rsidRPr="00FD0171" w:rsidRDefault="00FD0171" w:rsidP="00FD0171">
      <w:pPr>
        <w:pStyle w:val="Akapitzlist"/>
        <w:widowControl/>
        <w:numPr>
          <w:ilvl w:val="0"/>
          <w:numId w:val="39"/>
        </w:numPr>
        <w:suppressAutoHyphens w:val="0"/>
        <w:spacing w:after="200" w:line="276" w:lineRule="auto"/>
        <w:ind w:left="426" w:hanging="426"/>
        <w:contextualSpacing/>
        <w:textAlignment w:val="auto"/>
        <w:rPr>
          <w:rFonts w:asciiTheme="minorHAnsi" w:hAnsiTheme="minorHAnsi" w:cstheme="minorHAnsi"/>
          <w:sz w:val="22"/>
          <w:szCs w:val="22"/>
        </w:rPr>
      </w:pPr>
      <w:r w:rsidRPr="00FD0171">
        <w:rPr>
          <w:rFonts w:asciiTheme="minorHAnsi" w:hAnsiTheme="minorHAnsi" w:cstheme="minorHAnsi"/>
          <w:sz w:val="22"/>
          <w:szCs w:val="22"/>
        </w:rPr>
        <w:t>Czas reakcji Wykonawcy na zgłoszenie Zamawiającego nie przekroczy 7 dni od dnia zgłoszenia. Przez reakcję Wykonawcy Strony rozumieją zdiagnozowanie zgłoszonej wady oraz określenie terminu na jej usunięcie, nie dłuższego niż 30 dni.</w:t>
      </w:r>
    </w:p>
    <w:p w14:paraId="6212C493" w14:textId="77777777" w:rsidR="00FD0171" w:rsidRPr="00FD0171" w:rsidRDefault="00FD0171" w:rsidP="00FD0171">
      <w:pPr>
        <w:pStyle w:val="Akapitzlist"/>
        <w:widowControl/>
        <w:numPr>
          <w:ilvl w:val="0"/>
          <w:numId w:val="39"/>
        </w:numPr>
        <w:suppressAutoHyphens w:val="0"/>
        <w:spacing w:after="200" w:line="276" w:lineRule="auto"/>
        <w:ind w:left="426" w:hanging="426"/>
        <w:contextualSpacing/>
        <w:textAlignment w:val="auto"/>
        <w:rPr>
          <w:rFonts w:asciiTheme="minorHAnsi" w:hAnsiTheme="minorHAnsi" w:cstheme="minorHAnsi"/>
          <w:sz w:val="22"/>
          <w:szCs w:val="22"/>
        </w:rPr>
      </w:pPr>
      <w:r w:rsidRPr="00FD0171">
        <w:rPr>
          <w:rFonts w:asciiTheme="minorHAnsi" w:hAnsiTheme="minorHAnsi" w:cstheme="minorHAnsi"/>
          <w:sz w:val="22"/>
          <w:szCs w:val="22"/>
        </w:rPr>
        <w:t>Wykonawca będzie usuwał wady Przedmiotu Umowy w miejscu jego użytkowania. W przypadku konieczności realizacji naprawy poza miejscem użytkowania, koszty transportu ponosi Wykonawca.</w:t>
      </w:r>
    </w:p>
    <w:p w14:paraId="050C3205" w14:textId="77777777" w:rsidR="00FD0171" w:rsidRPr="00FD0171" w:rsidRDefault="00FD0171" w:rsidP="00FD0171">
      <w:pPr>
        <w:pStyle w:val="Akapitzlist"/>
        <w:widowControl/>
        <w:numPr>
          <w:ilvl w:val="0"/>
          <w:numId w:val="39"/>
        </w:numPr>
        <w:suppressAutoHyphens w:val="0"/>
        <w:spacing w:after="200" w:line="276" w:lineRule="auto"/>
        <w:ind w:left="426" w:hanging="426"/>
        <w:contextualSpacing/>
        <w:textAlignment w:val="auto"/>
        <w:rPr>
          <w:rFonts w:asciiTheme="minorHAnsi" w:hAnsiTheme="minorHAnsi" w:cstheme="minorHAnsi"/>
          <w:sz w:val="22"/>
          <w:szCs w:val="22"/>
        </w:rPr>
      </w:pPr>
      <w:r w:rsidRPr="00FD0171">
        <w:rPr>
          <w:rFonts w:asciiTheme="minorHAnsi" w:hAnsiTheme="minorHAnsi" w:cstheme="minorHAnsi"/>
          <w:sz w:val="22"/>
          <w:szCs w:val="22"/>
        </w:rPr>
        <w:t>Zgłoszenie wady odbywać się będzie telefonicznie, lub za pomocą e-maila. W przypadku braku możliwości skontaktowania się z Wykonawcą telefonicznie lub e-mailem, dopuszcza się zgłoszenie pisemne przesłane na ostatni znany Zamawiającemu adres Wykonawcy.</w:t>
      </w:r>
    </w:p>
    <w:p w14:paraId="3FE78B89" w14:textId="77777777" w:rsidR="00FD0171" w:rsidRPr="00FD0171" w:rsidRDefault="00FD0171" w:rsidP="00FD0171">
      <w:pPr>
        <w:pStyle w:val="Akapitzlist"/>
        <w:widowControl/>
        <w:numPr>
          <w:ilvl w:val="0"/>
          <w:numId w:val="39"/>
        </w:numPr>
        <w:suppressAutoHyphens w:val="0"/>
        <w:spacing w:after="200" w:line="276" w:lineRule="auto"/>
        <w:ind w:left="426" w:hanging="426"/>
        <w:contextualSpacing/>
        <w:textAlignment w:val="auto"/>
        <w:rPr>
          <w:rFonts w:asciiTheme="minorHAnsi" w:hAnsiTheme="minorHAnsi" w:cstheme="minorHAnsi"/>
          <w:sz w:val="22"/>
          <w:szCs w:val="22"/>
        </w:rPr>
      </w:pPr>
      <w:r w:rsidRPr="00FD0171">
        <w:rPr>
          <w:rFonts w:asciiTheme="minorHAnsi" w:hAnsiTheme="minorHAnsi" w:cstheme="minorHAnsi"/>
          <w:sz w:val="22"/>
          <w:szCs w:val="22"/>
        </w:rPr>
        <w:t>Przedmiot Umowy zgłoszony przez Zamawiającego do usunięcia wady przed upływem terminu gwarancji, podlega naprawie na zasadach opisanych w ust. 1 – 4.</w:t>
      </w:r>
    </w:p>
    <w:p w14:paraId="3C9463AD" w14:textId="4CB1676A" w:rsidR="00FD0171" w:rsidRPr="00FD0171" w:rsidRDefault="00FD0171" w:rsidP="00FD0171">
      <w:pPr>
        <w:spacing w:after="120"/>
        <w:jc w:val="center"/>
        <w:rPr>
          <w:rFonts w:asciiTheme="minorHAnsi" w:eastAsiaTheme="minorHAnsi" w:hAnsiTheme="minorHAnsi" w:cstheme="minorHAnsi"/>
          <w:b/>
          <w:sz w:val="22"/>
          <w:szCs w:val="22"/>
          <w:lang w:eastAsia="zh-CN"/>
        </w:rPr>
      </w:pPr>
      <w:r w:rsidRPr="00FD0171">
        <w:rPr>
          <w:rFonts w:asciiTheme="minorHAnsi" w:hAnsiTheme="minorHAnsi" w:cstheme="minorHAnsi"/>
          <w:b/>
          <w:sz w:val="22"/>
          <w:szCs w:val="22"/>
          <w:lang w:eastAsia="zh-CN"/>
        </w:rPr>
        <w:t>Kary umowne</w:t>
      </w:r>
    </w:p>
    <w:p w14:paraId="23C0A603" w14:textId="77777777" w:rsidR="00FD0171" w:rsidRPr="00FD0171" w:rsidRDefault="00FD0171" w:rsidP="00FD0171">
      <w:pPr>
        <w:spacing w:after="120"/>
        <w:jc w:val="center"/>
        <w:rPr>
          <w:rFonts w:asciiTheme="minorHAnsi" w:hAnsiTheme="minorHAnsi" w:cstheme="minorHAnsi"/>
          <w:b/>
          <w:sz w:val="22"/>
          <w:szCs w:val="22"/>
          <w:lang w:eastAsia="zh-CN"/>
        </w:rPr>
      </w:pPr>
      <w:r w:rsidRPr="00FD0171">
        <w:rPr>
          <w:rFonts w:asciiTheme="minorHAnsi" w:hAnsiTheme="minorHAnsi" w:cstheme="minorHAnsi"/>
          <w:b/>
          <w:sz w:val="22"/>
          <w:szCs w:val="22"/>
          <w:lang w:eastAsia="zh-CN"/>
        </w:rPr>
        <w:t>§ 6</w:t>
      </w:r>
    </w:p>
    <w:p w14:paraId="30AD837A" w14:textId="77777777" w:rsidR="00FD0171" w:rsidRPr="00FD0171" w:rsidRDefault="00FD0171" w:rsidP="00FD0171">
      <w:pPr>
        <w:pStyle w:val="Akapitzlist"/>
        <w:widowControl/>
        <w:numPr>
          <w:ilvl w:val="0"/>
          <w:numId w:val="27"/>
        </w:numPr>
        <w:suppressAutoHyphens w:val="0"/>
        <w:spacing w:after="120" w:line="240" w:lineRule="auto"/>
        <w:ind w:left="284" w:hanging="284"/>
        <w:contextualSpacing/>
        <w:textAlignment w:val="auto"/>
        <w:rPr>
          <w:rFonts w:asciiTheme="minorHAnsi" w:hAnsiTheme="minorHAnsi" w:cstheme="minorHAnsi"/>
          <w:sz w:val="22"/>
          <w:szCs w:val="22"/>
          <w:lang w:eastAsia="zh-CN"/>
        </w:rPr>
      </w:pPr>
      <w:bookmarkStart w:id="4" w:name="_Hlk72298276"/>
      <w:r w:rsidRPr="00FD0171">
        <w:rPr>
          <w:rFonts w:asciiTheme="minorHAnsi" w:hAnsiTheme="minorHAnsi" w:cstheme="minorHAnsi"/>
          <w:sz w:val="22"/>
          <w:szCs w:val="22"/>
          <w:lang w:eastAsia="zh-CN"/>
        </w:rPr>
        <w:t>Wykonawca zapłaci Zamawiającemu karę umowną za zwłokę w wykonaniu Przedmiotu Umowy w wysokości 0,5% ceny brutto za każdy dzień zwłoki w stosunku do terminu określonego w § 2 ust.</w:t>
      </w:r>
      <w:r w:rsidRPr="00FD0171">
        <w:rPr>
          <w:rFonts w:asciiTheme="minorHAnsi" w:hAnsiTheme="minorHAnsi" w:cstheme="minorHAnsi"/>
          <w:sz w:val="22"/>
          <w:szCs w:val="22"/>
        </w:rPr>
        <w:t> </w:t>
      </w:r>
      <w:r w:rsidRPr="00FD0171">
        <w:rPr>
          <w:rFonts w:asciiTheme="minorHAnsi" w:hAnsiTheme="minorHAnsi" w:cstheme="minorHAnsi"/>
          <w:sz w:val="22"/>
          <w:szCs w:val="22"/>
          <w:lang w:eastAsia="zh-CN"/>
        </w:rPr>
        <w:t>1 .</w:t>
      </w:r>
    </w:p>
    <w:bookmarkEnd w:id="4"/>
    <w:p w14:paraId="0B99B69E" w14:textId="77777777" w:rsidR="00FD0171" w:rsidRPr="00FD0171" w:rsidRDefault="00FD0171" w:rsidP="00FD0171">
      <w:pPr>
        <w:widowControl/>
        <w:numPr>
          <w:ilvl w:val="0"/>
          <w:numId w:val="27"/>
        </w:numPr>
        <w:suppressAutoHyphens w:val="0"/>
        <w:spacing w:after="120" w:line="240" w:lineRule="auto"/>
        <w:ind w:left="284" w:hanging="284"/>
        <w:textAlignment w:val="auto"/>
        <w:rPr>
          <w:rFonts w:asciiTheme="minorHAnsi" w:hAnsiTheme="minorHAnsi" w:cstheme="minorHAnsi"/>
          <w:sz w:val="22"/>
          <w:szCs w:val="22"/>
          <w:lang w:eastAsia="zh-CN"/>
        </w:rPr>
      </w:pPr>
      <w:r w:rsidRPr="00FD0171">
        <w:rPr>
          <w:rFonts w:asciiTheme="minorHAnsi" w:hAnsiTheme="minorHAnsi" w:cstheme="minorHAnsi"/>
          <w:sz w:val="22"/>
          <w:szCs w:val="22"/>
          <w:lang w:eastAsia="zh-CN"/>
        </w:rPr>
        <w:t>Jeżeli zwłoka w wykonaniu Przedmiotu Umowy przekroczy 14 dni w stosunku do terminu określonego w § 2 ust. 1, Zamawiający może odstąpić Umowy lub jej części.</w:t>
      </w:r>
    </w:p>
    <w:p w14:paraId="22FF6FF7" w14:textId="77777777" w:rsidR="00FD0171" w:rsidRPr="00FD0171" w:rsidRDefault="00FD0171" w:rsidP="00FD0171">
      <w:pPr>
        <w:widowControl/>
        <w:numPr>
          <w:ilvl w:val="0"/>
          <w:numId w:val="27"/>
        </w:numPr>
        <w:suppressAutoHyphens w:val="0"/>
        <w:spacing w:before="120" w:after="200" w:line="240" w:lineRule="auto"/>
        <w:ind w:left="284" w:hanging="284"/>
        <w:textAlignment w:val="auto"/>
        <w:rPr>
          <w:rFonts w:asciiTheme="minorHAnsi" w:hAnsiTheme="minorHAnsi" w:cstheme="minorHAnsi"/>
          <w:sz w:val="22"/>
          <w:szCs w:val="22"/>
          <w:lang w:eastAsia="zh-CN"/>
        </w:rPr>
      </w:pPr>
      <w:r w:rsidRPr="00FD0171">
        <w:rPr>
          <w:rFonts w:asciiTheme="minorHAnsi" w:hAnsiTheme="minorHAnsi" w:cstheme="minorHAnsi"/>
          <w:sz w:val="22"/>
          <w:szCs w:val="22"/>
          <w:lang w:eastAsia="zh-CN"/>
        </w:rPr>
        <w:lastRenderedPageBreak/>
        <w:t xml:space="preserve">Oświadczenie o odstąpieniu od Umowy należy złożyć drugiej stronie w terminie 30 dni od dnia powzięcia informacji o okoliczności uzasadniającej odstąpienie, w formie pisemnej, pod rygorem nieważności. </w:t>
      </w:r>
    </w:p>
    <w:p w14:paraId="3C7722C9" w14:textId="77777777" w:rsidR="00FD0171" w:rsidRPr="00FD0171" w:rsidRDefault="00FD0171" w:rsidP="00FD0171">
      <w:pPr>
        <w:numPr>
          <w:ilvl w:val="0"/>
          <w:numId w:val="27"/>
        </w:numPr>
        <w:spacing w:after="120" w:line="240" w:lineRule="auto"/>
        <w:ind w:left="284" w:hanging="284"/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</w:pPr>
      <w:r w:rsidRPr="00FD0171">
        <w:rPr>
          <w:rFonts w:asciiTheme="minorHAnsi" w:hAnsiTheme="minorHAnsi" w:cstheme="minorHAnsi"/>
          <w:sz w:val="22"/>
          <w:szCs w:val="22"/>
        </w:rPr>
        <w:t>Zamawiający</w:t>
      </w:r>
      <w:r w:rsidRPr="00FD0171">
        <w:rPr>
          <w:rFonts w:asciiTheme="minorHAnsi" w:eastAsia="Calibri" w:hAnsiTheme="minorHAnsi" w:cstheme="minorHAnsi"/>
          <w:sz w:val="22"/>
          <w:szCs w:val="22"/>
        </w:rPr>
        <w:t xml:space="preserve"> jest uprawniony do naliczenia kary umownej w wysokości 0,5% całkowitej kwoty wynagrodzenia brutto za każdy dzień zwłoki w stosunku do czasu wyznaczonego na reakcję lub usunięcie wady.</w:t>
      </w:r>
    </w:p>
    <w:p w14:paraId="417E3A82" w14:textId="77777777" w:rsidR="00FD0171" w:rsidRPr="00FD0171" w:rsidRDefault="00FD0171" w:rsidP="00FD0171">
      <w:pPr>
        <w:widowControl/>
        <w:numPr>
          <w:ilvl w:val="0"/>
          <w:numId w:val="27"/>
        </w:numPr>
        <w:suppressAutoHyphens w:val="0"/>
        <w:spacing w:after="120" w:line="240" w:lineRule="auto"/>
        <w:ind w:left="284" w:hanging="284"/>
        <w:textAlignment w:val="auto"/>
        <w:rPr>
          <w:rFonts w:asciiTheme="minorHAnsi" w:eastAsiaTheme="minorHAnsi" w:hAnsiTheme="minorHAnsi" w:cstheme="minorHAnsi"/>
          <w:sz w:val="22"/>
          <w:szCs w:val="22"/>
          <w:lang w:eastAsia="zh-CN"/>
        </w:rPr>
      </w:pPr>
      <w:r w:rsidRPr="00FD0171">
        <w:rPr>
          <w:rFonts w:asciiTheme="minorHAnsi" w:hAnsiTheme="minorHAnsi" w:cstheme="minorHAnsi"/>
          <w:sz w:val="22"/>
          <w:szCs w:val="22"/>
          <w:lang w:eastAsia="zh-CN"/>
        </w:rPr>
        <w:t>Wykonawca upoważnia Zamawiającego do potrącenia kwoty naliczonej kary umownej z ceny, o której mowa w § 4 ust. 1 niniejszej Umowy.</w:t>
      </w:r>
    </w:p>
    <w:p w14:paraId="22975DA0" w14:textId="77777777" w:rsidR="00FD0171" w:rsidRPr="00FD0171" w:rsidRDefault="00FD0171" w:rsidP="00FD0171">
      <w:pPr>
        <w:widowControl/>
        <w:numPr>
          <w:ilvl w:val="0"/>
          <w:numId w:val="27"/>
        </w:numPr>
        <w:suppressAutoHyphens w:val="0"/>
        <w:spacing w:after="120" w:line="240" w:lineRule="auto"/>
        <w:ind w:left="284" w:hanging="284"/>
        <w:textAlignment w:val="auto"/>
        <w:rPr>
          <w:rFonts w:asciiTheme="minorHAnsi" w:hAnsiTheme="minorHAnsi" w:cstheme="minorHAnsi"/>
          <w:sz w:val="22"/>
          <w:szCs w:val="22"/>
          <w:lang w:eastAsia="zh-CN"/>
        </w:rPr>
      </w:pPr>
      <w:r w:rsidRPr="00FD0171">
        <w:rPr>
          <w:rFonts w:asciiTheme="minorHAnsi" w:hAnsiTheme="minorHAnsi" w:cstheme="minorHAnsi"/>
          <w:sz w:val="22"/>
          <w:szCs w:val="22"/>
          <w:lang w:eastAsia="zh-CN"/>
        </w:rPr>
        <w:t>Zapłata kary umownej przez Wykonawcę nie pozbawia Zamawiającego prawa dochodzenia odszkodowania na zasadach ogólnych, jeżeli kara umowna nie pokryje wyrządzonej szkody.</w:t>
      </w:r>
    </w:p>
    <w:p w14:paraId="23EF9925" w14:textId="77777777" w:rsidR="00FD0171" w:rsidRPr="00FD0171" w:rsidRDefault="00FD0171" w:rsidP="00FD0171">
      <w:pPr>
        <w:widowControl/>
        <w:numPr>
          <w:ilvl w:val="0"/>
          <w:numId w:val="27"/>
        </w:numPr>
        <w:tabs>
          <w:tab w:val="left" w:pos="851"/>
        </w:tabs>
        <w:suppressAutoHyphens w:val="0"/>
        <w:spacing w:after="120" w:line="240" w:lineRule="auto"/>
        <w:ind w:left="284" w:hanging="284"/>
        <w:rPr>
          <w:rFonts w:asciiTheme="minorHAnsi" w:hAnsiTheme="minorHAnsi" w:cstheme="minorHAnsi"/>
          <w:sz w:val="22"/>
          <w:szCs w:val="22"/>
          <w:lang w:eastAsia="en-US"/>
        </w:rPr>
      </w:pPr>
      <w:r w:rsidRPr="00FD0171">
        <w:rPr>
          <w:rFonts w:asciiTheme="minorHAnsi" w:hAnsiTheme="minorHAnsi" w:cstheme="minorHAnsi"/>
          <w:sz w:val="22"/>
          <w:szCs w:val="22"/>
        </w:rPr>
        <w:t>Suma kar umownych nie może przekroczyć 15% wynagrodzenia brutto, o którym mowa w §4 ust. 1 niniejszej Umowy.</w:t>
      </w:r>
    </w:p>
    <w:p w14:paraId="39D2E800" w14:textId="77777777" w:rsidR="00FD0171" w:rsidRPr="00FD0171" w:rsidRDefault="00FD0171" w:rsidP="00FD0171">
      <w:pPr>
        <w:spacing w:after="120"/>
        <w:jc w:val="center"/>
        <w:rPr>
          <w:rFonts w:asciiTheme="minorHAnsi" w:hAnsiTheme="minorHAnsi" w:cstheme="minorHAnsi"/>
          <w:b/>
          <w:sz w:val="22"/>
          <w:szCs w:val="22"/>
          <w:lang w:eastAsia="zh-CN"/>
        </w:rPr>
      </w:pPr>
      <w:r w:rsidRPr="00FD0171">
        <w:rPr>
          <w:rFonts w:asciiTheme="minorHAnsi" w:hAnsiTheme="minorHAnsi" w:cstheme="minorHAnsi"/>
          <w:b/>
          <w:bCs/>
          <w:iCs/>
          <w:sz w:val="22"/>
          <w:szCs w:val="22"/>
          <w:lang w:eastAsia="zh-CN"/>
        </w:rPr>
        <w:t>Postanowienia końcowe</w:t>
      </w:r>
    </w:p>
    <w:p w14:paraId="6B1B0D62" w14:textId="77777777" w:rsidR="00FD0171" w:rsidRPr="00FD0171" w:rsidRDefault="00FD0171" w:rsidP="00FD0171">
      <w:pPr>
        <w:spacing w:after="120"/>
        <w:jc w:val="center"/>
        <w:rPr>
          <w:rFonts w:asciiTheme="minorHAnsi" w:hAnsiTheme="minorHAnsi" w:cstheme="minorHAnsi"/>
          <w:b/>
          <w:sz w:val="22"/>
          <w:szCs w:val="22"/>
          <w:lang w:eastAsia="zh-CN"/>
        </w:rPr>
      </w:pPr>
      <w:r w:rsidRPr="00FD0171">
        <w:rPr>
          <w:rFonts w:asciiTheme="minorHAnsi" w:hAnsiTheme="minorHAnsi" w:cstheme="minorHAnsi"/>
          <w:b/>
          <w:sz w:val="22"/>
          <w:szCs w:val="22"/>
          <w:lang w:eastAsia="zh-CN"/>
        </w:rPr>
        <w:t>§ 7</w:t>
      </w:r>
    </w:p>
    <w:p w14:paraId="07DD4A16" w14:textId="77777777" w:rsidR="00FD0171" w:rsidRPr="00FD0171" w:rsidRDefault="00FD0171" w:rsidP="00FD0171">
      <w:pPr>
        <w:widowControl/>
        <w:numPr>
          <w:ilvl w:val="0"/>
          <w:numId w:val="8"/>
        </w:numPr>
        <w:suppressAutoHyphens w:val="0"/>
        <w:spacing w:after="120" w:line="240" w:lineRule="auto"/>
        <w:textAlignment w:val="auto"/>
        <w:rPr>
          <w:rFonts w:asciiTheme="minorHAnsi" w:hAnsiTheme="minorHAnsi" w:cstheme="minorHAnsi"/>
          <w:sz w:val="22"/>
          <w:szCs w:val="22"/>
          <w:lang w:eastAsia="zh-CN"/>
        </w:rPr>
      </w:pPr>
      <w:r w:rsidRPr="00FD0171">
        <w:rPr>
          <w:rFonts w:asciiTheme="minorHAnsi" w:hAnsiTheme="minorHAnsi" w:cstheme="minorHAnsi"/>
          <w:sz w:val="22"/>
          <w:szCs w:val="22"/>
        </w:rPr>
        <w:t>Strony postanawiają, że ilekroć Umowa będzie posługiwać się jedynie terminem „dni” oznaczać to będzie dni kalendarzowe, natomiast w przypadku sformułowania „dni robocze" oznaczać to będzie dni od poniedziałku do piątku, z wyłączeniem dni ustawowo wolnych od pracy.</w:t>
      </w:r>
    </w:p>
    <w:p w14:paraId="4F6FED9B" w14:textId="77777777" w:rsidR="00FD0171" w:rsidRPr="00FD0171" w:rsidRDefault="00FD0171" w:rsidP="00FD0171">
      <w:pPr>
        <w:widowControl/>
        <w:numPr>
          <w:ilvl w:val="0"/>
          <w:numId w:val="8"/>
        </w:numPr>
        <w:suppressAutoHyphens w:val="0"/>
        <w:spacing w:after="120" w:line="240" w:lineRule="auto"/>
        <w:textAlignment w:val="auto"/>
        <w:rPr>
          <w:rFonts w:asciiTheme="minorHAnsi" w:hAnsiTheme="minorHAnsi" w:cstheme="minorHAnsi"/>
          <w:sz w:val="22"/>
          <w:szCs w:val="22"/>
          <w:lang w:eastAsia="zh-CN"/>
        </w:rPr>
      </w:pPr>
      <w:r w:rsidRPr="00FD0171">
        <w:rPr>
          <w:rFonts w:asciiTheme="minorHAnsi" w:hAnsiTheme="minorHAnsi" w:cstheme="minorHAnsi"/>
          <w:sz w:val="22"/>
          <w:szCs w:val="22"/>
          <w:lang w:eastAsia="zh-CN"/>
        </w:rPr>
        <w:t>W wykonaniu przepisu art. 4c ustawy z dnia 08 marca 2013 r. o przeciwdziałaniu nadmiernym opóźnieniom w transakcjach handlowych, Zamawiający oświadcza, że posiada status dużego przedsiębiorcy w rozumieniu art. 4 pkt 6 tej ustawy.</w:t>
      </w:r>
    </w:p>
    <w:p w14:paraId="13FB3551" w14:textId="77777777" w:rsidR="00FD0171" w:rsidRPr="00FD0171" w:rsidRDefault="00FD0171" w:rsidP="00FD0171">
      <w:pPr>
        <w:widowControl/>
        <w:numPr>
          <w:ilvl w:val="0"/>
          <w:numId w:val="8"/>
        </w:numPr>
        <w:suppressAutoHyphens w:val="0"/>
        <w:spacing w:after="120" w:line="240" w:lineRule="auto"/>
        <w:textAlignment w:val="auto"/>
        <w:rPr>
          <w:rFonts w:asciiTheme="minorHAnsi" w:hAnsiTheme="minorHAnsi" w:cstheme="minorHAnsi"/>
          <w:sz w:val="22"/>
          <w:szCs w:val="22"/>
          <w:lang w:eastAsia="zh-CN"/>
        </w:rPr>
      </w:pPr>
      <w:r w:rsidRPr="00FD0171">
        <w:rPr>
          <w:rFonts w:asciiTheme="minorHAnsi" w:hAnsiTheme="minorHAnsi" w:cstheme="minorHAnsi"/>
          <w:sz w:val="22"/>
          <w:szCs w:val="22"/>
          <w:lang w:eastAsia="zh-CN"/>
        </w:rPr>
        <w:t>Strony oświadczają, iż dane osobowe wskazane w Umowie, w szczególności w jej komparycji i w § 2, przetwarzane będą z należytą starannością na podstawie Rozporządzenia Parlamentu Europejskiego i Rady (UE) 2016/679 z dnia 27 kwietnia 2016 r. w sprawie ochrony osób fizycznych w związku z przetwarzaniem danych osobowych i w sprawie swobodnego przepływu takich danych oraz uchylenia dyrektywy 95/46/WE, a przetwarzanie wskazanych wyżej danych osobowych, jest niezbędne do wykonania Umowy.</w:t>
      </w:r>
    </w:p>
    <w:p w14:paraId="27392E62" w14:textId="77777777" w:rsidR="00FD0171" w:rsidRPr="00FD0171" w:rsidRDefault="00FD0171" w:rsidP="00FD0171">
      <w:pPr>
        <w:widowControl/>
        <w:numPr>
          <w:ilvl w:val="0"/>
          <w:numId w:val="8"/>
        </w:numPr>
        <w:suppressAutoHyphens w:val="0"/>
        <w:spacing w:after="120" w:line="240" w:lineRule="auto"/>
        <w:textAlignment w:val="auto"/>
        <w:rPr>
          <w:rFonts w:asciiTheme="minorHAnsi" w:hAnsiTheme="minorHAnsi" w:cstheme="minorHAnsi"/>
          <w:sz w:val="22"/>
          <w:szCs w:val="22"/>
          <w:lang w:eastAsia="zh-CN"/>
        </w:rPr>
      </w:pPr>
      <w:r w:rsidRPr="00FD0171">
        <w:rPr>
          <w:rFonts w:asciiTheme="minorHAnsi" w:hAnsiTheme="minorHAnsi" w:cstheme="minorHAnsi"/>
          <w:sz w:val="22"/>
          <w:szCs w:val="22"/>
          <w:lang w:eastAsia="zh-CN"/>
        </w:rPr>
        <w:t>W sprawach nieuregulowanych Umową mają zastosowanie przepisy prawa powszechnie obowiązującego, w szczególności Ustawy oraz kodeksu cywilnego.</w:t>
      </w:r>
    </w:p>
    <w:p w14:paraId="57B523CA" w14:textId="77777777" w:rsidR="00FD0171" w:rsidRPr="00FD0171" w:rsidRDefault="00FD0171" w:rsidP="00FD0171">
      <w:pPr>
        <w:widowControl/>
        <w:numPr>
          <w:ilvl w:val="0"/>
          <w:numId w:val="8"/>
        </w:numPr>
        <w:suppressAutoHyphens w:val="0"/>
        <w:spacing w:after="120" w:line="240" w:lineRule="auto"/>
        <w:textAlignment w:val="auto"/>
        <w:rPr>
          <w:rFonts w:asciiTheme="minorHAnsi" w:hAnsiTheme="minorHAnsi" w:cstheme="minorHAnsi"/>
          <w:sz w:val="22"/>
          <w:szCs w:val="22"/>
          <w:lang w:eastAsia="zh-CN"/>
        </w:rPr>
      </w:pPr>
      <w:r w:rsidRPr="00FD0171">
        <w:rPr>
          <w:rFonts w:asciiTheme="minorHAnsi" w:hAnsiTheme="minorHAnsi" w:cstheme="minorHAnsi"/>
          <w:sz w:val="22"/>
          <w:szCs w:val="22"/>
          <w:lang w:eastAsia="zh-CN"/>
        </w:rPr>
        <w:t>Wszelkie zmiany niniejszej Umowy wymagają formy pisemnej w postaci aneksu pod rygorem nieważności.</w:t>
      </w:r>
    </w:p>
    <w:p w14:paraId="5B2AF371" w14:textId="77777777" w:rsidR="00FD0171" w:rsidRPr="00FD0171" w:rsidRDefault="00FD0171" w:rsidP="00FD0171">
      <w:pPr>
        <w:widowControl/>
        <w:numPr>
          <w:ilvl w:val="0"/>
          <w:numId w:val="8"/>
        </w:numPr>
        <w:suppressAutoHyphens w:val="0"/>
        <w:spacing w:after="120" w:line="240" w:lineRule="auto"/>
        <w:textAlignment w:val="auto"/>
        <w:rPr>
          <w:rFonts w:asciiTheme="minorHAnsi" w:hAnsiTheme="minorHAnsi" w:cstheme="minorHAnsi"/>
          <w:sz w:val="22"/>
          <w:szCs w:val="22"/>
          <w:lang w:eastAsia="zh-CN"/>
        </w:rPr>
      </w:pPr>
      <w:r w:rsidRPr="00FD0171">
        <w:rPr>
          <w:rFonts w:asciiTheme="minorHAnsi" w:hAnsiTheme="minorHAnsi" w:cstheme="minorHAnsi"/>
          <w:sz w:val="22"/>
          <w:szCs w:val="22"/>
          <w:lang w:eastAsia="zh-CN"/>
        </w:rPr>
        <w:t>Spory wynikłe na tle realizacji Umowy będą rozstrzygane przez Sąd właściwy dla siedziby Zamawiającego.</w:t>
      </w:r>
    </w:p>
    <w:p w14:paraId="19CA27F2" w14:textId="77777777" w:rsidR="00FD0171" w:rsidRPr="00FD0171" w:rsidRDefault="00FD0171" w:rsidP="00FD0171">
      <w:pPr>
        <w:widowControl/>
        <w:numPr>
          <w:ilvl w:val="0"/>
          <w:numId w:val="8"/>
        </w:numPr>
        <w:suppressAutoHyphens w:val="0"/>
        <w:spacing w:after="120" w:line="240" w:lineRule="auto"/>
        <w:textAlignment w:val="auto"/>
        <w:rPr>
          <w:rFonts w:asciiTheme="minorHAnsi" w:hAnsiTheme="minorHAnsi" w:cstheme="minorHAnsi"/>
          <w:bCs/>
          <w:sz w:val="22"/>
          <w:szCs w:val="22"/>
          <w:lang w:eastAsia="zh-CN"/>
        </w:rPr>
      </w:pPr>
      <w:r w:rsidRPr="00FD0171">
        <w:rPr>
          <w:rFonts w:asciiTheme="minorHAnsi" w:hAnsiTheme="minorHAnsi" w:cstheme="minorHAnsi"/>
          <w:sz w:val="22"/>
          <w:szCs w:val="22"/>
          <w:lang w:eastAsia="zh-CN"/>
        </w:rPr>
        <w:t>Umowa została sporządzona w dwóch jednobrzmiących egzemplarzach, po jednym egzemplarzu dla każdej ze Stron.</w:t>
      </w:r>
    </w:p>
    <w:p w14:paraId="7B6B25FC" w14:textId="71707315" w:rsidR="00FD0171" w:rsidRPr="00FC233A" w:rsidRDefault="00FD0171" w:rsidP="005E6387">
      <w:pPr>
        <w:widowControl/>
        <w:suppressAutoHyphens w:val="0"/>
        <w:spacing w:after="120" w:line="240" w:lineRule="auto"/>
        <w:ind w:left="360"/>
        <w:textAlignment w:val="auto"/>
        <w:rPr>
          <w:rFonts w:asciiTheme="minorHAnsi" w:hAnsiTheme="minorHAnsi" w:cstheme="minorHAnsi"/>
          <w:bCs/>
          <w:sz w:val="22"/>
          <w:szCs w:val="22"/>
          <w:lang w:eastAsia="zh-CN"/>
        </w:rPr>
      </w:pPr>
    </w:p>
    <w:p w14:paraId="33020F1E" w14:textId="4C859DB9" w:rsidR="00FD0171" w:rsidRPr="00E66446" w:rsidRDefault="00FD0171" w:rsidP="00E66446">
      <w:pPr>
        <w:jc w:val="center"/>
        <w:rPr>
          <w:rFonts w:asciiTheme="minorHAnsi" w:hAnsiTheme="minorHAnsi" w:cstheme="minorHAnsi"/>
          <w:b/>
          <w:sz w:val="22"/>
          <w:szCs w:val="22"/>
          <w:lang w:eastAsia="en-US"/>
        </w:rPr>
      </w:pPr>
      <w:r>
        <w:rPr>
          <w:rFonts w:asciiTheme="minorHAnsi" w:hAnsiTheme="minorHAnsi" w:cstheme="minorHAnsi"/>
          <w:b/>
          <w:sz w:val="22"/>
          <w:szCs w:val="22"/>
        </w:rPr>
        <w:t>WYKONAWCA</w:t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  <w:t xml:space="preserve">        </w:t>
      </w:r>
      <w:r w:rsidRPr="00FD0171">
        <w:rPr>
          <w:rFonts w:asciiTheme="minorHAnsi" w:hAnsiTheme="minorHAnsi" w:cstheme="minorHAnsi"/>
          <w:b/>
          <w:sz w:val="22"/>
          <w:szCs w:val="22"/>
        </w:rPr>
        <w:t xml:space="preserve">   </w:t>
      </w:r>
      <w:r w:rsidRPr="00FD0171">
        <w:rPr>
          <w:rFonts w:asciiTheme="minorHAnsi" w:hAnsiTheme="minorHAnsi" w:cstheme="minorHAnsi"/>
          <w:b/>
          <w:sz w:val="22"/>
          <w:szCs w:val="22"/>
        </w:rPr>
        <w:tab/>
        <w:t>ZAMAWIAJĄCY</w:t>
      </w:r>
    </w:p>
    <w:sectPr w:rsidR="00FD0171" w:rsidRPr="00E66446" w:rsidSect="00704AEA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D27571" w14:textId="77777777" w:rsidR="00B11AD8" w:rsidRDefault="00B11AD8">
      <w:r>
        <w:separator/>
      </w:r>
    </w:p>
  </w:endnote>
  <w:endnote w:type="continuationSeparator" w:id="0">
    <w:p w14:paraId="0575E4E2" w14:textId="77777777" w:rsidR="00B11AD8" w:rsidRDefault="00B11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036704" w14:textId="38E798F8" w:rsidR="00B11AD8" w:rsidRDefault="00B11AD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361FD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5F93DCCB" w14:textId="7691271F" w:rsidR="00B11AD8" w:rsidRPr="008F3DA4" w:rsidRDefault="00B11AD8" w:rsidP="00F750B8">
    <w:pPr>
      <w:pStyle w:val="Stopka"/>
      <w:spacing w:before="120"/>
    </w:pPr>
    <w:r w:rsidRPr="00704F31">
      <w:rPr>
        <w:rFonts w:ascii="Calibri" w:hAnsi="Calibri" w:cs="Calibri"/>
        <w:i/>
        <w:iCs/>
      </w:rPr>
      <w:t>Projekt jest współfinansowany ze środków Europejskiego Funduszu Rozwoju Regionalnego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CD6A26" w14:textId="77777777" w:rsidR="00B11AD8" w:rsidRDefault="00B11AD8">
      <w:r>
        <w:separator/>
      </w:r>
    </w:p>
  </w:footnote>
  <w:footnote w:type="continuationSeparator" w:id="0">
    <w:p w14:paraId="15CE597F" w14:textId="77777777" w:rsidR="00B11AD8" w:rsidRDefault="00B11A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0256E7" w14:textId="654DDDF7" w:rsidR="00B11AD8" w:rsidRDefault="00B11AD8">
    <w:pPr>
      <w:pStyle w:val="Nagwek"/>
    </w:pPr>
    <w:r w:rsidRPr="00704F31">
      <w:rPr>
        <w:noProof/>
      </w:rPr>
      <w:drawing>
        <wp:inline distT="0" distB="0" distL="0" distR="0" wp14:anchorId="1D3837EF" wp14:editId="3151C5E5">
          <wp:extent cx="5759450" cy="342754"/>
          <wp:effectExtent l="0" t="0" r="0" b="635"/>
          <wp:docPr id="6" name="Obraz 6" descr="C:\Users\DorotaMaron\AppData\Local\Microsoft\Windows\Temporary Internet Files\Content.Word\poir_ncbr_rp_ueefr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orotaMaron\AppData\Local\Microsoft\Windows\Temporary Internet Files\Content.Word\poir_ncbr_rp_ueefr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3427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DB7A8F6A"/>
    <w:name w:val="WW8Num2"/>
    <w:lvl w:ilvl="0">
      <w:start w:val="2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b/>
      </w:rPr>
    </w:lvl>
    <w:lvl w:ilvl="1">
      <w:start w:val="2"/>
      <w:numFmt w:val="decimal"/>
      <w:isLgl/>
      <w:lvlText w:val="%1.%2."/>
      <w:lvlJc w:val="left"/>
      <w:pPr>
        <w:tabs>
          <w:tab w:val="num" w:pos="1404"/>
        </w:tabs>
        <w:ind w:left="1404" w:hanging="504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1" w15:restartNumberingAfterBreak="0">
    <w:nsid w:val="00000003"/>
    <w:multiLevelType w:val="multilevel"/>
    <w:tmpl w:val="0C78AA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."/>
      <w:lvlJc w:val="left"/>
      <w:pPr>
        <w:tabs>
          <w:tab w:val="num" w:pos="1667"/>
        </w:tabs>
        <w:ind w:left="1287" w:hanging="567"/>
      </w:pPr>
      <w:rPr>
        <w:rFonts w:ascii="Times New Roman" w:hAnsi="Times New Roman" w:cs="Times New Roman"/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5"/>
    <w:multiLevelType w:val="multilevel"/>
    <w:tmpl w:val="EA34896E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9"/>
      <w:numFmt w:val="upperRoman"/>
      <w:lvlText w:val="%3."/>
      <w:lvlJc w:val="left"/>
      <w:pPr>
        <w:tabs>
          <w:tab w:val="num" w:pos="2700"/>
        </w:tabs>
        <w:ind w:left="2700" w:hanging="720"/>
      </w:pPr>
    </w:lvl>
    <w:lvl w:ilvl="3">
      <w:start w:val="1"/>
      <w:numFmt w:val="bullet"/>
      <w:lvlText w:val=""/>
      <w:lvlJc w:val="left"/>
      <w:pPr>
        <w:tabs>
          <w:tab w:val="num" w:pos="3200"/>
        </w:tabs>
        <w:ind w:left="3200" w:hanging="680"/>
      </w:pPr>
      <w:rPr>
        <w:rFonts w:ascii="Symbol" w:hAnsi="Symbol" w:cs="Symbol"/>
      </w:rPr>
    </w:lvl>
    <w:lvl w:ilvl="4">
      <w:start w:val="7"/>
      <w:numFmt w:val="upperRoman"/>
      <w:lvlText w:val="%5."/>
      <w:lvlJc w:val="left"/>
      <w:pPr>
        <w:tabs>
          <w:tab w:val="num" w:pos="3960"/>
        </w:tabs>
        <w:ind w:left="3960" w:hanging="720"/>
      </w:pPr>
      <w:rPr>
        <w:b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6"/>
    <w:multiLevelType w:val="singleLevel"/>
    <w:tmpl w:val="66D0A3B4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i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  <w:i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  <w:i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  <w:i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  <w:i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  <w:i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  <w:i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  <w:i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 w:val="0"/>
        <w:i w:val="0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760"/>
        </w:tabs>
        <w:ind w:left="1760" w:hanging="680"/>
      </w:pPr>
      <w:rPr>
        <w:rFonts w:ascii="Symbol" w:hAnsi="Symbol" w:cs="Symbol"/>
        <w:color w:val="auto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6"/>
      <w:numFmt w:val="upperRoman"/>
      <w:lvlText w:val="%5."/>
      <w:lvlJc w:val="left"/>
      <w:pPr>
        <w:tabs>
          <w:tab w:val="num" w:pos="3960"/>
        </w:tabs>
        <w:ind w:left="3960" w:hanging="72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2879"/>
        </w:tabs>
        <w:ind w:left="2879" w:hanging="680"/>
      </w:pPr>
      <w:rPr>
        <w:rFonts w:ascii="Symbol" w:hAnsi="Symbol" w:cs="OpenSymbol"/>
      </w:r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6" w15:restartNumberingAfterBreak="0">
    <w:nsid w:val="00000012"/>
    <w:multiLevelType w:val="multilevel"/>
    <w:tmpl w:val="00000012"/>
    <w:name w:val="WW8Num18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3"/>
    <w:multiLevelType w:val="multilevel"/>
    <w:tmpl w:val="00000013"/>
    <w:name w:val="WW8Num19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3087241"/>
    <w:multiLevelType w:val="hybridMultilevel"/>
    <w:tmpl w:val="03DA003E"/>
    <w:name w:val="WW8Num3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4DB030B"/>
    <w:multiLevelType w:val="hybridMultilevel"/>
    <w:tmpl w:val="B1826F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76157B7"/>
    <w:multiLevelType w:val="singleLevel"/>
    <w:tmpl w:val="90CEA1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1" w15:restartNumberingAfterBreak="0">
    <w:nsid w:val="09007EF6"/>
    <w:multiLevelType w:val="hybridMultilevel"/>
    <w:tmpl w:val="B23417B6"/>
    <w:lvl w:ilvl="0" w:tplc="F976BB2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9221B5C"/>
    <w:multiLevelType w:val="hybridMultilevel"/>
    <w:tmpl w:val="174880A8"/>
    <w:lvl w:ilvl="0" w:tplc="92AEB6A2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3" w15:restartNumberingAfterBreak="0">
    <w:nsid w:val="09B22E83"/>
    <w:multiLevelType w:val="hybridMultilevel"/>
    <w:tmpl w:val="5E3A3F36"/>
    <w:lvl w:ilvl="0" w:tplc="C638DC26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9C46181"/>
    <w:multiLevelType w:val="hybridMultilevel"/>
    <w:tmpl w:val="AB9AD23E"/>
    <w:name w:val="WW8Num1222"/>
    <w:lvl w:ilvl="0" w:tplc="64C2D11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0D0C2CC4"/>
    <w:multiLevelType w:val="hybridMultilevel"/>
    <w:tmpl w:val="96DCFD6A"/>
    <w:lvl w:ilvl="0" w:tplc="78EC6FB2">
      <w:start w:val="2"/>
      <w:numFmt w:val="lowerLetter"/>
      <w:lvlText w:val="%1)"/>
      <w:lvlJc w:val="left"/>
      <w:pPr>
        <w:ind w:left="643" w:hanging="360"/>
      </w:pPr>
      <w:rPr>
        <w:rFonts w:hint="default"/>
        <w:b w:val="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6" w15:restartNumberingAfterBreak="0">
    <w:nsid w:val="12B279E2"/>
    <w:multiLevelType w:val="hybridMultilevel"/>
    <w:tmpl w:val="03B6B5CE"/>
    <w:lvl w:ilvl="0" w:tplc="42D8DFA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85B1390"/>
    <w:multiLevelType w:val="hybridMultilevel"/>
    <w:tmpl w:val="BFAE14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05B7854"/>
    <w:multiLevelType w:val="hybridMultilevel"/>
    <w:tmpl w:val="3D321F46"/>
    <w:lvl w:ilvl="0" w:tplc="0415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37C01A3C">
      <w:start w:val="1"/>
      <w:numFmt w:val="decimal"/>
      <w:lvlText w:val="%7."/>
      <w:lvlJc w:val="left"/>
      <w:pPr>
        <w:ind w:left="4897" w:hanging="360"/>
      </w:pPr>
      <w:rPr>
        <w:b w:val="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9E29FB"/>
    <w:multiLevelType w:val="hybridMultilevel"/>
    <w:tmpl w:val="9586AB2E"/>
    <w:lvl w:ilvl="0" w:tplc="322ABCAC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137" w:hanging="360"/>
      </w:pPr>
    </w:lvl>
    <w:lvl w:ilvl="2" w:tplc="0809001B" w:tentative="1">
      <w:start w:val="1"/>
      <w:numFmt w:val="lowerRoman"/>
      <w:lvlText w:val="%3."/>
      <w:lvlJc w:val="right"/>
      <w:pPr>
        <w:ind w:left="1857" w:hanging="180"/>
      </w:pPr>
    </w:lvl>
    <w:lvl w:ilvl="3" w:tplc="0809000F" w:tentative="1">
      <w:start w:val="1"/>
      <w:numFmt w:val="decimal"/>
      <w:lvlText w:val="%4."/>
      <w:lvlJc w:val="left"/>
      <w:pPr>
        <w:ind w:left="2577" w:hanging="360"/>
      </w:pPr>
    </w:lvl>
    <w:lvl w:ilvl="4" w:tplc="08090019" w:tentative="1">
      <w:start w:val="1"/>
      <w:numFmt w:val="lowerLetter"/>
      <w:lvlText w:val="%5."/>
      <w:lvlJc w:val="left"/>
      <w:pPr>
        <w:ind w:left="3297" w:hanging="360"/>
      </w:pPr>
    </w:lvl>
    <w:lvl w:ilvl="5" w:tplc="0809001B" w:tentative="1">
      <w:start w:val="1"/>
      <w:numFmt w:val="lowerRoman"/>
      <w:lvlText w:val="%6."/>
      <w:lvlJc w:val="right"/>
      <w:pPr>
        <w:ind w:left="4017" w:hanging="180"/>
      </w:pPr>
    </w:lvl>
    <w:lvl w:ilvl="6" w:tplc="0809000F" w:tentative="1">
      <w:start w:val="1"/>
      <w:numFmt w:val="decimal"/>
      <w:lvlText w:val="%7."/>
      <w:lvlJc w:val="left"/>
      <w:pPr>
        <w:ind w:left="4737" w:hanging="360"/>
      </w:pPr>
    </w:lvl>
    <w:lvl w:ilvl="7" w:tplc="08090019" w:tentative="1">
      <w:start w:val="1"/>
      <w:numFmt w:val="lowerLetter"/>
      <w:lvlText w:val="%8."/>
      <w:lvlJc w:val="left"/>
      <w:pPr>
        <w:ind w:left="5457" w:hanging="360"/>
      </w:pPr>
    </w:lvl>
    <w:lvl w:ilvl="8" w:tplc="08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0" w15:restartNumberingAfterBreak="0">
    <w:nsid w:val="2B9C3CEE"/>
    <w:multiLevelType w:val="hybridMultilevel"/>
    <w:tmpl w:val="A6D002A2"/>
    <w:lvl w:ilvl="0" w:tplc="50C0427E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2CE640E3"/>
    <w:multiLevelType w:val="hybridMultilevel"/>
    <w:tmpl w:val="78A496E8"/>
    <w:lvl w:ilvl="0" w:tplc="C75807CC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 w15:restartNumberingAfterBreak="0">
    <w:nsid w:val="2EBE60AE"/>
    <w:multiLevelType w:val="multilevel"/>
    <w:tmpl w:val="DAFA3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32715229"/>
    <w:multiLevelType w:val="hybridMultilevel"/>
    <w:tmpl w:val="0B2A85C4"/>
    <w:lvl w:ilvl="0" w:tplc="56B86C3A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3806DAB"/>
    <w:multiLevelType w:val="multilevel"/>
    <w:tmpl w:val="D6BEC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362731AB"/>
    <w:multiLevelType w:val="hybridMultilevel"/>
    <w:tmpl w:val="6DF83A60"/>
    <w:lvl w:ilvl="0" w:tplc="E9B8D59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922F726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9922A2C">
      <w:start w:val="9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70201C52">
      <w:start w:val="1"/>
      <w:numFmt w:val="bullet"/>
      <w:lvlText w:val=""/>
      <w:lvlJc w:val="left"/>
      <w:pPr>
        <w:tabs>
          <w:tab w:val="num" w:pos="3200"/>
        </w:tabs>
        <w:ind w:left="3200" w:hanging="680"/>
      </w:pPr>
      <w:rPr>
        <w:rFonts w:ascii="Symbol" w:hAnsi="Symbol" w:hint="default"/>
        <w:color w:val="auto"/>
      </w:rPr>
    </w:lvl>
    <w:lvl w:ilvl="4" w:tplc="8B5E2C32">
      <w:start w:val="8"/>
      <w:numFmt w:val="upperRoman"/>
      <w:lvlText w:val="%5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 w:tplc="E982BE0E">
      <w:start w:val="5"/>
      <w:numFmt w:val="decimal"/>
      <w:lvlText w:val="%6"/>
      <w:lvlJc w:val="left"/>
      <w:pPr>
        <w:ind w:left="4500" w:hanging="36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6BA3189"/>
    <w:multiLevelType w:val="hybridMultilevel"/>
    <w:tmpl w:val="817A9EF0"/>
    <w:lvl w:ilvl="0" w:tplc="9F46D492">
      <w:start w:val="1"/>
      <w:numFmt w:val="lowerLetter"/>
      <w:lvlText w:val="%1)"/>
      <w:lvlJc w:val="left"/>
      <w:pPr>
        <w:ind w:left="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7" w15:restartNumberingAfterBreak="0">
    <w:nsid w:val="3E9F0AEC"/>
    <w:multiLevelType w:val="multilevel"/>
    <w:tmpl w:val="78C81A14"/>
    <w:name w:val="WW8Num1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8" w15:restartNumberingAfterBreak="0">
    <w:nsid w:val="41D13D42"/>
    <w:multiLevelType w:val="hybridMultilevel"/>
    <w:tmpl w:val="5014834C"/>
    <w:lvl w:ilvl="0" w:tplc="7D801438">
      <w:start w:val="1"/>
      <w:numFmt w:val="decimal"/>
      <w:lvlText w:val="%1."/>
      <w:lvlJc w:val="left"/>
      <w:pPr>
        <w:ind w:left="36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46F97732"/>
    <w:multiLevelType w:val="multilevel"/>
    <w:tmpl w:val="FF7247CE"/>
    <w:name w:val="WW8Num34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."/>
      <w:lvlJc w:val="left"/>
      <w:pPr>
        <w:tabs>
          <w:tab w:val="num" w:pos="1667"/>
        </w:tabs>
        <w:ind w:left="1287" w:hanging="56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0" w15:restartNumberingAfterBreak="0">
    <w:nsid w:val="4C326255"/>
    <w:multiLevelType w:val="hybridMultilevel"/>
    <w:tmpl w:val="1C36A262"/>
    <w:lvl w:ilvl="0" w:tplc="CAF0CF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FD145BB"/>
    <w:multiLevelType w:val="multilevel"/>
    <w:tmpl w:val="DA163BC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2" w15:restartNumberingAfterBreak="0">
    <w:nsid w:val="514D4FFA"/>
    <w:multiLevelType w:val="hybridMultilevel"/>
    <w:tmpl w:val="E7065BF2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3" w15:restartNumberingAfterBreak="0">
    <w:nsid w:val="52A9595A"/>
    <w:multiLevelType w:val="multilevel"/>
    <w:tmpl w:val="4B86BCC6"/>
    <w:name w:val="WW8Num32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."/>
      <w:lvlJc w:val="left"/>
      <w:pPr>
        <w:tabs>
          <w:tab w:val="num" w:pos="1667"/>
        </w:tabs>
        <w:ind w:left="1287" w:hanging="56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4" w15:restartNumberingAfterBreak="0">
    <w:nsid w:val="543E23CD"/>
    <w:multiLevelType w:val="hybridMultilevel"/>
    <w:tmpl w:val="63B475AE"/>
    <w:lvl w:ilvl="0" w:tplc="70201C52">
      <w:start w:val="1"/>
      <w:numFmt w:val="bullet"/>
      <w:lvlText w:val=""/>
      <w:lvlJc w:val="left"/>
      <w:pPr>
        <w:tabs>
          <w:tab w:val="num" w:pos="3219"/>
        </w:tabs>
        <w:ind w:left="3219" w:hanging="68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45" w15:restartNumberingAfterBreak="0">
    <w:nsid w:val="55AB439C"/>
    <w:multiLevelType w:val="hybridMultilevel"/>
    <w:tmpl w:val="6ED07F5E"/>
    <w:lvl w:ilvl="0" w:tplc="4E72CD10">
      <w:start w:val="1"/>
      <w:numFmt w:val="lowerLetter"/>
      <w:lvlText w:val="%1)"/>
      <w:lvlJc w:val="left"/>
      <w:pPr>
        <w:ind w:left="78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6" w15:restartNumberingAfterBreak="0">
    <w:nsid w:val="56956598"/>
    <w:multiLevelType w:val="multilevel"/>
    <w:tmpl w:val="898413DE"/>
    <w:name w:val="WW8Num3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."/>
      <w:lvlJc w:val="left"/>
      <w:pPr>
        <w:tabs>
          <w:tab w:val="num" w:pos="1667"/>
        </w:tabs>
        <w:ind w:left="1287" w:hanging="56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7" w15:restartNumberingAfterBreak="0">
    <w:nsid w:val="572161CA"/>
    <w:multiLevelType w:val="hybridMultilevel"/>
    <w:tmpl w:val="F23A54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84C345E"/>
    <w:multiLevelType w:val="hybridMultilevel"/>
    <w:tmpl w:val="DAC41BA0"/>
    <w:lvl w:ilvl="0" w:tplc="48D2F32E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9" w15:restartNumberingAfterBreak="0">
    <w:nsid w:val="5AE01C07"/>
    <w:multiLevelType w:val="multilevel"/>
    <w:tmpl w:val="D6BEC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5B3A0BDB"/>
    <w:multiLevelType w:val="multilevel"/>
    <w:tmpl w:val="DB7CAE1A"/>
    <w:name w:val="WW8Num22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sz w:val="22"/>
        <w:szCs w:val="22"/>
      </w:rPr>
    </w:lvl>
    <w:lvl w:ilvl="1">
      <w:start w:val="1"/>
      <w:numFmt w:val="lowerLetter"/>
      <w:lvlText w:val="%2)."/>
      <w:lvlJc w:val="left"/>
      <w:pPr>
        <w:tabs>
          <w:tab w:val="num" w:pos="1667"/>
        </w:tabs>
        <w:ind w:left="1287" w:hanging="56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1" w15:restartNumberingAfterBreak="0">
    <w:nsid w:val="5C323952"/>
    <w:multiLevelType w:val="hybridMultilevel"/>
    <w:tmpl w:val="833633D6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58E45CB"/>
    <w:multiLevelType w:val="multilevel"/>
    <w:tmpl w:val="D6BEC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691C26D5"/>
    <w:multiLevelType w:val="hybridMultilevel"/>
    <w:tmpl w:val="039E378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54" w15:restartNumberingAfterBreak="0">
    <w:nsid w:val="6D7873AB"/>
    <w:multiLevelType w:val="multilevel"/>
    <w:tmpl w:val="5156E8AE"/>
    <w:name w:val="WW8Num12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5" w15:restartNumberingAfterBreak="0">
    <w:nsid w:val="6E714155"/>
    <w:multiLevelType w:val="hybridMultilevel"/>
    <w:tmpl w:val="14044E8C"/>
    <w:name w:val="WW8Num1224"/>
    <w:lvl w:ilvl="0" w:tplc="C8945DA4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F751D33"/>
    <w:multiLevelType w:val="hybridMultilevel"/>
    <w:tmpl w:val="62BC2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4177747"/>
    <w:multiLevelType w:val="hybridMultilevel"/>
    <w:tmpl w:val="396C4D34"/>
    <w:lvl w:ilvl="0" w:tplc="D916BF52">
      <w:start w:val="2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58" w15:restartNumberingAfterBreak="0">
    <w:nsid w:val="76E75A76"/>
    <w:multiLevelType w:val="hybridMultilevel"/>
    <w:tmpl w:val="8E06F272"/>
    <w:lvl w:ilvl="0" w:tplc="1D2A3D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9" w15:restartNumberingAfterBreak="0">
    <w:nsid w:val="79CE2245"/>
    <w:multiLevelType w:val="hybridMultilevel"/>
    <w:tmpl w:val="9432C170"/>
    <w:lvl w:ilvl="0" w:tplc="94D4F736">
      <w:start w:val="1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A50243C"/>
    <w:multiLevelType w:val="hybridMultilevel"/>
    <w:tmpl w:val="6B260DBA"/>
    <w:lvl w:ilvl="0" w:tplc="077431AA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61" w15:restartNumberingAfterBreak="0">
    <w:nsid w:val="7B29375C"/>
    <w:multiLevelType w:val="multilevel"/>
    <w:tmpl w:val="D6BEC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7BF64CED"/>
    <w:multiLevelType w:val="hybridMultilevel"/>
    <w:tmpl w:val="DEE0B0E4"/>
    <w:name w:val="WW8Num1223"/>
    <w:lvl w:ilvl="0" w:tplc="0ACA33C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7BFB23A1"/>
    <w:multiLevelType w:val="multilevel"/>
    <w:tmpl w:val="D6BEC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28"/>
  </w:num>
  <w:num w:numId="5">
    <w:abstractNumId w:val="31"/>
  </w:num>
  <w:num w:numId="6">
    <w:abstractNumId w:val="35"/>
    <w:lvlOverride w:ilvl="0">
      <w:startOverride w:val="1"/>
    </w:lvlOverride>
    <w:lvlOverride w:ilvl="1">
      <w:startOverride w:val="4"/>
    </w:lvlOverride>
    <w:lvlOverride w:ilvl="2">
      <w:startOverride w:val="9"/>
    </w:lvlOverride>
    <w:lvlOverride w:ilvl="3"/>
    <w:lvlOverride w:ilvl="4">
      <w:startOverride w:val="8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4"/>
  </w:num>
  <w:num w:numId="8">
    <w:abstractNumId w:val="20"/>
    <w:lvlOverride w:ilvl="0">
      <w:startOverride w:val="1"/>
    </w:lvlOverride>
  </w:num>
  <w:num w:numId="9">
    <w:abstractNumId w:val="40"/>
  </w:num>
  <w:num w:numId="10">
    <w:abstractNumId w:val="26"/>
  </w:num>
  <w:num w:numId="11">
    <w:abstractNumId w:val="47"/>
  </w:num>
  <w:num w:numId="12">
    <w:abstractNumId w:val="22"/>
  </w:num>
  <w:num w:numId="13">
    <w:abstractNumId w:val="36"/>
  </w:num>
  <w:num w:numId="14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</w:num>
  <w:num w:numId="17">
    <w:abstractNumId w:val="59"/>
  </w:num>
  <w:num w:numId="18">
    <w:abstractNumId w:val="23"/>
  </w:num>
  <w:num w:numId="19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8"/>
  </w:num>
  <w:num w:numId="22">
    <w:abstractNumId w:val="32"/>
  </w:num>
  <w:num w:numId="23">
    <w:abstractNumId w:val="61"/>
  </w:num>
  <w:num w:numId="24">
    <w:abstractNumId w:val="41"/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</w:num>
  <w:num w:numId="29">
    <w:abstractNumId w:val="48"/>
  </w:num>
  <w:num w:numId="30">
    <w:abstractNumId w:val="51"/>
  </w:num>
  <w:num w:numId="31">
    <w:abstractNumId w:val="29"/>
  </w:num>
  <w:num w:numId="32">
    <w:abstractNumId w:val="49"/>
  </w:num>
  <w:num w:numId="33">
    <w:abstractNumId w:val="52"/>
  </w:num>
  <w:num w:numId="34">
    <w:abstractNumId w:val="57"/>
  </w:num>
  <w:num w:numId="35">
    <w:abstractNumId w:val="63"/>
  </w:num>
  <w:num w:numId="36">
    <w:abstractNumId w:val="34"/>
  </w:num>
  <w:num w:numId="3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BAD"/>
    <w:rsid w:val="000034D2"/>
    <w:rsid w:val="00003593"/>
    <w:rsid w:val="00005B19"/>
    <w:rsid w:val="000066CF"/>
    <w:rsid w:val="00011749"/>
    <w:rsid w:val="0001179D"/>
    <w:rsid w:val="00012A91"/>
    <w:rsid w:val="000259F4"/>
    <w:rsid w:val="000309E9"/>
    <w:rsid w:val="00030F3B"/>
    <w:rsid w:val="00031425"/>
    <w:rsid w:val="00032E89"/>
    <w:rsid w:val="000340E1"/>
    <w:rsid w:val="00034E47"/>
    <w:rsid w:val="00041A72"/>
    <w:rsid w:val="00044000"/>
    <w:rsid w:val="00044A5D"/>
    <w:rsid w:val="000451B5"/>
    <w:rsid w:val="00056DBB"/>
    <w:rsid w:val="00062428"/>
    <w:rsid w:val="00063C28"/>
    <w:rsid w:val="0006685B"/>
    <w:rsid w:val="00072818"/>
    <w:rsid w:val="00074E11"/>
    <w:rsid w:val="00075FE6"/>
    <w:rsid w:val="000800E5"/>
    <w:rsid w:val="00080392"/>
    <w:rsid w:val="00082235"/>
    <w:rsid w:val="00084B2C"/>
    <w:rsid w:val="00084D9B"/>
    <w:rsid w:val="000902FE"/>
    <w:rsid w:val="00091546"/>
    <w:rsid w:val="00093AE6"/>
    <w:rsid w:val="0009648C"/>
    <w:rsid w:val="000972EF"/>
    <w:rsid w:val="000A00A1"/>
    <w:rsid w:val="000A0A92"/>
    <w:rsid w:val="000A126B"/>
    <w:rsid w:val="000A1447"/>
    <w:rsid w:val="000A1DE9"/>
    <w:rsid w:val="000A20CE"/>
    <w:rsid w:val="000A3E6F"/>
    <w:rsid w:val="000A4B27"/>
    <w:rsid w:val="000A6CA5"/>
    <w:rsid w:val="000A6E25"/>
    <w:rsid w:val="000B0414"/>
    <w:rsid w:val="000B5B8C"/>
    <w:rsid w:val="000B5CA9"/>
    <w:rsid w:val="000B6FAC"/>
    <w:rsid w:val="000B755E"/>
    <w:rsid w:val="000C5626"/>
    <w:rsid w:val="000C5761"/>
    <w:rsid w:val="000D093F"/>
    <w:rsid w:val="000D18F3"/>
    <w:rsid w:val="000D346C"/>
    <w:rsid w:val="000D356B"/>
    <w:rsid w:val="000D382B"/>
    <w:rsid w:val="000D50EA"/>
    <w:rsid w:val="000D6E60"/>
    <w:rsid w:val="000E0CF0"/>
    <w:rsid w:val="000E0D94"/>
    <w:rsid w:val="000E1E4A"/>
    <w:rsid w:val="000E2B1D"/>
    <w:rsid w:val="000E3A49"/>
    <w:rsid w:val="000E4174"/>
    <w:rsid w:val="000E45C3"/>
    <w:rsid w:val="000E5B8B"/>
    <w:rsid w:val="000E633E"/>
    <w:rsid w:val="000E6B65"/>
    <w:rsid w:val="000E7D4D"/>
    <w:rsid w:val="000F4314"/>
    <w:rsid w:val="000F4372"/>
    <w:rsid w:val="000F4D78"/>
    <w:rsid w:val="000F6B9D"/>
    <w:rsid w:val="00103C4C"/>
    <w:rsid w:val="00104D42"/>
    <w:rsid w:val="001058A7"/>
    <w:rsid w:val="00105BCB"/>
    <w:rsid w:val="0010724B"/>
    <w:rsid w:val="0010780A"/>
    <w:rsid w:val="001107D6"/>
    <w:rsid w:val="001117E0"/>
    <w:rsid w:val="0011321F"/>
    <w:rsid w:val="001160DA"/>
    <w:rsid w:val="00117B00"/>
    <w:rsid w:val="0012242A"/>
    <w:rsid w:val="00124E65"/>
    <w:rsid w:val="00126899"/>
    <w:rsid w:val="00130C74"/>
    <w:rsid w:val="00131844"/>
    <w:rsid w:val="00135268"/>
    <w:rsid w:val="00137CC8"/>
    <w:rsid w:val="00141904"/>
    <w:rsid w:val="001422E4"/>
    <w:rsid w:val="00145A50"/>
    <w:rsid w:val="001475B7"/>
    <w:rsid w:val="00154371"/>
    <w:rsid w:val="00156246"/>
    <w:rsid w:val="00156483"/>
    <w:rsid w:val="00157ACF"/>
    <w:rsid w:val="00162107"/>
    <w:rsid w:val="001635EF"/>
    <w:rsid w:val="00163A2C"/>
    <w:rsid w:val="00165717"/>
    <w:rsid w:val="00166D8D"/>
    <w:rsid w:val="0017147F"/>
    <w:rsid w:val="0017322F"/>
    <w:rsid w:val="001740FA"/>
    <w:rsid w:val="00174FF0"/>
    <w:rsid w:val="001763C0"/>
    <w:rsid w:val="001770D3"/>
    <w:rsid w:val="00177AD4"/>
    <w:rsid w:val="00180418"/>
    <w:rsid w:val="00181A21"/>
    <w:rsid w:val="00181DD9"/>
    <w:rsid w:val="00190390"/>
    <w:rsid w:val="00196CD6"/>
    <w:rsid w:val="001A1348"/>
    <w:rsid w:val="001A1B52"/>
    <w:rsid w:val="001A4324"/>
    <w:rsid w:val="001A4903"/>
    <w:rsid w:val="001A76C1"/>
    <w:rsid w:val="001B2344"/>
    <w:rsid w:val="001B27DB"/>
    <w:rsid w:val="001B3CC2"/>
    <w:rsid w:val="001B4E09"/>
    <w:rsid w:val="001B69C1"/>
    <w:rsid w:val="001B72F3"/>
    <w:rsid w:val="001C0CAF"/>
    <w:rsid w:val="001C2525"/>
    <w:rsid w:val="001C3AA7"/>
    <w:rsid w:val="001D0F8A"/>
    <w:rsid w:val="001D1B61"/>
    <w:rsid w:val="001D2C4D"/>
    <w:rsid w:val="001D5A0F"/>
    <w:rsid w:val="001D5B5D"/>
    <w:rsid w:val="001D6DB2"/>
    <w:rsid w:val="001D7219"/>
    <w:rsid w:val="001E1061"/>
    <w:rsid w:val="001E13E9"/>
    <w:rsid w:val="001E3877"/>
    <w:rsid w:val="001E6C32"/>
    <w:rsid w:val="001E754B"/>
    <w:rsid w:val="001E7F7C"/>
    <w:rsid w:val="001F03B0"/>
    <w:rsid w:val="001F0B86"/>
    <w:rsid w:val="001F25A9"/>
    <w:rsid w:val="001F67F0"/>
    <w:rsid w:val="001F7B5D"/>
    <w:rsid w:val="00201597"/>
    <w:rsid w:val="00202B23"/>
    <w:rsid w:val="00206093"/>
    <w:rsid w:val="002078CA"/>
    <w:rsid w:val="002117F8"/>
    <w:rsid w:val="00211D57"/>
    <w:rsid w:val="00212244"/>
    <w:rsid w:val="002131C2"/>
    <w:rsid w:val="00214997"/>
    <w:rsid w:val="00216B5E"/>
    <w:rsid w:val="002170DE"/>
    <w:rsid w:val="0022157A"/>
    <w:rsid w:val="00223678"/>
    <w:rsid w:val="0022534B"/>
    <w:rsid w:val="002313A7"/>
    <w:rsid w:val="00231CB1"/>
    <w:rsid w:val="002331EF"/>
    <w:rsid w:val="00244FD1"/>
    <w:rsid w:val="00245810"/>
    <w:rsid w:val="00245EB4"/>
    <w:rsid w:val="00246E97"/>
    <w:rsid w:val="002502F9"/>
    <w:rsid w:val="0025404D"/>
    <w:rsid w:val="002573C7"/>
    <w:rsid w:val="002662F2"/>
    <w:rsid w:val="0026635A"/>
    <w:rsid w:val="00267A4B"/>
    <w:rsid w:val="0027050F"/>
    <w:rsid w:val="002713E6"/>
    <w:rsid w:val="00271B50"/>
    <w:rsid w:val="002752E1"/>
    <w:rsid w:val="002758DF"/>
    <w:rsid w:val="002819E9"/>
    <w:rsid w:val="00283BA3"/>
    <w:rsid w:val="00285E7A"/>
    <w:rsid w:val="00287809"/>
    <w:rsid w:val="00290E53"/>
    <w:rsid w:val="00293802"/>
    <w:rsid w:val="00293826"/>
    <w:rsid w:val="00293F61"/>
    <w:rsid w:val="00297EB4"/>
    <w:rsid w:val="002A1200"/>
    <w:rsid w:val="002A477F"/>
    <w:rsid w:val="002B4BD6"/>
    <w:rsid w:val="002B670C"/>
    <w:rsid w:val="002C02AB"/>
    <w:rsid w:val="002C1A21"/>
    <w:rsid w:val="002C21E5"/>
    <w:rsid w:val="002C26CF"/>
    <w:rsid w:val="002D18B8"/>
    <w:rsid w:val="002D31E3"/>
    <w:rsid w:val="002D6C49"/>
    <w:rsid w:val="002D75EB"/>
    <w:rsid w:val="002E2E6E"/>
    <w:rsid w:val="002E4EF8"/>
    <w:rsid w:val="002E50B8"/>
    <w:rsid w:val="002E5A74"/>
    <w:rsid w:val="002E6D6C"/>
    <w:rsid w:val="002E7871"/>
    <w:rsid w:val="002F2A3C"/>
    <w:rsid w:val="002F4414"/>
    <w:rsid w:val="002F5AC6"/>
    <w:rsid w:val="002F5BCE"/>
    <w:rsid w:val="002F7573"/>
    <w:rsid w:val="0030042F"/>
    <w:rsid w:val="003015C0"/>
    <w:rsid w:val="00301BF9"/>
    <w:rsid w:val="00303489"/>
    <w:rsid w:val="00311D41"/>
    <w:rsid w:val="00311ECC"/>
    <w:rsid w:val="00315BEC"/>
    <w:rsid w:val="00316984"/>
    <w:rsid w:val="003206F0"/>
    <w:rsid w:val="00320D29"/>
    <w:rsid w:val="003263CB"/>
    <w:rsid w:val="00326D0B"/>
    <w:rsid w:val="00327092"/>
    <w:rsid w:val="0033174E"/>
    <w:rsid w:val="00332370"/>
    <w:rsid w:val="00333149"/>
    <w:rsid w:val="003338D7"/>
    <w:rsid w:val="0033390C"/>
    <w:rsid w:val="00335D5E"/>
    <w:rsid w:val="0033677B"/>
    <w:rsid w:val="0034059D"/>
    <w:rsid w:val="0034180B"/>
    <w:rsid w:val="00341ACD"/>
    <w:rsid w:val="003425F2"/>
    <w:rsid w:val="0034380B"/>
    <w:rsid w:val="00346198"/>
    <w:rsid w:val="00346898"/>
    <w:rsid w:val="00347FBC"/>
    <w:rsid w:val="0035066F"/>
    <w:rsid w:val="003509A6"/>
    <w:rsid w:val="00350E6A"/>
    <w:rsid w:val="0035556B"/>
    <w:rsid w:val="00355CC2"/>
    <w:rsid w:val="00357624"/>
    <w:rsid w:val="00360CF7"/>
    <w:rsid w:val="003645D9"/>
    <w:rsid w:val="00364986"/>
    <w:rsid w:val="00366AD6"/>
    <w:rsid w:val="00371139"/>
    <w:rsid w:val="0037193F"/>
    <w:rsid w:val="003725FF"/>
    <w:rsid w:val="00375D36"/>
    <w:rsid w:val="0037703F"/>
    <w:rsid w:val="0038042F"/>
    <w:rsid w:val="00387FB8"/>
    <w:rsid w:val="0039007A"/>
    <w:rsid w:val="00390241"/>
    <w:rsid w:val="003908DE"/>
    <w:rsid w:val="00391CA4"/>
    <w:rsid w:val="00394BF7"/>
    <w:rsid w:val="003976EC"/>
    <w:rsid w:val="003A34A4"/>
    <w:rsid w:val="003A4FB4"/>
    <w:rsid w:val="003B1194"/>
    <w:rsid w:val="003B250E"/>
    <w:rsid w:val="003B2A03"/>
    <w:rsid w:val="003B3A5E"/>
    <w:rsid w:val="003B4ACC"/>
    <w:rsid w:val="003B61CE"/>
    <w:rsid w:val="003B70C4"/>
    <w:rsid w:val="003C10D0"/>
    <w:rsid w:val="003C3566"/>
    <w:rsid w:val="003C7C90"/>
    <w:rsid w:val="003D0A60"/>
    <w:rsid w:val="003D2E98"/>
    <w:rsid w:val="003D50B9"/>
    <w:rsid w:val="003D744E"/>
    <w:rsid w:val="003E1BAD"/>
    <w:rsid w:val="003E4593"/>
    <w:rsid w:val="003E6024"/>
    <w:rsid w:val="003E6854"/>
    <w:rsid w:val="003F087F"/>
    <w:rsid w:val="003F1EE7"/>
    <w:rsid w:val="003F3438"/>
    <w:rsid w:val="003F3595"/>
    <w:rsid w:val="00401881"/>
    <w:rsid w:val="0040205D"/>
    <w:rsid w:val="00402E15"/>
    <w:rsid w:val="00403FAA"/>
    <w:rsid w:val="00406A22"/>
    <w:rsid w:val="00406D71"/>
    <w:rsid w:val="00410816"/>
    <w:rsid w:val="00411027"/>
    <w:rsid w:val="00413A86"/>
    <w:rsid w:val="00414F48"/>
    <w:rsid w:val="004216E6"/>
    <w:rsid w:val="00423D88"/>
    <w:rsid w:val="0042540E"/>
    <w:rsid w:val="0043331D"/>
    <w:rsid w:val="00434AB1"/>
    <w:rsid w:val="00434FD2"/>
    <w:rsid w:val="004361FD"/>
    <w:rsid w:val="00436CA7"/>
    <w:rsid w:val="00436CAD"/>
    <w:rsid w:val="00442A1B"/>
    <w:rsid w:val="004508A8"/>
    <w:rsid w:val="004508BC"/>
    <w:rsid w:val="00450A1E"/>
    <w:rsid w:val="00450E5F"/>
    <w:rsid w:val="00451142"/>
    <w:rsid w:val="0045176B"/>
    <w:rsid w:val="0045176E"/>
    <w:rsid w:val="00452FAA"/>
    <w:rsid w:val="00454B50"/>
    <w:rsid w:val="00457710"/>
    <w:rsid w:val="00460952"/>
    <w:rsid w:val="00462D9C"/>
    <w:rsid w:val="00463E63"/>
    <w:rsid w:val="00467944"/>
    <w:rsid w:val="00467D4D"/>
    <w:rsid w:val="00470959"/>
    <w:rsid w:val="00471AE5"/>
    <w:rsid w:val="00473993"/>
    <w:rsid w:val="0047414E"/>
    <w:rsid w:val="00474D07"/>
    <w:rsid w:val="00476DBC"/>
    <w:rsid w:val="00477F2E"/>
    <w:rsid w:val="00482D68"/>
    <w:rsid w:val="00484060"/>
    <w:rsid w:val="00485F7F"/>
    <w:rsid w:val="00486107"/>
    <w:rsid w:val="00486913"/>
    <w:rsid w:val="00490F20"/>
    <w:rsid w:val="004912B8"/>
    <w:rsid w:val="00491E59"/>
    <w:rsid w:val="004946C5"/>
    <w:rsid w:val="004A0D3F"/>
    <w:rsid w:val="004A109D"/>
    <w:rsid w:val="004A33C0"/>
    <w:rsid w:val="004A54AA"/>
    <w:rsid w:val="004A5B1E"/>
    <w:rsid w:val="004A7958"/>
    <w:rsid w:val="004A7E61"/>
    <w:rsid w:val="004B01A0"/>
    <w:rsid w:val="004B18F4"/>
    <w:rsid w:val="004B24F4"/>
    <w:rsid w:val="004B2B0B"/>
    <w:rsid w:val="004B3BC5"/>
    <w:rsid w:val="004C0848"/>
    <w:rsid w:val="004C0986"/>
    <w:rsid w:val="004C183A"/>
    <w:rsid w:val="004C2061"/>
    <w:rsid w:val="004C45DB"/>
    <w:rsid w:val="004C4688"/>
    <w:rsid w:val="004C54FB"/>
    <w:rsid w:val="004C56CF"/>
    <w:rsid w:val="004C5E3D"/>
    <w:rsid w:val="004C6BE5"/>
    <w:rsid w:val="004D0C87"/>
    <w:rsid w:val="004D14F8"/>
    <w:rsid w:val="004D3DD5"/>
    <w:rsid w:val="004D40E1"/>
    <w:rsid w:val="004E1D05"/>
    <w:rsid w:val="004E25F5"/>
    <w:rsid w:val="004E2B85"/>
    <w:rsid w:val="004E4352"/>
    <w:rsid w:val="004E5DEE"/>
    <w:rsid w:val="004E6D4C"/>
    <w:rsid w:val="004F05F4"/>
    <w:rsid w:val="004F14DB"/>
    <w:rsid w:val="004F1AE3"/>
    <w:rsid w:val="004F4547"/>
    <w:rsid w:val="004F4991"/>
    <w:rsid w:val="004F59F6"/>
    <w:rsid w:val="004F753F"/>
    <w:rsid w:val="0050649B"/>
    <w:rsid w:val="00513FBD"/>
    <w:rsid w:val="00514CC7"/>
    <w:rsid w:val="00516702"/>
    <w:rsid w:val="00523DC5"/>
    <w:rsid w:val="0052523F"/>
    <w:rsid w:val="005259E6"/>
    <w:rsid w:val="00526117"/>
    <w:rsid w:val="00526AA9"/>
    <w:rsid w:val="00526D2E"/>
    <w:rsid w:val="00527451"/>
    <w:rsid w:val="00527D1A"/>
    <w:rsid w:val="00531C5E"/>
    <w:rsid w:val="005360A2"/>
    <w:rsid w:val="005372CC"/>
    <w:rsid w:val="00545763"/>
    <w:rsid w:val="0054607C"/>
    <w:rsid w:val="005543C4"/>
    <w:rsid w:val="00555D38"/>
    <w:rsid w:val="005571D1"/>
    <w:rsid w:val="00557358"/>
    <w:rsid w:val="00560B2F"/>
    <w:rsid w:val="00560EA6"/>
    <w:rsid w:val="00562C14"/>
    <w:rsid w:val="00562E1B"/>
    <w:rsid w:val="0056334A"/>
    <w:rsid w:val="005638D6"/>
    <w:rsid w:val="00570CC8"/>
    <w:rsid w:val="00575BE8"/>
    <w:rsid w:val="00575EC5"/>
    <w:rsid w:val="005810B2"/>
    <w:rsid w:val="00581882"/>
    <w:rsid w:val="005838E4"/>
    <w:rsid w:val="005848C6"/>
    <w:rsid w:val="005910B2"/>
    <w:rsid w:val="00591CC3"/>
    <w:rsid w:val="00592917"/>
    <w:rsid w:val="005947EF"/>
    <w:rsid w:val="00594F1E"/>
    <w:rsid w:val="00595A63"/>
    <w:rsid w:val="0059684F"/>
    <w:rsid w:val="00596CD2"/>
    <w:rsid w:val="00597CB5"/>
    <w:rsid w:val="005A01DB"/>
    <w:rsid w:val="005A1245"/>
    <w:rsid w:val="005A1282"/>
    <w:rsid w:val="005A2024"/>
    <w:rsid w:val="005A2176"/>
    <w:rsid w:val="005A60B7"/>
    <w:rsid w:val="005A67A6"/>
    <w:rsid w:val="005B2AC0"/>
    <w:rsid w:val="005B3F0B"/>
    <w:rsid w:val="005B5346"/>
    <w:rsid w:val="005B5A80"/>
    <w:rsid w:val="005B6173"/>
    <w:rsid w:val="005B7077"/>
    <w:rsid w:val="005C192E"/>
    <w:rsid w:val="005C299C"/>
    <w:rsid w:val="005C4E8C"/>
    <w:rsid w:val="005C547B"/>
    <w:rsid w:val="005C64D1"/>
    <w:rsid w:val="005D0BB2"/>
    <w:rsid w:val="005D0D49"/>
    <w:rsid w:val="005D5FEC"/>
    <w:rsid w:val="005D60F9"/>
    <w:rsid w:val="005D6E1B"/>
    <w:rsid w:val="005E0234"/>
    <w:rsid w:val="005E1842"/>
    <w:rsid w:val="005E3190"/>
    <w:rsid w:val="005E5BD5"/>
    <w:rsid w:val="005E6387"/>
    <w:rsid w:val="005E6DF0"/>
    <w:rsid w:val="005E716F"/>
    <w:rsid w:val="005E7E95"/>
    <w:rsid w:val="005F15B9"/>
    <w:rsid w:val="005F34A8"/>
    <w:rsid w:val="005F47F3"/>
    <w:rsid w:val="005F5475"/>
    <w:rsid w:val="00602A9B"/>
    <w:rsid w:val="00602BC9"/>
    <w:rsid w:val="00604BBB"/>
    <w:rsid w:val="0060535E"/>
    <w:rsid w:val="00606B4A"/>
    <w:rsid w:val="00607437"/>
    <w:rsid w:val="00607D25"/>
    <w:rsid w:val="00611C86"/>
    <w:rsid w:val="00614C55"/>
    <w:rsid w:val="00615BAD"/>
    <w:rsid w:val="00620BC9"/>
    <w:rsid w:val="00621702"/>
    <w:rsid w:val="00622D5A"/>
    <w:rsid w:val="006275A0"/>
    <w:rsid w:val="0063031A"/>
    <w:rsid w:val="006314B1"/>
    <w:rsid w:val="00631E43"/>
    <w:rsid w:val="006332D1"/>
    <w:rsid w:val="006334A6"/>
    <w:rsid w:val="0063371D"/>
    <w:rsid w:val="00636E71"/>
    <w:rsid w:val="00637796"/>
    <w:rsid w:val="00641F8D"/>
    <w:rsid w:val="00643ABD"/>
    <w:rsid w:val="0064602E"/>
    <w:rsid w:val="00653581"/>
    <w:rsid w:val="00656E2F"/>
    <w:rsid w:val="00657138"/>
    <w:rsid w:val="006578C6"/>
    <w:rsid w:val="006610E7"/>
    <w:rsid w:val="00661E90"/>
    <w:rsid w:val="00661FA0"/>
    <w:rsid w:val="00662C7B"/>
    <w:rsid w:val="00667357"/>
    <w:rsid w:val="00671EFA"/>
    <w:rsid w:val="00673F41"/>
    <w:rsid w:val="00676E66"/>
    <w:rsid w:val="00676E70"/>
    <w:rsid w:val="00680C88"/>
    <w:rsid w:val="00681A19"/>
    <w:rsid w:val="00681C76"/>
    <w:rsid w:val="00683442"/>
    <w:rsid w:val="006847CD"/>
    <w:rsid w:val="00694F30"/>
    <w:rsid w:val="006956E0"/>
    <w:rsid w:val="006A1542"/>
    <w:rsid w:val="006A29C0"/>
    <w:rsid w:val="006A2B4F"/>
    <w:rsid w:val="006A6BBE"/>
    <w:rsid w:val="006A72EE"/>
    <w:rsid w:val="006A7E4D"/>
    <w:rsid w:val="006B2FBC"/>
    <w:rsid w:val="006B3977"/>
    <w:rsid w:val="006B3C58"/>
    <w:rsid w:val="006B4A7A"/>
    <w:rsid w:val="006B51C6"/>
    <w:rsid w:val="006B5C2F"/>
    <w:rsid w:val="006C086D"/>
    <w:rsid w:val="006C2B63"/>
    <w:rsid w:val="006C7C46"/>
    <w:rsid w:val="006D261D"/>
    <w:rsid w:val="006D293D"/>
    <w:rsid w:val="006D3F58"/>
    <w:rsid w:val="006D4000"/>
    <w:rsid w:val="006D7484"/>
    <w:rsid w:val="006D74B1"/>
    <w:rsid w:val="006E1465"/>
    <w:rsid w:val="006E3290"/>
    <w:rsid w:val="006E4688"/>
    <w:rsid w:val="006E5692"/>
    <w:rsid w:val="006E5885"/>
    <w:rsid w:val="006F03A6"/>
    <w:rsid w:val="006F08EA"/>
    <w:rsid w:val="006F1CC2"/>
    <w:rsid w:val="006F440E"/>
    <w:rsid w:val="006F5910"/>
    <w:rsid w:val="006F76B6"/>
    <w:rsid w:val="007030C3"/>
    <w:rsid w:val="00703C87"/>
    <w:rsid w:val="00703DD4"/>
    <w:rsid w:val="00704AEA"/>
    <w:rsid w:val="00710008"/>
    <w:rsid w:val="007102B0"/>
    <w:rsid w:val="00710B90"/>
    <w:rsid w:val="0071146B"/>
    <w:rsid w:val="0071558D"/>
    <w:rsid w:val="007161E8"/>
    <w:rsid w:val="00717500"/>
    <w:rsid w:val="00721827"/>
    <w:rsid w:val="00722CDB"/>
    <w:rsid w:val="0072483F"/>
    <w:rsid w:val="00724CC2"/>
    <w:rsid w:val="0072505C"/>
    <w:rsid w:val="007257CA"/>
    <w:rsid w:val="00731C2D"/>
    <w:rsid w:val="00732F95"/>
    <w:rsid w:val="00733D50"/>
    <w:rsid w:val="007350B8"/>
    <w:rsid w:val="007357E4"/>
    <w:rsid w:val="00735F65"/>
    <w:rsid w:val="00737EDF"/>
    <w:rsid w:val="007418DF"/>
    <w:rsid w:val="00741A01"/>
    <w:rsid w:val="007420B9"/>
    <w:rsid w:val="00744C71"/>
    <w:rsid w:val="00751423"/>
    <w:rsid w:val="00751884"/>
    <w:rsid w:val="00752B1D"/>
    <w:rsid w:val="00752D97"/>
    <w:rsid w:val="007535B4"/>
    <w:rsid w:val="007540A9"/>
    <w:rsid w:val="007543A4"/>
    <w:rsid w:val="00757183"/>
    <w:rsid w:val="00763D7A"/>
    <w:rsid w:val="00765C7F"/>
    <w:rsid w:val="00766FAC"/>
    <w:rsid w:val="007712B3"/>
    <w:rsid w:val="00772982"/>
    <w:rsid w:val="00776B06"/>
    <w:rsid w:val="00777355"/>
    <w:rsid w:val="00780127"/>
    <w:rsid w:val="00780B32"/>
    <w:rsid w:val="00780B5F"/>
    <w:rsid w:val="0078154D"/>
    <w:rsid w:val="00784D27"/>
    <w:rsid w:val="00786E28"/>
    <w:rsid w:val="0079092C"/>
    <w:rsid w:val="0079563A"/>
    <w:rsid w:val="00795F17"/>
    <w:rsid w:val="00796108"/>
    <w:rsid w:val="007A0FEE"/>
    <w:rsid w:val="007A29A3"/>
    <w:rsid w:val="007A38CC"/>
    <w:rsid w:val="007A41FD"/>
    <w:rsid w:val="007A4512"/>
    <w:rsid w:val="007B0BD9"/>
    <w:rsid w:val="007B29F7"/>
    <w:rsid w:val="007B51D0"/>
    <w:rsid w:val="007B7084"/>
    <w:rsid w:val="007C3111"/>
    <w:rsid w:val="007C4211"/>
    <w:rsid w:val="007C468B"/>
    <w:rsid w:val="007C51A0"/>
    <w:rsid w:val="007D3C06"/>
    <w:rsid w:val="007D4445"/>
    <w:rsid w:val="007D4A07"/>
    <w:rsid w:val="007D73AA"/>
    <w:rsid w:val="007E07BD"/>
    <w:rsid w:val="007E41FA"/>
    <w:rsid w:val="007E4A40"/>
    <w:rsid w:val="007E6E1A"/>
    <w:rsid w:val="007F2AA5"/>
    <w:rsid w:val="007F74F6"/>
    <w:rsid w:val="00802F11"/>
    <w:rsid w:val="008030AC"/>
    <w:rsid w:val="00804B15"/>
    <w:rsid w:val="00805118"/>
    <w:rsid w:val="008059BB"/>
    <w:rsid w:val="00805F6D"/>
    <w:rsid w:val="008061D2"/>
    <w:rsid w:val="00806550"/>
    <w:rsid w:val="00812C1F"/>
    <w:rsid w:val="00824701"/>
    <w:rsid w:val="00825C1E"/>
    <w:rsid w:val="00825FF4"/>
    <w:rsid w:val="00826149"/>
    <w:rsid w:val="00830004"/>
    <w:rsid w:val="00830C85"/>
    <w:rsid w:val="008331CA"/>
    <w:rsid w:val="00840736"/>
    <w:rsid w:val="008426B7"/>
    <w:rsid w:val="0084688D"/>
    <w:rsid w:val="00847826"/>
    <w:rsid w:val="00847A94"/>
    <w:rsid w:val="00847FB6"/>
    <w:rsid w:val="00851229"/>
    <w:rsid w:val="00852D2D"/>
    <w:rsid w:val="008534D1"/>
    <w:rsid w:val="008543B7"/>
    <w:rsid w:val="00855FC6"/>
    <w:rsid w:val="00861837"/>
    <w:rsid w:val="00861B41"/>
    <w:rsid w:val="00867274"/>
    <w:rsid w:val="008706D8"/>
    <w:rsid w:val="008729CF"/>
    <w:rsid w:val="00872C3B"/>
    <w:rsid w:val="00873FEE"/>
    <w:rsid w:val="00875F03"/>
    <w:rsid w:val="00880BBD"/>
    <w:rsid w:val="00881FCA"/>
    <w:rsid w:val="00882F3A"/>
    <w:rsid w:val="0088317C"/>
    <w:rsid w:val="008864E3"/>
    <w:rsid w:val="008876A0"/>
    <w:rsid w:val="008917B2"/>
    <w:rsid w:val="0089259B"/>
    <w:rsid w:val="00893F47"/>
    <w:rsid w:val="008957E0"/>
    <w:rsid w:val="008967F5"/>
    <w:rsid w:val="008A2297"/>
    <w:rsid w:val="008A3AA5"/>
    <w:rsid w:val="008A53D6"/>
    <w:rsid w:val="008A7363"/>
    <w:rsid w:val="008B2E48"/>
    <w:rsid w:val="008B6A22"/>
    <w:rsid w:val="008C0444"/>
    <w:rsid w:val="008C0C2C"/>
    <w:rsid w:val="008C16B6"/>
    <w:rsid w:val="008C174E"/>
    <w:rsid w:val="008C24FB"/>
    <w:rsid w:val="008C5672"/>
    <w:rsid w:val="008C72E2"/>
    <w:rsid w:val="008D2258"/>
    <w:rsid w:val="008D4628"/>
    <w:rsid w:val="008D566D"/>
    <w:rsid w:val="008D5D8E"/>
    <w:rsid w:val="008D69F4"/>
    <w:rsid w:val="008E2063"/>
    <w:rsid w:val="008E2C30"/>
    <w:rsid w:val="008E4A6C"/>
    <w:rsid w:val="008F13FC"/>
    <w:rsid w:val="008F4A99"/>
    <w:rsid w:val="008F5CE2"/>
    <w:rsid w:val="008F7515"/>
    <w:rsid w:val="0090112B"/>
    <w:rsid w:val="009020D4"/>
    <w:rsid w:val="00902C33"/>
    <w:rsid w:val="00903462"/>
    <w:rsid w:val="00907458"/>
    <w:rsid w:val="00913FC9"/>
    <w:rsid w:val="00914366"/>
    <w:rsid w:val="00914AE3"/>
    <w:rsid w:val="00921E02"/>
    <w:rsid w:val="00922B26"/>
    <w:rsid w:val="00924A4E"/>
    <w:rsid w:val="009300D1"/>
    <w:rsid w:val="009305CB"/>
    <w:rsid w:val="009316DF"/>
    <w:rsid w:val="0093373C"/>
    <w:rsid w:val="00941A29"/>
    <w:rsid w:val="00942B97"/>
    <w:rsid w:val="0094311A"/>
    <w:rsid w:val="0094351A"/>
    <w:rsid w:val="009447C1"/>
    <w:rsid w:val="0094501E"/>
    <w:rsid w:val="00945D83"/>
    <w:rsid w:val="00953715"/>
    <w:rsid w:val="00954E3F"/>
    <w:rsid w:val="00961F9C"/>
    <w:rsid w:val="00962417"/>
    <w:rsid w:val="00963FDC"/>
    <w:rsid w:val="00965332"/>
    <w:rsid w:val="0097017F"/>
    <w:rsid w:val="0097031B"/>
    <w:rsid w:val="0097112C"/>
    <w:rsid w:val="009742BE"/>
    <w:rsid w:val="009803D4"/>
    <w:rsid w:val="0098128D"/>
    <w:rsid w:val="00981E80"/>
    <w:rsid w:val="009823F5"/>
    <w:rsid w:val="00982FB4"/>
    <w:rsid w:val="0098334E"/>
    <w:rsid w:val="00984417"/>
    <w:rsid w:val="00984435"/>
    <w:rsid w:val="009847D1"/>
    <w:rsid w:val="0098488D"/>
    <w:rsid w:val="00985A21"/>
    <w:rsid w:val="00987494"/>
    <w:rsid w:val="00987D45"/>
    <w:rsid w:val="00990047"/>
    <w:rsid w:val="00995AFE"/>
    <w:rsid w:val="009962E5"/>
    <w:rsid w:val="009965FE"/>
    <w:rsid w:val="009A4773"/>
    <w:rsid w:val="009B0C60"/>
    <w:rsid w:val="009B264B"/>
    <w:rsid w:val="009B3001"/>
    <w:rsid w:val="009B4CB0"/>
    <w:rsid w:val="009B6F33"/>
    <w:rsid w:val="009B778A"/>
    <w:rsid w:val="009C0ADD"/>
    <w:rsid w:val="009C3ED7"/>
    <w:rsid w:val="009C444E"/>
    <w:rsid w:val="009C6C86"/>
    <w:rsid w:val="009D0D03"/>
    <w:rsid w:val="009D1076"/>
    <w:rsid w:val="009D3CF2"/>
    <w:rsid w:val="009E037A"/>
    <w:rsid w:val="009E15E9"/>
    <w:rsid w:val="009E4786"/>
    <w:rsid w:val="009E478F"/>
    <w:rsid w:val="009E4EA6"/>
    <w:rsid w:val="009E6A16"/>
    <w:rsid w:val="009F0106"/>
    <w:rsid w:val="009F28D7"/>
    <w:rsid w:val="009F414E"/>
    <w:rsid w:val="009F5C71"/>
    <w:rsid w:val="00A00EFF"/>
    <w:rsid w:val="00A01CB1"/>
    <w:rsid w:val="00A03256"/>
    <w:rsid w:val="00A04182"/>
    <w:rsid w:val="00A04BE1"/>
    <w:rsid w:val="00A052CB"/>
    <w:rsid w:val="00A06975"/>
    <w:rsid w:val="00A06991"/>
    <w:rsid w:val="00A074CF"/>
    <w:rsid w:val="00A103E6"/>
    <w:rsid w:val="00A106D9"/>
    <w:rsid w:val="00A11944"/>
    <w:rsid w:val="00A132E4"/>
    <w:rsid w:val="00A157E2"/>
    <w:rsid w:val="00A160D6"/>
    <w:rsid w:val="00A16634"/>
    <w:rsid w:val="00A20185"/>
    <w:rsid w:val="00A2131B"/>
    <w:rsid w:val="00A2231B"/>
    <w:rsid w:val="00A26504"/>
    <w:rsid w:val="00A26E48"/>
    <w:rsid w:val="00A27AEC"/>
    <w:rsid w:val="00A300D2"/>
    <w:rsid w:val="00A30221"/>
    <w:rsid w:val="00A33901"/>
    <w:rsid w:val="00A33912"/>
    <w:rsid w:val="00A33DF4"/>
    <w:rsid w:val="00A34897"/>
    <w:rsid w:val="00A3539C"/>
    <w:rsid w:val="00A364A9"/>
    <w:rsid w:val="00A37128"/>
    <w:rsid w:val="00A432B8"/>
    <w:rsid w:val="00A436A2"/>
    <w:rsid w:val="00A44B83"/>
    <w:rsid w:val="00A50D3B"/>
    <w:rsid w:val="00A5326A"/>
    <w:rsid w:val="00A5372D"/>
    <w:rsid w:val="00A62FBE"/>
    <w:rsid w:val="00A64698"/>
    <w:rsid w:val="00A66B07"/>
    <w:rsid w:val="00A67369"/>
    <w:rsid w:val="00A70184"/>
    <w:rsid w:val="00A70975"/>
    <w:rsid w:val="00A709A3"/>
    <w:rsid w:val="00A711C4"/>
    <w:rsid w:val="00A71322"/>
    <w:rsid w:val="00A71330"/>
    <w:rsid w:val="00A71849"/>
    <w:rsid w:val="00A71ED2"/>
    <w:rsid w:val="00A736CF"/>
    <w:rsid w:val="00A73DFD"/>
    <w:rsid w:val="00A7697D"/>
    <w:rsid w:val="00A807D9"/>
    <w:rsid w:val="00A82094"/>
    <w:rsid w:val="00A84781"/>
    <w:rsid w:val="00A84F4F"/>
    <w:rsid w:val="00A85C3C"/>
    <w:rsid w:val="00A87EA5"/>
    <w:rsid w:val="00A901B0"/>
    <w:rsid w:val="00A91825"/>
    <w:rsid w:val="00A940CD"/>
    <w:rsid w:val="00A94881"/>
    <w:rsid w:val="00A9602A"/>
    <w:rsid w:val="00A9635B"/>
    <w:rsid w:val="00A96653"/>
    <w:rsid w:val="00AA04FF"/>
    <w:rsid w:val="00AA18BB"/>
    <w:rsid w:val="00AA5E6C"/>
    <w:rsid w:val="00AA640B"/>
    <w:rsid w:val="00AA65C4"/>
    <w:rsid w:val="00AB0914"/>
    <w:rsid w:val="00AB1161"/>
    <w:rsid w:val="00AB2D00"/>
    <w:rsid w:val="00AC0718"/>
    <w:rsid w:val="00AC24ED"/>
    <w:rsid w:val="00AC443A"/>
    <w:rsid w:val="00AC7AA6"/>
    <w:rsid w:val="00AD14A3"/>
    <w:rsid w:val="00AD30FE"/>
    <w:rsid w:val="00AD32E8"/>
    <w:rsid w:val="00AD43C0"/>
    <w:rsid w:val="00AD44AB"/>
    <w:rsid w:val="00AD7456"/>
    <w:rsid w:val="00AE49A5"/>
    <w:rsid w:val="00AE6071"/>
    <w:rsid w:val="00AE6090"/>
    <w:rsid w:val="00AE6320"/>
    <w:rsid w:val="00AE6B3C"/>
    <w:rsid w:val="00AE7B3E"/>
    <w:rsid w:val="00AE7B5F"/>
    <w:rsid w:val="00AF055C"/>
    <w:rsid w:val="00AF3AED"/>
    <w:rsid w:val="00AF42ED"/>
    <w:rsid w:val="00AF56C4"/>
    <w:rsid w:val="00AF5D76"/>
    <w:rsid w:val="00B0035C"/>
    <w:rsid w:val="00B01E7D"/>
    <w:rsid w:val="00B02A74"/>
    <w:rsid w:val="00B041B3"/>
    <w:rsid w:val="00B04E46"/>
    <w:rsid w:val="00B05797"/>
    <w:rsid w:val="00B06002"/>
    <w:rsid w:val="00B07E58"/>
    <w:rsid w:val="00B10734"/>
    <w:rsid w:val="00B11AD8"/>
    <w:rsid w:val="00B12EB5"/>
    <w:rsid w:val="00B163EB"/>
    <w:rsid w:val="00B216CB"/>
    <w:rsid w:val="00B23525"/>
    <w:rsid w:val="00B269A6"/>
    <w:rsid w:val="00B26BD4"/>
    <w:rsid w:val="00B30400"/>
    <w:rsid w:val="00B30F3A"/>
    <w:rsid w:val="00B32A54"/>
    <w:rsid w:val="00B33F0B"/>
    <w:rsid w:val="00B343F8"/>
    <w:rsid w:val="00B42B70"/>
    <w:rsid w:val="00B434A9"/>
    <w:rsid w:val="00B43A47"/>
    <w:rsid w:val="00B44F89"/>
    <w:rsid w:val="00B45D46"/>
    <w:rsid w:val="00B45E0C"/>
    <w:rsid w:val="00B4699D"/>
    <w:rsid w:val="00B46D24"/>
    <w:rsid w:val="00B47432"/>
    <w:rsid w:val="00B47FB5"/>
    <w:rsid w:val="00B50CCE"/>
    <w:rsid w:val="00B54E72"/>
    <w:rsid w:val="00B57D34"/>
    <w:rsid w:val="00B61788"/>
    <w:rsid w:val="00B62434"/>
    <w:rsid w:val="00B63909"/>
    <w:rsid w:val="00B65504"/>
    <w:rsid w:val="00B709CD"/>
    <w:rsid w:val="00B70DFF"/>
    <w:rsid w:val="00B7311C"/>
    <w:rsid w:val="00B7332D"/>
    <w:rsid w:val="00B73528"/>
    <w:rsid w:val="00B76345"/>
    <w:rsid w:val="00B76CB6"/>
    <w:rsid w:val="00B77C1C"/>
    <w:rsid w:val="00B804A2"/>
    <w:rsid w:val="00B80C65"/>
    <w:rsid w:val="00B813C6"/>
    <w:rsid w:val="00B830D7"/>
    <w:rsid w:val="00B83B52"/>
    <w:rsid w:val="00B917E5"/>
    <w:rsid w:val="00B9426E"/>
    <w:rsid w:val="00B9529D"/>
    <w:rsid w:val="00B95AAA"/>
    <w:rsid w:val="00B96908"/>
    <w:rsid w:val="00B9795D"/>
    <w:rsid w:val="00BA0004"/>
    <w:rsid w:val="00BA0E21"/>
    <w:rsid w:val="00BA5F9B"/>
    <w:rsid w:val="00BB2BA4"/>
    <w:rsid w:val="00BB30E4"/>
    <w:rsid w:val="00BB6575"/>
    <w:rsid w:val="00BC3365"/>
    <w:rsid w:val="00BD2A98"/>
    <w:rsid w:val="00BD55CC"/>
    <w:rsid w:val="00BD58ED"/>
    <w:rsid w:val="00BD6CBE"/>
    <w:rsid w:val="00BD6F96"/>
    <w:rsid w:val="00BE1A7E"/>
    <w:rsid w:val="00BE2019"/>
    <w:rsid w:val="00BE2600"/>
    <w:rsid w:val="00BE2EBF"/>
    <w:rsid w:val="00BE4EB4"/>
    <w:rsid w:val="00BE693A"/>
    <w:rsid w:val="00BF01AE"/>
    <w:rsid w:val="00BF0341"/>
    <w:rsid w:val="00BF0E76"/>
    <w:rsid w:val="00BF27B6"/>
    <w:rsid w:val="00BF3BD0"/>
    <w:rsid w:val="00BF6257"/>
    <w:rsid w:val="00C0176E"/>
    <w:rsid w:val="00C0203E"/>
    <w:rsid w:val="00C043B1"/>
    <w:rsid w:val="00C12DA5"/>
    <w:rsid w:val="00C13DEF"/>
    <w:rsid w:val="00C1524C"/>
    <w:rsid w:val="00C15699"/>
    <w:rsid w:val="00C22DB6"/>
    <w:rsid w:val="00C23A9C"/>
    <w:rsid w:val="00C336DD"/>
    <w:rsid w:val="00C33B9D"/>
    <w:rsid w:val="00C33EFC"/>
    <w:rsid w:val="00C35D89"/>
    <w:rsid w:val="00C376A2"/>
    <w:rsid w:val="00C37FFB"/>
    <w:rsid w:val="00C404FA"/>
    <w:rsid w:val="00C408D3"/>
    <w:rsid w:val="00C40EDD"/>
    <w:rsid w:val="00C42068"/>
    <w:rsid w:val="00C42273"/>
    <w:rsid w:val="00C458F4"/>
    <w:rsid w:val="00C503B9"/>
    <w:rsid w:val="00C51691"/>
    <w:rsid w:val="00C518EC"/>
    <w:rsid w:val="00C5410B"/>
    <w:rsid w:val="00C5483C"/>
    <w:rsid w:val="00C54C4B"/>
    <w:rsid w:val="00C55AA2"/>
    <w:rsid w:val="00C57D89"/>
    <w:rsid w:val="00C64605"/>
    <w:rsid w:val="00C6572E"/>
    <w:rsid w:val="00C7245E"/>
    <w:rsid w:val="00C74CED"/>
    <w:rsid w:val="00C7530C"/>
    <w:rsid w:val="00C7739A"/>
    <w:rsid w:val="00C802E0"/>
    <w:rsid w:val="00C826EA"/>
    <w:rsid w:val="00C82AEE"/>
    <w:rsid w:val="00C872F2"/>
    <w:rsid w:val="00C903FF"/>
    <w:rsid w:val="00C905E7"/>
    <w:rsid w:val="00C91778"/>
    <w:rsid w:val="00C918F3"/>
    <w:rsid w:val="00C929AD"/>
    <w:rsid w:val="00C95CE7"/>
    <w:rsid w:val="00C96B9B"/>
    <w:rsid w:val="00CA00A7"/>
    <w:rsid w:val="00CA13D7"/>
    <w:rsid w:val="00CA188A"/>
    <w:rsid w:val="00CA20C2"/>
    <w:rsid w:val="00CA28A1"/>
    <w:rsid w:val="00CA47DE"/>
    <w:rsid w:val="00CA4E04"/>
    <w:rsid w:val="00CA69A7"/>
    <w:rsid w:val="00CA76F5"/>
    <w:rsid w:val="00CB1C89"/>
    <w:rsid w:val="00CB2BC1"/>
    <w:rsid w:val="00CB2D46"/>
    <w:rsid w:val="00CB30EE"/>
    <w:rsid w:val="00CB3AB5"/>
    <w:rsid w:val="00CB5513"/>
    <w:rsid w:val="00CB7EF7"/>
    <w:rsid w:val="00CC12FE"/>
    <w:rsid w:val="00CC34E4"/>
    <w:rsid w:val="00CC41D0"/>
    <w:rsid w:val="00CC42B7"/>
    <w:rsid w:val="00CC5450"/>
    <w:rsid w:val="00CC7829"/>
    <w:rsid w:val="00CD3308"/>
    <w:rsid w:val="00CD4C83"/>
    <w:rsid w:val="00CD5274"/>
    <w:rsid w:val="00CD6791"/>
    <w:rsid w:val="00CE3A24"/>
    <w:rsid w:val="00CE3A5B"/>
    <w:rsid w:val="00CE5F9D"/>
    <w:rsid w:val="00CF10A4"/>
    <w:rsid w:val="00CF141E"/>
    <w:rsid w:val="00CF3603"/>
    <w:rsid w:val="00CF47BD"/>
    <w:rsid w:val="00CF5DE8"/>
    <w:rsid w:val="00CF6CDA"/>
    <w:rsid w:val="00D008DA"/>
    <w:rsid w:val="00D03619"/>
    <w:rsid w:val="00D05EAF"/>
    <w:rsid w:val="00D074DB"/>
    <w:rsid w:val="00D10ED4"/>
    <w:rsid w:val="00D13094"/>
    <w:rsid w:val="00D1345E"/>
    <w:rsid w:val="00D16589"/>
    <w:rsid w:val="00D17C04"/>
    <w:rsid w:val="00D17CAD"/>
    <w:rsid w:val="00D20DF3"/>
    <w:rsid w:val="00D24361"/>
    <w:rsid w:val="00D249DA"/>
    <w:rsid w:val="00D30DAF"/>
    <w:rsid w:val="00D31754"/>
    <w:rsid w:val="00D31D05"/>
    <w:rsid w:val="00D421A1"/>
    <w:rsid w:val="00D452CA"/>
    <w:rsid w:val="00D5190F"/>
    <w:rsid w:val="00D52339"/>
    <w:rsid w:val="00D55ADA"/>
    <w:rsid w:val="00D60030"/>
    <w:rsid w:val="00D60561"/>
    <w:rsid w:val="00D624A7"/>
    <w:rsid w:val="00D652BB"/>
    <w:rsid w:val="00D656CB"/>
    <w:rsid w:val="00D65A8D"/>
    <w:rsid w:val="00D74103"/>
    <w:rsid w:val="00D743A9"/>
    <w:rsid w:val="00D74A58"/>
    <w:rsid w:val="00D754E6"/>
    <w:rsid w:val="00D77B2D"/>
    <w:rsid w:val="00D811D7"/>
    <w:rsid w:val="00D81D8D"/>
    <w:rsid w:val="00D8204B"/>
    <w:rsid w:val="00D83C01"/>
    <w:rsid w:val="00D84D2E"/>
    <w:rsid w:val="00D84DDD"/>
    <w:rsid w:val="00D854A6"/>
    <w:rsid w:val="00D87FCD"/>
    <w:rsid w:val="00D90D90"/>
    <w:rsid w:val="00D9378B"/>
    <w:rsid w:val="00D93E6F"/>
    <w:rsid w:val="00D93EFA"/>
    <w:rsid w:val="00DA003B"/>
    <w:rsid w:val="00DA08FE"/>
    <w:rsid w:val="00DA0EDF"/>
    <w:rsid w:val="00DA17F7"/>
    <w:rsid w:val="00DA2B04"/>
    <w:rsid w:val="00DA4BB7"/>
    <w:rsid w:val="00DA7685"/>
    <w:rsid w:val="00DB0462"/>
    <w:rsid w:val="00DB1FBB"/>
    <w:rsid w:val="00DB51AC"/>
    <w:rsid w:val="00DB68D8"/>
    <w:rsid w:val="00DB70EE"/>
    <w:rsid w:val="00DB76A3"/>
    <w:rsid w:val="00DB793A"/>
    <w:rsid w:val="00DC218E"/>
    <w:rsid w:val="00DC4093"/>
    <w:rsid w:val="00DC42E3"/>
    <w:rsid w:val="00DC45A2"/>
    <w:rsid w:val="00DC49C9"/>
    <w:rsid w:val="00DC7276"/>
    <w:rsid w:val="00DC758F"/>
    <w:rsid w:val="00DD1DE9"/>
    <w:rsid w:val="00DD1FB0"/>
    <w:rsid w:val="00DD6EA8"/>
    <w:rsid w:val="00DD7668"/>
    <w:rsid w:val="00DD7C19"/>
    <w:rsid w:val="00DE0D1A"/>
    <w:rsid w:val="00DE2983"/>
    <w:rsid w:val="00DE4AC4"/>
    <w:rsid w:val="00DE74F1"/>
    <w:rsid w:val="00DE7C09"/>
    <w:rsid w:val="00DF1386"/>
    <w:rsid w:val="00DF1ED8"/>
    <w:rsid w:val="00DF38EA"/>
    <w:rsid w:val="00E00022"/>
    <w:rsid w:val="00E0140A"/>
    <w:rsid w:val="00E06042"/>
    <w:rsid w:val="00E1048B"/>
    <w:rsid w:val="00E10672"/>
    <w:rsid w:val="00E172D3"/>
    <w:rsid w:val="00E203E1"/>
    <w:rsid w:val="00E2061B"/>
    <w:rsid w:val="00E21B02"/>
    <w:rsid w:val="00E21C4B"/>
    <w:rsid w:val="00E26B7E"/>
    <w:rsid w:val="00E30A66"/>
    <w:rsid w:val="00E32E9C"/>
    <w:rsid w:val="00E35501"/>
    <w:rsid w:val="00E36AC2"/>
    <w:rsid w:val="00E41919"/>
    <w:rsid w:val="00E4334F"/>
    <w:rsid w:val="00E4447A"/>
    <w:rsid w:val="00E44DDE"/>
    <w:rsid w:val="00E45471"/>
    <w:rsid w:val="00E477C2"/>
    <w:rsid w:val="00E513CE"/>
    <w:rsid w:val="00E528C0"/>
    <w:rsid w:val="00E52917"/>
    <w:rsid w:val="00E5296C"/>
    <w:rsid w:val="00E52D4E"/>
    <w:rsid w:val="00E54010"/>
    <w:rsid w:val="00E54039"/>
    <w:rsid w:val="00E5522B"/>
    <w:rsid w:val="00E56359"/>
    <w:rsid w:val="00E57AF8"/>
    <w:rsid w:val="00E60EB8"/>
    <w:rsid w:val="00E62AD1"/>
    <w:rsid w:val="00E65BD3"/>
    <w:rsid w:val="00E66446"/>
    <w:rsid w:val="00E66C22"/>
    <w:rsid w:val="00E67686"/>
    <w:rsid w:val="00E67BC6"/>
    <w:rsid w:val="00E71841"/>
    <w:rsid w:val="00E753FC"/>
    <w:rsid w:val="00E76259"/>
    <w:rsid w:val="00E77A48"/>
    <w:rsid w:val="00E801C0"/>
    <w:rsid w:val="00E8385E"/>
    <w:rsid w:val="00E871AB"/>
    <w:rsid w:val="00E877D3"/>
    <w:rsid w:val="00E90198"/>
    <w:rsid w:val="00E90D6B"/>
    <w:rsid w:val="00E92EEF"/>
    <w:rsid w:val="00E962B3"/>
    <w:rsid w:val="00E96894"/>
    <w:rsid w:val="00E9692C"/>
    <w:rsid w:val="00E9768D"/>
    <w:rsid w:val="00EA1D42"/>
    <w:rsid w:val="00EA2881"/>
    <w:rsid w:val="00EA397E"/>
    <w:rsid w:val="00EA3D65"/>
    <w:rsid w:val="00EA4543"/>
    <w:rsid w:val="00EA4B51"/>
    <w:rsid w:val="00EA57F9"/>
    <w:rsid w:val="00EA703A"/>
    <w:rsid w:val="00EA7DED"/>
    <w:rsid w:val="00EB34FB"/>
    <w:rsid w:val="00EB3AC7"/>
    <w:rsid w:val="00EC3899"/>
    <w:rsid w:val="00EC4A55"/>
    <w:rsid w:val="00EC5DFC"/>
    <w:rsid w:val="00EC69C1"/>
    <w:rsid w:val="00ED2430"/>
    <w:rsid w:val="00ED3C9A"/>
    <w:rsid w:val="00ED4652"/>
    <w:rsid w:val="00ED6343"/>
    <w:rsid w:val="00ED6499"/>
    <w:rsid w:val="00EE19BB"/>
    <w:rsid w:val="00EE35B6"/>
    <w:rsid w:val="00EE3D81"/>
    <w:rsid w:val="00EE51F2"/>
    <w:rsid w:val="00EE6C9C"/>
    <w:rsid w:val="00EE7C45"/>
    <w:rsid w:val="00EF0136"/>
    <w:rsid w:val="00EF0F46"/>
    <w:rsid w:val="00EF2264"/>
    <w:rsid w:val="00EF2405"/>
    <w:rsid w:val="00EF2EAF"/>
    <w:rsid w:val="00EF407B"/>
    <w:rsid w:val="00EF495A"/>
    <w:rsid w:val="00EF5B58"/>
    <w:rsid w:val="00EF71BE"/>
    <w:rsid w:val="00F02503"/>
    <w:rsid w:val="00F02AA7"/>
    <w:rsid w:val="00F035BB"/>
    <w:rsid w:val="00F04DE6"/>
    <w:rsid w:val="00F05351"/>
    <w:rsid w:val="00F06EB8"/>
    <w:rsid w:val="00F103BC"/>
    <w:rsid w:val="00F10E23"/>
    <w:rsid w:val="00F1421D"/>
    <w:rsid w:val="00F1506E"/>
    <w:rsid w:val="00F20C34"/>
    <w:rsid w:val="00F219F3"/>
    <w:rsid w:val="00F23F87"/>
    <w:rsid w:val="00F24763"/>
    <w:rsid w:val="00F33992"/>
    <w:rsid w:val="00F34C22"/>
    <w:rsid w:val="00F40320"/>
    <w:rsid w:val="00F40690"/>
    <w:rsid w:val="00F40A7F"/>
    <w:rsid w:val="00F43307"/>
    <w:rsid w:val="00F43320"/>
    <w:rsid w:val="00F43DE4"/>
    <w:rsid w:val="00F44E9D"/>
    <w:rsid w:val="00F4546F"/>
    <w:rsid w:val="00F45A6E"/>
    <w:rsid w:val="00F47BE4"/>
    <w:rsid w:val="00F525D7"/>
    <w:rsid w:val="00F55C65"/>
    <w:rsid w:val="00F624B1"/>
    <w:rsid w:val="00F6480E"/>
    <w:rsid w:val="00F7226B"/>
    <w:rsid w:val="00F750B8"/>
    <w:rsid w:val="00F80552"/>
    <w:rsid w:val="00F80DC3"/>
    <w:rsid w:val="00F83915"/>
    <w:rsid w:val="00F83DCB"/>
    <w:rsid w:val="00F85C08"/>
    <w:rsid w:val="00F86A68"/>
    <w:rsid w:val="00F87541"/>
    <w:rsid w:val="00F8762B"/>
    <w:rsid w:val="00F90D62"/>
    <w:rsid w:val="00F912F6"/>
    <w:rsid w:val="00F93B0E"/>
    <w:rsid w:val="00F93C89"/>
    <w:rsid w:val="00F948BB"/>
    <w:rsid w:val="00F95351"/>
    <w:rsid w:val="00F95817"/>
    <w:rsid w:val="00F95C1D"/>
    <w:rsid w:val="00F962CB"/>
    <w:rsid w:val="00F96F46"/>
    <w:rsid w:val="00FA21FB"/>
    <w:rsid w:val="00FB14AC"/>
    <w:rsid w:val="00FB29E3"/>
    <w:rsid w:val="00FB3CED"/>
    <w:rsid w:val="00FB6362"/>
    <w:rsid w:val="00FB6EFE"/>
    <w:rsid w:val="00FC0CB8"/>
    <w:rsid w:val="00FC233A"/>
    <w:rsid w:val="00FC39D9"/>
    <w:rsid w:val="00FC4F36"/>
    <w:rsid w:val="00FD0080"/>
    <w:rsid w:val="00FD0171"/>
    <w:rsid w:val="00FD15EE"/>
    <w:rsid w:val="00FD5423"/>
    <w:rsid w:val="00FD73B2"/>
    <w:rsid w:val="00FE1622"/>
    <w:rsid w:val="00FE35B2"/>
    <w:rsid w:val="00FE4DB2"/>
    <w:rsid w:val="00FE6B1A"/>
    <w:rsid w:val="00FE7CB8"/>
    <w:rsid w:val="00FF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123E93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52CA"/>
    <w:pPr>
      <w:widowControl w:val="0"/>
      <w:suppressAutoHyphens/>
      <w:spacing w:line="360" w:lineRule="atLeast"/>
      <w:jc w:val="both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tabs>
        <w:tab w:val="num" w:pos="1467"/>
      </w:tabs>
      <w:spacing w:before="240" w:after="240"/>
      <w:ind w:left="1467" w:hanging="567"/>
      <w:outlineLvl w:val="0"/>
    </w:pPr>
    <w:rPr>
      <w:rFonts w:cs="Arial"/>
      <w:b/>
      <w:bCs/>
      <w:kern w:val="1"/>
      <w:szCs w:val="32"/>
      <w:u w:val="single"/>
    </w:rPr>
  </w:style>
  <w:style w:type="paragraph" w:styleId="Nagwek2">
    <w:name w:val="heading 2"/>
    <w:basedOn w:val="Normalny"/>
    <w:next w:val="Normalny"/>
    <w:qFormat/>
    <w:pPr>
      <w:keepNext/>
      <w:tabs>
        <w:tab w:val="num" w:pos="927"/>
      </w:tabs>
      <w:spacing w:before="240" w:after="60"/>
      <w:ind w:left="927" w:hanging="567"/>
      <w:outlineLvl w:val="1"/>
    </w:pPr>
    <w:rPr>
      <w:rFonts w:cs="Arial"/>
      <w:b/>
      <w:bCs/>
      <w:iCs/>
      <w:szCs w:val="28"/>
    </w:rPr>
  </w:style>
  <w:style w:type="paragraph" w:styleId="Nagwek3">
    <w:name w:val="heading 3"/>
    <w:basedOn w:val="Normalny"/>
    <w:next w:val="Normalny"/>
    <w:qFormat/>
    <w:pPr>
      <w:keepNext/>
      <w:tabs>
        <w:tab w:val="num" w:pos="720"/>
      </w:tabs>
      <w:spacing w:before="240" w:after="60"/>
      <w:ind w:left="3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tabs>
        <w:tab w:val="num" w:pos="1440"/>
      </w:tabs>
      <w:spacing w:before="240" w:after="60"/>
      <w:ind w:left="108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tabs>
        <w:tab w:val="num" w:pos="3600"/>
      </w:tabs>
      <w:spacing w:before="240" w:after="60"/>
      <w:ind w:left="324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tabs>
        <w:tab w:val="num" w:pos="4320"/>
      </w:tabs>
      <w:spacing w:before="240" w:after="60"/>
      <w:ind w:left="39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tabs>
        <w:tab w:val="num" w:pos="5040"/>
      </w:tabs>
      <w:spacing w:before="240" w:after="60"/>
      <w:ind w:left="4680"/>
      <w:outlineLvl w:val="6"/>
    </w:pPr>
  </w:style>
  <w:style w:type="paragraph" w:styleId="Nagwek8">
    <w:name w:val="heading 8"/>
    <w:basedOn w:val="Normalny"/>
    <w:next w:val="Normalny"/>
    <w:qFormat/>
    <w:pPr>
      <w:tabs>
        <w:tab w:val="num" w:pos="5760"/>
      </w:tabs>
      <w:spacing w:before="240" w:after="60"/>
      <w:ind w:left="540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tabs>
        <w:tab w:val="num" w:pos="6480"/>
      </w:tabs>
      <w:spacing w:before="240" w:after="60"/>
      <w:ind w:left="612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Verdana" w:hAnsi="Verdana" w:cs="Verdana"/>
      <w:b/>
      <w:sz w:val="20"/>
      <w:szCs w:val="20"/>
    </w:rPr>
  </w:style>
  <w:style w:type="character" w:customStyle="1" w:styleId="WW8Num1z2">
    <w:name w:val="WW8Num1z2"/>
    <w:rPr>
      <w:color w:val="auto"/>
    </w:rPr>
  </w:style>
  <w:style w:type="character" w:customStyle="1" w:styleId="WW8Num2z0">
    <w:name w:val="WW8Num2z0"/>
    <w:rPr>
      <w:b/>
    </w:rPr>
  </w:style>
  <w:style w:type="character" w:customStyle="1" w:styleId="WW8Num3z1">
    <w:name w:val="WW8Num3z1"/>
    <w:rPr>
      <w:rFonts w:ascii="Times New Roman" w:hAnsi="Times New Roman" w:cs="Times New Roman"/>
      <w:b w:val="0"/>
      <w:i w:val="0"/>
      <w:sz w:val="22"/>
      <w:szCs w:val="22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7z0">
    <w:name w:val="WW8Num7z0"/>
    <w:rPr>
      <w:b w:val="0"/>
      <w:i w:val="0"/>
    </w:rPr>
  </w:style>
  <w:style w:type="character" w:customStyle="1" w:styleId="WW8Num8z0">
    <w:name w:val="WW8Num8z0"/>
    <w:rPr>
      <w:b w:val="0"/>
      <w:i w:val="0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4z1">
    <w:name w:val="WW8Num14z1"/>
    <w:rPr>
      <w:rFonts w:ascii="Symbol" w:hAnsi="Symbol" w:cs="Symbol"/>
      <w:color w:val="auto"/>
    </w:rPr>
  </w:style>
  <w:style w:type="character" w:customStyle="1" w:styleId="WW8Num16z0">
    <w:name w:val="WW8Num16z0"/>
    <w:rPr>
      <w:rFonts w:ascii="Symbol" w:hAnsi="Symbol" w:cs="OpenSymbol"/>
    </w:rPr>
  </w:style>
  <w:style w:type="character" w:customStyle="1" w:styleId="WW8Num17z0">
    <w:name w:val="WW8Num17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4z0">
    <w:name w:val="WW8Num4z0"/>
    <w:rPr>
      <w:b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9z0">
    <w:name w:val="WW8Num9z0"/>
    <w:rPr>
      <w:rFonts w:ascii="Times New Roman" w:hAnsi="Times New Roman" w:cs="Times New Roman"/>
      <w:b w:val="0"/>
      <w:sz w:val="24"/>
      <w:szCs w:val="24"/>
    </w:rPr>
  </w:style>
  <w:style w:type="character" w:customStyle="1" w:styleId="WW8Num11z0">
    <w:name w:val="WW8Num11z0"/>
    <w:rPr>
      <w:b w:val="0"/>
      <w:i w:val="0"/>
      <w:sz w:val="24"/>
    </w:rPr>
  </w:style>
  <w:style w:type="character" w:customStyle="1" w:styleId="WW8Num14z0">
    <w:name w:val="WW8Num14z0"/>
    <w:rPr>
      <w:rFonts w:ascii="Symbol" w:hAnsi="Symbol" w:cs="Symbol"/>
      <w:b w:val="0"/>
      <w:i w:val="0"/>
      <w:sz w:val="24"/>
    </w:rPr>
  </w:style>
  <w:style w:type="character" w:customStyle="1" w:styleId="WW8Num15z1">
    <w:name w:val="WW8Num15z1"/>
    <w:rPr>
      <w:rFonts w:ascii="OpenSymbol" w:hAnsi="OpenSymbol" w:cs="OpenSymbol"/>
    </w:rPr>
  </w:style>
  <w:style w:type="character" w:customStyle="1" w:styleId="WW8Num18z0">
    <w:name w:val="WW8Num18z0"/>
    <w:rPr>
      <w:b w:val="0"/>
      <w:i w:val="0"/>
      <w:sz w:val="24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5z1">
    <w:name w:val="WW8Num5z1"/>
    <w:rPr>
      <w:rFonts w:ascii="Symbol" w:hAnsi="Symbol" w:cs="Symbol"/>
      <w:b w:val="0"/>
      <w:i w:val="0"/>
      <w:sz w:val="22"/>
      <w:szCs w:val="22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11z1">
    <w:name w:val="WW8Num11z1"/>
    <w:rPr>
      <w:rFonts w:ascii="Times New Roman" w:hAnsi="Times New Roman" w:cs="Times New Roman"/>
      <w:b w:val="0"/>
      <w:i w:val="0"/>
      <w:sz w:val="22"/>
      <w:szCs w:val="22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11z5">
    <w:name w:val="WW8Num11z5"/>
    <w:rPr>
      <w:rFonts w:ascii="Wingdings" w:hAnsi="Wingdings" w:cs="Wingdings"/>
    </w:rPr>
  </w:style>
  <w:style w:type="character" w:customStyle="1" w:styleId="WW8Num12z0">
    <w:name w:val="WW8Num12z0"/>
    <w:rPr>
      <w:rFonts w:ascii="Times New Roman" w:hAnsi="Times New Roman" w:cs="Times New Roman"/>
      <w:b w:val="0"/>
      <w:sz w:val="24"/>
      <w:szCs w:val="24"/>
    </w:rPr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20z1">
    <w:name w:val="WW8Num20z1"/>
    <w:rPr>
      <w:rFonts w:ascii="Symbol" w:hAnsi="Symbol" w:cs="Symbol"/>
      <w:color w:val="auto"/>
    </w:rPr>
  </w:style>
  <w:style w:type="character" w:customStyle="1" w:styleId="WW8Num21z3">
    <w:name w:val="WW8Num21z3"/>
    <w:rPr>
      <w:rFonts w:ascii="Symbol" w:hAnsi="Symbol" w:cs="Symbol"/>
      <w:color w:val="auto"/>
    </w:rPr>
  </w:style>
  <w:style w:type="character" w:customStyle="1" w:styleId="WW8Num22z0">
    <w:name w:val="WW8Num22z0"/>
    <w:rPr>
      <w:rFonts w:ascii="Symbol" w:hAnsi="Symbol" w:cs="Symbol"/>
      <w:color w:val="auto"/>
    </w:rPr>
  </w:style>
  <w:style w:type="character" w:customStyle="1" w:styleId="WW8Num22z1">
    <w:name w:val="WW8Num22z1"/>
    <w:rPr>
      <w:color w:val="auto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2z4">
    <w:name w:val="WW8Num22z4"/>
    <w:rPr>
      <w:rFonts w:ascii="Courier New" w:hAnsi="Courier New" w:cs="Courier New"/>
    </w:rPr>
  </w:style>
  <w:style w:type="character" w:customStyle="1" w:styleId="WW8Num22z5">
    <w:name w:val="WW8Num22z5"/>
    <w:rPr>
      <w:rFonts w:ascii="Wingdings" w:hAnsi="Wingdings" w:cs="Wingdings"/>
    </w:rPr>
  </w:style>
  <w:style w:type="character" w:customStyle="1" w:styleId="Domylnaczcionkaakapitu2">
    <w:name w:val="Domyślna czcionka akapitu2"/>
  </w:style>
  <w:style w:type="character" w:customStyle="1" w:styleId="WW8Num5z0">
    <w:name w:val="WW8Num5z0"/>
    <w:rPr>
      <w:rFonts w:ascii="Times New Roman" w:hAnsi="Times New Roman" w:cs="Times New Roman"/>
      <w:b w:val="0"/>
      <w:sz w:val="24"/>
      <w:szCs w:val="24"/>
    </w:rPr>
  </w:style>
  <w:style w:type="character" w:customStyle="1" w:styleId="WW8Num6z1">
    <w:name w:val="WW8Num6z1"/>
    <w:rPr>
      <w:rFonts w:ascii="Symbol" w:hAnsi="Symbol" w:cs="Symbol"/>
      <w:b w:val="0"/>
      <w:i w:val="0"/>
      <w:sz w:val="22"/>
      <w:szCs w:val="22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12z1">
    <w:name w:val="WW8Num12z1"/>
    <w:rPr>
      <w:rFonts w:ascii="Symbol" w:hAnsi="Symbol" w:cs="Symbol"/>
      <w:color w:val="auto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2z4">
    <w:name w:val="WW8Num12z4"/>
    <w:rPr>
      <w:rFonts w:ascii="Courier New" w:hAnsi="Courier New" w:cs="Courier New"/>
    </w:rPr>
  </w:style>
  <w:style w:type="character" w:customStyle="1" w:styleId="WW8Num12z5">
    <w:name w:val="WW8Num12z5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  <w:color w:val="auto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8Num4z1">
    <w:name w:val="WW8Num4z1"/>
    <w:rPr>
      <w:rFonts w:ascii="Times New Roman" w:hAnsi="Times New Roman" w:cs="Times New Roman"/>
      <w:b w:val="0"/>
      <w:i w:val="0"/>
      <w:sz w:val="22"/>
      <w:szCs w:val="22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1">
    <w:name w:val="WW8Num7z1"/>
    <w:rPr>
      <w:rFonts w:ascii="Symbol" w:hAnsi="Symbol" w:cs="Symbol"/>
      <w:b w:val="0"/>
      <w:i w:val="0"/>
      <w:sz w:val="22"/>
      <w:szCs w:val="22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14z5">
    <w:name w:val="WW8Num14z5"/>
    <w:rPr>
      <w:rFonts w:ascii="Wingdings" w:hAnsi="Wingdings" w:cs="Wingdings"/>
    </w:rPr>
  </w:style>
  <w:style w:type="character" w:customStyle="1" w:styleId="WW8Num17z1">
    <w:name w:val="WW8Num17z1"/>
    <w:rPr>
      <w:rFonts w:ascii="OpenSymbol" w:hAnsi="OpenSymbol" w:cs="OpenSymbol"/>
    </w:rPr>
  </w:style>
  <w:style w:type="character" w:customStyle="1" w:styleId="WW8Num18z1">
    <w:name w:val="WW8Num18z1"/>
    <w:rPr>
      <w:rFonts w:ascii="Wingdings" w:hAnsi="Wingdings" w:cs="Wingdings"/>
    </w:rPr>
  </w:style>
  <w:style w:type="character" w:customStyle="1" w:styleId="WW-Absatz-Standardschriftart111111111111111111">
    <w:name w:val="WW-Absatz-Standardschriftart111111111111111111"/>
  </w:style>
  <w:style w:type="character" w:customStyle="1" w:styleId="WW8Num8z1">
    <w:name w:val="WW8Num8z1"/>
    <w:rPr>
      <w:rFonts w:ascii="Times New Roman" w:hAnsi="Times New Roman" w:cs="Times New Roman"/>
      <w:b w:val="0"/>
      <w:i w:val="0"/>
      <w:sz w:val="22"/>
      <w:szCs w:val="22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21z0">
    <w:name w:val="WW8Num21z0"/>
    <w:rPr>
      <w:rFonts w:ascii="Symbol" w:hAnsi="Symbol" w:cs="Symbol"/>
      <w:color w:val="auto"/>
    </w:rPr>
  </w:style>
  <w:style w:type="character" w:customStyle="1" w:styleId="WW8Num23z0">
    <w:name w:val="WW8Num23z0"/>
    <w:rPr>
      <w:b w:val="0"/>
      <w:i w:val="0"/>
      <w:sz w:val="24"/>
    </w:rPr>
  </w:style>
  <w:style w:type="character" w:customStyle="1" w:styleId="WW8Num23z1">
    <w:name w:val="WW8Num23z1"/>
    <w:rPr>
      <w:color w:val="auto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3z4">
    <w:name w:val="WW8Num23z4"/>
    <w:rPr>
      <w:rFonts w:ascii="Courier New" w:hAnsi="Courier New" w:cs="Courier New"/>
    </w:rPr>
  </w:style>
  <w:style w:type="character" w:customStyle="1" w:styleId="WW8Num23z5">
    <w:name w:val="WW8Num23z5"/>
    <w:rPr>
      <w:rFonts w:ascii="Wingdings" w:hAnsi="Wingdings" w:cs="Wingdings"/>
    </w:rPr>
  </w:style>
  <w:style w:type="character" w:customStyle="1" w:styleId="WW8Num25z0">
    <w:name w:val="WW8Num25z0"/>
    <w:rPr>
      <w:b w:val="0"/>
      <w:i w:val="0"/>
      <w:sz w:val="24"/>
    </w:rPr>
  </w:style>
  <w:style w:type="character" w:customStyle="1" w:styleId="WW-Absatz-Standardschriftart1111111111111111111">
    <w:name w:val="WW-Absatz-Standardschriftart1111111111111111111"/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9z3">
    <w:name w:val="WW8Num19z3"/>
    <w:rPr>
      <w:rFonts w:ascii="Symbol" w:hAnsi="Symbol" w:cs="Symbol"/>
      <w:color w:val="auto"/>
    </w:rPr>
  </w:style>
  <w:style w:type="character" w:customStyle="1" w:styleId="WW8Num24z0">
    <w:name w:val="WW8Num24z0"/>
    <w:rPr>
      <w:rFonts w:ascii="Verdana" w:hAnsi="Verdana" w:cs="Verdana"/>
      <w:b/>
      <w:sz w:val="20"/>
      <w:szCs w:val="20"/>
    </w:rPr>
  </w:style>
  <w:style w:type="character" w:customStyle="1" w:styleId="WW8Num24z2">
    <w:name w:val="WW8Num24z2"/>
    <w:rPr>
      <w:color w:val="auto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7z0">
    <w:name w:val="WW8Num27z0"/>
    <w:rPr>
      <w:rFonts w:ascii="Symbol" w:hAnsi="Symbol" w:cs="Symbol"/>
      <w:color w:val="auto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8z0">
    <w:name w:val="WW8Num28z0"/>
    <w:rPr>
      <w:b/>
    </w:rPr>
  </w:style>
  <w:style w:type="character" w:customStyle="1" w:styleId="WW8Num32z0">
    <w:name w:val="WW8Num32z0"/>
    <w:rPr>
      <w:rFonts w:ascii="Symbol" w:hAnsi="Symbol" w:cs="Symbol"/>
      <w:color w:val="auto"/>
    </w:rPr>
  </w:style>
  <w:style w:type="character" w:customStyle="1" w:styleId="WW8Num32z1">
    <w:name w:val="WW8Num32z1"/>
    <w:rPr>
      <w:color w:val="auto"/>
    </w:rPr>
  </w:style>
  <w:style w:type="character" w:customStyle="1" w:styleId="WW8Num32z3">
    <w:name w:val="WW8Num32z3"/>
    <w:rPr>
      <w:rFonts w:ascii="Symbol" w:hAnsi="Symbol" w:cs="Symbol"/>
    </w:rPr>
  </w:style>
  <w:style w:type="character" w:customStyle="1" w:styleId="WW8Num32z4">
    <w:name w:val="WW8Num32z4"/>
    <w:rPr>
      <w:rFonts w:ascii="Courier New" w:hAnsi="Courier New" w:cs="Courier New"/>
    </w:rPr>
  </w:style>
  <w:style w:type="character" w:customStyle="1" w:styleId="WW8Num32z5">
    <w:name w:val="WW8Num32z5"/>
    <w:rPr>
      <w:rFonts w:ascii="Wingdings" w:hAnsi="Wingdings" w:cs="Wingdings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ND">
    <w:name w:val="ND"/>
  </w:style>
  <w:style w:type="character" w:styleId="Hipercze">
    <w:name w:val="Hyperlink"/>
    <w:rPr>
      <w:color w:val="0000FF"/>
      <w:u w:val="single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xt1">
    <w:name w:val="text1"/>
    <w:rPr>
      <w:rFonts w:ascii="Verdana" w:hAnsi="Verdana" w:cs="Verdana"/>
      <w:color w:val="000000"/>
      <w:sz w:val="20"/>
      <w:szCs w:val="20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Pr>
      <w:szCs w:val="20"/>
    </w:rPr>
  </w:style>
  <w:style w:type="paragraph" w:styleId="Lista">
    <w:name w:val="List"/>
    <w:basedOn w:val="Normalny"/>
    <w:pPr>
      <w:ind w:left="283" w:hanging="283"/>
    </w:p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ytu">
    <w:name w:val="Title"/>
    <w:basedOn w:val="Normalny"/>
    <w:next w:val="Podtytu"/>
    <w:qFormat/>
    <w:pPr>
      <w:jc w:val="center"/>
    </w:pPr>
    <w:rPr>
      <w:rFonts w:cs="Arial"/>
      <w:b/>
      <w:bCs/>
      <w:kern w:val="1"/>
      <w:sz w:val="32"/>
      <w:szCs w:val="32"/>
    </w:rPr>
  </w:style>
  <w:style w:type="paragraph" w:styleId="Podtytu">
    <w:name w:val="Subtitle"/>
    <w:basedOn w:val="Nagwek10"/>
    <w:next w:val="Tekstpodstawowy"/>
    <w:link w:val="PodtytuZnak"/>
    <w:uiPriority w:val="11"/>
    <w:qFormat/>
    <w:pPr>
      <w:jc w:val="center"/>
    </w:pPr>
    <w:rPr>
      <w:i/>
      <w:iCs/>
    </w:rPr>
  </w:style>
  <w:style w:type="paragraph" w:customStyle="1" w:styleId="Tekstpodstawowywcity21">
    <w:name w:val="Tekst podstawowy wcięty 21"/>
    <w:basedOn w:val="Normalny"/>
    <w:pPr>
      <w:spacing w:before="280" w:after="280" w:line="360" w:lineRule="auto"/>
      <w:ind w:left="180"/>
    </w:pPr>
    <w:rPr>
      <w:szCs w:val="20"/>
    </w:rPr>
  </w:style>
  <w:style w:type="paragraph" w:customStyle="1" w:styleId="Tekstpodstawowywcity31">
    <w:name w:val="Tekst podstawowy wcięty 31"/>
    <w:basedOn w:val="Normalny"/>
    <w:pPr>
      <w:spacing w:line="360" w:lineRule="auto"/>
      <w:ind w:left="180" w:hanging="180"/>
    </w:pPr>
    <w:rPr>
      <w:szCs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rFonts w:ascii="Arial" w:hAnsi="Arial" w:cs="Arial"/>
      <w:szCs w:val="20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blokowy1">
    <w:name w:val="Tekst blokowy1"/>
    <w:basedOn w:val="Normalny"/>
    <w:pPr>
      <w:spacing w:before="120"/>
      <w:ind w:left="-1080" w:right="-1135"/>
      <w:jc w:val="center"/>
    </w:pPr>
    <w:rPr>
      <w:b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Lista21">
    <w:name w:val="Lista 21"/>
    <w:basedOn w:val="Normalny"/>
    <w:pPr>
      <w:widowControl/>
      <w:spacing w:line="240" w:lineRule="auto"/>
      <w:ind w:left="566" w:hanging="283"/>
      <w:jc w:val="left"/>
      <w:textAlignment w:val="auto"/>
    </w:pPr>
  </w:style>
  <w:style w:type="paragraph" w:customStyle="1" w:styleId="Wcicienormalne1">
    <w:name w:val="Wcięcie normalne1"/>
    <w:basedOn w:val="Normalny"/>
    <w:pPr>
      <w:widowControl/>
      <w:spacing w:line="240" w:lineRule="auto"/>
      <w:ind w:left="708"/>
      <w:jc w:val="left"/>
      <w:textAlignment w:val="auto"/>
    </w:pPr>
  </w:style>
  <w:style w:type="paragraph" w:customStyle="1" w:styleId="WW-Tekstpodstawowy2">
    <w:name w:val="WW-Tekst podstawowy 2"/>
    <w:basedOn w:val="Normalny"/>
    <w:pPr>
      <w:widowControl/>
      <w:spacing w:line="240" w:lineRule="auto"/>
      <w:jc w:val="left"/>
      <w:textAlignment w:val="auto"/>
    </w:pPr>
    <w:rPr>
      <w:b/>
      <w:szCs w:val="20"/>
    </w:rPr>
  </w:style>
  <w:style w:type="paragraph" w:styleId="Bezodstpw">
    <w:name w:val="No Spacing"/>
    <w:qFormat/>
    <w:pPr>
      <w:suppressAutoHyphens/>
    </w:pPr>
    <w:rPr>
      <w:rFonts w:eastAsia="Arial"/>
      <w:sz w:val="24"/>
      <w:szCs w:val="24"/>
    </w:rPr>
  </w:style>
  <w:style w:type="paragraph" w:customStyle="1" w:styleId="scfbrieftext">
    <w:name w:val="scfbrieftext"/>
    <w:basedOn w:val="Normalny"/>
    <w:pPr>
      <w:widowControl/>
      <w:spacing w:line="240" w:lineRule="auto"/>
      <w:jc w:val="left"/>
      <w:textAlignment w:val="auto"/>
    </w:pPr>
    <w:rPr>
      <w:rFonts w:ascii="Arial" w:hAnsi="Arial" w:cs="Arial"/>
      <w:sz w:val="22"/>
      <w:szCs w:val="20"/>
    </w:rPr>
  </w:style>
  <w:style w:type="paragraph" w:customStyle="1" w:styleId="Tekstpodstawowy1">
    <w:name w:val="Tekst podstawowy1"/>
    <w:basedOn w:val="Normalny"/>
    <w:pPr>
      <w:widowControl/>
      <w:spacing w:before="120" w:line="240" w:lineRule="auto"/>
      <w:ind w:firstLine="170"/>
      <w:textAlignment w:val="auto"/>
    </w:pPr>
    <w:rPr>
      <w:kern w:val="1"/>
      <w:szCs w:val="20"/>
    </w:rPr>
  </w:style>
  <w:style w:type="paragraph" w:customStyle="1" w:styleId="TableContents">
    <w:name w:val="Table Contents"/>
    <w:basedOn w:val="Normalny"/>
    <w:pPr>
      <w:spacing w:line="240" w:lineRule="auto"/>
      <w:jc w:val="left"/>
      <w:textAlignment w:val="auto"/>
    </w:pPr>
    <w:rPr>
      <w:rFonts w:ascii="Arial" w:hAnsi="Arial" w:cs="Arial"/>
    </w:rPr>
  </w:style>
  <w:style w:type="paragraph" w:customStyle="1" w:styleId="Zal-text">
    <w:name w:val="Zal-text"/>
    <w:basedOn w:val="Normalny"/>
    <w:pPr>
      <w:tabs>
        <w:tab w:val="right" w:leader="dot" w:pos="9928"/>
      </w:tabs>
      <w:autoSpaceDE w:val="0"/>
      <w:spacing w:before="85" w:after="85" w:line="320" w:lineRule="atLeast"/>
      <w:ind w:left="57" w:right="57"/>
      <w:textAlignment w:val="center"/>
    </w:pPr>
    <w:rPr>
      <w:rFonts w:ascii="MyriadPro-Regular" w:hAnsi="MyriadPro-Regular" w:cs="MyriadPro-Regular"/>
      <w:color w:val="000000"/>
      <w:sz w:val="22"/>
      <w:szCs w:val="22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Plandokumentu1">
    <w:name w:val="Plan dokumentu1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customStyle="1" w:styleId="Tekstpodstawowywcity32">
    <w:name w:val="Tekst podstawowy wcięty 32"/>
    <w:basedOn w:val="Normalny"/>
    <w:pPr>
      <w:spacing w:after="120"/>
      <w:ind w:left="283"/>
    </w:pPr>
    <w:rPr>
      <w:sz w:val="16"/>
      <w:szCs w:val="16"/>
    </w:rPr>
  </w:style>
  <w:style w:type="paragraph" w:customStyle="1" w:styleId="Akapitzlist1">
    <w:name w:val="Akapit z listą1"/>
    <w:basedOn w:val="Normalny"/>
    <w:pPr>
      <w:widowControl/>
      <w:suppressAutoHyphens w:val="0"/>
      <w:spacing w:after="200" w:line="276" w:lineRule="auto"/>
      <w:ind w:left="720"/>
      <w:jc w:val="left"/>
      <w:textAlignment w:val="auto"/>
    </w:pPr>
    <w:rPr>
      <w:rFonts w:ascii="Calibri" w:hAnsi="Calibri" w:cs="Calibri"/>
      <w:sz w:val="22"/>
      <w:szCs w:val="22"/>
    </w:rPr>
  </w:style>
  <w:style w:type="paragraph" w:styleId="Tekstpodstawowywcity3">
    <w:name w:val="Body Text Indent 3"/>
    <w:basedOn w:val="Normalny"/>
    <w:rsid w:val="008729CF"/>
    <w:pPr>
      <w:autoSpaceDE w:val="0"/>
      <w:spacing w:after="120" w:line="240" w:lineRule="auto"/>
      <w:ind w:left="283"/>
      <w:jc w:val="left"/>
      <w:textAlignment w:val="auto"/>
    </w:pPr>
    <w:rPr>
      <w:rFonts w:cs="Calibri"/>
      <w:sz w:val="16"/>
      <w:szCs w:val="16"/>
      <w:lang w:eastAsia="ar-SA"/>
    </w:rPr>
  </w:style>
  <w:style w:type="paragraph" w:styleId="Tekstdymka">
    <w:name w:val="Balloon Text"/>
    <w:basedOn w:val="Normalny"/>
    <w:link w:val="TekstdymkaZnak"/>
    <w:rsid w:val="00C826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C826EA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rsid w:val="00602B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602BC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602BC9"/>
  </w:style>
  <w:style w:type="paragraph" w:styleId="Tematkomentarza">
    <w:name w:val="annotation subject"/>
    <w:basedOn w:val="Tekstkomentarza"/>
    <w:next w:val="Tekstkomentarza"/>
    <w:link w:val="TematkomentarzaZnak"/>
    <w:rsid w:val="00602BC9"/>
    <w:rPr>
      <w:b/>
      <w:bCs/>
    </w:rPr>
  </w:style>
  <w:style w:type="character" w:customStyle="1" w:styleId="TematkomentarzaZnak">
    <w:name w:val="Temat komentarza Znak"/>
    <w:link w:val="Tematkomentarza"/>
    <w:rsid w:val="00602BC9"/>
    <w:rPr>
      <w:b/>
      <w:bCs/>
    </w:rPr>
  </w:style>
  <w:style w:type="paragraph" w:styleId="Akapitzlist">
    <w:name w:val="List Paragraph"/>
    <w:basedOn w:val="Normalny"/>
    <w:uiPriority w:val="34"/>
    <w:qFormat/>
    <w:rsid w:val="006D74B1"/>
    <w:pPr>
      <w:ind w:left="708"/>
    </w:pPr>
  </w:style>
  <w:style w:type="table" w:styleId="Tabela-Siatka">
    <w:name w:val="Table Grid"/>
    <w:basedOn w:val="Standardowy"/>
    <w:uiPriority w:val="59"/>
    <w:rsid w:val="00873F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7A29A3"/>
  </w:style>
  <w:style w:type="paragraph" w:customStyle="1" w:styleId="Default">
    <w:name w:val="Default"/>
    <w:rsid w:val="00BB30E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Blockquote">
    <w:name w:val="Blockquote"/>
    <w:basedOn w:val="Normalny"/>
    <w:rsid w:val="00EA4B51"/>
    <w:pPr>
      <w:suppressAutoHyphens w:val="0"/>
      <w:spacing w:before="100" w:after="100" w:line="240" w:lineRule="auto"/>
      <w:ind w:left="360" w:right="360"/>
      <w:jc w:val="left"/>
      <w:textAlignment w:val="auto"/>
    </w:pPr>
    <w:rPr>
      <w:rFonts w:eastAsia="Calibri"/>
      <w:lang w:val="en-US"/>
    </w:rPr>
  </w:style>
  <w:style w:type="character" w:styleId="Odwoanieprzypisukocowego">
    <w:name w:val="endnote reference"/>
    <w:semiHidden/>
    <w:rsid w:val="002A477F"/>
    <w:rPr>
      <w:vertAlign w:val="superscript"/>
    </w:rPr>
  </w:style>
  <w:style w:type="paragraph" w:customStyle="1" w:styleId="cm54">
    <w:name w:val="cm54"/>
    <w:basedOn w:val="Normalny"/>
    <w:rsid w:val="00AA04FF"/>
    <w:pPr>
      <w:widowControl/>
      <w:suppressAutoHyphens w:val="0"/>
      <w:autoSpaceDE w:val="0"/>
      <w:autoSpaceDN w:val="0"/>
      <w:spacing w:after="323" w:line="240" w:lineRule="auto"/>
      <w:jc w:val="left"/>
      <w:textAlignment w:val="auto"/>
    </w:pPr>
    <w:rPr>
      <w:rFonts w:ascii="Arial" w:eastAsia="Calibri" w:hAnsi="Arial" w:cs="Arial"/>
    </w:rPr>
  </w:style>
  <w:style w:type="paragraph" w:styleId="Mapadokumentu">
    <w:name w:val="Document Map"/>
    <w:basedOn w:val="Normalny"/>
    <w:semiHidden/>
    <w:rsid w:val="006D748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ekstpodstawowyZnak">
    <w:name w:val="Tekst podstawowy Znak"/>
    <w:link w:val="Tekstpodstawowy"/>
    <w:rsid w:val="00A9635B"/>
    <w:rPr>
      <w:sz w:val="24"/>
    </w:rPr>
  </w:style>
  <w:style w:type="character" w:customStyle="1" w:styleId="StopkaZnak">
    <w:name w:val="Stopka Znak"/>
    <w:link w:val="Stopka"/>
    <w:uiPriority w:val="99"/>
    <w:rsid w:val="006F76B6"/>
    <w:rPr>
      <w:sz w:val="24"/>
      <w:szCs w:val="24"/>
    </w:rPr>
  </w:style>
  <w:style w:type="character" w:customStyle="1" w:styleId="NagwekZnak">
    <w:name w:val="Nagłówek Znak"/>
    <w:link w:val="Nagwek"/>
    <w:rsid w:val="00F02503"/>
    <w:rPr>
      <w:rFonts w:ascii="Arial" w:hAnsi="Arial" w:cs="Arial"/>
      <w:sz w:val="24"/>
    </w:rPr>
  </w:style>
  <w:style w:type="character" w:styleId="HTML-cytat">
    <w:name w:val="HTML Cite"/>
    <w:uiPriority w:val="99"/>
    <w:unhideWhenUsed/>
    <w:rsid w:val="00D17CAD"/>
    <w:rPr>
      <w:i/>
      <w:iCs/>
    </w:rPr>
  </w:style>
  <w:style w:type="character" w:customStyle="1" w:styleId="PodtytuZnak">
    <w:name w:val="Podtytuł Znak"/>
    <w:link w:val="Podtytu"/>
    <w:uiPriority w:val="11"/>
    <w:rsid w:val="00673F41"/>
    <w:rPr>
      <w:rFonts w:ascii="Arial" w:eastAsia="Lucida Sans Unicode" w:hAnsi="Arial" w:cs="Tahoma"/>
      <w:i/>
      <w:iCs/>
      <w:sz w:val="28"/>
      <w:szCs w:val="28"/>
    </w:rPr>
  </w:style>
  <w:style w:type="character" w:customStyle="1" w:styleId="Nagwek1Znak">
    <w:name w:val="Nagłówek 1 Znak"/>
    <w:link w:val="Nagwek1"/>
    <w:rsid w:val="009F0106"/>
    <w:rPr>
      <w:rFonts w:cs="Arial"/>
      <w:b/>
      <w:bCs/>
      <w:kern w:val="1"/>
      <w:sz w:val="24"/>
      <w:szCs w:val="32"/>
      <w:u w:val="single"/>
    </w:rPr>
  </w:style>
  <w:style w:type="character" w:customStyle="1" w:styleId="fontstyle01">
    <w:name w:val="fontstyle01"/>
    <w:rsid w:val="009F0106"/>
    <w:rPr>
      <w:rFonts w:ascii="TimesNewRomanPSMT" w:hAnsi="TimesNewRomanPSMT" w:hint="default"/>
      <w:b w:val="0"/>
      <w:bCs w:val="0"/>
      <w:i w:val="0"/>
      <w:iCs w:val="0"/>
      <w:color w:val="2D2D2D"/>
      <w:sz w:val="24"/>
      <w:szCs w:val="24"/>
    </w:rPr>
  </w:style>
  <w:style w:type="paragraph" w:customStyle="1" w:styleId="Zwykytekst1">
    <w:name w:val="Zwykły tekst1"/>
    <w:basedOn w:val="Normalny"/>
    <w:rsid w:val="00271B50"/>
    <w:pPr>
      <w:widowControl/>
      <w:spacing w:line="240" w:lineRule="auto"/>
      <w:jc w:val="left"/>
      <w:textAlignment w:val="auto"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8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0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9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3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6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2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3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0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6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2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2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2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8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0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5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8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2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7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0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3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0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9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7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5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5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0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8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3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4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7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4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6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E2A8D-7D9C-40BA-A556-B3D2B9D02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2621</Words>
  <Characters>15726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18311</CharactersWithSpaces>
  <SharedDoc>false</SharedDoc>
  <HLinks>
    <vt:vector size="72" baseType="variant">
      <vt:variant>
        <vt:i4>2097190</vt:i4>
      </vt:variant>
      <vt:variant>
        <vt:i4>33</vt:i4>
      </vt:variant>
      <vt:variant>
        <vt:i4>0</vt:i4>
      </vt:variant>
      <vt:variant>
        <vt:i4>5</vt:i4>
      </vt:variant>
      <vt:variant>
        <vt:lpwstr>https://sip.legalis.pl/document-view.seam?documentId=mfrxilrtg4ytimjzhe4ti</vt:lpwstr>
      </vt:variant>
      <vt:variant>
        <vt:lpwstr/>
      </vt:variant>
      <vt:variant>
        <vt:i4>6291469</vt:i4>
      </vt:variant>
      <vt:variant>
        <vt:i4>30</vt:i4>
      </vt:variant>
      <vt:variant>
        <vt:i4>0</vt:i4>
      </vt:variant>
      <vt:variant>
        <vt:i4>5</vt:i4>
      </vt:variant>
      <vt:variant>
        <vt:lpwstr>mailto:iod@ncbj.gov.pl</vt:lpwstr>
      </vt:variant>
      <vt:variant>
        <vt:lpwstr/>
      </vt:variant>
      <vt:variant>
        <vt:i4>589827</vt:i4>
      </vt:variant>
      <vt:variant>
        <vt:i4>27</vt:i4>
      </vt:variant>
      <vt:variant>
        <vt:i4>0</vt:i4>
      </vt:variant>
      <vt:variant>
        <vt:i4>5</vt:i4>
      </vt:variant>
      <vt:variant>
        <vt:lpwstr>https://platformazakupowa.pl/pn/ncbj</vt:lpwstr>
      </vt:variant>
      <vt:variant>
        <vt:lpwstr/>
      </vt:variant>
      <vt:variant>
        <vt:i4>5111815</vt:i4>
      </vt:variant>
      <vt:variant>
        <vt:i4>24</vt:i4>
      </vt:variant>
      <vt:variant>
        <vt:i4>0</vt:i4>
      </vt:variant>
      <vt:variant>
        <vt:i4>5</vt:i4>
      </vt:variant>
      <vt:variant>
        <vt:lpwstr>https://bazakonkurencyjnosci.funduszeeuropejskie.gov.pl/</vt:lpwstr>
      </vt:variant>
      <vt:variant>
        <vt:lpwstr/>
      </vt:variant>
      <vt:variant>
        <vt:i4>5111815</vt:i4>
      </vt:variant>
      <vt:variant>
        <vt:i4>21</vt:i4>
      </vt:variant>
      <vt:variant>
        <vt:i4>0</vt:i4>
      </vt:variant>
      <vt:variant>
        <vt:i4>5</vt:i4>
      </vt:variant>
      <vt:variant>
        <vt:lpwstr>https://bazakonkurencyjnosci.funduszeeuropejskie.gov.pl/</vt:lpwstr>
      </vt:variant>
      <vt:variant>
        <vt:lpwstr/>
      </vt:variant>
      <vt:variant>
        <vt:i4>589827</vt:i4>
      </vt:variant>
      <vt:variant>
        <vt:i4>18</vt:i4>
      </vt:variant>
      <vt:variant>
        <vt:i4>0</vt:i4>
      </vt:variant>
      <vt:variant>
        <vt:i4>5</vt:i4>
      </vt:variant>
      <vt:variant>
        <vt:lpwstr>https://platformazakupowa.pl/pn/ncbj</vt:lpwstr>
      </vt:variant>
      <vt:variant>
        <vt:lpwstr/>
      </vt:variant>
      <vt:variant>
        <vt:i4>5111815</vt:i4>
      </vt:variant>
      <vt:variant>
        <vt:i4>15</vt:i4>
      </vt:variant>
      <vt:variant>
        <vt:i4>0</vt:i4>
      </vt:variant>
      <vt:variant>
        <vt:i4>5</vt:i4>
      </vt:variant>
      <vt:variant>
        <vt:lpwstr>https://bazakonkurencyjnosci.funduszeeuropejskie.gov.pl/</vt:lpwstr>
      </vt:variant>
      <vt:variant>
        <vt:lpwstr/>
      </vt:variant>
      <vt:variant>
        <vt:i4>589827</vt:i4>
      </vt:variant>
      <vt:variant>
        <vt:i4>12</vt:i4>
      </vt:variant>
      <vt:variant>
        <vt:i4>0</vt:i4>
      </vt:variant>
      <vt:variant>
        <vt:i4>5</vt:i4>
      </vt:variant>
      <vt:variant>
        <vt:lpwstr>https://platformazakupowa.pl/pn/ncbj</vt:lpwstr>
      </vt:variant>
      <vt:variant>
        <vt:lpwstr/>
      </vt:variant>
      <vt:variant>
        <vt:i4>5111815</vt:i4>
      </vt:variant>
      <vt:variant>
        <vt:i4>9</vt:i4>
      </vt:variant>
      <vt:variant>
        <vt:i4>0</vt:i4>
      </vt:variant>
      <vt:variant>
        <vt:i4>5</vt:i4>
      </vt:variant>
      <vt:variant>
        <vt:lpwstr>https://bazakonkurencyjnosci.funduszeeuropejskie.gov.pl/</vt:lpwstr>
      </vt:variant>
      <vt:variant>
        <vt:lpwstr/>
      </vt:variant>
      <vt:variant>
        <vt:i4>589827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https://platformazakupowa.pl/pn/ncbj</vt:lpwstr>
      </vt:variant>
      <vt:variant>
        <vt:lpwstr/>
      </vt:variant>
      <vt:variant>
        <vt:i4>5111815</vt:i4>
      </vt:variant>
      <vt:variant>
        <vt:i4>3</vt:i4>
      </vt:variant>
      <vt:variant>
        <vt:i4>0</vt:i4>
      </vt:variant>
      <vt:variant>
        <vt:i4>5</vt:i4>
      </vt:variant>
      <vt:variant>
        <vt:lpwstr>https://bazakonkurencyjnosci.funduszeeuropejskie.gov.pl/</vt:lpwstr>
      </vt:variant>
      <vt:variant>
        <vt:lpwstr/>
      </vt:variant>
      <vt:variant>
        <vt:i4>589827</vt:i4>
      </vt:variant>
      <vt:variant>
        <vt:i4>0</vt:i4>
      </vt:variant>
      <vt:variant>
        <vt:i4>0</vt:i4>
      </vt:variant>
      <vt:variant>
        <vt:i4>5</vt:i4>
      </vt:variant>
      <vt:variant>
        <vt:lpwstr>https://platformazakupowa.pl/pn/ncbj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2022-07-08T12:21:00Z</dcterms:created>
  <dcterms:modified xsi:type="dcterms:W3CDTF">2022-07-12T12:16:00Z</dcterms:modified>
</cp:coreProperties>
</file>