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FF" w:rsidRPr="0083607D" w:rsidRDefault="008F78FF" w:rsidP="008F78F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3607D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              </w:t>
      </w:r>
      <w:r w:rsidRPr="0083607D">
        <w:rPr>
          <w:rFonts w:ascii="Arial" w:hAnsi="Arial" w:cs="Arial"/>
        </w:rPr>
        <w:t xml:space="preserve">   Załącznik nr </w:t>
      </w:r>
      <w:r>
        <w:rPr>
          <w:rFonts w:ascii="Arial" w:hAnsi="Arial" w:cs="Arial"/>
        </w:rPr>
        <w:t>6</w:t>
      </w:r>
      <w:r w:rsidRPr="0083607D">
        <w:rPr>
          <w:rFonts w:ascii="Arial" w:hAnsi="Arial" w:cs="Arial"/>
        </w:rPr>
        <w:t xml:space="preserve"> do SIWZ </w:t>
      </w:r>
    </w:p>
    <w:p w:rsidR="008F78FF" w:rsidRPr="0083607D" w:rsidRDefault="008F78FF" w:rsidP="008F78F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3607D">
        <w:rPr>
          <w:rFonts w:ascii="Arial" w:hAnsi="Arial" w:cs="Arial"/>
        </w:rPr>
        <w:t xml:space="preserve">      (pieczęć Wykonawcy)</w:t>
      </w:r>
    </w:p>
    <w:p w:rsidR="008F78FF" w:rsidRPr="0083607D" w:rsidRDefault="008F78FF" w:rsidP="008F78F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8F78FF" w:rsidRPr="0083607D" w:rsidRDefault="008F78FF" w:rsidP="008F78FF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 w:rsidRPr="0083607D">
        <w:rPr>
          <w:rFonts w:ascii="Arial" w:hAnsi="Arial" w:cs="Arial"/>
          <w:b/>
        </w:rPr>
        <w:t>OŚWIADCZAMY, ŻE</w:t>
      </w:r>
    </w:p>
    <w:p w:rsidR="008F78FF" w:rsidRPr="0083607D" w:rsidRDefault="008F78FF" w:rsidP="008F78FF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8F78FF" w:rsidRPr="0083607D" w:rsidRDefault="008F78FF" w:rsidP="008F78FF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</w:rPr>
      </w:pPr>
      <w:r w:rsidRPr="0083607D">
        <w:rPr>
          <w:rFonts w:ascii="Arial" w:hAnsi="Arial" w:cs="Arial"/>
          <w:b/>
        </w:rPr>
        <w:t>W wykonaniu niniejszego zamówienia będą uczestniczyć następujące osoby:</w:t>
      </w:r>
    </w:p>
    <w:p w:rsidR="008F78FF" w:rsidRPr="0083607D" w:rsidRDefault="008F78FF" w:rsidP="008F78FF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8360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268"/>
        <w:gridCol w:w="2976"/>
        <w:gridCol w:w="2127"/>
      </w:tblGrid>
      <w:tr w:rsidR="008F78FF" w:rsidRPr="0083607D" w:rsidTr="00DE530D">
        <w:trPr>
          <w:trHeight w:val="1540"/>
        </w:trPr>
        <w:tc>
          <w:tcPr>
            <w:tcW w:w="648" w:type="dxa"/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Imię, nazwisko</w:t>
            </w:r>
          </w:p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zakres  czynności</w:t>
            </w:r>
          </w:p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wykonywanych podczas realizacji niniejszego zamówienia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8FF" w:rsidRDefault="008F78FF" w:rsidP="00DE530D">
            <w:pPr>
              <w:jc w:val="center"/>
              <w:rPr>
                <w:ins w:id="0" w:author="mtokarzewska" w:date="2017-03-22T07:41:00Z"/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 xml:space="preserve">Doświadczenie zawodowe </w:t>
            </w:r>
          </w:p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br/>
            </w:r>
          </w:p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Informacja</w:t>
            </w:r>
          </w:p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o podstawie do dysponowania</w:t>
            </w:r>
            <w:r w:rsidRPr="00937EF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, </w:t>
            </w:r>
            <w:r w:rsidRPr="00937EF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  <w:tr w:rsidR="008F78FF" w:rsidRPr="0083607D" w:rsidTr="00DE530D">
        <w:tc>
          <w:tcPr>
            <w:tcW w:w="648" w:type="dxa"/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 w:rsidRPr="0083607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F78FF" w:rsidRPr="0083607D" w:rsidTr="00DE530D">
        <w:trPr>
          <w:trHeight w:val="555"/>
        </w:trPr>
        <w:tc>
          <w:tcPr>
            <w:tcW w:w="6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1</w:t>
            </w:r>
          </w:p>
        </w:tc>
        <w:tc>
          <w:tcPr>
            <w:tcW w:w="22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  <w:tr w:rsidR="008F78FF" w:rsidRPr="0083607D" w:rsidTr="00DE530D">
        <w:trPr>
          <w:trHeight w:val="555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2</w:t>
            </w: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  <w:tr w:rsidR="008F78FF" w:rsidRPr="0083607D" w:rsidTr="00DE530D">
        <w:trPr>
          <w:trHeight w:val="555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3</w:t>
            </w: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78FF" w:rsidRPr="0083607D" w:rsidRDefault="008F78FF" w:rsidP="00DE530D">
            <w:pPr>
              <w:jc w:val="center"/>
              <w:rPr>
                <w:rFonts w:ascii="Arial" w:hAnsi="Arial" w:cs="Arial"/>
              </w:rPr>
            </w:pPr>
            <w:r w:rsidRPr="0026161E">
              <w:rPr>
                <w:rFonts w:ascii="Arial" w:hAnsi="Arial" w:cs="Arial"/>
              </w:rPr>
              <w:t>Zasób własny/zasób udostępniony</w:t>
            </w:r>
          </w:p>
        </w:tc>
      </w:tr>
    </w:tbl>
    <w:p w:rsidR="008F78FF" w:rsidRPr="0083607D" w:rsidRDefault="008F78FF" w:rsidP="008F78FF">
      <w:pPr>
        <w:rPr>
          <w:rFonts w:ascii="Arial" w:hAnsi="Arial" w:cs="Arial"/>
          <w:i/>
        </w:rPr>
      </w:pPr>
    </w:p>
    <w:p w:rsidR="008F78FF" w:rsidRPr="0083607D" w:rsidRDefault="008F78FF" w:rsidP="008F78FF">
      <w:pPr>
        <w:jc w:val="both"/>
        <w:rPr>
          <w:rFonts w:ascii="Arial" w:hAnsi="Arial" w:cs="Arial"/>
          <w:bCs/>
        </w:rPr>
      </w:pPr>
    </w:p>
    <w:p w:rsidR="008F78FF" w:rsidRPr="0083607D" w:rsidRDefault="008F78FF" w:rsidP="008F78FF">
      <w:pPr>
        <w:jc w:val="both"/>
        <w:rPr>
          <w:rFonts w:ascii="Arial" w:hAnsi="Arial" w:cs="Arial"/>
          <w:bCs/>
        </w:rPr>
      </w:pPr>
      <w:r w:rsidRPr="0083607D">
        <w:rPr>
          <w:rFonts w:ascii="Arial" w:hAnsi="Arial" w:cs="Arial"/>
          <w:bCs/>
        </w:rPr>
        <w:t>.....................................</w:t>
      </w:r>
      <w:r w:rsidRPr="0083607D">
        <w:rPr>
          <w:rFonts w:ascii="Arial" w:hAnsi="Arial" w:cs="Arial"/>
          <w:bCs/>
        </w:rPr>
        <w:tab/>
      </w:r>
      <w:r w:rsidRPr="0083607D">
        <w:rPr>
          <w:rFonts w:ascii="Arial" w:hAnsi="Arial" w:cs="Arial"/>
          <w:bCs/>
        </w:rPr>
        <w:tab/>
      </w:r>
      <w:r w:rsidRPr="0083607D">
        <w:rPr>
          <w:rFonts w:ascii="Arial" w:hAnsi="Arial" w:cs="Arial"/>
          <w:bCs/>
        </w:rPr>
        <w:tab/>
        <w:t xml:space="preserve">                     </w:t>
      </w:r>
      <w:r>
        <w:rPr>
          <w:rFonts w:ascii="Arial" w:hAnsi="Arial" w:cs="Arial"/>
          <w:bCs/>
        </w:rPr>
        <w:t xml:space="preserve">                       </w:t>
      </w:r>
      <w:r w:rsidRPr="0083607D">
        <w:rPr>
          <w:rFonts w:ascii="Arial" w:hAnsi="Arial" w:cs="Arial"/>
          <w:bCs/>
        </w:rPr>
        <w:t xml:space="preserve">    ……...........................................</w:t>
      </w:r>
    </w:p>
    <w:p w:rsidR="008F78FF" w:rsidRPr="0083607D" w:rsidRDefault="008F78FF" w:rsidP="00180E11">
      <w:pPr>
        <w:ind w:left="6237" w:hanging="6237"/>
        <w:jc w:val="both"/>
        <w:rPr>
          <w:rFonts w:ascii="Arial" w:hAnsi="Arial" w:cs="Arial"/>
          <w:i/>
        </w:rPr>
      </w:pPr>
      <w:r w:rsidRPr="0083607D">
        <w:rPr>
          <w:rFonts w:ascii="Arial" w:hAnsi="Arial" w:cs="Arial"/>
          <w:i/>
        </w:rPr>
        <w:t xml:space="preserve">  miejscow</w:t>
      </w:r>
      <w:r>
        <w:rPr>
          <w:rFonts w:ascii="Arial" w:hAnsi="Arial" w:cs="Arial"/>
          <w:i/>
        </w:rPr>
        <w:t>ość, data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3607D">
        <w:rPr>
          <w:rFonts w:ascii="Arial" w:hAnsi="Arial" w:cs="Arial"/>
          <w:i/>
        </w:rPr>
        <w:t>podpis osób/</w:t>
      </w:r>
      <w:r w:rsidR="00180E11">
        <w:rPr>
          <w:rFonts w:ascii="Arial" w:hAnsi="Arial" w:cs="Arial"/>
          <w:i/>
        </w:rPr>
        <w:t xml:space="preserve"> </w:t>
      </w:r>
      <w:r w:rsidRPr="0083607D">
        <w:rPr>
          <w:rFonts w:ascii="Arial" w:hAnsi="Arial" w:cs="Arial"/>
          <w:i/>
        </w:rPr>
        <w:t xml:space="preserve">osoby </w:t>
      </w:r>
      <w:r w:rsidR="00180E11">
        <w:rPr>
          <w:rFonts w:ascii="Arial" w:hAnsi="Arial" w:cs="Arial"/>
          <w:i/>
        </w:rPr>
        <w:t xml:space="preserve"> </w:t>
      </w:r>
      <w:r w:rsidRPr="0083607D">
        <w:rPr>
          <w:rFonts w:ascii="Arial" w:hAnsi="Arial" w:cs="Arial"/>
          <w:i/>
        </w:rPr>
        <w:t xml:space="preserve">uprawnionej </w:t>
      </w:r>
    </w:p>
    <w:p w:rsidR="008F78FF" w:rsidRPr="0083607D" w:rsidRDefault="008F78FF" w:rsidP="008F78FF">
      <w:pPr>
        <w:jc w:val="both"/>
        <w:rPr>
          <w:rFonts w:ascii="Arial" w:hAnsi="Arial" w:cs="Arial"/>
          <w:i/>
        </w:rPr>
      </w:pPr>
    </w:p>
    <w:p w:rsidR="008F78FF" w:rsidRDefault="008F78FF" w:rsidP="008F78FF">
      <w:pPr>
        <w:jc w:val="both"/>
        <w:rPr>
          <w:rFonts w:ascii="Arial" w:hAnsi="Arial" w:cs="Arial"/>
          <w:b/>
          <w:u w:val="single"/>
        </w:rPr>
      </w:pPr>
    </w:p>
    <w:p w:rsidR="008F78FF" w:rsidRPr="0083607D" w:rsidRDefault="008F78FF" w:rsidP="008F78FF">
      <w:pPr>
        <w:jc w:val="both"/>
        <w:rPr>
          <w:rFonts w:ascii="Arial" w:hAnsi="Arial" w:cs="Arial"/>
          <w:b/>
          <w:u w:val="single"/>
        </w:rPr>
      </w:pPr>
      <w:r w:rsidRPr="0083607D">
        <w:rPr>
          <w:rFonts w:ascii="Arial" w:hAnsi="Arial" w:cs="Arial"/>
          <w:b/>
          <w:u w:val="single"/>
        </w:rPr>
        <w:t>Objaśnienia:</w:t>
      </w:r>
    </w:p>
    <w:p w:rsidR="008F78FF" w:rsidRPr="0083607D" w:rsidRDefault="008F78FF" w:rsidP="008F78FF">
      <w:pPr>
        <w:ind w:left="180" w:hanging="180"/>
        <w:jc w:val="both"/>
        <w:rPr>
          <w:rFonts w:ascii="Arial" w:hAnsi="Arial" w:cs="Arial"/>
        </w:rPr>
      </w:pPr>
    </w:p>
    <w:p w:rsidR="008F78FF" w:rsidRDefault="008F78FF" w:rsidP="008F7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Kolumna 4 – </w:t>
      </w:r>
      <w:r w:rsidRPr="0083607D">
        <w:rPr>
          <w:rFonts w:ascii="Arial" w:hAnsi="Arial" w:cs="Arial"/>
        </w:rPr>
        <w:t xml:space="preserve">podać szczegółowe informacje nt. </w:t>
      </w:r>
      <w:r>
        <w:rPr>
          <w:rFonts w:ascii="Arial" w:hAnsi="Arial" w:cs="Arial"/>
        </w:rPr>
        <w:t xml:space="preserve">wymaganego doświadczenia opisanego w dziale </w:t>
      </w:r>
    </w:p>
    <w:p w:rsidR="008F78FF" w:rsidRPr="0083607D" w:rsidRDefault="008F78FF" w:rsidP="008F7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Kolumna 5</w:t>
      </w:r>
      <w:r w:rsidRPr="0083607D">
        <w:rPr>
          <w:rFonts w:ascii="Arial" w:hAnsi="Arial" w:cs="Arial"/>
        </w:rPr>
        <w:t xml:space="preserve"> – niepotrzebne skreślić</w:t>
      </w:r>
    </w:p>
    <w:p w:rsidR="00DB366F" w:rsidRDefault="00DB366F">
      <w:bookmarkStart w:id="1" w:name="_GoBack"/>
      <w:bookmarkEnd w:id="1"/>
    </w:p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8FF" w:rsidRDefault="008F78FF" w:rsidP="008F78FF">
      <w:r>
        <w:separator/>
      </w:r>
    </w:p>
  </w:endnote>
  <w:endnote w:type="continuationSeparator" w:id="0">
    <w:p w:rsidR="008F78FF" w:rsidRDefault="008F78FF" w:rsidP="008F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446367"/>
      <w:docPartObj>
        <w:docPartGallery w:val="Page Numbers (Bottom of Page)"/>
        <w:docPartUnique/>
      </w:docPartObj>
    </w:sdtPr>
    <w:sdtContent>
      <w:p w:rsidR="00180E11" w:rsidRDefault="00180E11">
        <w:pPr>
          <w:pStyle w:val="Stopka"/>
          <w:jc w:val="right"/>
        </w:pPr>
        <w:proofErr w:type="spellStart"/>
        <w:r w:rsidRPr="00180E11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180E11">
          <w:rPr>
            <w:rFonts w:ascii="Arial" w:hAnsi="Arial" w:cs="Arial"/>
            <w:sz w:val="16"/>
            <w:szCs w:val="16"/>
          </w:rPr>
          <w:t xml:space="preserve"> 12/2019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0E11" w:rsidRDefault="0018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8FF" w:rsidRDefault="008F78FF" w:rsidP="008F78FF">
      <w:r>
        <w:separator/>
      </w:r>
    </w:p>
  </w:footnote>
  <w:footnote w:type="continuationSeparator" w:id="0">
    <w:p w:rsidR="008F78FF" w:rsidRDefault="008F78FF" w:rsidP="008F78FF">
      <w:r>
        <w:continuationSeparator/>
      </w:r>
    </w:p>
  </w:footnote>
  <w:footnote w:id="1">
    <w:p w:rsidR="008F78FF" w:rsidRDefault="008F78FF" w:rsidP="008F78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530D">
        <w:rPr>
          <w:b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>
        <w:rPr>
          <w:b/>
        </w:rPr>
        <w:t>8</w:t>
      </w:r>
      <w:r w:rsidRPr="00FF530D">
        <w:rPr>
          <w:b/>
        </w:rPr>
        <w:t xml:space="preserve"> do SIWZ).</w:t>
      </w:r>
      <w:r>
        <w:t xml:space="preserve"> </w:t>
      </w:r>
    </w:p>
  </w:footnote>
  <w:footnote w:id="2">
    <w:p w:rsidR="008F78FF" w:rsidRDefault="008F78FF" w:rsidP="008F78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Podstawa dysponowania osobą: umowa o pracę, umowa zlecenie, umowa o dzieło, właściciel (osoba fizyczna prowadząca działalność gospodarczą), zobowiązanie innego podmiotu</w:t>
      </w:r>
      <w:r w:rsidRPr="00FF530D">
        <w:rPr>
          <w:b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FF"/>
    <w:rsid w:val="00180E11"/>
    <w:rsid w:val="0019540B"/>
    <w:rsid w:val="008F78FF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DE8D"/>
  <w15:chartTrackingRefBased/>
  <w15:docId w15:val="{C5BF1E5B-33C8-4EB6-9F07-14AE8558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8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F78FF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F78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E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0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E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2019-05-15T06:07:00Z</dcterms:created>
  <dcterms:modified xsi:type="dcterms:W3CDTF">2019-05-16T09:03:00Z</dcterms:modified>
</cp:coreProperties>
</file>