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3A6B232C" w:rsidR="0006792C" w:rsidRPr="008D4F73" w:rsidRDefault="0006792C" w:rsidP="00C258EB">
      <w:pPr>
        <w:pStyle w:val="Nagwek1"/>
        <w:tabs>
          <w:tab w:val="left" w:pos="360"/>
        </w:tabs>
        <w:spacing w:before="120" w:after="120" w:line="360" w:lineRule="auto"/>
        <w:rPr>
          <w:rFonts w:asciiTheme="minorHAnsi" w:hAnsiTheme="minorHAnsi" w:cstheme="minorHAnsi"/>
          <w:sz w:val="20"/>
          <w:szCs w:val="20"/>
          <w:shd w:val="clear" w:color="auto" w:fill="FFFF00"/>
        </w:rPr>
      </w:pPr>
    </w:p>
    <w:p w14:paraId="0E27B00A" w14:textId="544707A6" w:rsidR="0006792C" w:rsidRPr="008D4F73" w:rsidRDefault="0006792C" w:rsidP="00436F71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061E4C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AFD9C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4D5A5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EEC669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8A52744" w14:textId="02F4B03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17319399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9F31CB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167DD" w14:textId="659A5D32" w:rsidR="00A303AA" w:rsidRPr="008D4F73" w:rsidRDefault="00F918FE" w:rsidP="00C258EB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 xml:space="preserve">Usługa </w:t>
      </w:r>
      <w:r w:rsidR="001A3952">
        <w:rPr>
          <w:rFonts w:ascii="Calibri" w:hAnsi="Calibri" w:cs="Calibri"/>
          <w:b/>
          <w:sz w:val="22"/>
          <w:szCs w:val="22"/>
        </w:rPr>
        <w:t>polegająca</w:t>
      </w:r>
      <w:r>
        <w:rPr>
          <w:rFonts w:ascii="Calibri" w:hAnsi="Calibri" w:cs="Calibri"/>
          <w:b/>
          <w:sz w:val="22"/>
          <w:szCs w:val="22"/>
        </w:rPr>
        <w:t xml:space="preserve"> na zapewnieniu</w:t>
      </w:r>
      <w:r w:rsidR="00436F71">
        <w:rPr>
          <w:rFonts w:ascii="Calibri" w:hAnsi="Calibri" w:cs="Calibri"/>
          <w:b/>
          <w:sz w:val="22"/>
          <w:szCs w:val="22"/>
        </w:rPr>
        <w:t xml:space="preserve"> redundantnego szerokopasmowego dostępu do Internetu dla Narodowego Centrum Badań Jądrowych w Otwocku</w:t>
      </w:r>
      <w:r w:rsidR="001A3952">
        <w:rPr>
          <w:rFonts w:ascii="Calibri" w:hAnsi="Calibri" w:cs="Calibri"/>
          <w:b/>
          <w:sz w:val="22"/>
          <w:szCs w:val="22"/>
        </w:rPr>
        <w:t xml:space="preserve"> </w:t>
      </w:r>
      <w:r w:rsidR="00436F71">
        <w:rPr>
          <w:rFonts w:ascii="Calibri" w:hAnsi="Calibri" w:cs="Calibri"/>
          <w:b/>
          <w:sz w:val="22"/>
          <w:szCs w:val="22"/>
        </w:rPr>
        <w:t>-</w:t>
      </w:r>
      <w:r w:rsidR="001A3952">
        <w:rPr>
          <w:rFonts w:ascii="Calibri" w:hAnsi="Calibri" w:cs="Calibri"/>
          <w:b/>
          <w:sz w:val="22"/>
          <w:szCs w:val="22"/>
        </w:rPr>
        <w:t xml:space="preserve"> </w:t>
      </w:r>
      <w:r w:rsidR="00436F71">
        <w:rPr>
          <w:rFonts w:ascii="Calibri" w:hAnsi="Calibri" w:cs="Calibri"/>
          <w:b/>
          <w:sz w:val="22"/>
          <w:szCs w:val="22"/>
        </w:rPr>
        <w:t>Świerku</w:t>
      </w:r>
    </w:p>
    <w:p w14:paraId="53128261" w14:textId="77777777" w:rsidR="0006792C" w:rsidRPr="008D4F73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11E8981" w14:textId="5F481A79" w:rsidR="0006792C" w:rsidRDefault="0006792C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436F71">
        <w:rPr>
          <w:rFonts w:asciiTheme="minorHAnsi" w:hAnsiTheme="minorHAnsi" w:cstheme="minorHAnsi"/>
          <w:b/>
          <w:bCs/>
          <w:sz w:val="20"/>
          <w:szCs w:val="20"/>
        </w:rPr>
        <w:t>IZP.270.77.2021</w:t>
      </w:r>
    </w:p>
    <w:p w14:paraId="6C2C7570" w14:textId="3354C0E3" w:rsidR="00100E17" w:rsidRDefault="00100E17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57891CA" w14:textId="5370833B" w:rsidR="00100E17" w:rsidRPr="008D4F73" w:rsidRDefault="00100E17" w:rsidP="00C258EB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po zmianie z dnia 17.02.2022r.</w:t>
      </w:r>
    </w:p>
    <w:p w14:paraId="62486C05" w14:textId="77777777" w:rsidR="0006792C" w:rsidRPr="008D4F73" w:rsidRDefault="0006792C" w:rsidP="00C258EB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B171D3D" w14:textId="4963B843" w:rsidR="00436F71" w:rsidRPr="008D4F73" w:rsidRDefault="00436F71" w:rsidP="00100E17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B99056E" w14:textId="77777777" w:rsidR="0006792C" w:rsidRPr="008D4F73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44E81D55" w14:textId="78B93E25" w:rsidR="0006792C" w:rsidRPr="008D4F73" w:rsidRDefault="0006792C" w:rsidP="00C258EB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</w:t>
      </w:r>
      <w:r w:rsidR="00415235"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ier</w:t>
      </w: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dził:</w:t>
      </w:r>
    </w:p>
    <w:p w14:paraId="474D7E73" w14:textId="1F742109" w:rsidR="00511937" w:rsidRPr="008D4F73" w:rsidRDefault="00511937" w:rsidP="00C258EB">
      <w:pPr>
        <w:pStyle w:val="Tekstpodstawowy"/>
        <w:spacing w:before="120" w:after="120"/>
        <w:ind w:left="3540"/>
        <w:rPr>
          <w:rFonts w:asciiTheme="minorHAnsi" w:hAnsiTheme="minorHAnsi" w:cstheme="minorHAnsi"/>
          <w:b/>
          <w:bCs/>
          <w:color w:val="2F5496" w:themeColor="accent1" w:themeShade="BF"/>
          <w:sz w:val="20"/>
          <w:szCs w:val="20"/>
          <w:u w:val="single"/>
        </w:rPr>
      </w:pPr>
    </w:p>
    <w:p w14:paraId="1299C43A" w14:textId="77777777" w:rsidR="0006792C" w:rsidRPr="008D4F73" w:rsidRDefault="0006792C" w:rsidP="00C258EB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4DDBEF00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61D779" w14:textId="77777777" w:rsidR="0006792C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F80103" w14:textId="77777777" w:rsid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C4BC547" w14:textId="77777777" w:rsidR="008D4F73" w:rsidRPr="008D4F73" w:rsidRDefault="008D4F73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562CB0E" w14:textId="32FB4DA2" w:rsidR="0006792C" w:rsidRDefault="0006792C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DE1BF0" w14:textId="7232706B" w:rsidR="00436F71" w:rsidRDefault="00436F71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0FAFB6" w14:textId="4074FD20" w:rsidR="00436F71" w:rsidRDefault="00436F71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31F7B35" w14:textId="77777777" w:rsidR="00436F71" w:rsidRPr="008D4F73" w:rsidRDefault="00436F71" w:rsidP="00C258EB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464B29" w14:textId="1E052DE1" w:rsidR="0006792C" w:rsidRPr="008D4F73" w:rsidRDefault="002251B2" w:rsidP="00C258EB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Otwock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00E17">
        <w:rPr>
          <w:rFonts w:asciiTheme="minorHAnsi" w:hAnsiTheme="minorHAnsi" w:cstheme="minorHAnsi"/>
          <w:b/>
          <w:bCs/>
          <w:sz w:val="20"/>
          <w:szCs w:val="20"/>
        </w:rPr>
        <w:t>17</w:t>
      </w:r>
      <w:r>
        <w:rPr>
          <w:rFonts w:asciiTheme="minorHAnsi" w:hAnsiTheme="minorHAnsi" w:cstheme="minorHAnsi"/>
          <w:b/>
          <w:bCs/>
          <w:sz w:val="20"/>
          <w:szCs w:val="20"/>
        </w:rPr>
        <w:t>.02.2022 r.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CE0A41" w14:textId="64916C99" w:rsidR="0006792C" w:rsidRDefault="0006792C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3A00085E" w14:textId="57BA6D99" w:rsidR="00436F71" w:rsidRDefault="00436F71" w:rsidP="00C258EB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5803DB5" w14:textId="77777777" w:rsidR="00A303AA" w:rsidRPr="008D4F73" w:rsidRDefault="00A303AA" w:rsidP="00C258EB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CC2452" w14:textId="77777777" w:rsidR="00A303AA" w:rsidRPr="008D4F73" w:rsidRDefault="00A303AA" w:rsidP="00C258EB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D98A12B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027EC69E" w14:textId="14A0879A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bCs/>
          <w:i/>
          <w:iCs/>
          <w:color w:val="5B9BD5"/>
          <w:sz w:val="20"/>
          <w:szCs w:val="20"/>
        </w:rPr>
      </w:pPr>
    </w:p>
    <w:p w14:paraId="2941517F" w14:textId="77777777" w:rsidR="00436F71" w:rsidRDefault="002118FF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</w:p>
    <w:p w14:paraId="2EAF5877" w14:textId="390FABDF" w:rsidR="002118FF" w:rsidRPr="008D4F73" w:rsidRDefault="00A303AA" w:rsidP="00C258EB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118FF"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="002118FF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946DB82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5997CC1D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1F270391" w14:textId="77777777" w:rsidR="0006792C" w:rsidRPr="008D4F73" w:rsidRDefault="0006792C" w:rsidP="006F452F">
      <w:pPr>
        <w:spacing w:before="120" w:after="120"/>
        <w:ind w:left="709" w:hanging="709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240613EF" w14:textId="77777777" w:rsidR="0006792C" w:rsidRPr="008D4F73" w:rsidRDefault="0006792C" w:rsidP="00D87FE2">
      <w:pPr>
        <w:spacing w:before="120" w:after="12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6812F34E" w14:textId="77777777" w:rsidR="0006792C" w:rsidRPr="008D4F73" w:rsidRDefault="0006792C" w:rsidP="00D87FE2">
      <w:pPr>
        <w:spacing w:before="120" w:after="12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3040A8DE" w14:textId="56E3D82D" w:rsidR="0006792C" w:rsidRPr="008D4F73" w:rsidRDefault="008E386D" w:rsidP="00C258EB">
      <w:pPr>
        <w:spacing w:before="120" w:after="120"/>
        <w:ind w:left="709" w:firstLine="709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2.1. Oferta </w:t>
      </w:r>
    </w:p>
    <w:p w14:paraId="695965F6" w14:textId="7E46E9C4" w:rsidR="003D535C" w:rsidRPr="00FB79F3" w:rsidRDefault="003D535C" w:rsidP="00C258EB">
      <w:pPr>
        <w:spacing w:before="120" w:after="120"/>
        <w:ind w:left="3119" w:hanging="1701"/>
        <w:jc w:val="both"/>
        <w:rPr>
          <w:rFonts w:asciiTheme="minorHAnsi" w:hAnsiTheme="minorHAnsi" w:cstheme="minorHAnsi"/>
          <w:sz w:val="20"/>
          <w:szCs w:val="20"/>
        </w:rPr>
      </w:pPr>
      <w:r w:rsidRPr="00FB79F3">
        <w:rPr>
          <w:rStyle w:val="FontStyle2207"/>
          <w:rFonts w:asciiTheme="minorHAnsi" w:hAnsiTheme="minorHAnsi" w:cstheme="minorHAnsi"/>
        </w:rPr>
        <w:t>Formularz 2.</w:t>
      </w:r>
      <w:r w:rsidR="00FB79F3" w:rsidRPr="00FB79F3">
        <w:rPr>
          <w:rStyle w:val="FontStyle2207"/>
          <w:rFonts w:asciiTheme="minorHAnsi" w:hAnsiTheme="minorHAnsi" w:cstheme="minorHAnsi"/>
        </w:rPr>
        <w:t>2</w:t>
      </w:r>
      <w:r w:rsidRPr="00FB79F3">
        <w:rPr>
          <w:rStyle w:val="FontStyle2207"/>
          <w:rFonts w:asciiTheme="minorHAnsi" w:hAnsiTheme="minorHAnsi" w:cstheme="minorHAnsi"/>
        </w:rPr>
        <w:t xml:space="preserve">. </w:t>
      </w:r>
      <w:r w:rsidR="00FB79F3">
        <w:rPr>
          <w:rStyle w:val="FontStyle2207"/>
          <w:rFonts w:asciiTheme="minorHAnsi" w:hAnsiTheme="minorHAnsi" w:cstheme="minorHAnsi"/>
        </w:rPr>
        <w:t xml:space="preserve"> </w:t>
      </w:r>
      <w:r w:rsidR="00FB79F3" w:rsidRPr="00FB79F3">
        <w:rPr>
          <w:rStyle w:val="FontStyle2207"/>
          <w:rFonts w:asciiTheme="minorHAnsi" w:hAnsiTheme="minorHAnsi" w:cstheme="minorHAnsi"/>
        </w:rPr>
        <w:t>Arkusz parametrów technicznych</w:t>
      </w:r>
    </w:p>
    <w:p w14:paraId="7B020F6A" w14:textId="2573B5F4" w:rsidR="0006792C" w:rsidRPr="008D4F73" w:rsidRDefault="00D87FE2" w:rsidP="00C258EB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</w:t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wykazania braku podstaw do wykluczenia Wykonawcy 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5A4BF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z postępowania </w:t>
      </w:r>
      <w:r w:rsidR="00626595" w:rsidRPr="008D4F73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spełniania przez Wykonawcę warunków udziału w postępowaniu:</w:t>
      </w:r>
    </w:p>
    <w:p w14:paraId="401C0E3D" w14:textId="17566D33" w:rsidR="0006792C" w:rsidRPr="008D4F73" w:rsidRDefault="0006792C" w:rsidP="00FB79F3">
      <w:pPr>
        <w:spacing w:before="120" w:after="120"/>
        <w:ind w:left="2694" w:hanging="1276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Formularz 3.1.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Wzór oświadczenia Wykonawcy o </w:t>
      </w:r>
      <w:r w:rsidR="00B1274A" w:rsidRPr="008D4F73">
        <w:rPr>
          <w:rFonts w:asciiTheme="minorHAnsi" w:hAnsiTheme="minorHAnsi" w:cstheme="minorHAnsi"/>
          <w:sz w:val="20"/>
          <w:szCs w:val="20"/>
        </w:rPr>
        <w:t>niepodleganiu wykluczeniu</w:t>
      </w:r>
      <w:r w:rsidR="000921E8" w:rsidRPr="008D4F73">
        <w:rPr>
          <w:rFonts w:asciiTheme="minorHAnsi" w:hAnsiTheme="minorHAnsi" w:cstheme="minorHAnsi"/>
          <w:sz w:val="20"/>
          <w:szCs w:val="20"/>
        </w:rPr>
        <w:t xml:space="preserve"> i spełnianiu warunków udziału w postępowaniu</w:t>
      </w:r>
      <w:r w:rsidR="00F27F98" w:rsidRPr="008D4F73">
        <w:rPr>
          <w:rFonts w:asciiTheme="minorHAnsi" w:hAnsiTheme="minorHAnsi" w:cstheme="minorHAnsi"/>
          <w:sz w:val="20"/>
          <w:szCs w:val="20"/>
        </w:rPr>
        <w:t>;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C030B0" w14:textId="2B8A6B7E" w:rsidR="0006792C" w:rsidRPr="008D4F73" w:rsidRDefault="0006792C" w:rsidP="00FB79F3">
      <w:pPr>
        <w:spacing w:before="120" w:after="120"/>
        <w:ind w:left="2694" w:hanging="127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8D4F73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="000921E8" w:rsidRPr="008D4F73">
        <w:rPr>
          <w:rFonts w:asciiTheme="minorHAnsi" w:hAnsiTheme="minorHAnsi" w:cstheme="minorHAnsi"/>
          <w:bCs/>
          <w:sz w:val="20"/>
          <w:szCs w:val="20"/>
        </w:rPr>
        <w:t>;</w:t>
      </w:r>
    </w:p>
    <w:p w14:paraId="784A936B" w14:textId="45232A34" w:rsidR="008F443A" w:rsidRPr="008D4F73" w:rsidRDefault="008F443A" w:rsidP="00FB79F3">
      <w:pPr>
        <w:spacing w:before="120" w:after="120"/>
        <w:ind w:left="2694" w:hanging="127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Propozycja treści oświadczenia Wykonawców wspólnie ubiegających się </w:t>
      </w:r>
      <w:r w:rsidR="00FB79F3">
        <w:rPr>
          <w:rFonts w:asciiTheme="minorHAnsi" w:hAnsiTheme="minorHAnsi" w:cstheme="minorHAnsi"/>
          <w:sz w:val="20"/>
          <w:szCs w:val="20"/>
        </w:rPr>
        <w:br/>
      </w:r>
      <w:r w:rsidRPr="008D4F73">
        <w:rPr>
          <w:rFonts w:asciiTheme="minorHAnsi" w:hAnsiTheme="minorHAnsi" w:cstheme="minorHAnsi"/>
          <w:sz w:val="20"/>
          <w:szCs w:val="20"/>
        </w:rPr>
        <w:t>o udzielenie zamówienia w zakresie, o którym mowa w art. 117 ust. 4 ustawy Pzp</w:t>
      </w:r>
    </w:p>
    <w:p w14:paraId="547DADE2" w14:textId="414E1824" w:rsidR="0006792C" w:rsidRPr="00D87FE2" w:rsidRDefault="0006792C" w:rsidP="00FB79F3">
      <w:pPr>
        <w:spacing w:before="120" w:after="120"/>
        <w:ind w:left="2694" w:hanging="1276"/>
        <w:jc w:val="both"/>
        <w:rPr>
          <w:rStyle w:val="FontStyle2207"/>
          <w:rFonts w:asciiTheme="minorHAnsi" w:hAnsiTheme="minorHAnsi" w:cstheme="minorHAnsi"/>
          <w:iCs/>
        </w:rPr>
      </w:pPr>
      <w:r w:rsidRPr="00D87FE2">
        <w:rPr>
          <w:rStyle w:val="FontStyle2207"/>
          <w:rFonts w:asciiTheme="minorHAnsi" w:hAnsiTheme="minorHAnsi" w:cstheme="minorHAnsi"/>
          <w:iCs/>
        </w:rPr>
        <w:t>Formularz 3.</w:t>
      </w:r>
      <w:r w:rsidR="008F443A" w:rsidRPr="00D87FE2">
        <w:rPr>
          <w:rStyle w:val="FontStyle2207"/>
          <w:rFonts w:asciiTheme="minorHAnsi" w:hAnsiTheme="minorHAnsi" w:cstheme="minorHAnsi"/>
          <w:iCs/>
        </w:rPr>
        <w:t>4</w:t>
      </w:r>
      <w:r w:rsidRPr="00D87FE2">
        <w:rPr>
          <w:rStyle w:val="FontStyle2207"/>
          <w:rFonts w:asciiTheme="minorHAnsi" w:hAnsiTheme="minorHAnsi" w:cstheme="minorHAnsi"/>
          <w:iCs/>
        </w:rPr>
        <w:t>.</w:t>
      </w:r>
      <w:r w:rsidRPr="00D87FE2">
        <w:rPr>
          <w:rStyle w:val="FontStyle2207"/>
          <w:rFonts w:asciiTheme="minorHAnsi" w:hAnsiTheme="minorHAnsi" w:cstheme="minorHAnsi"/>
        </w:rPr>
        <w:tab/>
      </w:r>
      <w:r w:rsidRPr="00D87FE2">
        <w:rPr>
          <w:rStyle w:val="FontStyle2207"/>
          <w:rFonts w:asciiTheme="minorHAnsi" w:hAnsiTheme="minorHAnsi" w:cstheme="minorHAnsi"/>
          <w:iCs/>
        </w:rPr>
        <w:t xml:space="preserve">Wykaz </w:t>
      </w:r>
      <w:r w:rsidR="00626595" w:rsidRPr="00D87FE2">
        <w:rPr>
          <w:rStyle w:val="FontStyle2207"/>
          <w:rFonts w:asciiTheme="minorHAnsi" w:hAnsiTheme="minorHAnsi" w:cstheme="minorHAnsi"/>
          <w:iCs/>
        </w:rPr>
        <w:t>usług</w:t>
      </w:r>
      <w:r w:rsidR="00D87FE2" w:rsidRPr="00D87FE2">
        <w:rPr>
          <w:rStyle w:val="FontStyle2207"/>
          <w:rFonts w:asciiTheme="minorHAnsi" w:hAnsiTheme="minorHAnsi" w:cstheme="minorHAnsi"/>
          <w:iCs/>
        </w:rPr>
        <w:t>;</w:t>
      </w:r>
    </w:p>
    <w:p w14:paraId="42B44B90" w14:textId="3CA32F2A" w:rsidR="00643F85" w:rsidRPr="00D87FE2" w:rsidRDefault="0006792C" w:rsidP="00FB79F3">
      <w:pPr>
        <w:spacing w:before="120" w:after="120"/>
        <w:ind w:left="2694" w:hanging="1276"/>
        <w:jc w:val="both"/>
        <w:rPr>
          <w:rStyle w:val="FontStyle2207"/>
          <w:rFonts w:asciiTheme="minorHAnsi" w:hAnsiTheme="minorHAnsi" w:cstheme="minorHAnsi"/>
        </w:rPr>
      </w:pPr>
      <w:r w:rsidRPr="00D87FE2">
        <w:rPr>
          <w:rStyle w:val="FontStyle2207"/>
          <w:rFonts w:asciiTheme="minorHAnsi" w:hAnsiTheme="minorHAnsi" w:cstheme="minorHAnsi"/>
        </w:rPr>
        <w:t>Formularz 3.</w:t>
      </w:r>
      <w:r w:rsidR="008F443A" w:rsidRPr="00D87FE2">
        <w:rPr>
          <w:rStyle w:val="FontStyle2207"/>
          <w:rFonts w:asciiTheme="minorHAnsi" w:hAnsiTheme="minorHAnsi" w:cstheme="minorHAnsi"/>
        </w:rPr>
        <w:t>5</w:t>
      </w:r>
      <w:r w:rsidRPr="00D87FE2">
        <w:rPr>
          <w:rStyle w:val="FontStyle2207"/>
          <w:rFonts w:asciiTheme="minorHAnsi" w:hAnsiTheme="minorHAnsi" w:cstheme="minorHAnsi"/>
        </w:rPr>
        <w:t>.</w:t>
      </w:r>
      <w:r w:rsidRPr="00D87FE2">
        <w:rPr>
          <w:rStyle w:val="FontStyle2207"/>
          <w:rFonts w:asciiTheme="minorHAnsi" w:hAnsiTheme="minorHAnsi" w:cstheme="minorHAnsi"/>
        </w:rPr>
        <w:tab/>
        <w:t>Wykaz osób</w:t>
      </w:r>
      <w:r w:rsidR="00D87FE2" w:rsidRPr="00D87FE2">
        <w:rPr>
          <w:rStyle w:val="FontStyle2207"/>
          <w:rFonts w:asciiTheme="minorHAnsi" w:hAnsiTheme="minorHAnsi" w:cstheme="minorHAnsi"/>
        </w:rPr>
        <w:t>.</w:t>
      </w:r>
    </w:p>
    <w:p w14:paraId="5043CB0F" w14:textId="6C9C8BCA" w:rsidR="0006792C" w:rsidRPr="007942C7" w:rsidRDefault="0006792C" w:rsidP="007942C7">
      <w:pPr>
        <w:tabs>
          <w:tab w:val="left" w:pos="1134"/>
          <w:tab w:val="left" w:pos="1560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263251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263251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</w:t>
      </w:r>
      <w:r w:rsidR="00EC2C0B"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 w:rsidR="00E130FB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E130FB" w:rsidRPr="00E130FB">
        <w:rPr>
          <w:rFonts w:asciiTheme="minorHAnsi" w:hAnsiTheme="minorHAnsi" w:cstheme="minorHAnsi"/>
          <w:bCs/>
          <w:sz w:val="20"/>
          <w:szCs w:val="20"/>
        </w:rPr>
        <w:t>stanowiące osobny załącznik</w:t>
      </w:r>
      <w:r w:rsidR="00E130FB">
        <w:rPr>
          <w:rFonts w:asciiTheme="minorHAnsi" w:hAnsiTheme="minorHAnsi" w:cstheme="minorHAnsi"/>
          <w:bCs/>
          <w:sz w:val="20"/>
          <w:szCs w:val="20"/>
        </w:rPr>
        <w:t>.</w:t>
      </w:r>
      <w:r w:rsidR="00085BC5" w:rsidRPr="008D4F73">
        <w:tab/>
      </w:r>
      <w:r w:rsidR="00085BC5" w:rsidRPr="008D4F73">
        <w:tab/>
      </w:r>
      <w:r w:rsidR="00085BC5" w:rsidRPr="008D4F73">
        <w:tab/>
      </w:r>
    </w:p>
    <w:p w14:paraId="65E4188D" w14:textId="71569A86" w:rsidR="0006792C" w:rsidRPr="008D4F73" w:rsidRDefault="0006792C" w:rsidP="00C258EB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 w:rsidR="0049279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</w:t>
      </w:r>
      <w:r w:rsidR="00EC2C0B"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OPIS PRZEDMIOTU ZAMÓWIENIA</w:t>
      </w:r>
      <w:r w:rsidR="00E130FB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</w:t>
      </w:r>
      <w:r w:rsidR="00E130FB" w:rsidRPr="00E130FB">
        <w:rPr>
          <w:rFonts w:asciiTheme="minorHAnsi" w:hAnsiTheme="minorHAnsi" w:cstheme="minorHAnsi"/>
          <w:bCs/>
          <w:iCs/>
          <w:sz w:val="20"/>
          <w:szCs w:val="20"/>
        </w:rPr>
        <w:t>stanowiący osobny załącznik</w:t>
      </w:r>
      <w:r w:rsidR="00E130FB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</w:p>
    <w:p w14:paraId="1BE97F25" w14:textId="77777777" w:rsidR="00436F71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Tom I </w:t>
      </w:r>
    </w:p>
    <w:p w14:paraId="5095AE0C" w14:textId="1DFD5D1A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</w:t>
      </w:r>
    </w:p>
    <w:p w14:paraId="2B590E32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1ACAB631" w14:textId="77777777" w:rsidR="0006792C" w:rsidRPr="008D4F73" w:rsidRDefault="0006792C" w:rsidP="00C258EB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144A5D23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38610EB" w14:textId="77777777" w:rsidR="0006792C" w:rsidRPr="008D4F73" w:rsidRDefault="0006792C" w:rsidP="00C258E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76CB724D" w14:textId="77777777" w:rsidR="0006792C" w:rsidRPr="008D4F73" w:rsidRDefault="0006792C" w:rsidP="00436F71">
      <w:pPr>
        <w:pStyle w:val="Tekstpodstawowy"/>
        <w:tabs>
          <w:tab w:val="left" w:pos="142"/>
          <w:tab w:val="left" w:pos="284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5D7D347D" w14:textId="77777777" w:rsidR="00436F71" w:rsidRPr="00FE734D" w:rsidRDefault="00436F71" w:rsidP="001B7D58">
      <w:pPr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27538D7B" w14:textId="77777777" w:rsidR="00436F71" w:rsidRPr="00FE734D" w:rsidRDefault="00436F71" w:rsidP="001B7D58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4B677B01" w14:textId="33995F65" w:rsidR="00436F71" w:rsidRPr="005A1EED" w:rsidRDefault="00436F71" w:rsidP="001B7D58">
      <w:pPr>
        <w:ind w:left="284"/>
        <w:rPr>
          <w:rFonts w:asciiTheme="minorHAnsi" w:hAnsiTheme="minorHAnsi" w:cstheme="minorHAnsi"/>
          <w:sz w:val="20"/>
          <w:szCs w:val="20"/>
          <w:lang w:val="en-US"/>
        </w:rPr>
      </w:pPr>
      <w:r w:rsidRPr="005A1EED">
        <w:rPr>
          <w:rFonts w:asciiTheme="minorHAnsi" w:hAnsiTheme="minorHAnsi" w:cstheme="minorHAnsi"/>
          <w:sz w:val="20"/>
          <w:szCs w:val="20"/>
          <w:lang w:val="en-US"/>
        </w:rPr>
        <w:t>tel. + 48 22 273 1</w:t>
      </w:r>
      <w:r w:rsidR="003B23BB">
        <w:rPr>
          <w:rFonts w:asciiTheme="minorHAnsi" w:hAnsiTheme="minorHAnsi" w:cstheme="minorHAnsi"/>
          <w:sz w:val="20"/>
          <w:szCs w:val="20"/>
          <w:lang w:val="en-US"/>
        </w:rPr>
        <w:t xml:space="preserve">6 </w:t>
      </w:r>
      <w:r>
        <w:rPr>
          <w:rFonts w:asciiTheme="minorHAnsi" w:hAnsiTheme="minorHAnsi" w:cstheme="minorHAnsi"/>
          <w:sz w:val="20"/>
          <w:szCs w:val="20"/>
          <w:lang w:val="en-US"/>
        </w:rPr>
        <w:t>30</w:t>
      </w:r>
      <w:r w:rsidRPr="005A1EED"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</w:p>
    <w:p w14:paraId="5BE6AE9A" w14:textId="77777777" w:rsidR="00436F71" w:rsidRPr="00AC100F" w:rsidRDefault="00436F71" w:rsidP="001B7D58">
      <w:pPr>
        <w:ind w:left="284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AC100F">
        <w:rPr>
          <w:rFonts w:asciiTheme="minorHAnsi" w:hAnsiTheme="minorHAnsi" w:cstheme="minorHAnsi"/>
          <w:sz w:val="20"/>
          <w:szCs w:val="20"/>
          <w:lang w:val="en-US"/>
        </w:rPr>
        <w:t xml:space="preserve">e-mail: </w:t>
      </w:r>
      <w:hyperlink r:id="rId11" w:history="1">
        <w:r w:rsidRPr="00AC100F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US"/>
          </w:rPr>
          <w:t>zp@ncbj.gov.pl</w:t>
        </w:r>
      </w:hyperlink>
    </w:p>
    <w:p w14:paraId="3BC53099" w14:textId="77777777" w:rsidR="00436F71" w:rsidRPr="008D4F73" w:rsidRDefault="00436F71" w:rsidP="001B7D58">
      <w:pPr>
        <w:ind w:left="284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16E63194" w14:textId="77777777" w:rsidR="00436F71" w:rsidRPr="008D4F73" w:rsidRDefault="00436F71" w:rsidP="001B7D58">
      <w:pPr>
        <w:ind w:left="284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682149FC" w14:textId="77777777" w:rsidR="007D3A1D" w:rsidRPr="008D4F73" w:rsidRDefault="007D3A1D" w:rsidP="00C258EB">
      <w:pPr>
        <w:ind w:left="709"/>
        <w:rPr>
          <w:rFonts w:asciiTheme="minorHAnsi" w:hAnsiTheme="minorHAnsi" w:cstheme="minorHAnsi"/>
          <w:bCs/>
          <w:sz w:val="20"/>
          <w:szCs w:val="20"/>
        </w:rPr>
      </w:pPr>
    </w:p>
    <w:p w14:paraId="03FAA316" w14:textId="31B704D4" w:rsidR="00220F8D" w:rsidRPr="008D4F73" w:rsidRDefault="00220F8D" w:rsidP="001B7D58">
      <w:pPr>
        <w:tabs>
          <w:tab w:val="left" w:pos="284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</w:t>
      </w:r>
      <w:r w:rsidR="0044538B" w:rsidRPr="008D4F73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ONEGO POSTĘPOWANIA</w:t>
      </w:r>
    </w:p>
    <w:p w14:paraId="0BFF8E29" w14:textId="5D32F35D" w:rsidR="00220F8D" w:rsidRPr="008D4F73" w:rsidRDefault="00220F8D" w:rsidP="001B7D58">
      <w:pPr>
        <w:spacing w:before="120" w:after="120"/>
        <w:ind w:left="709" w:hanging="41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platformazakupowa.pl </w:t>
      </w:r>
      <w:r w:rsidR="0085192F" w:rsidRPr="0085192F">
        <w:rPr>
          <w:rFonts w:asciiTheme="minorHAnsi" w:hAnsiTheme="minorHAnsi" w:cstheme="minorHAnsi"/>
          <w:sz w:val="20"/>
          <w:szCs w:val="20"/>
        </w:rPr>
        <w:t>pod adresem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 xml:space="preserve">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65FD67D9" w14:textId="414F20E0" w:rsidR="00220F8D" w:rsidRDefault="00220F8D" w:rsidP="001B7D58">
      <w:pPr>
        <w:spacing w:before="120" w:after="120"/>
        <w:ind w:left="709" w:hanging="42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Zmiany i wyjaśnienia treści SWZ oraz inne dokumenty zamówienia bezpośrednio związane </w:t>
      </w:r>
      <w:r w:rsidR="001B7D58">
        <w:rPr>
          <w:rFonts w:asciiTheme="minorHAnsi" w:hAnsiTheme="minorHAnsi" w:cstheme="minorHAnsi"/>
          <w:bCs/>
          <w:sz w:val="20"/>
          <w:szCs w:val="20"/>
        </w:rPr>
        <w:br/>
      </w:r>
      <w:r w:rsidRPr="008D4F73">
        <w:rPr>
          <w:rFonts w:asciiTheme="minorHAnsi" w:hAnsiTheme="minorHAnsi" w:cstheme="minorHAnsi"/>
          <w:bCs/>
          <w:sz w:val="20"/>
          <w:szCs w:val="20"/>
        </w:rPr>
        <w:t>z postępowaniem o udzielenie zamó</w:t>
      </w:r>
      <w:r w:rsidR="0085192F"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="0085192F" w:rsidRPr="0085192F">
        <w:rPr>
          <w:rFonts w:asciiTheme="minorHAnsi" w:hAnsiTheme="minorHAnsi" w:cstheme="minorHAnsi"/>
          <w:b/>
          <w:sz w:val="20"/>
          <w:szCs w:val="20"/>
        </w:rPr>
        <w:t>https://platformazakupowa.pl/pn/ncbj</w:t>
      </w:r>
      <w:r w:rsid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BC5F766" w14:textId="77777777" w:rsidR="007D3A1D" w:rsidRPr="008D4F73" w:rsidRDefault="007D3A1D" w:rsidP="00C258EB">
      <w:pPr>
        <w:spacing w:before="120" w:after="120"/>
        <w:ind w:left="709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</w:p>
    <w:p w14:paraId="39E51F88" w14:textId="5C128C20" w:rsidR="0006792C" w:rsidRPr="008D4F73" w:rsidRDefault="007D3A1D" w:rsidP="001B7D58">
      <w:pPr>
        <w:pStyle w:val="Tekstpodstawowy"/>
        <w:tabs>
          <w:tab w:val="left" w:pos="284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59AEB143" w14:textId="6B604EDC" w:rsidR="0006792C" w:rsidRPr="008D4F73" w:rsidRDefault="001B7D58" w:rsidP="001B7D58">
      <w:pPr>
        <w:spacing w:before="120"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3.1.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>IZP.270.77.2021</w:t>
      </w:r>
    </w:p>
    <w:p w14:paraId="3C7CE6FE" w14:textId="1D630567" w:rsidR="0006792C" w:rsidRPr="008D4F73" w:rsidRDefault="001B7D58" w:rsidP="001B7D58">
      <w:pPr>
        <w:spacing w:before="120"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3.2.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Wykonawcy powinni we wszelkich kontaktach z Zamawiającym powoływać się </w:t>
      </w:r>
      <w:r w:rsidR="0006792C" w:rsidRPr="008D4F73"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61829076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6D5A091D" w14:textId="0B843924" w:rsidR="0006792C" w:rsidRPr="008D4F73" w:rsidRDefault="007D3A1D" w:rsidP="00DF04CE">
      <w:pPr>
        <w:pStyle w:val="Tekstpodstawowy"/>
        <w:tabs>
          <w:tab w:val="left" w:pos="284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TRYB </w:t>
      </w:r>
      <w:r w:rsidR="002D1CAF" w:rsidRPr="008D4F73">
        <w:rPr>
          <w:rFonts w:asciiTheme="minorHAnsi" w:hAnsiTheme="minorHAnsi" w:cstheme="minorHAnsi"/>
          <w:b/>
          <w:bCs/>
          <w:sz w:val="20"/>
          <w:szCs w:val="20"/>
        </w:rPr>
        <w:t>UDZIELENIA ZAMÓWIENIA</w:t>
      </w:r>
    </w:p>
    <w:p w14:paraId="7B7354C1" w14:textId="431D1E9E" w:rsidR="00220F8D" w:rsidRPr="008D4F73" w:rsidRDefault="007D3A1D" w:rsidP="00DF04CE">
      <w:pPr>
        <w:spacing w:before="120" w:after="120"/>
        <w:ind w:left="705" w:hanging="421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</w:t>
      </w:r>
      <w:r w:rsidR="00220F8D" w:rsidRPr="008D4F73">
        <w:rPr>
          <w:rFonts w:asciiTheme="minorHAnsi" w:hAnsiTheme="minorHAnsi" w:cstheme="minorHAnsi"/>
          <w:sz w:val="20"/>
          <w:szCs w:val="20"/>
        </w:rPr>
        <w:t>.1.</w:t>
      </w:r>
      <w:r w:rsidR="00220F8D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Postępowanie o udzielenie zamówienia prowadzone jest w trybie </w:t>
      </w:r>
      <w:r w:rsidR="002D1CAF" w:rsidRPr="008D4F73">
        <w:rPr>
          <w:rFonts w:asciiTheme="minorHAnsi" w:hAnsiTheme="minorHAnsi" w:cstheme="minorHAnsi"/>
          <w:sz w:val="20"/>
          <w:szCs w:val="20"/>
        </w:rPr>
        <w:t>podstawowym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przewidzianym w art. 275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ustawy </w:t>
      </w:r>
      <w:r w:rsidR="00DF04CE">
        <w:rPr>
          <w:rFonts w:asciiTheme="minorHAnsi" w:hAnsiTheme="minorHAnsi" w:cstheme="minorHAnsi"/>
          <w:sz w:val="20"/>
          <w:szCs w:val="20"/>
        </w:rPr>
        <w:t xml:space="preserve">ust.1 </w:t>
      </w:r>
      <w:r w:rsidR="0006792C" w:rsidRPr="008D4F73">
        <w:rPr>
          <w:rFonts w:asciiTheme="minorHAnsi" w:hAnsiTheme="minorHAnsi" w:cstheme="minorHAnsi"/>
          <w:sz w:val="20"/>
          <w:szCs w:val="20"/>
        </w:rPr>
        <w:t>Prawo zamówień publicznych</w:t>
      </w:r>
      <w:r w:rsidR="0006792C"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zwanej dalej „ustawą Pzp”.</w:t>
      </w:r>
      <w:r w:rsidR="00DF2AB9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9EA2A0" w14:textId="45F92988" w:rsidR="006B2C63" w:rsidRPr="008D4F73" w:rsidRDefault="007D3A1D" w:rsidP="00DF04CE">
      <w:pPr>
        <w:spacing w:before="120" w:after="120"/>
        <w:ind w:left="705" w:hanging="42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04CE">
        <w:rPr>
          <w:rFonts w:asciiTheme="minorHAnsi" w:hAnsiTheme="minorHAnsi" w:cstheme="minorHAnsi"/>
          <w:sz w:val="20"/>
          <w:szCs w:val="20"/>
        </w:rPr>
        <w:t>4</w:t>
      </w:r>
      <w:r w:rsidR="00220F8D" w:rsidRPr="00DF04CE">
        <w:rPr>
          <w:rFonts w:asciiTheme="minorHAnsi" w:hAnsiTheme="minorHAnsi" w:cstheme="minorHAnsi"/>
          <w:sz w:val="20"/>
          <w:szCs w:val="20"/>
        </w:rPr>
        <w:t>.2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="00220F8D" w:rsidRPr="008D4F73">
        <w:rPr>
          <w:rFonts w:asciiTheme="minorHAnsi" w:hAnsiTheme="minorHAnsi" w:cstheme="minorHAnsi"/>
          <w:i/>
          <w:sz w:val="20"/>
          <w:szCs w:val="20"/>
        </w:rPr>
        <w:tab/>
      </w:r>
      <w:r w:rsidR="00220F8D" w:rsidRPr="00DF04CE">
        <w:rPr>
          <w:rFonts w:asciiTheme="minorHAnsi" w:hAnsiTheme="minorHAnsi" w:cstheme="minorHAnsi"/>
          <w:sz w:val="20"/>
          <w:szCs w:val="20"/>
        </w:rPr>
        <w:t>Z</w:t>
      </w:r>
      <w:r w:rsidR="00DF2AB9" w:rsidRPr="00DF04CE">
        <w:rPr>
          <w:rFonts w:asciiTheme="minorHAnsi" w:hAnsiTheme="minorHAnsi" w:cstheme="minorHAnsi"/>
          <w:sz w:val="20"/>
          <w:szCs w:val="20"/>
        </w:rPr>
        <w:t xml:space="preserve">amawiający wybierze najkorzystniejszą ofertę </w:t>
      </w:r>
      <w:r w:rsidR="00DF2AB9" w:rsidRPr="00DF04CE">
        <w:rPr>
          <w:rFonts w:asciiTheme="minorHAnsi" w:hAnsiTheme="minorHAnsi" w:cstheme="minorHAnsi"/>
          <w:b/>
          <w:sz w:val="20"/>
          <w:szCs w:val="20"/>
        </w:rPr>
        <w:t>bez przeprowadzenia negocjacji</w:t>
      </w:r>
      <w:r w:rsidR="006B2C63" w:rsidRPr="00DF04CE">
        <w:rPr>
          <w:rFonts w:asciiTheme="minorHAnsi" w:hAnsiTheme="minorHAnsi" w:cstheme="minorHAnsi"/>
          <w:sz w:val="20"/>
          <w:szCs w:val="20"/>
        </w:rPr>
        <w:t>.</w:t>
      </w:r>
    </w:p>
    <w:p w14:paraId="71E11207" w14:textId="77777777" w:rsidR="00DF04CE" w:rsidRPr="00DF04CE" w:rsidRDefault="007D3A1D" w:rsidP="00DF04CE">
      <w:pPr>
        <w:spacing w:before="120"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DF04CE">
        <w:rPr>
          <w:rFonts w:asciiTheme="minorHAnsi" w:hAnsiTheme="minorHAnsi" w:cstheme="minorHAnsi"/>
          <w:sz w:val="20"/>
          <w:szCs w:val="20"/>
        </w:rPr>
        <w:t>4</w:t>
      </w:r>
      <w:r w:rsidR="00DF04CE" w:rsidRPr="00DF04CE">
        <w:rPr>
          <w:rFonts w:asciiTheme="minorHAnsi" w:hAnsiTheme="minorHAnsi" w:cstheme="minorHAnsi"/>
          <w:sz w:val="20"/>
          <w:szCs w:val="20"/>
        </w:rPr>
        <w:t>.3. W sprawach nieuregulowanych niniejszą specyfikacją warunków zamówienia, zwaną „SWZ”, mają zastosowanie przepisy ustawy.</w:t>
      </w:r>
    </w:p>
    <w:p w14:paraId="208652C3" w14:textId="61CF38E3" w:rsidR="00220F8D" w:rsidRPr="008D4F73" w:rsidRDefault="00220F8D" w:rsidP="00DF04CE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ab/>
      </w:r>
    </w:p>
    <w:p w14:paraId="2FC003C6" w14:textId="34DA157B" w:rsidR="0006792C" w:rsidRPr="008D4F73" w:rsidRDefault="0025263A" w:rsidP="00BF1F7A">
      <w:pPr>
        <w:pStyle w:val="Tekstpodstawowy"/>
        <w:tabs>
          <w:tab w:val="left" w:pos="284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73D51229" w14:textId="260ACE23" w:rsidR="00FE7BA2" w:rsidRPr="008D4F73" w:rsidRDefault="0006792C" w:rsidP="00BF1F7A">
      <w:pPr>
        <w:spacing w:before="120" w:after="120"/>
        <w:ind w:left="284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Zamówienie jest przewidziane do </w:t>
      </w:r>
      <w:r w:rsidR="00C93AB3" w:rsidRPr="008D4F73">
        <w:rPr>
          <w:rFonts w:asciiTheme="minorHAnsi" w:hAnsiTheme="minorHAnsi" w:cstheme="minorHAnsi"/>
          <w:sz w:val="20"/>
          <w:szCs w:val="20"/>
        </w:rPr>
        <w:t>finansowania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ze środków będących w dyspozycji </w:t>
      </w:r>
      <w:r w:rsidR="002742D2">
        <w:rPr>
          <w:rFonts w:asciiTheme="minorHAnsi" w:hAnsiTheme="minorHAnsi" w:cstheme="minorHAnsi"/>
          <w:sz w:val="20"/>
          <w:szCs w:val="20"/>
        </w:rPr>
        <w:t xml:space="preserve">Narodowego  Centrum Badań Jądrowych </w:t>
      </w:r>
      <w:r w:rsidR="00056436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78F465" w14:textId="50FE9921" w:rsidR="00FE7BA2" w:rsidRDefault="00FE7BA2" w:rsidP="00C258EB">
      <w:pPr>
        <w:spacing w:before="120" w:after="120"/>
        <w:ind w:left="709"/>
        <w:jc w:val="both"/>
        <w:rPr>
          <w:rFonts w:asciiTheme="minorHAnsi" w:hAnsiTheme="minorHAnsi" w:cstheme="minorHAnsi"/>
          <w:color w:val="5B9BD5" w:themeColor="accent5"/>
          <w:sz w:val="20"/>
          <w:szCs w:val="20"/>
        </w:rPr>
      </w:pPr>
    </w:p>
    <w:p w14:paraId="52457069" w14:textId="77777777" w:rsidR="002742D2" w:rsidRPr="008D4F73" w:rsidRDefault="002742D2" w:rsidP="00C258EB">
      <w:pPr>
        <w:spacing w:before="120" w:after="120"/>
        <w:ind w:left="709"/>
        <w:jc w:val="both"/>
        <w:rPr>
          <w:rFonts w:asciiTheme="minorHAnsi" w:hAnsiTheme="minorHAnsi" w:cstheme="minorHAnsi"/>
          <w:color w:val="5B9BD5" w:themeColor="accent5"/>
          <w:sz w:val="20"/>
          <w:szCs w:val="20"/>
        </w:rPr>
      </w:pPr>
    </w:p>
    <w:p w14:paraId="0D614785" w14:textId="2E2177A3" w:rsidR="0006792C" w:rsidRPr="008D4F73" w:rsidRDefault="0025263A" w:rsidP="002742D2">
      <w:pPr>
        <w:pStyle w:val="Tekstpodstawowy"/>
        <w:tabs>
          <w:tab w:val="left" w:pos="284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6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6355D0EC" w14:textId="0B3A8EE3" w:rsidR="0006792C" w:rsidRPr="008D4F73" w:rsidRDefault="0025263A" w:rsidP="002742D2">
      <w:pPr>
        <w:pStyle w:val="Tekstpodstawowy3"/>
        <w:spacing w:after="120"/>
        <w:ind w:left="709" w:hanging="425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ab/>
        <w:t xml:space="preserve">Przedmiotem zamówienia jest: </w:t>
      </w:r>
    </w:p>
    <w:p w14:paraId="4E0BFB13" w14:textId="1B3ABABE" w:rsidR="002742D2" w:rsidRDefault="0049279F" w:rsidP="009C27F5">
      <w:pPr>
        <w:pStyle w:val="Tekstpodstawowy3"/>
        <w:spacing w:after="120"/>
        <w:ind w:left="709"/>
        <w:rPr>
          <w:rFonts w:asciiTheme="minorHAnsi" w:hAnsiTheme="minorHAnsi" w:cstheme="minorHAnsi"/>
          <w:bCs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Usługa polegająca na dostawie</w:t>
      </w:r>
      <w:r w:rsidR="002742D2" w:rsidRPr="002742D2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redundantnego szerokopasmowego dostępu do Internetu dla Narodowego Centrum Badań Jądrowych w Otwocku</w:t>
      </w:r>
      <w:r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</w:t>
      </w:r>
      <w:r w:rsidR="002742D2" w:rsidRPr="002742D2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-</w:t>
      </w:r>
      <w:r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</w:t>
      </w:r>
      <w:r w:rsidR="002742D2" w:rsidRPr="002742D2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Świerku.  Zamówienie składa się z zamówienia podstawowego i opcjonalnego.</w:t>
      </w:r>
    </w:p>
    <w:p w14:paraId="6B06A0F8" w14:textId="5F675099" w:rsidR="0049279F" w:rsidRDefault="0049279F" w:rsidP="009C27F5">
      <w:pPr>
        <w:pStyle w:val="Tekstpodstawowy3"/>
        <w:spacing w:after="120"/>
        <w:ind w:left="709"/>
        <w:rPr>
          <w:rFonts w:asciiTheme="minorHAnsi" w:hAnsiTheme="minorHAnsi" w:cstheme="minorHAnsi"/>
          <w:bCs/>
          <w:i w:val="0"/>
          <w:iCs w:val="0"/>
          <w:sz w:val="20"/>
          <w:szCs w:val="20"/>
        </w:rPr>
      </w:pPr>
      <w:r w:rsidRPr="0049279F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Zamówienia podstawowe  składa się z trzech etapów</w:t>
      </w:r>
      <w:r>
        <w:rPr>
          <w:rFonts w:asciiTheme="minorHAnsi" w:hAnsiTheme="minorHAnsi" w:cstheme="minorHAnsi"/>
          <w:bCs/>
          <w:i w:val="0"/>
          <w:iCs w:val="0"/>
          <w:sz w:val="20"/>
          <w:szCs w:val="20"/>
        </w:rPr>
        <w:t xml:space="preserve"> – szczegółowy opis etapów został przedstawiony w TOMIE III SWZ.</w:t>
      </w:r>
    </w:p>
    <w:p w14:paraId="368AE768" w14:textId="77777777" w:rsidR="00115A93" w:rsidRDefault="00115A93" w:rsidP="009C27F5">
      <w:pPr>
        <w:widowControl w:val="0"/>
        <w:suppressAutoHyphens/>
        <w:autoSpaceDN w:val="0"/>
        <w:spacing w:after="120" w:line="276" w:lineRule="auto"/>
        <w:ind w:left="709"/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1B656E">
        <w:rPr>
          <w:rFonts w:ascii="Calibri" w:eastAsia="Calibri" w:hAnsi="Calibri" w:cs="Calibri"/>
          <w:sz w:val="20"/>
          <w:szCs w:val="20"/>
          <w:lang w:eastAsia="en-US"/>
        </w:rPr>
        <w:t xml:space="preserve">Zamawiający zastrzega sobie prawo do skorzystania z prawa opcji, które uzależnia od faktycznych potrzeb. Prawo opcji jest uprawnieniem Zamawiającego, z którego może skorzystać w ramach realizacji umowy. W przypadku nie skorzystania przez Zamawiającego z prawa opcji Wykonawcy nie przysługują żadne roszczenia z tego tytułu. </w:t>
      </w:r>
    </w:p>
    <w:p w14:paraId="4B185F60" w14:textId="726BE22D" w:rsidR="00115A93" w:rsidRDefault="005771D7" w:rsidP="009C27F5">
      <w:pPr>
        <w:widowControl w:val="0"/>
        <w:suppressAutoHyphens/>
        <w:autoSpaceDN w:val="0"/>
        <w:spacing w:after="120" w:line="276" w:lineRule="auto"/>
        <w:ind w:left="709"/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115A93">
        <w:rPr>
          <w:rFonts w:ascii="Calibri" w:eastAsia="Calibri" w:hAnsi="Calibri" w:cs="Calibri"/>
          <w:sz w:val="20"/>
          <w:szCs w:val="20"/>
          <w:lang w:eastAsia="en-US"/>
        </w:rPr>
        <w:t>Warunkiem uruchomienia prawa opcji jest złożenie oświadczenia woli Zamawiającego - w postaci złożenia zamówienia po wyczerpaniu ilości z zamówienia podstawowego</w:t>
      </w:r>
      <w:r>
        <w:rPr>
          <w:rFonts w:ascii="Calibri" w:eastAsia="Calibri" w:hAnsi="Calibri" w:cs="Calibri"/>
          <w:sz w:val="20"/>
          <w:szCs w:val="20"/>
          <w:lang w:eastAsia="en-US"/>
        </w:rPr>
        <w:t>.</w:t>
      </w:r>
      <w:r w:rsidRPr="00115A93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115A93" w:rsidRPr="00115A93">
        <w:rPr>
          <w:rFonts w:ascii="Calibri" w:eastAsia="Calibri" w:hAnsi="Calibri" w:cs="Calibri"/>
          <w:sz w:val="20"/>
          <w:szCs w:val="20"/>
          <w:lang w:eastAsia="en-US"/>
        </w:rPr>
        <w:t>Zamówienie opcjonalne obejmuje  zapewnienie redundantnego szerokopasmowego dostępu do Internetu dla Narodowego Centrum Badań Jądrowych przez okres minimalny - 3 miesiące , maksymalny - 12 miesięcy jako przedłużenie dotychczasowej usługi  - etap III zamówienia podstawowego. Zamówienie opcjonalne musi być świadczone na takich samych warunkach umowy jak zamówienie podstawowe.</w:t>
      </w:r>
    </w:p>
    <w:p w14:paraId="2E0F1040" w14:textId="29166413" w:rsidR="00115A93" w:rsidRPr="00115A93" w:rsidRDefault="00115A93" w:rsidP="009C27F5">
      <w:pPr>
        <w:widowControl w:val="0"/>
        <w:suppressAutoHyphens/>
        <w:autoSpaceDN w:val="0"/>
        <w:spacing w:after="120" w:line="276" w:lineRule="auto"/>
        <w:ind w:left="709"/>
        <w:jc w:val="both"/>
        <w:textAlignment w:val="baseline"/>
        <w:rPr>
          <w:rFonts w:ascii="Calibri" w:eastAsia="Calibri" w:hAnsi="Calibri" w:cs="Calibri"/>
          <w:sz w:val="20"/>
          <w:szCs w:val="20"/>
          <w:lang w:eastAsia="en-US"/>
        </w:rPr>
      </w:pPr>
      <w:r w:rsidRPr="00115A93">
        <w:rPr>
          <w:rFonts w:ascii="Calibri" w:eastAsia="Calibri" w:hAnsi="Calibri" w:cs="Calibri"/>
          <w:sz w:val="20"/>
          <w:szCs w:val="20"/>
          <w:lang w:eastAsia="en-US"/>
        </w:rPr>
        <w:t xml:space="preserve">Zamawiający zastrzega sobie prawo do zwiększenia ( w ramach opcji) lub zmniejszenia za wyjątkiem gwarantowanej wartości zamówienia podstawowego określonego w umowie, zaś Wykonawcy </w:t>
      </w:r>
      <w:r w:rsidR="005771D7">
        <w:rPr>
          <w:rFonts w:ascii="Calibri" w:eastAsia="Calibri" w:hAnsi="Calibri" w:cs="Calibri"/>
          <w:sz w:val="20"/>
          <w:szCs w:val="20"/>
          <w:lang w:eastAsia="en-US"/>
        </w:rPr>
        <w:br/>
      </w:r>
      <w:r w:rsidRPr="00115A93">
        <w:rPr>
          <w:rFonts w:ascii="Calibri" w:eastAsia="Calibri" w:hAnsi="Calibri" w:cs="Calibri"/>
          <w:sz w:val="20"/>
          <w:szCs w:val="20"/>
          <w:lang w:eastAsia="en-US"/>
        </w:rPr>
        <w:t>z tego tytułu nie będą przysługiwać żadne roszczenia, w tym w szczególności roszczenia odszkodowawcze z tytułu utraconych korzyści.</w:t>
      </w:r>
    </w:p>
    <w:p w14:paraId="4C7443DC" w14:textId="13E672F5" w:rsidR="00E96BFA" w:rsidRPr="002742D2" w:rsidRDefault="002742D2" w:rsidP="009C27F5">
      <w:pPr>
        <w:pStyle w:val="Tekstpodstawowy"/>
        <w:tabs>
          <w:tab w:val="left" w:pos="709"/>
        </w:tabs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742D2">
        <w:rPr>
          <w:rFonts w:asciiTheme="minorHAnsi" w:hAnsiTheme="minorHAnsi" w:cstheme="minorHAnsi"/>
          <w:sz w:val="20"/>
          <w:szCs w:val="20"/>
        </w:rPr>
        <w:t>Nie dokonano podziału zamówienia na części z powodu: gdyż przedmiot zamówienia stanowi komplet integralnych, kompatybilnych i współpracujących ze sobą części składowych.</w:t>
      </w:r>
    </w:p>
    <w:p w14:paraId="0E7FFC4E" w14:textId="3873C5B3" w:rsidR="0006792C" w:rsidRPr="008D4F73" w:rsidRDefault="0006792C" w:rsidP="009C27F5">
      <w:pPr>
        <w:pStyle w:val="Tekstpodstawowy"/>
        <w:spacing w:before="240" w:after="120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1DDA3B7E" w14:textId="77777777" w:rsidR="0006792C" w:rsidRPr="008D4F73" w:rsidRDefault="0006792C" w:rsidP="009C27F5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121FB08F" w14:textId="19CFE774" w:rsidR="00FE7BA2" w:rsidRPr="008D4F73" w:rsidRDefault="002742D2" w:rsidP="009C27F5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hAnsiTheme="minorHAnsi" w:cstheme="minorHAnsi"/>
          <w:bCs/>
          <w:sz w:val="20"/>
          <w:szCs w:val="20"/>
          <w:lang w:eastAsia="en-US"/>
        </w:rPr>
        <w:t>72411000-4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–</w:t>
      </w:r>
      <w:r w:rsidR="00FE7BA2" w:rsidRPr="008D4F7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  <w:lang w:eastAsia="en-US"/>
        </w:rPr>
        <w:t>usługi internetowe</w:t>
      </w:r>
    </w:p>
    <w:p w14:paraId="557A7269" w14:textId="018330F7" w:rsidR="0006792C" w:rsidRPr="008D4F73" w:rsidRDefault="0006792C" w:rsidP="009C27F5">
      <w:pPr>
        <w:pStyle w:val="Tekstpodstawowy3"/>
        <w:spacing w:after="120"/>
        <w:ind w:left="567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</w:t>
      </w:r>
      <w:r w:rsidR="0049279F">
        <w:rPr>
          <w:rFonts w:asciiTheme="minorHAnsi" w:hAnsiTheme="minorHAnsi" w:cstheme="minorHAnsi"/>
          <w:i w:val="0"/>
          <w:iCs w:val="0"/>
          <w:sz w:val="20"/>
          <w:szCs w:val="20"/>
        </w:rPr>
        <w:br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i ustawie Prawo zamówień publicznych</w:t>
      </w:r>
      <w:r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4"/>
      </w: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0547BA0F" w14:textId="21A593C4" w:rsidR="00FE7BA2" w:rsidRPr="008D4F73" w:rsidRDefault="0025263A" w:rsidP="00BF1F7A">
      <w:pPr>
        <w:spacing w:before="120" w:after="120"/>
        <w:ind w:left="709" w:hanging="42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E37F96">
        <w:rPr>
          <w:rFonts w:asciiTheme="minorHAnsi" w:hAnsiTheme="minorHAnsi" w:cstheme="minorHAnsi"/>
          <w:iCs/>
          <w:sz w:val="20"/>
          <w:szCs w:val="20"/>
        </w:rPr>
        <w:t>6</w:t>
      </w:r>
      <w:r w:rsidR="00FE7BA2" w:rsidRPr="00E37F96">
        <w:rPr>
          <w:rFonts w:asciiTheme="minorHAnsi" w:hAnsiTheme="minorHAnsi" w:cstheme="minorHAnsi"/>
          <w:iCs/>
          <w:sz w:val="20"/>
          <w:szCs w:val="20"/>
        </w:rPr>
        <w:t>.2</w:t>
      </w:r>
      <w:r w:rsidR="00FE7BA2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FE7BA2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>Szczegółowo przedmiot zamówienia opisany został w T</w:t>
      </w:r>
      <w:r w:rsidR="0049279F">
        <w:rPr>
          <w:rFonts w:asciiTheme="minorHAnsi" w:hAnsiTheme="minorHAnsi" w:cstheme="minorHAnsi"/>
          <w:sz w:val="20"/>
          <w:szCs w:val="20"/>
        </w:rPr>
        <w:t>OMIE III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SWZ.</w:t>
      </w:r>
      <w:r w:rsidR="00FE7BA2" w:rsidRPr="008D4F73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 </w:t>
      </w:r>
    </w:p>
    <w:p w14:paraId="3CB676E7" w14:textId="59AEFF00" w:rsidR="0006792C" w:rsidRPr="009D3DB5" w:rsidRDefault="0025263A" w:rsidP="00BF1F7A">
      <w:pPr>
        <w:spacing w:before="120"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E37F96">
        <w:rPr>
          <w:rFonts w:asciiTheme="minorHAnsi" w:hAnsiTheme="minorHAnsi" w:cstheme="minorHAnsi"/>
          <w:sz w:val="20"/>
          <w:szCs w:val="20"/>
        </w:rPr>
        <w:t>6</w:t>
      </w:r>
      <w:r w:rsidR="0006792C" w:rsidRPr="00E37F96">
        <w:rPr>
          <w:rFonts w:asciiTheme="minorHAnsi" w:hAnsiTheme="minorHAnsi" w:cstheme="minorHAnsi"/>
          <w:sz w:val="20"/>
          <w:szCs w:val="20"/>
        </w:rPr>
        <w:t>.</w:t>
      </w:r>
      <w:r w:rsidR="00DB0998" w:rsidRPr="00E37F96">
        <w:rPr>
          <w:rFonts w:asciiTheme="minorHAnsi" w:hAnsiTheme="minorHAnsi" w:cstheme="minorHAnsi"/>
          <w:sz w:val="20"/>
          <w:szCs w:val="20"/>
        </w:rPr>
        <w:t>3</w:t>
      </w:r>
      <w:r w:rsidR="0006792C" w:rsidRPr="00E37F96">
        <w:rPr>
          <w:rFonts w:asciiTheme="minorHAnsi" w:hAnsiTheme="minorHAnsi" w:cstheme="minorHAnsi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sz w:val="20"/>
          <w:szCs w:val="20"/>
        </w:rPr>
        <w:tab/>
      </w:r>
      <w:r w:rsidR="0006792C" w:rsidRPr="009D3DB5">
        <w:rPr>
          <w:rFonts w:asciiTheme="minorHAnsi" w:hAnsiTheme="minorHAnsi" w:cstheme="minorHAnsi"/>
          <w:sz w:val="20"/>
          <w:szCs w:val="20"/>
        </w:rPr>
        <w:t>Wymagania zatrudnienia przez Wykonawcę lub podwykonawcę na podstawie umowy o pracę</w:t>
      </w:r>
      <w:r w:rsidR="001C007B" w:rsidRPr="009D3DB5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9D3DB5">
        <w:rPr>
          <w:rFonts w:asciiTheme="minorHAnsi" w:hAnsiTheme="minorHAnsi" w:cstheme="minorHAnsi"/>
          <w:sz w:val="20"/>
          <w:szCs w:val="20"/>
        </w:rPr>
        <w:t xml:space="preserve">osób wykonujących wskazane przez Zamawiającego czynności w zakresie realizacji zamówienia zostały określone w dalszej części SWZ. </w:t>
      </w:r>
    </w:p>
    <w:p w14:paraId="69BA523E" w14:textId="77777777" w:rsidR="0006792C" w:rsidRPr="009D3DB5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D3DB5">
        <w:rPr>
          <w:rFonts w:asciiTheme="minorHAnsi" w:hAnsiTheme="minorHAnsi" w:cstheme="minorHAnsi"/>
          <w:sz w:val="20"/>
          <w:szCs w:val="20"/>
        </w:rPr>
        <w:t>Powyższe wymagania określają w szczególności:</w:t>
      </w:r>
    </w:p>
    <w:p w14:paraId="6DB3ABAC" w14:textId="5A5CF9C2" w:rsidR="00D06562" w:rsidRPr="009D3DB5" w:rsidRDefault="00D06562" w:rsidP="006D0635">
      <w:pPr>
        <w:pStyle w:val="Akapitzlist"/>
        <w:numPr>
          <w:ilvl w:val="0"/>
          <w:numId w:val="17"/>
        </w:numPr>
        <w:spacing w:before="120"/>
        <w:ind w:left="1100" w:hanging="391"/>
        <w:jc w:val="both"/>
        <w:rPr>
          <w:rFonts w:asciiTheme="minorHAnsi" w:hAnsiTheme="minorHAnsi" w:cstheme="minorHAnsi"/>
          <w:sz w:val="20"/>
          <w:szCs w:val="20"/>
        </w:rPr>
      </w:pPr>
      <w:r w:rsidRPr="009D3DB5">
        <w:rPr>
          <w:rFonts w:asciiTheme="minorHAnsi" w:hAnsiTheme="minorHAnsi" w:cstheme="minorHAnsi"/>
          <w:sz w:val="20"/>
          <w:szCs w:val="20"/>
        </w:rPr>
        <w:t xml:space="preserve">rodzaj czynności </w:t>
      </w:r>
      <w:r w:rsidR="00365DC4" w:rsidRPr="009D3DB5">
        <w:rPr>
          <w:rFonts w:asciiTheme="minorHAnsi" w:hAnsiTheme="minorHAnsi" w:cstheme="minorHAnsi"/>
          <w:sz w:val="20"/>
          <w:szCs w:val="20"/>
        </w:rPr>
        <w:t>związanych z realizacją</w:t>
      </w:r>
      <w:r w:rsidRPr="009D3DB5">
        <w:rPr>
          <w:rFonts w:asciiTheme="minorHAnsi" w:hAnsiTheme="minorHAnsi" w:cstheme="minorHAnsi"/>
          <w:sz w:val="20"/>
          <w:szCs w:val="20"/>
        </w:rPr>
        <w:t xml:space="preserve"> zamówienia, których dotyczą wymagania zatrudnienia na podstawie</w:t>
      </w:r>
      <w:r w:rsidR="00D65208" w:rsidRPr="009D3DB5">
        <w:rPr>
          <w:rFonts w:asciiTheme="minorHAnsi" w:hAnsiTheme="minorHAnsi" w:cstheme="minorHAnsi"/>
          <w:sz w:val="20"/>
          <w:szCs w:val="20"/>
        </w:rPr>
        <w:t xml:space="preserve"> </w:t>
      </w:r>
      <w:r w:rsidRPr="009D3DB5">
        <w:rPr>
          <w:rFonts w:asciiTheme="minorHAnsi" w:hAnsiTheme="minorHAnsi" w:cstheme="minorHAnsi"/>
          <w:sz w:val="20"/>
          <w:szCs w:val="20"/>
        </w:rPr>
        <w:t>stosunku pracy przez wykonawcę lub podwykonawcę osób wykonujących czynności w trakcie realizacji zamówienia;</w:t>
      </w:r>
    </w:p>
    <w:p w14:paraId="20CDE53D" w14:textId="3BA0B335" w:rsidR="00D06562" w:rsidRPr="009D3DB5" w:rsidRDefault="00D06562" w:rsidP="006D0635">
      <w:pPr>
        <w:pStyle w:val="Akapitzlist"/>
        <w:numPr>
          <w:ilvl w:val="0"/>
          <w:numId w:val="17"/>
        </w:numPr>
        <w:ind w:left="1100" w:hanging="391"/>
        <w:jc w:val="both"/>
        <w:rPr>
          <w:rFonts w:asciiTheme="minorHAnsi" w:hAnsiTheme="minorHAnsi" w:cstheme="minorHAnsi"/>
          <w:sz w:val="20"/>
          <w:szCs w:val="20"/>
        </w:rPr>
      </w:pPr>
      <w:r w:rsidRPr="009D3DB5">
        <w:rPr>
          <w:rFonts w:asciiTheme="minorHAnsi" w:hAnsiTheme="minorHAnsi" w:cstheme="minorHAnsi"/>
          <w:sz w:val="20"/>
          <w:szCs w:val="20"/>
        </w:rPr>
        <w:t>sposób weryfikacji zatrudnienia tych osób;</w:t>
      </w:r>
    </w:p>
    <w:p w14:paraId="30F1C6EE" w14:textId="21883C58" w:rsidR="0006792C" w:rsidRPr="00E37F96" w:rsidRDefault="00D06562" w:rsidP="006D0635">
      <w:pPr>
        <w:pStyle w:val="Akapitzlist"/>
        <w:numPr>
          <w:ilvl w:val="0"/>
          <w:numId w:val="17"/>
        </w:numPr>
        <w:spacing w:after="120"/>
        <w:ind w:left="1100" w:hanging="391"/>
        <w:jc w:val="both"/>
        <w:rPr>
          <w:rStyle w:val="Wyrnieniedelikatne"/>
          <w:rFonts w:asciiTheme="minorHAnsi" w:hAnsiTheme="minorHAnsi" w:cstheme="minorHAnsi"/>
          <w:iCs w:val="0"/>
          <w:color w:val="auto"/>
          <w:sz w:val="20"/>
          <w:szCs w:val="20"/>
        </w:rPr>
      </w:pPr>
      <w:r w:rsidRPr="00E37F96">
        <w:rPr>
          <w:rFonts w:asciiTheme="minorHAnsi" w:hAnsiTheme="minorHAnsi" w:cstheme="minorHAnsi"/>
          <w:sz w:val="20"/>
          <w:szCs w:val="20"/>
        </w:rPr>
        <w:t>uprawnienia zamawiającego w zakresie kontroli spełniania przez wykonawcę wymagań związanych z zatrudnianiem tych osób oraz sankcji z tytułu niespełnienia tych wymagań.</w:t>
      </w:r>
    </w:p>
    <w:p w14:paraId="7505AA85" w14:textId="234E8087" w:rsidR="00584401" w:rsidRPr="002C3BF5" w:rsidRDefault="00584401" w:rsidP="00BF1F7A">
      <w:pPr>
        <w:tabs>
          <w:tab w:val="left" w:pos="709"/>
        </w:tabs>
        <w:spacing w:before="120" w:after="120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2C3BF5">
        <w:rPr>
          <w:rFonts w:asciiTheme="minorHAnsi" w:hAnsiTheme="minorHAnsi" w:cstheme="minorHAnsi"/>
          <w:sz w:val="20"/>
          <w:szCs w:val="20"/>
        </w:rPr>
        <w:t>6.</w:t>
      </w:r>
      <w:r w:rsidR="0012143C" w:rsidRPr="002C3BF5">
        <w:rPr>
          <w:rFonts w:asciiTheme="minorHAnsi" w:hAnsiTheme="minorHAnsi" w:cstheme="minorHAnsi"/>
          <w:sz w:val="20"/>
          <w:szCs w:val="20"/>
        </w:rPr>
        <w:t>5</w:t>
      </w:r>
      <w:r w:rsidRPr="002C3BF5">
        <w:rPr>
          <w:rFonts w:asciiTheme="minorHAnsi" w:hAnsiTheme="minorHAnsi" w:cstheme="minorHAnsi"/>
          <w:sz w:val="20"/>
          <w:szCs w:val="20"/>
        </w:rPr>
        <w:t xml:space="preserve">. </w:t>
      </w:r>
      <w:r w:rsidR="002C3BF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115A93">
        <w:rPr>
          <w:rFonts w:asciiTheme="minorHAnsi" w:hAnsiTheme="minorHAnsi" w:cstheme="minorHAnsi"/>
          <w:sz w:val="20"/>
          <w:szCs w:val="20"/>
        </w:rPr>
        <w:t>przewiduje możliwość złożenia oferty po:</w:t>
      </w:r>
    </w:p>
    <w:p w14:paraId="756B952B" w14:textId="384BF468" w:rsidR="00584401" w:rsidRPr="002C3BF5" w:rsidRDefault="00584401" w:rsidP="00961C99">
      <w:pPr>
        <w:numPr>
          <w:ilvl w:val="0"/>
          <w:numId w:val="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2C3BF5">
        <w:rPr>
          <w:rFonts w:asciiTheme="minorHAnsi" w:hAnsiTheme="minorHAnsi" w:cstheme="minorHAnsi"/>
          <w:sz w:val="20"/>
          <w:szCs w:val="20"/>
        </w:rPr>
        <w:t>odbyci</w:t>
      </w:r>
      <w:r w:rsidR="00115A93">
        <w:rPr>
          <w:rFonts w:asciiTheme="minorHAnsi" w:hAnsiTheme="minorHAnsi" w:cstheme="minorHAnsi"/>
          <w:sz w:val="20"/>
          <w:szCs w:val="20"/>
        </w:rPr>
        <w:t>u</w:t>
      </w:r>
      <w:r w:rsidRPr="002C3BF5">
        <w:rPr>
          <w:rFonts w:asciiTheme="minorHAnsi" w:hAnsiTheme="minorHAnsi" w:cstheme="minorHAnsi"/>
          <w:sz w:val="20"/>
          <w:szCs w:val="20"/>
        </w:rPr>
        <w:t xml:space="preserve"> przez Wykonawcę wizji lokalnej lub</w:t>
      </w:r>
    </w:p>
    <w:p w14:paraId="3B467F58" w14:textId="53AC1BE3" w:rsidR="00584401" w:rsidRPr="002C3BF5" w:rsidRDefault="00584401" w:rsidP="00961C99">
      <w:pPr>
        <w:numPr>
          <w:ilvl w:val="0"/>
          <w:numId w:val="9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2C3BF5">
        <w:rPr>
          <w:rFonts w:asciiTheme="minorHAnsi" w:hAnsiTheme="minorHAnsi" w:cstheme="minorHAnsi"/>
          <w:sz w:val="20"/>
          <w:szCs w:val="20"/>
        </w:rPr>
        <w:lastRenderedPageBreak/>
        <w:t>sprawdzeni</w:t>
      </w:r>
      <w:r w:rsidR="00115A93">
        <w:rPr>
          <w:rFonts w:asciiTheme="minorHAnsi" w:hAnsiTheme="minorHAnsi" w:cstheme="minorHAnsi"/>
          <w:sz w:val="20"/>
          <w:szCs w:val="20"/>
        </w:rPr>
        <w:t>u</w:t>
      </w:r>
      <w:r w:rsidRPr="002C3BF5">
        <w:rPr>
          <w:rFonts w:asciiTheme="minorHAnsi" w:hAnsiTheme="minorHAnsi" w:cstheme="minorHAnsi"/>
          <w:sz w:val="20"/>
          <w:szCs w:val="20"/>
        </w:rPr>
        <w:t xml:space="preserve"> przez Wykonawcę dokumentów niezbędnych do realizacji zamówienia dostępnych na miejscu u Zamawiającego. </w:t>
      </w:r>
    </w:p>
    <w:p w14:paraId="3654247B" w14:textId="77113AB2" w:rsidR="00584401" w:rsidRPr="002C3BF5" w:rsidRDefault="00584401" w:rsidP="00BF1F7A">
      <w:pPr>
        <w:spacing w:before="120"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2C3BF5">
        <w:rPr>
          <w:rFonts w:asciiTheme="minorHAnsi" w:hAnsiTheme="minorHAnsi" w:cstheme="minorHAnsi"/>
          <w:sz w:val="20"/>
          <w:szCs w:val="20"/>
        </w:rPr>
        <w:t>6.6.</w:t>
      </w:r>
      <w:r w:rsidRPr="002C3BF5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Pr="002C3BF5">
        <w:rPr>
          <w:rFonts w:asciiTheme="minorHAnsi" w:hAnsiTheme="minorHAnsi" w:cstheme="minorHAnsi"/>
          <w:b/>
          <w:sz w:val="20"/>
          <w:szCs w:val="20"/>
        </w:rPr>
        <w:t>nie zastrzega</w:t>
      </w:r>
      <w:r w:rsidRPr="002C3BF5">
        <w:rPr>
          <w:rFonts w:asciiTheme="minorHAnsi" w:hAnsiTheme="minorHAnsi" w:cstheme="minorHAnsi"/>
          <w:sz w:val="20"/>
          <w:szCs w:val="20"/>
        </w:rPr>
        <w:t xml:space="preserve"> obowiązku osobistego wykonania przez Wykonawcę kluczowych zadań. </w:t>
      </w:r>
    </w:p>
    <w:p w14:paraId="36CFB65F" w14:textId="2EB5FBC3" w:rsidR="00D826D8" w:rsidRPr="008D4F73" w:rsidRDefault="0012143C" w:rsidP="00BF1F7A">
      <w:pPr>
        <w:autoSpaceDE w:val="0"/>
        <w:autoSpaceDN w:val="0"/>
        <w:adjustRightInd w:val="0"/>
        <w:spacing w:before="120" w:after="120"/>
        <w:ind w:left="705" w:hanging="421"/>
        <w:jc w:val="both"/>
        <w:rPr>
          <w:rStyle w:val="Wyrnieniedelikatne"/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6.7.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605D7D" w:rsidRPr="002C3BF5">
        <w:rPr>
          <w:rFonts w:asciiTheme="minorHAnsi" w:hAnsiTheme="minorHAnsi" w:cstheme="minorHAnsi"/>
          <w:sz w:val="20"/>
          <w:szCs w:val="20"/>
        </w:rPr>
        <w:t>nie przewiduje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możliwość udzielenia dotychczasowemu wykonawcy usług</w:t>
      </w:r>
      <w:r w:rsidR="006973B7">
        <w:rPr>
          <w:rFonts w:asciiTheme="minorHAnsi" w:hAnsiTheme="minorHAnsi" w:cstheme="minorHAnsi"/>
          <w:sz w:val="20"/>
          <w:szCs w:val="20"/>
        </w:rPr>
        <w:t xml:space="preserve">, </w:t>
      </w:r>
      <w:r w:rsidR="00EF6005">
        <w:rPr>
          <w:rFonts w:asciiTheme="minorHAnsi" w:hAnsiTheme="minorHAnsi" w:cstheme="minorHAnsi"/>
          <w:sz w:val="20"/>
          <w:szCs w:val="20"/>
        </w:rPr>
        <w:t xml:space="preserve"> </w:t>
      </w:r>
      <w:r w:rsidR="00FE7BA2" w:rsidRPr="008D4F73">
        <w:rPr>
          <w:rFonts w:asciiTheme="minorHAnsi" w:hAnsiTheme="minorHAnsi" w:cstheme="minorHAnsi"/>
          <w:sz w:val="20"/>
          <w:szCs w:val="20"/>
        </w:rPr>
        <w:t>zamówień, o których mowa w art. 214 ust. 1 pkt 7 ustawy Pzp</w:t>
      </w:r>
      <w:r w:rsidR="002C3BF5">
        <w:rPr>
          <w:rFonts w:asciiTheme="minorHAnsi" w:hAnsiTheme="minorHAnsi" w:cstheme="minorHAnsi"/>
          <w:sz w:val="20"/>
          <w:szCs w:val="20"/>
        </w:rPr>
        <w:t>.</w:t>
      </w:r>
      <w:r w:rsidR="00FE7BA2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C4E94A" w14:textId="41BE7A7D" w:rsidR="0006792C" w:rsidRDefault="0012143C" w:rsidP="006A3B40">
      <w:pPr>
        <w:tabs>
          <w:tab w:val="left" w:pos="284"/>
        </w:tabs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TERMIN </w:t>
      </w:r>
      <w:r w:rsidR="003E773B" w:rsidRPr="008D4F73">
        <w:rPr>
          <w:rFonts w:asciiTheme="minorHAnsi" w:hAnsiTheme="minorHAnsi" w:cstheme="minorHAnsi"/>
          <w:b/>
          <w:bCs/>
          <w:sz w:val="20"/>
          <w:szCs w:val="20"/>
        </w:rPr>
        <w:t>WYKONANIA ZAMÓWIENIA</w:t>
      </w:r>
    </w:p>
    <w:p w14:paraId="62216269" w14:textId="0EF93F52" w:rsidR="007A14A1" w:rsidRPr="007A14A1" w:rsidRDefault="00E73E3F" w:rsidP="007A14A1">
      <w:pPr>
        <w:spacing w:before="120"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3E3F">
        <w:rPr>
          <w:rFonts w:asciiTheme="minorHAnsi" w:hAnsiTheme="minorHAnsi" w:cstheme="minorHAnsi"/>
          <w:bCs/>
          <w:sz w:val="20"/>
          <w:szCs w:val="20"/>
        </w:rPr>
        <w:t>Wymagany termin realizacji zamówienia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71056">
        <w:rPr>
          <w:rFonts w:asciiTheme="minorHAnsi" w:hAnsiTheme="minorHAnsi" w:cstheme="minorHAnsi"/>
          <w:bCs/>
          <w:sz w:val="20"/>
          <w:szCs w:val="20"/>
        </w:rPr>
        <w:t xml:space="preserve">podstawowego: </w:t>
      </w:r>
      <w:r w:rsidR="007A14A1">
        <w:rPr>
          <w:rFonts w:asciiTheme="minorHAnsi" w:hAnsiTheme="minorHAnsi" w:cstheme="minorHAnsi"/>
          <w:bCs/>
          <w:sz w:val="20"/>
          <w:szCs w:val="20"/>
        </w:rPr>
        <w:t>nie dłuższy niż 26 miesięcy,</w:t>
      </w:r>
      <w:r w:rsidR="00733E6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14A1" w:rsidRPr="007A14A1">
        <w:rPr>
          <w:rFonts w:asciiTheme="minorHAnsi" w:hAnsiTheme="minorHAnsi" w:cstheme="minorHAnsi"/>
          <w:bCs/>
          <w:sz w:val="20"/>
          <w:szCs w:val="20"/>
        </w:rPr>
        <w:t xml:space="preserve">z tym, że 24 miesięczny </w:t>
      </w:r>
      <w:r w:rsidR="007A14A1" w:rsidRPr="00332F0A">
        <w:rPr>
          <w:rFonts w:asciiTheme="minorHAnsi" w:hAnsiTheme="minorHAnsi" w:cstheme="minorHAnsi"/>
          <w:b/>
          <w:bCs/>
          <w:sz w:val="20"/>
          <w:szCs w:val="20"/>
        </w:rPr>
        <w:t>okres świadczenia usługi</w:t>
      </w:r>
      <w:r w:rsidR="007A14A1" w:rsidRPr="007A14A1">
        <w:rPr>
          <w:rFonts w:asciiTheme="minorHAnsi" w:hAnsiTheme="minorHAnsi" w:cstheme="minorHAnsi"/>
          <w:bCs/>
          <w:sz w:val="20"/>
          <w:szCs w:val="20"/>
        </w:rPr>
        <w:t xml:space="preserve"> dostępu do Internetu będzie obowiązywać od dnia podpisania Protokołu Stwierdzenia Gotowości Technicznej.</w:t>
      </w:r>
    </w:p>
    <w:p w14:paraId="477F5AEC" w14:textId="0A2E0262" w:rsidR="007A14A1" w:rsidRDefault="007A14A1" w:rsidP="007A14A1">
      <w:pPr>
        <w:spacing w:before="120"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A14A1">
        <w:rPr>
          <w:rFonts w:asciiTheme="minorHAnsi" w:hAnsiTheme="minorHAnsi" w:cstheme="minorHAnsi"/>
          <w:bCs/>
          <w:sz w:val="20"/>
          <w:szCs w:val="20"/>
        </w:rPr>
        <w:t xml:space="preserve">W przypadku skorzystania z prawa opcji przez Zamawiającego ostateczny termin realizacji </w:t>
      </w:r>
      <w:r w:rsidR="00733E68">
        <w:rPr>
          <w:rFonts w:asciiTheme="minorHAnsi" w:hAnsiTheme="minorHAnsi" w:cstheme="minorHAnsi"/>
          <w:bCs/>
          <w:sz w:val="20"/>
          <w:szCs w:val="20"/>
        </w:rPr>
        <w:t>zamówienia</w:t>
      </w:r>
      <w:r w:rsidRPr="007A14A1">
        <w:rPr>
          <w:rFonts w:asciiTheme="minorHAnsi" w:hAnsiTheme="minorHAnsi" w:cstheme="minorHAnsi"/>
          <w:bCs/>
          <w:sz w:val="20"/>
          <w:szCs w:val="20"/>
        </w:rPr>
        <w:t xml:space="preserve"> wraz z opcjami ustala się na okres 38 miesięcy, z tym, że 36 miesięczny okres świadczenia usługi dostępu do Internetu będzie obowiązywać od dnia podpisania Protokołu Stwierdzenia Gotowości Technicznej</w:t>
      </w:r>
    </w:p>
    <w:p w14:paraId="436DEA3F" w14:textId="35609AD1" w:rsidR="00E73E3F" w:rsidRPr="00364192" w:rsidRDefault="00A45D3B" w:rsidP="00364192">
      <w:pPr>
        <w:spacing w:before="120" w:after="120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Termin wykonania zamówienia wynosi </w:t>
      </w:r>
      <w:r w:rsidR="0036453A">
        <w:rPr>
          <w:rFonts w:asciiTheme="minorHAnsi" w:hAnsiTheme="minorHAnsi" w:cstheme="minorHAnsi"/>
          <w:bCs/>
          <w:sz w:val="20"/>
          <w:szCs w:val="20"/>
        </w:rPr>
        <w:t xml:space="preserve">24 miesiące </w:t>
      </w:r>
      <w:r w:rsidR="00E73E3F" w:rsidRPr="00E73E3F">
        <w:rPr>
          <w:rFonts w:asciiTheme="minorHAnsi" w:hAnsiTheme="minorHAnsi" w:cstheme="minorHAnsi"/>
          <w:bCs/>
          <w:sz w:val="20"/>
          <w:szCs w:val="20"/>
        </w:rPr>
        <w:t xml:space="preserve">od dnia </w:t>
      </w:r>
      <w:r w:rsidR="0036453A">
        <w:rPr>
          <w:rFonts w:asciiTheme="minorHAnsi" w:hAnsiTheme="minorHAnsi" w:cstheme="minorHAnsi"/>
          <w:bCs/>
          <w:sz w:val="20"/>
          <w:szCs w:val="20"/>
        </w:rPr>
        <w:t>zawarcia</w:t>
      </w:r>
      <w:r w:rsidR="00364192">
        <w:rPr>
          <w:rFonts w:asciiTheme="minorHAnsi" w:hAnsiTheme="minorHAnsi" w:cstheme="minorHAnsi"/>
          <w:bCs/>
          <w:sz w:val="20"/>
          <w:szCs w:val="20"/>
        </w:rPr>
        <w:t xml:space="preserve"> umowy, </w:t>
      </w:r>
      <w:r w:rsidR="00364192">
        <w:rPr>
          <w:rFonts w:ascii="Calibri" w:eastAsia="Source Han Serif CN" w:hAnsi="Calibri" w:cs="Calibri"/>
          <w:kern w:val="3"/>
          <w:sz w:val="22"/>
          <w:szCs w:val="22"/>
          <w:lang w:eastAsia="en-US" w:bidi="hi-IN"/>
        </w:rPr>
        <w:t xml:space="preserve">z </w:t>
      </w:r>
      <w:r w:rsidR="00364192" w:rsidRPr="00364192">
        <w:rPr>
          <w:rFonts w:ascii="Calibri" w:eastAsia="Source Han Serif CN" w:hAnsi="Calibri" w:cs="Calibri"/>
          <w:kern w:val="3"/>
          <w:sz w:val="20"/>
          <w:szCs w:val="20"/>
          <w:lang w:eastAsia="en-US" w:bidi="hi-IN"/>
        </w:rPr>
        <w:t xml:space="preserve">zastrzeżeniem iż </w:t>
      </w:r>
      <w:r>
        <w:rPr>
          <w:rFonts w:ascii="Calibri" w:eastAsia="Source Han Serif CN" w:hAnsi="Calibri" w:cs="Calibri"/>
          <w:kern w:val="3"/>
          <w:sz w:val="20"/>
          <w:szCs w:val="20"/>
          <w:lang w:eastAsia="en-US" w:bidi="hi-IN"/>
        </w:rPr>
        <w:t xml:space="preserve">umowa </w:t>
      </w:r>
      <w:r w:rsidR="00364192" w:rsidRPr="00364192">
        <w:rPr>
          <w:rFonts w:ascii="Calibri" w:eastAsia="Source Han Serif CN" w:hAnsi="Calibri" w:cs="Calibri"/>
          <w:kern w:val="3"/>
          <w:sz w:val="20"/>
          <w:szCs w:val="20"/>
          <w:lang w:eastAsia="en-US" w:bidi="hi-IN"/>
        </w:rPr>
        <w:t xml:space="preserve">będzie obowiązywać od dnia podpisania </w:t>
      </w:r>
      <w:r w:rsidR="00364192" w:rsidRPr="00364192">
        <w:rPr>
          <w:rFonts w:ascii="Calibri" w:hAnsi="Calibri" w:cs="Calibri"/>
          <w:sz w:val="20"/>
          <w:szCs w:val="20"/>
        </w:rPr>
        <w:t>Protokołu Stwierdzenia Gotowości Technicznej.</w:t>
      </w:r>
    </w:p>
    <w:p w14:paraId="3EA0200E" w14:textId="04E7369A" w:rsidR="0006792C" w:rsidRPr="008D4F73" w:rsidRDefault="0012143C" w:rsidP="006A3B40">
      <w:pPr>
        <w:tabs>
          <w:tab w:val="left" w:pos="426"/>
        </w:tabs>
        <w:spacing w:before="24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417F12FB" w14:textId="59B6B3C7" w:rsidR="0006792C" w:rsidRPr="008D4F73" w:rsidRDefault="0012143C" w:rsidP="004D1484">
      <w:pPr>
        <w:pStyle w:val="Tekstpodstawowy2"/>
        <w:spacing w:after="12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.1.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którzy nie podlegają wykluczeniu oraz spełniają określone przez zamawiającego warunki </w:t>
      </w:r>
      <w:r w:rsidR="0006792C" w:rsidRPr="008D4F73">
        <w:rPr>
          <w:rFonts w:asciiTheme="minorHAnsi" w:hAnsiTheme="minorHAnsi" w:cstheme="minorHAnsi"/>
          <w:sz w:val="20"/>
          <w:szCs w:val="20"/>
        </w:rPr>
        <w:t>udziału w postępowaniu.</w:t>
      </w:r>
    </w:p>
    <w:p w14:paraId="1CA3AB19" w14:textId="51E42C74" w:rsidR="0006792C" w:rsidRPr="008D4F73" w:rsidRDefault="0012143C" w:rsidP="004D1484">
      <w:pPr>
        <w:pStyle w:val="Tekstpodstawowy2"/>
        <w:spacing w:after="120"/>
        <w:ind w:left="709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>.2.</w:t>
      </w:r>
      <w:r w:rsidR="0006792C"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392EF00" w14:textId="196DF3F9" w:rsidR="003E773B" w:rsidRPr="007A14A1" w:rsidRDefault="006455F3" w:rsidP="007A14A1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D65208"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  <w:r w:rsidR="007A14A1">
        <w:rPr>
          <w:rFonts w:asciiTheme="minorHAnsi" w:hAnsiTheme="minorHAnsi" w:cstheme="minorHAnsi"/>
          <w:bCs w:val="0"/>
          <w:sz w:val="20"/>
          <w:szCs w:val="20"/>
        </w:rPr>
        <w:t>:</w:t>
      </w:r>
      <w:r w:rsidR="007A14A1" w:rsidRPr="007A14A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A14A1">
        <w:rPr>
          <w:rFonts w:asciiTheme="minorHAnsi" w:hAnsiTheme="minorHAnsi" w:cstheme="minorHAnsi"/>
          <w:b w:val="0"/>
          <w:sz w:val="20"/>
          <w:szCs w:val="20"/>
        </w:rPr>
        <w:t>nie dotyczy;</w:t>
      </w:r>
    </w:p>
    <w:p w14:paraId="2B9036BA" w14:textId="68197CF4" w:rsidR="0006792C" w:rsidRPr="008D4F73" w:rsidRDefault="00D65208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uprawnień do prowadzenia określonej działalności</w:t>
      </w:r>
      <w:r w:rsidR="0023407F" w:rsidRPr="008D4F73">
        <w:rPr>
          <w:rFonts w:asciiTheme="minorHAnsi" w:hAnsiTheme="minorHAnsi" w:cstheme="minorHAnsi"/>
          <w:sz w:val="20"/>
          <w:szCs w:val="20"/>
        </w:rPr>
        <w:t xml:space="preserve"> gospodarczej lub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zawodowej, o ile wynika to z odrębnych przepisów:</w:t>
      </w:r>
      <w:r w:rsidR="007A14A1">
        <w:rPr>
          <w:rFonts w:asciiTheme="minorHAnsi" w:hAnsiTheme="minorHAnsi" w:cstheme="minorHAnsi"/>
          <w:sz w:val="20"/>
          <w:szCs w:val="20"/>
        </w:rPr>
        <w:t xml:space="preserve"> </w:t>
      </w:r>
      <w:r w:rsidR="007A14A1" w:rsidRPr="007A14A1">
        <w:rPr>
          <w:rFonts w:asciiTheme="minorHAnsi" w:hAnsiTheme="minorHAnsi" w:cstheme="minorHAnsi"/>
          <w:b w:val="0"/>
          <w:sz w:val="20"/>
          <w:szCs w:val="20"/>
        </w:rPr>
        <w:t>nie dotyczy</w:t>
      </w:r>
      <w:r w:rsidR="007A14A1">
        <w:rPr>
          <w:rFonts w:asciiTheme="minorHAnsi" w:hAnsiTheme="minorHAnsi" w:cstheme="minorHAnsi"/>
          <w:sz w:val="20"/>
          <w:szCs w:val="20"/>
        </w:rPr>
        <w:t>;</w:t>
      </w:r>
    </w:p>
    <w:p w14:paraId="57AFFAE7" w14:textId="07868010" w:rsidR="00BF2656" w:rsidRPr="008D4F73" w:rsidRDefault="00BF2656" w:rsidP="007A14A1">
      <w:pPr>
        <w:pStyle w:val="Tekstpodstawowy2"/>
        <w:spacing w:after="120"/>
        <w:ind w:left="1134" w:hanging="425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  <w:r w:rsidR="007A14A1">
        <w:rPr>
          <w:rFonts w:asciiTheme="minorHAnsi" w:hAnsiTheme="minorHAnsi" w:cstheme="minorHAnsi"/>
          <w:sz w:val="20"/>
          <w:szCs w:val="20"/>
        </w:rPr>
        <w:t xml:space="preserve"> </w:t>
      </w:r>
      <w:r w:rsidR="007A14A1" w:rsidRPr="007A14A1">
        <w:rPr>
          <w:rFonts w:asciiTheme="minorHAnsi" w:hAnsiTheme="minorHAnsi" w:cstheme="minorHAnsi"/>
          <w:b w:val="0"/>
          <w:sz w:val="20"/>
          <w:szCs w:val="20"/>
        </w:rPr>
        <w:t>nie dotyczy;</w:t>
      </w:r>
      <w:r w:rsidR="007A14A1">
        <w:rPr>
          <w:rFonts w:asciiTheme="minorHAnsi" w:hAnsiTheme="minorHAnsi" w:cstheme="minorHAnsi"/>
          <w:sz w:val="20"/>
          <w:szCs w:val="20"/>
        </w:rPr>
        <w:t xml:space="preserve">      </w:t>
      </w:r>
    </w:p>
    <w:p w14:paraId="4530CF2D" w14:textId="6CC4DB43" w:rsidR="0006792C" w:rsidRPr="008D4F73" w:rsidRDefault="0023407F" w:rsidP="00C258EB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)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0C9AC814" w14:textId="55DBD40D" w:rsidR="0006792C" w:rsidRPr="008D4F73" w:rsidRDefault="0006792C" w:rsidP="004D1484">
      <w:pPr>
        <w:pStyle w:val="Tekstpodstawowy2"/>
        <w:spacing w:after="120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1E0D4575" w14:textId="77777777" w:rsidR="000B15A2" w:rsidRPr="000B15A2" w:rsidRDefault="0012143C" w:rsidP="004D1484">
      <w:pPr>
        <w:pStyle w:val="Tekstpodstawowy2"/>
        <w:tabs>
          <w:tab w:val="left" w:pos="1418"/>
        </w:tabs>
        <w:ind w:left="1418" w:hanging="142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B15A2" w:rsidRPr="000B15A2">
        <w:rPr>
          <w:rFonts w:asciiTheme="minorHAnsi" w:hAnsiTheme="minorHAnsi" w:cstheme="minorHAnsi"/>
          <w:b w:val="0"/>
          <w:sz w:val="20"/>
          <w:szCs w:val="20"/>
        </w:rPr>
        <w:t xml:space="preserve">Zamawiający uzna warunek za spełniony, jeżeli Wykonawca wykaże, że:  posiada wiedzę </w:t>
      </w:r>
    </w:p>
    <w:p w14:paraId="7E2E5CC9" w14:textId="7498CBBD" w:rsidR="000B15A2" w:rsidRPr="000B15A2" w:rsidRDefault="004D1484" w:rsidP="004D1484">
      <w:pPr>
        <w:pStyle w:val="Tekstpodstawowy2"/>
        <w:tabs>
          <w:tab w:val="left" w:pos="1418"/>
        </w:tabs>
        <w:spacing w:before="0" w:after="120"/>
        <w:ind w:left="1418" w:hanging="142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   </w:t>
      </w:r>
      <w:r w:rsidR="000B15A2" w:rsidRPr="000B15A2">
        <w:rPr>
          <w:rFonts w:asciiTheme="minorHAnsi" w:hAnsiTheme="minorHAnsi" w:cstheme="minorHAnsi"/>
          <w:b w:val="0"/>
          <w:sz w:val="20"/>
          <w:szCs w:val="20"/>
        </w:rPr>
        <w:t xml:space="preserve">i doświadczenie do wykonania zamówienia, tj. wykonał  w ciągu ostatnich trzech lat  przed upływem terminu składania ofert, a jeżeli okres prowadzenia działalności jest krótszy – </w:t>
      </w:r>
      <w:r w:rsidR="000B15A2" w:rsidRPr="000B15A2">
        <w:rPr>
          <w:rFonts w:asciiTheme="minorHAnsi" w:hAnsiTheme="minorHAnsi" w:cstheme="minorHAnsi"/>
          <w:b w:val="0"/>
          <w:sz w:val="20"/>
          <w:szCs w:val="20"/>
        </w:rPr>
        <w:br/>
        <w:t xml:space="preserve">w tym okresie co najmniej dwie usługi dostępu do Internetu szerokopasmowego </w:t>
      </w:r>
      <w:r w:rsidR="000B15A2" w:rsidRPr="000B15A2">
        <w:rPr>
          <w:rFonts w:asciiTheme="minorHAnsi" w:hAnsiTheme="minorHAnsi" w:cstheme="minorHAnsi"/>
          <w:b w:val="0"/>
          <w:sz w:val="20"/>
          <w:szCs w:val="20"/>
        </w:rPr>
        <w:br/>
        <w:t>o przepustowości minimum 1 Gbits</w:t>
      </w:r>
      <w:r w:rsidR="00633AAD">
        <w:rPr>
          <w:rFonts w:asciiTheme="minorHAnsi" w:hAnsiTheme="minorHAnsi" w:cstheme="minorHAnsi"/>
          <w:b w:val="0"/>
          <w:sz w:val="20"/>
          <w:szCs w:val="20"/>
        </w:rPr>
        <w:t xml:space="preserve"> każda</w:t>
      </w:r>
      <w:r w:rsidR="000B15A2" w:rsidRPr="000B15A2">
        <w:rPr>
          <w:rFonts w:asciiTheme="minorHAnsi" w:hAnsiTheme="minorHAnsi" w:cstheme="minorHAnsi"/>
          <w:b w:val="0"/>
          <w:sz w:val="20"/>
          <w:szCs w:val="20"/>
        </w:rPr>
        <w:t xml:space="preserve"> zapewnionym po łączu światłowodowym przez okres minimum 6 miesięcy, o wartości co najmniej </w:t>
      </w:r>
      <w:r w:rsidR="00633AAD">
        <w:rPr>
          <w:rFonts w:asciiTheme="minorHAnsi" w:hAnsiTheme="minorHAnsi" w:cstheme="minorHAnsi"/>
          <w:b w:val="0"/>
          <w:sz w:val="20"/>
          <w:szCs w:val="20"/>
        </w:rPr>
        <w:t>5</w:t>
      </w:r>
      <w:r w:rsidR="000B15A2" w:rsidRPr="000B15A2">
        <w:rPr>
          <w:rFonts w:asciiTheme="minorHAnsi" w:hAnsiTheme="minorHAnsi" w:cstheme="minorHAnsi"/>
          <w:b w:val="0"/>
          <w:sz w:val="20"/>
          <w:szCs w:val="20"/>
        </w:rPr>
        <w:t>0 000,00 zł brutto</w:t>
      </w:r>
      <w:r w:rsidR="00633AAD">
        <w:rPr>
          <w:rFonts w:asciiTheme="minorHAnsi" w:hAnsiTheme="minorHAnsi" w:cstheme="minorHAnsi"/>
          <w:b w:val="0"/>
          <w:sz w:val="20"/>
          <w:szCs w:val="20"/>
        </w:rPr>
        <w:t xml:space="preserve"> każda</w:t>
      </w:r>
      <w:r w:rsidR="000B15A2" w:rsidRPr="000B15A2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569AC03D" w14:textId="38DDE8A9" w:rsidR="000B15A2" w:rsidRPr="000B15A2" w:rsidRDefault="004D1484" w:rsidP="004D1484">
      <w:pPr>
        <w:pStyle w:val="Tekstpodstawowy2"/>
        <w:tabs>
          <w:tab w:val="left" w:pos="1418"/>
        </w:tabs>
        <w:spacing w:after="120"/>
        <w:ind w:left="1418" w:hanging="142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i/>
          <w:sz w:val="20"/>
          <w:szCs w:val="20"/>
        </w:rPr>
        <w:t xml:space="preserve">   </w:t>
      </w:r>
      <w:r w:rsidR="000B15A2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0B15A2" w:rsidRPr="000B15A2">
        <w:rPr>
          <w:rFonts w:asciiTheme="minorHAnsi" w:hAnsiTheme="minorHAnsi" w:cstheme="minorHAnsi"/>
          <w:b w:val="0"/>
          <w:sz w:val="20"/>
          <w:szCs w:val="20"/>
        </w:rPr>
        <w:t xml:space="preserve">W przypadku, gdy wartość wykonanych przez Wykonawcę usług została wskazana </w:t>
      </w:r>
      <w:r w:rsidR="000B15A2" w:rsidRPr="000B15A2">
        <w:rPr>
          <w:rFonts w:asciiTheme="minorHAnsi" w:hAnsiTheme="minorHAnsi" w:cstheme="minorHAnsi"/>
          <w:b w:val="0"/>
          <w:sz w:val="20"/>
          <w:szCs w:val="20"/>
        </w:rPr>
        <w:br/>
        <w:t>w dowodach w obcej walucie, należy wpisać w wykazie usług (Formularz 3.4) wartość przeliczoną na polską walutę (PLN), według średniego kursu NBP obowiązującego na dzień publikacji ogłoszenia o zamówieni</w:t>
      </w:r>
      <w:r w:rsidR="00EF6005">
        <w:rPr>
          <w:rFonts w:asciiTheme="minorHAnsi" w:hAnsiTheme="minorHAnsi" w:cstheme="minorHAnsi"/>
          <w:b w:val="0"/>
          <w:sz w:val="20"/>
          <w:szCs w:val="20"/>
        </w:rPr>
        <w:t>u.</w:t>
      </w:r>
    </w:p>
    <w:p w14:paraId="16136D03" w14:textId="26C45FC5" w:rsidR="0006792C" w:rsidRPr="008D4F73" w:rsidRDefault="0006792C" w:rsidP="004D1484">
      <w:pPr>
        <w:pStyle w:val="Tekstpodstawowy2"/>
        <w:tabs>
          <w:tab w:val="left" w:pos="1418"/>
        </w:tabs>
        <w:spacing w:after="120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FB1704"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="00FB170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521D326C" w14:textId="7D304E76" w:rsidR="0006792C" w:rsidRPr="00E73E3F" w:rsidRDefault="0012143C" w:rsidP="00115A93">
      <w:pPr>
        <w:pStyle w:val="Tekstpodstawowy2"/>
        <w:spacing w:before="0" w:after="120"/>
        <w:ind w:left="1417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3428B" w:rsidRPr="00E73E3F">
        <w:rPr>
          <w:rFonts w:asciiTheme="minorHAnsi" w:hAnsiTheme="minorHAnsi" w:cstheme="minorHAnsi"/>
          <w:b w:val="0"/>
          <w:sz w:val="20"/>
          <w:szCs w:val="20"/>
        </w:rPr>
        <w:t>dysponuje lub będzie dysponował 1 osobą, która będzie uczestniczyć w wykonywaniu zamówienia i która została przeszkolona w zakresie konfiguracji protokołów routingu BGP</w:t>
      </w:r>
      <w:r w:rsidR="0003428B" w:rsidRPr="00E73E3F">
        <w:rPr>
          <w:rFonts w:asciiTheme="minorHAnsi" w:hAnsiTheme="minorHAnsi" w:cstheme="minorHAnsi"/>
          <w:b w:val="0"/>
          <w:sz w:val="20"/>
          <w:szCs w:val="20"/>
        </w:rPr>
        <w:br/>
        <w:t xml:space="preserve"> i brała udział w co najmniej trzech wdrożeniach styków sieci BGP.</w:t>
      </w:r>
    </w:p>
    <w:p w14:paraId="6B875D31" w14:textId="6A4FC35D" w:rsidR="0023407F" w:rsidRPr="008D4F73" w:rsidRDefault="0012143C" w:rsidP="00115A93">
      <w:pPr>
        <w:pStyle w:val="Tekstpodstawowy2"/>
        <w:tabs>
          <w:tab w:val="left" w:pos="1134"/>
        </w:tabs>
        <w:spacing w:before="240" w:after="120"/>
        <w:ind w:left="709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.3.</w:t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odniesieniu do warunków dotyczących wykształcenia, kwalifikacji zawodowych lub doświadczenia, wykonawcy wspólnie ubiegający się o udzielenie zamówienia mogą polegać na zdolnościach tych </w:t>
      </w:r>
      <w:r w:rsidR="0003428B">
        <w:rPr>
          <w:rFonts w:asciiTheme="minorHAnsi" w:hAnsiTheme="minorHAnsi" w:cstheme="minorHAnsi"/>
          <w:b w:val="0"/>
          <w:sz w:val="20"/>
          <w:szCs w:val="20"/>
        </w:rPr>
        <w:br/>
      </w:r>
      <w:r w:rsidR="00C1007A" w:rsidRPr="008D4F73">
        <w:rPr>
          <w:rFonts w:asciiTheme="minorHAnsi" w:hAnsiTheme="minorHAnsi" w:cstheme="minorHAnsi"/>
          <w:b w:val="0"/>
          <w:sz w:val="20"/>
          <w:szCs w:val="20"/>
        </w:rPr>
        <w:t>z wykonawców, którzy wykonają usługi, do realizacji których te zdolności są wymagane.</w:t>
      </w:r>
    </w:p>
    <w:p w14:paraId="31879098" w14:textId="78280F7F" w:rsidR="0023407F" w:rsidRPr="008D4F73" w:rsidRDefault="0012143C" w:rsidP="00AB1B3F">
      <w:pPr>
        <w:pStyle w:val="Tekstpodstawowy2"/>
        <w:spacing w:after="120"/>
        <w:ind w:left="709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576EC8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</w:t>
      </w:r>
      <w:r w:rsidR="0023407F"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wykonawcy w inne przedsięwzięcia gospodarcze wykonawcy może mieć negatywny wpływ na realizację zamówienia.</w:t>
      </w:r>
    </w:p>
    <w:p w14:paraId="0F3CABC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0A8DC01B" w14:textId="1F0F1101" w:rsidR="0006792C" w:rsidRPr="008D4F73" w:rsidRDefault="0012143C" w:rsidP="00AB1B3F">
      <w:pPr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2B12E743" w14:textId="7BC47670" w:rsidR="0006792C" w:rsidRPr="008D4F73" w:rsidRDefault="0012143C" w:rsidP="00AB1B3F">
      <w:pPr>
        <w:pStyle w:val="Tekstpodstawowy2"/>
        <w:spacing w:after="120"/>
        <w:ind w:left="709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 postępowania o udzielenie zamówienia wyklucza się Wykonawcę, w stosunku do którego zachodzi którakolwiek z okoliczności, o których mowa w art. </w:t>
      </w:r>
      <w:r w:rsidR="00846AF6" w:rsidRPr="008D4F73">
        <w:rPr>
          <w:rFonts w:asciiTheme="minorHAnsi" w:hAnsiTheme="minorHAnsi" w:cstheme="minorHAnsi"/>
          <w:b w:val="0"/>
          <w:sz w:val="20"/>
          <w:szCs w:val="20"/>
        </w:rPr>
        <w:t xml:space="preserve">108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ust. 1 ustawy Pzp.</w:t>
      </w:r>
    </w:p>
    <w:p w14:paraId="2C10F555" w14:textId="2965204F" w:rsidR="0006792C" w:rsidRPr="008D4F73" w:rsidRDefault="006C29A1" w:rsidP="00AB1B3F">
      <w:pPr>
        <w:pStyle w:val="Tekstpodstawowy2"/>
        <w:spacing w:after="120"/>
        <w:ind w:left="708" w:hanging="42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20466">
        <w:rPr>
          <w:rFonts w:asciiTheme="minorHAnsi" w:hAnsiTheme="minorHAnsi" w:cstheme="minorHAnsi"/>
          <w:b w:val="0"/>
          <w:sz w:val="20"/>
          <w:szCs w:val="20"/>
        </w:rPr>
        <w:t>2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Wykluczenie Wykonawcy następuje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 xml:space="preserve">na odpowiedni okres wskazany w 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art.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>111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 xml:space="preserve"> ustawy Pzp.</w:t>
      </w:r>
    </w:p>
    <w:p w14:paraId="79666CEE" w14:textId="28166C3F" w:rsidR="00A719B5" w:rsidRPr="008D4F73" w:rsidRDefault="006C29A1" w:rsidP="00AB1B3F">
      <w:pPr>
        <w:pStyle w:val="Tekstpodstawowy2"/>
        <w:spacing w:after="120"/>
        <w:ind w:left="709" w:hanging="425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20466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</w:t>
      </w:r>
      <w:r w:rsidR="00365DC4" w:rsidRPr="008D4F73">
        <w:rPr>
          <w:rFonts w:asciiTheme="minorHAnsi" w:hAnsiTheme="minorHAnsi" w:cstheme="minorHAnsi"/>
          <w:b w:val="0"/>
          <w:sz w:val="20"/>
          <w:szCs w:val="20"/>
        </w:rPr>
        <w:t xml:space="preserve"> i</w:t>
      </w:r>
      <w:r w:rsidR="00A719B5" w:rsidRPr="008D4F73">
        <w:rPr>
          <w:rFonts w:asciiTheme="minorHAnsi" w:hAnsiTheme="minorHAnsi" w:cstheme="minorHAnsi"/>
          <w:b w:val="0"/>
          <w:sz w:val="20"/>
          <w:szCs w:val="20"/>
        </w:rPr>
        <w:t xml:space="preserve"> 5 ustawy Pzp, jeżeli udowodni zamawiającemu, że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 xml:space="preserve"> spełnił </w:t>
      </w:r>
      <w:r w:rsidR="00C03541" w:rsidRPr="008D4F73">
        <w:rPr>
          <w:rFonts w:asciiTheme="minorHAnsi" w:hAnsiTheme="minorHAnsi" w:cstheme="minorHAnsi"/>
          <w:sz w:val="20"/>
          <w:szCs w:val="20"/>
        </w:rPr>
        <w:t>łącznie</w:t>
      </w:r>
      <w:r w:rsidR="00C03541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65A4B" w:rsidRPr="008D4F73">
        <w:rPr>
          <w:rFonts w:asciiTheme="minorHAnsi" w:hAnsiTheme="minorHAnsi" w:cstheme="minorHAnsi"/>
          <w:b w:val="0"/>
          <w:sz w:val="20"/>
          <w:szCs w:val="20"/>
        </w:rPr>
        <w:t>następujące przesłanki:</w:t>
      </w:r>
    </w:p>
    <w:p w14:paraId="229D238A" w14:textId="77777777" w:rsidR="00D65A4B" w:rsidRPr="008D4F73" w:rsidRDefault="00D65A4B" w:rsidP="00961C99">
      <w:pPr>
        <w:pStyle w:val="Tekstpodstawowy2"/>
        <w:numPr>
          <w:ilvl w:val="0"/>
          <w:numId w:val="11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01692F9E" w14:textId="77777777" w:rsidR="00D65A4B" w:rsidRPr="008D4F73" w:rsidRDefault="00D65A4B" w:rsidP="00961C99">
      <w:pPr>
        <w:pStyle w:val="Tekstpodstawowy2"/>
        <w:numPr>
          <w:ilvl w:val="0"/>
          <w:numId w:val="11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3B5462A4" w14:textId="77777777" w:rsidR="00D65A4B" w:rsidRPr="008D4F73" w:rsidRDefault="00D65A4B" w:rsidP="00961C99">
      <w:pPr>
        <w:pStyle w:val="Tekstpodstawowy2"/>
        <w:numPr>
          <w:ilvl w:val="0"/>
          <w:numId w:val="11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2F5907CB" w14:textId="77777777" w:rsidR="00D65A4B" w:rsidRPr="008D4F73" w:rsidRDefault="00D65A4B" w:rsidP="00961C99">
      <w:pPr>
        <w:pStyle w:val="Tekstpodstawowy2"/>
        <w:numPr>
          <w:ilvl w:val="0"/>
          <w:numId w:val="12"/>
        </w:numPr>
        <w:tabs>
          <w:tab w:val="left" w:pos="1418"/>
        </w:tabs>
        <w:spacing w:after="120"/>
        <w:ind w:left="1418" w:hanging="28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058CD05D" w14:textId="77777777" w:rsidR="00D65A4B" w:rsidRPr="008D4F73" w:rsidRDefault="00D65A4B" w:rsidP="00961C99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06223C8E" w14:textId="77777777" w:rsidR="00D65A4B" w:rsidRPr="008D4F73" w:rsidRDefault="00D65A4B" w:rsidP="00961C99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6A79D2F9" w14:textId="77777777" w:rsidR="00D65A4B" w:rsidRPr="008D4F73" w:rsidRDefault="00D65A4B" w:rsidP="00961C99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5E9F8DEC" w14:textId="77777777" w:rsidR="00D65A4B" w:rsidRPr="008D4F73" w:rsidRDefault="00D65A4B" w:rsidP="00961C99">
      <w:pPr>
        <w:pStyle w:val="Tekstpodstawowy2"/>
        <w:numPr>
          <w:ilvl w:val="0"/>
          <w:numId w:val="1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6E42FFD3" w14:textId="74E5888D" w:rsidR="0006792C" w:rsidRPr="008D4F73" w:rsidRDefault="006C29A1" w:rsidP="00AB1B3F">
      <w:pPr>
        <w:pStyle w:val="Tekstpodstawowy2"/>
        <w:spacing w:after="120"/>
        <w:ind w:left="709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E96E95">
        <w:rPr>
          <w:rFonts w:asciiTheme="minorHAnsi" w:hAnsiTheme="minorHAnsi" w:cstheme="minorHAnsi"/>
          <w:b w:val="0"/>
          <w:sz w:val="20"/>
          <w:szCs w:val="20"/>
        </w:rPr>
        <w:t>4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ocenia, czy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B0B36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4A5957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 SWZ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Wykonawcy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. Jeżeli podjęte przez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Wykonawcę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czynności, o których mowa w 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pkt.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9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</w:t>
      </w:r>
      <w:r w:rsidR="000B0B36">
        <w:rPr>
          <w:rFonts w:asciiTheme="minorHAnsi" w:hAnsiTheme="minorHAnsi" w:cstheme="minorHAnsi"/>
          <w:b w:val="0"/>
          <w:sz w:val="20"/>
          <w:szCs w:val="20"/>
          <w:u w:val="single"/>
        </w:rPr>
        <w:t>3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="004A5957">
        <w:rPr>
          <w:rFonts w:asciiTheme="minorHAnsi" w:hAnsiTheme="minorHAnsi" w:cstheme="minorHAnsi"/>
          <w:b w:val="0"/>
          <w:sz w:val="20"/>
          <w:szCs w:val="20"/>
          <w:u w:val="single"/>
        </w:rPr>
        <w:t xml:space="preserve"> SWZ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, nie są wystarczające do wykazania jego rzetelności,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 xml:space="preserve">wyklucza </w:t>
      </w:r>
      <w:r w:rsidR="006C4CF8" w:rsidRPr="008D4F73">
        <w:rPr>
          <w:rFonts w:asciiTheme="minorHAnsi" w:hAnsiTheme="minorHAnsi" w:cstheme="minorHAnsi"/>
          <w:b w:val="0"/>
          <w:sz w:val="20"/>
          <w:szCs w:val="20"/>
        </w:rPr>
        <w:t>Wykonawcę</w:t>
      </w:r>
      <w:r w:rsidR="00B50847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E677811" w14:textId="4BF4CA0F" w:rsidR="0006792C" w:rsidRPr="008D4F73" w:rsidRDefault="006C29A1" w:rsidP="00AB1B3F">
      <w:pPr>
        <w:pStyle w:val="Tekstpodstawowy2"/>
        <w:spacing w:after="120"/>
        <w:ind w:left="709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E96E95">
        <w:rPr>
          <w:rFonts w:asciiTheme="minorHAnsi" w:hAnsiTheme="minorHAnsi" w:cstheme="minorHAnsi"/>
          <w:b w:val="0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4B1F511A" w14:textId="77777777" w:rsidR="0006792C" w:rsidRPr="008D4F73" w:rsidRDefault="0006792C" w:rsidP="00C258EB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37E1587" w14:textId="2F9EA0BD" w:rsidR="0074555C" w:rsidRPr="000B0B36" w:rsidRDefault="006C29A1" w:rsidP="00AB1B3F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245FA84C" w:rsidRPr="008D4F73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4748D495" w14:textId="1BB41954" w:rsidR="002946A8" w:rsidRPr="00AB1B3F" w:rsidRDefault="006C29A1" w:rsidP="00E96E95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color w:val="2F5496" w:themeColor="accent1" w:themeShade="BF"/>
          <w:sz w:val="20"/>
          <w:szCs w:val="20"/>
        </w:rPr>
      </w:pPr>
      <w:r w:rsidRPr="00AB1B3F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AB1B3F">
        <w:rPr>
          <w:rFonts w:asciiTheme="minorHAnsi" w:hAnsiTheme="minorHAnsi" w:cstheme="minorHAnsi"/>
          <w:b w:val="0"/>
          <w:sz w:val="20"/>
          <w:szCs w:val="20"/>
        </w:rPr>
        <w:t>.1.</w:t>
      </w:r>
      <w:r w:rsidR="0006792C" w:rsidRPr="00AB1B3F">
        <w:rPr>
          <w:rFonts w:asciiTheme="minorHAnsi" w:hAnsiTheme="minorHAnsi" w:cstheme="minorHAnsi"/>
          <w:b w:val="0"/>
          <w:sz w:val="20"/>
          <w:szCs w:val="20"/>
        </w:rPr>
        <w:tab/>
      </w:r>
      <w:r w:rsidR="002946A8" w:rsidRPr="00AB1B3F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795176" w:rsidRPr="00AB1B3F">
        <w:rPr>
          <w:rFonts w:asciiTheme="minorHAnsi" w:hAnsiTheme="minorHAnsi" w:cstheme="minorHAnsi"/>
          <w:sz w:val="20"/>
          <w:szCs w:val="20"/>
        </w:rPr>
        <w:t xml:space="preserve">będzie </w:t>
      </w:r>
      <w:r w:rsidR="002946A8" w:rsidRPr="00AB1B3F">
        <w:rPr>
          <w:rFonts w:asciiTheme="minorHAnsi" w:hAnsiTheme="minorHAnsi" w:cstheme="minorHAnsi"/>
          <w:sz w:val="20"/>
          <w:szCs w:val="20"/>
        </w:rPr>
        <w:t>żąda</w:t>
      </w:r>
      <w:r w:rsidR="00795176" w:rsidRPr="00AB1B3F">
        <w:rPr>
          <w:rFonts w:asciiTheme="minorHAnsi" w:hAnsiTheme="minorHAnsi" w:cstheme="minorHAnsi"/>
          <w:sz w:val="20"/>
          <w:szCs w:val="20"/>
        </w:rPr>
        <w:t>ł</w:t>
      </w:r>
      <w:r w:rsidR="002946A8" w:rsidRPr="00AB1B3F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</w:t>
      </w:r>
      <w:r w:rsidR="00795176" w:rsidRPr="00AB1B3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F6005">
        <w:rPr>
          <w:rFonts w:asciiTheme="minorHAnsi" w:hAnsiTheme="minorHAnsi" w:cstheme="minorHAnsi"/>
          <w:b w:val="0"/>
          <w:sz w:val="20"/>
          <w:szCs w:val="20"/>
        </w:rPr>
        <w:t>spełnienia warunków udziału w postępowaniu.</w:t>
      </w:r>
      <w:r w:rsidR="00795176" w:rsidRPr="00AB1B3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F6005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EF6005" w:rsidRPr="00EF6005">
        <w:rPr>
          <w:rFonts w:asciiTheme="minorHAnsi" w:hAnsiTheme="minorHAnsi" w:cstheme="minorHAnsi"/>
          <w:sz w:val="20"/>
          <w:szCs w:val="20"/>
        </w:rPr>
        <w:t>nie będzie żądał</w:t>
      </w:r>
      <w:r w:rsidR="00EF6005">
        <w:rPr>
          <w:rFonts w:asciiTheme="minorHAnsi" w:hAnsiTheme="minorHAnsi" w:cstheme="minorHAnsi"/>
          <w:b w:val="0"/>
          <w:sz w:val="20"/>
          <w:szCs w:val="20"/>
        </w:rPr>
        <w:t xml:space="preserve"> podmiotowych środków dowodowych na potwierdzenie </w:t>
      </w:r>
      <w:r w:rsidR="002946A8" w:rsidRPr="00AB1B3F">
        <w:rPr>
          <w:rFonts w:asciiTheme="minorHAnsi" w:hAnsiTheme="minorHAnsi" w:cstheme="minorHAnsi"/>
          <w:b w:val="0"/>
          <w:sz w:val="20"/>
          <w:szCs w:val="20"/>
        </w:rPr>
        <w:t>braku podstaw wykluczenia</w:t>
      </w:r>
      <w:r w:rsidR="00EF6005">
        <w:rPr>
          <w:rFonts w:asciiTheme="minorHAnsi" w:hAnsiTheme="minorHAnsi" w:cstheme="minorHAnsi"/>
          <w:b w:val="0"/>
          <w:sz w:val="20"/>
          <w:szCs w:val="20"/>
        </w:rPr>
        <w:t>.</w:t>
      </w:r>
      <w:r w:rsidR="002946A8" w:rsidRPr="00AB1B3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545B41B4" w14:textId="7485950B" w:rsidR="0006792C" w:rsidRPr="008D4F73" w:rsidRDefault="006C29A1" w:rsidP="00E96E95">
      <w:pPr>
        <w:pStyle w:val="Tekstpodstawowy2"/>
        <w:spacing w:after="12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>.2.</w:t>
      </w:r>
      <w:r w:rsidR="002946A8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art. 125 ust. 1 ustawy Pzp nie jest podmiotowym środkiem dowodowym i </w:t>
      </w:r>
      <w:r w:rsidR="00364CFD" w:rsidRPr="008D4F73">
        <w:rPr>
          <w:rFonts w:asciiTheme="minorHAnsi" w:hAnsiTheme="minorHAnsi" w:cstheme="minorHAnsi"/>
          <w:b w:val="0"/>
          <w:sz w:val="20"/>
          <w:szCs w:val="20"/>
        </w:rPr>
        <w:t xml:space="preserve">stanowi dowód 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potwierdzający brak podstaw wykluczenia i spełnianie warunków udziału w postępowaniu na dzień składania ofert</w:t>
      </w:r>
      <w:r w:rsidR="00D72B51" w:rsidRPr="008D4F73">
        <w:rPr>
          <w:rFonts w:asciiTheme="minorHAnsi" w:hAnsiTheme="minorHAnsi" w:cstheme="minorHAnsi"/>
          <w:b w:val="0"/>
          <w:sz w:val="20"/>
          <w:szCs w:val="20"/>
        </w:rPr>
        <w:t xml:space="preserve"> tymczasowo zastępujący wymagane przez Zamawiającego podmiotowe środki dowodowe</w:t>
      </w:r>
      <w:r w:rsidR="00BD2C1E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1CEBD02" w14:textId="02935BE8" w:rsidR="0006792C" w:rsidRPr="008D4F73" w:rsidRDefault="006C29A1" w:rsidP="00E96E95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Oświadczenie, o którym mowa w pkt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10.2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A5957">
        <w:rPr>
          <w:rFonts w:asciiTheme="minorHAnsi" w:hAnsiTheme="minorHAnsi" w:cstheme="minorHAnsi"/>
          <w:b w:val="0"/>
          <w:sz w:val="20"/>
          <w:szCs w:val="20"/>
        </w:rPr>
        <w:t xml:space="preserve">SWZ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>Wykonawca zobowiązany jest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złożyć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>zgodnie z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>e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 wzorem, który stanowi Formularz 3.1</w:t>
      </w:r>
      <w:r w:rsidR="007E7780" w:rsidRPr="008D4F73">
        <w:rPr>
          <w:rFonts w:asciiTheme="minorHAnsi" w:hAnsiTheme="minorHAnsi" w:cstheme="minorHAnsi"/>
          <w:b w:val="0"/>
          <w:sz w:val="20"/>
          <w:szCs w:val="20"/>
        </w:rPr>
        <w:t xml:space="preserve"> na zasadach określonych w pkt. 14 IDW</w:t>
      </w:r>
      <w:r w:rsidR="004A5957">
        <w:rPr>
          <w:rFonts w:asciiTheme="minorHAnsi" w:hAnsiTheme="minorHAnsi" w:cstheme="minorHAnsi"/>
          <w:b w:val="0"/>
          <w:sz w:val="20"/>
          <w:szCs w:val="20"/>
        </w:rPr>
        <w:t xml:space="preserve"> SWZ</w:t>
      </w:r>
      <w:r w:rsidR="00B1274A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0CA4B21B" w14:textId="6800108F" w:rsidR="0006792C" w:rsidRPr="000B0B36" w:rsidRDefault="006C29A1" w:rsidP="00E96E95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sz w:val="20"/>
          <w:szCs w:val="20"/>
        </w:rPr>
      </w:pPr>
      <w:r w:rsidRPr="000B0B36">
        <w:rPr>
          <w:rFonts w:asciiTheme="minorHAnsi" w:hAnsiTheme="minorHAnsi" w:cstheme="minorHAnsi"/>
          <w:b w:val="0"/>
          <w:sz w:val="20"/>
          <w:szCs w:val="20"/>
        </w:rPr>
        <w:t>10.4</w:t>
      </w:r>
      <w:r w:rsidR="0006792C" w:rsidRPr="000B0B36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06792C" w:rsidRPr="000B0B36">
        <w:rPr>
          <w:rFonts w:asciiTheme="minorHAnsi" w:hAnsiTheme="minorHAnsi" w:cstheme="minorHAnsi"/>
          <w:b w:val="0"/>
          <w:sz w:val="20"/>
          <w:szCs w:val="20"/>
        </w:rPr>
        <w:t xml:space="preserve">Zamawiający wezwie Wykonawcę, którego oferta została </w:t>
      </w:r>
      <w:r w:rsidR="009A7566" w:rsidRPr="000B0B36">
        <w:rPr>
          <w:rFonts w:asciiTheme="minorHAnsi" w:hAnsiTheme="minorHAnsi" w:cstheme="minorHAnsi"/>
          <w:b w:val="0"/>
          <w:sz w:val="20"/>
          <w:szCs w:val="20"/>
        </w:rPr>
        <w:t xml:space="preserve">najwyżej </w:t>
      </w:r>
      <w:r w:rsidR="0006792C" w:rsidRPr="000B0B36">
        <w:rPr>
          <w:rFonts w:asciiTheme="minorHAnsi" w:hAnsiTheme="minorHAnsi" w:cstheme="minorHAnsi"/>
          <w:b w:val="0"/>
          <w:sz w:val="20"/>
          <w:szCs w:val="20"/>
        </w:rPr>
        <w:t xml:space="preserve">oceniona, do złożenia </w:t>
      </w:r>
      <w:r w:rsidR="000B0B36" w:rsidRPr="000B0B36">
        <w:rPr>
          <w:rFonts w:asciiTheme="minorHAnsi" w:hAnsiTheme="minorHAnsi" w:cstheme="minorHAnsi"/>
          <w:b w:val="0"/>
          <w:sz w:val="20"/>
          <w:szCs w:val="20"/>
        </w:rPr>
        <w:br/>
      </w:r>
      <w:r w:rsidR="0006792C" w:rsidRPr="000B0B36">
        <w:rPr>
          <w:rFonts w:asciiTheme="minorHAnsi" w:hAnsiTheme="minorHAnsi" w:cstheme="minorHAnsi"/>
          <w:b w:val="0"/>
          <w:sz w:val="20"/>
          <w:szCs w:val="20"/>
        </w:rPr>
        <w:t>w wyznaczonym</w:t>
      </w:r>
      <w:r w:rsidR="009A7566" w:rsidRPr="000B0B36">
        <w:rPr>
          <w:rFonts w:asciiTheme="minorHAnsi" w:hAnsiTheme="minorHAnsi" w:cstheme="minorHAnsi"/>
          <w:b w:val="0"/>
          <w:sz w:val="20"/>
          <w:szCs w:val="20"/>
        </w:rPr>
        <w:t xml:space="preserve"> terminie</w:t>
      </w:r>
      <w:r w:rsidR="0006792C" w:rsidRPr="000B0B36">
        <w:rPr>
          <w:rFonts w:asciiTheme="minorHAnsi" w:hAnsiTheme="minorHAnsi" w:cstheme="minorHAnsi"/>
          <w:b w:val="0"/>
          <w:sz w:val="20"/>
          <w:szCs w:val="20"/>
        </w:rPr>
        <w:t xml:space="preserve">, nie krótszym niż </w:t>
      </w:r>
      <w:r w:rsidR="009A7566" w:rsidRPr="000B0B36">
        <w:rPr>
          <w:rFonts w:asciiTheme="minorHAnsi" w:hAnsiTheme="minorHAnsi" w:cstheme="minorHAnsi"/>
          <w:b w:val="0"/>
          <w:sz w:val="20"/>
          <w:szCs w:val="20"/>
        </w:rPr>
        <w:t xml:space="preserve">5 </w:t>
      </w:r>
      <w:r w:rsidR="0006792C" w:rsidRPr="000B0B36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A7566" w:rsidRPr="000B0B36">
        <w:rPr>
          <w:rFonts w:asciiTheme="minorHAnsi" w:hAnsiTheme="minorHAnsi" w:cstheme="minorHAnsi"/>
          <w:b w:val="0"/>
          <w:sz w:val="20"/>
          <w:szCs w:val="20"/>
        </w:rPr>
        <w:t>od dnia wezwania, podmiotowych środków dowodowych</w:t>
      </w:r>
      <w:r w:rsidR="009A7566" w:rsidRPr="000B0B36"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0B0B36">
        <w:rPr>
          <w:rFonts w:asciiTheme="minorHAnsi" w:hAnsiTheme="minorHAnsi" w:cstheme="minorHAnsi"/>
          <w:b w:val="0"/>
          <w:sz w:val="20"/>
          <w:szCs w:val="20"/>
        </w:rPr>
        <w:t xml:space="preserve">aktualnych na dzień </w:t>
      </w:r>
      <w:r w:rsidR="000337F3" w:rsidRPr="000B0B36">
        <w:rPr>
          <w:rFonts w:asciiTheme="minorHAnsi" w:hAnsiTheme="minorHAnsi" w:cstheme="minorHAnsi"/>
          <w:b w:val="0"/>
          <w:sz w:val="20"/>
          <w:szCs w:val="20"/>
        </w:rPr>
        <w:t>ich złożenia</w:t>
      </w:r>
      <w:r w:rsidR="000B0B36" w:rsidRPr="000B0B36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088FDAC" w14:textId="23785D53" w:rsidR="0006792C" w:rsidRPr="009F4337" w:rsidRDefault="00C258EB" w:rsidP="00E96E95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sz w:val="20"/>
          <w:szCs w:val="20"/>
        </w:rPr>
      </w:pPr>
      <w:r w:rsidRPr="009F4337">
        <w:rPr>
          <w:rFonts w:asciiTheme="minorHAnsi" w:hAnsiTheme="minorHAnsi" w:cstheme="minorHAnsi"/>
          <w:b w:val="0"/>
          <w:sz w:val="20"/>
          <w:szCs w:val="20"/>
        </w:rPr>
        <w:lastRenderedPageBreak/>
        <w:t>10.5</w:t>
      </w:r>
      <w:r w:rsidR="0006792C" w:rsidRPr="009F4337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F4337">
        <w:rPr>
          <w:rFonts w:asciiTheme="minorHAnsi" w:hAnsiTheme="minorHAnsi" w:cstheme="minorHAnsi"/>
          <w:b w:val="0"/>
          <w:sz w:val="20"/>
          <w:szCs w:val="20"/>
        </w:rPr>
        <w:tab/>
        <w:t xml:space="preserve">Jeżeli jest to niezbędne do zapewnienia odpowiedniego przebiegu postępowania o udzielenie zamówienia, Zamawiający może na każdym etapie postępowania wezwać Wykonawców do złożenia wszystkich lub niektórych </w:t>
      </w:r>
      <w:r w:rsidR="00CB6533" w:rsidRPr="009F4337">
        <w:rPr>
          <w:rFonts w:asciiTheme="minorHAnsi" w:hAnsiTheme="minorHAnsi" w:cstheme="minorHAnsi"/>
          <w:b w:val="0"/>
          <w:sz w:val="20"/>
          <w:szCs w:val="20"/>
        </w:rPr>
        <w:t>podmiotowych środków dowodowych, aktualnych na dzień ich złożenia</w:t>
      </w:r>
      <w:r w:rsidR="004D119A" w:rsidRPr="009F4337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8A22A32" w14:textId="0123DE65" w:rsidR="00175397" w:rsidRPr="009F4337" w:rsidRDefault="00C258EB" w:rsidP="00E96E95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sz w:val="20"/>
          <w:szCs w:val="20"/>
        </w:rPr>
      </w:pPr>
      <w:r w:rsidRPr="009F4337">
        <w:rPr>
          <w:rFonts w:asciiTheme="minorHAnsi" w:hAnsiTheme="minorHAnsi" w:cstheme="minorHAnsi"/>
          <w:b w:val="0"/>
          <w:sz w:val="20"/>
          <w:szCs w:val="20"/>
        </w:rPr>
        <w:t>10.6</w:t>
      </w:r>
      <w:r w:rsidR="0006792C" w:rsidRPr="009F4337">
        <w:rPr>
          <w:rFonts w:asciiTheme="minorHAnsi" w:hAnsiTheme="minorHAnsi" w:cstheme="minorHAnsi"/>
          <w:b w:val="0"/>
          <w:sz w:val="20"/>
          <w:szCs w:val="20"/>
        </w:rPr>
        <w:t>.</w:t>
      </w:r>
      <w:r w:rsidR="0006792C" w:rsidRPr="009F4337">
        <w:rPr>
          <w:rFonts w:asciiTheme="minorHAnsi" w:hAnsiTheme="minorHAnsi" w:cstheme="minorHAnsi"/>
          <w:b w:val="0"/>
          <w:sz w:val="20"/>
          <w:szCs w:val="20"/>
        </w:rPr>
        <w:tab/>
      </w:r>
      <w:r w:rsidR="00175397" w:rsidRPr="009F4337">
        <w:rPr>
          <w:rFonts w:asciiTheme="minorHAnsi" w:hAnsiTheme="minorHAnsi" w:cstheme="minorHAnsi"/>
          <w:b w:val="0"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885AC28" w14:textId="72782258" w:rsidR="000B0B36" w:rsidRPr="00C61D62" w:rsidRDefault="000B0B36" w:rsidP="00E75AC3">
      <w:pPr>
        <w:pStyle w:val="NormalnyWeb"/>
        <w:numPr>
          <w:ilvl w:val="1"/>
          <w:numId w:val="29"/>
        </w:numPr>
        <w:tabs>
          <w:tab w:val="left" w:pos="851"/>
        </w:tabs>
        <w:spacing w:before="120" w:beforeAutospacing="0" w:after="120" w:afterAutospacing="0"/>
        <w:ind w:left="851" w:hanging="567"/>
        <w:jc w:val="left"/>
        <w:rPr>
          <w:rFonts w:asciiTheme="minorHAnsi" w:hAnsiTheme="minorHAnsi" w:cstheme="minorHAnsi"/>
        </w:rPr>
      </w:pPr>
      <w:r w:rsidRPr="00C61D62">
        <w:rPr>
          <w:rFonts w:asciiTheme="minorHAnsi" w:hAnsiTheme="minorHAnsi" w:cstheme="minorHAnsi"/>
        </w:rPr>
        <w:t xml:space="preserve">W celu </w:t>
      </w:r>
      <w:r w:rsidRPr="00C61D62">
        <w:rPr>
          <w:rFonts w:asciiTheme="minorHAnsi" w:hAnsiTheme="minorHAnsi" w:cstheme="minorHAnsi"/>
          <w:b/>
        </w:rPr>
        <w:t>potwierdzenia spełniania przez Wykonawcę warunków udziału</w:t>
      </w:r>
      <w:r w:rsidRPr="00C61D62">
        <w:rPr>
          <w:rFonts w:asciiTheme="minorHAnsi" w:hAnsiTheme="minorHAnsi" w:cstheme="minorHAnsi"/>
        </w:rPr>
        <w:t xml:space="preserve"> w postępowaniu Wykonawca </w:t>
      </w:r>
      <w:r w:rsidR="00C61D62">
        <w:rPr>
          <w:rFonts w:asciiTheme="minorHAnsi" w:hAnsiTheme="minorHAnsi" w:cstheme="minorHAnsi"/>
        </w:rPr>
        <w:t xml:space="preserve"> </w:t>
      </w:r>
      <w:r w:rsidRPr="00C61D62">
        <w:rPr>
          <w:rFonts w:asciiTheme="minorHAnsi" w:hAnsiTheme="minorHAnsi" w:cstheme="minorHAnsi"/>
        </w:rPr>
        <w:t xml:space="preserve">składa: </w:t>
      </w:r>
    </w:p>
    <w:p w14:paraId="6B2A7C14" w14:textId="18DE8C2D" w:rsidR="000B0B36" w:rsidRPr="00FA1610" w:rsidRDefault="000B0B36" w:rsidP="001056B2">
      <w:pPr>
        <w:spacing w:before="120" w:after="120"/>
        <w:ind w:left="1134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</w:t>
      </w:r>
      <w:r w:rsidRPr="00813606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B4124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C61D62">
        <w:rPr>
          <w:rFonts w:asciiTheme="minorHAnsi" w:hAnsiTheme="minorHAnsi" w:cstheme="minorHAnsi"/>
          <w:b/>
          <w:sz w:val="20"/>
          <w:szCs w:val="20"/>
        </w:rPr>
        <w:t>usług</w:t>
      </w:r>
      <w:r w:rsidRPr="00FA1610">
        <w:rPr>
          <w:rFonts w:asciiTheme="minorHAnsi" w:hAnsiTheme="minorHAnsi" w:cstheme="minorHAnsi"/>
          <w:sz w:val="20"/>
          <w:szCs w:val="20"/>
        </w:rPr>
        <w:t xml:space="preserve"> wykonanych nie wcześniej niż w okresie ostatnich </w:t>
      </w:r>
      <w:r w:rsidR="00C61D62">
        <w:rPr>
          <w:rFonts w:asciiTheme="minorHAnsi" w:hAnsiTheme="minorHAnsi" w:cstheme="minorHAnsi"/>
          <w:sz w:val="20"/>
          <w:szCs w:val="20"/>
        </w:rPr>
        <w:t>3</w:t>
      </w:r>
      <w:r w:rsidRPr="00FA1610">
        <w:rPr>
          <w:rFonts w:asciiTheme="minorHAnsi" w:hAnsiTheme="minorHAnsi" w:cstheme="minorHAnsi"/>
          <w:sz w:val="20"/>
          <w:szCs w:val="20"/>
        </w:rPr>
        <w:t xml:space="preserve"> lat, a jeżeli okres prowadzenia działalności jest krótszy – w tym okresie, wraz z podaniem ich rodzaju, wartości, daty </w:t>
      </w:r>
      <w:r>
        <w:rPr>
          <w:rFonts w:asciiTheme="minorHAnsi" w:hAnsiTheme="minorHAnsi" w:cstheme="minorHAnsi"/>
          <w:sz w:val="20"/>
          <w:szCs w:val="20"/>
        </w:rPr>
        <w:br/>
      </w:r>
      <w:r w:rsidRPr="00FA1610">
        <w:rPr>
          <w:rFonts w:asciiTheme="minorHAnsi" w:hAnsiTheme="minorHAnsi" w:cstheme="minorHAnsi"/>
          <w:sz w:val="20"/>
          <w:szCs w:val="20"/>
        </w:rPr>
        <w:t xml:space="preserve">i miejsca wykonania oraz podmiotów, na rzecz których </w:t>
      </w:r>
      <w:r w:rsidR="007D0A0D">
        <w:rPr>
          <w:rFonts w:asciiTheme="minorHAnsi" w:hAnsiTheme="minorHAnsi" w:cstheme="minorHAnsi"/>
          <w:sz w:val="20"/>
          <w:szCs w:val="20"/>
        </w:rPr>
        <w:t>usługi</w:t>
      </w:r>
      <w:r w:rsidRPr="00FA1610">
        <w:rPr>
          <w:rFonts w:asciiTheme="minorHAnsi" w:hAnsiTheme="minorHAnsi" w:cstheme="minorHAnsi"/>
          <w:sz w:val="20"/>
          <w:szCs w:val="20"/>
        </w:rPr>
        <w:t xml:space="preserve"> te zostały wykonane oraz załączeniem dowodów określających czy te </w:t>
      </w:r>
      <w:r w:rsidR="007D0A0D">
        <w:rPr>
          <w:rFonts w:asciiTheme="minorHAnsi" w:hAnsiTheme="minorHAnsi" w:cstheme="minorHAnsi"/>
          <w:sz w:val="20"/>
          <w:szCs w:val="20"/>
        </w:rPr>
        <w:t>usługi</w:t>
      </w:r>
      <w:r w:rsidRPr="00FA1610">
        <w:rPr>
          <w:rFonts w:asciiTheme="minorHAnsi" w:hAnsiTheme="minorHAnsi" w:cstheme="minorHAnsi"/>
          <w:sz w:val="20"/>
          <w:szCs w:val="20"/>
        </w:rPr>
        <w:t xml:space="preserve"> zostały wykonane należycie, przy czym dowodami,</w:t>
      </w:r>
      <w:r w:rsidR="001056B2">
        <w:rPr>
          <w:rFonts w:asciiTheme="minorHAnsi" w:hAnsiTheme="minorHAnsi" w:cstheme="minorHAnsi"/>
          <w:sz w:val="20"/>
          <w:szCs w:val="20"/>
        </w:rPr>
        <w:t xml:space="preserve"> </w:t>
      </w:r>
      <w:r w:rsidRPr="00FA1610">
        <w:rPr>
          <w:rFonts w:asciiTheme="minorHAnsi" w:hAnsiTheme="minorHAnsi" w:cstheme="minorHAnsi"/>
          <w:sz w:val="20"/>
          <w:szCs w:val="20"/>
        </w:rPr>
        <w:t xml:space="preserve">o których mowa, są referencje bądź inne dokumenty sporządzone przez podmiot, na rzecz którego </w:t>
      </w:r>
      <w:r w:rsidR="007D0A0D">
        <w:rPr>
          <w:rFonts w:asciiTheme="minorHAnsi" w:hAnsiTheme="minorHAnsi" w:cstheme="minorHAnsi"/>
          <w:sz w:val="20"/>
          <w:szCs w:val="20"/>
        </w:rPr>
        <w:t>usługi</w:t>
      </w:r>
      <w:r w:rsidRPr="00FA1610">
        <w:rPr>
          <w:rFonts w:asciiTheme="minorHAnsi" w:hAnsiTheme="minorHAnsi" w:cstheme="minorHAnsi"/>
          <w:sz w:val="20"/>
          <w:szCs w:val="20"/>
        </w:rPr>
        <w:t xml:space="preserve"> zostały wykonywane, a jeżeli wykonawca z przyczyn niezależnych od niego nie jest w stanie uzyskać tych dokumentów – inne odpowiednie dokumenty – </w:t>
      </w:r>
      <w:r w:rsidRPr="00FA1610">
        <w:rPr>
          <w:rFonts w:asciiTheme="minorHAnsi" w:hAnsiTheme="minorHAnsi" w:cstheme="minorHAnsi"/>
          <w:b/>
          <w:sz w:val="20"/>
          <w:szCs w:val="20"/>
        </w:rPr>
        <w:t>zgodnie ze wzo</w:t>
      </w:r>
      <w:r>
        <w:rPr>
          <w:rFonts w:asciiTheme="minorHAnsi" w:hAnsiTheme="minorHAnsi" w:cstheme="minorHAnsi"/>
          <w:b/>
          <w:sz w:val="20"/>
          <w:szCs w:val="20"/>
        </w:rPr>
        <w:t>rem, który stanowi Formularz 3.4</w:t>
      </w:r>
      <w:r w:rsidRPr="00FA1610">
        <w:rPr>
          <w:rFonts w:asciiTheme="minorHAnsi" w:hAnsiTheme="minorHAnsi" w:cstheme="minorHAnsi"/>
          <w:sz w:val="20"/>
          <w:szCs w:val="20"/>
        </w:rPr>
        <w:t>.</w:t>
      </w:r>
    </w:p>
    <w:p w14:paraId="57E70DA4" w14:textId="4C683554" w:rsidR="000B0B36" w:rsidRDefault="000B0B36" w:rsidP="001056B2">
      <w:pPr>
        <w:spacing w:before="120" w:after="120"/>
        <w:ind w:left="1134" w:hanging="283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Pr="00FA1610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B4124">
        <w:rPr>
          <w:rFonts w:asciiTheme="minorHAnsi" w:hAnsiTheme="minorHAnsi" w:cstheme="minorHAnsi"/>
          <w:b/>
          <w:sz w:val="20"/>
          <w:szCs w:val="20"/>
        </w:rPr>
        <w:t>wykaz osób</w:t>
      </w:r>
      <w:r w:rsidRPr="00FA1610">
        <w:rPr>
          <w:rFonts w:asciiTheme="minorHAnsi" w:hAnsiTheme="minorHAnsi" w:cstheme="minorHAnsi"/>
          <w:sz w:val="20"/>
          <w:szCs w:val="20"/>
        </w:rPr>
        <w:t xml:space="preserve">, skierowanych przez Wykonawcę do realizacji zamówienia publicznego, wraz </w:t>
      </w:r>
      <w:r w:rsidR="00C61D62">
        <w:rPr>
          <w:rFonts w:asciiTheme="minorHAnsi" w:hAnsiTheme="minorHAnsi" w:cstheme="minorHAnsi"/>
          <w:sz w:val="20"/>
          <w:szCs w:val="20"/>
        </w:rPr>
        <w:br/>
      </w:r>
      <w:r w:rsidRPr="00FA1610">
        <w:rPr>
          <w:rFonts w:asciiTheme="minorHAnsi" w:hAnsiTheme="minorHAnsi" w:cstheme="minorHAnsi"/>
          <w:sz w:val="20"/>
          <w:szCs w:val="20"/>
        </w:rPr>
        <w:t xml:space="preserve">z informacjami na temat ich kwalifikacji zawodowych, uprawnień, doświadczenia i wykształcenia niezbędnych do wykonania zamówienia publicznego, a także zakresu wykonywanych przez nie czynności, oraz informacją o podstawie do dysponowania tymi osobami – </w:t>
      </w:r>
      <w:r w:rsidRPr="00FA1610">
        <w:rPr>
          <w:rFonts w:asciiTheme="minorHAnsi" w:hAnsiTheme="minorHAnsi" w:cstheme="minorHAnsi"/>
          <w:b/>
          <w:sz w:val="20"/>
          <w:szCs w:val="20"/>
        </w:rPr>
        <w:t>zgodnie ze wzo</w:t>
      </w:r>
      <w:r>
        <w:rPr>
          <w:rFonts w:asciiTheme="minorHAnsi" w:hAnsiTheme="minorHAnsi" w:cstheme="minorHAnsi"/>
          <w:b/>
          <w:sz w:val="20"/>
          <w:szCs w:val="20"/>
        </w:rPr>
        <w:t>rem, który stanowi Formularz 3.5</w:t>
      </w:r>
      <w:r w:rsidR="00C02FFC">
        <w:rPr>
          <w:rFonts w:asciiTheme="minorHAnsi" w:hAnsiTheme="minorHAnsi" w:cstheme="minorHAnsi"/>
          <w:b/>
          <w:sz w:val="20"/>
          <w:szCs w:val="20"/>
        </w:rPr>
        <w:t>.</w:t>
      </w:r>
    </w:p>
    <w:p w14:paraId="504BC93B" w14:textId="5C3FB76D" w:rsidR="003C38B7" w:rsidRPr="008D4F73" w:rsidRDefault="003C38B7" w:rsidP="00E75AC3">
      <w:pPr>
        <w:pStyle w:val="Tekstpodstawowy2"/>
        <w:numPr>
          <w:ilvl w:val="1"/>
          <w:numId w:val="18"/>
        </w:numPr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</w:t>
      </w:r>
      <w:r w:rsidR="004A5957">
        <w:rPr>
          <w:rFonts w:asciiTheme="minorHAnsi" w:hAnsiTheme="minorHAnsi" w:cstheme="minorHAnsi"/>
          <w:b w:val="0"/>
          <w:sz w:val="20"/>
          <w:szCs w:val="20"/>
        </w:rPr>
        <w:t xml:space="preserve"> SWZ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podmiotowe środki dowodowe budzą wątpliwości Zamawiającego, może on zwrócić się bezpośrednio do podmiotu, który jest w posiadaniu informacji lub dokumentów istotnych w tym zakresie dla oceny spełniania przez Wykonawcę warunków udziału w postępowaniu lub braku podstaw wykluczenia, o przedstawienie takich informacji lub dokumentów. </w:t>
      </w:r>
    </w:p>
    <w:p w14:paraId="0C8F447D" w14:textId="73FD3BBB" w:rsidR="00EF4DCA" w:rsidRPr="008D4F73" w:rsidRDefault="00EF4DCA" w:rsidP="00961C99">
      <w:pPr>
        <w:pStyle w:val="Akapitzlist"/>
        <w:numPr>
          <w:ilvl w:val="1"/>
          <w:numId w:val="18"/>
        </w:numPr>
        <w:tabs>
          <w:tab w:val="left" w:pos="851"/>
        </w:tabs>
        <w:spacing w:before="120" w:after="120"/>
        <w:ind w:left="851" w:right="-2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Zamawiający nie wzywa do złożenia podmiotowych środków dowodowych, jeżeli  może je uzyskać za pomocą bezpłatnych i ogólnodostępnych baz danych, w szczególności rejestrów publicznych </w:t>
      </w:r>
      <w:r w:rsidR="00D56C80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br/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w rozumie</w:t>
      </w:r>
      <w:r w:rsidR="00BE40BD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niu ustawy z dnia 17 lutego 200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5 r. o informatyzacji działalności podmiotów realizujących zadania publiczne, o ile Wykonawca wskazał w oświadczeniu, o którym mowa w pkt 10.2. IDW</w:t>
      </w:r>
      <w:r w:rsidR="004A5957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 SWZ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, dane umożliwiające dostęp do tych środków. 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 przypadku wskazania przez Wykonawcę dostępności podmiotowych środków dowodowych pod określonymi adresami internetowymi ogólnodostępnych </w:t>
      </w:r>
      <w:r w:rsidR="001E310C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br/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i bezpłatnych baz danych,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amawiający może żądać od wykonawcy przedstawienia tłumaczenia na język polski pobranych samodzielnie przez 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</w:t>
      </w:r>
      <w:r w:rsidR="00FE158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amawiającego podmiotowych środków dowodowych</w:t>
      </w:r>
      <w:r w:rsidR="007806AE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.</w:t>
      </w:r>
    </w:p>
    <w:p w14:paraId="1D93754F" w14:textId="069CF599" w:rsidR="00B563AA" w:rsidRPr="008D4F73" w:rsidRDefault="00B563AA" w:rsidP="00961C99">
      <w:pPr>
        <w:pStyle w:val="Akapitzlist"/>
        <w:numPr>
          <w:ilvl w:val="1"/>
          <w:numId w:val="18"/>
        </w:numPr>
        <w:tabs>
          <w:tab w:val="left" w:pos="851"/>
        </w:tabs>
        <w:spacing w:before="120" w:after="120"/>
        <w:ind w:left="851" w:right="-2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Wykonawca nie jest zobowiązany do złożenia podmiotowych środków dowodowych, które Zamawiający posiada, jeżeli Wykonawca wskaże te środki </w:t>
      </w:r>
      <w:r w:rsidR="00031443"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(poprzez podanie numeru referencyjnego postępowania lub nazwy postępowania) </w:t>
      </w:r>
      <w:r w:rsidRPr="008D4F73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 xml:space="preserve">oraz potwierdzi ich prawidłowość i aktualność. </w:t>
      </w:r>
    </w:p>
    <w:p w14:paraId="53F707B5" w14:textId="14281E90" w:rsidR="0006792C" w:rsidRPr="001E310C" w:rsidRDefault="0006792C" w:rsidP="001056B2">
      <w:pPr>
        <w:tabs>
          <w:tab w:val="left" w:pos="426"/>
        </w:tabs>
        <w:spacing w:after="120"/>
        <w:ind w:left="284" w:hanging="284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B563AA" w:rsidRPr="008D4F73">
        <w:rPr>
          <w:rFonts w:asciiTheme="minorHAnsi" w:hAnsiTheme="minorHAnsi" w:cstheme="minorHAnsi"/>
          <w:b/>
          <w:sz w:val="20"/>
          <w:szCs w:val="20"/>
        </w:rPr>
        <w:t>UDOSTĘPNIENIE ZASOBÓW</w:t>
      </w:r>
    </w:p>
    <w:p w14:paraId="3DB2C229" w14:textId="40575981" w:rsidR="0006792C" w:rsidRPr="001E310C" w:rsidRDefault="0006792C" w:rsidP="007B0F7B">
      <w:pPr>
        <w:pStyle w:val="Tekstpodstawowy2"/>
        <w:spacing w:after="120"/>
        <w:ind w:left="851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może w celu potwierdzenia spełniania warunków udziału w postępowaniu, </w:t>
      </w:r>
      <w:r w:rsidR="00F94EFA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stosownych sytuacjach oraz w odniesieniu do </w:t>
      </w:r>
      <w:r w:rsidR="615F6C7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konkretnego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zamówienia, lub jego części, polegać na zdolnościach technicznych lub zawodowych lub sytuacji finansowej lub ekonomicznej podmiotów</w:t>
      </w:r>
      <w:r w:rsidR="11A7DBE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niezależnie od charakteru prawnego łączących go z nim stosunków prawnych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00B563AA" w:rsidRPr="001E310C">
        <w:rPr>
          <w:rFonts w:asciiTheme="minorHAnsi" w:hAnsiTheme="minorHAnsi" w:cstheme="minorHAnsi"/>
          <w:b w:val="0"/>
          <w:iCs/>
          <w:sz w:val="20"/>
          <w:szCs w:val="20"/>
        </w:rPr>
        <w:t>w zakresie zastrzeżonym w pkt. 6.</w:t>
      </w:r>
      <w:r w:rsidR="00236B5A" w:rsidRPr="001E310C">
        <w:rPr>
          <w:rFonts w:asciiTheme="minorHAnsi" w:hAnsiTheme="minorHAnsi" w:cstheme="minorHAnsi"/>
          <w:b w:val="0"/>
          <w:iCs/>
          <w:sz w:val="20"/>
          <w:szCs w:val="20"/>
        </w:rPr>
        <w:t>6</w:t>
      </w:r>
      <w:r w:rsidR="001E310C">
        <w:rPr>
          <w:rFonts w:asciiTheme="minorHAnsi" w:hAnsiTheme="minorHAnsi" w:cstheme="minorHAnsi"/>
          <w:b w:val="0"/>
          <w:iCs/>
          <w:sz w:val="20"/>
          <w:szCs w:val="20"/>
        </w:rPr>
        <w:t>. IDW</w:t>
      </w:r>
      <w:r w:rsidR="004A5957">
        <w:rPr>
          <w:rFonts w:asciiTheme="minorHAnsi" w:hAnsiTheme="minorHAnsi" w:cstheme="minorHAnsi"/>
          <w:b w:val="0"/>
          <w:iCs/>
          <w:sz w:val="20"/>
          <w:szCs w:val="20"/>
        </w:rPr>
        <w:t xml:space="preserve"> SWZ</w:t>
      </w:r>
      <w:r w:rsidRPr="001E310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54DDD281" w14:textId="004E7508" w:rsidR="0006792C" w:rsidRPr="008D4F73" w:rsidRDefault="0006792C" w:rsidP="007B0F7B">
      <w:pPr>
        <w:pStyle w:val="Tekstpodstawowy2"/>
        <w:spacing w:after="120"/>
        <w:ind w:left="851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odniesieniu do warunków dotyczących wykształcenia, kwalifikacji zawodowych lub doświadczenia, Wykonawcy mogą polegać na zdolnościach podmiotów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41321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udostępniających</w:t>
      </w:r>
      <w:r w:rsidR="2ECC987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zasoby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jeśli podmioty te </w:t>
      </w:r>
      <w:r w:rsidR="7DADF5C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wykonają </w:t>
      </w:r>
      <w:r w:rsidR="696BA09A" w:rsidRPr="00EF6005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usługi</w:t>
      </w:r>
      <w:r w:rsidR="696BA09A" w:rsidRPr="00EF6005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696BA09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realizacji których te zdolności są wymagane. </w:t>
      </w:r>
    </w:p>
    <w:p w14:paraId="5E66CE59" w14:textId="1AE3B03D" w:rsidR="0006792C" w:rsidRPr="008D4F73" w:rsidRDefault="696BA09A" w:rsidP="007B0F7B">
      <w:pPr>
        <w:pStyle w:val="Tekstpodstawowy2"/>
        <w:spacing w:after="120"/>
        <w:ind w:left="851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.3.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 który polega na zdolnościach lub sytuacji podmiotów</w:t>
      </w:r>
      <w:r w:rsidR="3CF72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udostępniających zasoby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składa wraz z ofertą </w:t>
      </w:r>
      <w:r w:rsidR="69751E47" w:rsidRPr="008D4F73">
        <w:rPr>
          <w:rFonts w:asciiTheme="minorHAnsi" w:hAnsiTheme="minorHAnsi" w:cstheme="minorHAnsi"/>
          <w:sz w:val="20"/>
          <w:szCs w:val="20"/>
        </w:rPr>
        <w:t xml:space="preserve">zobowiązanie podmiotu udostępniającego zasoby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oddania mu do dyspozycji </w:t>
      </w:r>
      <w:r w:rsidR="69751E4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niezbędnych zas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obów na potrzeby realizacji danego zamówienia </w:t>
      </w:r>
      <w:r w:rsidR="17F4E9A7" w:rsidRPr="008D4F73">
        <w:rPr>
          <w:rFonts w:asciiTheme="minorHAnsi" w:hAnsiTheme="minorHAnsi" w:cstheme="minorHAnsi"/>
          <w:sz w:val="20"/>
          <w:szCs w:val="20"/>
        </w:rPr>
        <w:t>lub inny podmiotowy środek dowodowy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5280C6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potwierdzający</w:t>
      </w:r>
      <w:r w:rsidR="17F4E9A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że Wykonawca realizując zamówienie, będzie dysponował niezbędn</w:t>
      </w:r>
      <w:r w:rsidR="2AE498C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ymi zasobami tych podmiotów. </w:t>
      </w:r>
    </w:p>
    <w:p w14:paraId="30EEA655" w14:textId="6CD96329" w:rsidR="0006792C" w:rsidRPr="008D4F73" w:rsidRDefault="0006792C" w:rsidP="007B0F7B">
      <w:pPr>
        <w:spacing w:before="120" w:after="120"/>
        <w:ind w:left="851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8FBA0FA" w:rsidRPr="008D4F73">
        <w:rPr>
          <w:rFonts w:asciiTheme="minorHAnsi" w:hAnsiTheme="minorHAnsi" w:cstheme="minorHAnsi"/>
          <w:sz w:val="20"/>
          <w:szCs w:val="20"/>
        </w:rPr>
        <w:t>4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>Zobowiązanie podmiotu udostępniającego zasoby, o którym mowa w pkt 1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>1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.3 </w:t>
      </w:r>
      <w:r w:rsidR="00153E93" w:rsidRPr="008D4F73">
        <w:rPr>
          <w:rFonts w:asciiTheme="minorHAnsi" w:eastAsia="Verdana" w:hAnsiTheme="minorHAnsi" w:cstheme="minorHAnsi"/>
          <w:sz w:val="20"/>
          <w:szCs w:val="20"/>
        </w:rPr>
        <w:t>IDW</w:t>
      </w:r>
      <w:r w:rsidR="004A5957">
        <w:rPr>
          <w:rFonts w:asciiTheme="minorHAnsi" w:eastAsia="Verdana" w:hAnsiTheme="minorHAnsi" w:cstheme="minorHAnsi"/>
          <w:sz w:val="20"/>
          <w:szCs w:val="20"/>
        </w:rPr>
        <w:t xml:space="preserve"> SWZ</w:t>
      </w:r>
      <w:r w:rsidR="0BD47253" w:rsidRPr="008D4F73">
        <w:rPr>
          <w:rFonts w:asciiTheme="minorHAnsi" w:eastAsia="Verdana" w:hAnsiTheme="minorHAnsi" w:cstheme="minorHAnsi"/>
          <w:sz w:val="20"/>
          <w:szCs w:val="20"/>
        </w:rPr>
        <w:t xml:space="preserve">, potwierdza, że stosunek łączący Wykonawcę z podmiotami udostępniającymi zasoby gwarantuje rzeczywisty dostęp do tych zasobów oraz określa w szczególności: </w:t>
      </w:r>
    </w:p>
    <w:p w14:paraId="5B38DC38" w14:textId="1E42E125" w:rsidR="0006792C" w:rsidRPr="008D4F73" w:rsidRDefault="0BD47253" w:rsidP="00961C99">
      <w:pPr>
        <w:pStyle w:val="Akapitzlist"/>
        <w:numPr>
          <w:ilvl w:val="0"/>
          <w:numId w:val="19"/>
        </w:numPr>
        <w:spacing w:before="120" w:after="120"/>
        <w:ind w:left="1134" w:hanging="283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zakres dostępnych Wykonawcy zasobów podmiotu udostępniającego zasoby;</w:t>
      </w:r>
    </w:p>
    <w:p w14:paraId="196322D6" w14:textId="295DB75F" w:rsidR="0006792C" w:rsidRPr="008D4F73" w:rsidRDefault="0BD47253" w:rsidP="00961C99">
      <w:pPr>
        <w:pStyle w:val="Akapitzlist"/>
        <w:numPr>
          <w:ilvl w:val="0"/>
          <w:numId w:val="19"/>
        </w:numPr>
        <w:spacing w:before="120" w:after="120"/>
        <w:ind w:left="1134" w:hanging="283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eastAsia="Verdana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zamówienia;</w:t>
      </w:r>
    </w:p>
    <w:p w14:paraId="4F752641" w14:textId="65457579" w:rsidR="0006792C" w:rsidRPr="008D4F73" w:rsidRDefault="0BD47253" w:rsidP="00961C99">
      <w:pPr>
        <w:pStyle w:val="Tekstpodstawowy2"/>
        <w:numPr>
          <w:ilvl w:val="0"/>
          <w:numId w:val="19"/>
        </w:numPr>
        <w:spacing w:after="120"/>
        <w:ind w:left="1134" w:hanging="283"/>
        <w:rPr>
          <w:rFonts w:asciiTheme="minorHAnsi" w:eastAsia="Verdana" w:hAnsiTheme="minorHAnsi" w:cstheme="minorHAnsi"/>
          <w:b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6C196A30" w14:textId="2C0C87C2" w:rsidR="0006792C" w:rsidRPr="008D4F73" w:rsidRDefault="0BD47253" w:rsidP="00BC707E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.5. 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oceni, czy udostępniane Wykonawcy przez podmioty </w:t>
      </w:r>
      <w:r w:rsidR="1D07AE9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udostepniające zasoby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zdolności techniczne lub zawodowe lub ich sytuacja finansowa lub ekonomiczna, pozwalają na wykazanie przez Wykonawcę spełniania warunków udziału w postępowaniu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69A4165F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a także bada, czy nie zachodzą wobec tego podmiotu podstawy wykluczenia, które zostały przewidziany względem wykonawcy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</w:p>
    <w:p w14:paraId="7AE5B095" w14:textId="481EDFAC" w:rsidR="00B563AA" w:rsidRPr="008D4F73" w:rsidRDefault="0006792C" w:rsidP="00F94EFA">
      <w:pPr>
        <w:pStyle w:val="Tekstpodstawowy2"/>
        <w:spacing w:after="120"/>
        <w:ind w:left="851" w:hanging="567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31BCAC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AD8FDF0" w:rsidRPr="008D4F73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="00B563AA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="0AD8FDF0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</w:t>
      </w:r>
      <w:r w:rsidR="00B563AA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.</w:t>
      </w:r>
    </w:p>
    <w:p w14:paraId="5BCA4B14" w14:textId="5DE194B7" w:rsidR="0006792C" w:rsidRPr="008D4F73" w:rsidRDefault="0006792C" w:rsidP="00F94EFA">
      <w:pPr>
        <w:pStyle w:val="Tekstpodstawowy2"/>
        <w:spacing w:before="0"/>
        <w:ind w:left="851" w:hanging="56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2DD5553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zdolności techniczne lub zawodowe lub sytuacja ekonomiczna lub finansowa, podmiotu</w:t>
      </w:r>
      <w:r w:rsidR="206FBCF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206FBCFB"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udostępniającego zasoby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potwierdzają spełnienia przez Wykonawcę warunków udziału </w:t>
      </w:r>
      <w:r w:rsidR="001E310C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postępowaniu lub zachodzą wobec </w:t>
      </w:r>
      <w:r w:rsidR="2649981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tego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</w:t>
      </w:r>
      <w:r w:rsidR="3FE676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podstawy wykluczenia, Zamawiający zażąda, aby Wykonawca w terminie określonym przez Zamawiającego:</w:t>
      </w:r>
    </w:p>
    <w:p w14:paraId="769046F0" w14:textId="66D65820" w:rsidR="0006792C" w:rsidRPr="008D4F73" w:rsidRDefault="0006792C" w:rsidP="00961C99">
      <w:pPr>
        <w:pStyle w:val="Tekstpodstawowy2"/>
        <w:numPr>
          <w:ilvl w:val="1"/>
          <w:numId w:val="30"/>
        </w:numPr>
        <w:tabs>
          <w:tab w:val="left" w:pos="1134"/>
        </w:tabs>
        <w:spacing w:before="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zastąpił ten podmiot innym podmiotem lub podmiotami </w:t>
      </w:r>
      <w:r w:rsidR="00C6069E" w:rsidRPr="008D4F73">
        <w:rPr>
          <w:rFonts w:asciiTheme="minorHAnsi" w:hAnsiTheme="minorHAnsi" w:cstheme="minorHAnsi"/>
          <w:b w:val="0"/>
          <w:iCs/>
          <w:sz w:val="20"/>
          <w:szCs w:val="20"/>
        </w:rPr>
        <w:t>albo</w:t>
      </w:r>
    </w:p>
    <w:p w14:paraId="5658761D" w14:textId="66DABF3C" w:rsidR="0006792C" w:rsidRPr="008D4F73" w:rsidRDefault="335B6733" w:rsidP="00961C99">
      <w:pPr>
        <w:pStyle w:val="Tekstpodstawowy2"/>
        <w:numPr>
          <w:ilvl w:val="1"/>
          <w:numId w:val="30"/>
        </w:numPr>
        <w:tabs>
          <w:tab w:val="left" w:pos="1134"/>
        </w:tabs>
        <w:spacing w:before="0"/>
        <w:ind w:left="1134" w:hanging="283"/>
        <w:rPr>
          <w:rFonts w:asciiTheme="minorHAnsi" w:eastAsia="Verdana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eastAsia="Verdana" w:hAnsiTheme="minorHAnsi" w:cstheme="minorHAnsi"/>
          <w:b w:val="0"/>
          <w:bCs w:val="0"/>
          <w:sz w:val="20"/>
          <w:szCs w:val="20"/>
        </w:rPr>
        <w:t>wykazał, że samodzielnie spełnia warunki udziału w postępowaniu.</w:t>
      </w:r>
    </w:p>
    <w:p w14:paraId="6FE1A09B" w14:textId="1085E7C8" w:rsidR="00812D2B" w:rsidRPr="008D4F73" w:rsidRDefault="00B563AA" w:rsidP="00F94EFA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11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633D9F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812D2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61084B0A" w14:textId="51D16525" w:rsidR="0006792C" w:rsidRPr="008D4F73" w:rsidRDefault="00812D2B" w:rsidP="00F94EFA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B563AA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.9.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Wykonawca,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przypadku polegania na zdolnościach lub sytuacji podmiotów udostępniających zasoby, przedstawia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o którym mowa w pkt.10.2. IDW</w:t>
      </w:r>
      <w:r w:rsidR="00236E3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95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SWZ </w:t>
      </w:r>
      <w:r w:rsidR="38B34F6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podmiotu 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udost</w:t>
      </w:r>
      <w:r w:rsidR="00B622E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ę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pniającego zasoby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294F98D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potwierdzające</w:t>
      </w:r>
      <w:r w:rsidR="449540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brak podstaw wykluczenia tego podmiotu oraz spełnianie warunków udziału w postępowaniu w zakresie, w jakim wykonawca powołuje się na jego zasoby</w:t>
      </w:r>
      <w:r w:rsidR="1D45348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1BD39D3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6F9E49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709E953" w14:textId="607352DE" w:rsidR="0006792C" w:rsidRPr="008D4F73" w:rsidRDefault="0006792C" w:rsidP="00F94EFA">
      <w:pPr>
        <w:pStyle w:val="Tekstpodstawowy2"/>
        <w:spacing w:after="120"/>
        <w:ind w:left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Oświadczenia podmiotów udostępniających </w:t>
      </w:r>
      <w:r w:rsidR="0793AA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zasoby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powinny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być </w:t>
      </w:r>
      <w:r w:rsidR="4131F8D6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złożone </w:t>
      </w:r>
      <w:r w:rsidR="4DD0F31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form</w:t>
      </w:r>
      <w:r w:rsidR="0F1904D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elektroniczn</w:t>
      </w:r>
      <w:r w:rsidR="2F5D425E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</w:t>
      </w:r>
      <w:r w:rsidR="4D1FA3B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w postaci elektronicznej opatrzonej podpisem zaufanym lub podpisem osobistym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 </w:t>
      </w:r>
      <w:r w:rsidR="008833F4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jakim potwierdzają okoliczności, o których mowa w treści art. </w:t>
      </w:r>
      <w:r w:rsidR="130C640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273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Pzp. Należy je przesłać zgodnie z zasadami określonymi w pkt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1</w:t>
      </w:r>
      <w:r w:rsidR="00AD29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4A595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EABEF9E" w14:textId="08356BAF" w:rsidR="0006792C" w:rsidRPr="008D4F73" w:rsidRDefault="0006792C" w:rsidP="00F94EFA">
      <w:pPr>
        <w:pStyle w:val="Tekstpodstawowy2"/>
        <w:spacing w:after="120"/>
        <w:ind w:left="851"/>
        <w:rPr>
          <w:rFonts w:asciiTheme="minorHAnsi" w:hAnsiTheme="minorHAnsi" w:cstheme="minorHAnsi"/>
          <w:b w:val="0"/>
          <w:bCs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</w:t>
      </w:r>
      <w:r w:rsidR="008833F4">
        <w:rPr>
          <w:rFonts w:asciiTheme="minorHAnsi" w:hAnsiTheme="minorHAnsi" w:cstheme="minorHAnsi"/>
          <w:b w:val="0"/>
          <w:bCs w:val="0"/>
          <w:iCs/>
          <w:sz w:val="20"/>
          <w:szCs w:val="20"/>
        </w:rPr>
        <w:br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o którym mow</w:t>
      </w:r>
      <w:r w:rsidR="00754808"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a w pkt. 10.2. IDW</w:t>
      </w:r>
      <w:r w:rsidR="004A5957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  SWZ</w:t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.</w:t>
      </w:r>
    </w:p>
    <w:p w14:paraId="7B805935" w14:textId="5DDEB40A" w:rsidR="00754808" w:rsidRPr="008D4F73" w:rsidRDefault="0006792C" w:rsidP="008833F4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812D2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b w:val="0"/>
          <w:iCs/>
          <w:sz w:val="20"/>
          <w:szCs w:val="20"/>
        </w:rPr>
        <w:t>Na wezwanie zamawiającego Wykonawca, który polega na zdolnościach lub sytuacji podmiotów udost</w:t>
      </w:r>
      <w:r w:rsidR="00C82B42" w:rsidRPr="008D4F73">
        <w:rPr>
          <w:rFonts w:asciiTheme="minorHAnsi" w:hAnsiTheme="minorHAnsi" w:cstheme="minorHAnsi"/>
          <w:b w:val="0"/>
          <w:iCs/>
          <w:sz w:val="20"/>
          <w:szCs w:val="20"/>
        </w:rPr>
        <w:t>ę</w:t>
      </w:r>
      <w:r w:rsidR="00754808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pniających zasoby na zasadach określonych w art. 118 ustawy Pzp, zobowiązany jest do przedstawienia w odniesieniu do tych podmiotów podmiotowych środków dowodowych, o których mowa w </w:t>
      </w:r>
      <w:r w:rsidR="003F6282">
        <w:rPr>
          <w:rFonts w:asciiTheme="minorHAnsi" w:hAnsiTheme="minorHAnsi" w:cstheme="minorHAnsi"/>
          <w:b w:val="0"/>
          <w:iCs/>
          <w:sz w:val="20"/>
          <w:szCs w:val="20"/>
        </w:rPr>
        <w:t>ust.</w:t>
      </w:r>
      <w:r w:rsidR="00754808" w:rsidRPr="003F6282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3F6282" w:rsidRPr="003F6282">
        <w:rPr>
          <w:rFonts w:asciiTheme="minorHAnsi" w:hAnsiTheme="minorHAnsi" w:cstheme="minorHAnsi"/>
          <w:b w:val="0"/>
          <w:iCs/>
          <w:sz w:val="20"/>
          <w:szCs w:val="20"/>
        </w:rPr>
        <w:t>10.7.</w:t>
      </w:r>
      <w:r w:rsidR="00754808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</w:t>
      </w:r>
      <w:r w:rsidR="00754808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IDW </w:t>
      </w:r>
      <w:r w:rsidR="004A5957">
        <w:rPr>
          <w:rFonts w:asciiTheme="minorHAnsi" w:hAnsiTheme="minorHAnsi" w:cstheme="minorHAnsi"/>
          <w:b w:val="0"/>
          <w:iCs/>
          <w:sz w:val="20"/>
          <w:szCs w:val="20"/>
        </w:rPr>
        <w:t xml:space="preserve">SWZ </w:t>
      </w:r>
      <w:r w:rsidR="00754808" w:rsidRPr="008D4F73">
        <w:rPr>
          <w:rFonts w:asciiTheme="minorHAnsi" w:hAnsiTheme="minorHAnsi" w:cstheme="minorHAnsi"/>
          <w:b w:val="0"/>
          <w:iCs/>
          <w:sz w:val="20"/>
          <w:szCs w:val="20"/>
        </w:rPr>
        <w:t>potwierdzających, że nie zachodzą wobec tych podmiotów podstawy do wykluczenia z post</w:t>
      </w:r>
      <w:r w:rsidR="00C82B42" w:rsidRPr="008D4F73">
        <w:rPr>
          <w:rFonts w:asciiTheme="minorHAnsi" w:hAnsiTheme="minorHAnsi" w:cstheme="minorHAnsi"/>
          <w:b w:val="0"/>
          <w:iCs/>
          <w:sz w:val="20"/>
          <w:szCs w:val="20"/>
        </w:rPr>
        <w:t>ę</w:t>
      </w:r>
      <w:r w:rsidR="00754808" w:rsidRPr="008D4F73">
        <w:rPr>
          <w:rFonts w:asciiTheme="minorHAnsi" w:hAnsiTheme="minorHAnsi" w:cstheme="minorHAnsi"/>
          <w:b w:val="0"/>
          <w:iCs/>
          <w:sz w:val="20"/>
          <w:szCs w:val="20"/>
        </w:rPr>
        <w:t>powania.</w:t>
      </w:r>
    </w:p>
    <w:p w14:paraId="654710E0" w14:textId="452CEFA2" w:rsidR="00812D2B" w:rsidRPr="008D4F73" w:rsidRDefault="00812D2B" w:rsidP="003F6282">
      <w:pPr>
        <w:pStyle w:val="Tekstpodstawowy2"/>
        <w:tabs>
          <w:tab w:val="left" w:pos="426"/>
        </w:tabs>
        <w:spacing w:before="240"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1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. </w:t>
      </w:r>
      <w:r w:rsidR="00754808" w:rsidRPr="008D4F73">
        <w:rPr>
          <w:rFonts w:asciiTheme="minorHAnsi" w:hAnsiTheme="minorHAnsi" w:cstheme="minorHAnsi"/>
          <w:iCs/>
          <w:sz w:val="20"/>
          <w:szCs w:val="20"/>
        </w:rPr>
        <w:tab/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PODWYKONAWSTWO </w:t>
      </w:r>
    </w:p>
    <w:p w14:paraId="38A2B111" w14:textId="7D1CC7EE" w:rsidR="00812D2B" w:rsidRPr="00F321E6" w:rsidRDefault="00812D2B" w:rsidP="00F321E6">
      <w:pPr>
        <w:tabs>
          <w:tab w:val="left" w:pos="851"/>
        </w:tabs>
        <w:spacing w:before="120" w:after="12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F321E6">
        <w:rPr>
          <w:rFonts w:asciiTheme="minorHAnsi" w:hAnsiTheme="minorHAnsi" w:cstheme="minorHAnsi"/>
          <w:sz w:val="20"/>
          <w:szCs w:val="20"/>
        </w:rPr>
        <w:lastRenderedPageBreak/>
        <w:t>12.1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F321E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D45B97A" w14:textId="6C33FBF8" w:rsidR="00812D2B" w:rsidRPr="00F321E6" w:rsidRDefault="00812D2B" w:rsidP="00F321E6">
      <w:pPr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F321E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F321E6">
        <w:rPr>
          <w:rFonts w:asciiTheme="minorHAnsi" w:hAnsiTheme="minorHAnsi" w:cstheme="minorHAnsi"/>
          <w:b/>
          <w:sz w:val="20"/>
          <w:szCs w:val="20"/>
        </w:rPr>
        <w:t>żąda</w:t>
      </w:r>
      <w:r w:rsidRPr="00F321E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</w:t>
      </w:r>
      <w:r w:rsidR="009B2170" w:rsidRPr="00F321E6">
        <w:rPr>
          <w:rFonts w:asciiTheme="minorHAnsi" w:hAnsiTheme="minorHAnsi" w:cstheme="minorHAnsi"/>
          <w:sz w:val="20"/>
          <w:szCs w:val="20"/>
        </w:rPr>
        <w:t>nawców, jeżeli są już znani</w:t>
      </w:r>
      <w:r w:rsidRPr="00F321E6">
        <w:rPr>
          <w:rFonts w:asciiTheme="minorHAnsi" w:hAnsiTheme="minorHAnsi" w:cstheme="minorHAnsi"/>
          <w:sz w:val="20"/>
          <w:szCs w:val="20"/>
        </w:rPr>
        <w:t>.</w:t>
      </w:r>
    </w:p>
    <w:p w14:paraId="11437D60" w14:textId="0D5AC24F" w:rsidR="00812D2B" w:rsidRPr="008D4F73" w:rsidRDefault="00F321E6" w:rsidP="00961C99">
      <w:pPr>
        <w:numPr>
          <w:ilvl w:val="1"/>
          <w:numId w:val="10"/>
        </w:numPr>
        <w:spacing w:before="120" w:after="12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812D2B" w:rsidRPr="008D4F73">
        <w:rPr>
          <w:rFonts w:asciiTheme="minorHAnsi" w:hAnsiTheme="minorHAnsi" w:cstheme="minorHAnsi"/>
          <w:sz w:val="20"/>
          <w:szCs w:val="20"/>
        </w:rPr>
        <w:t>Pozostałe wymagania dotyczące podwykonawstwa zostały określone w Tomie II SWZ.</w:t>
      </w:r>
    </w:p>
    <w:p w14:paraId="44FB30F8" w14:textId="77777777" w:rsidR="0006792C" w:rsidRPr="008D4F73" w:rsidRDefault="0006792C" w:rsidP="00C258EB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</w:p>
    <w:p w14:paraId="6CD2F79B" w14:textId="72FDBB1E" w:rsidR="0006792C" w:rsidRPr="008D4F73" w:rsidRDefault="0006792C" w:rsidP="00BA4DDD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3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="0034296C" w:rsidRPr="008D4F73">
        <w:rPr>
          <w:rFonts w:asciiTheme="minorHAnsi" w:hAnsiTheme="minorHAnsi" w:cstheme="minorHAnsi"/>
          <w:b/>
          <w:sz w:val="20"/>
          <w:szCs w:val="20"/>
        </w:rPr>
        <w:t>INFORMACJA DLA WYKONAWCÓW WSPÓLNIE UBIEGAJĄCYCH SIĘ O UDZIELENIE ZAMÓWIENIA</w:t>
      </w:r>
    </w:p>
    <w:p w14:paraId="5B810312" w14:textId="7CFB585C" w:rsidR="0006792C" w:rsidRPr="008D4F73" w:rsidRDefault="0006792C" w:rsidP="00454692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202CB917" w14:textId="285C5993" w:rsidR="0006792C" w:rsidRPr="008D4F73" w:rsidRDefault="0006792C" w:rsidP="00454692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Wykonawców wspólnie ubiegających się o udzielenie zamówienia, żaden z nich nie może podlegać wykluczeniu na podstawie art. </w:t>
      </w:r>
      <w:r w:rsidR="211FF8B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Pzp, natomiast spełnianie warunków udziału w postępowaniu Wykonawcy wykazują zgodnie z pkt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.2.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45469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700C7C72" w14:textId="228BD671" w:rsidR="0006792C" w:rsidRPr="008D4F73" w:rsidRDefault="0006792C" w:rsidP="00E55633">
      <w:pPr>
        <w:pStyle w:val="Tekstpodstawowy2"/>
        <w:spacing w:after="120"/>
        <w:ind w:left="854" w:hanging="57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</w:t>
      </w:r>
      <w:r w:rsidR="00E55633">
        <w:rPr>
          <w:rFonts w:asciiTheme="minorHAnsi" w:hAnsiTheme="minorHAnsi" w:cstheme="minorHAnsi"/>
          <w:sz w:val="20"/>
          <w:szCs w:val="20"/>
        </w:rPr>
        <w:t>`</w:t>
      </w:r>
      <w:r w:rsidRPr="008D4F73">
        <w:rPr>
          <w:rFonts w:asciiTheme="minorHAnsi" w:hAnsiTheme="minorHAnsi" w:cstheme="minorHAnsi"/>
          <w:sz w:val="20"/>
          <w:szCs w:val="20"/>
        </w:rPr>
        <w:t xml:space="preserve">mowa w pkt. </w:t>
      </w:r>
      <w:r w:rsidR="0034296C" w:rsidRPr="008D4F73">
        <w:rPr>
          <w:rFonts w:asciiTheme="minorHAnsi" w:hAnsiTheme="minorHAnsi" w:cstheme="minorHAnsi"/>
          <w:sz w:val="20"/>
          <w:szCs w:val="20"/>
        </w:rPr>
        <w:t>10.2</w:t>
      </w:r>
      <w:r w:rsidR="00BB274A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34296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IDW</w:t>
      </w:r>
      <w:r w:rsidR="0045469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każdy z Wykonawców wspólnie ubiegających się o zamówienie. </w:t>
      </w:r>
      <w:r w:rsidR="44471CBB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te potwierdzają </w:t>
      </w:r>
      <w:r w:rsidR="0ED41C1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brak podstaw wykluczenia oraz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spełnianie warunków udziału </w:t>
      </w:r>
      <w:r w:rsidR="00454692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postępowaniu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 zakresie, w jakim każdy z wykonawców wykazuje </w:t>
      </w:r>
      <w:r w:rsidR="6B5173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spełnianie</w:t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warunków udziału </w:t>
      </w:r>
      <w:r w:rsidR="00454692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="315F0158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 postępowaniu.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5C611239" w14:textId="4D6498FE" w:rsidR="004C2CDC" w:rsidRPr="008D4F73" w:rsidRDefault="00E0071B" w:rsidP="00BA4DDD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34296C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4C2CDC" w:rsidRPr="008D4F73">
        <w:rPr>
          <w:rFonts w:asciiTheme="minorHAnsi" w:hAnsiTheme="minorHAnsi" w:cstheme="minorHAnsi"/>
          <w:b w:val="0"/>
          <w:sz w:val="20"/>
          <w:szCs w:val="20"/>
        </w:rPr>
        <w:t>W przypadku, gdy spełnienie warunku opisanego:</w:t>
      </w:r>
    </w:p>
    <w:p w14:paraId="7D5EDF5A" w14:textId="4A0D9C74" w:rsidR="004C2CDC" w:rsidRPr="008D4F73" w:rsidRDefault="004C2CDC" w:rsidP="00F94EFA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1) w </w:t>
      </w:r>
      <w:r w:rsidR="00467A73">
        <w:rPr>
          <w:rFonts w:asciiTheme="minorHAnsi" w:hAnsiTheme="minorHAnsi" w:cstheme="minorHAnsi"/>
          <w:b w:val="0"/>
          <w:sz w:val="20"/>
          <w:szCs w:val="20"/>
        </w:rPr>
        <w:t>pkt.</w:t>
      </w:r>
      <w:r w:rsidR="00BA4DDD">
        <w:rPr>
          <w:rFonts w:asciiTheme="minorHAnsi" w:hAnsiTheme="minorHAnsi" w:cstheme="minorHAnsi"/>
          <w:b w:val="0"/>
          <w:sz w:val="20"/>
          <w:szCs w:val="20"/>
        </w:rPr>
        <w:t xml:space="preserve"> 8 pkt 8.2 ppk4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BA4DDD">
        <w:rPr>
          <w:rFonts w:asciiTheme="minorHAnsi" w:hAnsiTheme="minorHAnsi" w:cstheme="minorHAnsi"/>
          <w:b w:val="0"/>
          <w:sz w:val="20"/>
          <w:szCs w:val="20"/>
        </w:rPr>
        <w:t>Litera a)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D2958" w:rsidRPr="008D4F73">
        <w:rPr>
          <w:rFonts w:asciiTheme="minorHAnsi" w:hAnsiTheme="minorHAnsi" w:cstheme="minorHAnsi"/>
          <w:b w:val="0"/>
          <w:sz w:val="20"/>
          <w:szCs w:val="20"/>
        </w:rPr>
        <w:t>IDW</w:t>
      </w:r>
      <w:r w:rsidR="00BA4DDD">
        <w:rPr>
          <w:rFonts w:asciiTheme="minorHAnsi" w:hAnsiTheme="minorHAnsi" w:cstheme="minorHAnsi"/>
          <w:b w:val="0"/>
          <w:sz w:val="20"/>
          <w:szCs w:val="20"/>
        </w:rPr>
        <w:t xml:space="preserve"> SWZ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wykazuje co najmniej jeden z wykonawców wspólnie ubiegających się o udzielenie zamówienia</w:t>
      </w:r>
    </w:p>
    <w:p w14:paraId="2175048F" w14:textId="3E67D0DB" w:rsidR="004C2CDC" w:rsidRPr="008D4F73" w:rsidRDefault="004C2CDC" w:rsidP="00F94EFA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2) w </w:t>
      </w:r>
      <w:r w:rsidR="00467A73">
        <w:rPr>
          <w:rFonts w:asciiTheme="minorHAnsi" w:hAnsiTheme="minorHAnsi" w:cstheme="minorHAnsi"/>
          <w:b w:val="0"/>
          <w:sz w:val="20"/>
          <w:szCs w:val="20"/>
        </w:rPr>
        <w:t>pkt.</w:t>
      </w:r>
      <w:r w:rsidR="00BA4DDD">
        <w:rPr>
          <w:rFonts w:asciiTheme="minorHAnsi" w:hAnsiTheme="minorHAnsi" w:cstheme="minorHAnsi"/>
          <w:b w:val="0"/>
          <w:sz w:val="20"/>
          <w:szCs w:val="20"/>
        </w:rPr>
        <w:t xml:space="preserve"> 8 pkt 8.2 ppk4</w:t>
      </w:r>
      <w:r w:rsidR="00BA4DDD" w:rsidRPr="008D4F73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BA4DDD">
        <w:rPr>
          <w:rFonts w:asciiTheme="minorHAnsi" w:hAnsiTheme="minorHAnsi" w:cstheme="minorHAnsi"/>
          <w:b w:val="0"/>
          <w:sz w:val="20"/>
          <w:szCs w:val="20"/>
        </w:rPr>
        <w:t>Litera b)</w:t>
      </w:r>
      <w:r w:rsidR="00BA4DDD" w:rsidRPr="008D4F73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="00BA4DDD">
        <w:rPr>
          <w:rFonts w:asciiTheme="minorHAnsi" w:hAnsiTheme="minorHAnsi" w:cstheme="minorHAnsi"/>
          <w:b w:val="0"/>
          <w:sz w:val="20"/>
          <w:szCs w:val="20"/>
        </w:rPr>
        <w:t xml:space="preserve"> SWZ</w:t>
      </w:r>
      <w:r w:rsidR="00BA4DDD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wykonawcy wykazują poprzez poleganie na zdolnościach tych z wykonawców, którzy wykonają usługi, do realizacji których te zdolności są wymagane.</w:t>
      </w:r>
    </w:p>
    <w:p w14:paraId="14628AB2" w14:textId="7E4B0A4A" w:rsidR="00E0071B" w:rsidRPr="008D4F73" w:rsidRDefault="00E0071B" w:rsidP="00961C99">
      <w:pPr>
        <w:pStyle w:val="Tekstpodstawowy2"/>
        <w:numPr>
          <w:ilvl w:val="0"/>
          <w:numId w:val="8"/>
        </w:numPr>
        <w:spacing w:after="120"/>
        <w:ind w:left="127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wykonawcy wspólnie ubiegający się o udzielenie zamówienia </w:t>
      </w:r>
      <w:r w:rsidR="00D72965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E3901" w:rsidRPr="008D4F73">
        <w:rPr>
          <w:rFonts w:asciiTheme="minorHAnsi" w:hAnsiTheme="minorHAnsi" w:cstheme="minorHAnsi"/>
          <w:b w:val="0"/>
          <w:sz w:val="20"/>
          <w:szCs w:val="20"/>
        </w:rPr>
        <w:t>oświadczają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które usługi wykonają poszczególni wykonawcy.</w:t>
      </w:r>
    </w:p>
    <w:p w14:paraId="52A963DF" w14:textId="58C736EB" w:rsidR="0006792C" w:rsidRPr="00BA4DDD" w:rsidRDefault="0006792C" w:rsidP="00F94EFA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sz w:val="20"/>
          <w:szCs w:val="20"/>
        </w:rPr>
      </w:pPr>
      <w:r w:rsidRPr="00BA4DDD">
        <w:rPr>
          <w:rFonts w:asciiTheme="minorHAnsi" w:hAnsiTheme="minorHAnsi" w:cstheme="minorHAnsi"/>
          <w:b w:val="0"/>
          <w:sz w:val="20"/>
          <w:szCs w:val="20"/>
        </w:rPr>
        <w:t>1</w:t>
      </w:r>
      <w:r w:rsidR="0034296C" w:rsidRPr="00BA4DDD">
        <w:rPr>
          <w:rFonts w:asciiTheme="minorHAnsi" w:hAnsiTheme="minorHAnsi" w:cstheme="minorHAnsi"/>
          <w:b w:val="0"/>
          <w:sz w:val="20"/>
          <w:szCs w:val="20"/>
        </w:rPr>
        <w:t>3</w:t>
      </w:r>
      <w:r w:rsidRPr="00BA4DD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34296C" w:rsidRPr="00BA4DDD">
        <w:rPr>
          <w:rFonts w:asciiTheme="minorHAnsi" w:hAnsiTheme="minorHAnsi" w:cstheme="minorHAnsi"/>
          <w:b w:val="0"/>
          <w:iCs/>
          <w:sz w:val="20"/>
          <w:szCs w:val="20"/>
        </w:rPr>
        <w:t>5</w:t>
      </w:r>
      <w:r w:rsidRPr="00BA4DDD">
        <w:rPr>
          <w:rFonts w:asciiTheme="minorHAnsi" w:hAnsiTheme="minorHAnsi" w:cstheme="minorHAnsi"/>
          <w:b w:val="0"/>
          <w:iCs/>
          <w:sz w:val="20"/>
          <w:szCs w:val="20"/>
        </w:rPr>
        <w:t>.</w:t>
      </w:r>
      <w:r w:rsidR="00E0071B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ab/>
      </w:r>
      <w:r w:rsidRPr="00BA4DDD">
        <w:rPr>
          <w:rFonts w:asciiTheme="minorHAnsi" w:hAnsiTheme="minorHAnsi" w:cstheme="minorHAnsi"/>
          <w:b w:val="0"/>
          <w:sz w:val="20"/>
          <w:szCs w:val="20"/>
        </w:rPr>
        <w:t xml:space="preserve">W przypadku wspólnego ubiegania się o zamówienie przez Wykonawców są  oni zobowiązani na wezwanie Zamawiającego złożyć </w:t>
      </w:r>
      <w:r w:rsidR="0034296C" w:rsidRPr="00BA4DDD">
        <w:rPr>
          <w:rFonts w:asciiTheme="minorHAnsi" w:hAnsiTheme="minorHAnsi" w:cstheme="minorHAnsi"/>
          <w:b w:val="0"/>
          <w:sz w:val="20"/>
          <w:szCs w:val="20"/>
        </w:rPr>
        <w:t>aktualne na dzień złożenia podmiotowe środki dowodowe,</w:t>
      </w:r>
      <w:r w:rsidRPr="00BA4DD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94EFA">
        <w:rPr>
          <w:rFonts w:asciiTheme="minorHAnsi" w:hAnsiTheme="minorHAnsi" w:cstheme="minorHAnsi"/>
          <w:b w:val="0"/>
          <w:sz w:val="20"/>
          <w:szCs w:val="20"/>
        </w:rPr>
        <w:br/>
      </w:r>
      <w:r w:rsidRPr="00BA4DDD">
        <w:rPr>
          <w:rFonts w:asciiTheme="minorHAnsi" w:hAnsiTheme="minorHAnsi" w:cstheme="minorHAnsi"/>
          <w:b w:val="0"/>
          <w:sz w:val="20"/>
          <w:szCs w:val="20"/>
        </w:rPr>
        <w:t xml:space="preserve">o których mowa w pkt </w:t>
      </w:r>
      <w:r w:rsidR="0034296C" w:rsidRPr="00BA4DDD">
        <w:rPr>
          <w:rFonts w:asciiTheme="minorHAnsi" w:hAnsiTheme="minorHAnsi" w:cstheme="minorHAnsi"/>
          <w:b w:val="0"/>
          <w:sz w:val="20"/>
          <w:szCs w:val="20"/>
        </w:rPr>
        <w:t>10</w:t>
      </w:r>
      <w:r w:rsidR="00C63C33" w:rsidRPr="00BA4DDD">
        <w:rPr>
          <w:rFonts w:asciiTheme="minorHAnsi" w:hAnsiTheme="minorHAnsi" w:cstheme="minorHAnsi"/>
          <w:b w:val="0"/>
          <w:sz w:val="20"/>
          <w:szCs w:val="20"/>
        </w:rPr>
        <w:t xml:space="preserve"> IDW</w:t>
      </w:r>
      <w:r w:rsidRPr="00BA4DDD">
        <w:rPr>
          <w:rFonts w:asciiTheme="minorHAnsi" w:hAnsiTheme="minorHAnsi" w:cstheme="minorHAnsi"/>
          <w:b w:val="0"/>
          <w:sz w:val="20"/>
          <w:szCs w:val="20"/>
        </w:rPr>
        <w:t>, przy czym:</w:t>
      </w:r>
    </w:p>
    <w:p w14:paraId="38FDE5A5" w14:textId="0F036287" w:rsidR="0006792C" w:rsidRPr="00BA4DDD" w:rsidRDefault="0006792C" w:rsidP="00F94EFA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="00812D2B"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dowodowe</w:t>
      </w:r>
      <w:r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 których mowa w pkt </w:t>
      </w:r>
      <w:r w:rsidR="0034296C"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>10.</w:t>
      </w:r>
      <w:r w:rsidR="004B41E8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="0034296C"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>. IDW</w:t>
      </w:r>
      <w:r w:rsidR="00BA4DDD"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SWZ</w:t>
      </w:r>
      <w:r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 odpowiednio Wykonawc</w:t>
      </w:r>
      <w:r w:rsidR="0034296C"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>a/</w:t>
      </w:r>
      <w:r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Wykonawcy, który/którzy wykazuje/ą spełnianie warunku, w zakresie i na zasadach opisanych w pkt </w:t>
      </w:r>
      <w:r w:rsidR="004760AC"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.2 </w:t>
      </w:r>
      <w:r w:rsidR="00C63C33" w:rsidRPr="00BA4DDD">
        <w:rPr>
          <w:rFonts w:asciiTheme="minorHAnsi" w:hAnsiTheme="minorHAnsi" w:cstheme="minorHAnsi"/>
          <w:b w:val="0"/>
          <w:bCs w:val="0"/>
          <w:sz w:val="20"/>
          <w:szCs w:val="20"/>
        </w:rPr>
        <w:t>IDW;</w:t>
      </w:r>
    </w:p>
    <w:p w14:paraId="52C1E28A" w14:textId="1401F896" w:rsidR="0006792C" w:rsidRPr="00BA4DDD" w:rsidRDefault="0006792C" w:rsidP="00F94EFA">
      <w:pPr>
        <w:pStyle w:val="Tekstpodstawowy2"/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BA4DDD">
        <w:rPr>
          <w:rFonts w:asciiTheme="minorHAnsi" w:hAnsiTheme="minorHAnsi" w:cstheme="minorHAnsi"/>
          <w:b w:val="0"/>
          <w:sz w:val="20"/>
          <w:szCs w:val="20"/>
        </w:rPr>
        <w:t xml:space="preserve">2) dokumenty i oświadczenia o których mowa w pkt </w:t>
      </w:r>
      <w:r w:rsidR="004760AC" w:rsidRPr="00BA4DDD">
        <w:rPr>
          <w:rFonts w:asciiTheme="minorHAnsi" w:hAnsiTheme="minorHAnsi" w:cstheme="minorHAnsi"/>
          <w:b w:val="0"/>
          <w:sz w:val="20"/>
          <w:szCs w:val="20"/>
        </w:rPr>
        <w:t>10.7. IDW</w:t>
      </w:r>
      <w:r w:rsidRPr="00BA4DDD">
        <w:rPr>
          <w:rFonts w:asciiTheme="minorHAnsi" w:hAnsiTheme="minorHAnsi" w:cstheme="minorHAnsi"/>
          <w:b w:val="0"/>
          <w:sz w:val="20"/>
          <w:szCs w:val="20"/>
        </w:rPr>
        <w:t xml:space="preserve"> składa każdy z nich.</w:t>
      </w:r>
    </w:p>
    <w:p w14:paraId="1DA6542E" w14:textId="77777777" w:rsidR="0006792C" w:rsidRPr="008D4F73" w:rsidRDefault="0006792C" w:rsidP="00C258EB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i/>
          <w:iCs/>
          <w:sz w:val="20"/>
          <w:szCs w:val="20"/>
        </w:rPr>
      </w:pPr>
    </w:p>
    <w:p w14:paraId="1080C3FA" w14:textId="76351DA1" w:rsidR="0006792C" w:rsidRPr="008D4F73" w:rsidRDefault="0006792C" w:rsidP="00BA4DDD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/>
          <w:sz w:val="20"/>
          <w:szCs w:val="20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SPOSÓB KOMUNIKACJI ORAZ WYMAGANIA FORMALNE DOTYCZĄCE SKŁADANYCH OŚWIADCZEŃ </w:t>
      </w:r>
      <w:r w:rsidR="00BA4DDD">
        <w:rPr>
          <w:rFonts w:asciiTheme="minorHAnsi" w:hAnsiTheme="minorHAnsi" w:cstheme="minorHAnsi"/>
          <w:b/>
          <w:sz w:val="20"/>
          <w:szCs w:val="20"/>
        </w:rPr>
        <w:br/>
      </w:r>
      <w:r w:rsidRPr="008D4F73">
        <w:rPr>
          <w:rFonts w:asciiTheme="minorHAnsi" w:hAnsiTheme="minorHAnsi" w:cstheme="minorHAnsi"/>
          <w:b/>
          <w:sz w:val="20"/>
          <w:szCs w:val="20"/>
        </w:rPr>
        <w:t>I DOKUMENTÓW</w:t>
      </w:r>
    </w:p>
    <w:p w14:paraId="6C2489F4" w14:textId="55B7A145" w:rsidR="00DA299B" w:rsidRPr="008D4F73" w:rsidRDefault="0006792C" w:rsidP="00F94EFA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DA299B" w:rsidRPr="008D4F73">
        <w:rPr>
          <w:rFonts w:asciiTheme="minorHAnsi" w:hAnsiTheme="minorHAnsi" w:cstheme="minorHAnsi"/>
          <w:b w:val="0"/>
          <w:sz w:val="20"/>
          <w:szCs w:val="20"/>
        </w:rPr>
        <w:t xml:space="preserve">Postępowanie prowadzone jest w języku polskim przy użyciu środków komunikacji elektronicznej za pośrednictwem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="00DA299B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DA299B"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="0085192F"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49B523DB" w14:textId="68645EE0" w:rsidR="00AC2A14" w:rsidRPr="008D4F73" w:rsidRDefault="00AC2A14" w:rsidP="00F94EFA">
      <w:pPr>
        <w:pStyle w:val="Tekstpodstawowy2"/>
        <w:spacing w:after="120"/>
        <w:ind w:left="851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Wykonawca zamierzający wziąć udział w postępowaniu o udzielenie zamówienia, </w:t>
      </w:r>
      <w:r w:rsidR="00467A73">
        <w:rPr>
          <w:rFonts w:asciiTheme="minorHAnsi" w:hAnsiTheme="minorHAnsi" w:cstheme="minorHAnsi"/>
          <w:b w:val="0"/>
          <w:sz w:val="20"/>
          <w:szCs w:val="20"/>
        </w:rPr>
        <w:t>powinien</w:t>
      </w:r>
      <w:r w:rsidR="003D0A72"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orzystanie z Platformy przez Wykonawcę jest bezpłatne.</w:t>
      </w:r>
    </w:p>
    <w:p w14:paraId="6DB14570" w14:textId="6A34237A" w:rsidR="00DA299B" w:rsidRPr="008D4F73" w:rsidRDefault="00DA299B" w:rsidP="00F94EFA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W postępowaniu komunikacja między Zamawiającym a Wykonawcami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, w szczególności składanie ofert oraz wszelkich oświadczeń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odbywa się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przy użyciu Platformy. Za datę wpływu oświadczeń, wniosków, zawiadomień oraz informacji przyjmuje się datę ich wczytania do Platformy.</w:t>
      </w:r>
    </w:p>
    <w:p w14:paraId="5325ECB9" w14:textId="39B36319" w:rsidR="0006792C" w:rsidRPr="008D4F73" w:rsidRDefault="00DA299B" w:rsidP="00F94EFA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Zamawiający wyznacza Panią </w:t>
      </w:r>
      <w:r w:rsidR="00F94EFA">
        <w:rPr>
          <w:rFonts w:asciiTheme="minorHAnsi" w:hAnsiTheme="minorHAnsi" w:cstheme="minorHAnsi"/>
          <w:b w:val="0"/>
          <w:iCs/>
          <w:sz w:val="20"/>
          <w:szCs w:val="20"/>
        </w:rPr>
        <w:t xml:space="preserve">Kamilę Dżaman </w:t>
      </w:r>
      <w:r w:rsidR="0006792C"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</w:t>
      </w:r>
      <w:r w:rsidR="00153E93" w:rsidRPr="008D4F73">
        <w:rPr>
          <w:rFonts w:asciiTheme="minorHAnsi" w:hAnsiTheme="minorHAnsi" w:cstheme="minorHAnsi"/>
          <w:b w:val="0"/>
          <w:iCs/>
          <w:sz w:val="20"/>
          <w:szCs w:val="20"/>
        </w:rPr>
        <w:t>onawcami.</w:t>
      </w:r>
    </w:p>
    <w:p w14:paraId="46213318" w14:textId="77777777" w:rsidR="006761A8" w:rsidRPr="00DF7D38" w:rsidRDefault="00F83477" w:rsidP="00F94EFA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sz w:val="20"/>
          <w:szCs w:val="20"/>
        </w:rPr>
      </w:pPr>
      <w:r w:rsidRPr="006761A8">
        <w:rPr>
          <w:rFonts w:asciiTheme="minorHAnsi" w:hAnsiTheme="minorHAnsi" w:cstheme="minorHAnsi"/>
          <w:b w:val="0"/>
          <w:sz w:val="20"/>
          <w:szCs w:val="20"/>
        </w:rPr>
        <w:t>1</w:t>
      </w:r>
      <w:r w:rsidR="00153E93" w:rsidRPr="006761A8">
        <w:rPr>
          <w:rFonts w:asciiTheme="minorHAnsi" w:hAnsiTheme="minorHAnsi" w:cstheme="minorHAnsi"/>
          <w:b w:val="0"/>
          <w:sz w:val="20"/>
          <w:szCs w:val="20"/>
        </w:rPr>
        <w:t>4</w:t>
      </w:r>
      <w:r w:rsidRPr="006761A8">
        <w:rPr>
          <w:rFonts w:asciiTheme="minorHAnsi" w:hAnsiTheme="minorHAnsi" w:cstheme="minorHAnsi"/>
          <w:b w:val="0"/>
          <w:sz w:val="20"/>
          <w:szCs w:val="20"/>
        </w:rPr>
        <w:t>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</w:t>
      </w:r>
      <w:r w:rsidR="006761A8">
        <w:rPr>
          <w:rFonts w:asciiTheme="minorHAnsi" w:hAnsiTheme="minorHAnsi" w:cstheme="minorHAnsi"/>
          <w:b w:val="0"/>
          <w:sz w:val="20"/>
          <w:szCs w:val="20"/>
        </w:rPr>
        <w:t xml:space="preserve"> (w </w:t>
      </w:r>
      <w:r w:rsidR="006761A8" w:rsidRPr="00162231">
        <w:rPr>
          <w:rFonts w:asciiTheme="minorHAnsi" w:hAnsiTheme="minorHAnsi" w:cstheme="minorHAnsi"/>
          <w:b w:val="0"/>
          <w:sz w:val="20"/>
          <w:szCs w:val="20"/>
        </w:rPr>
        <w:t>przedmiotowym postępowaniu)</w:t>
      </w:r>
    </w:p>
    <w:p w14:paraId="5CF3A7BB" w14:textId="33D70FDD" w:rsidR="001059AD" w:rsidRPr="008D4F73" w:rsidRDefault="00F83477" w:rsidP="00F94EFA">
      <w:pPr>
        <w:pStyle w:val="Tekstpodstawowy2"/>
        <w:spacing w:after="120"/>
        <w:ind w:left="851" w:hanging="56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1</w:t>
      </w:r>
      <w:r w:rsidR="00153E93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="00782E8B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Zalecenia Zamawiającego </w:t>
      </w:r>
      <w:r w:rsidR="001059AD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podpisów. </w:t>
      </w:r>
    </w:p>
    <w:p w14:paraId="2411DF76" w14:textId="77777777" w:rsidR="00F94EFA" w:rsidRPr="00F94EFA" w:rsidRDefault="00F94EFA" w:rsidP="008833F4">
      <w:pPr>
        <w:spacing w:before="120" w:after="120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>1)   Zalecenia Zamawiającego odnośnie kwalifikowanego podpisu elektronicznego:</w:t>
      </w:r>
    </w:p>
    <w:p w14:paraId="5CB66976" w14:textId="3319ACBF" w:rsidR="00F94EFA" w:rsidRPr="00F94EFA" w:rsidRDefault="00F94EFA" w:rsidP="00961C99">
      <w:pPr>
        <w:numPr>
          <w:ilvl w:val="0"/>
          <w:numId w:val="5"/>
        </w:numPr>
        <w:spacing w:before="120" w:after="120"/>
        <w:ind w:left="1276"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94EFA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</w:t>
      </w:r>
      <w:r w:rsidR="001667D6">
        <w:rPr>
          <w:rFonts w:asciiTheme="minorHAnsi" w:hAnsiTheme="minorHAnsi" w:cstheme="minorHAnsi"/>
          <w:bCs/>
          <w:iCs/>
          <w:sz w:val="20"/>
          <w:szCs w:val="20"/>
        </w:rPr>
        <w:t>;</w:t>
      </w:r>
    </w:p>
    <w:p w14:paraId="5CF8CB87" w14:textId="77777777" w:rsidR="00F94EFA" w:rsidRPr="00F94EFA" w:rsidRDefault="00F94EFA" w:rsidP="00961C99">
      <w:pPr>
        <w:numPr>
          <w:ilvl w:val="0"/>
          <w:numId w:val="5"/>
        </w:numPr>
        <w:spacing w:before="120" w:after="120"/>
        <w:ind w:left="1276"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F94EFA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4FA4D6F4" w14:textId="77777777" w:rsidR="00F94EFA" w:rsidRPr="00F94EFA" w:rsidRDefault="00F94EFA" w:rsidP="001667D6">
      <w:pPr>
        <w:spacing w:before="120" w:after="120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>2)   Zalecenia Zamawiającego odnośnie podpisu osobistego</w:t>
      </w:r>
      <w:r w:rsidRPr="00F94EFA">
        <w:rPr>
          <w:rFonts w:asciiTheme="minorHAnsi" w:hAnsiTheme="minorHAnsi" w:cstheme="minorHAnsi"/>
          <w:bCs/>
          <w:sz w:val="20"/>
          <w:szCs w:val="20"/>
          <w:vertAlign w:val="superscript"/>
        </w:rPr>
        <w:footnoteReference w:id="5"/>
      </w:r>
      <w:r w:rsidRPr="00F94EFA">
        <w:rPr>
          <w:rFonts w:asciiTheme="minorHAnsi" w:hAnsiTheme="minorHAnsi" w:cstheme="minorHAnsi"/>
          <w:bCs/>
          <w:sz w:val="20"/>
          <w:szCs w:val="20"/>
        </w:rPr>
        <w:t>:</w:t>
      </w:r>
    </w:p>
    <w:p w14:paraId="01D7317A" w14:textId="1B9BD337" w:rsidR="00F94EFA" w:rsidRPr="00F94EFA" w:rsidRDefault="00F94EFA" w:rsidP="00961C99">
      <w:pPr>
        <w:numPr>
          <w:ilvl w:val="0"/>
          <w:numId w:val="5"/>
        </w:numPr>
        <w:spacing w:before="120" w:after="120"/>
        <w:ind w:left="1276"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</w:t>
      </w:r>
      <w:r w:rsidR="001667D6">
        <w:rPr>
          <w:rFonts w:asciiTheme="minorHAnsi" w:hAnsiTheme="minorHAnsi" w:cstheme="minorHAnsi"/>
          <w:bCs/>
          <w:sz w:val="20"/>
          <w:szCs w:val="20"/>
        </w:rPr>
        <w:t>;</w:t>
      </w:r>
    </w:p>
    <w:p w14:paraId="3791B8D6" w14:textId="324E5CE9" w:rsidR="00F94EFA" w:rsidRPr="00F94EFA" w:rsidRDefault="00F94EFA" w:rsidP="00961C99">
      <w:pPr>
        <w:numPr>
          <w:ilvl w:val="0"/>
          <w:numId w:val="5"/>
        </w:numPr>
        <w:spacing w:before="120" w:after="120"/>
        <w:ind w:left="1276"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</w:t>
      </w:r>
      <w:r w:rsidR="001667D6">
        <w:rPr>
          <w:rFonts w:asciiTheme="minorHAnsi" w:hAnsiTheme="minorHAnsi" w:cstheme="minorHAnsi"/>
          <w:bCs/>
          <w:sz w:val="20"/>
          <w:szCs w:val="20"/>
        </w:rPr>
        <w:t>;</w:t>
      </w:r>
    </w:p>
    <w:p w14:paraId="6C6CC754" w14:textId="77777777" w:rsidR="00F94EFA" w:rsidRPr="00F94EFA" w:rsidRDefault="00F94EFA" w:rsidP="00961C99">
      <w:pPr>
        <w:numPr>
          <w:ilvl w:val="0"/>
          <w:numId w:val="5"/>
        </w:numPr>
        <w:spacing w:before="120" w:after="120"/>
        <w:ind w:left="1276"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 xml:space="preserve">dokumenty w formacie innym niż „pdf” zaleca się podpisywać podpisem zewnętrznym </w:t>
      </w:r>
      <w:r w:rsidRPr="00F94EFA">
        <w:rPr>
          <w:rFonts w:asciiTheme="minorHAnsi" w:hAnsiTheme="minorHAnsi" w:cstheme="minorHAnsi"/>
          <w:bCs/>
          <w:sz w:val="20"/>
          <w:szCs w:val="20"/>
        </w:rPr>
        <w:br/>
        <w:t>lub otaczającym.</w:t>
      </w:r>
    </w:p>
    <w:p w14:paraId="2427CD57" w14:textId="77777777" w:rsidR="00F94EFA" w:rsidRPr="00F94EFA" w:rsidRDefault="00F94EFA" w:rsidP="001667D6">
      <w:pPr>
        <w:spacing w:before="120" w:after="120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>3)  Zalecenia Zamawiającego odnośnie podpisu zaufanego</w:t>
      </w:r>
      <w:r w:rsidRPr="00F94EFA">
        <w:rPr>
          <w:rFonts w:asciiTheme="minorHAnsi" w:hAnsiTheme="minorHAnsi" w:cstheme="minorHAnsi"/>
          <w:bCs/>
          <w:sz w:val="20"/>
          <w:szCs w:val="20"/>
          <w:vertAlign w:val="superscript"/>
        </w:rPr>
        <w:footnoteReference w:id="6"/>
      </w:r>
      <w:r w:rsidRPr="00F94EFA">
        <w:rPr>
          <w:rFonts w:asciiTheme="minorHAnsi" w:hAnsiTheme="minorHAnsi" w:cstheme="minorHAnsi"/>
          <w:bCs/>
          <w:sz w:val="20"/>
          <w:szCs w:val="20"/>
        </w:rPr>
        <w:t>:</w:t>
      </w:r>
    </w:p>
    <w:p w14:paraId="25FD44C5" w14:textId="0C8C6BCC" w:rsidR="00F94EFA" w:rsidRPr="00F94EFA" w:rsidRDefault="00F94EFA" w:rsidP="00961C99">
      <w:pPr>
        <w:numPr>
          <w:ilvl w:val="0"/>
          <w:numId w:val="5"/>
        </w:numPr>
        <w:spacing w:before="120" w:after="120"/>
        <w:ind w:left="1276"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>wielkość plików nie może przekraczać 10 MB</w:t>
      </w:r>
      <w:r w:rsidR="001667D6">
        <w:rPr>
          <w:rFonts w:asciiTheme="minorHAnsi" w:hAnsiTheme="minorHAnsi" w:cstheme="minorHAnsi"/>
          <w:bCs/>
          <w:sz w:val="20"/>
          <w:szCs w:val="20"/>
        </w:rPr>
        <w:t>;</w:t>
      </w:r>
    </w:p>
    <w:p w14:paraId="0043FBF5" w14:textId="3EB35D7C" w:rsidR="00F94EFA" w:rsidRPr="00F94EFA" w:rsidRDefault="00F94EFA" w:rsidP="00961C99">
      <w:pPr>
        <w:numPr>
          <w:ilvl w:val="0"/>
          <w:numId w:val="5"/>
        </w:numPr>
        <w:spacing w:before="120" w:after="120"/>
        <w:ind w:left="1276"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</w:t>
      </w:r>
      <w:r w:rsidR="001667D6">
        <w:rPr>
          <w:rFonts w:asciiTheme="minorHAnsi" w:hAnsiTheme="minorHAnsi" w:cstheme="minorHAnsi"/>
          <w:bCs/>
          <w:sz w:val="20"/>
          <w:szCs w:val="20"/>
        </w:rPr>
        <w:t>;</w:t>
      </w:r>
    </w:p>
    <w:p w14:paraId="4B2596EF" w14:textId="77777777" w:rsidR="00F94EFA" w:rsidRPr="00F94EFA" w:rsidRDefault="00F94EFA" w:rsidP="00961C99">
      <w:pPr>
        <w:numPr>
          <w:ilvl w:val="0"/>
          <w:numId w:val="5"/>
        </w:numPr>
        <w:spacing w:before="120" w:after="120"/>
        <w:ind w:left="1276"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7C1C19C0" w14:textId="0139ECE8" w:rsidR="00F94EFA" w:rsidRPr="00F94EFA" w:rsidRDefault="00F94EFA" w:rsidP="001667D6">
      <w:pPr>
        <w:spacing w:before="120" w:after="120"/>
        <w:ind w:left="1134" w:hanging="28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 xml:space="preserve">4)  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</w:t>
      </w:r>
      <w:r w:rsidR="001667D6">
        <w:rPr>
          <w:rFonts w:asciiTheme="minorHAnsi" w:hAnsiTheme="minorHAnsi" w:cstheme="minorHAnsi"/>
          <w:bCs/>
          <w:sz w:val="20"/>
          <w:szCs w:val="20"/>
        </w:rPr>
        <w:br/>
      </w:r>
      <w:r w:rsidRPr="00F94EFA">
        <w:rPr>
          <w:rFonts w:asciiTheme="minorHAnsi" w:hAnsiTheme="minorHAnsi" w:cstheme="minorHAnsi"/>
          <w:bCs/>
          <w:sz w:val="20"/>
          <w:szCs w:val="20"/>
        </w:rPr>
        <w:t>W przypadku korzystania z wariantu składania podpisów zewnętrznych konieczne jest załączenie na Platformę odpowiedniej pary plików, tj. pliku podpisywanego oraz pliku zawierającego podpis.</w:t>
      </w:r>
    </w:p>
    <w:p w14:paraId="5D14DB8D" w14:textId="77777777" w:rsidR="00F94EFA" w:rsidRPr="00F94EFA" w:rsidRDefault="00F94EFA" w:rsidP="001667D6">
      <w:pPr>
        <w:spacing w:before="120" w:after="120"/>
        <w:ind w:left="851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>14.6.</w:t>
      </w:r>
      <w:r w:rsidRPr="00F94EFA">
        <w:rPr>
          <w:rFonts w:asciiTheme="minorHAnsi" w:hAnsiTheme="minorHAnsi" w:cstheme="minorHAnsi"/>
          <w:bCs/>
          <w:i/>
          <w:sz w:val="20"/>
          <w:szCs w:val="20"/>
        </w:rPr>
        <w:tab/>
      </w:r>
      <w:r w:rsidRPr="00F94EFA">
        <w:rPr>
          <w:rFonts w:asciiTheme="minorHAnsi" w:hAnsiTheme="minorHAnsi" w:cstheme="minorHAnsi"/>
          <w:bCs/>
          <w:sz w:val="20"/>
          <w:szCs w:val="20"/>
        </w:rPr>
        <w:t>Niezbędne wymagania sprzętowo-aplikacyjne umożliwiające pracę na Platformie:</w:t>
      </w:r>
    </w:p>
    <w:p w14:paraId="0437935B" w14:textId="77777777" w:rsidR="00F94EFA" w:rsidRPr="00F94EFA" w:rsidRDefault="00F94EFA" w:rsidP="00961C99">
      <w:pPr>
        <w:numPr>
          <w:ilvl w:val="0"/>
          <w:numId w:val="31"/>
        </w:numPr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bCs/>
          <w:iCs/>
          <w:sz w:val="20"/>
          <w:szCs w:val="20"/>
          <w:lang w:eastAsia="en-US"/>
        </w:rPr>
      </w:pPr>
      <w:r w:rsidRPr="00F94EFA">
        <w:rPr>
          <w:rFonts w:asciiTheme="minorHAnsi" w:hAnsiTheme="minorHAnsi" w:cstheme="minorHAnsi"/>
          <w:bCs/>
          <w:iCs/>
          <w:sz w:val="20"/>
          <w:szCs w:val="20"/>
          <w:lang w:eastAsia="en-US"/>
        </w:rPr>
        <w:t>stały dostęp do sieci Internet o gwarantowanej przepustowości nie mniejszej niż 20/4 Mb/s;</w:t>
      </w:r>
    </w:p>
    <w:p w14:paraId="631CC972" w14:textId="77777777" w:rsidR="00F94EFA" w:rsidRPr="00F94EFA" w:rsidRDefault="00F94EFA" w:rsidP="001667D6">
      <w:pPr>
        <w:spacing w:before="120" w:after="120"/>
        <w:ind w:left="1134" w:hanging="283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94EFA">
        <w:rPr>
          <w:rFonts w:asciiTheme="minorHAnsi" w:hAnsiTheme="minorHAnsi" w:cstheme="minorHAnsi"/>
          <w:bCs/>
          <w:iCs/>
          <w:sz w:val="20"/>
          <w:szCs w:val="20"/>
        </w:rPr>
        <w:t>2)   komputer klasy PC lub MAC, o następującej konfiguracji: pamięć min 4GB RAM, Procesor Intel IV    4GHZ, jeden z systemów operacyjnych- MS Windows 7, Mac OS x 10.4, Linux lub ich nowsze wersje;</w:t>
      </w:r>
    </w:p>
    <w:p w14:paraId="62690DE0" w14:textId="77777777" w:rsidR="00F94EFA" w:rsidRPr="00F94EFA" w:rsidRDefault="00F94EFA" w:rsidP="001667D6">
      <w:pPr>
        <w:spacing w:before="120" w:after="120"/>
        <w:ind w:left="1134" w:hanging="283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94EFA">
        <w:rPr>
          <w:rFonts w:asciiTheme="minorHAnsi" w:hAnsiTheme="minorHAnsi" w:cstheme="minorHAnsi"/>
          <w:bCs/>
          <w:iCs/>
          <w:sz w:val="20"/>
          <w:szCs w:val="20"/>
        </w:rPr>
        <w:t xml:space="preserve">3)  zainstalowana dowolna przeglądarka internetowa obsługująca TLS 1.2, w najnowszej wersji, </w:t>
      </w:r>
      <w:r w:rsidRPr="00F94EFA">
        <w:rPr>
          <w:rFonts w:asciiTheme="minorHAnsi" w:hAnsiTheme="minorHAnsi" w:cstheme="minorHAnsi"/>
          <w:bCs/>
          <w:iCs/>
          <w:sz w:val="20"/>
          <w:szCs w:val="20"/>
        </w:rPr>
        <w:br/>
        <w:t>w przypadku Internet Explorer minimalnie wersja 11.0;</w:t>
      </w:r>
    </w:p>
    <w:p w14:paraId="7346470E" w14:textId="77777777" w:rsidR="00F94EFA" w:rsidRPr="00F94EFA" w:rsidRDefault="00F94EFA" w:rsidP="001667D6">
      <w:pPr>
        <w:spacing w:before="120" w:after="120"/>
        <w:ind w:left="1134" w:hanging="283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94EFA">
        <w:rPr>
          <w:rFonts w:asciiTheme="minorHAnsi" w:hAnsiTheme="minorHAnsi" w:cstheme="minorHAnsi"/>
          <w:bCs/>
          <w:iCs/>
          <w:sz w:val="20"/>
          <w:szCs w:val="20"/>
        </w:rPr>
        <w:t>4)     włączona obsługa JavaScript;</w:t>
      </w:r>
    </w:p>
    <w:p w14:paraId="6A20C783" w14:textId="77777777" w:rsidR="00F94EFA" w:rsidRPr="00F94EFA" w:rsidRDefault="00F94EFA" w:rsidP="001667D6">
      <w:pPr>
        <w:spacing w:before="120" w:after="120"/>
        <w:ind w:left="1134" w:hanging="283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94EFA">
        <w:rPr>
          <w:rFonts w:asciiTheme="minorHAnsi" w:hAnsiTheme="minorHAnsi" w:cstheme="minorHAnsi"/>
          <w:bCs/>
          <w:iCs/>
          <w:sz w:val="20"/>
          <w:szCs w:val="20"/>
        </w:rPr>
        <w:t>5)     zainstalowany program Acrobat Reader lub inny obsługujący pliki w formacie „pdf”.</w:t>
      </w:r>
    </w:p>
    <w:p w14:paraId="0692EE4B" w14:textId="77777777" w:rsidR="00F94EFA" w:rsidRPr="00F94EFA" w:rsidRDefault="00F94EFA" w:rsidP="004928B9">
      <w:pPr>
        <w:spacing w:before="120" w:after="120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F94EFA">
        <w:rPr>
          <w:rFonts w:asciiTheme="minorHAnsi" w:hAnsiTheme="minorHAnsi" w:cstheme="minorHAnsi"/>
          <w:sz w:val="20"/>
          <w:szCs w:val="20"/>
        </w:rPr>
        <w:t>14.7.</w:t>
      </w:r>
      <w:r w:rsidRPr="00F94EFA">
        <w:rPr>
          <w:rFonts w:asciiTheme="minorHAnsi" w:hAnsiTheme="minorHAnsi" w:cstheme="minorHAnsi"/>
          <w:bCs/>
          <w:sz w:val="20"/>
          <w:szCs w:val="20"/>
        </w:rPr>
        <w:tab/>
      </w:r>
      <w:r w:rsidRPr="00F94EFA">
        <w:rPr>
          <w:rFonts w:asciiTheme="minorHAnsi" w:hAnsiTheme="minorHAnsi" w:cstheme="minorHAnsi"/>
          <w:sz w:val="20"/>
          <w:szCs w:val="20"/>
        </w:rPr>
        <w:t xml:space="preserve">Zamawiający dopuszcza przesyłanie danych w formatach dopuszczonych odpowiednimi przepisami prawa tj. m.in.: .doc, .docx, .txt, .xls, .xlsx, .ppt, .csv, .pdf, .jpg, .git, .png, .tif, .dwg, .ath, .kst, .zip, przy czym Zamawiający zaleca wykorzystywanie plików w formacie .pdf. </w:t>
      </w:r>
    </w:p>
    <w:p w14:paraId="4DCC76D5" w14:textId="77777777" w:rsidR="00F94EFA" w:rsidRPr="00F94EFA" w:rsidRDefault="00F94EFA" w:rsidP="004928B9">
      <w:pPr>
        <w:spacing w:before="120" w:after="120"/>
        <w:ind w:left="851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94EFA">
        <w:rPr>
          <w:rFonts w:asciiTheme="minorHAnsi" w:hAnsiTheme="minorHAnsi" w:cstheme="minorHAnsi"/>
          <w:bCs/>
          <w:sz w:val="20"/>
          <w:szCs w:val="20"/>
        </w:rPr>
        <w:t>14.8.</w:t>
      </w:r>
      <w:r w:rsidRPr="00F94EFA">
        <w:rPr>
          <w:rFonts w:asciiTheme="minorHAnsi" w:hAnsiTheme="minorHAnsi" w:cstheme="minorHAnsi"/>
          <w:bCs/>
          <w:sz w:val="20"/>
          <w:szCs w:val="20"/>
        </w:rPr>
        <w:tab/>
        <w:t>Informacja na temat kodowania i czasu odbioru danych:</w:t>
      </w:r>
    </w:p>
    <w:p w14:paraId="37F79D13" w14:textId="77777777" w:rsidR="00F94EFA" w:rsidRPr="00F94EFA" w:rsidRDefault="00F94EFA" w:rsidP="00961C99">
      <w:pPr>
        <w:numPr>
          <w:ilvl w:val="0"/>
          <w:numId w:val="6"/>
        </w:numPr>
        <w:tabs>
          <w:tab w:val="left" w:pos="993"/>
        </w:tabs>
        <w:spacing w:before="120" w:after="120" w:line="276" w:lineRule="auto"/>
        <w:ind w:left="993" w:hanging="284"/>
        <w:jc w:val="both"/>
        <w:rPr>
          <w:rFonts w:asciiTheme="minorHAnsi" w:hAnsiTheme="minorHAnsi" w:cstheme="minorHAnsi"/>
          <w:bCs/>
          <w:iCs/>
          <w:sz w:val="20"/>
          <w:szCs w:val="20"/>
          <w:lang w:eastAsia="en-US"/>
        </w:rPr>
      </w:pPr>
      <w:r w:rsidRPr="00F94EFA">
        <w:rPr>
          <w:rFonts w:asciiTheme="minorHAnsi" w:hAnsiTheme="minorHAnsi" w:cstheme="minorHAnsi"/>
          <w:bCs/>
          <w:iCs/>
          <w:sz w:val="20"/>
          <w:szCs w:val="20"/>
          <w:lang w:eastAsia="en-US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3151B79F" w14:textId="77777777" w:rsidR="00F94EFA" w:rsidRPr="00F94EFA" w:rsidRDefault="00F94EFA" w:rsidP="00961C99">
      <w:pPr>
        <w:numPr>
          <w:ilvl w:val="0"/>
          <w:numId w:val="6"/>
        </w:numPr>
        <w:spacing w:before="120" w:after="120"/>
        <w:ind w:left="993" w:hanging="28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94EFA">
        <w:rPr>
          <w:rFonts w:asciiTheme="minorHAnsi" w:hAnsiTheme="minorHAnsi" w:cstheme="minorHAnsi"/>
          <w:bCs/>
          <w:iCs/>
          <w:sz w:val="20"/>
          <w:szCs w:val="20"/>
        </w:rPr>
        <w:lastRenderedPageBreak/>
        <w:t>oznaczenie czasu odbioru danych przez Platformę stanowi przypiętą do dokumentu elektronicznego datę oraz dokładny czas (hh:mm:ss).</w:t>
      </w:r>
    </w:p>
    <w:p w14:paraId="26FE20CF" w14:textId="77777777" w:rsidR="00F94EFA" w:rsidRPr="00F94EFA" w:rsidRDefault="00F94EFA" w:rsidP="004928B9">
      <w:pPr>
        <w:spacing w:before="120" w:after="120"/>
        <w:ind w:left="851" w:hanging="567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94EFA">
        <w:rPr>
          <w:rFonts w:asciiTheme="minorHAnsi" w:hAnsiTheme="minorHAnsi" w:cstheme="minorHAnsi"/>
          <w:bCs/>
          <w:iCs/>
          <w:sz w:val="20"/>
          <w:szCs w:val="20"/>
        </w:rPr>
        <w:t>14.9.</w:t>
      </w:r>
      <w:r w:rsidRPr="00F94EFA">
        <w:rPr>
          <w:rFonts w:asciiTheme="minorHAnsi" w:hAnsiTheme="minorHAnsi" w:cstheme="minorHAnsi"/>
          <w:bCs/>
          <w:iCs/>
          <w:sz w:val="20"/>
          <w:szCs w:val="20"/>
        </w:rPr>
        <w:tab/>
      </w:r>
      <w:r w:rsidRPr="00F94EFA">
        <w:rPr>
          <w:rFonts w:asciiTheme="minorHAnsi" w:hAnsiTheme="minorHAnsi" w:cstheme="minorHAnsi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F94EFA">
        <w:rPr>
          <w:rFonts w:asciiTheme="minorHAnsi" w:hAnsiTheme="minorHAnsi" w:cstheme="minorHAnsi"/>
          <w:bCs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722B00AE" w14:textId="77777777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2E0EF01D" w14:textId="2877EC8E" w:rsidR="0006792C" w:rsidRPr="008D4F73" w:rsidRDefault="0006792C" w:rsidP="00313513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35BDA56A" w14:textId="1C9FC284" w:rsidR="0006792C" w:rsidRPr="006513B9" w:rsidRDefault="0006792C" w:rsidP="00313513">
      <w:pPr>
        <w:pStyle w:val="Tekstpodstawowywcity"/>
        <w:tabs>
          <w:tab w:val="left" w:pos="851"/>
        </w:tabs>
        <w:spacing w:before="120" w:after="120"/>
        <w:ind w:left="851" w:hanging="56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313513">
        <w:rPr>
          <w:rFonts w:asciiTheme="minorHAnsi" w:hAnsiTheme="minorHAnsi" w:cstheme="minorHAnsi"/>
          <w:sz w:val="20"/>
          <w:szCs w:val="20"/>
        </w:rPr>
        <w:t xml:space="preserve">Wykonawca może zwrócić się do Zamawiającego </w:t>
      </w:r>
      <w:r w:rsidR="43B07BE5" w:rsidRPr="00313513">
        <w:rPr>
          <w:rFonts w:asciiTheme="minorHAnsi" w:hAnsiTheme="minorHAnsi" w:cstheme="minorHAnsi"/>
          <w:sz w:val="20"/>
          <w:szCs w:val="20"/>
        </w:rPr>
        <w:t xml:space="preserve">z wnioskiem </w:t>
      </w:r>
      <w:r w:rsidRPr="00313513">
        <w:rPr>
          <w:rFonts w:asciiTheme="minorHAnsi" w:hAnsiTheme="minorHAnsi" w:cstheme="minorHAnsi"/>
          <w:sz w:val="20"/>
          <w:szCs w:val="20"/>
        </w:rPr>
        <w:t xml:space="preserve">o wyjaśnienie treści </w:t>
      </w:r>
      <w:r w:rsidR="002BE5F4" w:rsidRPr="00313513">
        <w:rPr>
          <w:rFonts w:asciiTheme="minorHAnsi" w:hAnsiTheme="minorHAnsi" w:cstheme="minorHAnsi"/>
          <w:sz w:val="20"/>
          <w:szCs w:val="20"/>
        </w:rPr>
        <w:t>SWZ</w:t>
      </w:r>
      <w:r w:rsidR="00A7055D" w:rsidRPr="00313513">
        <w:rPr>
          <w:rFonts w:asciiTheme="minorHAnsi" w:hAnsiTheme="minorHAnsi" w:cstheme="minorHAnsi"/>
          <w:sz w:val="20"/>
          <w:szCs w:val="20"/>
        </w:rPr>
        <w:t>. Wniosek należy przesłać za pośrednictwem Platformy</w:t>
      </w:r>
      <w:r w:rsidR="00BE3901" w:rsidRPr="00313513">
        <w:rPr>
          <w:rFonts w:asciiTheme="minorHAnsi" w:hAnsiTheme="minorHAnsi" w:cstheme="minorHAnsi"/>
          <w:sz w:val="20"/>
          <w:szCs w:val="20"/>
        </w:rPr>
        <w:t xml:space="preserve"> w zakładce „Pytania/informacje”</w:t>
      </w:r>
      <w:r w:rsidR="00A7055D" w:rsidRPr="00313513">
        <w:rPr>
          <w:rFonts w:asciiTheme="minorHAnsi" w:hAnsiTheme="minorHAnsi" w:cstheme="minorHAnsi"/>
          <w:sz w:val="20"/>
          <w:szCs w:val="20"/>
        </w:rPr>
        <w:t>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DD0CE3C" w14:textId="4C0C160A" w:rsidR="0006792C" w:rsidRPr="008D4F73" w:rsidRDefault="0077141E" w:rsidP="00313513">
      <w:pPr>
        <w:pStyle w:val="Tekstpodstawowywcity"/>
        <w:spacing w:before="120" w:after="120"/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</w:t>
      </w:r>
      <w:r w:rsidR="00F305D1" w:rsidRPr="008D4F73">
        <w:rPr>
          <w:rFonts w:asciiTheme="minorHAnsi" w:hAnsiTheme="minorHAnsi" w:cstheme="minorHAnsi"/>
          <w:sz w:val="20"/>
          <w:szCs w:val="20"/>
        </w:rPr>
        <w:t>cy p</w:t>
      </w:r>
      <w:r w:rsidR="00B51E04" w:rsidRPr="008D4F73">
        <w:rPr>
          <w:rFonts w:asciiTheme="minorHAnsi" w:hAnsiTheme="minorHAnsi" w:cstheme="minorHAnsi"/>
          <w:sz w:val="20"/>
          <w:szCs w:val="20"/>
        </w:rPr>
        <w:t xml:space="preserve">rosi o przekazanie </w:t>
      </w:r>
      <w:r w:rsidR="00F305D1" w:rsidRPr="008D4F73">
        <w:rPr>
          <w:rFonts w:asciiTheme="minorHAnsi" w:hAnsiTheme="minorHAnsi" w:cstheme="minorHAnsi"/>
          <w:sz w:val="20"/>
          <w:szCs w:val="20"/>
        </w:rPr>
        <w:t xml:space="preserve">pytań </w:t>
      </w:r>
      <w:r w:rsidR="00B51E04" w:rsidRPr="008D4F73">
        <w:rPr>
          <w:rFonts w:asciiTheme="minorHAnsi" w:hAnsiTheme="minorHAnsi" w:cstheme="minorHAnsi"/>
          <w:sz w:val="20"/>
          <w:szCs w:val="20"/>
        </w:rPr>
        <w:t>również w formie edytowalnej</w:t>
      </w:r>
      <w:r w:rsidR="00F305D1" w:rsidRPr="008D4F73">
        <w:rPr>
          <w:rFonts w:asciiTheme="minorHAnsi" w:hAnsiTheme="minorHAnsi" w:cstheme="minorHAnsi"/>
          <w:sz w:val="20"/>
          <w:szCs w:val="20"/>
        </w:rPr>
        <w:t>, gdyż skróci to czas na udzielenie wyjaśnień</w:t>
      </w:r>
      <w:r w:rsidR="00B51E04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76ED52CE" w14:textId="57AB9793" w:rsidR="005B4E44" w:rsidRPr="008D4F73" w:rsidRDefault="0006792C" w:rsidP="00313513">
      <w:pPr>
        <w:pStyle w:val="Tekstpodstawowywcity"/>
        <w:tabs>
          <w:tab w:val="left" w:pos="567"/>
        </w:tabs>
        <w:spacing w:before="120" w:after="120"/>
        <w:ind w:left="851" w:hanging="567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="218384F4" w:rsidRPr="008D4F73"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jest obowiązany udzielić wyjaśnień niezwłocznie, jednak nie później niż na </w:t>
      </w:r>
      <w:r w:rsidR="3FAF1285" w:rsidRPr="008D4F73">
        <w:rPr>
          <w:rFonts w:asciiTheme="minorHAnsi" w:hAnsiTheme="minorHAnsi" w:cstheme="minorHAnsi"/>
          <w:sz w:val="20"/>
          <w:szCs w:val="20"/>
        </w:rPr>
        <w:t>2</w:t>
      </w:r>
      <w:r w:rsidRPr="008D4F73">
        <w:rPr>
          <w:rFonts w:asciiTheme="minorHAnsi" w:hAnsiTheme="minorHAnsi" w:cstheme="minorHAnsi"/>
          <w:sz w:val="20"/>
          <w:szCs w:val="20"/>
        </w:rPr>
        <w:t xml:space="preserve"> dni przed upływem terminu składania ofert – pod warunkiem, że wniosek o wyjaśnienie treści SWZ wpłynął do Zamawiającego nie później niż </w:t>
      </w:r>
      <w:r w:rsidR="12C57A61" w:rsidRPr="008D4F73">
        <w:rPr>
          <w:rFonts w:asciiTheme="minorHAnsi" w:hAnsiTheme="minorHAnsi" w:cstheme="minorHAnsi"/>
          <w:sz w:val="20"/>
          <w:szCs w:val="20"/>
        </w:rPr>
        <w:t xml:space="preserve">na 4 dni przed upływem </w:t>
      </w:r>
      <w:r w:rsidRPr="008D4F73">
        <w:rPr>
          <w:rFonts w:asciiTheme="minorHAnsi" w:hAnsiTheme="minorHAnsi" w:cstheme="minorHAnsi"/>
          <w:sz w:val="20"/>
          <w:szCs w:val="20"/>
        </w:rPr>
        <w:t xml:space="preserve"> terminu składania ofert.</w:t>
      </w:r>
    </w:p>
    <w:p w14:paraId="25794992" w14:textId="0D5E1449" w:rsidR="009465D9" w:rsidRPr="008D4F73" w:rsidRDefault="710F5EB4" w:rsidP="00313513">
      <w:pPr>
        <w:pStyle w:val="Tekstpodstawowywcity"/>
        <w:spacing w:before="120" w:after="120"/>
        <w:ind w:left="851" w:hanging="567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.3.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>
        <w:rPr>
          <w:rFonts w:asciiTheme="minorHAnsi" w:eastAsia="Verdana" w:hAnsiTheme="minorHAnsi" w:cstheme="minorHAnsi"/>
          <w:sz w:val="20"/>
          <w:szCs w:val="20"/>
        </w:rPr>
        <w:t xml:space="preserve">.2. przedłuża termin składania ofert o czas niezbędny do zapoznania się wszystkich zainteresowanych Wykonawców </w:t>
      </w:r>
      <w:r w:rsidR="009E2F19">
        <w:rPr>
          <w:rFonts w:asciiTheme="minorHAnsi" w:eastAsia="Verdana" w:hAnsiTheme="minorHAnsi" w:cstheme="minorHAnsi"/>
          <w:sz w:val="20"/>
          <w:szCs w:val="20"/>
        </w:rPr>
        <w:br/>
      </w:r>
      <w:r w:rsidRPr="008D4F73">
        <w:rPr>
          <w:rFonts w:asciiTheme="minorHAnsi" w:eastAsia="Verdana" w:hAnsiTheme="minorHAnsi" w:cstheme="minorHAnsi"/>
          <w:sz w:val="20"/>
          <w:szCs w:val="20"/>
        </w:rPr>
        <w:t>z wyjaśnieniami niezbędnymi do należytego przygotowania i złożenia ofert.</w:t>
      </w:r>
    </w:p>
    <w:p w14:paraId="49B3DFF8" w14:textId="68051AE9" w:rsidR="710F5EB4" w:rsidRPr="008D4F73" w:rsidDel="005B4E44" w:rsidRDefault="710F5EB4" w:rsidP="00313513">
      <w:pPr>
        <w:pStyle w:val="Tekstpodstawowywcity"/>
        <w:spacing w:before="120" w:after="120"/>
        <w:ind w:left="851" w:hanging="567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="009465D9"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64FDCE18" w14:textId="7310680E" w:rsidR="0006792C" w:rsidRPr="008D4F73" w:rsidRDefault="710F5EB4" w:rsidP="009E2F19">
      <w:pPr>
        <w:pStyle w:val="Tekstpodstawowy"/>
        <w:tabs>
          <w:tab w:val="left" w:pos="851"/>
        </w:tabs>
        <w:spacing w:before="120" w:after="120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.5. </w:t>
      </w:r>
      <w:r w:rsidR="009465D9" w:rsidRPr="008D4F73">
        <w:rPr>
          <w:rFonts w:asciiTheme="minorHAnsi" w:hAnsiTheme="minorHAnsi" w:cstheme="minorHAnsi"/>
          <w:sz w:val="20"/>
          <w:szCs w:val="20"/>
        </w:rPr>
        <w:tab/>
      </w:r>
      <w:r w:rsidR="3A6007CB" w:rsidRPr="008D4F73">
        <w:rPr>
          <w:rFonts w:asciiTheme="minorHAnsi" w:hAnsiTheme="minorHAnsi" w:cstheme="minorHAnsi"/>
          <w:sz w:val="20"/>
          <w:szCs w:val="20"/>
        </w:rPr>
        <w:t>W przypadku gdy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wniosek o wyjaśnienie treści </w:t>
      </w:r>
      <w:r w:rsidR="6FAA1E3B" w:rsidRPr="008D4F73">
        <w:rPr>
          <w:rFonts w:asciiTheme="minorHAnsi" w:hAnsiTheme="minorHAnsi" w:cstheme="minorHAnsi"/>
          <w:sz w:val="20"/>
          <w:szCs w:val="20"/>
        </w:rPr>
        <w:t>SWZ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EC4F8B5" w:rsidRPr="008D4F73">
        <w:rPr>
          <w:rFonts w:asciiTheme="minorHAnsi" w:hAnsiTheme="minorHAnsi" w:cstheme="minorHAnsi"/>
          <w:sz w:val="20"/>
          <w:szCs w:val="20"/>
        </w:rPr>
        <w:t xml:space="preserve">nie 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wpłynął </w:t>
      </w:r>
      <w:r w:rsidR="07B32AAE" w:rsidRPr="008D4F73">
        <w:rPr>
          <w:rFonts w:asciiTheme="minorHAnsi" w:hAnsiTheme="minorHAnsi" w:cstheme="minorHAnsi"/>
          <w:sz w:val="20"/>
          <w:szCs w:val="20"/>
        </w:rPr>
        <w:t xml:space="preserve"> 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termin</w:t>
      </w:r>
      <w:r w:rsidR="458D382F" w:rsidRPr="008D4F73">
        <w:rPr>
          <w:rFonts w:asciiTheme="minorHAnsi" w:hAnsiTheme="minorHAnsi" w:cstheme="minorHAnsi"/>
          <w:sz w:val="20"/>
          <w:szCs w:val="20"/>
        </w:rPr>
        <w:t>ie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, o którym mowa </w:t>
      </w:r>
      <w:r w:rsidR="009E2F19">
        <w:rPr>
          <w:rFonts w:asciiTheme="minorHAnsi" w:hAnsiTheme="minorHAnsi" w:cstheme="minorHAnsi"/>
          <w:sz w:val="20"/>
          <w:szCs w:val="20"/>
        </w:rPr>
        <w:br/>
      </w:r>
      <w:r w:rsidR="0006792C" w:rsidRPr="008D4F73">
        <w:rPr>
          <w:rFonts w:asciiTheme="minorHAnsi" w:hAnsiTheme="minorHAnsi" w:cstheme="minorHAnsi"/>
          <w:sz w:val="20"/>
          <w:szCs w:val="20"/>
        </w:rPr>
        <w:t>w pkt 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.2,  Zamawiający 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nie ma obowiązku udzielania </w:t>
      </w:r>
      <w:r w:rsidR="4CEDDE56" w:rsidRPr="008D4F73">
        <w:rPr>
          <w:rFonts w:asciiTheme="minorHAnsi" w:hAnsiTheme="minorHAnsi" w:cstheme="minorHAnsi"/>
          <w:sz w:val="20"/>
          <w:szCs w:val="20"/>
        </w:rPr>
        <w:t>wyjaśnień SWZ oraz obowiązku przedłużenia terminu składania ofert</w:t>
      </w:r>
      <w:r w:rsidR="74944D15"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9618475" w14:textId="3F68C665" w:rsidR="0006792C" w:rsidRPr="008D4F73" w:rsidRDefault="0006792C" w:rsidP="009E2F19">
      <w:pPr>
        <w:pStyle w:val="Tekstpodstawowywcity"/>
        <w:tabs>
          <w:tab w:val="left" w:pos="851"/>
        </w:tabs>
        <w:spacing w:before="120" w:after="120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22BBECA2" w:rsidRPr="008D4F73">
        <w:rPr>
          <w:rFonts w:asciiTheme="minorHAnsi" w:hAnsiTheme="minorHAnsi" w:cstheme="minorHAnsi"/>
          <w:sz w:val="20"/>
          <w:szCs w:val="20"/>
        </w:rPr>
        <w:t>6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ń</w:t>
      </w:r>
      <w:r w:rsidR="00A7055D" w:rsidRPr="008D4F73">
        <w:rPr>
          <w:rFonts w:asciiTheme="minorHAnsi" w:eastAsia="TimesNewRoman" w:hAnsiTheme="minorHAnsi" w:cstheme="minorHAnsi"/>
          <w:sz w:val="20"/>
          <w:szCs w:val="20"/>
        </w:rPr>
        <w:t>, bez ujawniania źródła zapytania,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przekaże Wykonawcom, </w:t>
      </w:r>
      <w:r w:rsidR="00A7055D" w:rsidRPr="008D4F73">
        <w:rPr>
          <w:rFonts w:asciiTheme="minorHAnsi" w:hAnsiTheme="minorHAnsi" w:cstheme="minorHAnsi"/>
          <w:sz w:val="20"/>
          <w:szCs w:val="20"/>
        </w:rPr>
        <w:t>za pośrednictwem Platformy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390894CC" w14:textId="42EAC9A7" w:rsidR="0006792C" w:rsidRPr="008D4F73" w:rsidRDefault="0006792C" w:rsidP="009E2F19">
      <w:pPr>
        <w:pStyle w:val="Tekstpodstawowywcity"/>
        <w:tabs>
          <w:tab w:val="left" w:pos="851"/>
        </w:tabs>
        <w:spacing w:before="120" w:after="120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5FBE44C9" w:rsidRPr="008D4F73">
        <w:rPr>
          <w:rFonts w:asciiTheme="minorHAnsi" w:hAnsiTheme="minorHAnsi" w:cstheme="minorHAnsi"/>
          <w:sz w:val="20"/>
          <w:szCs w:val="20"/>
        </w:rPr>
        <w:t>7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uzasadnionych przypadkach Zamawiający może przed upływem terminu składania ofert zmienić treść </w:t>
      </w:r>
      <w:r w:rsidR="6AB03956" w:rsidRPr="008D4F73">
        <w:rPr>
          <w:rFonts w:asciiTheme="minorHAnsi" w:hAnsiTheme="minorHAnsi" w:cstheme="minorHAnsi"/>
          <w:sz w:val="20"/>
          <w:szCs w:val="20"/>
        </w:rPr>
        <w:t>SWZ</w:t>
      </w:r>
      <w:r w:rsidRPr="008D4F73">
        <w:rPr>
          <w:rFonts w:asciiTheme="minorHAnsi" w:hAnsiTheme="minorHAnsi" w:cstheme="minorHAnsi"/>
          <w:sz w:val="20"/>
          <w:szCs w:val="20"/>
        </w:rPr>
        <w:t>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</w:t>
      </w:r>
      <w:r w:rsidR="00A7055D" w:rsidRPr="008D4F73">
        <w:rPr>
          <w:rFonts w:asciiTheme="minorHAnsi" w:hAnsiTheme="minorHAnsi" w:cstheme="minorHAnsi"/>
          <w:sz w:val="20"/>
          <w:szCs w:val="20"/>
        </w:rPr>
        <w:t>Platformie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644EE807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36498C" w14:textId="7CE20A89" w:rsidR="644EE807" w:rsidRPr="008D4F73" w:rsidRDefault="644EE807" w:rsidP="009E2F19">
      <w:pPr>
        <w:pStyle w:val="Tekstpodstawowywcity"/>
        <w:spacing w:before="120" w:after="120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W przypadku gdy zmiana treści </w:t>
      </w:r>
      <w:r w:rsidR="72DF532F" w:rsidRPr="008D4F73">
        <w:rPr>
          <w:rFonts w:asciiTheme="minorHAnsi" w:hAnsiTheme="minorHAnsi" w:cstheme="minorHAnsi"/>
          <w:sz w:val="20"/>
          <w:szCs w:val="20"/>
        </w:rPr>
        <w:t xml:space="preserve">SWZ prowadzi do zmiany treści ogłoszenia o zamówieniu, Zamawiający zamieszcza w Biuletynie Zamówień Publicznych ogłoszenie o zmianie ogłoszenia. </w:t>
      </w:r>
    </w:p>
    <w:p w14:paraId="3DD92CFF" w14:textId="55B96284" w:rsidR="00A7055D" w:rsidRPr="008D4F73" w:rsidRDefault="00A7055D" w:rsidP="009E2F19">
      <w:pPr>
        <w:pStyle w:val="Tekstpodstawowywcity"/>
        <w:tabs>
          <w:tab w:val="left" w:pos="851"/>
        </w:tabs>
        <w:spacing w:before="120" w:after="120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9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68998A1A" w14:textId="6A63ED0B" w:rsidR="47401CB6" w:rsidRPr="008D4F73" w:rsidRDefault="47401CB6" w:rsidP="009E2F19">
      <w:pPr>
        <w:pStyle w:val="Tekstpodstawowywcity"/>
        <w:spacing w:before="120" w:after="120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="6AA081EE" w:rsidRPr="008D4F73">
        <w:rPr>
          <w:rFonts w:asciiTheme="minorHAnsi" w:hAnsiTheme="minorHAnsi" w:cstheme="minorHAnsi"/>
          <w:sz w:val="20"/>
          <w:szCs w:val="20"/>
        </w:rPr>
        <w:t>.</w:t>
      </w:r>
      <w:r w:rsidR="009465D9" w:rsidRPr="008D4F73">
        <w:rPr>
          <w:rFonts w:asciiTheme="minorHAnsi" w:hAnsiTheme="minorHAnsi" w:cstheme="minorHAnsi"/>
          <w:sz w:val="20"/>
          <w:szCs w:val="20"/>
        </w:rPr>
        <w:t>10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. W przypadku gdy zmiana treści SWZ jest </w:t>
      </w:r>
      <w:r w:rsidR="5D50C21C" w:rsidRPr="008D4F73">
        <w:rPr>
          <w:rFonts w:asciiTheme="minorHAnsi" w:hAnsiTheme="minorHAnsi" w:cstheme="minorHAnsi"/>
          <w:sz w:val="20"/>
          <w:szCs w:val="20"/>
        </w:rPr>
        <w:t>istotna</w:t>
      </w:r>
      <w:r w:rsidR="6AA081EE" w:rsidRPr="008D4F73">
        <w:rPr>
          <w:rFonts w:asciiTheme="minorHAnsi" w:hAnsiTheme="minorHAnsi" w:cstheme="minorHAnsi"/>
          <w:sz w:val="20"/>
          <w:szCs w:val="20"/>
        </w:rPr>
        <w:t xml:space="preserve"> dla sporządzenia oferty lub wymaga od w</w:t>
      </w:r>
      <w:r w:rsidR="278738C2" w:rsidRPr="008D4F73">
        <w:rPr>
          <w:rFonts w:asciiTheme="minorHAnsi" w:hAnsiTheme="minorHAnsi" w:cstheme="minorHAnsi"/>
          <w:sz w:val="20"/>
          <w:szCs w:val="20"/>
        </w:rPr>
        <w:t>ykonawców dodatkowego czasu na zapoznanie się ze zmianą treści SWZ i przygotowanie ofert, Zamawiający przedłuż</w:t>
      </w:r>
      <w:r w:rsidR="6846A8E0" w:rsidRPr="008D4F73">
        <w:rPr>
          <w:rFonts w:asciiTheme="minorHAnsi" w:hAnsiTheme="minorHAnsi" w:cstheme="minorHAnsi"/>
          <w:sz w:val="20"/>
          <w:szCs w:val="20"/>
        </w:rPr>
        <w:t>a termin składania ofert o czas niezbędny na ich przygotowanie.</w:t>
      </w:r>
    </w:p>
    <w:p w14:paraId="5FF6A98E" w14:textId="74FAF887" w:rsidR="6846A8E0" w:rsidRPr="008D4F73" w:rsidRDefault="6846A8E0" w:rsidP="009E2F19">
      <w:pPr>
        <w:pStyle w:val="Tekstpodstawowywcity"/>
        <w:spacing w:before="120" w:after="120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</w:t>
      </w:r>
      <w:r w:rsidR="009465D9"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z w:val="20"/>
          <w:szCs w:val="20"/>
        </w:rPr>
        <w:t>.1</w:t>
      </w:r>
      <w:r w:rsidR="009465D9"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z w:val="20"/>
          <w:szCs w:val="20"/>
        </w:rPr>
        <w:t>. Zamawiający informuje wykonawców o przedłużonym terminie składania ofert przez zamieszczenie informacji na Platformie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oraz zamieszcza w ogłoszeniu</w:t>
      </w:r>
      <w:r w:rsidR="69C2839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ADFB3C8" w:rsidRPr="008D4F73">
        <w:rPr>
          <w:rFonts w:asciiTheme="minorHAnsi" w:hAnsiTheme="minorHAnsi" w:cstheme="minorHAnsi"/>
          <w:sz w:val="20"/>
          <w:szCs w:val="20"/>
        </w:rPr>
        <w:t>o zmianie</w:t>
      </w:r>
      <w:r w:rsidR="7030264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498E9E71" w:rsidRPr="008D4F73">
        <w:rPr>
          <w:rFonts w:asciiTheme="minorHAnsi" w:hAnsiTheme="minorHAnsi" w:cstheme="minorHAnsi"/>
          <w:sz w:val="20"/>
          <w:szCs w:val="20"/>
        </w:rPr>
        <w:t xml:space="preserve">ogłoszenia. </w:t>
      </w:r>
    </w:p>
    <w:p w14:paraId="77C53BF7" w14:textId="1B1A2F6B" w:rsidR="0006792C" w:rsidRPr="009E2F19" w:rsidRDefault="009E2F19" w:rsidP="00961C99">
      <w:pPr>
        <w:pStyle w:val="Tekstpodstawowywcity"/>
        <w:numPr>
          <w:ilvl w:val="1"/>
          <w:numId w:val="32"/>
        </w:numPr>
        <w:suppressAutoHyphens/>
        <w:spacing w:before="120" w:after="120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6792C" w:rsidRPr="009E2F19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9E2F19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="0006792C" w:rsidRPr="009E2F1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06792C" w:rsidRPr="009E2F19">
        <w:rPr>
          <w:rFonts w:asciiTheme="minorHAnsi" w:hAnsiTheme="minorHAnsi" w:cstheme="minorHAnsi"/>
          <w:sz w:val="20"/>
          <w:szCs w:val="20"/>
        </w:rPr>
        <w:t xml:space="preserve">zwoływać zebrania Wykonawców </w:t>
      </w:r>
      <w:r w:rsidR="5A349C24" w:rsidRPr="009E2F19">
        <w:rPr>
          <w:rFonts w:asciiTheme="minorHAnsi" w:hAnsiTheme="minorHAnsi" w:cstheme="minorHAnsi"/>
          <w:sz w:val="20"/>
          <w:szCs w:val="20"/>
        </w:rPr>
        <w:t>w celu wyjaśnienia treści SWZ</w:t>
      </w:r>
      <w:r w:rsidR="0006792C" w:rsidRPr="009E2F1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61E84CC" w14:textId="7D666DCE" w:rsidR="00137882" w:rsidRPr="008D4F73" w:rsidRDefault="00137882" w:rsidP="009E2F19">
      <w:pPr>
        <w:spacing w:before="120" w:after="120"/>
        <w:ind w:left="113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308C4D89" w14:textId="317DD15C" w:rsidR="0006792C" w:rsidRPr="008D4F73" w:rsidRDefault="0006792C" w:rsidP="00315F4D">
      <w:pPr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/>
          <w:sz w:val="20"/>
          <w:szCs w:val="20"/>
        </w:rPr>
        <w:t>6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101B6BF6" w14:textId="2A74FDA9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może złożyć tylko jedną ofertę.</w:t>
      </w:r>
    </w:p>
    <w:p w14:paraId="01257533" w14:textId="7A1171DB" w:rsidR="0006792C" w:rsidRPr="00D54B5B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54B5B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D54B5B">
        <w:rPr>
          <w:rFonts w:asciiTheme="minorHAnsi" w:hAnsiTheme="minorHAnsi" w:cstheme="minorHAnsi"/>
          <w:b w:val="0"/>
          <w:sz w:val="20"/>
          <w:szCs w:val="20"/>
        </w:rPr>
        <w:t>6</w:t>
      </w:r>
      <w:r w:rsidRPr="00D54B5B">
        <w:rPr>
          <w:rFonts w:asciiTheme="minorHAnsi" w:hAnsiTheme="minorHAnsi" w:cstheme="minorHAnsi"/>
          <w:b w:val="0"/>
          <w:sz w:val="20"/>
          <w:szCs w:val="20"/>
        </w:rPr>
        <w:t>.2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D54B5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Zamawiający nie dopuszcza </w:t>
      </w:r>
      <w:r w:rsidR="009465D9" w:rsidRPr="00D54B5B">
        <w:rPr>
          <w:rFonts w:asciiTheme="minorHAnsi" w:hAnsiTheme="minorHAnsi" w:cstheme="minorHAnsi"/>
          <w:b w:val="0"/>
          <w:bCs w:val="0"/>
          <w:sz w:val="20"/>
          <w:szCs w:val="20"/>
        </w:rPr>
        <w:t>składania ofert częściowych</w:t>
      </w:r>
      <w:r w:rsidRPr="00D54B5B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7FCE4E4" w14:textId="3321BB85" w:rsidR="000B21E5" w:rsidRPr="00D54B5B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54B5B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D54B5B">
        <w:rPr>
          <w:rFonts w:asciiTheme="minorHAnsi" w:hAnsiTheme="minorHAnsi" w:cstheme="minorHAnsi"/>
          <w:b w:val="0"/>
          <w:sz w:val="20"/>
          <w:szCs w:val="20"/>
        </w:rPr>
        <w:t>6</w:t>
      </w:r>
      <w:r w:rsidRPr="00D54B5B">
        <w:rPr>
          <w:rFonts w:asciiTheme="minorHAnsi" w:hAnsiTheme="minorHAnsi" w:cstheme="minorHAnsi"/>
          <w:b w:val="0"/>
          <w:sz w:val="20"/>
          <w:szCs w:val="20"/>
        </w:rPr>
        <w:t>.3.</w:t>
      </w:r>
      <w:r w:rsidRPr="00D54B5B">
        <w:rPr>
          <w:rFonts w:asciiTheme="minorHAnsi" w:hAnsiTheme="minorHAnsi" w:cstheme="minorHAnsi"/>
          <w:b w:val="0"/>
          <w:sz w:val="20"/>
          <w:szCs w:val="20"/>
        </w:rPr>
        <w:tab/>
      </w:r>
      <w:r w:rsidRPr="00D54B5B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D54B5B">
        <w:rPr>
          <w:rFonts w:asciiTheme="minorHAnsi" w:hAnsiTheme="minorHAnsi" w:cstheme="minorHAnsi"/>
          <w:sz w:val="20"/>
          <w:szCs w:val="20"/>
        </w:rPr>
        <w:t xml:space="preserve"> </w:t>
      </w:r>
      <w:r w:rsidRPr="00D54B5B">
        <w:rPr>
          <w:rFonts w:asciiTheme="minorHAnsi" w:hAnsiTheme="minorHAnsi" w:cstheme="minorHAnsi"/>
          <w:b w:val="0"/>
          <w:sz w:val="20"/>
          <w:szCs w:val="20"/>
        </w:rPr>
        <w:t>/</w:t>
      </w:r>
      <w:r w:rsidRPr="00D54B5B">
        <w:rPr>
          <w:rFonts w:asciiTheme="minorHAnsi" w:hAnsiTheme="minorHAnsi" w:cstheme="minorHAnsi"/>
          <w:sz w:val="20"/>
          <w:szCs w:val="20"/>
        </w:rPr>
        <w:t xml:space="preserve"> </w:t>
      </w:r>
      <w:r w:rsidR="00B16354" w:rsidRPr="00D54B5B">
        <w:rPr>
          <w:rFonts w:asciiTheme="minorHAnsi" w:hAnsiTheme="minorHAnsi" w:cstheme="minorHAnsi"/>
          <w:b w:val="0"/>
          <w:sz w:val="20"/>
          <w:szCs w:val="20"/>
        </w:rPr>
        <w:t>nie</w:t>
      </w:r>
      <w:r w:rsidR="00B16354" w:rsidRPr="00D54B5B">
        <w:rPr>
          <w:rFonts w:asciiTheme="minorHAnsi" w:hAnsiTheme="minorHAnsi" w:cstheme="minorHAnsi"/>
          <w:sz w:val="20"/>
          <w:szCs w:val="20"/>
        </w:rPr>
        <w:t xml:space="preserve"> </w:t>
      </w:r>
      <w:r w:rsidRPr="00D54B5B">
        <w:rPr>
          <w:rFonts w:asciiTheme="minorHAnsi" w:hAnsiTheme="minorHAnsi" w:cstheme="minorHAnsi"/>
          <w:b w:val="0"/>
          <w:bCs w:val="0"/>
          <w:sz w:val="20"/>
          <w:szCs w:val="20"/>
        </w:rPr>
        <w:t>wymaga składania ofert wariantowych.</w:t>
      </w:r>
    </w:p>
    <w:p w14:paraId="56603C94" w14:textId="5A1D2DCF" w:rsidR="009465D9" w:rsidRPr="00D54B5B" w:rsidRDefault="0006792C" w:rsidP="009465D9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54B5B">
        <w:rPr>
          <w:rFonts w:asciiTheme="minorHAnsi" w:hAnsiTheme="minorHAnsi" w:cstheme="minorHAnsi"/>
          <w:sz w:val="20"/>
          <w:szCs w:val="20"/>
        </w:rPr>
        <w:t>1</w:t>
      </w:r>
      <w:r w:rsidR="006C523F" w:rsidRPr="00D54B5B">
        <w:rPr>
          <w:rFonts w:asciiTheme="minorHAnsi" w:hAnsiTheme="minorHAnsi" w:cstheme="minorHAnsi"/>
          <w:sz w:val="20"/>
          <w:szCs w:val="20"/>
        </w:rPr>
        <w:t>6</w:t>
      </w:r>
      <w:r w:rsidRPr="00D54B5B">
        <w:rPr>
          <w:rFonts w:asciiTheme="minorHAnsi" w:hAnsiTheme="minorHAnsi" w:cstheme="minorHAnsi"/>
          <w:sz w:val="20"/>
          <w:szCs w:val="20"/>
        </w:rPr>
        <w:t>.4.</w:t>
      </w:r>
      <w:r w:rsidRPr="00D54B5B">
        <w:rPr>
          <w:rFonts w:asciiTheme="minorHAnsi" w:hAnsiTheme="minorHAnsi" w:cstheme="minorHAnsi"/>
          <w:sz w:val="20"/>
          <w:szCs w:val="20"/>
        </w:rPr>
        <w:tab/>
        <w:t>Oferta musi być zabezpieczona wadium.</w:t>
      </w:r>
      <w:r w:rsidR="6907B213" w:rsidRPr="00D54B5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2DB237" w14:textId="31A66C0B" w:rsidR="009465D9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DC0E50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DC0E50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wypełniony </w:t>
      </w:r>
      <w:r w:rsidR="000B21E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Formularz „Oferta” oraz niżej wymienione dokumenty:</w:t>
      </w:r>
    </w:p>
    <w:p w14:paraId="5BAE9EBE" w14:textId="1C6CF233" w:rsidR="0006792C" w:rsidRPr="00E130FB" w:rsidRDefault="00E130FB" w:rsidP="00961C99">
      <w:pPr>
        <w:pStyle w:val="Tekstpodstawowy2"/>
        <w:numPr>
          <w:ilvl w:val="0"/>
          <w:numId w:val="20"/>
        </w:numPr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130FB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Arkusz parametrów technicznych – Formularz 2.2.</w:t>
      </w:r>
    </w:p>
    <w:p w14:paraId="002DDAE6" w14:textId="77777777" w:rsidR="006C523F" w:rsidRPr="008D4F73" w:rsidRDefault="006C523F" w:rsidP="006C523F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20AA0064" w14:textId="0907CE71" w:rsidR="006C523F" w:rsidRPr="008D4F73" w:rsidRDefault="006C523F" w:rsidP="002D2141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E130F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</w:t>
      </w:r>
      <w:r w:rsidR="00E130FB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E130F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E130FB">
        <w:rPr>
          <w:rFonts w:asciiTheme="minorHAnsi" w:hAnsiTheme="minorHAnsi" w:cstheme="minorHAnsi"/>
          <w:bCs w:val="0"/>
          <w:sz w:val="20"/>
          <w:szCs w:val="20"/>
        </w:rPr>
        <w:t>w odniesieniu do Wykonawcy</w:t>
      </w:r>
      <w:r w:rsidR="00BE40BD" w:rsidRPr="00E130FB">
        <w:rPr>
          <w:rFonts w:asciiTheme="minorHAnsi" w:hAnsiTheme="minorHAnsi" w:cstheme="minorHAnsi"/>
          <w:bCs w:val="0"/>
          <w:sz w:val="20"/>
          <w:szCs w:val="20"/>
        </w:rPr>
        <w:t>, Wykonawcy wspólnie ubiegającego się o zamówienie,</w:t>
      </w:r>
      <w:r w:rsidRPr="00E130FB">
        <w:rPr>
          <w:rFonts w:asciiTheme="minorHAnsi" w:hAnsiTheme="minorHAnsi" w:cstheme="minorHAnsi"/>
          <w:bCs w:val="0"/>
          <w:sz w:val="20"/>
          <w:szCs w:val="20"/>
        </w:rPr>
        <w:t xml:space="preserve"> jak również w odniesieniu do podmiotów udostępniających zasoby</w:t>
      </w:r>
      <w:r w:rsidRPr="00E130FB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="007A528B" w:rsidRPr="00E130F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A528B" w:rsidRPr="00E130FB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="002D2141" w:rsidRPr="00E130FB">
        <w:rPr>
          <w:rStyle w:val="Wyrnieniedelikatne"/>
          <w:rFonts w:asciiTheme="minorHAnsi" w:hAnsiTheme="minorHAnsi" w:cstheme="minorHAnsi"/>
          <w:b w:val="0"/>
          <w:color w:val="auto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</w:p>
    <w:p w14:paraId="528E7EA3" w14:textId="2165C9FB" w:rsidR="00AD25C8" w:rsidRPr="00733E68" w:rsidRDefault="006C523F" w:rsidP="00AD25C8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AD25C8" w:rsidRPr="00733E68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Wykonawcy lub podmiotu udostępniającego zasoby chyba, że umocowanie do reprezentacji wynika z dokumentów, o których mowa w pkt. 16.6. ppkt 1) IDW; </w:t>
      </w:r>
    </w:p>
    <w:p w14:paraId="4CA5C4CC" w14:textId="6C390132" w:rsidR="006C523F" w:rsidRPr="00FB10B4" w:rsidRDefault="006C523F" w:rsidP="00961C99">
      <w:pPr>
        <w:pStyle w:val="Tekstpodstawowy2"/>
        <w:numPr>
          <w:ilvl w:val="0"/>
          <w:numId w:val="35"/>
        </w:numPr>
        <w:tabs>
          <w:tab w:val="left" w:pos="1134"/>
        </w:tabs>
        <w:spacing w:after="120"/>
        <w:ind w:left="1134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</w:t>
      </w:r>
      <w:r w:rsidR="00BE40BD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lub inny dokument potwierdzający umocowanie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 reprezentowania wszystkich Wykonawców wspólnie ubiegających się o udzielenie zamówienia  (np. umowa o współdziałaniu). Pełnomocnik może być ustanowiony do reprezentowania Wykonawców w postępowaniu albo do reprezentowania w postępowaniu i zawarcia umowy</w:t>
      </w:r>
      <w:r w:rsidR="00E01AE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E7BB4A2" w14:textId="645CE58C" w:rsidR="006C523F" w:rsidRPr="006C2084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C2084">
        <w:rPr>
          <w:rFonts w:asciiTheme="minorHAnsi" w:hAnsiTheme="minorHAnsi" w:cstheme="minorHAnsi"/>
          <w:b w:val="0"/>
          <w:bCs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</w:rPr>
        <w:tab/>
      </w:r>
      <w:r w:rsidRPr="006C20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oryginał gwarancji lub poręczenia, jeśli wadium wnoszone jest w innej formie niż pieniądz, </w:t>
      </w:r>
      <w:r w:rsidR="006C2084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6C2084">
        <w:rPr>
          <w:rFonts w:asciiTheme="minorHAnsi" w:hAnsiTheme="minorHAnsi" w:cstheme="minorHAnsi"/>
          <w:b w:val="0"/>
          <w:bCs w:val="0"/>
          <w:sz w:val="20"/>
          <w:szCs w:val="20"/>
        </w:rPr>
        <w:t>z uwzględnieniem postanowień pkt. 18.3. IDW</w:t>
      </w:r>
      <w:r w:rsidR="00E01AE3" w:rsidRPr="006C2084">
        <w:rPr>
          <w:rFonts w:asciiTheme="minorHAnsi" w:hAnsiTheme="minorHAnsi" w:cstheme="minorHAnsi"/>
          <w:b w:val="0"/>
          <w:bCs w:val="0"/>
          <w:sz w:val="20"/>
          <w:szCs w:val="20"/>
        </w:rPr>
        <w:t>;</w:t>
      </w:r>
    </w:p>
    <w:p w14:paraId="3ACD5B42" w14:textId="1F38E7DA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zobowiązania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wymagane postanowieniami pkt. 11.3. IDW,  w przypadku gdy Wykonawca polega na zdolnościach podmiotów udostępniających zasoby w celu potwierdzenia spełniania warunków udziału w postępowaniu 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 xml:space="preserve">wraz z pełnomocnictwami, jeżeli prawo do podpisania danego zobowiązania nie wynika z dokumentów, o których mowa w pkt. 16.6. </w:t>
      </w:r>
      <w:r w:rsidR="0087626C" w:rsidRPr="008D4F73">
        <w:rPr>
          <w:rFonts w:asciiTheme="minorHAnsi" w:hAnsiTheme="minorHAnsi" w:cstheme="minorHAnsi"/>
          <w:bCs w:val="0"/>
          <w:sz w:val="20"/>
          <w:szCs w:val="20"/>
        </w:rPr>
        <w:t>p</w:t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pkt 1) IDW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</w:p>
    <w:p w14:paraId="308EC00D" w14:textId="06ADCED3" w:rsidR="002B6677" w:rsidRPr="008D4F73" w:rsidRDefault="006C523F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6)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20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>Wykonawców wspólnie ubiegających się o udzielenie zamówienia, o którym mowa w art. 117 ust. 4 ustawy Pzp;</w:t>
      </w:r>
      <w:r w:rsidR="002B6677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7332B37D" w14:textId="6D2B48A4" w:rsidR="006C523F" w:rsidRPr="008D4F73" w:rsidRDefault="002B6677" w:rsidP="006C523F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6C52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oświadczenie wymagane postanowieniami pkt. 10.2., 11.9. i 13.3. IDW.</w:t>
      </w:r>
    </w:p>
    <w:p w14:paraId="07AF9F3A" w14:textId="7CDECEF5" w:rsidR="006C523F" w:rsidRPr="006C2084" w:rsidRDefault="006C523F" w:rsidP="006C523F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D16C4B">
        <w:rPr>
          <w:rFonts w:asciiTheme="minorHAnsi" w:hAnsiTheme="minorHAnsi" w:cstheme="minorHAnsi"/>
          <w:sz w:val="20"/>
          <w:szCs w:val="20"/>
        </w:rPr>
        <w:t>16.7.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6C20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6C2084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6C2084">
        <w:rPr>
          <w:rFonts w:asciiTheme="minorHAnsi" w:hAnsiTheme="minorHAnsi" w:cstheme="minorHAnsi"/>
          <w:sz w:val="20"/>
          <w:szCs w:val="20"/>
        </w:rPr>
        <w:t xml:space="preserve"> wraz z Ofertą następujących przedmiotowych środków dowodowych: </w:t>
      </w:r>
      <w:r w:rsidR="006C2084" w:rsidRPr="006C2084">
        <w:rPr>
          <w:rFonts w:asciiTheme="minorHAnsi" w:hAnsiTheme="minorHAnsi" w:cstheme="minorHAnsi"/>
          <w:sz w:val="20"/>
          <w:szCs w:val="20"/>
        </w:rPr>
        <w:t>Arkusz parametrów technicznych, stanowiący Formularz 2.2.</w:t>
      </w:r>
    </w:p>
    <w:p w14:paraId="28AE74BB" w14:textId="19B74473" w:rsidR="006C523F" w:rsidRPr="006C2084" w:rsidRDefault="006C523F" w:rsidP="006C2084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6C2084">
        <w:rPr>
          <w:rFonts w:asciiTheme="minorHAnsi" w:hAnsiTheme="minorHAnsi" w:cstheme="minorHAnsi"/>
          <w:sz w:val="20"/>
          <w:szCs w:val="20"/>
        </w:rPr>
        <w:t xml:space="preserve">Jeżeli Wykonawca nie złoży przedmiotowych środków dowodowych lub złożone przedmiotowe środki dowodowe będą niekompletne Zamawiający </w:t>
      </w:r>
      <w:r w:rsidRPr="006C2084">
        <w:rPr>
          <w:rFonts w:asciiTheme="minorHAnsi" w:hAnsiTheme="minorHAnsi" w:cstheme="minorHAnsi"/>
          <w:b/>
          <w:sz w:val="20"/>
          <w:szCs w:val="20"/>
        </w:rPr>
        <w:t>wezwie</w:t>
      </w:r>
      <w:r w:rsidRPr="006C2084">
        <w:rPr>
          <w:rFonts w:asciiTheme="minorHAnsi" w:hAnsiTheme="minorHAnsi" w:cstheme="minorHAnsi"/>
          <w:sz w:val="20"/>
          <w:szCs w:val="20"/>
        </w:rPr>
        <w:t xml:space="preserve"> Wykonawcę do ich złożenia lub uzupełnienia </w:t>
      </w:r>
      <w:r w:rsidR="006C2084">
        <w:rPr>
          <w:rFonts w:asciiTheme="minorHAnsi" w:hAnsiTheme="minorHAnsi" w:cstheme="minorHAnsi"/>
          <w:sz w:val="20"/>
          <w:szCs w:val="20"/>
        </w:rPr>
        <w:br/>
      </w:r>
      <w:r w:rsidRPr="006C2084">
        <w:rPr>
          <w:rFonts w:asciiTheme="minorHAnsi" w:hAnsiTheme="minorHAnsi" w:cstheme="minorHAnsi"/>
          <w:sz w:val="20"/>
          <w:szCs w:val="20"/>
        </w:rPr>
        <w:t>w wyznaczonym terminie.</w:t>
      </w:r>
    </w:p>
    <w:p w14:paraId="4D7F10DE" w14:textId="1EF3D4F9" w:rsidR="006C523F" w:rsidRPr="006C2084" w:rsidRDefault="006C523F" w:rsidP="006C2084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A034C" w:rsidRPr="008D4F73">
        <w:rPr>
          <w:rFonts w:asciiTheme="minorHAnsi" w:hAnsiTheme="minorHAnsi" w:cstheme="minorHAnsi"/>
          <w:b w:val="0"/>
          <w:sz w:val="20"/>
          <w:szCs w:val="20"/>
        </w:rPr>
        <w:t xml:space="preserve">dotyczące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składanych w postępowaniu podmiotowych środków dowodowych, </w:t>
      </w:r>
      <w:r w:rsidRPr="006C2084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innych  dokumentów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oświadczeń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B2CFFFA" w14:textId="13ABF4A8" w:rsidR="006C523F" w:rsidRPr="008D4F73" w:rsidRDefault="006C523F" w:rsidP="00D16C4B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</w:t>
      </w:r>
      <w:r w:rsidR="00D16C4B">
        <w:rPr>
          <w:rFonts w:asciiTheme="minorHAnsi" w:hAnsiTheme="minorHAnsi" w:cstheme="minorHAnsi"/>
          <w:b w:val="0"/>
          <w:sz w:val="20"/>
          <w:szCs w:val="20"/>
        </w:rPr>
        <w:br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  <w:r w:rsidRPr="008D4F73">
        <w:rPr>
          <w:rFonts w:asciiTheme="minorHAnsi" w:hAnsiTheme="minorHAnsi" w:cstheme="minorHAnsi"/>
          <w:i/>
          <w:color w:val="0070C0"/>
          <w:sz w:val="20"/>
          <w:szCs w:val="20"/>
        </w:rPr>
        <w:tab/>
      </w:r>
    </w:p>
    <w:p w14:paraId="38650365" w14:textId="6A721AB9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podmiotowe środki dowodowe, </w:t>
      </w:r>
      <w:r w:rsidRPr="00D16C4B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 w:rsidR="0087626C" w:rsidRPr="008D4F73"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inne dokumenty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lub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dokumenty potwierdzające umocowanie do reprezentowania zostały wystawione przez upoważnione podmioty:</w:t>
      </w:r>
    </w:p>
    <w:p w14:paraId="164010FC" w14:textId="77777777" w:rsidR="006C523F" w:rsidRPr="008D4F73" w:rsidRDefault="006C523F" w:rsidP="00961C99">
      <w:pPr>
        <w:pStyle w:val="Tekstpodstawowy2"/>
        <w:numPr>
          <w:ilvl w:val="0"/>
          <w:numId w:val="21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2D85E7A" w14:textId="49E099B9" w:rsidR="006C523F" w:rsidRPr="008D4F73" w:rsidRDefault="006C523F" w:rsidP="00961C99">
      <w:pPr>
        <w:pStyle w:val="Tekstpodstawowy2"/>
        <w:numPr>
          <w:ilvl w:val="0"/>
          <w:numId w:val="21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poświadczającym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papierowej;</w:t>
      </w:r>
    </w:p>
    <w:p w14:paraId="31AD3A60" w14:textId="78979E45" w:rsidR="006C523F" w:rsidRPr="008D4F73" w:rsidRDefault="0087626C" w:rsidP="006C523F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5DA5365C" w14:textId="6B9FABBC" w:rsidR="006C523F" w:rsidRPr="008D4F73" w:rsidRDefault="006C523F" w:rsidP="00961C99">
      <w:pPr>
        <w:pStyle w:val="Tekstpodstawowy2"/>
        <w:numPr>
          <w:ilvl w:val="0"/>
          <w:numId w:val="2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oraz dokumentów potwierdzających umocowanie do reprezentowania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o udzielenie zamówienia, podmiot udostępniający zasoby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 każdy w zakresie dokumentu, który go dotyczy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6235E2F" w14:textId="6290D043" w:rsidR="006C523F" w:rsidRPr="008D4F73" w:rsidRDefault="0087626C" w:rsidP="00961C99">
      <w:pPr>
        <w:pStyle w:val="Tekstpodstawowy2"/>
        <w:numPr>
          <w:ilvl w:val="0"/>
          <w:numId w:val="2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innych dokumentów–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odpowiednio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lub Wykonawca wspólnie ubiegający się o udzielenie zamówienia, każdy w zakresie dokumentu, który go dotyczy;</w:t>
      </w:r>
    </w:p>
    <w:p w14:paraId="255F6F89" w14:textId="0B69FD2A" w:rsidR="0087626C" w:rsidRPr="00B3262A" w:rsidRDefault="0087626C" w:rsidP="00961C99">
      <w:pPr>
        <w:pStyle w:val="Tekstpodstawowy2"/>
        <w:numPr>
          <w:ilvl w:val="0"/>
          <w:numId w:val="22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B3262A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zamówienia.</w:t>
      </w:r>
    </w:p>
    <w:p w14:paraId="0723C82E" w14:textId="2C735C9D" w:rsidR="006C523F" w:rsidRPr="008D4F73" w:rsidRDefault="006C523F" w:rsidP="00A0532B">
      <w:pPr>
        <w:tabs>
          <w:tab w:val="left" w:pos="142"/>
        </w:tabs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70C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Podmiotowe środki dowodowe, </w:t>
      </w:r>
      <w:r w:rsidR="002B6677" w:rsidRPr="008D4F73">
        <w:rPr>
          <w:rFonts w:asciiTheme="minorHAnsi" w:hAnsiTheme="minorHAnsi" w:cstheme="minorHAnsi"/>
          <w:sz w:val="20"/>
          <w:szCs w:val="20"/>
        </w:rPr>
        <w:t>w tym oświadczenie, o którym mowa w pkt. 16.6. ppkt 6) IDW,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sz w:val="20"/>
          <w:szCs w:val="20"/>
        </w:rPr>
        <w:t xml:space="preserve">zobowiązanie/-nia podmiotu udostępniającego zasoby, </w:t>
      </w:r>
      <w:r w:rsidRPr="00B3262A">
        <w:rPr>
          <w:rFonts w:asciiTheme="minorHAnsi" w:hAnsiTheme="minorHAnsi" w:cstheme="minorHAnsi"/>
          <w:sz w:val="20"/>
          <w:szCs w:val="20"/>
        </w:rPr>
        <w:t>przedmiotowe środki dowodowe</w:t>
      </w:r>
      <w:r w:rsidRPr="008D4F73">
        <w:rPr>
          <w:rFonts w:asciiTheme="minorHAnsi" w:hAnsiTheme="minorHAnsi" w:cstheme="minorHAnsi"/>
          <w:sz w:val="20"/>
          <w:szCs w:val="20"/>
        </w:rPr>
        <w:t>, które nie zostały wystawione przez upoważnione podmioty, oraz wymagane pełnomocnictwa:</w:t>
      </w:r>
    </w:p>
    <w:p w14:paraId="02C347D5" w14:textId="5F31572D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</w:t>
      </w:r>
      <w:r w:rsidR="00215B28" w:rsidRPr="008D4F73">
        <w:rPr>
          <w:rFonts w:asciiTheme="minorHAnsi" w:hAnsiTheme="minorHAnsi" w:cstheme="minorHAnsi"/>
          <w:sz w:val="20"/>
          <w:szCs w:val="20"/>
        </w:rPr>
        <w:t>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8A775EC" w14:textId="6D4B4E90" w:rsidR="006C523F" w:rsidRPr="008D4F73" w:rsidRDefault="006C523F" w:rsidP="006C523F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 xml:space="preserve">przekazuje cyfrowe odwzorowanie tych dokumentów opatrzone </w:t>
      </w:r>
      <w:r w:rsidR="00C6093F" w:rsidRPr="008D4F73">
        <w:rPr>
          <w:rFonts w:asciiTheme="minorHAnsi" w:hAnsiTheme="minorHAnsi" w:cstheme="minorHAnsi"/>
          <w:sz w:val="20"/>
          <w:szCs w:val="20"/>
        </w:rPr>
        <w:t>kwalifikowanym</w:t>
      </w:r>
      <w:r w:rsidR="00C6780E" w:rsidRPr="008D4F73">
        <w:rPr>
          <w:rFonts w:asciiTheme="minorHAnsi" w:hAnsiTheme="minorHAnsi" w:cstheme="minorHAnsi"/>
          <w:sz w:val="20"/>
          <w:szCs w:val="20"/>
        </w:rPr>
        <w:t xml:space="preserve">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093F"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poś</w:t>
      </w:r>
      <w:r w:rsidR="00215B28" w:rsidRPr="008D4F73">
        <w:rPr>
          <w:rFonts w:asciiTheme="minorHAnsi" w:hAnsiTheme="minorHAnsi" w:cstheme="minorHAnsi"/>
          <w:b w:val="0"/>
          <w:sz w:val="20"/>
          <w:szCs w:val="20"/>
        </w:rPr>
        <w:t>wiadczają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cym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zgodność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papierowej.</w:t>
      </w:r>
    </w:p>
    <w:p w14:paraId="6B639369" w14:textId="2FF4C304" w:rsidR="006C523F" w:rsidRPr="008D4F73" w:rsidRDefault="0087626C" w:rsidP="006C523F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Poświadczenia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zgodności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cyfrowego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odwzorowania z dokumentem w postaci papierowej, o którym mowa w ppkt. 2) powyżej, dokonuje notariusz lub:</w:t>
      </w:r>
    </w:p>
    <w:p w14:paraId="661B0839" w14:textId="7662DA61" w:rsidR="006C523F" w:rsidRPr="008D4F73" w:rsidRDefault="006C523F" w:rsidP="00961C99">
      <w:pPr>
        <w:pStyle w:val="Tekstpodstawowy2"/>
        <w:numPr>
          <w:ilvl w:val="0"/>
          <w:numId w:val="2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podmiotowych środków dowodowych – odpowiednio Wykonawca, Wykonawca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zamówienia, podmiot udostępniający zasoby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lub podwykonawca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>,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7626C" w:rsidRPr="008D4F73">
        <w:rPr>
          <w:rFonts w:asciiTheme="minorHAnsi" w:hAnsiTheme="minorHAnsi" w:cstheme="minorHAnsi"/>
          <w:b w:val="0"/>
          <w:sz w:val="20"/>
          <w:szCs w:val="20"/>
        </w:rPr>
        <w:t xml:space="preserve"> w zakresie </w:t>
      </w:r>
      <w:r w:rsidR="002A52D0" w:rsidRPr="008D4F73">
        <w:rPr>
          <w:rFonts w:asciiTheme="minorHAnsi" w:hAnsiTheme="minorHAnsi" w:cstheme="minorHAnsi"/>
          <w:b w:val="0"/>
          <w:sz w:val="20"/>
          <w:szCs w:val="20"/>
        </w:rPr>
        <w:t>podmiotowych środków dowodowych, które każdego z nich dotyczą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36174DE5" w14:textId="641D7A74" w:rsidR="006C523F" w:rsidRPr="008D4F73" w:rsidRDefault="00327F75" w:rsidP="00961C99">
      <w:pPr>
        <w:pStyle w:val="Tekstpodstawowy2"/>
        <w:numPr>
          <w:ilvl w:val="0"/>
          <w:numId w:val="2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</w:t>
      </w:r>
      <w:r w:rsidR="006C523F" w:rsidRPr="00B3262A">
        <w:rPr>
          <w:rFonts w:asciiTheme="minorHAnsi" w:hAnsiTheme="minorHAnsi" w:cstheme="minorHAnsi"/>
          <w:b w:val="0"/>
          <w:sz w:val="20"/>
          <w:szCs w:val="20"/>
        </w:rPr>
        <w:t>przedmiotowego środka dowodowego lub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oświadczenia, o którym mowa </w:t>
      </w:r>
      <w:r w:rsidR="00B3262A">
        <w:rPr>
          <w:rFonts w:asciiTheme="minorHAnsi" w:hAnsiTheme="minorHAnsi" w:cstheme="minorHAnsi"/>
          <w:b w:val="0"/>
          <w:sz w:val="20"/>
          <w:szCs w:val="20"/>
        </w:rPr>
        <w:br/>
      </w:r>
      <w:r w:rsidR="002B6677" w:rsidRPr="008D4F73">
        <w:rPr>
          <w:rFonts w:asciiTheme="minorHAnsi" w:hAnsiTheme="minorHAnsi" w:cstheme="minorHAnsi"/>
          <w:b w:val="0"/>
          <w:sz w:val="20"/>
          <w:szCs w:val="20"/>
        </w:rPr>
        <w:t xml:space="preserve">w pkt 16.6. ppkt 6) IDW,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zobowiązania podmiotu udostępniającego zasoby – odpowiednio Wykonawca lub Wykonawca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wspólnie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ubiegający się  o udzielenie zamówienia;</w:t>
      </w:r>
    </w:p>
    <w:p w14:paraId="7B30BDFB" w14:textId="76CA5C19" w:rsidR="006C523F" w:rsidRPr="00B3262A" w:rsidRDefault="00327F75" w:rsidP="00961C99">
      <w:pPr>
        <w:pStyle w:val="Tekstpodstawowy2"/>
        <w:numPr>
          <w:ilvl w:val="0"/>
          <w:numId w:val="23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 xml:space="preserve">przypadku pełnomocnictwa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mocodawca</w:t>
      </w:r>
      <w:r w:rsidR="006C523F" w:rsidRPr="008D4F73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E7FA491" w14:textId="73142194" w:rsidR="006C523F" w:rsidRPr="008D4F73" w:rsidRDefault="006C523F" w:rsidP="006C523F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="00327F75" w:rsidRPr="008D4F73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Zobowiązanie, o którym mowa w pkt. 11.3. IDW powinno być podpisane przez osobę upoważnioną do reprezentowania podmiotu udostępniającego zasoby.</w:t>
      </w:r>
    </w:p>
    <w:p w14:paraId="3CC4FE51" w14:textId="7B3CC389" w:rsidR="00327F75" w:rsidRPr="008D4F73" w:rsidRDefault="693A275D" w:rsidP="00B3262A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Cs w:val="0"/>
          <w:i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52C1645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4C251139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  <w:r w:rsidR="00327F75" w:rsidRPr="008D4F73"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  <w:tab/>
      </w:r>
    </w:p>
    <w:p w14:paraId="39526D20" w14:textId="2561CF05" w:rsidR="4C251139" w:rsidRPr="008D4F73" w:rsidRDefault="4C251139" w:rsidP="00620A77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Podmiotowe środki dowodowe, </w:t>
      </w:r>
      <w:r w:rsidR="00792AF2" w:rsidRPr="00B3262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="00792A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oświadczenia 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sporządzone w języku obcym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przekazuje</w:t>
      </w:r>
      <w:r w:rsidR="713F0C31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wraz z tłumaczeniem na język polski.</w:t>
      </w:r>
    </w:p>
    <w:p w14:paraId="41D2B85E" w14:textId="414C02AD" w:rsidR="0006792C" w:rsidRPr="008D4F73" w:rsidRDefault="392422F5" w:rsidP="00D75FF4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327F7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6E47AAE5" w14:textId="3AD65B22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CC1725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informuje, iż zgodnie z art.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8 </w:t>
      </w:r>
      <w:r w:rsidR="00D75FF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ust. 3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ustawy Pzp, nie ujawnia się informacji stanowiących tajemnicę przedsiębiorstwa, w rozumieniu przepisów o zwalczaniu nieuczciwej konkurencji, jeżeli Wykonawca, </w:t>
      </w:r>
      <w:r w:rsidR="00AB726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przekazaniem takich informacji, zastrzegł, że nie mogą być one udostępniane oraz wykazał, że zastrzeżone informacje stanowią tajemnicę przedsiębiorstwa. Wykonawca nie może zastrzec informacji, o których mowa w art. 222 ust. 5.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ustawy Pzp. Wszelkie informacje stanowiące tajemnicę przedsiębiorstwa w rozumieniu ustawy o zwalczaniu nieuczciwej konkurencji</w:t>
      </w:r>
      <w:r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które Wykonawca zastrze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ga,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jako tajemnicę przedsiębiorstwa, winny być załączone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Platformie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>osobnym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pliku z </w:t>
      </w:r>
      <w:r w:rsidR="00756192" w:rsidRPr="008D4F73">
        <w:rPr>
          <w:rFonts w:asciiTheme="minorHAnsi" w:hAnsiTheme="minorHAnsi" w:cstheme="minorHAnsi"/>
          <w:sz w:val="20"/>
          <w:szCs w:val="20"/>
        </w:rPr>
        <w:t xml:space="preserve">oznaczeniem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ajemnic</w:t>
      </w:r>
      <w:r w:rsidR="0075619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przedsiębiorstwa</w:t>
      </w:r>
      <w:r w:rsidR="00F515F2" w:rsidRPr="008D4F73">
        <w:rPr>
          <w:rFonts w:asciiTheme="minorHAnsi" w:hAnsiTheme="minorHAnsi" w:cstheme="minorHAnsi"/>
          <w:sz w:val="20"/>
          <w:szCs w:val="20"/>
        </w:rPr>
        <w:t>”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159E44CB" w14:textId="1E1BF2D1" w:rsidR="00F515F2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="3E3C871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Przed upływem terminu składania ofert, Wykonawca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za pośrednictwem Platformy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może wprowadzić zmiany do złożonej oferty lub wycofać ofertę. </w:t>
      </w:r>
      <w:r w:rsidR="00F515F2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za pośrednictwem Platformy może samodzielnie usunąć wczytaną przez siebie Ofertę (załącznik/załączniki).</w:t>
      </w:r>
    </w:p>
    <w:p w14:paraId="196BD795" w14:textId="57EDD4EF" w:rsidR="00F515F2" w:rsidRPr="008D4F73" w:rsidRDefault="00F515F2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6FFB537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0FB05185" w14:textId="77777777" w:rsidR="00B3262A" w:rsidRPr="008D4F73" w:rsidRDefault="00B3262A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</w:p>
    <w:p w14:paraId="66DE64D8" w14:textId="3243780F" w:rsidR="3E31BDDE" w:rsidRPr="00774408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/>
          <w:sz w:val="20"/>
          <w:szCs w:val="20"/>
        </w:rPr>
        <w:t>7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0442E6" w14:textId="4290D4EC" w:rsidR="001731A8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3902A3">
        <w:rPr>
          <w:rFonts w:asciiTheme="minorHAnsi" w:hAnsiTheme="minorHAnsi" w:cstheme="minorHAnsi"/>
          <w:b w:val="0"/>
          <w:sz w:val="20"/>
          <w:szCs w:val="20"/>
        </w:rPr>
        <w:t>Cenę oferty należy podać w formularzu oferty z wyróżnieniem</w:t>
      </w:r>
      <w:r w:rsidR="001731A8" w:rsidRPr="001731A8">
        <w:rPr>
          <w:rFonts w:asciiTheme="minorHAnsi" w:hAnsiTheme="minorHAnsi" w:cstheme="minorHAnsi"/>
          <w:b w:val="0"/>
          <w:sz w:val="20"/>
          <w:szCs w:val="20"/>
        </w:rPr>
        <w:t xml:space="preserve">: </w:t>
      </w:r>
    </w:p>
    <w:p w14:paraId="44196931" w14:textId="618254A9" w:rsidR="003902A3" w:rsidRPr="003902A3" w:rsidRDefault="003902A3" w:rsidP="003902A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Wartości</w:t>
      </w:r>
      <w:r w:rsidRPr="003902A3">
        <w:rPr>
          <w:rFonts w:asciiTheme="minorHAnsi" w:hAnsiTheme="minorHAnsi" w:cstheme="minorHAnsi"/>
          <w:b w:val="0"/>
          <w:sz w:val="20"/>
          <w:szCs w:val="20"/>
        </w:rPr>
        <w:t xml:space="preserve"> brutto czynszu za całkowity okres świadczenia usługi, tj. 36 m-cy (podstawa + opcja)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  <w:r w:rsidRPr="003902A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DE545C9" w14:textId="0AE30B82" w:rsidR="003902A3" w:rsidRPr="003902A3" w:rsidRDefault="003902A3" w:rsidP="003902A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- Wartości</w:t>
      </w:r>
      <w:r w:rsidRPr="003902A3">
        <w:rPr>
          <w:rFonts w:asciiTheme="minorHAnsi" w:hAnsiTheme="minorHAnsi" w:cstheme="minorHAnsi"/>
          <w:b w:val="0"/>
          <w:sz w:val="20"/>
          <w:szCs w:val="20"/>
        </w:rPr>
        <w:t xml:space="preserve"> brutto czynszu za podstawowy okres świadczenia usługi, tj. 24 m-ce (podstawa)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  <w:r w:rsidRPr="003902A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7FB2E058" w14:textId="2160C9D6" w:rsidR="003902A3" w:rsidRPr="003902A3" w:rsidRDefault="003902A3" w:rsidP="003902A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- </w:t>
      </w:r>
      <w:r w:rsidRPr="003902A3">
        <w:rPr>
          <w:rFonts w:asciiTheme="minorHAnsi" w:hAnsiTheme="minorHAnsi" w:cstheme="minorHAnsi"/>
          <w:b w:val="0"/>
          <w:sz w:val="20"/>
          <w:szCs w:val="20"/>
        </w:rPr>
        <w:t>Jednostkową cenę brutto miesięcznego czynszu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0424D4D" w14:textId="0E2E1543" w:rsidR="0006792C" w:rsidRDefault="003902A3" w:rsidP="003902A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- </w:t>
      </w:r>
      <w:r w:rsidRPr="003902A3">
        <w:rPr>
          <w:rFonts w:asciiTheme="minorHAnsi" w:hAnsiTheme="minorHAnsi" w:cstheme="minorHAnsi"/>
          <w:b w:val="0"/>
          <w:sz w:val="20"/>
          <w:szCs w:val="20"/>
        </w:rPr>
        <w:t>Jednostkową cenę netto miesięcznego czynszu</w:t>
      </w:r>
      <w:r w:rsidR="001731A8" w:rsidRPr="001731A8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24CC1E5" w14:textId="0245534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powinien wyliczyć cenę oferty brutto, tj. wraz z należnym podatkiem VAT w wysokości przewidzianej ustawowo.</w:t>
      </w:r>
    </w:p>
    <w:p w14:paraId="529ED653" w14:textId="497F4451" w:rsidR="0006792C" w:rsidRPr="008D4F73" w:rsidRDefault="0006792C" w:rsidP="00C258EB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sz w:val="20"/>
          <w:szCs w:val="20"/>
        </w:rPr>
        <w:t>3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Cena oferty powinna być wyrażona w złotych polskich (PLN) z dokładnością do dwóch miejsc po przecinku i obejmować całkowity koszt wykonania zamówienia.</w:t>
      </w:r>
    </w:p>
    <w:p w14:paraId="74D3EDDF" w14:textId="11875EBD" w:rsidR="2BEBA2D9" w:rsidRPr="008D4F73" w:rsidRDefault="0006792C" w:rsidP="004310B2">
      <w:pPr>
        <w:pStyle w:val="Tekstpodstawowy2"/>
        <w:spacing w:after="120"/>
        <w:ind w:left="709" w:hanging="709"/>
        <w:rPr>
          <w:rFonts w:asciiTheme="minorHAnsi" w:eastAsia="Verdana" w:hAnsiTheme="minorHAnsi" w:cstheme="minorHAnsi"/>
          <w:i/>
          <w:iCs/>
          <w:color w:val="2F5496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w </w:t>
      </w:r>
      <w:r w:rsidRPr="004310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</w:t>
      </w:r>
      <w:r w:rsidRPr="008D4F7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 </w:t>
      </w:r>
      <w:r w:rsidRPr="004310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II-</w:t>
      </w:r>
      <w:r w:rsidR="004310B2" w:rsidRPr="004310B2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III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Koszty towarzyszące wykonaniu przedmiotu zamówienia, których nie ujęto, </w:t>
      </w:r>
    </w:p>
    <w:p w14:paraId="39DF08D4" w14:textId="1F2DA0DD" w:rsidR="0006792C" w:rsidRPr="008D4F73" w:rsidRDefault="0006792C" w:rsidP="004310B2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C6093F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4310B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1952A9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wskazując stawkę podatku od towarów i usług, która zgodnie z wiedzą </w:t>
      </w:r>
      <w:r w:rsidR="00BD1FA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="0059596E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ykonawcy, będzie miała zastosowanie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9E398E2" w14:textId="0EF71EA1" w:rsidR="0006792C" w:rsidRDefault="0006792C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95ECCC6" w14:textId="77777777" w:rsidR="00012A07" w:rsidRPr="008D4F73" w:rsidRDefault="00012A07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75A403B" w14:textId="43A697AC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ab/>
        <w:t>WYMAGANIA DOTYCZĄCE WADIUM</w:t>
      </w:r>
      <w:r w:rsidR="00D75FF4" w:rsidRPr="008D4F73">
        <w:rPr>
          <w:rFonts w:asciiTheme="minorHAnsi" w:hAnsiTheme="minorHAnsi" w:cstheme="minorHAnsi"/>
          <w:b/>
          <w:i/>
          <w:sz w:val="20"/>
          <w:szCs w:val="20"/>
          <w:lang w:eastAsia="ar-SA"/>
        </w:rPr>
        <w:t>*</w:t>
      </w:r>
    </w:p>
    <w:p w14:paraId="4BBBAA44" w14:textId="52723308" w:rsidR="0006792C" w:rsidRPr="004310B2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Wykonawca jest zobowiązany do wniesienia wadium w wysokości </w:t>
      </w:r>
      <w:r w:rsidR="00BC5D4E" w:rsidRPr="00BC5D4E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>3 200,00</w:t>
      </w:r>
      <w:r w:rsidRPr="004310B2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 PLN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(słownie złotych: </w:t>
      </w:r>
      <w:r w:rsidR="00BC5D4E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trzy tysiące dwieście złotych 00/100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).</w:t>
      </w:r>
    </w:p>
    <w:p w14:paraId="32312DA5" w14:textId="533C943E" w:rsidR="0006792C" w:rsidRPr="004310B2" w:rsidRDefault="0006792C" w:rsidP="00B834A6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Wadium musi być wniesione przed upływem terminu składania ofert w jednej lub kilku następujących formach wymienionych w art. </w:t>
      </w:r>
      <w:r w:rsidR="44C6286A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97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</w:t>
      </w:r>
      <w:r w:rsidR="54B24090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7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Pzp, w zależności od wyboru Wykonawcy.</w:t>
      </w:r>
    </w:p>
    <w:p w14:paraId="45C923ED" w14:textId="1416637C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i/>
          <w:spacing w:val="4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1952A9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="001952A9" w:rsidRPr="004310B2">
        <w:rPr>
          <w:rFonts w:asciiTheme="minorHAnsi" w:hAnsiTheme="minorHAnsi" w:cstheme="minorHAnsi"/>
          <w:spacing w:val="4"/>
          <w:sz w:val="20"/>
          <w:szCs w:val="20"/>
          <w:lang w:eastAsia="ar-SA"/>
        </w:rPr>
        <w:t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</w:t>
      </w:r>
      <w:r w:rsidR="00F515F2" w:rsidRPr="004310B2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="00F515F2" w:rsidRPr="008D4F73">
        <w:rPr>
          <w:rFonts w:asciiTheme="minorHAnsi" w:hAnsiTheme="minorHAnsi" w:cstheme="minorHAnsi"/>
          <w:i/>
          <w:spacing w:val="4"/>
          <w:sz w:val="20"/>
          <w:szCs w:val="20"/>
          <w:lang w:eastAsia="ar-SA"/>
        </w:rPr>
        <w:t xml:space="preserve">  </w:t>
      </w:r>
    </w:p>
    <w:p w14:paraId="29B3125D" w14:textId="77777777" w:rsidR="004310B2" w:rsidRPr="004310B2" w:rsidRDefault="0006792C" w:rsidP="004310B2">
      <w:pPr>
        <w:suppressAutoHyphens/>
        <w:ind w:left="709" w:firstLine="11"/>
        <w:jc w:val="both"/>
        <w:rPr>
          <w:rFonts w:asciiTheme="minorHAnsi" w:hAnsiTheme="minorHAnsi" w:cstheme="minorHAnsi"/>
          <w:b/>
          <w:i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pacing w:val="4"/>
          <w:sz w:val="20"/>
          <w:szCs w:val="20"/>
          <w:lang w:eastAsia="ar-SA"/>
        </w:rPr>
        <w:t xml:space="preserve">Jako Beneficjenta wadium wnoszonego w formie poręczeń lub gwarancji należy wskazać – </w:t>
      </w:r>
      <w:r w:rsidR="004310B2" w:rsidRPr="004310B2">
        <w:rPr>
          <w:rFonts w:asciiTheme="minorHAnsi" w:hAnsiTheme="minorHAnsi" w:cstheme="minorHAnsi"/>
          <w:b/>
          <w:i/>
          <w:spacing w:val="4"/>
          <w:sz w:val="20"/>
          <w:szCs w:val="20"/>
          <w:lang w:eastAsia="ar-SA"/>
        </w:rPr>
        <w:t xml:space="preserve">Narodowe Centrum Badań Jądrowych ul. Andrzeja Sołtana 7, 05-400 Otwock, </w:t>
      </w:r>
      <w:r w:rsidR="004310B2" w:rsidRPr="004310B2">
        <w:rPr>
          <w:rFonts w:asciiTheme="minorHAnsi" w:hAnsiTheme="minorHAnsi" w:cstheme="minorHAnsi"/>
          <w:b/>
          <w:bCs/>
          <w:i/>
          <w:spacing w:val="4"/>
          <w:sz w:val="20"/>
          <w:szCs w:val="20"/>
          <w:lang w:eastAsia="ar-SA"/>
        </w:rPr>
        <w:t>NIP: 532-010-01-25, REGON 001024043</w:t>
      </w:r>
    </w:p>
    <w:p w14:paraId="0B1FD9ED" w14:textId="09415052" w:rsidR="0006792C" w:rsidRPr="004310B2" w:rsidRDefault="0006792C" w:rsidP="004310B2">
      <w:pPr>
        <w:suppressAutoHyphens/>
        <w:ind w:left="709" w:firstLine="11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 xml:space="preserve">W przypadku wniesienia wadium w formie gwarancji lub poręczenia, koniecznym jest, aby gwarancja lub poręczenie obejmowały odpowiedzialność za wszystkie przypadki powodujące utratę wadium przez Wykonawcę, określone w art. </w:t>
      </w:r>
      <w:r w:rsidR="4C4A50ED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98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</w:t>
      </w:r>
      <w:r w:rsidR="133D495D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6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Pzp. </w:t>
      </w:r>
    </w:p>
    <w:p w14:paraId="6439EDBE" w14:textId="77777777" w:rsidR="0006792C" w:rsidRPr="004310B2" w:rsidRDefault="0006792C" w:rsidP="00C258EB">
      <w:pPr>
        <w:suppressAutoHyphens/>
        <w:spacing w:before="120" w:after="120"/>
        <w:ind w:left="705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Gwarancja lub poręczenie musi zawierać w swojej treści </w:t>
      </w:r>
      <w:r w:rsidRPr="004310B2">
        <w:rPr>
          <w:rFonts w:asciiTheme="minorHAnsi" w:hAnsiTheme="minorHAnsi" w:cstheme="minorHAns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zobowiązanie wystawcy dokumentu do zapłaty</w:t>
      </w:r>
      <w:r w:rsidRPr="008D4F73">
        <w:rPr>
          <w:rFonts w:asciiTheme="minorHAnsi" w:hAnsiTheme="minorHAnsi" w:cstheme="minorHAnsi"/>
          <w:i/>
          <w:color w:val="000000"/>
          <w:spacing w:val="4"/>
          <w:sz w:val="20"/>
          <w:szCs w:val="20"/>
          <w:lang w:eastAsia="ar-SA"/>
        </w:rPr>
        <w:t xml:space="preserve"> 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na rzecz Zamawiającego kwoty wadium płatne na pierwsze pisemne żądanie Zamawiającego.</w:t>
      </w:r>
      <w:r w:rsidRPr="004310B2"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5BE93A62" w14:textId="1FB19ABB" w:rsidR="0006792C" w:rsidRPr="004310B2" w:rsidRDefault="00C20884" w:rsidP="00B834A6">
      <w:pPr>
        <w:suppressAutoHyphens/>
        <w:ind w:left="703"/>
        <w:jc w:val="both"/>
        <w:rPr>
          <w:rFonts w:asciiTheme="minorHAnsi" w:hAnsiTheme="minorHAnsi" w:cstheme="minorHAnsi"/>
          <w:bCs/>
          <w:color w:val="000000"/>
          <w:spacing w:val="4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Gwarancja lub poręczenie musi zawierać w swojej treści wskazanie adresu e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noBreakHyphen/>
        <w:t>mail lub adresu pocztowego na który Zamawiający prześle oświadczenie o zwolnieniu wadium.</w:t>
      </w:r>
    </w:p>
    <w:p w14:paraId="4A18BA6B" w14:textId="54FEC4A6" w:rsidR="0006792C" w:rsidRPr="004310B2" w:rsidRDefault="0006792C" w:rsidP="00B834A6">
      <w:pPr>
        <w:suppressAutoHyphens/>
        <w:spacing w:after="120"/>
        <w:ind w:left="703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</w:t>
      </w:r>
      <w:r w:rsidR="00B834A6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br/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i poddane jurysdykcji sądów polskich, chyba, że wynika to z przepisów prawa.</w:t>
      </w:r>
    </w:p>
    <w:p w14:paraId="5DDB4865" w14:textId="616D1D52" w:rsidR="0006792C" w:rsidRPr="004310B2" w:rsidRDefault="0006792C" w:rsidP="00B834A6">
      <w:pPr>
        <w:suppressAutoHyphens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.4.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>Wadium wniesione w pieniądzu przelewem na rachunek bankowy musi wpłynąć na rachunek bankowy Zamawiającego nr</w:t>
      </w:r>
      <w:r w:rsidR="00C51D3B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C51D3B" w:rsidRPr="00C51D3B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PKO BP XII O/W-wa 58 1020 1127 0000 1902 0007 3015 z dopisk</w:t>
      </w:r>
      <w:r w:rsidR="00C51D3B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iem „Wadium, nr sprawy IZP.270.7</w:t>
      </w:r>
      <w:r w:rsidR="00C51D3B" w:rsidRPr="00C51D3B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7.2021”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(w tytule przelewu należy wpisać znak postępowania), najpóźniej przed upływem terminu składania ofert.</w:t>
      </w:r>
      <w:r w:rsidR="00B834A6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Ze względu na ryzyko związane z </w:t>
      </w:r>
      <w:r w:rsidRPr="004310B2">
        <w:rPr>
          <w:rFonts w:asciiTheme="minorHAnsi" w:hAnsiTheme="minorHAnsi" w:cstheme="minorHAnsi"/>
          <w:spacing w:val="4"/>
          <w:sz w:val="20"/>
          <w:szCs w:val="20"/>
          <w:lang w:eastAsia="ar-SA"/>
        </w:rPr>
        <w:t xml:space="preserve">czasem trwania 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okresu rozliczeń międzybankowych Zamawiający zaleca dokonanie przelewu ze stosownym wyprzedzeniem.</w:t>
      </w:r>
    </w:p>
    <w:p w14:paraId="759282A4" w14:textId="76F91F66" w:rsidR="0006792C" w:rsidRPr="004310B2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8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.5. 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Zamawiający dokona zwrotu wadium na zasadach określonych w art. </w:t>
      </w:r>
      <w:r w:rsidR="481D109E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98 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ust. 1</w:t>
      </w:r>
      <w:r w:rsidR="1BFCF372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B834A6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br/>
      </w:r>
      <w:r w:rsidR="1BFCF372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i 2</w:t>
      </w:r>
      <w:r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ustawy Pzp.</w:t>
      </w:r>
      <w:r w:rsidR="000C2F9E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7985C553" w:rsidRPr="004310B2">
        <w:rPr>
          <w:rFonts w:asciiTheme="minorHAnsi" w:eastAsia="Verdana" w:hAnsiTheme="minorHAnsi" w:cstheme="minorHAnsi"/>
          <w:sz w:val="20"/>
          <w:szCs w:val="20"/>
        </w:rPr>
        <w:t xml:space="preserve"> Wykonawca będzie miał możliwość w przypadkach określonych </w:t>
      </w:r>
      <w:r w:rsidR="00B834A6" w:rsidRPr="004310B2">
        <w:rPr>
          <w:rFonts w:asciiTheme="minorHAnsi" w:eastAsia="Verdana" w:hAnsiTheme="minorHAnsi" w:cstheme="minorHAnsi"/>
          <w:sz w:val="20"/>
          <w:szCs w:val="20"/>
        </w:rPr>
        <w:br/>
      </w:r>
      <w:r w:rsidR="7985C553" w:rsidRPr="004310B2">
        <w:rPr>
          <w:rFonts w:asciiTheme="minorHAnsi" w:eastAsia="Verdana" w:hAnsiTheme="minorHAnsi" w:cstheme="minorHAnsi"/>
          <w:sz w:val="20"/>
          <w:szCs w:val="20"/>
        </w:rPr>
        <w:t>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="000C2F9E" w:rsidRPr="004310B2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 </w:t>
      </w:r>
    </w:p>
    <w:p w14:paraId="3B2058D6" w14:textId="1A97E360" w:rsidR="673F01F8" w:rsidRPr="004310B2" w:rsidRDefault="673F01F8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1</w:t>
      </w:r>
      <w:r w:rsidR="001952A9" w:rsidRPr="004310B2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8</w:t>
      </w:r>
      <w:r w:rsidRPr="004310B2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.6. </w:t>
      </w:r>
      <w:r w:rsidR="004310B2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    </w:t>
      </w:r>
      <w:r w:rsidRPr="004310B2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Zamawiający zwróci wadium wniesione w innej formie niż w pienią</w:t>
      </w:r>
      <w:r w:rsidR="374A66F7" w:rsidRPr="004310B2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dzu poprzez złożenie gwarantowi lub poręczycielowi oświadczenia o zwolnieniu wadium.</w:t>
      </w:r>
      <w:r w:rsidR="000E2D85" w:rsidRPr="004310B2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 Zaleca się, aby poręczenie lub gwarancja wskazywały adres mailowy na jaki Zamawiający winien składać oświadczenie o zwolnieniu wadium, o którym mowa w art. 98 ust. 5 ustawy Pzp.</w:t>
      </w:r>
    </w:p>
    <w:p w14:paraId="1A22723D" w14:textId="02F4D98D" w:rsidR="0006792C" w:rsidRPr="008D4F73" w:rsidRDefault="0006792C" w:rsidP="001952A9">
      <w:pPr>
        <w:pStyle w:val="Tekstpodstawowy2"/>
        <w:tabs>
          <w:tab w:val="left" w:pos="851"/>
        </w:tabs>
        <w:spacing w:after="120"/>
        <w:ind w:left="708" w:hanging="708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 w:val="0"/>
          <w:bCs w:val="0"/>
          <w:i/>
          <w:sz w:val="20"/>
          <w:szCs w:val="20"/>
          <w:lang w:eastAsia="ar-SA"/>
        </w:rPr>
        <w:t>8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b w:val="0"/>
          <w:bCs w:val="0"/>
          <w:i/>
          <w:sz w:val="20"/>
          <w:szCs w:val="20"/>
          <w:lang w:eastAsia="ar-SA"/>
        </w:rPr>
        <w:t>7</w:t>
      </w:r>
      <w:r w:rsidRPr="008D4F73">
        <w:rPr>
          <w:rFonts w:asciiTheme="minorHAnsi" w:hAnsiTheme="minorHAnsi" w:cstheme="minorHAnsi"/>
          <w:b w:val="0"/>
          <w:bCs w:val="0"/>
          <w:i/>
          <w:sz w:val="20"/>
          <w:szCs w:val="20"/>
          <w:lang w:eastAsia="ar-SA"/>
        </w:rPr>
        <w:t xml:space="preserve">. </w:t>
      </w: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ab/>
      </w:r>
      <w:r w:rsidRPr="004310B2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Zamawiający zatrzyma wadium wraz z odsetkami, w przypadkach określonych w art. </w:t>
      </w:r>
      <w:r w:rsidR="5F4726E9" w:rsidRPr="004310B2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98</w:t>
      </w:r>
      <w:r w:rsidRPr="004310B2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 ust. </w:t>
      </w:r>
      <w:r w:rsidR="3971AA80" w:rsidRPr="004310B2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6</w:t>
      </w:r>
      <w:r w:rsidRPr="004310B2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 xml:space="preserve"> ustawy Pzp</w:t>
      </w:r>
      <w:r w:rsidR="00D75FF4" w:rsidRPr="004310B2">
        <w:rPr>
          <w:rFonts w:asciiTheme="minorHAnsi" w:hAnsiTheme="minorHAnsi" w:cstheme="minorHAnsi"/>
          <w:b w:val="0"/>
          <w:bCs w:val="0"/>
          <w:sz w:val="20"/>
          <w:szCs w:val="20"/>
          <w:lang w:eastAsia="ar-SA"/>
        </w:rPr>
        <w:t>.</w:t>
      </w:r>
    </w:p>
    <w:p w14:paraId="34B3F2EB" w14:textId="77777777" w:rsidR="0006792C" w:rsidRPr="008D4F73" w:rsidRDefault="0006792C" w:rsidP="00C258EB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</w:p>
    <w:p w14:paraId="37A2ACBA" w14:textId="022564E9" w:rsidR="0006792C" w:rsidRPr="008D4F73" w:rsidRDefault="0006792C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21AFF633" w14:textId="2BBA9158" w:rsidR="00F515F2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Oferty powinny być złożone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za pośrednictwem Platformy w terminie do dnia </w:t>
      </w:r>
      <w:r w:rsidR="00100E17">
        <w:rPr>
          <w:rFonts w:asciiTheme="minorHAnsi" w:hAnsiTheme="minorHAnsi" w:cstheme="minorHAnsi"/>
          <w:b/>
          <w:bCs/>
          <w:sz w:val="20"/>
          <w:szCs w:val="20"/>
        </w:rPr>
        <w:t>03.03</w:t>
      </w:r>
      <w:r w:rsidR="006D0635">
        <w:rPr>
          <w:rFonts w:asciiTheme="minorHAnsi" w:hAnsiTheme="minorHAnsi" w:cstheme="minorHAnsi"/>
          <w:b/>
          <w:bCs/>
          <w:sz w:val="20"/>
          <w:szCs w:val="20"/>
        </w:rPr>
        <w:t>.2022r.,</w:t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41546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F515F2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do godz. </w:t>
      </w:r>
      <w:r w:rsidR="00541546">
        <w:rPr>
          <w:rFonts w:asciiTheme="minorHAnsi" w:hAnsiTheme="minorHAnsi" w:cstheme="minorHAnsi"/>
          <w:b/>
          <w:bCs/>
          <w:sz w:val="20"/>
          <w:szCs w:val="20"/>
        </w:rPr>
        <w:t>10:00</w:t>
      </w:r>
    </w:p>
    <w:p w14:paraId="63B4513A" w14:textId="11C40F12" w:rsidR="00F515F2" w:rsidRPr="008D4F73" w:rsidRDefault="0006792C" w:rsidP="00C258EB">
      <w:pPr>
        <w:pStyle w:val="Tekstpodstawowy23"/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</w:t>
      </w:r>
      <w:r w:rsidR="001952A9"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="00F515F2"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07CB6A2F" w14:textId="661DBBE4" w:rsidR="00F515F2" w:rsidRPr="008D4F73" w:rsidRDefault="00F515F2" w:rsidP="00961C99">
      <w:pPr>
        <w:pStyle w:val="Akapitzlist"/>
        <w:numPr>
          <w:ilvl w:val="0"/>
          <w:numId w:val="24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zakładce „Załączniki” dodaje załączniki określone w pkt 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6.5,</w:t>
      </w:r>
      <w:r w:rsidR="00960D58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6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.6</w:t>
      </w:r>
      <w:r w:rsidRPr="004310B2"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="001952A9" w:rsidRPr="004310B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4310B2">
        <w:rPr>
          <w:rFonts w:asciiTheme="minorHAnsi" w:hAnsiTheme="minorHAnsi" w:cstheme="minorHAnsi"/>
          <w:sz w:val="20"/>
          <w:szCs w:val="20"/>
          <w:lang w:eastAsia="ar-SA"/>
        </w:rPr>
        <w:t>i 16.7.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1952A9" w:rsidRPr="008D4F73">
        <w:rPr>
          <w:rFonts w:asciiTheme="minorHAnsi" w:hAnsiTheme="minorHAnsi" w:cstheme="minorHAnsi"/>
          <w:sz w:val="20"/>
          <w:szCs w:val="20"/>
          <w:lang w:eastAsia="ar-SA"/>
        </w:rPr>
        <w:t>IDW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1722A67E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w formie elektronicznej (tj. podpisane kwalifikowanym podpisem elektronicznym) lub w postaci elektronicznej opatrzonej podpisem zaufanym lub podpisem osobistym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poprzez polecenie „Dodaj załącznik”, wybranie docelowego pliku, który ma zostać wczytany oraz opisanie nazwy identyfikującej załącznik. W przypadku zastrzeżenia tajemnicy przedsiębiorstwa w treści dokumentu, Wykonawca zaznacza polecenie „Załącznik stanowiący tajemnicę przedsiębiorstwa”. Wczytanie załącznika następuje poprzez polecenie „Zapisz”; </w:t>
      </w:r>
    </w:p>
    <w:p w14:paraId="092E1400" w14:textId="31C8A0B9" w:rsidR="00F515F2" w:rsidRPr="004310B2" w:rsidRDefault="00F515F2" w:rsidP="00961C99">
      <w:pPr>
        <w:pStyle w:val="Akapitzlist"/>
        <w:numPr>
          <w:ilvl w:val="0"/>
          <w:numId w:val="24"/>
        </w:numPr>
        <w:suppressAutoHyphens/>
        <w:spacing w:before="120" w:after="120"/>
        <w:ind w:left="127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4310B2">
        <w:rPr>
          <w:rFonts w:asciiTheme="minorHAnsi" w:hAnsiTheme="minorHAnsi" w:cstheme="minorHAnsi"/>
          <w:sz w:val="20"/>
          <w:szCs w:val="20"/>
          <w:lang w:eastAsia="ar-SA"/>
        </w:rPr>
        <w:t>potwierdzeniem prawidłowo złożonej oferty (dodania załącznika) jest automatyczne wygenerowanie komunikatu systemowego o treści „Plik został wczytany” po każdej prawidłowo wykonanej operacji (wczytania załącznika)</w:t>
      </w:r>
      <w:r w:rsidR="00856340" w:rsidRPr="004310B2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1D7B270A" w14:textId="2F681D96" w:rsidR="00F515F2" w:rsidRPr="008D4F73" w:rsidRDefault="00F515F2" w:rsidP="00541546">
      <w:pPr>
        <w:suppressAutoHyphens/>
        <w:spacing w:before="120" w:after="120"/>
        <w:ind w:left="851" w:hanging="851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 terminie złożenia oferty decyduje </w:t>
      </w:r>
      <w:r w:rsidR="00E64D2D" w:rsidRPr="008D4F73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="00E64D2D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46E8A70D" w14:textId="5F930FE3" w:rsidR="0006792C" w:rsidRPr="008D4F73" w:rsidRDefault="00F515F2" w:rsidP="001952A9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lastRenderedPageBreak/>
        <w:t>1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Pr="008D4F73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="0006792C"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Otwarcie ofert nastąpi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 godz. </w:t>
      </w:r>
      <w:r w:rsidR="00541546">
        <w:rPr>
          <w:rFonts w:asciiTheme="minorHAnsi" w:hAnsiTheme="minorHAnsi" w:cstheme="minorHAnsi"/>
          <w:spacing w:val="4"/>
          <w:sz w:val="20"/>
          <w:szCs w:val="20"/>
        </w:rPr>
        <w:t>11:00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za pośrednictwem Platformy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1952A9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W przypadku awarii Platformy, która spowoduje brak możliwości otwarcia ofert w powyższym terminie, otwarcie ofert nastąpi niezwłocznie po usunięciu awarii.</w:t>
      </w:r>
    </w:p>
    <w:p w14:paraId="01A2F966" w14:textId="57BE324A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9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="001952A9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na Platformie dokonywane poprzez odszyfrowanie i otwarcie ofert. Informacja </w:t>
      </w:r>
      <w:r w:rsidR="00541546">
        <w:rPr>
          <w:rFonts w:asciiTheme="minorHAnsi" w:hAnsiTheme="minorHAnsi" w:cstheme="minorHAnsi"/>
          <w:sz w:val="20"/>
          <w:szCs w:val="20"/>
        </w:rPr>
        <w:br/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z otwarcia ofert opublikowana będzie na Platformie w zakładce „Załączniki” i zawierać będzie dane określone w art. </w:t>
      </w:r>
      <w:r w:rsidR="30AB4C54" w:rsidRPr="008D4F73">
        <w:rPr>
          <w:rFonts w:asciiTheme="minorHAnsi" w:hAnsiTheme="minorHAnsi" w:cstheme="minorHAnsi"/>
          <w:sz w:val="20"/>
          <w:szCs w:val="20"/>
        </w:rPr>
        <w:t>222</w:t>
      </w:r>
      <w:r w:rsidR="00F515F2" w:rsidRPr="008D4F73">
        <w:rPr>
          <w:rFonts w:asciiTheme="minorHAnsi" w:hAnsiTheme="minorHAnsi" w:cstheme="minorHAnsi"/>
          <w:sz w:val="20"/>
          <w:szCs w:val="20"/>
        </w:rPr>
        <w:t xml:space="preserve"> ust. 5 ustawy Pzp</w:t>
      </w:r>
      <w:r w:rsidRPr="008D4F73">
        <w:rPr>
          <w:rFonts w:asciiTheme="minorHAnsi" w:hAnsiTheme="minorHAnsi" w:cstheme="minorHAnsi"/>
          <w:sz w:val="20"/>
          <w:szCs w:val="20"/>
        </w:rPr>
        <w:t>.</w:t>
      </w:r>
    </w:p>
    <w:p w14:paraId="4F904CB7" w14:textId="77777777" w:rsidR="0006792C" w:rsidRPr="008D4F73" w:rsidRDefault="0006792C" w:rsidP="00C258EB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7E3431CF" w14:textId="411468A1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1DFB386A" w14:textId="5BA24633" w:rsidR="0006792C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83643B" w:rsidRPr="008D4F73">
        <w:rPr>
          <w:rFonts w:asciiTheme="minorHAnsi" w:hAnsiTheme="minorHAnsi" w:cstheme="minorHAnsi"/>
          <w:spacing w:val="4"/>
          <w:sz w:val="20"/>
          <w:szCs w:val="20"/>
        </w:rPr>
        <w:t>Wykonawca jest związany ofertą od dnia terminu składania ofert</w:t>
      </w:r>
      <w:r w:rsidR="4EF02240" w:rsidRPr="008D4F7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="4EF02240" w:rsidRPr="008D4F73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do dnia </w:t>
      </w:r>
      <w:r w:rsidR="00100E1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01</w:t>
      </w:r>
      <w:bookmarkStart w:id="19" w:name="_GoBack"/>
      <w:bookmarkEnd w:id="19"/>
      <w:r w:rsidR="00100E17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.04</w:t>
      </w:r>
      <w:r w:rsidR="006D0635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.2022r.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0B5842C9" w14:textId="6ABDE150" w:rsidR="0083643B" w:rsidRPr="008D4F73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35CFA6A7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W przypadku</w:t>
      </w:r>
      <w:r w:rsidR="738DD4C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, gdy wybór najkorzystniejszej oferty nie nastąpi przed upływem terminu związania ofertą określonego w 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pkt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</w:t>
      </w:r>
      <w:r w:rsidR="260CA2A5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.1., Zamawiający przed upływem terminu związania ofertą zwraca się jedn</w:t>
      </w:r>
      <w:r w:rsidR="42A332D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okrotnie do wykonawców o wyrażenie zgody na przedłużenie tego terminu o wskazywany przez niego okres, nie dłuższy niż</w:t>
      </w:r>
      <w:r w:rsidR="55DF8B71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30 dni. 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25B134F9" w14:textId="02A1D38F" w:rsidR="0006792C" w:rsidRPr="008D4F73" w:rsidRDefault="001952A9" w:rsidP="00541546">
      <w:pPr>
        <w:suppressAutoHyphens/>
        <w:spacing w:before="120"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.3.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541546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</w:t>
      </w:r>
      <w:r w:rsidR="5BFACDBA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19D08786" w14:textId="4D012E3B" w:rsidR="0006792C" w:rsidRPr="00541546" w:rsidRDefault="001952A9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41546">
        <w:rPr>
          <w:rFonts w:asciiTheme="minorHAnsi" w:hAnsiTheme="minorHAnsi" w:cstheme="minorHAnsi"/>
          <w:spacing w:val="4"/>
          <w:sz w:val="20"/>
          <w:szCs w:val="20"/>
        </w:rPr>
        <w:t>20</w:t>
      </w:r>
      <w:r w:rsidR="5BFACDBA" w:rsidRPr="00541546">
        <w:rPr>
          <w:rFonts w:asciiTheme="minorHAnsi" w:hAnsiTheme="minorHAnsi" w:cstheme="minorHAnsi"/>
          <w:spacing w:val="4"/>
          <w:sz w:val="20"/>
          <w:szCs w:val="20"/>
        </w:rPr>
        <w:t>.4.</w:t>
      </w:r>
      <w:r w:rsidR="5BFACDBA" w:rsidRPr="008D4F73">
        <w:rPr>
          <w:rFonts w:asciiTheme="minorHAnsi" w:hAnsiTheme="minorHAnsi" w:cstheme="minorHAnsi"/>
          <w:i/>
          <w:spacing w:val="4"/>
          <w:sz w:val="20"/>
          <w:szCs w:val="20"/>
        </w:rPr>
        <w:t xml:space="preserve">  </w:t>
      </w:r>
      <w:r w:rsidR="00541546">
        <w:rPr>
          <w:rFonts w:asciiTheme="minorHAnsi" w:hAnsiTheme="minorHAnsi" w:cstheme="minorHAnsi"/>
          <w:i/>
          <w:spacing w:val="4"/>
          <w:sz w:val="20"/>
          <w:szCs w:val="20"/>
        </w:rPr>
        <w:t xml:space="preserve"> </w:t>
      </w:r>
      <w:r w:rsidR="0006792C" w:rsidRPr="00541546">
        <w:rPr>
          <w:rFonts w:asciiTheme="minorHAnsi" w:hAnsiTheme="minorHAnsi" w:cstheme="minorHAnsi"/>
          <w:spacing w:val="4"/>
          <w:sz w:val="20"/>
          <w:szCs w:val="20"/>
        </w:rPr>
        <w:t>Przedłużenie terminu związania ofertą jest dopuszczalne tylko z jednoczesnym przedłużeniem okresu ważności wadium albo, jeżeli nie jest to możliwie, z wniesieniem nowego wadium na przedłużony okres związania ofertą.</w:t>
      </w:r>
    </w:p>
    <w:p w14:paraId="2A1F701D" w14:textId="2956BB93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</w:p>
    <w:p w14:paraId="3C013C53" w14:textId="7AF091D3" w:rsidR="0006792C" w:rsidRPr="008D4F73" w:rsidRDefault="001952A9" w:rsidP="00C258EB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KRYTERIA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OCENY OFERT</w:t>
      </w:r>
    </w:p>
    <w:p w14:paraId="511A90DE" w14:textId="74D2ABE5" w:rsidR="0006792C" w:rsidRPr="008D4F73" w:rsidRDefault="00B005D1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="0006792C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ofert:</w:t>
      </w:r>
    </w:p>
    <w:p w14:paraId="03EFCA41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98FA3EB" w14:textId="40222BED" w:rsidR="0006792C" w:rsidRPr="008D4F73" w:rsidRDefault="003E1BEC" w:rsidP="00C258EB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Cena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– </w:t>
      </w:r>
      <w:r>
        <w:rPr>
          <w:rFonts w:asciiTheme="minorHAnsi" w:hAnsiTheme="minorHAnsi" w:cstheme="minorHAnsi"/>
          <w:b/>
          <w:sz w:val="20"/>
          <w:szCs w:val="20"/>
        </w:rPr>
        <w:t xml:space="preserve"> 100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54D0664F" w14:textId="7B7FB675" w:rsidR="003E1BEC" w:rsidRPr="003E1BEC" w:rsidRDefault="003E1BEC" w:rsidP="003E1BEC">
      <w:pPr>
        <w:tabs>
          <w:tab w:val="left" w:pos="993"/>
        </w:tabs>
        <w:suppressAutoHyphens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</w:t>
      </w:r>
      <w:r w:rsidRPr="003E1BEC">
        <w:rPr>
          <w:rFonts w:asciiTheme="minorHAnsi" w:hAnsiTheme="minorHAnsi" w:cstheme="minorHAnsi"/>
          <w:b/>
          <w:sz w:val="20"/>
          <w:szCs w:val="20"/>
        </w:rPr>
        <w:t>Kryterium „Cena”:</w:t>
      </w:r>
    </w:p>
    <w:p w14:paraId="59F1BF83" w14:textId="33FA66C1" w:rsidR="003E1BEC" w:rsidRPr="008D4F73" w:rsidRDefault="003E1BEC" w:rsidP="003E1BEC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</w:t>
      </w:r>
      <w:r w:rsidR="003902A3">
        <w:rPr>
          <w:rFonts w:asciiTheme="minorHAnsi" w:hAnsiTheme="minorHAnsi" w:cstheme="minorHAnsi"/>
          <w:sz w:val="20"/>
          <w:szCs w:val="20"/>
        </w:rPr>
        <w:t xml:space="preserve">(podstawa + opcja)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 wykonanie przedmiotu zamówienia, podanej przez Wykonawcę na </w:t>
      </w:r>
      <w:r w:rsidRPr="00DB0C3C">
        <w:rPr>
          <w:rFonts w:asciiTheme="minorHAnsi" w:hAnsiTheme="minorHAnsi" w:cstheme="minorHAnsi"/>
          <w:sz w:val="20"/>
          <w:szCs w:val="20"/>
        </w:rPr>
        <w:t xml:space="preserve">Formularzu Oferty. </w:t>
      </w:r>
    </w:p>
    <w:p w14:paraId="2A4CE420" w14:textId="77777777" w:rsidR="003E1BEC" w:rsidRPr="00E04C85" w:rsidRDefault="003E1BEC" w:rsidP="003E1BEC">
      <w:pPr>
        <w:spacing w:before="120" w:after="120"/>
        <w:ind w:left="709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D224C7">
        <w:rPr>
          <w:rFonts w:asciiTheme="minorHAnsi" w:hAnsiTheme="minorHAnsi" w:cstheme="minorHAnsi"/>
          <w:sz w:val="20"/>
          <w:szCs w:val="20"/>
        </w:rPr>
        <w:t>Zamawiający ofercie o najniżej cenie spośród ofert ocenianych przyzna 100 punktów a każdej następnej zostanie przyporządkowana liczba punktów proporcjonalnie mniejsza</w:t>
      </w:r>
      <w:r>
        <w:rPr>
          <w:rFonts w:asciiTheme="minorHAnsi" w:hAnsiTheme="minorHAnsi" w:cstheme="minorHAnsi"/>
          <w:sz w:val="20"/>
          <w:szCs w:val="20"/>
        </w:rPr>
        <w:t xml:space="preserve"> według następującego wzoru</w:t>
      </w:r>
      <w:r>
        <w:t>:</w:t>
      </w:r>
    </w:p>
    <w:p w14:paraId="5F96A722" w14:textId="16CB4AC5" w:rsidR="0006792C" w:rsidRDefault="0006792C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p w14:paraId="100034C0" w14:textId="77777777" w:rsidR="007A14A1" w:rsidRPr="008D4F73" w:rsidRDefault="007A14A1" w:rsidP="00C258EB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6792C" w:rsidRPr="008D4F73" w14:paraId="6C5C6C3E" w14:textId="77777777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06792C" w:rsidRPr="008D4F73" w14:paraId="3A40DFC1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B95CD1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074ABC4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5F3DD6D1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004BC4D3" w14:textId="0C1DFBC9" w:rsidR="0006792C" w:rsidRPr="008D4F73" w:rsidRDefault="003E1BEC" w:rsidP="003E1BEC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X</w:t>
                  </w:r>
                  <w:r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100</w:t>
                  </w:r>
                  <w:r w:rsidR="0006792C"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06792C" w:rsidRPr="008D4F73" w14:paraId="5C3482B0" w14:textId="77777777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220BBB2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13CB595B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573CE1B3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6D9C8D39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06792C" w:rsidRPr="008D4F73" w14:paraId="2D4D15FD" w14:textId="77777777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B4148CA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3B78CE78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0D29C110" w14:textId="77777777" w:rsidR="0006792C" w:rsidRPr="008D4F73" w:rsidRDefault="0006792C" w:rsidP="00C258EB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06792C" w:rsidRPr="008D4F73" w14:paraId="67523086" w14:textId="77777777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675E05EE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1D1A2454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6FC8FFF5" w14:textId="77777777" w:rsidR="0006792C" w:rsidRPr="008D4F73" w:rsidRDefault="0006792C" w:rsidP="00C258EB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FC17F8B" w14:textId="77777777" w:rsidR="0006792C" w:rsidRPr="008D4F73" w:rsidRDefault="0006792C" w:rsidP="00C258EB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CFC0C9" w14:textId="2AE0444D" w:rsidR="0006792C" w:rsidRPr="008D4F73" w:rsidRDefault="0006792C" w:rsidP="003E1BEC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00EDDAF" w14:textId="0B2719FC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="003E1BEC">
        <w:rPr>
          <w:rFonts w:asciiTheme="minorHAnsi" w:hAnsiTheme="minorHAnsi" w:cstheme="minorHAnsi"/>
          <w:spacing w:val="4"/>
          <w:sz w:val="20"/>
          <w:szCs w:val="20"/>
          <w:lang w:eastAsia="ar-SA"/>
        </w:rPr>
        <w:t>2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06792C"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2364B83A" w14:textId="1B8203BA" w:rsidR="00E97840" w:rsidRPr="008D4F73" w:rsidRDefault="00E97840" w:rsidP="00E97840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</w:t>
      </w:r>
      <w:r w:rsidR="003E1BEC">
        <w:rPr>
          <w:rFonts w:asciiTheme="minorHAnsi" w:hAnsiTheme="minorHAnsi" w:cstheme="minorHAnsi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69FC40BD" w14:textId="77777777" w:rsidR="00E97840" w:rsidRPr="008D4F73" w:rsidRDefault="00E97840" w:rsidP="00961C99">
      <w:pPr>
        <w:pStyle w:val="Tekstpodstawowy2"/>
        <w:numPr>
          <w:ilvl w:val="0"/>
          <w:numId w:val="25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wyborze najkorzystniejszej oferty, podając nazwę albo imię i nazwisko, siedzibę albo miejsce zamieszkania, jeżeli jest miejscem wykonywania działalności Wykonawcy, którego ofertę wybrano,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0D4C914B" w14:textId="77777777" w:rsidR="00E97840" w:rsidRPr="008D4F73" w:rsidRDefault="00E97840" w:rsidP="00961C99">
      <w:pPr>
        <w:pStyle w:val="Tekstpodstawowy2"/>
        <w:numPr>
          <w:ilvl w:val="0"/>
          <w:numId w:val="25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D6E9CAC" w14:textId="77777777" w:rsidR="00E97840" w:rsidRPr="008D4F73" w:rsidRDefault="00E97840" w:rsidP="00E97840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uzasadnienie faktyczne i prawne.</w:t>
      </w:r>
    </w:p>
    <w:p w14:paraId="3C7B2E18" w14:textId="2906325B" w:rsidR="0006792C" w:rsidRPr="008D4F73" w:rsidRDefault="00E97840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.5.</w:t>
      </w:r>
      <w:r w:rsidR="0006792C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Zamawiający udostępni informacje, o których mowa w pkt </w:t>
      </w:r>
      <w:r w:rsidRPr="008D4F73">
        <w:rPr>
          <w:rFonts w:asciiTheme="minorHAnsi" w:hAnsiTheme="minorHAnsi" w:cstheme="minorHAnsi"/>
          <w:sz w:val="20"/>
          <w:szCs w:val="20"/>
        </w:rPr>
        <w:t>21.</w:t>
      </w:r>
      <w:r w:rsidR="003E1BEC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 ppkt</w:t>
      </w:r>
      <w:r w:rsidR="00667816" w:rsidRPr="008D4F73">
        <w:rPr>
          <w:rFonts w:asciiTheme="minorHAnsi" w:hAnsiTheme="minorHAnsi" w:cstheme="minorHAnsi"/>
          <w:sz w:val="20"/>
          <w:szCs w:val="20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 xml:space="preserve"> 1)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IDW</w:t>
      </w:r>
      <w:r w:rsidR="0006792C" w:rsidRPr="008D4F73">
        <w:rPr>
          <w:rFonts w:asciiTheme="minorHAnsi" w:hAnsiTheme="minorHAnsi" w:cstheme="minorHAnsi"/>
          <w:sz w:val="20"/>
          <w:szCs w:val="20"/>
        </w:rPr>
        <w:t xml:space="preserve">, na </w:t>
      </w:r>
      <w:r w:rsidR="00B41EA5" w:rsidRPr="008D4F73">
        <w:rPr>
          <w:rFonts w:asciiTheme="minorHAnsi" w:hAnsiTheme="minorHAnsi" w:cstheme="minorHAnsi"/>
          <w:sz w:val="20"/>
          <w:szCs w:val="20"/>
        </w:rPr>
        <w:t>Platformie</w:t>
      </w:r>
      <w:r w:rsidR="0006792C" w:rsidRPr="008D4F73">
        <w:rPr>
          <w:rFonts w:asciiTheme="minorHAnsi" w:hAnsiTheme="minorHAnsi" w:cstheme="minorHAnsi"/>
          <w:sz w:val="20"/>
          <w:szCs w:val="20"/>
        </w:rPr>
        <w:t>.</w:t>
      </w:r>
    </w:p>
    <w:p w14:paraId="18D78E66" w14:textId="40DCD213" w:rsidR="39D80111" w:rsidRPr="003E1BEC" w:rsidRDefault="00E97840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3E1BEC">
        <w:rPr>
          <w:rFonts w:asciiTheme="minorHAnsi" w:hAnsiTheme="minorHAnsi" w:cstheme="minorHAnsi"/>
          <w:sz w:val="20"/>
          <w:szCs w:val="20"/>
        </w:rPr>
        <w:t>21</w:t>
      </w:r>
      <w:r w:rsidR="39D80111" w:rsidRPr="003E1BEC">
        <w:rPr>
          <w:rFonts w:asciiTheme="minorHAnsi" w:hAnsiTheme="minorHAnsi" w:cstheme="minorHAnsi"/>
          <w:sz w:val="20"/>
          <w:szCs w:val="20"/>
        </w:rPr>
        <w:t>.</w:t>
      </w:r>
      <w:r w:rsidRPr="003E1BEC">
        <w:rPr>
          <w:rFonts w:asciiTheme="minorHAnsi" w:hAnsiTheme="minorHAnsi" w:cstheme="minorHAnsi"/>
          <w:sz w:val="20"/>
          <w:szCs w:val="20"/>
        </w:rPr>
        <w:t>6</w:t>
      </w:r>
      <w:r w:rsidR="39D80111" w:rsidRPr="003E1BEC">
        <w:rPr>
          <w:rFonts w:asciiTheme="minorHAnsi" w:hAnsiTheme="minorHAnsi" w:cstheme="minorHAnsi"/>
          <w:sz w:val="20"/>
          <w:szCs w:val="20"/>
        </w:rPr>
        <w:t xml:space="preserve"> </w:t>
      </w:r>
      <w:r w:rsidRPr="003E1BEC">
        <w:rPr>
          <w:rFonts w:asciiTheme="minorHAnsi" w:hAnsiTheme="minorHAnsi" w:cstheme="minorHAnsi"/>
          <w:sz w:val="20"/>
          <w:szCs w:val="20"/>
        </w:rPr>
        <w:tab/>
      </w:r>
      <w:r w:rsidR="39D80111" w:rsidRPr="003E1BEC">
        <w:rPr>
          <w:rFonts w:asciiTheme="minorHAnsi" w:hAnsiTheme="minorHAnsi" w:cstheme="minorHAnsi"/>
          <w:sz w:val="20"/>
          <w:szCs w:val="20"/>
        </w:rPr>
        <w:t xml:space="preserve">Zamawiający wybierze najkorzystniejszą ofertę </w:t>
      </w:r>
      <w:r w:rsidR="28202FCC" w:rsidRPr="003E1BEC">
        <w:rPr>
          <w:rFonts w:asciiTheme="minorHAnsi" w:hAnsiTheme="minorHAnsi" w:cstheme="minorHAnsi"/>
          <w:sz w:val="20"/>
          <w:szCs w:val="20"/>
        </w:rPr>
        <w:t>bez przeprowadzania negocjacji.</w:t>
      </w:r>
    </w:p>
    <w:p w14:paraId="197B02E5" w14:textId="77777777" w:rsidR="00333FB1" w:rsidRPr="008D4F73" w:rsidRDefault="00333FB1" w:rsidP="00333FB1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0"/>
          <w:szCs w:val="20"/>
        </w:rPr>
      </w:pPr>
    </w:p>
    <w:p w14:paraId="3EB71DF5" w14:textId="5E4D685F" w:rsidR="0006792C" w:rsidRPr="008D4F73" w:rsidRDefault="0006792C" w:rsidP="00667816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bCs/>
          <w:sz w:val="20"/>
          <w:szCs w:val="20"/>
        </w:rPr>
        <w:t>2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203E4BCA" w14:textId="3EE2589B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</w:t>
      </w:r>
      <w:r w:rsidR="71E1778A" w:rsidRPr="008D4F73">
        <w:rPr>
          <w:rFonts w:asciiTheme="minorHAnsi" w:hAnsiTheme="minorHAnsi" w:cstheme="minorHAnsi"/>
          <w:sz w:val="20"/>
          <w:szCs w:val="20"/>
        </w:rPr>
        <w:t xml:space="preserve">kopię </w:t>
      </w:r>
      <w:r w:rsidRPr="008D4F73">
        <w:rPr>
          <w:rFonts w:asciiTheme="minorHAnsi" w:hAnsiTheme="minorHAnsi" w:cstheme="minorHAnsi"/>
          <w:sz w:val="20"/>
          <w:szCs w:val="20"/>
        </w:rPr>
        <w:t>umow</w:t>
      </w:r>
      <w:r w:rsidR="3ECF5D34" w:rsidRPr="008D4F73">
        <w:rPr>
          <w:rFonts w:asciiTheme="minorHAnsi" w:hAnsiTheme="minorHAnsi" w:cstheme="minorHAnsi"/>
          <w:sz w:val="20"/>
          <w:szCs w:val="20"/>
        </w:rPr>
        <w:t>y</w:t>
      </w:r>
      <w:r w:rsidRPr="008D4F73">
        <w:rPr>
          <w:rFonts w:asciiTheme="minorHAnsi" w:hAnsiTheme="minorHAnsi" w:cstheme="minorHAnsi"/>
          <w:sz w:val="20"/>
          <w:szCs w:val="20"/>
        </w:rPr>
        <w:t xml:space="preserve"> regulując</w:t>
      </w:r>
      <w:r w:rsidR="019111E0" w:rsidRPr="008D4F73">
        <w:rPr>
          <w:rFonts w:asciiTheme="minorHAnsi" w:hAnsiTheme="minorHAnsi" w:cstheme="minorHAnsi"/>
          <w:sz w:val="20"/>
          <w:szCs w:val="20"/>
        </w:rPr>
        <w:t>ej</w:t>
      </w:r>
      <w:r w:rsidRPr="008D4F73">
        <w:rPr>
          <w:rFonts w:asciiTheme="minorHAnsi" w:hAnsiTheme="minorHAnsi" w:cstheme="minorHAnsi"/>
          <w:sz w:val="20"/>
          <w:szCs w:val="20"/>
        </w:rPr>
        <w:t xml:space="preserve"> współpracę </w:t>
      </w:r>
      <w:r w:rsidR="21CDC21D" w:rsidRPr="008D4F73">
        <w:rPr>
          <w:rFonts w:asciiTheme="minorHAnsi" w:hAnsiTheme="minorHAnsi" w:cstheme="minorHAnsi"/>
          <w:sz w:val="20"/>
          <w:szCs w:val="20"/>
        </w:rPr>
        <w:t xml:space="preserve">tych </w:t>
      </w:r>
      <w:r w:rsidRPr="008D4F73">
        <w:rPr>
          <w:rFonts w:asciiTheme="minorHAnsi" w:hAnsiTheme="minorHAnsi" w:cstheme="minorHAnsi"/>
          <w:sz w:val="20"/>
          <w:szCs w:val="20"/>
        </w:rPr>
        <w:t>Wykonawców, w której m.in. zostanie określony pełnomocnik uprawniony do kontaktów z Zamawiającym oraz do wystawiania dokumentów związanych z płatnościami.</w:t>
      </w:r>
      <w:r w:rsidR="162B3333" w:rsidRPr="008D4F7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A52294" w14:textId="3512D7E5" w:rsidR="0006792C" w:rsidRPr="008D4F73" w:rsidRDefault="0006792C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</w:rPr>
        <w:t>2.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zobowiązany</w:t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 jest do wniesienia zabezpieczenia należytego wykonania umowy na warunkach określonych w pkt 2</w:t>
      </w:r>
      <w:r w:rsidR="00E97840" w:rsidRPr="008D4F73">
        <w:rPr>
          <w:rFonts w:asciiTheme="minorHAnsi" w:eastAsia="Calibri" w:hAnsiTheme="minorHAnsi" w:cstheme="minorHAnsi"/>
          <w:bCs/>
          <w:sz w:val="20"/>
          <w:szCs w:val="20"/>
        </w:rPr>
        <w:t>3</w:t>
      </w:r>
      <w:r w:rsidR="00BE09C3" w:rsidRPr="008D4F73">
        <w:rPr>
          <w:rFonts w:asciiTheme="minorHAnsi" w:eastAsia="Calibri" w:hAnsiTheme="minorHAnsi" w:cstheme="minorHAnsi"/>
          <w:bCs/>
          <w:sz w:val="20"/>
          <w:szCs w:val="20"/>
        </w:rPr>
        <w:t xml:space="preserve"> IDW</w:t>
      </w:r>
      <w:r w:rsidRPr="008D4F73">
        <w:rPr>
          <w:rFonts w:asciiTheme="minorHAnsi" w:eastAsia="Calibri" w:hAnsiTheme="minorHAnsi" w:cstheme="minorHAnsi"/>
          <w:bCs/>
          <w:sz w:val="20"/>
          <w:szCs w:val="20"/>
        </w:rPr>
        <w:t>.</w:t>
      </w:r>
    </w:p>
    <w:p w14:paraId="2EF1303A" w14:textId="77777777" w:rsidR="005B29C6" w:rsidRPr="008D4F73" w:rsidRDefault="005B29C6" w:rsidP="00333FB1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bCs/>
          <w:sz w:val="20"/>
          <w:szCs w:val="20"/>
        </w:rPr>
      </w:pPr>
    </w:p>
    <w:p w14:paraId="2882BFD3" w14:textId="198EEFDA" w:rsidR="0006792C" w:rsidRPr="008D4F73" w:rsidRDefault="0006792C" w:rsidP="00C258EB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4C23E8BD" w14:textId="35438050" w:rsidR="0006792C" w:rsidRPr="008D4F73" w:rsidRDefault="0006792C" w:rsidP="00C258EB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3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>Wykonawca zobowiązany jest do wniesienia zabezpieczenia należytego wykonania umowy na kwotę stan</w:t>
      </w:r>
      <w:r w:rsidR="003E1BEC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owiącą 5</w:t>
      </w:r>
      <w:r w:rsidRPr="008D4F73"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  <w:t xml:space="preserve"> % ceny brutto podanej w ofercie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 formach określonych w art. </w:t>
      </w:r>
      <w:r w:rsidR="04B79FB0"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450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ust. 1 ustawy Pzp. </w:t>
      </w:r>
    </w:p>
    <w:p w14:paraId="4CC9E16E" w14:textId="330027BC" w:rsidR="0006792C" w:rsidRPr="003E1BEC" w:rsidRDefault="0006792C" w:rsidP="00C258EB">
      <w:pPr>
        <w:spacing w:before="120" w:after="120"/>
        <w:ind w:left="703" w:hanging="70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wnoszenia zabezpieczenia należytego wykonania umowy w formie niepieniężnej jako Beneficjenta gwarancji należy wskazać: </w:t>
      </w:r>
      <w:r w:rsidR="003E1BEC" w:rsidRPr="003E1BEC">
        <w:rPr>
          <w:rFonts w:asciiTheme="minorHAnsi" w:hAnsiTheme="minorHAnsi" w:cstheme="minorHAnsi"/>
          <w:b/>
          <w:bCs/>
          <w:sz w:val="20"/>
          <w:szCs w:val="20"/>
        </w:rPr>
        <w:t>Narodowe Centrum Badań Jądrowych ul. Andrzeja Sołtana 7, 05-400 Otwock, NIP: 532-010-01-25, REGON 001024043</w:t>
      </w:r>
      <w:r w:rsidR="003E1BE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32DFD4A" w14:textId="2A53B6E9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.2.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Zamawiający nie wyraża zgody na wniesienie zabezpieczenia w formach przewidzianych w art. </w:t>
      </w:r>
      <w:r w:rsidR="03A910DD" w:rsidRPr="008D4F73">
        <w:rPr>
          <w:rFonts w:asciiTheme="minorHAnsi" w:hAnsiTheme="minorHAnsi" w:cstheme="minorHAnsi"/>
          <w:sz w:val="20"/>
          <w:szCs w:val="20"/>
        </w:rPr>
        <w:t>450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ust.2 ustawy Pzp.</w:t>
      </w:r>
    </w:p>
    <w:p w14:paraId="6E73755D" w14:textId="3A5427ED" w:rsidR="0006792C" w:rsidRPr="008D4F73" w:rsidRDefault="0006792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iCs/>
          <w:sz w:val="20"/>
          <w:szCs w:val="20"/>
        </w:rPr>
        <w:t>3</w:t>
      </w:r>
      <w:r w:rsidRPr="008D4F73">
        <w:rPr>
          <w:rFonts w:asciiTheme="minorHAnsi" w:hAnsiTheme="minorHAnsi" w:cstheme="minorHAnsi"/>
          <w:iCs/>
          <w:sz w:val="20"/>
          <w:szCs w:val="20"/>
        </w:rPr>
        <w:t>.3.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W przypadku wniesienia wadium w pieniądzu Wykonawca może wyrazić zgodę na zaliczenie kwoty wadium na poczet zabezpieczenia.</w:t>
      </w:r>
    </w:p>
    <w:p w14:paraId="440CE1B0" w14:textId="0442766D" w:rsidR="00FA2C6C" w:rsidRPr="008D4F73" w:rsidRDefault="00FA2C6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iCs/>
          <w:sz w:val="20"/>
          <w:szCs w:val="20"/>
        </w:rPr>
        <w:t>3</w:t>
      </w:r>
      <w:r w:rsidRPr="008D4F73">
        <w:rPr>
          <w:rFonts w:asciiTheme="minorHAnsi" w:hAnsiTheme="minorHAnsi" w:cstheme="minorHAnsi"/>
          <w:iCs/>
          <w:sz w:val="20"/>
          <w:szCs w:val="20"/>
        </w:rPr>
        <w:t>.4.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>Dokument gwarancji (bankowej lub ubezpieczeniowej) musi zawierać nieodwołalną i bezwarunkową gwarancję płatną na pierwsze pisemne żądanie Zamawiającego.</w:t>
      </w:r>
    </w:p>
    <w:p w14:paraId="48A62992" w14:textId="7EA66A2E" w:rsidR="00FA2C6C" w:rsidRPr="006518E3" w:rsidRDefault="00FA2C6C" w:rsidP="00C258EB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i/>
          <w:sz w:val="20"/>
          <w:szCs w:val="20"/>
        </w:rPr>
        <w:t>3</w:t>
      </w:r>
      <w:r w:rsidRPr="008D4F73">
        <w:rPr>
          <w:rFonts w:asciiTheme="minorHAnsi" w:hAnsiTheme="minorHAnsi" w:cstheme="minorHAnsi"/>
          <w:i/>
          <w:sz w:val="20"/>
          <w:szCs w:val="20"/>
        </w:rPr>
        <w:t>.5.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6518E3">
        <w:rPr>
          <w:rFonts w:asciiTheme="minorHAnsi" w:hAnsiTheme="minorHAnsi" w:cstheme="minorHAnsi"/>
          <w:sz w:val="20"/>
          <w:szCs w:val="20"/>
        </w:rPr>
        <w:t xml:space="preserve">W przypadku wniesienia zabezpieczenia należytego wykonania umowy w formie innej niż w pieniądzu, przed podpisaniem umowy Wykonawca jest zobowiązany przedstawić do akceptacji Zamawiającemu treść dokumentu gwarancji (bankowej lub ubezpieczeniowej) lub poręczenia. </w:t>
      </w:r>
      <w:r w:rsidR="00B05A17" w:rsidRPr="006518E3">
        <w:rPr>
          <w:rFonts w:asciiTheme="minorHAnsi" w:hAnsiTheme="minorHAnsi" w:cstheme="minorHAnsi"/>
          <w:sz w:val="20"/>
          <w:szCs w:val="20"/>
        </w:rPr>
        <w:t>Z</w:t>
      </w:r>
      <w:r w:rsidR="00CC2532" w:rsidRPr="006518E3">
        <w:rPr>
          <w:rFonts w:asciiTheme="minorHAnsi" w:hAnsiTheme="minorHAnsi" w:cstheme="minorHAnsi"/>
          <w:sz w:val="20"/>
          <w:szCs w:val="20"/>
        </w:rPr>
        <w:t>aleca się, aby gwarancja zawierała poniższe postanowienia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0AEA208F" w14:textId="77777777" w:rsidR="00FA2C6C" w:rsidRPr="006518E3" w:rsidRDefault="00FA2C6C" w:rsidP="00961C99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518E3">
        <w:rPr>
          <w:rFonts w:asciiTheme="minorHAnsi" w:hAnsiTheme="minorHAnsi" w:cstheme="minorHAnsi"/>
          <w:color w:val="000000" w:themeColor="text1"/>
          <w:sz w:val="20"/>
          <w:szCs w:val="20"/>
        </w:rPr>
        <w:t>Gwarant nieodwołalnie i bezwarunkowo zobowiązuje się do zapłacenia Beneficjentowi, każdej kwoty lub kwot do ich łącznej maksymalnej wysokości wskazanej w gwarancji w terminie 14 dni po otrzymaniu od Beneficjenta pierwszego, pisemnego żądania zapłaty.</w:t>
      </w:r>
    </w:p>
    <w:p w14:paraId="641B110A" w14:textId="1681471A" w:rsidR="00BE3901" w:rsidRPr="006518E3" w:rsidRDefault="00FA2C6C" w:rsidP="00961C99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518E3">
        <w:rPr>
          <w:rFonts w:asciiTheme="minorHAnsi" w:hAnsiTheme="minorHAnsi" w:cstheme="minorHAnsi"/>
          <w:color w:val="000000"/>
          <w:sz w:val="20"/>
          <w:szCs w:val="20"/>
        </w:rPr>
        <w:t>Gwarant nie może w jakimkolwiek celu</w:t>
      </w:r>
      <w:r w:rsidR="00C071EB"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>badać żadnych dokumentów</w:t>
      </w:r>
      <w:r w:rsidR="00CC2532"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związanych z Umową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>, stanu faktycznego lub prawnego związan</w:t>
      </w:r>
      <w:r w:rsidR="00CC2532" w:rsidRPr="006518E3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z Umową lub dotycząc</w:t>
      </w:r>
      <w:r w:rsidR="00CC2532" w:rsidRPr="006518E3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stosunku zobowiązaniowego wynikającego z Umowy, w tym związan</w:t>
      </w:r>
      <w:r w:rsidR="00CC2532" w:rsidRPr="006518E3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z niewykonaniem lu</w:t>
      </w:r>
      <w:r w:rsidR="005E3E43" w:rsidRPr="006518E3">
        <w:rPr>
          <w:rFonts w:asciiTheme="minorHAnsi" w:hAnsiTheme="minorHAnsi" w:cstheme="minorHAnsi"/>
          <w:color w:val="000000"/>
          <w:sz w:val="20"/>
          <w:szCs w:val="20"/>
        </w:rPr>
        <w:t>b nienależytym wykonaniem Umowy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CC2532"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Powyższe nie pozbawia Gwaranta uprawnienia do badania pod względem formalnym wymogów wynikających z Gwarancji, w tym do badania dokumentu Gwarancji, żądania zapłaty z Gwarancji i załączników do tego żądania.</w:t>
      </w:r>
    </w:p>
    <w:p w14:paraId="4CE95A3A" w14:textId="77777777" w:rsidR="00FA2C6C" w:rsidRPr="006518E3" w:rsidRDefault="00FA2C6C" w:rsidP="00961C99">
      <w:pPr>
        <w:numPr>
          <w:ilvl w:val="0"/>
          <w:numId w:val="7"/>
        </w:numPr>
        <w:tabs>
          <w:tab w:val="left" w:pos="709"/>
        </w:tabs>
        <w:spacing w:before="120" w:after="120"/>
        <w:ind w:left="1134" w:hanging="42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518E3">
        <w:rPr>
          <w:rFonts w:asciiTheme="minorHAnsi" w:hAnsiTheme="minorHAnsi" w:cstheme="minorHAnsi"/>
          <w:color w:val="000000"/>
          <w:sz w:val="20"/>
          <w:szCs w:val="20"/>
        </w:rPr>
        <w:t>Beneficjent ma prawo przekazać żądanie zapłaty Gwarantowi w następujący sposób:</w:t>
      </w:r>
    </w:p>
    <w:p w14:paraId="58FA3C1E" w14:textId="77777777" w:rsidR="00FA2C6C" w:rsidRPr="006518E3" w:rsidRDefault="00FA2C6C" w:rsidP="00C258EB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lastRenderedPageBreak/>
        <w:tab/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>za pośrednictwem banku prowadzącego rachunek Beneficjenta, na adres Gwaranta wskazany w niniejszej Gwarancji, który to bank potwierdzi, iż żądanie zapłaty zostało podpisane przez osoby uprawnione do składania oświadczeń woli w imieniu Beneficjenta lub przez niego upoważnione. Bank prowadzący rachunek Beneficjenta przekaże Gwarantowi w imieniu i na rzecz Beneficjenta żądanie zapłaty: bezpośrednio, listem poleconym, kurierem lub poprzez przesłanie kluczowanego komunikatu SWIFT*</w:t>
      </w:r>
      <w:r w:rsidR="004509B0"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4509B0" w:rsidRPr="006518E3">
        <w:rPr>
          <w:rFonts w:asciiTheme="minorHAnsi" w:hAnsiTheme="minorHAnsi" w:cstheme="minorHAnsi"/>
          <w:iCs/>
          <w:color w:val="000000"/>
          <w:sz w:val="20"/>
          <w:szCs w:val="20"/>
        </w:rPr>
        <w:t>w przypadku gwarancji bankowej</w:t>
      </w:r>
      <w:r w:rsidR="004509B0" w:rsidRPr="006518E3">
        <w:rPr>
          <w:rFonts w:asciiTheme="minorHAnsi" w:hAnsiTheme="minorHAnsi" w:cstheme="minorHAnsi"/>
          <w:color w:val="000000"/>
          <w:sz w:val="20"/>
          <w:szCs w:val="20"/>
        </w:rPr>
        <w:t>*)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wysłanego przez bank Beneficjenta na adres swiftowy ……;</w:t>
      </w:r>
      <w:r w:rsidR="00CC2532"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W przypadku przesłania żądania w formie kluczowanego komunikatu przekazanego za pośrednictwem systemu SWIFT bank Beneficjenta powinien dodatkowo potwierdzić w komunikacie, że przesłany komunikat dokładnie oddaje treść żądania wypłaty, a oryginalne żądanie wypłaty zostało przesłane na adres Banku. </w:t>
      </w:r>
    </w:p>
    <w:p w14:paraId="790C38C4" w14:textId="77777777" w:rsidR="00FA2C6C" w:rsidRPr="006518E3" w:rsidRDefault="00FA2C6C" w:rsidP="00C258EB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>albo</w:t>
      </w:r>
    </w:p>
    <w:p w14:paraId="581A4461" w14:textId="290CAC3E" w:rsidR="00FA2C6C" w:rsidRPr="006518E3" w:rsidRDefault="00FA2C6C" w:rsidP="00C258EB">
      <w:pPr>
        <w:spacing w:before="120" w:after="120"/>
        <w:ind w:left="1134" w:hanging="113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518E3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bezpośrednio, listem poleconym lub kurierem na adres Gwaranta wskazany w niniejszej Gwarancji, przy czym podpisy osób uprawnionych do składania oświadczeń woli w imieniu Beneficjenta lub przez niego upoważnionych, zostaną potwierdzone przez notariusza. Do żądania zapłaty złożonego w tej formie Beneficjent dołączy odpisy notarialne dokumentów potwierdzających prawidłowość reprezentacji osób uprawnionych lub przez niego upoważnionych do składania w jego imieniu oświadczeń woli, jak również </w:t>
      </w:r>
      <w:r w:rsidR="004509B0" w:rsidRPr="006518E3">
        <w:rPr>
          <w:rFonts w:asciiTheme="minorHAnsi" w:hAnsiTheme="minorHAnsi" w:cstheme="minorHAnsi"/>
          <w:color w:val="000000"/>
          <w:sz w:val="20"/>
          <w:szCs w:val="20"/>
        </w:rPr>
        <w:t>wydruk</w:t>
      </w:r>
      <w:r w:rsidR="00C51D3B">
        <w:rPr>
          <w:rFonts w:asciiTheme="minorHAnsi" w:hAnsiTheme="minorHAnsi" w:cstheme="minorHAnsi"/>
          <w:color w:val="000000"/>
          <w:sz w:val="20"/>
          <w:szCs w:val="20"/>
        </w:rPr>
        <w:t xml:space="preserve"> KRS.</w:t>
      </w:r>
    </w:p>
    <w:p w14:paraId="6A206E42" w14:textId="77777777" w:rsidR="00FA2C6C" w:rsidRPr="006518E3" w:rsidRDefault="00FA2C6C" w:rsidP="00C258EB">
      <w:pPr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>•</w:t>
      </w:r>
      <w:r w:rsidRPr="008D4F73">
        <w:rPr>
          <w:rFonts w:asciiTheme="minorHAnsi" w:hAnsiTheme="minorHAnsi" w:cstheme="minorHAnsi"/>
          <w:i/>
          <w:color w:val="000000"/>
          <w:sz w:val="20"/>
          <w:szCs w:val="20"/>
        </w:rPr>
        <w:tab/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>Jeżeli koniec terminu do złożenia żądania zapłaty z Gwarancji przypada na sobotę, dzień ustawowo wolny od pracy lub inny dzień, w którym Gwarant nie prowadzi działalności operacyjnej, wówczas termin ten ulega wydłużeniu do najbliższego dnia, w którym Gwarant prowadzi działalność operacyjną.</w:t>
      </w:r>
    </w:p>
    <w:p w14:paraId="63E5FBE5" w14:textId="4F16A2E7" w:rsidR="00FA2C6C" w:rsidRPr="006518E3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518E3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ab/>
        <w:t>Żadna zmiana</w:t>
      </w:r>
      <w:r w:rsidR="004509B0"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lub 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uzupełnienie warunków Umowy lub zakresu </w:t>
      </w:r>
      <w:r w:rsidR="0045006E" w:rsidRPr="006518E3">
        <w:rPr>
          <w:rFonts w:asciiTheme="minorHAnsi" w:hAnsiTheme="minorHAnsi" w:cstheme="minorHAnsi"/>
          <w:color w:val="000000"/>
          <w:sz w:val="20"/>
          <w:szCs w:val="20"/>
        </w:rPr>
        <w:t>zamówienia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>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</w:t>
      </w:r>
      <w:r w:rsidR="004509B0"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lub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uzupełnieniu</w:t>
      </w:r>
      <w:r w:rsidR="0027360E" w:rsidRPr="006518E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E26FA17" w14:textId="2A1244CD" w:rsidR="00FA2C6C" w:rsidRPr="006518E3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518E3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Wierzytelność z tytułu Gwarancji nie może być przedmiotem cesji </w:t>
      </w:r>
      <w:r w:rsidR="004509B0" w:rsidRPr="006518E3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>przelewu</w:t>
      </w:r>
      <w:r w:rsidR="004509B0" w:rsidRPr="006518E3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 xml:space="preserve"> na rzecz osoby trzeciej, bez zgody Gwaranta.</w:t>
      </w:r>
    </w:p>
    <w:p w14:paraId="09275EF6" w14:textId="77777777" w:rsidR="00FA2C6C" w:rsidRPr="006518E3" w:rsidRDefault="00FA2C6C" w:rsidP="00C258EB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518E3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ab/>
        <w:t>Gwarancja zostanie sporządzona zgodnie z polskim prawem i temu prawu podlega.</w:t>
      </w:r>
    </w:p>
    <w:p w14:paraId="007DCDA8" w14:textId="1D3E89B2" w:rsidR="00FA2C6C" w:rsidRPr="006518E3" w:rsidRDefault="00FA2C6C" w:rsidP="006518E3">
      <w:p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518E3">
        <w:rPr>
          <w:rFonts w:asciiTheme="minorHAnsi" w:hAnsiTheme="minorHAnsi" w:cstheme="minorHAnsi"/>
          <w:color w:val="000000"/>
          <w:sz w:val="20"/>
          <w:szCs w:val="20"/>
        </w:rPr>
        <w:t>•</w:t>
      </w:r>
      <w:r w:rsidRPr="006518E3">
        <w:rPr>
          <w:rFonts w:asciiTheme="minorHAnsi" w:hAnsiTheme="minorHAnsi" w:cstheme="minorHAnsi"/>
          <w:color w:val="000000"/>
          <w:sz w:val="20"/>
          <w:szCs w:val="20"/>
        </w:rPr>
        <w:tab/>
        <w:t>Wszelkie spory mogące wyniknąć w związku z Gwarancją, będą rozstrzygane przez sąd powszechny, właściwy miej</w:t>
      </w:r>
      <w:r w:rsidR="00B723E9" w:rsidRPr="006518E3">
        <w:rPr>
          <w:rFonts w:asciiTheme="minorHAnsi" w:hAnsiTheme="minorHAnsi" w:cstheme="minorHAnsi"/>
          <w:color w:val="000000"/>
          <w:sz w:val="20"/>
          <w:szCs w:val="20"/>
        </w:rPr>
        <w:t>scowo dla siedziby Beneficjenta</w:t>
      </w:r>
      <w:r w:rsidR="006518E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57878B1" w14:textId="500E5B10" w:rsidR="00883D60" w:rsidRPr="006518E3" w:rsidRDefault="0006792C" w:rsidP="006518E3">
      <w:pPr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.6.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zwróci zabezpieczenie należytego wykonania umowy w terminie i na warunkach określonych w Tomie II</w:t>
      </w:r>
      <w:r w:rsidR="04CE47F5" w:rsidRPr="008D4F73">
        <w:rPr>
          <w:rFonts w:asciiTheme="minorHAnsi" w:hAnsiTheme="minorHAnsi" w:cstheme="minorHAnsi"/>
          <w:sz w:val="20"/>
          <w:szCs w:val="20"/>
        </w:rPr>
        <w:t xml:space="preserve"> (</w:t>
      </w:r>
      <w:r w:rsidR="0045006E" w:rsidRPr="008D4F73">
        <w:rPr>
          <w:rFonts w:asciiTheme="minorHAnsi" w:hAnsiTheme="minorHAnsi" w:cstheme="minorHAnsi"/>
          <w:sz w:val="20"/>
          <w:szCs w:val="20"/>
        </w:rPr>
        <w:t>P</w:t>
      </w:r>
      <w:r w:rsidR="04CE47F5" w:rsidRPr="008D4F73">
        <w:rPr>
          <w:rFonts w:asciiTheme="minorHAnsi" w:hAnsiTheme="minorHAnsi" w:cstheme="minorHAnsi"/>
          <w:sz w:val="20"/>
          <w:szCs w:val="20"/>
        </w:rPr>
        <w:t>PU)</w:t>
      </w:r>
      <w:r w:rsidR="006518E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3A521C7" w14:textId="551E8E77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 xml:space="preserve">.7. </w:t>
      </w:r>
      <w:r w:rsidRPr="008D4F73">
        <w:rPr>
          <w:rFonts w:asciiTheme="minorHAnsi" w:hAnsiTheme="minorHAnsi" w:cstheme="minorHAnsi"/>
          <w:sz w:val="20"/>
          <w:szCs w:val="20"/>
        </w:rPr>
        <w:tab/>
        <w:t>Jeżeli okres na jaki ma zostać wniesione zabezpieczenie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okresy.</w:t>
      </w:r>
    </w:p>
    <w:p w14:paraId="61CCD7D9" w14:textId="178B110A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.8.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</w:t>
      </w:r>
      <w:r w:rsidR="00A56CC5">
        <w:rPr>
          <w:rFonts w:asciiTheme="minorHAnsi" w:hAnsiTheme="minorHAnsi" w:cstheme="minorHAnsi"/>
          <w:sz w:val="20"/>
          <w:szCs w:val="20"/>
        </w:rPr>
        <w:br/>
      </w:r>
      <w:r w:rsidRPr="008D4F73">
        <w:rPr>
          <w:rFonts w:asciiTheme="minorHAnsi" w:hAnsiTheme="minorHAnsi" w:cstheme="minorHAnsi"/>
          <w:sz w:val="20"/>
          <w:szCs w:val="20"/>
        </w:rPr>
        <w:t>z dotychczasowego zabezpieczenia.</w:t>
      </w:r>
    </w:p>
    <w:p w14:paraId="48CC9B32" w14:textId="54747BD2" w:rsidR="0006792C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.9.</w:t>
      </w:r>
      <w:r w:rsidRPr="008D4F73">
        <w:rPr>
          <w:rFonts w:asciiTheme="minorHAnsi" w:hAnsiTheme="minorHAnsi" w:cstheme="minorHAnsi"/>
          <w:sz w:val="20"/>
          <w:szCs w:val="20"/>
        </w:rPr>
        <w:tab/>
        <w:t>Wypłata, o której mowa w pkt. 2</w:t>
      </w:r>
      <w:r w:rsidR="00BE09C3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 xml:space="preserve">.8. </w:t>
      </w:r>
      <w:r w:rsidR="00BE09C3" w:rsidRPr="008D4F73">
        <w:rPr>
          <w:rFonts w:asciiTheme="minorHAnsi" w:hAnsiTheme="minorHAnsi" w:cstheme="minorHAnsi"/>
          <w:sz w:val="20"/>
          <w:szCs w:val="20"/>
        </w:rPr>
        <w:t>IDW</w:t>
      </w:r>
      <w:r w:rsidRPr="008D4F73">
        <w:rPr>
          <w:rFonts w:asciiTheme="minorHAnsi" w:hAnsiTheme="minorHAnsi" w:cstheme="minorHAnsi"/>
          <w:sz w:val="20"/>
          <w:szCs w:val="20"/>
        </w:rPr>
        <w:t>, następuje nie później niż w ostatnim dniu ważności dotychczasowego zabezpieczenia.</w:t>
      </w:r>
    </w:p>
    <w:p w14:paraId="2422E6D0" w14:textId="788CF608" w:rsidR="00BE09C3" w:rsidRPr="008D4F73" w:rsidRDefault="0006792C" w:rsidP="00C258EB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2</w:t>
      </w:r>
      <w:r w:rsidR="00E97840" w:rsidRPr="008D4F73">
        <w:rPr>
          <w:rFonts w:asciiTheme="minorHAnsi" w:hAnsiTheme="minorHAnsi" w:cstheme="minorHAnsi"/>
          <w:sz w:val="20"/>
          <w:szCs w:val="20"/>
        </w:rPr>
        <w:t>3</w:t>
      </w:r>
      <w:r w:rsidRPr="008D4F73">
        <w:rPr>
          <w:rFonts w:asciiTheme="minorHAnsi" w:hAnsiTheme="minorHAnsi" w:cstheme="minorHAnsi"/>
          <w:sz w:val="20"/>
          <w:szCs w:val="20"/>
        </w:rPr>
        <w:t>.10.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Zgodnie z art. </w:t>
      </w:r>
      <w:r w:rsidR="3A6B3874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="36593871" w:rsidRPr="008D4F73">
        <w:rPr>
          <w:rFonts w:asciiTheme="minorHAnsi" w:hAnsiTheme="minorHAnsi" w:cstheme="minorHAnsi"/>
          <w:sz w:val="20"/>
          <w:szCs w:val="20"/>
        </w:rPr>
        <w:t>452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ust. </w:t>
      </w:r>
      <w:r w:rsidR="61D39A71" w:rsidRPr="008D4F73">
        <w:rPr>
          <w:rFonts w:asciiTheme="minorHAnsi" w:hAnsiTheme="minorHAnsi" w:cstheme="minorHAnsi"/>
          <w:sz w:val="20"/>
          <w:szCs w:val="20"/>
        </w:rPr>
        <w:t xml:space="preserve"> 4</w:t>
      </w:r>
      <w:r w:rsidRPr="008D4F73">
        <w:rPr>
          <w:rFonts w:asciiTheme="minorHAnsi" w:hAnsiTheme="minorHAnsi" w:cstheme="minorHAnsi"/>
          <w:sz w:val="20"/>
          <w:szCs w:val="20"/>
        </w:rPr>
        <w:t xml:space="preserve"> ustawy Pzp, przy uwzględnieniu wymagań określonych w ust. 4-6, zabezpieczenie, za zgodą zamawiającego, może być tworzone przez potrącenia z należności za częściowo wykonane </w:t>
      </w:r>
      <w:r w:rsidR="00A56CC5" w:rsidRPr="00A56CC5">
        <w:rPr>
          <w:rFonts w:asciiTheme="minorHAnsi" w:hAnsiTheme="minorHAnsi" w:cstheme="minorHAnsi"/>
          <w:iCs/>
          <w:sz w:val="20"/>
          <w:szCs w:val="20"/>
        </w:rPr>
        <w:t>usługi.</w:t>
      </w:r>
    </w:p>
    <w:p w14:paraId="450EA2D7" w14:textId="61FC2F45" w:rsidR="0006792C" w:rsidRPr="008D4F73" w:rsidRDefault="0006792C" w:rsidP="00C258EB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ab/>
      </w:r>
    </w:p>
    <w:p w14:paraId="78ADDB6F" w14:textId="77777777" w:rsidR="00A14D6D" w:rsidRPr="00A14D6D" w:rsidRDefault="0006792C" w:rsidP="00A14D6D">
      <w:pPr>
        <w:suppressAutoHyphens/>
        <w:spacing w:before="120" w:after="120"/>
        <w:ind w:left="426" w:hanging="426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E97840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4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="00A14D6D" w:rsidRPr="00A14D6D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40C8386C" w14:textId="77777777" w:rsidR="00A14D6D" w:rsidRPr="00A14D6D" w:rsidRDefault="00A14D6D" w:rsidP="00A14D6D">
      <w:pPr>
        <w:spacing w:before="120" w:after="120"/>
        <w:ind w:left="851" w:hanging="567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lastRenderedPageBreak/>
        <w:t xml:space="preserve">24.1. 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A14D6D">
        <w:rPr>
          <w:rFonts w:asciiTheme="minorHAnsi" w:hAnsiTheme="minorHAnsi" w:cstheme="minorHAnsi"/>
          <w:sz w:val="20"/>
          <w:szCs w:val="20"/>
        </w:rPr>
        <w:t>IX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A14D6D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A14D6D">
        <w:rPr>
          <w:rFonts w:asciiTheme="minorHAnsi" w:hAnsiTheme="minorHAnsi" w:cstheme="minorHAnsi"/>
          <w:sz w:val="20"/>
          <w:szCs w:val="20"/>
        </w:rPr>
        <w:t>469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A14D6D">
        <w:rPr>
          <w:rFonts w:asciiTheme="minorHAnsi" w:hAnsiTheme="minorHAnsi" w:cstheme="minorHAnsi"/>
          <w:sz w:val="20"/>
          <w:szCs w:val="20"/>
        </w:rPr>
        <w:t>1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A14D6D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5C294DE4" w14:textId="77777777" w:rsidR="00A14D6D" w:rsidRPr="00A14D6D" w:rsidRDefault="00A14D6D" w:rsidP="00A14D6D">
      <w:pPr>
        <w:spacing w:before="120" w:after="120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379E08AF" w14:textId="77777777" w:rsidR="00A14D6D" w:rsidRPr="00A14D6D" w:rsidRDefault="00A14D6D" w:rsidP="00961C99">
      <w:pPr>
        <w:numPr>
          <w:ilvl w:val="0"/>
          <w:numId w:val="28"/>
        </w:numPr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  <w:lang w:eastAsia="en-US"/>
        </w:rPr>
      </w:pPr>
      <w:r w:rsidRPr="00A14D6D">
        <w:rPr>
          <w:rFonts w:asciiTheme="minorHAnsi" w:hAnsiTheme="minorHAnsi" w:cstheme="minorHAnsi"/>
          <w:sz w:val="20"/>
          <w:szCs w:val="20"/>
          <w:lang w:eastAsia="en-US"/>
        </w:rPr>
        <w:t xml:space="preserve">niezgodną z przepisami ustawy Pzp czynność Zamawiającego, podjętą w postępowaniu </w:t>
      </w:r>
      <w:r w:rsidRPr="00A14D6D">
        <w:rPr>
          <w:rFonts w:asciiTheme="minorHAnsi" w:hAnsiTheme="minorHAnsi" w:cstheme="minorHAnsi"/>
          <w:sz w:val="20"/>
          <w:szCs w:val="20"/>
          <w:lang w:eastAsia="en-US"/>
        </w:rPr>
        <w:br/>
        <w:t>o udzielenie zamówienia w tym na projektowane postanowienie umowy;</w:t>
      </w:r>
    </w:p>
    <w:p w14:paraId="44BFE7C8" w14:textId="77777777" w:rsidR="00A14D6D" w:rsidRPr="00A14D6D" w:rsidRDefault="00A14D6D" w:rsidP="00961C99">
      <w:pPr>
        <w:numPr>
          <w:ilvl w:val="0"/>
          <w:numId w:val="28"/>
        </w:numPr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A14D6D">
        <w:rPr>
          <w:rFonts w:asciiTheme="minorHAnsi" w:hAnsiTheme="minorHAnsi" w:cstheme="minorHAnsi"/>
          <w:sz w:val="20"/>
          <w:szCs w:val="20"/>
          <w:lang w:eastAsia="en-US"/>
        </w:rPr>
        <w:t>zaniechanie czynności w postępowaniu o udzielenie zamówienia, do której Zamawiający był obowiązany na podstawie ustawy Pzp;</w:t>
      </w:r>
    </w:p>
    <w:p w14:paraId="112BC511" w14:textId="77777777" w:rsidR="00A14D6D" w:rsidRPr="00A14D6D" w:rsidRDefault="00A14D6D" w:rsidP="00A14D6D">
      <w:pPr>
        <w:spacing w:before="120" w:after="120"/>
        <w:ind w:left="851" w:hanging="567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5733D5BF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  <w:lang w:eastAsia="en-US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>imię i nazwisko albo nazwę, miejsce zamieszkania albo siedzibę, numer telefonu oraz adres poczty elektronicznej Odwołującego oraz imię i nazwisko przedstawiciela (przedstawicieli);</w:t>
      </w:r>
    </w:p>
    <w:p w14:paraId="7A9BDF8B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48DBCB8F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331D14BA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7DB0ECFF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0780F324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78FC7355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07E17A1F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70169CA6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847EA6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2BFB60FA" w14:textId="77777777" w:rsidR="00A14D6D" w:rsidRP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5C412E9" w14:textId="4BB1193A" w:rsidR="00A14D6D" w:rsidRDefault="00A14D6D" w:rsidP="00961C99">
      <w:pPr>
        <w:numPr>
          <w:ilvl w:val="0"/>
          <w:numId w:val="26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6421AEE5" w14:textId="77777777" w:rsidR="00A14D6D" w:rsidRPr="00A14D6D" w:rsidRDefault="00A14D6D" w:rsidP="00A14D6D">
      <w:p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</w:p>
    <w:p w14:paraId="2E166869" w14:textId="77777777" w:rsidR="00A14D6D" w:rsidRPr="00A14D6D" w:rsidRDefault="00A14D6D" w:rsidP="00A14D6D">
      <w:pPr>
        <w:tabs>
          <w:tab w:val="left" w:pos="851"/>
        </w:tabs>
        <w:spacing w:before="120" w:after="120"/>
        <w:ind w:left="851" w:hanging="567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2CB04FF9" w14:textId="77777777" w:rsidR="00A14D6D" w:rsidRPr="00A14D6D" w:rsidRDefault="00A14D6D" w:rsidP="00961C99">
      <w:pPr>
        <w:numPr>
          <w:ilvl w:val="0"/>
          <w:numId w:val="27"/>
        </w:numPr>
        <w:tabs>
          <w:tab w:val="left" w:pos="1134"/>
        </w:tabs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  <w:lang w:eastAsia="en-US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>dowód uiszczenia wpisu od odwołania w wymaganej wysokości;</w:t>
      </w:r>
    </w:p>
    <w:p w14:paraId="02F8D668" w14:textId="77777777" w:rsidR="00A14D6D" w:rsidRPr="00A14D6D" w:rsidRDefault="00A14D6D" w:rsidP="00961C99">
      <w:pPr>
        <w:numPr>
          <w:ilvl w:val="0"/>
          <w:numId w:val="27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1F460A2E" w14:textId="77777777" w:rsidR="00A14D6D" w:rsidRPr="00A14D6D" w:rsidRDefault="00A14D6D" w:rsidP="00961C99">
      <w:pPr>
        <w:numPr>
          <w:ilvl w:val="0"/>
          <w:numId w:val="27"/>
        </w:numPr>
        <w:tabs>
          <w:tab w:val="left" w:pos="1134"/>
        </w:tabs>
        <w:spacing w:before="120" w:after="120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5D015B9B" w14:textId="145FEB77" w:rsidR="00A14D6D" w:rsidRPr="00A14D6D" w:rsidRDefault="00A14D6D" w:rsidP="008936AB">
      <w:pPr>
        <w:spacing w:before="120" w:after="120"/>
        <w:ind w:left="851" w:hanging="567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</w:t>
      </w:r>
      <w:r>
        <w:rPr>
          <w:rFonts w:asciiTheme="minorHAnsi" w:hAnsiTheme="minorHAnsi" w:cstheme="minorHAnsi"/>
          <w:spacing w:val="4"/>
          <w:sz w:val="20"/>
          <w:szCs w:val="20"/>
        </w:rPr>
        <w:br/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w postaci elektronicznej opatrzonej podpisem zaufanym. </w:t>
      </w:r>
    </w:p>
    <w:p w14:paraId="18243270" w14:textId="77777777" w:rsidR="00A14D6D" w:rsidRPr="00A14D6D" w:rsidRDefault="00A14D6D" w:rsidP="008936AB">
      <w:pPr>
        <w:spacing w:before="120" w:after="120"/>
        <w:ind w:left="851" w:hanging="567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Odwołujący przekazuje Zamawiającemu odwołanie wniesione w formie elektronicznej albo 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br/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lastRenderedPageBreak/>
        <w:t>odpowiednio odwołania albo jego kopii nastąpiło przed upływem terminu do jego wniesienia przy użyciu środków komunikacji elektronicznej.</w:t>
      </w:r>
      <w:r w:rsidRPr="00A14D6D">
        <w:rPr>
          <w:rFonts w:asciiTheme="minorHAnsi" w:hAnsiTheme="minorHAnsi" w:cstheme="minorHAnsi"/>
        </w:rPr>
        <w:t xml:space="preserve"> 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3FAFA018" w14:textId="77777777" w:rsidR="00A14D6D" w:rsidRPr="00A14D6D" w:rsidRDefault="00A14D6D" w:rsidP="008936AB">
      <w:pPr>
        <w:spacing w:before="120" w:after="120"/>
        <w:ind w:left="851" w:hanging="567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4F9D9568" w14:textId="3AB7E997" w:rsidR="00A14D6D" w:rsidRPr="00A14D6D" w:rsidRDefault="00A14D6D" w:rsidP="00961C99">
      <w:pPr>
        <w:numPr>
          <w:ilvl w:val="0"/>
          <w:numId w:val="33"/>
        </w:numPr>
        <w:tabs>
          <w:tab w:val="left" w:pos="851"/>
        </w:tabs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  <w:lang w:eastAsia="en-US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Odwołanie wnosi się w terminie </w:t>
      </w:r>
      <w:r w:rsidRPr="00A14D6D">
        <w:rPr>
          <w:rFonts w:asciiTheme="minorHAnsi" w:hAnsiTheme="minorHAnsi" w:cstheme="minorHAnsi"/>
          <w:sz w:val="20"/>
          <w:szCs w:val="20"/>
          <w:lang w:eastAsia="en-US"/>
        </w:rPr>
        <w:t>5</w:t>
      </w: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 dni od dnia prze</w:t>
      </w:r>
      <w:r w:rsidRPr="00A14D6D">
        <w:rPr>
          <w:rFonts w:asciiTheme="minorHAnsi" w:hAnsiTheme="minorHAnsi" w:cstheme="minorHAnsi"/>
          <w:sz w:val="20"/>
          <w:szCs w:val="20"/>
          <w:lang w:eastAsia="en-US"/>
        </w:rPr>
        <w:t>kazania</w:t>
      </w: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 informacji o czynności </w:t>
      </w:r>
      <w:r w:rsidRPr="00A14D6D">
        <w:rPr>
          <w:rFonts w:asciiTheme="minorHAnsi" w:hAnsiTheme="minorHAnsi" w:cstheme="minorHAnsi"/>
          <w:sz w:val="20"/>
          <w:szCs w:val="20"/>
          <w:lang w:eastAsia="en-US"/>
        </w:rPr>
        <w:t>Z</w:t>
      </w: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amawiającego stanowiącej podstawę jego wniesienia – jeżeli </w:t>
      </w:r>
      <w:r w:rsidRPr="00A14D6D">
        <w:rPr>
          <w:rFonts w:asciiTheme="minorHAnsi" w:hAnsiTheme="minorHAnsi" w:cstheme="minorHAnsi"/>
          <w:sz w:val="20"/>
          <w:szCs w:val="20"/>
          <w:lang w:eastAsia="en-US"/>
        </w:rPr>
        <w:t xml:space="preserve">informacja została przekazana przy użyciu środków komunikacji elektronicznej; </w:t>
      </w: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 albo w terminie 1</w:t>
      </w:r>
      <w:r w:rsidRPr="00A14D6D">
        <w:rPr>
          <w:rFonts w:asciiTheme="minorHAnsi" w:hAnsiTheme="minorHAnsi" w:cstheme="minorHAnsi"/>
          <w:sz w:val="20"/>
          <w:szCs w:val="20"/>
          <w:lang w:eastAsia="en-US"/>
        </w:rPr>
        <w:t>0</w:t>
      </w: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 dni – jeżeli zostały przesłane w inny sposób.</w:t>
      </w:r>
    </w:p>
    <w:p w14:paraId="6B7984B4" w14:textId="77777777" w:rsidR="00A14D6D" w:rsidRPr="00A14D6D" w:rsidRDefault="00A14D6D" w:rsidP="00961C99">
      <w:pPr>
        <w:numPr>
          <w:ilvl w:val="0"/>
          <w:numId w:val="33"/>
        </w:numPr>
        <w:tabs>
          <w:tab w:val="left" w:pos="851"/>
        </w:tabs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  <w:lang w:eastAsia="en-US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2FE4E9FF" w14:textId="78BE42B8" w:rsidR="00A14D6D" w:rsidRPr="00A14D6D" w:rsidRDefault="00A14D6D" w:rsidP="00961C99">
      <w:pPr>
        <w:numPr>
          <w:ilvl w:val="0"/>
          <w:numId w:val="33"/>
        </w:numPr>
        <w:tabs>
          <w:tab w:val="left" w:pos="851"/>
        </w:tabs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  <w:lang w:eastAsia="en-US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Odwołanie wobec czynności innych niż określone w </w:t>
      </w:r>
      <w:r w:rsidR="008936AB">
        <w:rPr>
          <w:rFonts w:asciiTheme="minorHAnsi" w:hAnsiTheme="minorHAnsi" w:cstheme="minorHAnsi"/>
          <w:spacing w:val="4"/>
          <w:sz w:val="20"/>
          <w:szCs w:val="20"/>
          <w:lang w:eastAsia="en-US"/>
        </w:rPr>
        <w:t>ust</w:t>
      </w: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 24.7</w:t>
      </w:r>
      <w:r w:rsidR="008936AB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 pkt </w:t>
      </w: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>1</w:t>
      </w:r>
      <w:r w:rsidR="008936AB">
        <w:rPr>
          <w:rFonts w:asciiTheme="minorHAnsi" w:hAnsiTheme="minorHAnsi" w:cstheme="minorHAnsi"/>
          <w:spacing w:val="4"/>
          <w:sz w:val="20"/>
          <w:szCs w:val="20"/>
          <w:lang w:eastAsia="en-US"/>
        </w:rPr>
        <w:t>)</w:t>
      </w: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 i </w:t>
      </w:r>
      <w:r w:rsidR="008936AB">
        <w:rPr>
          <w:rFonts w:asciiTheme="minorHAnsi" w:hAnsiTheme="minorHAnsi" w:cstheme="minorHAnsi"/>
          <w:spacing w:val="4"/>
          <w:sz w:val="20"/>
          <w:szCs w:val="20"/>
          <w:lang w:eastAsia="en-US"/>
        </w:rPr>
        <w:t>pkt 2)</w:t>
      </w: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 IDW</w:t>
      </w:r>
      <w:r w:rsidR="008936AB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 SWZ</w:t>
      </w: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 xml:space="preserve"> wnosi się w terminie 5 dni od dnia, w którym powzięto lub przy zachowaniu należytej staranności można było powziąć wiadomość o okolicznościach stanowiących podstawę jego wniesienia.</w:t>
      </w:r>
    </w:p>
    <w:p w14:paraId="7BF1B82B" w14:textId="77777777" w:rsidR="00A14D6D" w:rsidRPr="00A14D6D" w:rsidRDefault="00A14D6D" w:rsidP="00961C99">
      <w:pPr>
        <w:numPr>
          <w:ilvl w:val="0"/>
          <w:numId w:val="33"/>
        </w:numPr>
        <w:tabs>
          <w:tab w:val="left" w:pos="851"/>
        </w:tabs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  <w:spacing w:val="4"/>
          <w:sz w:val="20"/>
          <w:szCs w:val="20"/>
          <w:lang w:eastAsia="en-US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  <w:lang w:eastAsia="en-US"/>
        </w:rPr>
        <w:t>Jeżeli Zamawiający nie przesłał Wykonawcy zawiadomienia o wyborze oferty najkorzystniejszej odwołanie wnosi się nie później niż w terminie:</w:t>
      </w:r>
    </w:p>
    <w:p w14:paraId="03335657" w14:textId="3AE891ED" w:rsidR="00A14D6D" w:rsidRPr="008936AB" w:rsidRDefault="00A14D6D" w:rsidP="00961C99">
      <w:pPr>
        <w:pStyle w:val="Akapitzlist"/>
        <w:numPr>
          <w:ilvl w:val="0"/>
          <w:numId w:val="34"/>
        </w:numPr>
        <w:spacing w:before="120" w:after="120"/>
        <w:ind w:left="1418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936AB">
        <w:rPr>
          <w:rFonts w:asciiTheme="minorHAnsi" w:hAnsiTheme="minorHAnsi" w:cstheme="minorHAnsi"/>
          <w:spacing w:val="4"/>
          <w:sz w:val="20"/>
          <w:szCs w:val="20"/>
        </w:rPr>
        <w:t>15</w:t>
      </w:r>
      <w:r w:rsidRPr="008936AB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</w:t>
      </w:r>
      <w:r w:rsidR="00A56CC5">
        <w:rPr>
          <w:rFonts w:asciiTheme="minorHAnsi" w:hAnsiTheme="minorHAnsi" w:cstheme="minorHAnsi"/>
          <w:spacing w:val="4"/>
          <w:sz w:val="20"/>
          <w:szCs w:val="20"/>
        </w:rPr>
        <w:br/>
      </w:r>
      <w:r w:rsidRPr="008936AB">
        <w:rPr>
          <w:rFonts w:asciiTheme="minorHAnsi" w:hAnsiTheme="minorHAnsi" w:cstheme="minorHAnsi"/>
          <w:spacing w:val="4"/>
          <w:sz w:val="20"/>
          <w:szCs w:val="20"/>
        </w:rPr>
        <w:t xml:space="preserve">o wyniku postępowania </w:t>
      </w:r>
    </w:p>
    <w:p w14:paraId="6383FFE0" w14:textId="02462F20" w:rsidR="00A14D6D" w:rsidRPr="008936AB" w:rsidRDefault="00A14D6D" w:rsidP="00961C99">
      <w:pPr>
        <w:pStyle w:val="Akapitzlist"/>
        <w:numPr>
          <w:ilvl w:val="0"/>
          <w:numId w:val="34"/>
        </w:numPr>
        <w:spacing w:before="120" w:after="120"/>
        <w:ind w:left="1418" w:hanging="283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936AB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936AB">
        <w:rPr>
          <w:rFonts w:asciiTheme="minorHAnsi" w:hAnsiTheme="minorHAnsi" w:cstheme="minorHAnsi"/>
          <w:sz w:val="20"/>
          <w:szCs w:val="20"/>
        </w:rPr>
        <w:t>a</w:t>
      </w:r>
      <w:r w:rsidRPr="008936AB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936AB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936AB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936AB">
        <w:rPr>
          <w:rFonts w:asciiTheme="minorHAnsi" w:hAnsiTheme="minorHAnsi" w:cstheme="minorHAnsi"/>
          <w:sz w:val="20"/>
          <w:szCs w:val="20"/>
        </w:rPr>
        <w:t>Biuletynie Zamówień Publicznych ogłoszenia o wyniku postępowania</w:t>
      </w:r>
      <w:r w:rsidRPr="008936AB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59FC1E06" w14:textId="77777777" w:rsidR="00A14D6D" w:rsidRPr="00A14D6D" w:rsidRDefault="00A14D6D" w:rsidP="008936AB">
      <w:pPr>
        <w:spacing w:before="120" w:after="120"/>
        <w:ind w:left="851" w:hanging="567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24.8.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3818C15E" w14:textId="77777777" w:rsidR="00A14D6D" w:rsidRPr="00A14D6D" w:rsidRDefault="00A14D6D" w:rsidP="008936AB">
      <w:pPr>
        <w:spacing w:before="120" w:after="120"/>
        <w:ind w:left="851" w:hanging="567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24.9.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28BF1049" w14:textId="77777777" w:rsidR="00A14D6D" w:rsidRPr="00A14D6D" w:rsidRDefault="00A14D6D" w:rsidP="008936AB">
      <w:pPr>
        <w:spacing w:before="120" w:after="120"/>
        <w:ind w:left="851" w:hanging="567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24.10.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A14D6D">
        <w:rPr>
          <w:rFonts w:asciiTheme="minorHAnsi" w:hAnsiTheme="minorHAnsi" w:cstheme="minorHAnsi"/>
          <w:sz w:val="20"/>
          <w:szCs w:val="20"/>
        </w:rPr>
        <w:t>S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A14D6D">
        <w:rPr>
          <w:rFonts w:asciiTheme="minorHAnsi" w:hAnsiTheme="minorHAnsi" w:cstheme="minorHAnsi"/>
          <w:sz w:val="20"/>
          <w:szCs w:val="20"/>
        </w:rPr>
        <w:t>O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A14D6D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A14D6D">
        <w:rPr>
          <w:rFonts w:asciiTheme="minorHAnsi" w:hAnsiTheme="minorHAnsi" w:cstheme="minorHAnsi"/>
          <w:sz w:val="20"/>
          <w:szCs w:val="20"/>
        </w:rPr>
        <w:t>14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A14D6D">
        <w:rPr>
          <w:rFonts w:asciiTheme="minorHAnsi" w:hAnsiTheme="minorHAnsi" w:cstheme="minorHAnsi"/>
          <w:spacing w:val="4"/>
          <w:sz w:val="20"/>
          <w:szCs w:val="20"/>
          <w:vertAlign w:val="superscript"/>
        </w:rPr>
        <w:footnoteReference w:id="9"/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44E091E4" w14:textId="77777777" w:rsidR="00A14D6D" w:rsidRPr="00A14D6D" w:rsidRDefault="00A14D6D" w:rsidP="008936AB">
      <w:pPr>
        <w:spacing w:before="120" w:after="120"/>
        <w:ind w:left="851" w:hanging="567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A14D6D">
        <w:rPr>
          <w:rFonts w:asciiTheme="minorHAnsi" w:hAnsiTheme="minorHAnsi" w:cstheme="minorHAnsi"/>
          <w:spacing w:val="4"/>
          <w:sz w:val="20"/>
          <w:szCs w:val="20"/>
        </w:rPr>
        <w:t>24.11</w:t>
      </w:r>
      <w:r w:rsidRPr="00A14D6D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1624F930" w14:textId="625325FA" w:rsidR="0006792C" w:rsidRPr="008D4F73" w:rsidRDefault="0006792C" w:rsidP="008936AB">
      <w:pPr>
        <w:suppressAutoHyphens/>
        <w:spacing w:before="120" w:after="120"/>
        <w:ind w:left="284" w:hanging="284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</w:t>
      </w:r>
      <w:r w:rsidR="00915FB2"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425989A6" w14:textId="54BCB05F" w:rsidR="006761A8" w:rsidRPr="00CD0202" w:rsidRDefault="006761A8" w:rsidP="006E0853">
      <w:pPr>
        <w:tabs>
          <w:tab w:val="left" w:pos="993"/>
        </w:tabs>
        <w:autoSpaceDE w:val="0"/>
        <w:autoSpaceDN w:val="0"/>
        <w:adjustRightInd w:val="0"/>
        <w:spacing w:before="120" w:after="120"/>
        <w:ind w:left="851" w:hanging="56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761F3">
        <w:rPr>
          <w:rFonts w:asciiTheme="minorHAnsi" w:hAnsiTheme="minorHAnsi" w:cstheme="minorHAnsi"/>
          <w:iCs/>
          <w:sz w:val="20"/>
          <w:szCs w:val="20"/>
        </w:rPr>
        <w:t>25.1</w:t>
      </w:r>
      <w:r w:rsidR="006E0853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2761F3">
        <w:rPr>
          <w:rFonts w:asciiTheme="minorHAnsi" w:hAnsiTheme="minorHAnsi" w:cstheme="minorHAnsi"/>
          <w:iCs/>
          <w:sz w:val="20"/>
          <w:szCs w:val="20"/>
        </w:rPr>
        <w:t xml:space="preserve">Administratorem Państwa danych osobowych przetwarzanych w związku z prowadzeniem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postępowania o udzielenie zamówienia publicznego jest Narodowe Centrum Badań Jądrowych (dalej jako Administrator lub NCBJ) z siedzibą w Otwocku, ul. Andrzeja Sołtana, 05-400 Otwock. </w:t>
      </w:r>
    </w:p>
    <w:p w14:paraId="00026D04" w14:textId="77777777" w:rsidR="006761A8" w:rsidRPr="00CD0202" w:rsidRDefault="006761A8" w:rsidP="006E0853">
      <w:pPr>
        <w:autoSpaceDE w:val="0"/>
        <w:autoSpaceDN w:val="0"/>
        <w:adjustRightInd w:val="0"/>
        <w:spacing w:before="120" w:after="120"/>
        <w:ind w:left="851" w:hanging="56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25.2.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W razie pytań dotyczących sposobu i zakresu przetwarzania Pani/Pana danych osobowych, czy też przysługujących Pani/Panu uprawnień, może się Pani/Pan skontaktować się z Inspektorem Ochrony Danych Osobowych w NCBJ, na adres podany powyżej lub drogą elektroniczną za pomocą adresu </w:t>
      </w:r>
      <w:hyperlink r:id="rId12" w:history="1">
        <w:r w:rsidRPr="00CD0202">
          <w:rPr>
            <w:rStyle w:val="Hipercze"/>
            <w:rFonts w:asciiTheme="minorHAnsi" w:hAnsiTheme="minorHAnsi" w:cstheme="minorHAnsi"/>
            <w:iCs/>
            <w:color w:val="auto"/>
            <w:sz w:val="20"/>
            <w:szCs w:val="20"/>
          </w:rPr>
          <w:t>iod@ncbj.gov.pl</w:t>
        </w:r>
      </w:hyperlink>
      <w:r w:rsidRPr="00CD0202">
        <w:rPr>
          <w:rFonts w:asciiTheme="minorHAnsi" w:hAnsiTheme="minorHAnsi" w:cstheme="minorHAnsi"/>
          <w:iCs/>
          <w:sz w:val="20"/>
          <w:szCs w:val="20"/>
        </w:rPr>
        <w:t xml:space="preserve"> lub pod nr tel. 22 273 22 31.</w:t>
      </w:r>
    </w:p>
    <w:p w14:paraId="781CDF68" w14:textId="77777777" w:rsidR="006761A8" w:rsidRPr="00CD0202" w:rsidRDefault="006761A8" w:rsidP="006E0853">
      <w:pPr>
        <w:autoSpaceDE w:val="0"/>
        <w:autoSpaceDN w:val="0"/>
        <w:adjustRightInd w:val="0"/>
        <w:spacing w:before="120" w:after="120"/>
        <w:ind w:left="851" w:hanging="56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25.3. </w:t>
      </w:r>
      <w:r w:rsidRPr="00CD0202">
        <w:rPr>
          <w:rFonts w:asciiTheme="minorHAnsi" w:hAnsiTheme="minorHAnsi" w:cstheme="minorHAnsi"/>
          <w:iCs/>
          <w:sz w:val="20"/>
          <w:szCs w:val="20"/>
        </w:rPr>
        <w:tab/>
        <w:t xml:space="preserve">Administrator danych osobowych przetwarza Pani/Pana dane osobowe na podstawie obowiązujących przepisów prawa, tj. w szczególności: </w:t>
      </w:r>
    </w:p>
    <w:p w14:paraId="06B39864" w14:textId="3F6A72ED" w:rsidR="006761A8" w:rsidRPr="00CD0202" w:rsidRDefault="006761A8" w:rsidP="006E0853">
      <w:pPr>
        <w:autoSpaceDE w:val="0"/>
        <w:autoSpaceDN w:val="0"/>
        <w:adjustRightInd w:val="0"/>
        <w:spacing w:before="120" w:after="120"/>
        <w:ind w:left="1134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1) </w:t>
      </w:r>
      <w:r w:rsidRPr="00CD0202">
        <w:rPr>
          <w:rFonts w:asciiTheme="minorHAnsi" w:hAnsiTheme="minorHAnsi" w:cstheme="minorHAnsi"/>
          <w:iCs/>
          <w:sz w:val="20"/>
          <w:szCs w:val="20"/>
        </w:rPr>
        <w:t>ustawy z dnia 11 września 2019 r. Prawo zamówień publicznych oraz aktów wykonawczych do tej ustawy, w tym w sprawie rodzajów dokumentów, jakie może żądać zamawiający od wykonawcy</w:t>
      </w:r>
      <w:r w:rsidR="006E0853">
        <w:rPr>
          <w:rFonts w:asciiTheme="minorHAnsi" w:hAnsiTheme="minorHAnsi" w:cstheme="minorHAnsi"/>
          <w:iCs/>
          <w:sz w:val="20"/>
          <w:szCs w:val="20"/>
        </w:rPr>
        <w:t>;</w:t>
      </w:r>
    </w:p>
    <w:p w14:paraId="32E9DC1E" w14:textId="5D21230A" w:rsidR="006761A8" w:rsidRPr="00CD0202" w:rsidRDefault="006761A8" w:rsidP="006E0853">
      <w:pPr>
        <w:autoSpaceDE w:val="0"/>
        <w:autoSpaceDN w:val="0"/>
        <w:adjustRightInd w:val="0"/>
        <w:spacing w:before="120" w:after="120"/>
        <w:ind w:left="1134" w:hanging="283"/>
        <w:jc w:val="both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2) </w:t>
      </w:r>
      <w:r w:rsidRPr="00CD0202">
        <w:rPr>
          <w:rFonts w:asciiTheme="minorHAnsi" w:hAnsiTheme="minorHAnsi" w:cstheme="minorHAnsi"/>
          <w:iCs/>
          <w:sz w:val="20"/>
          <w:szCs w:val="20"/>
        </w:rPr>
        <w:t xml:space="preserve">ustawy z dnia 14 lipca 1983 r.  o narodowym zasobie archiwalnym i archiwach </w:t>
      </w:r>
    </w:p>
    <w:p w14:paraId="50AE2FAF" w14:textId="77777777" w:rsidR="006761A8" w:rsidRPr="00CD0202" w:rsidRDefault="006761A8" w:rsidP="006E0853">
      <w:pPr>
        <w:autoSpaceDE w:val="0"/>
        <w:autoSpaceDN w:val="0"/>
        <w:adjustRightInd w:val="0"/>
        <w:spacing w:before="120" w:after="120"/>
        <w:ind w:left="851" w:hanging="56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 xml:space="preserve">25.4. Pani/Pana dane osobowe przetwarzane są w celu: 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275"/>
      </w:tblGrid>
      <w:tr w:rsidR="006761A8" w:rsidRPr="00CD0202" w14:paraId="0FB90930" w14:textId="77777777" w:rsidTr="006761A8">
        <w:tc>
          <w:tcPr>
            <w:tcW w:w="3969" w:type="dxa"/>
          </w:tcPr>
          <w:p w14:paraId="4CB9A13A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Cel przetwarzania</w:t>
            </w:r>
          </w:p>
        </w:tc>
        <w:tc>
          <w:tcPr>
            <w:tcW w:w="4276" w:type="dxa"/>
          </w:tcPr>
          <w:p w14:paraId="086B195F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Podstawa prawna przetwarzania</w:t>
            </w:r>
          </w:p>
        </w:tc>
      </w:tr>
      <w:tr w:rsidR="006761A8" w:rsidRPr="00CD0202" w14:paraId="61E887E5" w14:textId="77777777" w:rsidTr="006761A8">
        <w:tc>
          <w:tcPr>
            <w:tcW w:w="3969" w:type="dxa"/>
          </w:tcPr>
          <w:p w14:paraId="48A22857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276" w:type="dxa"/>
          </w:tcPr>
          <w:p w14:paraId="0FF26A66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wypełnienia obowiązku prawnego ciążącego na administratorze (art. 6 ust. 1 lit. c)</w:t>
            </w:r>
          </w:p>
        </w:tc>
      </w:tr>
      <w:tr w:rsidR="006761A8" w:rsidRPr="00CD0202" w14:paraId="28ED1D9B" w14:textId="77777777" w:rsidTr="006761A8">
        <w:tc>
          <w:tcPr>
            <w:tcW w:w="3969" w:type="dxa"/>
          </w:tcPr>
          <w:p w14:paraId="30B248EA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Realizacja umów zawartych z kontrahentami</w:t>
            </w:r>
          </w:p>
        </w:tc>
        <w:tc>
          <w:tcPr>
            <w:tcW w:w="4276" w:type="dxa"/>
          </w:tcPr>
          <w:p w14:paraId="42A401FD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6761A8" w:rsidRPr="00CD0202" w14:paraId="53B5F5F3" w14:textId="77777777" w:rsidTr="006761A8">
        <w:tc>
          <w:tcPr>
            <w:tcW w:w="3969" w:type="dxa"/>
          </w:tcPr>
          <w:p w14:paraId="2B957CDB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276" w:type="dxa"/>
          </w:tcPr>
          <w:p w14:paraId="20E3A438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niezbędność przetwarzania do wykonania umowy (art. 6 ust. 1 lit. b RODO)</w:t>
            </w:r>
          </w:p>
          <w:p w14:paraId="581FB6D5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w celu wypełnienia obowiązku prawnego (art. 6 ust. 1 lit. c)</w:t>
            </w:r>
          </w:p>
        </w:tc>
      </w:tr>
      <w:tr w:rsidR="006761A8" w:rsidRPr="00CD0202" w14:paraId="31ECBE63" w14:textId="77777777" w:rsidTr="006761A8">
        <w:tc>
          <w:tcPr>
            <w:tcW w:w="3969" w:type="dxa"/>
          </w:tcPr>
          <w:p w14:paraId="06A94CB0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Przetwarzanie danych na podstawie zgody</w:t>
            </w:r>
          </w:p>
        </w:tc>
        <w:tc>
          <w:tcPr>
            <w:tcW w:w="4276" w:type="dxa"/>
          </w:tcPr>
          <w:p w14:paraId="27EFB483" w14:textId="77777777" w:rsidR="006761A8" w:rsidRPr="00CD0202" w:rsidRDefault="006761A8" w:rsidP="006761A8">
            <w:pPr>
              <w:autoSpaceDE w:val="0"/>
              <w:autoSpaceDN w:val="0"/>
              <w:adjustRightInd w:val="0"/>
              <w:spacing w:before="120" w:after="120"/>
              <w:ind w:left="705" w:hanging="705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D0202">
              <w:rPr>
                <w:rFonts w:asciiTheme="minorHAnsi" w:hAnsiTheme="minorHAnsi" w:cstheme="minorHAnsi"/>
                <w:iCs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4B89C675" w14:textId="77777777" w:rsidR="006761A8" w:rsidRPr="00CD0202" w:rsidRDefault="006761A8" w:rsidP="006E0853">
      <w:pPr>
        <w:autoSpaceDE w:val="0"/>
        <w:autoSpaceDN w:val="0"/>
        <w:adjustRightInd w:val="0"/>
        <w:spacing w:before="120" w:after="120"/>
        <w:ind w:left="851" w:hanging="56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CD0202">
        <w:rPr>
          <w:rFonts w:asciiTheme="minorHAnsi" w:hAnsiTheme="minorHAnsi" w:cstheme="minorHAnsi"/>
          <w:iCs/>
          <w:sz w:val="20"/>
          <w:szCs w:val="20"/>
        </w:rPr>
        <w:t>25.5.</w:t>
      </w:r>
      <w:r w:rsidRPr="00CD0202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D0202">
        <w:rPr>
          <w:rFonts w:asciiTheme="minorHAnsi" w:hAnsiTheme="minorHAnsi" w:cstheme="minorHAnsi"/>
          <w:iCs/>
          <w:sz w:val="20"/>
          <w:szCs w:val="20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NCBJ.</w:t>
      </w:r>
    </w:p>
    <w:p w14:paraId="121FD38A" w14:textId="77777777" w:rsidR="0006792C" w:rsidRPr="008D4F73" w:rsidRDefault="0006792C" w:rsidP="00C258EB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</w:p>
    <w:p w14:paraId="1FE2DD96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27357532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07F023C8" w14:textId="77777777" w:rsidR="0006792C" w:rsidRPr="008D4F73" w:rsidRDefault="0006792C" w:rsidP="00C258EB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p w14:paraId="4BDB5498" w14:textId="118E602D" w:rsidR="0006792C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1E0C5ECA" w14:textId="37F5A3F0" w:rsidR="00D51B2E" w:rsidRDefault="00D51B2E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59F02C8" w14:textId="6644F813" w:rsidR="00D51B2E" w:rsidRDefault="00D51B2E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EEDE94F" w14:textId="23CA8F82" w:rsidR="00D51B2E" w:rsidRDefault="00D51B2E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CF0339D" w14:textId="28977932" w:rsidR="00D51B2E" w:rsidRDefault="00D51B2E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6113AA6" w14:textId="424A9B38" w:rsidR="00D51B2E" w:rsidRDefault="00D51B2E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43319D5E" w14:textId="32D98964" w:rsidR="00D51B2E" w:rsidRDefault="00D51B2E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5E7890C0" w14:textId="17E4A39B" w:rsidR="00D51B2E" w:rsidRDefault="00D51B2E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39653C03" w14:textId="2DDFF518" w:rsidR="00D51B2E" w:rsidRDefault="00D51B2E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03CA6912" w14:textId="5F557911" w:rsidR="00D51B2E" w:rsidRDefault="00D51B2E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D126654" w14:textId="77777777" w:rsidR="00D51B2E" w:rsidRPr="008D4F73" w:rsidRDefault="00D51B2E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2916C19D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74869460" w14:textId="77777777" w:rsidR="0006792C" w:rsidRPr="008D4F73" w:rsidRDefault="0006792C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74EBBED5" w14:textId="3E6665C4" w:rsidR="0006792C" w:rsidRPr="008D4F73" w:rsidRDefault="006D0635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R</w:t>
      </w:r>
      <w:r w:rsidR="0006792C" w:rsidRPr="008D4F73">
        <w:rPr>
          <w:rFonts w:asciiTheme="minorHAnsi" w:hAnsiTheme="minorHAnsi" w:cstheme="minorHAnsi"/>
          <w:sz w:val="20"/>
          <w:szCs w:val="20"/>
        </w:rPr>
        <w:t>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lastRenderedPageBreak/>
              <w:t>OFERTA</w:t>
            </w:r>
          </w:p>
        </w:tc>
      </w:tr>
    </w:tbl>
    <w:p w14:paraId="6F8BD81B" w14:textId="77777777" w:rsidR="0006792C" w:rsidRPr="008D4F73" w:rsidRDefault="0006792C" w:rsidP="00C258EB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04C40F06" w14:textId="77777777" w:rsidR="006518E3" w:rsidRPr="001D02CD" w:rsidRDefault="006518E3" w:rsidP="006518E3">
      <w:pPr>
        <w:ind w:left="284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1D02C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7081168B" w14:textId="77777777" w:rsidR="006518E3" w:rsidRPr="001D02CD" w:rsidRDefault="006518E3" w:rsidP="006518E3">
      <w:pPr>
        <w:ind w:left="284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ul. Andrzeja Sołtana 7</w:t>
      </w:r>
      <w:r>
        <w:rPr>
          <w:rFonts w:asciiTheme="minorHAnsi" w:hAnsiTheme="minorHAnsi" w:cstheme="minorHAnsi"/>
          <w:bCs/>
          <w:sz w:val="20"/>
          <w:szCs w:val="20"/>
        </w:rPr>
        <w:br/>
      </w:r>
      <w:r w:rsidRPr="001D02CD">
        <w:rPr>
          <w:rFonts w:asciiTheme="minorHAnsi" w:hAnsiTheme="minorHAnsi" w:cstheme="minorHAnsi"/>
          <w:bCs/>
          <w:sz w:val="20"/>
          <w:szCs w:val="20"/>
        </w:rPr>
        <w:t xml:space="preserve"> 05-400 Otwock</w:t>
      </w: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2613E9C1" w14:textId="7C90F73D" w:rsidR="0006792C" w:rsidRPr="008D4F73" w:rsidRDefault="006518E3" w:rsidP="00EE39A5">
      <w:pPr>
        <w:spacing w:before="120" w:after="120"/>
        <w:jc w:val="center"/>
        <w:rPr>
          <w:rFonts w:asciiTheme="minorHAnsi" w:hAnsiTheme="minorHAnsi" w:cstheme="minorHAnsi"/>
          <w:spacing w:val="-2"/>
          <w:sz w:val="20"/>
          <w:szCs w:val="20"/>
        </w:rPr>
      </w:pPr>
      <w:r w:rsidRPr="006518E3">
        <w:rPr>
          <w:rFonts w:asciiTheme="minorHAnsi" w:hAnsiTheme="minorHAnsi" w:cstheme="minorHAnsi"/>
          <w:b/>
          <w:bCs/>
          <w:sz w:val="20"/>
          <w:szCs w:val="20"/>
        </w:rPr>
        <w:t>Usługa polegająca na zapewnieniu redundantnego szerokopasmowego dostępu do Internetu dla Narodowego Centrum Badań Jądrowych w Otwocku - Świerku</w:t>
      </w:r>
    </w:p>
    <w:p w14:paraId="1037B8A3" w14:textId="7777777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spacing w:val="-2"/>
          <w:sz w:val="20"/>
          <w:szCs w:val="20"/>
        </w:rPr>
      </w:pPr>
    </w:p>
    <w:p w14:paraId="3255AC79" w14:textId="30CF2FCC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6518E3">
        <w:rPr>
          <w:rFonts w:asciiTheme="minorHAnsi" w:hAnsiTheme="minorHAnsi" w:cstheme="minorHAnsi"/>
          <w:b/>
          <w:bCs/>
          <w:sz w:val="20"/>
          <w:szCs w:val="20"/>
        </w:rPr>
        <w:t>IZP.270.77.2021</w:t>
      </w:r>
    </w:p>
    <w:p w14:paraId="687C6DE0" w14:textId="77777777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FE4261E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0E97185B" w14:textId="2DB998C4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</w:t>
      </w:r>
      <w:r w:rsidR="006518E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</w:t>
      </w:r>
    </w:p>
    <w:p w14:paraId="51A55F56" w14:textId="3B14E616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</w:t>
      </w:r>
      <w:r w:rsidR="006518E3">
        <w:rPr>
          <w:rFonts w:asciiTheme="minorHAnsi" w:eastAsia="Calibri" w:hAnsiTheme="minorHAnsi" w:cstheme="minorHAnsi"/>
          <w:lang w:eastAsia="ja-JP"/>
        </w:rPr>
        <w:t>_______________________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5697644F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1B5A83FF" w14:textId="1400C04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7A868B60" w14:textId="7A87A862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</w:t>
      </w:r>
      <w:r w:rsidR="00D926D2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</w:t>
      </w:r>
    </w:p>
    <w:p w14:paraId="169DD57E" w14:textId="0BDAB79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</w:t>
      </w:r>
      <w:r w:rsidR="00D926D2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_____________________________</w:t>
      </w:r>
    </w:p>
    <w:p w14:paraId="401400BD" w14:textId="310CF9F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D926D2">
        <w:rPr>
          <w:rFonts w:asciiTheme="minorHAnsi" w:hAnsiTheme="minorHAnsi" w:cstheme="minorHAnsi"/>
          <w:b/>
          <w:sz w:val="32"/>
          <w:szCs w:val="32"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D926D2">
        <w:rPr>
          <w:rFonts w:asciiTheme="minorHAnsi" w:hAnsiTheme="minorHAnsi" w:cstheme="minorHAnsi"/>
          <w:b/>
          <w:sz w:val="32"/>
          <w:szCs w:val="32"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D926D2">
        <w:rPr>
          <w:rFonts w:asciiTheme="minorHAnsi" w:hAnsiTheme="minorHAnsi" w:cstheme="minorHAnsi"/>
          <w:b/>
          <w:sz w:val="32"/>
          <w:szCs w:val="32"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D926D2">
        <w:rPr>
          <w:rFonts w:asciiTheme="minorHAnsi" w:hAnsiTheme="minorHAnsi" w:cstheme="minorHAnsi"/>
          <w:b/>
          <w:sz w:val="32"/>
          <w:szCs w:val="32"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D926D2">
        <w:rPr>
          <w:rFonts w:asciiTheme="minorHAnsi" w:hAnsiTheme="minorHAnsi" w:cstheme="minorHAnsi"/>
          <w:b/>
          <w:sz w:val="32"/>
          <w:szCs w:val="32"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D926D2">
        <w:rPr>
          <w:rFonts w:asciiTheme="minorHAnsi" w:hAnsiTheme="minorHAnsi" w:cstheme="minorHAnsi"/>
          <w:b/>
          <w:sz w:val="32"/>
          <w:szCs w:val="32"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67CCBD70" w14:textId="54D83F8F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287BD723" w14:textId="29B186FC" w:rsidR="0006792C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Pr="008D4F73">
        <w:rPr>
          <w:rFonts w:asciiTheme="minorHAnsi" w:hAnsiTheme="minorHAnsi" w:cstheme="minorHAnsi"/>
          <w:b/>
        </w:rPr>
        <w:t xml:space="preserve"> za</w:t>
      </w:r>
      <w:r w:rsidR="001C3D75">
        <w:rPr>
          <w:rFonts w:asciiTheme="minorHAnsi" w:hAnsiTheme="minorHAnsi" w:cstheme="minorHAnsi"/>
          <w:b/>
        </w:rPr>
        <w:t xml:space="preserve"> całkowitą cenę</w:t>
      </w:r>
      <w:r w:rsidR="00A43752">
        <w:rPr>
          <w:rFonts w:asciiTheme="minorHAnsi" w:hAnsiTheme="minorHAnsi" w:cstheme="minorHAnsi"/>
          <w:b/>
        </w:rPr>
        <w:t xml:space="preserve"> z uwzględnieniem zamówienia podstawowego oraz opcjonalnego </w:t>
      </w:r>
      <w:r w:rsidRPr="008D4F73">
        <w:rPr>
          <w:rFonts w:asciiTheme="minorHAnsi" w:hAnsiTheme="minorHAnsi" w:cstheme="minorHAnsi"/>
          <w:b/>
        </w:rPr>
        <w:t>:</w:t>
      </w:r>
    </w:p>
    <w:p w14:paraId="72C0DB75" w14:textId="62319952" w:rsidR="003902A3" w:rsidRPr="003902A3" w:rsidRDefault="003902A3" w:rsidP="003902A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</w:rPr>
      </w:pPr>
      <w:r w:rsidRPr="003902A3">
        <w:rPr>
          <w:rFonts w:asciiTheme="minorHAnsi" w:hAnsiTheme="minorHAnsi" w:cstheme="minorHAnsi"/>
        </w:rPr>
        <w:t xml:space="preserve">Wartość brutto czynszu za całkowity okres świadczenia usługi, tj. 36 m-cy (podstawa + opcja) …………………… zł (słownie: ………………………………………………………………………………………………………………………) </w:t>
      </w:r>
    </w:p>
    <w:p w14:paraId="6BB01DFF" w14:textId="799DB460" w:rsidR="003902A3" w:rsidRPr="003902A3" w:rsidRDefault="003902A3" w:rsidP="003902A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</w:rPr>
      </w:pPr>
      <w:r w:rsidRPr="003902A3">
        <w:rPr>
          <w:rFonts w:asciiTheme="minorHAnsi" w:hAnsiTheme="minorHAnsi" w:cstheme="minorHAnsi"/>
        </w:rPr>
        <w:t>Wartość brutto czynszu za podstawowy okres świadczenia usługi, tj. 24 m-ce (podstawa) …………………… zł (słownie: ………………………………………………………………………………………………………………………)</w:t>
      </w:r>
    </w:p>
    <w:p w14:paraId="5E7BC1A3" w14:textId="2187C120" w:rsidR="003902A3" w:rsidRPr="003902A3" w:rsidRDefault="003902A3" w:rsidP="003902A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</w:rPr>
      </w:pPr>
      <w:r w:rsidRPr="003902A3">
        <w:rPr>
          <w:rFonts w:asciiTheme="minorHAnsi" w:hAnsiTheme="minorHAnsi" w:cstheme="minorHAnsi"/>
        </w:rPr>
        <w:t>Jednostkową cenę brutto miesięcznego czynszu</w:t>
      </w:r>
      <w:r>
        <w:rPr>
          <w:rFonts w:asciiTheme="minorHAnsi" w:hAnsiTheme="minorHAnsi" w:cstheme="minorHAnsi"/>
        </w:rPr>
        <w:t xml:space="preserve"> </w:t>
      </w:r>
      <w:r w:rsidRPr="003902A3">
        <w:rPr>
          <w:rFonts w:asciiTheme="minorHAnsi" w:hAnsiTheme="minorHAnsi" w:cstheme="minorHAnsi"/>
        </w:rPr>
        <w:t>…………………… zł (słownie: ……………………………………</w:t>
      </w:r>
      <w:r>
        <w:rPr>
          <w:rFonts w:asciiTheme="minorHAnsi" w:hAnsiTheme="minorHAnsi" w:cstheme="minorHAnsi"/>
        </w:rPr>
        <w:t xml:space="preserve"> </w:t>
      </w:r>
      <w:r w:rsidRPr="003902A3">
        <w:rPr>
          <w:rFonts w:asciiTheme="minorHAnsi" w:hAnsiTheme="minorHAnsi" w:cstheme="minorHAnsi"/>
        </w:rPr>
        <w:t>…………………………………………………………………………………)</w:t>
      </w:r>
    </w:p>
    <w:p w14:paraId="1A943AE7" w14:textId="7D083751" w:rsidR="003902A3" w:rsidRPr="008D4F73" w:rsidRDefault="003902A3" w:rsidP="003902A3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3902A3">
        <w:rPr>
          <w:rFonts w:asciiTheme="minorHAnsi" w:hAnsiTheme="minorHAnsi" w:cstheme="minorHAnsi"/>
        </w:rPr>
        <w:t>Jednostkową cenę netto miesięcznego czynszu</w:t>
      </w:r>
      <w:r>
        <w:rPr>
          <w:rFonts w:asciiTheme="minorHAnsi" w:hAnsiTheme="minorHAnsi" w:cstheme="minorHAnsi"/>
        </w:rPr>
        <w:t xml:space="preserve"> </w:t>
      </w:r>
      <w:r w:rsidRPr="003902A3">
        <w:rPr>
          <w:rFonts w:asciiTheme="minorHAnsi" w:hAnsiTheme="minorHAnsi" w:cstheme="minorHAnsi"/>
        </w:rPr>
        <w:t>…………………… zł (słownie: ………………………………………</w:t>
      </w:r>
      <w:r>
        <w:rPr>
          <w:rFonts w:asciiTheme="minorHAnsi" w:hAnsiTheme="minorHAnsi" w:cstheme="minorHAnsi"/>
        </w:rPr>
        <w:t xml:space="preserve"> </w:t>
      </w:r>
      <w:r w:rsidRPr="003902A3">
        <w:rPr>
          <w:rFonts w:asciiTheme="minorHAnsi" w:hAnsiTheme="minorHAnsi" w:cstheme="minorHAnsi"/>
        </w:rPr>
        <w:t>………………………………………………………………………………)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0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04EE648F" w14:textId="429A0AEA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56235578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___________ %</w:t>
      </w:r>
    </w:p>
    <w:p w14:paraId="4CDCD867" w14:textId="41086BC9" w:rsidR="0006792C" w:rsidRPr="008D4F73" w:rsidRDefault="0006792C" w:rsidP="00403FC0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5.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ab/>
        <w:t>ZAMIERZAMY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</w:t>
      </w:r>
      <w:r w:rsidR="008827F0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podać nazwy podwykonawców, jeżeli </w:t>
      </w:r>
      <w:r w:rsidR="00ED1FD9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są już znani): </w:t>
      </w:r>
      <w:r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>_____________</w:t>
      </w:r>
      <w:r w:rsidR="00ED1FD9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>*</w:t>
      </w:r>
    </w:p>
    <w:p w14:paraId="21CD31D4" w14:textId="66CD00B9" w:rsidR="0006792C" w:rsidRPr="008D4F73" w:rsidRDefault="0006792C" w:rsidP="00961C99">
      <w:pPr>
        <w:pStyle w:val="Akapitzlist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i/>
          <w:iCs/>
          <w:sz w:val="20"/>
          <w:szCs w:val="20"/>
        </w:rPr>
        <w:t>ZOBOWIĄZUJEMY SIĘ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do wykonania zamówienia w terminie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 xml:space="preserve"> ………………..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="00FB2270" w:rsidRPr="008D4F73">
        <w:rPr>
          <w:rFonts w:asciiTheme="minorHAnsi" w:hAnsiTheme="minorHAnsi" w:cstheme="minorHAnsi"/>
          <w:i/>
          <w:sz w:val="20"/>
          <w:szCs w:val="20"/>
        </w:rPr>
        <w:t>*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302B69E4" w14:textId="3890D3FD" w:rsidR="0006792C" w:rsidRPr="008D4F73" w:rsidRDefault="0006792C" w:rsidP="00961C99">
      <w:pPr>
        <w:pStyle w:val="Akapitzlist"/>
        <w:numPr>
          <w:ilvl w:val="0"/>
          <w:numId w:val="36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DAD03A9" w14:textId="27215B51" w:rsidR="0006792C" w:rsidRPr="008D4F73" w:rsidRDefault="0006792C" w:rsidP="00961C99">
      <w:pPr>
        <w:pStyle w:val="Zwykytekst1"/>
        <w:numPr>
          <w:ilvl w:val="0"/>
          <w:numId w:val="36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6322A55D" w14:textId="77777777" w:rsidR="0006792C" w:rsidRPr="008D4F73" w:rsidRDefault="0006792C" w:rsidP="00C258EB">
      <w:pPr>
        <w:spacing w:before="120" w:after="120"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potwierdzenie powyższego wnieśliśmy wadium w wysokości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 xml:space="preserve">___________ PLN 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w formie 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</w:t>
      </w:r>
      <w:r w:rsidRPr="008D4F73">
        <w:rPr>
          <w:rFonts w:asciiTheme="minorHAnsi" w:hAnsiTheme="minorHAnsi" w:cstheme="minorHAnsi"/>
          <w:sz w:val="20"/>
          <w:szCs w:val="20"/>
          <w:lang w:val="x-none" w:eastAsia="x-none"/>
        </w:rPr>
        <w:t>_______________________________</w:t>
      </w:r>
      <w:r w:rsidRPr="008D4F73">
        <w:rPr>
          <w:rFonts w:asciiTheme="minorHAnsi" w:hAnsiTheme="minorHAnsi" w:cstheme="minorHAnsi"/>
          <w:sz w:val="20"/>
          <w:szCs w:val="20"/>
          <w:lang w:eastAsia="x-none"/>
        </w:rPr>
        <w:t>_______________</w:t>
      </w:r>
    </w:p>
    <w:p w14:paraId="7BADC28C" w14:textId="77777777" w:rsidR="0006792C" w:rsidRPr="008D4F73" w:rsidRDefault="0006792C" w:rsidP="00C258EB">
      <w:pPr>
        <w:pStyle w:val="Zwykytekst"/>
        <w:spacing w:before="120" w:after="120" w:line="360" w:lineRule="auto"/>
        <w:ind w:left="284" w:hanging="113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iCs/>
        </w:rPr>
        <w:lastRenderedPageBreak/>
        <w:tab/>
        <w:t>Wadium należy zwrócić przelewem na konto nr _________________________________________________</w:t>
      </w:r>
    </w:p>
    <w:p w14:paraId="5B8AD876" w14:textId="77777777" w:rsidR="0006792C" w:rsidRPr="008D4F73" w:rsidRDefault="0006792C" w:rsidP="00C258EB">
      <w:pPr>
        <w:pStyle w:val="Zwykytekst"/>
        <w:spacing w:before="120" w:after="120" w:line="360" w:lineRule="auto"/>
        <w:ind w:left="2836"/>
        <w:rPr>
          <w:rFonts w:asciiTheme="minorHAnsi" w:hAnsiTheme="minorHAnsi" w:cstheme="minorHAnsi"/>
          <w:i/>
        </w:rPr>
      </w:pPr>
      <w:r w:rsidRPr="008D4F73">
        <w:rPr>
          <w:rFonts w:asciiTheme="minorHAnsi" w:hAnsiTheme="minorHAnsi" w:cstheme="minorHAnsi"/>
          <w:i/>
          <w:iCs/>
        </w:rPr>
        <w:t xml:space="preserve">(w </w:t>
      </w:r>
      <w:r w:rsidRPr="008D4F73">
        <w:rPr>
          <w:rFonts w:asciiTheme="minorHAnsi" w:hAnsiTheme="minorHAnsi" w:cstheme="minorHAnsi"/>
          <w:i/>
        </w:rPr>
        <w:t>przypadku wniesienia w formie pieniądza)</w:t>
      </w:r>
    </w:p>
    <w:p w14:paraId="007692E8" w14:textId="608DE1A3" w:rsidR="0006792C" w:rsidRPr="008D4F73" w:rsidRDefault="0006792C" w:rsidP="00961C99">
      <w:pPr>
        <w:pStyle w:val="Zwykytekst1"/>
        <w:numPr>
          <w:ilvl w:val="0"/>
          <w:numId w:val="36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</w:rPr>
        <w:t xml:space="preserve">____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698A8ED7" w:rsidR="0006792C" w:rsidRPr="008D4F73" w:rsidRDefault="0006792C" w:rsidP="00961C99">
      <w:pPr>
        <w:pStyle w:val="Zwykytekst1"/>
        <w:numPr>
          <w:ilvl w:val="0"/>
          <w:numId w:val="36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77777777" w:rsidR="00267663" w:rsidRPr="008D4F73" w:rsidRDefault="00A41E9B" w:rsidP="00961C99">
      <w:pPr>
        <w:pStyle w:val="Zwykytekst1"/>
        <w:numPr>
          <w:ilvl w:val="0"/>
          <w:numId w:val="36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1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12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7777777" w:rsidR="0006792C" w:rsidRPr="008D4F73" w:rsidRDefault="00267663" w:rsidP="00961C99">
      <w:pPr>
        <w:pStyle w:val="Zwykytekst1"/>
        <w:numPr>
          <w:ilvl w:val="0"/>
          <w:numId w:val="36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612D7F91" w14:textId="238BA1EA" w:rsidR="0006792C" w:rsidRPr="008D4F73" w:rsidRDefault="0006792C" w:rsidP="00874DFA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31F5BB0B" w14:textId="77777777" w:rsidR="0006792C" w:rsidRPr="008D4F73" w:rsidRDefault="0006792C" w:rsidP="00961C99">
      <w:pPr>
        <w:pStyle w:val="Zwykytekst1"/>
        <w:numPr>
          <w:ilvl w:val="0"/>
          <w:numId w:val="36"/>
        </w:numPr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86E9C5F" w14:textId="77777777" w:rsidR="0006792C" w:rsidRPr="008D4F73" w:rsidRDefault="0006792C" w:rsidP="00C258EB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5196166C" w14:textId="77777777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55ED9A7B" w14:textId="4C5E24ED" w:rsidR="0047531C" w:rsidRDefault="0047531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2BB7588" w14:textId="5BDD8C81" w:rsidR="00961C99" w:rsidRDefault="00961C9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D640DD9" w14:textId="3B96285A" w:rsidR="00961C99" w:rsidRDefault="00961C9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A96C909" w14:textId="0F3F5909" w:rsidR="00961C99" w:rsidRDefault="00961C9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C47693E" w14:textId="6CFF6D35" w:rsidR="00961C99" w:rsidRDefault="00961C9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E0D690A" w14:textId="3471A767" w:rsidR="00961C99" w:rsidRDefault="00961C9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072FE460" w14:textId="45BCBCCC" w:rsidR="00961C99" w:rsidRDefault="00961C9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961C99" w:rsidRPr="00961C99" w14:paraId="54D85779" w14:textId="77777777" w:rsidTr="00417F1D">
        <w:trPr>
          <w:trHeight w:val="1478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6BBA6627" w14:textId="77777777" w:rsidR="00961C99" w:rsidRPr="00961C99" w:rsidRDefault="00961C99" w:rsidP="00961C99">
            <w:pPr>
              <w:pStyle w:val="Zwykytekst1"/>
              <w:jc w:val="both"/>
              <w:rPr>
                <w:rFonts w:asciiTheme="minorHAnsi" w:hAnsiTheme="minorHAnsi" w:cstheme="minorHAnsi"/>
              </w:rPr>
            </w:pPr>
            <w:r w:rsidRPr="00961C99">
              <w:rPr>
                <w:rFonts w:asciiTheme="minorHAnsi" w:hAnsiTheme="minorHAnsi" w:cstheme="minorHAnsi"/>
              </w:rPr>
              <w:lastRenderedPageBreak/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68EDDD74" w14:textId="77777777" w:rsidR="00961C99" w:rsidRPr="00961C99" w:rsidRDefault="00961C99" w:rsidP="00B50AD6">
            <w:pPr>
              <w:pStyle w:val="Zwykytekst1"/>
              <w:jc w:val="right"/>
              <w:rPr>
                <w:rFonts w:asciiTheme="minorHAnsi" w:hAnsiTheme="minorHAnsi" w:cstheme="minorHAnsi"/>
              </w:rPr>
            </w:pPr>
            <w:r w:rsidRPr="00961C99">
              <w:rPr>
                <w:rFonts w:asciiTheme="minorHAnsi" w:hAnsiTheme="minorHAnsi" w:cstheme="minorHAnsi"/>
                <w:b/>
              </w:rPr>
              <w:t>FORMULARZ 2.2.</w:t>
            </w:r>
          </w:p>
          <w:p w14:paraId="342A2081" w14:textId="77777777" w:rsidR="00B50AD6" w:rsidRDefault="00B50AD6" w:rsidP="00B50AD6">
            <w:pPr>
              <w:pStyle w:val="Zwykytekst1"/>
              <w:jc w:val="center"/>
              <w:rPr>
                <w:rFonts w:asciiTheme="minorHAnsi" w:hAnsiTheme="minorHAnsi" w:cstheme="minorHAnsi"/>
                <w:b/>
              </w:rPr>
            </w:pPr>
          </w:p>
          <w:p w14:paraId="08558B94" w14:textId="05D0BE88" w:rsidR="00961C99" w:rsidRPr="00961C99" w:rsidRDefault="00961C99" w:rsidP="00B50AD6">
            <w:pPr>
              <w:pStyle w:val="Zwykytekst1"/>
              <w:jc w:val="center"/>
              <w:rPr>
                <w:rFonts w:asciiTheme="minorHAnsi" w:hAnsiTheme="minorHAnsi" w:cstheme="minorHAnsi"/>
              </w:rPr>
            </w:pPr>
            <w:r w:rsidRPr="00961C99">
              <w:rPr>
                <w:rFonts w:asciiTheme="minorHAnsi" w:hAnsiTheme="minorHAnsi" w:cstheme="minorHAnsi"/>
                <w:b/>
              </w:rPr>
              <w:t>„WYKAZ PARAMETRÓW TECHNICZNYCH”</w:t>
            </w:r>
          </w:p>
        </w:tc>
      </w:tr>
    </w:tbl>
    <w:p w14:paraId="0AA0AB54" w14:textId="77777777" w:rsidR="00961C99" w:rsidRPr="00961C99" w:rsidRDefault="00961C99" w:rsidP="00961C99">
      <w:pPr>
        <w:pStyle w:val="Zwykytekst1"/>
        <w:spacing w:after="120"/>
        <w:jc w:val="both"/>
        <w:rPr>
          <w:rFonts w:asciiTheme="minorHAnsi" w:hAnsiTheme="minorHAnsi" w:cstheme="minorHAnsi"/>
          <w:b/>
          <w:bCs/>
        </w:rPr>
      </w:pPr>
      <w:r w:rsidRPr="00961C99">
        <w:rPr>
          <w:rFonts w:asciiTheme="minorHAnsi" w:hAnsiTheme="minorHAnsi" w:cstheme="minorHAnsi"/>
          <w:bCs/>
        </w:rPr>
        <w:t>Dotyczy postępowania o udzielenie zamówienia publicznego pn.</w:t>
      </w:r>
      <w:r w:rsidRPr="00961C99">
        <w:rPr>
          <w:rFonts w:asciiTheme="minorHAnsi" w:hAnsiTheme="minorHAnsi" w:cstheme="minorHAnsi"/>
          <w:b/>
          <w:bCs/>
        </w:rPr>
        <w:t xml:space="preserve">: </w:t>
      </w:r>
    </w:p>
    <w:p w14:paraId="23D87460" w14:textId="77777777" w:rsidR="00961C99" w:rsidRPr="00961C99" w:rsidRDefault="00961C99" w:rsidP="00EE39A5">
      <w:pPr>
        <w:pStyle w:val="Zwykytekst1"/>
        <w:jc w:val="center"/>
        <w:rPr>
          <w:rFonts w:asciiTheme="minorHAnsi" w:hAnsiTheme="minorHAnsi" w:cstheme="minorHAnsi"/>
          <w:bCs/>
        </w:rPr>
      </w:pPr>
      <w:r w:rsidRPr="00961C99">
        <w:rPr>
          <w:rFonts w:asciiTheme="minorHAnsi" w:hAnsiTheme="minorHAnsi" w:cstheme="minorHAnsi"/>
          <w:b/>
          <w:bCs/>
        </w:rPr>
        <w:t>Usługa polegająca na zapewnieniu redundantnego szerokopasmowego dostępu do Internetu dla Narodowego Centrum Badań Jądrowych w Otwocku - Świerku</w:t>
      </w:r>
    </w:p>
    <w:p w14:paraId="68E6965B" w14:textId="77777777" w:rsidR="00961C99" w:rsidRPr="00961C99" w:rsidRDefault="00961C99" w:rsidP="00961C99">
      <w:pPr>
        <w:pStyle w:val="Zwykytekst1"/>
        <w:spacing w:before="120"/>
        <w:rPr>
          <w:rFonts w:asciiTheme="minorHAnsi" w:hAnsiTheme="minorHAnsi" w:cstheme="minorHAnsi"/>
          <w:b/>
          <w:bCs/>
        </w:rPr>
      </w:pPr>
      <w:r w:rsidRPr="00961C99">
        <w:rPr>
          <w:rFonts w:asciiTheme="minorHAnsi" w:hAnsiTheme="minorHAnsi" w:cstheme="minorHAnsi"/>
          <w:bCs/>
        </w:rPr>
        <w:t>Znak postępowania:</w:t>
      </w:r>
      <w:r w:rsidRPr="00961C99">
        <w:rPr>
          <w:rFonts w:asciiTheme="minorHAnsi" w:hAnsiTheme="minorHAnsi" w:cstheme="minorHAnsi"/>
          <w:b/>
          <w:bCs/>
        </w:rPr>
        <w:t xml:space="preserve"> IZP.270.7</w:t>
      </w:r>
      <w:r>
        <w:rPr>
          <w:rFonts w:asciiTheme="minorHAnsi" w:hAnsiTheme="minorHAnsi" w:cstheme="minorHAnsi"/>
          <w:b/>
          <w:bCs/>
        </w:rPr>
        <w:t>7</w:t>
      </w:r>
      <w:r w:rsidRPr="00961C99">
        <w:rPr>
          <w:rFonts w:asciiTheme="minorHAnsi" w:hAnsiTheme="minorHAnsi" w:cstheme="minorHAnsi"/>
          <w:b/>
          <w:bCs/>
        </w:rPr>
        <w:t xml:space="preserve">.2021 </w:t>
      </w:r>
    </w:p>
    <w:p w14:paraId="6B01EC1A" w14:textId="77777777" w:rsidR="00961C99" w:rsidRPr="00961C99" w:rsidRDefault="00961C99" w:rsidP="00961C99">
      <w:pPr>
        <w:pStyle w:val="Zwykytekst1"/>
        <w:jc w:val="both"/>
        <w:rPr>
          <w:rFonts w:asciiTheme="minorHAnsi" w:hAnsiTheme="minorHAnsi" w:cstheme="minorHAnsi"/>
          <w:bCs/>
        </w:rPr>
      </w:pPr>
      <w:r w:rsidRPr="00961C99">
        <w:rPr>
          <w:rFonts w:asciiTheme="minorHAnsi" w:hAnsiTheme="minorHAnsi" w:cstheme="minorHAnsi"/>
          <w:bCs/>
        </w:rPr>
        <w:t>oświadczamy, że oferujemy:</w:t>
      </w:r>
    </w:p>
    <w:p w14:paraId="62F16524" w14:textId="4D669369" w:rsidR="00961C99" w:rsidRPr="0002713C" w:rsidRDefault="00961C99" w:rsidP="00417F1D">
      <w:pPr>
        <w:pStyle w:val="Zwykytekst1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bCs/>
        </w:rPr>
      </w:pPr>
      <w:r w:rsidRPr="0002713C">
        <w:rPr>
          <w:rFonts w:asciiTheme="minorHAnsi" w:hAnsiTheme="minorHAnsi" w:cstheme="minorHAnsi"/>
          <w:bCs/>
        </w:rPr>
        <w:t xml:space="preserve">Parametry techniczne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3397"/>
        <w:gridCol w:w="2268"/>
        <w:gridCol w:w="3623"/>
      </w:tblGrid>
      <w:tr w:rsidR="0002713C" w:rsidRPr="0002713C" w14:paraId="7E38F6AE" w14:textId="77777777" w:rsidTr="00417F1D">
        <w:trPr>
          <w:trHeight w:val="546"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14:paraId="62DAC809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02713C">
              <w:rPr>
                <w:rFonts w:asciiTheme="minorHAnsi" w:hAnsiTheme="minorHAnsi" w:cstheme="minorHAnsi"/>
              </w:rPr>
              <w:t>Instalacje łączy umożliwiających świadczenie usługi dostępu do Internetu</w:t>
            </w:r>
          </w:p>
        </w:tc>
      </w:tr>
      <w:tr w:rsidR="0002713C" w:rsidRPr="0002713C" w14:paraId="1B8DEBA5" w14:textId="77777777" w:rsidTr="00417F1D">
        <w:trPr>
          <w:trHeight w:val="554"/>
        </w:trPr>
        <w:tc>
          <w:tcPr>
            <w:tcW w:w="3397" w:type="dxa"/>
            <w:vAlign w:val="center"/>
          </w:tcPr>
          <w:p w14:paraId="6A5C6340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Parametr wymagany</w:t>
            </w:r>
          </w:p>
        </w:tc>
        <w:tc>
          <w:tcPr>
            <w:tcW w:w="2268" w:type="dxa"/>
            <w:vAlign w:val="center"/>
          </w:tcPr>
          <w:p w14:paraId="755879C5" w14:textId="77777777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Parametry oferowany</w:t>
            </w:r>
          </w:p>
          <w:p w14:paraId="5E446D81" w14:textId="77777777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 xml:space="preserve">należy zaznaczyć </w:t>
            </w:r>
            <w:r w:rsidRPr="0002713C">
              <w:rPr>
                <w:rFonts w:asciiTheme="minorHAnsi" w:hAnsiTheme="minorHAnsi" w:cstheme="minorHAnsi"/>
              </w:rPr>
              <w:br/>
              <w:t>lub podać</w:t>
            </w:r>
          </w:p>
        </w:tc>
        <w:tc>
          <w:tcPr>
            <w:tcW w:w="3623" w:type="dxa"/>
            <w:vAlign w:val="center"/>
          </w:tcPr>
          <w:p w14:paraId="0229E048" w14:textId="77777777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UWAGI</w:t>
            </w:r>
          </w:p>
        </w:tc>
      </w:tr>
      <w:tr w:rsidR="0002713C" w:rsidRPr="0002713C" w14:paraId="38F5F03B" w14:textId="77777777" w:rsidTr="0002713C">
        <w:trPr>
          <w:trHeight w:val="621"/>
        </w:trPr>
        <w:tc>
          <w:tcPr>
            <w:tcW w:w="3397" w:type="dxa"/>
            <w:vAlign w:val="center"/>
          </w:tcPr>
          <w:p w14:paraId="2E95E958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 xml:space="preserve">Usługa dostępu do Internetu </w:t>
            </w:r>
            <w:r w:rsidRPr="0002713C">
              <w:rPr>
                <w:rFonts w:asciiTheme="minorHAnsi" w:hAnsiTheme="minorHAnsi" w:cstheme="minorHAnsi"/>
              </w:rPr>
              <w:br/>
              <w:t>o przepustowości min 8 Gbits</w:t>
            </w:r>
          </w:p>
        </w:tc>
        <w:tc>
          <w:tcPr>
            <w:tcW w:w="2268" w:type="dxa"/>
            <w:vAlign w:val="center"/>
          </w:tcPr>
          <w:p w14:paraId="48259BA0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14:paraId="65D02DFA" w14:textId="5CC340A7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>…………</w:t>
            </w:r>
            <w:r w:rsidRPr="0002713C">
              <w:rPr>
                <w:rFonts w:asciiTheme="minorHAnsi" w:hAnsiTheme="minorHAnsi" w:cstheme="minorHAnsi"/>
              </w:rPr>
              <w:t>……………….</w:t>
            </w:r>
          </w:p>
          <w:p w14:paraId="7E80BC63" w14:textId="77777777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3623" w:type="dxa"/>
            <w:vAlign w:val="center"/>
          </w:tcPr>
          <w:p w14:paraId="2BC829BD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W relacji NCBJ-Otwock</w:t>
            </w:r>
          </w:p>
        </w:tc>
      </w:tr>
      <w:tr w:rsidR="0002713C" w:rsidRPr="0002713C" w14:paraId="4995792B" w14:textId="77777777" w:rsidTr="00417F1D">
        <w:tc>
          <w:tcPr>
            <w:tcW w:w="3397" w:type="dxa"/>
            <w:vAlign w:val="center"/>
          </w:tcPr>
          <w:p w14:paraId="4E0DE698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 xml:space="preserve">Usługa dostępu do Internetu </w:t>
            </w:r>
            <w:r w:rsidRPr="0002713C">
              <w:rPr>
                <w:rFonts w:asciiTheme="minorHAnsi" w:hAnsiTheme="minorHAnsi" w:cstheme="minorHAnsi"/>
              </w:rPr>
              <w:br/>
              <w:t>o przepustowości min 8 Gbits</w:t>
            </w:r>
          </w:p>
        </w:tc>
        <w:tc>
          <w:tcPr>
            <w:tcW w:w="2268" w:type="dxa"/>
            <w:vAlign w:val="center"/>
          </w:tcPr>
          <w:p w14:paraId="065422EC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14:paraId="64CC7912" w14:textId="134640CB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</w:t>
            </w:r>
            <w:r>
              <w:rPr>
                <w:rFonts w:asciiTheme="minorHAnsi" w:hAnsiTheme="minorHAnsi" w:cstheme="minorHAnsi"/>
              </w:rPr>
              <w:t>……………..</w:t>
            </w:r>
            <w:r w:rsidRPr="0002713C">
              <w:rPr>
                <w:rFonts w:asciiTheme="minorHAnsi" w:hAnsiTheme="minorHAnsi" w:cstheme="minorHAnsi"/>
              </w:rPr>
              <w:t>……………</w:t>
            </w:r>
          </w:p>
          <w:p w14:paraId="134D905E" w14:textId="77777777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3623" w:type="dxa"/>
            <w:vAlign w:val="center"/>
          </w:tcPr>
          <w:p w14:paraId="21A81E0C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W relacji NCBJ-Mińsk Mazowiecki</w:t>
            </w:r>
          </w:p>
        </w:tc>
      </w:tr>
      <w:tr w:rsidR="0002713C" w:rsidRPr="0002713C" w14:paraId="546AD81F" w14:textId="77777777" w:rsidTr="00417F1D">
        <w:tc>
          <w:tcPr>
            <w:tcW w:w="3397" w:type="dxa"/>
            <w:vAlign w:val="center"/>
          </w:tcPr>
          <w:p w14:paraId="0656330D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Łącze jest symetryczne</w:t>
            </w:r>
          </w:p>
        </w:tc>
        <w:tc>
          <w:tcPr>
            <w:tcW w:w="2268" w:type="dxa"/>
            <w:vAlign w:val="center"/>
          </w:tcPr>
          <w:p w14:paraId="33F137B0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14:paraId="47F23D18" w14:textId="62A6AA97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…………</w:t>
            </w:r>
            <w:r>
              <w:rPr>
                <w:rFonts w:asciiTheme="minorHAnsi" w:hAnsiTheme="minorHAnsi" w:cstheme="minorHAnsi"/>
              </w:rPr>
              <w:t>…………….</w:t>
            </w:r>
            <w:r w:rsidRPr="0002713C">
              <w:rPr>
                <w:rFonts w:asciiTheme="minorHAnsi" w:hAnsiTheme="minorHAnsi" w:cstheme="minorHAnsi"/>
              </w:rPr>
              <w:t>…………..</w:t>
            </w:r>
          </w:p>
          <w:p w14:paraId="331E999C" w14:textId="77777777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3623" w:type="dxa"/>
            <w:vAlign w:val="center"/>
          </w:tcPr>
          <w:p w14:paraId="37F7D1FC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W relacji NCBJ-Otwock</w:t>
            </w:r>
          </w:p>
          <w:p w14:paraId="393F81FF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2713C" w:rsidRPr="0002713C" w14:paraId="5D7F6D23" w14:textId="77777777" w:rsidTr="00417F1D">
        <w:tc>
          <w:tcPr>
            <w:tcW w:w="3397" w:type="dxa"/>
            <w:vAlign w:val="center"/>
          </w:tcPr>
          <w:p w14:paraId="21F1F7DA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Łącze jest symetryczne</w:t>
            </w:r>
          </w:p>
        </w:tc>
        <w:tc>
          <w:tcPr>
            <w:tcW w:w="2268" w:type="dxa"/>
          </w:tcPr>
          <w:p w14:paraId="5ABE30D3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14:paraId="4D63E532" w14:textId="5C2A98D2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……………</w:t>
            </w:r>
            <w:r w:rsidRPr="0002713C">
              <w:rPr>
                <w:rFonts w:asciiTheme="minorHAnsi" w:hAnsiTheme="minorHAnsi" w:cstheme="minorHAnsi"/>
              </w:rPr>
              <w:t>…………..</w:t>
            </w:r>
          </w:p>
          <w:p w14:paraId="0C5C8124" w14:textId="77777777" w:rsidR="0002713C" w:rsidRPr="0002713C" w:rsidRDefault="0002713C" w:rsidP="0002713C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3623" w:type="dxa"/>
            <w:vAlign w:val="center"/>
          </w:tcPr>
          <w:p w14:paraId="53D2EA9D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W relacji NCBJ-Mińsk Mazowiecki</w:t>
            </w:r>
          </w:p>
        </w:tc>
      </w:tr>
      <w:tr w:rsidR="0002713C" w:rsidRPr="0002713C" w14:paraId="4F1E5D14" w14:textId="77777777" w:rsidTr="00417F1D">
        <w:tc>
          <w:tcPr>
            <w:tcW w:w="3397" w:type="dxa"/>
            <w:vAlign w:val="center"/>
          </w:tcPr>
          <w:p w14:paraId="7C8ACB53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Miejsce połączenia z Infrastrukturą Zamawiającego</w:t>
            </w:r>
          </w:p>
        </w:tc>
        <w:tc>
          <w:tcPr>
            <w:tcW w:w="2268" w:type="dxa"/>
          </w:tcPr>
          <w:p w14:paraId="73A739C4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Lokalizacja:</w:t>
            </w:r>
          </w:p>
          <w:p w14:paraId="716015E7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  <w:p w14:paraId="0E3528F2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3623" w:type="dxa"/>
          </w:tcPr>
          <w:p w14:paraId="2870804A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W relacji NCBJ-Otwock</w:t>
            </w:r>
          </w:p>
          <w:p w14:paraId="7EF66F72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(domyślnie budynek PGE „Rejon Energetyczny Otwock” ul. Warszawska 27)</w:t>
            </w:r>
          </w:p>
        </w:tc>
      </w:tr>
      <w:tr w:rsidR="0002713C" w:rsidRPr="0002713C" w14:paraId="2A5E3E5D" w14:textId="77777777" w:rsidTr="00417F1D">
        <w:tc>
          <w:tcPr>
            <w:tcW w:w="3397" w:type="dxa"/>
            <w:vAlign w:val="center"/>
          </w:tcPr>
          <w:p w14:paraId="5AE59B0F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Miejsce połączenia z Infrastrukturą Zamawiającego</w:t>
            </w:r>
          </w:p>
        </w:tc>
        <w:tc>
          <w:tcPr>
            <w:tcW w:w="2268" w:type="dxa"/>
          </w:tcPr>
          <w:p w14:paraId="357A83A3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Lokalizacja:</w:t>
            </w:r>
          </w:p>
          <w:p w14:paraId="3818E15A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  <w:p w14:paraId="2D8A0B12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3623" w:type="dxa"/>
          </w:tcPr>
          <w:p w14:paraId="23D76F0F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W relacji NCBJ-Mińsk Mazowiecki</w:t>
            </w:r>
          </w:p>
          <w:p w14:paraId="1ACC4ACC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(domyślnie budynek PGE „Rejon Energetyczny Mińsk Mazowiecki”  ul. Warszawska 218)</w:t>
            </w:r>
          </w:p>
        </w:tc>
      </w:tr>
      <w:tr w:rsidR="0002713C" w:rsidRPr="0002713C" w14:paraId="5C1EE6B4" w14:textId="77777777" w:rsidTr="0002713C"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14:paraId="7C8B4FD8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Lokalizacja węzła Wykonawcy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7831E6A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Lokalizacja:</w:t>
            </w:r>
          </w:p>
          <w:p w14:paraId="4C326F3F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  <w:p w14:paraId="45E29A34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lastRenderedPageBreak/>
              <w:t>………………………………….</w:t>
            </w:r>
          </w:p>
          <w:p w14:paraId="2142A053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23" w:type="dxa"/>
            <w:tcBorders>
              <w:top w:val="single" w:sz="4" w:space="0" w:color="auto"/>
            </w:tcBorders>
            <w:vAlign w:val="center"/>
          </w:tcPr>
          <w:p w14:paraId="140D450E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lastRenderedPageBreak/>
              <w:t>W relacji NCBJ-Otwock</w:t>
            </w:r>
          </w:p>
        </w:tc>
      </w:tr>
      <w:tr w:rsidR="0002713C" w:rsidRPr="0002713C" w14:paraId="0C5032EA" w14:textId="77777777" w:rsidTr="00417F1D">
        <w:tc>
          <w:tcPr>
            <w:tcW w:w="3397" w:type="dxa"/>
            <w:tcBorders>
              <w:top w:val="nil"/>
            </w:tcBorders>
            <w:vAlign w:val="center"/>
          </w:tcPr>
          <w:p w14:paraId="28855F35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Lokalizacja węzła Wykonawcy</w:t>
            </w:r>
          </w:p>
        </w:tc>
        <w:tc>
          <w:tcPr>
            <w:tcW w:w="2268" w:type="dxa"/>
            <w:tcBorders>
              <w:top w:val="nil"/>
            </w:tcBorders>
          </w:tcPr>
          <w:p w14:paraId="1FA24999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Lokalizacja:</w:t>
            </w:r>
          </w:p>
          <w:p w14:paraId="2FEE4827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  <w:p w14:paraId="6352C447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…………………………………</w:t>
            </w:r>
          </w:p>
          <w:p w14:paraId="7940B5E6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23" w:type="dxa"/>
            <w:tcBorders>
              <w:top w:val="nil"/>
            </w:tcBorders>
            <w:vAlign w:val="center"/>
          </w:tcPr>
          <w:p w14:paraId="428F3E27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W relacji NCBJ-Mińsk Mazowiecki</w:t>
            </w:r>
          </w:p>
        </w:tc>
      </w:tr>
      <w:tr w:rsidR="0002713C" w:rsidRPr="0002713C" w14:paraId="07444C52" w14:textId="77777777" w:rsidTr="00417F1D">
        <w:tc>
          <w:tcPr>
            <w:tcW w:w="3397" w:type="dxa"/>
            <w:vAlign w:val="center"/>
          </w:tcPr>
          <w:p w14:paraId="7BBDFF30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Moduł optyczny</w:t>
            </w:r>
          </w:p>
        </w:tc>
        <w:tc>
          <w:tcPr>
            <w:tcW w:w="2268" w:type="dxa"/>
          </w:tcPr>
          <w:p w14:paraId="42F3DFE1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Typ i model:</w:t>
            </w:r>
          </w:p>
          <w:p w14:paraId="20E095EE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  <w:p w14:paraId="62E4811C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7339EB1B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23" w:type="dxa"/>
            <w:vAlign w:val="center"/>
          </w:tcPr>
          <w:p w14:paraId="0FFD6625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W relacji NCBJ-Otwock</w:t>
            </w:r>
          </w:p>
        </w:tc>
      </w:tr>
      <w:tr w:rsidR="0002713C" w:rsidRPr="0002713C" w14:paraId="464F5A1D" w14:textId="77777777" w:rsidTr="00417F1D">
        <w:tc>
          <w:tcPr>
            <w:tcW w:w="3397" w:type="dxa"/>
            <w:vAlign w:val="center"/>
          </w:tcPr>
          <w:p w14:paraId="6230A613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Moduł optyczny</w:t>
            </w:r>
          </w:p>
        </w:tc>
        <w:tc>
          <w:tcPr>
            <w:tcW w:w="2268" w:type="dxa"/>
          </w:tcPr>
          <w:p w14:paraId="7F602142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Typ i model:</w:t>
            </w:r>
          </w:p>
          <w:p w14:paraId="25E8D292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  <w:p w14:paraId="6FE2EC99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6F9BA74F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23" w:type="dxa"/>
            <w:vAlign w:val="center"/>
          </w:tcPr>
          <w:p w14:paraId="416E7A1C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W relacji NCBJ-Mińsk Mazowiecki</w:t>
            </w:r>
          </w:p>
        </w:tc>
      </w:tr>
      <w:tr w:rsidR="0002713C" w:rsidRPr="0002713C" w14:paraId="272A64E8" w14:textId="77777777" w:rsidTr="00417F1D">
        <w:tc>
          <w:tcPr>
            <w:tcW w:w="3397" w:type="dxa"/>
            <w:vAlign w:val="center"/>
          </w:tcPr>
          <w:p w14:paraId="6D40F17C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Patch-panel 1U</w:t>
            </w:r>
          </w:p>
        </w:tc>
        <w:tc>
          <w:tcPr>
            <w:tcW w:w="2268" w:type="dxa"/>
          </w:tcPr>
          <w:p w14:paraId="6F7D11EA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23" w:type="dxa"/>
          </w:tcPr>
          <w:p w14:paraId="2C251F31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Jeśli połączenie następuje w budynku „Rejon Energetyczny Otwock” ul. Warszawska 27</w:t>
            </w:r>
          </w:p>
        </w:tc>
      </w:tr>
      <w:tr w:rsidR="0002713C" w:rsidRPr="0002713C" w14:paraId="057AD91A" w14:textId="77777777" w:rsidTr="00417F1D">
        <w:tc>
          <w:tcPr>
            <w:tcW w:w="3397" w:type="dxa"/>
            <w:vAlign w:val="center"/>
          </w:tcPr>
          <w:p w14:paraId="206DE469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Patch-panel 1U</w:t>
            </w:r>
          </w:p>
        </w:tc>
        <w:tc>
          <w:tcPr>
            <w:tcW w:w="2268" w:type="dxa"/>
          </w:tcPr>
          <w:p w14:paraId="32E0589A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3623" w:type="dxa"/>
          </w:tcPr>
          <w:p w14:paraId="63B3D838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Jeśli połączenie następuje w budynku „Rejon Energetyczny Mińsk Mazowiecki”  ul. Warszawska 218</w:t>
            </w:r>
          </w:p>
        </w:tc>
      </w:tr>
      <w:tr w:rsidR="0002713C" w:rsidRPr="0002713C" w14:paraId="0F05CAD1" w14:textId="77777777" w:rsidTr="00417F1D">
        <w:tc>
          <w:tcPr>
            <w:tcW w:w="3397" w:type="dxa"/>
            <w:vAlign w:val="center"/>
          </w:tcPr>
          <w:p w14:paraId="54E77E7B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Wsparcie dla obsługi ruchu IPv6</w:t>
            </w:r>
          </w:p>
        </w:tc>
        <w:tc>
          <w:tcPr>
            <w:tcW w:w="2268" w:type="dxa"/>
          </w:tcPr>
          <w:p w14:paraId="4FEC0BD3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  <w:p w14:paraId="2D8E8102" w14:textId="304775CA" w:rsidR="0002713C" w:rsidRPr="0002713C" w:rsidRDefault="0002713C" w:rsidP="004302D6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………………</w:t>
            </w:r>
            <w:r w:rsidR="004302D6">
              <w:rPr>
                <w:rFonts w:asciiTheme="minorHAnsi" w:hAnsiTheme="minorHAnsi" w:cstheme="minorHAnsi"/>
              </w:rPr>
              <w:t>……..</w:t>
            </w:r>
            <w:r w:rsidRPr="0002713C">
              <w:rPr>
                <w:rFonts w:asciiTheme="minorHAnsi" w:hAnsiTheme="minorHAnsi" w:cstheme="minorHAnsi"/>
              </w:rPr>
              <w:t>……………</w:t>
            </w:r>
          </w:p>
          <w:p w14:paraId="4EF7FE05" w14:textId="77777777" w:rsidR="0002713C" w:rsidRPr="0002713C" w:rsidRDefault="0002713C" w:rsidP="004302D6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3623" w:type="dxa"/>
          </w:tcPr>
          <w:p w14:paraId="1AD8ECEC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2713C" w:rsidRPr="0002713C" w14:paraId="4568E6AA" w14:textId="77777777" w:rsidTr="00417F1D">
        <w:tc>
          <w:tcPr>
            <w:tcW w:w="3397" w:type="dxa"/>
          </w:tcPr>
          <w:p w14:paraId="6C42666D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Trasy obu łącz na trasie od punktu styku Zamawiającego z Wykonawcą do styku operatora/ów Tier1 są od siebie oddalone na minimum 500m</w:t>
            </w:r>
          </w:p>
        </w:tc>
        <w:tc>
          <w:tcPr>
            <w:tcW w:w="2268" w:type="dxa"/>
          </w:tcPr>
          <w:p w14:paraId="4A604DC5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14:paraId="6B94673D" w14:textId="77777777" w:rsidR="0002713C" w:rsidRPr="0002713C" w:rsidRDefault="0002713C" w:rsidP="0002713C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14:paraId="374985D9" w14:textId="25B3DEB1" w:rsidR="0002713C" w:rsidRPr="0002713C" w:rsidRDefault="0002713C" w:rsidP="004302D6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……………………</w:t>
            </w:r>
            <w:r w:rsidR="004302D6">
              <w:rPr>
                <w:rFonts w:asciiTheme="minorHAnsi" w:hAnsiTheme="minorHAnsi" w:cstheme="minorHAnsi"/>
              </w:rPr>
              <w:t>…</w:t>
            </w:r>
            <w:r w:rsidRPr="0002713C">
              <w:rPr>
                <w:rFonts w:asciiTheme="minorHAnsi" w:hAnsiTheme="minorHAnsi" w:cstheme="minorHAnsi"/>
              </w:rPr>
              <w:t>……………</w:t>
            </w:r>
          </w:p>
          <w:p w14:paraId="1AA0A4E2" w14:textId="77777777" w:rsidR="0002713C" w:rsidRPr="0002713C" w:rsidRDefault="0002713C" w:rsidP="004302D6">
            <w:pPr>
              <w:pStyle w:val="Zwykytekst1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2713C">
              <w:rPr>
                <w:rFonts w:asciiTheme="minorHAnsi" w:hAnsiTheme="minorHAnsi" w:cstheme="minorHAnsi"/>
              </w:rPr>
              <w:t>Tak/Nie</w:t>
            </w:r>
          </w:p>
        </w:tc>
        <w:tc>
          <w:tcPr>
            <w:tcW w:w="3623" w:type="dxa"/>
          </w:tcPr>
          <w:p w14:paraId="1FE23DC8" w14:textId="77777777" w:rsidR="0002713C" w:rsidRPr="0002713C" w:rsidRDefault="0002713C" w:rsidP="0002713C">
            <w:pPr>
              <w:pStyle w:val="Zwykytekst1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6241B32B" w14:textId="77777777" w:rsidR="00961C99" w:rsidRPr="008D4F73" w:rsidRDefault="00961C99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  <w:sectPr w:rsidR="00961C99" w:rsidRPr="008D4F73">
          <w:headerReference w:type="default" r:id="rId13"/>
          <w:footerReference w:type="default" r:id="rId14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0332827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AA87E7A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72B0EC8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DC3D8AD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796D2AA1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66F3E3EB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18ECD3CC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ABFBFC8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56400273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0BB5907F" w14:textId="34986AA5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3DEABEAF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>wykluczenia Wykonawcy z postępowania /spełniania przez Wykonawcę warunków udziału w postępowaniu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7B8820DA" w14:textId="173E01E0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46795501" w14:textId="77777777" w:rsidR="004A55FA" w:rsidRPr="004A55FA" w:rsidRDefault="004A55FA" w:rsidP="004A55FA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A55FA">
        <w:rPr>
          <w:rFonts w:ascii="Calibri" w:hAnsi="Calibri" w:cs="Calibri"/>
          <w:b/>
          <w:sz w:val="20"/>
          <w:szCs w:val="20"/>
        </w:rPr>
        <w:t>Usługa polegająca na zapewnieniu redundantnego szerokopasmowego dostępu do Internetu dla Narodowego Centrum Badań Jądrowych w Otwocku - Świerku</w:t>
      </w:r>
    </w:p>
    <w:p w14:paraId="03CD66E1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54D12C39" w:rsidR="0090623A" w:rsidRPr="008D4F73" w:rsidRDefault="004A55F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90623A"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B7C1243" w14:textId="6C4CF1E7" w:rsidR="0090623A" w:rsidRPr="008D4F73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upoważnionej/-nych do reprezentowania)</w:t>
      </w:r>
    </w:p>
    <w:p w14:paraId="21D57A78" w14:textId="777777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382DDB10" w14:textId="58796565" w:rsidR="0090623A" w:rsidRPr="008D4F73" w:rsidRDefault="004A55F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90623A"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201A9063" w14:textId="77777777" w:rsidR="004A55FA" w:rsidRDefault="0090623A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</w:p>
    <w:p w14:paraId="5239B3C0" w14:textId="3E997497" w:rsidR="0090623A" w:rsidRPr="008D4F73" w:rsidRDefault="00AA0A39" w:rsidP="0090623A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="0090623A" w:rsidRPr="008D4F73">
        <w:rPr>
          <w:rFonts w:asciiTheme="minorHAnsi" w:hAnsiTheme="minorHAnsi" w:cstheme="minorHAnsi"/>
          <w:i/>
          <w:sz w:val="20"/>
          <w:szCs w:val="20"/>
        </w:rPr>
        <w:t>odmiotu udostępniającego zasoby)</w:t>
      </w:r>
    </w:p>
    <w:p w14:paraId="6EAB0405" w14:textId="77777777" w:rsidR="0090623A" w:rsidRPr="008D4F73" w:rsidRDefault="0090623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6DA3B228" w14:textId="491CBCFE" w:rsidR="002813F6" w:rsidRPr="00665AE0" w:rsidRDefault="00700BA4" w:rsidP="00961C99">
      <w:pPr>
        <w:pStyle w:val="Zwykytekst"/>
        <w:numPr>
          <w:ilvl w:val="1"/>
          <w:numId w:val="1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65AE0">
        <w:rPr>
          <w:rFonts w:asciiTheme="minorHAnsi" w:hAnsiTheme="minorHAnsi" w:cstheme="minorHAnsi"/>
          <w:spacing w:val="4"/>
          <w:sz w:val="18"/>
          <w:szCs w:val="18"/>
        </w:rPr>
        <w:t>o</w:t>
      </w:r>
      <w:r w:rsidR="002813F6" w:rsidRPr="00665AE0">
        <w:rPr>
          <w:rFonts w:asciiTheme="minorHAnsi" w:hAnsiTheme="minorHAnsi" w:cstheme="minorHAnsi"/>
          <w:spacing w:val="4"/>
          <w:sz w:val="18"/>
          <w:szCs w:val="18"/>
        </w:rPr>
        <w:t>świadczam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>/-my</w:t>
      </w:r>
      <w:r w:rsidR="002813F6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, że </w:t>
      </w:r>
      <w:r w:rsidR="00187B6E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ww. podmiot </w:t>
      </w:r>
      <w:r w:rsidR="002813F6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nie podlega wykluczeniu z postępowania na podstawie art. </w:t>
      </w:r>
      <w:r w:rsidR="005E10E2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108 </w:t>
      </w:r>
      <w:r w:rsidR="00285E50" w:rsidRPr="00665AE0">
        <w:rPr>
          <w:rFonts w:asciiTheme="minorHAnsi" w:hAnsiTheme="minorHAnsi" w:cstheme="minorHAnsi"/>
          <w:spacing w:val="4"/>
          <w:sz w:val="18"/>
          <w:szCs w:val="18"/>
        </w:rPr>
        <w:t>ustawy P</w:t>
      </w:r>
      <w:r w:rsidR="00187B6E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rawo </w:t>
      </w:r>
      <w:r w:rsidR="00285E50" w:rsidRPr="00665AE0">
        <w:rPr>
          <w:rFonts w:asciiTheme="minorHAnsi" w:hAnsiTheme="minorHAnsi" w:cstheme="minorHAnsi"/>
          <w:spacing w:val="4"/>
          <w:sz w:val="18"/>
          <w:szCs w:val="18"/>
        </w:rPr>
        <w:t>z</w:t>
      </w:r>
      <w:r w:rsidR="00187B6E" w:rsidRPr="00665AE0">
        <w:rPr>
          <w:rFonts w:asciiTheme="minorHAnsi" w:hAnsiTheme="minorHAnsi" w:cstheme="minorHAnsi"/>
          <w:spacing w:val="4"/>
          <w:sz w:val="18"/>
          <w:szCs w:val="18"/>
        </w:rPr>
        <w:t>amówień publicznych (Dz. U. z 2019  r. poz. 2019 ze zm.)</w:t>
      </w:r>
      <w:r w:rsidR="002813F6" w:rsidRPr="00665AE0">
        <w:rPr>
          <w:rFonts w:asciiTheme="minorHAnsi" w:hAnsiTheme="minorHAnsi" w:cstheme="minorHAnsi"/>
          <w:spacing w:val="4"/>
          <w:sz w:val="18"/>
          <w:szCs w:val="18"/>
        </w:rPr>
        <w:t>;</w:t>
      </w:r>
    </w:p>
    <w:p w14:paraId="4918272D" w14:textId="633ACE83" w:rsidR="002813F6" w:rsidRPr="00665AE0" w:rsidRDefault="002813F6" w:rsidP="00961C99">
      <w:pPr>
        <w:pStyle w:val="Zwykytekst"/>
        <w:numPr>
          <w:ilvl w:val="1"/>
          <w:numId w:val="1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65AE0">
        <w:rPr>
          <w:rFonts w:asciiTheme="minorHAnsi" w:hAnsiTheme="minorHAnsi" w:cstheme="minorHAnsi"/>
          <w:spacing w:val="4"/>
          <w:sz w:val="18"/>
          <w:szCs w:val="18"/>
        </w:rPr>
        <w:t>oświadczam</w:t>
      </w:r>
      <w:r w:rsidR="00700BA4" w:rsidRPr="00665AE0">
        <w:rPr>
          <w:rFonts w:asciiTheme="minorHAnsi" w:hAnsiTheme="minorHAnsi" w:cstheme="minorHAnsi"/>
          <w:spacing w:val="4"/>
          <w:sz w:val="18"/>
          <w:szCs w:val="18"/>
        </w:rPr>
        <w:t>/-my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, że </w:t>
      </w:r>
      <w:r w:rsidR="00700BA4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wobec ww. podmiotu 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zachodzą </w:t>
      </w:r>
      <w:r w:rsidR="00700BA4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przesłanki 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wykluczenia z postępowania </w:t>
      </w:r>
      <w:r w:rsidR="00700BA4" w:rsidRPr="00665AE0">
        <w:rPr>
          <w:rFonts w:asciiTheme="minorHAnsi" w:hAnsiTheme="minorHAnsi" w:cstheme="minorHAnsi"/>
          <w:spacing w:val="4"/>
          <w:sz w:val="18"/>
          <w:szCs w:val="18"/>
        </w:rPr>
        <w:t>określone w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 art. </w:t>
      </w:r>
      <w:r w:rsidR="001D790E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_____ 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>ustawy Pzp. Jednocześnie oświadczam, że w związku z ww. okolicznością, podjąłem środki naprawcze</w:t>
      </w:r>
      <w:r w:rsidR="00700BA4" w:rsidRPr="00665AE0">
        <w:rPr>
          <w:rFonts w:asciiTheme="minorHAnsi" w:hAnsiTheme="minorHAnsi" w:cstheme="minorHAnsi"/>
          <w:spacing w:val="4"/>
          <w:sz w:val="18"/>
          <w:szCs w:val="18"/>
        </w:rPr>
        <w:t>, o których mowa w art. 110 ustawy Pzp, tj.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>:</w:t>
      </w:r>
      <w:r w:rsidR="00285E50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="00700BA4" w:rsidRPr="00665AE0">
        <w:rPr>
          <w:rFonts w:asciiTheme="minorHAnsi" w:hAnsiTheme="minorHAnsi" w:cstheme="minorHAnsi"/>
          <w:spacing w:val="4"/>
          <w:sz w:val="18"/>
          <w:szCs w:val="18"/>
        </w:rPr>
        <w:t>__________________________________________________________</w:t>
      </w:r>
      <w:r w:rsidR="004A55FA" w:rsidRPr="00665AE0">
        <w:rPr>
          <w:rFonts w:asciiTheme="minorHAnsi" w:hAnsiTheme="minorHAnsi" w:cstheme="minorHAnsi"/>
          <w:spacing w:val="4"/>
          <w:sz w:val="18"/>
          <w:szCs w:val="18"/>
        </w:rPr>
        <w:t>________________________</w:t>
      </w:r>
      <w:r w:rsidR="00700BA4" w:rsidRPr="00665AE0">
        <w:rPr>
          <w:rFonts w:asciiTheme="minorHAnsi" w:hAnsiTheme="minorHAnsi" w:cstheme="minorHAnsi"/>
          <w:spacing w:val="4"/>
          <w:sz w:val="18"/>
          <w:szCs w:val="18"/>
        </w:rPr>
        <w:t>;</w:t>
      </w:r>
    </w:p>
    <w:p w14:paraId="1E513696" w14:textId="0D576A7F" w:rsidR="00A0788A" w:rsidRPr="00665AE0" w:rsidRDefault="00A0788A" w:rsidP="00961C99">
      <w:pPr>
        <w:pStyle w:val="Zwykytekst"/>
        <w:numPr>
          <w:ilvl w:val="1"/>
          <w:numId w:val="1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65AE0">
        <w:rPr>
          <w:rFonts w:asciiTheme="minorHAnsi" w:hAnsiTheme="minorHAnsi" w:cstheme="minorHAnsi"/>
          <w:sz w:val="18"/>
          <w:szCs w:val="18"/>
        </w:rPr>
        <w:t>oświadczam</w:t>
      </w:r>
      <w:r w:rsidR="00700BA4" w:rsidRPr="00665AE0">
        <w:rPr>
          <w:rFonts w:asciiTheme="minorHAnsi" w:hAnsiTheme="minorHAnsi" w:cstheme="minorHAnsi"/>
          <w:sz w:val="18"/>
          <w:szCs w:val="18"/>
        </w:rPr>
        <w:t>/-my</w:t>
      </w:r>
      <w:r w:rsidRPr="00665AE0">
        <w:rPr>
          <w:rFonts w:asciiTheme="minorHAnsi" w:hAnsiTheme="minorHAnsi" w:cstheme="minorHAnsi"/>
          <w:sz w:val="18"/>
          <w:szCs w:val="18"/>
        </w:rPr>
        <w:t xml:space="preserve">, że </w:t>
      </w:r>
      <w:r w:rsidR="002A6FC9" w:rsidRPr="00665AE0">
        <w:rPr>
          <w:rFonts w:asciiTheme="minorHAnsi" w:hAnsiTheme="minorHAnsi" w:cstheme="minorHAnsi"/>
          <w:sz w:val="18"/>
          <w:szCs w:val="18"/>
        </w:rPr>
        <w:t xml:space="preserve">ww. podmiot </w:t>
      </w:r>
      <w:r w:rsidRPr="00665AE0">
        <w:rPr>
          <w:rFonts w:asciiTheme="minorHAnsi" w:hAnsiTheme="minorHAnsi" w:cstheme="minorHAnsi"/>
          <w:sz w:val="18"/>
          <w:szCs w:val="18"/>
        </w:rPr>
        <w:t xml:space="preserve">spełnia warunki udziału w postępowaniu określone </w:t>
      </w:r>
      <w:r w:rsidR="002A6FC9" w:rsidRPr="00665AE0">
        <w:rPr>
          <w:rFonts w:asciiTheme="minorHAnsi" w:hAnsiTheme="minorHAnsi" w:cstheme="minorHAnsi"/>
          <w:sz w:val="18"/>
          <w:szCs w:val="18"/>
        </w:rPr>
        <w:t>przez Zamawiającego</w:t>
      </w:r>
      <w:r w:rsidRPr="00665AE0">
        <w:rPr>
          <w:rFonts w:asciiTheme="minorHAnsi" w:hAnsiTheme="minorHAnsi" w:cstheme="minorHAnsi"/>
          <w:sz w:val="18"/>
          <w:szCs w:val="18"/>
        </w:rPr>
        <w:t>;</w:t>
      </w:r>
      <w:r w:rsidR="002A6FC9" w:rsidRPr="00665AE0">
        <w:rPr>
          <w:rFonts w:asciiTheme="minorHAnsi" w:hAnsiTheme="minorHAnsi" w:cstheme="minorHAnsi"/>
          <w:sz w:val="18"/>
          <w:szCs w:val="18"/>
        </w:rPr>
        <w:t>*</w:t>
      </w:r>
    </w:p>
    <w:p w14:paraId="6C88686F" w14:textId="3C6A1C53" w:rsidR="008C2E45" w:rsidRPr="00665AE0" w:rsidRDefault="008C2E45" w:rsidP="00961C99">
      <w:pPr>
        <w:pStyle w:val="Zwykytekst"/>
        <w:numPr>
          <w:ilvl w:val="1"/>
          <w:numId w:val="1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65AE0">
        <w:rPr>
          <w:rFonts w:asciiTheme="minorHAnsi" w:hAnsiTheme="minorHAnsi" w:cstheme="minorHAnsi"/>
          <w:sz w:val="18"/>
          <w:szCs w:val="18"/>
        </w:rPr>
        <w:t>oświadczam</w:t>
      </w:r>
      <w:r w:rsidR="002A6FC9" w:rsidRPr="00665AE0">
        <w:rPr>
          <w:rFonts w:asciiTheme="minorHAnsi" w:hAnsiTheme="minorHAnsi" w:cstheme="minorHAnsi"/>
          <w:sz w:val="18"/>
          <w:szCs w:val="18"/>
        </w:rPr>
        <w:t>/-my</w:t>
      </w:r>
      <w:r w:rsidRPr="00665AE0">
        <w:rPr>
          <w:rFonts w:asciiTheme="minorHAnsi" w:hAnsiTheme="minorHAnsi" w:cstheme="minorHAnsi"/>
          <w:sz w:val="18"/>
          <w:szCs w:val="18"/>
        </w:rPr>
        <w:t xml:space="preserve">, że w celu potwierdzenia spełniania warunków udziału w postępowaniu </w:t>
      </w:r>
      <w:r w:rsidR="002A6FC9" w:rsidRPr="00665AE0">
        <w:rPr>
          <w:rFonts w:asciiTheme="minorHAnsi" w:hAnsiTheme="minorHAnsi" w:cstheme="minorHAnsi"/>
          <w:sz w:val="18"/>
          <w:szCs w:val="18"/>
        </w:rPr>
        <w:t xml:space="preserve">określonych </w:t>
      </w:r>
      <w:r w:rsidRPr="00665AE0">
        <w:rPr>
          <w:rFonts w:asciiTheme="minorHAnsi" w:hAnsiTheme="minorHAnsi" w:cstheme="minorHAnsi"/>
          <w:sz w:val="18"/>
          <w:szCs w:val="18"/>
        </w:rPr>
        <w:t>przez Zamawiającego, polegam na zdolnościach następujących podmiotów udost</w:t>
      </w:r>
      <w:r w:rsidR="002A6FC9" w:rsidRPr="00665AE0">
        <w:rPr>
          <w:rFonts w:asciiTheme="minorHAnsi" w:hAnsiTheme="minorHAnsi" w:cstheme="minorHAnsi"/>
          <w:sz w:val="18"/>
          <w:szCs w:val="18"/>
        </w:rPr>
        <w:t>ę</w:t>
      </w:r>
      <w:r w:rsidRPr="00665AE0">
        <w:rPr>
          <w:rFonts w:asciiTheme="minorHAnsi" w:hAnsiTheme="minorHAnsi" w:cstheme="minorHAnsi"/>
          <w:sz w:val="18"/>
          <w:szCs w:val="18"/>
        </w:rPr>
        <w:t xml:space="preserve">pniających zasoby </w:t>
      </w:r>
      <w:r w:rsidR="002A6FC9" w:rsidRPr="00665AE0">
        <w:rPr>
          <w:rFonts w:asciiTheme="minorHAnsi" w:hAnsiTheme="minorHAnsi" w:cstheme="minorHAnsi"/>
          <w:sz w:val="18"/>
          <w:szCs w:val="18"/>
        </w:rPr>
        <w:t>__________________________</w:t>
      </w:r>
      <w:r w:rsidR="00E2316A" w:rsidRPr="00665AE0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3"/>
      </w:r>
      <w:r w:rsidRPr="00665AE0">
        <w:rPr>
          <w:rFonts w:asciiTheme="minorHAnsi" w:hAnsiTheme="minorHAnsi" w:cstheme="minorHAnsi"/>
          <w:sz w:val="18"/>
          <w:szCs w:val="18"/>
        </w:rPr>
        <w:t>, w następującym zakresie</w:t>
      </w:r>
      <w:r w:rsidRPr="00665AE0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14"/>
      </w:r>
      <w:r w:rsidRPr="00665AE0">
        <w:rPr>
          <w:rFonts w:asciiTheme="minorHAnsi" w:hAnsiTheme="minorHAnsi" w:cstheme="minorHAnsi"/>
          <w:sz w:val="18"/>
          <w:szCs w:val="18"/>
        </w:rPr>
        <w:t xml:space="preserve">: </w:t>
      </w:r>
      <w:r w:rsidR="002A6FC9" w:rsidRPr="00665AE0">
        <w:rPr>
          <w:rFonts w:asciiTheme="minorHAnsi" w:hAnsiTheme="minorHAnsi" w:cstheme="minorHAnsi"/>
          <w:sz w:val="18"/>
          <w:szCs w:val="18"/>
        </w:rPr>
        <w:t>______________________________;*</w:t>
      </w:r>
    </w:p>
    <w:p w14:paraId="2A41E898" w14:textId="7A841D41" w:rsidR="002813F6" w:rsidRPr="00665AE0" w:rsidRDefault="002813F6" w:rsidP="00961C99">
      <w:pPr>
        <w:pStyle w:val="Zwykytekst"/>
        <w:numPr>
          <w:ilvl w:val="1"/>
          <w:numId w:val="1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65AE0">
        <w:rPr>
          <w:rFonts w:asciiTheme="minorHAnsi" w:hAnsiTheme="minorHAnsi" w:cstheme="minorHAnsi"/>
          <w:spacing w:val="4"/>
          <w:sz w:val="18"/>
          <w:szCs w:val="18"/>
        </w:rPr>
        <w:t>oświadczam</w:t>
      </w:r>
      <w:r w:rsidR="004C19A8" w:rsidRPr="00665AE0">
        <w:rPr>
          <w:rFonts w:asciiTheme="minorHAnsi" w:hAnsiTheme="minorHAnsi" w:cstheme="minorHAnsi"/>
          <w:spacing w:val="4"/>
          <w:sz w:val="18"/>
          <w:szCs w:val="18"/>
        </w:rPr>
        <w:t>/-</w:t>
      </w:r>
      <w:r w:rsidR="002A6FC9" w:rsidRPr="00665AE0">
        <w:rPr>
          <w:rFonts w:asciiTheme="minorHAnsi" w:hAnsiTheme="minorHAnsi" w:cstheme="minorHAnsi"/>
          <w:spacing w:val="4"/>
          <w:sz w:val="18"/>
          <w:szCs w:val="18"/>
        </w:rPr>
        <w:t>my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, że </w:t>
      </w:r>
      <w:r w:rsidR="002A6FC9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ww. podmiot </w:t>
      </w:r>
      <w:r w:rsidR="005E10E2" w:rsidRPr="00665AE0">
        <w:rPr>
          <w:rFonts w:asciiTheme="minorHAnsi" w:hAnsiTheme="minorHAnsi" w:cstheme="minorHAnsi"/>
          <w:spacing w:val="4"/>
          <w:sz w:val="18"/>
          <w:szCs w:val="18"/>
        </w:rPr>
        <w:t>udostępniają</w:t>
      </w:r>
      <w:r w:rsidR="00285E50" w:rsidRPr="00665AE0">
        <w:rPr>
          <w:rFonts w:asciiTheme="minorHAnsi" w:hAnsiTheme="minorHAnsi" w:cstheme="minorHAnsi"/>
          <w:spacing w:val="4"/>
          <w:sz w:val="18"/>
          <w:szCs w:val="18"/>
        </w:rPr>
        <w:t>cy</w:t>
      </w:r>
      <w:r w:rsidR="005E10E2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 zasoby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 w:rsidR="002A6FC9" w:rsidRPr="00665AE0">
        <w:rPr>
          <w:rFonts w:asciiTheme="minorHAnsi" w:hAnsiTheme="minorHAnsi" w:cstheme="minorHAnsi"/>
          <w:sz w:val="18"/>
          <w:szCs w:val="18"/>
        </w:rPr>
        <w:t>spełnia warunki udziału w postępowaniu w zakresie</w:t>
      </w:r>
      <w:r w:rsidR="001D790E" w:rsidRPr="00665AE0">
        <w:rPr>
          <w:rFonts w:asciiTheme="minorHAnsi" w:hAnsiTheme="minorHAnsi" w:cstheme="minorHAnsi"/>
          <w:sz w:val="18"/>
          <w:szCs w:val="18"/>
        </w:rPr>
        <w:t>, w jakim Wykonawca powołuje się na jego zasoby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>;</w:t>
      </w:r>
      <w:r w:rsidR="002A6FC9" w:rsidRPr="00665AE0">
        <w:rPr>
          <w:rFonts w:asciiTheme="minorHAnsi" w:hAnsiTheme="minorHAnsi" w:cstheme="minorHAnsi"/>
          <w:spacing w:val="4"/>
          <w:sz w:val="18"/>
          <w:szCs w:val="18"/>
        </w:rPr>
        <w:t>**</w:t>
      </w:r>
    </w:p>
    <w:p w14:paraId="617FE50A" w14:textId="04AF5D45" w:rsidR="002A6FC9" w:rsidRPr="00665AE0" w:rsidRDefault="002813F6" w:rsidP="00961C99">
      <w:pPr>
        <w:pStyle w:val="Zwykytekst"/>
        <w:numPr>
          <w:ilvl w:val="1"/>
          <w:numId w:val="16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  <w:sz w:val="18"/>
          <w:szCs w:val="18"/>
        </w:rPr>
      </w:pPr>
      <w:r w:rsidRPr="00665AE0">
        <w:rPr>
          <w:rFonts w:asciiTheme="minorHAnsi" w:hAnsiTheme="minorHAnsi" w:cstheme="minorHAnsi"/>
          <w:spacing w:val="4"/>
          <w:sz w:val="18"/>
          <w:szCs w:val="18"/>
        </w:rPr>
        <w:t>oświadczam</w:t>
      </w:r>
      <w:r w:rsidR="002A6FC9" w:rsidRPr="00665AE0">
        <w:rPr>
          <w:rFonts w:asciiTheme="minorHAnsi" w:hAnsiTheme="minorHAnsi" w:cstheme="minorHAnsi"/>
          <w:spacing w:val="4"/>
          <w:sz w:val="18"/>
          <w:szCs w:val="18"/>
        </w:rPr>
        <w:t>/-my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, że wszystkie informacje podane w powyższych oświadczeniach są aktualne i zgodne z prawdą oraz zostały przedstawione z pełną świadomością konsekwencji wprowadzenia </w:t>
      </w:r>
      <w:r w:rsidR="002A6FC9" w:rsidRPr="00665AE0">
        <w:rPr>
          <w:rFonts w:asciiTheme="minorHAnsi" w:hAnsiTheme="minorHAnsi" w:cstheme="minorHAnsi"/>
          <w:spacing w:val="4"/>
          <w:sz w:val="18"/>
          <w:szCs w:val="18"/>
        </w:rPr>
        <w:t xml:space="preserve">Zamawiającego </w:t>
      </w:r>
      <w:r w:rsidRPr="00665AE0">
        <w:rPr>
          <w:rFonts w:asciiTheme="minorHAnsi" w:hAnsiTheme="minorHAnsi" w:cstheme="minorHAnsi"/>
          <w:spacing w:val="4"/>
          <w:sz w:val="18"/>
          <w:szCs w:val="18"/>
        </w:rPr>
        <w:t>w błąd przy przedstawianiu informacji.</w:t>
      </w:r>
    </w:p>
    <w:p w14:paraId="6C2A34E7" w14:textId="18DEEDCA" w:rsidR="002A6FC9" w:rsidRPr="008D4F73" w:rsidRDefault="002A6FC9" w:rsidP="00665AE0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27092273" w14:textId="77777777" w:rsidR="002A6FC9" w:rsidRPr="008D4F73" w:rsidRDefault="002A6FC9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3ECD9DF" w14:textId="2B14A118" w:rsidR="002A6FC9" w:rsidRPr="008D4F73" w:rsidRDefault="004C19A8" w:rsidP="004C19A8">
      <w:p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8D4F73">
        <w:rPr>
          <w:rFonts w:asciiTheme="minorHAnsi" w:hAnsiTheme="minorHAnsi" w:cstheme="minorHAnsi"/>
          <w:sz w:val="20"/>
          <w:szCs w:val="20"/>
        </w:rPr>
        <w:t>*</w:t>
      </w:r>
      <w:r w:rsidR="00F0304F"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18"/>
          <w:szCs w:val="18"/>
        </w:rPr>
        <w:t>Ten punkt wypełnia tylko Wykonawca/Wykonawca wspólnie ubiegający się o udzielenie zamówienia</w:t>
      </w:r>
    </w:p>
    <w:p w14:paraId="342A5B17" w14:textId="41527D14" w:rsidR="004C19A8" w:rsidRPr="008D4F73" w:rsidRDefault="004C19A8" w:rsidP="004C19A8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18"/>
          <w:szCs w:val="18"/>
        </w:rPr>
        <w:t xml:space="preserve">** Ten punkt wypełnia tylko </w:t>
      </w:r>
      <w:r w:rsidR="00AA0A39" w:rsidRPr="008D4F73">
        <w:rPr>
          <w:rFonts w:asciiTheme="minorHAnsi" w:hAnsiTheme="minorHAnsi" w:cstheme="minorHAnsi"/>
          <w:sz w:val="18"/>
          <w:szCs w:val="18"/>
        </w:rPr>
        <w:t>P</w:t>
      </w:r>
      <w:r w:rsidRPr="008D4F73">
        <w:rPr>
          <w:rFonts w:asciiTheme="minorHAnsi" w:hAnsiTheme="minorHAnsi" w:cstheme="minorHAnsi"/>
          <w:sz w:val="18"/>
          <w:szCs w:val="18"/>
        </w:rPr>
        <w:t>odmiot udostępniający zasoby</w:t>
      </w:r>
    </w:p>
    <w:p w14:paraId="64E4E6D5" w14:textId="24FE6C52" w:rsidR="00665AE0" w:rsidRPr="00665AE0" w:rsidRDefault="00665AE0" w:rsidP="00665AE0">
      <w:pPr>
        <w:tabs>
          <w:tab w:val="left" w:pos="1170"/>
        </w:tabs>
        <w:rPr>
          <w:rFonts w:asciiTheme="minorHAnsi" w:hAnsiTheme="minorHAnsi" w:cstheme="minorHAnsi"/>
          <w:sz w:val="20"/>
          <w:szCs w:val="20"/>
        </w:rPr>
      </w:pPr>
    </w:p>
    <w:p w14:paraId="19998A9E" w14:textId="58BEABFB" w:rsidR="002A6FC9" w:rsidRPr="008D4F73" w:rsidRDefault="00665AE0" w:rsidP="00665AE0">
      <w:pPr>
        <w:tabs>
          <w:tab w:val="left" w:pos="117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</w:r>
    </w:p>
    <w:p w14:paraId="7E301615" w14:textId="745155FC" w:rsidR="002813F6" w:rsidRPr="008D4F73" w:rsidRDefault="007F6786" w:rsidP="00C258EB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8FB54E0" wp14:editId="3A425534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1198880"/>
                <wp:effectExtent l="0" t="0" r="19050" b="2032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988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876F" w14:textId="77777777" w:rsidR="00E75AC3" w:rsidRDefault="00E75AC3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D2AC2E" w14:textId="592B936D" w:rsidR="00E75AC3" w:rsidRPr="0011747B" w:rsidRDefault="00E75AC3" w:rsidP="004271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4E24280B" w14:textId="77777777" w:rsidR="00E75AC3" w:rsidRPr="00F0739E" w:rsidRDefault="00E75AC3" w:rsidP="002813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B54E0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94.4pt;z-index:25165721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" fillcolor="silver" strokeweight=".5pt">
                <v:textbox inset="7.45pt,3.85pt,7.45pt,3.85pt">
                  <w:txbxContent>
                    <w:p w14:paraId="64C2876F" w14:textId="77777777" w:rsidR="00E75AC3" w:rsidRDefault="00E75AC3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15D2AC2E" w14:textId="592B936D" w:rsidR="00E75AC3" w:rsidRPr="0011747B" w:rsidRDefault="00E75AC3" w:rsidP="004271E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4E24280B" w14:textId="77777777" w:rsidR="00E75AC3" w:rsidRPr="00F0739E" w:rsidRDefault="00E75AC3" w:rsidP="002813F6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813F6" w:rsidRPr="008D4F73">
        <w:rPr>
          <w:rFonts w:asciiTheme="minorHAnsi" w:hAnsiTheme="minorHAnsi" w:cstheme="minorHAnsi"/>
          <w:b/>
          <w:sz w:val="20"/>
          <w:szCs w:val="20"/>
        </w:rPr>
        <w:t>Rozdział 3. Formularz 3.2.</w:t>
      </w:r>
    </w:p>
    <w:p w14:paraId="15CC0CFB" w14:textId="2D2D81B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01ABBA5" w14:textId="254FBDD9" w:rsidR="002813F6" w:rsidRPr="008D4F73" w:rsidRDefault="002813F6" w:rsidP="00C258EB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2C9D8734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32589CB3" w14:textId="57D85932" w:rsidR="002813F6" w:rsidRPr="008D4F73" w:rsidRDefault="002813F6" w:rsidP="00961C99">
      <w:pPr>
        <w:numPr>
          <w:ilvl w:val="0"/>
          <w:numId w:val="15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</w:t>
      </w:r>
      <w:r w:rsidR="00133311" w:rsidRPr="008D4F73">
        <w:rPr>
          <w:rFonts w:asciiTheme="minorHAnsi" w:hAnsiTheme="minorHAnsi" w:cstheme="minorHAnsi"/>
          <w:i/>
          <w:sz w:val="20"/>
          <w:szCs w:val="20"/>
        </w:rPr>
        <w:t xml:space="preserve">118 ust. 4 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0C804B75" w14:textId="77777777" w:rsidR="002813F6" w:rsidRPr="008D4F73" w:rsidRDefault="002813F6" w:rsidP="00961C99">
      <w:pPr>
        <w:numPr>
          <w:ilvl w:val="0"/>
          <w:numId w:val="15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szczególności:</w:t>
      </w:r>
    </w:p>
    <w:p w14:paraId="30DB8579" w14:textId="6FC13D15" w:rsidR="002813F6" w:rsidRPr="008D4F73" w:rsidRDefault="002813F6" w:rsidP="00961C99">
      <w:pPr>
        <w:numPr>
          <w:ilvl w:val="0"/>
          <w:numId w:val="14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,</w:t>
      </w:r>
    </w:p>
    <w:p w14:paraId="709C2EBF" w14:textId="0D77B614" w:rsidR="002813F6" w:rsidRPr="008D4F73" w:rsidRDefault="002813F6" w:rsidP="00961C99">
      <w:pPr>
        <w:numPr>
          <w:ilvl w:val="0"/>
          <w:numId w:val="14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i okres udostępnienia Wykonawcy i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wykorzystania przez </w:t>
      </w:r>
      <w:r w:rsidR="00133311"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niego zasobów podmiotu udostępniającego te zasoby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przy wykonywaniu zamówienia, </w:t>
      </w:r>
    </w:p>
    <w:p w14:paraId="312796F7" w14:textId="279FA0D5" w:rsidR="002813F6" w:rsidRPr="008D4F73" w:rsidRDefault="002813F6" w:rsidP="00961C99">
      <w:pPr>
        <w:numPr>
          <w:ilvl w:val="0"/>
          <w:numId w:val="14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czy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i w jakim zakresie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podmio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t udostepniający zasoby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, na zdolnościach którego Wykonawca polega w odniesieniu do warunków udziału w postępowaniu dotyczących wykształcenia, kwalifikacji zawodowych lub doświadczenia, zrealizuje 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roboty budowalne* lub 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usługi</w:t>
      </w:r>
      <w:r w:rsidR="00133311"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*</w:t>
      </w: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, których wskazane zdolności dotyczą.</w:t>
      </w:r>
    </w:p>
    <w:p w14:paraId="56D75A25" w14:textId="0CE0895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</w:t>
      </w:r>
      <w:r w:rsidR="00AA0A39" w:rsidRPr="008D4F73">
        <w:rPr>
          <w:rFonts w:asciiTheme="minorHAnsi" w:hAnsiTheme="minorHAnsi" w:cstheme="minorHAnsi"/>
          <w:sz w:val="20"/>
          <w:szCs w:val="20"/>
        </w:rPr>
        <w:t>/My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EAA242C" w14:textId="51508F86" w:rsidR="002813F6" w:rsidRPr="008D4F73" w:rsidRDefault="004A55FA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2813F6"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03A6097" w14:textId="58C1866E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/-ób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upoważnionej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/-ch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do reprezentowania Podmiotu, stanowisko (właściciel, prezes zarządu, członek zarządu, prokurent, upełnomocniony reprezentant itp.))</w:t>
      </w:r>
    </w:p>
    <w:p w14:paraId="5A982199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94DD2E3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A00A55" w14:textId="5D4ECDF4" w:rsidR="002813F6" w:rsidRPr="008D4F73" w:rsidRDefault="004A55FA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2813F6"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6BB93DBC" w14:textId="77777777" w:rsidR="002813F6" w:rsidRPr="008D4F73" w:rsidRDefault="002813F6" w:rsidP="00C258EB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3C8253DA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D7A417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61BEF4A6" w14:textId="6261E669" w:rsidR="002813F6" w:rsidRPr="008D4F73" w:rsidRDefault="004A55F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2813F6"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75BC6C87" w14:textId="7CBB4104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589C6A48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3A63416" w14:textId="77777777" w:rsidR="002813F6" w:rsidRPr="008D4F73" w:rsidRDefault="002813F6" w:rsidP="00C258E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1A28E0FF" w14:textId="0BB83D52" w:rsidR="002813F6" w:rsidRPr="008D4F73" w:rsidRDefault="004A55FA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2813F6" w:rsidRPr="008D4F73">
        <w:rPr>
          <w:rFonts w:asciiTheme="minorHAnsi" w:hAnsiTheme="minorHAnsi" w:cstheme="minorHAnsi"/>
          <w:sz w:val="20"/>
          <w:szCs w:val="20"/>
        </w:rPr>
        <w:t>_________________________________________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2D4C6889" w14:textId="77777777" w:rsidR="002813F6" w:rsidRPr="008D4F73" w:rsidRDefault="002813F6" w:rsidP="00C258EB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75317B3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9C11640" w14:textId="18119930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b/>
          <w:bCs/>
          <w:iCs/>
          <w:spacing w:val="-6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 xml:space="preserve">na potrzeby realizacji zamówienia pod nazwą: </w:t>
      </w:r>
      <w:r w:rsidR="00B622EE" w:rsidRPr="008D4F73">
        <w:rPr>
          <w:rFonts w:asciiTheme="minorHAnsi" w:hAnsiTheme="minorHAnsi" w:cstheme="minorHAnsi"/>
          <w:b/>
          <w:sz w:val="20"/>
          <w:szCs w:val="20"/>
        </w:rPr>
        <w:t xml:space="preserve">„____________________________” </w:t>
      </w:r>
    </w:p>
    <w:p w14:paraId="6253B9AF" w14:textId="0F52F711" w:rsidR="002813F6" w:rsidRPr="008D4F73" w:rsidRDefault="002813F6" w:rsidP="00C258EB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</w:t>
      </w:r>
      <w:r w:rsidR="00FD32C5" w:rsidRPr="008D4F73">
        <w:rPr>
          <w:rFonts w:asciiTheme="minorHAnsi" w:hAnsiTheme="minorHAnsi" w:cstheme="minorHAnsi"/>
          <w:sz w:val="20"/>
          <w:szCs w:val="20"/>
        </w:rPr>
        <w:t>/-my</w:t>
      </w:r>
      <w:r w:rsidRPr="008D4F73">
        <w:rPr>
          <w:rFonts w:asciiTheme="minorHAnsi" w:hAnsiTheme="minorHAnsi" w:cstheme="minorHAnsi"/>
          <w:sz w:val="20"/>
          <w:szCs w:val="20"/>
        </w:rPr>
        <w:t>, iż:</w:t>
      </w:r>
    </w:p>
    <w:p w14:paraId="41074770" w14:textId="77777777" w:rsidR="002813F6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F4C7DDC" w14:textId="77777777" w:rsidR="002813F6" w:rsidRPr="008D4F73" w:rsidRDefault="002813F6" w:rsidP="00961C99">
      <w:pPr>
        <w:numPr>
          <w:ilvl w:val="0"/>
          <w:numId w:val="1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44854986" w14:textId="043EE393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8626309" w14:textId="153F9EC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017E2372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F22715A" w14:textId="63590BB9" w:rsidR="002813F6" w:rsidRPr="008D4F73" w:rsidRDefault="00133311" w:rsidP="00961C99">
      <w:pPr>
        <w:numPr>
          <w:ilvl w:val="0"/>
          <w:numId w:val="1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</w:t>
      </w:r>
      <w:r w:rsidR="002813F6" w:rsidRPr="008D4F73">
        <w:rPr>
          <w:rFonts w:asciiTheme="minorHAnsi" w:hAnsiTheme="minorHAnsi" w:cstheme="minorHAnsi"/>
          <w:sz w:val="20"/>
          <w:szCs w:val="20"/>
        </w:rPr>
        <w:t xml:space="preserve"> będzie następujący:</w:t>
      </w:r>
    </w:p>
    <w:p w14:paraId="47637897" w14:textId="43A5FE4A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E161790" w14:textId="30BBAEF5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092DFEE" w14:textId="77777777" w:rsidR="002813F6" w:rsidRPr="008D4F73" w:rsidRDefault="002813F6" w:rsidP="00C258EB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5DA58786" w14:textId="1EC75443" w:rsidR="002813F6" w:rsidRPr="008D4F73" w:rsidRDefault="00FD32C5" w:rsidP="00961C99">
      <w:pPr>
        <w:numPr>
          <w:ilvl w:val="0"/>
          <w:numId w:val="13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</w:t>
      </w:r>
      <w:r w:rsidR="00143435"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/ usługi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>, których ww. zasoby (zdolności) dotyczą, w zakresie</w:t>
      </w:r>
      <w:r w:rsidR="002813F6" w:rsidRPr="008D4F73">
        <w:rPr>
          <w:rFonts w:asciiTheme="minorHAnsi" w:hAnsiTheme="minorHAnsi" w:cstheme="minorHAnsi"/>
          <w:sz w:val="20"/>
          <w:szCs w:val="20"/>
        </w:rPr>
        <w:t>:</w:t>
      </w:r>
    </w:p>
    <w:p w14:paraId="324D0642" w14:textId="664FE1F8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4FF5DF01" w14:textId="0FFDAAD2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</w:t>
      </w:r>
      <w:r w:rsidR="00915FB2" w:rsidRPr="008D4F73">
        <w:rPr>
          <w:rFonts w:asciiTheme="minorHAnsi" w:hAnsiTheme="minorHAnsi" w:cstheme="minorHAnsi"/>
          <w:sz w:val="20"/>
          <w:szCs w:val="20"/>
        </w:rPr>
        <w:t>______________________________</w:t>
      </w:r>
    </w:p>
    <w:p w14:paraId="11F62DAC" w14:textId="77777777" w:rsidR="00FD32C5" w:rsidRPr="008D4F73" w:rsidRDefault="00FD32C5" w:rsidP="00FD32C5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2678F8B7" w14:textId="77777777" w:rsidR="002813F6" w:rsidRPr="008D4F73" w:rsidRDefault="002813F6" w:rsidP="00C258EB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E438" w14:textId="77777777" w:rsidR="00FD32C5" w:rsidRPr="008D4F73" w:rsidRDefault="00FD32C5" w:rsidP="00FD32C5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1EA3FF87" w14:textId="77777777" w:rsidR="00FD32C5" w:rsidRPr="008D4F73" w:rsidRDefault="00FD32C5" w:rsidP="00FD32C5">
      <w:pPr>
        <w:pStyle w:val="Zwykytekst"/>
        <w:spacing w:before="120"/>
        <w:rPr>
          <w:rFonts w:asciiTheme="minorHAnsi" w:hAnsiTheme="minorHAnsi" w:cstheme="minorHAnsi"/>
        </w:rPr>
      </w:pPr>
    </w:p>
    <w:p w14:paraId="3254BC2F" w14:textId="73522AA9" w:rsidR="0006792C" w:rsidRPr="008D4F73" w:rsidRDefault="0006792C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23B857D" w14:textId="6446DFA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0DFEA2B3" w14:textId="1B16AA9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F9B120F" w14:textId="4E929CA2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698FC74B" w14:textId="77FDF475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41FAACA3" w14:textId="77777777" w:rsidR="009E03E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413233A" w14:textId="1473CF76" w:rsidR="00874DFA" w:rsidRPr="008D4F73" w:rsidRDefault="009E03E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lastRenderedPageBreak/>
        <w:t xml:space="preserve">Rozdział 3. </w:t>
      </w:r>
      <w:r w:rsidR="00874DFA" w:rsidRPr="008D4F73">
        <w:rPr>
          <w:rFonts w:asciiTheme="minorHAnsi" w:hAnsiTheme="minorHAnsi" w:cstheme="minorHAnsi"/>
          <w:b/>
          <w:bCs/>
          <w:sz w:val="20"/>
          <w:szCs w:val="20"/>
        </w:rPr>
        <w:t>Formularz 3.3.</w:t>
      </w:r>
    </w:p>
    <w:p w14:paraId="1D3B62A8" w14:textId="77777777" w:rsidR="00874DFA" w:rsidRPr="008D4F73" w:rsidRDefault="00874DFA" w:rsidP="00874DFA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874DFA" w:rsidRPr="008D4F73" w14:paraId="142375C3" w14:textId="77777777" w:rsidTr="0090623A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4480CE" w14:textId="77777777" w:rsidR="00874DFA" w:rsidRPr="008D4F73" w:rsidRDefault="00874DFA" w:rsidP="0090623A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010E140A" w14:textId="7665D262" w:rsidR="00874DFA" w:rsidRPr="008D4F73" w:rsidRDefault="00874DFA" w:rsidP="0090623A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 xml:space="preserve">Wykonawców wspólnie ubiegających się o udzielenie zamówienia w zakresie, o którym mowa </w:t>
            </w:r>
            <w:r w:rsidR="006E085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 art. 117 ust. 4 ustawy Pzp</w:t>
            </w:r>
          </w:p>
        </w:tc>
      </w:tr>
    </w:tbl>
    <w:p w14:paraId="2F69812D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7D8D5753" w14:textId="77777777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325C07A6" w14:textId="43DDFEAA" w:rsidR="00874DFA" w:rsidRPr="008D4F73" w:rsidRDefault="00874DFA" w:rsidP="00874DF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color w:val="0070C0"/>
        </w:rPr>
      </w:pPr>
      <w:r w:rsidRPr="008D4F73">
        <w:rPr>
          <w:rFonts w:asciiTheme="minorHAnsi" w:hAnsiTheme="minorHAnsi" w:cstheme="minorHAnsi"/>
        </w:rPr>
        <w:t xml:space="preserve">Numer sprawy: </w:t>
      </w:r>
      <w:r w:rsidR="004A55FA">
        <w:rPr>
          <w:rFonts w:asciiTheme="minorHAnsi" w:hAnsiTheme="minorHAnsi" w:cstheme="minorHAnsi"/>
          <w:bCs/>
        </w:rPr>
        <w:t>IZP.270.77.2021</w:t>
      </w:r>
    </w:p>
    <w:p w14:paraId="41C49CAC" w14:textId="634C2A97" w:rsidR="00874DFA" w:rsidRPr="008D4F73" w:rsidRDefault="00874DFA" w:rsidP="00874DFA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W związku z prowadzonym postępowaniem o udzielenie zamówienia publicznego na</w:t>
      </w:r>
      <w:r w:rsidRPr="008D4F73">
        <w:rPr>
          <w:rFonts w:asciiTheme="minorHAnsi" w:hAnsiTheme="minorHAnsi" w:cstheme="minorHAnsi"/>
        </w:rPr>
        <w:t>:</w:t>
      </w:r>
    </w:p>
    <w:p w14:paraId="2B313656" w14:textId="77777777" w:rsidR="004A55FA" w:rsidRPr="004A55FA" w:rsidRDefault="004A55FA" w:rsidP="004A55FA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4A55FA">
        <w:rPr>
          <w:rFonts w:ascii="Calibri" w:hAnsi="Calibri" w:cs="Calibri"/>
          <w:b/>
          <w:sz w:val="20"/>
          <w:szCs w:val="20"/>
        </w:rPr>
        <w:t>Usługa polegająca na zapewnieniu redundantnego szerokopasmowego dostępu do Internetu dla Narodowego Centrum Badań Jądrowych w Otwocku - Świerku</w:t>
      </w:r>
    </w:p>
    <w:p w14:paraId="6B4DC810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22010DF1" w14:textId="77777777" w:rsidR="00874DFA" w:rsidRPr="008D4F73" w:rsidRDefault="00874DFA" w:rsidP="00874DF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1D80A168" w14:textId="0811068C" w:rsidR="00874DFA" w:rsidRPr="008D4F73" w:rsidRDefault="004A55FA" w:rsidP="00874DFA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="00874DFA"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6ABCD7DD" w14:textId="77777777" w:rsidR="00874DFA" w:rsidRPr="008D4F73" w:rsidRDefault="00874DFA" w:rsidP="00874DFA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69B22541" w14:textId="77777777" w:rsidR="00874DFA" w:rsidRPr="008D4F73" w:rsidRDefault="00874DFA" w:rsidP="00874DFA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724C24FF" w14:textId="77777777" w:rsidR="00874DFA" w:rsidRPr="008D4F73" w:rsidRDefault="00874D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6E344A89" w14:textId="20CF4720" w:rsidR="00874DFA" w:rsidRPr="008D4F73" w:rsidRDefault="004A55FA" w:rsidP="00874DF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</w:t>
      </w:r>
      <w:r w:rsidR="00874DFA"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671C6C5E" w14:textId="77777777" w:rsidR="00874DFA" w:rsidRPr="008D4F73" w:rsidRDefault="00874DFA" w:rsidP="00874DFA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48764311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BF7B2BF" w14:textId="77777777" w:rsidR="00874DFA" w:rsidRPr="008D4F73" w:rsidRDefault="00874DFA" w:rsidP="00874DFA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689145D7" w14:textId="060F5D89" w:rsidR="00874DFA" w:rsidRPr="008D4F73" w:rsidRDefault="00874DFA" w:rsidP="00874DFA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usługi wykonają poszczególni Wykonawcy wspólnie ubiegający się o udzielenie zamówienia:</w:t>
      </w:r>
    </w:p>
    <w:p w14:paraId="28313E12" w14:textId="3EC216A3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042700C6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6755634D" w14:textId="3C09A37A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51CF63BA" w14:textId="77777777" w:rsidR="00874DFA" w:rsidRPr="008D4F73" w:rsidRDefault="00874DFA" w:rsidP="00874DFA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11ECE170" w14:textId="34AA44DA" w:rsidR="00874DFA" w:rsidRDefault="00874DFA" w:rsidP="00874DFA">
      <w:pPr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3202B1A" w14:textId="0F8D4CEC" w:rsidR="004A55FA" w:rsidRDefault="004A55FA" w:rsidP="00874DFA">
      <w:pPr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ACCBED2" w14:textId="029F6304" w:rsidR="004A55FA" w:rsidRDefault="004A55FA" w:rsidP="00874DFA">
      <w:pPr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7A636D1" w14:textId="7AD27BDA" w:rsidR="004A55FA" w:rsidRDefault="004A55FA" w:rsidP="00874DFA">
      <w:pPr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7E64604" w14:textId="7C9A9E73" w:rsidR="004A55FA" w:rsidRDefault="004A55FA" w:rsidP="00874DFA">
      <w:pPr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2BDAC78" w14:textId="2C06ACA6" w:rsidR="004A55FA" w:rsidRDefault="004A55FA" w:rsidP="00874DFA">
      <w:pPr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71A224A" w14:textId="40ADFF0D" w:rsidR="004A55FA" w:rsidRDefault="004A55FA" w:rsidP="00874DFA">
      <w:pPr>
        <w:spacing w:after="12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E1E7900" w14:textId="77777777" w:rsidR="004A55FA" w:rsidRPr="008D4F73" w:rsidRDefault="004A55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79138F0" w14:textId="77777777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9423252" w14:textId="48569BEE" w:rsidR="00874DFA" w:rsidRPr="008D4F73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B91332D" w14:textId="3C675D5F" w:rsidR="00874DFA" w:rsidRDefault="00874DFA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6475DEC0" w14:textId="6A69DD73" w:rsidR="00364192" w:rsidRDefault="00364192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7A6163DC" w14:textId="34900091" w:rsidR="00364192" w:rsidRDefault="00364192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3728622" w14:textId="62B04452" w:rsidR="00364192" w:rsidRDefault="00364192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5F7B386D" w14:textId="77777777" w:rsidR="00EE39A5" w:rsidRDefault="00EE39A5" w:rsidP="00364192">
      <w:pPr>
        <w:autoSpaceDN w:val="0"/>
        <w:ind w:left="10" w:right="152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19195B9E" w14:textId="5621886A" w:rsidR="00364192" w:rsidRPr="00B15C3A" w:rsidRDefault="00364192" w:rsidP="00364192">
      <w:pPr>
        <w:autoSpaceDN w:val="0"/>
        <w:ind w:left="10" w:right="152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b/>
          <w:color w:val="000000"/>
          <w:sz w:val="20"/>
          <w:szCs w:val="22"/>
        </w:rPr>
        <w:lastRenderedPageBreak/>
        <w:t xml:space="preserve">Rozdział 3. Formularz nr 3.4. </w:t>
      </w:r>
    </w:p>
    <w:p w14:paraId="7CDC7C75" w14:textId="77777777" w:rsidR="00364192" w:rsidRPr="00B15C3A" w:rsidRDefault="00364192" w:rsidP="00364192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364192" w:rsidRPr="00B15C3A" w14:paraId="3D2B7EC4" w14:textId="77777777" w:rsidTr="00417F1D">
        <w:trPr>
          <w:trHeight w:val="1308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319FA052" w14:textId="77777777" w:rsidR="00364192" w:rsidRPr="00B15C3A" w:rsidRDefault="00364192" w:rsidP="00417F1D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53D64187" w14:textId="77777777" w:rsidR="00364192" w:rsidRPr="00B15C3A" w:rsidRDefault="00364192" w:rsidP="00417F1D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5D9CCCC8" w14:textId="77777777" w:rsidR="00364192" w:rsidRPr="00B15C3A" w:rsidRDefault="00364192" w:rsidP="00417F1D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6368EE58" w14:textId="77777777" w:rsidR="00364192" w:rsidRPr="00B15C3A" w:rsidRDefault="00364192" w:rsidP="00417F1D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4B8C9011" w14:textId="77777777" w:rsidR="00364192" w:rsidRPr="00B15C3A" w:rsidRDefault="00364192" w:rsidP="00417F1D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6A7FBDCE" w14:textId="77777777" w:rsidR="00364192" w:rsidRPr="00B15C3A" w:rsidRDefault="00364192" w:rsidP="00417F1D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41A17BAD" w14:textId="77777777" w:rsidR="00364192" w:rsidRPr="00B15C3A" w:rsidRDefault="00364192" w:rsidP="00417F1D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6B126EA4" w14:textId="15FDBCCA" w:rsidR="00364192" w:rsidRPr="00B15C3A" w:rsidRDefault="00364192" w:rsidP="00364192">
            <w:pPr>
              <w:autoSpaceDN w:val="0"/>
              <w:ind w:left="4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WYKAZ </w:t>
            </w:r>
            <w:r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USŁUG</w:t>
            </w: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  <w:r w:rsidRPr="00B15C3A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8AB0257" w14:textId="77777777" w:rsidR="00364192" w:rsidRPr="00B15C3A" w:rsidRDefault="00364192" w:rsidP="0036419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638594FA" w14:textId="77777777" w:rsidR="00364192" w:rsidRPr="00B15C3A" w:rsidRDefault="00364192" w:rsidP="0036419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>W związku z prowadzonym postępowaniem o udzielenie zamówienia publicznego na.:</w:t>
      </w:r>
      <w:r w:rsidRPr="00B15C3A">
        <w:rPr>
          <w:rFonts w:asciiTheme="minorHAnsi" w:eastAsia="Verdana" w:hAnsiTheme="minorHAnsi" w:cstheme="minorHAnsi"/>
          <w:b/>
          <w:i/>
          <w:color w:val="000000"/>
          <w:sz w:val="20"/>
          <w:szCs w:val="22"/>
        </w:rPr>
        <w:t xml:space="preserve"> </w:t>
      </w:r>
    </w:p>
    <w:p w14:paraId="16B11EB4" w14:textId="52E01880" w:rsidR="00364192" w:rsidRPr="00B15C3A" w:rsidRDefault="00364192" w:rsidP="00364192">
      <w:pPr>
        <w:autoSpaceDN w:val="0"/>
        <w:ind w:left="12"/>
        <w:jc w:val="center"/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</w:pPr>
      <w:r w:rsidRPr="00B15C3A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br/>
      </w:r>
      <w:r w:rsidRPr="00364192">
        <w:rPr>
          <w:rFonts w:asciiTheme="minorHAnsi" w:hAnsiTheme="minorHAnsi" w:cstheme="minorHAnsi"/>
          <w:b/>
          <w:bCs/>
          <w:color w:val="000000"/>
          <w:kern w:val="3"/>
          <w:sz w:val="20"/>
          <w:szCs w:val="20"/>
        </w:rPr>
        <w:t>Usługa polegająca na zapewnieniu redundantnego szerokopasmowego dostępu do Internetu dla Narodowego Centrum Badań Jądrowych w Otwocku - Świerku</w:t>
      </w:r>
    </w:p>
    <w:p w14:paraId="23F397BD" w14:textId="77777777" w:rsidR="00364192" w:rsidRPr="00B15C3A" w:rsidRDefault="00364192" w:rsidP="00364192">
      <w:pPr>
        <w:autoSpaceDN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310F7EA" w14:textId="661CF0A6" w:rsidR="00364192" w:rsidRPr="00B15C3A" w:rsidRDefault="00364192" w:rsidP="00364192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A02C93">
        <w:rPr>
          <w:rFonts w:ascii="Calibri" w:hAnsi="Calibri" w:cs="Calibri"/>
          <w:bCs/>
          <w:sz w:val="18"/>
          <w:szCs w:val="18"/>
        </w:rPr>
        <w:t xml:space="preserve">Znak postępowania: </w:t>
      </w:r>
      <w:r>
        <w:rPr>
          <w:rFonts w:ascii="Calibri" w:hAnsi="Calibri" w:cs="Calibri"/>
          <w:b/>
          <w:bCs/>
          <w:sz w:val="18"/>
          <w:szCs w:val="18"/>
        </w:rPr>
        <w:t>IZP.270.7</w:t>
      </w:r>
      <w:r w:rsidRPr="00A02C93">
        <w:rPr>
          <w:rFonts w:ascii="Calibri" w:hAnsi="Calibri" w:cs="Calibri"/>
          <w:b/>
          <w:bCs/>
          <w:sz w:val="18"/>
          <w:szCs w:val="18"/>
        </w:rPr>
        <w:t>7.2021</w:t>
      </w:r>
    </w:p>
    <w:p w14:paraId="4D03A612" w14:textId="77777777" w:rsidR="00364192" w:rsidRPr="00B15C3A" w:rsidRDefault="00364192" w:rsidP="00364192">
      <w:pPr>
        <w:autoSpaceDN w:val="0"/>
        <w:spacing w:after="1"/>
        <w:ind w:left="7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</w:t>
      </w:r>
    </w:p>
    <w:p w14:paraId="2006E71E" w14:textId="692FC305" w:rsidR="00364192" w:rsidRPr="00B15C3A" w:rsidRDefault="00364192" w:rsidP="0036419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przedkładamy wykaz </w:t>
      </w:r>
      <w:r w:rsidR="008000EA">
        <w:rPr>
          <w:rFonts w:asciiTheme="minorHAnsi" w:eastAsia="Verdana" w:hAnsiTheme="minorHAnsi" w:cstheme="minorHAnsi"/>
          <w:color w:val="000000"/>
          <w:sz w:val="20"/>
          <w:szCs w:val="22"/>
        </w:rPr>
        <w:t>usług</w:t>
      </w: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w celu potwierdzenia spełniania przez Wykonawcę warunków udziału w postępowaniu,  dotyczących zdolności technicznej lub zawodowej i których opis sposobu oceny spełniania został zamieszczony w pkt 8.2.4) a) IDW</w:t>
      </w: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43DD36ED" w14:textId="77777777" w:rsidR="00364192" w:rsidRPr="00B15C3A" w:rsidRDefault="00364192" w:rsidP="0036419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622" w:type="dxa"/>
        <w:tblInd w:w="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1514"/>
        <w:gridCol w:w="1696"/>
        <w:gridCol w:w="1344"/>
        <w:gridCol w:w="1004"/>
        <w:gridCol w:w="1842"/>
        <w:gridCol w:w="1701"/>
      </w:tblGrid>
      <w:tr w:rsidR="00364192" w:rsidRPr="00B15C3A" w14:paraId="6CC03616" w14:textId="77777777" w:rsidTr="00211691">
        <w:trPr>
          <w:trHeight w:val="79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890F173" w14:textId="77777777" w:rsidR="00364192" w:rsidRPr="00B15C3A" w:rsidRDefault="00364192" w:rsidP="00417F1D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0B8B89F8" w14:textId="77777777" w:rsidR="00364192" w:rsidRPr="00B15C3A" w:rsidRDefault="00364192" w:rsidP="00417F1D">
            <w:pPr>
              <w:autoSpaceDN w:val="0"/>
              <w:spacing w:after="48"/>
              <w:ind w:left="7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Nazwa Wykonawcy</w:t>
            </w:r>
          </w:p>
          <w:p w14:paraId="0338A39F" w14:textId="77777777" w:rsidR="00364192" w:rsidRPr="00B15C3A" w:rsidRDefault="00364192" w:rsidP="00417F1D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2EE9CAE7" w14:textId="77777777" w:rsidR="00364192" w:rsidRPr="00B15C3A" w:rsidRDefault="00364192" w:rsidP="00417F1D">
            <w:pPr>
              <w:autoSpaceDN w:val="0"/>
              <w:spacing w:after="48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5A19C5FA" w14:textId="77777777" w:rsidR="00364192" w:rsidRPr="00B15C3A" w:rsidRDefault="00364192" w:rsidP="00417F1D">
            <w:pPr>
              <w:autoSpaceDN w:val="0"/>
              <w:spacing w:after="48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29CCF24C" w14:textId="77777777" w:rsidR="00364192" w:rsidRPr="00B15C3A" w:rsidRDefault="00364192" w:rsidP="00417F1D">
            <w:pPr>
              <w:autoSpaceDN w:val="0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3678055B" w14:textId="77777777" w:rsidR="00364192" w:rsidRPr="00B15C3A" w:rsidRDefault="00364192" w:rsidP="00417F1D">
            <w:pPr>
              <w:autoSpaceDN w:val="0"/>
              <w:spacing w:after="48"/>
              <w:ind w:left="8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Opis wykonanych zadań</w:t>
            </w:r>
          </w:p>
          <w:p w14:paraId="3572534B" w14:textId="77777777" w:rsidR="00364192" w:rsidRPr="00B15C3A" w:rsidRDefault="00364192" w:rsidP="00417F1D">
            <w:pPr>
              <w:autoSpaceDN w:val="0"/>
              <w:ind w:left="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38E9" w14:textId="77777777" w:rsidR="00364192" w:rsidRPr="00B15C3A" w:rsidRDefault="00364192" w:rsidP="00417F1D">
            <w:pPr>
              <w:autoSpaceDN w:val="0"/>
              <w:spacing w:after="48"/>
              <w:ind w:left="1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07E4C96" w14:textId="77777777" w:rsidR="00364192" w:rsidRPr="00B15C3A" w:rsidRDefault="00364192" w:rsidP="00417F1D">
            <w:pPr>
              <w:autoSpaceDN w:val="0"/>
              <w:spacing w:after="48"/>
              <w:ind w:left="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</w:p>
          <w:p w14:paraId="184CFFC5" w14:textId="77777777" w:rsidR="00364192" w:rsidRPr="00B15C3A" w:rsidRDefault="00364192" w:rsidP="00417F1D">
            <w:pPr>
              <w:autoSpaceDN w:val="0"/>
              <w:spacing w:after="50"/>
              <w:ind w:right="5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Czas realizacji </w:t>
            </w:r>
          </w:p>
          <w:p w14:paraId="5CFCE3E8" w14:textId="77777777" w:rsidR="00364192" w:rsidRPr="00B15C3A" w:rsidRDefault="00364192" w:rsidP="00417F1D">
            <w:pPr>
              <w:autoSpaceDN w:val="0"/>
              <w:ind w:left="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</w:t>
            </w:r>
          </w:p>
        </w:tc>
      </w:tr>
      <w:tr w:rsidR="00364192" w:rsidRPr="00B15C3A" w14:paraId="2B7A7791" w14:textId="77777777" w:rsidTr="00211691">
        <w:trPr>
          <w:trHeight w:val="1049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4E7DF08" w14:textId="77777777" w:rsidR="00364192" w:rsidRPr="00B15C3A" w:rsidRDefault="00364192" w:rsidP="00417F1D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E640541" w14:textId="77777777" w:rsidR="00364192" w:rsidRPr="00B15C3A" w:rsidRDefault="00364192" w:rsidP="00417F1D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E2A762B" w14:textId="77777777" w:rsidR="00364192" w:rsidRPr="00B15C3A" w:rsidRDefault="00364192" w:rsidP="00417F1D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E04044D" w14:textId="77777777" w:rsidR="00364192" w:rsidRPr="00B15C3A" w:rsidRDefault="00364192" w:rsidP="00417F1D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A5AF" w14:textId="77777777" w:rsidR="00364192" w:rsidRPr="00B15C3A" w:rsidRDefault="00364192" w:rsidP="00417F1D">
            <w:pPr>
              <w:autoSpaceDN w:val="0"/>
              <w:spacing w:after="2" w:line="312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Wartość </w:t>
            </w:r>
          </w:p>
          <w:p w14:paraId="28F8B2FA" w14:textId="34C817DA" w:rsidR="00364192" w:rsidRDefault="008000EA" w:rsidP="00417F1D">
            <w:pPr>
              <w:autoSpaceDN w:val="0"/>
              <w:spacing w:after="2" w:line="312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B</w:t>
            </w:r>
            <w:r w:rsidR="00364192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rutto</w:t>
            </w:r>
          </w:p>
          <w:p w14:paraId="2D0CD656" w14:textId="37330A43" w:rsidR="008000EA" w:rsidRPr="00B15C3A" w:rsidRDefault="008000EA" w:rsidP="00417F1D">
            <w:pPr>
              <w:autoSpaceDN w:val="0"/>
              <w:spacing w:after="2" w:line="312" w:lineRule="auto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usług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60875B03" w14:textId="77777777" w:rsidR="00364192" w:rsidRPr="00B15C3A" w:rsidRDefault="00364192" w:rsidP="00417F1D">
            <w:pPr>
              <w:autoSpaceDN w:val="0"/>
              <w:spacing w:after="2" w:line="312" w:lineRule="auto"/>
              <w:ind w:right="525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Początek</w:t>
            </w:r>
          </w:p>
          <w:p w14:paraId="43BB5DA7" w14:textId="77777777" w:rsidR="00364192" w:rsidRPr="00B15C3A" w:rsidRDefault="00364192" w:rsidP="00417F1D">
            <w:pPr>
              <w:autoSpaceDN w:val="0"/>
              <w:spacing w:after="2" w:line="312" w:lineRule="auto"/>
              <w:ind w:right="52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 xml:space="preserve">  </w:t>
            </w: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0604A82A" w14:textId="77777777" w:rsidR="00364192" w:rsidRPr="00B15C3A" w:rsidRDefault="00364192" w:rsidP="00417F1D">
            <w:pPr>
              <w:autoSpaceDN w:val="0"/>
              <w:ind w:right="52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 xml:space="preserve">  </w:t>
            </w: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7BB3F439" w14:textId="77777777" w:rsidR="00364192" w:rsidRPr="00B15C3A" w:rsidRDefault="00364192" w:rsidP="00417F1D">
            <w:pPr>
              <w:autoSpaceDN w:val="0"/>
              <w:spacing w:after="2" w:line="312" w:lineRule="auto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41AD2BEA" w14:textId="77777777" w:rsidR="00364192" w:rsidRPr="00B15C3A" w:rsidRDefault="00364192" w:rsidP="00417F1D">
            <w:pPr>
              <w:autoSpaceDN w:val="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 rok</w:t>
            </w: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364192" w:rsidRPr="00B15C3A" w14:paraId="2550873B" w14:textId="77777777" w:rsidTr="00211691">
        <w:trPr>
          <w:trHeight w:val="3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449BB10" w14:textId="77777777" w:rsidR="00364192" w:rsidRPr="00B15C3A" w:rsidRDefault="00364192" w:rsidP="00417F1D">
            <w:pPr>
              <w:autoSpaceDN w:val="0"/>
              <w:ind w:right="53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B9A0FEE" w14:textId="77777777" w:rsidR="00364192" w:rsidRPr="00B15C3A" w:rsidRDefault="00364192" w:rsidP="00417F1D">
            <w:pPr>
              <w:autoSpaceDN w:val="0"/>
              <w:ind w:right="5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062035E" w14:textId="77777777" w:rsidR="00364192" w:rsidRPr="00B15C3A" w:rsidRDefault="00364192" w:rsidP="00417F1D">
            <w:pPr>
              <w:autoSpaceDN w:val="0"/>
              <w:ind w:right="5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B27E1D3" w14:textId="77777777" w:rsidR="00364192" w:rsidRPr="00B15C3A" w:rsidRDefault="00364192" w:rsidP="00417F1D">
            <w:pPr>
              <w:autoSpaceDN w:val="0"/>
              <w:ind w:right="4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9BA" w14:textId="4CF81AE3" w:rsidR="00364192" w:rsidRPr="00B15C3A" w:rsidRDefault="00340195" w:rsidP="00417F1D">
            <w:pPr>
              <w:autoSpaceDN w:val="0"/>
              <w:ind w:right="50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4C0A8C0" w14:textId="0F020D5C" w:rsidR="00364192" w:rsidRPr="00B15C3A" w:rsidRDefault="00340195" w:rsidP="00417F1D">
            <w:pPr>
              <w:autoSpaceDN w:val="0"/>
              <w:ind w:right="50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E16A1F8" w14:textId="12BA7E8F" w:rsidR="00364192" w:rsidRPr="00340195" w:rsidRDefault="00340195" w:rsidP="00417F1D">
            <w:pPr>
              <w:autoSpaceDN w:val="0"/>
              <w:ind w:right="51"/>
              <w:jc w:val="center"/>
              <w:rPr>
                <w:rFonts w:ascii="Verdana" w:eastAsia="Calibri" w:hAnsi="Verdana"/>
                <w:b/>
                <w:kern w:val="3"/>
                <w:sz w:val="16"/>
                <w:szCs w:val="16"/>
                <w:lang w:eastAsia="ja-JP"/>
              </w:rPr>
            </w:pPr>
            <w:r w:rsidRPr="00340195">
              <w:rPr>
                <w:rFonts w:ascii="Verdana" w:eastAsia="Calibri" w:hAnsi="Verdana"/>
                <w:b/>
                <w:kern w:val="3"/>
                <w:sz w:val="16"/>
                <w:szCs w:val="16"/>
                <w:lang w:eastAsia="ja-JP"/>
              </w:rPr>
              <w:t>7</w:t>
            </w:r>
          </w:p>
        </w:tc>
      </w:tr>
      <w:tr w:rsidR="00364192" w:rsidRPr="00B15C3A" w14:paraId="6B9F494F" w14:textId="77777777" w:rsidTr="00211691">
        <w:trPr>
          <w:trHeight w:val="58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D6097A3" w14:textId="77777777" w:rsidR="00364192" w:rsidRPr="00B15C3A" w:rsidRDefault="00364192" w:rsidP="00417F1D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DA5FA58" w14:textId="77777777" w:rsidR="00364192" w:rsidRPr="00B15C3A" w:rsidRDefault="00364192" w:rsidP="00417F1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381C94E" w14:textId="77777777" w:rsidR="00364192" w:rsidRPr="00B15C3A" w:rsidRDefault="00364192" w:rsidP="00417F1D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251465D1" w14:textId="77777777" w:rsidR="00364192" w:rsidRPr="00B15C3A" w:rsidRDefault="00364192" w:rsidP="00417F1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A92CA69" w14:textId="77777777" w:rsidR="00364192" w:rsidRPr="00B15C3A" w:rsidRDefault="00364192" w:rsidP="00417F1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DC90" w14:textId="77777777" w:rsidR="00364192" w:rsidRPr="00B15C3A" w:rsidRDefault="00364192" w:rsidP="00417F1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0F93F8E" w14:textId="77777777" w:rsidR="00364192" w:rsidRPr="00B15C3A" w:rsidRDefault="00364192" w:rsidP="00417F1D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1507E9C1" w14:textId="77777777" w:rsidR="00364192" w:rsidRPr="00B15C3A" w:rsidRDefault="00364192" w:rsidP="00417F1D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364192" w:rsidRPr="00B15C3A" w14:paraId="6C807947" w14:textId="77777777" w:rsidTr="00211691">
        <w:trPr>
          <w:trHeight w:val="569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CC3E61" w14:textId="77777777" w:rsidR="00364192" w:rsidRPr="00B15C3A" w:rsidRDefault="00364192" w:rsidP="00417F1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2.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E81F19F" w14:textId="77777777" w:rsidR="00364192" w:rsidRPr="00B15C3A" w:rsidRDefault="00364192" w:rsidP="00417F1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A1F2732" w14:textId="77777777" w:rsidR="00364192" w:rsidRPr="00B15C3A" w:rsidRDefault="00364192" w:rsidP="00417F1D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282F791D" w14:textId="77777777" w:rsidR="00364192" w:rsidRPr="00B15C3A" w:rsidRDefault="00364192" w:rsidP="00417F1D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046201B" w14:textId="77777777" w:rsidR="00364192" w:rsidRPr="00B15C3A" w:rsidRDefault="00364192" w:rsidP="00417F1D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8C17" w14:textId="77777777" w:rsidR="00364192" w:rsidRPr="00B15C3A" w:rsidRDefault="00364192" w:rsidP="00417F1D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FED37DC" w14:textId="77777777" w:rsidR="00364192" w:rsidRPr="00B15C3A" w:rsidRDefault="00364192" w:rsidP="00417F1D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1A849CCF" w14:textId="77777777" w:rsidR="00364192" w:rsidRPr="00B15C3A" w:rsidRDefault="00364192" w:rsidP="00417F1D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17B98EF5" w14:textId="77777777" w:rsidR="00364192" w:rsidRPr="00B15C3A" w:rsidRDefault="00364192" w:rsidP="00364192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Załączniki: </w:t>
      </w:r>
    </w:p>
    <w:p w14:paraId="44AE11B7" w14:textId="17F813BC" w:rsidR="00364192" w:rsidRPr="00B15C3A" w:rsidRDefault="00364192" w:rsidP="00364192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Do wykazu załączamy dowody określające, czy </w:t>
      </w:r>
      <w:r w:rsidR="008000EA">
        <w:rPr>
          <w:rFonts w:asciiTheme="minorHAnsi" w:eastAsia="Verdana" w:hAnsiTheme="minorHAnsi" w:cstheme="minorHAnsi"/>
          <w:color w:val="000000"/>
          <w:sz w:val="20"/>
          <w:szCs w:val="22"/>
        </w:rPr>
        <w:t>usługi</w:t>
      </w: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wymienione w wykazie zostały wykonane należycie.</w:t>
      </w: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64EA629C" w14:textId="77777777" w:rsidR="00364192" w:rsidRPr="00B15C3A" w:rsidRDefault="00364192" w:rsidP="00364192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ED5DF4E" w14:textId="77777777" w:rsidR="00364192" w:rsidRPr="00B15C3A" w:rsidRDefault="00364192" w:rsidP="00364192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Uwaga: </w:t>
      </w:r>
    </w:p>
    <w:p w14:paraId="3DE464A4" w14:textId="77777777" w:rsidR="00364192" w:rsidRPr="00B15C3A" w:rsidRDefault="00364192" w:rsidP="00364192">
      <w:pPr>
        <w:autoSpaceDN w:val="0"/>
        <w:spacing w:after="22"/>
        <w:ind w:left="7" w:right="57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1. Dowodami, o których mowa powyżej są: </w:t>
      </w:r>
    </w:p>
    <w:p w14:paraId="7DF5AEFB" w14:textId="77777777" w:rsidR="00364192" w:rsidRPr="00B15C3A" w:rsidRDefault="00364192" w:rsidP="00364192">
      <w:pPr>
        <w:widowControl w:val="0"/>
        <w:numPr>
          <w:ilvl w:val="0"/>
          <w:numId w:val="3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referencje; </w:t>
      </w:r>
    </w:p>
    <w:p w14:paraId="5546D75B" w14:textId="3D29FAB7" w:rsidR="00364192" w:rsidRPr="00B15C3A" w:rsidRDefault="00364192" w:rsidP="00364192">
      <w:pPr>
        <w:widowControl w:val="0"/>
        <w:numPr>
          <w:ilvl w:val="0"/>
          <w:numId w:val="3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inne dokumenty sporządzone przez podmiot na rzecz którego </w:t>
      </w:r>
      <w:r w:rsidR="008000EA">
        <w:rPr>
          <w:rFonts w:asciiTheme="minorHAnsi" w:eastAsia="Verdana" w:hAnsiTheme="minorHAnsi" w:cstheme="minorHAnsi"/>
          <w:i/>
          <w:color w:val="000000"/>
          <w:sz w:val="18"/>
          <w:szCs w:val="22"/>
        </w:rPr>
        <w:t>usługi</w:t>
      </w:r>
      <w:r w:rsidRPr="00B15C3A">
        <w:rPr>
          <w:rFonts w:asciiTheme="minorHAnsi" w:eastAsia="Verdana" w:hAnsiTheme="minorHAnsi" w:cstheme="minorHAnsi"/>
          <w:i/>
          <w:color w:val="000000"/>
          <w:sz w:val="18"/>
          <w:szCs w:val="22"/>
        </w:rPr>
        <w:t xml:space="preserve"> zostały wykonywane, a jeżeli wykonawca z przyczyn niezależnych od niego nie jest w stanie uzyskać tych dokumentów  - inne odpowiednie dokumenty. </w:t>
      </w:r>
    </w:p>
    <w:p w14:paraId="631A4F47" w14:textId="4FC7C52A" w:rsidR="00364192" w:rsidRDefault="00364192" w:rsidP="0036419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3DE3CAED" w14:textId="798C710B" w:rsidR="004560F5" w:rsidRDefault="004560F5" w:rsidP="0036419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1BD9B85F" w14:textId="77777777" w:rsidR="004560F5" w:rsidRPr="00B15C3A" w:rsidRDefault="004560F5" w:rsidP="0036419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03604E15" w14:textId="77777777" w:rsidR="00364192" w:rsidRPr="00B15C3A" w:rsidRDefault="00364192" w:rsidP="0036419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20A035B3" w14:textId="1A67D958" w:rsidR="00364192" w:rsidRPr="00B15C3A" w:rsidRDefault="00364192" w:rsidP="0036419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>__</w:t>
      </w:r>
      <w:r w:rsidR="00C51D3B">
        <w:rPr>
          <w:rFonts w:asciiTheme="minorHAnsi" w:eastAsia="Verdana" w:hAnsiTheme="minorHAnsi" w:cstheme="minorHAnsi"/>
          <w:color w:val="000000"/>
          <w:sz w:val="20"/>
          <w:szCs w:val="22"/>
        </w:rPr>
        <w:t>________________ dnia __ __ 2022</w:t>
      </w: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 r.</w:t>
      </w:r>
      <w:r w:rsidRPr="00B15C3A"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 </w:t>
      </w:r>
    </w:p>
    <w:p w14:paraId="3D38E51A" w14:textId="77777777" w:rsidR="00364192" w:rsidRPr="00B15C3A" w:rsidRDefault="00364192" w:rsidP="00364192">
      <w:pPr>
        <w:autoSpaceDN w:val="0"/>
        <w:ind w:left="3972"/>
        <w:jc w:val="center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 </w:t>
      </w:r>
    </w:p>
    <w:p w14:paraId="4AB9DE73" w14:textId="77777777" w:rsidR="00364192" w:rsidRPr="00B15C3A" w:rsidRDefault="00364192" w:rsidP="00364192">
      <w:pPr>
        <w:autoSpaceDN w:val="0"/>
        <w:spacing w:after="7"/>
        <w:ind w:left="10" w:right="336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i/>
          <w:color w:val="000000"/>
          <w:sz w:val="20"/>
          <w:szCs w:val="22"/>
        </w:rPr>
        <w:t xml:space="preserve">____________________________________ </w:t>
      </w:r>
    </w:p>
    <w:p w14:paraId="5797D0F8" w14:textId="1443DD40" w:rsidR="00364192" w:rsidRPr="00B15C3A" w:rsidRDefault="004560F5" w:rsidP="00364192">
      <w:pPr>
        <w:autoSpaceDN w:val="0"/>
        <w:spacing w:after="24"/>
        <w:ind w:left="5111" w:hanging="10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>
        <w:rPr>
          <w:rFonts w:asciiTheme="minorHAnsi" w:eastAsia="Verdana" w:hAnsiTheme="minorHAnsi" w:cstheme="minorHAnsi"/>
          <w:i/>
          <w:color w:val="000000"/>
          <w:sz w:val="16"/>
          <w:szCs w:val="22"/>
        </w:rPr>
        <w:t xml:space="preserve">                    </w:t>
      </w:r>
      <w:r w:rsidR="00364192" w:rsidRPr="00B15C3A">
        <w:rPr>
          <w:rFonts w:asciiTheme="minorHAnsi" w:eastAsia="Verdana" w:hAnsiTheme="minorHAnsi" w:cstheme="minorHAnsi"/>
          <w:i/>
          <w:color w:val="000000"/>
          <w:sz w:val="16"/>
          <w:szCs w:val="22"/>
        </w:rPr>
        <w:t>(podpis Wykonawcy/Pełnomocnika)</w:t>
      </w:r>
      <w:r w:rsidR="00364192" w:rsidRPr="00B15C3A">
        <w:rPr>
          <w:rFonts w:asciiTheme="minorHAnsi" w:eastAsia="Verdana" w:hAnsiTheme="minorHAnsi" w:cstheme="minorHAnsi"/>
          <w:b/>
          <w:color w:val="000000"/>
          <w:sz w:val="16"/>
          <w:szCs w:val="22"/>
        </w:rPr>
        <w:t xml:space="preserve"> </w:t>
      </w:r>
    </w:p>
    <w:p w14:paraId="7638A936" w14:textId="77777777" w:rsidR="00364192" w:rsidRPr="00B15C3A" w:rsidRDefault="00364192" w:rsidP="00364192">
      <w:pPr>
        <w:autoSpaceDN w:val="0"/>
        <w:spacing w:after="17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</w:p>
    <w:p w14:paraId="76C064C4" w14:textId="77777777" w:rsidR="00364192" w:rsidRPr="00B15C3A" w:rsidRDefault="00364192" w:rsidP="00364192">
      <w:pPr>
        <w:autoSpaceDN w:val="0"/>
        <w:ind w:left="10" w:right="56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4DE69FA0" w14:textId="77777777" w:rsidR="00364192" w:rsidRDefault="00364192" w:rsidP="00364192">
      <w:pPr>
        <w:autoSpaceDN w:val="0"/>
        <w:ind w:left="10" w:right="56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52ABAD5E" w14:textId="77777777" w:rsidR="009E49C7" w:rsidRDefault="009E49C7" w:rsidP="00364192">
      <w:pPr>
        <w:autoSpaceDN w:val="0"/>
        <w:ind w:left="10" w:right="56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235095CE" w14:textId="77777777" w:rsidR="009E49C7" w:rsidRDefault="009E49C7" w:rsidP="00364192">
      <w:pPr>
        <w:autoSpaceDN w:val="0"/>
        <w:ind w:left="10" w:right="56" w:hanging="10"/>
        <w:jc w:val="right"/>
        <w:rPr>
          <w:rFonts w:asciiTheme="minorHAnsi" w:eastAsia="Verdana" w:hAnsiTheme="minorHAnsi" w:cstheme="minorHAnsi"/>
          <w:b/>
          <w:color w:val="000000"/>
          <w:sz w:val="20"/>
          <w:szCs w:val="22"/>
        </w:rPr>
      </w:pPr>
    </w:p>
    <w:p w14:paraId="238690AC" w14:textId="56D7792D" w:rsidR="00364192" w:rsidRPr="00B15C3A" w:rsidRDefault="00364192" w:rsidP="00364192">
      <w:pPr>
        <w:autoSpaceDN w:val="0"/>
        <w:ind w:left="10" w:right="56" w:hanging="10"/>
        <w:jc w:val="right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b/>
          <w:color w:val="000000"/>
          <w:sz w:val="20"/>
          <w:szCs w:val="22"/>
        </w:rPr>
        <w:lastRenderedPageBreak/>
        <w:t xml:space="preserve">Rozdział 3. Formularz nr 3.5. </w:t>
      </w:r>
    </w:p>
    <w:p w14:paraId="7C68DE43" w14:textId="77777777" w:rsidR="00364192" w:rsidRPr="00B15C3A" w:rsidRDefault="00364192" w:rsidP="0036419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98" w:type="dxa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2"/>
        <w:gridCol w:w="6116"/>
      </w:tblGrid>
      <w:tr w:rsidR="00364192" w:rsidRPr="00B15C3A" w14:paraId="03D9F9A8" w14:textId="77777777" w:rsidTr="00417F1D">
        <w:trPr>
          <w:trHeight w:val="1047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5E23B0FD" w14:textId="77777777" w:rsidR="00364192" w:rsidRPr="00B15C3A" w:rsidRDefault="00364192" w:rsidP="00417F1D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1A49D578" w14:textId="77777777" w:rsidR="00364192" w:rsidRPr="00B15C3A" w:rsidRDefault="00364192" w:rsidP="00417F1D">
            <w:pPr>
              <w:autoSpaceDN w:val="0"/>
              <w:ind w:left="11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1D8F243A" w14:textId="77777777" w:rsidR="00364192" w:rsidRPr="00B15C3A" w:rsidRDefault="00364192" w:rsidP="00417F1D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14:paraId="176D916D" w14:textId="77777777" w:rsidR="00364192" w:rsidRPr="00B15C3A" w:rsidRDefault="00364192" w:rsidP="00417F1D">
            <w:pPr>
              <w:autoSpaceDN w:val="0"/>
              <w:ind w:left="41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>Nazwa Wykonawcy/Wykonawców</w:t>
            </w: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70" w:type="dxa"/>
              <w:left w:w="70" w:type="dxa"/>
              <w:bottom w:w="0" w:type="dxa"/>
              <w:right w:w="115" w:type="dxa"/>
            </w:tcMar>
          </w:tcPr>
          <w:p w14:paraId="6170B998" w14:textId="77777777" w:rsidR="00364192" w:rsidRPr="00B15C3A" w:rsidRDefault="00364192" w:rsidP="00417F1D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3C8CE27F" w14:textId="77777777" w:rsidR="00364192" w:rsidRPr="00B15C3A" w:rsidRDefault="00364192" w:rsidP="00417F1D">
            <w:pPr>
              <w:autoSpaceDN w:val="0"/>
              <w:ind w:left="45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WYKAZ OSÓB</w:t>
            </w:r>
            <w:r w:rsidRPr="00B15C3A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C4B5B80" w14:textId="77777777" w:rsidR="00364192" w:rsidRPr="00B15C3A" w:rsidRDefault="00364192" w:rsidP="0036419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202238D" w14:textId="77777777" w:rsidR="00364192" w:rsidRPr="00B15C3A" w:rsidRDefault="00364192" w:rsidP="0036419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W związku z prowadzonym postępowaniem o udzielenie zamówienia publicznego na: </w:t>
      </w:r>
    </w:p>
    <w:p w14:paraId="371AC133" w14:textId="75DADF16" w:rsidR="00364192" w:rsidRPr="00364192" w:rsidRDefault="00364192" w:rsidP="00364192">
      <w:pPr>
        <w:spacing w:before="120" w:after="120"/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B15C3A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 </w:t>
      </w:r>
      <w:r w:rsidRPr="004A55FA">
        <w:rPr>
          <w:rFonts w:ascii="Calibri" w:hAnsi="Calibri" w:cs="Calibri"/>
          <w:b/>
          <w:sz w:val="20"/>
          <w:szCs w:val="20"/>
        </w:rPr>
        <w:t>Usługa polegająca na zapewnieniu redundantnego szerokopasmowego dostępu do Internetu dla Narodowego Centrum Badań Jądrowych w Otwocku - Świerku</w:t>
      </w:r>
    </w:p>
    <w:p w14:paraId="7CBFB959" w14:textId="77777777" w:rsidR="00364192" w:rsidRPr="00B15C3A" w:rsidRDefault="00364192" w:rsidP="00364192">
      <w:pPr>
        <w:autoSpaceDN w:val="0"/>
        <w:ind w:left="12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2367EDF" w14:textId="5A8A46D9" w:rsidR="00364192" w:rsidRDefault="00364192" w:rsidP="00364192">
      <w:pPr>
        <w:autoSpaceDN w:val="0"/>
        <w:ind w:left="12"/>
        <w:rPr>
          <w:rFonts w:ascii="Calibri" w:hAnsi="Calibri" w:cs="Calibri"/>
          <w:b/>
          <w:bCs/>
          <w:sz w:val="18"/>
          <w:szCs w:val="18"/>
        </w:rPr>
      </w:pPr>
      <w:r w:rsidRPr="00A02C93">
        <w:rPr>
          <w:rFonts w:ascii="Calibri" w:hAnsi="Calibri" w:cs="Calibri"/>
          <w:bCs/>
          <w:sz w:val="18"/>
          <w:szCs w:val="18"/>
        </w:rPr>
        <w:t xml:space="preserve">Znak postępowania: </w:t>
      </w:r>
      <w:r>
        <w:rPr>
          <w:rFonts w:ascii="Calibri" w:hAnsi="Calibri" w:cs="Calibri"/>
          <w:b/>
          <w:bCs/>
          <w:sz w:val="18"/>
          <w:szCs w:val="18"/>
        </w:rPr>
        <w:t>IZP.270.7</w:t>
      </w:r>
      <w:r w:rsidRPr="00A02C93">
        <w:rPr>
          <w:rFonts w:ascii="Calibri" w:hAnsi="Calibri" w:cs="Calibri"/>
          <w:b/>
          <w:bCs/>
          <w:sz w:val="18"/>
          <w:szCs w:val="18"/>
        </w:rPr>
        <w:t>7.2021</w:t>
      </w:r>
    </w:p>
    <w:p w14:paraId="5FAE0E72" w14:textId="77777777" w:rsidR="00364192" w:rsidRPr="00B15C3A" w:rsidRDefault="00364192" w:rsidP="00364192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b/>
          <w:color w:val="000000"/>
          <w:sz w:val="20"/>
          <w:szCs w:val="22"/>
        </w:rPr>
        <w:t xml:space="preserve"> </w:t>
      </w:r>
    </w:p>
    <w:p w14:paraId="336D18A9" w14:textId="77777777" w:rsidR="00364192" w:rsidRPr="00B15C3A" w:rsidRDefault="00364192" w:rsidP="0036419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2"/>
        </w:rPr>
        <w:t xml:space="preserve">przedkładamy wykaz osób, które będą skierowane przez Wykonawcę do realizacji zamówienia publicznego w celu potwierdzenia spełniania przez Wykonawcę warunków udziału w postępowaniu, dotyczących zdolności technicznej lub zawodowej i których opis sposobu oceny spełniania został zamieszczony w pkt 8.2.4) b) IDW  </w:t>
      </w:r>
    </w:p>
    <w:p w14:paraId="7B57DEC9" w14:textId="77777777" w:rsidR="00364192" w:rsidRPr="00B15C3A" w:rsidRDefault="00364192" w:rsidP="00364192">
      <w:pPr>
        <w:autoSpaceDN w:val="0"/>
        <w:ind w:left="12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50ACB96" w14:textId="77777777" w:rsidR="00364192" w:rsidRPr="00B15C3A" w:rsidRDefault="00364192" w:rsidP="0036419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100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074"/>
        <w:gridCol w:w="1629"/>
        <w:gridCol w:w="2004"/>
        <w:gridCol w:w="1879"/>
        <w:gridCol w:w="1958"/>
      </w:tblGrid>
      <w:tr w:rsidR="004560F5" w:rsidRPr="00B15C3A" w14:paraId="38C99F74" w14:textId="77777777" w:rsidTr="00211691">
        <w:trPr>
          <w:trHeight w:val="81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A314263" w14:textId="77777777" w:rsidR="004560F5" w:rsidRPr="004560F5" w:rsidRDefault="004560F5" w:rsidP="004560F5">
            <w:pPr>
              <w:autoSpaceDN w:val="0"/>
              <w:ind w:left="22"/>
              <w:rPr>
                <w:rFonts w:asciiTheme="minorHAnsi" w:eastAsia="Calibri" w:hAnsiTheme="minorHAnsi" w:cstheme="minorHAnsi"/>
                <w:kern w:val="3"/>
                <w:sz w:val="16"/>
                <w:szCs w:val="16"/>
                <w:lang w:eastAsia="ja-JP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</w:tcPr>
          <w:p w14:paraId="0ECCA46A" w14:textId="77777777" w:rsidR="004560F5" w:rsidRPr="004560F5" w:rsidRDefault="004560F5" w:rsidP="004560F5">
            <w:pPr>
              <w:autoSpaceDN w:val="0"/>
              <w:ind w:right="31"/>
              <w:jc w:val="center"/>
              <w:rPr>
                <w:rFonts w:asciiTheme="minorHAnsi" w:eastAsia="Calibri" w:hAnsiTheme="minorHAnsi" w:cstheme="minorHAnsi"/>
                <w:b/>
                <w:kern w:val="3"/>
                <w:sz w:val="16"/>
                <w:szCs w:val="16"/>
                <w:lang w:eastAsia="ja-JP"/>
              </w:rPr>
            </w:pPr>
            <w:r w:rsidRPr="004560F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Funkcja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5BCC1ED1" w14:textId="77777777" w:rsidR="004560F5" w:rsidRPr="004560F5" w:rsidRDefault="004560F5" w:rsidP="004560F5">
            <w:pPr>
              <w:autoSpaceDN w:val="0"/>
              <w:ind w:left="226" w:right="209" w:firstLine="24"/>
              <w:jc w:val="center"/>
              <w:rPr>
                <w:rFonts w:asciiTheme="minorHAnsi" w:eastAsia="Calibri" w:hAnsiTheme="minorHAnsi" w:cstheme="minorHAnsi"/>
                <w:b/>
                <w:kern w:val="3"/>
                <w:sz w:val="16"/>
                <w:szCs w:val="16"/>
                <w:lang w:eastAsia="ja-JP"/>
              </w:rPr>
            </w:pPr>
            <w:r w:rsidRPr="004560F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Imię i nazwisko osoby skierowanej do realizacji zamówienia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0C72D7D" w14:textId="77777777" w:rsidR="004560F5" w:rsidRPr="004560F5" w:rsidRDefault="004560F5" w:rsidP="004560F5">
            <w:pPr>
              <w:autoSpaceDN w:val="0"/>
              <w:spacing w:line="312" w:lineRule="auto"/>
              <w:jc w:val="center"/>
              <w:rPr>
                <w:rFonts w:asciiTheme="minorHAnsi" w:eastAsia="Calibri" w:hAnsiTheme="minorHAnsi" w:cstheme="minorHAnsi"/>
                <w:b/>
                <w:kern w:val="3"/>
                <w:sz w:val="16"/>
                <w:szCs w:val="16"/>
                <w:lang w:eastAsia="ja-JP"/>
              </w:rPr>
            </w:pPr>
            <w:r w:rsidRPr="004560F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Doświadczenie zawodowe/ posiadanie uprawnień potwierdzające spełnianie </w:t>
            </w:r>
          </w:p>
          <w:p w14:paraId="3428EE07" w14:textId="77777777" w:rsidR="004560F5" w:rsidRPr="004560F5" w:rsidRDefault="004560F5" w:rsidP="004560F5">
            <w:pPr>
              <w:autoSpaceDN w:val="0"/>
              <w:ind w:right="36"/>
              <w:jc w:val="center"/>
              <w:rPr>
                <w:rFonts w:asciiTheme="minorHAnsi" w:eastAsia="Calibri" w:hAnsiTheme="minorHAnsi" w:cstheme="minorHAnsi"/>
                <w:b/>
                <w:kern w:val="3"/>
                <w:sz w:val="16"/>
                <w:szCs w:val="16"/>
                <w:lang w:eastAsia="ja-JP"/>
              </w:rPr>
            </w:pPr>
            <w:r w:rsidRPr="004560F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wymagań 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67F4" w14:textId="1CB86717" w:rsidR="004560F5" w:rsidRPr="004560F5" w:rsidRDefault="004560F5" w:rsidP="004560F5">
            <w:pPr>
              <w:autoSpaceDN w:val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560F5">
              <w:rPr>
                <w:rFonts w:asciiTheme="minorHAnsi" w:hAnsiTheme="minorHAnsi" w:cstheme="minorHAnsi"/>
                <w:b/>
                <w:sz w:val="16"/>
                <w:szCs w:val="16"/>
              </w:rPr>
              <w:t>Nazwa usługi oraz Nazwa Zamawiającego, dla którego osoba przeprowadzała usługę (nazwa i adres)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</w:tcPr>
          <w:p w14:paraId="21403F50" w14:textId="39DA2DB6" w:rsidR="004560F5" w:rsidRPr="004560F5" w:rsidRDefault="004560F5" w:rsidP="004560F5">
            <w:pPr>
              <w:autoSpaceDN w:val="0"/>
              <w:jc w:val="center"/>
              <w:rPr>
                <w:rFonts w:asciiTheme="minorHAnsi" w:eastAsia="Calibri" w:hAnsiTheme="minorHAnsi" w:cstheme="minorHAnsi"/>
                <w:b/>
                <w:kern w:val="3"/>
                <w:sz w:val="16"/>
                <w:szCs w:val="16"/>
                <w:lang w:eastAsia="ja-JP"/>
              </w:rPr>
            </w:pPr>
            <w:r w:rsidRPr="004560F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Podstawa dysponowania </w:t>
            </w:r>
          </w:p>
        </w:tc>
      </w:tr>
      <w:tr w:rsidR="004560F5" w:rsidRPr="00B15C3A" w14:paraId="136A0592" w14:textId="77777777" w:rsidTr="00211691">
        <w:trPr>
          <w:trHeight w:val="29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</w:tcPr>
          <w:p w14:paraId="29F6F23E" w14:textId="77777777" w:rsidR="004560F5" w:rsidRPr="00B15C3A" w:rsidRDefault="004560F5" w:rsidP="004560F5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</w:tcPr>
          <w:p w14:paraId="01B80AD8" w14:textId="77777777" w:rsidR="004560F5" w:rsidRPr="00B15C3A" w:rsidRDefault="004560F5" w:rsidP="004560F5">
            <w:pPr>
              <w:autoSpaceDN w:val="0"/>
              <w:ind w:right="2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</w:tcPr>
          <w:p w14:paraId="0C84BD8A" w14:textId="77777777" w:rsidR="004560F5" w:rsidRPr="00B15C3A" w:rsidRDefault="004560F5" w:rsidP="004560F5">
            <w:pPr>
              <w:autoSpaceDN w:val="0"/>
              <w:ind w:right="28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</w:tcPr>
          <w:p w14:paraId="5B680C08" w14:textId="77777777" w:rsidR="004560F5" w:rsidRPr="00B15C3A" w:rsidRDefault="004560F5" w:rsidP="004560F5">
            <w:pPr>
              <w:autoSpaceDN w:val="0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3810F" w14:textId="31A6C3BC" w:rsidR="004560F5" w:rsidRPr="00B15C3A" w:rsidRDefault="004560F5" w:rsidP="004560F5">
            <w:pPr>
              <w:autoSpaceDN w:val="0"/>
              <w:ind w:right="31"/>
              <w:jc w:val="center"/>
              <w:rPr>
                <w:rFonts w:ascii="Verdana" w:hAnsi="Verdana" w:cs="Verdana"/>
                <w:b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center"/>
          </w:tcPr>
          <w:p w14:paraId="41A288E1" w14:textId="1DDC42BE" w:rsidR="004560F5" w:rsidRPr="004560F5" w:rsidRDefault="004560F5" w:rsidP="004560F5">
            <w:pPr>
              <w:autoSpaceDN w:val="0"/>
              <w:ind w:right="31"/>
              <w:jc w:val="center"/>
              <w:rPr>
                <w:rFonts w:ascii="Verdana" w:eastAsia="Calibri" w:hAnsi="Verdana"/>
                <w:b/>
                <w:kern w:val="3"/>
                <w:sz w:val="20"/>
                <w:szCs w:val="20"/>
                <w:lang w:eastAsia="ja-JP"/>
              </w:rPr>
            </w:pPr>
            <w:r w:rsidRPr="004560F5">
              <w:rPr>
                <w:rFonts w:ascii="Verdana" w:hAnsi="Verdana" w:cs="Verdana"/>
                <w:b/>
                <w:color w:val="000000"/>
                <w:sz w:val="16"/>
                <w:szCs w:val="22"/>
              </w:rPr>
              <w:t xml:space="preserve">6 </w:t>
            </w:r>
          </w:p>
        </w:tc>
      </w:tr>
      <w:tr w:rsidR="004560F5" w:rsidRPr="00B15C3A" w14:paraId="5AC8DE01" w14:textId="77777777" w:rsidTr="00211691">
        <w:trPr>
          <w:trHeight w:val="120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65645FBE" w14:textId="77777777" w:rsidR="004560F5" w:rsidRPr="00B15C3A" w:rsidRDefault="004560F5" w:rsidP="004560F5">
            <w:pPr>
              <w:autoSpaceDN w:val="0"/>
              <w:spacing w:after="48"/>
              <w:ind w:right="3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  <w:p w14:paraId="56B9F495" w14:textId="77777777" w:rsidR="004560F5" w:rsidRPr="00B15C3A" w:rsidRDefault="004560F5" w:rsidP="004560F5">
            <w:pPr>
              <w:autoSpaceDN w:val="0"/>
              <w:spacing w:after="48"/>
              <w:ind w:left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36E8DBEF" w14:textId="77777777" w:rsidR="004560F5" w:rsidRPr="00B15C3A" w:rsidRDefault="004560F5" w:rsidP="004560F5">
            <w:pPr>
              <w:autoSpaceDN w:val="0"/>
              <w:spacing w:after="5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1E4A3791" w14:textId="77777777" w:rsidR="004560F5" w:rsidRPr="00B15C3A" w:rsidRDefault="004560F5" w:rsidP="004560F5">
            <w:pPr>
              <w:autoSpaceDN w:val="0"/>
              <w:ind w:left="2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43775C39" w14:textId="77777777" w:rsidR="004560F5" w:rsidRPr="00CB5CB5" w:rsidRDefault="004560F5" w:rsidP="004560F5">
            <w:pPr>
              <w:autoSpaceDN w:val="0"/>
              <w:spacing w:after="48"/>
              <w:ind w:right="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B5CB5">
              <w:rPr>
                <w:rFonts w:asciiTheme="minorHAnsi" w:hAnsiTheme="minorHAnsi" w:cstheme="minorHAnsi"/>
                <w:bCs/>
                <w:sz w:val="20"/>
                <w:szCs w:val="20"/>
              </w:rPr>
              <w:t>Osoba posiadająca przeszkolenie w zakresie konfiguracji protokołów routingu BGP i brała udział w co najmniej trzech wdrożeniach styków sieci BGP.</w:t>
            </w:r>
          </w:p>
          <w:p w14:paraId="2042840E" w14:textId="0F6F7F67" w:rsidR="004560F5" w:rsidRPr="00B67159" w:rsidRDefault="004560F5" w:rsidP="004560F5">
            <w:pPr>
              <w:autoSpaceDN w:val="0"/>
              <w:spacing w:after="48"/>
              <w:ind w:right="29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32D0C06A" w14:textId="77777777" w:rsidR="004560F5" w:rsidRPr="00B15C3A" w:rsidRDefault="004560F5" w:rsidP="004560F5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  <w:vAlign w:val="bottom"/>
          </w:tcPr>
          <w:p w14:paraId="0D72663F" w14:textId="77777777" w:rsidR="004560F5" w:rsidRPr="00B15C3A" w:rsidRDefault="004560F5" w:rsidP="004560F5">
            <w:pPr>
              <w:autoSpaceDN w:val="0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011F" w14:textId="766CA7A5" w:rsidR="004560F5" w:rsidRPr="00B15C3A" w:rsidRDefault="004560F5" w:rsidP="004560F5">
            <w:pPr>
              <w:autoSpaceDN w:val="0"/>
              <w:ind w:left="2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70" w:type="dxa"/>
              <w:bottom w:w="33" w:type="dxa"/>
              <w:right w:w="39" w:type="dxa"/>
            </w:tcMar>
          </w:tcPr>
          <w:p w14:paraId="78C93A27" w14:textId="406AF96F" w:rsidR="004560F5" w:rsidRPr="00B15C3A" w:rsidRDefault="004560F5" w:rsidP="004560F5">
            <w:pPr>
              <w:autoSpaceDN w:val="0"/>
              <w:ind w:left="2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B15C3A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0F4EE261" w14:textId="77777777" w:rsidR="00364192" w:rsidRPr="00B15C3A" w:rsidRDefault="00364192" w:rsidP="00364192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604F4CD2" w14:textId="77777777" w:rsidR="00364192" w:rsidRPr="00B15C3A" w:rsidRDefault="00364192" w:rsidP="00364192">
      <w:pPr>
        <w:tabs>
          <w:tab w:val="left" w:pos="1701"/>
        </w:tabs>
        <w:spacing w:before="120" w:after="120"/>
        <w:ind w:left="1701" w:hanging="425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b/>
          <w:bCs/>
          <w:color w:val="000000"/>
          <w:sz w:val="20"/>
          <w:szCs w:val="22"/>
        </w:rPr>
        <w:t xml:space="preserve"> </w:t>
      </w: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5D430D39" w14:textId="77777777" w:rsidR="00364192" w:rsidRPr="00B15C3A" w:rsidRDefault="00364192" w:rsidP="00364192">
      <w:pPr>
        <w:autoSpaceDN w:val="0"/>
        <w:ind w:left="12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705F23FD" w14:textId="5587EECE" w:rsidR="00364192" w:rsidRPr="00B15C3A" w:rsidRDefault="00364192" w:rsidP="00364192">
      <w:pPr>
        <w:autoSpaceDN w:val="0"/>
        <w:spacing w:after="4"/>
        <w:ind w:left="7" w:right="60" w:hanging="10"/>
        <w:jc w:val="both"/>
        <w:rPr>
          <w:rFonts w:asciiTheme="minorHAnsi" w:eastAsia="Calibri" w:hAnsiTheme="minorHAnsi" w:cstheme="minorHAnsi"/>
          <w:kern w:val="3"/>
          <w:sz w:val="20"/>
          <w:szCs w:val="20"/>
          <w:lang w:eastAsia="ja-JP"/>
        </w:rPr>
      </w:pPr>
      <w:r w:rsidRPr="00B15C3A">
        <w:rPr>
          <w:rFonts w:asciiTheme="minorHAnsi" w:eastAsia="Verdana" w:hAnsiTheme="minorHAnsi" w:cstheme="minorHAnsi"/>
          <w:color w:val="000000"/>
          <w:sz w:val="20"/>
          <w:szCs w:val="20"/>
        </w:rPr>
        <w:t>__________________ dnia __ __ 202</w:t>
      </w:r>
      <w:r w:rsidR="00C51D3B">
        <w:rPr>
          <w:rFonts w:asciiTheme="minorHAnsi" w:eastAsia="Verdana" w:hAnsiTheme="minorHAnsi" w:cstheme="minorHAnsi"/>
          <w:color w:val="000000"/>
          <w:sz w:val="20"/>
          <w:szCs w:val="20"/>
        </w:rPr>
        <w:t>2</w:t>
      </w:r>
      <w:r w:rsidRPr="00B15C3A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roku</w:t>
      </w:r>
      <w:r w:rsidRPr="00B15C3A">
        <w:rPr>
          <w:rFonts w:asciiTheme="minorHAnsi" w:eastAsia="Verdana" w:hAnsiTheme="minorHAnsi" w:cstheme="minorHAnsi"/>
          <w:i/>
          <w:color w:val="000000"/>
          <w:sz w:val="20"/>
          <w:szCs w:val="20"/>
        </w:rPr>
        <w:t xml:space="preserve"> </w:t>
      </w:r>
    </w:p>
    <w:p w14:paraId="0CF48A6A" w14:textId="77777777" w:rsidR="00364192" w:rsidRPr="00B15C3A" w:rsidRDefault="00364192" w:rsidP="00364192">
      <w:pPr>
        <w:autoSpaceDN w:val="0"/>
        <w:ind w:left="870"/>
        <w:jc w:val="center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i/>
          <w:color w:val="000000"/>
          <w:sz w:val="20"/>
          <w:szCs w:val="22"/>
        </w:rPr>
        <w:t xml:space="preserve"> </w:t>
      </w:r>
    </w:p>
    <w:p w14:paraId="1C6EAE65" w14:textId="77777777" w:rsidR="00364192" w:rsidRPr="00B15C3A" w:rsidRDefault="00364192" w:rsidP="00364192">
      <w:pPr>
        <w:autoSpaceDN w:val="0"/>
        <w:spacing w:after="7"/>
        <w:ind w:left="10" w:right="91" w:hanging="10"/>
        <w:jc w:val="right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i/>
          <w:color w:val="000000"/>
          <w:sz w:val="20"/>
          <w:szCs w:val="22"/>
        </w:rPr>
        <w:t xml:space="preserve">________________________________ </w:t>
      </w:r>
    </w:p>
    <w:p w14:paraId="5D2520C5" w14:textId="77777777" w:rsidR="00364192" w:rsidRPr="00B15C3A" w:rsidRDefault="00364192" w:rsidP="00364192">
      <w:pPr>
        <w:autoSpaceDN w:val="0"/>
        <w:spacing w:after="24"/>
        <w:ind w:right="887"/>
        <w:jc w:val="right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i/>
          <w:color w:val="000000"/>
          <w:sz w:val="16"/>
          <w:szCs w:val="22"/>
        </w:rPr>
        <w:t xml:space="preserve">           (podpis Wykonawcy/Pełnomocnika) </w:t>
      </w:r>
    </w:p>
    <w:p w14:paraId="74671BBA" w14:textId="77777777" w:rsidR="00364192" w:rsidRPr="001414CA" w:rsidRDefault="00364192" w:rsidP="00364192">
      <w:pPr>
        <w:autoSpaceDN w:val="0"/>
        <w:spacing w:after="17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B15C3A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F39DBD4" w14:textId="77777777" w:rsidR="00364192" w:rsidRPr="008D4F73" w:rsidRDefault="00364192" w:rsidP="00874DFA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0434B9D" w14:textId="77777777" w:rsidR="00874DFA" w:rsidRPr="008D4F73" w:rsidRDefault="00874DFA" w:rsidP="00C258EB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sectPr w:rsidR="00874DFA" w:rsidRPr="008D4F73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FFDD6" w14:textId="77777777" w:rsidR="00F30177" w:rsidRDefault="00F30177">
      <w:r>
        <w:separator/>
      </w:r>
    </w:p>
  </w:endnote>
  <w:endnote w:type="continuationSeparator" w:id="0">
    <w:p w14:paraId="2DEA5456" w14:textId="77777777" w:rsidR="00F30177" w:rsidRDefault="00F30177">
      <w:r>
        <w:continuationSeparator/>
      </w:r>
    </w:p>
  </w:endnote>
  <w:endnote w:type="continuationNotice" w:id="1">
    <w:p w14:paraId="799DCC2B" w14:textId="77777777" w:rsidR="00F30177" w:rsidRDefault="00F301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Han Serif CN">
    <w:altName w:val="Times New Roman"/>
    <w:charset w:val="00"/>
    <w:family w:val="auto"/>
    <w:pitch w:val="variable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5E5AD837" w:rsidR="00E75AC3" w:rsidRDefault="00E75AC3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100E17">
      <w:rPr>
        <w:rStyle w:val="Numerstrony"/>
        <w:rFonts w:ascii="Verdana" w:hAnsi="Verdana" w:cs="Verdana"/>
        <w:b/>
        <w:bCs/>
        <w:noProof/>
      </w:rPr>
      <w:t>26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167C6" w14:textId="77777777" w:rsidR="00F30177" w:rsidRDefault="00F30177">
      <w:r>
        <w:separator/>
      </w:r>
    </w:p>
  </w:footnote>
  <w:footnote w:type="continuationSeparator" w:id="0">
    <w:p w14:paraId="0A515EDD" w14:textId="77777777" w:rsidR="00F30177" w:rsidRDefault="00F30177">
      <w:r>
        <w:continuationSeparator/>
      </w:r>
    </w:p>
  </w:footnote>
  <w:footnote w:type="continuationNotice" w:id="1">
    <w:p w14:paraId="156B8D88" w14:textId="77777777" w:rsidR="00F30177" w:rsidRDefault="00F30177"/>
  </w:footnote>
  <w:footnote w:id="2">
    <w:p w14:paraId="629FB074" w14:textId="175D094F" w:rsidR="00E75AC3" w:rsidRDefault="00E75AC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</w:t>
      </w:r>
      <w:r w:rsidRPr="00264BFC">
        <w:t xml:space="preserve">, poz. </w:t>
      </w:r>
      <w:r>
        <w:t>1129 ze zm.)</w:t>
      </w:r>
    </w:p>
  </w:footnote>
  <w:footnote w:id="3">
    <w:p w14:paraId="2EB491B5" w14:textId="0D8105D0" w:rsidR="00E75AC3" w:rsidRDefault="00E75AC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4">
    <w:p w14:paraId="55C8556A" w14:textId="607EC7CE" w:rsidR="00E75AC3" w:rsidRDefault="00E75AC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2021 r. poz. 1129 ze zm.)</w:t>
      </w:r>
    </w:p>
  </w:footnote>
  <w:footnote w:id="5">
    <w:p w14:paraId="7E3D7B10" w14:textId="77777777" w:rsidR="00E75AC3" w:rsidRDefault="00E75AC3" w:rsidP="00F94EFA">
      <w:pPr>
        <w:pStyle w:val="Tekstprzypisudolnego"/>
        <w:rPr>
          <w:ins w:id="0" w:author="Lipska Agnieszka" w:date="2021-03-11T14:27:00Z"/>
        </w:rPr>
      </w:pPr>
      <w:ins w:id="1" w:author="Lipska Agnieszka" w:date="2021-03-11T14:26:00Z">
        <w:r>
          <w:rPr>
            <w:rStyle w:val="Odwoanieprzypisudolnego"/>
          </w:rPr>
          <w:footnoteRef/>
        </w:r>
        <w:r>
          <w:t xml:space="preserve"> </w:t>
        </w:r>
        <w:r>
          <w:fldChar w:fldCharType="begin"/>
        </w:r>
        <w:r>
          <w:instrText xml:space="preserve"> HYPERLINK "https://www.gov.pl/web/e-dowod/podpis-osobisty" </w:instrText>
        </w:r>
        <w:r>
          <w:fldChar w:fldCharType="separate"/>
        </w:r>
        <w:r>
          <w:rPr>
            <w:rStyle w:val="Hipercze"/>
          </w:rPr>
          <w:t>Podpis osobisty - e-dowód - Portal Gov.pl (www.gov.pl)</w:t>
        </w:r>
        <w:r>
          <w:fldChar w:fldCharType="end"/>
        </w:r>
      </w:ins>
      <w:ins w:id="2" w:author="Lipska Agnieszka" w:date="2021-03-11T17:03:00Z">
        <w:r>
          <w:t xml:space="preserve"> </w:t>
        </w:r>
      </w:ins>
    </w:p>
    <w:p w14:paraId="17A71B29" w14:textId="77777777" w:rsidR="00E75AC3" w:rsidRDefault="00E75AC3" w:rsidP="00F94EFA">
      <w:pPr>
        <w:pStyle w:val="Tekstprzypisudolnego"/>
      </w:pPr>
      <w:ins w:id="3" w:author="Lipska Agnieszka" w:date="2021-03-11T14:26:00Z">
        <w:r>
          <w:t>link</w:t>
        </w:r>
      </w:ins>
      <w:ins w:id="4" w:author="Lipska Agnieszka" w:date="2021-03-11T14:27:00Z">
        <w:r>
          <w:t> </w:t>
        </w:r>
      </w:ins>
      <w:ins w:id="5" w:author="Lipska Agnieszka" w:date="2021-03-11T17:03:00Z">
        <w:r>
          <w:fldChar w:fldCharType="begin"/>
        </w:r>
        <w:r>
          <w:instrText xml:space="preserve"> HYPERLINK "</w:instrText>
        </w:r>
      </w:ins>
      <w:ins w:id="6" w:author="Lipska Agnieszka" w:date="2021-03-11T14:26:00Z">
        <w:r w:rsidRPr="00702B58">
          <w:instrText>https://www.gov.pl/web/e-dowod/podpis-osobisty</w:instrText>
        </w:r>
      </w:ins>
      <w:ins w:id="7" w:author="Lipska Agnieszka" w:date="2021-03-11T17:03:00Z">
        <w:r>
          <w:instrText xml:space="preserve">" </w:instrText>
        </w:r>
        <w:r>
          <w:fldChar w:fldCharType="separate"/>
        </w:r>
      </w:ins>
      <w:ins w:id="8" w:author="Lipska Agnieszka" w:date="2021-03-11T14:26:00Z">
        <w:r w:rsidRPr="0061589F">
          <w:rPr>
            <w:rStyle w:val="Hipercze"/>
          </w:rPr>
          <w:t>https://www.gov.pl/web/e-dowod/podpis-osobisty</w:t>
        </w:r>
      </w:ins>
      <w:ins w:id="9" w:author="Lipska Agnieszka" w:date="2021-03-11T17:03:00Z">
        <w:r>
          <w:fldChar w:fldCharType="end"/>
        </w:r>
        <w:r>
          <w:t xml:space="preserve"> </w:t>
        </w:r>
      </w:ins>
    </w:p>
  </w:footnote>
  <w:footnote w:id="6">
    <w:p w14:paraId="00C9C199" w14:textId="77777777" w:rsidR="00E75AC3" w:rsidRDefault="00E75AC3" w:rsidP="00F94EFA">
      <w:pPr>
        <w:pStyle w:val="Tekstprzypisudolnego"/>
      </w:pPr>
      <w:ins w:id="10" w:author="Lipska Agnieszka" w:date="2021-03-11T13:52:00Z">
        <w:r>
          <w:rPr>
            <w:rStyle w:val="Odwoanieprzypisudolnego"/>
          </w:rPr>
          <w:footnoteRef/>
        </w:r>
        <w:r>
          <w:t xml:space="preserve"> </w:t>
        </w:r>
        <w:r>
          <w:fldChar w:fldCharType="begin"/>
        </w:r>
        <w:r>
          <w:instrText xml:space="preserve"> HYPERLINK "https://moj.gov.pl/uslugi/signer/upload?xFormsAppName=SIGNER" </w:instrText>
        </w:r>
        <w:r>
          <w:fldChar w:fldCharType="separate"/>
        </w:r>
        <w:r>
          <w:rPr>
            <w:rStyle w:val="Hipercze"/>
          </w:rPr>
          <w:t>Podpisz dokument elektronicznie za pomocą podpisu zaufanego - Portal gov.pl (moj.gov.pl)</w:t>
        </w:r>
        <w:r>
          <w:fldChar w:fldCharType="end"/>
        </w:r>
      </w:ins>
      <w:ins w:id="11" w:author="Lipska Agnieszka" w:date="2021-03-11T17:03:00Z">
        <w:r>
          <w:t xml:space="preserve"> </w:t>
        </w:r>
      </w:ins>
      <w:ins w:id="12" w:author="Lipska Agnieszka" w:date="2021-03-11T13:53:00Z">
        <w:r>
          <w:t>link</w:t>
        </w:r>
      </w:ins>
      <w:ins w:id="13" w:author="Lipska Agnieszka" w:date="2021-03-11T13:54:00Z">
        <w:r>
          <w:t> </w:t>
        </w:r>
      </w:ins>
      <w:ins w:id="14" w:author="Lipska Agnieszka" w:date="2021-03-11T17:03:00Z">
        <w:r>
          <w:fldChar w:fldCharType="begin"/>
        </w:r>
        <w:r>
          <w:instrText xml:space="preserve"> HYPERLINK "</w:instrText>
        </w:r>
      </w:ins>
      <w:ins w:id="15" w:author="Lipska Agnieszka" w:date="2021-03-11T13:53:00Z">
        <w:r w:rsidRPr="00AE0541">
          <w:instrText>https://moj.gov.pl/uslugi/signer/upload?xFormsAppName=SIGNER</w:instrText>
        </w:r>
      </w:ins>
      <w:ins w:id="16" w:author="Lipska Agnieszka" w:date="2021-03-11T17:03:00Z">
        <w:r>
          <w:instrText xml:space="preserve">" </w:instrText>
        </w:r>
        <w:r>
          <w:fldChar w:fldCharType="separate"/>
        </w:r>
      </w:ins>
      <w:ins w:id="17" w:author="Lipska Agnieszka" w:date="2021-03-11T13:53:00Z">
        <w:r w:rsidRPr="0061589F">
          <w:rPr>
            <w:rStyle w:val="Hipercze"/>
          </w:rPr>
          <w:t>https://moj.gov.pl/uslugi/signer/upload?xFormsAppName=SIGNER</w:t>
        </w:r>
      </w:ins>
      <w:ins w:id="18" w:author="Lipska Agnieszka" w:date="2021-03-11T17:03:00Z">
        <w:r>
          <w:fldChar w:fldCharType="end"/>
        </w:r>
        <w:r>
          <w:t xml:space="preserve"> </w:t>
        </w:r>
      </w:ins>
    </w:p>
  </w:footnote>
  <w:footnote w:id="7">
    <w:p w14:paraId="7184B7EF" w14:textId="7EFF4F2C" w:rsidR="00E75AC3" w:rsidRPr="00DC4C42" w:rsidRDefault="00E75AC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8">
    <w:p w14:paraId="6BF87B8F" w14:textId="459D3268" w:rsidR="00E75AC3" w:rsidRDefault="00E75AC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9">
    <w:p w14:paraId="7649BBB4" w14:textId="77777777" w:rsidR="00E75AC3" w:rsidRDefault="00E75AC3" w:rsidP="00A14D6D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0">
    <w:p w14:paraId="55445A69" w14:textId="77777777" w:rsidR="00E75AC3" w:rsidRDefault="00E75AC3">
      <w:pPr>
        <w:ind w:left="142" w:hanging="142"/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E75AC3" w:rsidRDefault="00E75AC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E75AC3" w:rsidRPr="00874DFA" w:rsidRDefault="00E75AC3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E75AC3" w:rsidRDefault="00E75AC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E75AC3" w:rsidRDefault="00E75AC3">
      <w:pPr>
        <w:pStyle w:val="Tekstprzypisudolnego"/>
      </w:pPr>
    </w:p>
  </w:footnote>
  <w:footnote w:id="11">
    <w:p w14:paraId="1F2EBBF3" w14:textId="77777777" w:rsidR="00E75AC3" w:rsidRPr="002F6DD9" w:rsidRDefault="00E75AC3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368523C5" w14:textId="77777777" w:rsidR="00E75AC3" w:rsidRPr="002F6DD9" w:rsidRDefault="00E75AC3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3">
    <w:p w14:paraId="655243E8" w14:textId="68B8E1A1" w:rsidR="00E75AC3" w:rsidRPr="00CE0DFF" w:rsidRDefault="00E75AC3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4">
    <w:p w14:paraId="010153F1" w14:textId="598F261C" w:rsidR="00E75AC3" w:rsidRPr="00CE0DFF" w:rsidRDefault="00E75AC3" w:rsidP="008C2E4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336E0" w14:textId="2C6B143F" w:rsidR="00E75AC3" w:rsidRDefault="00E75AC3">
    <w:pPr>
      <w:pStyle w:val="Nagwek"/>
    </w:pPr>
    <w:r w:rsidRPr="00A56620">
      <w:rPr>
        <w:noProof/>
      </w:rPr>
      <w:drawing>
        <wp:inline distT="0" distB="0" distL="0" distR="0" wp14:anchorId="22F47D0B" wp14:editId="186DE5C4">
          <wp:extent cx="31813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07F575F3"/>
    <w:multiLevelType w:val="multilevel"/>
    <w:tmpl w:val="87AEBA2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9" w15:restartNumberingAfterBreak="0">
    <w:nsid w:val="0E714A71"/>
    <w:multiLevelType w:val="hybridMultilevel"/>
    <w:tmpl w:val="F2B0E676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 w:tentative="1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5356D"/>
    <w:multiLevelType w:val="hybridMultilevel"/>
    <w:tmpl w:val="E00A6F98"/>
    <w:lvl w:ilvl="0" w:tplc="B74A0CEC">
      <w:start w:val="1"/>
      <w:numFmt w:val="decimal"/>
      <w:lvlText w:val="%1)"/>
      <w:lvlJc w:val="left"/>
      <w:pPr>
        <w:ind w:left="1099" w:hanging="39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532AF1"/>
    <w:multiLevelType w:val="multilevel"/>
    <w:tmpl w:val="82E40230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 w:val="0"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2B400481"/>
    <w:multiLevelType w:val="multilevel"/>
    <w:tmpl w:val="895CF4C6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74A4F18"/>
    <w:multiLevelType w:val="hybridMultilevel"/>
    <w:tmpl w:val="DC985162"/>
    <w:lvl w:ilvl="0" w:tplc="CDF27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362686"/>
    <w:multiLevelType w:val="hybridMultilevel"/>
    <w:tmpl w:val="87AC3E3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C26"/>
    <w:multiLevelType w:val="hybridMultilevel"/>
    <w:tmpl w:val="2B888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E0B1A"/>
    <w:multiLevelType w:val="multilevel"/>
    <w:tmpl w:val="6AC22E9E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C3F59B2"/>
    <w:multiLevelType w:val="multilevel"/>
    <w:tmpl w:val="66C029F8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003AA"/>
    <w:multiLevelType w:val="hybridMultilevel"/>
    <w:tmpl w:val="76D64A3C"/>
    <w:lvl w:ilvl="0" w:tplc="5412A0C8">
      <w:start w:val="3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7B7933"/>
    <w:multiLevelType w:val="multilevel"/>
    <w:tmpl w:val="BA7E0854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940C6"/>
    <w:multiLevelType w:val="hybridMultilevel"/>
    <w:tmpl w:val="13120B2A"/>
    <w:lvl w:ilvl="0" w:tplc="90B27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0"/>
  </w:num>
  <w:num w:numId="3">
    <w:abstractNumId w:val="23"/>
  </w:num>
  <w:num w:numId="4">
    <w:abstractNumId w:val="30"/>
  </w:num>
  <w:num w:numId="5">
    <w:abstractNumId w:val="12"/>
  </w:num>
  <w:num w:numId="6">
    <w:abstractNumId w:val="37"/>
  </w:num>
  <w:num w:numId="7">
    <w:abstractNumId w:val="31"/>
  </w:num>
  <w:num w:numId="8">
    <w:abstractNumId w:val="17"/>
  </w:num>
  <w:num w:numId="9">
    <w:abstractNumId w:val="26"/>
  </w:num>
  <w:num w:numId="10">
    <w:abstractNumId w:val="36"/>
  </w:num>
  <w:num w:numId="11">
    <w:abstractNumId w:val="21"/>
  </w:num>
  <w:num w:numId="12">
    <w:abstractNumId w:val="43"/>
  </w:num>
  <w:num w:numId="13">
    <w:abstractNumId w:val="13"/>
  </w:num>
  <w:num w:numId="14">
    <w:abstractNumId w:val="40"/>
  </w:num>
  <w:num w:numId="15">
    <w:abstractNumId w:val="34"/>
  </w:num>
  <w:num w:numId="16">
    <w:abstractNumId w:val="10"/>
  </w:num>
  <w:num w:numId="17">
    <w:abstractNumId w:val="14"/>
  </w:num>
  <w:num w:numId="18">
    <w:abstractNumId w:val="27"/>
  </w:num>
  <w:num w:numId="19">
    <w:abstractNumId w:val="7"/>
  </w:num>
  <w:num w:numId="20">
    <w:abstractNumId w:val="32"/>
  </w:num>
  <w:num w:numId="21">
    <w:abstractNumId w:val="6"/>
  </w:num>
  <w:num w:numId="22">
    <w:abstractNumId w:val="22"/>
  </w:num>
  <w:num w:numId="23">
    <w:abstractNumId w:val="33"/>
  </w:num>
  <w:num w:numId="24">
    <w:abstractNumId w:val="18"/>
  </w:num>
  <w:num w:numId="25">
    <w:abstractNumId w:val="41"/>
  </w:num>
  <w:num w:numId="26">
    <w:abstractNumId w:val="25"/>
  </w:num>
  <w:num w:numId="27">
    <w:abstractNumId w:val="38"/>
  </w:num>
  <w:num w:numId="28">
    <w:abstractNumId w:val="29"/>
  </w:num>
  <w:num w:numId="29">
    <w:abstractNumId w:val="16"/>
  </w:num>
  <w:num w:numId="30">
    <w:abstractNumId w:val="20"/>
  </w:num>
  <w:num w:numId="31">
    <w:abstractNumId w:val="19"/>
  </w:num>
  <w:num w:numId="32">
    <w:abstractNumId w:val="8"/>
  </w:num>
  <w:num w:numId="33">
    <w:abstractNumId w:val="24"/>
  </w:num>
  <w:num w:numId="34">
    <w:abstractNumId w:val="9"/>
  </w:num>
  <w:num w:numId="35">
    <w:abstractNumId w:val="35"/>
  </w:num>
  <w:num w:numId="36">
    <w:abstractNumId w:val="28"/>
  </w:num>
  <w:num w:numId="37">
    <w:abstractNumId w:val="39"/>
  </w:num>
  <w:num w:numId="38">
    <w:abstractNumId w:val="15"/>
  </w:num>
  <w:numIdMacAtCleanup w:val="3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pska Agnieszka">
    <w15:presenceInfo w15:providerId="AD" w15:userId="S-1-5-21-2797994229-2454865769-3146988229-32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52A5"/>
    <w:rsid w:val="00011391"/>
    <w:rsid w:val="00012A07"/>
    <w:rsid w:val="00022B3E"/>
    <w:rsid w:val="0002713C"/>
    <w:rsid w:val="00031443"/>
    <w:rsid w:val="000337F3"/>
    <w:rsid w:val="0003428B"/>
    <w:rsid w:val="0003772B"/>
    <w:rsid w:val="00042BAC"/>
    <w:rsid w:val="00044F36"/>
    <w:rsid w:val="000505CE"/>
    <w:rsid w:val="00056436"/>
    <w:rsid w:val="00062736"/>
    <w:rsid w:val="000658C1"/>
    <w:rsid w:val="00066154"/>
    <w:rsid w:val="0006641D"/>
    <w:rsid w:val="0006792C"/>
    <w:rsid w:val="00067EFF"/>
    <w:rsid w:val="000709BE"/>
    <w:rsid w:val="00082A00"/>
    <w:rsid w:val="00083C02"/>
    <w:rsid w:val="00085BC5"/>
    <w:rsid w:val="000868BA"/>
    <w:rsid w:val="000921E8"/>
    <w:rsid w:val="00092BDD"/>
    <w:rsid w:val="0009407E"/>
    <w:rsid w:val="000A07A6"/>
    <w:rsid w:val="000A2060"/>
    <w:rsid w:val="000A2551"/>
    <w:rsid w:val="000A5D55"/>
    <w:rsid w:val="000B0339"/>
    <w:rsid w:val="000B0B36"/>
    <w:rsid w:val="000B15A2"/>
    <w:rsid w:val="000B21E5"/>
    <w:rsid w:val="000B262D"/>
    <w:rsid w:val="000B55F2"/>
    <w:rsid w:val="000B610C"/>
    <w:rsid w:val="000C28FB"/>
    <w:rsid w:val="000C2F9E"/>
    <w:rsid w:val="000C50F2"/>
    <w:rsid w:val="000D0142"/>
    <w:rsid w:val="000D547C"/>
    <w:rsid w:val="000E0B08"/>
    <w:rsid w:val="000E1F87"/>
    <w:rsid w:val="000E1F8C"/>
    <w:rsid w:val="000E2D85"/>
    <w:rsid w:val="000E3BCB"/>
    <w:rsid w:val="000F25CE"/>
    <w:rsid w:val="000F33B7"/>
    <w:rsid w:val="000F5E8C"/>
    <w:rsid w:val="000F66DF"/>
    <w:rsid w:val="00100E17"/>
    <w:rsid w:val="00102B40"/>
    <w:rsid w:val="00103828"/>
    <w:rsid w:val="0010536D"/>
    <w:rsid w:val="001056B2"/>
    <w:rsid w:val="001059AD"/>
    <w:rsid w:val="0011285C"/>
    <w:rsid w:val="00115062"/>
    <w:rsid w:val="00115A93"/>
    <w:rsid w:val="0012143C"/>
    <w:rsid w:val="00123FBB"/>
    <w:rsid w:val="001262F3"/>
    <w:rsid w:val="001268BA"/>
    <w:rsid w:val="0013222E"/>
    <w:rsid w:val="00133311"/>
    <w:rsid w:val="00135C3D"/>
    <w:rsid w:val="001376E7"/>
    <w:rsid w:val="00137882"/>
    <w:rsid w:val="00143435"/>
    <w:rsid w:val="001475E7"/>
    <w:rsid w:val="001478A5"/>
    <w:rsid w:val="00152B0A"/>
    <w:rsid w:val="00153E93"/>
    <w:rsid w:val="001604CF"/>
    <w:rsid w:val="001617C3"/>
    <w:rsid w:val="00163471"/>
    <w:rsid w:val="00166672"/>
    <w:rsid w:val="001667D6"/>
    <w:rsid w:val="001709F4"/>
    <w:rsid w:val="001731A8"/>
    <w:rsid w:val="00175397"/>
    <w:rsid w:val="00176B73"/>
    <w:rsid w:val="00181D94"/>
    <w:rsid w:val="00182143"/>
    <w:rsid w:val="0018499E"/>
    <w:rsid w:val="00184B15"/>
    <w:rsid w:val="00187B6E"/>
    <w:rsid w:val="00192237"/>
    <w:rsid w:val="001952A9"/>
    <w:rsid w:val="001A11D4"/>
    <w:rsid w:val="001A29A4"/>
    <w:rsid w:val="001A2D20"/>
    <w:rsid w:val="001A3952"/>
    <w:rsid w:val="001A5309"/>
    <w:rsid w:val="001B0C87"/>
    <w:rsid w:val="001B118E"/>
    <w:rsid w:val="001B5C04"/>
    <w:rsid w:val="001B7D58"/>
    <w:rsid w:val="001C007B"/>
    <w:rsid w:val="001C267A"/>
    <w:rsid w:val="001C3D75"/>
    <w:rsid w:val="001C6925"/>
    <w:rsid w:val="001D2F0D"/>
    <w:rsid w:val="001D33A5"/>
    <w:rsid w:val="001D3F90"/>
    <w:rsid w:val="001D790E"/>
    <w:rsid w:val="001DBA48"/>
    <w:rsid w:val="001E2E8D"/>
    <w:rsid w:val="001E2F15"/>
    <w:rsid w:val="001E310C"/>
    <w:rsid w:val="001E36D2"/>
    <w:rsid w:val="001E6EEA"/>
    <w:rsid w:val="001E73DB"/>
    <w:rsid w:val="001F1E46"/>
    <w:rsid w:val="001F2E7B"/>
    <w:rsid w:val="00200727"/>
    <w:rsid w:val="00200FBF"/>
    <w:rsid w:val="002062EF"/>
    <w:rsid w:val="00207723"/>
    <w:rsid w:val="00211691"/>
    <w:rsid w:val="002118A3"/>
    <w:rsid w:val="002118FF"/>
    <w:rsid w:val="00215B28"/>
    <w:rsid w:val="0021626F"/>
    <w:rsid w:val="00216366"/>
    <w:rsid w:val="00220530"/>
    <w:rsid w:val="00220F19"/>
    <w:rsid w:val="00220F8D"/>
    <w:rsid w:val="0022148A"/>
    <w:rsid w:val="00224671"/>
    <w:rsid w:val="002251B2"/>
    <w:rsid w:val="00225B2F"/>
    <w:rsid w:val="002329A7"/>
    <w:rsid w:val="0023407F"/>
    <w:rsid w:val="00236B5A"/>
    <w:rsid w:val="00236E34"/>
    <w:rsid w:val="00241DA5"/>
    <w:rsid w:val="00241EC4"/>
    <w:rsid w:val="002451D4"/>
    <w:rsid w:val="002523D7"/>
    <w:rsid w:val="00252516"/>
    <w:rsid w:val="0025263A"/>
    <w:rsid w:val="002530D3"/>
    <w:rsid w:val="00263251"/>
    <w:rsid w:val="00264BFC"/>
    <w:rsid w:val="0026519F"/>
    <w:rsid w:val="00267663"/>
    <w:rsid w:val="0027360E"/>
    <w:rsid w:val="002742D2"/>
    <w:rsid w:val="00277FE8"/>
    <w:rsid w:val="002813F6"/>
    <w:rsid w:val="00285E50"/>
    <w:rsid w:val="002946A8"/>
    <w:rsid w:val="00297ED4"/>
    <w:rsid w:val="002A034C"/>
    <w:rsid w:val="002A0EC2"/>
    <w:rsid w:val="002A2C96"/>
    <w:rsid w:val="002A33A9"/>
    <w:rsid w:val="002A52D0"/>
    <w:rsid w:val="002A6FC9"/>
    <w:rsid w:val="002B083B"/>
    <w:rsid w:val="002B290F"/>
    <w:rsid w:val="002B3F76"/>
    <w:rsid w:val="002B5163"/>
    <w:rsid w:val="002B6677"/>
    <w:rsid w:val="002BE5F4"/>
    <w:rsid w:val="002C3BF5"/>
    <w:rsid w:val="002C74FC"/>
    <w:rsid w:val="002D0270"/>
    <w:rsid w:val="002D1CAF"/>
    <w:rsid w:val="002D2141"/>
    <w:rsid w:val="002D26B1"/>
    <w:rsid w:val="002E0BD3"/>
    <w:rsid w:val="002E7127"/>
    <w:rsid w:val="002E7E3F"/>
    <w:rsid w:val="002F03DC"/>
    <w:rsid w:val="002F57C4"/>
    <w:rsid w:val="002F6770"/>
    <w:rsid w:val="00301C3A"/>
    <w:rsid w:val="00305E08"/>
    <w:rsid w:val="00313513"/>
    <w:rsid w:val="00313A18"/>
    <w:rsid w:val="00315989"/>
    <w:rsid w:val="00315F4D"/>
    <w:rsid w:val="00324696"/>
    <w:rsid w:val="00324B52"/>
    <w:rsid w:val="00324B61"/>
    <w:rsid w:val="00327F75"/>
    <w:rsid w:val="00332F0A"/>
    <w:rsid w:val="00333FB1"/>
    <w:rsid w:val="00337D0B"/>
    <w:rsid w:val="00340195"/>
    <w:rsid w:val="0034296C"/>
    <w:rsid w:val="0034329C"/>
    <w:rsid w:val="003508B3"/>
    <w:rsid w:val="00352ADB"/>
    <w:rsid w:val="003620DE"/>
    <w:rsid w:val="00364192"/>
    <w:rsid w:val="00364494"/>
    <w:rsid w:val="0036453A"/>
    <w:rsid w:val="00364A98"/>
    <w:rsid w:val="00364CFD"/>
    <w:rsid w:val="00365DC4"/>
    <w:rsid w:val="003671A7"/>
    <w:rsid w:val="0038584C"/>
    <w:rsid w:val="00386058"/>
    <w:rsid w:val="003902A3"/>
    <w:rsid w:val="003925D1"/>
    <w:rsid w:val="00393D7A"/>
    <w:rsid w:val="003956F7"/>
    <w:rsid w:val="003A5727"/>
    <w:rsid w:val="003A7A1B"/>
    <w:rsid w:val="003B0453"/>
    <w:rsid w:val="003B23BB"/>
    <w:rsid w:val="003B378B"/>
    <w:rsid w:val="003C2641"/>
    <w:rsid w:val="003C38B7"/>
    <w:rsid w:val="003C3A89"/>
    <w:rsid w:val="003C3B80"/>
    <w:rsid w:val="003D0A72"/>
    <w:rsid w:val="003D1229"/>
    <w:rsid w:val="003D3475"/>
    <w:rsid w:val="003D535C"/>
    <w:rsid w:val="003D5D3F"/>
    <w:rsid w:val="003E027B"/>
    <w:rsid w:val="003E1BEC"/>
    <w:rsid w:val="003E4A53"/>
    <w:rsid w:val="003E773B"/>
    <w:rsid w:val="003F1F89"/>
    <w:rsid w:val="003F461E"/>
    <w:rsid w:val="003F5D90"/>
    <w:rsid w:val="003F6282"/>
    <w:rsid w:val="003F7155"/>
    <w:rsid w:val="00403FC0"/>
    <w:rsid w:val="00407CE3"/>
    <w:rsid w:val="004130F9"/>
    <w:rsid w:val="00415235"/>
    <w:rsid w:val="00417F1D"/>
    <w:rsid w:val="00421BB9"/>
    <w:rsid w:val="004271E3"/>
    <w:rsid w:val="00427BBE"/>
    <w:rsid w:val="004302D6"/>
    <w:rsid w:val="00430B20"/>
    <w:rsid w:val="004310B2"/>
    <w:rsid w:val="00436F71"/>
    <w:rsid w:val="004371DB"/>
    <w:rsid w:val="00441D11"/>
    <w:rsid w:val="00443F9F"/>
    <w:rsid w:val="0044538B"/>
    <w:rsid w:val="00446247"/>
    <w:rsid w:val="004464F6"/>
    <w:rsid w:val="0045006E"/>
    <w:rsid w:val="004509B0"/>
    <w:rsid w:val="00450A77"/>
    <w:rsid w:val="00454692"/>
    <w:rsid w:val="00455507"/>
    <w:rsid w:val="0045595E"/>
    <w:rsid w:val="004560F5"/>
    <w:rsid w:val="0046257D"/>
    <w:rsid w:val="00462A08"/>
    <w:rsid w:val="00465A10"/>
    <w:rsid w:val="00467330"/>
    <w:rsid w:val="00467A73"/>
    <w:rsid w:val="0047531C"/>
    <w:rsid w:val="004760AC"/>
    <w:rsid w:val="004807C9"/>
    <w:rsid w:val="00486CFB"/>
    <w:rsid w:val="0049056D"/>
    <w:rsid w:val="00490950"/>
    <w:rsid w:val="00491E2B"/>
    <w:rsid w:val="0049279F"/>
    <w:rsid w:val="004928B9"/>
    <w:rsid w:val="00492FC9"/>
    <w:rsid w:val="0049636B"/>
    <w:rsid w:val="00497AF0"/>
    <w:rsid w:val="004A1B8C"/>
    <w:rsid w:val="004A28A3"/>
    <w:rsid w:val="004A3199"/>
    <w:rsid w:val="004A487C"/>
    <w:rsid w:val="004A5481"/>
    <w:rsid w:val="004A55FA"/>
    <w:rsid w:val="004A5957"/>
    <w:rsid w:val="004B1D3C"/>
    <w:rsid w:val="004B41E8"/>
    <w:rsid w:val="004C00D6"/>
    <w:rsid w:val="004C19A8"/>
    <w:rsid w:val="004C2CDC"/>
    <w:rsid w:val="004C3492"/>
    <w:rsid w:val="004C5090"/>
    <w:rsid w:val="004C543A"/>
    <w:rsid w:val="004D119A"/>
    <w:rsid w:val="004D1484"/>
    <w:rsid w:val="004D49F1"/>
    <w:rsid w:val="004D50AF"/>
    <w:rsid w:val="004D5219"/>
    <w:rsid w:val="004D5727"/>
    <w:rsid w:val="004D796C"/>
    <w:rsid w:val="004E0FB5"/>
    <w:rsid w:val="004E3CF7"/>
    <w:rsid w:val="004E5D2D"/>
    <w:rsid w:val="004F2016"/>
    <w:rsid w:val="004F4336"/>
    <w:rsid w:val="004F712D"/>
    <w:rsid w:val="004F7FFB"/>
    <w:rsid w:val="00503683"/>
    <w:rsid w:val="00507D9C"/>
    <w:rsid w:val="005100A7"/>
    <w:rsid w:val="00511937"/>
    <w:rsid w:val="00511C36"/>
    <w:rsid w:val="005123CA"/>
    <w:rsid w:val="0051468C"/>
    <w:rsid w:val="00541546"/>
    <w:rsid w:val="0055474A"/>
    <w:rsid w:val="00556D8E"/>
    <w:rsid w:val="00567143"/>
    <w:rsid w:val="00576EC8"/>
    <w:rsid w:val="005771D7"/>
    <w:rsid w:val="0058347C"/>
    <w:rsid w:val="00584401"/>
    <w:rsid w:val="00586536"/>
    <w:rsid w:val="00591B9D"/>
    <w:rsid w:val="0059596E"/>
    <w:rsid w:val="005A049A"/>
    <w:rsid w:val="005A1797"/>
    <w:rsid w:val="005A4BFC"/>
    <w:rsid w:val="005AC572"/>
    <w:rsid w:val="005AE06D"/>
    <w:rsid w:val="005B1C1C"/>
    <w:rsid w:val="005B2947"/>
    <w:rsid w:val="005B29C6"/>
    <w:rsid w:val="005B305C"/>
    <w:rsid w:val="005B4E44"/>
    <w:rsid w:val="005B5AA8"/>
    <w:rsid w:val="005C386F"/>
    <w:rsid w:val="005D6911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56C7"/>
    <w:rsid w:val="00605D7D"/>
    <w:rsid w:val="00610294"/>
    <w:rsid w:val="006175C6"/>
    <w:rsid w:val="00620580"/>
    <w:rsid w:val="00620A77"/>
    <w:rsid w:val="00625715"/>
    <w:rsid w:val="00626595"/>
    <w:rsid w:val="00632DAB"/>
    <w:rsid w:val="00633AAD"/>
    <w:rsid w:val="00635F32"/>
    <w:rsid w:val="0064062D"/>
    <w:rsid w:val="00642869"/>
    <w:rsid w:val="006434B7"/>
    <w:rsid w:val="00643E37"/>
    <w:rsid w:val="00643F85"/>
    <w:rsid w:val="006455F3"/>
    <w:rsid w:val="0064638B"/>
    <w:rsid w:val="00646C2B"/>
    <w:rsid w:val="006513B9"/>
    <w:rsid w:val="006518E3"/>
    <w:rsid w:val="00653FB5"/>
    <w:rsid w:val="006546DB"/>
    <w:rsid w:val="00654F1A"/>
    <w:rsid w:val="00662370"/>
    <w:rsid w:val="006637C6"/>
    <w:rsid w:val="00665AE0"/>
    <w:rsid w:val="00665C8D"/>
    <w:rsid w:val="00665E25"/>
    <w:rsid w:val="00667816"/>
    <w:rsid w:val="006706B9"/>
    <w:rsid w:val="006761A8"/>
    <w:rsid w:val="0068367B"/>
    <w:rsid w:val="00686184"/>
    <w:rsid w:val="00694EDF"/>
    <w:rsid w:val="006973B7"/>
    <w:rsid w:val="00697BEF"/>
    <w:rsid w:val="006A1961"/>
    <w:rsid w:val="006A3B40"/>
    <w:rsid w:val="006A7EB5"/>
    <w:rsid w:val="006B1182"/>
    <w:rsid w:val="006B1C25"/>
    <w:rsid w:val="006B2C22"/>
    <w:rsid w:val="006B2C63"/>
    <w:rsid w:val="006B7F5B"/>
    <w:rsid w:val="006C2084"/>
    <w:rsid w:val="006C29A1"/>
    <w:rsid w:val="006C4CF8"/>
    <w:rsid w:val="006C523F"/>
    <w:rsid w:val="006C67C8"/>
    <w:rsid w:val="006C7EE5"/>
    <w:rsid w:val="006D0193"/>
    <w:rsid w:val="006D0635"/>
    <w:rsid w:val="006E0853"/>
    <w:rsid w:val="006E14AC"/>
    <w:rsid w:val="006E1E1C"/>
    <w:rsid w:val="006E4F91"/>
    <w:rsid w:val="006F3552"/>
    <w:rsid w:val="006F452F"/>
    <w:rsid w:val="00700BA4"/>
    <w:rsid w:val="00702B58"/>
    <w:rsid w:val="00704037"/>
    <w:rsid w:val="00710F8D"/>
    <w:rsid w:val="00733E68"/>
    <w:rsid w:val="00744E09"/>
    <w:rsid w:val="0074555C"/>
    <w:rsid w:val="00754808"/>
    <w:rsid w:val="00756192"/>
    <w:rsid w:val="00760CBC"/>
    <w:rsid w:val="00761E39"/>
    <w:rsid w:val="00764FE3"/>
    <w:rsid w:val="007704BB"/>
    <w:rsid w:val="00770F98"/>
    <w:rsid w:val="0077141E"/>
    <w:rsid w:val="0077224A"/>
    <w:rsid w:val="007722FA"/>
    <w:rsid w:val="00774408"/>
    <w:rsid w:val="00775A0A"/>
    <w:rsid w:val="0077703E"/>
    <w:rsid w:val="007806AE"/>
    <w:rsid w:val="007827CF"/>
    <w:rsid w:val="00782E8B"/>
    <w:rsid w:val="00785878"/>
    <w:rsid w:val="0079140F"/>
    <w:rsid w:val="007928E4"/>
    <w:rsid w:val="00792AF2"/>
    <w:rsid w:val="00793FF5"/>
    <w:rsid w:val="007942C7"/>
    <w:rsid w:val="00795176"/>
    <w:rsid w:val="007977D0"/>
    <w:rsid w:val="007A0C1E"/>
    <w:rsid w:val="007A14A1"/>
    <w:rsid w:val="007A528B"/>
    <w:rsid w:val="007A7162"/>
    <w:rsid w:val="007A758D"/>
    <w:rsid w:val="007B0F7B"/>
    <w:rsid w:val="007C723C"/>
    <w:rsid w:val="007D0A0D"/>
    <w:rsid w:val="007D3A1D"/>
    <w:rsid w:val="007D3E29"/>
    <w:rsid w:val="007D4D19"/>
    <w:rsid w:val="007E1076"/>
    <w:rsid w:val="007E41BB"/>
    <w:rsid w:val="007E64D7"/>
    <w:rsid w:val="007E7780"/>
    <w:rsid w:val="007E7BB0"/>
    <w:rsid w:val="007F6786"/>
    <w:rsid w:val="008000EA"/>
    <w:rsid w:val="00802DB7"/>
    <w:rsid w:val="00805195"/>
    <w:rsid w:val="00810608"/>
    <w:rsid w:val="00812D2B"/>
    <w:rsid w:val="008135BA"/>
    <w:rsid w:val="00813EEF"/>
    <w:rsid w:val="00814AAB"/>
    <w:rsid w:val="00824396"/>
    <w:rsid w:val="0082735D"/>
    <w:rsid w:val="00834436"/>
    <w:rsid w:val="0083643B"/>
    <w:rsid w:val="00840F01"/>
    <w:rsid w:val="00843934"/>
    <w:rsid w:val="00846AF6"/>
    <w:rsid w:val="00850B77"/>
    <w:rsid w:val="0085192F"/>
    <w:rsid w:val="00852C7D"/>
    <w:rsid w:val="00853C7B"/>
    <w:rsid w:val="00856340"/>
    <w:rsid w:val="00857EDE"/>
    <w:rsid w:val="00860677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3F4"/>
    <w:rsid w:val="00883D60"/>
    <w:rsid w:val="00891BD1"/>
    <w:rsid w:val="00892E15"/>
    <w:rsid w:val="008936AB"/>
    <w:rsid w:val="00893ED1"/>
    <w:rsid w:val="0089496C"/>
    <w:rsid w:val="008960A4"/>
    <w:rsid w:val="008A08D5"/>
    <w:rsid w:val="008A1704"/>
    <w:rsid w:val="008A1AD6"/>
    <w:rsid w:val="008A399B"/>
    <w:rsid w:val="008B4B14"/>
    <w:rsid w:val="008B78CE"/>
    <w:rsid w:val="008C2E45"/>
    <w:rsid w:val="008C660B"/>
    <w:rsid w:val="008C784B"/>
    <w:rsid w:val="008D4F73"/>
    <w:rsid w:val="008D5534"/>
    <w:rsid w:val="008D7572"/>
    <w:rsid w:val="008E386D"/>
    <w:rsid w:val="008E658F"/>
    <w:rsid w:val="008E7049"/>
    <w:rsid w:val="008F443A"/>
    <w:rsid w:val="008F4DD8"/>
    <w:rsid w:val="009058A2"/>
    <w:rsid w:val="0090623A"/>
    <w:rsid w:val="00910A75"/>
    <w:rsid w:val="00915FB2"/>
    <w:rsid w:val="00916FEC"/>
    <w:rsid w:val="00921799"/>
    <w:rsid w:val="00922420"/>
    <w:rsid w:val="00922B02"/>
    <w:rsid w:val="009242E6"/>
    <w:rsid w:val="00932F52"/>
    <w:rsid w:val="00937EC5"/>
    <w:rsid w:val="00940467"/>
    <w:rsid w:val="009422BA"/>
    <w:rsid w:val="009435D5"/>
    <w:rsid w:val="009465D9"/>
    <w:rsid w:val="0094698B"/>
    <w:rsid w:val="00950AD8"/>
    <w:rsid w:val="009511F5"/>
    <w:rsid w:val="00955FD0"/>
    <w:rsid w:val="00956E14"/>
    <w:rsid w:val="00960D58"/>
    <w:rsid w:val="00961C99"/>
    <w:rsid w:val="00965916"/>
    <w:rsid w:val="009672EF"/>
    <w:rsid w:val="009818FE"/>
    <w:rsid w:val="00981FC2"/>
    <w:rsid w:val="0098337C"/>
    <w:rsid w:val="009878C7"/>
    <w:rsid w:val="00987BE1"/>
    <w:rsid w:val="00990325"/>
    <w:rsid w:val="00992411"/>
    <w:rsid w:val="009A2B50"/>
    <w:rsid w:val="009A36B5"/>
    <w:rsid w:val="009A51F5"/>
    <w:rsid w:val="009A726E"/>
    <w:rsid w:val="009A7566"/>
    <w:rsid w:val="009A7BD0"/>
    <w:rsid w:val="009B2170"/>
    <w:rsid w:val="009B2610"/>
    <w:rsid w:val="009B6443"/>
    <w:rsid w:val="009C27F5"/>
    <w:rsid w:val="009C6DF6"/>
    <w:rsid w:val="009D3DB5"/>
    <w:rsid w:val="009D5330"/>
    <w:rsid w:val="009D7696"/>
    <w:rsid w:val="009D76AF"/>
    <w:rsid w:val="009E03EA"/>
    <w:rsid w:val="009E2F19"/>
    <w:rsid w:val="009E38AD"/>
    <w:rsid w:val="009E49C7"/>
    <w:rsid w:val="009E7B9F"/>
    <w:rsid w:val="009F4337"/>
    <w:rsid w:val="009F5D85"/>
    <w:rsid w:val="009F7BA4"/>
    <w:rsid w:val="009F7EBA"/>
    <w:rsid w:val="00A0318E"/>
    <w:rsid w:val="00A0532B"/>
    <w:rsid w:val="00A05D32"/>
    <w:rsid w:val="00A0788A"/>
    <w:rsid w:val="00A10680"/>
    <w:rsid w:val="00A10E18"/>
    <w:rsid w:val="00A116A1"/>
    <w:rsid w:val="00A14D6D"/>
    <w:rsid w:val="00A17939"/>
    <w:rsid w:val="00A219F4"/>
    <w:rsid w:val="00A303AA"/>
    <w:rsid w:val="00A30F53"/>
    <w:rsid w:val="00A31BBB"/>
    <w:rsid w:val="00A33AB4"/>
    <w:rsid w:val="00A3445E"/>
    <w:rsid w:val="00A41E9B"/>
    <w:rsid w:val="00A43752"/>
    <w:rsid w:val="00A43EA6"/>
    <w:rsid w:val="00A45D3B"/>
    <w:rsid w:val="00A514DD"/>
    <w:rsid w:val="00A54848"/>
    <w:rsid w:val="00A54FF3"/>
    <w:rsid w:val="00A55658"/>
    <w:rsid w:val="00A563A8"/>
    <w:rsid w:val="00A56CC5"/>
    <w:rsid w:val="00A61C0B"/>
    <w:rsid w:val="00A636ED"/>
    <w:rsid w:val="00A67CAD"/>
    <w:rsid w:val="00A7055D"/>
    <w:rsid w:val="00A719B5"/>
    <w:rsid w:val="00A75DFD"/>
    <w:rsid w:val="00A81486"/>
    <w:rsid w:val="00A83896"/>
    <w:rsid w:val="00AA0A39"/>
    <w:rsid w:val="00AA2D56"/>
    <w:rsid w:val="00AB1B3F"/>
    <w:rsid w:val="00AB726F"/>
    <w:rsid w:val="00AB72DF"/>
    <w:rsid w:val="00AB7A0B"/>
    <w:rsid w:val="00AC2A14"/>
    <w:rsid w:val="00AC2B1A"/>
    <w:rsid w:val="00AC56B1"/>
    <w:rsid w:val="00AD25C8"/>
    <w:rsid w:val="00AD2958"/>
    <w:rsid w:val="00AD5908"/>
    <w:rsid w:val="00AD71DC"/>
    <w:rsid w:val="00AE0541"/>
    <w:rsid w:val="00AE1BB5"/>
    <w:rsid w:val="00AE60C6"/>
    <w:rsid w:val="00AE7897"/>
    <w:rsid w:val="00AF1C97"/>
    <w:rsid w:val="00AF2535"/>
    <w:rsid w:val="00AF35B5"/>
    <w:rsid w:val="00AF36DF"/>
    <w:rsid w:val="00AF58A4"/>
    <w:rsid w:val="00B005D1"/>
    <w:rsid w:val="00B046F1"/>
    <w:rsid w:val="00B05A17"/>
    <w:rsid w:val="00B1272E"/>
    <w:rsid w:val="00B1274A"/>
    <w:rsid w:val="00B16354"/>
    <w:rsid w:val="00B176EC"/>
    <w:rsid w:val="00B22B25"/>
    <w:rsid w:val="00B24D4E"/>
    <w:rsid w:val="00B3262A"/>
    <w:rsid w:val="00B35441"/>
    <w:rsid w:val="00B36CBB"/>
    <w:rsid w:val="00B37740"/>
    <w:rsid w:val="00B41EA5"/>
    <w:rsid w:val="00B43DBD"/>
    <w:rsid w:val="00B50847"/>
    <w:rsid w:val="00B50AD6"/>
    <w:rsid w:val="00B51E04"/>
    <w:rsid w:val="00B54A17"/>
    <w:rsid w:val="00B563AA"/>
    <w:rsid w:val="00B622EE"/>
    <w:rsid w:val="00B715D8"/>
    <w:rsid w:val="00B723E9"/>
    <w:rsid w:val="00B822DF"/>
    <w:rsid w:val="00B834A6"/>
    <w:rsid w:val="00B83DEF"/>
    <w:rsid w:val="00B842AD"/>
    <w:rsid w:val="00B86E54"/>
    <w:rsid w:val="00B87F6A"/>
    <w:rsid w:val="00B95F61"/>
    <w:rsid w:val="00B9798C"/>
    <w:rsid w:val="00B99585"/>
    <w:rsid w:val="00BA1F6A"/>
    <w:rsid w:val="00BA20D9"/>
    <w:rsid w:val="00BA394F"/>
    <w:rsid w:val="00BA4DDD"/>
    <w:rsid w:val="00BB0D88"/>
    <w:rsid w:val="00BB274A"/>
    <w:rsid w:val="00BB4A37"/>
    <w:rsid w:val="00BC0ABB"/>
    <w:rsid w:val="00BC2ACC"/>
    <w:rsid w:val="00BC5D4E"/>
    <w:rsid w:val="00BC5D5E"/>
    <w:rsid w:val="00BC707E"/>
    <w:rsid w:val="00BD1FA3"/>
    <w:rsid w:val="00BD2C1E"/>
    <w:rsid w:val="00BD3679"/>
    <w:rsid w:val="00BE09C3"/>
    <w:rsid w:val="00BE2460"/>
    <w:rsid w:val="00BE3901"/>
    <w:rsid w:val="00BE4007"/>
    <w:rsid w:val="00BE40BD"/>
    <w:rsid w:val="00BF0096"/>
    <w:rsid w:val="00BF1F7A"/>
    <w:rsid w:val="00BF2142"/>
    <w:rsid w:val="00BF2656"/>
    <w:rsid w:val="00BF464E"/>
    <w:rsid w:val="00C02FFC"/>
    <w:rsid w:val="00C03541"/>
    <w:rsid w:val="00C071EB"/>
    <w:rsid w:val="00C07A75"/>
    <w:rsid w:val="00C1007A"/>
    <w:rsid w:val="00C10C72"/>
    <w:rsid w:val="00C20466"/>
    <w:rsid w:val="00C20884"/>
    <w:rsid w:val="00C23DD7"/>
    <w:rsid w:val="00C258EB"/>
    <w:rsid w:val="00C278CE"/>
    <w:rsid w:val="00C351A8"/>
    <w:rsid w:val="00C35480"/>
    <w:rsid w:val="00C375FA"/>
    <w:rsid w:val="00C51D3B"/>
    <w:rsid w:val="00C523A7"/>
    <w:rsid w:val="00C52673"/>
    <w:rsid w:val="00C6069E"/>
    <w:rsid w:val="00C6093F"/>
    <w:rsid w:val="00C61D62"/>
    <w:rsid w:val="00C63C33"/>
    <w:rsid w:val="00C656D2"/>
    <w:rsid w:val="00C6780E"/>
    <w:rsid w:val="00C715F7"/>
    <w:rsid w:val="00C71D3A"/>
    <w:rsid w:val="00C745E9"/>
    <w:rsid w:val="00C80A4B"/>
    <w:rsid w:val="00C8197A"/>
    <w:rsid w:val="00C82B42"/>
    <w:rsid w:val="00C85FA3"/>
    <w:rsid w:val="00C90143"/>
    <w:rsid w:val="00C90415"/>
    <w:rsid w:val="00C93AB3"/>
    <w:rsid w:val="00CA24DC"/>
    <w:rsid w:val="00CA3BFE"/>
    <w:rsid w:val="00CA4B8A"/>
    <w:rsid w:val="00CA7781"/>
    <w:rsid w:val="00CB4C97"/>
    <w:rsid w:val="00CB5CB5"/>
    <w:rsid w:val="00CB6533"/>
    <w:rsid w:val="00CC1725"/>
    <w:rsid w:val="00CC1EC0"/>
    <w:rsid w:val="00CC2532"/>
    <w:rsid w:val="00CD6762"/>
    <w:rsid w:val="00CD7F55"/>
    <w:rsid w:val="00CE0DFF"/>
    <w:rsid w:val="00CE5480"/>
    <w:rsid w:val="00CF182F"/>
    <w:rsid w:val="00CF21DA"/>
    <w:rsid w:val="00CF5F02"/>
    <w:rsid w:val="00CF75D8"/>
    <w:rsid w:val="00D00202"/>
    <w:rsid w:val="00D05C0F"/>
    <w:rsid w:val="00D06562"/>
    <w:rsid w:val="00D16C4B"/>
    <w:rsid w:val="00D2274A"/>
    <w:rsid w:val="00D22C1B"/>
    <w:rsid w:val="00D25C44"/>
    <w:rsid w:val="00D26B1B"/>
    <w:rsid w:val="00D3030F"/>
    <w:rsid w:val="00D31FF1"/>
    <w:rsid w:val="00D3401A"/>
    <w:rsid w:val="00D37E0B"/>
    <w:rsid w:val="00D500B0"/>
    <w:rsid w:val="00D51B2E"/>
    <w:rsid w:val="00D51F09"/>
    <w:rsid w:val="00D54B5B"/>
    <w:rsid w:val="00D562E2"/>
    <w:rsid w:val="00D56491"/>
    <w:rsid w:val="00D56C80"/>
    <w:rsid w:val="00D65208"/>
    <w:rsid w:val="00D65A4B"/>
    <w:rsid w:val="00D7004E"/>
    <w:rsid w:val="00D72965"/>
    <w:rsid w:val="00D72B51"/>
    <w:rsid w:val="00D73E84"/>
    <w:rsid w:val="00D75056"/>
    <w:rsid w:val="00D75FF4"/>
    <w:rsid w:val="00D826D8"/>
    <w:rsid w:val="00D87FE2"/>
    <w:rsid w:val="00D8A0EF"/>
    <w:rsid w:val="00D9143A"/>
    <w:rsid w:val="00D917FA"/>
    <w:rsid w:val="00D91881"/>
    <w:rsid w:val="00D91AB3"/>
    <w:rsid w:val="00D91BB8"/>
    <w:rsid w:val="00D926D2"/>
    <w:rsid w:val="00DA299B"/>
    <w:rsid w:val="00DB0998"/>
    <w:rsid w:val="00DB5FAA"/>
    <w:rsid w:val="00DC0E50"/>
    <w:rsid w:val="00DC44F2"/>
    <w:rsid w:val="00DC4C42"/>
    <w:rsid w:val="00DC5305"/>
    <w:rsid w:val="00DC6FA4"/>
    <w:rsid w:val="00DD3591"/>
    <w:rsid w:val="00DD3DFA"/>
    <w:rsid w:val="00DE3FE6"/>
    <w:rsid w:val="00DE40BD"/>
    <w:rsid w:val="00DF04CE"/>
    <w:rsid w:val="00DF2AB9"/>
    <w:rsid w:val="00DF4951"/>
    <w:rsid w:val="00DF4B79"/>
    <w:rsid w:val="00DF5423"/>
    <w:rsid w:val="00DF57A4"/>
    <w:rsid w:val="00DF6B3B"/>
    <w:rsid w:val="00E006D7"/>
    <w:rsid w:val="00E0071B"/>
    <w:rsid w:val="00E01AE3"/>
    <w:rsid w:val="00E11764"/>
    <w:rsid w:val="00E130FB"/>
    <w:rsid w:val="00E20FF1"/>
    <w:rsid w:val="00E2316A"/>
    <w:rsid w:val="00E23E2C"/>
    <w:rsid w:val="00E25C07"/>
    <w:rsid w:val="00E2620C"/>
    <w:rsid w:val="00E343ED"/>
    <w:rsid w:val="00E34815"/>
    <w:rsid w:val="00E37534"/>
    <w:rsid w:val="00E37F39"/>
    <w:rsid w:val="00E37F96"/>
    <w:rsid w:val="00E400D5"/>
    <w:rsid w:val="00E42FA1"/>
    <w:rsid w:val="00E44E84"/>
    <w:rsid w:val="00E50E98"/>
    <w:rsid w:val="00E55633"/>
    <w:rsid w:val="00E5665F"/>
    <w:rsid w:val="00E64D2D"/>
    <w:rsid w:val="00E65FBD"/>
    <w:rsid w:val="00E709A0"/>
    <w:rsid w:val="00E71056"/>
    <w:rsid w:val="00E73E3F"/>
    <w:rsid w:val="00E75AC3"/>
    <w:rsid w:val="00E7747B"/>
    <w:rsid w:val="00E82F2E"/>
    <w:rsid w:val="00E859B1"/>
    <w:rsid w:val="00E87499"/>
    <w:rsid w:val="00E8764D"/>
    <w:rsid w:val="00E924B1"/>
    <w:rsid w:val="00E926FF"/>
    <w:rsid w:val="00E96BFA"/>
    <w:rsid w:val="00E96CA3"/>
    <w:rsid w:val="00E96E95"/>
    <w:rsid w:val="00E97840"/>
    <w:rsid w:val="00EA096B"/>
    <w:rsid w:val="00EA2189"/>
    <w:rsid w:val="00EA648B"/>
    <w:rsid w:val="00EA7CE8"/>
    <w:rsid w:val="00EB404E"/>
    <w:rsid w:val="00EC09DF"/>
    <w:rsid w:val="00EC170F"/>
    <w:rsid w:val="00EC1F26"/>
    <w:rsid w:val="00EC2C0B"/>
    <w:rsid w:val="00ED1FD9"/>
    <w:rsid w:val="00ED3D90"/>
    <w:rsid w:val="00ED7ADE"/>
    <w:rsid w:val="00EE39A5"/>
    <w:rsid w:val="00EE7040"/>
    <w:rsid w:val="00EF4DCA"/>
    <w:rsid w:val="00EF6005"/>
    <w:rsid w:val="00EF753D"/>
    <w:rsid w:val="00F010E5"/>
    <w:rsid w:val="00F0304F"/>
    <w:rsid w:val="00F04FCE"/>
    <w:rsid w:val="00F106AC"/>
    <w:rsid w:val="00F12DD2"/>
    <w:rsid w:val="00F144FB"/>
    <w:rsid w:val="00F1459A"/>
    <w:rsid w:val="00F16CF1"/>
    <w:rsid w:val="00F202D1"/>
    <w:rsid w:val="00F22C4C"/>
    <w:rsid w:val="00F24775"/>
    <w:rsid w:val="00F27D19"/>
    <w:rsid w:val="00F27F98"/>
    <w:rsid w:val="00F30177"/>
    <w:rsid w:val="00F305D1"/>
    <w:rsid w:val="00F321E6"/>
    <w:rsid w:val="00F33679"/>
    <w:rsid w:val="00F3522F"/>
    <w:rsid w:val="00F36C48"/>
    <w:rsid w:val="00F376E5"/>
    <w:rsid w:val="00F415E3"/>
    <w:rsid w:val="00F42317"/>
    <w:rsid w:val="00F4621E"/>
    <w:rsid w:val="00F5053F"/>
    <w:rsid w:val="00F515F2"/>
    <w:rsid w:val="00F57896"/>
    <w:rsid w:val="00F57AE4"/>
    <w:rsid w:val="00F61068"/>
    <w:rsid w:val="00F628ED"/>
    <w:rsid w:val="00F63A9A"/>
    <w:rsid w:val="00F64207"/>
    <w:rsid w:val="00F650AA"/>
    <w:rsid w:val="00F71C6F"/>
    <w:rsid w:val="00F76D7C"/>
    <w:rsid w:val="00F7755E"/>
    <w:rsid w:val="00F83477"/>
    <w:rsid w:val="00F8472A"/>
    <w:rsid w:val="00F849EB"/>
    <w:rsid w:val="00F84D55"/>
    <w:rsid w:val="00F84F81"/>
    <w:rsid w:val="00F85EBF"/>
    <w:rsid w:val="00F85F2E"/>
    <w:rsid w:val="00F8614D"/>
    <w:rsid w:val="00F918FE"/>
    <w:rsid w:val="00F922D4"/>
    <w:rsid w:val="00F94EFA"/>
    <w:rsid w:val="00F9514B"/>
    <w:rsid w:val="00FA0544"/>
    <w:rsid w:val="00FA2C6C"/>
    <w:rsid w:val="00FB10B4"/>
    <w:rsid w:val="00FB1704"/>
    <w:rsid w:val="00FB209C"/>
    <w:rsid w:val="00FB2270"/>
    <w:rsid w:val="00FB2702"/>
    <w:rsid w:val="00FB495F"/>
    <w:rsid w:val="00FB79F3"/>
    <w:rsid w:val="00FC04DF"/>
    <w:rsid w:val="00FC0DF7"/>
    <w:rsid w:val="00FC2183"/>
    <w:rsid w:val="00FC4AAA"/>
    <w:rsid w:val="00FC766A"/>
    <w:rsid w:val="00FCBD20"/>
    <w:rsid w:val="00FD21DD"/>
    <w:rsid w:val="00FD2E97"/>
    <w:rsid w:val="00FD32C5"/>
    <w:rsid w:val="00FE158E"/>
    <w:rsid w:val="00FE6461"/>
    <w:rsid w:val="00FE7BA2"/>
    <w:rsid w:val="00FE7D8D"/>
    <w:rsid w:val="00FF035D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D9073329-B1EB-4D0F-BF65-1D69E78F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192"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130FB"/>
    <w:pPr>
      <w:spacing w:before="120" w:after="120"/>
      <w:ind w:left="2832" w:hanging="2832"/>
    </w:pPr>
    <w:rPr>
      <w:rFonts w:asciiTheme="minorHAnsi" w:hAnsiTheme="minorHAnsi" w:cstheme="minorHAnsi"/>
      <w:b/>
      <w:bCs/>
      <w:i/>
      <w:color w:val="FF0000"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ncbj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p@ncbj.gov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AD45BDE-C86C-4402-AC0A-EB1AF89B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34</Pages>
  <Words>10900</Words>
  <Characters>65403</Characters>
  <Application>Microsoft Office Word</Application>
  <DocSecurity>0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Dżaman Kamila</dc:creator>
  <cp:keywords/>
  <dc:description/>
  <cp:lastModifiedBy>Dąbrowska Anna</cp:lastModifiedBy>
  <cp:revision>14</cp:revision>
  <cp:lastPrinted>2022-02-15T07:49:00Z</cp:lastPrinted>
  <dcterms:created xsi:type="dcterms:W3CDTF">2022-02-07T09:25:00Z</dcterms:created>
  <dcterms:modified xsi:type="dcterms:W3CDTF">2022-02-17T14:55:00Z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