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072E" w14:textId="4E1B8F9A" w:rsidR="003D558D" w:rsidRPr="00BB25D3" w:rsidRDefault="003D558D" w:rsidP="003D558D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BB25D3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BB25D3">
        <w:rPr>
          <w:rFonts w:ascii="Times New Roman" w:hAnsi="Times New Roman"/>
          <w:b/>
          <w:bCs/>
          <w:sz w:val="24"/>
          <w:szCs w:val="24"/>
        </w:rPr>
        <w:t xml:space="preserve"> do SWZ</w:t>
      </w:r>
    </w:p>
    <w:p w14:paraId="6F442450" w14:textId="2C27638D" w:rsidR="00C62F20" w:rsidRDefault="00C62F20" w:rsidP="003D558D">
      <w:pPr>
        <w:tabs>
          <w:tab w:val="left" w:pos="1530"/>
        </w:tabs>
        <w:rPr>
          <w:sz w:val="24"/>
          <w:szCs w:val="24"/>
        </w:rPr>
      </w:pPr>
    </w:p>
    <w:p w14:paraId="2431F65E" w14:textId="7EFAFD7C" w:rsidR="00C62F20" w:rsidRDefault="003D558D" w:rsidP="00C62F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sz w:val="24"/>
          <w:szCs w:val="24"/>
        </w:rPr>
        <w:tab/>
        <w:t>…………………………………………</w:t>
      </w:r>
    </w:p>
    <w:p w14:paraId="5BF18868" w14:textId="26B4D693" w:rsidR="003D558D" w:rsidRDefault="003D558D" w:rsidP="00C62F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14:paraId="2BC54958" w14:textId="3496CA4D" w:rsidR="00C62F20" w:rsidRDefault="006B30AE" w:rsidP="00C62F20">
      <w:pPr>
        <w:jc w:val="center"/>
        <w:rPr>
          <w:b/>
          <w:color w:val="000000"/>
          <w:sz w:val="28"/>
          <w:szCs w:val="28"/>
        </w:rPr>
      </w:pPr>
      <w:r w:rsidRPr="006B30AE">
        <w:rPr>
          <w:b/>
          <w:color w:val="000000"/>
          <w:sz w:val="28"/>
          <w:szCs w:val="28"/>
        </w:rPr>
        <w:t>Kosztorys ofertowy</w:t>
      </w:r>
    </w:p>
    <w:p w14:paraId="17DBAFC9" w14:textId="77777777" w:rsidR="003D558D" w:rsidRPr="006B30AE" w:rsidRDefault="003D558D" w:rsidP="00C62F20">
      <w:pPr>
        <w:jc w:val="center"/>
        <w:rPr>
          <w:b/>
          <w:bCs/>
          <w:sz w:val="28"/>
          <w:szCs w:val="28"/>
        </w:rPr>
      </w:pPr>
    </w:p>
    <w:p w14:paraId="11669B52" w14:textId="77777777" w:rsidR="003D558D" w:rsidRPr="003D558D" w:rsidRDefault="003D558D" w:rsidP="003D558D">
      <w:pPr>
        <w:jc w:val="center"/>
        <w:rPr>
          <w:b/>
          <w:bCs/>
          <w:sz w:val="24"/>
          <w:szCs w:val="24"/>
        </w:rPr>
      </w:pPr>
      <w:r w:rsidRPr="003D558D">
        <w:rPr>
          <w:b/>
          <w:bCs/>
          <w:sz w:val="24"/>
          <w:szCs w:val="24"/>
        </w:rPr>
        <w:t xml:space="preserve">Umocnienie poboczy destruktem asfaltowym w ciągu drogi wojewódzkiej </w:t>
      </w:r>
      <w:r w:rsidRPr="003D558D">
        <w:rPr>
          <w:b/>
          <w:bCs/>
          <w:sz w:val="24"/>
          <w:szCs w:val="24"/>
        </w:rPr>
        <w:br/>
        <w:t>nr 558 Lipno - Dyblin</w:t>
      </w:r>
    </w:p>
    <w:p w14:paraId="4A07EC4C" w14:textId="77777777" w:rsidR="00C62F20" w:rsidRDefault="00C62F20" w:rsidP="00C62F20">
      <w:pPr>
        <w:jc w:val="center"/>
        <w:rPr>
          <w:rFonts w:ascii="Tahoma" w:hAnsi="Tahoma" w:cs="Tahoma"/>
          <w:b/>
          <w:sz w:val="18"/>
          <w:szCs w:val="18"/>
        </w:rPr>
      </w:pPr>
    </w:p>
    <w:p w14:paraId="7E7CC006" w14:textId="77777777" w:rsidR="00C62F20" w:rsidRDefault="00C62F20" w:rsidP="00C62F20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tbl>
      <w:tblPr>
        <w:tblW w:w="990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0"/>
        <w:gridCol w:w="4111"/>
        <w:gridCol w:w="851"/>
        <w:gridCol w:w="1275"/>
        <w:gridCol w:w="1418"/>
        <w:gridCol w:w="1574"/>
      </w:tblGrid>
      <w:tr w:rsidR="00C62F20" w14:paraId="1F3E94D0" w14:textId="77777777" w:rsidTr="00652AEC">
        <w:trPr>
          <w:trHeight w:val="74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12DFAC61" w14:textId="77777777" w:rsidR="00C62F20" w:rsidRPr="00372D20" w:rsidRDefault="00C62F20" w:rsidP="00624059">
            <w:pPr>
              <w:jc w:val="center"/>
              <w:rPr>
                <w:b/>
                <w:sz w:val="22"/>
                <w:szCs w:val="22"/>
              </w:rPr>
            </w:pPr>
            <w:r w:rsidRPr="00372D2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29E4C501" w14:textId="77777777" w:rsidR="00C62F20" w:rsidRPr="00372D20" w:rsidRDefault="00C62F20" w:rsidP="00624059">
            <w:pPr>
              <w:jc w:val="center"/>
              <w:rPr>
                <w:b/>
                <w:sz w:val="22"/>
                <w:szCs w:val="22"/>
              </w:rPr>
            </w:pPr>
            <w:r w:rsidRPr="00372D20">
              <w:rPr>
                <w:b/>
                <w:sz w:val="22"/>
                <w:szCs w:val="22"/>
              </w:rPr>
              <w:t>Wyszczególnienie robót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486680F1" w14:textId="77777777" w:rsidR="00C62F20" w:rsidRPr="00372D20" w:rsidRDefault="00C62F20" w:rsidP="00624059">
            <w:pPr>
              <w:jc w:val="center"/>
              <w:rPr>
                <w:b/>
                <w:sz w:val="22"/>
                <w:szCs w:val="22"/>
              </w:rPr>
            </w:pPr>
            <w:r w:rsidRPr="00372D20">
              <w:rPr>
                <w:b/>
                <w:sz w:val="22"/>
                <w:szCs w:val="22"/>
              </w:rPr>
              <w:t>Jedn.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1F6D85A1" w14:textId="77777777" w:rsidR="00C62F20" w:rsidRPr="00372D20" w:rsidRDefault="00C62F20" w:rsidP="00624059">
            <w:pPr>
              <w:jc w:val="center"/>
              <w:rPr>
                <w:b/>
                <w:sz w:val="22"/>
                <w:szCs w:val="22"/>
              </w:rPr>
            </w:pPr>
            <w:r w:rsidRPr="00372D20">
              <w:rPr>
                <w:b/>
                <w:sz w:val="22"/>
                <w:szCs w:val="22"/>
              </w:rPr>
              <w:t xml:space="preserve">Ilość </w:t>
            </w:r>
            <w:r w:rsidRPr="00372D20">
              <w:rPr>
                <w:b/>
                <w:sz w:val="22"/>
                <w:szCs w:val="22"/>
              </w:rPr>
              <w:br/>
              <w:t>jednostek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47AC306E" w14:textId="77777777" w:rsidR="00C62F20" w:rsidRPr="00372D20" w:rsidRDefault="00C62F20" w:rsidP="00624059">
            <w:pPr>
              <w:jc w:val="center"/>
              <w:rPr>
                <w:b/>
                <w:sz w:val="22"/>
                <w:szCs w:val="22"/>
              </w:rPr>
            </w:pPr>
            <w:r w:rsidRPr="00372D20">
              <w:rPr>
                <w:b/>
                <w:sz w:val="22"/>
                <w:szCs w:val="22"/>
              </w:rPr>
              <w:t xml:space="preserve">Cena </w:t>
            </w:r>
            <w:r w:rsidRPr="00372D20">
              <w:rPr>
                <w:b/>
                <w:sz w:val="22"/>
                <w:szCs w:val="22"/>
              </w:rPr>
              <w:br/>
              <w:t>jednostkowa</w:t>
            </w:r>
          </w:p>
          <w:p w14:paraId="33CAB59E" w14:textId="77777777" w:rsidR="00C62F20" w:rsidRPr="00372D20" w:rsidRDefault="00C62F20" w:rsidP="00624059">
            <w:pPr>
              <w:jc w:val="center"/>
              <w:rPr>
                <w:sz w:val="22"/>
                <w:szCs w:val="22"/>
              </w:rPr>
            </w:pPr>
            <w:r w:rsidRPr="00372D20">
              <w:rPr>
                <w:sz w:val="22"/>
                <w:szCs w:val="22"/>
              </w:rPr>
              <w:t>netto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2A63715" w14:textId="77777777" w:rsidR="00C62F20" w:rsidRPr="00372D20" w:rsidRDefault="00C62F20" w:rsidP="00624059">
            <w:pPr>
              <w:jc w:val="center"/>
              <w:rPr>
                <w:b/>
                <w:sz w:val="22"/>
                <w:szCs w:val="22"/>
              </w:rPr>
            </w:pPr>
            <w:r w:rsidRPr="00372D20">
              <w:rPr>
                <w:b/>
                <w:sz w:val="22"/>
                <w:szCs w:val="22"/>
              </w:rPr>
              <w:t xml:space="preserve">Wartość </w:t>
            </w:r>
            <w:r w:rsidRPr="00372D20">
              <w:rPr>
                <w:b/>
                <w:sz w:val="22"/>
                <w:szCs w:val="22"/>
              </w:rPr>
              <w:br/>
              <w:t>robót netto</w:t>
            </w:r>
          </w:p>
          <w:p w14:paraId="3D9BDB73" w14:textId="77777777" w:rsidR="00C62F20" w:rsidRPr="00372D20" w:rsidRDefault="00C62F20" w:rsidP="00624059">
            <w:pPr>
              <w:jc w:val="center"/>
              <w:rPr>
                <w:sz w:val="22"/>
                <w:szCs w:val="22"/>
              </w:rPr>
            </w:pPr>
            <w:r w:rsidRPr="00372D20">
              <w:rPr>
                <w:sz w:val="22"/>
                <w:szCs w:val="22"/>
              </w:rPr>
              <w:t>(4 kol. x 5 kol.)</w:t>
            </w:r>
          </w:p>
        </w:tc>
      </w:tr>
      <w:tr w:rsidR="00C62F20" w14:paraId="061DC2E8" w14:textId="77777777" w:rsidTr="00652AEC">
        <w:trPr>
          <w:trHeight w:val="1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DFA55D" w14:textId="77777777" w:rsidR="00C62F20" w:rsidRDefault="00C62F20" w:rsidP="006240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D7A44C" w14:textId="77777777" w:rsidR="00C62F20" w:rsidRDefault="00C62F20" w:rsidP="006240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C6C455" w14:textId="77777777" w:rsidR="00C62F20" w:rsidRDefault="00C62F20" w:rsidP="006240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66F116" w14:textId="77777777" w:rsidR="00C62F20" w:rsidRDefault="00C62F20" w:rsidP="006240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3B8461" w14:textId="77777777" w:rsidR="00C62F20" w:rsidRDefault="00C62F20" w:rsidP="0062405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2373B" w14:textId="77777777" w:rsidR="00C62F20" w:rsidRDefault="00C62F20" w:rsidP="0062405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1E7E24" w14:paraId="370BF051" w14:textId="77777777" w:rsidTr="00652AEC">
        <w:trPr>
          <w:trHeight w:val="7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AE41F" w14:textId="77777777" w:rsidR="001E7E24" w:rsidRDefault="00652AEC" w:rsidP="006240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1E7E24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E48B0" w14:textId="77777777" w:rsidR="001E7E24" w:rsidRDefault="001E7E24" w:rsidP="001E7E2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2"/>
                <w:szCs w:val="22"/>
              </w:rPr>
            </w:pPr>
            <w:r w:rsidRPr="001E7E24">
              <w:rPr>
                <w:rFonts w:eastAsia="TimesNewRoman"/>
                <w:color w:val="000000"/>
                <w:sz w:val="22"/>
                <w:szCs w:val="22"/>
              </w:rPr>
              <w:t xml:space="preserve">Umocnienie poboczy destruktem asfaltowym. </w:t>
            </w:r>
          </w:p>
          <w:p w14:paraId="3B575018" w14:textId="0567E092" w:rsidR="001E7E24" w:rsidRPr="001E7E24" w:rsidRDefault="001E7E24" w:rsidP="001E7E2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2"/>
                <w:szCs w:val="22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>Roboty p</w:t>
            </w:r>
            <w:r w:rsidRPr="001E7E24">
              <w:rPr>
                <w:sz w:val="22"/>
                <w:szCs w:val="22"/>
              </w:rPr>
              <w:t>rzygotowawcz</w:t>
            </w:r>
            <w:r>
              <w:rPr>
                <w:sz w:val="22"/>
                <w:szCs w:val="22"/>
              </w:rPr>
              <w:t>e: wykonanie</w:t>
            </w:r>
            <w:r w:rsidRPr="001E7E24">
              <w:rPr>
                <w:sz w:val="22"/>
                <w:szCs w:val="22"/>
              </w:rPr>
              <w:t xml:space="preserve"> koryta na głębokość </w:t>
            </w:r>
            <w:r w:rsidRPr="001E7E24">
              <w:rPr>
                <w:b/>
                <w:sz w:val="22"/>
                <w:szCs w:val="22"/>
                <w:u w:val="single"/>
              </w:rPr>
              <w:t>25 cm</w:t>
            </w:r>
            <w:r>
              <w:rPr>
                <w:b/>
                <w:sz w:val="22"/>
                <w:szCs w:val="22"/>
                <w:u w:val="single"/>
              </w:rPr>
              <w:t>,</w:t>
            </w:r>
            <w:r w:rsidRPr="001E7E24">
              <w:rPr>
                <w:sz w:val="22"/>
                <w:szCs w:val="22"/>
              </w:rPr>
              <w:t xml:space="preserve"> przygotowani</w:t>
            </w:r>
            <w:r>
              <w:rPr>
                <w:sz w:val="22"/>
                <w:szCs w:val="22"/>
              </w:rPr>
              <w:t>e</w:t>
            </w:r>
            <w:r w:rsidRPr="001E7E24">
              <w:rPr>
                <w:sz w:val="22"/>
                <w:szCs w:val="22"/>
              </w:rPr>
              <w:t xml:space="preserve"> podłoża,</w:t>
            </w:r>
            <w:r>
              <w:rPr>
                <w:sz w:val="22"/>
                <w:szCs w:val="22"/>
              </w:rPr>
              <w:t xml:space="preserve"> przekruszenie materiału z frezowin</w:t>
            </w:r>
            <w:r w:rsidRPr="001E7E24">
              <w:rPr>
                <w:sz w:val="22"/>
                <w:szCs w:val="22"/>
              </w:rPr>
              <w:t xml:space="preserve"> i wbudowaniu </w:t>
            </w:r>
            <w:r>
              <w:rPr>
                <w:sz w:val="22"/>
                <w:szCs w:val="22"/>
              </w:rPr>
              <w:t>go</w:t>
            </w:r>
            <w:r w:rsidRPr="001E7E24">
              <w:rPr>
                <w:sz w:val="22"/>
                <w:szCs w:val="22"/>
              </w:rPr>
              <w:t xml:space="preserve"> wraz z zagęszczeniem oraz zakończenie prac robotami wykończeniowymi. Ziemia z koryta do zagospodarowania przez Wykonawcę</w:t>
            </w:r>
            <w:ins w:id="0" w:author="J. S." w:date="2021-11-03T19:43:00Z">
              <w:r w:rsidR="00616B6D">
                <w:rPr>
                  <w:sz w:val="22"/>
                  <w:szCs w:val="22"/>
                </w:rPr>
                <w:t>.</w:t>
              </w:r>
            </w:ins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87F7D" w14:textId="77777777" w:rsidR="001E7E24" w:rsidRDefault="001E7E24" w:rsidP="00624059">
            <w:pPr>
              <w:snapToGrid w:val="0"/>
              <w:jc w:val="center"/>
              <w:rPr>
                <w:sz w:val="22"/>
                <w:szCs w:val="22"/>
              </w:rPr>
            </w:pPr>
            <w:r w:rsidRPr="00372D20">
              <w:rPr>
                <w:sz w:val="22"/>
                <w:szCs w:val="22"/>
              </w:rPr>
              <w:t>m</w:t>
            </w:r>
            <w:r w:rsidRPr="00372D2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F9EED" w14:textId="77777777" w:rsidR="001E7E24" w:rsidRDefault="001E7E24" w:rsidP="00372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3F0ACA3" w14:textId="77777777" w:rsidR="001E7E24" w:rsidRDefault="001E7E24" w:rsidP="00372D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1BA814" w14:textId="77777777" w:rsidR="005B349A" w:rsidRDefault="005B349A" w:rsidP="005B349A">
            <w:pPr>
              <w:jc w:val="right"/>
              <w:rPr>
                <w:sz w:val="22"/>
                <w:szCs w:val="22"/>
              </w:rPr>
            </w:pPr>
          </w:p>
        </w:tc>
      </w:tr>
      <w:tr w:rsidR="00C62F20" w14:paraId="1C0A524B" w14:textId="77777777" w:rsidTr="006B30AE">
        <w:trPr>
          <w:trHeight w:val="576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0F203A" w14:textId="77777777" w:rsidR="00C62F20" w:rsidRPr="00F0035E" w:rsidRDefault="00C62F20" w:rsidP="00624059">
            <w:pPr>
              <w:jc w:val="right"/>
              <w:rPr>
                <w:sz w:val="22"/>
                <w:szCs w:val="22"/>
              </w:rPr>
            </w:pPr>
            <w:r w:rsidRPr="00F0035E">
              <w:rPr>
                <w:b/>
                <w:sz w:val="22"/>
                <w:szCs w:val="22"/>
              </w:rPr>
              <w:t>Wartość łączna netto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5431E1" w14:textId="77777777" w:rsidR="00C62F20" w:rsidRPr="00F0035E" w:rsidRDefault="00C62F20" w:rsidP="0062405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62F20" w14:paraId="435D533D" w14:textId="77777777" w:rsidTr="006B30AE">
        <w:trPr>
          <w:trHeight w:val="555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3BAA5" w14:textId="77777777" w:rsidR="00C62F20" w:rsidRPr="00F0035E" w:rsidRDefault="00C62F20" w:rsidP="00624059">
            <w:pPr>
              <w:jc w:val="right"/>
              <w:rPr>
                <w:sz w:val="22"/>
                <w:szCs w:val="22"/>
              </w:rPr>
            </w:pPr>
            <w:r w:rsidRPr="00F0035E">
              <w:rPr>
                <w:b/>
                <w:sz w:val="22"/>
                <w:szCs w:val="22"/>
              </w:rPr>
              <w:t>VAT 23 %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1C3D02" w14:textId="77777777" w:rsidR="00C62F20" w:rsidRPr="00F0035E" w:rsidRDefault="00C62F20" w:rsidP="0062405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62F20" w14:paraId="0F476B85" w14:textId="77777777" w:rsidTr="006B30AE">
        <w:trPr>
          <w:trHeight w:val="550"/>
        </w:trPr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4F1902" w14:textId="77777777" w:rsidR="00C62F20" w:rsidRPr="00F0035E" w:rsidRDefault="00C62F20" w:rsidP="00624059">
            <w:pPr>
              <w:jc w:val="right"/>
              <w:rPr>
                <w:sz w:val="22"/>
                <w:szCs w:val="22"/>
              </w:rPr>
            </w:pPr>
            <w:r w:rsidRPr="00F0035E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7F575D" w14:textId="77777777" w:rsidR="00C62F20" w:rsidRPr="00F0035E" w:rsidRDefault="00C62F20" w:rsidP="0062405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62F20" w14:paraId="5EDD9C4F" w14:textId="77777777" w:rsidTr="00652AEC">
        <w:trPr>
          <w:trHeight w:val="475"/>
        </w:trPr>
        <w:tc>
          <w:tcPr>
            <w:tcW w:w="9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F493F9" w14:textId="11ED8D8C" w:rsidR="00C62F20" w:rsidRPr="00F0035E" w:rsidRDefault="003D558D" w:rsidP="00624059">
            <w:pPr>
              <w:rPr>
                <w:rFonts w:eastAsia="MS Mincho"/>
                <w:kern w:val="2"/>
                <w:sz w:val="22"/>
                <w:szCs w:val="22"/>
                <w:lang w:eastAsia="ar-SA"/>
              </w:rPr>
            </w:pPr>
            <w:r>
              <w:rPr>
                <w:rFonts w:eastAsia="MS Mincho"/>
                <w:kern w:val="2"/>
                <w:sz w:val="22"/>
                <w:szCs w:val="22"/>
                <w:lang w:eastAsia="ar-SA"/>
              </w:rPr>
              <w:t>Słownie: …………………………………………………………………………………………złotych brutto</w:t>
            </w:r>
          </w:p>
        </w:tc>
      </w:tr>
    </w:tbl>
    <w:p w14:paraId="76C26F44" w14:textId="77777777" w:rsidR="00C62F20" w:rsidRDefault="00C62F20" w:rsidP="003D558D">
      <w:pPr>
        <w:rPr>
          <w:rFonts w:ascii="Tahoma" w:eastAsia="MS Mincho" w:hAnsi="Tahoma" w:cs="Tahoma"/>
          <w:b/>
          <w:color w:val="FF0000"/>
          <w:kern w:val="2"/>
          <w:sz w:val="18"/>
          <w:szCs w:val="18"/>
          <w:lang w:eastAsia="ar-SA"/>
        </w:rPr>
      </w:pPr>
    </w:p>
    <w:p w14:paraId="1C338B7A" w14:textId="77777777" w:rsidR="006B30AE" w:rsidRDefault="006B30AE" w:rsidP="00C62F20">
      <w:pPr>
        <w:spacing w:line="360" w:lineRule="auto"/>
        <w:ind w:right="110"/>
        <w:jc w:val="both"/>
        <w:rPr>
          <w:b/>
          <w:bCs/>
          <w:color w:val="000000"/>
          <w:sz w:val="24"/>
          <w:szCs w:val="24"/>
        </w:rPr>
      </w:pPr>
    </w:p>
    <w:p w14:paraId="007A7FE5" w14:textId="77777777" w:rsidR="006B30AE" w:rsidRDefault="006B30AE" w:rsidP="00C62F20">
      <w:pPr>
        <w:spacing w:line="360" w:lineRule="auto"/>
        <w:ind w:right="110"/>
        <w:jc w:val="both"/>
        <w:rPr>
          <w:b/>
          <w:bCs/>
          <w:color w:val="000000"/>
          <w:sz w:val="24"/>
          <w:szCs w:val="24"/>
        </w:rPr>
      </w:pPr>
    </w:p>
    <w:p w14:paraId="29FE0C4C" w14:textId="77777777" w:rsidR="003D558D" w:rsidRPr="003D558D" w:rsidRDefault="003D558D" w:rsidP="003D558D">
      <w:pPr>
        <w:ind w:left="4248" w:firstLine="147"/>
        <w:rPr>
          <w:b/>
          <w:bCs/>
          <w:sz w:val="24"/>
          <w:szCs w:val="24"/>
        </w:rPr>
      </w:pPr>
      <w:r w:rsidRPr="003D558D">
        <w:rPr>
          <w:b/>
          <w:bCs/>
          <w:sz w:val="24"/>
          <w:szCs w:val="24"/>
        </w:rPr>
        <w:t>…………………………………………………</w:t>
      </w:r>
    </w:p>
    <w:p w14:paraId="122A7FFA" w14:textId="77777777" w:rsidR="003D558D" w:rsidRPr="003D558D" w:rsidRDefault="003D558D" w:rsidP="003D558D">
      <w:pPr>
        <w:ind w:left="4536"/>
        <w:jc w:val="both"/>
        <w:rPr>
          <w:i/>
          <w:iCs/>
        </w:rPr>
      </w:pPr>
      <w:r w:rsidRPr="003D558D">
        <w:rPr>
          <w:i/>
          <w:iCs/>
        </w:rPr>
        <w:t>Należy opatrzyć podpisem kwalifikowanym lub podpisem zaufanym albo podpisem osobistym,</w:t>
      </w:r>
      <w:r w:rsidRPr="003D558D">
        <w:t xml:space="preserve"> </w:t>
      </w:r>
      <w:r w:rsidRPr="003D558D">
        <w:rPr>
          <w:i/>
          <w:iCs/>
        </w:rPr>
        <w:t>osoby uprawnionej do reprezentowania Wykonawcy</w:t>
      </w:r>
    </w:p>
    <w:p w14:paraId="76892CFC" w14:textId="1260E356" w:rsidR="006B7D58" w:rsidRPr="00C62F20" w:rsidRDefault="006B7D58" w:rsidP="003D558D">
      <w:pPr>
        <w:spacing w:line="360" w:lineRule="auto"/>
        <w:ind w:right="110"/>
        <w:jc w:val="right"/>
      </w:pPr>
    </w:p>
    <w:sectPr w:rsidR="006B7D58" w:rsidRPr="00C62F20" w:rsidSect="003D558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2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4191" w14:textId="77777777" w:rsidR="009746CE" w:rsidRDefault="009746CE" w:rsidP="003E6246">
      <w:r>
        <w:separator/>
      </w:r>
    </w:p>
  </w:endnote>
  <w:endnote w:type="continuationSeparator" w:id="0">
    <w:p w14:paraId="1E37BCAB" w14:textId="77777777" w:rsidR="009746CE" w:rsidRDefault="009746CE" w:rsidP="003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740C" w14:textId="77777777" w:rsidR="007130C7" w:rsidRPr="00B76EE5" w:rsidRDefault="00490522" w:rsidP="00822431">
    <w:pPr>
      <w:pStyle w:val="Stopka"/>
      <w:tabs>
        <w:tab w:val="clear" w:pos="9072"/>
      </w:tabs>
      <w:rPr>
        <w:rFonts w:ascii="Arial" w:hAnsi="Arial" w:cs="Arial"/>
        <w:color w:val="5F5F5F"/>
        <w:sz w:val="16"/>
        <w:szCs w:val="16"/>
      </w:rPr>
    </w:pPr>
    <w:r>
      <w:rPr>
        <w:rFonts w:ascii="Arial" w:hAnsi="Arial" w:cs="Arial"/>
        <w:noProof/>
        <w:color w:val="5F5F5F"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F3F58C" wp14:editId="431FDD6B">
              <wp:simplePos x="0" y="0"/>
              <wp:positionH relativeFrom="column">
                <wp:posOffset>-13335</wp:posOffset>
              </wp:positionH>
              <wp:positionV relativeFrom="paragraph">
                <wp:posOffset>-165735</wp:posOffset>
              </wp:positionV>
              <wp:extent cx="6048375" cy="0"/>
              <wp:effectExtent l="15240" t="15240" r="13335" b="13335"/>
              <wp:wrapNone/>
              <wp:docPr id="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638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.05pt;margin-top:-13.05pt;width:476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" strokecolor="#666" strokeweight="1.5pt">
              <v:shadow color="#7f7f7f" opacity=".5" offset="1pt"/>
            </v:shape>
          </w:pict>
        </mc:Fallback>
      </mc:AlternateContent>
    </w:r>
    <w:r w:rsidR="007130C7" w:rsidRPr="00B76EE5">
      <w:rPr>
        <w:rFonts w:ascii="Arial" w:hAnsi="Arial" w:cs="Arial"/>
        <w:color w:val="5F5F5F"/>
        <w:sz w:val="16"/>
        <w:szCs w:val="16"/>
      </w:rPr>
      <w:t>ul. Fordońska 6; 85-085 Bydgoszcz                                  tel. 52-370-57-11                                         www.zdw-bydgoszcz.pl</w:t>
    </w:r>
  </w:p>
  <w:p w14:paraId="4021C93A" w14:textId="77777777" w:rsidR="007130C7" w:rsidRPr="001B0E8D" w:rsidRDefault="007130C7" w:rsidP="00822431">
    <w:pPr>
      <w:pStyle w:val="Stopka"/>
      <w:tabs>
        <w:tab w:val="clear" w:pos="9072"/>
      </w:tabs>
      <w:rPr>
        <w:rFonts w:ascii="Arial" w:hAnsi="Arial" w:cs="Arial"/>
        <w:color w:val="5F5F5F"/>
        <w:sz w:val="16"/>
        <w:szCs w:val="16"/>
        <w:lang w:val="en-US"/>
      </w:rPr>
    </w:pPr>
    <w:r w:rsidRPr="00B76EE5">
      <w:rPr>
        <w:rFonts w:ascii="Arial" w:hAnsi="Arial" w:cs="Arial"/>
        <w:color w:val="5F5F5F"/>
        <w:sz w:val="16"/>
        <w:szCs w:val="16"/>
      </w:rPr>
      <w:t xml:space="preserve">             </w:t>
    </w:r>
    <w:r w:rsidRPr="001B0E8D">
      <w:rPr>
        <w:rFonts w:ascii="Arial" w:hAnsi="Arial" w:cs="Arial"/>
        <w:color w:val="5F5F5F"/>
        <w:sz w:val="16"/>
        <w:szCs w:val="16"/>
        <w:lang w:val="en-US"/>
      </w:rPr>
      <w:t>NIP 554-22-19-944</w:t>
    </w:r>
    <w:r w:rsidRPr="001B0E8D">
      <w:rPr>
        <w:rFonts w:ascii="Arial" w:hAnsi="Arial" w:cs="Arial"/>
        <w:color w:val="5F5F5F"/>
        <w:sz w:val="16"/>
        <w:szCs w:val="16"/>
        <w:lang w:val="en-US"/>
      </w:rPr>
      <w:tab/>
      <w:t xml:space="preserve">                                               fax 52-370-57-16                                   sekretariat@zdw-bydgoszcz.pl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F789" w14:textId="5CF9ACD7" w:rsidR="007130C7" w:rsidRDefault="007130C7" w:rsidP="001769BD">
    <w:pPr>
      <w:pStyle w:val="Stopka"/>
      <w:tabs>
        <w:tab w:val="clear" w:pos="9072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8B2B" w14:textId="77777777" w:rsidR="009746CE" w:rsidRDefault="009746CE" w:rsidP="003E6246">
      <w:r>
        <w:separator/>
      </w:r>
    </w:p>
  </w:footnote>
  <w:footnote w:type="continuationSeparator" w:id="0">
    <w:p w14:paraId="444FC6D0" w14:textId="77777777" w:rsidR="009746CE" w:rsidRDefault="009746CE" w:rsidP="003E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7B60" w14:textId="77777777" w:rsidR="007130C7" w:rsidRDefault="007130C7" w:rsidP="00E67684">
    <w:pPr>
      <w:pStyle w:val="Nagwek"/>
    </w:pPr>
  </w:p>
  <w:p w14:paraId="5DF6F60D" w14:textId="77777777" w:rsidR="007130C7" w:rsidRDefault="007130C7">
    <w:pPr>
      <w:pStyle w:val="Nagwek"/>
    </w:pPr>
  </w:p>
  <w:p w14:paraId="664A4B61" w14:textId="77777777" w:rsidR="007130C7" w:rsidRDefault="00713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4917" w14:textId="77777777" w:rsidR="003D558D" w:rsidRDefault="003D558D" w:rsidP="003D558D">
    <w:pPr>
      <w:tabs>
        <w:tab w:val="center" w:pos="4536"/>
        <w:tab w:val="right" w:pos="9072"/>
      </w:tabs>
      <w:rPr>
        <w:sz w:val="24"/>
        <w:szCs w:val="24"/>
        <w:u w:val="single"/>
      </w:rPr>
    </w:pPr>
  </w:p>
  <w:p w14:paraId="75038227" w14:textId="77777777" w:rsidR="003D558D" w:rsidRDefault="003D558D" w:rsidP="003D558D">
    <w:pPr>
      <w:tabs>
        <w:tab w:val="center" w:pos="4536"/>
        <w:tab w:val="right" w:pos="9072"/>
      </w:tabs>
      <w:rPr>
        <w:sz w:val="24"/>
        <w:szCs w:val="24"/>
        <w:u w:val="single"/>
      </w:rPr>
    </w:pPr>
  </w:p>
  <w:p w14:paraId="641D9556" w14:textId="7BAE9042" w:rsidR="007130C7" w:rsidRPr="003D558D" w:rsidRDefault="003D558D" w:rsidP="003D558D">
    <w:pPr>
      <w:tabs>
        <w:tab w:val="center" w:pos="4536"/>
        <w:tab w:val="right" w:pos="9072"/>
      </w:tabs>
      <w:rPr>
        <w:kern w:val="2"/>
        <w:sz w:val="24"/>
        <w:szCs w:val="24"/>
      </w:rPr>
    </w:pPr>
    <w:r w:rsidRPr="00D17CE3">
      <w:rPr>
        <w:sz w:val="24"/>
        <w:szCs w:val="24"/>
        <w:u w:val="single"/>
      </w:rPr>
      <w:t>Zarząd Dróg Wojewódzkich w Bydgoszczy</w:t>
    </w:r>
    <w:r w:rsidRPr="00D17CE3">
      <w:rPr>
        <w:sz w:val="24"/>
        <w:szCs w:val="24"/>
        <w:u w:val="single"/>
      </w:rPr>
      <w:tab/>
    </w:r>
    <w:r w:rsidRPr="00D17CE3">
      <w:rPr>
        <w:sz w:val="24"/>
        <w:szCs w:val="24"/>
        <w:u w:val="single"/>
      </w:rPr>
      <w:tab/>
    </w:r>
    <w:r w:rsidRPr="00C846B1">
      <w:rPr>
        <w:sz w:val="24"/>
        <w:szCs w:val="24"/>
        <w:u w:val="single"/>
      </w:rPr>
      <w:t>O1.N4.361.</w:t>
    </w:r>
    <w:r>
      <w:rPr>
        <w:sz w:val="24"/>
        <w:szCs w:val="24"/>
        <w:u w:val="single"/>
      </w:rPr>
      <w:t>21</w:t>
    </w:r>
    <w:r w:rsidRPr="00C846B1">
      <w:rPr>
        <w:sz w:val="24"/>
        <w:szCs w:val="24"/>
        <w:u w:val="single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3711"/>
    <w:multiLevelType w:val="hybridMultilevel"/>
    <w:tmpl w:val="BBC05C6A"/>
    <w:lvl w:ilvl="0" w:tplc="39F24AB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BC3280"/>
    <w:multiLevelType w:val="hybridMultilevel"/>
    <w:tmpl w:val="2348E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DC2898"/>
    <w:multiLevelType w:val="hybridMultilevel"/>
    <w:tmpl w:val="5B6CD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45549"/>
    <w:multiLevelType w:val="hybridMultilevel"/>
    <w:tmpl w:val="04CEC9D4"/>
    <w:lvl w:ilvl="0" w:tplc="01626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. S.">
    <w15:presenceInfo w15:providerId="Windows Live" w15:userId="0bf6d6ca628d87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AF"/>
    <w:rsid w:val="00016002"/>
    <w:rsid w:val="000415B9"/>
    <w:rsid w:val="00043E0C"/>
    <w:rsid w:val="00056613"/>
    <w:rsid w:val="00066B3F"/>
    <w:rsid w:val="000853CE"/>
    <w:rsid w:val="000D7837"/>
    <w:rsid w:val="000E52A1"/>
    <w:rsid w:val="000F0294"/>
    <w:rsid w:val="00157280"/>
    <w:rsid w:val="001769BD"/>
    <w:rsid w:val="00186EED"/>
    <w:rsid w:val="001B0E8D"/>
    <w:rsid w:val="001C4F41"/>
    <w:rsid w:val="001C7231"/>
    <w:rsid w:val="001E6980"/>
    <w:rsid w:val="001E7E24"/>
    <w:rsid w:val="001F55AF"/>
    <w:rsid w:val="001F6478"/>
    <w:rsid w:val="00202D0C"/>
    <w:rsid w:val="002219F1"/>
    <w:rsid w:val="00230460"/>
    <w:rsid w:val="002324CA"/>
    <w:rsid w:val="002455AC"/>
    <w:rsid w:val="0027093B"/>
    <w:rsid w:val="00271907"/>
    <w:rsid w:val="002A7D97"/>
    <w:rsid w:val="00334C46"/>
    <w:rsid w:val="00372D20"/>
    <w:rsid w:val="00377015"/>
    <w:rsid w:val="00387E0B"/>
    <w:rsid w:val="003C1DD8"/>
    <w:rsid w:val="003D0F68"/>
    <w:rsid w:val="003D2108"/>
    <w:rsid w:val="003D558D"/>
    <w:rsid w:val="003E32C5"/>
    <w:rsid w:val="003E427C"/>
    <w:rsid w:val="003E6246"/>
    <w:rsid w:val="00401536"/>
    <w:rsid w:val="004538CE"/>
    <w:rsid w:val="0046071D"/>
    <w:rsid w:val="00490522"/>
    <w:rsid w:val="004B1714"/>
    <w:rsid w:val="004D53CC"/>
    <w:rsid w:val="005052AA"/>
    <w:rsid w:val="00506236"/>
    <w:rsid w:val="00553AD2"/>
    <w:rsid w:val="00564560"/>
    <w:rsid w:val="005B234A"/>
    <w:rsid w:val="005B349A"/>
    <w:rsid w:val="005C2454"/>
    <w:rsid w:val="005E29D7"/>
    <w:rsid w:val="00616AE5"/>
    <w:rsid w:val="00616B6D"/>
    <w:rsid w:val="00632323"/>
    <w:rsid w:val="00652AEC"/>
    <w:rsid w:val="00662D38"/>
    <w:rsid w:val="006A6849"/>
    <w:rsid w:val="006B30AE"/>
    <w:rsid w:val="006B571B"/>
    <w:rsid w:val="006B7D58"/>
    <w:rsid w:val="007119ED"/>
    <w:rsid w:val="007130C7"/>
    <w:rsid w:val="00714C61"/>
    <w:rsid w:val="007549B6"/>
    <w:rsid w:val="007762E2"/>
    <w:rsid w:val="00784ED7"/>
    <w:rsid w:val="00785C14"/>
    <w:rsid w:val="007A72C9"/>
    <w:rsid w:val="007B3F69"/>
    <w:rsid w:val="007B4FFF"/>
    <w:rsid w:val="007C4024"/>
    <w:rsid w:val="007D161D"/>
    <w:rsid w:val="00822431"/>
    <w:rsid w:val="00835AF4"/>
    <w:rsid w:val="00841097"/>
    <w:rsid w:val="00882FCD"/>
    <w:rsid w:val="008C2737"/>
    <w:rsid w:val="008C7FC3"/>
    <w:rsid w:val="008F1657"/>
    <w:rsid w:val="008F38A4"/>
    <w:rsid w:val="00900193"/>
    <w:rsid w:val="00906B42"/>
    <w:rsid w:val="009148D0"/>
    <w:rsid w:val="00916652"/>
    <w:rsid w:val="009334A5"/>
    <w:rsid w:val="00953093"/>
    <w:rsid w:val="009746CE"/>
    <w:rsid w:val="009D4FAF"/>
    <w:rsid w:val="009F15C2"/>
    <w:rsid w:val="00A042AD"/>
    <w:rsid w:val="00A1547F"/>
    <w:rsid w:val="00A673B5"/>
    <w:rsid w:val="00A740FD"/>
    <w:rsid w:val="00A93BD7"/>
    <w:rsid w:val="00AA3534"/>
    <w:rsid w:val="00AC74E5"/>
    <w:rsid w:val="00B22604"/>
    <w:rsid w:val="00B621DD"/>
    <w:rsid w:val="00B67B85"/>
    <w:rsid w:val="00B76EE5"/>
    <w:rsid w:val="00B867D4"/>
    <w:rsid w:val="00BA6BCF"/>
    <w:rsid w:val="00BB21BF"/>
    <w:rsid w:val="00BB4859"/>
    <w:rsid w:val="00BD6E33"/>
    <w:rsid w:val="00BF172C"/>
    <w:rsid w:val="00C37D60"/>
    <w:rsid w:val="00C61C7E"/>
    <w:rsid w:val="00C62643"/>
    <w:rsid w:val="00C62F20"/>
    <w:rsid w:val="00C674E5"/>
    <w:rsid w:val="00C90C41"/>
    <w:rsid w:val="00C960E8"/>
    <w:rsid w:val="00CE1572"/>
    <w:rsid w:val="00CF1B73"/>
    <w:rsid w:val="00D00776"/>
    <w:rsid w:val="00D141FC"/>
    <w:rsid w:val="00D174B9"/>
    <w:rsid w:val="00D84CB5"/>
    <w:rsid w:val="00DB0A0C"/>
    <w:rsid w:val="00DB5929"/>
    <w:rsid w:val="00DC2DB1"/>
    <w:rsid w:val="00DC3AF6"/>
    <w:rsid w:val="00DE2917"/>
    <w:rsid w:val="00E41C85"/>
    <w:rsid w:val="00E6078E"/>
    <w:rsid w:val="00E67684"/>
    <w:rsid w:val="00E7382E"/>
    <w:rsid w:val="00F0035E"/>
    <w:rsid w:val="00F32E4C"/>
    <w:rsid w:val="00F557AA"/>
    <w:rsid w:val="00F64888"/>
    <w:rsid w:val="00FD1AC8"/>
    <w:rsid w:val="00FE529D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61F125D1"/>
  <w15:docId w15:val="{9B8E563E-62D1-495D-AAE0-356B0A77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F55AF"/>
  </w:style>
  <w:style w:type="paragraph" w:styleId="Nagwek3">
    <w:name w:val="heading 3"/>
    <w:basedOn w:val="Normalny"/>
    <w:next w:val="Normalny"/>
    <w:link w:val="Nagwek3Znak"/>
    <w:qFormat/>
    <w:rsid w:val="001F55AF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F55A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E6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246"/>
  </w:style>
  <w:style w:type="paragraph" w:styleId="Stopka">
    <w:name w:val="footer"/>
    <w:basedOn w:val="Normalny"/>
    <w:link w:val="StopkaZnak"/>
    <w:rsid w:val="003E6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6246"/>
  </w:style>
  <w:style w:type="paragraph" w:styleId="Tekstdymka">
    <w:name w:val="Balloon Text"/>
    <w:basedOn w:val="Normalny"/>
    <w:link w:val="TekstdymkaZnak"/>
    <w:rsid w:val="003E6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624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E67684"/>
    <w:rPr>
      <w:rFonts w:ascii="Poster Bodoni CE ATT" w:hAnsi="Poster Bodoni CE ATT"/>
      <w:i/>
      <w:sz w:val="28"/>
    </w:rPr>
  </w:style>
  <w:style w:type="table" w:styleId="Tabela-Siatka">
    <w:name w:val="Table Grid"/>
    <w:basedOn w:val="Standardowy"/>
    <w:rsid w:val="001B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769BD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69BD"/>
    <w:rPr>
      <w:rFonts w:ascii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22431"/>
    <w:pPr>
      <w:suppressAutoHyphens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22431"/>
    <w:rPr>
      <w:sz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652AE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52AEC"/>
  </w:style>
  <w:style w:type="character" w:styleId="Odwoanieprzypisukocowego">
    <w:name w:val="endnote reference"/>
    <w:basedOn w:val="Domylnaczcionkaakapitu"/>
    <w:semiHidden/>
    <w:unhideWhenUsed/>
    <w:rsid w:val="00652AEC"/>
    <w:rPr>
      <w:vertAlign w:val="superscript"/>
    </w:rPr>
  </w:style>
  <w:style w:type="paragraph" w:styleId="Poprawka">
    <w:name w:val="Revision"/>
    <w:hidden/>
    <w:uiPriority w:val="99"/>
    <w:semiHidden/>
    <w:rsid w:val="00BB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Bydgoszczy</vt:lpstr>
    </vt:vector>
  </TitlesOfParts>
  <Company>ZDW BYDGOSZCZ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Bydgoszczy</dc:title>
  <dc:creator>STACJA ROBOCZA</dc:creator>
  <cp:lastModifiedBy>PD1</cp:lastModifiedBy>
  <cp:revision>3</cp:revision>
  <cp:lastPrinted>2021-08-23T10:09:00Z</cp:lastPrinted>
  <dcterms:created xsi:type="dcterms:W3CDTF">2021-11-04T06:27:00Z</dcterms:created>
  <dcterms:modified xsi:type="dcterms:W3CDTF">2021-11-04T06:27:00Z</dcterms:modified>
</cp:coreProperties>
</file>